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F0" w:rsidRDefault="00216FF0" w:rsidP="00216FF0">
      <w:pPr>
        <w:tabs>
          <w:tab w:val="left" w:pos="1770"/>
          <w:tab w:val="center" w:pos="4819"/>
        </w:tabs>
        <w:jc w:val="center"/>
        <w:rPr>
          <w:b/>
          <w:color w:val="000000"/>
          <w:sz w:val="22"/>
        </w:rPr>
      </w:pPr>
    </w:p>
    <w:p w:rsidR="002F6BF2" w:rsidRDefault="002F6BF2" w:rsidP="00216FF0">
      <w:pPr>
        <w:tabs>
          <w:tab w:val="left" w:pos="1770"/>
          <w:tab w:val="center" w:pos="4819"/>
        </w:tabs>
        <w:jc w:val="center"/>
        <w:rPr>
          <w:b/>
          <w:color w:val="000000"/>
          <w:sz w:val="22"/>
        </w:rPr>
      </w:pPr>
    </w:p>
    <w:p w:rsidR="00216FF0" w:rsidRPr="00ED0739" w:rsidRDefault="00216FF0" w:rsidP="002F6BF2">
      <w:pPr>
        <w:tabs>
          <w:tab w:val="left" w:pos="1770"/>
          <w:tab w:val="center" w:pos="4819"/>
        </w:tabs>
        <w:jc w:val="center"/>
        <w:rPr>
          <w:b/>
          <w:color w:val="000000"/>
          <w:sz w:val="22"/>
        </w:rPr>
      </w:pPr>
      <w:r w:rsidRPr="00ED0739">
        <w:rPr>
          <w:b/>
          <w:color w:val="000000"/>
          <w:sz w:val="22"/>
        </w:rPr>
        <w:t xml:space="preserve">Rámcová </w:t>
      </w:r>
      <w:r w:rsidRPr="00203361">
        <w:rPr>
          <w:b/>
          <w:color w:val="000000"/>
          <w:sz w:val="22"/>
        </w:rPr>
        <w:t>zmluva</w:t>
      </w:r>
    </w:p>
    <w:p w:rsidR="00216FF0" w:rsidRPr="00ED0739" w:rsidRDefault="00216FF0" w:rsidP="00216FF0">
      <w:pPr>
        <w:pStyle w:val="NADPIS"/>
        <w:widowControl/>
        <w:spacing w:after="120"/>
        <w:rPr>
          <w:sz w:val="22"/>
          <w:szCs w:val="22"/>
        </w:rPr>
      </w:pPr>
      <w:r w:rsidRPr="00ED0739">
        <w:rPr>
          <w:sz w:val="22"/>
          <w:szCs w:val="22"/>
        </w:rPr>
        <w:t>na odvoz a likvidáciu nebezpečného</w:t>
      </w:r>
      <w:r w:rsidR="00AF0C4D">
        <w:rPr>
          <w:sz w:val="22"/>
          <w:szCs w:val="22"/>
        </w:rPr>
        <w:t xml:space="preserve"> </w:t>
      </w:r>
      <w:r w:rsidRPr="00ED0739">
        <w:rPr>
          <w:sz w:val="22"/>
          <w:szCs w:val="22"/>
        </w:rPr>
        <w:t xml:space="preserve">odpadu zo zdravotnej starostlivosti </w:t>
      </w:r>
    </w:p>
    <w:p w:rsidR="00216FF0" w:rsidRPr="00ED0739" w:rsidRDefault="00216FF0" w:rsidP="00216FF0">
      <w:pPr>
        <w:spacing w:before="120"/>
        <w:jc w:val="center"/>
        <w:rPr>
          <w:i/>
          <w:color w:val="000000"/>
          <w:sz w:val="22"/>
        </w:rPr>
      </w:pPr>
      <w:r w:rsidRPr="00ED0739">
        <w:rPr>
          <w:i/>
          <w:color w:val="000000"/>
          <w:sz w:val="22"/>
        </w:rPr>
        <w:t>uzatvorená v zmysle § 269 ods. 2 zákona č. 513/1991 Zb. Obchodného zákonníka</w:t>
      </w:r>
    </w:p>
    <w:p w:rsidR="00216FF0" w:rsidRPr="00ED0739" w:rsidRDefault="00216FF0" w:rsidP="00216FF0">
      <w:pPr>
        <w:pBdr>
          <w:bottom w:val="single" w:sz="4" w:space="1" w:color="auto"/>
        </w:pBdr>
        <w:jc w:val="center"/>
        <w:rPr>
          <w:i/>
          <w:color w:val="000000"/>
          <w:sz w:val="22"/>
        </w:rPr>
      </w:pPr>
      <w:r w:rsidRPr="00ED0739">
        <w:rPr>
          <w:i/>
          <w:color w:val="000000"/>
          <w:sz w:val="22"/>
        </w:rPr>
        <w:t xml:space="preserve">v znení neskorších predpisov (ďalej len „Obchodný zákonník“) a v súlade so zákonom č. 343/2015 </w:t>
      </w:r>
      <w:proofErr w:type="spellStart"/>
      <w:r w:rsidRPr="00ED0739">
        <w:rPr>
          <w:i/>
          <w:color w:val="000000"/>
          <w:sz w:val="22"/>
        </w:rPr>
        <w:t>Z.z</w:t>
      </w:r>
      <w:proofErr w:type="spellEnd"/>
      <w:r w:rsidRPr="00ED0739">
        <w:rPr>
          <w:i/>
          <w:color w:val="000000"/>
          <w:sz w:val="22"/>
        </w:rPr>
        <w:t>. o verejnom obstarávaní a o zmene a doplnení niektorých zákonov (ďalej len „</w:t>
      </w:r>
      <w:proofErr w:type="spellStart"/>
      <w:r w:rsidRPr="00ED0739">
        <w:rPr>
          <w:i/>
          <w:color w:val="000000"/>
          <w:sz w:val="22"/>
        </w:rPr>
        <w:t>ZoVO</w:t>
      </w:r>
      <w:proofErr w:type="spellEnd"/>
      <w:r w:rsidRPr="00ED0739">
        <w:rPr>
          <w:i/>
          <w:color w:val="000000"/>
          <w:sz w:val="22"/>
        </w:rPr>
        <w:t>“)</w:t>
      </w:r>
    </w:p>
    <w:p w:rsidR="00216FF0" w:rsidRPr="00ED0739" w:rsidRDefault="00216FF0" w:rsidP="00216FF0">
      <w:pPr>
        <w:pBdr>
          <w:bottom w:val="single" w:sz="4" w:space="1" w:color="auto"/>
        </w:pBdr>
        <w:jc w:val="center"/>
        <w:rPr>
          <w:i/>
          <w:color w:val="000000"/>
          <w:sz w:val="22"/>
        </w:rPr>
      </w:pPr>
    </w:p>
    <w:p w:rsidR="00216FF0" w:rsidRPr="00ED0739" w:rsidRDefault="00216FF0" w:rsidP="00216FF0">
      <w:pPr>
        <w:jc w:val="center"/>
        <w:rPr>
          <w:color w:val="000000"/>
          <w:sz w:val="22"/>
        </w:rPr>
      </w:pPr>
    </w:p>
    <w:p w:rsidR="00216FF0" w:rsidRPr="00ED0739" w:rsidRDefault="00216FF0" w:rsidP="00216FF0">
      <w:pPr>
        <w:rPr>
          <w:b/>
          <w:color w:val="000000"/>
          <w:sz w:val="22"/>
        </w:rPr>
      </w:pPr>
    </w:p>
    <w:p w:rsidR="00216FF0" w:rsidRPr="00ED0739" w:rsidRDefault="00216FF0" w:rsidP="00216FF0">
      <w:pPr>
        <w:jc w:val="center"/>
        <w:rPr>
          <w:b/>
          <w:color w:val="000000"/>
          <w:sz w:val="22"/>
        </w:rPr>
      </w:pPr>
      <w:r w:rsidRPr="00ED0739">
        <w:rPr>
          <w:b/>
          <w:color w:val="000000"/>
          <w:sz w:val="22"/>
        </w:rPr>
        <w:t>Zmluvné strany:</w:t>
      </w:r>
    </w:p>
    <w:p w:rsidR="00216FF0" w:rsidRPr="00ED0739" w:rsidRDefault="00216FF0" w:rsidP="00216FF0">
      <w:pPr>
        <w:rPr>
          <w:color w:val="000000"/>
          <w:sz w:val="22"/>
        </w:rPr>
      </w:pPr>
    </w:p>
    <w:p w:rsidR="00216FF0" w:rsidRPr="00ED0739" w:rsidRDefault="00216FF0" w:rsidP="00216FF0">
      <w:pPr>
        <w:rPr>
          <w:b/>
          <w:color w:val="000000"/>
          <w:sz w:val="22"/>
        </w:rPr>
      </w:pPr>
      <w:r w:rsidRPr="00ED0739">
        <w:rPr>
          <w:b/>
          <w:color w:val="000000"/>
          <w:sz w:val="22"/>
        </w:rPr>
        <w:t>Poskytovateľ:</w:t>
      </w:r>
    </w:p>
    <w:p w:rsidR="00216FF0" w:rsidRPr="00ED0739" w:rsidRDefault="00216FF0" w:rsidP="00216FF0">
      <w:pPr>
        <w:rPr>
          <w:color w:val="000000"/>
          <w:sz w:val="22"/>
        </w:rPr>
      </w:pPr>
      <w:r w:rsidRPr="00ED0739">
        <w:rPr>
          <w:color w:val="000000"/>
          <w:sz w:val="22"/>
        </w:rPr>
        <w:t xml:space="preserve">Sídlo: </w:t>
      </w:r>
    </w:p>
    <w:p w:rsidR="00216FF0" w:rsidRPr="00ED0739" w:rsidRDefault="00216FF0" w:rsidP="00216FF0">
      <w:pPr>
        <w:rPr>
          <w:color w:val="000000"/>
          <w:sz w:val="22"/>
        </w:rPr>
      </w:pPr>
      <w:r w:rsidRPr="00ED0739">
        <w:rPr>
          <w:color w:val="000000"/>
          <w:sz w:val="22"/>
        </w:rPr>
        <w:t xml:space="preserve">Štatutárny orgán: </w:t>
      </w:r>
    </w:p>
    <w:p w:rsidR="00216FF0" w:rsidRPr="00ED0739" w:rsidRDefault="00216FF0" w:rsidP="00216FF0">
      <w:pPr>
        <w:rPr>
          <w:color w:val="000000"/>
          <w:sz w:val="22"/>
        </w:rPr>
      </w:pPr>
      <w:r w:rsidRPr="00ED0739">
        <w:rPr>
          <w:color w:val="000000"/>
          <w:sz w:val="22"/>
        </w:rPr>
        <w:t>IBAN:</w:t>
      </w:r>
    </w:p>
    <w:p w:rsidR="00216FF0" w:rsidRPr="00ED0739" w:rsidRDefault="00216FF0" w:rsidP="00216FF0">
      <w:pPr>
        <w:rPr>
          <w:color w:val="000000"/>
          <w:sz w:val="22"/>
        </w:rPr>
      </w:pPr>
      <w:r w:rsidRPr="00ED0739">
        <w:rPr>
          <w:color w:val="000000"/>
          <w:sz w:val="22"/>
        </w:rPr>
        <w:t>BIC/SWIFT:</w:t>
      </w:r>
    </w:p>
    <w:p w:rsidR="00216FF0" w:rsidRPr="00ED0739" w:rsidRDefault="00216FF0" w:rsidP="00216FF0">
      <w:pPr>
        <w:rPr>
          <w:color w:val="000000"/>
          <w:sz w:val="22"/>
        </w:rPr>
      </w:pPr>
      <w:r w:rsidRPr="00ED0739">
        <w:rPr>
          <w:color w:val="000000"/>
          <w:sz w:val="22"/>
        </w:rPr>
        <w:t>Bankové spojenie:</w:t>
      </w:r>
    </w:p>
    <w:p w:rsidR="00216FF0" w:rsidRPr="00ED0739" w:rsidRDefault="00216FF0" w:rsidP="00216FF0">
      <w:pPr>
        <w:rPr>
          <w:color w:val="000000"/>
          <w:sz w:val="22"/>
        </w:rPr>
      </w:pPr>
      <w:r w:rsidRPr="00ED0739">
        <w:rPr>
          <w:color w:val="000000"/>
          <w:sz w:val="22"/>
        </w:rPr>
        <w:t>IČO:</w:t>
      </w:r>
    </w:p>
    <w:p w:rsidR="00216FF0" w:rsidRPr="00ED0739" w:rsidRDefault="00216FF0" w:rsidP="00216FF0">
      <w:pPr>
        <w:rPr>
          <w:color w:val="000000"/>
          <w:sz w:val="22"/>
        </w:rPr>
      </w:pPr>
      <w:r w:rsidRPr="00ED0739">
        <w:rPr>
          <w:color w:val="000000"/>
          <w:sz w:val="22"/>
        </w:rPr>
        <w:t>IČ DPH:</w:t>
      </w:r>
    </w:p>
    <w:p w:rsidR="00216FF0" w:rsidRPr="00ED0739" w:rsidRDefault="00216FF0" w:rsidP="00216FF0">
      <w:pPr>
        <w:rPr>
          <w:color w:val="000000"/>
          <w:sz w:val="22"/>
        </w:rPr>
      </w:pPr>
      <w:r w:rsidRPr="00ED0739">
        <w:rPr>
          <w:color w:val="000000"/>
          <w:sz w:val="22"/>
        </w:rPr>
        <w:t>DIČ:</w:t>
      </w:r>
    </w:p>
    <w:p w:rsidR="00216FF0" w:rsidRPr="00ED0739" w:rsidRDefault="00216FF0" w:rsidP="00216FF0">
      <w:pPr>
        <w:rPr>
          <w:color w:val="000000"/>
          <w:sz w:val="22"/>
        </w:rPr>
      </w:pPr>
      <w:r w:rsidRPr="00ED0739">
        <w:rPr>
          <w:color w:val="000000"/>
          <w:sz w:val="22"/>
        </w:rPr>
        <w:t>Telefón / fax:</w:t>
      </w:r>
    </w:p>
    <w:p w:rsidR="00216FF0" w:rsidRPr="00ED0739" w:rsidRDefault="00216FF0" w:rsidP="00216FF0">
      <w:pPr>
        <w:pStyle w:val="tl1"/>
        <w:rPr>
          <w:rFonts w:ascii="Times New Roman" w:hAnsi="Times New Roman"/>
          <w:sz w:val="22"/>
          <w:szCs w:val="22"/>
        </w:rPr>
      </w:pPr>
      <w:r w:rsidRPr="00ED0739">
        <w:rPr>
          <w:rFonts w:ascii="Times New Roman" w:hAnsi="Times New Roman"/>
          <w:sz w:val="22"/>
          <w:szCs w:val="22"/>
        </w:rPr>
        <w:t xml:space="preserve">Zapísaný v : </w:t>
      </w:r>
    </w:p>
    <w:p w:rsidR="00216FF0" w:rsidRPr="00ED0739" w:rsidRDefault="00216FF0" w:rsidP="00216FF0">
      <w:pPr>
        <w:spacing w:before="120"/>
        <w:rPr>
          <w:i/>
          <w:iCs/>
          <w:color w:val="000000"/>
          <w:sz w:val="22"/>
        </w:rPr>
      </w:pPr>
      <w:r w:rsidRPr="00ED0739">
        <w:rPr>
          <w:i/>
          <w:iCs/>
          <w:color w:val="000000"/>
          <w:sz w:val="22"/>
        </w:rPr>
        <w:t>(ďalej len „</w:t>
      </w:r>
      <w:r w:rsidRPr="00ED0739">
        <w:rPr>
          <w:b/>
          <w:i/>
          <w:iCs/>
          <w:color w:val="000000"/>
          <w:sz w:val="22"/>
        </w:rPr>
        <w:t>poskytovateľ</w:t>
      </w:r>
      <w:r w:rsidRPr="00ED0739">
        <w:rPr>
          <w:i/>
          <w:iCs/>
          <w:color w:val="000000"/>
          <w:sz w:val="22"/>
        </w:rPr>
        <w:t xml:space="preserve">“) </w:t>
      </w:r>
    </w:p>
    <w:p w:rsidR="00216FF0" w:rsidRPr="00ED0739" w:rsidRDefault="00216FF0" w:rsidP="00216FF0">
      <w:pPr>
        <w:jc w:val="center"/>
        <w:rPr>
          <w:color w:val="000000"/>
          <w:sz w:val="22"/>
        </w:rPr>
      </w:pPr>
    </w:p>
    <w:p w:rsidR="00216FF0" w:rsidRPr="00ED0739" w:rsidRDefault="00216FF0" w:rsidP="00216FF0">
      <w:pPr>
        <w:rPr>
          <w:b/>
          <w:color w:val="000000"/>
          <w:sz w:val="22"/>
        </w:rPr>
      </w:pPr>
      <w:r w:rsidRPr="00ED0739">
        <w:rPr>
          <w:b/>
          <w:color w:val="000000"/>
          <w:sz w:val="22"/>
        </w:rPr>
        <w:t>Objednávateľ:</w:t>
      </w:r>
      <w:r w:rsidRPr="00ED0739">
        <w:rPr>
          <w:b/>
          <w:color w:val="000000"/>
          <w:sz w:val="22"/>
        </w:rPr>
        <w:tab/>
        <w:t xml:space="preserve">Fakultná nemocnica s poliklinikou F.D. </w:t>
      </w:r>
      <w:proofErr w:type="spellStart"/>
      <w:r w:rsidRPr="00ED0739">
        <w:rPr>
          <w:b/>
          <w:color w:val="000000"/>
          <w:sz w:val="22"/>
        </w:rPr>
        <w:t>Roosevelta</w:t>
      </w:r>
      <w:proofErr w:type="spellEnd"/>
      <w:r w:rsidRPr="00ED0739">
        <w:rPr>
          <w:b/>
          <w:color w:val="000000"/>
          <w:sz w:val="22"/>
        </w:rPr>
        <w:t xml:space="preserve"> Banská Bystrica</w:t>
      </w:r>
    </w:p>
    <w:p w:rsidR="00216FF0" w:rsidRPr="00ED0739" w:rsidRDefault="00216FF0" w:rsidP="00216FF0">
      <w:pPr>
        <w:rPr>
          <w:color w:val="000000"/>
          <w:sz w:val="22"/>
        </w:rPr>
      </w:pPr>
      <w:r w:rsidRPr="00ED0739">
        <w:rPr>
          <w:color w:val="000000"/>
          <w:sz w:val="22"/>
        </w:rPr>
        <w:t>Sídlo:</w:t>
      </w:r>
      <w:r w:rsidRPr="00ED0739">
        <w:rPr>
          <w:color w:val="000000"/>
          <w:sz w:val="22"/>
        </w:rPr>
        <w:tab/>
      </w:r>
      <w:r w:rsidRPr="00ED0739">
        <w:rPr>
          <w:color w:val="000000"/>
          <w:sz w:val="22"/>
        </w:rPr>
        <w:tab/>
        <w:t xml:space="preserve">    </w:t>
      </w:r>
      <w:r w:rsidRPr="00ED0739">
        <w:rPr>
          <w:color w:val="000000"/>
          <w:sz w:val="22"/>
        </w:rPr>
        <w:tab/>
        <w:t>Námestie L. Svobodu č. 1, 975 17 Banská Bystrica</w:t>
      </w:r>
      <w:r w:rsidRPr="00ED0739">
        <w:rPr>
          <w:color w:val="000000"/>
          <w:sz w:val="22"/>
        </w:rPr>
        <w:tab/>
      </w:r>
    </w:p>
    <w:p w:rsidR="00216FF0" w:rsidRPr="00ED0739" w:rsidRDefault="00216FF0" w:rsidP="00216FF0">
      <w:pPr>
        <w:rPr>
          <w:color w:val="000000"/>
          <w:sz w:val="22"/>
        </w:rPr>
      </w:pPr>
      <w:r w:rsidRPr="00ED0739">
        <w:rPr>
          <w:color w:val="000000"/>
          <w:sz w:val="22"/>
        </w:rPr>
        <w:t xml:space="preserve">Štatutárny orgán:  </w:t>
      </w:r>
      <w:r w:rsidRPr="00ED0739">
        <w:rPr>
          <w:color w:val="000000"/>
          <w:sz w:val="22"/>
        </w:rPr>
        <w:tab/>
        <w:t>Ing. Miriam Lapuníková, MBA - riaditeľka</w:t>
      </w:r>
    </w:p>
    <w:p w:rsidR="00216FF0" w:rsidRPr="00ED0739" w:rsidRDefault="00216FF0" w:rsidP="00216FF0">
      <w:pPr>
        <w:rPr>
          <w:color w:val="000000"/>
          <w:sz w:val="22"/>
        </w:rPr>
      </w:pPr>
      <w:r w:rsidRPr="00ED0739">
        <w:rPr>
          <w:color w:val="000000"/>
          <w:sz w:val="22"/>
        </w:rPr>
        <w:t>IČO:</w:t>
      </w:r>
      <w:r w:rsidRPr="00ED0739">
        <w:rPr>
          <w:color w:val="000000"/>
          <w:sz w:val="22"/>
        </w:rPr>
        <w:tab/>
      </w:r>
      <w:r w:rsidRPr="00ED0739">
        <w:rPr>
          <w:color w:val="000000"/>
          <w:sz w:val="22"/>
        </w:rPr>
        <w:tab/>
        <w:t xml:space="preserve">   </w:t>
      </w:r>
      <w:r w:rsidRPr="00ED0739">
        <w:rPr>
          <w:color w:val="000000"/>
          <w:sz w:val="22"/>
        </w:rPr>
        <w:tab/>
        <w:t>00 165 549</w:t>
      </w:r>
    </w:p>
    <w:p w:rsidR="00216FF0" w:rsidRPr="00ED0739" w:rsidRDefault="00216FF0" w:rsidP="00216FF0">
      <w:pPr>
        <w:rPr>
          <w:color w:val="000000"/>
          <w:sz w:val="22"/>
        </w:rPr>
      </w:pPr>
      <w:r w:rsidRPr="00ED0739">
        <w:rPr>
          <w:color w:val="000000"/>
          <w:sz w:val="22"/>
        </w:rPr>
        <w:t xml:space="preserve">IČ DPH:              </w:t>
      </w:r>
      <w:r w:rsidRPr="00ED0739">
        <w:rPr>
          <w:color w:val="000000"/>
          <w:sz w:val="22"/>
        </w:rPr>
        <w:tab/>
        <w:t>SK2021095670</w:t>
      </w:r>
    </w:p>
    <w:p w:rsidR="00216FF0" w:rsidRPr="00ED0739" w:rsidRDefault="00216FF0" w:rsidP="00216FF0">
      <w:pPr>
        <w:rPr>
          <w:color w:val="000000"/>
          <w:sz w:val="22"/>
        </w:rPr>
      </w:pPr>
      <w:r w:rsidRPr="00ED0739">
        <w:rPr>
          <w:color w:val="000000"/>
          <w:sz w:val="22"/>
        </w:rPr>
        <w:t xml:space="preserve">Bankové spojenie: </w:t>
      </w:r>
      <w:r w:rsidRPr="00ED0739">
        <w:rPr>
          <w:color w:val="000000"/>
          <w:sz w:val="22"/>
        </w:rPr>
        <w:tab/>
        <w:t>Štátna pokladnica</w:t>
      </w:r>
    </w:p>
    <w:p w:rsidR="00216FF0" w:rsidRPr="00ED0739" w:rsidRDefault="00216FF0" w:rsidP="00216FF0">
      <w:pPr>
        <w:rPr>
          <w:color w:val="000000"/>
          <w:sz w:val="22"/>
        </w:rPr>
      </w:pPr>
      <w:r w:rsidRPr="00ED0739">
        <w:rPr>
          <w:color w:val="000000"/>
          <w:sz w:val="22"/>
        </w:rPr>
        <w:t xml:space="preserve">IBAN: </w:t>
      </w:r>
      <w:r w:rsidRPr="00ED0739">
        <w:rPr>
          <w:color w:val="000000"/>
          <w:sz w:val="22"/>
        </w:rPr>
        <w:tab/>
      </w:r>
      <w:r w:rsidRPr="00ED0739">
        <w:rPr>
          <w:color w:val="000000"/>
          <w:sz w:val="22"/>
        </w:rPr>
        <w:tab/>
      </w:r>
      <w:r w:rsidR="00E90B1D">
        <w:rPr>
          <w:color w:val="000000"/>
          <w:sz w:val="22"/>
        </w:rPr>
        <w:tab/>
      </w:r>
      <w:r w:rsidRPr="00ED0739">
        <w:rPr>
          <w:color w:val="000000"/>
          <w:sz w:val="22"/>
        </w:rPr>
        <w:t>SK35 8180 0000 0070 0027 8282</w:t>
      </w:r>
    </w:p>
    <w:p w:rsidR="00216FF0" w:rsidRPr="00ED0739" w:rsidRDefault="00216FF0" w:rsidP="00216FF0">
      <w:pPr>
        <w:rPr>
          <w:color w:val="000000"/>
          <w:sz w:val="22"/>
        </w:rPr>
      </w:pPr>
      <w:r w:rsidRPr="00ED0739">
        <w:rPr>
          <w:color w:val="000000"/>
          <w:sz w:val="22"/>
        </w:rPr>
        <w:t>BIC/SWIFT:</w:t>
      </w:r>
      <w:r w:rsidRPr="00ED0739">
        <w:rPr>
          <w:color w:val="000000"/>
          <w:sz w:val="22"/>
        </w:rPr>
        <w:tab/>
        <w:t xml:space="preserve">     </w:t>
      </w:r>
      <w:r w:rsidRPr="00ED0739">
        <w:rPr>
          <w:color w:val="000000"/>
          <w:sz w:val="22"/>
        </w:rPr>
        <w:tab/>
        <w:t>SPSRSKBA</w:t>
      </w:r>
    </w:p>
    <w:p w:rsidR="00216FF0" w:rsidRPr="00ED0739" w:rsidRDefault="00216FF0" w:rsidP="00216FF0">
      <w:pPr>
        <w:rPr>
          <w:color w:val="000000"/>
          <w:sz w:val="22"/>
        </w:rPr>
      </w:pPr>
      <w:r w:rsidRPr="00ED0739">
        <w:rPr>
          <w:color w:val="000000"/>
          <w:sz w:val="22"/>
        </w:rPr>
        <w:t>Zriadená Zriaďovacou listinou: MZ SR č. 1842/90-A/II-</w:t>
      </w:r>
      <w:r w:rsidR="009C23AA">
        <w:rPr>
          <w:color w:val="000000"/>
          <w:sz w:val="22"/>
        </w:rPr>
        <w:t>1</w:t>
      </w:r>
      <w:r w:rsidRPr="00ED0739">
        <w:rPr>
          <w:color w:val="000000"/>
          <w:sz w:val="22"/>
        </w:rPr>
        <w:t xml:space="preserve"> z 18.12.1990 v znení neskorších zmien</w:t>
      </w:r>
    </w:p>
    <w:p w:rsidR="00216FF0" w:rsidRPr="00ED0739" w:rsidRDefault="00216FF0" w:rsidP="00216FF0">
      <w:pPr>
        <w:spacing w:before="120"/>
        <w:rPr>
          <w:i/>
          <w:iCs/>
          <w:color w:val="000000"/>
          <w:sz w:val="22"/>
        </w:rPr>
      </w:pPr>
      <w:r w:rsidRPr="00ED0739">
        <w:rPr>
          <w:i/>
          <w:iCs/>
          <w:color w:val="000000"/>
          <w:sz w:val="22"/>
        </w:rPr>
        <w:t>(ďalej len „</w:t>
      </w:r>
      <w:r w:rsidRPr="00ED0739">
        <w:rPr>
          <w:b/>
          <w:i/>
          <w:iCs/>
          <w:color w:val="000000"/>
          <w:sz w:val="22"/>
        </w:rPr>
        <w:t>objednávateľ</w:t>
      </w:r>
      <w:r w:rsidRPr="00ED0739">
        <w:rPr>
          <w:i/>
          <w:iCs/>
          <w:color w:val="000000"/>
          <w:sz w:val="22"/>
        </w:rPr>
        <w:t xml:space="preserve">“) </w:t>
      </w:r>
    </w:p>
    <w:p w:rsidR="00216FF0" w:rsidRPr="00ED0739" w:rsidRDefault="00216FF0" w:rsidP="00216FF0">
      <w:pPr>
        <w:pBdr>
          <w:bottom w:val="single" w:sz="4" w:space="1" w:color="auto"/>
        </w:pBdr>
        <w:spacing w:before="120"/>
        <w:rPr>
          <w:iCs/>
          <w:color w:val="000000"/>
          <w:sz w:val="22"/>
        </w:rPr>
      </w:pPr>
    </w:p>
    <w:p w:rsidR="00216FF0" w:rsidRPr="00ED0739" w:rsidRDefault="00216FF0" w:rsidP="00216FF0">
      <w:pPr>
        <w:ind w:left="397"/>
        <w:rPr>
          <w:b/>
          <w:bCs/>
          <w:color w:val="000000"/>
          <w:sz w:val="22"/>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Článok 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Úvodné ustanovenia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Táto rámcová zmluva (ďalej len „zmluva“) sa uzatvára ako výsledok verejného obstarávania v súlade so </w:t>
      </w:r>
      <w:proofErr w:type="spellStart"/>
      <w:r w:rsidRPr="00ED0739">
        <w:rPr>
          <w:rFonts w:ascii="Times New Roman" w:hAnsi="Times New Roman"/>
        </w:rPr>
        <w:t>ZoVO</w:t>
      </w:r>
      <w:proofErr w:type="spellEnd"/>
      <w:r w:rsidRPr="00ED0739">
        <w:rPr>
          <w:rFonts w:ascii="Times New Roman" w:hAnsi="Times New Roman"/>
        </w:rPr>
        <w:t xml:space="preserve">. Objednávateľ na obstaranie predmetu tejto zmluvy použil postup verejného obstarávania – </w:t>
      </w:r>
      <w:r w:rsidR="00684652">
        <w:rPr>
          <w:rFonts w:ascii="Times New Roman" w:hAnsi="Times New Roman"/>
        </w:rPr>
        <w:t xml:space="preserve">super </w:t>
      </w:r>
      <w:r w:rsidR="00C27C37">
        <w:rPr>
          <w:rFonts w:ascii="Times New Roman" w:hAnsi="Times New Roman"/>
        </w:rPr>
        <w:t xml:space="preserve">reverznú </w:t>
      </w:r>
      <w:r w:rsidRPr="00684652">
        <w:rPr>
          <w:rFonts w:ascii="Times New Roman" w:hAnsi="Times New Roman"/>
        </w:rPr>
        <w:t>súťaž</w:t>
      </w:r>
      <w:r w:rsidRPr="00ED0739">
        <w:rPr>
          <w:rFonts w:ascii="Times New Roman" w:hAnsi="Times New Roman"/>
        </w:rPr>
        <w:t xml:space="preserve"> – nadlimitnú zákazku.</w:t>
      </w: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Poskytovateľ je podľa </w:t>
      </w:r>
      <w:proofErr w:type="spellStart"/>
      <w:r w:rsidRPr="00ED0739">
        <w:rPr>
          <w:rFonts w:ascii="Times New Roman" w:hAnsi="Times New Roman"/>
        </w:rPr>
        <w:t>ZoVO</w:t>
      </w:r>
      <w:proofErr w:type="spellEnd"/>
      <w:r w:rsidRPr="00ED0739">
        <w:rPr>
          <w:rFonts w:ascii="Times New Roman" w:hAnsi="Times New Roman"/>
        </w:rPr>
        <w:t xml:space="preserve"> uchádzačom, ktorý bol vyhodnotený ako úspešný uchádzač a jeho ponuka bola prijatá. </w:t>
      </w: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Táto zmluva sa  uzatvára  s  jedným  účastníkom verejného obstarávania, bez opätovného otvorenia súťaže.</w:t>
      </w:r>
    </w:p>
    <w:p w:rsidR="00216FF0"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Zákazky sa budú počas platnosti tejto zmluvy zadávať v rámci podmienok určených v tejto  zmluve. </w:t>
      </w:r>
    </w:p>
    <w:p w:rsidR="00E90B1D" w:rsidRDefault="00E90B1D" w:rsidP="00E90B1D">
      <w:pPr>
        <w:pStyle w:val="Bezriadkovania"/>
        <w:ind w:left="567"/>
        <w:jc w:val="both"/>
        <w:rPr>
          <w:rFonts w:ascii="Times New Roman" w:hAnsi="Times New Roman"/>
        </w:rPr>
      </w:pPr>
    </w:p>
    <w:p w:rsidR="002F6BF2" w:rsidRDefault="002F6BF2" w:rsidP="00E90B1D">
      <w:pPr>
        <w:pStyle w:val="Bezriadkovania"/>
        <w:ind w:left="567"/>
        <w:jc w:val="both"/>
        <w:rPr>
          <w:rFonts w:ascii="Times New Roman" w:hAnsi="Times New Roman"/>
        </w:rPr>
      </w:pPr>
    </w:p>
    <w:p w:rsidR="002F6BF2" w:rsidRPr="00ED0739" w:rsidRDefault="002F6BF2" w:rsidP="00E90B1D">
      <w:pPr>
        <w:pStyle w:val="Bezriadkovania"/>
        <w:ind w:left="567"/>
        <w:jc w:val="both"/>
        <w:rPr>
          <w:rFonts w:ascii="Times New Roman" w:hAnsi="Times New Roman"/>
        </w:rPr>
      </w:pP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lastRenderedPageBreak/>
        <w:t>Článok 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Predmet a účel rámcovej zmluvy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9"/>
        </w:numPr>
        <w:ind w:left="567" w:hanging="567"/>
        <w:jc w:val="both"/>
        <w:rPr>
          <w:rFonts w:ascii="Times New Roman" w:hAnsi="Times New Roman"/>
        </w:rPr>
      </w:pPr>
      <w:r w:rsidRPr="00ED0739">
        <w:rPr>
          <w:rFonts w:ascii="Times New Roman" w:hAnsi="Times New Roman"/>
        </w:rPr>
        <w:t>Na základe tejto zmlu</w:t>
      </w:r>
      <w:r w:rsidR="00E90B1D">
        <w:rPr>
          <w:rFonts w:ascii="Times New Roman" w:hAnsi="Times New Roman"/>
        </w:rPr>
        <w:t>vy sa poskytovateľ zaväzuje pre</w:t>
      </w:r>
      <w:r w:rsidRPr="00ED0739">
        <w:rPr>
          <w:rFonts w:ascii="Times New Roman" w:hAnsi="Times New Roman"/>
        </w:rPr>
        <w:t xml:space="preserve"> objednávateľa zabezpečovať </w:t>
      </w:r>
      <w:r w:rsidRPr="00ED0739">
        <w:rPr>
          <w:rFonts w:ascii="Times New Roman" w:hAnsi="Times New Roman"/>
          <w:b/>
        </w:rPr>
        <w:t>odvoz a likvidáciu nebezpečného odpadu</w:t>
      </w:r>
      <w:r w:rsidR="006E1900" w:rsidRPr="00ED0739" w:rsidDel="006E1900">
        <w:rPr>
          <w:rFonts w:ascii="Times New Roman" w:hAnsi="Times New Roman"/>
          <w:b/>
        </w:rPr>
        <w:t xml:space="preserve"> </w:t>
      </w:r>
      <w:r w:rsidRPr="00ED0739">
        <w:rPr>
          <w:rFonts w:ascii="Times New Roman" w:hAnsi="Times New Roman"/>
          <w:b/>
        </w:rPr>
        <w:t xml:space="preserve"> zo zdravotnej starostlivosti</w:t>
      </w:r>
      <w:r w:rsidRPr="00ED0739">
        <w:rPr>
          <w:rFonts w:ascii="Times New Roman" w:hAnsi="Times New Roman"/>
        </w:rPr>
        <w:t xml:space="preserve"> podľa špecifikácie uvedenej v tejto zmluve a v Prílohe č. 1 tejto zmluvy (ďalej aj len „služby“) a objednávateľ sa zaväzuje za služby poskytnuté v súlade s dojednanými zmluvnými podmienkami zaplatiť dohodnutú cenu.</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9"/>
        </w:numPr>
        <w:ind w:left="567" w:hanging="567"/>
        <w:jc w:val="both"/>
        <w:rPr>
          <w:rFonts w:ascii="Times New Roman" w:hAnsi="Times New Roman"/>
        </w:rPr>
      </w:pPr>
      <w:r w:rsidRPr="00ED0739">
        <w:rPr>
          <w:rFonts w:ascii="Times New Roman" w:hAnsi="Times New Roman"/>
        </w:rPr>
        <w:t xml:space="preserve">Účelom tejto zmluvy je zabezpečiť odvoz a likvidáciu odpadu podľa zákona č. 79/2015 </w:t>
      </w:r>
      <w:proofErr w:type="spellStart"/>
      <w:r w:rsidRPr="00ED0739">
        <w:rPr>
          <w:rFonts w:ascii="Times New Roman" w:hAnsi="Times New Roman"/>
        </w:rPr>
        <w:t>Z.z</w:t>
      </w:r>
      <w:proofErr w:type="spellEnd"/>
      <w:r w:rsidRPr="00ED0739">
        <w:rPr>
          <w:rFonts w:ascii="Times New Roman" w:hAnsi="Times New Roman"/>
        </w:rPr>
        <w:t xml:space="preserve">. o odpadoch a o zmene a doplnení niektorých zákonov v znení neskorších predpisov, ktorým sa ustanovuje Katalóg odpadov  začlenený do kategórie: nebezpečné odpady (N), do skupiny č. 18: Odpady zo zdravotnej alebo veterinárnej starostlivosti alebo s nimi súvisiaceho výskumu (okrem kuchynských a reštauračných odpadov, ktoré nevznikli z priamej zdravotnej starostlivosti), číslo podskupiny a druhu odpadu: 18 01 03,  18 01 08 (ďalej spoločne len „odpad“). </w:t>
      </w:r>
    </w:p>
    <w:p w:rsidR="00216FF0" w:rsidRPr="00ED0739" w:rsidRDefault="00216FF0" w:rsidP="00216FF0">
      <w:pPr>
        <w:pStyle w:val="Odsekzoznamu"/>
        <w:ind w:left="0"/>
        <w:rPr>
          <w:sz w:val="22"/>
          <w:szCs w:val="22"/>
        </w:rPr>
      </w:pPr>
      <w:r w:rsidRPr="00ED0739">
        <w:rPr>
          <w:b/>
          <w:snapToGrid w:val="0"/>
          <w:sz w:val="22"/>
          <w:szCs w:val="22"/>
        </w:rPr>
        <w:t xml:space="preserve">          </w:t>
      </w:r>
    </w:p>
    <w:p w:rsidR="00216FF0" w:rsidRPr="00ED0739" w:rsidRDefault="00216FF0" w:rsidP="00216FF0">
      <w:pPr>
        <w:jc w:val="center"/>
        <w:rPr>
          <w:b/>
          <w:sz w:val="22"/>
        </w:rPr>
      </w:pPr>
      <w:r w:rsidRPr="00ED0739">
        <w:rPr>
          <w:b/>
          <w:sz w:val="22"/>
        </w:rPr>
        <w:t>Článok III.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Spôsob, čas a miesto plnenia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0"/>
        </w:numPr>
        <w:ind w:left="567" w:hanging="567"/>
        <w:jc w:val="both"/>
        <w:rPr>
          <w:rFonts w:ascii="Times New Roman" w:hAnsi="Times New Roman"/>
          <w:b/>
          <w:color w:val="A6A6A6"/>
        </w:rPr>
      </w:pPr>
      <w:r w:rsidRPr="00ED0739">
        <w:rPr>
          <w:rFonts w:ascii="Times New Roman" w:hAnsi="Times New Roman"/>
        </w:rPr>
        <w:t xml:space="preserve">Poskytovateľ sa zaväzuje poskytovať služby podľa tejto zmluvy </w:t>
      </w:r>
      <w:r w:rsidRPr="00AF0C4D">
        <w:rPr>
          <w:rFonts w:ascii="Times New Roman" w:hAnsi="Times New Roman"/>
        </w:rPr>
        <w:t>počas pracovných dní</w:t>
      </w:r>
      <w:r w:rsidRPr="00ED0739">
        <w:rPr>
          <w:rFonts w:ascii="Times New Roman" w:hAnsi="Times New Roman"/>
        </w:rPr>
        <w:t xml:space="preserve"> v pravidelných intervaloch, najmenej 1- krát týždenne a v nevyhnutných prípadoch 2- krát týždenne. Poskytovateľ sa zaväzuje poskytovať objednávateľovi služby </w:t>
      </w:r>
      <w:r w:rsidRPr="00ED0739">
        <w:rPr>
          <w:rFonts w:ascii="Times New Roman" w:hAnsi="Times New Roman"/>
          <w:highlight w:val="yellow"/>
        </w:rPr>
        <w:t>v čase od .....hod</w:t>
      </w:r>
      <w:r w:rsidR="00F153C7">
        <w:rPr>
          <w:rFonts w:ascii="Times New Roman" w:hAnsi="Times New Roman"/>
          <w:highlight w:val="yellow"/>
        </w:rPr>
        <w:t>.</w:t>
      </w:r>
      <w:r w:rsidRPr="00ED0739">
        <w:rPr>
          <w:rFonts w:ascii="Times New Roman" w:hAnsi="Times New Roman"/>
          <w:highlight w:val="yellow"/>
        </w:rPr>
        <w:t xml:space="preserve"> do ......</w:t>
      </w:r>
      <w:r w:rsidRPr="00ED0739">
        <w:rPr>
          <w:rFonts w:ascii="Times New Roman" w:hAnsi="Times New Roman"/>
        </w:rPr>
        <w:t xml:space="preserve"> hod. Konkrétny deň požadovaného poskytnutia služby a množstvo zhromaždeného odpadu nahlási objednávateľ telefonicky vždy </w:t>
      </w:r>
      <w:r w:rsidRPr="00AF0C4D">
        <w:rPr>
          <w:rFonts w:ascii="Times New Roman" w:hAnsi="Times New Roman"/>
        </w:rPr>
        <w:t>najmenej 24 hodín</w:t>
      </w:r>
      <w:r w:rsidRPr="00ED0739">
        <w:rPr>
          <w:rFonts w:ascii="Times New Roman" w:hAnsi="Times New Roman"/>
        </w:rPr>
        <w:t xml:space="preserve"> vopred na telefónne číslo </w:t>
      </w:r>
      <w:r w:rsidRPr="00AF0C4D">
        <w:rPr>
          <w:rFonts w:ascii="Times New Roman" w:hAnsi="Times New Roman"/>
          <w:highlight w:val="yellow"/>
        </w:rPr>
        <w:t>....................</w:t>
      </w:r>
      <w:r w:rsidRPr="00ED0739">
        <w:rPr>
          <w:rFonts w:ascii="Times New Roman" w:hAnsi="Times New Roman"/>
        </w:rPr>
        <w:t xml:space="preserve"> </w:t>
      </w:r>
      <w:r w:rsidRPr="00ED0739">
        <w:rPr>
          <w:rFonts w:ascii="Times New Roman" w:hAnsi="Times New Roman"/>
          <w:color w:val="A6A6A6"/>
        </w:rPr>
        <w:t>/doplní uchádzač/.</w:t>
      </w:r>
    </w:p>
    <w:p w:rsidR="00216FF0" w:rsidRPr="00ED0739" w:rsidRDefault="00216FF0" w:rsidP="00216FF0">
      <w:pPr>
        <w:pStyle w:val="Bezriadkovania"/>
        <w:ind w:left="567"/>
        <w:jc w:val="both"/>
        <w:rPr>
          <w:rFonts w:ascii="Times New Roman" w:hAnsi="Times New Roman"/>
          <w:b/>
        </w:rPr>
      </w:pPr>
    </w:p>
    <w:p w:rsidR="00216FF0" w:rsidRPr="00ED0739" w:rsidRDefault="00216FF0" w:rsidP="00216FF0">
      <w:pPr>
        <w:pStyle w:val="Bezriadkovania"/>
        <w:numPr>
          <w:ilvl w:val="0"/>
          <w:numId w:val="10"/>
        </w:numPr>
        <w:ind w:left="567" w:hanging="567"/>
        <w:jc w:val="both"/>
        <w:rPr>
          <w:rFonts w:ascii="Times New Roman" w:hAnsi="Times New Roman"/>
          <w:b/>
        </w:rPr>
      </w:pPr>
      <w:r w:rsidRPr="00ED0739">
        <w:rPr>
          <w:rFonts w:ascii="Times New Roman" w:hAnsi="Times New Roman"/>
        </w:rPr>
        <w:t>Poskytovateľ sa zaväzuje zabezpečiť plnenie predmetu zmluvy v súlade s platnými všeobecne záväznými predpismi v oblasti odpadového hospodárstva.</w:t>
      </w:r>
    </w:p>
    <w:p w:rsidR="00216FF0" w:rsidRPr="00ED0739" w:rsidRDefault="00216FF0" w:rsidP="00216FF0">
      <w:pPr>
        <w:pStyle w:val="Odsekzoznamu"/>
        <w:rPr>
          <w:b/>
          <w:sz w:val="22"/>
          <w:szCs w:val="22"/>
        </w:rPr>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Poskytovateľ zabezpečí od objednávateľa odber odpadu, ktorý bude vytriedený, z priestoru určeného na zhromažďovanie nebezpečného odpadu v novom nemocničnom areáli, Námestie L. Svobodu 1, 975 17 Banská Bystrica.</w:t>
      </w:r>
    </w:p>
    <w:p w:rsidR="00216FF0" w:rsidRPr="00ED0739" w:rsidRDefault="00216FF0" w:rsidP="00216FF0">
      <w:pPr>
        <w:pStyle w:val="Odsekzoznamu"/>
        <w:rPr>
          <w:strike/>
          <w:sz w:val="22"/>
          <w:szCs w:val="22"/>
        </w:rPr>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 xml:space="preserve">Poskytovateľ sa zaväzuje predkladať objednávateľovi príslušnú dokumentáciu o nakladaní s nebezpečným odpadom v súlade s platnou legislatívou v odpadovom hospodárstve: </w:t>
      </w:r>
      <w:r w:rsidRPr="00ED0739">
        <w:rPr>
          <w:rFonts w:ascii="Times New Roman" w:hAnsi="Times New Roman"/>
          <w:u w:val="single"/>
        </w:rPr>
        <w:t>sprievodný list nebezpečných odpadov a doklad o skutočnej váhe zneškodňovaného</w:t>
      </w:r>
      <w:r w:rsidR="00F153C7">
        <w:rPr>
          <w:rFonts w:ascii="Times New Roman" w:hAnsi="Times New Roman"/>
          <w:u w:val="single"/>
        </w:rPr>
        <w:t>/zhodnocovaného</w:t>
      </w:r>
      <w:r w:rsidRPr="00ED0739">
        <w:rPr>
          <w:rFonts w:ascii="Times New Roman" w:hAnsi="Times New Roman"/>
          <w:u w:val="single"/>
        </w:rPr>
        <w:t xml:space="preserve"> odpadu</w:t>
      </w:r>
      <w:r w:rsidRPr="00ED0739">
        <w:rPr>
          <w:rFonts w:ascii="Times New Roman" w:hAnsi="Times New Roman"/>
        </w:rPr>
        <w:t xml:space="preserve">. Tieto doklady potvrdené zástupcami zmluvných strán, ktorí sa nakladania s odpadom zúčastňujú, bude zhotoviteľ predkladať objednávateľovi spolu s účtovným dokladom </w:t>
      </w:r>
      <w:r w:rsidRPr="00C1285C">
        <w:rPr>
          <w:rFonts w:ascii="Times New Roman" w:hAnsi="Times New Roman"/>
        </w:rPr>
        <w:t>– faktúrou.</w:t>
      </w:r>
      <w:r w:rsidRPr="00ED0739">
        <w:rPr>
          <w:rFonts w:ascii="Times New Roman" w:hAnsi="Times New Roman"/>
        </w:rPr>
        <w:t xml:space="preserve"> </w:t>
      </w:r>
    </w:p>
    <w:p w:rsidR="00216FF0" w:rsidRPr="00ED0739" w:rsidRDefault="00216FF0" w:rsidP="00216FF0">
      <w:pPr>
        <w:pStyle w:val="Odsekzoznamu"/>
        <w:rPr>
          <w:sz w:val="22"/>
          <w:szCs w:val="22"/>
        </w:rPr>
      </w:pPr>
    </w:p>
    <w:p w:rsidR="00216FF0" w:rsidRPr="00216FF0" w:rsidRDefault="00216FF0" w:rsidP="00216FF0">
      <w:pPr>
        <w:pStyle w:val="Bezriadkovania"/>
        <w:numPr>
          <w:ilvl w:val="0"/>
          <w:numId w:val="10"/>
        </w:numPr>
        <w:ind w:left="567" w:hanging="567"/>
        <w:jc w:val="both"/>
      </w:pPr>
      <w:r w:rsidRPr="00ED0739">
        <w:rPr>
          <w:rFonts w:ascii="Times New Roman" w:hAnsi="Times New Roman"/>
        </w:rPr>
        <w:t xml:space="preserve">Objednávateľ sa zaväzuje zhromažďovať odpady oddelene v súlade s platnými zákonnými predpismi v odpadovom hospodárstve vo vhodných obaloch, (napr. v nepriepustných nádobách na tento účel určených – </w:t>
      </w:r>
      <w:proofErr w:type="spellStart"/>
      <w:r w:rsidRPr="00ED0739">
        <w:rPr>
          <w:rFonts w:ascii="Times New Roman" w:hAnsi="Times New Roman"/>
        </w:rPr>
        <w:t>klinix</w:t>
      </w:r>
      <w:proofErr w:type="spellEnd"/>
      <w:r w:rsidRPr="00ED0739">
        <w:rPr>
          <w:rFonts w:ascii="Times New Roman" w:hAnsi="Times New Roman"/>
        </w:rPr>
        <w:t xml:space="preserve"> box, resp. vo  vyhovujúcich plastových obaloch (vrecia farebne rozlíšené), ktoré budú zabezpečené proti úniku týchto odpadov do životného prostredia. Zhromažďovanie odpadov u objednávateľa je len dočasné uloženie týchto odpadov pred ďalším nakladaním s nimi.</w:t>
      </w:r>
    </w:p>
    <w:p w:rsidR="00216FF0" w:rsidRPr="00216FF0" w:rsidRDefault="00216FF0" w:rsidP="00216FF0">
      <w:pPr>
        <w:pStyle w:val="Bezriadkovania"/>
        <w:ind w:left="567"/>
        <w:jc w:val="both"/>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 xml:space="preserve">Objednávateľ zabezpečiť na vlastné náklady a svojimi zamestnancami zodpovednými za nakladanie s odpadom naloženie zhromaždeného nebezpečného odpadu z určeného priestoru v novom nemocničnom areáli do vozidla poskytovateľa. </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Článok IV.</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Subdodávatelia a zápis v registri partnerov verejného sektora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lastRenderedPageBreak/>
        <w:t xml:space="preserve">Poskytovateľ je vzhľadom na rozsah plnenia oprávnený plniť svoje záväzky z tejto zmluvy aj prostredníctvom tretích osôb, subdodávateľov. V takom prípade poskytovateľ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sidRPr="00ED0739">
        <w:rPr>
          <w:rFonts w:ascii="Times New Roman" w:hAnsi="Times New Roman"/>
        </w:rPr>
        <w:t>tel.č</w:t>
      </w:r>
      <w:proofErr w:type="spellEnd"/>
      <w:r w:rsidRPr="00ED0739">
        <w:rPr>
          <w:rFonts w:ascii="Times New Roman" w:hAnsi="Times New Roman"/>
        </w:rPr>
        <w:t xml:space="preserve">., e-mail. </w:t>
      </w:r>
    </w:p>
    <w:p w:rsidR="00216FF0" w:rsidRPr="00ED0739" w:rsidRDefault="00216FF0" w:rsidP="00216FF0">
      <w:pPr>
        <w:pStyle w:val="Bezriadkovania"/>
        <w:ind w:left="567"/>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v plnom rozsahu zodpovedá za výber svojich subdodávateľov a/alebo spolupracujúcich tretích osôb.</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Pokiaľ poskytovateľ použije na plnenie svojich záväzkov podľa tejto zmluvy tretiu osobu, subdodávateľa, zodpovedá tak, akoby záväzok z tejto zmluvy plnil sám.</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je povinný oznámiť objednávateľovi bezodkladne akúkoľvek zmenu údajov o subdodávateľovi a rovnako tak prípadnú zmenu subdodávateľa a jeho údaje.</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je povinný písomne predložiť objednávateľovi na odsúhlasenie každého subdodávateľa.</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rPr>
      </w:pPr>
      <w:r w:rsidRPr="00ED0739">
        <w:rPr>
          <w:rFonts w:ascii="Times New Roman" w:hAnsi="Times New Roman"/>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ED0739">
        <w:rPr>
          <w:rFonts w:ascii="Times New Roman" w:eastAsia="Calibri" w:hAnsi="Times New Roman"/>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216FF0" w:rsidRDefault="00216FF0" w:rsidP="00216FF0">
      <w:pPr>
        <w:jc w:val="center"/>
        <w:rPr>
          <w:b/>
          <w:sz w:val="22"/>
        </w:rPr>
      </w:pPr>
      <w:bookmarkStart w:id="0" w:name="_Ref58509116"/>
    </w:p>
    <w:p w:rsidR="00216FF0" w:rsidRPr="00ED0739" w:rsidRDefault="00216FF0" w:rsidP="00216FF0">
      <w:pPr>
        <w:jc w:val="center"/>
        <w:rPr>
          <w:b/>
          <w:sz w:val="22"/>
        </w:rPr>
      </w:pPr>
      <w:r w:rsidRPr="00ED0739">
        <w:rPr>
          <w:b/>
          <w:sz w:val="22"/>
        </w:rPr>
        <w:t>Článok V.</w:t>
      </w:r>
    </w:p>
    <w:bookmarkEnd w:id="0"/>
    <w:p w:rsidR="00216FF0" w:rsidRPr="00ED0739" w:rsidRDefault="00216FF0" w:rsidP="00216FF0">
      <w:pPr>
        <w:pStyle w:val="Bezriadkovania"/>
        <w:jc w:val="center"/>
        <w:rPr>
          <w:rFonts w:ascii="Times New Roman" w:hAnsi="Times New Roman"/>
          <w:b/>
        </w:rPr>
      </w:pPr>
      <w:r w:rsidRPr="00ED0739">
        <w:rPr>
          <w:rFonts w:ascii="Times New Roman" w:hAnsi="Times New Roman"/>
          <w:b/>
        </w:rPr>
        <w:t xml:space="preserve">  Cena a platobné podmienky</w:t>
      </w:r>
    </w:p>
    <w:p w:rsidR="00216FF0" w:rsidRPr="00ED0739" w:rsidRDefault="00216FF0" w:rsidP="00216FF0">
      <w:pPr>
        <w:pStyle w:val="Bezriadkovania"/>
        <w:jc w:val="center"/>
        <w:rPr>
          <w:rFonts w:ascii="Times New Roman" w:hAnsi="Times New Roman"/>
          <w:b/>
        </w:rPr>
      </w:pPr>
    </w:p>
    <w:p w:rsidR="00216FF0"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 xml:space="preserve">Cena je medzi zmluvnými stranami dohodnutá v zmysle zákona č. 18/1996 </w:t>
      </w:r>
      <w:proofErr w:type="spellStart"/>
      <w:r w:rsidRPr="00ED0739">
        <w:rPr>
          <w:rFonts w:ascii="Times New Roman" w:hAnsi="Times New Roman"/>
        </w:rPr>
        <w:t>Z.z</w:t>
      </w:r>
      <w:proofErr w:type="spellEnd"/>
      <w:r w:rsidRPr="00ED0739">
        <w:rPr>
          <w:rFonts w:ascii="Times New Roman" w:hAnsi="Times New Roman"/>
        </w:rPr>
        <w:t xml:space="preserve">. o cenách v znení neskorších predpisov a jeho vykonávajúcej vyhlášky MF SR č. 87/1996 </w:t>
      </w:r>
      <w:proofErr w:type="spellStart"/>
      <w:r w:rsidRPr="00ED0739">
        <w:rPr>
          <w:rFonts w:ascii="Times New Roman" w:hAnsi="Times New Roman"/>
        </w:rPr>
        <w:t>Z.z</w:t>
      </w:r>
      <w:proofErr w:type="spellEnd"/>
      <w:r w:rsidRPr="00ED0739">
        <w:rPr>
          <w:rFonts w:ascii="Times New Roman" w:hAnsi="Times New Roman"/>
        </w:rPr>
        <w:t>.  v znení neskorších predpisov.</w:t>
      </w:r>
    </w:p>
    <w:p w:rsidR="00E90B1D" w:rsidRPr="00ED0739" w:rsidRDefault="00E90B1D" w:rsidP="00E90B1D">
      <w:pPr>
        <w:pStyle w:val="Bezriadkovania"/>
        <w:ind w:left="567"/>
        <w:jc w:val="both"/>
        <w:rPr>
          <w:rFonts w:ascii="Times New Roman" w:hAnsi="Times New Roman"/>
        </w:rPr>
      </w:pPr>
    </w:p>
    <w:p w:rsidR="00216FF0" w:rsidRPr="00ED0739"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Cena za poskytnutie služieb podľa tejto zmluvy je uvedená  v Prílohe č. 2. Cena je pre objednávateľa konečná a zahŕňa všetky náklady súvisiace s poskytnutím služby a to vrátane odberu, následného zneškodnenia odpadu a prepravných nákladov.</w:t>
      </w:r>
    </w:p>
    <w:p w:rsidR="00216FF0" w:rsidRPr="00ED0739" w:rsidRDefault="00216FF0" w:rsidP="00216FF0">
      <w:pPr>
        <w:pStyle w:val="Odsekzoznamu"/>
        <w:rPr>
          <w:sz w:val="22"/>
          <w:szCs w:val="22"/>
        </w:rPr>
      </w:pPr>
    </w:p>
    <w:p w:rsidR="00216FF0" w:rsidRPr="00ED0739"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 xml:space="preserve">Cena pre objednávateľa zahŕňa: </w:t>
      </w:r>
      <w:r w:rsidRPr="00ED0739">
        <w:rPr>
          <w:rFonts w:ascii="Times New Roman" w:hAnsi="Times New Roman"/>
        </w:rPr>
        <w:tab/>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t>cenu predmetu zmluvy za mernú jednotku v EUR bez  DPH,</w:t>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t>DPH za mernú jednotku,</w:t>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t>cena predmetu zmluvy za mernú jednotku v EUR s DPH,</w:t>
      </w:r>
    </w:p>
    <w:p w:rsidR="00216FF0" w:rsidRPr="00ED0739" w:rsidRDefault="00216FF0" w:rsidP="00216FF0">
      <w:pPr>
        <w:pStyle w:val="Bezriadkovania"/>
        <w:jc w:val="both"/>
        <w:rPr>
          <w:rFonts w:ascii="Times New Roman" w:hAnsi="Times New Roman"/>
        </w:rPr>
      </w:pPr>
    </w:p>
    <w:p w:rsidR="00216FF0" w:rsidRPr="00ED0739" w:rsidRDefault="00216FF0" w:rsidP="00216FF0">
      <w:pPr>
        <w:numPr>
          <w:ilvl w:val="1"/>
          <w:numId w:val="7"/>
        </w:numPr>
        <w:ind w:left="567" w:hanging="567"/>
        <w:rPr>
          <w:sz w:val="22"/>
        </w:rPr>
      </w:pPr>
      <w:r w:rsidRPr="00ED0739">
        <w:rPr>
          <w:sz w:val="22"/>
        </w:rPr>
        <w:t>Ceny sú dohodnuté ako jednotkové za merné hodnoty (kg) predmetu zmluvy. Ceny sú uvedené v eurách, bez DPH, s DPH vo výške podľa platných právnych predpisov v čase uzatvorenia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Presná špecifikácia ceny je uvedená v Prílohe č. 2 k tejto zmluve. Poskytovateľovi vzniká nárok na zaplatenie ceny na základe riadneho plnenia predmetu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Poskytovateľ sa zaväzuje, že objednávateľovi bude fakturovať len skutočne poskytnuté služby s uplatnením cien, ktoré sú uvedené v Prílohe č. 2 k tejto zmluve.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Preddavky z ceny objednávateľ neposkytuje.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lastRenderedPageBreak/>
        <w:t>Zmluvné strany sa dohodli, že poskytovateľ objednávateľovi vystaví a zašle faktúru elektronicky (ďalej len elektronická faktúra“). Za elektronickú faktúru sa pre účely tejto zmluvy považujú faktúry, opravné doklady k faktúram (dobropisy, ťarchopisy, storná).</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 xml:space="preserve">Objednávateľ uhradí dohodnutú cenu poskytovateľovi na základe elektronicky vystavenej faktúry poskytovateľom, zaslanej z e-mailovej adresy: </w:t>
      </w:r>
      <w:r w:rsidRPr="00ED0739">
        <w:rPr>
          <w:rFonts w:ascii="Times New Roman" w:hAnsi="Times New Roman"/>
          <w:highlight w:val="yellow"/>
        </w:rPr>
        <w:t>................</w:t>
      </w:r>
      <w:r w:rsidRPr="00ED0739">
        <w:rPr>
          <w:rFonts w:ascii="Times New Roman" w:hAnsi="Times New Roman"/>
        </w:rPr>
        <w:t xml:space="preserve"> </w:t>
      </w:r>
      <w:r w:rsidRPr="00ED0739">
        <w:rPr>
          <w:rFonts w:ascii="Times New Roman" w:hAnsi="Times New Roman"/>
          <w:i/>
        </w:rPr>
        <w:t>(doplní poskytovateľ)</w:t>
      </w:r>
      <w:r w:rsidRPr="00ED0739">
        <w:rPr>
          <w:rFonts w:ascii="Times New Roman" w:hAnsi="Times New Roman"/>
        </w:rPr>
        <w:t xml:space="preserve"> a doručenej objednávateľovi na emailovú adresu: </w:t>
      </w:r>
      <w:hyperlink r:id="rId7" w:history="1">
        <w:r w:rsidRPr="00ED0739">
          <w:rPr>
            <w:rStyle w:val="Hypertextovprepojenie"/>
            <w:rFonts w:ascii="Times New Roman" w:hAnsi="Times New Roman"/>
          </w:rPr>
          <w:t>ekonomicke@nspbb.sk</w:t>
        </w:r>
      </w:hyperlink>
      <w:r w:rsidRPr="00ED0739">
        <w:rPr>
          <w:rFonts w:ascii="Times New Roman" w:hAnsi="Times New Roman"/>
        </w:rPr>
        <w:t>.</w:t>
      </w:r>
      <w:r w:rsidRPr="00ED0739">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Elektronická faktúra sa bude považovať za doručenú druhej zmluvnej strane v okamihu zaslania e-mailovej správy.</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Zmluvné strany vyhlasujú, že postup podľa tejto zmluvy považujú za dostatočný na to, aby nebolo možné zmeniť obsah žiadnej vystavenej elektronickej faktúry.</w:t>
      </w:r>
    </w:p>
    <w:p w:rsidR="00216FF0" w:rsidRPr="00ED0739" w:rsidRDefault="00216FF0" w:rsidP="00216FF0">
      <w:pPr>
        <w:pStyle w:val="Bezriadkovania"/>
        <w:ind w:left="567"/>
        <w:jc w:val="both"/>
        <w:rPr>
          <w:rFonts w:ascii="Times New Roman" w:hAnsi="Times New Roman"/>
        </w:rPr>
      </w:pPr>
    </w:p>
    <w:p w:rsidR="00216FF0" w:rsidRPr="003B0F18" w:rsidRDefault="00216FF0" w:rsidP="00216FF0">
      <w:pPr>
        <w:pStyle w:val="Bezriadkovania"/>
        <w:numPr>
          <w:ilvl w:val="0"/>
          <w:numId w:val="13"/>
        </w:numPr>
        <w:ind w:left="567" w:hanging="567"/>
        <w:jc w:val="both"/>
        <w:rPr>
          <w:rFonts w:ascii="Times New Roman" w:hAnsi="Times New Roman"/>
        </w:rPr>
      </w:pPr>
      <w:r w:rsidRPr="003B0F18">
        <w:rPr>
          <w:rFonts w:ascii="Times New Roman" w:hAnsi="Times New Roman"/>
        </w:rPr>
        <w:t xml:space="preserve">Zmluvné strany sa dohodli, že poskytovateľ doručí elektronicky vystavenú faktúru objednávateľovi </w:t>
      </w:r>
      <w:ins w:id="1" w:author="zvarmuzekova" w:date="2023-05-17T12:48:00Z">
        <w:r w:rsidR="009C23AA">
          <w:rPr>
            <w:rFonts w:ascii="Times New Roman" w:hAnsi="Times New Roman"/>
          </w:rPr>
          <w:t xml:space="preserve">na mesačnej báze </w:t>
        </w:r>
      </w:ins>
      <w:r w:rsidRPr="003B0F18">
        <w:rPr>
          <w:rFonts w:ascii="Times New Roman" w:hAnsi="Times New Roman"/>
        </w:rPr>
        <w:t xml:space="preserve">spolu s prílohami </w:t>
      </w:r>
      <w:del w:id="2" w:author="zvarmuzekova" w:date="2023-05-17T12:49:00Z">
        <w:r w:rsidRPr="003B0F18" w:rsidDel="009C23AA">
          <w:rPr>
            <w:rFonts w:ascii="Times New Roman" w:hAnsi="Times New Roman"/>
          </w:rPr>
          <w:delText xml:space="preserve">najneskôr </w:delText>
        </w:r>
      </w:del>
      <w:ins w:id="3" w:author="zvarmuzekova" w:date="2023-05-17T12:49:00Z">
        <w:r w:rsidR="009C23AA">
          <w:rPr>
            <w:rFonts w:ascii="Times New Roman" w:hAnsi="Times New Roman"/>
          </w:rPr>
          <w:t>a</w:t>
        </w:r>
        <w:r w:rsidR="009C23AA">
          <w:rPr>
            <w:rFonts w:ascii="Times New Roman" w:hAnsi="Times New Roman"/>
          </w:rPr>
          <w:t> </w:t>
        </w:r>
        <w:r w:rsidR="009C23AA">
          <w:rPr>
            <w:rFonts w:ascii="Times New Roman" w:hAnsi="Times New Roman"/>
          </w:rPr>
          <w:t>to vždy najneskôr do piateho pracovného dňa v</w:t>
        </w:r>
        <w:r w:rsidR="009C23AA">
          <w:rPr>
            <w:rFonts w:ascii="Times New Roman" w:hAnsi="Times New Roman"/>
          </w:rPr>
          <w:t> </w:t>
        </w:r>
        <w:r w:rsidR="009C23AA">
          <w:rPr>
            <w:rFonts w:ascii="Times New Roman" w:hAnsi="Times New Roman"/>
          </w:rPr>
          <w:t>mesiaci, nasledujúceho po mesiaci, v</w:t>
        </w:r>
        <w:r w:rsidR="009C23AA">
          <w:rPr>
            <w:rFonts w:ascii="Times New Roman" w:hAnsi="Times New Roman"/>
          </w:rPr>
          <w:t> </w:t>
        </w:r>
        <w:r w:rsidR="009C23AA">
          <w:rPr>
            <w:rFonts w:ascii="Times New Roman" w:hAnsi="Times New Roman"/>
          </w:rPr>
          <w:t>ktorom bola služba poskytnutá</w:t>
        </w:r>
      </w:ins>
      <w:del w:id="4" w:author="zvarmuzekova" w:date="2023-05-17T12:50:00Z">
        <w:r w:rsidRPr="003B0F18" w:rsidDel="009C23AA">
          <w:rPr>
            <w:rFonts w:ascii="Times New Roman" w:hAnsi="Times New Roman"/>
            <w:b/>
          </w:rPr>
          <w:delText>do 4 dní</w:delText>
        </w:r>
        <w:r w:rsidRPr="003B0F18" w:rsidDel="009C23AA">
          <w:rPr>
            <w:rFonts w:ascii="Times New Roman" w:hAnsi="Times New Roman"/>
          </w:rPr>
          <w:delText xml:space="preserve"> odo dňa poskytnutia služby</w:delText>
        </w:r>
      </w:del>
      <w:r w:rsidRPr="003B0F18">
        <w:rPr>
          <w:rFonts w:ascii="Times New Roman" w:hAnsi="Times New Roman"/>
        </w:rPr>
        <w:t xml:space="preserve"> </w:t>
      </w:r>
      <w:ins w:id="5" w:author="zvarmuzekova" w:date="2023-05-17T12:50:00Z">
        <w:r w:rsidR="009C23AA">
          <w:rPr>
            <w:rFonts w:ascii="Times New Roman" w:hAnsi="Times New Roman"/>
          </w:rPr>
          <w:t xml:space="preserve">a </w:t>
        </w:r>
      </w:ins>
      <w:r w:rsidRPr="003B0F18">
        <w:rPr>
          <w:rFonts w:ascii="Times New Roman" w:hAnsi="Times New Roman"/>
        </w:rPr>
        <w:t>za ktorú sa faktúra vystavuje</w:t>
      </w:r>
      <w:ins w:id="6" w:author="zvarmuzekova" w:date="2023-05-17T12:50:00Z">
        <w:r w:rsidR="009C23AA">
          <w:rPr>
            <w:rFonts w:ascii="Times New Roman" w:hAnsi="Times New Roman"/>
          </w:rPr>
          <w:t>.</w:t>
        </w:r>
      </w:ins>
      <w:del w:id="7" w:author="zvarmuzekova" w:date="2023-05-17T12:50:00Z">
        <w:r w:rsidRPr="003B0F18" w:rsidDel="009C23AA">
          <w:rPr>
            <w:rFonts w:ascii="Times New Roman" w:hAnsi="Times New Roman"/>
          </w:rPr>
          <w:delText>,</w:delText>
        </w:r>
      </w:del>
      <w:r w:rsidRPr="003B0F18">
        <w:rPr>
          <w:rFonts w:ascii="Times New Roman" w:hAnsi="Times New Roman"/>
        </w:rPr>
        <w:t xml:space="preserve"> </w:t>
      </w:r>
      <w:del w:id="8" w:author="zvarmuzekova" w:date="2023-05-17T12:50:00Z">
        <w:r w:rsidRPr="003B0F18" w:rsidDel="009C23AA">
          <w:rPr>
            <w:rFonts w:ascii="Times New Roman" w:hAnsi="Times New Roman"/>
          </w:rPr>
          <w:delText>t.j. do 4 dní odo dňa odberu a zlikvidovania odpadu. Faktúry budú vystavené samostatne za každý jeden odber odpadu a jeho následnú prepravu a likvidáciu.</w:delText>
        </w:r>
      </w:del>
    </w:p>
    <w:p w:rsidR="00216FF0" w:rsidRPr="00ED0739" w:rsidRDefault="00216FF0" w:rsidP="00216FF0">
      <w:pPr>
        <w:pStyle w:val="Odsekzoznamu"/>
        <w:rPr>
          <w:sz w:val="22"/>
          <w:szCs w:val="22"/>
        </w:rPr>
      </w:pPr>
    </w:p>
    <w:p w:rsidR="00216FF0" w:rsidRPr="00ED0739" w:rsidRDefault="00216FF0" w:rsidP="00216FF0">
      <w:pPr>
        <w:pStyle w:val="Bezriadkovania"/>
        <w:numPr>
          <w:ilvl w:val="0"/>
          <w:numId w:val="13"/>
        </w:numPr>
        <w:ind w:left="567" w:hanging="567"/>
        <w:jc w:val="both"/>
        <w:rPr>
          <w:rFonts w:ascii="Times New Roman" w:hAnsi="Times New Roman"/>
          <w:b/>
        </w:rPr>
      </w:pPr>
      <w:r w:rsidRPr="00ED0739">
        <w:rPr>
          <w:rFonts w:ascii="Times New Roman" w:hAnsi="Times New Roman"/>
          <w:b/>
        </w:rPr>
        <w:t>Faktúra musí byť vystavená v súlade s platnými právnymi predpismi, musí obsahovať všetky náležitosti účtovného a daňového dokladu a jej prílohou musí byť sprievodný list nebezpečných odpadov a doklad o skutočnej váhe zneškodňovaného</w:t>
      </w:r>
      <w:r w:rsidR="00BB4DAB">
        <w:rPr>
          <w:rFonts w:ascii="Times New Roman" w:hAnsi="Times New Roman"/>
          <w:b/>
        </w:rPr>
        <w:t>/zhodnocovaného</w:t>
      </w:r>
      <w:r w:rsidRPr="00ED0739">
        <w:rPr>
          <w:rFonts w:ascii="Times New Roman" w:hAnsi="Times New Roman"/>
          <w:b/>
        </w:rPr>
        <w:t xml:space="preserve"> nebezpečného odpadu. Faktúra musí obsahovať aj odvolávku na číslo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 xml:space="preserve">Platba bude realizovaná bezhotovostným platobným prevodom. Faktúra sa považuje za uhradenú dňom </w:t>
      </w:r>
      <w:r w:rsidR="00E90B1D">
        <w:rPr>
          <w:rFonts w:ascii="Times New Roman" w:hAnsi="Times New Roman"/>
        </w:rPr>
        <w:t>odpísania</w:t>
      </w:r>
      <w:r w:rsidRPr="00ED0739">
        <w:rPr>
          <w:rFonts w:ascii="Times New Roman" w:hAnsi="Times New Roman"/>
        </w:rPr>
        <w:t xml:space="preserve"> finančných prostriedkov </w:t>
      </w:r>
      <w:r w:rsidR="00E90B1D">
        <w:rPr>
          <w:rFonts w:ascii="Times New Roman" w:hAnsi="Times New Roman"/>
        </w:rPr>
        <w:t>z</w:t>
      </w:r>
      <w:r w:rsidR="00E90B1D" w:rsidRPr="00ED0739">
        <w:rPr>
          <w:rFonts w:ascii="Times New Roman" w:hAnsi="Times New Roman"/>
        </w:rPr>
        <w:t xml:space="preserve"> </w:t>
      </w:r>
      <w:r w:rsidRPr="00ED0739">
        <w:rPr>
          <w:rFonts w:ascii="Times New Roman" w:hAnsi="Times New Roman"/>
        </w:rPr>
        <w:t>úč</w:t>
      </w:r>
      <w:r w:rsidR="00BB4DAB">
        <w:rPr>
          <w:rFonts w:ascii="Times New Roman" w:hAnsi="Times New Roman"/>
        </w:rPr>
        <w:t>tu</w:t>
      </w:r>
      <w:r w:rsidRPr="00ED0739">
        <w:rPr>
          <w:rFonts w:ascii="Times New Roman" w:hAnsi="Times New Roman"/>
        </w:rPr>
        <w:t xml:space="preserve"> poskytovateľa.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Ak faktúra obsahuje formálne, vecné alebo číselné chyby, alebo ak faktúra nemá náležitosti daňového dokladu podľa platnej legislatívy a objednávateľ na túto skutočnosť upozorní poskytovateľa, ten je povinný zaslať objednávateľovi opravený doklad. Lehota splatnosti faktúry, ktorá je 60 dní,  začína v tomto prípade plynúť až okamihom doručenia opravenej faktúry, resp. faktúry ktorá spĺňa náležitosti daňového dokladu.</w:t>
      </w:r>
    </w:p>
    <w:p w:rsidR="00216FF0" w:rsidRDefault="00216FF0" w:rsidP="00216FF0">
      <w:pPr>
        <w:pStyle w:val="Odsekzoznamu"/>
        <w:ind w:left="0"/>
        <w:jc w:val="center"/>
        <w:rPr>
          <w:b/>
          <w:color w:val="000000"/>
          <w:sz w:val="22"/>
          <w:szCs w:val="22"/>
        </w:rPr>
      </w:pPr>
    </w:p>
    <w:p w:rsidR="00216FF0" w:rsidRDefault="00216FF0" w:rsidP="00216FF0">
      <w:pPr>
        <w:pStyle w:val="Odsekzoznamu"/>
        <w:ind w:left="0"/>
        <w:jc w:val="center"/>
        <w:rPr>
          <w:b/>
          <w:color w:val="000000"/>
          <w:sz w:val="22"/>
          <w:szCs w:val="22"/>
        </w:rPr>
      </w:pPr>
    </w:p>
    <w:p w:rsidR="00216FF0" w:rsidRPr="00ED0739" w:rsidRDefault="00216FF0" w:rsidP="00216FF0">
      <w:pPr>
        <w:pStyle w:val="Odsekzoznamu"/>
        <w:ind w:left="0"/>
        <w:jc w:val="center"/>
        <w:rPr>
          <w:b/>
          <w:color w:val="000000"/>
          <w:sz w:val="22"/>
          <w:szCs w:val="22"/>
        </w:rPr>
      </w:pPr>
      <w:r w:rsidRPr="00ED0739">
        <w:rPr>
          <w:b/>
          <w:color w:val="000000"/>
          <w:sz w:val="22"/>
          <w:szCs w:val="22"/>
        </w:rPr>
        <w:t>Článok VI.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 xml:space="preserve">      Podmienky úpravy ceny</w:t>
      </w:r>
    </w:p>
    <w:p w:rsidR="00216FF0" w:rsidRPr="00ED0739" w:rsidRDefault="00216FF0" w:rsidP="00216FF0">
      <w:pPr>
        <w:pStyle w:val="Bezriadkovania"/>
        <w:jc w:val="both"/>
        <w:rPr>
          <w:rFonts w:ascii="Times New Roman" w:hAnsi="Times New Roman"/>
        </w:rPr>
      </w:pPr>
    </w:p>
    <w:p w:rsidR="00216FF0" w:rsidRPr="006B73A5" w:rsidRDefault="00216FF0" w:rsidP="00216FF0">
      <w:pPr>
        <w:pStyle w:val="Bezriadkovania"/>
        <w:numPr>
          <w:ilvl w:val="0"/>
          <w:numId w:val="14"/>
        </w:numPr>
        <w:ind w:left="567" w:hanging="567"/>
        <w:jc w:val="both"/>
        <w:rPr>
          <w:rFonts w:ascii="Times New Roman" w:hAnsi="Times New Roman" w:cs="Times New Roman"/>
        </w:rPr>
      </w:pPr>
      <w:r w:rsidRPr="00ED0739">
        <w:rPr>
          <w:rFonts w:ascii="Times New Roman" w:hAnsi="Times New Roman"/>
        </w:rPr>
        <w:t xml:space="preserve">Poskytovateľ je oprávnený požadovať len také zmeny dohodnutej ceny, ktoré vyplývajú zo zmien daňových predpisov </w:t>
      </w:r>
      <w:r w:rsidRPr="00ED0739">
        <w:rPr>
          <w:rFonts w:ascii="Times New Roman" w:hAnsi="Times New Roman"/>
          <w:i/>
        </w:rPr>
        <w:t>(zmena výšky zákonnej sadzby DPH)</w:t>
      </w:r>
      <w:r w:rsidR="00E90B1D">
        <w:rPr>
          <w:rFonts w:ascii="Times New Roman" w:hAnsi="Times New Roman"/>
          <w:i/>
        </w:rPr>
        <w:t xml:space="preserve"> </w:t>
      </w:r>
      <w:r w:rsidR="00E90B1D" w:rsidRPr="00E90B1D">
        <w:rPr>
          <w:rFonts w:ascii="Times New Roman" w:hAnsi="Times New Roman" w:cs="Times New Roman"/>
        </w:rPr>
        <w:t xml:space="preserve">alebo z dôvodu nárastu priemernej miery inflácie meranej harmonizovaným indexom spotrebiteľských cien pre oblasť </w:t>
      </w:r>
      <w:r w:rsidR="00E90B1D" w:rsidRPr="006B73A5">
        <w:rPr>
          <w:rFonts w:ascii="Times New Roman" w:hAnsi="Times New Roman" w:cs="Times New Roman"/>
        </w:rPr>
        <w:t>Slovenskej republiky podľa podmienok dojednaných v tejto zmluve</w:t>
      </w:r>
      <w:r w:rsidR="002262C6" w:rsidRPr="002262C6">
        <w:rPr>
          <w:rFonts w:ascii="Times New Roman" w:hAnsi="Times New Roman" w:cs="Times New Roman"/>
        </w:rPr>
        <w:t>. O zmene výšky dohodnutej ceny poskytovateľ informuje objednávateľa písomne.</w:t>
      </w:r>
    </w:p>
    <w:p w:rsidR="00216FF0" w:rsidRPr="006B73A5" w:rsidRDefault="00216FF0" w:rsidP="00216FF0">
      <w:pPr>
        <w:pStyle w:val="Bezriadkovania"/>
        <w:ind w:left="567"/>
        <w:jc w:val="both"/>
        <w:rPr>
          <w:rFonts w:ascii="Times New Roman" w:hAnsi="Times New Roman" w:cs="Times New Roman"/>
        </w:rPr>
      </w:pPr>
    </w:p>
    <w:p w:rsidR="002262C6" w:rsidRPr="002262C6" w:rsidRDefault="002262C6" w:rsidP="002262C6">
      <w:pPr>
        <w:pStyle w:val="Bezriadkovania"/>
        <w:numPr>
          <w:ilvl w:val="0"/>
          <w:numId w:val="14"/>
        </w:numPr>
        <w:ind w:left="567" w:hanging="567"/>
        <w:jc w:val="both"/>
        <w:rPr>
          <w:u w:val="single"/>
        </w:rPr>
      </w:pPr>
      <w:r w:rsidRPr="002262C6">
        <w:rPr>
          <w:rFonts w:ascii="Times New Roman" w:hAnsi="Times New Roman" w:cs="Times New Roman"/>
          <w:u w:val="single"/>
        </w:rPr>
        <w:t>Inflačná doložka:</w:t>
      </w:r>
    </w:p>
    <w:p w:rsidR="00627228" w:rsidRPr="006B73A5" w:rsidRDefault="00627228" w:rsidP="00627228">
      <w:pPr>
        <w:ind w:left="720"/>
        <w:rPr>
          <w:sz w:val="22"/>
          <w:u w:val="single"/>
        </w:rPr>
      </w:pPr>
    </w:p>
    <w:p w:rsidR="00E90B1D" w:rsidRPr="006B73A5" w:rsidRDefault="002262C6" w:rsidP="00627228">
      <w:pPr>
        <w:numPr>
          <w:ilvl w:val="0"/>
          <w:numId w:val="24"/>
        </w:numPr>
        <w:ind w:left="1134" w:hanging="567"/>
        <w:rPr>
          <w:sz w:val="22"/>
        </w:rPr>
      </w:pPr>
      <w:r>
        <w:rPr>
          <w:sz w:val="22"/>
        </w:rPr>
        <w:t>Po uplynutí 12 mesiacov od nadobudnutia účinnosti tejto zmluvy je poskytovateľ oprávnený navrhnúť zmenu dojednanej jednotkovej ceny jednotlivých položiek (služieb) podľa Prílohy č. 2 tejto zmluvy v prípade ak budú splnené nasledujúce podmienok:</w:t>
      </w:r>
    </w:p>
    <w:p w:rsidR="00E90B1D" w:rsidRPr="00E90B1D" w:rsidRDefault="002262C6" w:rsidP="00627228">
      <w:pPr>
        <w:numPr>
          <w:ilvl w:val="0"/>
          <w:numId w:val="25"/>
        </w:numPr>
        <w:ind w:left="1134" w:hanging="567"/>
        <w:rPr>
          <w:sz w:val="22"/>
        </w:rPr>
      </w:pPr>
      <w:r>
        <w:rPr>
          <w:sz w:val="22"/>
        </w:rPr>
        <w:t>priemerná miera inflácie meraná harmonizovaným indexom spotrebiteľských cien pre oblasť Slovenskej republiky dokladovaná Štatistickým úradom SR dosiahne v priemere viac ako 2,00 % oproti kalendá</w:t>
      </w:r>
      <w:r w:rsidR="00E90B1D" w:rsidRPr="00E90B1D">
        <w:rPr>
          <w:sz w:val="22"/>
        </w:rPr>
        <w:t>rnemu roku, v ktorom bola zmluva uzatvorená a </w:t>
      </w:r>
    </w:p>
    <w:p w:rsidR="00E90B1D" w:rsidRPr="00E90B1D" w:rsidRDefault="00E90B1D" w:rsidP="00627228">
      <w:pPr>
        <w:numPr>
          <w:ilvl w:val="0"/>
          <w:numId w:val="25"/>
        </w:numPr>
        <w:ind w:left="1134" w:hanging="567"/>
        <w:rPr>
          <w:sz w:val="22"/>
        </w:rPr>
      </w:pPr>
      <w:r w:rsidRPr="00E90B1D">
        <w:rPr>
          <w:sz w:val="22"/>
        </w:rPr>
        <w:t>navrhované navýšenie pôvodne dojednanej jednotkovej ceny pre jednotlivú položku nepresiahne 5%  a</w:t>
      </w:r>
    </w:p>
    <w:p w:rsidR="00E90B1D" w:rsidRPr="00E90B1D" w:rsidRDefault="00E90B1D" w:rsidP="00627228">
      <w:pPr>
        <w:numPr>
          <w:ilvl w:val="0"/>
          <w:numId w:val="25"/>
        </w:numPr>
        <w:ind w:left="1134" w:hanging="567"/>
        <w:rPr>
          <w:sz w:val="22"/>
        </w:rPr>
      </w:pPr>
      <w:r w:rsidRPr="00E90B1D">
        <w:rPr>
          <w:sz w:val="22"/>
        </w:rPr>
        <w:t xml:space="preserve">zmenou jednotkových cien jednotlivých položiek v súhrne nebude prekročený finančný limit podľa § 5 </w:t>
      </w:r>
      <w:proofErr w:type="spellStart"/>
      <w:r w:rsidRPr="00E90B1D">
        <w:rPr>
          <w:sz w:val="22"/>
        </w:rPr>
        <w:t>ZoVO</w:t>
      </w:r>
      <w:proofErr w:type="spellEnd"/>
      <w:r w:rsidRPr="00E90B1D">
        <w:rPr>
          <w:sz w:val="22"/>
        </w:rPr>
        <w:t xml:space="preserve">, ktorým by sa menil charakter zákazky zadanej v procese verejného obstarávania a navýšená hodnota plnenia bude v súlade s § 18 ods. 5 </w:t>
      </w:r>
      <w:proofErr w:type="spellStart"/>
      <w:r w:rsidRPr="00E90B1D">
        <w:rPr>
          <w:sz w:val="22"/>
        </w:rPr>
        <w:t>ZoVO</w:t>
      </w:r>
      <w:proofErr w:type="spellEnd"/>
      <w:r w:rsidRPr="00E90B1D">
        <w:rPr>
          <w:sz w:val="22"/>
        </w:rPr>
        <w:t xml:space="preserve">. </w:t>
      </w:r>
    </w:p>
    <w:p w:rsidR="00333A92" w:rsidRDefault="00E90B1D" w:rsidP="00333A92">
      <w:pPr>
        <w:numPr>
          <w:ilvl w:val="0"/>
          <w:numId w:val="24"/>
        </w:numPr>
        <w:ind w:left="1134" w:hanging="567"/>
        <w:rPr>
          <w:sz w:val="22"/>
        </w:rPr>
      </w:pPr>
      <w:r w:rsidRPr="00E90B1D">
        <w:rPr>
          <w:sz w:val="22"/>
        </w:rPr>
        <w:t xml:space="preserve">Inflačná doložka sa uplatní postupom, </w:t>
      </w:r>
      <w:r w:rsidR="00627228">
        <w:rPr>
          <w:sz w:val="22"/>
        </w:rPr>
        <w:t xml:space="preserve">podľa ktorého poskytovateľ </w:t>
      </w:r>
      <w:r w:rsidRPr="00627228">
        <w:rPr>
          <w:sz w:val="22"/>
        </w:rPr>
        <w:t xml:space="preserve">doručí </w:t>
      </w:r>
      <w:r w:rsidR="00627228">
        <w:rPr>
          <w:sz w:val="22"/>
        </w:rPr>
        <w:t>objednávateľovi</w:t>
      </w:r>
      <w:r w:rsidRPr="00627228">
        <w:rPr>
          <w:sz w:val="22"/>
        </w:rPr>
        <w:t xml:space="preserve"> písomný návrh na zmenu dojednanej jednotkovej ceny jednotlivých položiek, ktoré sú predmetom plnenia tejto zmluvy, spolu s potvrdením Štatistického úradu SR o miere inflácie v SR a s aktualizovaným rozpočtom jednotlivých položiek, vo formáte podľa Prílohy č.2 </w:t>
      </w:r>
      <w:r w:rsidR="00627228">
        <w:rPr>
          <w:sz w:val="22"/>
        </w:rPr>
        <w:t>tejto zmluvy. Následne objednávajúci</w:t>
      </w:r>
      <w:r w:rsidRPr="00627228">
        <w:rPr>
          <w:sz w:val="22"/>
        </w:rPr>
        <w:t xml:space="preserve"> do 10. dní od doručenia návrhu zašle </w:t>
      </w:r>
      <w:r w:rsidR="00627228">
        <w:rPr>
          <w:sz w:val="22"/>
        </w:rPr>
        <w:t>poskytovateľovi</w:t>
      </w:r>
      <w:r w:rsidRPr="00627228">
        <w:rPr>
          <w:sz w:val="22"/>
        </w:rPr>
        <w:t xml:space="preserve"> písomné vyjadrenie k navrhovanej zmene. </w:t>
      </w:r>
    </w:p>
    <w:p w:rsidR="00E90B1D" w:rsidRPr="00E90B1D" w:rsidRDefault="00E90B1D" w:rsidP="00627228">
      <w:pPr>
        <w:numPr>
          <w:ilvl w:val="0"/>
          <w:numId w:val="24"/>
        </w:numPr>
        <w:spacing w:before="100" w:beforeAutospacing="1" w:after="100" w:afterAutospacing="1"/>
        <w:ind w:left="1134" w:hanging="567"/>
        <w:rPr>
          <w:sz w:val="22"/>
        </w:rPr>
      </w:pPr>
      <w:r w:rsidRPr="00E90B1D">
        <w:rPr>
          <w:sz w:val="22"/>
        </w:rPr>
        <w:t xml:space="preserve">V prípade </w:t>
      </w:r>
      <w:r w:rsidR="00627228">
        <w:rPr>
          <w:sz w:val="22"/>
        </w:rPr>
        <w:t>ak s navrhovanou zmenou objednávateľ</w:t>
      </w:r>
      <w:r w:rsidRPr="00E90B1D">
        <w:rPr>
          <w:sz w:val="22"/>
        </w:rPr>
        <w:t xml:space="preserve"> súhlasí, predloží spolu s </w:t>
      </w:r>
      <w:r w:rsidR="00627228">
        <w:rPr>
          <w:sz w:val="22"/>
        </w:rPr>
        <w:t>kladným vyjadrením poskytovateľovi</w:t>
      </w:r>
      <w:r w:rsidRPr="00E90B1D">
        <w:rPr>
          <w:sz w:val="22"/>
        </w:rPr>
        <w:t xml:space="preserve"> návrh na uzatvorenie písomného dodatku k zmluve.</w:t>
      </w:r>
      <w:r w:rsidR="00627228">
        <w:rPr>
          <w:sz w:val="22"/>
        </w:rPr>
        <w:t xml:space="preserve"> Poskytovateľ</w:t>
      </w:r>
      <w:r w:rsidRPr="00E90B1D">
        <w:rPr>
          <w:sz w:val="22"/>
        </w:rPr>
        <w:t xml:space="preserve"> je v tomto prípade oprávnený uplatniť si zmenu cien na tie </w:t>
      </w:r>
      <w:r w:rsidR="00627228">
        <w:rPr>
          <w:sz w:val="22"/>
        </w:rPr>
        <w:t>služby</w:t>
      </w:r>
      <w:r w:rsidRPr="00E90B1D">
        <w:rPr>
          <w:sz w:val="22"/>
        </w:rPr>
        <w:t xml:space="preserve">, ktoré budú </w:t>
      </w:r>
      <w:r w:rsidR="00627228">
        <w:rPr>
          <w:sz w:val="22"/>
        </w:rPr>
        <w:t>realizované</w:t>
      </w:r>
      <w:r w:rsidRPr="00E90B1D">
        <w:rPr>
          <w:sz w:val="22"/>
        </w:rPr>
        <w:t xml:space="preserve"> až po nadobudnutí účinnosti uzatvoreného dodatku.</w:t>
      </w:r>
    </w:p>
    <w:p w:rsidR="00E90B1D" w:rsidRPr="00E90B1D" w:rsidRDefault="00E90B1D" w:rsidP="00627228">
      <w:pPr>
        <w:numPr>
          <w:ilvl w:val="0"/>
          <w:numId w:val="24"/>
        </w:numPr>
        <w:ind w:left="1134" w:hanging="567"/>
        <w:rPr>
          <w:sz w:val="22"/>
        </w:rPr>
      </w:pPr>
      <w:r w:rsidRPr="00E90B1D">
        <w:rPr>
          <w:sz w:val="22"/>
        </w:rPr>
        <w:t>V prípade ak s na</w:t>
      </w:r>
      <w:r w:rsidR="00627228">
        <w:rPr>
          <w:sz w:val="22"/>
        </w:rPr>
        <w:t>vrhovanou zmenou nebude objednávateľ</w:t>
      </w:r>
      <w:r w:rsidRPr="00E90B1D">
        <w:rPr>
          <w:sz w:val="22"/>
        </w:rPr>
        <w:t xml:space="preserve"> súhlasiť, má ktorákoľvek zo zmluvných strán právo túto zmluvu vypovedať a to v 1 mesačnej výpovednej lehote odo dňa doručenia výpovede druhej zmluvnej strane.</w:t>
      </w:r>
    </w:p>
    <w:p w:rsidR="00333A92" w:rsidRDefault="00333A92" w:rsidP="00333A92">
      <w:pPr>
        <w:pStyle w:val="Odsekzoznamu"/>
      </w:pPr>
    </w:p>
    <w:p w:rsidR="00216FF0" w:rsidRPr="00ED0739" w:rsidRDefault="00216FF0" w:rsidP="00216FF0">
      <w:pPr>
        <w:pStyle w:val="Bezriadkovania"/>
        <w:numPr>
          <w:ilvl w:val="0"/>
          <w:numId w:val="14"/>
        </w:numPr>
        <w:ind w:left="567" w:hanging="567"/>
        <w:jc w:val="both"/>
        <w:rPr>
          <w:rFonts w:ascii="Times New Roman" w:hAnsi="Times New Roman"/>
        </w:rPr>
      </w:pPr>
      <w:r w:rsidRPr="00ED0739">
        <w:rPr>
          <w:rFonts w:ascii="Times New Roman" w:hAnsi="Times New Roman"/>
        </w:rPr>
        <w:t xml:space="preserve">Zmluvné strany sa vo vzťahu k určeniu ceny pre každé opakované plnenie vyplývajúce z tejto zmluvy zaväzujú, že ak sa preukáže, že na relevantnom trhu existuje nižšia cena za rovnakú alebo porovnateľnú službu, ktorá je predmetom tejto zmluvy a poskytovateľ už preukázateľne v minulosti za takúto nižšiu cenu službu poskytol alebo stále poskytuje, pričom rozdiel medzi nižšou cenou a cenou podľa tejto zmluvy je viac ako 5% v neprospech ceny podľa tejto zmluvy, zaväzuje sa poskytovateľ poskytnúť objednávateľovi pre služby poskytnuté po preukázaní tejto skutočnosti  dodatočnú zľavu vo výške rozdielu medzi ním poskytovanou cenou podľa tejto zmluvy a nižšou cenou. V prípade ak poskytovateľ neposkytne zľavu podľa predchádzajúcej vety, je objednávateľ oprávnený od zmluvy odstúpiť. </w:t>
      </w:r>
    </w:p>
    <w:p w:rsidR="00216FF0" w:rsidRPr="00ED0739" w:rsidRDefault="00216FF0" w:rsidP="00216FF0">
      <w:pPr>
        <w:pStyle w:val="Bezriadkovania"/>
        <w:jc w:val="both"/>
        <w:rPr>
          <w:rFonts w:ascii="Times New Roman" w:hAnsi="Times New Roman"/>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 xml:space="preserve">Článok VII.  </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Sankcie</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V prípade ak bude objednávateľ v omeškaní so splnením peňažného záväzku v zmysle tejto zmluvy, je poskytovateľ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216FF0" w:rsidRPr="00ED0739" w:rsidRDefault="00216FF0" w:rsidP="00216FF0">
      <w:pPr>
        <w:pStyle w:val="Bezriadkovania"/>
        <w:ind w:left="567"/>
        <w:jc w:val="both"/>
        <w:rPr>
          <w:rFonts w:ascii="Times New Roman" w:hAnsi="Times New Roman"/>
          <w:lang w:eastAsia="ar-SA"/>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 xml:space="preserve">Objednávateľ je oprávnený uplatniť si zmluvnú pokutu vo výške 30,- za každý deň omeškania v prípade, že  poskytovateľ sa omešká s odberom odpadu o viac ako 3 dni. Tým nie je dotknuté právo kupujúceho na náhradu škody, ktorá mu vznikla nedodržaním dohodnutého termínu plnenia. </w:t>
      </w:r>
    </w:p>
    <w:p w:rsidR="00216FF0" w:rsidRPr="00ED0739" w:rsidRDefault="00216FF0" w:rsidP="00216FF0">
      <w:pPr>
        <w:pStyle w:val="Odsekzoznamu"/>
        <w:rPr>
          <w:sz w:val="22"/>
          <w:szCs w:val="22"/>
          <w:lang w:eastAsia="ar-SA"/>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 xml:space="preserve">Poskytovateľ sa zaväzuje, že si nebude voči objednávateľovi nárokovať iné, než vyššie uvedené sankcie. </w:t>
      </w:r>
    </w:p>
    <w:p w:rsidR="00216FF0" w:rsidRPr="00ED0739" w:rsidRDefault="00216FF0" w:rsidP="00216FF0">
      <w:pPr>
        <w:pStyle w:val="Odsekzoznamu"/>
        <w:ind w:left="480"/>
        <w:rPr>
          <w:b/>
          <w:sz w:val="22"/>
          <w:szCs w:val="22"/>
        </w:rPr>
      </w:pPr>
    </w:p>
    <w:p w:rsidR="00216FF0" w:rsidRPr="00ED0739" w:rsidRDefault="00216FF0" w:rsidP="00216FF0">
      <w:pPr>
        <w:jc w:val="center"/>
        <w:rPr>
          <w:b/>
          <w:sz w:val="22"/>
        </w:rPr>
      </w:pPr>
      <w:r w:rsidRPr="00ED0739">
        <w:rPr>
          <w:b/>
          <w:sz w:val="22"/>
        </w:rPr>
        <w:t>Článok VIII.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Prechod rizika a prechod vlastníckeho práva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6"/>
        </w:numPr>
        <w:ind w:left="567" w:hanging="567"/>
        <w:jc w:val="both"/>
        <w:rPr>
          <w:rFonts w:ascii="Times New Roman" w:hAnsi="Times New Roman"/>
        </w:rPr>
      </w:pPr>
      <w:r w:rsidRPr="00ED0739">
        <w:rPr>
          <w:rFonts w:ascii="Times New Roman" w:hAnsi="Times New Roman"/>
        </w:rPr>
        <w:t>Prechod rizika za prípadné škody prechádza z objednávateľa na poskytovateľa momentom odovzdania a prevzatia odpadu.</w:t>
      </w:r>
    </w:p>
    <w:p w:rsidR="00216FF0" w:rsidRPr="00ED0739" w:rsidRDefault="00216FF0" w:rsidP="00216FF0">
      <w:pPr>
        <w:keepNext/>
        <w:keepLines/>
        <w:rPr>
          <w:b/>
          <w:sz w:val="22"/>
        </w:rPr>
      </w:pPr>
    </w:p>
    <w:p w:rsidR="00216FF0" w:rsidRPr="00ED0739" w:rsidRDefault="00216FF0" w:rsidP="00216FF0">
      <w:pPr>
        <w:keepNext/>
        <w:keepLines/>
        <w:jc w:val="center"/>
        <w:rPr>
          <w:b/>
          <w:sz w:val="22"/>
        </w:rPr>
      </w:pPr>
      <w:r w:rsidRPr="00ED0739">
        <w:rPr>
          <w:b/>
          <w:sz w:val="22"/>
        </w:rPr>
        <w:t>Článok IX.</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Postúpenie a započítanie pohľadávok</w:t>
      </w:r>
    </w:p>
    <w:p w:rsidR="00216FF0"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p>
    <w:p w:rsidR="00627228" w:rsidRPr="00627228" w:rsidRDefault="00333A92" w:rsidP="00627228">
      <w:pPr>
        <w:pStyle w:val="Odsekzoznamu"/>
        <w:numPr>
          <w:ilvl w:val="1"/>
          <w:numId w:val="27"/>
        </w:numPr>
        <w:tabs>
          <w:tab w:val="left" w:pos="567"/>
        </w:tabs>
        <w:suppressAutoHyphens/>
        <w:spacing w:after="120"/>
        <w:contextualSpacing w:val="0"/>
        <w:rPr>
          <w:sz w:val="22"/>
          <w:szCs w:val="22"/>
        </w:rPr>
      </w:pPr>
      <w:r w:rsidRPr="00333A92">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33A92" w:rsidRPr="00333A92" w:rsidRDefault="00333A92" w:rsidP="00333A92">
      <w:pPr>
        <w:pStyle w:val="Odsekzoznamu"/>
        <w:numPr>
          <w:ilvl w:val="2"/>
          <w:numId w:val="30"/>
        </w:numPr>
        <w:tabs>
          <w:tab w:val="left" w:pos="567"/>
        </w:tabs>
        <w:suppressAutoHyphens/>
        <w:spacing w:after="120"/>
        <w:contextualSpacing w:val="0"/>
        <w:rPr>
          <w:sz w:val="22"/>
          <w:szCs w:val="22"/>
        </w:rPr>
      </w:pPr>
      <w:r w:rsidRPr="00333A92">
        <w:rPr>
          <w:sz w:val="22"/>
          <w:szCs w:val="22"/>
        </w:rPr>
        <w:t xml:space="preserve">Akékoľvek pohľadávky z tohto zmluvného vzťahu, ktoré eviduje poskytovateľ voči objednávateľovi, nie je možné postúpiť na tretiu osobu bez predchádzajúceho písomného súhlasu objednávateľa v zmysle </w:t>
      </w:r>
      <w:proofErr w:type="spellStart"/>
      <w:r w:rsidRPr="00333A92">
        <w:rPr>
          <w:sz w:val="22"/>
          <w:szCs w:val="22"/>
        </w:rPr>
        <w:t>ust</w:t>
      </w:r>
      <w:proofErr w:type="spellEnd"/>
      <w:r w:rsidRPr="00333A92">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333A92">
        <w:rPr>
          <w:sz w:val="22"/>
          <w:szCs w:val="22"/>
        </w:rPr>
        <w:t>ust</w:t>
      </w:r>
      <w:proofErr w:type="spellEnd"/>
      <w:r w:rsidRPr="00333A92">
        <w:rPr>
          <w:sz w:val="22"/>
          <w:szCs w:val="22"/>
        </w:rPr>
        <w:t>. § 39 zákona č. 40/1964 Zb. Občianskeho zákonníka v znení neskorších predpisov neplatné a v prípade takéhoto postúpenia pohľadávky v rozpore s predchádzajúcou vetou je objednávateľ oprávnený uplatniť si voči poskytovateľovi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333A92" w:rsidRPr="00333A92" w:rsidRDefault="00333A92" w:rsidP="00333A92">
      <w:pPr>
        <w:pStyle w:val="Odsekzoznamu"/>
        <w:numPr>
          <w:ilvl w:val="2"/>
          <w:numId w:val="30"/>
        </w:numPr>
        <w:tabs>
          <w:tab w:val="left" w:pos="567"/>
        </w:tabs>
        <w:suppressAutoHyphens/>
        <w:spacing w:after="120"/>
        <w:contextualSpacing w:val="0"/>
        <w:rPr>
          <w:sz w:val="22"/>
          <w:szCs w:val="22"/>
        </w:rPr>
      </w:pPr>
      <w:r w:rsidRPr="00333A92">
        <w:rPr>
          <w:sz w:val="22"/>
          <w:szCs w:val="22"/>
        </w:rPr>
        <w:t xml:space="preserve">Poskytovateľ neprijme vyhlásenie podľa </w:t>
      </w:r>
      <w:proofErr w:type="spellStart"/>
      <w:r w:rsidRPr="00333A92">
        <w:rPr>
          <w:sz w:val="22"/>
          <w:szCs w:val="22"/>
        </w:rPr>
        <w:t>ust</w:t>
      </w:r>
      <w:proofErr w:type="spellEnd"/>
      <w:r w:rsidRPr="00333A92">
        <w:rPr>
          <w:sz w:val="22"/>
          <w:szCs w:val="22"/>
        </w:rPr>
        <w:t xml:space="preserve">. § 303 a </w:t>
      </w:r>
      <w:proofErr w:type="spellStart"/>
      <w:r w:rsidRPr="00333A92">
        <w:rPr>
          <w:sz w:val="22"/>
          <w:szCs w:val="22"/>
        </w:rPr>
        <w:t>nasl</w:t>
      </w:r>
      <w:proofErr w:type="spellEnd"/>
      <w:r w:rsidRPr="00333A92">
        <w:rPr>
          <w:sz w:val="22"/>
          <w:szCs w:val="22"/>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333A92" w:rsidRPr="00333A92" w:rsidRDefault="00333A92" w:rsidP="00333A92">
      <w:pPr>
        <w:pStyle w:val="Odsekzoznamu"/>
        <w:numPr>
          <w:ilvl w:val="1"/>
          <w:numId w:val="30"/>
        </w:numPr>
        <w:tabs>
          <w:tab w:val="left" w:pos="567"/>
          <w:tab w:val="left" w:pos="993"/>
        </w:tabs>
        <w:suppressAutoHyphens/>
        <w:ind w:left="567" w:hanging="567"/>
        <w:contextualSpacing w:val="0"/>
        <w:rPr>
          <w:sz w:val="22"/>
          <w:szCs w:val="22"/>
        </w:rPr>
      </w:pPr>
      <w:r w:rsidRPr="00333A92">
        <w:rPr>
          <w:sz w:val="22"/>
          <w:szCs w:val="22"/>
          <w:lang w:val="pl-PL"/>
        </w:rPr>
        <w:t>P</w:t>
      </w:r>
      <w:proofErr w:type="spellStart"/>
      <w:r w:rsidRPr="00333A92">
        <w:rPr>
          <w:sz w:val="22"/>
          <w:szCs w:val="22"/>
        </w:rPr>
        <w:t>oskytovateľ</w:t>
      </w:r>
      <w:proofErr w:type="spellEnd"/>
      <w:r w:rsidRPr="00333A92">
        <w:rPr>
          <w:sz w:val="22"/>
          <w:szCs w:val="22"/>
          <w:lang w:val="pl-PL"/>
        </w:rPr>
        <w:t xml:space="preserve"> berie na vedomie, že jednostranné započítanie pohľadávok nie je možné. Započítanie pohľadávok je možné v zmysle ust. § 8 zák. č. 374/2014 Z.z. o pohľadávkach štátu v znení neskorších predpisov len na základe písomnej dohody o započítaní pohľadávok štátu.</w:t>
      </w:r>
    </w:p>
    <w:p w:rsidR="00216FF0" w:rsidRPr="00ED0739" w:rsidRDefault="00216FF0" w:rsidP="00216FF0">
      <w:pPr>
        <w:pStyle w:val="tl1"/>
        <w:ind w:left="993"/>
        <w:rPr>
          <w:rFonts w:ascii="Times New Roman" w:hAnsi="Times New Roman"/>
          <w:sz w:val="22"/>
          <w:szCs w:val="22"/>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Článok X.</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Skončenie rámcovej zmluvy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Táto zmluva sa skončí uplynutím času, na ktorý bola dojednaná alebo vyčerpaním finančného limitu</w:t>
      </w:r>
      <w:r w:rsidRPr="00ED0739">
        <w:rPr>
          <w:rFonts w:ascii="Times New Roman" w:hAnsi="Times New Roman"/>
          <w:highlight w:val="yellow"/>
        </w:rPr>
        <w:t>...........................</w:t>
      </w:r>
      <w:r w:rsidRPr="00ED0739">
        <w:rPr>
          <w:rFonts w:ascii="Times New Roman" w:hAnsi="Times New Roman"/>
        </w:rPr>
        <w:t xml:space="preserve"> </w:t>
      </w:r>
      <w:r w:rsidR="0016609B">
        <w:rPr>
          <w:rFonts w:ascii="Times New Roman" w:hAnsi="Times New Roman"/>
          <w:i/>
        </w:rPr>
        <w:t xml:space="preserve"> </w:t>
      </w:r>
      <w:r w:rsidR="0016609B">
        <w:rPr>
          <w:rFonts w:ascii="Times New Roman" w:hAnsi="Times New Roman"/>
        </w:rPr>
        <w:t>(</w:t>
      </w:r>
      <w:r w:rsidR="00053807" w:rsidRPr="00EF23DB">
        <w:rPr>
          <w:rFonts w:ascii="Times New Roman" w:hAnsi="Times New Roman"/>
        </w:rPr>
        <w:t>p</w:t>
      </w:r>
      <w:r w:rsidR="00053807">
        <w:rPr>
          <w:rFonts w:ascii="Times New Roman" w:hAnsi="Times New Roman"/>
        </w:rPr>
        <w:t>oskytovateľ</w:t>
      </w:r>
      <w:r w:rsidR="00053807" w:rsidRPr="00EF23DB">
        <w:rPr>
          <w:rFonts w:ascii="Times New Roman" w:hAnsi="Times New Roman"/>
        </w:rPr>
        <w:t xml:space="preserve"> uvedie Cenu celkom za predmet zákazky v EUR bez DPH, ktorú uviedol v Prílohe č. 2 – Cenová ponuka</w:t>
      </w:r>
      <w:r w:rsidR="0016609B">
        <w:rPr>
          <w:rFonts w:ascii="Times New Roman" w:hAnsi="Times New Roman"/>
        </w:rPr>
        <w:t>)</w:t>
      </w:r>
      <w:r w:rsidR="00053807" w:rsidRPr="00EF23DB">
        <w:rPr>
          <w:rFonts w:ascii="Times New Roman" w:hAnsi="Times New Roman"/>
          <w:i/>
        </w:rPr>
        <w:t xml:space="preserve">, </w:t>
      </w:r>
      <w:r w:rsidR="00053807" w:rsidRPr="002A5B26">
        <w:rPr>
          <w:rFonts w:ascii="Times New Roman" w:hAnsi="Times New Roman"/>
        </w:rPr>
        <w:t xml:space="preserve"> </w:t>
      </w:r>
      <w:r w:rsidRPr="00ED0739">
        <w:rPr>
          <w:rFonts w:ascii="Times New Roman" w:hAnsi="Times New Roman"/>
        </w:rPr>
        <w:t xml:space="preserve">podľa toho, ktorá z týchto skutočností nastane skôr. </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Túto zmluvu je možné ukončiť aj na základe vzájomnej dohody oboch zmluvných strán k dátumu, ktorý si dohodnú.</w:t>
      </w:r>
    </w:p>
    <w:p w:rsidR="00216FF0" w:rsidRPr="00ED0739" w:rsidRDefault="00216FF0" w:rsidP="00216FF0">
      <w:pPr>
        <w:pStyle w:val="Bezriadkovania"/>
        <w:jc w:val="both"/>
        <w:rPr>
          <w:rFonts w:ascii="Times New Roman" w:hAnsi="Times New Roman"/>
        </w:rPr>
      </w:pPr>
    </w:p>
    <w:p w:rsidR="00216FF0"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Táto zmluva alebo jej časť môže byť vypovedaná ktoroukoľvek zo zmluvných strán aj bez udania dôvodu alebo z dôvodov výslovne uvedených v tejto zmluve. Výpovedná lehota je 3 </w:t>
      </w:r>
      <w:r w:rsidRPr="00ED0739">
        <w:rPr>
          <w:rFonts w:ascii="Times New Roman" w:hAnsi="Times New Roman"/>
        </w:rPr>
        <w:lastRenderedPageBreak/>
        <w:t>mesačná a začína plynúť prvým dňom mesiaca nasledujúceho po doručení písomnej výpovede druhej zmluvnej strane ak nie je v tejto zmluve uvedené inak.</w:t>
      </w:r>
    </w:p>
    <w:p w:rsidR="002262C6" w:rsidRDefault="002262C6" w:rsidP="002262C6">
      <w:pPr>
        <w:pStyle w:val="Odsekzoznamu"/>
      </w:pPr>
    </w:p>
    <w:p w:rsidR="002262C6" w:rsidRPr="002262C6" w:rsidRDefault="002262C6" w:rsidP="002262C6">
      <w:pPr>
        <w:numPr>
          <w:ilvl w:val="0"/>
          <w:numId w:val="18"/>
        </w:numPr>
        <w:spacing w:after="120"/>
        <w:ind w:left="567" w:hanging="567"/>
        <w:rPr>
          <w:sz w:val="22"/>
        </w:rPr>
      </w:pPr>
      <w:r w:rsidRPr="002262C6">
        <w:rPr>
          <w:sz w:val="22"/>
        </w:rPr>
        <w:t>Táto zmluva môže byť vypovedaná aj podľa podmienok uvedených v</w:t>
      </w:r>
      <w:r w:rsidR="00BB4DAB">
        <w:rPr>
          <w:sz w:val="22"/>
        </w:rPr>
        <w:t> </w:t>
      </w:r>
      <w:r w:rsidRPr="002262C6">
        <w:rPr>
          <w:sz w:val="22"/>
        </w:rPr>
        <w:t>bode</w:t>
      </w:r>
      <w:r w:rsidR="00BB4DAB">
        <w:rPr>
          <w:sz w:val="22"/>
        </w:rPr>
        <w:t xml:space="preserve"> 6.2.4</w:t>
      </w:r>
      <w:r w:rsidRPr="002262C6">
        <w:rPr>
          <w:sz w:val="22"/>
        </w:rPr>
        <w:t xml:space="preserve"> </w:t>
      </w:r>
      <w:r w:rsidR="00BB4DAB">
        <w:rPr>
          <w:sz w:val="22"/>
        </w:rPr>
        <w:t xml:space="preserve">VI. </w:t>
      </w:r>
      <w:r w:rsidRPr="002262C6">
        <w:rPr>
          <w:sz w:val="22"/>
        </w:rPr>
        <w:t>tejto zmluvy.</w:t>
      </w:r>
    </w:p>
    <w:p w:rsidR="002262C6" w:rsidRDefault="002262C6" w:rsidP="002262C6">
      <w:pPr>
        <w:pStyle w:val="Bezriadkovania"/>
        <w:ind w:left="567"/>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bezdôvodné odopretie plnenia tejto zmluvy, opakované omeškanie s odberom odpadu, opakované neodobranie odpadu v stanovený deň, opakované porušenie legislatívy v oblasti odpadového hospodárstva, ktorý môže mať dopad na plnenie tejto zmluvy alebo môže negatívne zasiahnuť niektorú zo zmluvných strán a omeškanie objednávateľa s úhradou faktúry o viac ako dva po sebe idúce </w:t>
      </w:r>
      <w:r w:rsidRPr="00ED0739">
        <w:rPr>
          <w:rFonts w:ascii="Times New Roman" w:hAnsi="Times New Roman"/>
          <w:iCs/>
        </w:rPr>
        <w:t>mesiace.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iCs/>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w:t>
      </w:r>
    </w:p>
    <w:p w:rsidR="00216FF0" w:rsidRPr="00ED0739" w:rsidRDefault="00216FF0" w:rsidP="00216FF0">
      <w:pPr>
        <w:pStyle w:val="Odsekzoznamu"/>
        <w:rPr>
          <w:sz w:val="22"/>
          <w:szCs w:val="22"/>
        </w:rPr>
      </w:pPr>
    </w:p>
    <w:p w:rsidR="00216FF0" w:rsidRPr="00ED0739" w:rsidRDefault="00216FF0" w:rsidP="00216FF0">
      <w:pPr>
        <w:pStyle w:val="Odsekzoznamu"/>
        <w:numPr>
          <w:ilvl w:val="0"/>
          <w:numId w:val="18"/>
        </w:numPr>
        <w:ind w:left="567" w:hanging="567"/>
        <w:rPr>
          <w:iCs/>
          <w:sz w:val="22"/>
          <w:szCs w:val="22"/>
        </w:rPr>
      </w:pPr>
      <w:r w:rsidRPr="00ED0739">
        <w:rPr>
          <w:iCs/>
          <w:sz w:val="22"/>
          <w:szCs w:val="22"/>
        </w:rPr>
        <w:t xml:space="preserve">V prípade ak poskytovateľ z preukázateľných objektívnych dôvodov spočívajúcich vo vis major alebo zásahov úradných miest nemôže dodržať zmluvne dohodnutú lehotu plnenia, bezodkladne písomne o tejto skutočnosti informuje objednávateľa, pričom poskytovateľ sa nedostáva do omeškania s poskytnutím služby.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Objednávateľ má právo odstúpiť od tejto dohody aj z dôvodov uvedených v ustanovení § 19 </w:t>
      </w:r>
      <w:proofErr w:type="spellStart"/>
      <w:r w:rsidRPr="00ED0739">
        <w:rPr>
          <w:rFonts w:ascii="Times New Roman" w:hAnsi="Times New Roman"/>
        </w:rPr>
        <w:t>ZoVO</w:t>
      </w:r>
      <w:proofErr w:type="spellEnd"/>
      <w:r w:rsidRPr="00ED0739">
        <w:rPr>
          <w:rFonts w:ascii="Times New Roman" w:hAnsi="Times New Roman"/>
        </w:rPr>
        <w:t>.</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Objednávateľ môže od tejto zmluvy odstúpiť aj v prípade, ak sa na poskytovateľa  vzťahuje zápis v registri partnerov verejného sektora podľa zákona č. 315/2016 </w:t>
      </w:r>
      <w:proofErr w:type="spellStart"/>
      <w:r w:rsidRPr="00ED0739">
        <w:rPr>
          <w:rFonts w:ascii="Times New Roman" w:hAnsi="Times New Roman"/>
        </w:rPr>
        <w:t>Z.z</w:t>
      </w:r>
      <w:proofErr w:type="spellEnd"/>
      <w:r w:rsidRPr="00ED0739">
        <w:rPr>
          <w:rFonts w:ascii="Times New Roman" w:hAnsi="Times New Roman"/>
        </w:rPr>
        <w:t xml:space="preserve">. o registri partnerov verejného sektora a o zmene a doplnení niektorých zákonov v znení neskorších predpisov a poskytovateľ poruší povinnosť zápisu v registri alebo bol vymazaný. </w:t>
      </w:r>
    </w:p>
    <w:p w:rsidR="00216FF0" w:rsidRPr="00ED0739" w:rsidRDefault="00216FF0" w:rsidP="00216FF0">
      <w:pPr>
        <w:ind w:left="567" w:hanging="567"/>
        <w:rPr>
          <w:iCs/>
          <w:sz w:val="22"/>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Právne účinky odstúpenia od tejto zmluvy, nastávajú dňom doručenia písomného oznámenia o odstúpení druhej zmluvnej strane.</w:t>
      </w:r>
    </w:p>
    <w:p w:rsidR="00216FF0" w:rsidRPr="00ED0739" w:rsidRDefault="00216FF0" w:rsidP="00216FF0">
      <w:pPr>
        <w:pStyle w:val="Bezriadkovania"/>
        <w:ind w:left="567" w:hanging="567"/>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Odstúpenie od tejto zmluvy musí mať písomnú formu a musí byť doručené druhej zmluvnej strane.</w:t>
      </w:r>
    </w:p>
    <w:p w:rsidR="00216FF0" w:rsidRPr="00ED0739" w:rsidRDefault="00216FF0" w:rsidP="00216FF0">
      <w:pPr>
        <w:jc w:val="center"/>
        <w:rPr>
          <w:b/>
          <w:sz w:val="22"/>
          <w:lang w:val="pl-PL"/>
        </w:rPr>
      </w:pPr>
    </w:p>
    <w:p w:rsidR="00216FF0" w:rsidRPr="00ED0739" w:rsidRDefault="00216FF0" w:rsidP="00216FF0">
      <w:pPr>
        <w:jc w:val="center"/>
        <w:rPr>
          <w:b/>
          <w:sz w:val="22"/>
        </w:rPr>
      </w:pPr>
      <w:r w:rsidRPr="00ED0739">
        <w:rPr>
          <w:b/>
          <w:sz w:val="22"/>
        </w:rPr>
        <w:t>Článok XI.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Trvanie, platnosť a účinnosť rámcovej zmluvy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9"/>
        </w:numPr>
        <w:ind w:left="567" w:hanging="567"/>
        <w:jc w:val="both"/>
        <w:rPr>
          <w:rFonts w:ascii="Times New Roman" w:hAnsi="Times New Roman"/>
        </w:rPr>
      </w:pPr>
      <w:r w:rsidRPr="00ED0739">
        <w:rPr>
          <w:rFonts w:ascii="Times New Roman" w:hAnsi="Times New Roman"/>
        </w:rPr>
        <w:t xml:space="preserve">Táto zmluva sa uzatvára na dobú určitú, na obdobie 24 mesiacov odo dňa nadobudnutia jej účinnosti alebo do vyčerpania finančného limitu </w:t>
      </w:r>
      <w:r w:rsidRPr="00ED0739">
        <w:rPr>
          <w:rFonts w:ascii="Times New Roman" w:hAnsi="Times New Roman"/>
          <w:highlight w:val="yellow"/>
        </w:rPr>
        <w:t>......</w:t>
      </w:r>
      <w:r w:rsidRPr="00ED0739">
        <w:rPr>
          <w:rFonts w:ascii="Times New Roman" w:hAnsi="Times New Roman"/>
        </w:rPr>
        <w:t xml:space="preserve"> eur</w:t>
      </w:r>
      <w:r w:rsidR="0016609B">
        <w:rPr>
          <w:rFonts w:ascii="Times New Roman" w:hAnsi="Times New Roman"/>
        </w:rPr>
        <w:t xml:space="preserve"> (</w:t>
      </w:r>
      <w:r w:rsidR="0016609B" w:rsidRPr="00EF23DB">
        <w:rPr>
          <w:rFonts w:ascii="Times New Roman" w:hAnsi="Times New Roman"/>
        </w:rPr>
        <w:t>p</w:t>
      </w:r>
      <w:r w:rsidR="0016609B">
        <w:rPr>
          <w:rFonts w:ascii="Times New Roman" w:hAnsi="Times New Roman"/>
        </w:rPr>
        <w:t>oskytovateľ</w:t>
      </w:r>
      <w:r w:rsidR="0016609B" w:rsidRPr="00EF23DB">
        <w:rPr>
          <w:rFonts w:ascii="Times New Roman" w:hAnsi="Times New Roman"/>
        </w:rPr>
        <w:t xml:space="preserve"> uvedie Cenu celkom za predmet zákazky v EUR bez DPH, ktorú uviedol v Prílohe č. 2 – Cenová ponuka</w:t>
      </w:r>
      <w:r w:rsidR="0016609B">
        <w:rPr>
          <w:rFonts w:ascii="Times New Roman" w:hAnsi="Times New Roman"/>
        </w:rPr>
        <w:t>)</w:t>
      </w:r>
      <w:r w:rsidRPr="00ED0739">
        <w:rPr>
          <w:rFonts w:ascii="Times New Roman" w:hAnsi="Times New Roman"/>
        </w:rPr>
        <w:t>, podľa toho, ktorá zo skutočností nastane skôr.</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9"/>
        </w:numPr>
        <w:ind w:left="567" w:hanging="567"/>
        <w:jc w:val="both"/>
        <w:rPr>
          <w:rFonts w:ascii="Times New Roman" w:hAnsi="Times New Roman"/>
        </w:rPr>
      </w:pPr>
      <w:r w:rsidRPr="00ED0739">
        <w:rPr>
          <w:rFonts w:ascii="Times New Roman" w:hAnsi="Times New Roman"/>
        </w:rPr>
        <w:t xml:space="preserve">Táto zmluva nadobúda platnosť dňom jej podpisu štatutárnymi zástupcami oboch zmluvných strán a účinnosť dňom nasledujúcim po dni jej zverejnenia v Centrálnom registri zmlúv SR. </w:t>
      </w:r>
    </w:p>
    <w:p w:rsidR="00216FF0" w:rsidRPr="00ED0739" w:rsidRDefault="00216FF0" w:rsidP="00216FF0">
      <w:pPr>
        <w:ind w:left="709"/>
        <w:rPr>
          <w:sz w:val="22"/>
        </w:rPr>
      </w:pPr>
    </w:p>
    <w:p w:rsidR="00216FF0" w:rsidRPr="00ED0739" w:rsidRDefault="00216FF0" w:rsidP="00216FF0">
      <w:pPr>
        <w:jc w:val="center"/>
        <w:rPr>
          <w:b/>
          <w:sz w:val="22"/>
        </w:rPr>
      </w:pPr>
      <w:r w:rsidRPr="00ED0739">
        <w:rPr>
          <w:b/>
          <w:sz w:val="22"/>
        </w:rPr>
        <w:t>Článok XII.</w:t>
      </w:r>
    </w:p>
    <w:p w:rsidR="00216FF0" w:rsidRDefault="00216FF0" w:rsidP="00216FF0">
      <w:pPr>
        <w:pStyle w:val="Bezriadkovania"/>
        <w:jc w:val="center"/>
        <w:rPr>
          <w:rFonts w:ascii="Times New Roman" w:hAnsi="Times New Roman"/>
          <w:b/>
        </w:rPr>
      </w:pPr>
      <w:r w:rsidRPr="00ED0739">
        <w:rPr>
          <w:rFonts w:ascii="Times New Roman" w:hAnsi="Times New Roman"/>
          <w:b/>
        </w:rPr>
        <w:t>Mlčanlivosť</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1"/>
          <w:numId w:val="22"/>
        </w:numPr>
        <w:ind w:left="567" w:hanging="567"/>
        <w:jc w:val="both"/>
        <w:rPr>
          <w:rFonts w:ascii="Times New Roman" w:hAnsi="Times New Roman"/>
        </w:rPr>
      </w:pPr>
      <w:r w:rsidRPr="00ED0739">
        <w:rPr>
          <w:rFonts w:ascii="Times New Roman" w:hAnsi="Times New Roman"/>
        </w:rPr>
        <w:lastRenderedPageBreak/>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216FF0"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Článok XIII.</w:t>
      </w:r>
    </w:p>
    <w:p w:rsidR="00216FF0" w:rsidRPr="00ED0739" w:rsidRDefault="00216FF0" w:rsidP="00216FF0">
      <w:pPr>
        <w:pStyle w:val="Bezriadkovania"/>
        <w:jc w:val="center"/>
        <w:rPr>
          <w:rFonts w:ascii="Times New Roman" w:hAnsi="Times New Roman"/>
          <w:b/>
          <w:bCs/>
        </w:rPr>
      </w:pPr>
      <w:r w:rsidRPr="00ED0739">
        <w:rPr>
          <w:rFonts w:ascii="Times New Roman" w:hAnsi="Times New Roman"/>
          <w:b/>
          <w:bCs/>
        </w:rPr>
        <w:t>Záverečné ustanovenia</w:t>
      </w:r>
    </w:p>
    <w:p w:rsidR="00216FF0" w:rsidRPr="00ED0739" w:rsidRDefault="00216FF0" w:rsidP="00216FF0">
      <w:pPr>
        <w:pStyle w:val="Bezriadkovania"/>
        <w:jc w:val="center"/>
        <w:rPr>
          <w:rFonts w:ascii="Times New Roman" w:hAnsi="Times New Roman"/>
          <w:b/>
          <w:bCs/>
        </w:rPr>
      </w:pPr>
    </w:p>
    <w:p w:rsidR="00216FF0" w:rsidRPr="00ED0739" w:rsidRDefault="00216FF0" w:rsidP="00216FF0">
      <w:pPr>
        <w:pStyle w:val="Bezriadkovania"/>
        <w:numPr>
          <w:ilvl w:val="0"/>
          <w:numId w:val="20"/>
        </w:numPr>
        <w:ind w:left="567" w:hanging="567"/>
        <w:jc w:val="both"/>
        <w:rPr>
          <w:rFonts w:ascii="Times New Roman" w:hAnsi="Times New Roman"/>
          <w:bCs/>
        </w:rPr>
      </w:pPr>
      <w:r w:rsidRPr="00ED0739">
        <w:rPr>
          <w:rFonts w:ascii="Times New Roman" w:hAnsi="Times New Roman"/>
        </w:rPr>
        <w:t>Práva a povinnosti zmluvných strán, ktoré nie sú v tejto zmluve výslovne upravené, riadia  sa ustanoveniami Obchodného zákonníka a inými všeobecne záväznými právnymi predpismi platnými na území Slovenskej republiky.</w:t>
      </w:r>
    </w:p>
    <w:p w:rsidR="00216FF0" w:rsidRPr="00ED0739" w:rsidRDefault="00216FF0" w:rsidP="00216FF0">
      <w:pPr>
        <w:pStyle w:val="Bezriadkovania"/>
        <w:ind w:left="567"/>
        <w:jc w:val="both"/>
        <w:rPr>
          <w:rFonts w:ascii="Times New Roman" w:hAnsi="Times New Roman"/>
          <w:bCs/>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ED0739">
        <w:rPr>
          <w:rFonts w:ascii="Times New Roman" w:hAnsi="Times New Roman"/>
        </w:rPr>
        <w:t>Z.z</w:t>
      </w:r>
      <w:proofErr w:type="spellEnd"/>
      <w:r w:rsidRPr="00ED0739">
        <w:rPr>
          <w:rFonts w:ascii="Times New Roman" w:hAnsi="Times New Roman"/>
        </w:rPr>
        <w:t>. Civilného sporového poriadku v znení neskorších predpisov.</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Túto zmluvu je možné meniť len písomnou formou, ako dodatok k zmluve, pri dodržaní podmienok dojednaných v tejto zmluve a v súlade ustanovení § 18 </w:t>
      </w:r>
      <w:proofErr w:type="spellStart"/>
      <w:r w:rsidRPr="00ED0739">
        <w:rPr>
          <w:rFonts w:ascii="Times New Roman" w:hAnsi="Times New Roman"/>
        </w:rPr>
        <w:t>ZoVO</w:t>
      </w:r>
      <w:proofErr w:type="spellEnd"/>
      <w:r w:rsidRPr="00ED0739">
        <w:rPr>
          <w:rFonts w:ascii="Times New Roman" w:hAnsi="Times New Roman"/>
        </w:rPr>
        <w:t>, ktorý bude podpísaný obidvoma zmluvnými stranami. Tieto dodatky sa stanú neoddeliteľnou súčasťou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caps/>
        </w:rPr>
        <w:t>Z</w:t>
      </w:r>
      <w:r w:rsidRPr="00ED0739">
        <w:rPr>
          <w:rFonts w:ascii="Times New Roman" w:hAnsi="Times New Roman"/>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ED0739">
        <w:rPr>
          <w:rFonts w:ascii="Times New Roman" w:hAnsi="Times New Roman"/>
        </w:rPr>
        <w:t>ZoVO</w:t>
      </w:r>
      <w:proofErr w:type="spellEnd"/>
      <w:r w:rsidRPr="00ED0739">
        <w:rPr>
          <w:rFonts w:ascii="Times New Roman" w:hAnsi="Times New Roman"/>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Zmluvné strany sa dohodli, že na doručovanie všetkých písomností vyplývajúcich z tohto zmluvného vzťahu sa primerane použijú ustanovenia § 111 až § 113 zákona č. 160/2015 </w:t>
      </w:r>
      <w:proofErr w:type="spellStart"/>
      <w:r w:rsidRPr="00ED0739">
        <w:rPr>
          <w:rFonts w:ascii="Times New Roman" w:hAnsi="Times New Roman"/>
        </w:rPr>
        <w:t>Z.z</w:t>
      </w:r>
      <w:proofErr w:type="spellEnd"/>
      <w:r w:rsidRPr="00ED0739">
        <w:rPr>
          <w:rFonts w:ascii="Times New Roman" w:hAnsi="Times New Roman"/>
        </w:rPr>
        <w:t>. Civilného sporového poriadku v znení neskorších predpisov.</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objednávateľa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ED0739">
        <w:rPr>
          <w:rFonts w:ascii="Times New Roman" w:hAnsi="Times New Roman"/>
        </w:rPr>
        <w:t>ZoVO</w:t>
      </w:r>
      <w:proofErr w:type="spellEnd"/>
      <w:r w:rsidRPr="00ED0739">
        <w:rPr>
          <w:rFonts w:ascii="Times New Roman" w:hAnsi="Times New Roman"/>
        </w:rPr>
        <w:t>.</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Táto zmluva je vyhotovená v štyroch rovnopisoch, z ktorých každý má platnosť originálu. Objednávateľ aj poskytovateľ </w:t>
      </w:r>
      <w:proofErr w:type="spellStart"/>
      <w:r w:rsidRPr="00ED0739">
        <w:rPr>
          <w:rFonts w:ascii="Times New Roman" w:hAnsi="Times New Roman"/>
        </w:rPr>
        <w:t>obdržia</w:t>
      </w:r>
      <w:proofErr w:type="spellEnd"/>
      <w:r w:rsidRPr="00ED0739">
        <w:rPr>
          <w:rFonts w:ascii="Times New Roman" w:hAnsi="Times New Roman"/>
        </w:rPr>
        <w:t xml:space="preserve"> po dvoch rovnopisoch.</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Neoddeliteľnou súčasťou tejto zmluvy sú: </w:t>
      </w:r>
    </w:p>
    <w:p w:rsidR="00216FF0" w:rsidRPr="00ED0739" w:rsidRDefault="00216FF0" w:rsidP="00216FF0">
      <w:pPr>
        <w:ind w:left="567"/>
        <w:rPr>
          <w:sz w:val="22"/>
        </w:rPr>
      </w:pPr>
      <w:r w:rsidRPr="00ED0739">
        <w:rPr>
          <w:sz w:val="22"/>
        </w:rPr>
        <w:t xml:space="preserve">Príloha č. 1 – </w:t>
      </w:r>
      <w:r w:rsidRPr="00ED0739">
        <w:rPr>
          <w:i/>
          <w:sz w:val="22"/>
        </w:rPr>
        <w:t>Opis predmetu zmluvy,</w:t>
      </w:r>
    </w:p>
    <w:p w:rsidR="00216FF0" w:rsidRPr="00ED0739" w:rsidRDefault="00216FF0" w:rsidP="00216FF0">
      <w:pPr>
        <w:ind w:left="1843" w:hanging="1276"/>
        <w:rPr>
          <w:sz w:val="22"/>
        </w:rPr>
      </w:pPr>
      <w:r w:rsidRPr="00ED0739">
        <w:rPr>
          <w:sz w:val="22"/>
        </w:rPr>
        <w:t xml:space="preserve">Príloha č. 2 – </w:t>
      </w:r>
      <w:r w:rsidRPr="00ED0739">
        <w:rPr>
          <w:i/>
          <w:sz w:val="22"/>
        </w:rPr>
        <w:t xml:space="preserve">Cenová ponuka č. </w:t>
      </w:r>
      <w:r w:rsidR="00D27812" w:rsidRPr="00ED0739">
        <w:rPr>
          <w:sz w:val="22"/>
          <w:u w:val="single"/>
        </w:rPr>
        <w:fldChar w:fldCharType="begin"/>
      </w:r>
      <w:r w:rsidRPr="00ED0739">
        <w:rPr>
          <w:sz w:val="22"/>
          <w:u w:val="single"/>
        </w:rPr>
        <w:instrText xml:space="preserve"> FORMTEXT </w:instrText>
      </w:r>
      <w:r w:rsidR="00D27812" w:rsidRPr="00ED0739">
        <w:rPr>
          <w:sz w:val="22"/>
          <w:u w:val="single"/>
        </w:rPr>
        <w:fldChar w:fldCharType="separate"/>
      </w:r>
      <w:r w:rsidRPr="00ED0739">
        <w:rPr>
          <w:sz w:val="22"/>
          <w:u w:val="single"/>
        </w:rPr>
        <w:t> </w:t>
      </w:r>
      <w:r w:rsidRPr="00ED0739">
        <w:rPr>
          <w:sz w:val="22"/>
          <w:u w:val="single"/>
        </w:rPr>
        <w:t> </w:t>
      </w:r>
      <w:r w:rsidRPr="00ED0739">
        <w:rPr>
          <w:sz w:val="22"/>
          <w:u w:val="single"/>
        </w:rPr>
        <w:t> </w:t>
      </w:r>
      <w:r w:rsidRPr="00ED0739">
        <w:rPr>
          <w:sz w:val="22"/>
          <w:u w:val="single"/>
        </w:rPr>
        <w:t> </w:t>
      </w:r>
      <w:r w:rsidRPr="00ED0739">
        <w:rPr>
          <w:sz w:val="22"/>
          <w:u w:val="single"/>
        </w:rPr>
        <w:t> </w:t>
      </w:r>
      <w:r w:rsidR="00D27812" w:rsidRPr="00ED0739">
        <w:rPr>
          <w:sz w:val="22"/>
          <w:u w:val="single"/>
        </w:rPr>
        <w:fldChar w:fldCharType="end"/>
      </w:r>
      <w:r w:rsidRPr="00ED0739">
        <w:rPr>
          <w:sz w:val="22"/>
        </w:rPr>
        <w:t xml:space="preserve"> zo dňa </w:t>
      </w:r>
      <w:r w:rsidR="00D27812" w:rsidRPr="00ED0739">
        <w:rPr>
          <w:sz w:val="22"/>
          <w:u w:val="single"/>
        </w:rPr>
        <w:fldChar w:fldCharType="begin"/>
      </w:r>
      <w:r w:rsidRPr="00ED0739">
        <w:rPr>
          <w:sz w:val="22"/>
          <w:u w:val="single"/>
        </w:rPr>
        <w:instrText xml:space="preserve"> FORMTEXT </w:instrText>
      </w:r>
      <w:r w:rsidR="00D27812" w:rsidRPr="00ED0739">
        <w:rPr>
          <w:sz w:val="22"/>
          <w:u w:val="single"/>
        </w:rPr>
        <w:fldChar w:fldCharType="separate"/>
      </w:r>
      <w:r w:rsidRPr="00ED0739">
        <w:rPr>
          <w:sz w:val="22"/>
          <w:u w:val="single"/>
        </w:rPr>
        <w:t> </w:t>
      </w:r>
      <w:r w:rsidRPr="00ED0739">
        <w:rPr>
          <w:sz w:val="22"/>
          <w:u w:val="single"/>
        </w:rPr>
        <w:t> </w:t>
      </w:r>
      <w:r w:rsidRPr="00ED0739">
        <w:rPr>
          <w:sz w:val="22"/>
          <w:u w:val="single"/>
        </w:rPr>
        <w:t> </w:t>
      </w:r>
      <w:r w:rsidRPr="00ED0739">
        <w:rPr>
          <w:sz w:val="22"/>
          <w:u w:val="single"/>
        </w:rPr>
        <w:t> </w:t>
      </w:r>
      <w:r w:rsidRPr="00ED0739">
        <w:rPr>
          <w:sz w:val="22"/>
          <w:u w:val="single"/>
        </w:rPr>
        <w:t> </w:t>
      </w:r>
      <w:r w:rsidR="00D27812" w:rsidRPr="00ED0739">
        <w:rPr>
          <w:sz w:val="22"/>
          <w:u w:val="single"/>
        </w:rPr>
        <w:fldChar w:fldCharType="end"/>
      </w:r>
      <w:r w:rsidRPr="00ED0739">
        <w:rPr>
          <w:sz w:val="22"/>
        </w:rPr>
        <w:t>;</w:t>
      </w:r>
    </w:p>
    <w:p w:rsidR="00216FF0" w:rsidRPr="00ED0739" w:rsidRDefault="00216FF0" w:rsidP="00216FF0">
      <w:pPr>
        <w:ind w:left="567"/>
        <w:rPr>
          <w:i/>
          <w:iCs/>
          <w:sz w:val="22"/>
        </w:rPr>
      </w:pPr>
      <w:r w:rsidRPr="00ED0739">
        <w:rPr>
          <w:sz w:val="22"/>
        </w:rPr>
        <w:t xml:space="preserve">Príloha č. 3 – </w:t>
      </w:r>
      <w:r w:rsidRPr="00ED0739">
        <w:rPr>
          <w:i/>
          <w:iCs/>
          <w:sz w:val="22"/>
        </w:rPr>
        <w:t>Vyhlásenie uchádzača o subdodávkach.</w:t>
      </w:r>
    </w:p>
    <w:p w:rsidR="00216FF0" w:rsidRPr="00ED0739" w:rsidRDefault="00216FF0" w:rsidP="00216FF0">
      <w:pPr>
        <w:ind w:left="567"/>
        <w:rPr>
          <w:i/>
          <w:iCs/>
          <w:sz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ind w:left="0"/>
        <w:rPr>
          <w:sz w:val="22"/>
          <w:szCs w:val="22"/>
        </w:rPr>
      </w:pPr>
    </w:p>
    <w:p w:rsidR="00216FF0" w:rsidRPr="00ED0739" w:rsidRDefault="00216FF0" w:rsidP="00216FF0">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216FF0" w:rsidRPr="00ED0739" w:rsidTr="008D403B">
        <w:trPr>
          <w:trHeight w:val="620"/>
          <w:jc w:val="center"/>
        </w:trPr>
        <w:tc>
          <w:tcPr>
            <w:tcW w:w="4676" w:type="dxa"/>
          </w:tcPr>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r w:rsidRPr="00ED0739">
              <w:rPr>
                <w:rFonts w:ascii="Times New Roman" w:hAnsi="Times New Roman" w:cs="Times New Roman"/>
                <w:color w:val="000000"/>
                <w:sz w:val="22"/>
                <w:szCs w:val="22"/>
              </w:rPr>
              <w:t>V Banskej Bystrici dňa ..........................</w:t>
            </w:r>
          </w:p>
        </w:tc>
        <w:tc>
          <w:tcPr>
            <w:tcW w:w="4447" w:type="dxa"/>
          </w:tcPr>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r w:rsidRPr="00ED0739">
              <w:rPr>
                <w:rFonts w:ascii="Times New Roman" w:hAnsi="Times New Roman" w:cs="Times New Roman"/>
                <w:color w:val="000000"/>
                <w:sz w:val="22"/>
                <w:szCs w:val="22"/>
              </w:rPr>
              <w:t>V ............................... dňa ........................</w:t>
            </w:r>
          </w:p>
        </w:tc>
      </w:tr>
      <w:tr w:rsidR="00216FF0" w:rsidRPr="00ED0739" w:rsidTr="008D403B">
        <w:trPr>
          <w:trHeight w:val="2512"/>
          <w:jc w:val="center"/>
        </w:trPr>
        <w:tc>
          <w:tcPr>
            <w:tcW w:w="4676" w:type="dxa"/>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b/>
                <w:color w:val="000000"/>
                <w:sz w:val="22"/>
                <w:szCs w:val="22"/>
              </w:rPr>
            </w:pPr>
            <w:r w:rsidRPr="00ED0739">
              <w:rPr>
                <w:rFonts w:ascii="Times New Roman" w:hAnsi="Times New Roman" w:cs="Times New Roman"/>
                <w:b/>
                <w:color w:val="000000"/>
                <w:sz w:val="22"/>
                <w:szCs w:val="22"/>
              </w:rPr>
              <w:t>Ing. Miriam Lapuníková, MBA</w:t>
            </w: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riaditeľka</w:t>
            </w: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 xml:space="preserve">Fakultná nemocnica s poliklinikou F. D. </w:t>
            </w:r>
            <w:proofErr w:type="spellStart"/>
            <w:r w:rsidRPr="00ED0739">
              <w:rPr>
                <w:rFonts w:ascii="Times New Roman" w:hAnsi="Times New Roman" w:cs="Times New Roman"/>
                <w:color w:val="000000"/>
                <w:sz w:val="22"/>
                <w:szCs w:val="22"/>
              </w:rPr>
              <w:t>Roosevelta</w:t>
            </w:r>
            <w:proofErr w:type="spellEnd"/>
            <w:r w:rsidRPr="00ED0739">
              <w:rPr>
                <w:rFonts w:ascii="Times New Roman" w:hAnsi="Times New Roman" w:cs="Times New Roman"/>
                <w:color w:val="000000"/>
                <w:sz w:val="22"/>
                <w:szCs w:val="22"/>
              </w:rPr>
              <w:t xml:space="preserve"> Banská Bystrica</w:t>
            </w:r>
          </w:p>
        </w:tc>
        <w:tc>
          <w:tcPr>
            <w:tcW w:w="4447" w:type="dxa"/>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tc>
      </w:tr>
      <w:tr w:rsidR="00216FF0" w:rsidRPr="00ED0739" w:rsidTr="008D403B">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tc>
      </w:tr>
    </w:tbl>
    <w:p w:rsidR="00216FF0" w:rsidRDefault="00216FF0" w:rsidP="00216FF0">
      <w:pPr>
        <w:pStyle w:val="tl1"/>
        <w:jc w:val="left"/>
        <w:rPr>
          <w:rFonts w:ascii="Times New Roman" w:hAnsi="Times New Roman"/>
          <w:b/>
          <w:bCs/>
          <w:i/>
          <w:iCs/>
          <w:color w:val="000000"/>
          <w:sz w:val="22"/>
          <w:szCs w:val="22"/>
        </w:rPr>
      </w:pPr>
    </w:p>
    <w:p w:rsidR="00216FF0" w:rsidRDefault="00216FF0" w:rsidP="00216FF0"/>
    <w:p w:rsidR="00216FF0" w:rsidRDefault="00216FF0" w:rsidP="00216FF0"/>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616129" w:rsidRDefault="00616129" w:rsidP="00616129">
      <w:pPr>
        <w:pStyle w:val="tl1"/>
        <w:jc w:val="both"/>
        <w:rPr>
          <w:rFonts w:ascii="Times New Roman" w:hAnsi="Times New Roman"/>
          <w:b/>
          <w:sz w:val="22"/>
          <w:szCs w:val="22"/>
          <w:u w:val="single"/>
        </w:rPr>
      </w:pPr>
    </w:p>
    <w:sectPr w:rsidR="00616129" w:rsidSect="00662C3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79" w:rsidRDefault="00F05579" w:rsidP="00DC37B5">
      <w:r>
        <w:separator/>
      </w:r>
    </w:p>
  </w:endnote>
  <w:endnote w:type="continuationSeparator" w:id="0">
    <w:p w:rsidR="00F05579" w:rsidRDefault="00F05579"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002"/>
      <w:docPartObj>
        <w:docPartGallery w:val="Page Numbers (Bottom of Page)"/>
        <w:docPartUnique/>
      </w:docPartObj>
    </w:sdtPr>
    <w:sdtContent>
      <w:sdt>
        <w:sdtPr>
          <w:id w:val="98381352"/>
          <w:docPartObj>
            <w:docPartGallery w:val="Page Numbers (Top of Page)"/>
            <w:docPartUnique/>
          </w:docPartObj>
        </w:sdtPr>
        <w:sdtContent>
          <w:p w:rsidR="002F6BF2" w:rsidRPr="00AF0C4D" w:rsidRDefault="002F6BF2" w:rsidP="002F6BF2">
            <w:pPr>
              <w:pStyle w:val="Pta"/>
              <w:jc w:val="right"/>
            </w:pPr>
            <w:r>
              <w:t xml:space="preserve">Strana </w:t>
            </w:r>
            <w:r w:rsidR="00D27812" w:rsidRPr="00AF0C4D">
              <w:rPr>
                <w:szCs w:val="24"/>
              </w:rPr>
              <w:fldChar w:fldCharType="begin"/>
            </w:r>
            <w:r w:rsidRPr="00AF0C4D">
              <w:instrText>PAGE</w:instrText>
            </w:r>
            <w:r w:rsidR="00D27812" w:rsidRPr="00AF0C4D">
              <w:rPr>
                <w:szCs w:val="24"/>
              </w:rPr>
              <w:fldChar w:fldCharType="separate"/>
            </w:r>
            <w:r w:rsidR="009C23AA">
              <w:rPr>
                <w:noProof/>
              </w:rPr>
              <w:t>4</w:t>
            </w:r>
            <w:r w:rsidR="00D27812" w:rsidRPr="00AF0C4D">
              <w:rPr>
                <w:szCs w:val="24"/>
              </w:rPr>
              <w:fldChar w:fldCharType="end"/>
            </w:r>
            <w:r w:rsidRPr="00AF0C4D">
              <w:t xml:space="preserve"> z </w:t>
            </w:r>
            <w:r w:rsidR="00D27812" w:rsidRPr="00AF0C4D">
              <w:rPr>
                <w:szCs w:val="24"/>
              </w:rPr>
              <w:fldChar w:fldCharType="begin"/>
            </w:r>
            <w:r w:rsidRPr="00AF0C4D">
              <w:instrText>NUMPAGES</w:instrText>
            </w:r>
            <w:r w:rsidR="00D27812" w:rsidRPr="00AF0C4D">
              <w:rPr>
                <w:szCs w:val="24"/>
              </w:rPr>
              <w:fldChar w:fldCharType="separate"/>
            </w:r>
            <w:r w:rsidR="009C23AA">
              <w:rPr>
                <w:noProof/>
              </w:rPr>
              <w:t>9</w:t>
            </w:r>
            <w:r w:rsidR="00D27812" w:rsidRPr="00AF0C4D">
              <w:rPr>
                <w:szCs w:val="24"/>
              </w:rPr>
              <w:fldChar w:fldCharType="end"/>
            </w:r>
          </w:p>
        </w:sdtContent>
      </w:sdt>
    </w:sdtContent>
  </w:sdt>
  <w:p w:rsidR="002F6BF2" w:rsidRDefault="002F6BF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79" w:rsidRDefault="00F05579" w:rsidP="00DC37B5">
      <w:r>
        <w:separator/>
      </w:r>
    </w:p>
  </w:footnote>
  <w:footnote w:type="continuationSeparator" w:id="0">
    <w:p w:rsidR="00F05579" w:rsidRDefault="00F05579" w:rsidP="00DC3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1003B9"/>
    <w:multiLevelType w:val="multilevel"/>
    <w:tmpl w:val="018A7E7A"/>
    <w:lvl w:ilvl="0">
      <w:start w:val="12"/>
      <w:numFmt w:val="decimal"/>
      <w:lvlText w:val="%1"/>
      <w:lvlJc w:val="left"/>
      <w:pPr>
        <w:ind w:left="625" w:hanging="625"/>
      </w:pPr>
      <w:rPr>
        <w:rFonts w:hint="default"/>
      </w:rPr>
    </w:lvl>
    <w:lvl w:ilvl="1">
      <w:start w:val="1"/>
      <w:numFmt w:val="decimal"/>
      <w:lvlText w:val="%1.%2"/>
      <w:lvlJc w:val="left"/>
      <w:pPr>
        <w:ind w:left="625" w:hanging="6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1331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06C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8A7641"/>
    <w:multiLevelType w:val="hybridMultilevel"/>
    <w:tmpl w:val="B60C8D56"/>
    <w:lvl w:ilvl="0" w:tplc="04D49458">
      <w:start w:val="1"/>
      <w:numFmt w:val="decimal"/>
      <w:lvlText w:val="9.%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1A03D6"/>
    <w:multiLevelType w:val="hybridMultilevel"/>
    <w:tmpl w:val="4802EDE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471B7A"/>
    <w:multiLevelType w:val="hybridMultilevel"/>
    <w:tmpl w:val="E80812C0"/>
    <w:lvl w:ilvl="0" w:tplc="7C8A28DA">
      <w:start w:val="1"/>
      <w:numFmt w:val="decimal"/>
      <w:lvlText w:val="11.%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C34C21"/>
    <w:multiLevelType w:val="hybridMultilevel"/>
    <w:tmpl w:val="A6C07C8E"/>
    <w:lvl w:ilvl="0" w:tplc="2C063C7A">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D90A24"/>
    <w:multiLevelType w:val="hybridMultilevel"/>
    <w:tmpl w:val="1E562CB2"/>
    <w:lvl w:ilvl="0" w:tplc="D1A6719C">
      <w:start w:val="1"/>
      <w:numFmt w:val="decimal"/>
      <w:lvlText w:val="13.%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235617"/>
    <w:multiLevelType w:val="hybridMultilevel"/>
    <w:tmpl w:val="79AC2692"/>
    <w:lvl w:ilvl="0" w:tplc="00C28EDE">
      <w:start w:val="1"/>
      <w:numFmt w:val="decimal"/>
      <w:lvlText w:val="6.%1."/>
      <w:lvlJc w:val="left"/>
      <w:pPr>
        <w:ind w:left="360" w:hanging="360"/>
      </w:pPr>
      <w:rPr>
        <w:rFonts w:ascii="Times New Roman" w:hAnsi="Times New Roman" w:cs="Times New Roman" w:hint="default"/>
        <w:b w:val="0"/>
        <w:i w:val="0"/>
        <w:strike w:val="0"/>
        <w:color w:val="auto"/>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7EB2159"/>
    <w:multiLevelType w:val="hybridMultilevel"/>
    <w:tmpl w:val="7F12415C"/>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2082" w:hanging="360"/>
      </w:pPr>
      <w:rPr>
        <w:rFonts w:ascii="Courier New" w:hAnsi="Courier New" w:cs="Courier New" w:hint="default"/>
      </w:rPr>
    </w:lvl>
    <w:lvl w:ilvl="2" w:tplc="041B0005" w:tentative="1">
      <w:start w:val="1"/>
      <w:numFmt w:val="bullet"/>
      <w:lvlText w:val=""/>
      <w:lvlJc w:val="left"/>
      <w:pPr>
        <w:ind w:left="2802" w:hanging="360"/>
      </w:pPr>
      <w:rPr>
        <w:rFonts w:ascii="Wingdings" w:hAnsi="Wingdings" w:hint="default"/>
      </w:rPr>
    </w:lvl>
    <w:lvl w:ilvl="3" w:tplc="041B0001" w:tentative="1">
      <w:start w:val="1"/>
      <w:numFmt w:val="bullet"/>
      <w:lvlText w:val=""/>
      <w:lvlJc w:val="left"/>
      <w:pPr>
        <w:ind w:left="3522" w:hanging="360"/>
      </w:pPr>
      <w:rPr>
        <w:rFonts w:ascii="Symbol" w:hAnsi="Symbol" w:hint="default"/>
      </w:rPr>
    </w:lvl>
    <w:lvl w:ilvl="4" w:tplc="041B0003" w:tentative="1">
      <w:start w:val="1"/>
      <w:numFmt w:val="bullet"/>
      <w:lvlText w:val="o"/>
      <w:lvlJc w:val="left"/>
      <w:pPr>
        <w:ind w:left="4242" w:hanging="360"/>
      </w:pPr>
      <w:rPr>
        <w:rFonts w:ascii="Courier New" w:hAnsi="Courier New" w:cs="Courier New" w:hint="default"/>
      </w:rPr>
    </w:lvl>
    <w:lvl w:ilvl="5" w:tplc="041B0005" w:tentative="1">
      <w:start w:val="1"/>
      <w:numFmt w:val="bullet"/>
      <w:lvlText w:val=""/>
      <w:lvlJc w:val="left"/>
      <w:pPr>
        <w:ind w:left="4962" w:hanging="360"/>
      </w:pPr>
      <w:rPr>
        <w:rFonts w:ascii="Wingdings" w:hAnsi="Wingdings" w:hint="default"/>
      </w:rPr>
    </w:lvl>
    <w:lvl w:ilvl="6" w:tplc="041B0001" w:tentative="1">
      <w:start w:val="1"/>
      <w:numFmt w:val="bullet"/>
      <w:lvlText w:val=""/>
      <w:lvlJc w:val="left"/>
      <w:pPr>
        <w:ind w:left="5682" w:hanging="360"/>
      </w:pPr>
      <w:rPr>
        <w:rFonts w:ascii="Symbol" w:hAnsi="Symbol" w:hint="default"/>
      </w:rPr>
    </w:lvl>
    <w:lvl w:ilvl="7" w:tplc="041B0003" w:tentative="1">
      <w:start w:val="1"/>
      <w:numFmt w:val="bullet"/>
      <w:lvlText w:val="o"/>
      <w:lvlJc w:val="left"/>
      <w:pPr>
        <w:ind w:left="6402" w:hanging="360"/>
      </w:pPr>
      <w:rPr>
        <w:rFonts w:ascii="Courier New" w:hAnsi="Courier New" w:cs="Courier New" w:hint="default"/>
      </w:rPr>
    </w:lvl>
    <w:lvl w:ilvl="8" w:tplc="041B0005" w:tentative="1">
      <w:start w:val="1"/>
      <w:numFmt w:val="bullet"/>
      <w:lvlText w:val=""/>
      <w:lvlJc w:val="left"/>
      <w:pPr>
        <w:ind w:left="7122" w:hanging="360"/>
      </w:pPr>
      <w:rPr>
        <w:rFonts w:ascii="Wingdings" w:hAnsi="Wingdings" w:hint="default"/>
      </w:rPr>
    </w:lvl>
  </w:abstractNum>
  <w:abstractNum w:abstractNumId="13">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446BB1"/>
    <w:multiLevelType w:val="hybridMultilevel"/>
    <w:tmpl w:val="884A2898"/>
    <w:lvl w:ilvl="0" w:tplc="9DC88ACA">
      <w:start w:val="1"/>
      <w:numFmt w:val="decimal"/>
      <w:lvlText w:val="8.%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D6629C2"/>
    <w:multiLevelType w:val="hybridMultilevel"/>
    <w:tmpl w:val="0D34F84E"/>
    <w:lvl w:ilvl="0" w:tplc="760AFDE0">
      <w:start w:val="1"/>
      <w:numFmt w:val="decimal"/>
      <w:lvlText w:val="3.%1."/>
      <w:lvlJc w:val="left"/>
      <w:pPr>
        <w:ind w:left="720" w:hanging="360"/>
      </w:pPr>
      <w:rPr>
        <w:rFonts w:ascii="Times New Roman" w:hAnsi="Times New Roman" w:cs="Times New Roman"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3182316"/>
    <w:multiLevelType w:val="hybridMultilevel"/>
    <w:tmpl w:val="4F10AEB6"/>
    <w:lvl w:ilvl="0" w:tplc="FFFFFFFF">
      <w:start w:val="1"/>
      <w:numFmt w:val="decimal"/>
      <w:lvlText w:val="7.%1."/>
      <w:lvlJc w:val="left"/>
      <w:pPr>
        <w:ind w:left="720" w:hanging="360"/>
      </w:pPr>
      <w:rPr>
        <w:rFonts w:hint="default"/>
        <w:b w:val="0"/>
        <w:i w:val="0"/>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E653705"/>
    <w:multiLevelType w:val="multilevel"/>
    <w:tmpl w:val="E586000C"/>
    <w:lvl w:ilvl="0">
      <w:start w:val="1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48952EA"/>
    <w:multiLevelType w:val="hybridMultilevel"/>
    <w:tmpl w:val="60F4E5FC"/>
    <w:lvl w:ilvl="0" w:tplc="9BCC75BC">
      <w:start w:val="1"/>
      <w:numFmt w:val="decimal"/>
      <w:lvlText w:val="4.%1."/>
      <w:lvlJc w:val="left"/>
      <w:pPr>
        <w:ind w:left="720" w:hanging="360"/>
      </w:pPr>
      <w:rPr>
        <w:rFonts w:hint="default"/>
        <w:b w:val="0"/>
        <w:i w:val="0"/>
        <w:strike w:val="0"/>
        <w:color w:val="auto"/>
      </w:rPr>
    </w:lvl>
    <w:lvl w:ilvl="1" w:tplc="1EDC53EA" w:tentative="1">
      <w:start w:val="1"/>
      <w:numFmt w:val="lowerLetter"/>
      <w:lvlText w:val="%2."/>
      <w:lvlJc w:val="left"/>
      <w:pPr>
        <w:ind w:left="1440" w:hanging="360"/>
      </w:pPr>
    </w:lvl>
    <w:lvl w:ilvl="2" w:tplc="C46C1494" w:tentative="1">
      <w:start w:val="1"/>
      <w:numFmt w:val="lowerRoman"/>
      <w:lvlText w:val="%3."/>
      <w:lvlJc w:val="right"/>
      <w:pPr>
        <w:ind w:left="2160" w:hanging="180"/>
      </w:pPr>
    </w:lvl>
    <w:lvl w:ilvl="3" w:tplc="BE6E23C8" w:tentative="1">
      <w:start w:val="1"/>
      <w:numFmt w:val="decimal"/>
      <w:lvlText w:val="%4."/>
      <w:lvlJc w:val="left"/>
      <w:pPr>
        <w:ind w:left="2880" w:hanging="360"/>
      </w:pPr>
    </w:lvl>
    <w:lvl w:ilvl="4" w:tplc="0D48D236" w:tentative="1">
      <w:start w:val="1"/>
      <w:numFmt w:val="lowerLetter"/>
      <w:lvlText w:val="%5."/>
      <w:lvlJc w:val="left"/>
      <w:pPr>
        <w:ind w:left="3600" w:hanging="360"/>
      </w:pPr>
    </w:lvl>
    <w:lvl w:ilvl="5" w:tplc="E3C0E1F6" w:tentative="1">
      <w:start w:val="1"/>
      <w:numFmt w:val="lowerRoman"/>
      <w:lvlText w:val="%6."/>
      <w:lvlJc w:val="right"/>
      <w:pPr>
        <w:ind w:left="4320" w:hanging="180"/>
      </w:pPr>
    </w:lvl>
    <w:lvl w:ilvl="6" w:tplc="2E98DAE0" w:tentative="1">
      <w:start w:val="1"/>
      <w:numFmt w:val="decimal"/>
      <w:lvlText w:val="%7."/>
      <w:lvlJc w:val="left"/>
      <w:pPr>
        <w:ind w:left="5040" w:hanging="360"/>
      </w:pPr>
    </w:lvl>
    <w:lvl w:ilvl="7" w:tplc="40F44364" w:tentative="1">
      <w:start w:val="1"/>
      <w:numFmt w:val="lowerLetter"/>
      <w:lvlText w:val="%8."/>
      <w:lvlJc w:val="left"/>
      <w:pPr>
        <w:ind w:left="5760" w:hanging="360"/>
      </w:pPr>
    </w:lvl>
    <w:lvl w:ilvl="8" w:tplc="E8C6A230" w:tentative="1">
      <w:start w:val="1"/>
      <w:numFmt w:val="lowerRoman"/>
      <w:lvlText w:val="%9."/>
      <w:lvlJc w:val="right"/>
      <w:pPr>
        <w:ind w:left="6480" w:hanging="180"/>
      </w:pPr>
    </w:lvl>
  </w:abstractNum>
  <w:abstractNum w:abstractNumId="19">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D832BB9"/>
    <w:multiLevelType w:val="hybridMultilevel"/>
    <w:tmpl w:val="F7AAD6C0"/>
    <w:lvl w:ilvl="0" w:tplc="0B344BB6">
      <w:start w:val="1"/>
      <w:numFmt w:val="decimal"/>
      <w:lvlText w:val="6.2.%1"/>
      <w:lvlJc w:val="left"/>
      <w:pPr>
        <w:ind w:left="769" w:hanging="360"/>
      </w:pPr>
      <w:rPr>
        <w:rFonts w:hint="default"/>
      </w:rPr>
    </w:lvl>
    <w:lvl w:ilvl="1" w:tplc="041B0019" w:tentative="1">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21">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61B22C97"/>
    <w:multiLevelType w:val="multilevel"/>
    <w:tmpl w:val="A154A2E4"/>
    <w:lvl w:ilvl="0">
      <w:start w:val="9"/>
      <w:numFmt w:val="decimal"/>
      <w:lvlText w:val="%1"/>
      <w:lvlJc w:val="left"/>
      <w:pPr>
        <w:ind w:left="502" w:hanging="502"/>
      </w:pPr>
      <w:rPr>
        <w:rFonts w:hint="default"/>
      </w:rPr>
    </w:lvl>
    <w:lvl w:ilvl="1">
      <w:start w:val="1"/>
      <w:numFmt w:val="decimal"/>
      <w:lvlText w:val="%1.%2"/>
      <w:lvlJc w:val="left"/>
      <w:pPr>
        <w:ind w:left="858" w:hanging="502"/>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23">
    <w:nsid w:val="6B4212F7"/>
    <w:multiLevelType w:val="multilevel"/>
    <w:tmpl w:val="D394809C"/>
    <w:lvl w:ilvl="0">
      <w:start w:val="3"/>
      <w:numFmt w:val="upperRoman"/>
      <w:lvlText w:val="Článok %1."/>
      <w:lvlJc w:val="left"/>
      <w:pPr>
        <w:ind w:left="432" w:hanging="432"/>
      </w:pPr>
      <w:rPr>
        <w:rFonts w:hint="default"/>
        <w:b/>
        <w:sz w:val="24"/>
        <w:szCs w:val="24"/>
      </w:rPr>
    </w:lvl>
    <w:lvl w:ilvl="1">
      <w:start w:val="1"/>
      <w:numFmt w:val="decimal"/>
      <w:lvlText w:val="9.%2"/>
      <w:lvlJc w:val="left"/>
      <w:pPr>
        <w:ind w:left="576" w:hanging="576"/>
      </w:pPr>
      <w:rPr>
        <w:rFonts w:cs="Times New Roman"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4">
    <w:nsid w:val="6CC76291"/>
    <w:multiLevelType w:val="multilevel"/>
    <w:tmpl w:val="43CA0C12"/>
    <w:lvl w:ilvl="0">
      <w:start w:val="12"/>
      <w:numFmt w:val="decimal"/>
      <w:lvlText w:val="%1."/>
      <w:lvlJc w:val="left"/>
      <w:pPr>
        <w:ind w:left="503" w:hanging="503"/>
      </w:pPr>
      <w:rPr>
        <w:rFonts w:hint="default"/>
      </w:rPr>
    </w:lvl>
    <w:lvl w:ilvl="1">
      <w:start w:val="2"/>
      <w:numFmt w:val="decimal"/>
      <w:lvlText w:val="%1.%2."/>
      <w:lvlJc w:val="left"/>
      <w:pPr>
        <w:ind w:left="791" w:hanging="503"/>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5">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4D27879"/>
    <w:multiLevelType w:val="hybridMultilevel"/>
    <w:tmpl w:val="D93687DC"/>
    <w:name w:val="WW8Num82222222"/>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7EBF28A7"/>
    <w:multiLevelType w:val="multilevel"/>
    <w:tmpl w:val="9072F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EEF6B81"/>
    <w:multiLevelType w:val="hybridMultilevel"/>
    <w:tmpl w:val="EE8AB1E0"/>
    <w:lvl w:ilvl="0" w:tplc="72D6167A">
      <w:start w:val="1"/>
      <w:numFmt w:val="decimal"/>
      <w:lvlText w:val="10.%1."/>
      <w:lvlJc w:val="left"/>
      <w:pPr>
        <w:ind w:left="720" w:hanging="360"/>
      </w:pPr>
      <w:rPr>
        <w:rFonts w:hint="default"/>
        <w:b w:val="0"/>
        <w:i w:val="0"/>
        <w:strike w:val="0"/>
        <w:color w:val="auto"/>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9">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3"/>
  </w:num>
  <w:num w:numId="4">
    <w:abstractNumId w:val="12"/>
  </w:num>
  <w:num w:numId="5">
    <w:abstractNumId w:val="27"/>
  </w:num>
  <w:num w:numId="6">
    <w:abstractNumId w:val="0"/>
  </w:num>
  <w:num w:numId="7">
    <w:abstractNumId w:val="29"/>
  </w:num>
  <w:num w:numId="8">
    <w:abstractNumId w:val="9"/>
  </w:num>
  <w:num w:numId="9">
    <w:abstractNumId w:val="13"/>
  </w:num>
  <w:num w:numId="10">
    <w:abstractNumId w:val="15"/>
  </w:num>
  <w:num w:numId="11">
    <w:abstractNumId w:val="18"/>
  </w:num>
  <w:num w:numId="12">
    <w:abstractNumId w:val="2"/>
  </w:num>
  <w:num w:numId="13">
    <w:abstractNumId w:val="8"/>
  </w:num>
  <w:num w:numId="14">
    <w:abstractNumId w:val="11"/>
  </w:num>
  <w:num w:numId="15">
    <w:abstractNumId w:val="16"/>
  </w:num>
  <w:num w:numId="16">
    <w:abstractNumId w:val="14"/>
  </w:num>
  <w:num w:numId="17">
    <w:abstractNumId w:val="5"/>
  </w:num>
  <w:num w:numId="18">
    <w:abstractNumId w:val="28"/>
  </w:num>
  <w:num w:numId="19">
    <w:abstractNumId w:val="7"/>
  </w:num>
  <w:num w:numId="20">
    <w:abstractNumId w:val="10"/>
  </w:num>
  <w:num w:numId="21">
    <w:abstractNumId w:val="26"/>
  </w:num>
  <w:num w:numId="22">
    <w:abstractNumId w:val="17"/>
  </w:num>
  <w:num w:numId="23">
    <w:abstractNumId w:val="19"/>
  </w:num>
  <w:num w:numId="24">
    <w:abstractNumId w:val="20"/>
  </w:num>
  <w:num w:numId="25">
    <w:abstractNumId w:val="25"/>
  </w:num>
  <w:num w:numId="26">
    <w:abstractNumId w:val="21"/>
  </w:num>
  <w:num w:numId="27">
    <w:abstractNumId w:val="23"/>
  </w:num>
  <w:num w:numId="28">
    <w:abstractNumId w:val="1"/>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DC37B5"/>
    <w:rsid w:val="00006B0E"/>
    <w:rsid w:val="00053807"/>
    <w:rsid w:val="0007369C"/>
    <w:rsid w:val="0016609B"/>
    <w:rsid w:val="00216FF0"/>
    <w:rsid w:val="002262C6"/>
    <w:rsid w:val="00294C1E"/>
    <w:rsid w:val="002F6BF2"/>
    <w:rsid w:val="0033135B"/>
    <w:rsid w:val="00333A92"/>
    <w:rsid w:val="00341015"/>
    <w:rsid w:val="003B0F18"/>
    <w:rsid w:val="004257A5"/>
    <w:rsid w:val="00537DD2"/>
    <w:rsid w:val="00616129"/>
    <w:rsid w:val="00627228"/>
    <w:rsid w:val="006609C5"/>
    <w:rsid w:val="00662C37"/>
    <w:rsid w:val="00684652"/>
    <w:rsid w:val="006960E0"/>
    <w:rsid w:val="006B73A5"/>
    <w:rsid w:val="006E1900"/>
    <w:rsid w:val="00721CC2"/>
    <w:rsid w:val="007A774B"/>
    <w:rsid w:val="00832661"/>
    <w:rsid w:val="008B0BAF"/>
    <w:rsid w:val="008B6A4F"/>
    <w:rsid w:val="009C23AA"/>
    <w:rsid w:val="009F23CB"/>
    <w:rsid w:val="009F36F9"/>
    <w:rsid w:val="00A505C9"/>
    <w:rsid w:val="00A7571D"/>
    <w:rsid w:val="00AA4EF6"/>
    <w:rsid w:val="00AC1A2D"/>
    <w:rsid w:val="00AE2AD0"/>
    <w:rsid w:val="00AF0C4D"/>
    <w:rsid w:val="00AF638A"/>
    <w:rsid w:val="00BB4DAB"/>
    <w:rsid w:val="00BD795A"/>
    <w:rsid w:val="00C1285C"/>
    <w:rsid w:val="00C27C37"/>
    <w:rsid w:val="00CA14D4"/>
    <w:rsid w:val="00D27812"/>
    <w:rsid w:val="00D52D11"/>
    <w:rsid w:val="00D72D9F"/>
    <w:rsid w:val="00DB0C91"/>
    <w:rsid w:val="00DC37B5"/>
    <w:rsid w:val="00E03FB9"/>
    <w:rsid w:val="00E8030A"/>
    <w:rsid w:val="00E90B1D"/>
    <w:rsid w:val="00E9209F"/>
    <w:rsid w:val="00F05579"/>
    <w:rsid w:val="00F153C7"/>
    <w:rsid w:val="00F41669"/>
    <w:rsid w:val="00F44D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6129"/>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C37B5"/>
    <w:pPr>
      <w:tabs>
        <w:tab w:val="center" w:pos="4536"/>
        <w:tab w:val="right" w:pos="9072"/>
      </w:tabs>
    </w:pPr>
  </w:style>
  <w:style w:type="character" w:customStyle="1" w:styleId="HlavikaChar">
    <w:name w:val="Hlavička Char"/>
    <w:basedOn w:val="Predvolenpsmoodseku"/>
    <w:link w:val="Hlavika"/>
    <w:uiPriority w:val="99"/>
    <w:rsid w:val="00DC37B5"/>
  </w:style>
  <w:style w:type="paragraph" w:styleId="Pta">
    <w:name w:val="footer"/>
    <w:basedOn w:val="Normlny"/>
    <w:link w:val="PtaChar"/>
    <w:uiPriority w:val="99"/>
    <w:unhideWhenUsed/>
    <w:rsid w:val="00DC37B5"/>
    <w:pPr>
      <w:tabs>
        <w:tab w:val="center" w:pos="4536"/>
        <w:tab w:val="right" w:pos="9072"/>
      </w:tabs>
    </w:pPr>
  </w:style>
  <w:style w:type="character" w:customStyle="1" w:styleId="PtaChar">
    <w:name w:val="Päta Char"/>
    <w:basedOn w:val="Predvolenpsmoodseku"/>
    <w:link w:val="Pta"/>
    <w:uiPriority w:val="99"/>
    <w:rsid w:val="00DC37B5"/>
  </w:style>
  <w:style w:type="paragraph" w:customStyle="1" w:styleId="tl1">
    <w:name w:val="Štýl1"/>
    <w:basedOn w:val="Normlny"/>
    <w:rsid w:val="00616129"/>
    <w:pPr>
      <w:jc w:val="center"/>
    </w:pPr>
    <w:rPr>
      <w:rFonts w:ascii="Tahoma" w:eastAsia="MS Mincho" w:hAnsi="Tahoma"/>
      <w:sz w:val="18"/>
      <w:szCs w:val="24"/>
    </w:rPr>
  </w:style>
  <w:style w:type="table" w:styleId="Mriekatabuky">
    <w:name w:val="Table Grid"/>
    <w:basedOn w:val="Normlnatabuka"/>
    <w:uiPriority w:val="59"/>
    <w:rsid w:val="006161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2">
    <w:name w:val="Body Text 2"/>
    <w:basedOn w:val="Normlny"/>
    <w:link w:val="Zkladntext2Char"/>
    <w:uiPriority w:val="99"/>
    <w:rsid w:val="00616129"/>
    <w:rPr>
      <w:rFonts w:eastAsia="MS Mincho"/>
      <w:szCs w:val="24"/>
    </w:rPr>
  </w:style>
  <w:style w:type="character" w:customStyle="1" w:styleId="Zkladntext2Char">
    <w:name w:val="Základný text 2 Char"/>
    <w:basedOn w:val="Predvolenpsmoodseku"/>
    <w:link w:val="Zkladntext2"/>
    <w:uiPriority w:val="99"/>
    <w:rsid w:val="00616129"/>
    <w:rPr>
      <w:rFonts w:ascii="Times New Roman" w:eastAsia="MS Mincho" w:hAnsi="Times New Roman" w:cs="Times New Roman"/>
      <w:sz w:val="24"/>
      <w:szCs w:val="24"/>
      <w:lang w:eastAsia="sk-SK"/>
    </w:rPr>
  </w:style>
  <w:style w:type="paragraph" w:customStyle="1" w:styleId="CharChar2">
    <w:name w:val="Char Char2"/>
    <w:basedOn w:val="Normlny"/>
    <w:link w:val="CharChar2Char"/>
    <w:uiPriority w:val="99"/>
    <w:rsid w:val="00616129"/>
    <w:pPr>
      <w:spacing w:after="160" w:line="240" w:lineRule="exact"/>
      <w:ind w:firstLine="720"/>
      <w:jc w:val="left"/>
    </w:pPr>
    <w:rPr>
      <w:rFonts w:ascii="Tahoma" w:eastAsia="Calibri" w:hAnsi="Tahoma"/>
      <w:sz w:val="20"/>
      <w:szCs w:val="20"/>
      <w:lang w:val="en-US"/>
    </w:rPr>
  </w:style>
  <w:style w:type="character" w:customStyle="1" w:styleId="CharChar2Char">
    <w:name w:val="Char Char2 Char"/>
    <w:link w:val="CharChar2"/>
    <w:uiPriority w:val="99"/>
    <w:locked/>
    <w:rsid w:val="00616129"/>
    <w:rPr>
      <w:rFonts w:ascii="Tahoma" w:eastAsia="Calibri" w:hAnsi="Tahoma" w:cs="Times New Roman"/>
      <w:sz w:val="20"/>
      <w:szCs w:val="20"/>
      <w:lang w:val="en-US"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616129"/>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616129"/>
    <w:rPr>
      <w:rFonts w:ascii="Times New Roman" w:eastAsia="Times New Roman" w:hAnsi="Times New Roman" w:cs="Times New Roman"/>
      <w:sz w:val="24"/>
      <w:szCs w:val="20"/>
      <w:lang w:eastAsia="sk-SK"/>
    </w:rPr>
  </w:style>
  <w:style w:type="character" w:styleId="Hypertextovprepojenie">
    <w:name w:val="Hyperlink"/>
    <w:uiPriority w:val="99"/>
    <w:rsid w:val="00216FF0"/>
    <w:rPr>
      <w:color w:val="0000FF"/>
      <w:u w:val="single"/>
    </w:rPr>
  </w:style>
  <w:style w:type="paragraph" w:styleId="Bezriadkovania">
    <w:name w:val="No Spacing"/>
    <w:uiPriority w:val="1"/>
    <w:qFormat/>
    <w:rsid w:val="00216FF0"/>
    <w:pPr>
      <w:spacing w:after="0" w:line="240" w:lineRule="auto"/>
    </w:pPr>
    <w:rPr>
      <w:rFonts w:ascii="Arial" w:eastAsia="Arial" w:hAnsi="Arial" w:cs="Arial"/>
      <w:color w:val="000000"/>
      <w:lang w:eastAsia="sk-SK"/>
    </w:rPr>
  </w:style>
  <w:style w:type="paragraph" w:customStyle="1" w:styleId="NADPIS">
    <w:name w:val="NADPIS"/>
    <w:uiPriority w:val="99"/>
    <w:rsid w:val="00216FF0"/>
    <w:pPr>
      <w:widowControl w:val="0"/>
      <w:suppressAutoHyphens/>
      <w:spacing w:before="40" w:after="40" w:line="240" w:lineRule="auto"/>
      <w:jc w:val="center"/>
    </w:pPr>
    <w:rPr>
      <w:rFonts w:ascii="Times New Roman" w:eastAsia="Times New Roman" w:hAnsi="Times New Roman" w:cs="Times New Roman"/>
      <w:b/>
      <w:bCs/>
      <w:color w:val="000000"/>
      <w:sz w:val="24"/>
      <w:szCs w:val="24"/>
      <w:lang w:eastAsia="ar-SA"/>
    </w:rPr>
  </w:style>
  <w:style w:type="paragraph" w:customStyle="1" w:styleId="Obyajntext1">
    <w:name w:val="Obyčajný text1"/>
    <w:basedOn w:val="Normlny"/>
    <w:uiPriority w:val="99"/>
    <w:rsid w:val="00216FF0"/>
    <w:pPr>
      <w:jc w:val="left"/>
    </w:pPr>
    <w:rPr>
      <w:rFonts w:ascii="Courier New" w:hAnsi="Courier New" w:cs="Courier New"/>
      <w:sz w:val="20"/>
      <w:szCs w:val="20"/>
      <w:lang w:eastAsia="ar-SA"/>
    </w:rPr>
  </w:style>
  <w:style w:type="paragraph" w:styleId="Textbubliny">
    <w:name w:val="Balloon Text"/>
    <w:basedOn w:val="Normlny"/>
    <w:link w:val="TextbublinyChar"/>
    <w:uiPriority w:val="99"/>
    <w:semiHidden/>
    <w:unhideWhenUsed/>
    <w:rsid w:val="00E90B1D"/>
    <w:rPr>
      <w:rFonts w:ascii="Tahoma" w:hAnsi="Tahoma" w:cs="Tahoma"/>
      <w:sz w:val="16"/>
      <w:szCs w:val="16"/>
    </w:rPr>
  </w:style>
  <w:style w:type="character" w:customStyle="1" w:styleId="TextbublinyChar">
    <w:name w:val="Text bubliny Char"/>
    <w:basedOn w:val="Predvolenpsmoodseku"/>
    <w:link w:val="Textbubliny"/>
    <w:uiPriority w:val="99"/>
    <w:semiHidden/>
    <w:rsid w:val="00E90B1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3B0F18"/>
    <w:rPr>
      <w:sz w:val="16"/>
      <w:szCs w:val="16"/>
    </w:rPr>
  </w:style>
  <w:style w:type="paragraph" w:styleId="Textkomentra">
    <w:name w:val="annotation text"/>
    <w:basedOn w:val="Normlny"/>
    <w:link w:val="TextkomentraChar"/>
    <w:uiPriority w:val="99"/>
    <w:semiHidden/>
    <w:unhideWhenUsed/>
    <w:rsid w:val="003B0F18"/>
    <w:rPr>
      <w:sz w:val="20"/>
      <w:szCs w:val="20"/>
    </w:rPr>
  </w:style>
  <w:style w:type="character" w:customStyle="1" w:styleId="TextkomentraChar">
    <w:name w:val="Text komentára Char"/>
    <w:basedOn w:val="Predvolenpsmoodseku"/>
    <w:link w:val="Textkomentra"/>
    <w:uiPriority w:val="99"/>
    <w:semiHidden/>
    <w:rsid w:val="003B0F1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B0F18"/>
    <w:rPr>
      <w:b/>
      <w:bCs/>
    </w:rPr>
  </w:style>
  <w:style w:type="character" w:customStyle="1" w:styleId="PredmetkomentraChar">
    <w:name w:val="Predmet komentára Char"/>
    <w:basedOn w:val="TextkomentraChar"/>
    <w:link w:val="Predmetkomentra"/>
    <w:uiPriority w:val="99"/>
    <w:semiHidden/>
    <w:rsid w:val="003B0F1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3707</Words>
  <Characters>21130</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FNsP FDR Banska Bystrica</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zvarmuzekova</cp:lastModifiedBy>
  <cp:revision>12</cp:revision>
  <cp:lastPrinted>2023-04-03T11:24:00Z</cp:lastPrinted>
  <dcterms:created xsi:type="dcterms:W3CDTF">2023-03-23T10:32:00Z</dcterms:created>
  <dcterms:modified xsi:type="dcterms:W3CDTF">2023-05-17T10:51:00Z</dcterms:modified>
</cp:coreProperties>
</file>