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CE8" w14:textId="4204983E" w:rsidR="00862838" w:rsidRPr="00DB7DB8" w:rsidRDefault="00E66731" w:rsidP="00DB7DB8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Príloha č. 1 - </w:t>
      </w:r>
      <w:r w:rsidR="009E338B" w:rsidRPr="008E71AD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Opis predmetu zákazky </w:t>
      </w:r>
    </w:p>
    <w:p w14:paraId="37BB7257" w14:textId="272E7230" w:rsidR="00862838" w:rsidRPr="00030B32" w:rsidRDefault="00862838" w:rsidP="00030B32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1.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10m</w:t>
      </w:r>
    </w:p>
    <w:p w14:paraId="40DDAF90" w14:textId="64BE380B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>v meste Bratislava.</w:t>
      </w:r>
      <w:r w:rsidRPr="00F5624A">
        <w:rPr>
          <w:rFonts w:ascii="Arial" w:hAnsi="Arial" w:cs="Arial"/>
        </w:rPr>
        <w:t> 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13A4F89D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 </w:t>
      </w:r>
    </w:p>
    <w:p w14:paraId="17FA17F6" w14:textId="3E7C33A8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Predmetom dodania bude nový pracovný stroj alebo použitý, nie starší ako 24 mesiacov od prvého prihlásenia a s maximálnym počtom najazdených kilometrov nepresahujúcich 5.000</w:t>
      </w:r>
      <w:r w:rsidR="00395CDC">
        <w:rPr>
          <w:rFonts w:ascii="Arial" w:hAnsi="Arial" w:cs="Arial"/>
          <w:color w:val="000000"/>
        </w:rPr>
        <w:t xml:space="preserve"> km</w:t>
      </w:r>
      <w:r w:rsidRPr="00F5624A">
        <w:rPr>
          <w:rFonts w:ascii="Arial" w:hAnsi="Arial" w:cs="Arial"/>
          <w:color w:val="000000"/>
        </w:rPr>
        <w:t>. 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0" w:author="Zuzana Jamnická" w:date="2024-03-12T09:28:00Z">
          <w:tblPr>
            <w:tblW w:w="9062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5"/>
        <w:gridCol w:w="4232"/>
        <w:gridCol w:w="41"/>
        <w:gridCol w:w="1054"/>
        <w:gridCol w:w="41"/>
        <w:gridCol w:w="1095"/>
        <w:gridCol w:w="34"/>
        <w:gridCol w:w="1106"/>
        <w:gridCol w:w="19"/>
        <w:gridCol w:w="866"/>
        <w:gridCol w:w="19"/>
        <w:tblGridChange w:id="1">
          <w:tblGrid>
            <w:gridCol w:w="555"/>
            <w:gridCol w:w="4232"/>
            <w:gridCol w:w="41"/>
            <w:gridCol w:w="1054"/>
            <w:gridCol w:w="41"/>
            <w:gridCol w:w="1095"/>
            <w:gridCol w:w="34"/>
            <w:gridCol w:w="1106"/>
            <w:gridCol w:w="19"/>
            <w:gridCol w:w="866"/>
            <w:gridCol w:w="19"/>
          </w:tblGrid>
        </w:tblGridChange>
      </w:tblGrid>
      <w:tr w:rsidR="00F5624A" w:rsidRPr="00F5624A" w14:paraId="69582617" w14:textId="77777777" w:rsidTr="00885F16">
        <w:trPr>
          <w:gridAfter w:val="1"/>
          <w:wAfter w:w="19" w:type="dxa"/>
          <w:trHeight w:val="315"/>
          <w:trPrChange w:id="2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76023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41087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EEDED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E8236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7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A2972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8CCB1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079905E8" w14:textId="77777777" w:rsidTr="00885F16">
        <w:trPr>
          <w:gridAfter w:val="1"/>
          <w:wAfter w:w="19" w:type="dxa"/>
          <w:trHeight w:val="315"/>
          <w:trPrChange w:id="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BA406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45BFE2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DEFC5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8495F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7ADDB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98379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3A362DED" w14:textId="77777777" w:rsidTr="00885F16">
        <w:trPr>
          <w:gridAfter w:val="1"/>
          <w:wAfter w:w="19" w:type="dxa"/>
          <w:trHeight w:val="315"/>
          <w:trPrChange w:id="1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84404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A33AC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12298E" w14:textId="3F7B231A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D0D07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DAB2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FA4BAE" w14:textId="6A865BC2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395CDC" w:rsidRPr="00F5624A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F5624A" w:rsidRPr="00F5624A" w14:paraId="4B4E00C1" w14:textId="77777777" w:rsidTr="00885F16">
        <w:trPr>
          <w:gridAfter w:val="1"/>
          <w:wAfter w:w="19" w:type="dxa"/>
          <w:trHeight w:val="315"/>
          <w:trPrChange w:id="2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8C9D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76135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D114E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1C88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B1B19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F613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2CD0233" w14:textId="77777777" w:rsidTr="00885F16">
        <w:trPr>
          <w:gridAfter w:val="1"/>
          <w:wAfter w:w="19" w:type="dxa"/>
          <w:trHeight w:val="315"/>
          <w:trPrChange w:id="3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7FB8E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E5C9D0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7C2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4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9036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5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77B4B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5BEE2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A5713A5" w14:textId="77777777" w:rsidTr="00885F16">
        <w:trPr>
          <w:gridAfter w:val="1"/>
          <w:wAfter w:w="19" w:type="dxa"/>
          <w:trHeight w:val="315"/>
          <w:trPrChange w:id="37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8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DA2DC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1BF20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21E2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1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EB98D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2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53866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58523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CC503B4" w14:textId="77777777" w:rsidTr="00885F16">
        <w:trPr>
          <w:gridAfter w:val="1"/>
          <w:wAfter w:w="19" w:type="dxa"/>
          <w:trHeight w:val="315"/>
          <w:trPrChange w:id="44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5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9990F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6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5AF60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9E0B8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8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2D9D9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03E91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11465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0D901D2" w14:textId="77777777" w:rsidTr="00885F16">
        <w:trPr>
          <w:gridAfter w:val="1"/>
          <w:wAfter w:w="19" w:type="dxa"/>
          <w:trHeight w:val="315"/>
          <w:trPrChange w:id="51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2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2BC06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3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81B34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C7353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5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5115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6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B6D5F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7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3B4BD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7640D2" w14:textId="77777777" w:rsidTr="00885F16">
        <w:trPr>
          <w:gridAfter w:val="1"/>
          <w:wAfter w:w="19" w:type="dxa"/>
          <w:trHeight w:val="315"/>
          <w:trPrChange w:id="58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9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27AE3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0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53D83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9A74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2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64AC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3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9571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9E999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47C6451" w14:textId="77777777" w:rsidTr="00885F16">
        <w:trPr>
          <w:gridAfter w:val="1"/>
          <w:wAfter w:w="19" w:type="dxa"/>
          <w:trHeight w:val="315"/>
          <w:trPrChange w:id="65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6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A17667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6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6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9 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483D83" w14:textId="2CA6561B" w:rsidR="00F5624A" w:rsidRPr="00B120A6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Plne synchronizovaná mechanická min. </w:t>
            </w:r>
            <w:ins w:id="72" w:author="Zuzana Jamnická" w:date="2024-03-12T09:28:00Z">
              <w:r w:rsidR="00885F16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73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5</w:t>
              </w:r>
            </w:ins>
            <w:del w:id="74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7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6</w:delText>
              </w:r>
            </w:del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 stupňová prevodovka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7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6C9A3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9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65F338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3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309C1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E1C62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áno </w:t>
            </w:r>
          </w:p>
        </w:tc>
      </w:tr>
      <w:tr w:rsidR="00F5624A" w:rsidRPr="00F5624A" w14:paraId="45E86DD8" w14:textId="77777777" w:rsidTr="00885F16">
        <w:trPr>
          <w:gridAfter w:val="1"/>
          <w:wAfter w:w="19" w:type="dxa"/>
          <w:trHeight w:val="315"/>
          <w:trPrChange w:id="8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216B9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2861FC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43BE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FEE9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414D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4FDD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9F9AB3E" w14:textId="77777777" w:rsidTr="00885F16">
        <w:trPr>
          <w:gridAfter w:val="1"/>
          <w:wAfter w:w="19" w:type="dxa"/>
          <w:trHeight w:val="315"/>
          <w:trPrChange w:id="9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CABFC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2BF3A1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2E6C7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04C6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38A8C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B0B4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D4B7D0F" w14:textId="77777777" w:rsidTr="00885F16">
        <w:trPr>
          <w:gridAfter w:val="1"/>
          <w:wAfter w:w="19" w:type="dxa"/>
          <w:trHeight w:val="315"/>
          <w:trPrChange w:id="10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2B2C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54800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C0875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15565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9F49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DBA4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3F0EEC" w14:textId="77777777" w:rsidTr="00885F16">
        <w:trPr>
          <w:gridAfter w:val="1"/>
          <w:wAfter w:w="19" w:type="dxa"/>
          <w:trHeight w:val="315"/>
          <w:trPrChange w:id="11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09B490" w14:textId="77777777" w:rsidR="00F5624A" w:rsidRPr="00B81931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12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13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60EBEE" w14:textId="4ADCB054" w:rsidR="00F5624A" w:rsidRPr="00B81931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15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16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GPS monitoring kompatibilný so zariadeniami objednávateľa </w:t>
            </w:r>
            <w:ins w:id="117" w:author="Zuzana Jamnická" w:date="2024-03-27T10:07:00Z">
              <w:r w:rsidR="00AE0B26" w:rsidRPr="00B81931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18" w:author="Zuzana Jamnická" w:date="2024-03-27T10:1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- </w:t>
              </w:r>
              <w:r w:rsidR="00FF765E" w:rsidRPr="00B81931">
                <w:rPr>
                  <w:rFonts w:ascii="Arial" w:hAnsi="Arial" w:cs="Arial"/>
                  <w:bCs/>
                  <w:color w:val="auto"/>
                  <w:sz w:val="20"/>
                  <w:szCs w:val="20"/>
                  <w:highlight w:val="yellow"/>
                  <w:rPrChange w:id="119" w:author="Zuzana Jamnická" w:date="2024-03-27T10:10:00Z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rPrChange>
                </w:rPr>
                <w:t xml:space="preserve">GPS zariadenie </w:t>
              </w:r>
              <w:r w:rsidR="00FF765E" w:rsidRPr="00B81931">
                <w:rPr>
                  <w:rFonts w:ascii="Arial" w:hAnsi="Arial" w:cs="Arial"/>
                  <w:bCs/>
                  <w:color w:val="auto"/>
                  <w:sz w:val="20"/>
                  <w:szCs w:val="20"/>
                  <w:highlight w:val="yellow"/>
                  <w:rPrChange w:id="120" w:author="Zuzana Jamnická" w:date="2024-03-27T10:10:00Z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rPrChange>
                </w:rPr>
                <w:t>musí mať</w:t>
              </w:r>
              <w:r w:rsidR="00FF765E" w:rsidRPr="00B81931">
                <w:rPr>
                  <w:rFonts w:ascii="Arial" w:hAnsi="Arial" w:cs="Arial"/>
                  <w:bCs/>
                  <w:color w:val="auto"/>
                  <w:sz w:val="20"/>
                  <w:szCs w:val="20"/>
                  <w:highlight w:val="yellow"/>
                  <w:rPrChange w:id="121" w:author="Zuzana Jamnická" w:date="2024-03-27T10:10:00Z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rPrChange>
                </w:rPr>
                <w:t xml:space="preserve"> vyvedený 1 pozitívny vodič (+12/24V) </w:t>
              </w:r>
              <w:r w:rsidR="00FF765E" w:rsidRPr="00B81931">
                <w:rPr>
                  <w:rFonts w:ascii="Arial" w:hAnsi="Arial" w:cs="Arial"/>
                  <w:bCs/>
                  <w:color w:val="auto"/>
                  <w:sz w:val="20"/>
                  <w:szCs w:val="20"/>
                  <w:highlight w:val="yellow"/>
                  <w:rPrChange w:id="122" w:author="Zuzana Jamnická" w:date="2024-03-27T10:10:00Z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rPrChange>
                </w:rPr>
                <w:br/>
                <w:t>od nadstavby (plošiny) ku poistkovej skrinke vozidla, na zabezpečenie detekcie času stráveného prácou plošiny</w:t>
              </w:r>
            </w:ins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47C75B" w14:textId="77777777" w:rsidR="00F5624A" w:rsidRPr="00B81931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24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25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B7A2E2" w14:textId="77777777" w:rsidR="00F5624A" w:rsidRPr="00B81931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27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28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F0941D" w14:textId="77777777" w:rsidR="00F5624A" w:rsidRPr="00B81931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30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31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6EF879" w14:textId="77777777" w:rsidR="00F5624A" w:rsidRPr="00B81931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33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81931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34" w:author="Zuzana Jamnická" w:date="2024-03-27T10:1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áno </w:t>
            </w:r>
          </w:p>
        </w:tc>
      </w:tr>
      <w:tr w:rsidR="00F5624A" w:rsidRPr="00F5624A" w14:paraId="24B96552" w14:textId="77777777" w:rsidTr="00885F16">
        <w:trPr>
          <w:gridAfter w:val="1"/>
          <w:wAfter w:w="19" w:type="dxa"/>
          <w:trHeight w:val="315"/>
          <w:trPrChange w:id="135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6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2C73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7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4BD13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8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A681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9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BA472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0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48779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1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2190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224C3AA" w14:textId="77777777" w:rsidTr="00885F16">
        <w:trPr>
          <w:gridAfter w:val="1"/>
          <w:wAfter w:w="19" w:type="dxa"/>
          <w:trHeight w:val="315"/>
          <w:trPrChange w:id="142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3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70AE0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D198C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BDE56A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AFB2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7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53D40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F8C18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54F610F" w14:textId="77777777" w:rsidTr="00885F16">
        <w:trPr>
          <w:gridAfter w:val="1"/>
          <w:wAfter w:w="19" w:type="dxa"/>
          <w:trHeight w:val="315"/>
          <w:trPrChange w:id="14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7731B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E01C2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A4EAB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ECE6E6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6EA7D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2A64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F6F6F94" w14:textId="77777777" w:rsidTr="00885F16">
        <w:trPr>
          <w:gridAfter w:val="1"/>
          <w:wAfter w:w="19" w:type="dxa"/>
          <w:trHeight w:val="315"/>
          <w:trPrChange w:id="15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4B62F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1FF0B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61D6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6EAD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FBB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475AB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22AA53E" w14:textId="77777777" w:rsidTr="00885F16">
        <w:trPr>
          <w:gridAfter w:val="1"/>
          <w:wAfter w:w="19" w:type="dxa"/>
          <w:trHeight w:val="315"/>
          <w:trPrChange w:id="16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183FA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4DEC89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7836E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E04FA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5BC76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FD942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:rsidDel="00885F16" w14:paraId="6293053D" w14:textId="08AFD654" w:rsidTr="00885F16">
        <w:trPr>
          <w:gridAfter w:val="1"/>
          <w:wAfter w:w="19" w:type="dxa"/>
          <w:trHeight w:val="315"/>
          <w:del w:id="170" w:author="Zuzana Jamnická" w:date="2024-03-12T09:28:00Z"/>
          <w:trPrChange w:id="171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2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121104" w14:textId="7D8A7E1D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73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74" w:author="Zuzana Jamnická" w:date="2024-03-12T22:50:00Z">
                  <w:rPr>
                    <w:del w:id="175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76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7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19 </w:delText>
              </w:r>
            </w:del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23A9F6" w14:textId="56FB4263" w:rsidR="00F5624A" w:rsidRPr="00B120A6" w:rsidDel="00885F16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del w:id="179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80" w:author="Zuzana Jamnická" w:date="2024-03-12T22:50:00Z">
                  <w:rPr>
                    <w:del w:id="181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82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83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Plnohodnotné rezervné koleso </w:delText>
              </w:r>
            </w:del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8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3BFE3C" w14:textId="1C2353C2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85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86" w:author="Zuzana Jamnická" w:date="2024-03-12T22:50:00Z">
                  <w:rPr>
                    <w:del w:id="187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88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89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9522A7" w14:textId="45574FEF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91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92" w:author="Zuzana Jamnická" w:date="2024-03-12T22:50:00Z">
                  <w:rPr>
                    <w:del w:id="193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94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9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6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5F5F39" w14:textId="0A58124F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97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98" w:author="Zuzana Jamnická" w:date="2024-03-12T22:50:00Z">
                  <w:rPr>
                    <w:del w:id="199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200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01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D4DF9A" w14:textId="28C78115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203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204" w:author="Zuzana Jamnická" w:date="2024-03-12T22:50:00Z">
                  <w:rPr>
                    <w:del w:id="205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206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0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áno </w:delText>
              </w:r>
            </w:del>
          </w:p>
        </w:tc>
      </w:tr>
      <w:tr w:rsidR="00F5624A" w:rsidRPr="00F5624A" w14:paraId="69835D0D" w14:textId="77777777" w:rsidTr="00885F16">
        <w:trPr>
          <w:gridAfter w:val="1"/>
          <w:wAfter w:w="19" w:type="dxa"/>
          <w:trHeight w:val="315"/>
          <w:trPrChange w:id="208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9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3CDD63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20 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2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05EBD7" w14:textId="2E0124EB" w:rsidR="00F5624A" w:rsidRPr="00B120A6" w:rsidRDefault="00885F16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214" w:author="Zuzana Jamnická" w:date="2024-03-12T09:28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1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Celková h</w:t>
              </w:r>
            </w:ins>
            <w:del w:id="216" w:author="Zuzana Jamnická" w:date="2024-03-12T09:28:00Z">
              <w:r w:rsidR="00F5624A"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1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H</w:delText>
              </w:r>
            </w:del>
            <w:r w:rsidR="00F5624A"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motnosť </w:t>
            </w:r>
            <w:ins w:id="219" w:author="Zuzana Jamnická" w:date="2024-03-12T09:28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20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(podvozok vrátane nadstavby)</w:t>
              </w:r>
            </w:ins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357EE1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4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516D89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7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E3D48B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29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3500 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5DC60B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3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3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F5624A" w:rsidRPr="00F5624A" w14:paraId="1A86C28F" w14:textId="77777777" w:rsidTr="00885F16">
        <w:trPr>
          <w:gridAfter w:val="1"/>
          <w:wAfter w:w="19" w:type="dxa"/>
          <w:trHeight w:val="315"/>
          <w:trPrChange w:id="23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95996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2A206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2963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D881A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F1AAF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38CFC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D617F3F" w14:textId="77777777" w:rsidTr="00885F16">
        <w:trPr>
          <w:gridAfter w:val="1"/>
          <w:wAfter w:w="19" w:type="dxa"/>
          <w:trHeight w:val="315"/>
          <w:trPrChange w:id="24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E2983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2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F5DBD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FF45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4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0CF4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5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F9E0D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32A7F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C208963" w14:textId="77777777" w:rsidTr="00885F16">
        <w:trPr>
          <w:gridAfter w:val="1"/>
          <w:wAfter w:w="19" w:type="dxa"/>
          <w:trHeight w:val="315"/>
          <w:trPrChange w:id="247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8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5B84A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FCE2A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90987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1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359CA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2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C80FC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6,80 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12465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83DA8A4" w14:textId="77777777" w:rsidTr="00885F16">
        <w:trPr>
          <w:gridAfter w:val="1"/>
          <w:wAfter w:w="19" w:type="dxa"/>
          <w:trHeight w:val="315"/>
          <w:trPrChange w:id="254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5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436D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6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C8414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 biele)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7E658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8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094F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3B8D1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A13A1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FC1A4D4" w14:textId="77777777" w:rsidTr="00885F16">
        <w:trPr>
          <w:gridAfter w:val="1"/>
          <w:wAfter w:w="19" w:type="dxa"/>
          <w:trHeight w:val="315"/>
          <w:trPrChange w:id="261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2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7B8F3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3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312F0E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E707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5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0EE47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6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5E9EF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7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0624E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DC6E347" w14:textId="77777777" w:rsidTr="00885F16">
        <w:trPr>
          <w:trHeight w:val="315"/>
          <w:trPrChange w:id="268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9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429ED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0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D4520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5BD20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2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9517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3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A81CC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65C86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E7CE398" w14:textId="77777777" w:rsidTr="00885F16">
        <w:trPr>
          <w:trHeight w:val="315"/>
          <w:trPrChange w:id="275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6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09E1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7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099E6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2ks podložky pod podpery s originálnym držiakom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8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0EDAB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9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E97DA4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0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85CA4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1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FADED7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855AFB9" w14:textId="77777777" w:rsidTr="00885F16">
        <w:trPr>
          <w:trHeight w:val="315"/>
          <w:trPrChange w:id="282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3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3442D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4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F51F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1C372F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6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1E237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7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42FC0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CC29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138D7A8B" w14:textId="77777777" w:rsidTr="00885F16">
        <w:trPr>
          <w:trHeight w:val="315"/>
          <w:trPrChange w:id="289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0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42FB0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1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A5764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Tri výstražné zábleskové LED majáky oranžové na streche (2x vpredu a 1x vzadu), 2 ks na výložníku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B6DB0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3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FE857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4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524CD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5AB98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1377C5C" w14:textId="77777777" w:rsidTr="00885F16">
        <w:trPr>
          <w:trHeight w:val="315"/>
          <w:trPrChange w:id="296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7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A2E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8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8240C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FB157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0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733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1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4CFCD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8BD3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2B4B94A" w14:textId="77777777" w:rsidTr="00885F16">
        <w:trPr>
          <w:trHeight w:val="315"/>
          <w:trPrChange w:id="303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4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AAA16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5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FEA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a 3 ks pod košom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5719B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7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820A6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8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D5B62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B9105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E9C3C2" w14:textId="77777777" w:rsidTr="00885F16">
        <w:trPr>
          <w:trHeight w:val="315"/>
          <w:trPrChange w:id="310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1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3524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2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B2DED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1C3CA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4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4F4B8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5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12303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D1BA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8BBA67C" w14:textId="77777777" w:rsidTr="00885F16">
        <w:trPr>
          <w:trHeight w:val="315"/>
          <w:trPrChange w:id="317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8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07D35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9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3F08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6E190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1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C2A9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2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E71DE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725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0C8B64E" w14:textId="77777777" w:rsidTr="00885F16">
        <w:trPr>
          <w:trHeight w:val="315"/>
          <w:trPrChange w:id="324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5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EEC2A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6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AE782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na streche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454BB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8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7563A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9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7CA07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3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23A6F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885F16" w:rsidRPr="00F5624A" w14:paraId="2A68AAF4" w14:textId="77777777" w:rsidTr="00885F16">
        <w:trPr>
          <w:trHeight w:val="315"/>
          <w:ins w:id="331" w:author="Zuzana Jamnická" w:date="2024-03-12T09:29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D322" w14:textId="5776634D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32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33" w:author="Zuzana Jamnická" w:date="2024-03-12T22:50:00Z">
                  <w:rPr>
                    <w:ins w:id="334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335" w:author="Zuzana Jamnická" w:date="2024-03-12T09:29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36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</w:t>
              </w:r>
            </w:ins>
            <w:ins w:id="337" w:author="Zuzana Jamnická" w:date="2024-03-12T22:41:00Z">
              <w:r w:rsidR="00964B15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38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3a</w:t>
              </w:r>
            </w:ins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0B98F" w14:textId="73BBA8D8" w:rsidR="00885F16" w:rsidRPr="00B120A6" w:rsidRDefault="00125807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ins w:id="339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40" w:author="Zuzana Jamnická" w:date="2024-03-12T22:50:00Z">
                  <w:rPr>
                    <w:ins w:id="341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342" w:author="Zuzana Jamnická" w:date="2024-03-12T09:29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43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Ohrádka </w:t>
              </w:r>
            </w:ins>
            <w:ins w:id="344" w:author="Zuzana Jamnická" w:date="2024-03-12T09:31:00Z">
              <w:r w:rsidR="000C2878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4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okolo celého vozidla na korbe </w:t>
              </w:r>
            </w:ins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B869A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46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47" w:author="Zuzana Jamnická" w:date="2024-03-12T22:50:00Z">
                  <w:rPr>
                    <w:ins w:id="348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7B21E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49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50" w:author="Zuzana Jamnická" w:date="2024-03-12T22:50:00Z">
                  <w:rPr>
                    <w:ins w:id="351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8D927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52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53" w:author="Zuzana Jamnická" w:date="2024-03-12T22:50:00Z">
                  <w:rPr>
                    <w:ins w:id="354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F861B" w14:textId="6140F1F5" w:rsidR="00885F16" w:rsidRPr="00F5624A" w:rsidRDefault="00D12E09" w:rsidP="008F2E12">
            <w:pPr>
              <w:spacing w:after="0" w:line="240" w:lineRule="auto"/>
              <w:ind w:left="113" w:right="0" w:firstLine="0"/>
              <w:textAlignment w:val="baseline"/>
              <w:rPr>
                <w:ins w:id="355" w:author="Zuzana Jamnická" w:date="2024-03-12T09:29:00Z"/>
                <w:rFonts w:ascii="Arial" w:hAnsi="Arial" w:cs="Arial"/>
                <w:color w:val="auto"/>
                <w:sz w:val="20"/>
                <w:szCs w:val="20"/>
              </w:rPr>
            </w:pPr>
            <w:ins w:id="356" w:author="Zuzana Jamnická" w:date="2024-03-12T09:31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5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áno</w:t>
              </w:r>
            </w:ins>
          </w:p>
        </w:tc>
      </w:tr>
    </w:tbl>
    <w:p w14:paraId="437AB060" w14:textId="20FCFB65" w:rsidR="00F5624A" w:rsidRPr="00F5624A" w:rsidRDefault="00F5624A" w:rsidP="00F5624A">
      <w:pPr>
        <w:spacing w:after="0" w:line="240" w:lineRule="auto"/>
        <w:ind w:left="0" w:right="0" w:firstLine="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F5624A">
        <w:rPr>
          <w:rFonts w:ascii="Arial" w:hAnsi="Arial" w:cs="Arial"/>
          <w:color w:val="auto"/>
          <w:sz w:val="20"/>
          <w:szCs w:val="20"/>
        </w:rPr>
        <w:t> </w:t>
      </w:r>
    </w:p>
    <w:p w14:paraId="54CD1D94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50E935A5" w14:textId="29E09AE6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Verejný obstarávateľ požaduje dodanie automobilového podvozku s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847"/>
        <w:gridCol w:w="1078"/>
        <w:gridCol w:w="1541"/>
        <w:gridCol w:w="1164"/>
        <w:gridCol w:w="987"/>
      </w:tblGrid>
      <w:tr w:rsidR="00F5624A" w:rsidRPr="00F5624A" w14:paraId="518779FF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BCA3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9809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5F3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476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2DEF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F85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706DF0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1BA7" w14:textId="77777777" w:rsidR="00F5624A" w:rsidRPr="00CA57FB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58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9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C4B6" w14:textId="2CA0F604" w:rsidR="00F5624A" w:rsidRPr="00CA57FB" w:rsidRDefault="00CA57FB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rPrChange w:id="360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ins w:id="361" w:author="Zuzana Jamnická" w:date="2024-03-27T10:15:00Z">
              <w:r w:rsidRPr="00CA57FB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62" w:author="Zuzana Jamnická" w:date="2024-03-27T10:15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Min. </w:t>
              </w:r>
            </w:ins>
            <w:r w:rsidR="00F5624A"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63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Pracovná výška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45B4D" w14:textId="77777777" w:rsidR="00F5624A" w:rsidRPr="00CA57FB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64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65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F6301" w14:textId="77777777" w:rsidR="00F5624A" w:rsidRPr="00CA57FB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66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67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5E285" w14:textId="77777777" w:rsidR="00F5624A" w:rsidRPr="00CA57FB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68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69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13 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FFB41" w14:textId="77777777" w:rsidR="00F5624A" w:rsidRPr="00CA57FB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70" w:author="Zuzana Jamnická" w:date="2024-03-27T10:15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CA57FB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71" w:author="Zuzana Jamnická" w:date="2024-03-27T10:15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F5624A" w:rsidRPr="00F5624A" w14:paraId="5ED1CFB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6F766" w14:textId="77777777" w:rsidR="00F5624A" w:rsidRPr="00FC392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72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73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AE17" w14:textId="4CF33B71" w:rsidR="00F5624A" w:rsidRPr="00FC3927" w:rsidRDefault="00CA57FB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rPrChange w:id="374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ins w:id="375" w:author="Zuzana Jamnická" w:date="2024-03-27T10:15:00Z">
              <w:r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 xml:space="preserve">Min. </w:t>
              </w:r>
            </w:ins>
            <w:r w:rsidR="00F5624A"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76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Nosnosť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C7E5F" w14:textId="77777777" w:rsidR="00F5624A" w:rsidRPr="00FC392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77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78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8F06E" w14:textId="798B8A71" w:rsidR="00F5624A" w:rsidRPr="00FC392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79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80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</w:t>
            </w:r>
            <w:ins w:id="381" w:author="Zuzana Jamnická" w:date="2024-03-27T10:10:00Z">
              <w:r w:rsidR="00FC3927" w:rsidRPr="00FC3927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82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0</w:t>
              </w:r>
            </w:ins>
            <w:del w:id="383" w:author="Zuzana Jamnická" w:date="2024-03-27T10:10:00Z">
              <w:r w:rsidRPr="00FC3927" w:rsidDel="00FC3927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84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85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C97B5" w14:textId="77777777" w:rsidR="00F5624A" w:rsidRPr="00FC392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86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87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4DC3C" w14:textId="77777777" w:rsidR="00F5624A" w:rsidRPr="00FC392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88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FC392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89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F5624A" w:rsidRPr="00F5624A" w14:paraId="7DE04765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9E111" w14:textId="77777777" w:rsidR="00F5624A" w:rsidRPr="005C569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90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1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C1741" w14:textId="1F54FDE5" w:rsidR="00F5624A" w:rsidRPr="005C5697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rPrChange w:id="392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3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Rozmery koša (</w:t>
            </w:r>
            <w:proofErr w:type="spellStart"/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4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šxdxv</w:t>
            </w:r>
            <w:proofErr w:type="spellEnd"/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5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D66F" w14:textId="77777777" w:rsidR="00F5624A" w:rsidRPr="005C569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96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7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30E2F" w14:textId="6CFA3927" w:rsidR="00F5624A" w:rsidRPr="005C569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398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9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1,</w:t>
            </w:r>
            <w:del w:id="400" w:author="Zuzana Jamnická" w:date="2024-03-27T10:11:00Z">
              <w:r w:rsidRPr="005C5697" w:rsidDel="005C5697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01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4x0</w:delText>
              </w:r>
            </w:del>
            <w:ins w:id="402" w:author="Zuzana Jamnická" w:date="2024-03-27T10:11:00Z">
              <w:r w:rsidR="005C5697" w:rsidRPr="005C5697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03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</w:t>
              </w:r>
              <w:r w:rsidR="005C5697" w:rsidRPr="005C5697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04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x0</w:t>
              </w:r>
            </w:ins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5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3DAD9" w14:textId="77777777" w:rsidR="00F5624A" w:rsidRPr="005C569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06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5C5697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7" w:author="Zuzana Jamnická" w:date="2024-03-27T10:1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F6C08" w14:textId="77777777" w:rsidR="00F5624A" w:rsidRPr="005C5697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08" w:author="Zuzana Jamnická" w:date="2024-03-27T10:11:00Z">
                  <w:rPr>
                    <w:color w:val="auto"/>
                    <w:sz w:val="24"/>
                    <w:szCs w:val="24"/>
                  </w:rPr>
                </w:rPrChange>
              </w:rPr>
            </w:pPr>
            <w:del w:id="409" w:author="Zuzana Jamnická" w:date="2024-03-27T10:12:00Z">
              <w:r w:rsidRPr="005C5697" w:rsidDel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10" w:author="Zuzana Jamnická" w:date="2024-03-27T10:1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</w:tr>
      <w:tr w:rsidR="00F5624A" w:rsidRPr="00F5624A" w14:paraId="32676BC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DB64" w14:textId="77777777" w:rsidR="00F5624A" w:rsidRPr="008B246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11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12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03BD0" w14:textId="71F3AB68" w:rsidR="00F5624A" w:rsidRPr="008B246A" w:rsidRDefault="00CA57FB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rPrChange w:id="413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ins w:id="414" w:author="Zuzana Jamnická" w:date="2024-03-27T10:15:00Z">
              <w:r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 xml:space="preserve">Min. </w:t>
              </w:r>
            </w:ins>
            <w:r w:rsidR="00F5624A"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15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Bočný dosah pri </w:t>
            </w:r>
            <w:del w:id="416" w:author="Zuzana Jamnická" w:date="2024-03-27T10:12:00Z">
              <w:r w:rsidR="00F5624A" w:rsidRPr="008B246A" w:rsidDel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17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 xml:space="preserve">250 </w:delText>
              </w:r>
            </w:del>
            <w:ins w:id="418" w:author="Zuzana Jamnická" w:date="2024-03-27T10:12:00Z">
              <w:r w:rsidR="008B246A" w:rsidRPr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19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2</w:t>
              </w:r>
              <w:r w:rsidR="008B246A" w:rsidRPr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20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0</w:t>
              </w:r>
              <w:r w:rsidR="008B246A" w:rsidRPr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21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0 </w:t>
              </w:r>
            </w:ins>
            <w:r w:rsidR="00F5624A"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22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3BAF" w14:textId="77777777" w:rsidR="00F5624A" w:rsidRPr="008B246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23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24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566FF" w14:textId="59A3D50D" w:rsidR="00F5624A" w:rsidRPr="008B246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25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del w:id="426" w:author="Zuzana Jamnická" w:date="2024-03-27T10:12:00Z">
              <w:r w:rsidRPr="008B246A" w:rsidDel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27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6 </w:delText>
              </w:r>
            </w:del>
            <w:ins w:id="428" w:author="Zuzana Jamnická" w:date="2024-03-27T10:12:00Z">
              <w:r w:rsidR="008B246A" w:rsidRPr="008B246A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29" w:author="Zuzana Jamnická" w:date="2024-03-27T10:12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5,5</w:t>
              </w:r>
            </w:ins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CE903" w14:textId="77777777" w:rsidR="00F5624A" w:rsidRPr="008B246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30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1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7 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40C45" w14:textId="77777777" w:rsidR="00F5624A" w:rsidRPr="008B246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  <w:highlight w:val="yellow"/>
                <w:rPrChange w:id="432" w:author="Zuzana Jamnická" w:date="2024-03-27T10:12:00Z">
                  <w:rPr>
                    <w:color w:val="auto"/>
                    <w:sz w:val="24"/>
                    <w:szCs w:val="24"/>
                  </w:rPr>
                </w:rPrChange>
              </w:rPr>
            </w:pPr>
            <w:r w:rsidRPr="008B246A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3" w:author="Zuzana Jamnická" w:date="2024-03-27T10:12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F5624A" w:rsidRPr="00F5624A" w14:paraId="73D9C46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EEB1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EA35C" w14:textId="383ECD8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DC28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BD70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4432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086A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01987C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15FB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D7E7" w14:textId="5C5E8F6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aj bez nutnosti použitia podpier do výšky 5m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7812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26C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AC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09B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B3F7AF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9C6C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B03E7" w14:textId="32B11FF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17F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E54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7A7B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A0BB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7674C6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C29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10964" w14:textId="502418A0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Box plastový na drobné predmety v pracovnom koši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vxšxd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2264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27F2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4D87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0B97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2891C0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B5DF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B64F" w14:textId="1A9CEA4C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alebo z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EA5A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4DC6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8C0E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E05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78ADD7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58F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2532B" w14:textId="6C041118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D853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B8A4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4D20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B64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0DB302B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FC2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AFF4A" w14:textId="7310B8F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09A0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1670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9DCF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DF7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F106BE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C876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3D249" w14:textId="639476E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Rotácia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7201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82AC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E65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400°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9B13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  <w:tr w:rsidR="00F5624A" w:rsidRPr="00F5624A" w14:paraId="3B17F776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66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49D7C" w14:textId="51A35FE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A49E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120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A4C3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B8E8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C31475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D2D9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B4E93" w14:textId="03A2F9C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251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38A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E3A9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B762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432826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B51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42E6" w14:textId="1E5557D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A3B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4E4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846E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5726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CB1784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1910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34DB" w14:textId="4B17489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6719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0C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40D9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162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9AD79C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094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5DE30" w14:textId="57499EC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Práca pod úrovňou terénu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9A9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34F6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9CB8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2D5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026309B4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5151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6F8E3" w14:textId="3E5C254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6D4A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93A1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5CD3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E501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101BD7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7EA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17084" w14:textId="700F2CD2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dvíhanie, vysúvanie)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6405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E88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C43B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F6D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23A1899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DD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FD0E5" w14:textId="7B150BAA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s pracovnou plošinou v minimálnom náklone (priečn</w:t>
            </w:r>
            <w:r w:rsidR="00D35F5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/pozdĺžne)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DD8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4070" w14:textId="1BDB62C0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5%/15%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FAC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7C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</w:tbl>
    <w:p w14:paraId="74D15834" w14:textId="77777777" w:rsidR="00D12E09" w:rsidRDefault="00D12E09" w:rsidP="00F5624A">
      <w:pPr>
        <w:spacing w:after="160" w:line="240" w:lineRule="auto"/>
        <w:ind w:left="0" w:right="0" w:firstLine="0"/>
        <w:textAlignment w:val="baseline"/>
        <w:rPr>
          <w:ins w:id="434" w:author="Zuzana Jamnická" w:date="2024-03-12T09:32:00Z"/>
          <w:rFonts w:ascii="Arial" w:hAnsi="Arial" w:cs="Arial"/>
          <w:b/>
          <w:bCs/>
          <w:color w:val="auto"/>
          <w:sz w:val="20"/>
          <w:szCs w:val="20"/>
        </w:rPr>
      </w:pPr>
    </w:p>
    <w:p w14:paraId="176B1E28" w14:textId="45EECA3D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Garančné a revízne prehliadky, záručný servis </w:t>
      </w:r>
    </w:p>
    <w:p w14:paraId="5310403C" w14:textId="77777777" w:rsidR="00FF4681" w:rsidRPr="003F6503" w:rsidRDefault="00FF4681" w:rsidP="00FF4681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188100F7" w14:textId="77777777" w:rsidR="00C57255" w:rsidRPr="003F6503" w:rsidRDefault="00C57255" w:rsidP="00C5725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3F6503">
        <w:rPr>
          <w:rFonts w:ascii="Arial" w:hAnsi="Arial" w:cs="Arial"/>
          <w:color w:val="000000"/>
        </w:rPr>
        <w:t xml:space="preserve">ena garančných a revíznych prehliadok </w:t>
      </w:r>
      <w:r>
        <w:rPr>
          <w:rFonts w:ascii="Arial" w:hAnsi="Arial" w:cs="Arial"/>
          <w:color w:val="000000"/>
        </w:rPr>
        <w:t>musí byť zahrnutá v cene za predmet zákazky</w:t>
      </w:r>
      <w:r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>
        <w:rPr>
          <w:rFonts w:ascii="Arial" w:hAnsi="Arial" w:cs="Arial"/>
          <w:color w:val="000000"/>
        </w:rPr>
        <w:t>, tieto sú taktiež súčasťou ponukovej ceny za predmet zákazky</w:t>
      </w:r>
      <w:r w:rsidRPr="003F6503">
        <w:rPr>
          <w:rFonts w:ascii="Arial" w:hAnsi="Arial" w:cs="Arial"/>
          <w:color w:val="000000"/>
        </w:rPr>
        <w:t>. </w:t>
      </w:r>
    </w:p>
    <w:p w14:paraId="7FA7855D" w14:textId="50EA198C" w:rsidR="00C57255" w:rsidRPr="00F5624A" w:rsidRDefault="00C57255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6F0520BD" w14:textId="2DD62084" w:rsidR="000965C3" w:rsidRPr="00030B32" w:rsidRDefault="00F5624A" w:rsidP="00030B32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Ďalšie podmienky, ktoré uchádzač musí splniť: </w:t>
      </w:r>
    </w:p>
    <w:p w14:paraId="177CBC55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Záruka na plošinu min. 24 mesiacov</w:t>
      </w:r>
      <w:r>
        <w:rPr>
          <w:rFonts w:ascii="Arial" w:hAnsi="Arial" w:cs="Arial"/>
          <w:color w:val="000000"/>
        </w:rPr>
        <w:t xml:space="preserve"> (je kritériom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751D05D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6A1089A0" w14:textId="12DAD46A" w:rsidR="007A1FFE" w:rsidRPr="00030B32" w:rsidRDefault="007A1FFE" w:rsidP="00030B32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p w14:paraId="6DEEE672" w14:textId="77777777" w:rsidR="000965C3" w:rsidRPr="000965C3" w:rsidRDefault="000965C3" w:rsidP="00F5624A">
      <w:pPr>
        <w:ind w:left="0" w:firstLine="0"/>
        <w:rPr>
          <w:lang w:eastAsia="en-US"/>
        </w:rPr>
      </w:pPr>
    </w:p>
    <w:p w14:paraId="486D80CB" w14:textId="6A707A12" w:rsidR="00462EA2" w:rsidRPr="00220D45" w:rsidRDefault="00C45E33" w:rsidP="00220D45">
      <w:pPr>
        <w:pStyle w:val="Nadpis1"/>
        <w:spacing w:after="240" w:line="240" w:lineRule="auto"/>
        <w:jc w:val="center"/>
        <w:rPr>
          <w:rStyle w:val="eop"/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2.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16m</w:t>
      </w:r>
    </w:p>
    <w:p w14:paraId="621D67CB" w14:textId="6E6C0A01" w:rsidR="00462EA2" w:rsidRPr="00ED537C" w:rsidRDefault="00462EA2" w:rsidP="00462EA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v meste Bratislava. 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51F43F2A" w14:textId="77777777" w:rsidR="003F6503" w:rsidRPr="003F6503" w:rsidRDefault="003F6503" w:rsidP="00220D45">
      <w:pPr>
        <w:spacing w:after="16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</w:t>
      </w: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78213257" w14:textId="4A49FD43" w:rsidR="003F6503" w:rsidRPr="003F6503" w:rsidRDefault="003F6503" w:rsidP="00220D4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Predmetom dodania bude nový pracovný stroj vyrobený v roku 2023 alebo použitý, nie starší ako 24 mesiacov od prvého prihlásenia a s maximálnym počtom najazdených kilometrov nepresahujúcich 5.000. 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2E9B46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53708" w14:textId="77777777" w:rsidR="003F6503" w:rsidRPr="003F6503" w:rsidRDefault="003F6503" w:rsidP="00E30061">
            <w:pPr>
              <w:spacing w:after="0" w:line="240" w:lineRule="auto"/>
              <w:ind w:left="0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CF875" w14:textId="78E367E5" w:rsidR="003F6503" w:rsidRPr="003F6503" w:rsidRDefault="003F6503" w:rsidP="008662DE">
            <w:pPr>
              <w:spacing w:after="0" w:line="240" w:lineRule="auto"/>
              <w:ind w:left="140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9671" w14:textId="4715A684" w:rsidR="003F6503" w:rsidRPr="003F6503" w:rsidRDefault="003F6503" w:rsidP="000A4E80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C434C" w14:textId="4FB02BCE" w:rsidR="003F6503" w:rsidRPr="003F6503" w:rsidRDefault="000A4E80" w:rsidP="000A4E80">
            <w:pPr>
              <w:spacing w:after="0" w:line="240" w:lineRule="auto"/>
              <w:ind w:right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6503"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E70B4" w14:textId="720920F8" w:rsidR="003F6503" w:rsidRPr="003F6503" w:rsidRDefault="003F6503" w:rsidP="00954ECE">
            <w:pPr>
              <w:spacing w:after="0" w:line="240" w:lineRule="auto"/>
              <w:ind w:left="54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6AF24" w14:textId="6342C041" w:rsidR="003F6503" w:rsidRPr="003F6503" w:rsidRDefault="003F6503" w:rsidP="008C628C">
            <w:pPr>
              <w:spacing w:after="0" w:line="240" w:lineRule="auto"/>
              <w:ind w:left="0" w:right="0" w:firstLine="48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</w:p>
        </w:tc>
      </w:tr>
      <w:tr w:rsidR="003F6503" w:rsidRPr="003F6503" w14:paraId="3145C6FB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A68F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AE4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B7D4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2C52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2E66E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EBB5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0F3D45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F64D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DA91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D78CE" w14:textId="2EBF6A22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0445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983D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5DBF" w14:textId="005755B3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0A4E80" w:rsidRPr="003F6503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3F6503" w:rsidRPr="003F6503" w14:paraId="4F183AC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F70D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919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89FA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BA49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45C9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0A6B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2CF21C3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3DA01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3FE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3CF0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ACD7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7FF81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CC1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38C33C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F116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B74E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0D5F9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DAEA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2773D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543F0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69358B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BB1E9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5164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48B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4C3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7801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9306B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1DBA4C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ED77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BF32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D91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30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783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56A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0FC2926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0A7F6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649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858C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05F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9951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BAC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DEF0B9D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3943C" w14:textId="77777777" w:rsidR="003F6503" w:rsidRPr="00B120A6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A9E30" w14:textId="026B78E8" w:rsidR="003F6503" w:rsidRPr="00B120A6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3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Plne synchronizovaná mechanická min. </w:t>
            </w:r>
            <w:ins w:id="439" w:author="Zuzana Jamnická" w:date="2024-03-12T09:33:00Z">
              <w:r w:rsidR="00F31A9D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40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5</w:t>
              </w:r>
            </w:ins>
            <w:del w:id="441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42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6</w:delText>
              </w:r>
            </w:del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 stupňová prevodovka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3497C" w14:textId="77777777" w:rsidR="003F6503" w:rsidRPr="00B120A6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72724" w14:textId="77777777" w:rsidR="003F6503" w:rsidRPr="00B120A6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544C2" w14:textId="77777777" w:rsidR="003F6503" w:rsidRPr="00B120A6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49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B6E30" w14:textId="77777777" w:rsidR="003F6503" w:rsidRPr="00B120A6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5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5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áno </w:t>
            </w:r>
          </w:p>
        </w:tc>
      </w:tr>
      <w:tr w:rsidR="003F6503" w:rsidRPr="003F6503" w14:paraId="6F7C090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809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0D8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FF5F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C03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8189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3414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D9F4A9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308EB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9DBD6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390F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DF12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87A4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6950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A9FAD9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609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13D84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1DC8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6E0C4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9AD59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C09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F7937A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48BB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00AD2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GPS monitoring kompatibilný so zariadeniami objednávateľa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C0E5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F7A6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75D84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B6F4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36D11F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916B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B5B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0A59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C9553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96F5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11C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B34B65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6EE5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1A5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5B2B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6640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783C7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76E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53130E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4513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D9A5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75EF1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1FAC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52C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95AE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88DF08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CDD0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79B8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733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D008B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A9875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79C23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4213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A17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D43E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3BD2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D5EA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44D4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5BA99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:rsidDel="00F31A9D" w14:paraId="74D6E923" w14:textId="2ED32EB6" w:rsidTr="000A4E80">
        <w:trPr>
          <w:trHeight w:val="315"/>
          <w:jc w:val="center"/>
          <w:del w:id="452" w:author="Zuzana Jamnická" w:date="2024-03-12T09:33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B76E7" w14:textId="4CC1F1C9" w:rsidR="003F6503" w:rsidRPr="00B120A6" w:rsidDel="00F31A9D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del w:id="453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54" w:author="Zuzana Jamnická" w:date="2024-03-12T22:51:00Z">
                  <w:rPr>
                    <w:del w:id="455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56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57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19 </w:delText>
              </w:r>
            </w:del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D502D" w14:textId="1DF80D25" w:rsidR="003F6503" w:rsidRPr="00B120A6" w:rsidDel="00F31A9D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del w:id="458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59" w:author="Zuzana Jamnická" w:date="2024-03-12T22:51:00Z">
                  <w:rPr>
                    <w:del w:id="460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61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62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Plnohodnotné rezervné koleso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99EC9" w14:textId="07114DFD" w:rsidR="003F6503" w:rsidRPr="00B120A6" w:rsidDel="00F31A9D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del w:id="463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64" w:author="Zuzana Jamnická" w:date="2024-03-12T22:51:00Z">
                  <w:rPr>
                    <w:del w:id="465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66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67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D4B57" w14:textId="45B99FF2" w:rsidR="003F6503" w:rsidRPr="00B120A6" w:rsidDel="00F31A9D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del w:id="468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69" w:author="Zuzana Jamnická" w:date="2024-03-12T22:51:00Z">
                  <w:rPr>
                    <w:del w:id="470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71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72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02149" w14:textId="31F14C75" w:rsidR="003F6503" w:rsidRPr="00B120A6" w:rsidDel="00F31A9D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del w:id="473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74" w:author="Zuzana Jamnická" w:date="2024-03-12T22:51:00Z">
                  <w:rPr>
                    <w:del w:id="475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76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77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9B30E" w14:textId="04EA628B" w:rsidR="003F6503" w:rsidRPr="00B120A6" w:rsidDel="00F31A9D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del w:id="478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479" w:author="Zuzana Jamnická" w:date="2024-03-12T22:51:00Z">
                  <w:rPr>
                    <w:del w:id="480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481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82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áno </w:delText>
              </w:r>
            </w:del>
          </w:p>
        </w:tc>
      </w:tr>
      <w:tr w:rsidR="003F6503" w:rsidRPr="003F6503" w14:paraId="1BEBBF21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AE7BC" w14:textId="77777777" w:rsidR="003F6503" w:rsidRPr="00B120A6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83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84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91998" w14:textId="76C66609" w:rsidR="003F6503" w:rsidRPr="00B120A6" w:rsidRDefault="00F31A9D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85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486" w:author="Zuzana Jamnická" w:date="2024-03-12T09:33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87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Celková hmotnosť (podvozok vrátane nadstavby)</w:t>
              </w:r>
            </w:ins>
            <w:del w:id="488" w:author="Zuzana Jamnická" w:date="2024-03-12T09:33:00Z">
              <w:r w:rsidR="003F6503"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89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Hmotnosť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7D7A0" w14:textId="77777777" w:rsidR="003F6503" w:rsidRPr="00B120A6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0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1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7F52E" w14:textId="77777777" w:rsidR="003F6503" w:rsidRPr="00B120A6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2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3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5E0AC" w14:textId="77777777" w:rsidR="003F6503" w:rsidRPr="00B120A6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4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5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3500 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8DCCE" w14:textId="77777777" w:rsidR="003F6503" w:rsidRPr="00B120A6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6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97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3F6503" w:rsidRPr="003F6503" w14:paraId="68339B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004D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7951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0328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0543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AB72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0A3A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5DA77BE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2841A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AF29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6B04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67647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468B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330E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C62989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A693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4858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37EC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2B5D6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6B90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7,20 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4CC68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632717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46E1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F1EDF" w14:textId="21CF5D49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(červeno-biele)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040A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D396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F41F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60A6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99520F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7755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D4A5E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E81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A26F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23B5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B493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2B2A5EE3" w14:textId="52E9098A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BDE8DD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7016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CDB0D" w14:textId="37832E3C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C626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70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64F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407D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43CFA9F1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441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D477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4ks podložky pod podpery s originálnym držiakom od výrobcu nadstavby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A781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DF37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2897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003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4DC46BF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758C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403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A10A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D1F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A96A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1621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A6BE88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2F10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5FC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plastová na náradie, vodotesná, uzamykateľná pod ložnou plochou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01B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EFA2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00A4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72AA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5104D9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3CB0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779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Vysoká hliníková ohrádka okolo celej ložnej plochy s výškou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AFB3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3A13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D15C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90F6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FFA2D44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D60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2263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Držiak uzamykateľný dvojdielneho výsuvného rebríka do výšky 4m vrátane rebríka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FBD6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1FA9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6B14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C66A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C3EC589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7706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1070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Dva výstražné zábleskové LED majáky oranžové na krajoch strechy kabíny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6592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6F1F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CEDBE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94C3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ABFF723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CE40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05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0C1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25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979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5DC4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A8E390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9032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A0E4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v zadnom nárazníku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E5A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211E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5FF5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1BBC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774820C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DC88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2FC3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1EE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739E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375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6541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03378EA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DC6B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D82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799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8EFB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1B3B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85E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E90655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27C1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FDC2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za kabínou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44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A1F9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AB9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6AE0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D12E09" w:rsidRPr="003F6503" w14:paraId="38D25AFD" w14:textId="77777777" w:rsidTr="00441DA9">
        <w:trPr>
          <w:trHeight w:val="315"/>
          <w:ins w:id="498" w:author="Zuzana Jamnická" w:date="2024-03-12T09:32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B73BB" w14:textId="0B2C90F4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99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00" w:author="Zuzana Jamnická" w:date="2024-03-12T22:51:00Z">
                  <w:rPr>
                    <w:ins w:id="501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02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03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</w:t>
              </w:r>
            </w:ins>
            <w:ins w:id="504" w:author="Zuzana Jamnická" w:date="2024-03-12T22:45:00Z">
              <w:r w:rsidR="003854A2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05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6a</w:t>
              </w:r>
            </w:ins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38A61" w14:textId="7F234E87" w:rsidR="00D12E09" w:rsidRPr="00B120A6" w:rsidRDefault="00D12E09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ins w:id="506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07" w:author="Zuzana Jamnická" w:date="2024-03-12T22:51:00Z">
                  <w:rPr>
                    <w:ins w:id="508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09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10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Ohrádka okolo celého vozidla na korbe</w:t>
              </w:r>
            </w:ins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05C9E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511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12" w:author="Zuzana Jamnická" w:date="2024-03-12T22:51:00Z">
                  <w:rPr>
                    <w:ins w:id="513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DF626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514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15" w:author="Zuzana Jamnická" w:date="2024-03-12T22:51:00Z">
                  <w:rPr>
                    <w:ins w:id="516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8CDD9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517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18" w:author="Zuzana Jamnická" w:date="2024-03-12T22:51:00Z">
                  <w:rPr>
                    <w:ins w:id="519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C099" w14:textId="61C989CC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520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521" w:author="Zuzana Jamnická" w:date="2024-03-12T22:51:00Z">
                  <w:rPr>
                    <w:ins w:id="522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23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24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áno</w:t>
              </w:r>
            </w:ins>
          </w:p>
        </w:tc>
      </w:tr>
    </w:tbl>
    <w:p w14:paraId="4DD767CE" w14:textId="77777777" w:rsidR="003D0054" w:rsidRDefault="003D0054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4EF134" w14:textId="318170F6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3CCF73CF" w14:textId="656A7C0F" w:rsidR="003F6503" w:rsidRPr="003F6503" w:rsidRDefault="003F6503" w:rsidP="00A7228E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lastRenderedPageBreak/>
        <w:t>Verejný obstarávateľ požaduje dodanie automobilového podvozku s kĺbovo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95"/>
        <w:gridCol w:w="1080"/>
        <w:gridCol w:w="1245"/>
        <w:gridCol w:w="1170"/>
        <w:gridCol w:w="975"/>
      </w:tblGrid>
      <w:tr w:rsidR="003F6503" w:rsidRPr="003F6503" w14:paraId="67D8063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AAD9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F23E" w14:textId="3E9194A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413C2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6CE25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F450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7BA0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358C9C6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5E5D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25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26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37 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0A72" w14:textId="6F47EC0A" w:rsidR="003F6503" w:rsidRPr="00621883" w:rsidRDefault="0062188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27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28" w:author="Zuzana Jamnická" w:date="2024-03-27T10:13:00Z">
              <w:r w:rsidRPr="00621883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29" w:author="Zuzana Jamnická" w:date="2024-03-27T10:14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Min. </w:t>
              </w:r>
            </w:ins>
            <w:r w:rsidR="003F6503"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0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Pracovná výška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CB080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1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2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BE65A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3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4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11251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5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6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18 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87E93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7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8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3F6503" w:rsidRPr="003F6503" w14:paraId="2F3515A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7F9F2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39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0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38 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CA868" w14:textId="5428822B" w:rsidR="003F6503" w:rsidRPr="00621883" w:rsidRDefault="0062188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1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42" w:author="Zuzana Jamnická" w:date="2024-03-27T10:13:00Z">
              <w:r w:rsidRPr="00621883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43" w:author="Zuzana Jamnická" w:date="2024-03-27T10:14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Min. </w:t>
              </w:r>
            </w:ins>
            <w:r w:rsidR="003F6503"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4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Nosnosť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58269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5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6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8CDD1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7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8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250 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C6BF9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49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0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300 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6E6E7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1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2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3F6503" w:rsidRPr="003F6503" w14:paraId="320BB80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C19B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3FD0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Rozmery koša (š x d x v)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E5360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16A4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1,4x0,7x1,1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829C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758E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621883" w14:paraId="2B8A7E7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F6093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3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4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40 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8A931" w14:textId="10C2BC9B" w:rsidR="003F6503" w:rsidRPr="00621883" w:rsidRDefault="0062188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5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556" w:author="Zuzana Jamnická" w:date="2024-03-27T10:14:00Z">
              <w:r w:rsidRPr="00621883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557" w:author="Zuzana Jamnická" w:date="2024-03-27T10:14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Min. </w:t>
              </w:r>
            </w:ins>
            <w:r w:rsidR="003F6503"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8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Bočný dosah pri 250 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F82B6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59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0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45A7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1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2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7 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AE0BA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3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4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10 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BF6DF" w14:textId="77777777" w:rsidR="003F6503" w:rsidRPr="0062188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5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621883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566" w:author="Zuzana Jamnická" w:date="2024-03-27T10:14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3F6503" w:rsidRPr="003F6503" w14:paraId="126F5E09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155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41 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2552D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A776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2FB3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C363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794A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D38AE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737B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528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 x hydraulické podpery, vpredu môžu byť šikmé bez presahu šírky spätných zrkadiel vozidla, vzadu mierne šikmé do 8° náklonu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AB49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1E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71C2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336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7C837D67" w14:textId="77777777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0"/>
        <w:gridCol w:w="1080"/>
        <w:gridCol w:w="1230"/>
        <w:gridCol w:w="1185"/>
        <w:gridCol w:w="975"/>
      </w:tblGrid>
      <w:tr w:rsidR="003F6503" w:rsidRPr="003F6503" w14:paraId="7E49780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C3F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FC134" w14:textId="78DBBE5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3BAC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0A0A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F3FD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1F96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CE2FD17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F54F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BD4F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5A88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FF22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8ABB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049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CADF986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41D8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39B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Box (plastový) na drobné predmety v pracovnom koši (v x š x d)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B85A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455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3E1C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9BFC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3A7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A5C2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F03A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 z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C580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9615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9F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5E60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664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D04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A499F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723D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6C91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D7D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DDC2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3FF1E2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E73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EE20C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2B66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BA7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7EC5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1A9E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5310B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F6BC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5A050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Rotácia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3BE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98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8A7D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nekonečná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CDC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269F9A3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5EA7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D9B9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84E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7143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05A3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141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AC37F7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A96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E56C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3E0F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B3BC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04E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3258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E06CFA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CCB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F2B8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A77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A30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265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42E0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C6BCCA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854D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A9D2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CE3F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1ACE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218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5063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D54D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4C1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E8F8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10D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071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E34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8C01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097949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CC84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CDFA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zdvíhanie, vysúvanie)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DE86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9C19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46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C1F3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3F6503" w:rsidRPr="003F6503" w14:paraId="16D218B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D5E6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C13B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stavenia pracovnej plošiny do pracovnej pozície v minimálnom náklone (s rovnako vysokými podložkami)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D8CC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E8F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BA4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4508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0C1D5A09" w14:textId="56262523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5D13C32A" w14:textId="77777777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Garančné a revízne prehliadky, záručný servis </w:t>
      </w:r>
    </w:p>
    <w:p w14:paraId="73E3BB63" w14:textId="3AFCAAE6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 w:rsidR="00062745"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35A3847A" w14:textId="7B15CF0E" w:rsidR="003F6503" w:rsidRPr="003F6503" w:rsidRDefault="005736C8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3F6503" w:rsidRPr="003F6503">
        <w:rPr>
          <w:rFonts w:ascii="Arial" w:hAnsi="Arial" w:cs="Arial"/>
          <w:color w:val="000000"/>
        </w:rPr>
        <w:t xml:space="preserve">ena garančných a revíznych prehliadok </w:t>
      </w:r>
      <w:r w:rsidR="00BE3742">
        <w:rPr>
          <w:rFonts w:ascii="Arial" w:hAnsi="Arial" w:cs="Arial"/>
          <w:color w:val="000000"/>
        </w:rPr>
        <w:t>musí byť zahrnutá v cene za predmet zákazky</w:t>
      </w:r>
      <w:r w:rsidR="003F6503"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 w:rsidR="00CF3A88">
        <w:rPr>
          <w:rFonts w:ascii="Arial" w:hAnsi="Arial" w:cs="Arial"/>
          <w:color w:val="000000"/>
        </w:rPr>
        <w:t>, tieto sú taktiež súčasťou ponukovej ceny za predmet zákazky</w:t>
      </w:r>
      <w:r w:rsidR="003F6503" w:rsidRPr="003F6503">
        <w:rPr>
          <w:rFonts w:ascii="Arial" w:hAnsi="Arial" w:cs="Arial"/>
          <w:color w:val="000000"/>
        </w:rPr>
        <w:t>. </w:t>
      </w:r>
    </w:p>
    <w:p w14:paraId="6705A2E7" w14:textId="59AF190B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 w:rsidR="00F9399E"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 w:rsidR="00F9399E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 w:rsidR="00BF5BFF"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5E476709" w14:textId="77777777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b/>
          <w:bCs/>
          <w:color w:val="000000"/>
        </w:rPr>
      </w:pPr>
      <w:r w:rsidRPr="003F6503">
        <w:rPr>
          <w:rFonts w:ascii="Arial" w:hAnsi="Arial" w:cs="Arial"/>
          <w:b/>
          <w:bCs/>
          <w:color w:val="000000"/>
        </w:rPr>
        <w:t>Ďalšie podmienky, ktoré uchádzač musí splniť: </w:t>
      </w:r>
    </w:p>
    <w:p w14:paraId="7448AC6B" w14:textId="72307CFA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lastRenderedPageBreak/>
        <w:t>Záruka na plošinu min. 24 mesiacov</w:t>
      </w:r>
      <w:r w:rsidR="004A14DC">
        <w:rPr>
          <w:rFonts w:ascii="Arial" w:hAnsi="Arial" w:cs="Arial"/>
          <w:color w:val="000000"/>
        </w:rPr>
        <w:t xml:space="preserve"> (je kritéri</w:t>
      </w:r>
      <w:r w:rsidR="00F9399E">
        <w:rPr>
          <w:rFonts w:ascii="Arial" w:hAnsi="Arial" w:cs="Arial"/>
          <w:color w:val="000000"/>
        </w:rPr>
        <w:t>om</w:t>
      </w:r>
      <w:r w:rsidR="004A14DC">
        <w:rPr>
          <w:rFonts w:ascii="Arial" w:hAnsi="Arial" w:cs="Arial"/>
          <w:color w:val="000000"/>
        </w:rPr>
        <w:t xml:space="preserve">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30B7125" w14:textId="77777777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4F60B979" w14:textId="44AF45E8" w:rsidR="003F6503" w:rsidRPr="004A14DC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sectPr w:rsidR="003F6503" w:rsidRPr="004A14DC" w:rsidSect="00C45A0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2" w:bottom="127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92F" w14:textId="77777777" w:rsidR="00C45A0A" w:rsidRDefault="00C45A0A" w:rsidP="00327DA8">
      <w:pPr>
        <w:spacing w:after="0" w:line="240" w:lineRule="auto"/>
      </w:pPr>
      <w:r>
        <w:separator/>
      </w:r>
    </w:p>
  </w:endnote>
  <w:endnote w:type="continuationSeparator" w:id="0">
    <w:p w14:paraId="728EBBD6" w14:textId="77777777" w:rsidR="00C45A0A" w:rsidRDefault="00C45A0A" w:rsidP="00327DA8">
      <w:pPr>
        <w:spacing w:after="0" w:line="240" w:lineRule="auto"/>
      </w:pPr>
      <w:r>
        <w:continuationSeparator/>
      </w:r>
    </w:p>
  </w:endnote>
  <w:endnote w:type="continuationNotice" w:id="1">
    <w:p w14:paraId="7FC091E8" w14:textId="77777777" w:rsidR="00C45A0A" w:rsidRDefault="00C45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484A" w14:textId="160A009C" w:rsidR="00327DA8" w:rsidRDefault="00327DA8" w:rsidP="00044E5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5E1BF831" w14:textId="77777777" w:rsidR="00327DA8" w:rsidRDefault="00327DA8" w:rsidP="00327D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135435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D8E0D2" w14:textId="728A8981" w:rsidR="00922E59" w:rsidRPr="00B02D13" w:rsidRDefault="00922E59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D13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2D1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6031D4F" w14:textId="77777777" w:rsidR="00327DA8" w:rsidRDefault="00327DA8" w:rsidP="00327D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AAE" w14:textId="77777777" w:rsidR="00C45A0A" w:rsidRDefault="00C45A0A" w:rsidP="00327DA8">
      <w:pPr>
        <w:spacing w:after="0" w:line="240" w:lineRule="auto"/>
      </w:pPr>
      <w:r>
        <w:separator/>
      </w:r>
    </w:p>
  </w:footnote>
  <w:footnote w:type="continuationSeparator" w:id="0">
    <w:p w14:paraId="2B13D2D4" w14:textId="77777777" w:rsidR="00C45A0A" w:rsidRDefault="00C45A0A" w:rsidP="00327DA8">
      <w:pPr>
        <w:spacing w:after="0" w:line="240" w:lineRule="auto"/>
      </w:pPr>
      <w:r>
        <w:continuationSeparator/>
      </w:r>
    </w:p>
  </w:footnote>
  <w:footnote w:type="continuationNotice" w:id="1">
    <w:p w14:paraId="3C120F80" w14:textId="77777777" w:rsidR="00C45A0A" w:rsidRDefault="00C45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3498" w14:textId="51C311F4" w:rsidR="00483C90" w:rsidRPr="00C24F0E" w:rsidRDefault="007F6F95" w:rsidP="00C24F0E">
    <w:pPr>
      <w:pStyle w:val="Hlavika"/>
    </w:pPr>
    <w:r w:rsidRPr="00C24F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5A4" w14:textId="77777777" w:rsidR="004D3874" w:rsidRDefault="0065534C" w:rsidP="004D3874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B51C213" wp14:editId="4E9B0AA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037600" cy="410400"/>
          <wp:effectExtent l="0" t="0" r="0" b="8890"/>
          <wp:wrapNone/>
          <wp:docPr id="1021615179" name="Obrázok 1021615179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874">
      <w:tab/>
    </w:r>
    <w:r w:rsidR="004D3874" w:rsidRPr="00B520B5">
      <w:rPr>
        <w:rFonts w:ascii="Arial" w:hAnsi="Arial" w:cs="Arial"/>
        <w:sz w:val="20"/>
        <w:szCs w:val="20"/>
      </w:rPr>
      <w:t>TSB-VO-202</w:t>
    </w:r>
    <w:r w:rsidR="004D3874">
      <w:rPr>
        <w:rFonts w:ascii="Arial" w:hAnsi="Arial" w:cs="Arial"/>
        <w:sz w:val="20"/>
        <w:szCs w:val="20"/>
      </w:rPr>
      <w:t>4</w:t>
    </w:r>
    <w:r w:rsidR="004D3874" w:rsidRPr="00B520B5">
      <w:rPr>
        <w:rFonts w:ascii="Arial" w:hAnsi="Arial" w:cs="Arial"/>
        <w:sz w:val="20"/>
        <w:szCs w:val="20"/>
      </w:rPr>
      <w:t>/0</w:t>
    </w:r>
    <w:r w:rsidR="004D3874">
      <w:rPr>
        <w:rFonts w:ascii="Arial" w:hAnsi="Arial" w:cs="Arial"/>
        <w:sz w:val="20"/>
        <w:szCs w:val="20"/>
      </w:rPr>
      <w:t>1</w:t>
    </w:r>
  </w:p>
  <w:p w14:paraId="37089495" w14:textId="77777777" w:rsidR="00863414" w:rsidRPr="00B520B5" w:rsidRDefault="00863414" w:rsidP="004D3874">
    <w:pPr>
      <w:jc w:val="right"/>
      <w:rPr>
        <w:rFonts w:ascii="Arial" w:hAnsi="Arial" w:cs="Arial"/>
        <w:sz w:val="20"/>
        <w:szCs w:val="20"/>
      </w:rPr>
    </w:pPr>
  </w:p>
  <w:p w14:paraId="0DE5EEF4" w14:textId="3E06C9FE" w:rsidR="0065534C" w:rsidRDefault="0065534C" w:rsidP="008E71AD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8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5CC"/>
    <w:multiLevelType w:val="hybridMultilevel"/>
    <w:tmpl w:val="9EEC52C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B18CF"/>
    <w:multiLevelType w:val="multilevel"/>
    <w:tmpl w:val="CB3C7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1676A"/>
    <w:multiLevelType w:val="multilevel"/>
    <w:tmpl w:val="30F4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33666"/>
    <w:multiLevelType w:val="multilevel"/>
    <w:tmpl w:val="301C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E79FD"/>
    <w:multiLevelType w:val="multilevel"/>
    <w:tmpl w:val="4E326A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910B3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B6621"/>
    <w:multiLevelType w:val="multilevel"/>
    <w:tmpl w:val="46080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A2023"/>
    <w:multiLevelType w:val="multilevel"/>
    <w:tmpl w:val="4C7811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D73A4"/>
    <w:multiLevelType w:val="multilevel"/>
    <w:tmpl w:val="61C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48038A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6631A"/>
    <w:multiLevelType w:val="hybridMultilevel"/>
    <w:tmpl w:val="58A2CC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9E2E94"/>
    <w:multiLevelType w:val="hybridMultilevel"/>
    <w:tmpl w:val="1E58987C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DEA6D92"/>
    <w:multiLevelType w:val="multilevel"/>
    <w:tmpl w:val="7554725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057720"/>
    <w:multiLevelType w:val="multilevel"/>
    <w:tmpl w:val="D31C6C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241A65"/>
    <w:multiLevelType w:val="multilevel"/>
    <w:tmpl w:val="3EEC73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2651C8"/>
    <w:multiLevelType w:val="multilevel"/>
    <w:tmpl w:val="596C1C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D176E5"/>
    <w:multiLevelType w:val="multilevel"/>
    <w:tmpl w:val="04A800B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256366"/>
    <w:multiLevelType w:val="multilevel"/>
    <w:tmpl w:val="F1AE6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8E2291"/>
    <w:multiLevelType w:val="multilevel"/>
    <w:tmpl w:val="AAF880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25557"/>
    <w:multiLevelType w:val="multilevel"/>
    <w:tmpl w:val="BCA0B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8886028"/>
    <w:multiLevelType w:val="hybridMultilevel"/>
    <w:tmpl w:val="BDAA96B2"/>
    <w:lvl w:ilvl="0" w:tplc="C50CF1B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8D60C46"/>
    <w:multiLevelType w:val="hybridMultilevel"/>
    <w:tmpl w:val="FAC280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E22CA"/>
    <w:multiLevelType w:val="multilevel"/>
    <w:tmpl w:val="C76615D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32262D"/>
    <w:multiLevelType w:val="hybridMultilevel"/>
    <w:tmpl w:val="1E58987C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B0E0F91"/>
    <w:multiLevelType w:val="multilevel"/>
    <w:tmpl w:val="AE7C7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1E77E8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1B46082C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242DD5"/>
    <w:multiLevelType w:val="multilevel"/>
    <w:tmpl w:val="041CF75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763F7C"/>
    <w:multiLevelType w:val="multilevel"/>
    <w:tmpl w:val="65863C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B95445"/>
    <w:multiLevelType w:val="multilevel"/>
    <w:tmpl w:val="53264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2C03C2"/>
    <w:multiLevelType w:val="multilevel"/>
    <w:tmpl w:val="C2084F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510E12"/>
    <w:multiLevelType w:val="multilevel"/>
    <w:tmpl w:val="5F70A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8905D5"/>
    <w:multiLevelType w:val="multilevel"/>
    <w:tmpl w:val="712E7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424CD1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A71DEC"/>
    <w:multiLevelType w:val="multilevel"/>
    <w:tmpl w:val="E5A44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605C8D"/>
    <w:multiLevelType w:val="multilevel"/>
    <w:tmpl w:val="997464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720B27"/>
    <w:multiLevelType w:val="hybridMultilevel"/>
    <w:tmpl w:val="1F901DE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39A143B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39" w15:restartNumberingAfterBreak="0">
    <w:nsid w:val="23E130C7"/>
    <w:multiLevelType w:val="multilevel"/>
    <w:tmpl w:val="1BBC4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E8133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054726"/>
    <w:multiLevelType w:val="multilevel"/>
    <w:tmpl w:val="82F8E30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05519F"/>
    <w:multiLevelType w:val="hybridMultilevel"/>
    <w:tmpl w:val="167039D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613660A"/>
    <w:multiLevelType w:val="multilevel"/>
    <w:tmpl w:val="08002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C20E4E"/>
    <w:multiLevelType w:val="hybridMultilevel"/>
    <w:tmpl w:val="0138123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983AD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B34218"/>
    <w:multiLevelType w:val="multilevel"/>
    <w:tmpl w:val="320C6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D7026B"/>
    <w:multiLevelType w:val="multilevel"/>
    <w:tmpl w:val="6FA6D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3A21DE"/>
    <w:multiLevelType w:val="multilevel"/>
    <w:tmpl w:val="C0E49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0A3B85"/>
    <w:multiLevelType w:val="multilevel"/>
    <w:tmpl w:val="5DCA76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6A6BCC"/>
    <w:multiLevelType w:val="multilevel"/>
    <w:tmpl w:val="630AF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DB65D44"/>
    <w:multiLevelType w:val="multilevel"/>
    <w:tmpl w:val="ABF0A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BB04F2"/>
    <w:multiLevelType w:val="hybridMultilevel"/>
    <w:tmpl w:val="023C21B8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046254B"/>
    <w:multiLevelType w:val="multilevel"/>
    <w:tmpl w:val="D8E8E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9D1DF8"/>
    <w:multiLevelType w:val="multilevel"/>
    <w:tmpl w:val="4B7C5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4B3261"/>
    <w:multiLevelType w:val="multilevel"/>
    <w:tmpl w:val="0F2ED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4F1275"/>
    <w:multiLevelType w:val="multilevel"/>
    <w:tmpl w:val="8F7C33D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8D4E89"/>
    <w:multiLevelType w:val="multilevel"/>
    <w:tmpl w:val="B8261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750683"/>
    <w:multiLevelType w:val="multilevel"/>
    <w:tmpl w:val="13E6C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9107D7"/>
    <w:multiLevelType w:val="multilevel"/>
    <w:tmpl w:val="B2B20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934E9B"/>
    <w:multiLevelType w:val="multilevel"/>
    <w:tmpl w:val="A434E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B27821"/>
    <w:multiLevelType w:val="multilevel"/>
    <w:tmpl w:val="AE1009D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5916A0"/>
    <w:multiLevelType w:val="multilevel"/>
    <w:tmpl w:val="788AD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333B00"/>
    <w:multiLevelType w:val="multilevel"/>
    <w:tmpl w:val="BC88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3CA53FCD"/>
    <w:multiLevelType w:val="multilevel"/>
    <w:tmpl w:val="E9EC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D023587"/>
    <w:multiLevelType w:val="multilevel"/>
    <w:tmpl w:val="6C94F00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064D19"/>
    <w:multiLevelType w:val="multilevel"/>
    <w:tmpl w:val="09684C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3A5B89"/>
    <w:multiLevelType w:val="multilevel"/>
    <w:tmpl w:val="FC9A4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5E7FAB"/>
    <w:multiLevelType w:val="multilevel"/>
    <w:tmpl w:val="0F0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1E7774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AD1A3A"/>
    <w:multiLevelType w:val="multilevel"/>
    <w:tmpl w:val="B89CEB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EE76A0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3653E0D"/>
    <w:multiLevelType w:val="hybridMultilevel"/>
    <w:tmpl w:val="7DBAE06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3CD608D"/>
    <w:multiLevelType w:val="multilevel"/>
    <w:tmpl w:val="8F4CD34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5D30F0"/>
    <w:multiLevelType w:val="multilevel"/>
    <w:tmpl w:val="F138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5AE6CE2"/>
    <w:multiLevelType w:val="multilevel"/>
    <w:tmpl w:val="F76689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206FA8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7238BA"/>
    <w:multiLevelType w:val="multilevel"/>
    <w:tmpl w:val="FD9C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5A11BF"/>
    <w:multiLevelType w:val="multilevel"/>
    <w:tmpl w:val="E17C0FD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B0756E"/>
    <w:multiLevelType w:val="multilevel"/>
    <w:tmpl w:val="C164A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8FA58AB"/>
    <w:multiLevelType w:val="multilevel"/>
    <w:tmpl w:val="E334F9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9B67CED"/>
    <w:multiLevelType w:val="multilevel"/>
    <w:tmpl w:val="3800A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9BC706C"/>
    <w:multiLevelType w:val="hybridMultilevel"/>
    <w:tmpl w:val="6D826C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A26A15"/>
    <w:multiLevelType w:val="hybridMultilevel"/>
    <w:tmpl w:val="023C21B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3F7A79"/>
    <w:multiLevelType w:val="multilevel"/>
    <w:tmpl w:val="A69887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4B4946"/>
    <w:multiLevelType w:val="multilevel"/>
    <w:tmpl w:val="8FE82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6D53BF"/>
    <w:multiLevelType w:val="multilevel"/>
    <w:tmpl w:val="76A07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7E6DC2"/>
    <w:multiLevelType w:val="multilevel"/>
    <w:tmpl w:val="E0F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C187F3F"/>
    <w:multiLevelType w:val="multilevel"/>
    <w:tmpl w:val="EEDE75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CB32F5B"/>
    <w:multiLevelType w:val="multilevel"/>
    <w:tmpl w:val="E1C6094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2B2580"/>
    <w:multiLevelType w:val="multilevel"/>
    <w:tmpl w:val="3538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CA74EF"/>
    <w:multiLevelType w:val="multilevel"/>
    <w:tmpl w:val="952C5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DE471C1"/>
    <w:multiLevelType w:val="multilevel"/>
    <w:tmpl w:val="A40E1A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611B7C"/>
    <w:multiLevelType w:val="multilevel"/>
    <w:tmpl w:val="C3285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3F57F0"/>
    <w:multiLevelType w:val="multilevel"/>
    <w:tmpl w:val="BEBE2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0D12B6E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320202"/>
    <w:multiLevelType w:val="hybridMultilevel"/>
    <w:tmpl w:val="88F00ABC"/>
    <w:lvl w:ilvl="0" w:tplc="1F9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1B4827"/>
    <w:multiLevelType w:val="hybridMultilevel"/>
    <w:tmpl w:val="8CB4498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47565A2"/>
    <w:multiLevelType w:val="multilevel"/>
    <w:tmpl w:val="84066E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50A3488"/>
    <w:multiLevelType w:val="multilevel"/>
    <w:tmpl w:val="FD126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78837C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113647"/>
    <w:multiLevelType w:val="multilevel"/>
    <w:tmpl w:val="E85CD15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3929E7"/>
    <w:multiLevelType w:val="multilevel"/>
    <w:tmpl w:val="BE567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3C662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BCA1923"/>
    <w:multiLevelType w:val="hybridMultilevel"/>
    <w:tmpl w:val="0A62A4B0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D2C18E0"/>
    <w:multiLevelType w:val="multilevel"/>
    <w:tmpl w:val="1F623D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D8E636A"/>
    <w:multiLevelType w:val="multilevel"/>
    <w:tmpl w:val="2F2E78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9F6C91"/>
    <w:multiLevelType w:val="multilevel"/>
    <w:tmpl w:val="AC1E85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BC26AF"/>
    <w:multiLevelType w:val="multilevel"/>
    <w:tmpl w:val="EE46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lvlText w:val="%4)"/>
      <w:lvlJc w:val="left"/>
      <w:pPr>
        <w:ind w:left="1004" w:hanging="36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9" w15:restartNumberingAfterBreak="0">
    <w:nsid w:val="605D2092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1DD3566"/>
    <w:multiLevelType w:val="multilevel"/>
    <w:tmpl w:val="2D7C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28F5067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2B91EBE"/>
    <w:multiLevelType w:val="multilevel"/>
    <w:tmpl w:val="40D6C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3754A50"/>
    <w:multiLevelType w:val="hybridMultilevel"/>
    <w:tmpl w:val="6AAEEC40"/>
    <w:lvl w:ilvl="0" w:tplc="F9085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439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29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0D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00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2F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E7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ABE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28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3951030"/>
    <w:multiLevelType w:val="hybridMultilevel"/>
    <w:tmpl w:val="80D27C7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4195439"/>
    <w:multiLevelType w:val="multilevel"/>
    <w:tmpl w:val="12EE9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757424D"/>
    <w:multiLevelType w:val="multilevel"/>
    <w:tmpl w:val="692ACB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8A12487"/>
    <w:multiLevelType w:val="multilevel"/>
    <w:tmpl w:val="305CBCE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91F052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95D52D5"/>
    <w:multiLevelType w:val="multilevel"/>
    <w:tmpl w:val="19FE7D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9651D2E"/>
    <w:multiLevelType w:val="multilevel"/>
    <w:tmpl w:val="47AC017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9C8704D"/>
    <w:multiLevelType w:val="multilevel"/>
    <w:tmpl w:val="F42E1B3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B903251"/>
    <w:multiLevelType w:val="multilevel"/>
    <w:tmpl w:val="153290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CBC350B"/>
    <w:multiLevelType w:val="multilevel"/>
    <w:tmpl w:val="3A5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D93D06"/>
    <w:multiLevelType w:val="multilevel"/>
    <w:tmpl w:val="7FDEE3D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566E25"/>
    <w:multiLevelType w:val="multilevel"/>
    <w:tmpl w:val="C60A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750AC7"/>
    <w:multiLevelType w:val="multilevel"/>
    <w:tmpl w:val="72E897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7C27F6"/>
    <w:multiLevelType w:val="multilevel"/>
    <w:tmpl w:val="3656F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0EE1A6C"/>
    <w:multiLevelType w:val="multilevel"/>
    <w:tmpl w:val="98C41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2C40EA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3542168"/>
    <w:multiLevelType w:val="multilevel"/>
    <w:tmpl w:val="8F2AC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17666D"/>
    <w:multiLevelType w:val="multilevel"/>
    <w:tmpl w:val="5FF8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E056AC"/>
    <w:multiLevelType w:val="multilevel"/>
    <w:tmpl w:val="B88C49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480877"/>
    <w:multiLevelType w:val="multilevel"/>
    <w:tmpl w:val="34D08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7EF5E94"/>
    <w:multiLevelType w:val="multilevel"/>
    <w:tmpl w:val="4B98682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9185F57"/>
    <w:multiLevelType w:val="multilevel"/>
    <w:tmpl w:val="AFA4AC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C187F2C"/>
    <w:multiLevelType w:val="multilevel"/>
    <w:tmpl w:val="969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 w:val="0"/>
        <w:iCs/>
        <w:color w:val="000000" w:themeColor="text1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7" w15:restartNumberingAfterBreak="0">
    <w:nsid w:val="7CA4027C"/>
    <w:multiLevelType w:val="multilevel"/>
    <w:tmpl w:val="07E08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CF76201"/>
    <w:multiLevelType w:val="multilevel"/>
    <w:tmpl w:val="48FEA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125A92"/>
    <w:multiLevelType w:val="hybridMultilevel"/>
    <w:tmpl w:val="977A9A2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EC938BF"/>
    <w:multiLevelType w:val="multilevel"/>
    <w:tmpl w:val="79148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2162B0"/>
    <w:multiLevelType w:val="multilevel"/>
    <w:tmpl w:val="A956C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E257E6"/>
    <w:multiLevelType w:val="multilevel"/>
    <w:tmpl w:val="99921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89301605">
    <w:abstractNumId w:val="113"/>
  </w:num>
  <w:num w:numId="2" w16cid:durableId="622229431">
    <w:abstractNumId w:val="136"/>
  </w:num>
  <w:num w:numId="3" w16cid:durableId="1172139672">
    <w:abstractNumId w:val="122"/>
  </w:num>
  <w:num w:numId="4" w16cid:durableId="688412916">
    <w:abstractNumId w:val="125"/>
  </w:num>
  <w:num w:numId="5" w16cid:durableId="1458720472">
    <w:abstractNumId w:val="126"/>
  </w:num>
  <w:num w:numId="6" w16cid:durableId="635337844">
    <w:abstractNumId w:val="129"/>
  </w:num>
  <w:num w:numId="7" w16cid:durableId="802230537">
    <w:abstractNumId w:val="135"/>
  </w:num>
  <w:num w:numId="8" w16cid:durableId="973825141">
    <w:abstractNumId w:val="8"/>
  </w:num>
  <w:num w:numId="9" w16cid:durableId="826871162">
    <w:abstractNumId w:val="23"/>
  </w:num>
  <w:num w:numId="10" w16cid:durableId="1118063255">
    <w:abstractNumId w:val="78"/>
  </w:num>
  <w:num w:numId="11" w16cid:durableId="1472669750">
    <w:abstractNumId w:val="41"/>
  </w:num>
  <w:num w:numId="12" w16cid:durableId="2043437454">
    <w:abstractNumId w:val="119"/>
  </w:num>
  <w:num w:numId="13" w16cid:durableId="1311131642">
    <w:abstractNumId w:val="107"/>
  </w:num>
  <w:num w:numId="14" w16cid:durableId="1025907018">
    <w:abstractNumId w:val="123"/>
  </w:num>
  <w:num w:numId="15" w16cid:durableId="504903358">
    <w:abstractNumId w:val="49"/>
  </w:num>
  <w:num w:numId="16" w16cid:durableId="1312099847">
    <w:abstractNumId w:val="66"/>
  </w:num>
  <w:num w:numId="17" w16cid:durableId="947856565">
    <w:abstractNumId w:val="40"/>
  </w:num>
  <w:num w:numId="18" w16cid:durableId="1390496145">
    <w:abstractNumId w:val="31"/>
  </w:num>
  <w:num w:numId="19" w16cid:durableId="1919902782">
    <w:abstractNumId w:val="84"/>
  </w:num>
  <w:num w:numId="20" w16cid:durableId="1647275576">
    <w:abstractNumId w:val="65"/>
  </w:num>
  <w:num w:numId="21" w16cid:durableId="524635259">
    <w:abstractNumId w:val="134"/>
  </w:num>
  <w:num w:numId="22" w16cid:durableId="1046367568">
    <w:abstractNumId w:val="56"/>
  </w:num>
  <w:num w:numId="23" w16cid:durableId="1166440000">
    <w:abstractNumId w:val="28"/>
  </w:num>
  <w:num w:numId="24" w16cid:durableId="1014065627">
    <w:abstractNumId w:val="101"/>
  </w:num>
  <w:num w:numId="25" w16cid:durableId="1165440974">
    <w:abstractNumId w:val="61"/>
  </w:num>
  <w:num w:numId="26" w16cid:durableId="76950755">
    <w:abstractNumId w:val="142"/>
  </w:num>
  <w:num w:numId="27" w16cid:durableId="836262839">
    <w:abstractNumId w:val="92"/>
  </w:num>
  <w:num w:numId="28" w16cid:durableId="1179194611">
    <w:abstractNumId w:val="36"/>
  </w:num>
  <w:num w:numId="29" w16cid:durableId="1367484772">
    <w:abstractNumId w:val="120"/>
  </w:num>
  <w:num w:numId="30" w16cid:durableId="286081124">
    <w:abstractNumId w:val="121"/>
  </w:num>
  <w:num w:numId="31" w16cid:durableId="475998363">
    <w:abstractNumId w:val="131"/>
  </w:num>
  <w:num w:numId="32" w16cid:durableId="511453199">
    <w:abstractNumId w:val="77"/>
  </w:num>
  <w:num w:numId="33" w16cid:durableId="1872721098">
    <w:abstractNumId w:val="10"/>
  </w:num>
  <w:num w:numId="34" w16cid:durableId="2043481557">
    <w:abstractNumId w:val="14"/>
  </w:num>
  <w:num w:numId="35" w16cid:durableId="280184518">
    <w:abstractNumId w:val="118"/>
  </w:num>
  <w:num w:numId="36" w16cid:durableId="1904415081">
    <w:abstractNumId w:val="103"/>
  </w:num>
  <w:num w:numId="37" w16cid:durableId="892935100">
    <w:abstractNumId w:val="9"/>
  </w:num>
  <w:num w:numId="38" w16cid:durableId="1086921683">
    <w:abstractNumId w:val="112"/>
  </w:num>
  <w:num w:numId="39" w16cid:durableId="873888120">
    <w:abstractNumId w:val="128"/>
  </w:num>
  <w:num w:numId="40" w16cid:durableId="1237935348">
    <w:abstractNumId w:val="85"/>
  </w:num>
  <w:num w:numId="41" w16cid:durableId="976371576">
    <w:abstractNumId w:val="141"/>
  </w:num>
  <w:num w:numId="42" w16cid:durableId="758719838">
    <w:abstractNumId w:val="39"/>
  </w:num>
  <w:num w:numId="43" w16cid:durableId="868878186">
    <w:abstractNumId w:val="3"/>
  </w:num>
  <w:num w:numId="44" w16cid:durableId="395935478">
    <w:abstractNumId w:val="30"/>
  </w:num>
  <w:num w:numId="45" w16cid:durableId="1965038338">
    <w:abstractNumId w:val="75"/>
  </w:num>
  <w:num w:numId="46" w16cid:durableId="1314066719">
    <w:abstractNumId w:val="53"/>
  </w:num>
  <w:num w:numId="47" w16cid:durableId="109401801">
    <w:abstractNumId w:val="116"/>
  </w:num>
  <w:num w:numId="48" w16cid:durableId="897589096">
    <w:abstractNumId w:val="5"/>
  </w:num>
  <w:num w:numId="49" w16cid:durableId="228393221">
    <w:abstractNumId w:val="98"/>
  </w:num>
  <w:num w:numId="50" w16cid:durableId="770320768">
    <w:abstractNumId w:val="70"/>
  </w:num>
  <w:num w:numId="51" w16cid:durableId="1549146612">
    <w:abstractNumId w:val="29"/>
  </w:num>
  <w:num w:numId="52" w16cid:durableId="1859149788">
    <w:abstractNumId w:val="17"/>
  </w:num>
  <w:num w:numId="53" w16cid:durableId="1659770174">
    <w:abstractNumId w:val="19"/>
  </w:num>
  <w:num w:numId="54" w16cid:durableId="386801577">
    <w:abstractNumId w:val="132"/>
  </w:num>
  <w:num w:numId="55" w16cid:durableId="1244755947">
    <w:abstractNumId w:val="88"/>
  </w:num>
  <w:num w:numId="56" w16cid:durableId="1097021885">
    <w:abstractNumId w:val="89"/>
  </w:num>
  <w:num w:numId="57" w16cid:durableId="1213224790">
    <w:abstractNumId w:val="124"/>
  </w:num>
  <w:num w:numId="58" w16cid:durableId="1659263679">
    <w:abstractNumId w:val="94"/>
  </w:num>
  <w:num w:numId="59" w16cid:durableId="354381262">
    <w:abstractNumId w:val="16"/>
  </w:num>
  <w:num w:numId="60" w16cid:durableId="1165709026">
    <w:abstractNumId w:val="80"/>
  </w:num>
  <w:num w:numId="61" w16cid:durableId="1768887042">
    <w:abstractNumId w:val="117"/>
  </w:num>
  <w:num w:numId="62" w16cid:durableId="472599174">
    <w:abstractNumId w:val="105"/>
  </w:num>
  <w:num w:numId="63" w16cid:durableId="820195972">
    <w:abstractNumId w:val="73"/>
  </w:num>
  <w:num w:numId="64" w16cid:durableId="620037969">
    <w:abstractNumId w:val="13"/>
  </w:num>
  <w:num w:numId="65" w16cid:durableId="530609511">
    <w:abstractNumId w:val="45"/>
  </w:num>
  <w:num w:numId="66" w16cid:durableId="1083912033">
    <w:abstractNumId w:val="109"/>
  </w:num>
  <w:num w:numId="67" w16cid:durableId="1226725686">
    <w:abstractNumId w:val="38"/>
  </w:num>
  <w:num w:numId="68" w16cid:durableId="1648506715">
    <w:abstractNumId w:val="26"/>
  </w:num>
  <w:num w:numId="69" w16cid:durableId="1041781380">
    <w:abstractNumId w:val="110"/>
  </w:num>
  <w:num w:numId="70" w16cid:durableId="1632008455">
    <w:abstractNumId w:val="104"/>
  </w:num>
  <w:num w:numId="71" w16cid:durableId="786041437">
    <w:abstractNumId w:val="82"/>
  </w:num>
  <w:num w:numId="72" w16cid:durableId="126171143">
    <w:abstractNumId w:val="44"/>
  </w:num>
  <w:num w:numId="73" w16cid:durableId="392239495">
    <w:abstractNumId w:val="106"/>
  </w:num>
  <w:num w:numId="74" w16cid:durableId="489369729">
    <w:abstractNumId w:val="74"/>
  </w:num>
  <w:num w:numId="75" w16cid:durableId="30811962">
    <w:abstractNumId w:val="55"/>
  </w:num>
  <w:num w:numId="76" w16cid:durableId="860510759">
    <w:abstractNumId w:val="102"/>
  </w:num>
  <w:num w:numId="77" w16cid:durableId="860315981">
    <w:abstractNumId w:val="21"/>
  </w:num>
  <w:num w:numId="78" w16cid:durableId="289283401">
    <w:abstractNumId w:val="72"/>
  </w:num>
  <w:num w:numId="79" w16cid:durableId="1397703971">
    <w:abstractNumId w:val="81"/>
  </w:num>
  <w:num w:numId="80" w16cid:durableId="2036688899">
    <w:abstractNumId w:val="12"/>
  </w:num>
  <w:num w:numId="81" w16cid:durableId="1604070751">
    <w:abstractNumId w:val="25"/>
  </w:num>
  <w:num w:numId="82" w16cid:durableId="1136799831">
    <w:abstractNumId w:val="24"/>
  </w:num>
  <w:num w:numId="83" w16cid:durableId="546143711">
    <w:abstractNumId w:val="4"/>
  </w:num>
  <w:num w:numId="84" w16cid:durableId="595671578">
    <w:abstractNumId w:val="62"/>
  </w:num>
  <w:num w:numId="85" w16cid:durableId="2125879696">
    <w:abstractNumId w:val="33"/>
  </w:num>
  <w:num w:numId="86" w16cid:durableId="1137868605">
    <w:abstractNumId w:val="46"/>
  </w:num>
  <w:num w:numId="87" w16cid:durableId="1369985994">
    <w:abstractNumId w:val="42"/>
  </w:num>
  <w:num w:numId="88" w16cid:durableId="1425685832">
    <w:abstractNumId w:val="37"/>
  </w:num>
  <w:num w:numId="89" w16cid:durableId="1229732472">
    <w:abstractNumId w:val="140"/>
  </w:num>
  <w:num w:numId="90" w16cid:durableId="1473063873">
    <w:abstractNumId w:val="83"/>
  </w:num>
  <w:num w:numId="91" w16cid:durableId="1636370176">
    <w:abstractNumId w:val="52"/>
  </w:num>
  <w:num w:numId="92" w16cid:durableId="668555492">
    <w:abstractNumId w:val="20"/>
  </w:num>
  <w:num w:numId="93" w16cid:durableId="1776511729">
    <w:abstractNumId w:val="64"/>
  </w:num>
  <w:num w:numId="94" w16cid:durableId="1459563150">
    <w:abstractNumId w:val="60"/>
  </w:num>
  <w:num w:numId="95" w16cid:durableId="685981735">
    <w:abstractNumId w:val="63"/>
  </w:num>
  <w:num w:numId="96" w16cid:durableId="2042708731">
    <w:abstractNumId w:val="59"/>
  </w:num>
  <w:num w:numId="97" w16cid:durableId="1874877372">
    <w:abstractNumId w:val="139"/>
  </w:num>
  <w:num w:numId="98" w16cid:durableId="1235432368">
    <w:abstractNumId w:val="7"/>
  </w:num>
  <w:num w:numId="99" w16cid:durableId="224223343">
    <w:abstractNumId w:val="97"/>
  </w:num>
  <w:num w:numId="100" w16cid:durableId="759712795">
    <w:abstractNumId w:val="34"/>
  </w:num>
  <w:num w:numId="101" w16cid:durableId="728840538">
    <w:abstractNumId w:val="35"/>
  </w:num>
  <w:num w:numId="102" w16cid:durableId="2087800845">
    <w:abstractNumId w:val="47"/>
  </w:num>
  <w:num w:numId="103" w16cid:durableId="671957859">
    <w:abstractNumId w:val="114"/>
  </w:num>
  <w:num w:numId="104" w16cid:durableId="1960185819">
    <w:abstractNumId w:val="2"/>
  </w:num>
  <w:num w:numId="105" w16cid:durableId="338429304">
    <w:abstractNumId w:val="99"/>
  </w:num>
  <w:num w:numId="106" w16cid:durableId="1108504794">
    <w:abstractNumId w:val="50"/>
  </w:num>
  <w:num w:numId="107" w16cid:durableId="1302229170">
    <w:abstractNumId w:val="15"/>
  </w:num>
  <w:num w:numId="108" w16cid:durableId="1377586708">
    <w:abstractNumId w:val="0"/>
  </w:num>
  <w:num w:numId="109" w16cid:durableId="85536886">
    <w:abstractNumId w:val="48"/>
  </w:num>
  <w:num w:numId="110" w16cid:durableId="860893883">
    <w:abstractNumId w:val="91"/>
  </w:num>
  <w:num w:numId="111" w16cid:durableId="663125702">
    <w:abstractNumId w:val="71"/>
  </w:num>
  <w:num w:numId="112" w16cid:durableId="1383211408">
    <w:abstractNumId w:val="51"/>
  </w:num>
  <w:num w:numId="113" w16cid:durableId="1281718002">
    <w:abstractNumId w:val="43"/>
  </w:num>
  <w:num w:numId="114" w16cid:durableId="145899502">
    <w:abstractNumId w:val="93"/>
  </w:num>
  <w:num w:numId="115" w16cid:durableId="141432292">
    <w:abstractNumId w:val="32"/>
  </w:num>
  <w:num w:numId="116" w16cid:durableId="374961902">
    <w:abstractNumId w:val="57"/>
  </w:num>
  <w:num w:numId="117" w16cid:durableId="964694892">
    <w:abstractNumId w:val="69"/>
  </w:num>
  <w:num w:numId="118" w16cid:durableId="1338271257">
    <w:abstractNumId w:val="127"/>
  </w:num>
  <w:num w:numId="119" w16cid:durableId="470246477">
    <w:abstractNumId w:val="138"/>
  </w:num>
  <w:num w:numId="120" w16cid:durableId="545529910">
    <w:abstractNumId w:val="27"/>
  </w:num>
  <w:num w:numId="121" w16cid:durableId="1213345936">
    <w:abstractNumId w:val="111"/>
  </w:num>
  <w:num w:numId="122" w16cid:durableId="1723941029">
    <w:abstractNumId w:val="95"/>
  </w:num>
  <w:num w:numId="123" w16cid:durableId="1186943390">
    <w:abstractNumId w:val="76"/>
  </w:num>
  <w:num w:numId="124" w16cid:durableId="1337731658">
    <w:abstractNumId w:val="90"/>
  </w:num>
  <w:num w:numId="125" w16cid:durableId="1578200341">
    <w:abstractNumId w:val="133"/>
  </w:num>
  <w:num w:numId="126" w16cid:durableId="382757654">
    <w:abstractNumId w:val="100"/>
  </w:num>
  <w:num w:numId="127" w16cid:durableId="1814980238">
    <w:abstractNumId w:val="54"/>
  </w:num>
  <w:num w:numId="128" w16cid:durableId="1524632682">
    <w:abstractNumId w:val="67"/>
  </w:num>
  <w:num w:numId="129" w16cid:durableId="58402619">
    <w:abstractNumId w:val="1"/>
  </w:num>
  <w:num w:numId="130" w16cid:durableId="2135446529">
    <w:abstractNumId w:val="137"/>
  </w:num>
  <w:num w:numId="131" w16cid:durableId="1352688314">
    <w:abstractNumId w:val="6"/>
  </w:num>
  <w:num w:numId="132" w16cid:durableId="1544630028">
    <w:abstractNumId w:val="115"/>
  </w:num>
  <w:num w:numId="133" w16cid:durableId="405763405">
    <w:abstractNumId w:val="18"/>
  </w:num>
  <w:num w:numId="134" w16cid:durableId="1511486166">
    <w:abstractNumId w:val="130"/>
  </w:num>
  <w:num w:numId="135" w16cid:durableId="1878857732">
    <w:abstractNumId w:val="58"/>
  </w:num>
  <w:num w:numId="136" w16cid:durableId="291596936">
    <w:abstractNumId w:val="86"/>
  </w:num>
  <w:num w:numId="137" w16cid:durableId="1358894318">
    <w:abstractNumId w:val="79"/>
  </w:num>
  <w:num w:numId="138" w16cid:durableId="1188905080">
    <w:abstractNumId w:val="11"/>
  </w:num>
  <w:num w:numId="139" w16cid:durableId="1278023013">
    <w:abstractNumId w:val="108"/>
  </w:num>
  <w:num w:numId="140" w16cid:durableId="1154176846">
    <w:abstractNumId w:val="22"/>
  </w:num>
  <w:num w:numId="141" w16cid:durableId="962734990">
    <w:abstractNumId w:val="68"/>
  </w:num>
  <w:num w:numId="142" w16cid:durableId="1393774982">
    <w:abstractNumId w:val="96"/>
  </w:num>
  <w:num w:numId="143" w16cid:durableId="203640546">
    <w:abstractNumId w:val="87"/>
  </w:num>
  <w:numIdMacAtCleanup w:val="1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Jamnická">
    <w15:presenceInfo w15:providerId="AD" w15:userId="S::zuzana.jamnicka@tsb.sk::83ea0f29-c0bf-4961-aa69-7c5ad03a9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3"/>
    <w:rsid w:val="000004AB"/>
    <w:rsid w:val="00001725"/>
    <w:rsid w:val="00002A62"/>
    <w:rsid w:val="00003D40"/>
    <w:rsid w:val="00007984"/>
    <w:rsid w:val="00011E48"/>
    <w:rsid w:val="00014FA2"/>
    <w:rsid w:val="00020650"/>
    <w:rsid w:val="00020EBA"/>
    <w:rsid w:val="00024BF3"/>
    <w:rsid w:val="00025FB8"/>
    <w:rsid w:val="00030B32"/>
    <w:rsid w:val="00036084"/>
    <w:rsid w:val="000431F4"/>
    <w:rsid w:val="00044E5D"/>
    <w:rsid w:val="00062745"/>
    <w:rsid w:val="0006632D"/>
    <w:rsid w:val="00066D0A"/>
    <w:rsid w:val="00070240"/>
    <w:rsid w:val="00071DD2"/>
    <w:rsid w:val="00076025"/>
    <w:rsid w:val="00085283"/>
    <w:rsid w:val="0009470A"/>
    <w:rsid w:val="000965C3"/>
    <w:rsid w:val="000A08DB"/>
    <w:rsid w:val="000A0908"/>
    <w:rsid w:val="000A135B"/>
    <w:rsid w:val="000A4E80"/>
    <w:rsid w:val="000A4FCC"/>
    <w:rsid w:val="000A634B"/>
    <w:rsid w:val="000B26D1"/>
    <w:rsid w:val="000B2F7D"/>
    <w:rsid w:val="000B6A44"/>
    <w:rsid w:val="000C2878"/>
    <w:rsid w:val="000E138C"/>
    <w:rsid w:val="000E4BFA"/>
    <w:rsid w:val="00107019"/>
    <w:rsid w:val="00110D10"/>
    <w:rsid w:val="00114933"/>
    <w:rsid w:val="0011620C"/>
    <w:rsid w:val="0012099E"/>
    <w:rsid w:val="00124DAE"/>
    <w:rsid w:val="00124DFC"/>
    <w:rsid w:val="00125807"/>
    <w:rsid w:val="0013717B"/>
    <w:rsid w:val="0014197C"/>
    <w:rsid w:val="00150E31"/>
    <w:rsid w:val="00155795"/>
    <w:rsid w:val="001671B2"/>
    <w:rsid w:val="00172ADF"/>
    <w:rsid w:val="00174030"/>
    <w:rsid w:val="00181977"/>
    <w:rsid w:val="00193C40"/>
    <w:rsid w:val="001968A7"/>
    <w:rsid w:val="001A0A47"/>
    <w:rsid w:val="001A5102"/>
    <w:rsid w:val="001C5B78"/>
    <w:rsid w:val="001C7B33"/>
    <w:rsid w:val="001D5BD6"/>
    <w:rsid w:val="001E1B69"/>
    <w:rsid w:val="001E4399"/>
    <w:rsid w:val="001E7A98"/>
    <w:rsid w:val="001F3B26"/>
    <w:rsid w:val="0021192C"/>
    <w:rsid w:val="00211E25"/>
    <w:rsid w:val="00214BE2"/>
    <w:rsid w:val="00220D45"/>
    <w:rsid w:val="00233498"/>
    <w:rsid w:val="002361E6"/>
    <w:rsid w:val="00250BDD"/>
    <w:rsid w:val="00253DE6"/>
    <w:rsid w:val="00257A9B"/>
    <w:rsid w:val="002633FD"/>
    <w:rsid w:val="00270B86"/>
    <w:rsid w:val="00273104"/>
    <w:rsid w:val="00283E9B"/>
    <w:rsid w:val="00285ABB"/>
    <w:rsid w:val="00287589"/>
    <w:rsid w:val="00293FFD"/>
    <w:rsid w:val="00297D89"/>
    <w:rsid w:val="00297E0C"/>
    <w:rsid w:val="002A78F9"/>
    <w:rsid w:val="002A7EEF"/>
    <w:rsid w:val="002B183E"/>
    <w:rsid w:val="002B7988"/>
    <w:rsid w:val="002C0D8A"/>
    <w:rsid w:val="002D0D90"/>
    <w:rsid w:val="002D3705"/>
    <w:rsid w:val="002D5B80"/>
    <w:rsid w:val="002E48C7"/>
    <w:rsid w:val="00310943"/>
    <w:rsid w:val="003132C1"/>
    <w:rsid w:val="00317100"/>
    <w:rsid w:val="00327DA8"/>
    <w:rsid w:val="00331A0B"/>
    <w:rsid w:val="00332259"/>
    <w:rsid w:val="003333C3"/>
    <w:rsid w:val="00340AAB"/>
    <w:rsid w:val="0035132B"/>
    <w:rsid w:val="00354830"/>
    <w:rsid w:val="003603B8"/>
    <w:rsid w:val="00362F5D"/>
    <w:rsid w:val="00371510"/>
    <w:rsid w:val="00382896"/>
    <w:rsid w:val="003854A2"/>
    <w:rsid w:val="00390D46"/>
    <w:rsid w:val="00390F91"/>
    <w:rsid w:val="00395CDC"/>
    <w:rsid w:val="00397FF8"/>
    <w:rsid w:val="003A0786"/>
    <w:rsid w:val="003A0A19"/>
    <w:rsid w:val="003A4809"/>
    <w:rsid w:val="003D0054"/>
    <w:rsid w:val="003D24B0"/>
    <w:rsid w:val="003D7658"/>
    <w:rsid w:val="003D7BC9"/>
    <w:rsid w:val="003E2601"/>
    <w:rsid w:val="003E32FF"/>
    <w:rsid w:val="003E6E11"/>
    <w:rsid w:val="003E77A7"/>
    <w:rsid w:val="003F6503"/>
    <w:rsid w:val="00413157"/>
    <w:rsid w:val="0042366C"/>
    <w:rsid w:val="00427645"/>
    <w:rsid w:val="00430902"/>
    <w:rsid w:val="00432D8A"/>
    <w:rsid w:val="0043317A"/>
    <w:rsid w:val="00434EBF"/>
    <w:rsid w:val="00435F8A"/>
    <w:rsid w:val="00440927"/>
    <w:rsid w:val="00441DA9"/>
    <w:rsid w:val="00446D39"/>
    <w:rsid w:val="004514E0"/>
    <w:rsid w:val="00456DDB"/>
    <w:rsid w:val="00462EA2"/>
    <w:rsid w:val="00465985"/>
    <w:rsid w:val="00480CC6"/>
    <w:rsid w:val="00483017"/>
    <w:rsid w:val="00483C90"/>
    <w:rsid w:val="00483E51"/>
    <w:rsid w:val="004879F1"/>
    <w:rsid w:val="00487CEB"/>
    <w:rsid w:val="00494ED2"/>
    <w:rsid w:val="004A14DC"/>
    <w:rsid w:val="004A40B4"/>
    <w:rsid w:val="004B5631"/>
    <w:rsid w:val="004B72D1"/>
    <w:rsid w:val="004C0DB7"/>
    <w:rsid w:val="004C2829"/>
    <w:rsid w:val="004C6A51"/>
    <w:rsid w:val="004D0C34"/>
    <w:rsid w:val="004D2601"/>
    <w:rsid w:val="004D3874"/>
    <w:rsid w:val="004D5C93"/>
    <w:rsid w:val="004D5CAE"/>
    <w:rsid w:val="004E25BC"/>
    <w:rsid w:val="004E41CE"/>
    <w:rsid w:val="004E4606"/>
    <w:rsid w:val="004E728B"/>
    <w:rsid w:val="004F7BBC"/>
    <w:rsid w:val="00500DC4"/>
    <w:rsid w:val="0052394E"/>
    <w:rsid w:val="0052406B"/>
    <w:rsid w:val="005261C5"/>
    <w:rsid w:val="00527852"/>
    <w:rsid w:val="00534384"/>
    <w:rsid w:val="00542DC6"/>
    <w:rsid w:val="00544421"/>
    <w:rsid w:val="00561970"/>
    <w:rsid w:val="0056218B"/>
    <w:rsid w:val="00570CF2"/>
    <w:rsid w:val="00571BA4"/>
    <w:rsid w:val="00572931"/>
    <w:rsid w:val="005736C8"/>
    <w:rsid w:val="005774EC"/>
    <w:rsid w:val="00580DE5"/>
    <w:rsid w:val="0058511C"/>
    <w:rsid w:val="00592118"/>
    <w:rsid w:val="00596E2A"/>
    <w:rsid w:val="005B023F"/>
    <w:rsid w:val="005B16EE"/>
    <w:rsid w:val="005C12D8"/>
    <w:rsid w:val="005C5697"/>
    <w:rsid w:val="005C616C"/>
    <w:rsid w:val="005C74B4"/>
    <w:rsid w:val="005D5B8B"/>
    <w:rsid w:val="005D6A06"/>
    <w:rsid w:val="005E1004"/>
    <w:rsid w:val="005E49AD"/>
    <w:rsid w:val="005E7C2E"/>
    <w:rsid w:val="005E7EB3"/>
    <w:rsid w:val="005F4603"/>
    <w:rsid w:val="00614A38"/>
    <w:rsid w:val="00621883"/>
    <w:rsid w:val="00622058"/>
    <w:rsid w:val="006231D6"/>
    <w:rsid w:val="00626DEF"/>
    <w:rsid w:val="00654459"/>
    <w:rsid w:val="0065534C"/>
    <w:rsid w:val="0065663C"/>
    <w:rsid w:val="00656C0B"/>
    <w:rsid w:val="006626C1"/>
    <w:rsid w:val="006635C6"/>
    <w:rsid w:val="006666EB"/>
    <w:rsid w:val="00670AFC"/>
    <w:rsid w:val="006746A1"/>
    <w:rsid w:val="0067712A"/>
    <w:rsid w:val="00677C4D"/>
    <w:rsid w:val="006825E9"/>
    <w:rsid w:val="006A1812"/>
    <w:rsid w:val="006A50E0"/>
    <w:rsid w:val="006A5D15"/>
    <w:rsid w:val="006B0884"/>
    <w:rsid w:val="006B73EE"/>
    <w:rsid w:val="006D07B4"/>
    <w:rsid w:val="006D330F"/>
    <w:rsid w:val="006D618C"/>
    <w:rsid w:val="006D6BC3"/>
    <w:rsid w:val="006F7B67"/>
    <w:rsid w:val="0070516D"/>
    <w:rsid w:val="00707FF2"/>
    <w:rsid w:val="00710210"/>
    <w:rsid w:val="00711F10"/>
    <w:rsid w:val="0072002B"/>
    <w:rsid w:val="0073496E"/>
    <w:rsid w:val="00737F71"/>
    <w:rsid w:val="007512E8"/>
    <w:rsid w:val="00766F49"/>
    <w:rsid w:val="007720FB"/>
    <w:rsid w:val="00774C79"/>
    <w:rsid w:val="007758A0"/>
    <w:rsid w:val="007806CC"/>
    <w:rsid w:val="00786A51"/>
    <w:rsid w:val="00791334"/>
    <w:rsid w:val="00792EA4"/>
    <w:rsid w:val="007A1FFE"/>
    <w:rsid w:val="007B112E"/>
    <w:rsid w:val="007B2548"/>
    <w:rsid w:val="007B2F32"/>
    <w:rsid w:val="007B4F23"/>
    <w:rsid w:val="007B71B9"/>
    <w:rsid w:val="007C29F6"/>
    <w:rsid w:val="007C349D"/>
    <w:rsid w:val="007C3CF3"/>
    <w:rsid w:val="007C7969"/>
    <w:rsid w:val="007D1098"/>
    <w:rsid w:val="007D166A"/>
    <w:rsid w:val="007D215F"/>
    <w:rsid w:val="007E26B0"/>
    <w:rsid w:val="007F416B"/>
    <w:rsid w:val="007F6F95"/>
    <w:rsid w:val="0080171B"/>
    <w:rsid w:val="008100D7"/>
    <w:rsid w:val="00812F77"/>
    <w:rsid w:val="008176B4"/>
    <w:rsid w:val="00820FF1"/>
    <w:rsid w:val="008373E1"/>
    <w:rsid w:val="0084154C"/>
    <w:rsid w:val="008541CD"/>
    <w:rsid w:val="008558ED"/>
    <w:rsid w:val="00855C03"/>
    <w:rsid w:val="00861321"/>
    <w:rsid w:val="00862838"/>
    <w:rsid w:val="00863414"/>
    <w:rsid w:val="008662DE"/>
    <w:rsid w:val="00867E73"/>
    <w:rsid w:val="00870A22"/>
    <w:rsid w:val="00874640"/>
    <w:rsid w:val="008809A9"/>
    <w:rsid w:val="00885CD1"/>
    <w:rsid w:val="00885F16"/>
    <w:rsid w:val="008927AF"/>
    <w:rsid w:val="00896AC8"/>
    <w:rsid w:val="008A16D9"/>
    <w:rsid w:val="008B246A"/>
    <w:rsid w:val="008B3EF8"/>
    <w:rsid w:val="008C099A"/>
    <w:rsid w:val="008C4F79"/>
    <w:rsid w:val="008C53EC"/>
    <w:rsid w:val="008C628C"/>
    <w:rsid w:val="008E0962"/>
    <w:rsid w:val="008E668D"/>
    <w:rsid w:val="008E71AD"/>
    <w:rsid w:val="008F2E12"/>
    <w:rsid w:val="008F2F47"/>
    <w:rsid w:val="008F34FA"/>
    <w:rsid w:val="008F4915"/>
    <w:rsid w:val="008F4F6E"/>
    <w:rsid w:val="00901247"/>
    <w:rsid w:val="00907732"/>
    <w:rsid w:val="00915104"/>
    <w:rsid w:val="00916C7B"/>
    <w:rsid w:val="0092047D"/>
    <w:rsid w:val="00922E59"/>
    <w:rsid w:val="00922E8E"/>
    <w:rsid w:val="00930989"/>
    <w:rsid w:val="00935353"/>
    <w:rsid w:val="0093694E"/>
    <w:rsid w:val="00942C17"/>
    <w:rsid w:val="0094509A"/>
    <w:rsid w:val="00945C2E"/>
    <w:rsid w:val="00950389"/>
    <w:rsid w:val="009505F7"/>
    <w:rsid w:val="00950B02"/>
    <w:rsid w:val="00954C72"/>
    <w:rsid w:val="00954ECE"/>
    <w:rsid w:val="00956AE2"/>
    <w:rsid w:val="00964271"/>
    <w:rsid w:val="00964B15"/>
    <w:rsid w:val="00971B08"/>
    <w:rsid w:val="0097509F"/>
    <w:rsid w:val="009835B2"/>
    <w:rsid w:val="00985990"/>
    <w:rsid w:val="009862D2"/>
    <w:rsid w:val="0099525E"/>
    <w:rsid w:val="009A6B98"/>
    <w:rsid w:val="009B4E21"/>
    <w:rsid w:val="009B7F1F"/>
    <w:rsid w:val="009C223D"/>
    <w:rsid w:val="009D0D8E"/>
    <w:rsid w:val="009D1C7A"/>
    <w:rsid w:val="009E08B6"/>
    <w:rsid w:val="009E2228"/>
    <w:rsid w:val="009E24A1"/>
    <w:rsid w:val="009E338B"/>
    <w:rsid w:val="009E4423"/>
    <w:rsid w:val="00A06BF5"/>
    <w:rsid w:val="00A0768E"/>
    <w:rsid w:val="00A10BDC"/>
    <w:rsid w:val="00A24FA5"/>
    <w:rsid w:val="00A53D9B"/>
    <w:rsid w:val="00A676E6"/>
    <w:rsid w:val="00A67B11"/>
    <w:rsid w:val="00A70717"/>
    <w:rsid w:val="00A7228E"/>
    <w:rsid w:val="00A76C85"/>
    <w:rsid w:val="00A77BF9"/>
    <w:rsid w:val="00A81B43"/>
    <w:rsid w:val="00A86863"/>
    <w:rsid w:val="00AA4587"/>
    <w:rsid w:val="00AB1BEB"/>
    <w:rsid w:val="00AB1D63"/>
    <w:rsid w:val="00AB5ACD"/>
    <w:rsid w:val="00AC0F40"/>
    <w:rsid w:val="00AC3355"/>
    <w:rsid w:val="00AC445E"/>
    <w:rsid w:val="00AE0B26"/>
    <w:rsid w:val="00AE175E"/>
    <w:rsid w:val="00AE18A8"/>
    <w:rsid w:val="00AF0D28"/>
    <w:rsid w:val="00AF6F54"/>
    <w:rsid w:val="00B02D13"/>
    <w:rsid w:val="00B07B38"/>
    <w:rsid w:val="00B120A6"/>
    <w:rsid w:val="00B122BC"/>
    <w:rsid w:val="00B1414C"/>
    <w:rsid w:val="00B16965"/>
    <w:rsid w:val="00B26BF6"/>
    <w:rsid w:val="00B32D61"/>
    <w:rsid w:val="00B4248A"/>
    <w:rsid w:val="00B5600E"/>
    <w:rsid w:val="00B57B22"/>
    <w:rsid w:val="00B633AA"/>
    <w:rsid w:val="00B637F4"/>
    <w:rsid w:val="00B661F0"/>
    <w:rsid w:val="00B666F6"/>
    <w:rsid w:val="00B81931"/>
    <w:rsid w:val="00B8790E"/>
    <w:rsid w:val="00B90899"/>
    <w:rsid w:val="00B92EAE"/>
    <w:rsid w:val="00BA3EDC"/>
    <w:rsid w:val="00BA47C0"/>
    <w:rsid w:val="00BA7AAE"/>
    <w:rsid w:val="00BB0B57"/>
    <w:rsid w:val="00BB2576"/>
    <w:rsid w:val="00BC11C6"/>
    <w:rsid w:val="00BC3A0F"/>
    <w:rsid w:val="00BD0DC0"/>
    <w:rsid w:val="00BE3742"/>
    <w:rsid w:val="00BF13C0"/>
    <w:rsid w:val="00BF1FCF"/>
    <w:rsid w:val="00BF26F3"/>
    <w:rsid w:val="00BF5605"/>
    <w:rsid w:val="00BF5BFF"/>
    <w:rsid w:val="00C05FDC"/>
    <w:rsid w:val="00C06DB6"/>
    <w:rsid w:val="00C115DB"/>
    <w:rsid w:val="00C24F0E"/>
    <w:rsid w:val="00C268E2"/>
    <w:rsid w:val="00C42C04"/>
    <w:rsid w:val="00C45A0A"/>
    <w:rsid w:val="00C45E33"/>
    <w:rsid w:val="00C57255"/>
    <w:rsid w:val="00C57387"/>
    <w:rsid w:val="00C6257D"/>
    <w:rsid w:val="00C815BA"/>
    <w:rsid w:val="00C92E9F"/>
    <w:rsid w:val="00C9337E"/>
    <w:rsid w:val="00CA1304"/>
    <w:rsid w:val="00CA4F27"/>
    <w:rsid w:val="00CA57FB"/>
    <w:rsid w:val="00CC5AAE"/>
    <w:rsid w:val="00CD59A1"/>
    <w:rsid w:val="00CF0088"/>
    <w:rsid w:val="00CF3A88"/>
    <w:rsid w:val="00CF439E"/>
    <w:rsid w:val="00D02662"/>
    <w:rsid w:val="00D12E09"/>
    <w:rsid w:val="00D16034"/>
    <w:rsid w:val="00D24948"/>
    <w:rsid w:val="00D31E14"/>
    <w:rsid w:val="00D35F5B"/>
    <w:rsid w:val="00D60740"/>
    <w:rsid w:val="00D61153"/>
    <w:rsid w:val="00D61A7F"/>
    <w:rsid w:val="00D74990"/>
    <w:rsid w:val="00D75B87"/>
    <w:rsid w:val="00D82D21"/>
    <w:rsid w:val="00D8426E"/>
    <w:rsid w:val="00D91061"/>
    <w:rsid w:val="00DA1D24"/>
    <w:rsid w:val="00DA7557"/>
    <w:rsid w:val="00DA75C9"/>
    <w:rsid w:val="00DB0F1D"/>
    <w:rsid w:val="00DB7DB8"/>
    <w:rsid w:val="00DC58A8"/>
    <w:rsid w:val="00DC63A4"/>
    <w:rsid w:val="00DE2129"/>
    <w:rsid w:val="00DF3D69"/>
    <w:rsid w:val="00DF71AC"/>
    <w:rsid w:val="00E01C81"/>
    <w:rsid w:val="00E022BC"/>
    <w:rsid w:val="00E03F2B"/>
    <w:rsid w:val="00E04D0E"/>
    <w:rsid w:val="00E11C88"/>
    <w:rsid w:val="00E23147"/>
    <w:rsid w:val="00E276E2"/>
    <w:rsid w:val="00E30061"/>
    <w:rsid w:val="00E40E6B"/>
    <w:rsid w:val="00E42BF4"/>
    <w:rsid w:val="00E472B7"/>
    <w:rsid w:val="00E57F46"/>
    <w:rsid w:val="00E65A79"/>
    <w:rsid w:val="00E66731"/>
    <w:rsid w:val="00E70F78"/>
    <w:rsid w:val="00E74FD7"/>
    <w:rsid w:val="00E959F5"/>
    <w:rsid w:val="00EA0F68"/>
    <w:rsid w:val="00EA1E36"/>
    <w:rsid w:val="00EA35A9"/>
    <w:rsid w:val="00EB362B"/>
    <w:rsid w:val="00EC1501"/>
    <w:rsid w:val="00EC6F99"/>
    <w:rsid w:val="00ED08DD"/>
    <w:rsid w:val="00ED0E7F"/>
    <w:rsid w:val="00EE0258"/>
    <w:rsid w:val="00EE0FEC"/>
    <w:rsid w:val="00EE16E0"/>
    <w:rsid w:val="00EE18FB"/>
    <w:rsid w:val="00EE23D9"/>
    <w:rsid w:val="00EF5898"/>
    <w:rsid w:val="00F31A9D"/>
    <w:rsid w:val="00F418A2"/>
    <w:rsid w:val="00F4389B"/>
    <w:rsid w:val="00F503F1"/>
    <w:rsid w:val="00F5414E"/>
    <w:rsid w:val="00F5624A"/>
    <w:rsid w:val="00F56995"/>
    <w:rsid w:val="00F61603"/>
    <w:rsid w:val="00F728E6"/>
    <w:rsid w:val="00F82D4B"/>
    <w:rsid w:val="00F858FF"/>
    <w:rsid w:val="00F9077C"/>
    <w:rsid w:val="00F9399E"/>
    <w:rsid w:val="00F95B87"/>
    <w:rsid w:val="00FB01FA"/>
    <w:rsid w:val="00FB347B"/>
    <w:rsid w:val="00FB39C3"/>
    <w:rsid w:val="00FB6FA1"/>
    <w:rsid w:val="00FC3203"/>
    <w:rsid w:val="00FC3918"/>
    <w:rsid w:val="00FC3927"/>
    <w:rsid w:val="00FC7B27"/>
    <w:rsid w:val="00FC7E48"/>
    <w:rsid w:val="00FD4A19"/>
    <w:rsid w:val="00FD5598"/>
    <w:rsid w:val="00FE1CE2"/>
    <w:rsid w:val="00FE2A0F"/>
    <w:rsid w:val="00FE31EB"/>
    <w:rsid w:val="00FE3A5C"/>
    <w:rsid w:val="00FE6149"/>
    <w:rsid w:val="00FE7013"/>
    <w:rsid w:val="00FF4681"/>
    <w:rsid w:val="00FF663F"/>
    <w:rsid w:val="00FF765E"/>
    <w:rsid w:val="013136B0"/>
    <w:rsid w:val="01399F0C"/>
    <w:rsid w:val="033040EA"/>
    <w:rsid w:val="0487C14B"/>
    <w:rsid w:val="04B7B1D1"/>
    <w:rsid w:val="05C8FF30"/>
    <w:rsid w:val="068E62E0"/>
    <w:rsid w:val="075F08F9"/>
    <w:rsid w:val="07EFA2DB"/>
    <w:rsid w:val="0F1BDBB5"/>
    <w:rsid w:val="111D3C68"/>
    <w:rsid w:val="12920C9A"/>
    <w:rsid w:val="12C44EB4"/>
    <w:rsid w:val="13D71C87"/>
    <w:rsid w:val="164F7033"/>
    <w:rsid w:val="16BFA9C4"/>
    <w:rsid w:val="190DDB12"/>
    <w:rsid w:val="1A905E79"/>
    <w:rsid w:val="1DCC107C"/>
    <w:rsid w:val="220022F6"/>
    <w:rsid w:val="23459BA2"/>
    <w:rsid w:val="23F65FE4"/>
    <w:rsid w:val="2516B101"/>
    <w:rsid w:val="281BDC41"/>
    <w:rsid w:val="2A20EB8A"/>
    <w:rsid w:val="2AC15443"/>
    <w:rsid w:val="2BCF53E0"/>
    <w:rsid w:val="2D3CFDD8"/>
    <w:rsid w:val="2F34899C"/>
    <w:rsid w:val="3090801D"/>
    <w:rsid w:val="30F17D19"/>
    <w:rsid w:val="35CBF268"/>
    <w:rsid w:val="36C4BD1C"/>
    <w:rsid w:val="36F19AEB"/>
    <w:rsid w:val="370F38CB"/>
    <w:rsid w:val="37477784"/>
    <w:rsid w:val="3B539D41"/>
    <w:rsid w:val="3C25C625"/>
    <w:rsid w:val="3C806F02"/>
    <w:rsid w:val="3C97C39C"/>
    <w:rsid w:val="3CED6ABC"/>
    <w:rsid w:val="3E834332"/>
    <w:rsid w:val="3E9D04D8"/>
    <w:rsid w:val="4477C31A"/>
    <w:rsid w:val="4B6F8382"/>
    <w:rsid w:val="4C52C432"/>
    <w:rsid w:val="4DCA0731"/>
    <w:rsid w:val="4E118031"/>
    <w:rsid w:val="4E684494"/>
    <w:rsid w:val="50EFB08E"/>
    <w:rsid w:val="55C0C493"/>
    <w:rsid w:val="560CB82A"/>
    <w:rsid w:val="58DB0FE2"/>
    <w:rsid w:val="5C26A365"/>
    <w:rsid w:val="5D42C49D"/>
    <w:rsid w:val="5DAD3354"/>
    <w:rsid w:val="5E34E9D4"/>
    <w:rsid w:val="61A0AF48"/>
    <w:rsid w:val="62B58AA0"/>
    <w:rsid w:val="654ADCE9"/>
    <w:rsid w:val="6AB386A0"/>
    <w:rsid w:val="6CDF2F52"/>
    <w:rsid w:val="6D418E80"/>
    <w:rsid w:val="6DFC67AF"/>
    <w:rsid w:val="72644B89"/>
    <w:rsid w:val="72D159D4"/>
    <w:rsid w:val="7404D9F7"/>
    <w:rsid w:val="766BD36A"/>
    <w:rsid w:val="77D899A4"/>
    <w:rsid w:val="7BD07412"/>
    <w:rsid w:val="7C8A9E71"/>
    <w:rsid w:val="7D0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AFF0"/>
  <w15:chartTrackingRefBased/>
  <w15:docId w15:val="{A6463991-6467-489A-8545-CA506D1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EB3"/>
    <w:pPr>
      <w:spacing w:after="12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paragraph" w:styleId="Nadpis1">
    <w:name w:val="heading 1"/>
    <w:aliases w:val="H2,No numbers,PBC,h1,Article Heading,Framew.1,H1,Heading 1(2),Hoofdstukkop"/>
    <w:next w:val="Normlny"/>
    <w:link w:val="Nadpis1Char"/>
    <w:uiPriority w:val="9"/>
    <w:unhideWhenUsed/>
    <w:qFormat/>
    <w:rsid w:val="005E7EB3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paragraph" w:styleId="Nadpis2">
    <w:name w:val="heading 2"/>
    <w:aliases w:val="2,2PBC,h2,sub-sect,21,PA Major Section,Paragraafkop,Section Heading,h21,sub-sect1"/>
    <w:basedOn w:val="Normlny"/>
    <w:next w:val="Normlny"/>
    <w:link w:val="Nadpis2Char"/>
    <w:unhideWhenUsed/>
    <w:qFormat/>
    <w:rsid w:val="00483C90"/>
    <w:pPr>
      <w:keepNext/>
      <w:keepLines/>
      <w:numPr>
        <w:ilvl w:val="1"/>
        <w:numId w:val="2"/>
      </w:numPr>
      <w:spacing w:before="40" w:after="160" w:line="240" w:lineRule="auto"/>
      <w:ind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Nadpis3">
    <w:name w:val="heading 3"/>
    <w:aliases w:val="h3,3,H3,Lev 3,Subparagraafkop"/>
    <w:basedOn w:val="Normlny"/>
    <w:link w:val="Nadpis3Char"/>
    <w:uiPriority w:val="9"/>
    <w:qFormat/>
    <w:rsid w:val="007F6F95"/>
    <w:pPr>
      <w:numPr>
        <w:ilvl w:val="2"/>
        <w:numId w:val="2"/>
      </w:numPr>
      <w:spacing w:after="180" w:line="240" w:lineRule="auto"/>
      <w:ind w:right="0"/>
      <w:outlineLvl w:val="2"/>
    </w:pPr>
    <w:rPr>
      <w:rFonts w:eastAsia="MS Mincho"/>
      <w:color w:val="auto"/>
      <w:lang w:eastAsia="en-US"/>
    </w:rPr>
  </w:style>
  <w:style w:type="paragraph" w:styleId="Nadpis4">
    <w:name w:val="heading 4"/>
    <w:aliases w:val="h4,smlouva"/>
    <w:basedOn w:val="Normlny"/>
    <w:next w:val="Normlny"/>
    <w:link w:val="Nadpis4Char"/>
    <w:unhideWhenUsed/>
    <w:qFormat/>
    <w:rsid w:val="007F6F9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 5 Salans Sub Heading"/>
    <w:basedOn w:val="Normlny"/>
    <w:next w:val="Normlny"/>
    <w:link w:val="Nadpis5Char"/>
    <w:unhideWhenUsed/>
    <w:qFormat/>
    <w:rsid w:val="007F6F9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(I),Bullet (Single Lines),H6,I,Legal Level 1.,Square Bullet list,6,Lev 6"/>
    <w:basedOn w:val="Normlny"/>
    <w:link w:val="Nadpis6Char"/>
    <w:qFormat/>
    <w:rsid w:val="007F6F95"/>
    <w:pPr>
      <w:numPr>
        <w:ilvl w:val="5"/>
        <w:numId w:val="2"/>
      </w:numPr>
      <w:spacing w:after="180" w:line="240" w:lineRule="auto"/>
      <w:ind w:right="0"/>
      <w:outlineLvl w:val="5"/>
    </w:pPr>
    <w:rPr>
      <w:rFonts w:eastAsia="MS Mincho"/>
      <w:color w:val="auto"/>
      <w:lang w:eastAsia="en-US"/>
    </w:rPr>
  </w:style>
  <w:style w:type="paragraph" w:styleId="Nadpis7">
    <w:name w:val="heading 7"/>
    <w:aliases w:val="H7,Indented hyphen,Legal Level 1.1."/>
    <w:basedOn w:val="Normlny"/>
    <w:link w:val="Nadpis7Char"/>
    <w:qFormat/>
    <w:rsid w:val="007F6F95"/>
    <w:pPr>
      <w:numPr>
        <w:ilvl w:val="6"/>
        <w:numId w:val="2"/>
      </w:numPr>
      <w:spacing w:after="180" w:line="240" w:lineRule="auto"/>
      <w:ind w:right="0"/>
      <w:outlineLvl w:val="6"/>
    </w:pPr>
    <w:rPr>
      <w:rFonts w:eastAsia="MS Mincho"/>
      <w:color w:val="auto"/>
      <w:lang w:eastAsia="en-US"/>
    </w:rPr>
  </w:style>
  <w:style w:type="paragraph" w:styleId="Nadpis8">
    <w:name w:val="heading 8"/>
    <w:aliases w:val="Bullet 1,H8,Legal Level 1.1.1."/>
    <w:basedOn w:val="Normlny"/>
    <w:link w:val="Nadpis8Char"/>
    <w:qFormat/>
    <w:rsid w:val="007F6F95"/>
    <w:pPr>
      <w:numPr>
        <w:ilvl w:val="7"/>
        <w:numId w:val="2"/>
      </w:numPr>
      <w:spacing w:after="180" w:line="240" w:lineRule="auto"/>
      <w:ind w:right="0"/>
      <w:outlineLvl w:val="7"/>
    </w:pPr>
    <w:rPr>
      <w:rFonts w:eastAsia="MS Mincho"/>
      <w:color w:val="000000" w:themeColor="text1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7F6F95"/>
    <w:pPr>
      <w:numPr>
        <w:ilvl w:val="8"/>
        <w:numId w:val="2"/>
      </w:numPr>
      <w:spacing w:after="180" w:line="240" w:lineRule="auto"/>
      <w:ind w:right="0"/>
      <w:outlineLvl w:val="8"/>
    </w:pPr>
    <w:rPr>
      <w:rFonts w:eastAsia="MS Mincho"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2 Char,No numbers Char,PBC Char,h1 Char,Article Heading Char,Framew.1 Char,H1 Char,Heading 1(2) Char,Hoofdstukkop Char"/>
    <w:basedOn w:val="Predvolenpsmoodseku"/>
    <w:link w:val="Nadpis1"/>
    <w:uiPriority w:val="9"/>
    <w:rsid w:val="005E7EB3"/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table" w:customStyle="1" w:styleId="TableGrid">
    <w:name w:val="TableGrid"/>
    <w:rsid w:val="005E7EB3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32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7DA8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slostrany">
    <w:name w:val="page number"/>
    <w:basedOn w:val="Predvolenpsmoodseku"/>
    <w:uiPriority w:val="99"/>
    <w:semiHidden/>
    <w:unhideWhenUsed/>
    <w:rsid w:val="00327DA8"/>
  </w:style>
  <w:style w:type="paragraph" w:styleId="Hlavika">
    <w:name w:val="header"/>
    <w:basedOn w:val="Normlny"/>
    <w:link w:val="HlavikaChar"/>
    <w:uiPriority w:val="99"/>
    <w:unhideWhenUsed/>
    <w:rsid w:val="004C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A51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2Char">
    <w:name w:val="Nadpis 2 Char"/>
    <w:aliases w:val="2 Char,2PBC Char,h2 Char,sub-sect Char,21 Char,PA Major Section Char,Paragraafkop Char,Section Heading Char,h21 Char,sub-sect1 Char"/>
    <w:basedOn w:val="Predvolenpsmoodseku"/>
    <w:link w:val="Nadpis2"/>
    <w:rsid w:val="00483C90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Odsekzoznamu">
    <w:name w:val="List Paragraph"/>
    <w:basedOn w:val="Normlny"/>
    <w:uiPriority w:val="34"/>
    <w:qFormat/>
    <w:rsid w:val="00483C90"/>
    <w:pPr>
      <w:ind w:left="720"/>
      <w:contextualSpacing/>
    </w:pPr>
  </w:style>
  <w:style w:type="paragraph" w:styleId="Revzia">
    <w:name w:val="Revision"/>
    <w:hidden/>
    <w:uiPriority w:val="99"/>
    <w:semiHidden/>
    <w:rsid w:val="00483C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483C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3C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3C90"/>
    <w:rPr>
      <w:rFonts w:ascii="Times New Roman" w:eastAsia="Times New Roman" w:hAnsi="Times New Roman" w:cs="Times New Roman"/>
      <w:color w:val="000000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3C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3C90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487CEB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4Char">
    <w:name w:val="Nadpis 4 Char"/>
    <w:aliases w:val="h4 Char,smlouva Char"/>
    <w:basedOn w:val="Predvolenpsmoodseku"/>
    <w:link w:val="Nadpis4"/>
    <w:rsid w:val="007F6F9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sk-SK"/>
      <w14:ligatures w14:val="none"/>
    </w:rPr>
  </w:style>
  <w:style w:type="character" w:customStyle="1" w:styleId="Nadpis5Char">
    <w:name w:val="Nadpis 5 Char"/>
    <w:aliases w:val="Heading 5 Salans Sub Heading Char"/>
    <w:basedOn w:val="Predvolenpsmoodseku"/>
    <w:link w:val="Nadpis5"/>
    <w:rsid w:val="007F6F95"/>
    <w:rPr>
      <w:rFonts w:asciiTheme="majorHAnsi" w:eastAsiaTheme="majorEastAsia" w:hAnsiTheme="majorHAnsi" w:cstheme="majorBidi"/>
      <w:color w:val="2F5496" w:themeColor="accent1" w:themeShade="BF"/>
      <w:kern w:val="0"/>
      <w:lang w:eastAsia="sk-SK"/>
      <w14:ligatures w14:val="none"/>
    </w:rPr>
  </w:style>
  <w:style w:type="character" w:customStyle="1" w:styleId="Nadpis3Char">
    <w:name w:val="Nadpis 3 Char"/>
    <w:aliases w:val="h3 Char,3 Char,H3 Char,Lev 3 Char,Subparagraafkop Char"/>
    <w:basedOn w:val="Predvolenpsmoodseku"/>
    <w:link w:val="Nadpis3"/>
    <w:uiPriority w:val="9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6Char">
    <w:name w:val="Nadpis 6 Char"/>
    <w:aliases w:val="(I) Char,Bullet (Single Lines) Char,H6 Char,I Char,Legal Level 1. Char,Square Bullet list Char,6 Char,Lev 6 Char"/>
    <w:basedOn w:val="Predvolenpsmoodseku"/>
    <w:link w:val="Nadpis6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7Char">
    <w:name w:val="Nadpis 7 Char"/>
    <w:aliases w:val="H7 Char,Indented hyphen Char,Legal Level 1.1. Char"/>
    <w:basedOn w:val="Predvolenpsmoodseku"/>
    <w:link w:val="Nadpis7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8Char">
    <w:name w:val="Nadpis 8 Char"/>
    <w:aliases w:val="Bullet 1 Char,H8 Char,Legal Level 1.1.1. Char"/>
    <w:basedOn w:val="Predvolenpsmoodseku"/>
    <w:link w:val="Nadpis8"/>
    <w:rsid w:val="007F6F95"/>
    <w:rPr>
      <w:rFonts w:ascii="Times New Roman" w:eastAsia="MS Mincho" w:hAnsi="Times New Roman" w:cs="Times New Roman"/>
      <w:color w:val="000000" w:themeColor="text1"/>
      <w:kern w:val="0"/>
      <w14:ligatures w14:val="none"/>
    </w:rPr>
  </w:style>
  <w:style w:type="character" w:customStyle="1" w:styleId="Nadpis9Char">
    <w:name w:val="Nadpis 9 Char"/>
    <w:basedOn w:val="Predvolenpsmoodseku"/>
    <w:link w:val="Nadpis9"/>
    <w:rsid w:val="007F6F95"/>
    <w:rPr>
      <w:rFonts w:ascii="Times New Roman" w:eastAsia="MS Mincho" w:hAnsi="Times New Roman" w:cs="Times New Roman"/>
      <w:kern w:val="0"/>
      <w14:ligatures w14:val="none"/>
    </w:rPr>
  </w:style>
  <w:style w:type="table" w:styleId="Mriekatabuky">
    <w:name w:val="Table Grid"/>
    <w:basedOn w:val="Normlnatabuka"/>
    <w:uiPriority w:val="39"/>
    <w:rsid w:val="007F6F9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1968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Predvolenpsmoodseku"/>
    <w:rsid w:val="001968A7"/>
  </w:style>
  <w:style w:type="character" w:customStyle="1" w:styleId="eop">
    <w:name w:val="eop"/>
    <w:basedOn w:val="Predvolenpsmoodseku"/>
    <w:rsid w:val="001968A7"/>
  </w:style>
  <w:style w:type="character" w:customStyle="1" w:styleId="tabchar">
    <w:name w:val="tabchar"/>
    <w:basedOn w:val="Predvolenpsmoodseku"/>
    <w:rsid w:val="001968A7"/>
  </w:style>
  <w:style w:type="paragraph" w:styleId="Zkladntext">
    <w:name w:val="Body Text"/>
    <w:basedOn w:val="Normlny"/>
    <w:link w:val="ZkladntextChar"/>
    <w:uiPriority w:val="99"/>
    <w:rsid w:val="00432D8A"/>
    <w:pPr>
      <w:spacing w:after="160" w:line="240" w:lineRule="auto"/>
      <w:ind w:left="357" w:right="709" w:hanging="357"/>
    </w:pPr>
    <w:rPr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2D8A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28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96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6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28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</documentManagement>
</p:properties>
</file>

<file path=customXml/itemProps1.xml><?xml version="1.0" encoding="utf-8"?>
<ds:datastoreItem xmlns:ds="http://schemas.openxmlformats.org/officeDocument/2006/customXml" ds:itemID="{49D47CD1-E8B8-486C-9DDA-54D92D347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4CF3C-D837-4A92-80EA-A7120C493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50190-9874-4393-8BEC-FD1E4EA1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60160-D140-42F0-B784-327C4AA5964B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Beladic</dc:creator>
  <cp:keywords/>
  <dc:description/>
  <cp:lastModifiedBy>Zuzana Jamnická</cp:lastModifiedBy>
  <cp:revision>272</cp:revision>
  <dcterms:created xsi:type="dcterms:W3CDTF">2023-11-20T13:32:00Z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