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proofErr w:type="gramStart"/>
      <w:r>
        <w:rPr>
          <w:b/>
        </w:rPr>
        <w:t>2.</w:t>
      </w:r>
      <w:r w:rsidR="00347244" w:rsidRPr="00D9208C">
        <w:rPr>
          <w:b/>
        </w:rPr>
        <w:t>….</w:t>
      </w:r>
      <w:proofErr w:type="gramEnd"/>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4F91B02"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FD0B92" w:rsidRPr="00FD0B92">
        <w:t xml:space="preserve">OPRAVA NÁTĚRU PODHLEDU STŘECHY ZIMNÍHO STADIONU_ZNOJMO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3EE2665D"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0C81645B" w14:textId="77777777" w:rsidR="0072751D" w:rsidRPr="00D9208C" w:rsidRDefault="0072751D" w:rsidP="0072751D">
      <w:pPr>
        <w:pStyle w:val="Normlnweb"/>
        <w:shd w:val="clear" w:color="auto" w:fill="FFFFFF"/>
        <w:jc w:val="both"/>
      </w:pP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6E1AB243"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42B8D">
        <w:t>26</w:t>
      </w:r>
      <w:r w:rsidR="00B114CA">
        <w:t>.06.2023</w:t>
      </w:r>
    </w:p>
    <w:p w14:paraId="3F7BB44D" w14:textId="5D263A3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114CA">
        <w:t>2</w:t>
      </w:r>
      <w:r w:rsidR="00B42B8D">
        <w:t>1</w:t>
      </w:r>
      <w:r w:rsidR="00B114CA">
        <w:t>.07.2023</w:t>
      </w:r>
    </w:p>
    <w:p w14:paraId="07C0BA54" w14:textId="2EF0D5B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114CA">
        <w:t>2</w:t>
      </w:r>
      <w:r w:rsidR="00B42B8D">
        <w:t>1</w:t>
      </w:r>
      <w:r w:rsidR="00E71B11">
        <w:t>.0</w:t>
      </w:r>
      <w:r w:rsidR="00FD0B92">
        <w:t>7</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0CC39DFD"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114CA">
        <w:t>12.06.2023</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0AD22C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D0B92">
        <w:t>Zimní stadion, Dvořákova 16</w:t>
      </w:r>
      <w:r w:rsidR="006E1F61">
        <w:t>, Znojmo</w:t>
      </w:r>
      <w:ins w:id="0" w:author="Kristýna Šimková" w:date="2023-05-11T08:38:00Z">
        <w:r w:rsidR="00E0457E">
          <w:t>.</w:t>
        </w:r>
      </w:ins>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w:t>
      </w:r>
      <w:proofErr w:type="gramStart"/>
      <w:r w:rsidR="00721575" w:rsidRPr="00D9208C">
        <w:t>…….</w:t>
      </w:r>
      <w:proofErr w:type="gramEnd"/>
      <w:r w:rsidR="00721575" w:rsidRPr="00D9208C">
        <w:t>(doplní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1A4D1C2C" w:rsidR="00721575" w:rsidRPr="00D066CC" w:rsidRDefault="00721575" w:rsidP="00481A7A">
      <w:pPr>
        <w:pStyle w:val="Normlnweb"/>
        <w:numPr>
          <w:ilvl w:val="0"/>
          <w:numId w:val="10"/>
        </w:numPr>
        <w:shd w:val="clear" w:color="auto" w:fill="FFFFFF"/>
        <w:spacing w:before="120"/>
        <w:ind w:left="425" w:hanging="425"/>
        <w:jc w:val="both"/>
        <w:rPr>
          <w:b/>
        </w:rPr>
      </w:pPr>
      <w:r w:rsidRPr="00D9208C">
        <w:t xml:space="preserve">Rozpis ceny </w:t>
      </w:r>
      <w:r w:rsidR="00912113">
        <w:t xml:space="preserve">za výměnu oken v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proofErr w:type="gramStart"/>
      <w:r w:rsidR="001700CD" w:rsidRPr="00D9208C">
        <w:rPr>
          <w:b/>
        </w:rPr>
        <w:t>…….</w:t>
      </w:r>
      <w:proofErr w:type="gramEnd"/>
      <w:r w:rsidR="001700CD" w:rsidRPr="00D9208C">
        <w:rPr>
          <w:b/>
        </w:rPr>
        <w:t>.…..</w:t>
      </w:r>
      <w:r w:rsidR="004F632A" w:rsidRPr="00D9208C">
        <w:rPr>
          <w:b/>
        </w:rPr>
        <w:t>,- Kč</w:t>
      </w:r>
    </w:p>
    <w:p w14:paraId="70A5E0EF" w14:textId="51196168" w:rsidR="005967EE" w:rsidRPr="00D9208C" w:rsidRDefault="005967EE" w:rsidP="003C716B">
      <w:pPr>
        <w:pStyle w:val="Normlnweb"/>
        <w:shd w:val="clear" w:color="auto" w:fill="FFFFFF"/>
        <w:ind w:left="426" w:hanging="426"/>
        <w:rPr>
          <w:b/>
        </w:rPr>
      </w:pPr>
      <w:r w:rsidRPr="00D9208C">
        <w:rPr>
          <w:b/>
        </w:rPr>
        <w:br/>
        <w:t xml:space="preserve">DPH </w:t>
      </w:r>
      <w:r w:rsidR="00FD0B92">
        <w:rPr>
          <w:b/>
        </w:rPr>
        <w:t>21</w:t>
      </w:r>
      <w:r w:rsidRPr="00D9208C">
        <w:rPr>
          <w:b/>
        </w:rPr>
        <w:t>% ………………………</w:t>
      </w:r>
      <w:r w:rsidR="001700CD" w:rsidRPr="00D9208C">
        <w:rPr>
          <w:b/>
        </w:rPr>
        <w:t>…</w:t>
      </w:r>
      <w:proofErr w:type="gramStart"/>
      <w:r w:rsidR="001700CD" w:rsidRPr="00D9208C">
        <w:rPr>
          <w:b/>
        </w:rPr>
        <w:t>…….</w:t>
      </w:r>
      <w:proofErr w:type="gramEnd"/>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432D6E23" w14:textId="6E1D1298" w:rsidR="00C03739"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1700CD" w:rsidRPr="00D9208C">
        <w:t>…</w:t>
      </w:r>
      <w:proofErr w:type="gramEnd"/>
      <w:r w:rsidR="001700CD" w:rsidRPr="00D9208C">
        <w:t>……………………………..</w:t>
      </w:r>
      <w:r w:rsidR="004F632A" w:rsidRPr="00D9208C">
        <w:t>)</w:t>
      </w:r>
    </w:p>
    <w:p w14:paraId="139F7F57" w14:textId="77777777" w:rsidR="00912113" w:rsidRPr="00481A7A" w:rsidRDefault="00912113" w:rsidP="00CA71A6">
      <w:pPr>
        <w:pStyle w:val="Normlnweb"/>
        <w:shd w:val="clear" w:color="auto" w:fill="FFFFFF"/>
      </w:pP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55BAB024"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w:t>
      </w:r>
      <w:r w:rsidR="00FD0B92">
        <w:rPr>
          <w:rFonts w:ascii="Times New Roman" w:hAnsi="Times New Roman" w:cs="Times New Roman"/>
          <w:sz w:val="24"/>
          <w:szCs w:val="24"/>
        </w:rPr>
        <w:t>0</w:t>
      </w:r>
      <w:r w:rsidRPr="00D9208C">
        <w:rPr>
          <w:rFonts w:ascii="Times New Roman" w:hAnsi="Times New Roman" w:cs="Times New Roman"/>
          <w:sz w:val="24"/>
          <w:szCs w:val="24"/>
        </w:rPr>
        <w:t>.000,-</w:t>
      </w:r>
      <w:proofErr w:type="gramEnd"/>
      <w:r w:rsidRPr="00D9208C">
        <w:rPr>
          <w:rFonts w:ascii="Times New Roman" w:hAnsi="Times New Roman" w:cs="Times New Roman"/>
          <w:sz w:val="24"/>
          <w:szCs w:val="24"/>
        </w:rPr>
        <w:t xml:space="preserve"> Kč za každý den prodlení.</w:t>
      </w:r>
    </w:p>
    <w:p w14:paraId="6CDA7823" w14:textId="76043B5A"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w:t>
      </w:r>
      <w:r w:rsidR="00FD0B92">
        <w:rPr>
          <w:rFonts w:ascii="Times New Roman" w:hAnsi="Times New Roman" w:cs="Times New Roman"/>
          <w:sz w:val="24"/>
          <w:szCs w:val="24"/>
        </w:rPr>
        <w:t>0</w:t>
      </w:r>
      <w:r w:rsidRPr="00D9208C">
        <w:rPr>
          <w:rFonts w:ascii="Times New Roman" w:hAnsi="Times New Roman" w:cs="Times New Roman"/>
          <w:sz w:val="24"/>
          <w:szCs w:val="24"/>
        </w:rPr>
        <w:t>.000,-</w:t>
      </w:r>
      <w:proofErr w:type="gramEnd"/>
      <w:r w:rsidRPr="00D9208C">
        <w:rPr>
          <w:rFonts w:ascii="Times New Roman" w:hAnsi="Times New Roman" w:cs="Times New Roman"/>
          <w:sz w:val="24"/>
          <w:szCs w:val="24"/>
        </w:rPr>
        <w:t xml:space="preserve">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AC3D5D1"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w:t>
      </w:r>
      <w:r w:rsidR="00B114CA">
        <w:rPr>
          <w:rFonts w:ascii="Times New Roman" w:hAnsi="Times New Roman" w:cs="Times New Roman"/>
          <w:sz w:val="24"/>
          <w:szCs w:val="24"/>
        </w:rPr>
        <w:t xml:space="preserve"> v </w:t>
      </w:r>
      <w:r>
        <w:rPr>
          <w:rFonts w:ascii="Times New Roman" w:hAnsi="Times New Roman" w:cs="Times New Roman"/>
          <w:sz w:val="24"/>
          <w:szCs w:val="24"/>
        </w:rPr>
        <w:t xml:space="preserve">případě porušení povinnosti provádět dílo </w:t>
      </w:r>
      <w:r w:rsidR="00135997">
        <w:rPr>
          <w:rFonts w:ascii="Times New Roman" w:hAnsi="Times New Roman" w:cs="Times New Roman"/>
          <w:sz w:val="24"/>
          <w:szCs w:val="24"/>
        </w:rPr>
        <w:t xml:space="preserve">pouze </w:t>
      </w:r>
      <w:r w:rsidR="00B114CA">
        <w:rPr>
          <w:rFonts w:ascii="Times New Roman" w:hAnsi="Times New Roman" w:cs="Times New Roman"/>
          <w:sz w:val="24"/>
          <w:szCs w:val="24"/>
        </w:rPr>
        <w:t>zaměstnanci</w:t>
      </w:r>
      <w:ins w:id="1" w:author="Kristýna Šimková" w:date="2023-05-11T07:01:00Z">
        <w:r w:rsidR="0072751D">
          <w:rPr>
            <w:rFonts w:ascii="Times New Roman" w:hAnsi="Times New Roman" w:cs="Times New Roman"/>
            <w:sz w:val="24"/>
            <w:szCs w:val="24"/>
          </w:rPr>
          <w:t xml:space="preserve"> </w:t>
        </w:r>
      </w:ins>
      <w:r>
        <w:rPr>
          <w:rFonts w:ascii="Times New Roman" w:hAnsi="Times New Roman" w:cs="Times New Roman"/>
          <w:sz w:val="24"/>
          <w:szCs w:val="24"/>
        </w:rPr>
        <w:t>dodavate</w:t>
      </w:r>
      <w:r w:rsidR="00135997">
        <w:rPr>
          <w:rFonts w:ascii="Times New Roman" w:hAnsi="Times New Roman" w:cs="Times New Roman"/>
          <w:sz w:val="24"/>
          <w:szCs w:val="24"/>
        </w:rPr>
        <w:t>le</w:t>
      </w:r>
      <w:r>
        <w:rPr>
          <w:rFonts w:ascii="Times New Roman" w:hAnsi="Times New Roman" w:cs="Times New Roman"/>
          <w:sz w:val="24"/>
          <w:szCs w:val="24"/>
        </w:rPr>
        <w:t xml:space="preserve">, je objednatel oprávněn požadovat zaplacení smluvní pokuty ve výši 4% z ceny díla bez DPH (minimálně však </w:t>
      </w:r>
      <w:proofErr w:type="gramStart"/>
      <w:r>
        <w:rPr>
          <w:rFonts w:ascii="Times New Roman" w:hAnsi="Times New Roman" w:cs="Times New Roman"/>
          <w:sz w:val="24"/>
          <w:szCs w:val="24"/>
        </w:rPr>
        <w:t>20.000,-</w:t>
      </w:r>
      <w:proofErr w:type="gramEnd"/>
      <w:r>
        <w:rPr>
          <w:rFonts w:ascii="Times New Roman" w:hAnsi="Times New Roman" w:cs="Times New Roman"/>
          <w:sz w:val="24"/>
          <w:szCs w:val="24"/>
        </w:rPr>
        <w:t xml:space="preserve"> Kč) za každého zjištěného subdodavatele</w:t>
      </w:r>
      <w:r w:rsidR="00135997">
        <w:rPr>
          <w:rFonts w:ascii="Times New Roman" w:hAnsi="Times New Roman" w:cs="Times New Roman"/>
          <w:sz w:val="24"/>
          <w:szCs w:val="24"/>
        </w:rPr>
        <w:t>.</w:t>
      </w:r>
    </w:p>
    <w:p w14:paraId="0306F089" w14:textId="77777777" w:rsidR="00B114CA" w:rsidRDefault="00B114CA" w:rsidP="00EF7EC9">
      <w:pPr>
        <w:pStyle w:val="Normlnweb"/>
        <w:shd w:val="clear" w:color="auto" w:fill="FFFFFF"/>
        <w:spacing w:before="240"/>
        <w:jc w:val="center"/>
        <w:rPr>
          <w:b/>
        </w:rPr>
      </w:pPr>
    </w:p>
    <w:p w14:paraId="71E3E035" w14:textId="77777777" w:rsidR="00B114CA" w:rsidRDefault="00B114CA"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68005FCE"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pohybující se</w:t>
      </w:r>
      <w:r w:rsidR="00B114CA">
        <w:t xml:space="preserve"> </w:t>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7F7601B7" w:rsidR="002779AA" w:rsidRPr="00D9055B" w:rsidDel="0072751D" w:rsidRDefault="002779AA" w:rsidP="00B114CA">
      <w:pPr>
        <w:pStyle w:val="Normlnweb"/>
        <w:shd w:val="clear" w:color="auto" w:fill="FFFFFF"/>
        <w:spacing w:before="120"/>
        <w:ind w:left="425"/>
        <w:jc w:val="both"/>
        <w:rPr>
          <w:del w:id="2" w:author="Kristýna Šimková" w:date="2023-05-11T07:00:00Z"/>
          <w:bCs/>
        </w:rPr>
      </w:pPr>
      <w:r w:rsidRPr="0072751D">
        <w:rPr>
          <w:bCs/>
        </w:rPr>
        <w:t xml:space="preserve">Zhotovitel zajistí provádění díla </w:t>
      </w:r>
      <w:r w:rsidR="00B114CA">
        <w:rPr>
          <w:bCs/>
        </w:rPr>
        <w:t xml:space="preserve">pouze </w:t>
      </w:r>
      <w:r w:rsidRPr="0072751D">
        <w:rPr>
          <w:bCs/>
        </w:rPr>
        <w:t xml:space="preserve">svými zaměstnanci. Provedení jednotlivých prací či dodávek </w:t>
      </w:r>
      <w:r w:rsidR="00B114CA">
        <w:rPr>
          <w:bCs/>
        </w:rPr>
        <w:t xml:space="preserve">není </w:t>
      </w:r>
      <w:r w:rsidRPr="0072751D">
        <w:rPr>
          <w:bCs/>
        </w:rPr>
        <w:t xml:space="preserve">zhotovitel oprávněn zajistit třetí osobou jakožto svým subdodavatelem </w:t>
      </w:r>
    </w:p>
    <w:p w14:paraId="2CA122E3" w14:textId="77777777" w:rsidR="008205F6" w:rsidRPr="0072751D" w:rsidRDefault="0030728A" w:rsidP="00B114CA">
      <w:pPr>
        <w:pStyle w:val="Normlnweb"/>
        <w:shd w:val="clear" w:color="auto" w:fill="FFFFFF"/>
        <w:spacing w:before="240"/>
        <w:jc w:val="center"/>
        <w:rPr>
          <w:b/>
        </w:rPr>
      </w:pPr>
      <w:r w:rsidRPr="0072751D">
        <w:rPr>
          <w:b/>
        </w:rPr>
        <w:t>VIII</w:t>
      </w:r>
      <w:r w:rsidR="005967EE" w:rsidRPr="0072751D">
        <w:rPr>
          <w:b/>
        </w:rPr>
        <w:t xml:space="preserve">. </w:t>
      </w:r>
      <w:r w:rsidR="005967EE" w:rsidRPr="0072751D">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0A69BBBA" w:rsidR="00866E2F" w:rsidRPr="00481A7A" w:rsidRDefault="00866E2F" w:rsidP="00481A7A">
      <w:pPr>
        <w:pStyle w:val="Normlnweb"/>
        <w:numPr>
          <w:ilvl w:val="0"/>
          <w:numId w:val="5"/>
        </w:numPr>
        <w:shd w:val="clear" w:color="auto" w:fill="FFFFFF"/>
        <w:spacing w:before="120"/>
        <w:ind w:left="425" w:hanging="425"/>
        <w:jc w:val="both"/>
      </w:pPr>
      <w:r w:rsidRPr="00D9208C">
        <w:t xml:space="preserve">Zhotovitel se zavazuje na staveništi udržovat pořádek, odstraňovat odpady výhradně v souladu se zákonem a dodržovat veškeré bezpečnostní a požární předpisy a odpovídá </w:t>
      </w:r>
      <w:r w:rsidR="00BC45FE">
        <w:br/>
      </w:r>
      <w:r w:rsidRPr="00D9208C">
        <w:t>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FFD844D" w14:textId="401F240A" w:rsidR="00C64A55" w:rsidRPr="00D9208C" w:rsidRDefault="00C64A55" w:rsidP="00BC45FE">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78B7789B" w14:textId="3CB51E15" w:rsidR="004970A3" w:rsidRDefault="00126D20" w:rsidP="00CA71A6">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69399C3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w:t>
      </w:r>
      <w:r w:rsidR="00B114CA">
        <w:rPr>
          <w:rFonts w:ascii="Times New Roman" w:eastAsiaTheme="minorHAnsi" w:hAnsi="Times New Roman" w:cs="Times New Roman"/>
          <w:color w:val="000000"/>
        </w:rPr>
        <w:t>.</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A2E4E"/>
    <w:multiLevelType w:val="hybridMultilevel"/>
    <w:tmpl w:val="1F929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2"/>
  </w:num>
  <w:num w:numId="2" w16cid:durableId="1290162080">
    <w:abstractNumId w:val="3"/>
  </w:num>
  <w:num w:numId="3" w16cid:durableId="394353387">
    <w:abstractNumId w:val="10"/>
  </w:num>
  <w:num w:numId="4" w16cid:durableId="2023045907">
    <w:abstractNumId w:val="11"/>
  </w:num>
  <w:num w:numId="5" w16cid:durableId="995962619">
    <w:abstractNumId w:val="4"/>
  </w:num>
  <w:num w:numId="6" w16cid:durableId="967930461">
    <w:abstractNumId w:val="7"/>
  </w:num>
  <w:num w:numId="7" w16cid:durableId="354428395">
    <w:abstractNumId w:val="19"/>
  </w:num>
  <w:num w:numId="8" w16cid:durableId="967584125">
    <w:abstractNumId w:val="18"/>
  </w:num>
  <w:num w:numId="9" w16cid:durableId="817959685">
    <w:abstractNumId w:val="2"/>
  </w:num>
  <w:num w:numId="10" w16cid:durableId="1274898076">
    <w:abstractNumId w:val="5"/>
  </w:num>
  <w:num w:numId="11" w16cid:durableId="405029347">
    <w:abstractNumId w:val="16"/>
  </w:num>
  <w:num w:numId="12" w16cid:durableId="1483159000">
    <w:abstractNumId w:val="8"/>
  </w:num>
  <w:num w:numId="13" w16cid:durableId="1583293625">
    <w:abstractNumId w:val="9"/>
  </w:num>
  <w:num w:numId="14" w16cid:durableId="1227257103">
    <w:abstractNumId w:val="15"/>
  </w:num>
  <w:num w:numId="15" w16cid:durableId="387144220">
    <w:abstractNumId w:val="20"/>
  </w:num>
  <w:num w:numId="16" w16cid:durableId="1549023766">
    <w:abstractNumId w:val="0"/>
  </w:num>
  <w:num w:numId="17" w16cid:durableId="1430008985">
    <w:abstractNumId w:val="14"/>
  </w:num>
  <w:num w:numId="18" w16cid:durableId="1019965930">
    <w:abstractNumId w:val="1"/>
  </w:num>
  <w:num w:numId="19" w16cid:durableId="722484037">
    <w:abstractNumId w:val="13"/>
  </w:num>
  <w:num w:numId="20" w16cid:durableId="640421075">
    <w:abstractNumId w:val="17"/>
  </w:num>
  <w:num w:numId="21" w16cid:durableId="53982917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ýna Šimková">
    <w15:presenceInfo w15:providerId="AD" w15:userId="S-1-5-21-2057700917-1229762432-665960529-2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35997"/>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2751D"/>
    <w:rsid w:val="00734D16"/>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12113"/>
    <w:rsid w:val="00926F4C"/>
    <w:rsid w:val="00980DB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14CA"/>
    <w:rsid w:val="00B13CD8"/>
    <w:rsid w:val="00B33C66"/>
    <w:rsid w:val="00B42B8D"/>
    <w:rsid w:val="00B87D00"/>
    <w:rsid w:val="00B9354E"/>
    <w:rsid w:val="00BC45FE"/>
    <w:rsid w:val="00BD2E6B"/>
    <w:rsid w:val="00BF76EA"/>
    <w:rsid w:val="00C03739"/>
    <w:rsid w:val="00C64A55"/>
    <w:rsid w:val="00C712BA"/>
    <w:rsid w:val="00CA0F45"/>
    <w:rsid w:val="00CA23FB"/>
    <w:rsid w:val="00CA71A6"/>
    <w:rsid w:val="00CB271E"/>
    <w:rsid w:val="00CC6510"/>
    <w:rsid w:val="00CD3FDC"/>
    <w:rsid w:val="00CF36BF"/>
    <w:rsid w:val="00CF4F3E"/>
    <w:rsid w:val="00D066CC"/>
    <w:rsid w:val="00D9055B"/>
    <w:rsid w:val="00D9208C"/>
    <w:rsid w:val="00E0457E"/>
    <w:rsid w:val="00E2014D"/>
    <w:rsid w:val="00E3332E"/>
    <w:rsid w:val="00E402E4"/>
    <w:rsid w:val="00E4379D"/>
    <w:rsid w:val="00E572F8"/>
    <w:rsid w:val="00E71B11"/>
    <w:rsid w:val="00E72849"/>
    <w:rsid w:val="00EA30A6"/>
    <w:rsid w:val="00EF7EC9"/>
    <w:rsid w:val="00F3737C"/>
    <w:rsid w:val="00F41789"/>
    <w:rsid w:val="00F70B8E"/>
    <w:rsid w:val="00FD0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275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2861</Words>
  <Characters>16882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3</cp:revision>
  <cp:lastPrinted>2020-03-09T12:36:00Z</cp:lastPrinted>
  <dcterms:created xsi:type="dcterms:W3CDTF">2023-05-11T10:22:00Z</dcterms:created>
  <dcterms:modified xsi:type="dcterms:W3CDTF">2023-05-22T13:05:00Z</dcterms:modified>
</cp:coreProperties>
</file>