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26" w:rsidRDefault="008D2526" w:rsidP="00D963A6">
      <w:pPr>
        <w:shd w:val="clear" w:color="auto" w:fill="FFFFFF"/>
      </w:pPr>
    </w:p>
    <w:p w:rsidR="009802DC" w:rsidRDefault="009802DC" w:rsidP="009802DC">
      <w:pPr>
        <w:shd w:val="clear" w:color="auto" w:fill="D9D9D9"/>
        <w:spacing w:after="120"/>
        <w:ind w:right="284"/>
        <w:rPr>
          <w:rFonts w:ascii="Arial Black" w:hAnsi="Arial Black" w:cs="Arial Black"/>
          <w:caps/>
          <w:lang w:val="fr-FR" w:eastAsia="fr-FR"/>
        </w:rPr>
      </w:pPr>
      <w:r>
        <w:rPr>
          <w:rFonts w:ascii="Arial Black" w:hAnsi="Arial Black" w:cs="Arial Black"/>
          <w:caps/>
          <w:lang w:val="fr-FR" w:eastAsia="fr-FR"/>
        </w:rPr>
        <w:t xml:space="preserve">príloha č. </w:t>
      </w:r>
      <w:r w:rsidR="00496FCD">
        <w:rPr>
          <w:rFonts w:ascii="Arial Black" w:hAnsi="Arial Black" w:cs="Arial Black"/>
          <w:caps/>
          <w:lang w:val="fr-FR" w:eastAsia="fr-FR"/>
        </w:rPr>
        <w:t>6</w:t>
      </w:r>
    </w:p>
    <w:p w:rsidR="000F453D" w:rsidRPr="00B90291" w:rsidRDefault="000F453D" w:rsidP="000F453D">
      <w:pPr>
        <w:widowControl w:val="0"/>
        <w:tabs>
          <w:tab w:val="left" w:pos="708"/>
        </w:tabs>
        <w:autoSpaceDE w:val="0"/>
        <w:autoSpaceDN w:val="0"/>
        <w:adjustRightInd w:val="0"/>
        <w:jc w:val="both"/>
        <w:rPr>
          <w:rFonts w:ascii="Arial Narrow" w:hAnsi="Arial Narrow" w:cs="Arial"/>
          <w:b/>
          <w:sz w:val="22"/>
          <w:szCs w:val="22"/>
        </w:rPr>
      </w:pPr>
    </w:p>
    <w:p w:rsidR="0082639A" w:rsidRDefault="0082639A" w:rsidP="001B1379">
      <w:pPr>
        <w:jc w:val="center"/>
        <w:rPr>
          <w:sz w:val="30"/>
          <w:szCs w:val="30"/>
        </w:rPr>
      </w:pPr>
    </w:p>
    <w:p w:rsidR="00496FCD" w:rsidRDefault="00496FCD" w:rsidP="00496FCD">
      <w:pPr>
        <w:spacing w:before="120" w:after="120" w:line="276" w:lineRule="auto"/>
        <w:jc w:val="both"/>
        <w:rPr>
          <w:rFonts w:ascii="Arial Narrow" w:eastAsia="Calibri" w:hAnsi="Arial Narrow"/>
          <w:b/>
          <w:bCs/>
        </w:rPr>
      </w:pPr>
      <w:r>
        <w:rPr>
          <w:rFonts w:ascii="Arial Narrow" w:eastAsia="Calibri" w:hAnsi="Arial Narrow"/>
          <w:b/>
          <w:bCs/>
        </w:rPr>
        <w:t>JEDNOTNÝ EURÓPSKY DOKUMENT</w:t>
      </w:r>
    </w:p>
    <w:p w:rsidR="00496FCD" w:rsidRDefault="00496FCD" w:rsidP="00496FCD">
      <w:pPr>
        <w:autoSpaceDE w:val="0"/>
        <w:autoSpaceDN w:val="0"/>
        <w:adjustRightInd w:val="0"/>
        <w:spacing w:before="120" w:after="120" w:line="276" w:lineRule="auto"/>
        <w:jc w:val="both"/>
        <w:rPr>
          <w:rFonts w:ascii="Arial Narrow" w:hAnsi="Arial Narrow"/>
          <w:lang w:eastAsia="sk-SK"/>
        </w:rPr>
      </w:pPr>
      <w:r>
        <w:rPr>
          <w:rFonts w:ascii="Arial Narrow" w:hAnsi="Arial Narrow"/>
          <w:lang w:eastAsia="sk-SK"/>
        </w:rPr>
        <w:t xml:space="preserve">Splnenie podmienok účasti môže uchádzač alternatívne preukázať aj spôsobom podľa § 39 zákona, t.j. 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 </w:t>
      </w:r>
    </w:p>
    <w:p w:rsidR="00496FCD" w:rsidRDefault="00496FCD" w:rsidP="00496FCD">
      <w:pPr>
        <w:spacing w:before="120" w:after="120" w:line="276" w:lineRule="auto"/>
        <w:jc w:val="both"/>
        <w:rPr>
          <w:rFonts w:ascii="Arial Narrow" w:hAnsi="Arial Narrow"/>
          <w:lang w:eastAsia="sk-SK"/>
        </w:rPr>
      </w:pPr>
      <w:r>
        <w:rPr>
          <w:rFonts w:ascii="Arial Narrow" w:hAnsi="Arial Narrow"/>
          <w:u w:val="single"/>
          <w:lang w:eastAsia="sk-SK"/>
        </w:rPr>
        <w:t xml:space="preserve">Vytvorenie elektronickej verzie formuláru JED – postup pre uchádzača: </w:t>
      </w:r>
    </w:p>
    <w:p w:rsidR="00496FCD" w:rsidRDefault="00496FCD" w:rsidP="00496FCD">
      <w:pPr>
        <w:spacing w:before="120" w:after="120" w:line="276" w:lineRule="auto"/>
        <w:jc w:val="both"/>
        <w:rPr>
          <w:rFonts w:ascii="Arial Narrow" w:hAnsi="Arial Narrow"/>
          <w:lang w:eastAsia="sk-SK"/>
        </w:rPr>
      </w:pPr>
      <w:r>
        <w:rPr>
          <w:rFonts w:ascii="Arial Narrow" w:hAnsi="Arial Narrow"/>
          <w:lang w:eastAsia="sk-SK"/>
        </w:rPr>
        <w:t xml:space="preserve">Verejný obstarávateľ odporúča, aby uchádzač použil </w:t>
      </w:r>
      <w:proofErr w:type="spellStart"/>
      <w:r>
        <w:rPr>
          <w:rFonts w:ascii="Arial Narrow" w:hAnsi="Arial Narrow"/>
          <w:lang w:eastAsia="sk-SK"/>
        </w:rPr>
        <w:t>predvyplnený</w:t>
      </w:r>
      <w:proofErr w:type="spellEnd"/>
      <w:r>
        <w:rPr>
          <w:rFonts w:ascii="Arial Narrow" w:hAnsi="Arial Narrow"/>
          <w:lang w:eastAsia="sk-SK"/>
        </w:rPr>
        <w:t xml:space="preserve"> elektronický formulár JED vo formáte .</w:t>
      </w:r>
      <w:proofErr w:type="spellStart"/>
      <w:r>
        <w:rPr>
          <w:rFonts w:ascii="Arial Narrow" w:hAnsi="Arial Narrow"/>
          <w:lang w:eastAsia="sk-SK"/>
        </w:rPr>
        <w:t>xml</w:t>
      </w:r>
      <w:proofErr w:type="spellEnd"/>
      <w:r>
        <w:rPr>
          <w:rFonts w:ascii="Arial Narrow" w:hAnsi="Arial Narrow"/>
          <w:lang w:eastAsia="sk-SK"/>
        </w:rPr>
        <w:t>, ktorý je  prílohou č. 6 Formulár Jednotného európskeho dokumentu týchto súťažných podkladov.</w:t>
      </w:r>
      <w:r>
        <w:rPr>
          <w:rFonts w:ascii="Arial Narrow" w:hAnsi="Arial Narrow"/>
          <w:lang w:eastAsia="sk-SK"/>
        </w:rPr>
        <w:tab/>
      </w:r>
    </w:p>
    <w:p w:rsidR="00496FCD" w:rsidRDefault="00496FCD" w:rsidP="00496FCD">
      <w:pPr>
        <w:spacing w:before="120" w:after="120" w:line="276" w:lineRule="auto"/>
        <w:jc w:val="both"/>
        <w:rPr>
          <w:rFonts w:ascii="Arial Narrow" w:hAnsi="Arial Narrow"/>
          <w:lang w:eastAsia="sk-SK"/>
        </w:rPr>
      </w:pPr>
      <w:r>
        <w:rPr>
          <w:rFonts w:ascii="Arial Narrow" w:hAnsi="Arial Narrow"/>
          <w:lang w:eastAsia="sk-SK"/>
        </w:rPr>
        <w:t xml:space="preserve">Uchádzač si verejným obstarávateľom pripravenú/vygenerovanú verziu </w:t>
      </w:r>
      <w:proofErr w:type="spellStart"/>
      <w:r>
        <w:rPr>
          <w:rFonts w:ascii="Arial Narrow" w:hAnsi="Arial Narrow"/>
          <w:lang w:eastAsia="sk-SK"/>
        </w:rPr>
        <w:t>JED-u</w:t>
      </w:r>
      <w:proofErr w:type="spellEnd"/>
      <w:r>
        <w:rPr>
          <w:rFonts w:ascii="Arial Narrow" w:hAnsi="Arial Narrow"/>
          <w:lang w:eastAsia="sk-SK"/>
        </w:rPr>
        <w:t xml:space="preserve"> vo formáte .</w:t>
      </w:r>
      <w:proofErr w:type="spellStart"/>
      <w:r>
        <w:rPr>
          <w:rFonts w:ascii="Arial Narrow" w:hAnsi="Arial Narrow"/>
          <w:lang w:eastAsia="sk-SK"/>
        </w:rPr>
        <w:t>xml</w:t>
      </w:r>
      <w:proofErr w:type="spellEnd"/>
      <w:r>
        <w:rPr>
          <w:rFonts w:ascii="Arial Narrow" w:hAnsi="Arial Narrow"/>
          <w:lang w:eastAsia="sk-SK"/>
        </w:rPr>
        <w:t xml:space="preserve"> stiahne do svojho počítača. Následne si uchádzač v internetovom prehliadači otvorí </w:t>
      </w:r>
      <w:proofErr w:type="spellStart"/>
      <w:r>
        <w:rPr>
          <w:rFonts w:ascii="Arial Narrow" w:hAnsi="Arial Narrow"/>
          <w:lang w:eastAsia="sk-SK"/>
        </w:rPr>
        <w:t>e-službu</w:t>
      </w:r>
      <w:proofErr w:type="spellEnd"/>
      <w:r>
        <w:rPr>
          <w:rFonts w:ascii="Arial Narrow" w:hAnsi="Arial Narrow"/>
          <w:lang w:eastAsia="sk-SK"/>
        </w:rPr>
        <w:t xml:space="preserve"> Európskej komisie, ktorá je dostupná na elektronickej adrese </w:t>
      </w:r>
      <w:hyperlink r:id="rId9" w:history="1">
        <w:r>
          <w:rPr>
            <w:rStyle w:val="Hypertextovprepojenie"/>
            <w:rFonts w:ascii="Arial Narrow" w:hAnsi="Arial Narrow"/>
            <w:lang w:eastAsia="sk-SK"/>
          </w:rPr>
          <w:t>https://www.uvo.gov.sk/espd</w:t>
        </w:r>
      </w:hyperlink>
      <w:r>
        <w:rPr>
          <w:rFonts w:ascii="Arial Narrow" w:hAnsi="Arial Narrow"/>
          <w:lang w:eastAsia="sk-SK"/>
        </w:rPr>
        <w:t>/. Následne vyberie možnosť „Som hospodársky subjekt“ a cez funkcionalitu „Importovať JED“ si otvorí JED vo formáte .</w:t>
      </w:r>
      <w:proofErr w:type="spellStart"/>
      <w:r>
        <w:rPr>
          <w:rFonts w:ascii="Arial Narrow" w:hAnsi="Arial Narrow"/>
          <w:lang w:eastAsia="sk-SK"/>
        </w:rPr>
        <w:t>xml</w:t>
      </w:r>
      <w:proofErr w:type="spellEnd"/>
      <w:r>
        <w:rPr>
          <w:rFonts w:ascii="Arial Narrow" w:hAnsi="Arial Narrow"/>
          <w:lang w:eastAsia="sk-SK"/>
        </w:rPr>
        <w:t>, ktorý môže následne vyplniť a prostredníctvom tlačidiel „Prehľad“ a následne „Stiahnuť ako“, uložiť do svojho počítača vo formáte .</w:t>
      </w:r>
      <w:proofErr w:type="spellStart"/>
      <w:r>
        <w:rPr>
          <w:rFonts w:ascii="Arial Narrow" w:hAnsi="Arial Narrow"/>
          <w:lang w:eastAsia="sk-SK"/>
        </w:rPr>
        <w:t>pdf</w:t>
      </w:r>
      <w:proofErr w:type="spellEnd"/>
      <w:r>
        <w:rPr>
          <w:rFonts w:ascii="Arial Narrow" w:hAnsi="Arial Narrow"/>
          <w:lang w:eastAsia="sk-SK"/>
        </w:rPr>
        <w:t xml:space="preserve">, ktorý predkladá spôsobom určeným funkcionalitou IS EVO ako súčasť svojej </w:t>
      </w:r>
      <w:proofErr w:type="spellStart"/>
      <w:r>
        <w:rPr>
          <w:rFonts w:ascii="Arial Narrow" w:hAnsi="Arial Narrow"/>
          <w:lang w:eastAsia="sk-SK"/>
        </w:rPr>
        <w:t>ponuky.v</w:t>
      </w:r>
      <w:proofErr w:type="spellEnd"/>
      <w:r w:rsidRPr="00FC65DC">
        <w:t xml:space="preserve"> </w:t>
      </w:r>
      <w:r>
        <w:rPr>
          <w:rFonts w:ascii="Arial Narrow" w:hAnsi="Arial Narrow"/>
          <w:lang w:eastAsia="sk-SK"/>
        </w:rPr>
        <w:t>Bližšie informácie o JED, vrátane usmernení, ako správne JED vyplniť, sú uvedené v dokumente zverejnenom na webovom sídle Úradu vlády Slovenskej republiky, resp. Úradu pre verejné obstarávanie.</w:t>
      </w:r>
    </w:p>
    <w:p w:rsidR="00496FCD" w:rsidRDefault="002C4BCB" w:rsidP="00496FCD">
      <w:pPr>
        <w:spacing w:before="120" w:after="120" w:line="276" w:lineRule="auto"/>
        <w:jc w:val="both"/>
        <w:rPr>
          <w:rFonts w:ascii="Arial Narrow" w:hAnsi="Arial Narrow"/>
          <w:lang w:eastAsia="sk-SK"/>
        </w:rPr>
      </w:pPr>
      <w:hyperlink r:id="rId10" w:history="1">
        <w:r w:rsidR="00496FCD">
          <w:rPr>
            <w:rStyle w:val="Hypertextovprepojenie"/>
            <w:rFonts w:ascii="Arial Narrow" w:hAnsi="Arial Narrow"/>
            <w:lang w:eastAsia="sk-SK"/>
          </w:rPr>
          <w:t>https://www.uvo.gov.sk/legislativametodika-dohlad/jednotny-europsky-dokument-605.html</w:t>
        </w:r>
      </w:hyperlink>
      <w:r w:rsidR="00496FCD">
        <w:rPr>
          <w:rFonts w:ascii="Arial Narrow" w:hAnsi="Arial Narrow"/>
          <w:lang w:eastAsia="sk-SK"/>
        </w:rPr>
        <w:t xml:space="preserve">: JED - príručka k službe ESPD ( </w:t>
      </w:r>
      <w:hyperlink r:id="rId11" w:history="1">
        <w:r w:rsidR="00496FCD" w:rsidRPr="004312EF">
          <w:rPr>
            <w:rStyle w:val="Hypertextovprepojenie"/>
            <w:rFonts w:ascii="Arial Narrow" w:hAnsi="Arial Narrow"/>
            <w:lang w:eastAsia="sk-SK"/>
          </w:rPr>
          <w:t>https://www.uvo.gov.sk/extdoc/1445/JED-prirucka_ESPD)</w:t>
        </w:r>
      </w:hyperlink>
      <w:r w:rsidR="00496FCD">
        <w:rPr>
          <w:rFonts w:ascii="Arial Narrow" w:hAnsi="Arial Narrow"/>
          <w:lang w:eastAsia="sk-SK"/>
        </w:rPr>
        <w:t>., Vo formulári JED uchádzač vyplní nasledovné časti:</w:t>
      </w:r>
    </w:p>
    <w:p w:rsidR="00496FCD" w:rsidRDefault="00496FCD" w:rsidP="00496FCD">
      <w:pPr>
        <w:numPr>
          <w:ilvl w:val="0"/>
          <w:numId w:val="79"/>
        </w:numPr>
        <w:tabs>
          <w:tab w:val="clear" w:pos="2160"/>
          <w:tab w:val="clear" w:pos="2880"/>
          <w:tab w:val="clear" w:pos="4500"/>
        </w:tabs>
        <w:spacing w:before="120" w:after="120" w:line="276" w:lineRule="auto"/>
        <w:contextualSpacing/>
        <w:jc w:val="both"/>
        <w:rPr>
          <w:rFonts w:ascii="Arial Narrow" w:hAnsi="Arial Narrow"/>
          <w:lang w:eastAsia="sk-SK"/>
        </w:rPr>
      </w:pPr>
      <w:r>
        <w:rPr>
          <w:rFonts w:ascii="Arial Narrow" w:hAnsi="Arial Narrow"/>
          <w:lang w:eastAsia="sk-SK"/>
        </w:rPr>
        <w:t xml:space="preserve">časť II – A </w:t>
      </w:r>
      <w:proofErr w:type="spellStart"/>
      <w:r>
        <w:rPr>
          <w:rFonts w:ascii="Arial Narrow" w:hAnsi="Arial Narrow"/>
          <w:lang w:eastAsia="sk-SK"/>
        </w:rPr>
        <w:t>a</w:t>
      </w:r>
      <w:proofErr w:type="spellEnd"/>
      <w:r>
        <w:rPr>
          <w:rFonts w:ascii="Arial Narrow" w:hAnsi="Arial Narrow"/>
          <w:lang w:eastAsia="sk-SK"/>
        </w:rPr>
        <w:t xml:space="preserve"> B </w:t>
      </w:r>
    </w:p>
    <w:p w:rsidR="00496FCD" w:rsidRDefault="00496FCD" w:rsidP="00496FCD">
      <w:pPr>
        <w:numPr>
          <w:ilvl w:val="0"/>
          <w:numId w:val="79"/>
        </w:numPr>
        <w:tabs>
          <w:tab w:val="clear" w:pos="2160"/>
          <w:tab w:val="clear" w:pos="2880"/>
          <w:tab w:val="clear" w:pos="4500"/>
        </w:tabs>
        <w:spacing w:before="120" w:after="120" w:line="276" w:lineRule="auto"/>
        <w:contextualSpacing/>
        <w:jc w:val="both"/>
        <w:rPr>
          <w:rFonts w:ascii="Arial Narrow" w:hAnsi="Arial Narrow"/>
          <w:lang w:eastAsia="sk-SK"/>
        </w:rPr>
      </w:pPr>
      <w:r>
        <w:rPr>
          <w:rFonts w:ascii="Arial Narrow" w:hAnsi="Arial Narrow"/>
          <w:lang w:eastAsia="sk-SK"/>
        </w:rPr>
        <w:t>časť III – A, B, C a D</w:t>
      </w:r>
    </w:p>
    <w:p w:rsidR="00496FCD" w:rsidRDefault="00496FCD" w:rsidP="00496FCD">
      <w:pPr>
        <w:numPr>
          <w:ilvl w:val="0"/>
          <w:numId w:val="79"/>
        </w:numPr>
        <w:tabs>
          <w:tab w:val="clear" w:pos="2160"/>
          <w:tab w:val="clear" w:pos="2880"/>
          <w:tab w:val="clear" w:pos="4500"/>
        </w:tabs>
        <w:autoSpaceDE w:val="0"/>
        <w:autoSpaceDN w:val="0"/>
        <w:adjustRightInd w:val="0"/>
        <w:spacing w:before="120" w:after="120" w:line="276" w:lineRule="auto"/>
        <w:ind w:left="714" w:hanging="357"/>
        <w:contextualSpacing/>
        <w:jc w:val="both"/>
        <w:rPr>
          <w:rFonts w:ascii="Arial Narrow" w:eastAsia="Calibri" w:hAnsi="Arial Narrow"/>
        </w:rPr>
      </w:pPr>
      <w:r>
        <w:rPr>
          <w:rFonts w:ascii="Arial Narrow" w:eastAsia="Calibri" w:hAnsi="Arial Narrow"/>
        </w:rPr>
        <w:t>časť IV - A</w:t>
      </w:r>
    </w:p>
    <w:p w:rsidR="00496FCD" w:rsidRDefault="00496FCD" w:rsidP="00496FCD">
      <w:pPr>
        <w:numPr>
          <w:ilvl w:val="0"/>
          <w:numId w:val="79"/>
        </w:numPr>
        <w:tabs>
          <w:tab w:val="clear" w:pos="2160"/>
          <w:tab w:val="clear" w:pos="2880"/>
          <w:tab w:val="clear" w:pos="4500"/>
        </w:tabs>
        <w:autoSpaceDE w:val="0"/>
        <w:autoSpaceDN w:val="0"/>
        <w:adjustRightInd w:val="0"/>
        <w:spacing w:before="120" w:after="120" w:line="276" w:lineRule="auto"/>
        <w:ind w:left="714" w:hanging="357"/>
        <w:contextualSpacing/>
        <w:jc w:val="both"/>
        <w:rPr>
          <w:rFonts w:ascii="Arial Narrow" w:eastAsia="Calibri" w:hAnsi="Arial Narrow"/>
        </w:rPr>
      </w:pPr>
      <w:r>
        <w:rPr>
          <w:rFonts w:ascii="Arial Narrow" w:hAnsi="Arial Narrow"/>
          <w:lang w:eastAsia="sk-SK"/>
        </w:rPr>
        <w:t>časť VI.</w:t>
      </w:r>
      <w:bookmarkStart w:id="0" w:name="_Hlk523392588"/>
    </w:p>
    <w:p w:rsidR="00496FCD" w:rsidRDefault="00496FCD" w:rsidP="00496FCD">
      <w:pPr>
        <w:autoSpaceDE w:val="0"/>
        <w:autoSpaceDN w:val="0"/>
        <w:adjustRightInd w:val="0"/>
        <w:spacing w:before="120" w:after="120" w:line="276" w:lineRule="auto"/>
        <w:jc w:val="both"/>
        <w:rPr>
          <w:rFonts w:ascii="Arial Narrow" w:eastAsia="Calibri" w:hAnsi="Arial Narrow"/>
        </w:rPr>
      </w:pPr>
      <w:r>
        <w:rPr>
          <w:rFonts w:ascii="Arial Narrow" w:eastAsia="Calibri" w:hAnsi="Arial Narrow"/>
        </w:rPr>
        <w:t>Uchádzač uvedie v JED všetky relevantné informácie požadované verejným obstarávateľom, uvedené</w:t>
      </w:r>
      <w:r>
        <w:rPr>
          <w:rFonts w:ascii="Arial Narrow" w:eastAsia="Calibri" w:hAnsi="Arial Narrow"/>
          <w:shd w:val="clear" w:color="auto" w:fill="F8F8F8"/>
        </w:rPr>
        <w:t xml:space="preserve"> v predmetnom oznámení o vyhlásení verejného obstarávania, </w:t>
      </w:r>
      <w:r>
        <w:rPr>
          <w:rFonts w:ascii="Arial Narrow" w:eastAsia="Calibri" w:hAnsi="Arial Narrow"/>
        </w:rPr>
        <w:t xml:space="preserve">prípadne v oznámení o dodatočných informáciách, informáciách o neukončenom konaní alebo </w:t>
      </w:r>
      <w:proofErr w:type="spellStart"/>
      <w:r>
        <w:rPr>
          <w:rFonts w:ascii="Arial Narrow" w:eastAsia="Calibri" w:hAnsi="Arial Narrow"/>
        </w:rPr>
        <w:t>korigende</w:t>
      </w:r>
      <w:proofErr w:type="spellEnd"/>
      <w:r>
        <w:rPr>
          <w:rFonts w:ascii="Arial Narrow" w:eastAsia="Calibri" w:hAnsi="Arial Narrow"/>
        </w:rPr>
        <w:t xml:space="preserve"> a v týchto súťažných podkladoch, prípade vo vysvetlení/doplnení poskytnutom zo strany verejného obstarávateľa, ktoré vyplní podľa pokynov verejného obstarávateľa, ako aj pokynov Úradu pre verejné obstarávanie uvedených v manuáli už na vyššie uvedenom webovom sídle Úradu pre verejné obstarávanie, okrem časti I. označenej ako „Informácie týkajúce sa postupu verejného obstarávania a verejného obstarávateľa“ (pokiaľ uchádzač použije JED, ktorý je prílohou č. 5 týchto súťažných podkladov).</w:t>
      </w:r>
      <w:bookmarkStart w:id="1" w:name="_Hlk519931532"/>
      <w:bookmarkEnd w:id="0"/>
    </w:p>
    <w:p w:rsidR="00496FCD" w:rsidRDefault="00496FCD" w:rsidP="00496FCD">
      <w:pPr>
        <w:spacing w:before="120" w:after="120" w:line="276" w:lineRule="auto"/>
        <w:jc w:val="both"/>
        <w:rPr>
          <w:rFonts w:ascii="Arial Narrow" w:eastAsia="Calibri" w:hAnsi="Arial Narrow"/>
        </w:rPr>
      </w:pPr>
      <w:r>
        <w:rPr>
          <w:rFonts w:ascii="Arial Narrow" w:eastAsia="Calibri" w:hAnsi="Arial Narrow"/>
        </w:rPr>
        <w:t>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w:t>
      </w:r>
    </w:p>
    <w:bookmarkEnd w:id="1"/>
    <w:p w:rsidR="00496FCD" w:rsidRDefault="00496FCD" w:rsidP="00496FCD">
      <w:pPr>
        <w:spacing w:before="120" w:after="120" w:line="276" w:lineRule="auto"/>
        <w:jc w:val="both"/>
        <w:rPr>
          <w:rFonts w:ascii="Arial Narrow" w:eastAsia="Calibri" w:hAnsi="Arial Narrow"/>
        </w:rPr>
      </w:pPr>
      <w:r>
        <w:rPr>
          <w:rFonts w:ascii="Arial Narrow" w:eastAsia="Calibri" w:hAnsi="Arial Narrow"/>
          <w:b/>
        </w:rPr>
        <w:t>Uchádzač, ktorý sa</w:t>
      </w:r>
      <w:r>
        <w:rPr>
          <w:rFonts w:ascii="Arial Narrow" w:eastAsia="Calibri" w:hAnsi="Arial Narrow"/>
        </w:rPr>
        <w:t xml:space="preserve"> verejného obstarávania </w:t>
      </w:r>
      <w:r>
        <w:rPr>
          <w:rFonts w:ascii="Arial Narrow" w:eastAsia="Calibri" w:hAnsi="Arial Narrow"/>
          <w:b/>
        </w:rPr>
        <w:t>zúčastňuje samostatne</w:t>
      </w:r>
      <w:r>
        <w:rPr>
          <w:rFonts w:ascii="Arial Narrow" w:eastAsia="Calibri" w:hAnsi="Arial Narrow"/>
        </w:rPr>
        <w:t xml:space="preserve"> a ktorý nevyužíva zdroje a/alebo kapacity iných osôb na preukázanie splnenia podmienok účasti, </w:t>
      </w:r>
      <w:r>
        <w:rPr>
          <w:rFonts w:ascii="Arial Narrow" w:eastAsia="Calibri" w:hAnsi="Arial Narrow"/>
          <w:b/>
        </w:rPr>
        <w:t>vyplní, podpíše a predloží jeden JED</w:t>
      </w:r>
      <w:r>
        <w:rPr>
          <w:rFonts w:ascii="Arial Narrow" w:eastAsia="Calibri" w:hAnsi="Arial Narrow"/>
        </w:rPr>
        <w:t>.</w:t>
      </w:r>
    </w:p>
    <w:p w:rsidR="00496FCD" w:rsidRDefault="00496FCD" w:rsidP="00496FCD">
      <w:pPr>
        <w:spacing w:before="120" w:after="120" w:line="276" w:lineRule="auto"/>
        <w:jc w:val="both"/>
        <w:rPr>
          <w:rFonts w:ascii="Arial Narrow" w:eastAsia="Calibri" w:hAnsi="Arial Narrow"/>
          <w:b/>
        </w:rPr>
      </w:pPr>
      <w:r>
        <w:rPr>
          <w:rFonts w:ascii="Arial Narrow" w:eastAsia="Calibri" w:hAnsi="Arial Narrow"/>
        </w:rPr>
        <w:t xml:space="preserve">Uchádzač, ktorý sa verejného obstarávania zúčastňuje samostatne, ale využíva zdroje a/alebo </w:t>
      </w:r>
      <w:r>
        <w:rPr>
          <w:rFonts w:ascii="Arial Narrow" w:eastAsia="Calibri" w:hAnsi="Arial Narrow"/>
          <w:b/>
        </w:rPr>
        <w:t>kapacity iných osôb na preukázanie splnenia podmienok účasti, vyplní, podpíše a predloží JED za seba spolu s vyplneným/vyplnenými, podpísaným/podpísanými samostatným/samostatnými JED/JED,</w:t>
      </w:r>
      <w:r>
        <w:rPr>
          <w:rFonts w:ascii="Arial Narrow" w:eastAsia="Calibri" w:hAnsi="Arial Narrow"/>
        </w:rPr>
        <w:t xml:space="preserve"> ktorý/ktoré obsahuje/obsahujú príslušné informácie </w:t>
      </w:r>
      <w:r>
        <w:rPr>
          <w:rFonts w:ascii="Arial Narrow" w:eastAsia="Calibri" w:hAnsi="Arial Narrow"/>
          <w:b/>
        </w:rPr>
        <w:t>a podpis každej z osôb, ktorých zdroje a/alebo kapacity využíva uchádzač na preukázanie splnenia podmienok účasti v tomto verejnom obstarávaní.</w:t>
      </w:r>
    </w:p>
    <w:p w:rsidR="00496FCD" w:rsidRDefault="00496FCD" w:rsidP="001B1379">
      <w:pPr>
        <w:jc w:val="center"/>
        <w:rPr>
          <w:sz w:val="30"/>
          <w:szCs w:val="30"/>
        </w:rPr>
      </w:pPr>
    </w:p>
    <w:p w:rsidR="00496FCD" w:rsidRDefault="00496FCD" w:rsidP="001B1379">
      <w:pPr>
        <w:jc w:val="center"/>
        <w:rPr>
          <w:sz w:val="30"/>
          <w:szCs w:val="30"/>
        </w:rPr>
      </w:pPr>
    </w:p>
    <w:p w:rsidR="00496FCD" w:rsidRDefault="00496FCD" w:rsidP="001B1379">
      <w:pPr>
        <w:jc w:val="center"/>
        <w:rPr>
          <w:sz w:val="30"/>
          <w:szCs w:val="30"/>
        </w:rPr>
      </w:pPr>
    </w:p>
    <w:p w:rsidR="001B1379" w:rsidRPr="001D21FD" w:rsidRDefault="001B1379" w:rsidP="001B1379">
      <w:pPr>
        <w:jc w:val="center"/>
        <w:rPr>
          <w:rFonts w:ascii="Arial Narrow" w:hAnsi="Arial Narrow"/>
        </w:rPr>
      </w:pPr>
      <w:r w:rsidRPr="001D21FD">
        <w:rPr>
          <w:rFonts w:ascii="Arial Narrow" w:hAnsi="Arial Narrow"/>
          <w:sz w:val="30"/>
          <w:szCs w:val="30"/>
        </w:rPr>
        <w:lastRenderedPageBreak/>
        <w:t>JEDNOTNÝ EURÓPSKY DOKUMENT – FORMULÁR v.1.00</w:t>
      </w:r>
    </w:p>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52133E">
        <w:trPr>
          <w:trHeight w:val="3264"/>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sa informácie požadované v časti I zobrazia automaticky za predpokladu, že na vytvorenie a vyplnenie jednotného európskeho dokumentu pre obstarávanie sa použije elektronická služba jednotného európskeho dokumentu pre obstarávanie</w:t>
            </w:r>
            <w:r w:rsidRPr="001D21FD">
              <w:rPr>
                <w:rStyle w:val="Odkaznapoznmkupodiarou"/>
                <w:rFonts w:ascii="Arial Narrow" w:hAnsi="Arial Narrow"/>
              </w:rPr>
              <w:footnoteReference w:id="1"/>
            </w:r>
            <w:r w:rsidRPr="001D21FD">
              <w:rPr>
                <w:rFonts w:ascii="Arial Narrow" w:hAnsi="Arial Narrow"/>
              </w:rPr>
              <w:t>. Referenčné číslo príslušného oznámenia</w:t>
            </w:r>
            <w:r w:rsidRPr="001D21FD">
              <w:rPr>
                <w:rStyle w:val="Odkaznapoznmkupodiarou"/>
                <w:rFonts w:ascii="Arial Narrow" w:hAnsi="Arial Narrow"/>
              </w:rPr>
              <w:footnoteReference w:id="2"/>
            </w:r>
            <w:r w:rsidRPr="001D21FD">
              <w:rPr>
                <w:rFonts w:ascii="Arial Narrow" w:hAnsi="Arial Narrow"/>
              </w:rPr>
              <w:t xml:space="preserve"> uverejneného v Úradnom vestníku Európskej únie :</w:t>
            </w:r>
          </w:p>
          <w:p w:rsidR="001B1379" w:rsidRPr="001D21FD" w:rsidRDefault="001B1379" w:rsidP="000304F2">
            <w:pPr>
              <w:jc w:val="both"/>
              <w:rPr>
                <w:rFonts w:ascii="Arial Narrow" w:hAnsi="Arial Narrow"/>
              </w:rPr>
            </w:pPr>
          </w:p>
          <w:p w:rsidR="001B1379" w:rsidRPr="00F4415F" w:rsidRDefault="001B1379" w:rsidP="000304F2">
            <w:pPr>
              <w:jc w:val="both"/>
              <w:rPr>
                <w:rFonts w:ascii="Arial Narrow" w:hAnsi="Arial Narrow"/>
                <w:b/>
              </w:rPr>
            </w:pPr>
            <w:r w:rsidRPr="00A66367">
              <w:rPr>
                <w:rFonts w:ascii="Arial Narrow" w:hAnsi="Arial Narrow"/>
              </w:rPr>
              <w:t xml:space="preserve">Ú. v. </w:t>
            </w:r>
            <w:r w:rsidRPr="00F4415F">
              <w:rPr>
                <w:rFonts w:ascii="Arial Narrow" w:hAnsi="Arial Narrow"/>
                <w:b/>
              </w:rPr>
              <w:t>EÚ S číslo [</w:t>
            </w:r>
            <w:r w:rsidR="008E6B3A" w:rsidRPr="00F4415F">
              <w:rPr>
                <w:rFonts w:ascii="Arial Narrow" w:hAnsi="Arial Narrow"/>
                <w:b/>
              </w:rPr>
              <w:t xml:space="preserve"> </w:t>
            </w:r>
            <w:r w:rsidR="00D80952" w:rsidRPr="00F4415F">
              <w:rPr>
                <w:rFonts w:ascii="Arial Narrow" w:hAnsi="Arial Narrow"/>
                <w:b/>
              </w:rPr>
              <w:t xml:space="preserve">    </w:t>
            </w:r>
            <w:r w:rsidR="00F4415F" w:rsidRPr="00F4415F">
              <w:rPr>
                <w:rFonts w:ascii="Arial Narrow" w:hAnsi="Arial Narrow"/>
                <w:b/>
              </w:rPr>
              <w:t>S</w:t>
            </w:r>
            <w:r w:rsidR="002C4BCB">
              <w:rPr>
                <w:rFonts w:ascii="Arial Narrow" w:hAnsi="Arial Narrow"/>
                <w:b/>
              </w:rPr>
              <w:t xml:space="preserve"> 117</w:t>
            </w:r>
            <w:r w:rsidR="00D80952" w:rsidRPr="00F4415F">
              <w:rPr>
                <w:rFonts w:ascii="Arial Narrow" w:hAnsi="Arial Narrow"/>
                <w:b/>
              </w:rPr>
              <w:t xml:space="preserve"> </w:t>
            </w:r>
            <w:r w:rsidR="008E6B3A" w:rsidRPr="00F4415F">
              <w:rPr>
                <w:rFonts w:ascii="Arial Narrow" w:hAnsi="Arial Narrow"/>
                <w:b/>
              </w:rPr>
              <w:t xml:space="preserve"> </w:t>
            </w:r>
            <w:r w:rsidRPr="00F4415F">
              <w:rPr>
                <w:rFonts w:ascii="Arial Narrow" w:hAnsi="Arial Narrow"/>
                <w:b/>
              </w:rPr>
              <w:t xml:space="preserve">], dátum </w:t>
            </w:r>
            <w:r w:rsidR="002C4BCB">
              <w:rPr>
                <w:rFonts w:ascii="Arial Narrow" w:hAnsi="Arial Narrow"/>
                <w:b/>
              </w:rPr>
              <w:t>20.06.2023</w:t>
            </w:r>
            <w:r w:rsidR="00D80952" w:rsidRPr="00F4415F">
              <w:rPr>
                <w:rFonts w:ascii="Arial Narrow" w:hAnsi="Arial Narrow"/>
                <w:b/>
              </w:rPr>
              <w:t xml:space="preserve">                  </w:t>
            </w:r>
            <w:r w:rsidR="008E6B3A" w:rsidRPr="00F4415F">
              <w:rPr>
                <w:rFonts w:ascii="Arial Narrow" w:hAnsi="Arial Narrow"/>
                <w:b/>
              </w:rPr>
              <w:t xml:space="preserve"> </w:t>
            </w:r>
            <w:r w:rsidRPr="00F4415F">
              <w:rPr>
                <w:rFonts w:ascii="Arial Narrow" w:hAnsi="Arial Narrow"/>
                <w:b/>
              </w:rPr>
              <w:t>]</w:t>
            </w:r>
          </w:p>
          <w:tbl>
            <w:tblPr>
              <w:tblW w:w="0" w:type="auto"/>
              <w:tblBorders>
                <w:top w:val="nil"/>
                <w:left w:val="nil"/>
                <w:bottom w:val="nil"/>
                <w:right w:val="nil"/>
              </w:tblBorders>
              <w:tblLook w:val="0000" w:firstRow="0" w:lastRow="0" w:firstColumn="0" w:lastColumn="0" w:noHBand="0" w:noVBand="0"/>
            </w:tblPr>
            <w:tblGrid>
              <w:gridCol w:w="4416"/>
            </w:tblGrid>
            <w:tr w:rsidR="00A179E5" w:rsidRPr="00F4415F">
              <w:trPr>
                <w:trHeight w:val="121"/>
              </w:trPr>
              <w:tc>
                <w:tcPr>
                  <w:tcW w:w="0" w:type="auto"/>
                </w:tcPr>
                <w:p w:rsidR="00A179E5" w:rsidRPr="00F4415F" w:rsidRDefault="001B1379" w:rsidP="00496FCD">
                  <w:pPr>
                    <w:tabs>
                      <w:tab w:val="clear" w:pos="2160"/>
                      <w:tab w:val="clear" w:pos="2880"/>
                      <w:tab w:val="clear" w:pos="4500"/>
                    </w:tabs>
                    <w:autoSpaceDE w:val="0"/>
                    <w:autoSpaceDN w:val="0"/>
                    <w:adjustRightInd w:val="0"/>
                    <w:rPr>
                      <w:rFonts w:ascii="Liberation Sans" w:hAnsi="Liberation Sans" w:cs="Liberation Sans"/>
                      <w:b/>
                      <w:color w:val="000000"/>
                      <w:lang w:eastAsia="sk-SK"/>
                    </w:rPr>
                  </w:pPr>
                  <w:r w:rsidRPr="00F4415F">
                    <w:rPr>
                      <w:rFonts w:ascii="Arial Narrow" w:hAnsi="Arial Narrow"/>
                      <w:b/>
                    </w:rPr>
                    <w:t>Číslo oznámenia v Ú. v. EÚ S :</w:t>
                  </w:r>
                  <w:r w:rsidR="00A66367" w:rsidRPr="00F4415F">
                    <w:rPr>
                      <w:rFonts w:ascii="Arial Narrow" w:hAnsi="Arial Narrow"/>
                      <w:b/>
                    </w:rPr>
                    <w:t xml:space="preserve"> </w:t>
                  </w:r>
                  <w:r w:rsidR="00A179E5" w:rsidRPr="00F4415F">
                    <w:rPr>
                      <w:rFonts w:ascii="Arial Narrow" w:hAnsi="Arial Narrow"/>
                      <w:b/>
                    </w:rPr>
                    <w:t xml:space="preserve"> </w:t>
                  </w:r>
                  <w:bookmarkStart w:id="2" w:name="_GoBack"/>
                  <w:r w:rsidR="002C4BCB" w:rsidRPr="002C4BCB">
                    <w:rPr>
                      <w:b/>
                    </w:rPr>
                    <w:t>2023/S 117-365833</w:t>
                  </w:r>
                  <w:bookmarkEnd w:id="2"/>
                </w:p>
              </w:tc>
            </w:tr>
          </w:tbl>
          <w:p w:rsidR="001B1379" w:rsidRPr="001D21FD" w:rsidRDefault="001B1379" w:rsidP="000304F2">
            <w:pPr>
              <w:jc w:val="both"/>
              <w:rPr>
                <w:rFonts w:ascii="Arial Narrow" w:hAnsi="Arial Narrow"/>
              </w:rPr>
            </w:pPr>
          </w:p>
          <w:p w:rsidR="001B1379" w:rsidRPr="001D21FD" w:rsidRDefault="001B1379" w:rsidP="000304F2">
            <w:pPr>
              <w:jc w:val="both"/>
              <w:rPr>
                <w:rFonts w:ascii="Arial Narrow" w:hAnsi="Arial Narrow"/>
              </w:rPr>
            </w:pPr>
            <w:r w:rsidRPr="001D21FD">
              <w:rPr>
                <w:rFonts w:ascii="Arial Narrow" w:hAnsi="Arial Narrow"/>
              </w:rPr>
              <w:t>Ak v </w:t>
            </w:r>
            <w:r w:rsidRPr="001D21FD">
              <w:rPr>
                <w:rFonts w:ascii="Arial Narrow" w:hAnsi="Arial Narrow"/>
                <w:i/>
              </w:rPr>
              <w:t>Úradnom vestníku Európskej únie</w:t>
            </w:r>
            <w:r w:rsidRPr="001D21FD">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rsidR="001B1379" w:rsidRPr="001D21FD" w:rsidRDefault="001B1379" w:rsidP="000304F2">
            <w:pPr>
              <w:jc w:val="both"/>
              <w:rPr>
                <w:rFonts w:ascii="Arial Narrow" w:hAnsi="Arial Narrow"/>
              </w:rPr>
            </w:pPr>
          </w:p>
          <w:p w:rsidR="00C92A60" w:rsidRDefault="001B1379" w:rsidP="000304F2">
            <w:pPr>
              <w:jc w:val="both"/>
              <w:rPr>
                <w:rFonts w:ascii="Arial Narrow" w:hAnsi="Arial Narrow"/>
              </w:rPr>
            </w:pPr>
            <w:r w:rsidRPr="001D21FD">
              <w:rPr>
                <w:rFonts w:ascii="Arial Narrow" w:hAnsi="Arial Narrow"/>
              </w:rPr>
              <w:t>V prípade, keď nie je potrebné uverejnenie oznámenia v </w:t>
            </w:r>
            <w:r w:rsidRPr="001D21FD">
              <w:rPr>
                <w:rFonts w:ascii="Arial Narrow" w:hAnsi="Arial Narrow"/>
                <w:i/>
              </w:rPr>
              <w:t>Úradnom vestníku Európskej únie</w:t>
            </w:r>
            <w:r w:rsidRPr="001D21FD">
              <w:rPr>
                <w:rFonts w:ascii="Arial Narrow" w:hAnsi="Arial Narrow"/>
              </w:rPr>
              <w:t>, uveďte ďalšie informácie umožňujúce jednoznačnú identifikáciu postupu verejného obstarávania (napr. odkaz na uverejnenie na vnútroštátnej úrovni). [</w:t>
            </w:r>
            <w:r w:rsidR="006C1460">
              <w:rPr>
                <w:rFonts w:ascii="Arial Narrow" w:hAnsi="Arial Narrow"/>
              </w:rPr>
              <w:t xml:space="preserve">Vestník UVO č. </w:t>
            </w:r>
            <w:r w:rsidR="009802DC">
              <w:rPr>
                <w:rFonts w:ascii="Arial Narrow" w:hAnsi="Arial Narrow"/>
              </w:rPr>
              <w:t>.............</w:t>
            </w:r>
            <w:r w:rsidR="006C1460">
              <w:rPr>
                <w:rFonts w:ascii="Arial Narrow" w:hAnsi="Arial Narrow"/>
              </w:rPr>
              <w:t xml:space="preserve"> zo dňa  </w:t>
            </w:r>
            <w:r w:rsidR="009802DC">
              <w:rPr>
                <w:rFonts w:ascii="Arial Narrow" w:hAnsi="Arial Narrow"/>
              </w:rPr>
              <w:t>.............</w:t>
            </w:r>
            <w:r w:rsidR="006C1460">
              <w:rPr>
                <w:rFonts w:ascii="Arial Narrow" w:hAnsi="Arial Narrow"/>
              </w:rPr>
              <w:t xml:space="preserve"> pod značkou </w:t>
            </w:r>
            <w:r w:rsidR="009802DC">
              <w:rPr>
                <w:rFonts w:ascii="Arial Narrow" w:hAnsi="Arial Narrow"/>
              </w:rPr>
              <w:t>....................</w:t>
            </w:r>
            <w:r w:rsidRPr="001D21FD">
              <w:rPr>
                <w:rFonts w:ascii="Arial Narrow" w:hAnsi="Arial Narrow"/>
              </w:rPr>
              <w:t>]</w:t>
            </w:r>
          </w:p>
          <w:p w:rsidR="00C92A60" w:rsidRPr="001D21FD" w:rsidRDefault="00C92A60" w:rsidP="000304F2">
            <w:pPr>
              <w:jc w:val="both"/>
              <w:rPr>
                <w:rFonts w:ascii="Arial Narrow" w:hAnsi="Arial Narrow"/>
              </w:rPr>
            </w:pPr>
          </w:p>
        </w:tc>
      </w:tr>
    </w:tbl>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rPr>
      </w:pPr>
      <w:r w:rsidRPr="001D21FD">
        <w:rPr>
          <w:rFonts w:ascii="Arial Narrow" w:hAnsi="Arial Narrow"/>
        </w:rPr>
        <w:t>INFORMÁCIE O POSTUPE VEREJNÉHO OBSTARÁVANIA</w:t>
      </w:r>
    </w:p>
    <w:p w:rsidR="001B1379" w:rsidRPr="001D21FD" w:rsidRDefault="001B1379" w:rsidP="001B1379">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rPr>
          <w:trHeight w:val="1182"/>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989"/>
      </w:tblGrid>
      <w:tr w:rsidR="001B1379" w:rsidRPr="001D21FD" w:rsidTr="00BB3189">
        <w:trPr>
          <w:trHeight w:val="292"/>
        </w:trPr>
        <w:tc>
          <w:tcPr>
            <w:tcW w:w="4191" w:type="dxa"/>
          </w:tcPr>
          <w:p w:rsidR="001B1379" w:rsidRPr="001D21FD" w:rsidRDefault="001B1379" w:rsidP="000304F2">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hAnsi="Arial Narrow"/>
                <w:b/>
              </w:rPr>
              <w:footnoteReference w:id="3"/>
            </w:r>
          </w:p>
        </w:tc>
        <w:tc>
          <w:tcPr>
            <w:tcW w:w="4989" w:type="dxa"/>
          </w:tcPr>
          <w:p w:rsidR="001B1379" w:rsidRPr="001D21FD" w:rsidRDefault="001B1379" w:rsidP="000304F2">
            <w:pPr>
              <w:rPr>
                <w:rFonts w:ascii="Arial Narrow" w:hAnsi="Arial Narrow"/>
                <w:b/>
              </w:rPr>
            </w:pPr>
            <w:r w:rsidRPr="001D21FD">
              <w:rPr>
                <w:rFonts w:ascii="Arial Narrow" w:hAnsi="Arial Narrow"/>
                <w:b/>
              </w:rPr>
              <w:t>Odpoveď:</w:t>
            </w:r>
          </w:p>
        </w:tc>
      </w:tr>
      <w:tr w:rsidR="00BB3189" w:rsidRPr="001D21FD" w:rsidTr="00BB3189">
        <w:trPr>
          <w:trHeight w:val="292"/>
        </w:trPr>
        <w:tc>
          <w:tcPr>
            <w:tcW w:w="4191" w:type="dxa"/>
          </w:tcPr>
          <w:p w:rsidR="00BB3189" w:rsidRPr="001D21FD" w:rsidRDefault="00BB3189" w:rsidP="00BB3189">
            <w:pPr>
              <w:jc w:val="both"/>
              <w:rPr>
                <w:rFonts w:ascii="Arial Narrow" w:hAnsi="Arial Narrow"/>
              </w:rPr>
            </w:pPr>
            <w:r w:rsidRPr="001D21FD">
              <w:rPr>
                <w:rFonts w:ascii="Arial Narrow" w:hAnsi="Arial Narrow"/>
              </w:rPr>
              <w:t xml:space="preserve">Názov: </w:t>
            </w:r>
          </w:p>
        </w:tc>
        <w:tc>
          <w:tcPr>
            <w:tcW w:w="4989" w:type="dxa"/>
          </w:tcPr>
          <w:p w:rsidR="00BB3189" w:rsidRDefault="00BB3189" w:rsidP="00BB3189">
            <w:pPr>
              <w:rPr>
                <w:rStyle w:val="Zkladntext20"/>
                <w:rFonts w:asciiTheme="minorHAnsi" w:hAnsiTheme="minorHAnsi" w:cstheme="minorHAnsi"/>
                <w:color w:val="000000"/>
              </w:rPr>
            </w:pPr>
            <w:r w:rsidRPr="00F31E88">
              <w:rPr>
                <w:rFonts w:asciiTheme="minorHAnsi" w:hAnsiTheme="minorHAnsi" w:cstheme="minorHAnsi"/>
                <w:b/>
                <w:color w:val="000000"/>
                <w:shd w:val="clear" w:color="auto" w:fill="FFFFFF"/>
              </w:rPr>
              <w:t>Nemocnica s poliklinikou Prievidza so sídlom V Bojniciach</w:t>
            </w:r>
            <w:r w:rsidRPr="007444A9">
              <w:rPr>
                <w:rStyle w:val="Zkladntext20"/>
                <w:rFonts w:asciiTheme="minorHAnsi" w:hAnsiTheme="minorHAnsi" w:cstheme="minorHAnsi"/>
                <w:color w:val="000000"/>
              </w:rPr>
              <w:t xml:space="preserve"> </w:t>
            </w:r>
          </w:p>
          <w:p w:rsidR="00BB3189" w:rsidRPr="003B47C7" w:rsidRDefault="00BB3189" w:rsidP="00BB3189">
            <w:pPr>
              <w:rPr>
                <w:rFonts w:asciiTheme="minorHAnsi" w:hAnsiTheme="minorHAnsi" w:cstheme="minorHAnsi"/>
                <w:b/>
              </w:rPr>
            </w:pPr>
            <w:r w:rsidRPr="007444A9">
              <w:rPr>
                <w:rStyle w:val="Zkladntext20"/>
                <w:rFonts w:asciiTheme="minorHAnsi" w:hAnsiTheme="minorHAnsi" w:cstheme="minorHAnsi"/>
                <w:color w:val="000000"/>
              </w:rPr>
              <w:t>Nemocničná 2</w:t>
            </w:r>
            <w:r>
              <w:rPr>
                <w:rStyle w:val="Zkladntext20"/>
                <w:rFonts w:asciiTheme="minorHAnsi" w:hAnsiTheme="minorHAnsi" w:cstheme="minorHAnsi"/>
                <w:color w:val="000000"/>
              </w:rPr>
              <w:t xml:space="preserve">, </w:t>
            </w:r>
            <w:r w:rsidRPr="007444A9">
              <w:rPr>
                <w:rStyle w:val="Zkladntext20"/>
                <w:rFonts w:asciiTheme="minorHAnsi" w:hAnsiTheme="minorHAnsi" w:cstheme="minorHAnsi"/>
                <w:color w:val="000000"/>
              </w:rPr>
              <w:t>972 01  Bojnice</w:t>
            </w:r>
          </w:p>
        </w:tc>
      </w:tr>
      <w:tr w:rsidR="00BB3189" w:rsidRPr="001D21FD" w:rsidTr="00BB3189">
        <w:trPr>
          <w:trHeight w:val="292"/>
        </w:trPr>
        <w:tc>
          <w:tcPr>
            <w:tcW w:w="4191" w:type="dxa"/>
          </w:tcPr>
          <w:p w:rsidR="00BB3189" w:rsidRPr="001D21FD" w:rsidRDefault="00BB3189" w:rsidP="00BB3189">
            <w:pPr>
              <w:jc w:val="both"/>
              <w:rPr>
                <w:rFonts w:ascii="Arial Narrow" w:hAnsi="Arial Narrow"/>
                <w:b/>
              </w:rPr>
            </w:pPr>
            <w:r w:rsidRPr="001D21FD">
              <w:rPr>
                <w:rFonts w:ascii="Arial Narrow" w:hAnsi="Arial Narrow"/>
                <w:b/>
              </w:rPr>
              <w:t>O aké obstarávanie ide?</w:t>
            </w:r>
          </w:p>
        </w:tc>
        <w:tc>
          <w:tcPr>
            <w:tcW w:w="4989" w:type="dxa"/>
          </w:tcPr>
          <w:p w:rsidR="00BB3189" w:rsidRPr="00B25C63" w:rsidRDefault="00BB3189" w:rsidP="00BB3189">
            <w:pPr>
              <w:rPr>
                <w:rFonts w:asciiTheme="minorHAnsi" w:hAnsiTheme="minorHAnsi"/>
                <w:b/>
              </w:rPr>
            </w:pPr>
            <w:r>
              <w:rPr>
                <w:rFonts w:asciiTheme="minorHAnsi" w:hAnsiTheme="minorHAnsi"/>
                <w:b/>
              </w:rPr>
              <w:t>na</w:t>
            </w:r>
            <w:r w:rsidRPr="00B25C63">
              <w:rPr>
                <w:rFonts w:asciiTheme="minorHAnsi" w:hAnsiTheme="minorHAnsi"/>
                <w:b/>
              </w:rPr>
              <w:t>dlimitná zákazka</w:t>
            </w:r>
          </w:p>
        </w:tc>
      </w:tr>
      <w:tr w:rsidR="00BB3189" w:rsidRPr="001D21FD" w:rsidTr="00BB3189">
        <w:trPr>
          <w:trHeight w:val="292"/>
        </w:trPr>
        <w:tc>
          <w:tcPr>
            <w:tcW w:w="4191" w:type="dxa"/>
          </w:tcPr>
          <w:p w:rsidR="00BB3189" w:rsidRPr="001D21FD" w:rsidRDefault="00BB3189" w:rsidP="00BB3189">
            <w:pPr>
              <w:jc w:val="both"/>
              <w:rPr>
                <w:rFonts w:ascii="Arial Narrow" w:hAnsi="Arial Narrow"/>
              </w:rPr>
            </w:pPr>
            <w:r w:rsidRPr="001D21FD">
              <w:rPr>
                <w:rFonts w:ascii="Arial Narrow" w:hAnsi="Arial Narrow"/>
              </w:rPr>
              <w:t>Názov alebo skrátený opis obstarávania</w:t>
            </w:r>
            <w:r w:rsidRPr="001D21FD">
              <w:rPr>
                <w:rStyle w:val="Odkaznapoznmkupodiarou"/>
                <w:rFonts w:ascii="Arial Narrow" w:hAnsi="Arial Narrow"/>
              </w:rPr>
              <w:footnoteReference w:id="4"/>
            </w:r>
          </w:p>
        </w:tc>
        <w:tc>
          <w:tcPr>
            <w:tcW w:w="4989" w:type="dxa"/>
          </w:tcPr>
          <w:p w:rsidR="00BB3189" w:rsidRPr="00B429A7" w:rsidRDefault="00454C86" w:rsidP="00BB3189">
            <w:pPr>
              <w:rPr>
                <w:rFonts w:ascii="Arial Narrow" w:hAnsi="Arial Narrow"/>
              </w:rPr>
            </w:pPr>
            <w:r w:rsidRPr="00454C86">
              <w:rPr>
                <w:rFonts w:asciiTheme="minorHAnsi" w:hAnsiTheme="minorHAnsi" w:cstheme="minorHAnsi"/>
                <w:b/>
                <w:szCs w:val="28"/>
              </w:rPr>
              <w:t>„</w:t>
            </w:r>
            <w:r w:rsidR="0080021E" w:rsidRPr="00E51673">
              <w:rPr>
                <w:rFonts w:asciiTheme="minorHAnsi" w:hAnsiTheme="minorHAnsi" w:cstheme="minorHAnsi"/>
                <w:b/>
                <w:szCs w:val="28"/>
              </w:rPr>
              <w:t>Prístrojové vybavenie gastroenterologickej ambulancie</w:t>
            </w:r>
            <w:r w:rsidRPr="00454C86">
              <w:rPr>
                <w:rFonts w:asciiTheme="minorHAnsi" w:hAnsiTheme="minorHAnsi"/>
                <w:b/>
                <w:bCs/>
                <w:szCs w:val="28"/>
              </w:rPr>
              <w:t xml:space="preserve">“ </w:t>
            </w:r>
          </w:p>
        </w:tc>
      </w:tr>
      <w:tr w:rsidR="00BB3189" w:rsidRPr="001D21FD" w:rsidTr="00BB3189">
        <w:trPr>
          <w:trHeight w:val="535"/>
        </w:trPr>
        <w:tc>
          <w:tcPr>
            <w:tcW w:w="4191" w:type="dxa"/>
          </w:tcPr>
          <w:p w:rsidR="00BB3189" w:rsidRPr="00AA4FB5" w:rsidRDefault="00BB3189" w:rsidP="00BB3189">
            <w:pPr>
              <w:jc w:val="both"/>
              <w:rPr>
                <w:rFonts w:ascii="Arial Narrow" w:hAnsi="Arial Narrow"/>
              </w:rPr>
            </w:pPr>
            <w:r w:rsidRPr="00AA4FB5">
              <w:rPr>
                <w:rFonts w:ascii="Arial Narrow" w:hAnsi="Arial Narrow"/>
              </w:rPr>
              <w:t>Evidenčné číslo spisu, ktoré pridelil verejný obstarávateľ alebo obstarávateľ (ak sa uplatňuje)</w:t>
            </w:r>
            <w:r w:rsidRPr="00AA4FB5">
              <w:rPr>
                <w:rStyle w:val="Odkaznapoznmkupodiarou"/>
                <w:rFonts w:ascii="Arial Narrow" w:hAnsi="Arial Narrow"/>
              </w:rPr>
              <w:footnoteReference w:id="5"/>
            </w:r>
            <w:r w:rsidRPr="00AA4FB5">
              <w:rPr>
                <w:rFonts w:ascii="Arial Narrow" w:hAnsi="Arial Narrow"/>
              </w:rPr>
              <w:t>:</w:t>
            </w:r>
          </w:p>
        </w:tc>
        <w:tc>
          <w:tcPr>
            <w:tcW w:w="4989" w:type="dxa"/>
          </w:tcPr>
          <w:p w:rsidR="00BB3189" w:rsidRPr="00AA4FB5" w:rsidRDefault="00BB3189" w:rsidP="00BB3189">
            <w:pPr>
              <w:rPr>
                <w:rFonts w:ascii="Arial Narrow" w:hAnsi="Arial Narrow"/>
              </w:rPr>
            </w:pPr>
          </w:p>
          <w:p w:rsidR="00BB3189" w:rsidRPr="00AA4FB5" w:rsidRDefault="003D07D0" w:rsidP="00BB3189">
            <w:pPr>
              <w:rPr>
                <w:rFonts w:ascii="Arial Narrow" w:hAnsi="Arial Narrow"/>
              </w:rPr>
            </w:pPr>
            <w:r w:rsidRPr="00454C86">
              <w:rPr>
                <w:rFonts w:ascii="Arial Narrow" w:hAnsi="Arial Narrow"/>
              </w:rPr>
              <w:t>NDL/2023</w:t>
            </w:r>
            <w:r w:rsidR="00BB3189" w:rsidRPr="00454C86">
              <w:rPr>
                <w:rFonts w:ascii="Arial Narrow" w:hAnsi="Arial Narrow"/>
              </w:rPr>
              <w:t>/BOJ/</w:t>
            </w:r>
            <w:r w:rsidR="0022763D">
              <w:rPr>
                <w:rFonts w:ascii="Arial Narrow" w:hAnsi="Arial Narrow"/>
              </w:rPr>
              <w:t>5</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rsidR="001B1379" w:rsidRPr="001D21FD" w:rsidRDefault="001B1379" w:rsidP="001B1379">
      <w:pPr>
        <w:rPr>
          <w:rFonts w:ascii="Arial Narrow" w:hAnsi="Arial Narrow"/>
        </w:rPr>
      </w:pPr>
    </w:p>
    <w:p w:rsidR="00553FC0" w:rsidRPr="001D21FD" w:rsidRDefault="00553FC0" w:rsidP="00553FC0">
      <w:pPr>
        <w:jc w:val="center"/>
        <w:rPr>
          <w:rFonts w:ascii="Arial Narrow" w:hAnsi="Arial Narrow"/>
          <w:b/>
        </w:rPr>
      </w:pPr>
      <w:r w:rsidRPr="001D21FD">
        <w:rPr>
          <w:rFonts w:ascii="Arial Narrow" w:hAnsi="Arial Narrow"/>
          <w:b/>
        </w:rPr>
        <w:t>Časť II : Informácie týkajúce sa hospodárskeho subjektu</w:t>
      </w:r>
    </w:p>
    <w:p w:rsidR="00553FC0" w:rsidRPr="001D21FD" w:rsidRDefault="00553FC0" w:rsidP="00553FC0">
      <w:pPr>
        <w:jc w:val="cente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A : INFORMÁCIE O HOSPODÁRSKOM SUBJEKTE</w:t>
      </w:r>
    </w:p>
    <w:p w:rsidR="00553FC0" w:rsidRPr="001D21FD" w:rsidRDefault="00553FC0" w:rsidP="00553FC0">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lastRenderedPageBreak/>
              <w:t>Identifikácia: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 xml:space="preserve">Názov : </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1391"/>
        </w:trPr>
        <w:tc>
          <w:tcPr>
            <w:tcW w:w="4870" w:type="dxa"/>
          </w:tcPr>
          <w:p w:rsidR="00553FC0" w:rsidRPr="001D21FD" w:rsidRDefault="00553FC0" w:rsidP="000304F2">
            <w:pPr>
              <w:rPr>
                <w:rFonts w:ascii="Arial Narrow" w:hAnsi="Arial Narrow"/>
              </w:rPr>
            </w:pPr>
            <w:r w:rsidRPr="001D21FD">
              <w:rPr>
                <w:rFonts w:ascii="Arial Narrow" w:hAnsi="Arial Narrow"/>
              </w:rPr>
              <w:t>Identifikačné číslo pre DPH, ak sa uplatňuje:</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rsidR="00553FC0" w:rsidRPr="001D21FD" w:rsidRDefault="00553FC0" w:rsidP="000304F2">
            <w:pPr>
              <w:rPr>
                <w:rFonts w:ascii="Arial Narrow" w:hAnsi="Arial Narrow"/>
              </w:rPr>
            </w:pPr>
            <w:r w:rsidRPr="001D21FD">
              <w:rPr>
                <w:rFonts w:ascii="Arial Narrow" w:hAnsi="Arial Narrow"/>
              </w:rPr>
              <w:t>[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438"/>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Kontaktné osoby</w:t>
            </w:r>
            <w:r w:rsidRPr="001D21FD">
              <w:rPr>
                <w:rStyle w:val="Odkaznapoznmkupodiarou"/>
                <w:rFonts w:ascii="Arial Narrow" w:hAnsi="Arial Narrow"/>
              </w:rPr>
              <w:footnoteReference w:id="6"/>
            </w: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Telefón:</w:t>
            </w:r>
          </w:p>
          <w:p w:rsidR="00553FC0" w:rsidRPr="001D21FD" w:rsidRDefault="00553FC0" w:rsidP="000304F2">
            <w:pPr>
              <w:rPr>
                <w:rFonts w:ascii="Arial Narrow" w:hAnsi="Arial Narrow"/>
              </w:rPr>
            </w:pPr>
            <w:r w:rsidRPr="001D21FD">
              <w:rPr>
                <w:rFonts w:ascii="Arial Narrow" w:hAnsi="Arial Narrow"/>
              </w:rPr>
              <w:t>E-mail:</w:t>
            </w:r>
          </w:p>
          <w:p w:rsidR="00553FC0" w:rsidRPr="001D21FD" w:rsidRDefault="00553FC0" w:rsidP="000304F2">
            <w:pPr>
              <w:rPr>
                <w:rFonts w:ascii="Arial Narrow" w:hAnsi="Arial Narrow"/>
              </w:rPr>
            </w:pPr>
            <w:r w:rsidRPr="001D21FD">
              <w:rPr>
                <w:rFonts w:ascii="Arial Narrow" w:hAnsi="Arial Narrow"/>
              </w:rPr>
              <w:t>Internetová adresa (webová adresa)(ak je k dispozícii):</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Všeobecné informácie:</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Je hospodársky subjekt </w:t>
            </w:r>
            <w:proofErr w:type="spellStart"/>
            <w:r w:rsidRPr="001D21FD">
              <w:rPr>
                <w:rFonts w:ascii="Arial Narrow" w:hAnsi="Arial Narrow"/>
              </w:rPr>
              <w:t>mikropodnik</w:t>
            </w:r>
            <w:proofErr w:type="spellEnd"/>
            <w:r w:rsidRPr="001D21FD">
              <w:rPr>
                <w:rStyle w:val="Odkaznapoznmkupodiarou"/>
                <w:rFonts w:ascii="Arial Narrow" w:hAnsi="Arial Narrow"/>
              </w:rPr>
              <w:footnoteReference w:id="7"/>
            </w:r>
            <w:r w:rsidRPr="001D21FD">
              <w:rPr>
                <w:rFonts w:ascii="Arial Narrow" w:hAnsi="Arial Narrow"/>
              </w:rPr>
              <w:t>, malý alebo stredný podnik?</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12" o:title=""/>
                </v:shape>
                <w:control r:id="rId13" w:name="CheckBox1" w:shapeid="_x0000_i1133"/>
              </w:object>
            </w:r>
            <w:r w:rsidRPr="001D21FD">
              <w:rPr>
                <w:rFonts w:ascii="Arial Narrow" w:hAnsi="Arial Narrow"/>
              </w:rPr>
              <w:t xml:space="preserve">   </w:t>
            </w:r>
            <w:r w:rsidRPr="001D21FD">
              <w:rPr>
                <w:rFonts w:ascii="Arial Narrow" w:hAnsi="Arial Narrow"/>
                <w:lang w:eastAsia="en-US"/>
              </w:rPr>
              <w:object w:dxaOrig="225" w:dyaOrig="225">
                <v:shape id="_x0000_i1135" type="#_x0000_t75" style="width:45pt;height:20.25pt" o:ole="">
                  <v:imagedata r:id="rId14" o:title=""/>
                </v:shape>
                <w:control r:id="rId15" w:name="CheckBox2" w:shapeid="_x0000_i1135"/>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hAnsi="Arial Narrow"/>
              </w:rPr>
              <w:footnoteReference w:id="8"/>
            </w:r>
            <w:r w:rsidRPr="001D21FD">
              <w:rPr>
                <w:rFonts w:ascii="Arial Narrow" w:hAnsi="Arial Narrow"/>
              </w:rPr>
              <w:t>: je hospodársky subjekt chránená pracovná dielňa, „sociálny podnik“</w:t>
            </w:r>
            <w:r w:rsidRPr="001D21FD">
              <w:rPr>
                <w:rStyle w:val="Odkaznapoznmkupodiarou"/>
                <w:rFonts w:ascii="Arial Narrow" w:hAnsi="Arial Narrow"/>
              </w:rPr>
              <w:footnoteReference w:id="9"/>
            </w:r>
            <w:r w:rsidRPr="001D21FD">
              <w:rPr>
                <w:rFonts w:ascii="Arial Narrow" w:hAnsi="Arial Narrow"/>
              </w:rPr>
              <w:t xml:space="preserve"> alebo zabezpečí plnenie zákazky v rámci programov chránených pracovných miest?</w:t>
            </w:r>
          </w:p>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aký je zodpovedajúci percentuálny podiel zdravotne postihnutých alebo znevýhodnených pracovníkov?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37" type="#_x0000_t75" style="width:42pt;height:20.25pt" o:ole="">
                  <v:imagedata r:id="rId12" o:title=""/>
                </v:shape>
                <w:control r:id="rId16" w:name="CheckBox11" w:shapeid="_x0000_i1137"/>
              </w:object>
            </w:r>
            <w:r w:rsidRPr="001D21FD">
              <w:rPr>
                <w:rFonts w:ascii="Arial Narrow" w:hAnsi="Arial Narrow"/>
              </w:rPr>
              <w:t xml:space="preserve">   </w:t>
            </w:r>
            <w:r w:rsidRPr="001D21FD">
              <w:rPr>
                <w:rFonts w:ascii="Arial Narrow" w:hAnsi="Arial Narrow"/>
                <w:lang w:eastAsia="en-US"/>
              </w:rPr>
              <w:object w:dxaOrig="225" w:dyaOrig="225">
                <v:shape id="_x0000_i1139" type="#_x0000_t75" style="width:45pt;height:20.25pt" o:ole="">
                  <v:imagedata r:id="rId14" o:title=""/>
                </v:shape>
                <w:control r:id="rId17" w:name="CheckBox21" w:shapeid="_x0000_i1139"/>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41" type="#_x0000_t75" style="width:42pt;height:20.25pt" o:ole="">
                  <v:imagedata r:id="rId12" o:title=""/>
                </v:shape>
                <w:control r:id="rId18" w:name="CheckBox12" w:shapeid="_x0000_i1141"/>
              </w:object>
            </w:r>
            <w:r w:rsidRPr="001D21FD">
              <w:rPr>
                <w:rFonts w:ascii="Arial Narrow" w:hAnsi="Arial Narrow"/>
              </w:rPr>
              <w:t xml:space="preserve">   </w:t>
            </w:r>
            <w:r w:rsidRPr="001D21FD">
              <w:rPr>
                <w:rFonts w:ascii="Arial Narrow" w:hAnsi="Arial Narrow"/>
                <w:lang w:eastAsia="en-US"/>
              </w:rPr>
              <w:object w:dxaOrig="225" w:dyaOrig="225">
                <v:shape id="_x0000_i1143" type="#_x0000_t75" style="width:45pt;height:20.25pt" o:ole="">
                  <v:imagedata r:id="rId14" o:title=""/>
                </v:shape>
                <w:control r:id="rId19" w:name="CheckBox22" w:shapeid="_x0000_i1143"/>
              </w:object>
            </w:r>
            <w:r w:rsidRPr="001D21FD">
              <w:rPr>
                <w:rFonts w:ascii="Arial Narrow" w:hAnsi="Arial Narrow"/>
              </w:rPr>
              <w:t xml:space="preserve"> </w:t>
            </w:r>
            <w:r w:rsidRPr="001D21FD">
              <w:rPr>
                <w:rFonts w:ascii="Arial Narrow" w:hAnsi="Arial Narrow"/>
                <w:lang w:eastAsia="en-US"/>
              </w:rPr>
              <w:object w:dxaOrig="225" w:dyaOrig="225">
                <v:shape id="_x0000_i1145" type="#_x0000_t75" style="width:90pt;height:20.25pt" o:ole="">
                  <v:imagedata r:id="rId20" o:title=""/>
                </v:shape>
                <w:control r:id="rId21" w:name="CheckBox3" w:shapeid="_x0000_i1145"/>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hAnsi="Arial Narrow"/>
              </w:rPr>
              <w:footnoteReference w:id="10"/>
            </w:r>
            <w:r w:rsidRPr="001D21FD">
              <w:rPr>
                <w:rFonts w:ascii="Arial Narrow" w:hAnsi="Arial Narrow"/>
              </w:rPr>
              <w:t>:</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Vzťahuje sa zápis alebo osvedčenie na všetky požadované podmienky účasti?</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pStyle w:val="Odsekzoznamu"/>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pStyle w:val="Odsekzoznamu"/>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47" type="#_x0000_t75" style="width:42pt;height:20.25pt" o:ole="">
                  <v:imagedata r:id="rId12" o:title=""/>
                </v:shape>
                <w:control r:id="rId22" w:name="CheckBox13" w:shapeid="_x0000_i1147"/>
              </w:object>
            </w:r>
            <w:r w:rsidRPr="001D21FD">
              <w:rPr>
                <w:rFonts w:ascii="Arial Narrow" w:hAnsi="Arial Narrow"/>
              </w:rPr>
              <w:t xml:space="preserve">   </w:t>
            </w:r>
            <w:r w:rsidRPr="001D21FD">
              <w:rPr>
                <w:rFonts w:ascii="Arial Narrow" w:hAnsi="Arial Narrow"/>
                <w:lang w:eastAsia="en-US"/>
              </w:rPr>
              <w:object w:dxaOrig="225" w:dyaOrig="225">
                <v:shape id="_x0000_i1149" type="#_x0000_t75" style="width:45pt;height:20.25pt" o:ole="">
                  <v:imagedata r:id="rId14" o:title=""/>
                </v:shape>
                <w:control r:id="rId23" w:name="CheckBox23" w:shapeid="_x0000_i1149"/>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tc>
      </w:tr>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nie:</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Vyplňte navyše aj chýbajúce informácie v časti IV, oddiely A, B, C alebo D, a to podľa potreby</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Len ak sa to vyžaduje v príslušnom oznámení alebo súťažných podkladoch:</w:t>
            </w:r>
          </w:p>
          <w:p w:rsidR="00553FC0" w:rsidRPr="001D21FD" w:rsidRDefault="00553FC0" w:rsidP="000304F2">
            <w:pPr>
              <w:jc w:val="both"/>
              <w:rPr>
                <w:rFonts w:ascii="Arial Narrow" w:hAnsi="Arial Narrow"/>
                <w:b/>
              </w:rPr>
            </w:pPr>
          </w:p>
          <w:p w:rsidR="00553FC0" w:rsidRPr="001D21FD" w:rsidRDefault="00553FC0" w:rsidP="005E791D">
            <w:pPr>
              <w:pStyle w:val="Odsekzoznamu"/>
              <w:numPr>
                <w:ilvl w:val="0"/>
                <w:numId w:val="22"/>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51" type="#_x0000_t75" style="width:42pt;height:20.25pt" o:ole="">
                  <v:imagedata r:id="rId12" o:title=""/>
                </v:shape>
                <w:control r:id="rId24" w:name="CheckBox14" w:shapeid="_x0000_i1151"/>
              </w:object>
            </w:r>
            <w:r w:rsidRPr="001D21FD">
              <w:rPr>
                <w:rFonts w:ascii="Arial Narrow" w:hAnsi="Arial Narrow"/>
              </w:rPr>
              <w:t xml:space="preserve">   </w:t>
            </w:r>
            <w:r w:rsidRPr="001D21FD">
              <w:rPr>
                <w:rFonts w:ascii="Arial Narrow" w:hAnsi="Arial Narrow"/>
                <w:lang w:eastAsia="en-US"/>
              </w:rPr>
              <w:object w:dxaOrig="225" w:dyaOrig="225">
                <v:shape id="_x0000_i1153" type="#_x0000_t75" style="width:45pt;height:20.25pt" o:ole="">
                  <v:imagedata r:id="rId14" o:title=""/>
                </v:shape>
                <w:control r:id="rId25" w:name="CheckBox24" w:shapeid="_x0000_i1153"/>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2"/>
        </w:trPr>
        <w:tc>
          <w:tcPr>
            <w:tcW w:w="4868" w:type="dxa"/>
          </w:tcPr>
          <w:p w:rsidR="00553FC0" w:rsidRPr="001D21FD" w:rsidRDefault="00553FC0" w:rsidP="000304F2">
            <w:pPr>
              <w:rPr>
                <w:rFonts w:ascii="Arial Narrow" w:hAnsi="Arial Narrow"/>
                <w:b/>
                <w:i/>
              </w:rPr>
            </w:pPr>
            <w:r w:rsidRPr="001D21FD">
              <w:rPr>
                <w:rFonts w:ascii="Arial Narrow" w:hAnsi="Arial Narrow"/>
                <w:b/>
                <w:i/>
              </w:rPr>
              <w:t>Forma účasti:</w:t>
            </w:r>
          </w:p>
        </w:tc>
        <w:tc>
          <w:tcPr>
            <w:tcW w:w="4312"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272"/>
        </w:trPr>
        <w:tc>
          <w:tcPr>
            <w:tcW w:w="4868" w:type="dxa"/>
          </w:tcPr>
          <w:p w:rsidR="00553FC0" w:rsidRPr="001D21FD" w:rsidRDefault="00553FC0" w:rsidP="000304F2">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hAnsi="Arial Narrow"/>
              </w:rPr>
              <w:footnoteReference w:id="11"/>
            </w:r>
            <w:r w:rsidRPr="001D21FD">
              <w:rPr>
                <w:rFonts w:ascii="Arial Narrow" w:hAnsi="Arial Narrow"/>
              </w:rPr>
              <w:t>?</w:t>
            </w:r>
          </w:p>
        </w:tc>
        <w:tc>
          <w:tcPr>
            <w:tcW w:w="4312"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5" type="#_x0000_t75" style="width:42pt;height:20.25pt" o:ole="">
                  <v:imagedata r:id="rId12" o:title=""/>
                </v:shape>
                <w:control r:id="rId26" w:name="CheckBox15" w:shapeid="_x0000_i1155"/>
              </w:object>
            </w:r>
            <w:r w:rsidRPr="001D21FD">
              <w:rPr>
                <w:rFonts w:ascii="Arial Narrow" w:hAnsi="Arial Narrow"/>
              </w:rPr>
              <w:t xml:space="preserve">   </w:t>
            </w:r>
            <w:r w:rsidRPr="001D21FD">
              <w:rPr>
                <w:rFonts w:ascii="Arial Narrow" w:hAnsi="Arial Narrow"/>
                <w:lang w:eastAsia="en-US"/>
              </w:rPr>
              <w:object w:dxaOrig="225" w:dyaOrig="225">
                <v:shape id="_x0000_i1157" type="#_x0000_t75" style="width:45pt;height:20.25pt" o:ole="">
                  <v:imagedata r:id="rId14" o:title=""/>
                </v:shape>
                <w:control r:id="rId27" w:name="CheckBox25" w:shapeid="_x0000_i1157"/>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9180" w:type="dxa"/>
            <w:gridSpan w:val="2"/>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áno, zaistite, aby príslušné ostatné subjekty poskytli osobitný formulár JED pre obstarávanie.</w:t>
            </w:r>
          </w:p>
        </w:tc>
      </w:tr>
      <w:tr w:rsidR="00553FC0" w:rsidRPr="001D21FD" w:rsidTr="000304F2">
        <w:trPr>
          <w:trHeight w:val="2325"/>
        </w:trPr>
        <w:tc>
          <w:tcPr>
            <w:tcW w:w="4870" w:type="dxa"/>
          </w:tcPr>
          <w:p w:rsidR="00553FC0" w:rsidRPr="001D21FD" w:rsidRDefault="00553FC0" w:rsidP="000304F2">
            <w:pPr>
              <w:rPr>
                <w:rFonts w:ascii="Arial Narrow" w:hAnsi="Arial Narrow"/>
                <w:b/>
              </w:rPr>
            </w:pPr>
            <w:r w:rsidRPr="001D21FD">
              <w:rPr>
                <w:rFonts w:ascii="Arial Narrow" w:hAnsi="Arial Narrow"/>
                <w:b/>
              </w:rPr>
              <w:t>Ak áno:</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iné hospodárske subjekty, ktoré sa zúčastňujú na postupe obstarávania spoločne:</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V prípade potreby názov zúčastnenej skupiny:</w:t>
            </w:r>
          </w:p>
        </w:tc>
        <w:tc>
          <w:tcPr>
            <w:tcW w:w="4310" w:type="dxa"/>
          </w:tcPr>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2"/>
        </w:trPr>
        <w:tc>
          <w:tcPr>
            <w:tcW w:w="4870" w:type="dxa"/>
          </w:tcPr>
          <w:p w:rsidR="00553FC0" w:rsidRPr="001D21FD" w:rsidRDefault="00553FC0" w:rsidP="000304F2">
            <w:pPr>
              <w:rPr>
                <w:rFonts w:ascii="Arial Narrow" w:hAnsi="Arial Narrow"/>
                <w:b/>
              </w:rPr>
            </w:pPr>
            <w:r w:rsidRPr="001D21FD">
              <w:rPr>
                <w:rFonts w:ascii="Arial Narrow" w:hAnsi="Arial Narrow"/>
                <w:b/>
              </w:rPr>
              <w:t>Časti</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72"/>
        </w:trPr>
        <w:tc>
          <w:tcPr>
            <w:tcW w:w="4870" w:type="dxa"/>
          </w:tcPr>
          <w:p w:rsidR="00553FC0" w:rsidRPr="001D21FD" w:rsidRDefault="00553FC0" w:rsidP="000304F2">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bl>
    <w:p w:rsidR="00553FC0" w:rsidRPr="001D21FD" w:rsidRDefault="00553FC0" w:rsidP="00553FC0">
      <w:pPr>
        <w:ind w:firstLine="708"/>
        <w:jc w:val="center"/>
        <w:rPr>
          <w:rFonts w:ascii="Arial Narrow" w:hAnsi="Arial Narrow"/>
        </w:rPr>
      </w:pPr>
      <w:r w:rsidRPr="001D21FD">
        <w:rPr>
          <w:rFonts w:ascii="Arial Narrow" w:hAnsi="Arial Narrow"/>
        </w:rPr>
        <w:t>B : INFORMÁCIE O ZÁSTUPCOCH HOSPODÁRSKEHO SUBJEKTU</w:t>
      </w:r>
    </w:p>
    <w:p w:rsidR="00553FC0" w:rsidRPr="001D21FD" w:rsidRDefault="00553FC0" w:rsidP="00553FC0">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tcPr>
          <w:p w:rsidR="00553FC0" w:rsidRPr="001D21FD" w:rsidRDefault="00553FC0" w:rsidP="000304F2">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75"/>
        </w:trPr>
        <w:tc>
          <w:tcPr>
            <w:tcW w:w="4870" w:type="dxa"/>
          </w:tcPr>
          <w:p w:rsidR="00553FC0" w:rsidRPr="001D21FD" w:rsidRDefault="00553FC0" w:rsidP="000304F2">
            <w:pPr>
              <w:rPr>
                <w:rFonts w:ascii="Arial Narrow" w:hAnsi="Arial Narrow"/>
                <w:b/>
                <w:i/>
              </w:rPr>
            </w:pPr>
            <w:r w:rsidRPr="001D21FD">
              <w:rPr>
                <w:rFonts w:ascii="Arial Narrow" w:hAnsi="Arial Narrow"/>
                <w:b/>
                <w:i/>
              </w:rPr>
              <w:t>Zastúpenie, ak existuje:</w:t>
            </w:r>
          </w:p>
        </w:tc>
        <w:tc>
          <w:tcPr>
            <w:tcW w:w="4310"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766"/>
        </w:trPr>
        <w:tc>
          <w:tcPr>
            <w:tcW w:w="4870" w:type="dxa"/>
          </w:tcPr>
          <w:p w:rsidR="00553FC0" w:rsidRPr="001D21FD" w:rsidRDefault="00553FC0" w:rsidP="000304F2">
            <w:pPr>
              <w:rPr>
                <w:rFonts w:ascii="Arial Narrow" w:hAnsi="Arial Narrow"/>
              </w:rPr>
            </w:pPr>
            <w:r w:rsidRPr="001D21FD">
              <w:rPr>
                <w:rFonts w:ascii="Arial Narrow" w:hAnsi="Arial Narrow"/>
              </w:rPr>
              <w:t>Celé meno;</w:t>
            </w:r>
          </w:p>
          <w:p w:rsidR="00553FC0" w:rsidRPr="001D21FD" w:rsidRDefault="00553FC0" w:rsidP="000304F2">
            <w:pPr>
              <w:rPr>
                <w:rFonts w:ascii="Arial Narrow" w:hAnsi="Arial Narrow"/>
              </w:rPr>
            </w:pPr>
            <w:r w:rsidRPr="001D21FD">
              <w:rPr>
                <w:rFonts w:ascii="Arial Narrow" w:hAnsi="Arial Narrow"/>
              </w:rPr>
              <w:t>Doplnené dátumom a miestom narodenia, ak sa vyžadujú:</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Pozícia/zastupujúci:</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91"/>
        </w:trPr>
        <w:tc>
          <w:tcPr>
            <w:tcW w:w="4870" w:type="dxa"/>
          </w:tcPr>
          <w:p w:rsidR="00553FC0" w:rsidRPr="001D21FD" w:rsidRDefault="00553FC0" w:rsidP="000304F2">
            <w:pPr>
              <w:rPr>
                <w:rFonts w:ascii="Arial Narrow" w:hAnsi="Arial Narrow"/>
              </w:rPr>
            </w:pPr>
            <w:r w:rsidRPr="001D21FD">
              <w:rPr>
                <w:rFonts w:ascii="Arial Narrow" w:hAnsi="Arial Narrow"/>
              </w:rPr>
              <w:t>Telefón:</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E-mail:</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505"/>
        </w:trPr>
        <w:tc>
          <w:tcPr>
            <w:tcW w:w="4870" w:type="dxa"/>
          </w:tcPr>
          <w:p w:rsidR="00553FC0" w:rsidRPr="001D21FD" w:rsidRDefault="00553FC0" w:rsidP="000304F2">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C : INFORMÁCIE O VYUŽÍVANÍ KAPACÍT INÝCH SUBJEKTOV</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4870" w:type="dxa"/>
          </w:tcPr>
          <w:p w:rsidR="00553FC0" w:rsidRPr="001D21FD" w:rsidRDefault="00553FC0" w:rsidP="000304F2">
            <w:pPr>
              <w:rPr>
                <w:rFonts w:ascii="Arial Narrow" w:hAnsi="Arial Narrow"/>
                <w:b/>
              </w:rPr>
            </w:pPr>
            <w:r w:rsidRPr="001D21FD">
              <w:rPr>
                <w:rFonts w:ascii="Arial Narrow" w:hAnsi="Arial Narrow"/>
                <w:b/>
              </w:rPr>
              <w:t>Dôvera: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1036"/>
        </w:trPr>
        <w:tc>
          <w:tcPr>
            <w:tcW w:w="4870" w:type="dxa"/>
          </w:tcPr>
          <w:p w:rsidR="00553FC0" w:rsidRPr="001D21FD" w:rsidRDefault="00553FC0" w:rsidP="000304F2">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9" type="#_x0000_t75" style="width:42pt;height:20.25pt" o:ole="">
                  <v:imagedata r:id="rId12" o:title=""/>
                </v:shape>
                <w:control r:id="rId28" w:name="CheckBox16" w:shapeid="_x0000_i1159"/>
              </w:object>
            </w:r>
            <w:r w:rsidRPr="001D21FD">
              <w:rPr>
                <w:rFonts w:ascii="Arial Narrow" w:hAnsi="Arial Narrow"/>
              </w:rPr>
              <w:t xml:space="preserve">   </w:t>
            </w:r>
            <w:r w:rsidRPr="001D21FD">
              <w:rPr>
                <w:rFonts w:ascii="Arial Narrow" w:hAnsi="Arial Narrow"/>
                <w:lang w:eastAsia="en-US"/>
              </w:rPr>
              <w:object w:dxaOrig="225" w:dyaOrig="225">
                <v:shape id="_x0000_i1161" type="#_x0000_t75" style="width:45pt;height:20.25pt" o:ole="">
                  <v:imagedata r:id="rId14" o:title=""/>
                </v:shape>
                <w:control r:id="rId29" w:name="CheckBox26" w:shapeid="_x0000_i1161"/>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bl>
    <w:p w:rsidR="00553FC0" w:rsidRPr="001D21FD" w:rsidRDefault="00553FC0" w:rsidP="00553FC0">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w:t>
            </w:r>
            <w:proofErr w:type="spellStart"/>
            <w:r w:rsidRPr="001D21FD">
              <w:rPr>
                <w:rFonts w:ascii="Arial Narrow" w:hAnsi="Arial Narrow"/>
                <w:b/>
              </w:rPr>
              <w:t>a</w:t>
            </w:r>
            <w:proofErr w:type="spellEnd"/>
            <w:r w:rsidRPr="001D21FD">
              <w:rPr>
                <w:rFonts w:ascii="Arial Narrow" w:hAnsi="Arial Narrow"/>
                <w:b/>
              </w:rPr>
              <w:t> B tejto časti a časti III pre každý z </w:t>
            </w:r>
            <w:r w:rsidRPr="001D21FD">
              <w:rPr>
                <w:rFonts w:ascii="Arial Narrow" w:hAnsi="Arial Narrow"/>
              </w:rPr>
              <w:t>príslušných subjektov, riadne vyplnený a s podpisom príslušných subjektov.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553FC0" w:rsidRPr="001D21FD" w:rsidRDefault="00553FC0" w:rsidP="000304F2">
            <w:pPr>
              <w:jc w:val="both"/>
              <w:rPr>
                <w:rFonts w:ascii="Arial Narrow" w:hAnsi="Arial Narrow"/>
              </w:rPr>
            </w:pPr>
            <w:r w:rsidRPr="001D21FD">
              <w:rPr>
                <w:rFonts w:ascii="Arial Narrow" w:hAnsi="Arial Narrow"/>
              </w:rPr>
              <w:t>Pokiaľ je to relevantné pre špecifickú kapacitu alebo kapacity, ktoré hospodársky subjekt využíva, uveďte informácie v časti IV a V pre každý z príslušných subjektov</w:t>
            </w:r>
            <w:r w:rsidRPr="001D21FD">
              <w:rPr>
                <w:rStyle w:val="Odkaznapoznmkupodiarou"/>
                <w:rFonts w:ascii="Arial Narrow" w:hAnsi="Arial Narrow"/>
              </w:rPr>
              <w:footnoteReference w:id="12"/>
            </w:r>
            <w:r w:rsidRPr="001D21FD">
              <w:rPr>
                <w:rFonts w:ascii="Arial Narrow" w:hAnsi="Arial Narrow"/>
              </w:rPr>
              <w:t>.</w:t>
            </w:r>
          </w:p>
        </w:tc>
      </w:tr>
    </w:tbl>
    <w:p w:rsidR="00553FC0" w:rsidRPr="001D21FD" w:rsidRDefault="00553FC0" w:rsidP="00553FC0">
      <w:pPr>
        <w:ind w:firstLine="708"/>
        <w:jc w:val="center"/>
        <w:rPr>
          <w:rFonts w:ascii="Arial Narrow" w:hAnsi="Arial Narrow"/>
        </w:rPr>
      </w:pPr>
    </w:p>
    <w:p w:rsidR="00553FC0" w:rsidRPr="001D21FD" w:rsidRDefault="00553FC0" w:rsidP="00553FC0">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c>
          <w:tcPr>
            <w:tcW w:w="4870" w:type="dxa"/>
          </w:tcPr>
          <w:p w:rsidR="00553FC0" w:rsidRPr="001D21FD" w:rsidRDefault="00553FC0" w:rsidP="000304F2">
            <w:pPr>
              <w:rPr>
                <w:rFonts w:ascii="Arial Narrow" w:hAnsi="Arial Narrow"/>
                <w:b/>
              </w:rPr>
            </w:pPr>
            <w:r w:rsidRPr="001D21FD">
              <w:rPr>
                <w:rFonts w:ascii="Arial Narrow" w:hAnsi="Arial Narrow"/>
                <w:b/>
              </w:rPr>
              <w:t>Subdodávatelia: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70" w:type="dxa"/>
          </w:tcPr>
          <w:p w:rsidR="00553FC0" w:rsidRPr="001D21FD" w:rsidRDefault="00553FC0" w:rsidP="000304F2">
            <w:pPr>
              <w:rPr>
                <w:rFonts w:ascii="Arial Narrow" w:hAnsi="Arial Narrow"/>
              </w:rPr>
            </w:pPr>
            <w:r w:rsidRPr="001D21FD">
              <w:rPr>
                <w:rFonts w:ascii="Arial Narrow" w:hAnsi="Arial Narrow"/>
              </w:rPr>
              <w:t>Má hospodársky subjekt v úmysle zadať niektorú časť zákazky tretím stranám?</w:t>
            </w:r>
          </w:p>
        </w:tc>
        <w:tc>
          <w:tcPr>
            <w:tcW w:w="4310" w:type="dxa"/>
          </w:tcPr>
          <w:p w:rsidR="00553FC0" w:rsidRPr="001D21FD" w:rsidRDefault="00553FC0" w:rsidP="000304F2">
            <w:pPr>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3" type="#_x0000_t75" style="width:42pt;height:20.25pt" o:ole="">
                  <v:imagedata r:id="rId12" o:title=""/>
                </v:shape>
                <w:control r:id="rId30" w:name="CheckBox151" w:shapeid="_x0000_i1163"/>
              </w:object>
            </w:r>
            <w:r w:rsidRPr="001D21FD">
              <w:rPr>
                <w:rFonts w:ascii="Arial Narrow" w:hAnsi="Arial Narrow"/>
              </w:rPr>
              <w:t xml:space="preserve">   </w:t>
            </w:r>
            <w:r w:rsidRPr="001D21FD">
              <w:rPr>
                <w:rFonts w:ascii="Arial Narrow" w:hAnsi="Arial Narrow"/>
                <w:lang w:eastAsia="en-US"/>
              </w:rPr>
              <w:object w:dxaOrig="225" w:dyaOrig="225">
                <v:shape id="_x0000_i1165" type="#_x0000_t75" style="width:45pt;height:20.25pt" o:ole="">
                  <v:imagedata r:id="rId14" o:title=""/>
                </v:shape>
                <w:control r:id="rId31" w:name="CheckBox251" w:shapeid="_x0000_i1165"/>
              </w:object>
            </w:r>
            <w:r w:rsidRPr="001D21FD">
              <w:rPr>
                <w:rFonts w:ascii="Arial Narrow" w:hAnsi="Arial Narrow"/>
              </w:rPr>
              <w:t xml:space="preserve">  </w:t>
            </w:r>
          </w:p>
          <w:p w:rsidR="00553FC0" w:rsidRPr="001D21FD" w:rsidRDefault="00553FC0" w:rsidP="000304F2">
            <w:pPr>
              <w:rPr>
                <w:rFonts w:ascii="Arial Narrow" w:hAnsi="Arial Narrow"/>
                <w:color w:val="404040"/>
              </w:rPr>
            </w:pPr>
          </w:p>
          <w:p w:rsidR="00553FC0" w:rsidRPr="001D21FD" w:rsidRDefault="00553FC0" w:rsidP="000304F2">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rsidR="00553FC0" w:rsidRPr="001D21FD" w:rsidRDefault="00553FC0" w:rsidP="000304F2">
            <w:pPr>
              <w:rPr>
                <w:rFonts w:ascii="Arial Narrow" w:hAnsi="Arial Narrow"/>
                <w:b/>
              </w:rPr>
            </w:pPr>
            <w:r w:rsidRPr="001D21FD">
              <w:rPr>
                <w:rFonts w:ascii="Arial Narrow" w:hAnsi="Arial Narrow"/>
              </w:rPr>
              <w:t>[...........]</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w:t>
            </w:r>
            <w:proofErr w:type="spellStart"/>
            <w:r w:rsidRPr="001D21FD">
              <w:rPr>
                <w:rFonts w:ascii="Arial Narrow" w:hAnsi="Arial Narrow"/>
                <w:b/>
              </w:rPr>
              <w:t>a</w:t>
            </w:r>
            <w:proofErr w:type="spellEnd"/>
            <w:r w:rsidRPr="001D21FD">
              <w:rPr>
                <w:rFonts w:ascii="Arial Narrow" w:hAnsi="Arial Narrow"/>
                <w:b/>
              </w:rPr>
              <w:t> B tejto časti a časti III pre každého (pre každú z kategórií) z príslušných subdodávateľov.</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tabs>
          <w:tab w:val="left" w:pos="3005"/>
          <w:tab w:val="center" w:pos="4500"/>
        </w:tabs>
        <w:rPr>
          <w:rFonts w:ascii="Arial Narrow" w:hAnsi="Arial Narrow"/>
          <w:b/>
        </w:rPr>
      </w:pPr>
      <w:r w:rsidRPr="001D21FD">
        <w:rPr>
          <w:rFonts w:ascii="Arial Narrow" w:hAnsi="Arial Narrow"/>
          <w:b/>
        </w:rPr>
        <w:tab/>
        <w:t>Časť III: Dôvody na vylúčenie</w:t>
      </w:r>
    </w:p>
    <w:p w:rsidR="00553FC0" w:rsidRPr="001D21FD" w:rsidRDefault="00553FC0" w:rsidP="00553FC0">
      <w:pPr>
        <w:jc w:val="center"/>
        <w:rPr>
          <w:rFonts w:ascii="Arial Narrow" w:hAnsi="Arial Narrow"/>
          <w:b/>
        </w:rPr>
      </w:pPr>
    </w:p>
    <w:p w:rsidR="00553FC0" w:rsidRPr="001D21FD" w:rsidRDefault="00553FC0" w:rsidP="00553FC0">
      <w:pPr>
        <w:jc w:val="center"/>
        <w:rPr>
          <w:rFonts w:ascii="Arial Narrow" w:hAnsi="Arial Narrow"/>
        </w:rPr>
      </w:pPr>
      <w:r w:rsidRPr="001D21FD">
        <w:rPr>
          <w:rFonts w:ascii="Arial Narrow" w:hAnsi="Arial Narrow"/>
        </w:rPr>
        <w:t>A: DÔVODY TÝKAJÚCE SA ODSÚDENIA ZA TRESTNÝ ČIN</w:t>
      </w:r>
    </w:p>
    <w:p w:rsidR="00553FC0" w:rsidRPr="001D21FD" w:rsidRDefault="00553FC0" w:rsidP="00553FC0">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rPr>
                <w:rFonts w:ascii="Arial Narrow" w:hAnsi="Arial Narrow"/>
              </w:rPr>
            </w:pPr>
            <w:r w:rsidRPr="001D21FD">
              <w:rPr>
                <w:rFonts w:ascii="Arial Narrow" w:hAnsi="Arial Narrow"/>
              </w:rPr>
              <w:t>V článku 57 ods. 1 smernice 2014/24/EÚ sa stanovujú tieto dôvody vylúčenia:</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hAnsi="Arial Narrow"/>
              </w:rPr>
              <w:footnoteReference w:id="13"/>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Korupcia</w:t>
            </w:r>
            <w:r w:rsidRPr="001D21FD">
              <w:rPr>
                <w:rStyle w:val="Odkaznapoznmkupodiarou"/>
                <w:rFonts w:ascii="Arial Narrow" w:hAnsi="Arial Narrow"/>
              </w:rPr>
              <w:footnoteReference w:id="14"/>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Podvod</w:t>
            </w:r>
            <w:r w:rsidRPr="001D21FD">
              <w:rPr>
                <w:rStyle w:val="Odkaznapoznmkupodiarou"/>
                <w:rFonts w:ascii="Arial Narrow" w:hAnsi="Arial Narrow"/>
              </w:rPr>
              <w:footnoteReference w:id="15"/>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hAnsi="Arial Narrow"/>
              </w:rPr>
              <w:footnoteReference w:id="16"/>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hAnsi="Arial Narrow"/>
              </w:rPr>
              <w:footnoteReference w:id="17"/>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hAnsi="Arial Narrow"/>
              </w:rPr>
              <w:footnoteReference w:id="18"/>
            </w: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1100"/>
        </w:trPr>
        <w:tc>
          <w:tcPr>
            <w:tcW w:w="4870" w:type="dxa"/>
          </w:tcPr>
          <w:p w:rsidR="00553FC0" w:rsidRPr="001D21FD" w:rsidRDefault="00553FC0" w:rsidP="000304F2">
            <w:pPr>
              <w:jc w:val="both"/>
              <w:rPr>
                <w:rFonts w:ascii="Arial Narrow" w:hAnsi="Arial Narrow"/>
                <w:b/>
              </w:rPr>
            </w:pPr>
            <w:r w:rsidRPr="001D21FD">
              <w:rPr>
                <w:rFonts w:ascii="Arial Narrow" w:hAnsi="Arial Narrow"/>
                <w:b/>
              </w:rPr>
              <w:t>Dôvody týkajúce sa odsúdení za trestný čin podľa vnútroštátnych ustanovení vykonávajúcich dôvody uvedené v článku 57 ods. 1 smernice:</w:t>
            </w:r>
          </w:p>
        </w:tc>
        <w:tc>
          <w:tcPr>
            <w:tcW w:w="4310" w:type="dxa"/>
          </w:tcPr>
          <w:p w:rsidR="00553FC0" w:rsidRPr="001D21FD" w:rsidRDefault="00553FC0" w:rsidP="000304F2">
            <w:pPr>
              <w:jc w:val="both"/>
              <w:rPr>
                <w:rFonts w:ascii="Arial Narrow" w:hAnsi="Arial Narrow"/>
                <w:b/>
              </w:rPr>
            </w:pPr>
            <w:r w:rsidRPr="001D21FD">
              <w:rPr>
                <w:rFonts w:ascii="Arial Narrow" w:hAnsi="Arial Narrow"/>
                <w:b/>
              </w:rPr>
              <w:t>Odpoveď:</w:t>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7" type="#_x0000_t75" style="width:42pt;height:20.25pt" o:ole="">
                  <v:imagedata r:id="rId12" o:title=""/>
                </v:shape>
                <w:control r:id="rId32" w:name="CheckBox152" w:shapeid="_x0000_i1167"/>
              </w:object>
            </w:r>
            <w:r w:rsidRPr="001D21FD">
              <w:rPr>
                <w:rFonts w:ascii="Arial Narrow" w:hAnsi="Arial Narrow"/>
              </w:rPr>
              <w:t xml:space="preserve">   </w:t>
            </w:r>
            <w:r w:rsidRPr="001D21FD">
              <w:rPr>
                <w:rFonts w:ascii="Arial Narrow" w:hAnsi="Arial Narrow"/>
                <w:lang w:eastAsia="en-US"/>
              </w:rPr>
              <w:object w:dxaOrig="225" w:dyaOrig="225">
                <v:shape id="_x0000_i1169" type="#_x0000_t75" style="width:45pt;height:20.25pt" o:ole="">
                  <v:imagedata r:id="rId14" o:title=""/>
                </v:shape>
                <w:control r:id="rId33" w:name="CheckBox252" w:shapeid="_x0000_i1169"/>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19"/>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hAnsi="Arial Narrow"/>
              </w:rPr>
              <w:footnoteReference w:id="20"/>
            </w:r>
            <w:r w:rsidRPr="001D21FD">
              <w:rPr>
                <w:rFonts w:ascii="Arial Narrow" w:hAnsi="Arial Narrow"/>
              </w:rPr>
              <w:t>:</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dátum odsúdenia, uveďte, o ktoré body 1 až 6 ide a dôvod odsúdenia,</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totožnosť osoby, ktorá bola usvedčená;</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b/>
              </w:rPr>
              <w:t>pokiaľ sa stanovuje priamo v rozsudku:</w:t>
            </w:r>
          </w:p>
        </w:tc>
        <w:tc>
          <w:tcPr>
            <w:tcW w:w="4310"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dátum:[  ], bod/body: [  ], dôvody: [  ]</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dĺžku obdobia vylúčenia. [...........] a príslušný bod/body [  ]</w:t>
            </w: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21"/>
            </w:r>
          </w:p>
        </w:tc>
      </w:tr>
      <w:tr w:rsidR="00553FC0" w:rsidRPr="001D21FD" w:rsidTr="000304F2">
        <w:trPr>
          <w:trHeight w:val="1026"/>
        </w:trPr>
        <w:tc>
          <w:tcPr>
            <w:tcW w:w="4870" w:type="dxa"/>
          </w:tcPr>
          <w:p w:rsidR="00553FC0" w:rsidRPr="001D21FD" w:rsidRDefault="00553FC0" w:rsidP="000304F2">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hAnsi="Arial Narrow"/>
              </w:rPr>
              <w:footnoteReference w:id="22"/>
            </w:r>
            <w:r w:rsidRPr="001D21FD">
              <w:rPr>
                <w:rFonts w:ascii="Arial Narrow" w:hAnsi="Arial Narrow"/>
              </w:rPr>
              <w:t xml:space="preserve"> („samo očistenie“)?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1" type="#_x0000_t75" style="width:42pt;height:20.25pt" o:ole="">
                  <v:imagedata r:id="rId12" o:title=""/>
                </v:shape>
                <w:control r:id="rId34" w:name="CheckBox153" w:shapeid="_x0000_i1171"/>
              </w:object>
            </w:r>
            <w:r w:rsidRPr="001D21FD">
              <w:rPr>
                <w:rFonts w:ascii="Arial Narrow" w:hAnsi="Arial Narrow"/>
              </w:rPr>
              <w:t xml:space="preserve">   </w:t>
            </w:r>
            <w:r w:rsidRPr="001D21FD">
              <w:rPr>
                <w:rFonts w:ascii="Arial Narrow" w:hAnsi="Arial Narrow"/>
                <w:lang w:eastAsia="en-US"/>
              </w:rPr>
              <w:object w:dxaOrig="225" w:dyaOrig="225">
                <v:shape id="_x0000_i1173" type="#_x0000_t75" style="width:45pt;height:20.25pt" o:ole="">
                  <v:imagedata r:id="rId14" o:title=""/>
                </v:shape>
                <w:control r:id="rId35" w:name="CheckBox253" w:shapeid="_x0000_i1173"/>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44"/>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hAnsi="Arial Narrow"/>
              </w:rPr>
              <w:footnoteReference w:id="23"/>
            </w:r>
            <w:r w:rsidRPr="001D21FD">
              <w:rPr>
                <w:rFonts w:ascii="Arial Narrow" w:hAnsi="Arial Narrow"/>
              </w:rPr>
              <w:t>:</w:t>
            </w:r>
          </w:p>
        </w:tc>
        <w:tc>
          <w:tcPr>
            <w:tcW w:w="4310" w:type="dxa"/>
          </w:tcPr>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br w:type="page"/>
        <w:t>B: DÔVODY TÝKAJÚCE SA PLATBY DANÍ ALEBO PRÍSPEVKOV NA SOCIÁLNE ZABEZPEČENIE</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553FC0" w:rsidRPr="001D21FD" w:rsidTr="000304F2">
        <w:tc>
          <w:tcPr>
            <w:tcW w:w="4845" w:type="dxa"/>
          </w:tcPr>
          <w:p w:rsidR="00553FC0" w:rsidRPr="001D21FD" w:rsidRDefault="00553FC0" w:rsidP="000304F2">
            <w:pPr>
              <w:rPr>
                <w:rFonts w:ascii="Arial Narrow" w:hAnsi="Arial Narrow"/>
                <w:b/>
              </w:rPr>
            </w:pPr>
            <w:r w:rsidRPr="001D21FD">
              <w:rPr>
                <w:rFonts w:ascii="Arial Narrow" w:hAnsi="Arial Narrow"/>
                <w:b/>
              </w:rPr>
              <w:t>Platby daní alebo príspevkov na sociálne zabezpečenie:</w:t>
            </w:r>
          </w:p>
        </w:tc>
        <w:tc>
          <w:tcPr>
            <w:tcW w:w="4335" w:type="dxa"/>
            <w:gridSpan w:val="2"/>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5" type="#_x0000_t75" style="width:42pt;height:20.25pt" o:ole="">
                  <v:imagedata r:id="rId12" o:title=""/>
                </v:shape>
                <w:control r:id="rId36" w:name="CheckBox154" w:shapeid="_x0000_i1175"/>
              </w:object>
            </w:r>
            <w:r w:rsidRPr="001D21FD">
              <w:rPr>
                <w:rFonts w:ascii="Arial Narrow" w:hAnsi="Arial Narrow"/>
              </w:rPr>
              <w:t xml:space="preserve">   </w:t>
            </w:r>
            <w:r w:rsidRPr="001D21FD">
              <w:rPr>
                <w:rFonts w:ascii="Arial Narrow" w:hAnsi="Arial Narrow"/>
                <w:lang w:eastAsia="en-US"/>
              </w:rPr>
              <w:object w:dxaOrig="225" w:dyaOrig="225">
                <v:shape id="_x0000_i1177" type="#_x0000_t75" style="width:45pt;height:20.25pt" o:ole="">
                  <v:imagedata r:id="rId14" o:title=""/>
                </v:shape>
                <w:control r:id="rId37" w:name="CheckBox254" w:shapeid="_x0000_i1177"/>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c>
          <w:tcPr>
            <w:tcW w:w="4845" w:type="dxa"/>
            <w:vMerge w:val="restart"/>
          </w:tcPr>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Krajinu alebo príslušný členský štát</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Príslušnú sumu</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Spôsob stanovenia tohto porušenia povinností</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Je rozhodnutie konečné a záväzné?</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Uveďte dátum odsudzujúceho rozsudku a 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553FC0" w:rsidRPr="001D21FD" w:rsidRDefault="00553FC0" w:rsidP="000304F2">
            <w:pPr>
              <w:jc w:val="both"/>
              <w:rPr>
                <w:rFonts w:ascii="Arial Narrow" w:hAnsi="Arial Narrow"/>
                <w:b/>
              </w:rPr>
            </w:pPr>
            <w:r w:rsidRPr="001D21FD">
              <w:rPr>
                <w:rFonts w:ascii="Arial Narrow" w:hAnsi="Arial Narrow"/>
                <w:b/>
              </w:rPr>
              <w:t>Dane</w:t>
            </w:r>
          </w:p>
        </w:tc>
        <w:tc>
          <w:tcPr>
            <w:tcW w:w="1864" w:type="dxa"/>
          </w:tcPr>
          <w:p w:rsidR="00553FC0" w:rsidRPr="001D21FD" w:rsidRDefault="00553FC0" w:rsidP="000304F2">
            <w:pPr>
              <w:jc w:val="both"/>
              <w:rPr>
                <w:rFonts w:ascii="Arial Narrow" w:hAnsi="Arial Narrow"/>
                <w:b/>
              </w:rPr>
            </w:pPr>
            <w:r w:rsidRPr="001D21FD">
              <w:rPr>
                <w:rFonts w:ascii="Arial Narrow" w:hAnsi="Arial Narrow"/>
                <w:b/>
              </w:rPr>
              <w:t>Príspevky na sociálne zabezpečenie</w:t>
            </w:r>
          </w:p>
        </w:tc>
      </w:tr>
      <w:tr w:rsidR="00553FC0" w:rsidRPr="001D21FD" w:rsidTr="000304F2">
        <w:tc>
          <w:tcPr>
            <w:tcW w:w="4845" w:type="dxa"/>
            <w:vMerge/>
          </w:tcPr>
          <w:p w:rsidR="00553FC0" w:rsidRPr="001D21FD" w:rsidRDefault="00553FC0" w:rsidP="000304F2">
            <w:pPr>
              <w:jc w:val="both"/>
              <w:rPr>
                <w:rFonts w:ascii="Arial Narrow" w:hAnsi="Arial Narrow"/>
              </w:rPr>
            </w:pPr>
          </w:p>
        </w:tc>
        <w:tc>
          <w:tcPr>
            <w:tcW w:w="2471"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c1) </w:t>
            </w:r>
            <w:r w:rsidRPr="001D21FD">
              <w:rPr>
                <w:rFonts w:ascii="Arial Narrow" w:hAnsi="Arial Narrow"/>
                <w:lang w:eastAsia="en-US"/>
              </w:rPr>
              <w:object w:dxaOrig="225" w:dyaOrig="225">
                <v:shape id="_x0000_i1179" type="#_x0000_t75" style="width:42pt;height:20.25pt" o:ole="">
                  <v:imagedata r:id="rId12" o:title=""/>
                </v:shape>
                <w:control r:id="rId38" w:name="CheckBox1538" w:shapeid="_x0000_i1179"/>
              </w:object>
            </w:r>
            <w:r w:rsidRPr="001D21FD">
              <w:rPr>
                <w:rFonts w:ascii="Arial Narrow" w:hAnsi="Arial Narrow"/>
              </w:rPr>
              <w:t xml:space="preserve">   </w:t>
            </w:r>
            <w:r w:rsidRPr="001D21FD">
              <w:rPr>
                <w:rFonts w:ascii="Arial Narrow" w:hAnsi="Arial Narrow"/>
                <w:lang w:eastAsia="en-US"/>
              </w:rPr>
              <w:object w:dxaOrig="225" w:dyaOrig="225">
                <v:shape id="_x0000_i1181" type="#_x0000_t75" style="width:45pt;height:20.25pt" o:ole="">
                  <v:imagedata r:id="rId14" o:title=""/>
                </v:shape>
                <w:control r:id="rId39" w:name="CheckBox2538" w:shapeid="_x0000_i1181"/>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3" type="#_x0000_t75" style="width:42pt;height:20.25pt" o:ole="">
                  <v:imagedata r:id="rId12" o:title=""/>
                </v:shape>
                <w:control r:id="rId40" w:name="CheckBox15310" w:shapeid="_x0000_i1183"/>
              </w:object>
            </w:r>
            <w:r w:rsidRPr="001D21FD">
              <w:rPr>
                <w:rFonts w:ascii="Arial Narrow" w:hAnsi="Arial Narrow"/>
              </w:rPr>
              <w:t xml:space="preserve">   </w:t>
            </w:r>
            <w:r w:rsidRPr="001D21FD">
              <w:rPr>
                <w:rFonts w:ascii="Arial Narrow" w:hAnsi="Arial Narrow"/>
                <w:lang w:eastAsia="en-US"/>
              </w:rPr>
              <w:object w:dxaOrig="225" w:dyaOrig="225">
                <v:shape id="_x0000_i1185" type="#_x0000_t75" style="width:45pt;height:20.25pt" o:ole="">
                  <v:imagedata r:id="rId14" o:title=""/>
                </v:shape>
                <w:control r:id="rId41" w:name="CheckBox25310" w:shapeid="_x0000_i1185"/>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7" type="#_x0000_t75" style="width:42pt;height:20.25pt" o:ole="">
                  <v:imagedata r:id="rId12" o:title=""/>
                </v:shape>
                <w:control r:id="rId42" w:name="CheckBox15312" w:shapeid="_x0000_i1187"/>
              </w:object>
            </w:r>
            <w:r w:rsidRPr="001D21FD">
              <w:rPr>
                <w:rFonts w:ascii="Arial Narrow" w:hAnsi="Arial Narrow"/>
              </w:rPr>
              <w:t xml:space="preserve">   </w:t>
            </w:r>
            <w:r w:rsidRPr="001D21FD">
              <w:rPr>
                <w:rFonts w:ascii="Arial Narrow" w:hAnsi="Arial Narrow"/>
                <w:lang w:eastAsia="en-US"/>
              </w:rPr>
              <w:object w:dxaOrig="225" w:dyaOrig="225">
                <v:shape id="_x0000_i1189" type="#_x0000_t75" style="width:45pt;height:20.25pt" o:ole="">
                  <v:imagedata r:id="rId14" o:title=""/>
                </v:shape>
                <w:control r:id="rId43" w:name="CheckBox25312" w:shapeid="_x0000_i1189"/>
              </w:object>
            </w:r>
            <w:r w:rsidRPr="001D21FD">
              <w:rPr>
                <w:rFonts w:ascii="Arial Narrow" w:hAnsi="Arial Narrow"/>
              </w:rPr>
              <w:t xml:space="preserve">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c>
          <w:tcPr>
            <w:tcW w:w="1864"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c1)</w:t>
            </w:r>
            <w:r w:rsidRPr="001D21FD">
              <w:rPr>
                <w:rFonts w:ascii="Arial Narrow" w:hAnsi="Arial Narrow"/>
                <w:lang w:eastAsia="en-US"/>
              </w:rPr>
              <w:object w:dxaOrig="225" w:dyaOrig="225">
                <v:shape id="_x0000_i1191" type="#_x0000_t75" style="width:42pt;height:20.25pt" o:ole="">
                  <v:imagedata r:id="rId12" o:title=""/>
                </v:shape>
                <w:control r:id="rId44" w:name="CheckBox1539" w:shapeid="_x0000_i1191"/>
              </w:object>
            </w:r>
            <w:r w:rsidRPr="001D21FD">
              <w:rPr>
                <w:rFonts w:ascii="Arial Narrow" w:hAnsi="Arial Narrow"/>
              </w:rPr>
              <w:t xml:space="preserve">   </w:t>
            </w:r>
            <w:r w:rsidRPr="001D21FD">
              <w:rPr>
                <w:rFonts w:ascii="Arial Narrow" w:hAnsi="Arial Narrow"/>
                <w:lang w:eastAsia="en-US"/>
              </w:rPr>
              <w:object w:dxaOrig="225" w:dyaOrig="225">
                <v:shape id="_x0000_i1193" type="#_x0000_t75" style="width:45pt;height:20.25pt" o:ole="">
                  <v:imagedata r:id="rId14" o:title=""/>
                </v:shape>
                <w:control r:id="rId45" w:name="CheckBox2539" w:shapeid="_x0000_i1193"/>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5" type="#_x0000_t75" style="width:42pt;height:20.25pt" o:ole="">
                  <v:imagedata r:id="rId12" o:title=""/>
                </v:shape>
                <w:control r:id="rId46" w:name="CheckBox15311" w:shapeid="_x0000_i1195"/>
              </w:object>
            </w:r>
            <w:r w:rsidRPr="001D21FD">
              <w:rPr>
                <w:rFonts w:ascii="Arial Narrow" w:hAnsi="Arial Narrow"/>
              </w:rPr>
              <w:t xml:space="preserve">   </w:t>
            </w:r>
            <w:r w:rsidRPr="001D21FD">
              <w:rPr>
                <w:rFonts w:ascii="Arial Narrow" w:hAnsi="Arial Narrow"/>
                <w:lang w:eastAsia="en-US"/>
              </w:rPr>
              <w:object w:dxaOrig="225" w:dyaOrig="225">
                <v:shape id="_x0000_i1197" type="#_x0000_t75" style="width:45pt;height:20.25pt" o:ole="">
                  <v:imagedata r:id="rId14" o:title=""/>
                </v:shape>
                <w:control r:id="rId47" w:name="CheckBox25311" w:shapeid="_x0000_i1197"/>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w:t>
            </w: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9" type="#_x0000_t75" style="width:42pt;height:20.25pt" o:ole="">
                  <v:imagedata r:id="rId12" o:title=""/>
                </v:shape>
                <w:control r:id="rId48" w:name="CheckBox15313" w:shapeid="_x0000_i1199"/>
              </w:object>
            </w:r>
            <w:r w:rsidRPr="001D21FD">
              <w:rPr>
                <w:rFonts w:ascii="Arial Narrow" w:hAnsi="Arial Narrow"/>
              </w:rPr>
              <w:t xml:space="preserve">   </w:t>
            </w:r>
            <w:r w:rsidRPr="001D21FD">
              <w:rPr>
                <w:rFonts w:ascii="Arial Narrow" w:hAnsi="Arial Narrow"/>
                <w:lang w:eastAsia="en-US"/>
              </w:rPr>
              <w:object w:dxaOrig="225" w:dyaOrig="225">
                <v:shape id="_x0000_i1201" type="#_x0000_t75" style="width:45pt;height:20.25pt" o:ole="">
                  <v:imagedata r:id="rId14" o:title=""/>
                </v:shape>
                <w:control r:id="rId49" w:name="CheckBox25313" w:shapeid="_x0000_i1201"/>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r w:rsidRPr="001D21FD">
              <w:rPr>
                <w:rStyle w:val="Odkaznapoznmkupodiarou"/>
                <w:rFonts w:ascii="Arial Narrow" w:hAnsi="Arial Narrow"/>
              </w:rPr>
              <w:footnoteReference w:id="24"/>
            </w:r>
            <w:r w:rsidRPr="001D21FD">
              <w:rPr>
                <w:rFonts w:ascii="Arial Narrow" w:hAnsi="Arial Narrow"/>
              </w:rPr>
              <w:t>:</w:t>
            </w:r>
          </w:p>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4D26A2" w:rsidRPr="001D21FD" w:rsidRDefault="00553FC0" w:rsidP="004D26A2">
      <w:pPr>
        <w:jc w:val="center"/>
        <w:rPr>
          <w:rFonts w:ascii="Arial Narrow" w:hAnsi="Arial Narrow"/>
        </w:rPr>
      </w:pPr>
      <w:r w:rsidRPr="001D21FD">
        <w:rPr>
          <w:rFonts w:ascii="Arial Narrow" w:hAnsi="Arial Narrow"/>
        </w:rPr>
        <w:br w:type="page"/>
      </w:r>
      <w:r w:rsidR="004D26A2" w:rsidRPr="001D21FD">
        <w:rPr>
          <w:rFonts w:ascii="Arial Narrow" w:hAnsi="Arial Narrow"/>
        </w:rPr>
        <w:t>C: DÔVODY TÝKAJÚCE SA KONKURZU, KONFLIKTU ZÁUJMOV ALEBO ODBORNÉHO POCHYBENIA</w:t>
      </w:r>
      <w:r w:rsidR="004D26A2" w:rsidRPr="001D21FD">
        <w:rPr>
          <w:rStyle w:val="Odkaznapoznmkupodiarou"/>
          <w:rFonts w:ascii="Arial Narrow" w:hAnsi="Arial Narrow"/>
        </w:rPr>
        <w:footnoteReference w:id="25"/>
      </w:r>
    </w:p>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D26A2" w:rsidRPr="001D21FD" w:rsidTr="000304F2">
        <w:tc>
          <w:tcPr>
            <w:tcW w:w="9180" w:type="dxa"/>
            <w:shd w:val="clear" w:color="auto" w:fill="EEECE1"/>
          </w:tcPr>
          <w:p w:rsidR="004D26A2" w:rsidRPr="001D21FD" w:rsidRDefault="004D26A2" w:rsidP="000304F2">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4D26A2" w:rsidRPr="001D21FD" w:rsidTr="000304F2">
        <w:trPr>
          <w:trHeight w:val="884"/>
        </w:trPr>
        <w:tc>
          <w:tcPr>
            <w:tcW w:w="4876" w:type="dxa"/>
          </w:tcPr>
          <w:p w:rsidR="004D26A2" w:rsidRPr="001D21FD" w:rsidRDefault="004D26A2" w:rsidP="000304F2">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rsidR="004D26A2" w:rsidRPr="001D21FD" w:rsidRDefault="004D26A2" w:rsidP="000304F2">
            <w:pPr>
              <w:rPr>
                <w:rFonts w:ascii="Arial Narrow" w:hAnsi="Arial Narrow"/>
                <w:b/>
              </w:rPr>
            </w:pPr>
            <w:r w:rsidRPr="001D21FD">
              <w:rPr>
                <w:rFonts w:ascii="Arial Narrow" w:hAnsi="Arial Narrow"/>
                <w:b/>
              </w:rPr>
              <w:t>Odpoveď:</w:t>
            </w:r>
          </w:p>
        </w:tc>
      </w:tr>
      <w:tr w:rsidR="004D26A2" w:rsidRPr="001D21FD" w:rsidTr="000304F2">
        <w:trPr>
          <w:trHeight w:val="144"/>
        </w:trPr>
        <w:tc>
          <w:tcPr>
            <w:tcW w:w="4876" w:type="dxa"/>
            <w:vMerge w:val="restart"/>
          </w:tcPr>
          <w:p w:rsidR="004D26A2" w:rsidRPr="001D21FD" w:rsidRDefault="004D26A2" w:rsidP="000304F2">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hAnsi="Arial Narrow"/>
                <w:b/>
              </w:rPr>
              <w:footnoteReference w:id="26"/>
            </w:r>
            <w:r w:rsidRPr="001D21FD">
              <w:rPr>
                <w:rFonts w:ascii="Arial Narrow" w:hAnsi="Arial Narrow"/>
                <w:b/>
              </w:rPr>
              <w:t>?</w:t>
            </w:r>
          </w:p>
        </w:tc>
        <w:tc>
          <w:tcPr>
            <w:tcW w:w="4304"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3" type="#_x0000_t75" style="width:42pt;height:20.25pt" o:ole="">
                  <v:imagedata r:id="rId12" o:title=""/>
                </v:shape>
                <w:control r:id="rId50" w:name="CheckBox155" w:shapeid="_x0000_i1203"/>
              </w:object>
            </w:r>
            <w:r w:rsidRPr="001D21FD">
              <w:rPr>
                <w:rFonts w:ascii="Arial Narrow" w:hAnsi="Arial Narrow"/>
              </w:rPr>
              <w:t xml:space="preserve">   </w:t>
            </w:r>
            <w:r w:rsidRPr="001D21FD">
              <w:rPr>
                <w:rFonts w:ascii="Arial Narrow" w:hAnsi="Arial Narrow"/>
                <w:lang w:eastAsia="en-US"/>
              </w:rPr>
              <w:object w:dxaOrig="225" w:dyaOrig="225">
                <v:shape id="_x0000_i1205" type="#_x0000_t75" style="width:45pt;height:20.25pt" o:ole="">
                  <v:imagedata r:id="rId14" o:title=""/>
                </v:shape>
                <w:control r:id="rId51" w:name="CheckBox255" w:shapeid="_x0000_i1205"/>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r w:rsidR="004D26A2" w:rsidRPr="001D21FD" w:rsidTr="000304F2">
        <w:trPr>
          <w:trHeight w:val="144"/>
        </w:trPr>
        <w:tc>
          <w:tcPr>
            <w:tcW w:w="4876" w:type="dxa"/>
            <w:vMerge/>
          </w:tcPr>
          <w:p w:rsidR="004D26A2" w:rsidRPr="001D21FD" w:rsidRDefault="004D26A2" w:rsidP="000304F2">
            <w:pPr>
              <w:rPr>
                <w:rFonts w:ascii="Arial Narrow" w:hAnsi="Arial Narrow"/>
              </w:rPr>
            </w:pPr>
          </w:p>
        </w:tc>
        <w:tc>
          <w:tcPr>
            <w:tcW w:w="4304"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44"/>
        </w:trPr>
        <w:tc>
          <w:tcPr>
            <w:tcW w:w="4876" w:type="dxa"/>
          </w:tcPr>
          <w:p w:rsidR="004D26A2" w:rsidRPr="001D21FD" w:rsidRDefault="004D26A2" w:rsidP="000304F2">
            <w:pPr>
              <w:rPr>
                <w:rFonts w:ascii="Arial Narrow" w:hAnsi="Arial Narrow"/>
              </w:rPr>
            </w:pPr>
            <w:r w:rsidRPr="001D21FD">
              <w:rPr>
                <w:rFonts w:ascii="Arial Narrow" w:hAnsi="Arial Narrow"/>
              </w:rPr>
              <w:t>Nachádza sa hospodársky subjekt v niektorej z týchto situácií:</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hAnsi="Arial Narrow"/>
              </w:rPr>
              <w:footnoteReference w:id="27"/>
            </w:r>
            <w:r w:rsidRPr="001D21FD">
              <w:rPr>
                <w:rFonts w:ascii="Arial Narrow" w:hAnsi="Arial Narrow"/>
              </w:rPr>
              <w:t xml:space="preserve">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aktíva spravuje likvidátor alebo súd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podnikateľské činnosti sú pozastavené?</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7" type="#_x0000_t75" style="width:42pt;height:20.25pt" o:ole="">
                  <v:imagedata r:id="rId12" o:title=""/>
                </v:shape>
                <w:control r:id="rId52" w:name="CheckBox156" w:shapeid="_x0000_i1207"/>
              </w:object>
            </w:r>
            <w:r w:rsidRPr="001D21FD">
              <w:rPr>
                <w:rFonts w:ascii="Arial Narrow" w:hAnsi="Arial Narrow"/>
              </w:rPr>
              <w:t xml:space="preserve">   </w:t>
            </w:r>
            <w:r w:rsidRPr="001D21FD">
              <w:rPr>
                <w:rFonts w:ascii="Arial Narrow" w:hAnsi="Arial Narrow"/>
                <w:lang w:eastAsia="en-US"/>
              </w:rPr>
              <w:object w:dxaOrig="225" w:dyaOrig="225">
                <v:shape id="_x0000_i1209" type="#_x0000_t75" style="width:45pt;height:20.25pt" o:ole="">
                  <v:imagedata r:id="rId14" o:title=""/>
                </v:shape>
                <w:control r:id="rId53" w:name="CheckBox256" w:shapeid="_x0000_i1209"/>
              </w:object>
            </w:r>
            <w:r w:rsidRPr="001D21FD">
              <w:rPr>
                <w:rFonts w:ascii="Arial Narrow" w:hAnsi="Arial Narrow"/>
              </w:rPr>
              <w:t xml:space="preserve">  </w:t>
            </w:r>
          </w:p>
          <w:p w:rsidR="004D26A2" w:rsidRPr="001D21FD" w:rsidRDefault="004D26A2" w:rsidP="000304F2">
            <w:pPr>
              <w:rPr>
                <w:rFonts w:ascii="Arial Narrow" w:hAnsi="Arial Narrow"/>
              </w:rPr>
            </w:pPr>
          </w:p>
        </w:tc>
      </w:tr>
      <w:tr w:rsidR="004D26A2" w:rsidRPr="001D21FD" w:rsidTr="000304F2">
        <w:trPr>
          <w:trHeight w:val="144"/>
        </w:trPr>
        <w:tc>
          <w:tcPr>
            <w:tcW w:w="4876" w:type="dxa"/>
          </w:tcPr>
          <w:p w:rsidR="004D26A2" w:rsidRPr="001D21FD" w:rsidRDefault="004D26A2" w:rsidP="000304F2">
            <w:pPr>
              <w:rPr>
                <w:rFonts w:ascii="Arial Narrow" w:hAnsi="Arial Narrow"/>
                <w:b/>
              </w:rPr>
            </w:pPr>
            <w:r w:rsidRPr="001D21FD">
              <w:rPr>
                <w:rFonts w:ascii="Arial Narrow" w:hAnsi="Arial Narrow"/>
                <w:b/>
              </w:rPr>
              <w:t>Ak áno:</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podrobné informácie:</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hAnsi="Arial Narrow"/>
              </w:rPr>
              <w:footnoteReference w:id="28"/>
            </w:r>
            <w:r w:rsidRPr="001D21FD">
              <w:rPr>
                <w:rFonts w:ascii="Arial Narrow" w:hAnsi="Arial Narrow"/>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je príslušná dokumentácia dostupná v elektronickom formáte, uveďte:</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(webová adresa, vydávajúci orgán alebo subjekt, presný odkaz na dokumentáciu):</w:t>
            </w:r>
          </w:p>
          <w:p w:rsidR="004D26A2" w:rsidRPr="001D21FD" w:rsidRDefault="004D26A2" w:rsidP="000304F2">
            <w:pPr>
              <w:rPr>
                <w:rFonts w:ascii="Arial Narrow" w:hAnsi="Arial Narrow"/>
              </w:rPr>
            </w:pPr>
            <w:r w:rsidRPr="001D21FD">
              <w:rPr>
                <w:rFonts w:ascii="Arial Narrow" w:hAnsi="Arial Narrow"/>
              </w:rPr>
              <w:t>[...........][...........][...........]</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hAnsi="Arial Narrow"/>
                <w:b/>
              </w:rPr>
              <w:footnoteReference w:id="29"/>
            </w:r>
            <w:r w:rsidRPr="001D21FD">
              <w:rPr>
                <w:rFonts w:ascii="Arial Narrow" w:hAnsi="Arial Narrow"/>
                <w:b/>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áno, 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1" type="#_x0000_t75" style="width:42pt;height:20.25pt" o:ole="">
                  <v:imagedata r:id="rId12" o:title=""/>
                </v:shape>
                <w:control r:id="rId54" w:name="CheckBox157" w:shapeid="_x0000_i1211"/>
              </w:object>
            </w:r>
            <w:r w:rsidRPr="001D21FD">
              <w:rPr>
                <w:rFonts w:ascii="Arial Narrow" w:hAnsi="Arial Narrow"/>
              </w:rPr>
              <w:t xml:space="preserve">   </w:t>
            </w:r>
            <w:r w:rsidRPr="001D21FD">
              <w:rPr>
                <w:rFonts w:ascii="Arial Narrow" w:hAnsi="Arial Narrow"/>
                <w:lang w:eastAsia="en-US"/>
              </w:rPr>
              <w:object w:dxaOrig="225" w:dyaOrig="225">
                <v:shape id="_x0000_i1213" type="#_x0000_t75" style="width:45pt;height:20.25pt" o:ole="">
                  <v:imagedata r:id="rId14" o:title=""/>
                </v:shape>
                <w:control r:id="rId55" w:name="CheckBox257" w:shapeid="_x0000_i1213"/>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5" type="#_x0000_t75" style="width:42pt;height:20.25pt" o:ole="">
                  <v:imagedata r:id="rId12" o:title=""/>
                </v:shape>
                <w:control r:id="rId56" w:name="CheckBox158" w:shapeid="_x0000_i1215"/>
              </w:object>
            </w:r>
            <w:r w:rsidRPr="001D21FD">
              <w:rPr>
                <w:rFonts w:ascii="Arial Narrow" w:hAnsi="Arial Narrow"/>
              </w:rPr>
              <w:t xml:space="preserve">   </w:t>
            </w:r>
            <w:r w:rsidRPr="001D21FD">
              <w:rPr>
                <w:rFonts w:ascii="Arial Narrow" w:hAnsi="Arial Narrow"/>
                <w:lang w:eastAsia="en-US"/>
              </w:rPr>
              <w:object w:dxaOrig="225" w:dyaOrig="225">
                <v:shape id="_x0000_i1217" type="#_x0000_t75" style="width:45pt;height:20.25pt" o:ole="">
                  <v:imagedata r:id="rId14" o:title=""/>
                </v:shape>
                <w:control r:id="rId57" w:name="CheckBox258" w:shapeid="_x0000_i121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9" type="#_x0000_t75" style="width:42pt;height:20.25pt" o:ole="">
                  <v:imagedata r:id="rId12" o:title=""/>
                </v:shape>
                <w:control r:id="rId58" w:name="CheckBox159" w:shapeid="_x0000_i1219"/>
              </w:object>
            </w:r>
            <w:r w:rsidRPr="001D21FD">
              <w:rPr>
                <w:rFonts w:ascii="Arial Narrow" w:hAnsi="Arial Narrow"/>
              </w:rPr>
              <w:t xml:space="preserve">   </w:t>
            </w:r>
            <w:r w:rsidRPr="001D21FD">
              <w:rPr>
                <w:rFonts w:ascii="Arial Narrow" w:hAnsi="Arial Narrow"/>
                <w:lang w:eastAsia="en-US"/>
              </w:rPr>
              <w:object w:dxaOrig="225" w:dyaOrig="225">
                <v:shape id="_x0000_i1221" type="#_x0000_t75" style="width:45pt;height:20.25pt" o:ole="">
                  <v:imagedata r:id="rId14" o:title=""/>
                </v:shape>
                <w:control r:id="rId59" w:name="CheckBox259" w:shapeid="_x0000_i1221"/>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p w:rsidR="004D26A2" w:rsidRPr="001D21FD" w:rsidRDefault="004D26A2" w:rsidP="000304F2">
            <w:pPr>
              <w:rPr>
                <w:rFonts w:ascii="Arial Narrow" w:hAnsi="Arial Narrow"/>
                <w:b/>
              </w:rPr>
            </w:pP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rPr>
                <w:rFonts w:ascii="Arial Narrow" w:hAnsi="Arial Narrow"/>
                <w:b/>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hAnsi="Arial Narrow"/>
                <w:b/>
              </w:rPr>
              <w:footnoteReference w:id="30"/>
            </w:r>
            <w:r w:rsidRPr="001D21FD">
              <w:rPr>
                <w:rFonts w:ascii="Arial Narrow" w:hAnsi="Arial Narrow"/>
                <w:b/>
              </w:rPr>
              <w:t xml:space="preserve"> </w:t>
            </w:r>
            <w:r w:rsidRPr="001D21FD">
              <w:rPr>
                <w:rFonts w:ascii="Arial Narrow" w:hAnsi="Arial Narrow"/>
              </w:rPr>
              <w:t>z dôvodu jeho účasti na postupe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3" type="#_x0000_t75" style="width:42pt;height:20.25pt" o:ole="">
                  <v:imagedata r:id="rId12" o:title=""/>
                </v:shape>
                <w:control r:id="rId60" w:name="CheckBox1510" w:shapeid="_x0000_i1223"/>
              </w:object>
            </w:r>
            <w:r w:rsidRPr="001D21FD">
              <w:rPr>
                <w:rFonts w:ascii="Arial Narrow" w:hAnsi="Arial Narrow"/>
              </w:rPr>
              <w:t xml:space="preserve">   </w:t>
            </w:r>
            <w:r w:rsidRPr="001D21FD">
              <w:rPr>
                <w:rFonts w:ascii="Arial Narrow" w:hAnsi="Arial Narrow"/>
                <w:lang w:eastAsia="en-US"/>
              </w:rPr>
              <w:object w:dxaOrig="225" w:dyaOrig="225">
                <v:shape id="_x0000_i1225" type="#_x0000_t75" style="width:45pt;height:20.25pt" o:ole="">
                  <v:imagedata r:id="rId14" o:title=""/>
                </v:shape>
                <w:control r:id="rId61" w:name="CheckBox2510" w:shapeid="_x0000_i1225"/>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7" type="#_x0000_t75" style="width:42pt;height:20.25pt" o:ole="">
                  <v:imagedata r:id="rId12" o:title=""/>
                </v:shape>
                <w:control r:id="rId62" w:name="CheckBox1511" w:shapeid="_x0000_i1227"/>
              </w:object>
            </w:r>
            <w:r w:rsidRPr="001D21FD">
              <w:rPr>
                <w:rFonts w:ascii="Arial Narrow" w:hAnsi="Arial Narrow"/>
              </w:rPr>
              <w:t xml:space="preserve">   </w:t>
            </w:r>
            <w:r w:rsidRPr="001D21FD">
              <w:rPr>
                <w:rFonts w:ascii="Arial Narrow" w:hAnsi="Arial Narrow"/>
                <w:lang w:eastAsia="en-US"/>
              </w:rPr>
              <w:object w:dxaOrig="225" w:dyaOrig="225">
                <v:shape id="_x0000_i1229" type="#_x0000_t75" style="width:45pt;height:20.25pt" o:ole="">
                  <v:imagedata r:id="rId14" o:title=""/>
                </v:shape>
                <w:control r:id="rId63" w:name="CheckBox2511" w:shapeid="_x0000_i1229"/>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28"/>
        </w:trPr>
        <w:tc>
          <w:tcPr>
            <w:tcW w:w="4870" w:type="dxa"/>
            <w:vMerge w:val="restart"/>
          </w:tcPr>
          <w:p w:rsidR="004D26A2" w:rsidRPr="001D21FD" w:rsidRDefault="004D26A2" w:rsidP="000304F2">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rsidR="004D26A2" w:rsidRPr="001D21FD" w:rsidRDefault="004D26A2" w:rsidP="000304F2">
            <w:pPr>
              <w:jc w:val="both"/>
              <w:rPr>
                <w:rFonts w:ascii="Arial Narrow" w:hAnsi="Arial Narrow"/>
              </w:rPr>
            </w:pP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1" type="#_x0000_t75" style="width:42pt;height:20.25pt" o:ole="">
                  <v:imagedata r:id="rId12" o:title=""/>
                </v:shape>
                <w:control r:id="rId64" w:name="CheckBox1512" w:shapeid="_x0000_i1231"/>
              </w:object>
            </w:r>
            <w:r w:rsidRPr="001D21FD">
              <w:rPr>
                <w:rFonts w:ascii="Arial Narrow" w:hAnsi="Arial Narrow"/>
              </w:rPr>
              <w:t xml:space="preserve">   </w:t>
            </w:r>
            <w:r w:rsidRPr="001D21FD">
              <w:rPr>
                <w:rFonts w:ascii="Arial Narrow" w:hAnsi="Arial Narrow"/>
                <w:lang w:eastAsia="en-US"/>
              </w:rPr>
              <w:object w:dxaOrig="225" w:dyaOrig="225">
                <v:shape id="_x0000_i1233" type="#_x0000_t75" style="width:45pt;height:20.25pt" o:ole="">
                  <v:imagedata r:id="rId14" o:title=""/>
                </v:shape>
                <w:control r:id="rId65" w:name="CheckBox2512" w:shapeid="_x0000_i1233"/>
              </w:object>
            </w:r>
            <w:r w:rsidRPr="001D21FD">
              <w:rPr>
                <w:rFonts w:ascii="Arial Narrow" w:hAnsi="Arial Narrow"/>
              </w:rPr>
              <w:t xml:space="preserve">  </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xml:space="preserve"> [...........]</w:t>
            </w:r>
          </w:p>
        </w:tc>
      </w:tr>
      <w:tr w:rsidR="004D26A2" w:rsidRPr="001D21FD" w:rsidTr="000304F2">
        <w:trPr>
          <w:trHeight w:val="127"/>
        </w:trPr>
        <w:tc>
          <w:tcPr>
            <w:tcW w:w="4870" w:type="dxa"/>
            <w:vMerge/>
          </w:tcPr>
          <w:p w:rsidR="004D26A2" w:rsidRPr="001D21FD" w:rsidRDefault="004D26A2" w:rsidP="000304F2">
            <w:pPr>
              <w:jc w:val="both"/>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5" type="#_x0000_t75" style="width:42pt;height:20.25pt" o:ole="">
                  <v:imagedata r:id="rId12" o:title=""/>
                </v:shape>
                <w:control r:id="rId66" w:name="CheckBox1513" w:shapeid="_x0000_i1235"/>
              </w:object>
            </w:r>
            <w:r w:rsidRPr="001D21FD">
              <w:rPr>
                <w:rFonts w:ascii="Arial Narrow" w:hAnsi="Arial Narrow"/>
              </w:rPr>
              <w:t xml:space="preserve">   </w:t>
            </w:r>
            <w:r w:rsidRPr="001D21FD">
              <w:rPr>
                <w:rFonts w:ascii="Arial Narrow" w:hAnsi="Arial Narrow"/>
                <w:lang w:eastAsia="en-US"/>
              </w:rPr>
              <w:object w:dxaOrig="225" w:dyaOrig="225">
                <v:shape id="_x0000_i1237" type="#_x0000_t75" style="width:45pt;height:20.25pt" o:ole="">
                  <v:imagedata r:id="rId14" o:title=""/>
                </v:shape>
                <w:control r:id="rId67" w:name="CheckBox2513" w:shapeid="_x0000_i123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c>
          <w:tcPr>
            <w:tcW w:w="4870" w:type="dxa"/>
          </w:tcPr>
          <w:p w:rsidR="004D26A2" w:rsidRPr="001D21FD" w:rsidRDefault="004D26A2" w:rsidP="000304F2">
            <w:pPr>
              <w:jc w:val="both"/>
              <w:rPr>
                <w:rFonts w:ascii="Arial Narrow" w:hAnsi="Arial Narrow"/>
              </w:rPr>
            </w:pPr>
            <w:r w:rsidRPr="001D21FD">
              <w:rPr>
                <w:rFonts w:ascii="Arial Narrow" w:hAnsi="Arial Narrow"/>
              </w:rPr>
              <w:t>Môže hospodársky subjekt potvrdiť, že: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9" type="#_x0000_t75" style="width:42pt;height:20.25pt" o:ole="">
                  <v:imagedata r:id="rId12" o:title=""/>
                </v:shape>
                <w:control r:id="rId68" w:name="CheckBox15131" w:shapeid="_x0000_i1239"/>
              </w:object>
            </w:r>
            <w:r w:rsidRPr="001D21FD">
              <w:rPr>
                <w:rFonts w:ascii="Arial Narrow" w:hAnsi="Arial Narrow"/>
              </w:rPr>
              <w:t xml:space="preserve">   </w:t>
            </w:r>
            <w:r w:rsidRPr="001D21FD">
              <w:rPr>
                <w:rFonts w:ascii="Arial Narrow" w:hAnsi="Arial Narrow"/>
                <w:lang w:eastAsia="en-US"/>
              </w:rPr>
              <w:object w:dxaOrig="225" w:dyaOrig="225">
                <v:shape id="_x0000_i1241" type="#_x0000_t75" style="width:45pt;height:20.25pt" o:ole="">
                  <v:imagedata r:id="rId14" o:title=""/>
                </v:shape>
                <w:control r:id="rId69" w:name="CheckBox25131" w:shapeid="_x0000_i1241"/>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bl>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rsidR="005722B4" w:rsidRPr="001D21FD" w:rsidRDefault="005722B4" w:rsidP="005722B4">
      <w:pPr>
        <w:rPr>
          <w:rFonts w:ascii="Arial Narrow" w:hAnsi="Arial Narrow"/>
        </w:rPr>
      </w:pPr>
    </w:p>
    <w:p w:rsidR="005722B4" w:rsidRPr="001D21FD" w:rsidRDefault="005722B4" w:rsidP="005722B4">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722B4" w:rsidRPr="001D21FD" w:rsidTr="000304F2">
        <w:tc>
          <w:tcPr>
            <w:tcW w:w="4870" w:type="dxa"/>
          </w:tcPr>
          <w:p w:rsidR="005722B4" w:rsidRPr="001D21FD" w:rsidRDefault="005722B4" w:rsidP="000304F2">
            <w:pPr>
              <w:jc w:val="both"/>
              <w:rPr>
                <w:rFonts w:ascii="Arial Narrow" w:hAnsi="Arial Narrow"/>
                <w:b/>
              </w:rPr>
            </w:pPr>
            <w:r w:rsidRPr="001D21FD">
              <w:rPr>
                <w:rFonts w:ascii="Arial Narrow" w:hAnsi="Arial Narrow"/>
                <w:b/>
              </w:rPr>
              <w:t>Čisto vnútroštátne dôvody vylúčenia</w:t>
            </w:r>
          </w:p>
        </w:tc>
        <w:tc>
          <w:tcPr>
            <w:tcW w:w="4310" w:type="dxa"/>
          </w:tcPr>
          <w:p w:rsidR="005722B4" w:rsidRPr="001D21FD" w:rsidRDefault="005722B4" w:rsidP="000304F2">
            <w:pPr>
              <w:jc w:val="both"/>
              <w:rPr>
                <w:rFonts w:ascii="Arial Narrow" w:hAnsi="Arial Narrow"/>
                <w:b/>
              </w:rPr>
            </w:pPr>
            <w:r w:rsidRPr="001D21FD">
              <w:rPr>
                <w:rFonts w:ascii="Arial Narrow" w:hAnsi="Arial Narrow"/>
                <w:b/>
              </w:rPr>
              <w:t>Odpoveď:</w:t>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3" type="#_x0000_t75" style="width:42pt;height:20.25pt" o:ole="">
                  <v:imagedata r:id="rId12" o:title=""/>
                </v:shape>
                <w:control r:id="rId70" w:name="CheckBox151311" w:shapeid="_x0000_i1243"/>
              </w:object>
            </w:r>
            <w:r w:rsidRPr="001D21FD">
              <w:rPr>
                <w:rFonts w:ascii="Arial Narrow" w:hAnsi="Arial Narrow"/>
              </w:rPr>
              <w:t xml:space="preserve">   </w:t>
            </w:r>
            <w:r w:rsidRPr="001D21FD">
              <w:rPr>
                <w:rFonts w:ascii="Arial Narrow" w:hAnsi="Arial Narrow"/>
                <w:lang w:eastAsia="en-US"/>
              </w:rPr>
              <w:object w:dxaOrig="225" w:dyaOrig="225">
                <v:shape id="_x0000_i1245" type="#_x0000_t75" style="width:45pt;height:20.25pt" o:ole="">
                  <v:imagedata r:id="rId14" o:title=""/>
                </v:shape>
                <w:control r:id="rId71" w:name="CheckBox251311" w:shapeid="_x0000_i1245"/>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(webová adresa, vydávajúci orgán alebo subjekt, presný odkaz na dokumentáciu):</w:t>
            </w:r>
          </w:p>
          <w:p w:rsidR="005722B4" w:rsidRPr="001D21FD" w:rsidRDefault="005722B4"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1"/>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7" type="#_x0000_t75" style="width:42pt;height:20.25pt" o:ole="">
                  <v:imagedata r:id="rId12" o:title=""/>
                </v:shape>
                <w:control r:id="rId72" w:name="CheckBox151312" w:shapeid="_x0000_i1247"/>
              </w:object>
            </w:r>
            <w:r w:rsidRPr="001D21FD">
              <w:rPr>
                <w:rFonts w:ascii="Arial Narrow" w:hAnsi="Arial Narrow"/>
              </w:rPr>
              <w:t xml:space="preserve">   </w:t>
            </w:r>
            <w:r w:rsidRPr="001D21FD">
              <w:rPr>
                <w:rFonts w:ascii="Arial Narrow" w:hAnsi="Arial Narrow"/>
                <w:lang w:eastAsia="en-US"/>
              </w:rPr>
              <w:object w:dxaOrig="225" w:dyaOrig="225">
                <v:shape id="_x0000_i1249" type="#_x0000_t75" style="width:45pt;height:20.25pt" o:ole="">
                  <v:imagedata r:id="rId14" o:title=""/>
                </v:shape>
                <w:control r:id="rId73" w:name="CheckBox251312" w:shapeid="_x0000_i1249"/>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t>
            </w:r>
          </w:p>
        </w:tc>
      </w:tr>
    </w:tbl>
    <w:p w:rsidR="001B1379" w:rsidRPr="001D21FD" w:rsidRDefault="005722B4" w:rsidP="00553FC0">
      <w:pPr>
        <w:tabs>
          <w:tab w:val="num" w:pos="1080"/>
          <w:tab w:val="left" w:leader="dot" w:pos="10034"/>
        </w:tabs>
        <w:spacing w:before="120"/>
        <w:jc w:val="right"/>
        <w:rPr>
          <w:rFonts w:ascii="Arial Narrow" w:hAnsi="Arial Narrow" w:cs="Arial"/>
        </w:rPr>
      </w:pPr>
      <w:r w:rsidRPr="001D21FD">
        <w:rPr>
          <w:rFonts w:ascii="Arial Narrow" w:hAnsi="Arial Narrow"/>
        </w:rPr>
        <w:br w:type="page"/>
      </w:r>
    </w:p>
    <w:p w:rsidR="00E265FF" w:rsidRPr="001D21FD" w:rsidRDefault="00E265FF" w:rsidP="00E265FF">
      <w:pPr>
        <w:jc w:val="center"/>
        <w:rPr>
          <w:rFonts w:ascii="Arial Narrow" w:hAnsi="Arial Narrow"/>
          <w:b/>
        </w:rPr>
      </w:pPr>
      <w:r w:rsidRPr="001D21FD">
        <w:rPr>
          <w:rFonts w:ascii="Arial Narrow" w:hAnsi="Arial Narrow"/>
          <w:b/>
        </w:rPr>
        <w:t>Časť IV : Podmienky účasti</w:t>
      </w:r>
    </w:p>
    <w:p w:rsidR="00E265FF" w:rsidRPr="001D21FD" w:rsidRDefault="00E265FF" w:rsidP="00E265FF">
      <w:pPr>
        <w:jc w:val="center"/>
        <w:rPr>
          <w:rFonts w:ascii="Arial Narrow" w:hAnsi="Arial Narrow"/>
          <w:b/>
        </w:rPr>
      </w:pPr>
    </w:p>
    <w:p w:rsidR="00E265FF" w:rsidRPr="001D21FD" w:rsidRDefault="00E265FF" w:rsidP="00E265FF">
      <w:pPr>
        <w:jc w:val="center"/>
        <w:rPr>
          <w:rFonts w:ascii="Arial Narrow" w:hAnsi="Arial Narrow"/>
          <w:b/>
        </w:rPr>
      </w:pPr>
    </w:p>
    <w:p w:rsidR="00E265FF" w:rsidRPr="001D21FD" w:rsidRDefault="00E265FF" w:rsidP="00E265FF">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rsidR="00E265FF" w:rsidRPr="001D21FD" w:rsidRDefault="00E265FF" w:rsidP="00E265FF">
      <w:pPr>
        <w:jc w:val="both"/>
        <w:rPr>
          <w:rFonts w:ascii="Arial Narrow" w:hAnsi="Arial Narrow"/>
        </w:rPr>
      </w:pPr>
    </w:p>
    <w:p w:rsidR="00E265FF" w:rsidRPr="001D21FD" w:rsidRDefault="00E265FF" w:rsidP="00E265FF">
      <w:pPr>
        <w:jc w:val="center"/>
        <w:rPr>
          <w:rFonts w:ascii="Arial Narrow" w:hAnsi="Arial Narrow"/>
          <w:szCs w:val="24"/>
        </w:rPr>
      </w:pPr>
      <w:r w:rsidRPr="001D21FD">
        <w:rPr>
          <w:rFonts w:ascii="Arial Narrow" w:hAnsi="Arial Narrow"/>
          <w:szCs w:val="24"/>
        </w:rPr>
        <w:t>α: GLOBÁLNY ÚDAJ PRE VŠETKY PODMIENKY ÚČASTI</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szCs w:val="24"/>
              </w:rPr>
              <w:br/>
            </w:r>
            <w:r w:rsidRPr="001D21FD">
              <w:rPr>
                <w:rFonts w:ascii="Arial Narrow" w:hAnsi="Arial Narrow"/>
                <w:b/>
                <w:szCs w:val="24"/>
              </w:rPr>
              <w:t>že hospodársky subjekt môže vyplniť len oddiel α časti IV bez toho, aby musel vyplniť iné oddiely časti IV:</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rPr>
            </w:pPr>
            <w:r w:rsidRPr="001D21FD">
              <w:rPr>
                <w:rFonts w:ascii="Arial Narrow" w:hAnsi="Arial Narrow"/>
                <w:b/>
              </w:rPr>
              <w:t>Splnenie všetkých podmienok účasti</w:t>
            </w:r>
          </w:p>
        </w:tc>
        <w:tc>
          <w:tcPr>
            <w:tcW w:w="4310" w:type="dxa"/>
          </w:tcPr>
          <w:p w:rsidR="00E265FF" w:rsidRPr="001D21FD" w:rsidRDefault="00E265FF" w:rsidP="000304F2">
            <w:pPr>
              <w:rPr>
                <w:rFonts w:ascii="Arial Narrow" w:hAnsi="Arial Narrow"/>
                <w:b/>
              </w:rPr>
            </w:pPr>
            <w:r w:rsidRPr="001D21FD">
              <w:rPr>
                <w:rFonts w:ascii="Arial Narrow" w:hAnsi="Arial Narrow"/>
                <w:b/>
              </w:rPr>
              <w:t>Odpoveď</w:t>
            </w:r>
          </w:p>
        </w:tc>
      </w:tr>
      <w:tr w:rsidR="00E265FF" w:rsidRPr="001D21FD" w:rsidTr="000304F2">
        <w:tc>
          <w:tcPr>
            <w:tcW w:w="4870" w:type="dxa"/>
          </w:tcPr>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Spĺňa požadované podmienky účasti:</w:t>
            </w:r>
          </w:p>
        </w:tc>
        <w:tc>
          <w:tcPr>
            <w:tcW w:w="4310" w:type="dxa"/>
          </w:tcPr>
          <w:p w:rsidR="00E265FF" w:rsidRPr="001D21FD" w:rsidRDefault="00E265FF" w:rsidP="000304F2">
            <w:pPr>
              <w:jc w:val="both"/>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1" type="#_x0000_t75" style="width:42pt;height:20.25pt" o:ole="">
                  <v:imagedata r:id="rId12" o:title=""/>
                </v:shape>
                <w:control r:id="rId74" w:name="CheckBox1513121" w:shapeid="_x0000_i1251"/>
              </w:object>
            </w:r>
            <w:r w:rsidRPr="001D21FD">
              <w:rPr>
                <w:rFonts w:ascii="Arial Narrow" w:hAnsi="Arial Narrow"/>
              </w:rPr>
              <w:t xml:space="preserve">   </w:t>
            </w:r>
            <w:r w:rsidRPr="001D21FD">
              <w:rPr>
                <w:rFonts w:ascii="Arial Narrow" w:hAnsi="Arial Narrow"/>
                <w:lang w:eastAsia="en-US"/>
              </w:rPr>
              <w:object w:dxaOrig="225" w:dyaOrig="225">
                <v:shape id="_x0000_i1253" type="#_x0000_t75" style="width:45pt;height:20.25pt" o:ole="">
                  <v:imagedata r:id="rId14" o:title=""/>
                </v:shape>
                <w:control r:id="rId75" w:name="CheckBox2513121" w:shapeid="_x0000_i1253"/>
              </w:object>
            </w:r>
            <w:r w:rsidRPr="001D21FD">
              <w:rPr>
                <w:rFonts w:ascii="Arial Narrow" w:hAnsi="Arial Narrow"/>
              </w:rPr>
              <w:t xml:space="preserve">  </w:t>
            </w:r>
          </w:p>
        </w:tc>
      </w:tr>
    </w:tbl>
    <w:p w:rsidR="00E265FF" w:rsidRPr="001D21FD" w:rsidRDefault="00E265FF" w:rsidP="00E265FF">
      <w:pPr>
        <w:tabs>
          <w:tab w:val="left" w:pos="3694"/>
          <w:tab w:val="center" w:pos="4500"/>
        </w:tabs>
        <w:rPr>
          <w:rFonts w:ascii="Arial Narrow" w:hAnsi="Arial Narrow"/>
          <w:szCs w:val="24"/>
        </w:rPr>
      </w:pPr>
      <w:r w:rsidRPr="001D21FD">
        <w:rPr>
          <w:rFonts w:ascii="Arial Narrow" w:hAnsi="Arial Narrow"/>
          <w:szCs w:val="24"/>
        </w:rPr>
        <w:tab/>
        <w:t>A: VHODNOSŤ</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szCs w:val="24"/>
              </w:rPr>
            </w:pPr>
            <w:r w:rsidRPr="001D21FD">
              <w:rPr>
                <w:rFonts w:ascii="Arial Narrow" w:hAnsi="Arial Narrow"/>
                <w:b/>
                <w:szCs w:val="24"/>
              </w:rPr>
              <w:t xml:space="preserve">Vhodnosť </w:t>
            </w:r>
          </w:p>
        </w:tc>
        <w:tc>
          <w:tcPr>
            <w:tcW w:w="4310" w:type="dxa"/>
          </w:tcPr>
          <w:p w:rsidR="00E265FF" w:rsidRPr="001D21FD" w:rsidRDefault="00E265FF" w:rsidP="000304F2">
            <w:pPr>
              <w:rPr>
                <w:rFonts w:ascii="Arial Narrow" w:hAnsi="Arial Narrow"/>
                <w:b/>
                <w:szCs w:val="24"/>
              </w:rPr>
            </w:pPr>
            <w:r w:rsidRPr="001D21FD">
              <w:rPr>
                <w:rFonts w:ascii="Arial Narrow" w:hAnsi="Arial Narrow"/>
                <w:b/>
                <w:szCs w:val="24"/>
              </w:rPr>
              <w:t>Odpoveď</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hAnsi="Arial Narrow"/>
              </w:rPr>
              <w:footnoteReference w:id="32"/>
            </w:r>
            <w:r w:rsidRPr="001D21FD">
              <w:rPr>
                <w:rFonts w:ascii="Arial Narrow" w:hAnsi="Arial Narrow"/>
              </w:rPr>
              <w:t>:</w:t>
            </w:r>
          </w:p>
          <w:p w:rsidR="00E265FF" w:rsidRPr="001D21FD" w:rsidRDefault="00E265FF" w:rsidP="000304F2">
            <w:pPr>
              <w:ind w:left="360"/>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hAnsi="Arial Narrow"/>
              </w:rPr>
            </w:pPr>
            <w:r w:rsidRPr="001D21FD">
              <w:rPr>
                <w:rFonts w:ascii="Arial Narrow" w:hAnsi="Arial Narrow"/>
              </w:rPr>
              <w:t>[...........]</w:t>
            </w: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V prípade zákaziek na poskytnutie služieb:</w:t>
            </w:r>
          </w:p>
          <w:p w:rsidR="00E265FF" w:rsidRPr="001D21FD" w:rsidRDefault="00E265FF" w:rsidP="000304F2">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rsidR="00E265FF" w:rsidRPr="001D21FD" w:rsidRDefault="00E265FF" w:rsidP="000304F2">
            <w:pPr>
              <w:pStyle w:val="Odsekzoznamu"/>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eastAsia="MS Gothic"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5" type="#_x0000_t75" style="width:42pt;height:20.25pt" o:ole="">
                  <v:imagedata r:id="rId12" o:title=""/>
                </v:shape>
                <w:control r:id="rId76" w:name="CheckBox1513122" w:shapeid="_x0000_i1255"/>
              </w:object>
            </w:r>
            <w:r w:rsidRPr="001D21FD">
              <w:rPr>
                <w:rFonts w:ascii="Arial Narrow" w:hAnsi="Arial Narrow"/>
              </w:rPr>
              <w:t xml:space="preserve">   </w:t>
            </w:r>
            <w:r w:rsidRPr="001D21FD">
              <w:rPr>
                <w:rFonts w:ascii="Arial Narrow" w:hAnsi="Arial Narrow"/>
                <w:lang w:eastAsia="en-US"/>
              </w:rPr>
              <w:object w:dxaOrig="225" w:dyaOrig="225">
                <v:shape id="_x0000_i1257" type="#_x0000_t75" style="width:45pt;height:20.25pt" o:ole="">
                  <v:imagedata r:id="rId14" o:title=""/>
                </v:shape>
                <w:control r:id="rId77" w:name="CheckBox2513122" w:shapeid="_x0000_i1257"/>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rsidR="00E265FF" w:rsidRPr="001D21FD" w:rsidRDefault="00E265FF" w:rsidP="000304F2">
            <w:pPr>
              <w:tabs>
                <w:tab w:val="center" w:pos="2327"/>
              </w:tabs>
              <w:rPr>
                <w:rFonts w:ascii="Arial Narrow" w:eastAsia="MS Gothic" w:hAnsi="Arial Narrow" w:cs="Segoe UI Symbol"/>
                <w:color w:val="404040"/>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9" type="#_x0000_t75" style="width:42pt;height:20.25pt" o:ole="">
                  <v:imagedata r:id="rId12" o:title=""/>
                </v:shape>
                <w:control r:id="rId78" w:name="CheckBox1513123" w:shapeid="_x0000_i1259"/>
              </w:object>
            </w:r>
            <w:r w:rsidRPr="001D21FD">
              <w:rPr>
                <w:rFonts w:ascii="Arial Narrow" w:hAnsi="Arial Narrow"/>
              </w:rPr>
              <w:t xml:space="preserve">   </w:t>
            </w:r>
            <w:r w:rsidRPr="001D21FD">
              <w:rPr>
                <w:rFonts w:ascii="Arial Narrow" w:hAnsi="Arial Narrow"/>
                <w:lang w:eastAsia="en-US"/>
              </w:rPr>
              <w:object w:dxaOrig="225" w:dyaOrig="225">
                <v:shape id="_x0000_i1261" type="#_x0000_t75" style="width:45pt;height:20.25pt" o:ole="">
                  <v:imagedata r:id="rId14" o:title=""/>
                </v:shape>
                <w:control r:id="rId79" w:name="CheckBox2513123" w:shapeid="_x0000_i1261"/>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bl>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C902E6" w:rsidRPr="001D21FD" w:rsidRDefault="00E265FF" w:rsidP="00C902E6">
      <w:pPr>
        <w:jc w:val="center"/>
        <w:rPr>
          <w:rFonts w:ascii="Arial Narrow" w:hAnsi="Arial Narrow"/>
        </w:rPr>
      </w:pPr>
      <w:r w:rsidRPr="001D21FD">
        <w:rPr>
          <w:rFonts w:ascii="Arial Narrow" w:hAnsi="Arial Narrow"/>
        </w:rPr>
        <w:br w:type="page"/>
      </w:r>
      <w:r w:rsidR="00C902E6" w:rsidRPr="001D21FD">
        <w:rPr>
          <w:rFonts w:ascii="Arial Narrow" w:hAnsi="Arial Narrow"/>
        </w:rPr>
        <w:t>B: EKONOMICKÉ A FINANČNÉ POSTAVENIE</w:t>
      </w:r>
    </w:p>
    <w:p w:rsidR="00C902E6" w:rsidRPr="001D21FD" w:rsidRDefault="00C902E6" w:rsidP="00C902E6">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rPr>
            </w:pPr>
            <w:r w:rsidRPr="001D21FD">
              <w:rPr>
                <w:rFonts w:ascii="Arial Narrow" w:hAnsi="Arial Narrow"/>
                <w:b/>
              </w:rPr>
              <w:t>Ekonomické a finančné postavenie</w:t>
            </w:r>
          </w:p>
        </w:tc>
        <w:tc>
          <w:tcPr>
            <w:tcW w:w="4310" w:type="dxa"/>
          </w:tcPr>
          <w:p w:rsidR="00C902E6" w:rsidRPr="001D21FD" w:rsidRDefault="00C902E6" w:rsidP="000304F2">
            <w:pPr>
              <w:rPr>
                <w:rFonts w:ascii="Arial Narrow" w:hAnsi="Arial Narrow"/>
                <w:b/>
              </w:rPr>
            </w:pPr>
            <w:r w:rsidRPr="001D21FD">
              <w:rPr>
                <w:rFonts w:ascii="Arial Narrow" w:hAnsi="Arial Narrow"/>
                <w:b/>
              </w:rPr>
              <w:t>Odpoveď:</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hAnsi="Arial Narrow"/>
                <w:b/>
              </w:rPr>
              <w:footnoteReference w:id="33"/>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hAnsi="Arial Narrow"/>
                <w:b/>
              </w:rPr>
              <w:footnoteReference w:id="34"/>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pStyle w:val="Odsekzoznamu"/>
              <w:ind w:left="360"/>
              <w:rPr>
                <w:rFonts w:ascii="Arial Narrow" w:hAnsi="Arial Narrow"/>
              </w:rPr>
            </w:pPr>
          </w:p>
        </w:tc>
      </w:tr>
    </w:tbl>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finančné ukazovatele</w:t>
            </w:r>
            <w:r w:rsidRPr="001D21FD">
              <w:rPr>
                <w:rStyle w:val="Odkaznapoznmkupodiarou"/>
                <w:rFonts w:ascii="Arial Narrow" w:hAnsi="Arial Narrow"/>
                <w:b/>
              </w:rPr>
              <w:footnoteReference w:id="35"/>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hAnsi="Arial Narrow"/>
              </w:rPr>
              <w:footnoteReference w:id="36"/>
            </w:r>
            <w:r w:rsidRPr="001D21FD">
              <w:rPr>
                <w:rFonts w:ascii="Arial Narrow" w:hAnsi="Arial Narrow"/>
              </w:rPr>
              <w:t xml:space="preserve"> – a hodnota):</w:t>
            </w:r>
          </w:p>
          <w:p w:rsidR="00C902E6" w:rsidRPr="001D21FD" w:rsidRDefault="00C902E6" w:rsidP="000304F2">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7"/>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rsidR="00C902E6" w:rsidRPr="001D21FD" w:rsidRDefault="00C902E6" w:rsidP="000304F2">
            <w:pPr>
              <w:rPr>
                <w:rFonts w:ascii="Arial Narrow" w:hAnsi="Arial Narrow"/>
                <w:b/>
              </w:rPr>
            </w:pPr>
            <w:r w:rsidRPr="001D21FD">
              <w:rPr>
                <w:rFonts w:ascii="Arial Narrow" w:hAnsi="Arial Narrow"/>
                <w:b/>
              </w:rPr>
              <w:t xml:space="preserve"> </w:t>
            </w: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C902E6" w:rsidRPr="001D21FD" w:rsidRDefault="00C902E6" w:rsidP="00C902E6">
      <w:pPr>
        <w:jc w:val="center"/>
        <w:rPr>
          <w:rFonts w:ascii="Arial Narrow" w:hAnsi="Arial Narrow"/>
          <w:szCs w:val="24"/>
        </w:rPr>
      </w:pPr>
      <w:r w:rsidRPr="001D21FD">
        <w:rPr>
          <w:rFonts w:ascii="Arial Narrow" w:hAnsi="Arial Narrow"/>
          <w:szCs w:val="24"/>
        </w:rPr>
        <w:t>C: TECHNICKÁ A ODBORNÁ SPÔSOBILOSŤ</w:t>
      </w:r>
    </w:p>
    <w:p w:rsidR="00C902E6" w:rsidRPr="001D21FD" w:rsidRDefault="00C902E6" w:rsidP="00C902E6">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szCs w:val="24"/>
              </w:rPr>
            </w:pPr>
            <w:r w:rsidRPr="001D21FD">
              <w:rPr>
                <w:rFonts w:ascii="Arial Narrow" w:hAnsi="Arial Narrow"/>
                <w:b/>
                <w:szCs w:val="24"/>
              </w:rPr>
              <w:t>Technická a odborná spôsobilosť</w:t>
            </w:r>
          </w:p>
        </w:tc>
        <w:tc>
          <w:tcPr>
            <w:tcW w:w="4310" w:type="dxa"/>
          </w:tcPr>
          <w:p w:rsidR="00C902E6" w:rsidRPr="001D21FD" w:rsidRDefault="00C902E6" w:rsidP="000304F2">
            <w:pPr>
              <w:rPr>
                <w:rFonts w:ascii="Arial Narrow" w:hAnsi="Arial Narrow"/>
                <w:b/>
                <w:szCs w:val="24"/>
              </w:rPr>
            </w:pPr>
            <w:r w:rsidRPr="001D21FD">
              <w:rPr>
                <w:rFonts w:ascii="Arial Narrow" w:hAnsi="Arial Narrow"/>
                <w:b/>
                <w:szCs w:val="24"/>
              </w:rPr>
              <w:t>Odpoveď:</w:t>
            </w:r>
          </w:p>
        </w:tc>
      </w:tr>
      <w:tr w:rsidR="00C902E6" w:rsidRPr="001D21FD" w:rsidTr="000304F2">
        <w:tc>
          <w:tcPr>
            <w:tcW w:w="4870" w:type="dxa"/>
          </w:tcPr>
          <w:p w:rsidR="00C902E6" w:rsidRPr="001D21FD" w:rsidRDefault="00C902E6" w:rsidP="000304F2">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rPr>
              <w:t>Počas referenčného obdobia</w:t>
            </w:r>
            <w:r w:rsidRPr="001D21FD">
              <w:rPr>
                <w:rStyle w:val="Odkaznapoznmkupodiarou"/>
                <w:rFonts w:ascii="Arial Narrow" w:hAnsi="Arial Narrow"/>
              </w:rPr>
              <w:footnoteReference w:id="38"/>
            </w:r>
            <w:r w:rsidRPr="001D21FD">
              <w:rPr>
                <w:rFonts w:ascii="Arial Narrow" w:hAnsi="Arial Narrow"/>
              </w:rPr>
              <w:t xml:space="preserve"> hospodársky subjekt </w:t>
            </w:r>
            <w:r w:rsidRPr="001D21FD">
              <w:rPr>
                <w:rFonts w:ascii="Arial Narrow" w:hAnsi="Arial Narrow"/>
                <w:b/>
              </w:rPr>
              <w:t>vykonal tieto stavebné práce konkrétneho typu:</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rsidR="00C902E6" w:rsidRPr="001D21FD" w:rsidRDefault="00C902E6" w:rsidP="000304F2">
            <w:pPr>
              <w:rPr>
                <w:rFonts w:ascii="Arial Narrow" w:hAnsi="Arial Narrow"/>
              </w:rPr>
            </w:pPr>
            <w:r w:rsidRPr="001D21FD">
              <w:rPr>
                <w:rFonts w:ascii="Arial Narrow" w:hAnsi="Arial Narrow"/>
              </w:rPr>
              <w:t>Počet rokov (toto obdobie je stanovené v príslušnom oznámení alebo súťažných podkladoch):</w:t>
            </w:r>
          </w:p>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r w:rsidRPr="001D21FD">
              <w:rPr>
                <w:rFonts w:ascii="Arial Narrow" w:hAnsi="Arial Narrow"/>
              </w:rPr>
              <w:t>Stavebné práce : [...........]</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0304F2" w:rsidRPr="001D21FD" w:rsidRDefault="000304F2" w:rsidP="000304F2">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0304F2" w:rsidRPr="001D21FD" w:rsidTr="000304F2">
        <w:trPr>
          <w:trHeight w:val="140"/>
        </w:trPr>
        <w:tc>
          <w:tcPr>
            <w:tcW w:w="4516" w:type="dxa"/>
            <w:vMerge w:val="restart"/>
          </w:tcPr>
          <w:p w:rsidR="000304F2" w:rsidRPr="001D21FD" w:rsidRDefault="000304F2" w:rsidP="000304F2">
            <w:pPr>
              <w:tabs>
                <w:tab w:val="left" w:pos="1065"/>
              </w:tabs>
              <w:rPr>
                <w:rFonts w:ascii="Arial Narrow" w:hAnsi="Arial Narrow"/>
                <w:b/>
                <w:i/>
              </w:rPr>
            </w:pPr>
            <w:r w:rsidRPr="001D21FD">
              <w:rPr>
                <w:rFonts w:ascii="Arial Narrow" w:hAnsi="Arial Narrow"/>
              </w:rPr>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rsidR="000304F2" w:rsidRPr="001D21FD" w:rsidRDefault="000304F2" w:rsidP="000304F2">
            <w:pPr>
              <w:tabs>
                <w:tab w:val="left" w:pos="1065"/>
              </w:tabs>
              <w:rPr>
                <w:rFonts w:ascii="Arial Narrow" w:hAnsi="Arial Narrow"/>
                <w:b/>
                <w:i/>
              </w:rPr>
            </w:pPr>
          </w:p>
          <w:p w:rsidR="000304F2" w:rsidRPr="001D21FD" w:rsidRDefault="000304F2" w:rsidP="000304F2">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hAnsi="Arial Narrow"/>
              </w:rPr>
              <w:footnoteReference w:id="39"/>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Pri zostavovaní zoznamu, uveďte výšku súm, dátumy a príjemcov, či už verejných alebo súkromných</w:t>
            </w:r>
            <w:r w:rsidRPr="001D21FD">
              <w:rPr>
                <w:rStyle w:val="Odkaznapoznmkupodiarou"/>
                <w:rFonts w:ascii="Arial Narrow" w:hAnsi="Arial Narrow"/>
              </w:rPr>
              <w:footnoteReference w:id="40"/>
            </w:r>
            <w:r w:rsidRPr="001D21FD">
              <w:rPr>
                <w:rFonts w:ascii="Arial Narrow" w:hAnsi="Arial Narrow"/>
              </w:rPr>
              <w:t>:</w:t>
            </w:r>
          </w:p>
        </w:tc>
        <w:tc>
          <w:tcPr>
            <w:tcW w:w="4720" w:type="dxa"/>
          </w:tcPr>
          <w:p w:rsidR="000304F2" w:rsidRPr="001D21FD" w:rsidRDefault="000304F2" w:rsidP="000304F2">
            <w:pPr>
              <w:tabs>
                <w:tab w:val="left" w:pos="1065"/>
              </w:tabs>
              <w:rPr>
                <w:rFonts w:ascii="Arial Narrow" w:hAnsi="Arial Narrow"/>
              </w:rPr>
            </w:pPr>
            <w:r w:rsidRPr="001D21FD">
              <w:rPr>
                <w:rFonts w:ascii="Arial Narrow" w:hAnsi="Arial Narrow"/>
              </w:rPr>
              <w:t>Počet rokov (toto obdobie je stanovené v príslušnom oznámení alebo súťažných podkladoch):</w:t>
            </w:r>
          </w:p>
          <w:p w:rsidR="000304F2" w:rsidRPr="001D21FD" w:rsidRDefault="000304F2" w:rsidP="000304F2">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môže požiadať týchto technikov alebo technické orgány</w:t>
            </w:r>
            <w:r w:rsidRPr="001D21FD">
              <w:rPr>
                <w:rStyle w:val="Odkaznapoznmkupodiarou"/>
                <w:rFonts w:ascii="Arial Narrow" w:hAnsi="Arial Narrow"/>
                <w:vertAlign w:val="baseline"/>
                <w:lang w:val="sk-SK"/>
              </w:rPr>
              <w:footnoteReference w:id="41"/>
            </w:r>
            <w:r w:rsidRPr="001D21FD">
              <w:rPr>
                <w:rFonts w:ascii="Arial Narrow" w:hAnsi="Arial Narrow"/>
                <w:lang w:val="sk-SK"/>
              </w:rPr>
              <w:t>, najmä tých, ktorí sú zodpovední za kontrolu kvality:</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zložitých výrobkov alebo služieb, ktoré majú byť dodané alebo poskytnuté, alebo výnimočne v prípade výrobkov alebo služieb, ktoré sú požadované na osobitný účel:</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hAnsi="Arial Narrow"/>
                <w:vertAlign w:val="baseline"/>
              </w:rPr>
              <w:footnoteReference w:id="42"/>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3" type="#_x0000_t75" style="width:42pt;height:20.25pt" o:ole="">
                  <v:imagedata r:id="rId12" o:title=""/>
                </v:shape>
                <w:control r:id="rId80" w:name="CheckBox1531" w:shapeid="_x0000_i1263"/>
              </w:object>
            </w:r>
            <w:r w:rsidRPr="001D21FD">
              <w:rPr>
                <w:rFonts w:ascii="Arial Narrow" w:hAnsi="Arial Narrow"/>
              </w:rPr>
              <w:t xml:space="preserve">   </w:t>
            </w:r>
            <w:r w:rsidRPr="001D21FD">
              <w:rPr>
                <w:rFonts w:ascii="Arial Narrow" w:hAnsi="Arial Narrow"/>
              </w:rPr>
              <w:object w:dxaOrig="225" w:dyaOrig="225">
                <v:shape id="_x0000_i1265" type="#_x0000_t75" style="width:45pt;height:20.25pt" o:ole="">
                  <v:imagedata r:id="rId14" o:title=""/>
                </v:shape>
                <w:control r:id="rId81" w:name="CheckBox2531" w:shapeid="_x0000_i1265"/>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subjekty musia mať takéto vzdelanie a odbornú kvalifikáciu:</w:t>
            </w: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Samotný poskytovateľ služieb alebo zhotoviteľ, a/alebo (v závislosti od požiadaviek uvedených v príslušnom oznámení alebo súťažných podkladoch)</w:t>
            </w: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Rok, ročný priemerný počet zamestnancov: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Rok, počet riadiacich pracovníkov: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má v úmysle prípadne zadať subdodávateľom</w:t>
            </w:r>
            <w:r w:rsidRPr="001D21FD">
              <w:rPr>
                <w:rStyle w:val="Odkaznapoznmkupodiarou"/>
                <w:rFonts w:ascii="Arial Narrow" w:hAnsi="Arial Narrow"/>
                <w:vertAlign w:val="baseline"/>
                <w:lang w:val="sk-SK"/>
              </w:rPr>
              <w:footnoteReference w:id="43"/>
            </w:r>
            <w:r w:rsidRPr="001D21FD">
              <w:rPr>
                <w:rFonts w:ascii="Arial Narrow" w:hAnsi="Arial Narrow"/>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Hospodársky subjekt poskytne požadované vzorky, opisy alebo fotografie tovaru, ktorý sa má dodať, ku ktorým nemusia byť priložené osvedčenia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V náležitosti prípadných hospodárskych subjektov okrem toho vyhlasuje, že bude poskytovať požadované osvedčenie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7" type="#_x0000_t75" style="width:42pt;height:20.25pt" o:ole="">
                  <v:imagedata r:id="rId12" o:title=""/>
                </v:shape>
                <w:control r:id="rId82" w:name="CheckBox1532" w:shapeid="_x0000_i1267"/>
              </w:object>
            </w:r>
            <w:r w:rsidRPr="001D21FD">
              <w:rPr>
                <w:rFonts w:ascii="Arial Narrow" w:hAnsi="Arial Narrow"/>
              </w:rPr>
              <w:t xml:space="preserve">   </w:t>
            </w:r>
            <w:r w:rsidRPr="001D21FD">
              <w:rPr>
                <w:rFonts w:ascii="Arial Narrow" w:hAnsi="Arial Narrow"/>
              </w:rPr>
              <w:object w:dxaOrig="225" w:dyaOrig="225">
                <v:shape id="_x0000_i1269" type="#_x0000_t75" style="width:45pt;height:20.25pt" o:ole="">
                  <v:imagedata r:id="rId14" o:title=""/>
                </v:shape>
                <w:control r:id="rId83" w:name="CheckBox2532" w:shapeid="_x0000_i1269"/>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1" type="#_x0000_t75" style="width:42pt;height:20.25pt" o:ole="">
                  <v:imagedata r:id="rId12" o:title=""/>
                </v:shape>
                <w:control r:id="rId84" w:name="CheckBox1533" w:shapeid="_x0000_i1271"/>
              </w:object>
            </w:r>
            <w:r w:rsidRPr="001D21FD">
              <w:rPr>
                <w:rFonts w:ascii="Arial Narrow" w:hAnsi="Arial Narrow"/>
              </w:rPr>
              <w:t xml:space="preserve">   </w:t>
            </w:r>
            <w:r w:rsidRPr="001D21FD">
              <w:rPr>
                <w:rFonts w:ascii="Arial Narrow" w:hAnsi="Arial Narrow"/>
              </w:rPr>
              <w:object w:dxaOrig="225" w:dyaOrig="225">
                <v:shape id="_x0000_i1273" type="#_x0000_t75" style="width:45pt;height:20.25pt" o:ole="">
                  <v:imagedata r:id="rId14" o:title=""/>
                </v:shape>
                <w:control r:id="rId85" w:name="CheckBox2533" w:shapeid="_x0000_i1273"/>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nie, vysvetlite prečo a uveďte, ktoré iné dôkazné prostriedky možno poskytnúť.</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5" type="#_x0000_t75" style="width:42pt;height:20.25pt" o:ole="">
                  <v:imagedata r:id="rId12" o:title=""/>
                </v:shape>
                <w:control r:id="rId86" w:name="CheckBox1534" w:shapeid="_x0000_i1275"/>
              </w:object>
            </w:r>
            <w:r w:rsidRPr="001D21FD">
              <w:rPr>
                <w:rFonts w:ascii="Arial Narrow" w:hAnsi="Arial Narrow"/>
              </w:rPr>
              <w:t xml:space="preserve">   </w:t>
            </w:r>
            <w:r w:rsidRPr="001D21FD">
              <w:rPr>
                <w:rFonts w:ascii="Arial Narrow" w:hAnsi="Arial Narrow"/>
              </w:rPr>
              <w:object w:dxaOrig="225" w:dyaOrig="225">
                <v:shape id="_x0000_i1277" type="#_x0000_t75" style="width:45pt;height:20.25pt" o:ole="">
                  <v:imagedata r:id="rId14" o:title=""/>
                </v:shape>
                <w:control r:id="rId87" w:name="CheckBox2534" w:shapeid="_x0000_i1277"/>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bl>
    <w:p w:rsidR="009F0BED" w:rsidRPr="001D21FD" w:rsidRDefault="009F0BED" w:rsidP="00E265FF">
      <w:pPr>
        <w:tabs>
          <w:tab w:val="num" w:pos="1080"/>
          <w:tab w:val="left" w:leader="dot" w:pos="10034"/>
        </w:tabs>
        <w:spacing w:before="120"/>
        <w:jc w:val="right"/>
        <w:rPr>
          <w:rFonts w:ascii="Arial Narrow" w:hAnsi="Arial Narrow" w:cs="Arial"/>
        </w:rPr>
      </w:pPr>
    </w:p>
    <w:p w:rsidR="009F0BED" w:rsidRPr="001D21FD" w:rsidRDefault="009F0BED" w:rsidP="009F0BED">
      <w:pPr>
        <w:jc w:val="center"/>
        <w:rPr>
          <w:rFonts w:ascii="Arial Narrow" w:hAnsi="Arial Narrow"/>
          <w:szCs w:val="24"/>
        </w:rPr>
      </w:pPr>
      <w:r w:rsidRPr="001D21FD">
        <w:rPr>
          <w:rFonts w:ascii="Arial Narrow" w:hAnsi="Arial Narrow"/>
          <w:szCs w:val="24"/>
        </w:rPr>
        <w:t>D: SYSTÉMY ZABEZPEČENIA KVALITY A NORMY ENVIRONMENTÁLNEHO MANAŽÉRSTVA</w:t>
      </w:r>
    </w:p>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F0BED" w:rsidRPr="001D21FD" w:rsidTr="00453237">
        <w:tc>
          <w:tcPr>
            <w:tcW w:w="9180" w:type="dxa"/>
            <w:shd w:val="clear" w:color="auto" w:fill="EEECE1"/>
          </w:tcPr>
          <w:p w:rsidR="009F0BED" w:rsidRPr="001D21FD" w:rsidRDefault="009F0BED" w:rsidP="00453237">
            <w:pPr>
              <w:jc w:val="both"/>
              <w:rPr>
                <w:rFonts w:ascii="Arial Narrow" w:hAnsi="Arial Narrow"/>
                <w:b/>
                <w:szCs w:val="24"/>
              </w:rPr>
            </w:pPr>
            <w:r w:rsidRPr="001D21FD">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F0BED" w:rsidRPr="001D21FD" w:rsidTr="00453237">
        <w:tc>
          <w:tcPr>
            <w:tcW w:w="4870" w:type="dxa"/>
          </w:tcPr>
          <w:p w:rsidR="009F0BED" w:rsidRPr="001D21FD" w:rsidRDefault="009F0BED" w:rsidP="00453237">
            <w:pPr>
              <w:rPr>
                <w:rFonts w:ascii="Arial Narrow" w:hAnsi="Arial Narrow"/>
                <w:b/>
                <w:szCs w:val="24"/>
              </w:rPr>
            </w:pPr>
            <w:r w:rsidRPr="001D21FD">
              <w:rPr>
                <w:rFonts w:ascii="Arial Narrow" w:hAnsi="Arial Narrow"/>
                <w:b/>
                <w:szCs w:val="24"/>
              </w:rPr>
              <w:t>Systém zabezpečenia kvality a normy environmentálneho manažérstva</w:t>
            </w:r>
          </w:p>
        </w:tc>
        <w:tc>
          <w:tcPr>
            <w:tcW w:w="4310" w:type="dxa"/>
          </w:tcPr>
          <w:p w:rsidR="009F0BED" w:rsidRPr="001D21FD" w:rsidRDefault="009F0BED" w:rsidP="00453237">
            <w:pPr>
              <w:rPr>
                <w:rFonts w:ascii="Arial Narrow" w:hAnsi="Arial Narrow"/>
                <w:b/>
                <w:szCs w:val="24"/>
              </w:rPr>
            </w:pPr>
            <w:r w:rsidRPr="001D21FD">
              <w:rPr>
                <w:rFonts w:ascii="Arial Narrow" w:hAnsi="Arial Narrow"/>
                <w:b/>
                <w:szCs w:val="24"/>
              </w:rPr>
              <w:t>Odpoveď:</w:t>
            </w:r>
          </w:p>
        </w:tc>
      </w:tr>
      <w:tr w:rsidR="009F0BED" w:rsidRPr="001D21FD" w:rsidTr="00453237">
        <w:tc>
          <w:tcPr>
            <w:tcW w:w="4870" w:type="dxa"/>
          </w:tcPr>
          <w:p w:rsidR="009F0BED" w:rsidRPr="001D21FD" w:rsidRDefault="009F0BED" w:rsidP="00453237">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79" type="#_x0000_t75" style="width:42pt;height:20.25pt" o:ole="">
                  <v:imagedata r:id="rId12" o:title=""/>
                </v:shape>
                <w:control r:id="rId88" w:name="CheckBox1535" w:shapeid="_x0000_i1279"/>
              </w:object>
            </w:r>
            <w:r w:rsidRPr="001D21FD">
              <w:rPr>
                <w:rFonts w:ascii="Arial Narrow" w:hAnsi="Arial Narrow"/>
              </w:rPr>
              <w:t xml:space="preserve">   </w:t>
            </w:r>
            <w:r w:rsidRPr="001D21FD">
              <w:rPr>
                <w:rFonts w:ascii="Arial Narrow" w:hAnsi="Arial Narrow"/>
                <w:lang w:eastAsia="en-US"/>
              </w:rPr>
              <w:object w:dxaOrig="225" w:dyaOrig="225">
                <v:shape id="_x0000_i1281" type="#_x0000_t75" style="width:45pt;height:20.25pt" o:ole="">
                  <v:imagedata r:id="rId14" o:title=""/>
                </v:shape>
                <w:control r:id="rId89" w:name="CheckBox2535" w:shapeid="_x0000_i1281"/>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r w:rsidR="009F0BED" w:rsidRPr="001D21FD" w:rsidTr="00453237">
        <w:tc>
          <w:tcPr>
            <w:tcW w:w="4870" w:type="dxa"/>
          </w:tcPr>
          <w:p w:rsidR="009F0BED" w:rsidRPr="001D21FD" w:rsidRDefault="009F0BED" w:rsidP="00453237">
            <w:pPr>
              <w:rPr>
                <w:rFonts w:ascii="Arial Narrow" w:hAnsi="Arial Narrow"/>
                <w:b/>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rsidR="009F0BED" w:rsidRPr="001D21FD" w:rsidRDefault="009F0BED" w:rsidP="00453237">
            <w:pPr>
              <w:rPr>
                <w:rFonts w:ascii="Arial Narrow" w:hAnsi="Arial Narrow"/>
                <w:b/>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83" type="#_x0000_t75" style="width:42pt;height:20.25pt" o:ole="">
                  <v:imagedata r:id="rId12" o:title=""/>
                </v:shape>
                <w:control r:id="rId90" w:name="CheckBox1536" w:shapeid="_x0000_i1283"/>
              </w:object>
            </w:r>
            <w:r w:rsidRPr="001D21FD">
              <w:rPr>
                <w:rFonts w:ascii="Arial Narrow" w:hAnsi="Arial Narrow"/>
              </w:rPr>
              <w:t xml:space="preserve">   </w:t>
            </w:r>
            <w:r w:rsidRPr="001D21FD">
              <w:rPr>
                <w:rFonts w:ascii="Arial Narrow" w:hAnsi="Arial Narrow"/>
                <w:lang w:eastAsia="en-US"/>
              </w:rPr>
              <w:object w:dxaOrig="225" w:dyaOrig="225">
                <v:shape id="_x0000_i1285" type="#_x0000_t75" style="width:45pt;height:20.25pt" o:ole="">
                  <v:imagedata r:id="rId14" o:title=""/>
                </v:shape>
                <w:control r:id="rId91" w:name="CheckBox2536" w:shapeid="_x0000_i1285"/>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bl>
    <w:p w:rsidR="009F0BED" w:rsidRPr="001D21FD" w:rsidRDefault="009F0BED" w:rsidP="009F0BED">
      <w:pPr>
        <w:rPr>
          <w:rFonts w:ascii="Arial Narrow" w:hAnsi="Arial Narrow"/>
        </w:rPr>
      </w:pPr>
    </w:p>
    <w:p w:rsidR="00E66C36" w:rsidRPr="001D21FD" w:rsidRDefault="00E66C36" w:rsidP="00E66C36">
      <w:pPr>
        <w:jc w:val="center"/>
        <w:rPr>
          <w:rFonts w:ascii="Arial Narrow" w:hAnsi="Arial Narrow"/>
          <w:b/>
          <w:szCs w:val="24"/>
        </w:rPr>
      </w:pPr>
      <w:r w:rsidRPr="001D21FD">
        <w:rPr>
          <w:rFonts w:ascii="Arial Narrow" w:hAnsi="Arial Narrow"/>
          <w:b/>
          <w:szCs w:val="24"/>
        </w:rPr>
        <w:t>Časť V: Zníženie počtu kvalifikovaných záujemcov</w:t>
      </w:r>
    </w:p>
    <w:p w:rsidR="00E66C36" w:rsidRPr="001D21FD" w:rsidRDefault="00E66C36" w:rsidP="00E66C36">
      <w:pPr>
        <w:jc w:val="center"/>
        <w:rPr>
          <w:rFonts w:ascii="Arial Narrow" w:hAnsi="Arial Narrow"/>
          <w:b/>
          <w:szCs w:val="24"/>
        </w:rPr>
      </w:pP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66C36" w:rsidRPr="001D21FD" w:rsidTr="00453237">
        <w:tc>
          <w:tcPr>
            <w:tcW w:w="9180" w:type="dxa"/>
            <w:shd w:val="clear" w:color="auto" w:fill="EEECE1"/>
          </w:tcPr>
          <w:p w:rsidR="00E66C36" w:rsidRPr="001D21FD" w:rsidRDefault="00E66C36" w:rsidP="00453237">
            <w:pPr>
              <w:jc w:val="both"/>
              <w:rPr>
                <w:rFonts w:ascii="Arial Narrow" w:hAnsi="Arial Narrow"/>
                <w:b/>
                <w:szCs w:val="24"/>
              </w:rPr>
            </w:pPr>
            <w:r w:rsidRPr="001D21FD">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E66C36" w:rsidRPr="001D21FD" w:rsidRDefault="00E66C36" w:rsidP="00453237">
            <w:pPr>
              <w:jc w:val="both"/>
              <w:rPr>
                <w:rFonts w:ascii="Arial Narrow" w:hAnsi="Arial Narrow"/>
                <w:szCs w:val="24"/>
              </w:rPr>
            </w:pPr>
            <w:r w:rsidRPr="001D21FD">
              <w:rPr>
                <w:rFonts w:ascii="Arial Narrow" w:hAnsi="Arial Narrow"/>
                <w:b/>
                <w:szCs w:val="24"/>
              </w:rPr>
              <w:t>Len v prípade užších súťaží, súťažných konaní s rokovaním, súťažných dialógov a inovatívnych partnerstiev:</w:t>
            </w:r>
          </w:p>
        </w:tc>
      </w:tr>
    </w:tbl>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b/>
          <w:szCs w:val="24"/>
        </w:rPr>
      </w:pPr>
      <w:r w:rsidRPr="001D21FD">
        <w:rPr>
          <w:rFonts w:ascii="Arial Narrow" w:hAnsi="Arial Narrow"/>
          <w:b/>
          <w:szCs w:val="24"/>
        </w:rPr>
        <w:t>Hospodársky subjekt vyhlasuje, že:</w:t>
      </w: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66C36" w:rsidRPr="001D21FD" w:rsidTr="00453237">
        <w:tc>
          <w:tcPr>
            <w:tcW w:w="4870" w:type="dxa"/>
          </w:tcPr>
          <w:p w:rsidR="00E66C36" w:rsidRPr="001D21FD" w:rsidRDefault="00E66C36" w:rsidP="00453237">
            <w:pPr>
              <w:rPr>
                <w:rFonts w:ascii="Arial Narrow" w:hAnsi="Arial Narrow"/>
                <w:b/>
                <w:szCs w:val="24"/>
              </w:rPr>
            </w:pPr>
            <w:r w:rsidRPr="001D21FD">
              <w:rPr>
                <w:rFonts w:ascii="Arial Narrow" w:hAnsi="Arial Narrow"/>
                <w:b/>
                <w:szCs w:val="24"/>
              </w:rPr>
              <w:t>Zníženie počtov</w:t>
            </w:r>
          </w:p>
        </w:tc>
        <w:tc>
          <w:tcPr>
            <w:tcW w:w="4310" w:type="dxa"/>
          </w:tcPr>
          <w:p w:rsidR="00E66C36" w:rsidRPr="001D21FD" w:rsidRDefault="00E66C36" w:rsidP="00453237">
            <w:pPr>
              <w:rPr>
                <w:rFonts w:ascii="Arial Narrow" w:hAnsi="Arial Narrow"/>
                <w:b/>
                <w:szCs w:val="24"/>
              </w:rPr>
            </w:pPr>
            <w:r w:rsidRPr="001D21FD">
              <w:rPr>
                <w:rFonts w:ascii="Arial Narrow" w:hAnsi="Arial Narrow"/>
                <w:b/>
                <w:szCs w:val="24"/>
              </w:rPr>
              <w:t>Odpoveď:</w:t>
            </w:r>
          </w:p>
        </w:tc>
      </w:tr>
      <w:tr w:rsidR="00E66C36" w:rsidRPr="001D21FD" w:rsidTr="00453237">
        <w:tc>
          <w:tcPr>
            <w:tcW w:w="4870" w:type="dxa"/>
          </w:tcPr>
          <w:p w:rsidR="00E66C36" w:rsidRPr="001D21FD" w:rsidRDefault="00E66C36" w:rsidP="00453237">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hAnsi="Arial Narrow"/>
              </w:rPr>
              <w:footnoteReference w:id="44"/>
            </w:r>
            <w:r w:rsidRPr="001D21FD">
              <w:rPr>
                <w:rFonts w:ascii="Arial Narrow" w:hAnsi="Arial Narrow"/>
              </w:rPr>
              <w:t>, uveďte pre každý z nich:</w:t>
            </w:r>
          </w:p>
        </w:tc>
        <w:tc>
          <w:tcPr>
            <w:tcW w:w="4310" w:type="dxa"/>
          </w:tcPr>
          <w:p w:rsidR="00E66C36" w:rsidRPr="001D21FD" w:rsidRDefault="00E66C36" w:rsidP="00453237">
            <w:pPr>
              <w:rPr>
                <w:rFonts w:ascii="Arial Narrow" w:hAnsi="Arial Narrow"/>
              </w:rPr>
            </w:pPr>
            <w:r w:rsidRPr="001D21FD">
              <w:rPr>
                <w:rFonts w:ascii="Arial Narrow" w:hAnsi="Arial Narrow"/>
              </w:rPr>
              <w:t>[...........]</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jc w:val="both"/>
              <w:rPr>
                <w:rFonts w:ascii="Arial Narrow" w:eastAsia="MS Gothic" w:hAnsi="Arial Narrow"/>
                <w:color w:val="404040"/>
              </w:rPr>
            </w:pPr>
            <w:r w:rsidRPr="001D21FD">
              <w:rPr>
                <w:rFonts w:ascii="Arial Narrow" w:hAnsi="Arial Narrow"/>
                <w:lang w:eastAsia="en-US"/>
              </w:rPr>
              <w:object w:dxaOrig="225" w:dyaOrig="225">
                <v:shape id="_x0000_i1287" type="#_x0000_t75" style="width:42pt;height:20.25pt" o:ole="">
                  <v:imagedata r:id="rId12" o:title=""/>
                </v:shape>
                <w:control r:id="rId92" w:name="CheckBox1537" w:shapeid="_x0000_i1287"/>
              </w:object>
            </w:r>
            <w:r w:rsidRPr="001D21FD">
              <w:rPr>
                <w:rFonts w:ascii="Arial Narrow" w:hAnsi="Arial Narrow"/>
              </w:rPr>
              <w:t xml:space="preserve">   </w:t>
            </w:r>
            <w:r w:rsidRPr="001D21FD">
              <w:rPr>
                <w:rFonts w:ascii="Arial Narrow" w:hAnsi="Arial Narrow"/>
                <w:lang w:eastAsia="en-US"/>
              </w:rPr>
              <w:object w:dxaOrig="225" w:dyaOrig="225">
                <v:shape id="_x0000_i1289" type="#_x0000_t75" style="width:45pt;height:20.25pt" o:ole="">
                  <v:imagedata r:id="rId14" o:title=""/>
                </v:shape>
                <w:control r:id="rId93"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5"/>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webová adresa, vydávajúci orgán alebo subjekt, presný odkaz na dokumentáciu):</w:t>
            </w:r>
          </w:p>
          <w:p w:rsidR="00E66C36" w:rsidRPr="001D21FD" w:rsidRDefault="00E66C36" w:rsidP="00453237">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46"/>
            </w:r>
          </w:p>
        </w:tc>
      </w:tr>
    </w:tbl>
    <w:p w:rsidR="00BF11A8" w:rsidRPr="001D21FD" w:rsidRDefault="00BF11A8" w:rsidP="00E265FF">
      <w:pPr>
        <w:tabs>
          <w:tab w:val="num" w:pos="1080"/>
          <w:tab w:val="left" w:leader="dot" w:pos="10034"/>
        </w:tabs>
        <w:spacing w:before="120"/>
        <w:jc w:val="right"/>
        <w:rPr>
          <w:rFonts w:ascii="Arial Narrow" w:hAnsi="Arial Narrow" w:cs="Arial"/>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r w:rsidRPr="001D21FD">
        <w:rPr>
          <w:rFonts w:ascii="Arial Narrow" w:hAnsi="Arial Narrow"/>
          <w:b/>
          <w:szCs w:val="24"/>
        </w:rPr>
        <w:t>Časť VI: Záverečné vyhlásenia</w:t>
      </w:r>
    </w:p>
    <w:p w:rsidR="00BF11A8" w:rsidRPr="001D21FD" w:rsidRDefault="00BF11A8"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rsidR="00BF11A8" w:rsidRPr="001D21FD" w:rsidRDefault="00BF11A8" w:rsidP="00BF11A8">
      <w:pPr>
        <w:jc w:val="both"/>
        <w:rPr>
          <w:rFonts w:ascii="Arial Narrow" w:hAnsi="Arial Narrow"/>
          <w:i/>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na požiadanie okamžite predloží/</w:t>
      </w:r>
      <w:proofErr w:type="spellStart"/>
      <w:r w:rsidRPr="001D21FD">
        <w:rPr>
          <w:rFonts w:ascii="Arial Narrow" w:hAnsi="Arial Narrow"/>
          <w:i/>
          <w:szCs w:val="24"/>
        </w:rPr>
        <w:t>ia</w:t>
      </w:r>
      <w:proofErr w:type="spellEnd"/>
      <w:r w:rsidRPr="001D21FD">
        <w:rPr>
          <w:rFonts w:ascii="Arial Narrow" w:hAnsi="Arial Narrow"/>
          <w:i/>
          <w:szCs w:val="24"/>
        </w:rPr>
        <w:t xml:space="preserve"> uvedené osvedčenia a ostatné formy listinných dôkazov, okrem prípadov, keď:</w:t>
      </w:r>
    </w:p>
    <w:p w:rsidR="00BF11A8" w:rsidRPr="001D21FD" w:rsidRDefault="00BF11A8" w:rsidP="00BF11A8">
      <w:pPr>
        <w:jc w:val="both"/>
        <w:rPr>
          <w:rFonts w:ascii="Arial Narrow" w:hAnsi="Arial Narrow"/>
          <w:i/>
          <w:szCs w:val="24"/>
        </w:rPr>
      </w:pP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hAnsi="Arial Narrow"/>
          <w:i/>
          <w:szCs w:val="24"/>
        </w:rPr>
        <w:footnoteReference w:id="47"/>
      </w:r>
      <w:r w:rsidRPr="001D21FD">
        <w:rPr>
          <w:rFonts w:ascii="Arial Narrow" w:hAnsi="Arial Narrow"/>
          <w:i/>
          <w:szCs w:val="24"/>
        </w:rPr>
        <w:t>, alebo</w:t>
      </w: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hAnsi="Arial Narrow"/>
          <w:i/>
          <w:szCs w:val="24"/>
        </w:rPr>
        <w:footnoteReference w:id="48"/>
      </w:r>
      <w:r w:rsidRPr="001D21FD">
        <w:rPr>
          <w:rFonts w:ascii="Arial Narrow" w:hAnsi="Arial Narrow"/>
          <w:i/>
          <w:szCs w:val="24"/>
        </w:rPr>
        <w:t xml:space="preserve"> bude mať verejný obstarávateľ alebo obstarávateľ príslušnú dokumentáciu k dispozícii.</w:t>
      </w:r>
    </w:p>
    <w:p w:rsidR="00BF11A8" w:rsidRPr="001D21FD" w:rsidRDefault="00BF11A8" w:rsidP="00BF11A8">
      <w:pPr>
        <w:pStyle w:val="Odsekzoznamu"/>
        <w:jc w:val="both"/>
        <w:rPr>
          <w:rFonts w:ascii="Arial Narrow" w:hAnsi="Arial Narrow"/>
          <w:i/>
          <w:szCs w:val="24"/>
        </w:rPr>
      </w:pPr>
      <w:r w:rsidRPr="001D21FD">
        <w:rPr>
          <w:rFonts w:ascii="Arial Narrow" w:hAnsi="Arial Narrow"/>
          <w:i/>
          <w:szCs w:val="24"/>
        </w:rPr>
        <w:t xml:space="preserve">Ja/my, </w:t>
      </w:r>
      <w:proofErr w:type="spellStart"/>
      <w:r w:rsidRPr="001D21FD">
        <w:rPr>
          <w:rFonts w:ascii="Arial Narrow" w:hAnsi="Arial Narrow"/>
          <w:i/>
          <w:szCs w:val="24"/>
        </w:rPr>
        <w:t>dolupodpísaný</w:t>
      </w:r>
      <w:proofErr w:type="spellEnd"/>
      <w:r w:rsidRPr="001D21FD">
        <w:rPr>
          <w:rFonts w:ascii="Arial Narrow" w:hAnsi="Arial Narrow"/>
          <w:i/>
          <w:szCs w:val="24"/>
        </w:rPr>
        <w:t>/</w:t>
      </w:r>
      <w:proofErr w:type="spellStart"/>
      <w:r w:rsidRPr="001D21FD">
        <w:rPr>
          <w:rFonts w:ascii="Arial Narrow" w:hAnsi="Arial Narrow"/>
          <w:i/>
          <w:szCs w:val="24"/>
        </w:rPr>
        <w:t>dolupodpísaní</w:t>
      </w:r>
      <w:proofErr w:type="spellEnd"/>
      <w:r w:rsidRPr="001D21FD">
        <w:rPr>
          <w:rFonts w:ascii="Arial Narrow" w:hAnsi="Arial Narrow"/>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rsidR="00BF11A8" w:rsidRPr="001D21FD" w:rsidRDefault="00BF11A8" w:rsidP="00BF11A8">
      <w:pPr>
        <w:pStyle w:val="Odsekzoznamu"/>
        <w:jc w:val="both"/>
        <w:rPr>
          <w:rFonts w:ascii="Arial Narrow" w:hAnsi="Arial Narrow"/>
          <w:i/>
          <w:szCs w:val="24"/>
        </w:rPr>
      </w:pPr>
    </w:p>
    <w:p w:rsidR="00BF11A8" w:rsidRPr="001D21FD" w:rsidRDefault="00BF11A8" w:rsidP="00BF11A8">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sz w:val="22"/>
        </w:rPr>
        <w:t>[...........]</w:t>
      </w:r>
    </w:p>
    <w:sectPr w:rsidR="00BF11A8" w:rsidRPr="001D21FD" w:rsidSect="000F453D">
      <w:headerReference w:type="even" r:id="rId94"/>
      <w:headerReference w:type="default" r:id="rId95"/>
      <w:footerReference w:type="even" r:id="rId96"/>
      <w:footerReference w:type="default" r:id="rId97"/>
      <w:headerReference w:type="first" r:id="rId98"/>
      <w:footerReference w:type="first" r:id="rId99"/>
      <w:pgSz w:w="11906" w:h="16838" w:code="9"/>
      <w:pgMar w:top="1418" w:right="1418" w:bottom="1418" w:left="1418"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FC1" w:rsidRDefault="00FC0FC1">
      <w:r>
        <w:separator/>
      </w:r>
    </w:p>
  </w:endnote>
  <w:endnote w:type="continuationSeparator" w:id="0">
    <w:p w:rsidR="00FC0FC1" w:rsidRDefault="00FC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Liberation Sans">
    <w:altName w:val="Arial"/>
    <w:panose1 w:val="020B0604020202020204"/>
    <w:charset w:val="EE"/>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1E" w:rsidRDefault="0080021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C1" w:rsidRDefault="00FC0FC1">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FC1" w:rsidRPr="00166CCC" w:rsidRDefault="00FC0FC1" w:rsidP="00B62FA5">
    <w:pPr>
      <w:pStyle w:val="Pta"/>
      <w:tabs>
        <w:tab w:val="clear" w:pos="4536"/>
        <w:tab w:val="clear" w:pos="9072"/>
        <w:tab w:val="center" w:pos="8460"/>
        <w:tab w:val="right" w:pos="10080"/>
      </w:tabs>
      <w:rPr>
        <w:rFonts w:ascii="Arial Narrow" w:hAnsi="Arial Narrow" w:cs="Arial"/>
        <w:i/>
        <w:sz w:val="16"/>
        <w:szCs w:val="16"/>
        <w:lang w:val="sk-SK"/>
      </w:rPr>
    </w:pPr>
    <w:r w:rsidRPr="000F453D">
      <w:rPr>
        <w:rFonts w:ascii="Arial Narrow" w:hAnsi="Arial Narrow" w:cs="Arial"/>
        <w:i/>
        <w:sz w:val="16"/>
        <w:szCs w:val="16"/>
      </w:rPr>
      <w:t xml:space="preserve">Súťažné podklady pre </w:t>
    </w:r>
    <w:r w:rsidRPr="000F453D">
      <w:rPr>
        <w:rFonts w:ascii="Arial Narrow" w:hAnsi="Arial Narrow" w:cs="Arial"/>
        <w:sz w:val="16"/>
        <w:szCs w:val="16"/>
      </w:rPr>
      <w:t>„</w:t>
    </w:r>
    <w:r w:rsidR="0080021E" w:rsidRPr="0080021E">
      <w:rPr>
        <w:rFonts w:ascii="Arial Narrow" w:hAnsi="Arial Narrow" w:cs="Arial"/>
        <w:i/>
        <w:sz w:val="16"/>
        <w:szCs w:val="16"/>
      </w:rPr>
      <w:t>Prístrojové vybavenie gastroenterologickej ambulancie</w:t>
    </w:r>
    <w:r w:rsidRPr="008A0434">
      <w:rPr>
        <w:rFonts w:ascii="Arial Narrow" w:hAnsi="Arial Narrow" w:cs="Arial"/>
        <w:i/>
        <w:sz w:val="16"/>
        <w:szCs w:val="16"/>
      </w:rPr>
      <w:t>“.</w:t>
    </w:r>
  </w:p>
  <w:p w:rsidR="00FC0FC1" w:rsidRPr="0085782F" w:rsidRDefault="00FC0FC1" w:rsidP="00B62FA5">
    <w:pPr>
      <w:pStyle w:val="Pta"/>
      <w:tabs>
        <w:tab w:val="clear" w:pos="4536"/>
        <w:tab w:val="clear" w:pos="9072"/>
        <w:tab w:val="center" w:pos="8460"/>
        <w:tab w:val="right" w:pos="10080"/>
      </w:tabs>
      <w:rPr>
        <w:rStyle w:val="slostrany"/>
        <w:color w:val="000000"/>
        <w:szCs w:val="14"/>
        <w:lang w:val="sk-SK"/>
      </w:rPr>
    </w:pPr>
    <w:r w:rsidRPr="004110F7">
      <w:rPr>
        <w:rStyle w:val="slostrany"/>
        <w:rFonts w:cs="Arial"/>
        <w:color w:val="000000"/>
        <w:szCs w:val="14"/>
      </w:rPr>
      <w:tab/>
    </w:r>
    <w:r>
      <w:rPr>
        <w:rStyle w:val="slostrany"/>
        <w:rFonts w:ascii="Arial Narrow" w:hAnsi="Arial Narrow" w:cs="Arial"/>
        <w:color w:val="000000"/>
        <w:szCs w:val="14"/>
      </w:rPr>
      <w:fldChar w:fldCharType="begin"/>
    </w:r>
    <w:r>
      <w:rPr>
        <w:rStyle w:val="slostrany"/>
        <w:rFonts w:ascii="Arial Narrow" w:hAnsi="Arial Narrow" w:cs="Arial"/>
        <w:color w:val="000000"/>
        <w:szCs w:val="14"/>
      </w:rPr>
      <w:instrText xml:space="preserve"> PAGE  </w:instrText>
    </w:r>
    <w:r>
      <w:rPr>
        <w:rStyle w:val="slostrany"/>
        <w:rFonts w:ascii="Arial Narrow" w:hAnsi="Arial Narrow" w:cs="Arial"/>
        <w:color w:val="000000"/>
        <w:szCs w:val="14"/>
      </w:rPr>
      <w:fldChar w:fldCharType="separate"/>
    </w:r>
    <w:r w:rsidR="002C4BCB">
      <w:rPr>
        <w:rStyle w:val="slostrany"/>
        <w:rFonts w:ascii="Arial Narrow" w:hAnsi="Arial Narrow" w:cs="Arial"/>
        <w:color w:val="000000"/>
        <w:szCs w:val="14"/>
      </w:rPr>
      <w:t>2</w:t>
    </w:r>
    <w:r>
      <w:rPr>
        <w:rStyle w:val="slostrany"/>
        <w:rFonts w:ascii="Arial Narrow" w:hAnsi="Arial Narrow" w:cs="Arial"/>
        <w:color w:val="000000"/>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1E" w:rsidRDefault="0080021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FC1" w:rsidRDefault="00FC0FC1">
      <w:r>
        <w:separator/>
      </w:r>
    </w:p>
  </w:footnote>
  <w:footnote w:type="continuationSeparator" w:id="0">
    <w:p w:rsidR="00FC0FC1" w:rsidRDefault="00FC0FC1">
      <w:r>
        <w:continuationSeparator/>
      </w:r>
    </w:p>
  </w:footnote>
  <w:footnote w:id="1">
    <w:p w:rsidR="00FC0FC1" w:rsidRDefault="00FC0FC1" w:rsidP="001B1379">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FC0FC1" w:rsidRDefault="00FC0FC1" w:rsidP="001B1379">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FC0FC1" w:rsidRDefault="00FC0FC1" w:rsidP="001B1379">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BB3189" w:rsidRDefault="00BB3189" w:rsidP="001B1379">
      <w:pPr>
        <w:pStyle w:val="Textpoznmkypodiarou"/>
      </w:pPr>
      <w:r>
        <w:rPr>
          <w:rStyle w:val="Odkaznapoznmkupodiarou"/>
        </w:rPr>
        <w:footnoteRef/>
      </w:r>
      <w:r>
        <w:t xml:space="preserve"> Pozri body II.1.1 a II.1.3 príslušného oznámenia.</w:t>
      </w:r>
    </w:p>
  </w:footnote>
  <w:footnote w:id="5">
    <w:p w:rsidR="00BB3189" w:rsidRDefault="00BB3189" w:rsidP="001B1379">
      <w:pPr>
        <w:pStyle w:val="Textpoznmkypodiarou"/>
      </w:pPr>
      <w:r>
        <w:rPr>
          <w:rStyle w:val="Odkaznapoznmkupodiarou"/>
        </w:rPr>
        <w:footnoteRef/>
      </w:r>
      <w:r>
        <w:t xml:space="preserve"> Pozri bod II.1.1 príslušného oznámenia.</w:t>
      </w:r>
    </w:p>
  </w:footnote>
  <w:footnote w:id="6">
    <w:p w:rsidR="00FC0FC1" w:rsidRDefault="00FC0FC1" w:rsidP="00553FC0">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FC0FC1" w:rsidRPr="00762B91" w:rsidRDefault="00FC0FC1" w:rsidP="00553FC0">
      <w:pPr>
        <w:jc w:val="both"/>
      </w:pPr>
      <w:r w:rsidRPr="00762B91">
        <w:rPr>
          <w:rStyle w:val="Odkaznapoznmkupodiarou"/>
        </w:rPr>
        <w:footnoteRef/>
      </w:r>
      <w:r w:rsidRPr="00762B91">
        <w:t xml:space="preserve"> Porovnaj odporúčanie Komisie zo 6. mája 2003 týkajúce sa definície </w:t>
      </w:r>
      <w:proofErr w:type="spellStart"/>
      <w:r w:rsidRPr="00762B91">
        <w:t>mikropodnikov</w:t>
      </w:r>
      <w:proofErr w:type="spellEnd"/>
      <w:r w:rsidRPr="00762B91">
        <w:t>, malých a stredných podnikov (Ú. v. EÚ L 124, 20.5.2003, s. 36). Táto informácia sa vyžaduje len na štatistické účely.</w:t>
      </w:r>
      <w:r w:rsidRPr="00762B91">
        <w:rPr>
          <w:b/>
        </w:rPr>
        <w:t xml:space="preserve"> </w:t>
      </w:r>
      <w:proofErr w:type="spellStart"/>
      <w:r w:rsidRPr="00762B91">
        <w:rPr>
          <w:b/>
        </w:rPr>
        <w:t>Mikropodniky</w:t>
      </w:r>
      <w:proofErr w:type="spellEnd"/>
      <w:r w:rsidRPr="00762B91">
        <w:rPr>
          <w:b/>
        </w:rPr>
        <w:t xml:space="preserve">: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rsidR="00FC0FC1" w:rsidRPr="00762B91" w:rsidRDefault="00FC0FC1" w:rsidP="00553FC0">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rsidR="00FC0FC1" w:rsidRDefault="00FC0FC1" w:rsidP="00553FC0">
      <w:pPr>
        <w:jc w:val="both"/>
      </w:pPr>
      <w:r w:rsidRPr="00762B91">
        <w:rPr>
          <w:b/>
        </w:rPr>
        <w:t xml:space="preserve">Stredné podniky: podniky, ktoré nie sú </w:t>
      </w:r>
      <w:proofErr w:type="spellStart"/>
      <w:r w:rsidRPr="00762B91">
        <w:rPr>
          <w:b/>
        </w:rPr>
        <w:t>mikropodnikmi</w:t>
      </w:r>
      <w:proofErr w:type="spellEnd"/>
      <w:r w:rsidRPr="00762B91">
        <w:rPr>
          <w:b/>
        </w:rPr>
        <w:t xml:space="preserve">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rsidR="00FC0FC1" w:rsidRDefault="00FC0FC1" w:rsidP="00553FC0">
      <w:pPr>
        <w:pStyle w:val="Textpoznmkypodiarou"/>
      </w:pPr>
      <w:r w:rsidRPr="00762B91">
        <w:rPr>
          <w:rStyle w:val="Odkaznapoznmkupodiarou"/>
        </w:rPr>
        <w:footnoteRef/>
      </w:r>
      <w:r w:rsidRPr="00762B91">
        <w:t xml:space="preserve"> Pozri oznámenie o ponuke, bod III. 1.5.</w:t>
      </w:r>
    </w:p>
  </w:footnote>
  <w:footnote w:id="9">
    <w:p w:rsidR="00FC0FC1" w:rsidRDefault="00FC0FC1" w:rsidP="00553FC0">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rsidR="00FC0FC1" w:rsidRDefault="00FC0FC1" w:rsidP="00553FC0">
      <w:pPr>
        <w:pStyle w:val="Textpoznmkypodiarou"/>
      </w:pPr>
      <w:r w:rsidRPr="00762B91">
        <w:rPr>
          <w:rStyle w:val="Odkaznapoznmkupodiarou"/>
        </w:rPr>
        <w:footnoteRef/>
      </w:r>
      <w:r w:rsidRPr="00762B91">
        <w:t xml:space="preserve"> Ak existujú odkazy a klasifikácie, tak sú uvedené v osvedčení.</w:t>
      </w:r>
    </w:p>
  </w:footnote>
  <w:footnote w:id="11">
    <w:p w:rsidR="00FC0FC1" w:rsidRDefault="00FC0FC1" w:rsidP="00553FC0">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FC0FC1" w:rsidRDefault="00FC0FC1" w:rsidP="00553FC0">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FC0FC1" w:rsidRDefault="00FC0FC1" w:rsidP="00553FC0">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FC0FC1" w:rsidRDefault="00FC0FC1" w:rsidP="00553FC0">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FC0FC1" w:rsidRDefault="00FC0FC1" w:rsidP="00553FC0">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rsidR="00FC0FC1" w:rsidRDefault="00FC0FC1" w:rsidP="00553FC0">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FC0FC1" w:rsidRDefault="00FC0FC1" w:rsidP="00553FC0">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FC0FC1" w:rsidRDefault="00FC0FC1" w:rsidP="00553FC0">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0">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1">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2">
    <w:p w:rsidR="00FC0FC1" w:rsidRDefault="00FC0FC1" w:rsidP="00553FC0">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FC0FC1" w:rsidRPr="00471F7E" w:rsidRDefault="00FC0FC1" w:rsidP="00553FC0">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rsidR="00FC0FC1" w:rsidRDefault="00FC0FC1" w:rsidP="00553FC0">
      <w:pPr>
        <w:jc w:val="both"/>
      </w:pPr>
    </w:p>
  </w:footnote>
  <w:footnote w:id="24">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5">
    <w:p w:rsidR="00FC0FC1" w:rsidRDefault="00FC0FC1" w:rsidP="004D26A2">
      <w:pPr>
        <w:pStyle w:val="Textpoznmkypodiarou"/>
      </w:pPr>
      <w:r>
        <w:rPr>
          <w:rStyle w:val="Odkaznapoznmkupodiarou"/>
        </w:rPr>
        <w:footnoteRef/>
      </w:r>
      <w:r>
        <w:t xml:space="preserve"> </w:t>
      </w:r>
      <w:r w:rsidRPr="00471F7E">
        <w:t>Pozri článok 57 ods. 4 smernice 2014/24/EÚ.</w:t>
      </w:r>
    </w:p>
  </w:footnote>
  <w:footnote w:id="26">
    <w:p w:rsidR="00FC0FC1" w:rsidRDefault="00FC0FC1" w:rsidP="004D26A2">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FC0FC1" w:rsidRDefault="00FC0FC1" w:rsidP="004D26A2">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FC0FC1" w:rsidRDefault="00FC0FC1" w:rsidP="004D26A2">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rsidR="00FC0FC1" w:rsidRDefault="00FC0FC1" w:rsidP="004D26A2">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FC0FC1" w:rsidRDefault="00FC0FC1" w:rsidP="004D26A2">
      <w:pPr>
        <w:pStyle w:val="Textpoznmkypodiarou"/>
      </w:pPr>
      <w:r>
        <w:rPr>
          <w:rStyle w:val="Odkaznapoznmkupodiarou"/>
        </w:rPr>
        <w:footnoteRef/>
      </w:r>
      <w:r>
        <w:t xml:space="preserve"> Ako sa uvádza vo vnútroštátnom práve, príslušnom oznámení alebo v súťažných podkladoch.</w:t>
      </w:r>
    </w:p>
  </w:footnote>
  <w:footnote w:id="31">
    <w:p w:rsidR="00FC0FC1" w:rsidRDefault="00FC0FC1" w:rsidP="005722B4">
      <w:pPr>
        <w:pStyle w:val="Textpoznmkypodiarou"/>
      </w:pPr>
      <w:r>
        <w:rPr>
          <w:rStyle w:val="Odkaznapoznmkupodiarou"/>
        </w:rPr>
        <w:footnoteRef/>
      </w:r>
      <w:r>
        <w:t xml:space="preserve"> Zopakujte toľkokrát, koľkokrát je to potrebné.</w:t>
      </w:r>
    </w:p>
    <w:p w:rsidR="00FC0FC1" w:rsidRDefault="00FC0FC1" w:rsidP="005722B4">
      <w:pPr>
        <w:pStyle w:val="Textpoznmkypodiarou"/>
      </w:pPr>
    </w:p>
  </w:footnote>
  <w:footnote w:id="32">
    <w:p w:rsidR="00FC0FC1" w:rsidRPr="002D4442" w:rsidRDefault="00FC0FC1" w:rsidP="00E265FF">
      <w:pPr>
        <w:pStyle w:val="Textpoznmkypodiarou"/>
      </w:pPr>
      <w:r>
        <w:rPr>
          <w:rStyle w:val="Odkaznapoznmkupodiarou"/>
        </w:rPr>
        <w:footnoteRef/>
      </w:r>
      <w:r>
        <w:t xml:space="preserve"> 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rsidR="00FC0FC1" w:rsidRDefault="00FC0FC1" w:rsidP="00E265FF">
      <w:pPr>
        <w:pStyle w:val="Textpoznmkypodiarou"/>
      </w:pPr>
    </w:p>
  </w:footnote>
  <w:footnote w:id="33">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4">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5">
    <w:p w:rsidR="00FC0FC1" w:rsidRDefault="00FC0FC1" w:rsidP="00C902E6">
      <w:pPr>
        <w:pStyle w:val="Textpoznmkypodiarou"/>
      </w:pPr>
      <w:r>
        <w:rPr>
          <w:rStyle w:val="Odkaznapoznmkupodiarou"/>
        </w:rPr>
        <w:footnoteRef/>
      </w:r>
      <w:r>
        <w:t xml:space="preserve"> Napr. pomer medzi aktívami a pasívami.</w:t>
      </w:r>
    </w:p>
  </w:footnote>
  <w:footnote w:id="36">
    <w:p w:rsidR="00FC0FC1" w:rsidRDefault="00FC0FC1" w:rsidP="00C902E6">
      <w:pPr>
        <w:pStyle w:val="Textpoznmkypodiarou"/>
      </w:pPr>
      <w:r>
        <w:rPr>
          <w:rStyle w:val="Odkaznapoznmkupodiarou"/>
        </w:rPr>
        <w:footnoteRef/>
      </w:r>
      <w:r>
        <w:t xml:space="preserve"> Napr. pomer medzi aktívami a pasívami.</w:t>
      </w:r>
    </w:p>
  </w:footnote>
  <w:footnote w:id="37">
    <w:p w:rsidR="00FC0FC1" w:rsidRDefault="00FC0FC1" w:rsidP="00C902E6">
      <w:pPr>
        <w:pStyle w:val="Textpoznmkypodiarou"/>
      </w:pPr>
      <w:r>
        <w:rPr>
          <w:rStyle w:val="Odkaznapoznmkupodiarou"/>
        </w:rPr>
        <w:footnoteRef/>
      </w:r>
      <w:r>
        <w:t xml:space="preserve"> Zopakujte toľkokrát, koľkokrát je to potrebné.</w:t>
      </w:r>
    </w:p>
  </w:footnote>
  <w:footnote w:id="38">
    <w:p w:rsidR="00FC0FC1" w:rsidRDefault="00FC0FC1" w:rsidP="00C902E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FC0FC1" w:rsidRDefault="00FC0FC1" w:rsidP="000304F2">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FC0FC1" w:rsidRDefault="00FC0FC1" w:rsidP="000304F2">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FC0FC1" w:rsidRDefault="00FC0FC1" w:rsidP="00EF6F3E">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FC0FC1" w:rsidRDefault="00FC0FC1" w:rsidP="00EF6F3E">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FC0FC1" w:rsidRDefault="00FC0FC1" w:rsidP="00EF6F3E">
      <w:pPr>
        <w:pStyle w:val="Textpoznmkypodiarou"/>
      </w:pPr>
    </w:p>
  </w:footnote>
  <w:footnote w:id="43">
    <w:p w:rsidR="00FC0FC1" w:rsidRDefault="00FC0FC1" w:rsidP="00EF6F3E">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FC0FC1" w:rsidRDefault="00FC0FC1" w:rsidP="00E66C36">
      <w:pPr>
        <w:pStyle w:val="Textpoznmkypodiarou"/>
      </w:pPr>
      <w:r>
        <w:rPr>
          <w:rStyle w:val="Odkaznapoznmkupodiarou"/>
        </w:rPr>
        <w:footnoteRef/>
      </w:r>
      <w:r>
        <w:t xml:space="preserve"> Jasne uveďte, ktorej položky sa odpoveď týka.</w:t>
      </w:r>
    </w:p>
  </w:footnote>
  <w:footnote w:id="45">
    <w:p w:rsidR="00FC0FC1" w:rsidRDefault="00FC0FC1" w:rsidP="00E66C36">
      <w:pPr>
        <w:pStyle w:val="Textpoznmkypodiarou"/>
      </w:pPr>
      <w:r>
        <w:rPr>
          <w:rStyle w:val="Odkaznapoznmkupodiarou"/>
        </w:rPr>
        <w:footnoteRef/>
      </w:r>
      <w:r>
        <w:t xml:space="preserve"> Zopakujte toľkokrát, koľkokrát je to potrebné.</w:t>
      </w:r>
    </w:p>
  </w:footnote>
  <w:footnote w:id="46">
    <w:p w:rsidR="00FC0FC1" w:rsidRDefault="00FC0FC1" w:rsidP="00E66C36">
      <w:pPr>
        <w:pStyle w:val="Textpoznmkypodiarou"/>
      </w:pPr>
      <w:r>
        <w:rPr>
          <w:rStyle w:val="Odkaznapoznmkupodiarou"/>
        </w:rPr>
        <w:footnoteRef/>
      </w:r>
      <w:r>
        <w:t xml:space="preserve"> Zopakujte toľkokrát, koľkokrát je to potrebné.</w:t>
      </w:r>
    </w:p>
  </w:footnote>
  <w:footnote w:id="47">
    <w:p w:rsidR="00FC0FC1" w:rsidRDefault="00FC0FC1" w:rsidP="00BF11A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FC0FC1" w:rsidRDefault="00FC0FC1" w:rsidP="00BF11A8">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FC0FC1" w:rsidRDefault="00FC0FC1" w:rsidP="00BF11A8">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Pr>
      <w:numPr>
        <w:ins w:id="3" w:author="Adrika" w:date="2005-03-03T15:40:00Z"/>
      </w:numPr>
    </w:pPr>
  </w:p>
  <w:p w:rsidR="00FC0FC1" w:rsidRDefault="00FC0FC1">
    <w:pPr>
      <w:numPr>
        <w:ins w:id="4" w:author="Adrika" w:date="2005-03-03T15:40:00Z"/>
      </w:numPr>
    </w:pPr>
  </w:p>
  <w:p w:rsidR="00FC0FC1" w:rsidRDefault="00FC0FC1">
    <w:pPr>
      <w:numPr>
        <w:ins w:id="5" w:author="Adrika" w:date="2005-03-03T15:40:00Z"/>
      </w:numPr>
    </w:pPr>
  </w:p>
  <w:p w:rsidR="00FC0FC1" w:rsidRDefault="00FC0FC1">
    <w:pPr>
      <w:numPr>
        <w:ins w:id="6" w:author="Adrika" w:date="2005-03-03T15:40:00Z"/>
      </w:numPr>
    </w:pPr>
  </w:p>
  <w:p w:rsidR="00FC0FC1" w:rsidRDefault="00FC0FC1">
    <w:pPr>
      <w:numPr>
        <w:ins w:id="7" w:author="Adrika" w:date="2005-03-03T15:40:00Z"/>
      </w:numPr>
    </w:pPr>
  </w:p>
  <w:p w:rsidR="00FC0FC1" w:rsidRDefault="00FC0FC1">
    <w:pPr>
      <w:numPr>
        <w:ins w:id="8" w:author="Adrika" w:date="2005-03-03T15:40:00Z"/>
      </w:numPr>
    </w:pPr>
  </w:p>
  <w:p w:rsidR="00FC0FC1" w:rsidRDefault="00FC0FC1">
    <w:pPr>
      <w:numPr>
        <w:ins w:id="9" w:author="Adrika" w:date="2005-03-03T15:40:00Z"/>
      </w:numPr>
    </w:pPr>
  </w:p>
  <w:p w:rsidR="00FC0FC1" w:rsidRDefault="00FC0FC1">
    <w:pPr>
      <w:numPr>
        <w:ins w:id="10" w:author="Adrika" w:date="2005-03-03T15:40:00Z"/>
      </w:numPr>
    </w:pPr>
  </w:p>
  <w:p w:rsidR="00FC0FC1" w:rsidRDefault="00FC0FC1">
    <w:pPr>
      <w:numPr>
        <w:ins w:id="11" w:author="Adrika" w:date="2005-03-03T15:40:00Z"/>
      </w:numPr>
    </w:pPr>
  </w:p>
  <w:p w:rsidR="00FC0FC1" w:rsidRDefault="00FC0FC1">
    <w:pPr>
      <w:numPr>
        <w:ins w:id="12" w:author="Adrika" w:date="2005-03-03T15:40:00Z"/>
      </w:numPr>
    </w:pPr>
  </w:p>
  <w:p w:rsidR="00FC0FC1" w:rsidRDefault="00FC0FC1">
    <w:pPr>
      <w:numPr>
        <w:ins w:id="13" w:author="Adrika" w:date="2005-03-03T15:40:00Z"/>
      </w:numPr>
    </w:pPr>
  </w:p>
  <w:p w:rsidR="00FC0FC1" w:rsidRDefault="00FC0FC1">
    <w:pPr>
      <w:numPr>
        <w:ins w:id="14" w:author="Adrika" w:date="2005-03-03T15:40:00Z"/>
      </w:numPr>
    </w:pPr>
  </w:p>
  <w:p w:rsidR="00FC0FC1" w:rsidRDefault="00FC0FC1">
    <w:pPr>
      <w:numPr>
        <w:ins w:id="15" w:author="Adrika" w:date="2005-03-03T15:40:00Z"/>
      </w:numPr>
    </w:pPr>
  </w:p>
  <w:p w:rsidR="00FC0FC1" w:rsidRDefault="00FC0FC1">
    <w:pPr>
      <w:numPr>
        <w:ins w:id="16" w:author="Adrika" w:date="2005-03-03T15:40:00Z"/>
      </w:numPr>
    </w:pPr>
  </w:p>
  <w:p w:rsidR="00FC0FC1" w:rsidRDefault="00FC0FC1">
    <w:pPr>
      <w:numPr>
        <w:ins w:id="17" w:author="Adrika" w:date="2005-03-03T15:40:00Z"/>
      </w:numPr>
    </w:pPr>
  </w:p>
  <w:p w:rsidR="00FC0FC1" w:rsidRDefault="00FC0FC1">
    <w:pPr>
      <w:numPr>
        <w:ins w:id="18" w:author="Unknown"/>
      </w:numPr>
    </w:pPr>
  </w:p>
  <w:p w:rsidR="00FC0FC1" w:rsidRDefault="00FC0FC1">
    <w:pPr>
      <w:numPr>
        <w:ins w:id="19" w:author="Unknown"/>
      </w:numPr>
    </w:pPr>
  </w:p>
  <w:p w:rsidR="00FC0FC1" w:rsidRDefault="00FC0FC1">
    <w:pPr>
      <w:numPr>
        <w:ins w:id="20" w:author="Unknown"/>
      </w:numPr>
    </w:pPr>
  </w:p>
  <w:p w:rsidR="00FC0FC1" w:rsidRDefault="00FC0FC1">
    <w:pPr>
      <w:numPr>
        <w:ins w:id="21" w:author="Unknown"/>
      </w:numPr>
    </w:pPr>
  </w:p>
  <w:p w:rsidR="00FC0FC1" w:rsidRDefault="00FC0FC1">
    <w:pPr>
      <w:numPr>
        <w:ins w:id="22" w:author="Unknown"/>
      </w:numPr>
    </w:pPr>
  </w:p>
  <w:p w:rsidR="00FC0FC1" w:rsidRDefault="00FC0FC1">
    <w:pPr>
      <w:numPr>
        <w:ins w:id="23" w:author="Unknown"/>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C1" w:rsidRPr="00A42946" w:rsidRDefault="00FC0FC1">
    <w:pPr>
      <w:pStyle w:val="Pta"/>
      <w:tabs>
        <w:tab w:val="clear" w:pos="9072"/>
        <w:tab w:val="right" w:pos="10080"/>
      </w:tabs>
      <w:ind w:right="-82"/>
      <w:jc w:val="both"/>
      <w:rPr>
        <w:rFonts w:cs="Arial"/>
        <w:sz w:val="2"/>
        <w:szCs w:val="2"/>
        <w:highlight w:val="lightGray"/>
      </w:rPr>
    </w:pPr>
  </w:p>
  <w:p w:rsidR="00FC0FC1" w:rsidRPr="00A42946" w:rsidRDefault="00FC0FC1">
    <w:pPr>
      <w:pStyle w:val="Pta"/>
      <w:tabs>
        <w:tab w:val="clear" w:pos="9072"/>
        <w:tab w:val="right" w:pos="10080"/>
      </w:tabs>
      <w:ind w:right="-82"/>
      <w:jc w:val="both"/>
      <w:rPr>
        <w:rFonts w:cs="Arial"/>
        <w:sz w:val="2"/>
        <w:szCs w:val="2"/>
        <w:highlight w:val="lightGray"/>
      </w:rPr>
    </w:pPr>
  </w:p>
  <w:p w:rsidR="00FC0FC1" w:rsidRPr="000F453D" w:rsidRDefault="00FC0FC1" w:rsidP="00FF4E63">
    <w:pPr>
      <w:pStyle w:val="Zkladntext3"/>
      <w:jc w:val="left"/>
      <w:rPr>
        <w:rFonts w:ascii="Arial Narrow" w:hAnsi="Arial Narrow" w:cs="Arial"/>
        <w:i/>
        <w:color w:val="auto"/>
        <w:sz w:val="16"/>
        <w:szCs w:val="16"/>
      </w:rPr>
    </w:pPr>
    <w:r w:rsidRPr="000F453D">
      <w:rPr>
        <w:rFonts w:ascii="Arial Narrow" w:hAnsi="Arial Narrow" w:cs="Arial"/>
        <w:i/>
        <w:color w:val="auto"/>
        <w:sz w:val="16"/>
        <w:szCs w:val="16"/>
      </w:rPr>
      <w:t xml:space="preserve">Podľa ustanovení zákona č. 343/2015 Z. z. o verejnom obstarávaní a o zmene a doplnení niektorých zákonov </w:t>
    </w:r>
    <w:r w:rsidRPr="000F453D">
      <w:rPr>
        <w:rFonts w:ascii="Arial Narrow" w:hAnsi="Arial Narrow" w:cs="Arial"/>
        <w:i/>
        <w:noProof w:val="0"/>
        <w:color w:val="auto"/>
        <w:sz w:val="16"/>
        <w:szCs w:val="16"/>
      </w:rPr>
      <w:t>v znení neskorších predpisov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1E" w:rsidRDefault="0080021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nsid w:val="05636395"/>
    <w:multiLevelType w:val="hybridMultilevel"/>
    <w:tmpl w:val="4268077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nsid w:val="06D72937"/>
    <w:multiLevelType w:val="hybridMultilevel"/>
    <w:tmpl w:val="71D43E5A"/>
    <w:lvl w:ilvl="0" w:tplc="B732940C">
      <w:start w:val="1"/>
      <w:numFmt w:val="lowerLetter"/>
      <w:lvlText w:val="%1)"/>
      <w:lvlJc w:val="left"/>
      <w:pPr>
        <w:ind w:left="720" w:hanging="360"/>
      </w:pPr>
      <w:rPr>
        <w:rFonts w:hint="default"/>
      </w:rPr>
    </w:lvl>
    <w:lvl w:ilvl="1" w:tplc="36523B30">
      <w:start w:val="1"/>
      <w:numFmt w:val="lowerLetter"/>
      <w:lvlText w:val="%2."/>
      <w:lvlJc w:val="left"/>
      <w:pPr>
        <w:ind w:left="1440" w:hanging="360"/>
      </w:pPr>
    </w:lvl>
    <w:lvl w:ilvl="2" w:tplc="1BCCDFE2">
      <w:start w:val="1"/>
      <w:numFmt w:val="lowerRoman"/>
      <w:lvlText w:val="%3."/>
      <w:lvlJc w:val="right"/>
      <w:pPr>
        <w:ind w:left="2160" w:hanging="180"/>
      </w:pPr>
    </w:lvl>
    <w:lvl w:ilvl="3" w:tplc="8C8A0480" w:tentative="1">
      <w:start w:val="1"/>
      <w:numFmt w:val="decimal"/>
      <w:lvlText w:val="%4."/>
      <w:lvlJc w:val="left"/>
      <w:pPr>
        <w:ind w:left="2880" w:hanging="360"/>
      </w:pPr>
    </w:lvl>
    <w:lvl w:ilvl="4" w:tplc="06ECEDD8" w:tentative="1">
      <w:start w:val="1"/>
      <w:numFmt w:val="lowerLetter"/>
      <w:lvlText w:val="%5."/>
      <w:lvlJc w:val="left"/>
      <w:pPr>
        <w:ind w:left="3600" w:hanging="360"/>
      </w:pPr>
    </w:lvl>
    <w:lvl w:ilvl="5" w:tplc="26226604" w:tentative="1">
      <w:start w:val="1"/>
      <w:numFmt w:val="lowerRoman"/>
      <w:lvlText w:val="%6."/>
      <w:lvlJc w:val="right"/>
      <w:pPr>
        <w:ind w:left="4320" w:hanging="180"/>
      </w:pPr>
    </w:lvl>
    <w:lvl w:ilvl="6" w:tplc="1A16430C" w:tentative="1">
      <w:start w:val="1"/>
      <w:numFmt w:val="decimal"/>
      <w:lvlText w:val="%7."/>
      <w:lvlJc w:val="left"/>
      <w:pPr>
        <w:ind w:left="5040" w:hanging="360"/>
      </w:pPr>
    </w:lvl>
    <w:lvl w:ilvl="7" w:tplc="B5841600" w:tentative="1">
      <w:start w:val="1"/>
      <w:numFmt w:val="lowerLetter"/>
      <w:lvlText w:val="%8."/>
      <w:lvlJc w:val="left"/>
      <w:pPr>
        <w:ind w:left="5760" w:hanging="360"/>
      </w:pPr>
    </w:lvl>
    <w:lvl w:ilvl="8" w:tplc="51300314" w:tentative="1">
      <w:start w:val="1"/>
      <w:numFmt w:val="lowerRoman"/>
      <w:lvlText w:val="%9."/>
      <w:lvlJc w:val="right"/>
      <w:pPr>
        <w:ind w:left="6480" w:hanging="180"/>
      </w:pPr>
    </w:lvl>
  </w:abstractNum>
  <w:abstractNum w:abstractNumId="4">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81B27B9"/>
    <w:multiLevelType w:val="multilevel"/>
    <w:tmpl w:val="E28A5222"/>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BCB26F6"/>
    <w:multiLevelType w:val="hybridMultilevel"/>
    <w:tmpl w:val="20D4E020"/>
    <w:lvl w:ilvl="0" w:tplc="F36E517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nsid w:val="13B40EB7"/>
    <w:multiLevelType w:val="multilevel"/>
    <w:tmpl w:val="211A3F0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6946E18"/>
    <w:multiLevelType w:val="multilevel"/>
    <w:tmpl w:val="A48AB4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6EC13D0"/>
    <w:multiLevelType w:val="multilevel"/>
    <w:tmpl w:val="DD94321A"/>
    <w:lvl w:ilvl="0">
      <w:start w:val="18"/>
      <w:numFmt w:val="decimal"/>
      <w:lvlText w:val="%1"/>
      <w:lvlJc w:val="left"/>
      <w:pPr>
        <w:tabs>
          <w:tab w:val="num" w:pos="432"/>
        </w:tabs>
        <w:ind w:left="432" w:hanging="432"/>
      </w:pPr>
      <w:rPr>
        <w:rFonts w:hint="default"/>
        <w:b/>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7927352"/>
    <w:multiLevelType w:val="hybridMultilevel"/>
    <w:tmpl w:val="FC0848D2"/>
    <w:lvl w:ilvl="0" w:tplc="041B0001">
      <w:start w:val="1"/>
      <w:numFmt w:val="bullet"/>
      <w:lvlText w:val=""/>
      <w:lvlJc w:val="left"/>
      <w:pPr>
        <w:ind w:left="1513" w:hanging="360"/>
      </w:pPr>
      <w:rPr>
        <w:rFonts w:ascii="Symbol" w:hAnsi="Symbol" w:hint="default"/>
      </w:rPr>
    </w:lvl>
    <w:lvl w:ilvl="1" w:tplc="041B0003" w:tentative="1">
      <w:start w:val="1"/>
      <w:numFmt w:val="bullet"/>
      <w:lvlText w:val="o"/>
      <w:lvlJc w:val="left"/>
      <w:pPr>
        <w:ind w:left="2233" w:hanging="360"/>
      </w:pPr>
      <w:rPr>
        <w:rFonts w:ascii="Courier New" w:hAnsi="Courier New" w:cs="Courier New" w:hint="default"/>
      </w:rPr>
    </w:lvl>
    <w:lvl w:ilvl="2" w:tplc="041B0005" w:tentative="1">
      <w:start w:val="1"/>
      <w:numFmt w:val="bullet"/>
      <w:lvlText w:val=""/>
      <w:lvlJc w:val="left"/>
      <w:pPr>
        <w:ind w:left="2953" w:hanging="360"/>
      </w:pPr>
      <w:rPr>
        <w:rFonts w:ascii="Wingdings" w:hAnsi="Wingdings" w:hint="default"/>
      </w:rPr>
    </w:lvl>
    <w:lvl w:ilvl="3" w:tplc="041B0001" w:tentative="1">
      <w:start w:val="1"/>
      <w:numFmt w:val="bullet"/>
      <w:lvlText w:val=""/>
      <w:lvlJc w:val="left"/>
      <w:pPr>
        <w:ind w:left="3673" w:hanging="360"/>
      </w:pPr>
      <w:rPr>
        <w:rFonts w:ascii="Symbol" w:hAnsi="Symbol" w:hint="default"/>
      </w:rPr>
    </w:lvl>
    <w:lvl w:ilvl="4" w:tplc="041B0003" w:tentative="1">
      <w:start w:val="1"/>
      <w:numFmt w:val="bullet"/>
      <w:lvlText w:val="o"/>
      <w:lvlJc w:val="left"/>
      <w:pPr>
        <w:ind w:left="4393" w:hanging="360"/>
      </w:pPr>
      <w:rPr>
        <w:rFonts w:ascii="Courier New" w:hAnsi="Courier New" w:cs="Courier New" w:hint="default"/>
      </w:rPr>
    </w:lvl>
    <w:lvl w:ilvl="5" w:tplc="041B0005" w:tentative="1">
      <w:start w:val="1"/>
      <w:numFmt w:val="bullet"/>
      <w:lvlText w:val=""/>
      <w:lvlJc w:val="left"/>
      <w:pPr>
        <w:ind w:left="5113" w:hanging="360"/>
      </w:pPr>
      <w:rPr>
        <w:rFonts w:ascii="Wingdings" w:hAnsi="Wingdings" w:hint="default"/>
      </w:rPr>
    </w:lvl>
    <w:lvl w:ilvl="6" w:tplc="041B0001" w:tentative="1">
      <w:start w:val="1"/>
      <w:numFmt w:val="bullet"/>
      <w:lvlText w:val=""/>
      <w:lvlJc w:val="left"/>
      <w:pPr>
        <w:ind w:left="5833" w:hanging="360"/>
      </w:pPr>
      <w:rPr>
        <w:rFonts w:ascii="Symbol" w:hAnsi="Symbol" w:hint="default"/>
      </w:rPr>
    </w:lvl>
    <w:lvl w:ilvl="7" w:tplc="041B0003" w:tentative="1">
      <w:start w:val="1"/>
      <w:numFmt w:val="bullet"/>
      <w:lvlText w:val="o"/>
      <w:lvlJc w:val="left"/>
      <w:pPr>
        <w:ind w:left="6553" w:hanging="360"/>
      </w:pPr>
      <w:rPr>
        <w:rFonts w:ascii="Courier New" w:hAnsi="Courier New" w:cs="Courier New" w:hint="default"/>
      </w:rPr>
    </w:lvl>
    <w:lvl w:ilvl="8" w:tplc="041B0005" w:tentative="1">
      <w:start w:val="1"/>
      <w:numFmt w:val="bullet"/>
      <w:lvlText w:val=""/>
      <w:lvlJc w:val="left"/>
      <w:pPr>
        <w:ind w:left="7273" w:hanging="360"/>
      </w:pPr>
      <w:rPr>
        <w:rFonts w:ascii="Wingdings" w:hAnsi="Wingdings" w:hint="default"/>
      </w:rPr>
    </w:lvl>
  </w:abstractNum>
  <w:abstractNum w:abstractNumId="14">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BB45A9"/>
    <w:multiLevelType w:val="hybridMultilevel"/>
    <w:tmpl w:val="09F08874"/>
    <w:lvl w:ilvl="0" w:tplc="0896D8B2">
      <w:start w:val="1"/>
      <w:numFmt w:val="lowerLetter"/>
      <w:lvlText w:val="%1)"/>
      <w:lvlJc w:val="left"/>
      <w:pPr>
        <w:ind w:left="720" w:hanging="360"/>
      </w:pPr>
      <w:rPr>
        <w:rFonts w:hint="default"/>
      </w:rPr>
    </w:lvl>
    <w:lvl w:ilvl="1" w:tplc="E76CB2B0">
      <w:start w:val="1"/>
      <w:numFmt w:val="lowerLetter"/>
      <w:lvlText w:val="%2."/>
      <w:lvlJc w:val="left"/>
      <w:pPr>
        <w:ind w:left="1440" w:hanging="360"/>
      </w:pPr>
    </w:lvl>
    <w:lvl w:ilvl="2" w:tplc="A62436C2" w:tentative="1">
      <w:start w:val="1"/>
      <w:numFmt w:val="lowerRoman"/>
      <w:lvlText w:val="%3."/>
      <w:lvlJc w:val="right"/>
      <w:pPr>
        <w:ind w:left="2160" w:hanging="180"/>
      </w:pPr>
    </w:lvl>
    <w:lvl w:ilvl="3" w:tplc="13727356" w:tentative="1">
      <w:start w:val="1"/>
      <w:numFmt w:val="decimal"/>
      <w:lvlText w:val="%4."/>
      <w:lvlJc w:val="left"/>
      <w:pPr>
        <w:ind w:left="2880" w:hanging="360"/>
      </w:pPr>
    </w:lvl>
    <w:lvl w:ilvl="4" w:tplc="41469B44" w:tentative="1">
      <w:start w:val="1"/>
      <w:numFmt w:val="lowerLetter"/>
      <w:lvlText w:val="%5."/>
      <w:lvlJc w:val="left"/>
      <w:pPr>
        <w:ind w:left="3600" w:hanging="360"/>
      </w:pPr>
    </w:lvl>
    <w:lvl w:ilvl="5" w:tplc="EFEE17FC" w:tentative="1">
      <w:start w:val="1"/>
      <w:numFmt w:val="lowerRoman"/>
      <w:lvlText w:val="%6."/>
      <w:lvlJc w:val="right"/>
      <w:pPr>
        <w:ind w:left="4320" w:hanging="180"/>
      </w:pPr>
    </w:lvl>
    <w:lvl w:ilvl="6" w:tplc="9D6CA0C6" w:tentative="1">
      <w:start w:val="1"/>
      <w:numFmt w:val="decimal"/>
      <w:lvlText w:val="%7."/>
      <w:lvlJc w:val="left"/>
      <w:pPr>
        <w:ind w:left="5040" w:hanging="360"/>
      </w:pPr>
    </w:lvl>
    <w:lvl w:ilvl="7" w:tplc="6834E8B8" w:tentative="1">
      <w:start w:val="1"/>
      <w:numFmt w:val="lowerLetter"/>
      <w:lvlText w:val="%8."/>
      <w:lvlJc w:val="left"/>
      <w:pPr>
        <w:ind w:left="5760" w:hanging="360"/>
      </w:pPr>
    </w:lvl>
    <w:lvl w:ilvl="8" w:tplc="8A5460F0" w:tentative="1">
      <w:start w:val="1"/>
      <w:numFmt w:val="lowerRoman"/>
      <w:lvlText w:val="%9."/>
      <w:lvlJc w:val="right"/>
      <w:pPr>
        <w:ind w:left="6480" w:hanging="180"/>
      </w:pPr>
    </w:lvl>
  </w:abstractNum>
  <w:abstractNum w:abstractNumId="16">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nsid w:val="1D585FB1"/>
    <w:multiLevelType w:val="multilevel"/>
    <w:tmpl w:val="AAEA7C86"/>
    <w:lvl w:ilvl="0">
      <w:start w:val="6"/>
      <w:numFmt w:val="decimal"/>
      <w:lvlText w:val="%1"/>
      <w:lvlJc w:val="left"/>
      <w:pPr>
        <w:ind w:left="384" w:hanging="384"/>
      </w:pPr>
      <w:rPr>
        <w:rFonts w:hint="default"/>
      </w:rPr>
    </w:lvl>
    <w:lvl w:ilvl="1">
      <w:start w:val="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22432D83"/>
    <w:multiLevelType w:val="multilevel"/>
    <w:tmpl w:val="545CA8E2"/>
    <w:lvl w:ilvl="0">
      <w:start w:val="18"/>
      <w:numFmt w:val="decimal"/>
      <w:lvlText w:val="%1"/>
      <w:lvlJc w:val="left"/>
      <w:pPr>
        <w:ind w:left="360" w:hanging="360"/>
      </w:pPr>
      <w:rPr>
        <w:rFonts w:ascii="Arial Narrow" w:hAnsi="Arial Narrow" w:hint="default"/>
        <w:sz w:val="22"/>
      </w:rPr>
    </w:lvl>
    <w:lvl w:ilvl="1">
      <w:start w:val="2"/>
      <w:numFmt w:val="decimal"/>
      <w:lvlText w:val="%1.%2"/>
      <w:lvlJc w:val="left"/>
      <w:pPr>
        <w:ind w:left="540" w:hanging="360"/>
      </w:pPr>
      <w:rPr>
        <w:rFonts w:ascii="Arial Narrow" w:hAnsi="Arial Narrow" w:hint="default"/>
        <w:sz w:val="22"/>
      </w:rPr>
    </w:lvl>
    <w:lvl w:ilvl="2">
      <w:start w:val="1"/>
      <w:numFmt w:val="decimal"/>
      <w:lvlText w:val="%1.%2.%3"/>
      <w:lvlJc w:val="left"/>
      <w:pPr>
        <w:ind w:left="1080" w:hanging="720"/>
      </w:pPr>
      <w:rPr>
        <w:rFonts w:ascii="Arial Narrow" w:hAnsi="Arial Narrow" w:hint="default"/>
        <w:sz w:val="22"/>
      </w:rPr>
    </w:lvl>
    <w:lvl w:ilvl="3">
      <w:start w:val="1"/>
      <w:numFmt w:val="decimal"/>
      <w:lvlText w:val="%1.%2.%3.%4"/>
      <w:lvlJc w:val="left"/>
      <w:pPr>
        <w:ind w:left="1260" w:hanging="720"/>
      </w:pPr>
      <w:rPr>
        <w:rFonts w:ascii="Arial Narrow" w:hAnsi="Arial Narrow" w:hint="default"/>
        <w:sz w:val="22"/>
      </w:rPr>
    </w:lvl>
    <w:lvl w:ilvl="4">
      <w:start w:val="1"/>
      <w:numFmt w:val="decimal"/>
      <w:lvlText w:val="%1.%2.%3.%4.%5"/>
      <w:lvlJc w:val="left"/>
      <w:pPr>
        <w:ind w:left="1800" w:hanging="1080"/>
      </w:pPr>
      <w:rPr>
        <w:rFonts w:ascii="Arial Narrow" w:hAnsi="Arial Narrow" w:hint="default"/>
        <w:sz w:val="22"/>
      </w:rPr>
    </w:lvl>
    <w:lvl w:ilvl="5">
      <w:start w:val="1"/>
      <w:numFmt w:val="decimal"/>
      <w:lvlText w:val="%1.%2.%3.%4.%5.%6"/>
      <w:lvlJc w:val="left"/>
      <w:pPr>
        <w:ind w:left="1980" w:hanging="1080"/>
      </w:pPr>
      <w:rPr>
        <w:rFonts w:ascii="Arial Narrow" w:hAnsi="Arial Narrow" w:hint="default"/>
        <w:sz w:val="22"/>
      </w:rPr>
    </w:lvl>
    <w:lvl w:ilvl="6">
      <w:start w:val="1"/>
      <w:numFmt w:val="decimal"/>
      <w:lvlText w:val="%1.%2.%3.%4.%5.%6.%7"/>
      <w:lvlJc w:val="left"/>
      <w:pPr>
        <w:ind w:left="2520" w:hanging="1440"/>
      </w:pPr>
      <w:rPr>
        <w:rFonts w:ascii="Arial Narrow" w:hAnsi="Arial Narrow" w:hint="default"/>
        <w:sz w:val="22"/>
      </w:rPr>
    </w:lvl>
    <w:lvl w:ilvl="7">
      <w:start w:val="1"/>
      <w:numFmt w:val="decimal"/>
      <w:lvlText w:val="%1.%2.%3.%4.%5.%6.%7.%8"/>
      <w:lvlJc w:val="left"/>
      <w:pPr>
        <w:ind w:left="2700" w:hanging="1440"/>
      </w:pPr>
      <w:rPr>
        <w:rFonts w:ascii="Arial Narrow" w:hAnsi="Arial Narrow" w:hint="default"/>
        <w:sz w:val="22"/>
      </w:rPr>
    </w:lvl>
    <w:lvl w:ilvl="8">
      <w:start w:val="1"/>
      <w:numFmt w:val="decimal"/>
      <w:lvlText w:val="%1.%2.%3.%4.%5.%6.%7.%8.%9"/>
      <w:lvlJc w:val="left"/>
      <w:pPr>
        <w:ind w:left="3240" w:hanging="1800"/>
      </w:pPr>
      <w:rPr>
        <w:rFonts w:ascii="Arial Narrow" w:hAnsi="Arial Narrow" w:hint="default"/>
        <w:sz w:val="22"/>
      </w:rPr>
    </w:lvl>
  </w:abstractNum>
  <w:abstractNum w:abstractNumId="24">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9">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34957EE2"/>
    <w:multiLevelType w:val="multilevel"/>
    <w:tmpl w:val="6CDCD4BA"/>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nsid w:val="36CB5163"/>
    <w:multiLevelType w:val="multilevel"/>
    <w:tmpl w:val="DC32F84E"/>
    <w:lvl w:ilvl="0">
      <w:start w:val="15"/>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nsid w:val="372B2A20"/>
    <w:multiLevelType w:val="multilevel"/>
    <w:tmpl w:val="9C6EAE62"/>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39A663C0"/>
    <w:multiLevelType w:val="multilevel"/>
    <w:tmpl w:val="03C4E21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3A0E69DA"/>
    <w:multiLevelType w:val="multilevel"/>
    <w:tmpl w:val="ED162B4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val="0"/>
        <w:i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3E260711"/>
    <w:multiLevelType w:val="singleLevel"/>
    <w:tmpl w:val="8E6E792C"/>
    <w:lvl w:ilvl="0">
      <w:start w:val="1"/>
      <w:numFmt w:val="decimal"/>
      <w:lvlText w:val="%1."/>
      <w:lvlJc w:val="left"/>
      <w:pPr>
        <w:tabs>
          <w:tab w:val="num" w:pos="705"/>
        </w:tabs>
        <w:ind w:left="705" w:hanging="705"/>
      </w:pPr>
      <w:rPr>
        <w:rFonts w:hint="default"/>
        <w:b w:val="0"/>
      </w:rPr>
    </w:lvl>
  </w:abstractNum>
  <w:abstractNum w:abstractNumId="38">
    <w:nsid w:val="3EE3454B"/>
    <w:multiLevelType w:val="multilevel"/>
    <w:tmpl w:val="8AB83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nsid w:val="42A74456"/>
    <w:multiLevelType w:val="hybridMultilevel"/>
    <w:tmpl w:val="ACC807EC"/>
    <w:lvl w:ilvl="0" w:tplc="D7E4FC30">
      <w:start w:val="1"/>
      <w:numFmt w:val="decimal"/>
      <w:lvlText w:val="%1."/>
      <w:lvlJc w:val="left"/>
      <w:pPr>
        <w:ind w:left="720" w:hanging="360"/>
      </w:pPr>
    </w:lvl>
    <w:lvl w:ilvl="1" w:tplc="5B984484" w:tentative="1">
      <w:start w:val="1"/>
      <w:numFmt w:val="lowerLetter"/>
      <w:lvlText w:val="%2."/>
      <w:lvlJc w:val="left"/>
      <w:pPr>
        <w:ind w:left="1440" w:hanging="360"/>
      </w:pPr>
    </w:lvl>
    <w:lvl w:ilvl="2" w:tplc="F0C0A7FC" w:tentative="1">
      <w:start w:val="1"/>
      <w:numFmt w:val="lowerRoman"/>
      <w:lvlText w:val="%3."/>
      <w:lvlJc w:val="right"/>
      <w:pPr>
        <w:ind w:left="2160" w:hanging="180"/>
      </w:pPr>
    </w:lvl>
    <w:lvl w:ilvl="3" w:tplc="E48C5848" w:tentative="1">
      <w:start w:val="1"/>
      <w:numFmt w:val="decimal"/>
      <w:lvlText w:val="%4."/>
      <w:lvlJc w:val="left"/>
      <w:pPr>
        <w:ind w:left="2880" w:hanging="360"/>
      </w:pPr>
    </w:lvl>
    <w:lvl w:ilvl="4" w:tplc="243428E0" w:tentative="1">
      <w:start w:val="1"/>
      <w:numFmt w:val="lowerLetter"/>
      <w:lvlText w:val="%5."/>
      <w:lvlJc w:val="left"/>
      <w:pPr>
        <w:ind w:left="3600" w:hanging="360"/>
      </w:pPr>
    </w:lvl>
    <w:lvl w:ilvl="5" w:tplc="97BA603E" w:tentative="1">
      <w:start w:val="1"/>
      <w:numFmt w:val="lowerRoman"/>
      <w:lvlText w:val="%6."/>
      <w:lvlJc w:val="right"/>
      <w:pPr>
        <w:ind w:left="4320" w:hanging="180"/>
      </w:pPr>
    </w:lvl>
    <w:lvl w:ilvl="6" w:tplc="C80E54EE" w:tentative="1">
      <w:start w:val="1"/>
      <w:numFmt w:val="decimal"/>
      <w:lvlText w:val="%7."/>
      <w:lvlJc w:val="left"/>
      <w:pPr>
        <w:ind w:left="5040" w:hanging="360"/>
      </w:pPr>
    </w:lvl>
    <w:lvl w:ilvl="7" w:tplc="B5448436" w:tentative="1">
      <w:start w:val="1"/>
      <w:numFmt w:val="lowerLetter"/>
      <w:lvlText w:val="%8."/>
      <w:lvlJc w:val="left"/>
      <w:pPr>
        <w:ind w:left="5760" w:hanging="360"/>
      </w:pPr>
    </w:lvl>
    <w:lvl w:ilvl="8" w:tplc="7B7229D2" w:tentative="1">
      <w:start w:val="1"/>
      <w:numFmt w:val="lowerRoman"/>
      <w:lvlText w:val="%9."/>
      <w:lvlJc w:val="right"/>
      <w:pPr>
        <w:ind w:left="6480" w:hanging="180"/>
      </w:pPr>
    </w:lvl>
  </w:abstractNum>
  <w:abstractNum w:abstractNumId="44">
    <w:nsid w:val="4307352B"/>
    <w:multiLevelType w:val="multilevel"/>
    <w:tmpl w:val="C960036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73C1770"/>
    <w:multiLevelType w:val="hybridMultilevel"/>
    <w:tmpl w:val="C0CAA53A"/>
    <w:lvl w:ilvl="0" w:tplc="041B0001">
      <w:start w:val="1"/>
      <w:numFmt w:val="bullet"/>
      <w:lvlText w:val=""/>
      <w:lvlJc w:val="left"/>
      <w:pPr>
        <w:ind w:left="4415" w:hanging="360"/>
      </w:pPr>
      <w:rPr>
        <w:rFonts w:ascii="Symbol" w:hAnsi="Symbol" w:hint="default"/>
      </w:rPr>
    </w:lvl>
    <w:lvl w:ilvl="1" w:tplc="041B0003" w:tentative="1">
      <w:start w:val="1"/>
      <w:numFmt w:val="bullet"/>
      <w:lvlText w:val="o"/>
      <w:lvlJc w:val="left"/>
      <w:pPr>
        <w:ind w:left="5135" w:hanging="360"/>
      </w:pPr>
      <w:rPr>
        <w:rFonts w:ascii="Courier New" w:hAnsi="Courier New" w:cs="Courier New" w:hint="default"/>
      </w:rPr>
    </w:lvl>
    <w:lvl w:ilvl="2" w:tplc="041B0005" w:tentative="1">
      <w:start w:val="1"/>
      <w:numFmt w:val="bullet"/>
      <w:lvlText w:val=""/>
      <w:lvlJc w:val="left"/>
      <w:pPr>
        <w:ind w:left="5855" w:hanging="360"/>
      </w:pPr>
      <w:rPr>
        <w:rFonts w:ascii="Wingdings" w:hAnsi="Wingdings" w:hint="default"/>
      </w:rPr>
    </w:lvl>
    <w:lvl w:ilvl="3" w:tplc="041B0001" w:tentative="1">
      <w:start w:val="1"/>
      <w:numFmt w:val="bullet"/>
      <w:lvlText w:val=""/>
      <w:lvlJc w:val="left"/>
      <w:pPr>
        <w:ind w:left="6575" w:hanging="360"/>
      </w:pPr>
      <w:rPr>
        <w:rFonts w:ascii="Symbol" w:hAnsi="Symbol" w:hint="default"/>
      </w:rPr>
    </w:lvl>
    <w:lvl w:ilvl="4" w:tplc="041B0003" w:tentative="1">
      <w:start w:val="1"/>
      <w:numFmt w:val="bullet"/>
      <w:lvlText w:val="o"/>
      <w:lvlJc w:val="left"/>
      <w:pPr>
        <w:ind w:left="7295" w:hanging="360"/>
      </w:pPr>
      <w:rPr>
        <w:rFonts w:ascii="Courier New" w:hAnsi="Courier New" w:cs="Courier New" w:hint="default"/>
      </w:rPr>
    </w:lvl>
    <w:lvl w:ilvl="5" w:tplc="041B0005" w:tentative="1">
      <w:start w:val="1"/>
      <w:numFmt w:val="bullet"/>
      <w:lvlText w:val=""/>
      <w:lvlJc w:val="left"/>
      <w:pPr>
        <w:ind w:left="8015" w:hanging="360"/>
      </w:pPr>
      <w:rPr>
        <w:rFonts w:ascii="Wingdings" w:hAnsi="Wingdings" w:hint="default"/>
      </w:rPr>
    </w:lvl>
    <w:lvl w:ilvl="6" w:tplc="041B0001" w:tentative="1">
      <w:start w:val="1"/>
      <w:numFmt w:val="bullet"/>
      <w:lvlText w:val=""/>
      <w:lvlJc w:val="left"/>
      <w:pPr>
        <w:ind w:left="8735" w:hanging="360"/>
      </w:pPr>
      <w:rPr>
        <w:rFonts w:ascii="Symbol" w:hAnsi="Symbol" w:hint="default"/>
      </w:rPr>
    </w:lvl>
    <w:lvl w:ilvl="7" w:tplc="041B0003" w:tentative="1">
      <w:start w:val="1"/>
      <w:numFmt w:val="bullet"/>
      <w:lvlText w:val="o"/>
      <w:lvlJc w:val="left"/>
      <w:pPr>
        <w:ind w:left="9455" w:hanging="360"/>
      </w:pPr>
      <w:rPr>
        <w:rFonts w:ascii="Courier New" w:hAnsi="Courier New" w:cs="Courier New" w:hint="default"/>
      </w:rPr>
    </w:lvl>
    <w:lvl w:ilvl="8" w:tplc="041B0005" w:tentative="1">
      <w:start w:val="1"/>
      <w:numFmt w:val="bullet"/>
      <w:lvlText w:val=""/>
      <w:lvlJc w:val="left"/>
      <w:pPr>
        <w:ind w:left="10175" w:hanging="360"/>
      </w:pPr>
      <w:rPr>
        <w:rFonts w:ascii="Wingdings" w:hAnsi="Wingdings" w:hint="default"/>
      </w:rPr>
    </w:lvl>
  </w:abstractNum>
  <w:abstractNum w:abstractNumId="46">
    <w:nsid w:val="47FA1345"/>
    <w:multiLevelType w:val="multilevel"/>
    <w:tmpl w:val="BF9AFF5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481872EA"/>
    <w:multiLevelType w:val="multilevel"/>
    <w:tmpl w:val="678E29F4"/>
    <w:lvl w:ilvl="0">
      <w:start w:val="1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49">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D4801AC"/>
    <w:multiLevelType w:val="hybridMultilevel"/>
    <w:tmpl w:val="90626716"/>
    <w:lvl w:ilvl="0" w:tplc="4E3CE1AE">
      <w:start w:val="1"/>
      <w:numFmt w:val="lowerLetter"/>
      <w:pStyle w:val="Nadpis3"/>
      <w:lvlText w:val="%1)"/>
      <w:lvlJc w:val="left"/>
      <w:pPr>
        <w:tabs>
          <w:tab w:val="num" w:pos="1068"/>
        </w:tabs>
        <w:ind w:left="1068" w:hanging="360"/>
      </w:pPr>
      <w:rPr>
        <w:rFonts w:hint="default"/>
      </w:rPr>
    </w:lvl>
    <w:lvl w:ilvl="1" w:tplc="6ABC401A">
      <w:start w:val="1"/>
      <w:numFmt w:val="lowerLetter"/>
      <w:lvlText w:val="%2."/>
      <w:lvlJc w:val="left"/>
      <w:pPr>
        <w:tabs>
          <w:tab w:val="num" w:pos="1609"/>
        </w:tabs>
        <w:ind w:left="1609" w:hanging="360"/>
      </w:pPr>
    </w:lvl>
    <w:lvl w:ilvl="2" w:tplc="9D3EE1FE" w:tentative="1">
      <w:start w:val="1"/>
      <w:numFmt w:val="lowerRoman"/>
      <w:lvlText w:val="%3."/>
      <w:lvlJc w:val="right"/>
      <w:pPr>
        <w:tabs>
          <w:tab w:val="num" w:pos="2329"/>
        </w:tabs>
        <w:ind w:left="2329" w:hanging="180"/>
      </w:pPr>
    </w:lvl>
    <w:lvl w:ilvl="3" w:tplc="582CEA50" w:tentative="1">
      <w:start w:val="1"/>
      <w:numFmt w:val="decimal"/>
      <w:lvlText w:val="%4."/>
      <w:lvlJc w:val="left"/>
      <w:pPr>
        <w:tabs>
          <w:tab w:val="num" w:pos="3049"/>
        </w:tabs>
        <w:ind w:left="3049" w:hanging="360"/>
      </w:pPr>
    </w:lvl>
    <w:lvl w:ilvl="4" w:tplc="7F989340" w:tentative="1">
      <w:start w:val="1"/>
      <w:numFmt w:val="lowerLetter"/>
      <w:lvlText w:val="%5."/>
      <w:lvlJc w:val="left"/>
      <w:pPr>
        <w:tabs>
          <w:tab w:val="num" w:pos="3769"/>
        </w:tabs>
        <w:ind w:left="3769" w:hanging="360"/>
      </w:pPr>
    </w:lvl>
    <w:lvl w:ilvl="5" w:tplc="88663BEE" w:tentative="1">
      <w:start w:val="1"/>
      <w:numFmt w:val="lowerRoman"/>
      <w:lvlText w:val="%6."/>
      <w:lvlJc w:val="right"/>
      <w:pPr>
        <w:tabs>
          <w:tab w:val="num" w:pos="4489"/>
        </w:tabs>
        <w:ind w:left="4489" w:hanging="180"/>
      </w:pPr>
    </w:lvl>
    <w:lvl w:ilvl="6" w:tplc="7B889AC8" w:tentative="1">
      <w:start w:val="1"/>
      <w:numFmt w:val="decimal"/>
      <w:lvlText w:val="%7."/>
      <w:lvlJc w:val="left"/>
      <w:pPr>
        <w:tabs>
          <w:tab w:val="num" w:pos="5209"/>
        </w:tabs>
        <w:ind w:left="5209" w:hanging="360"/>
      </w:pPr>
    </w:lvl>
    <w:lvl w:ilvl="7" w:tplc="55B8FF16" w:tentative="1">
      <w:start w:val="1"/>
      <w:numFmt w:val="lowerLetter"/>
      <w:lvlText w:val="%8."/>
      <w:lvlJc w:val="left"/>
      <w:pPr>
        <w:tabs>
          <w:tab w:val="num" w:pos="5929"/>
        </w:tabs>
        <w:ind w:left="5929" w:hanging="360"/>
      </w:pPr>
    </w:lvl>
    <w:lvl w:ilvl="8" w:tplc="AF32AF88" w:tentative="1">
      <w:start w:val="1"/>
      <w:numFmt w:val="lowerRoman"/>
      <w:lvlText w:val="%9."/>
      <w:lvlJc w:val="right"/>
      <w:pPr>
        <w:tabs>
          <w:tab w:val="num" w:pos="6649"/>
        </w:tabs>
        <w:ind w:left="6649" w:hanging="180"/>
      </w:pPr>
    </w:lvl>
  </w:abstractNum>
  <w:abstractNum w:abstractNumId="52">
    <w:nsid w:val="53152177"/>
    <w:multiLevelType w:val="hybridMultilevel"/>
    <w:tmpl w:val="EAA6713E"/>
    <w:lvl w:ilvl="0" w:tplc="26563C48">
      <w:start w:val="9"/>
      <w:numFmt w:val="bullet"/>
      <w:lvlText w:val="-"/>
      <w:lvlJc w:val="left"/>
      <w:pPr>
        <w:ind w:left="720" w:hanging="360"/>
      </w:pPr>
      <w:rPr>
        <w:rFonts w:ascii="Arial Narrow" w:eastAsia="Times New Roman" w:hAnsi="Arial Narrow"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55862AB2"/>
    <w:multiLevelType w:val="multilevel"/>
    <w:tmpl w:val="B2168FD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4">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nsid w:val="561A79E5"/>
    <w:multiLevelType w:val="hybridMultilevel"/>
    <w:tmpl w:val="208CFA28"/>
    <w:lvl w:ilvl="0" w:tplc="88CEF0DE">
      <w:start w:val="1"/>
      <w:numFmt w:val="lowerLetter"/>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nsid w:val="580A460C"/>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8">
    <w:nsid w:val="5B4075E9"/>
    <w:multiLevelType w:val="multilevel"/>
    <w:tmpl w:val="83E8F2C0"/>
    <w:lvl w:ilvl="0">
      <w:start w:val="2"/>
      <w:numFmt w:val="decimal"/>
      <w:lvlText w:val="%1"/>
      <w:lvlJc w:val="left"/>
      <w:pPr>
        <w:ind w:left="360" w:hanging="360"/>
      </w:pPr>
      <w:rPr>
        <w:rFonts w:hint="default"/>
        <w:b/>
      </w:rPr>
    </w:lvl>
    <w:lvl w:ilvl="1">
      <w:start w:val="5"/>
      <w:numFmt w:val="decimal"/>
      <w:lvlText w:val="%1.%2"/>
      <w:lvlJc w:val="left"/>
      <w:pPr>
        <w:ind w:left="652" w:hanging="360"/>
      </w:pPr>
      <w:rPr>
        <w:rFonts w:hint="default"/>
        <w:b/>
      </w:rPr>
    </w:lvl>
    <w:lvl w:ilvl="2">
      <w:start w:val="1"/>
      <w:numFmt w:val="decimal"/>
      <w:lvlText w:val="%1.%2.%3"/>
      <w:lvlJc w:val="left"/>
      <w:pPr>
        <w:ind w:left="1304" w:hanging="720"/>
      </w:pPr>
      <w:rPr>
        <w:rFonts w:hint="default"/>
        <w:b w:val="0"/>
        <w:strike w:val="0"/>
      </w:rPr>
    </w:lvl>
    <w:lvl w:ilvl="3">
      <w:start w:val="1"/>
      <w:numFmt w:val="decimal"/>
      <w:lvlText w:val="%1.%2.%3.%4"/>
      <w:lvlJc w:val="left"/>
      <w:pPr>
        <w:ind w:left="1596" w:hanging="720"/>
      </w:pPr>
      <w:rPr>
        <w:rFonts w:hint="default"/>
        <w:b/>
      </w:rPr>
    </w:lvl>
    <w:lvl w:ilvl="4">
      <w:start w:val="1"/>
      <w:numFmt w:val="decimal"/>
      <w:lvlText w:val="%1.%2.%3.%4.%5"/>
      <w:lvlJc w:val="left"/>
      <w:pPr>
        <w:ind w:left="1888" w:hanging="720"/>
      </w:pPr>
      <w:rPr>
        <w:rFonts w:hint="default"/>
        <w:b/>
      </w:rPr>
    </w:lvl>
    <w:lvl w:ilvl="5">
      <w:start w:val="1"/>
      <w:numFmt w:val="decimal"/>
      <w:lvlText w:val="%1.%2.%3.%4.%5.%6"/>
      <w:lvlJc w:val="left"/>
      <w:pPr>
        <w:ind w:left="2540" w:hanging="1080"/>
      </w:pPr>
      <w:rPr>
        <w:rFonts w:hint="default"/>
        <w:b/>
      </w:rPr>
    </w:lvl>
    <w:lvl w:ilvl="6">
      <w:start w:val="1"/>
      <w:numFmt w:val="decimal"/>
      <w:lvlText w:val="%1.%2.%3.%4.%5.%6.%7"/>
      <w:lvlJc w:val="left"/>
      <w:pPr>
        <w:ind w:left="2832" w:hanging="1080"/>
      </w:pPr>
      <w:rPr>
        <w:rFonts w:hint="default"/>
        <w:b/>
      </w:rPr>
    </w:lvl>
    <w:lvl w:ilvl="7">
      <w:start w:val="1"/>
      <w:numFmt w:val="decimal"/>
      <w:lvlText w:val="%1.%2.%3.%4.%5.%6.%7.%8"/>
      <w:lvlJc w:val="left"/>
      <w:pPr>
        <w:ind w:left="3484" w:hanging="1440"/>
      </w:pPr>
      <w:rPr>
        <w:rFonts w:hint="default"/>
        <w:b/>
      </w:rPr>
    </w:lvl>
    <w:lvl w:ilvl="8">
      <w:start w:val="1"/>
      <w:numFmt w:val="decimal"/>
      <w:lvlText w:val="%1.%2.%3.%4.%5.%6.%7.%8.%9"/>
      <w:lvlJc w:val="left"/>
      <w:pPr>
        <w:ind w:left="3776" w:hanging="1440"/>
      </w:pPr>
      <w:rPr>
        <w:rFonts w:hint="default"/>
        <w:b/>
      </w:rPr>
    </w:lvl>
  </w:abstractNum>
  <w:abstractNum w:abstractNumId="59">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nsid w:val="5DD9248C"/>
    <w:multiLevelType w:val="hybridMultilevel"/>
    <w:tmpl w:val="4A307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2">
    <w:nsid w:val="5E825B65"/>
    <w:multiLevelType w:val="hybridMultilevel"/>
    <w:tmpl w:val="D4C40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60BA7E2D"/>
    <w:multiLevelType w:val="hybridMultilevel"/>
    <w:tmpl w:val="CED66010"/>
    <w:lvl w:ilvl="0" w:tplc="F0187B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64125657"/>
    <w:multiLevelType w:val="multilevel"/>
    <w:tmpl w:val="89DE73A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69E12922"/>
    <w:multiLevelType w:val="multilevel"/>
    <w:tmpl w:val="32B015BC"/>
    <w:lvl w:ilvl="0">
      <w:start w:val="1"/>
      <w:numFmt w:val="decimal"/>
      <w:lvlText w:val="%1."/>
      <w:lvlJc w:val="left"/>
      <w:pPr>
        <w:ind w:left="3695" w:hanging="360"/>
      </w:pPr>
      <w:rPr>
        <w:rFonts w:hint="default"/>
        <w:b/>
        <w:sz w:val="22"/>
        <w:szCs w:val="22"/>
      </w:rPr>
    </w:lvl>
    <w:lvl w:ilvl="1">
      <w:start w:val="1"/>
      <w:numFmt w:val="decimal"/>
      <w:isLgl/>
      <w:lvlText w:val="%1.%2"/>
      <w:lvlJc w:val="left"/>
      <w:pPr>
        <w:ind w:left="3695" w:hanging="360"/>
      </w:pPr>
      <w:rPr>
        <w:rFonts w:cs="Times New Roman" w:hint="default"/>
        <w:b/>
      </w:rPr>
    </w:lvl>
    <w:lvl w:ilvl="2">
      <w:start w:val="1"/>
      <w:numFmt w:val="decimal"/>
      <w:isLgl/>
      <w:lvlText w:val="%1.%2.%3"/>
      <w:lvlJc w:val="left"/>
      <w:pPr>
        <w:ind w:left="4055" w:hanging="720"/>
      </w:pPr>
      <w:rPr>
        <w:rFonts w:cs="Times New Roman" w:hint="default"/>
        <w:b w:val="0"/>
      </w:rPr>
    </w:lvl>
    <w:lvl w:ilvl="3">
      <w:start w:val="1"/>
      <w:numFmt w:val="decimal"/>
      <w:isLgl/>
      <w:lvlText w:val="%1.%2.%3.%4"/>
      <w:lvlJc w:val="left"/>
      <w:pPr>
        <w:ind w:left="4055" w:hanging="720"/>
      </w:pPr>
      <w:rPr>
        <w:rFonts w:cs="Times New Roman" w:hint="default"/>
        <w:b/>
      </w:rPr>
    </w:lvl>
    <w:lvl w:ilvl="4">
      <w:start w:val="1"/>
      <w:numFmt w:val="decimal"/>
      <w:isLgl/>
      <w:lvlText w:val="%1.%2.%3.%4.%5"/>
      <w:lvlJc w:val="left"/>
      <w:pPr>
        <w:ind w:left="4055" w:hanging="720"/>
      </w:pPr>
      <w:rPr>
        <w:rFonts w:cs="Times New Roman" w:hint="default"/>
        <w:b/>
      </w:rPr>
    </w:lvl>
    <w:lvl w:ilvl="5">
      <w:start w:val="1"/>
      <w:numFmt w:val="decimal"/>
      <w:isLgl/>
      <w:lvlText w:val="%1.%2.%3.%4.%5.%6"/>
      <w:lvlJc w:val="left"/>
      <w:pPr>
        <w:ind w:left="4415" w:hanging="1080"/>
      </w:pPr>
      <w:rPr>
        <w:rFonts w:cs="Times New Roman" w:hint="default"/>
        <w:b/>
      </w:rPr>
    </w:lvl>
    <w:lvl w:ilvl="6">
      <w:start w:val="1"/>
      <w:numFmt w:val="decimal"/>
      <w:isLgl/>
      <w:lvlText w:val="%1.%2.%3.%4.%5.%6.%7"/>
      <w:lvlJc w:val="left"/>
      <w:pPr>
        <w:ind w:left="4415" w:hanging="1080"/>
      </w:pPr>
      <w:rPr>
        <w:rFonts w:cs="Times New Roman" w:hint="default"/>
        <w:b/>
      </w:rPr>
    </w:lvl>
    <w:lvl w:ilvl="7">
      <w:start w:val="1"/>
      <w:numFmt w:val="decimal"/>
      <w:isLgl/>
      <w:lvlText w:val="%1.%2.%3.%4.%5.%6.%7.%8"/>
      <w:lvlJc w:val="left"/>
      <w:pPr>
        <w:ind w:left="4775" w:hanging="1440"/>
      </w:pPr>
      <w:rPr>
        <w:rFonts w:cs="Times New Roman" w:hint="default"/>
        <w:b/>
      </w:rPr>
    </w:lvl>
    <w:lvl w:ilvl="8">
      <w:start w:val="1"/>
      <w:numFmt w:val="decimal"/>
      <w:isLgl/>
      <w:lvlText w:val="%1.%2.%3.%4.%5.%6.%7.%8.%9"/>
      <w:lvlJc w:val="left"/>
      <w:pPr>
        <w:ind w:left="4775" w:hanging="1440"/>
      </w:pPr>
      <w:rPr>
        <w:rFonts w:cs="Times New Roman" w:hint="default"/>
        <w:b/>
      </w:rPr>
    </w:lvl>
  </w:abstractNum>
  <w:abstractNum w:abstractNumId="67">
    <w:nsid w:val="6A6856B9"/>
    <w:multiLevelType w:val="multilevel"/>
    <w:tmpl w:val="FF56208A"/>
    <w:lvl w:ilvl="0">
      <w:start w:val="2"/>
      <w:numFmt w:val="decimal"/>
      <w:lvlText w:val="%1."/>
      <w:lvlJc w:val="left"/>
      <w:pPr>
        <w:ind w:left="1410" w:hanging="360"/>
      </w:pPr>
      <w:rPr>
        <w:rFonts w:ascii="Calibri" w:hAnsi="Calibri" w:cs="Calibri" w:hint="default"/>
        <w:b/>
        <w:bCs/>
        <w:color w:val="2F5496" w:themeColor="accent1" w:themeShade="BF"/>
        <w:sz w:val="20"/>
        <w:szCs w:val="20"/>
      </w:rPr>
    </w:lvl>
    <w:lvl w:ilvl="1">
      <w:start w:val="1"/>
      <w:numFmt w:val="decimal"/>
      <w:isLgl/>
      <w:lvlText w:val="%1.%2"/>
      <w:lvlJc w:val="left"/>
      <w:pPr>
        <w:ind w:left="502" w:hanging="360"/>
      </w:pPr>
      <w:rPr>
        <w:b w:val="0"/>
        <w:bCs w:val="0"/>
        <w:i w:val="0"/>
        <w:iCs w:val="0"/>
        <w:strike w:val="0"/>
        <w:dstrike w:val="0"/>
        <w:color w:val="auto"/>
        <w:sz w:val="20"/>
        <w:szCs w:val="20"/>
        <w:u w:val="none"/>
        <w:effect w:val="none"/>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68">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nsid w:val="6BD51B33"/>
    <w:multiLevelType w:val="multilevel"/>
    <w:tmpl w:val="4E1010C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CB40D73"/>
    <w:multiLevelType w:val="multilevel"/>
    <w:tmpl w:val="ECAE74D0"/>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1">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2">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nsid w:val="79E059A7"/>
    <w:multiLevelType w:val="hybridMultilevel"/>
    <w:tmpl w:val="1FFA3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nsid w:val="7AC0586B"/>
    <w:multiLevelType w:val="hybridMultilevel"/>
    <w:tmpl w:val="460832F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79">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3"/>
  </w:num>
  <w:num w:numId="2">
    <w:abstractNumId w:val="65"/>
  </w:num>
  <w:num w:numId="3">
    <w:abstractNumId w:val="12"/>
  </w:num>
  <w:num w:numId="4">
    <w:abstractNumId w:val="51"/>
  </w:num>
  <w:num w:numId="5">
    <w:abstractNumId w:val="44"/>
  </w:num>
  <w:num w:numId="6">
    <w:abstractNumId w:val="69"/>
  </w:num>
  <w:num w:numId="7">
    <w:abstractNumId w:val="5"/>
  </w:num>
  <w:num w:numId="8">
    <w:abstractNumId w:val="77"/>
  </w:num>
  <w:num w:numId="9">
    <w:abstractNumId w:val="39"/>
  </w:num>
  <w:num w:numId="10">
    <w:abstractNumId w:val="73"/>
  </w:num>
  <w:num w:numId="11">
    <w:abstractNumId w:val="63"/>
  </w:num>
  <w:num w:numId="12">
    <w:abstractNumId w:val="43"/>
  </w:num>
  <w:num w:numId="13">
    <w:abstractNumId w:val="79"/>
  </w:num>
  <w:num w:numId="14">
    <w:abstractNumId w:val="47"/>
  </w:num>
  <w:num w:numId="15">
    <w:abstractNumId w:val="9"/>
  </w:num>
  <w:num w:numId="16">
    <w:abstractNumId w:val="2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9"/>
  </w:num>
  <w:num w:numId="23">
    <w:abstractNumId w:val="24"/>
  </w:num>
  <w:num w:numId="24">
    <w:abstractNumId w:val="54"/>
  </w:num>
  <w:num w:numId="25">
    <w:abstractNumId w:val="27"/>
  </w:num>
  <w:num w:numId="26">
    <w:abstractNumId w:val="21"/>
  </w:num>
  <w:num w:numId="27">
    <w:abstractNumId w:val="17"/>
  </w:num>
  <w:num w:numId="28">
    <w:abstractNumId w:val="35"/>
  </w:num>
  <w:num w:numId="29">
    <w:abstractNumId w:val="7"/>
  </w:num>
  <w:num w:numId="30">
    <w:abstractNumId w:val="75"/>
  </w:num>
  <w:num w:numId="31">
    <w:abstractNumId w:val="59"/>
  </w:num>
  <w:num w:numId="32">
    <w:abstractNumId w:val="18"/>
  </w:num>
  <w:num w:numId="33">
    <w:abstractNumId w:val="36"/>
  </w:num>
  <w:num w:numId="34">
    <w:abstractNumId w:val="22"/>
  </w:num>
  <w:num w:numId="35">
    <w:abstractNumId w:val="6"/>
  </w:num>
  <w:num w:numId="36">
    <w:abstractNumId w:val="68"/>
  </w:num>
  <w:num w:numId="37">
    <w:abstractNumId w:val="57"/>
  </w:num>
  <w:num w:numId="38">
    <w:abstractNumId w:val="41"/>
  </w:num>
  <w:num w:numId="39">
    <w:abstractNumId w:val="16"/>
  </w:num>
  <w:num w:numId="40">
    <w:abstractNumId w:val="52"/>
  </w:num>
  <w:num w:numId="41">
    <w:abstractNumId w:val="76"/>
  </w:num>
  <w:num w:numId="42">
    <w:abstractNumId w:val="72"/>
  </w:num>
  <w:num w:numId="43">
    <w:abstractNumId w:val="66"/>
  </w:num>
  <w:num w:numId="44">
    <w:abstractNumId w:val="58"/>
  </w:num>
  <w:num w:numId="45">
    <w:abstractNumId w:val="2"/>
  </w:num>
  <w:num w:numId="46">
    <w:abstractNumId w:val="13"/>
  </w:num>
  <w:num w:numId="47">
    <w:abstractNumId w:val="34"/>
  </w:num>
  <w:num w:numId="48">
    <w:abstractNumId w:val="37"/>
  </w:num>
  <w:num w:numId="49">
    <w:abstractNumId w:val="4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0"/>
  </w:num>
  <w:num w:numId="53">
    <w:abstractNumId w:val="14"/>
  </w:num>
  <w:num w:numId="54">
    <w:abstractNumId w:val="20"/>
  </w:num>
  <w:num w:numId="55">
    <w:abstractNumId w:val="49"/>
  </w:num>
  <w:num w:numId="56">
    <w:abstractNumId w:val="8"/>
  </w:num>
  <w:num w:numId="57">
    <w:abstractNumId w:val="61"/>
  </w:num>
  <w:num w:numId="58">
    <w:abstractNumId w:val="25"/>
  </w:num>
  <w:num w:numId="59">
    <w:abstractNumId w:val="48"/>
  </w:num>
  <w:num w:numId="60">
    <w:abstractNumId w:val="45"/>
  </w:num>
  <w:num w:numId="61">
    <w:abstractNumId w:val="74"/>
  </w:num>
  <w:num w:numId="62">
    <w:abstractNumId w:val="60"/>
  </w:num>
  <w:num w:numId="63">
    <w:abstractNumId w:val="11"/>
  </w:num>
  <w:num w:numId="64">
    <w:abstractNumId w:val="19"/>
  </w:num>
  <w:num w:numId="65">
    <w:abstractNumId w:val="46"/>
  </w:num>
  <w:num w:numId="66">
    <w:abstractNumId w:val="71"/>
  </w:num>
  <w:num w:numId="67">
    <w:abstractNumId w:val="32"/>
  </w:num>
  <w:num w:numId="68">
    <w:abstractNumId w:val="30"/>
  </w:num>
  <w:num w:numId="69">
    <w:abstractNumId w:val="70"/>
  </w:num>
  <w:num w:numId="70">
    <w:abstractNumId w:val="31"/>
  </w:num>
  <w:num w:numId="71">
    <w:abstractNumId w:val="62"/>
  </w:num>
  <w:num w:numId="72">
    <w:abstractNumId w:val="10"/>
  </w:num>
  <w:num w:numId="73">
    <w:abstractNumId w:val="23"/>
  </w:num>
  <w:num w:numId="74">
    <w:abstractNumId w:val="53"/>
  </w:num>
  <w:num w:numId="75">
    <w:abstractNumId w:val="64"/>
  </w:num>
  <w:num w:numId="76">
    <w:abstractNumId w:val="26"/>
  </w:num>
  <w:num w:numId="77">
    <w:abstractNumId w:val="78"/>
  </w:num>
  <w:num w:numId="78">
    <w:abstractNumId w:val="6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A35"/>
    <w:rsid w:val="00001ACD"/>
    <w:rsid w:val="00001FE5"/>
    <w:rsid w:val="00002611"/>
    <w:rsid w:val="00003FCA"/>
    <w:rsid w:val="00004CD4"/>
    <w:rsid w:val="00005523"/>
    <w:rsid w:val="000056DD"/>
    <w:rsid w:val="00012A77"/>
    <w:rsid w:val="0001397F"/>
    <w:rsid w:val="000143FD"/>
    <w:rsid w:val="000157A4"/>
    <w:rsid w:val="00016AC6"/>
    <w:rsid w:val="00016DBD"/>
    <w:rsid w:val="00017AE6"/>
    <w:rsid w:val="000202C3"/>
    <w:rsid w:val="000204BC"/>
    <w:rsid w:val="00020F96"/>
    <w:rsid w:val="0002181C"/>
    <w:rsid w:val="00021BB4"/>
    <w:rsid w:val="00022E36"/>
    <w:rsid w:val="00023600"/>
    <w:rsid w:val="00023B3D"/>
    <w:rsid w:val="000261A5"/>
    <w:rsid w:val="000262DB"/>
    <w:rsid w:val="00027875"/>
    <w:rsid w:val="000304F2"/>
    <w:rsid w:val="00030BDC"/>
    <w:rsid w:val="0003247A"/>
    <w:rsid w:val="00033414"/>
    <w:rsid w:val="000341C1"/>
    <w:rsid w:val="00034A99"/>
    <w:rsid w:val="00035852"/>
    <w:rsid w:val="00035F1A"/>
    <w:rsid w:val="0003742C"/>
    <w:rsid w:val="00040901"/>
    <w:rsid w:val="00040CAA"/>
    <w:rsid w:val="00040CB9"/>
    <w:rsid w:val="00041067"/>
    <w:rsid w:val="000415BA"/>
    <w:rsid w:val="00042587"/>
    <w:rsid w:val="00043378"/>
    <w:rsid w:val="00043F0C"/>
    <w:rsid w:val="00046452"/>
    <w:rsid w:val="0004672A"/>
    <w:rsid w:val="0004773F"/>
    <w:rsid w:val="000509B7"/>
    <w:rsid w:val="00050FB4"/>
    <w:rsid w:val="00051D30"/>
    <w:rsid w:val="00052034"/>
    <w:rsid w:val="00052850"/>
    <w:rsid w:val="000532A8"/>
    <w:rsid w:val="000536D3"/>
    <w:rsid w:val="0005386C"/>
    <w:rsid w:val="00053B3C"/>
    <w:rsid w:val="000542C5"/>
    <w:rsid w:val="00054828"/>
    <w:rsid w:val="00054CFE"/>
    <w:rsid w:val="00054E93"/>
    <w:rsid w:val="00055835"/>
    <w:rsid w:val="00055A06"/>
    <w:rsid w:val="00057B20"/>
    <w:rsid w:val="000600A0"/>
    <w:rsid w:val="00060D4E"/>
    <w:rsid w:val="00063749"/>
    <w:rsid w:val="00065560"/>
    <w:rsid w:val="0006566B"/>
    <w:rsid w:val="00065CD2"/>
    <w:rsid w:val="000669E7"/>
    <w:rsid w:val="0006761B"/>
    <w:rsid w:val="00070501"/>
    <w:rsid w:val="00070EA5"/>
    <w:rsid w:val="00070EE8"/>
    <w:rsid w:val="00070F88"/>
    <w:rsid w:val="00071D82"/>
    <w:rsid w:val="000722B3"/>
    <w:rsid w:val="00072566"/>
    <w:rsid w:val="000745F4"/>
    <w:rsid w:val="00076D72"/>
    <w:rsid w:val="00077246"/>
    <w:rsid w:val="00080554"/>
    <w:rsid w:val="00081C6E"/>
    <w:rsid w:val="00082064"/>
    <w:rsid w:val="00082199"/>
    <w:rsid w:val="0008258D"/>
    <w:rsid w:val="00082761"/>
    <w:rsid w:val="0008298E"/>
    <w:rsid w:val="00082992"/>
    <w:rsid w:val="000834AC"/>
    <w:rsid w:val="00083FE0"/>
    <w:rsid w:val="00086A16"/>
    <w:rsid w:val="000879CC"/>
    <w:rsid w:val="00087A73"/>
    <w:rsid w:val="00090C6D"/>
    <w:rsid w:val="0009161B"/>
    <w:rsid w:val="00091A54"/>
    <w:rsid w:val="00091A79"/>
    <w:rsid w:val="0009351F"/>
    <w:rsid w:val="000937F1"/>
    <w:rsid w:val="00095BAE"/>
    <w:rsid w:val="00096D0E"/>
    <w:rsid w:val="00097A3D"/>
    <w:rsid w:val="00097AB2"/>
    <w:rsid w:val="00097CBA"/>
    <w:rsid w:val="000A1B51"/>
    <w:rsid w:val="000A23BB"/>
    <w:rsid w:val="000A2C2E"/>
    <w:rsid w:val="000A37F3"/>
    <w:rsid w:val="000A47B6"/>
    <w:rsid w:val="000A5864"/>
    <w:rsid w:val="000A5A33"/>
    <w:rsid w:val="000A7C77"/>
    <w:rsid w:val="000B08C4"/>
    <w:rsid w:val="000B0EA4"/>
    <w:rsid w:val="000B4058"/>
    <w:rsid w:val="000B6B47"/>
    <w:rsid w:val="000B77ED"/>
    <w:rsid w:val="000B7E6C"/>
    <w:rsid w:val="000C013C"/>
    <w:rsid w:val="000C0428"/>
    <w:rsid w:val="000C0884"/>
    <w:rsid w:val="000C1ADD"/>
    <w:rsid w:val="000C2820"/>
    <w:rsid w:val="000C2B68"/>
    <w:rsid w:val="000C3396"/>
    <w:rsid w:val="000C439B"/>
    <w:rsid w:val="000C46B5"/>
    <w:rsid w:val="000C7DAE"/>
    <w:rsid w:val="000D0A98"/>
    <w:rsid w:val="000D1426"/>
    <w:rsid w:val="000D36F7"/>
    <w:rsid w:val="000D3871"/>
    <w:rsid w:val="000D3CE0"/>
    <w:rsid w:val="000D4011"/>
    <w:rsid w:val="000D47C7"/>
    <w:rsid w:val="000D4C1C"/>
    <w:rsid w:val="000D571D"/>
    <w:rsid w:val="000E0150"/>
    <w:rsid w:val="000E02B8"/>
    <w:rsid w:val="000E2C09"/>
    <w:rsid w:val="000E49EE"/>
    <w:rsid w:val="000E6241"/>
    <w:rsid w:val="000E7ABF"/>
    <w:rsid w:val="000F092B"/>
    <w:rsid w:val="000F2A67"/>
    <w:rsid w:val="000F453D"/>
    <w:rsid w:val="000F4B8E"/>
    <w:rsid w:val="00100B52"/>
    <w:rsid w:val="00100FB0"/>
    <w:rsid w:val="00102187"/>
    <w:rsid w:val="00103E05"/>
    <w:rsid w:val="001051E5"/>
    <w:rsid w:val="001056CB"/>
    <w:rsid w:val="0010647F"/>
    <w:rsid w:val="001068FF"/>
    <w:rsid w:val="00106BD1"/>
    <w:rsid w:val="0010778F"/>
    <w:rsid w:val="001105A8"/>
    <w:rsid w:val="00110ED8"/>
    <w:rsid w:val="001113E0"/>
    <w:rsid w:val="0011146B"/>
    <w:rsid w:val="00113503"/>
    <w:rsid w:val="00113784"/>
    <w:rsid w:val="001149E3"/>
    <w:rsid w:val="001160BD"/>
    <w:rsid w:val="001166F3"/>
    <w:rsid w:val="00116B8D"/>
    <w:rsid w:val="00116EEF"/>
    <w:rsid w:val="00117624"/>
    <w:rsid w:val="0012264B"/>
    <w:rsid w:val="001248FB"/>
    <w:rsid w:val="00124BA2"/>
    <w:rsid w:val="00125076"/>
    <w:rsid w:val="00125830"/>
    <w:rsid w:val="00125DF9"/>
    <w:rsid w:val="0012746D"/>
    <w:rsid w:val="001301D3"/>
    <w:rsid w:val="001329EA"/>
    <w:rsid w:val="00133726"/>
    <w:rsid w:val="00133D5B"/>
    <w:rsid w:val="00134206"/>
    <w:rsid w:val="00136EFC"/>
    <w:rsid w:val="00141B84"/>
    <w:rsid w:val="00142B73"/>
    <w:rsid w:val="001446B5"/>
    <w:rsid w:val="00144D1C"/>
    <w:rsid w:val="00145229"/>
    <w:rsid w:val="001465BA"/>
    <w:rsid w:val="00146B6B"/>
    <w:rsid w:val="001508BB"/>
    <w:rsid w:val="00152693"/>
    <w:rsid w:val="00152F03"/>
    <w:rsid w:val="00154BBA"/>
    <w:rsid w:val="00156C7A"/>
    <w:rsid w:val="00156DB0"/>
    <w:rsid w:val="00157294"/>
    <w:rsid w:val="001613F4"/>
    <w:rsid w:val="001634AD"/>
    <w:rsid w:val="001663CA"/>
    <w:rsid w:val="00166CCC"/>
    <w:rsid w:val="00167431"/>
    <w:rsid w:val="0017028C"/>
    <w:rsid w:val="00170681"/>
    <w:rsid w:val="00171C60"/>
    <w:rsid w:val="001736B9"/>
    <w:rsid w:val="00173D2C"/>
    <w:rsid w:val="00174068"/>
    <w:rsid w:val="00174C35"/>
    <w:rsid w:val="00174D2E"/>
    <w:rsid w:val="001750BB"/>
    <w:rsid w:val="0017520A"/>
    <w:rsid w:val="001758F9"/>
    <w:rsid w:val="00176990"/>
    <w:rsid w:val="00177213"/>
    <w:rsid w:val="00177FBE"/>
    <w:rsid w:val="001817E0"/>
    <w:rsid w:val="00181FDF"/>
    <w:rsid w:val="00182526"/>
    <w:rsid w:val="0018356C"/>
    <w:rsid w:val="00183A87"/>
    <w:rsid w:val="00184724"/>
    <w:rsid w:val="001863EB"/>
    <w:rsid w:val="001873DF"/>
    <w:rsid w:val="001877D0"/>
    <w:rsid w:val="00187F6B"/>
    <w:rsid w:val="00191D9E"/>
    <w:rsid w:val="00192147"/>
    <w:rsid w:val="00192E48"/>
    <w:rsid w:val="00193594"/>
    <w:rsid w:val="001948F0"/>
    <w:rsid w:val="00194C03"/>
    <w:rsid w:val="00196682"/>
    <w:rsid w:val="001966D1"/>
    <w:rsid w:val="00196C12"/>
    <w:rsid w:val="0019798C"/>
    <w:rsid w:val="001A1052"/>
    <w:rsid w:val="001A17E5"/>
    <w:rsid w:val="001A3C7A"/>
    <w:rsid w:val="001A58BD"/>
    <w:rsid w:val="001A5CC0"/>
    <w:rsid w:val="001A7252"/>
    <w:rsid w:val="001A74B4"/>
    <w:rsid w:val="001B0B50"/>
    <w:rsid w:val="001B1056"/>
    <w:rsid w:val="001B1379"/>
    <w:rsid w:val="001B2184"/>
    <w:rsid w:val="001B40F6"/>
    <w:rsid w:val="001B4A43"/>
    <w:rsid w:val="001B4C50"/>
    <w:rsid w:val="001B4F49"/>
    <w:rsid w:val="001B5169"/>
    <w:rsid w:val="001B5C33"/>
    <w:rsid w:val="001B6204"/>
    <w:rsid w:val="001B6539"/>
    <w:rsid w:val="001B6738"/>
    <w:rsid w:val="001B6ED9"/>
    <w:rsid w:val="001B77A3"/>
    <w:rsid w:val="001C1299"/>
    <w:rsid w:val="001C2EE6"/>
    <w:rsid w:val="001C3ADA"/>
    <w:rsid w:val="001C47F2"/>
    <w:rsid w:val="001C4AE7"/>
    <w:rsid w:val="001C60CF"/>
    <w:rsid w:val="001C630E"/>
    <w:rsid w:val="001C6412"/>
    <w:rsid w:val="001C675A"/>
    <w:rsid w:val="001C71B2"/>
    <w:rsid w:val="001C7E88"/>
    <w:rsid w:val="001D21FD"/>
    <w:rsid w:val="001D349F"/>
    <w:rsid w:val="001E0505"/>
    <w:rsid w:val="001E0913"/>
    <w:rsid w:val="001E1F40"/>
    <w:rsid w:val="001E2A33"/>
    <w:rsid w:val="001E2C2B"/>
    <w:rsid w:val="001E4087"/>
    <w:rsid w:val="001E45B4"/>
    <w:rsid w:val="001E58CD"/>
    <w:rsid w:val="001E670B"/>
    <w:rsid w:val="001E6B03"/>
    <w:rsid w:val="001E6D46"/>
    <w:rsid w:val="001E78E2"/>
    <w:rsid w:val="001E7D42"/>
    <w:rsid w:val="001F0DC4"/>
    <w:rsid w:val="001F1462"/>
    <w:rsid w:val="001F153A"/>
    <w:rsid w:val="001F3089"/>
    <w:rsid w:val="001F4143"/>
    <w:rsid w:val="001F4694"/>
    <w:rsid w:val="001F4A06"/>
    <w:rsid w:val="001F4A8F"/>
    <w:rsid w:val="001F5766"/>
    <w:rsid w:val="001F7AD9"/>
    <w:rsid w:val="00201780"/>
    <w:rsid w:val="00201A12"/>
    <w:rsid w:val="00202A34"/>
    <w:rsid w:val="00203045"/>
    <w:rsid w:val="00205009"/>
    <w:rsid w:val="002068C4"/>
    <w:rsid w:val="002108A0"/>
    <w:rsid w:val="00210B3F"/>
    <w:rsid w:val="00210C0A"/>
    <w:rsid w:val="00212995"/>
    <w:rsid w:val="00212AD6"/>
    <w:rsid w:val="00213B73"/>
    <w:rsid w:val="00215034"/>
    <w:rsid w:val="0021532E"/>
    <w:rsid w:val="00215F9C"/>
    <w:rsid w:val="00216912"/>
    <w:rsid w:val="00216B8A"/>
    <w:rsid w:val="00217D36"/>
    <w:rsid w:val="002202ED"/>
    <w:rsid w:val="00220636"/>
    <w:rsid w:val="00220BB3"/>
    <w:rsid w:val="00221A54"/>
    <w:rsid w:val="00224346"/>
    <w:rsid w:val="00224A8D"/>
    <w:rsid w:val="002255C3"/>
    <w:rsid w:val="00226179"/>
    <w:rsid w:val="0022698C"/>
    <w:rsid w:val="00227566"/>
    <w:rsid w:val="0022763D"/>
    <w:rsid w:val="00230567"/>
    <w:rsid w:val="00231582"/>
    <w:rsid w:val="002340CA"/>
    <w:rsid w:val="0023481E"/>
    <w:rsid w:val="00235171"/>
    <w:rsid w:val="002351CF"/>
    <w:rsid w:val="00235F0F"/>
    <w:rsid w:val="002374A1"/>
    <w:rsid w:val="00240456"/>
    <w:rsid w:val="0024063E"/>
    <w:rsid w:val="00241544"/>
    <w:rsid w:val="00241E21"/>
    <w:rsid w:val="002423D7"/>
    <w:rsid w:val="00244B1A"/>
    <w:rsid w:val="00244C34"/>
    <w:rsid w:val="00244D47"/>
    <w:rsid w:val="00245766"/>
    <w:rsid w:val="002458CD"/>
    <w:rsid w:val="00246B4E"/>
    <w:rsid w:val="0025043E"/>
    <w:rsid w:val="00250C11"/>
    <w:rsid w:val="00250CC2"/>
    <w:rsid w:val="002514C9"/>
    <w:rsid w:val="00251975"/>
    <w:rsid w:val="00252576"/>
    <w:rsid w:val="00252ADC"/>
    <w:rsid w:val="00255FC2"/>
    <w:rsid w:val="00256615"/>
    <w:rsid w:val="0025662E"/>
    <w:rsid w:val="00256805"/>
    <w:rsid w:val="00256AA1"/>
    <w:rsid w:val="0025744C"/>
    <w:rsid w:val="00260283"/>
    <w:rsid w:val="002606EB"/>
    <w:rsid w:val="00262DFC"/>
    <w:rsid w:val="00263B1F"/>
    <w:rsid w:val="0026428C"/>
    <w:rsid w:val="00264827"/>
    <w:rsid w:val="002648D3"/>
    <w:rsid w:val="00264F3F"/>
    <w:rsid w:val="0026586A"/>
    <w:rsid w:val="00266066"/>
    <w:rsid w:val="002665BB"/>
    <w:rsid w:val="00266D58"/>
    <w:rsid w:val="002674C8"/>
    <w:rsid w:val="00267573"/>
    <w:rsid w:val="00267E05"/>
    <w:rsid w:val="00271EDA"/>
    <w:rsid w:val="00272419"/>
    <w:rsid w:val="00272EAB"/>
    <w:rsid w:val="002731B1"/>
    <w:rsid w:val="0027399A"/>
    <w:rsid w:val="00274738"/>
    <w:rsid w:val="002747B5"/>
    <w:rsid w:val="00274883"/>
    <w:rsid w:val="00276058"/>
    <w:rsid w:val="002764E5"/>
    <w:rsid w:val="00277BB2"/>
    <w:rsid w:val="00282FAE"/>
    <w:rsid w:val="002834FA"/>
    <w:rsid w:val="00284019"/>
    <w:rsid w:val="00284666"/>
    <w:rsid w:val="00286E53"/>
    <w:rsid w:val="0028780F"/>
    <w:rsid w:val="00292271"/>
    <w:rsid w:val="00292730"/>
    <w:rsid w:val="0029294A"/>
    <w:rsid w:val="00293392"/>
    <w:rsid w:val="00293E2F"/>
    <w:rsid w:val="002950A3"/>
    <w:rsid w:val="002952C0"/>
    <w:rsid w:val="002957CD"/>
    <w:rsid w:val="00297FEF"/>
    <w:rsid w:val="002A04F8"/>
    <w:rsid w:val="002A1AAA"/>
    <w:rsid w:val="002A32E3"/>
    <w:rsid w:val="002A3D08"/>
    <w:rsid w:val="002A3D2A"/>
    <w:rsid w:val="002A5755"/>
    <w:rsid w:val="002A5F98"/>
    <w:rsid w:val="002A5FA4"/>
    <w:rsid w:val="002A6212"/>
    <w:rsid w:val="002A724D"/>
    <w:rsid w:val="002B211D"/>
    <w:rsid w:val="002B2A2A"/>
    <w:rsid w:val="002B2D35"/>
    <w:rsid w:val="002B3C76"/>
    <w:rsid w:val="002B43A9"/>
    <w:rsid w:val="002B4521"/>
    <w:rsid w:val="002B4898"/>
    <w:rsid w:val="002B4938"/>
    <w:rsid w:val="002B4EAF"/>
    <w:rsid w:val="002B5E04"/>
    <w:rsid w:val="002B606F"/>
    <w:rsid w:val="002B62C7"/>
    <w:rsid w:val="002B6872"/>
    <w:rsid w:val="002B6F10"/>
    <w:rsid w:val="002B7323"/>
    <w:rsid w:val="002B747F"/>
    <w:rsid w:val="002B7929"/>
    <w:rsid w:val="002C08BD"/>
    <w:rsid w:val="002C0F74"/>
    <w:rsid w:val="002C1818"/>
    <w:rsid w:val="002C4BCB"/>
    <w:rsid w:val="002C5A6F"/>
    <w:rsid w:val="002C6B45"/>
    <w:rsid w:val="002C792E"/>
    <w:rsid w:val="002C7931"/>
    <w:rsid w:val="002D1122"/>
    <w:rsid w:val="002D1951"/>
    <w:rsid w:val="002D2B95"/>
    <w:rsid w:val="002D446D"/>
    <w:rsid w:val="002D60E7"/>
    <w:rsid w:val="002E013E"/>
    <w:rsid w:val="002E068D"/>
    <w:rsid w:val="002E0721"/>
    <w:rsid w:val="002E1559"/>
    <w:rsid w:val="002E21FE"/>
    <w:rsid w:val="002E3033"/>
    <w:rsid w:val="002E42C8"/>
    <w:rsid w:val="002E4F02"/>
    <w:rsid w:val="002E7019"/>
    <w:rsid w:val="002E75CA"/>
    <w:rsid w:val="002F1360"/>
    <w:rsid w:val="002F1A00"/>
    <w:rsid w:val="002F1D29"/>
    <w:rsid w:val="002F3A4B"/>
    <w:rsid w:val="002F3C88"/>
    <w:rsid w:val="002F4894"/>
    <w:rsid w:val="002F4D3F"/>
    <w:rsid w:val="002F54DC"/>
    <w:rsid w:val="002F7076"/>
    <w:rsid w:val="002F7D9D"/>
    <w:rsid w:val="003006DF"/>
    <w:rsid w:val="00301DFC"/>
    <w:rsid w:val="0030496C"/>
    <w:rsid w:val="00304C34"/>
    <w:rsid w:val="00304C73"/>
    <w:rsid w:val="00305BE7"/>
    <w:rsid w:val="00306504"/>
    <w:rsid w:val="00306540"/>
    <w:rsid w:val="00306A72"/>
    <w:rsid w:val="00306F75"/>
    <w:rsid w:val="003070F5"/>
    <w:rsid w:val="003105F9"/>
    <w:rsid w:val="00310A4A"/>
    <w:rsid w:val="00310D33"/>
    <w:rsid w:val="003117E6"/>
    <w:rsid w:val="0031184F"/>
    <w:rsid w:val="003129C5"/>
    <w:rsid w:val="00313A81"/>
    <w:rsid w:val="00313E52"/>
    <w:rsid w:val="0031460B"/>
    <w:rsid w:val="00314882"/>
    <w:rsid w:val="00314949"/>
    <w:rsid w:val="00315674"/>
    <w:rsid w:val="003157BF"/>
    <w:rsid w:val="00316365"/>
    <w:rsid w:val="00320274"/>
    <w:rsid w:val="003221DD"/>
    <w:rsid w:val="00322A9E"/>
    <w:rsid w:val="00322FBC"/>
    <w:rsid w:val="0032408F"/>
    <w:rsid w:val="00324386"/>
    <w:rsid w:val="00324828"/>
    <w:rsid w:val="0032651D"/>
    <w:rsid w:val="00326ADE"/>
    <w:rsid w:val="00327E35"/>
    <w:rsid w:val="003304FD"/>
    <w:rsid w:val="00331747"/>
    <w:rsid w:val="00333D92"/>
    <w:rsid w:val="003340C8"/>
    <w:rsid w:val="003348B9"/>
    <w:rsid w:val="00335183"/>
    <w:rsid w:val="0033596C"/>
    <w:rsid w:val="00336B8D"/>
    <w:rsid w:val="00336DB1"/>
    <w:rsid w:val="0034030C"/>
    <w:rsid w:val="003403FC"/>
    <w:rsid w:val="0034225E"/>
    <w:rsid w:val="00344CAF"/>
    <w:rsid w:val="00344D69"/>
    <w:rsid w:val="0034624A"/>
    <w:rsid w:val="0034676B"/>
    <w:rsid w:val="00347D38"/>
    <w:rsid w:val="003517A4"/>
    <w:rsid w:val="00353CFE"/>
    <w:rsid w:val="0035601B"/>
    <w:rsid w:val="00356AFE"/>
    <w:rsid w:val="00356D85"/>
    <w:rsid w:val="003613A1"/>
    <w:rsid w:val="003621E2"/>
    <w:rsid w:val="00362CF0"/>
    <w:rsid w:val="00363FB7"/>
    <w:rsid w:val="0036433B"/>
    <w:rsid w:val="00364CA1"/>
    <w:rsid w:val="00366CB4"/>
    <w:rsid w:val="003675A6"/>
    <w:rsid w:val="00367749"/>
    <w:rsid w:val="0037137C"/>
    <w:rsid w:val="003713A4"/>
    <w:rsid w:val="003746BF"/>
    <w:rsid w:val="003747B0"/>
    <w:rsid w:val="00374BD3"/>
    <w:rsid w:val="0037583D"/>
    <w:rsid w:val="00375925"/>
    <w:rsid w:val="00376CAB"/>
    <w:rsid w:val="00376F60"/>
    <w:rsid w:val="003779F6"/>
    <w:rsid w:val="00377E0B"/>
    <w:rsid w:val="0038047E"/>
    <w:rsid w:val="00382114"/>
    <w:rsid w:val="00382AD2"/>
    <w:rsid w:val="003841A4"/>
    <w:rsid w:val="0038426C"/>
    <w:rsid w:val="003849E8"/>
    <w:rsid w:val="00386F66"/>
    <w:rsid w:val="003876B5"/>
    <w:rsid w:val="00387853"/>
    <w:rsid w:val="003909AD"/>
    <w:rsid w:val="00390E52"/>
    <w:rsid w:val="003910D8"/>
    <w:rsid w:val="00391116"/>
    <w:rsid w:val="00391D17"/>
    <w:rsid w:val="003936D6"/>
    <w:rsid w:val="0039398B"/>
    <w:rsid w:val="00394258"/>
    <w:rsid w:val="003964E6"/>
    <w:rsid w:val="003969C6"/>
    <w:rsid w:val="00397257"/>
    <w:rsid w:val="0039744D"/>
    <w:rsid w:val="00397C71"/>
    <w:rsid w:val="00397F8F"/>
    <w:rsid w:val="003A0812"/>
    <w:rsid w:val="003A0A83"/>
    <w:rsid w:val="003A2560"/>
    <w:rsid w:val="003A44E4"/>
    <w:rsid w:val="003A736D"/>
    <w:rsid w:val="003A7AC8"/>
    <w:rsid w:val="003A7D2C"/>
    <w:rsid w:val="003B0549"/>
    <w:rsid w:val="003B0D90"/>
    <w:rsid w:val="003B0E61"/>
    <w:rsid w:val="003B20B5"/>
    <w:rsid w:val="003B307D"/>
    <w:rsid w:val="003B33C9"/>
    <w:rsid w:val="003B4430"/>
    <w:rsid w:val="003B4FF1"/>
    <w:rsid w:val="003B6814"/>
    <w:rsid w:val="003B7094"/>
    <w:rsid w:val="003C0497"/>
    <w:rsid w:val="003C2321"/>
    <w:rsid w:val="003C2806"/>
    <w:rsid w:val="003C326C"/>
    <w:rsid w:val="003C3893"/>
    <w:rsid w:val="003C3AA4"/>
    <w:rsid w:val="003C4746"/>
    <w:rsid w:val="003C4F4D"/>
    <w:rsid w:val="003C5D3C"/>
    <w:rsid w:val="003C6D01"/>
    <w:rsid w:val="003C7CD5"/>
    <w:rsid w:val="003D07D0"/>
    <w:rsid w:val="003D0838"/>
    <w:rsid w:val="003D0FC7"/>
    <w:rsid w:val="003D13F3"/>
    <w:rsid w:val="003D1E07"/>
    <w:rsid w:val="003D3364"/>
    <w:rsid w:val="003D4B11"/>
    <w:rsid w:val="003D5075"/>
    <w:rsid w:val="003D50DB"/>
    <w:rsid w:val="003D51AA"/>
    <w:rsid w:val="003D6273"/>
    <w:rsid w:val="003D75AF"/>
    <w:rsid w:val="003E277C"/>
    <w:rsid w:val="003E31C2"/>
    <w:rsid w:val="003E31C8"/>
    <w:rsid w:val="003E4890"/>
    <w:rsid w:val="003E5512"/>
    <w:rsid w:val="003E5D1E"/>
    <w:rsid w:val="003E612F"/>
    <w:rsid w:val="003E6639"/>
    <w:rsid w:val="003F1397"/>
    <w:rsid w:val="003F2A4C"/>
    <w:rsid w:val="003F37E8"/>
    <w:rsid w:val="003F623E"/>
    <w:rsid w:val="003F64CE"/>
    <w:rsid w:val="003F6562"/>
    <w:rsid w:val="003F768F"/>
    <w:rsid w:val="004008EE"/>
    <w:rsid w:val="00403226"/>
    <w:rsid w:val="00403D16"/>
    <w:rsid w:val="00403D5C"/>
    <w:rsid w:val="004045EF"/>
    <w:rsid w:val="00405D90"/>
    <w:rsid w:val="004069EB"/>
    <w:rsid w:val="00406F54"/>
    <w:rsid w:val="004104B8"/>
    <w:rsid w:val="004107A4"/>
    <w:rsid w:val="00410DD6"/>
    <w:rsid w:val="00410F35"/>
    <w:rsid w:val="004110F7"/>
    <w:rsid w:val="004119E6"/>
    <w:rsid w:val="00411EBB"/>
    <w:rsid w:val="0041208F"/>
    <w:rsid w:val="00415A76"/>
    <w:rsid w:val="004174D7"/>
    <w:rsid w:val="0042050A"/>
    <w:rsid w:val="0042259C"/>
    <w:rsid w:val="004246B2"/>
    <w:rsid w:val="0042541E"/>
    <w:rsid w:val="00425F44"/>
    <w:rsid w:val="0042619E"/>
    <w:rsid w:val="004268CF"/>
    <w:rsid w:val="00426EF7"/>
    <w:rsid w:val="0043010C"/>
    <w:rsid w:val="00430957"/>
    <w:rsid w:val="00430C7C"/>
    <w:rsid w:val="00431434"/>
    <w:rsid w:val="0043168F"/>
    <w:rsid w:val="004346CA"/>
    <w:rsid w:val="004364D2"/>
    <w:rsid w:val="00437656"/>
    <w:rsid w:val="00437BF7"/>
    <w:rsid w:val="00441C77"/>
    <w:rsid w:val="00443C42"/>
    <w:rsid w:val="00446032"/>
    <w:rsid w:val="00446382"/>
    <w:rsid w:val="00446498"/>
    <w:rsid w:val="0045057B"/>
    <w:rsid w:val="004510A9"/>
    <w:rsid w:val="004529B8"/>
    <w:rsid w:val="00453237"/>
    <w:rsid w:val="004539CB"/>
    <w:rsid w:val="00453FFB"/>
    <w:rsid w:val="00454565"/>
    <w:rsid w:val="00454C86"/>
    <w:rsid w:val="00457FF1"/>
    <w:rsid w:val="00460953"/>
    <w:rsid w:val="00460E37"/>
    <w:rsid w:val="00460ECC"/>
    <w:rsid w:val="0046494E"/>
    <w:rsid w:val="00465E0E"/>
    <w:rsid w:val="0046659D"/>
    <w:rsid w:val="00470717"/>
    <w:rsid w:val="00471652"/>
    <w:rsid w:val="0047387C"/>
    <w:rsid w:val="00480098"/>
    <w:rsid w:val="00480194"/>
    <w:rsid w:val="00481424"/>
    <w:rsid w:val="004816BD"/>
    <w:rsid w:val="00482099"/>
    <w:rsid w:val="00482F58"/>
    <w:rsid w:val="004843C7"/>
    <w:rsid w:val="004861E7"/>
    <w:rsid w:val="004865AF"/>
    <w:rsid w:val="00486E4E"/>
    <w:rsid w:val="004876B2"/>
    <w:rsid w:val="00487C2C"/>
    <w:rsid w:val="00490910"/>
    <w:rsid w:val="0049228D"/>
    <w:rsid w:val="004926EC"/>
    <w:rsid w:val="00492A17"/>
    <w:rsid w:val="004935DA"/>
    <w:rsid w:val="004938BB"/>
    <w:rsid w:val="00493BCD"/>
    <w:rsid w:val="0049415C"/>
    <w:rsid w:val="00494762"/>
    <w:rsid w:val="00494825"/>
    <w:rsid w:val="00495FE5"/>
    <w:rsid w:val="004965A3"/>
    <w:rsid w:val="00496FCD"/>
    <w:rsid w:val="004975F1"/>
    <w:rsid w:val="004A0EEB"/>
    <w:rsid w:val="004A13EA"/>
    <w:rsid w:val="004A1C17"/>
    <w:rsid w:val="004A2E70"/>
    <w:rsid w:val="004A329B"/>
    <w:rsid w:val="004A504A"/>
    <w:rsid w:val="004A508C"/>
    <w:rsid w:val="004A5158"/>
    <w:rsid w:val="004A5506"/>
    <w:rsid w:val="004A5B74"/>
    <w:rsid w:val="004A5DAD"/>
    <w:rsid w:val="004A7768"/>
    <w:rsid w:val="004A79D0"/>
    <w:rsid w:val="004A7F16"/>
    <w:rsid w:val="004B087C"/>
    <w:rsid w:val="004B0BFC"/>
    <w:rsid w:val="004B16A3"/>
    <w:rsid w:val="004B3320"/>
    <w:rsid w:val="004B33A0"/>
    <w:rsid w:val="004B33F7"/>
    <w:rsid w:val="004B514E"/>
    <w:rsid w:val="004B5AFE"/>
    <w:rsid w:val="004B7833"/>
    <w:rsid w:val="004C177E"/>
    <w:rsid w:val="004C19B1"/>
    <w:rsid w:val="004C6E38"/>
    <w:rsid w:val="004C6E9C"/>
    <w:rsid w:val="004C714A"/>
    <w:rsid w:val="004D14BD"/>
    <w:rsid w:val="004D15B9"/>
    <w:rsid w:val="004D1E71"/>
    <w:rsid w:val="004D26A2"/>
    <w:rsid w:val="004D2776"/>
    <w:rsid w:val="004D310A"/>
    <w:rsid w:val="004D56FE"/>
    <w:rsid w:val="004D7B77"/>
    <w:rsid w:val="004E0441"/>
    <w:rsid w:val="004E061C"/>
    <w:rsid w:val="004E0D54"/>
    <w:rsid w:val="004E0DB2"/>
    <w:rsid w:val="004E14FD"/>
    <w:rsid w:val="004E1DD1"/>
    <w:rsid w:val="004E28EF"/>
    <w:rsid w:val="004E30AC"/>
    <w:rsid w:val="004E4B2E"/>
    <w:rsid w:val="004E5FAD"/>
    <w:rsid w:val="004E686D"/>
    <w:rsid w:val="004E7C40"/>
    <w:rsid w:val="004F153D"/>
    <w:rsid w:val="004F1E0E"/>
    <w:rsid w:val="004F283A"/>
    <w:rsid w:val="004F291A"/>
    <w:rsid w:val="004F2D72"/>
    <w:rsid w:val="004F5464"/>
    <w:rsid w:val="004F59FE"/>
    <w:rsid w:val="004F67B5"/>
    <w:rsid w:val="004F74E3"/>
    <w:rsid w:val="00501365"/>
    <w:rsid w:val="00501EE7"/>
    <w:rsid w:val="00503892"/>
    <w:rsid w:val="00504D1C"/>
    <w:rsid w:val="00505B04"/>
    <w:rsid w:val="00505F86"/>
    <w:rsid w:val="0050687A"/>
    <w:rsid w:val="00506A03"/>
    <w:rsid w:val="005079DC"/>
    <w:rsid w:val="00507E0F"/>
    <w:rsid w:val="005108F9"/>
    <w:rsid w:val="0051150E"/>
    <w:rsid w:val="00511AB3"/>
    <w:rsid w:val="0051281F"/>
    <w:rsid w:val="00517170"/>
    <w:rsid w:val="0052056C"/>
    <w:rsid w:val="0052119F"/>
    <w:rsid w:val="0052133E"/>
    <w:rsid w:val="00522191"/>
    <w:rsid w:val="005229AB"/>
    <w:rsid w:val="005233B5"/>
    <w:rsid w:val="00524006"/>
    <w:rsid w:val="005267D7"/>
    <w:rsid w:val="00526DCC"/>
    <w:rsid w:val="00527C66"/>
    <w:rsid w:val="00530F8C"/>
    <w:rsid w:val="00531992"/>
    <w:rsid w:val="00531E6E"/>
    <w:rsid w:val="00533789"/>
    <w:rsid w:val="00533EBC"/>
    <w:rsid w:val="00534453"/>
    <w:rsid w:val="00534BF8"/>
    <w:rsid w:val="00535956"/>
    <w:rsid w:val="00535E1F"/>
    <w:rsid w:val="00536753"/>
    <w:rsid w:val="00536CEF"/>
    <w:rsid w:val="0053725D"/>
    <w:rsid w:val="00537783"/>
    <w:rsid w:val="0053794F"/>
    <w:rsid w:val="0054037D"/>
    <w:rsid w:val="005408A4"/>
    <w:rsid w:val="00540CAC"/>
    <w:rsid w:val="00541F21"/>
    <w:rsid w:val="00542EBD"/>
    <w:rsid w:val="00542F74"/>
    <w:rsid w:val="0054345E"/>
    <w:rsid w:val="00543E05"/>
    <w:rsid w:val="00544975"/>
    <w:rsid w:val="0054590E"/>
    <w:rsid w:val="00546621"/>
    <w:rsid w:val="00550D29"/>
    <w:rsid w:val="00551252"/>
    <w:rsid w:val="005517AD"/>
    <w:rsid w:val="00552557"/>
    <w:rsid w:val="00552790"/>
    <w:rsid w:val="005532B4"/>
    <w:rsid w:val="00553CFF"/>
    <w:rsid w:val="00553FC0"/>
    <w:rsid w:val="00554BB9"/>
    <w:rsid w:val="00555033"/>
    <w:rsid w:val="00555FE7"/>
    <w:rsid w:val="00557277"/>
    <w:rsid w:val="00560CAA"/>
    <w:rsid w:val="005624FC"/>
    <w:rsid w:val="005640F9"/>
    <w:rsid w:val="00565B81"/>
    <w:rsid w:val="00565CAE"/>
    <w:rsid w:val="005677DD"/>
    <w:rsid w:val="00567C09"/>
    <w:rsid w:val="005704B7"/>
    <w:rsid w:val="005705C1"/>
    <w:rsid w:val="005719F6"/>
    <w:rsid w:val="00571CFA"/>
    <w:rsid w:val="005722B4"/>
    <w:rsid w:val="005738B3"/>
    <w:rsid w:val="00574639"/>
    <w:rsid w:val="005747B3"/>
    <w:rsid w:val="00574C05"/>
    <w:rsid w:val="00574CCE"/>
    <w:rsid w:val="0057533E"/>
    <w:rsid w:val="00576179"/>
    <w:rsid w:val="00576691"/>
    <w:rsid w:val="005766E3"/>
    <w:rsid w:val="005771DA"/>
    <w:rsid w:val="00577D47"/>
    <w:rsid w:val="00577E49"/>
    <w:rsid w:val="0058098A"/>
    <w:rsid w:val="0058128D"/>
    <w:rsid w:val="00584DB8"/>
    <w:rsid w:val="00586D81"/>
    <w:rsid w:val="0058733D"/>
    <w:rsid w:val="005878C9"/>
    <w:rsid w:val="00590547"/>
    <w:rsid w:val="005910B0"/>
    <w:rsid w:val="00592710"/>
    <w:rsid w:val="00594A75"/>
    <w:rsid w:val="00594AD3"/>
    <w:rsid w:val="00595549"/>
    <w:rsid w:val="00595587"/>
    <w:rsid w:val="00597963"/>
    <w:rsid w:val="00597DBB"/>
    <w:rsid w:val="005A1403"/>
    <w:rsid w:val="005A1A49"/>
    <w:rsid w:val="005A1E67"/>
    <w:rsid w:val="005A2ED0"/>
    <w:rsid w:val="005A3737"/>
    <w:rsid w:val="005A412B"/>
    <w:rsid w:val="005A5935"/>
    <w:rsid w:val="005A7926"/>
    <w:rsid w:val="005A7E22"/>
    <w:rsid w:val="005B034E"/>
    <w:rsid w:val="005B06BF"/>
    <w:rsid w:val="005B0C3C"/>
    <w:rsid w:val="005B16CD"/>
    <w:rsid w:val="005B17CD"/>
    <w:rsid w:val="005B1F8C"/>
    <w:rsid w:val="005B354F"/>
    <w:rsid w:val="005B4D6C"/>
    <w:rsid w:val="005B4ECB"/>
    <w:rsid w:val="005B59C6"/>
    <w:rsid w:val="005B67D5"/>
    <w:rsid w:val="005B6F11"/>
    <w:rsid w:val="005B72CC"/>
    <w:rsid w:val="005C0413"/>
    <w:rsid w:val="005C09F4"/>
    <w:rsid w:val="005C20E4"/>
    <w:rsid w:val="005C26BD"/>
    <w:rsid w:val="005C2B4E"/>
    <w:rsid w:val="005C5163"/>
    <w:rsid w:val="005C5B28"/>
    <w:rsid w:val="005C6197"/>
    <w:rsid w:val="005C66EF"/>
    <w:rsid w:val="005C6F92"/>
    <w:rsid w:val="005C7280"/>
    <w:rsid w:val="005D0069"/>
    <w:rsid w:val="005D25A9"/>
    <w:rsid w:val="005D26B6"/>
    <w:rsid w:val="005D3BF2"/>
    <w:rsid w:val="005D409C"/>
    <w:rsid w:val="005D6A5C"/>
    <w:rsid w:val="005D6EF1"/>
    <w:rsid w:val="005D76CC"/>
    <w:rsid w:val="005E0F7A"/>
    <w:rsid w:val="005E1426"/>
    <w:rsid w:val="005E1D33"/>
    <w:rsid w:val="005E294A"/>
    <w:rsid w:val="005E3BB7"/>
    <w:rsid w:val="005E502E"/>
    <w:rsid w:val="005E6727"/>
    <w:rsid w:val="005E6841"/>
    <w:rsid w:val="005E791D"/>
    <w:rsid w:val="005F4139"/>
    <w:rsid w:val="005F5AA3"/>
    <w:rsid w:val="005F6175"/>
    <w:rsid w:val="005F6667"/>
    <w:rsid w:val="005F7427"/>
    <w:rsid w:val="00601302"/>
    <w:rsid w:val="0060183E"/>
    <w:rsid w:val="00602C63"/>
    <w:rsid w:val="00603CFD"/>
    <w:rsid w:val="0060574A"/>
    <w:rsid w:val="00607679"/>
    <w:rsid w:val="00611673"/>
    <w:rsid w:val="00611DCB"/>
    <w:rsid w:val="00612199"/>
    <w:rsid w:val="006124CB"/>
    <w:rsid w:val="00613EB2"/>
    <w:rsid w:val="006141D6"/>
    <w:rsid w:val="006151EA"/>
    <w:rsid w:val="006153DB"/>
    <w:rsid w:val="00615DFB"/>
    <w:rsid w:val="0061796B"/>
    <w:rsid w:val="00621BBC"/>
    <w:rsid w:val="00621E09"/>
    <w:rsid w:val="00623448"/>
    <w:rsid w:val="00623D4A"/>
    <w:rsid w:val="00623E3D"/>
    <w:rsid w:val="0062422D"/>
    <w:rsid w:val="00624CB2"/>
    <w:rsid w:val="0062586B"/>
    <w:rsid w:val="006260D1"/>
    <w:rsid w:val="00626A18"/>
    <w:rsid w:val="00627EC4"/>
    <w:rsid w:val="00627F5D"/>
    <w:rsid w:val="006309E7"/>
    <w:rsid w:val="00631099"/>
    <w:rsid w:val="00631638"/>
    <w:rsid w:val="006318D1"/>
    <w:rsid w:val="00631941"/>
    <w:rsid w:val="006328BE"/>
    <w:rsid w:val="006328DD"/>
    <w:rsid w:val="00634077"/>
    <w:rsid w:val="00635CF9"/>
    <w:rsid w:val="00635EBA"/>
    <w:rsid w:val="006379ED"/>
    <w:rsid w:val="00637A0A"/>
    <w:rsid w:val="00637F4A"/>
    <w:rsid w:val="00637F58"/>
    <w:rsid w:val="006406B4"/>
    <w:rsid w:val="006415B3"/>
    <w:rsid w:val="00641740"/>
    <w:rsid w:val="00641F03"/>
    <w:rsid w:val="00646665"/>
    <w:rsid w:val="006468C1"/>
    <w:rsid w:val="00647460"/>
    <w:rsid w:val="00650338"/>
    <w:rsid w:val="006517F6"/>
    <w:rsid w:val="006523B8"/>
    <w:rsid w:val="00652949"/>
    <w:rsid w:val="006538FD"/>
    <w:rsid w:val="00653F46"/>
    <w:rsid w:val="0065498A"/>
    <w:rsid w:val="00655594"/>
    <w:rsid w:val="00655929"/>
    <w:rsid w:val="00655B98"/>
    <w:rsid w:val="00656801"/>
    <w:rsid w:val="00657961"/>
    <w:rsid w:val="00662B7C"/>
    <w:rsid w:val="00662BC6"/>
    <w:rsid w:val="00663573"/>
    <w:rsid w:val="00664272"/>
    <w:rsid w:val="00664FA3"/>
    <w:rsid w:val="00665C2A"/>
    <w:rsid w:val="00670E00"/>
    <w:rsid w:val="0067347B"/>
    <w:rsid w:val="00673F22"/>
    <w:rsid w:val="00675364"/>
    <w:rsid w:val="0067623E"/>
    <w:rsid w:val="006807D4"/>
    <w:rsid w:val="0068088B"/>
    <w:rsid w:val="006818A4"/>
    <w:rsid w:val="00681D90"/>
    <w:rsid w:val="00681E1A"/>
    <w:rsid w:val="00682DE6"/>
    <w:rsid w:val="00683453"/>
    <w:rsid w:val="00684C3C"/>
    <w:rsid w:val="00686EF0"/>
    <w:rsid w:val="006876E0"/>
    <w:rsid w:val="006900DC"/>
    <w:rsid w:val="00690320"/>
    <w:rsid w:val="0069080B"/>
    <w:rsid w:val="006925EB"/>
    <w:rsid w:val="00692F9E"/>
    <w:rsid w:val="006940F5"/>
    <w:rsid w:val="00694DD3"/>
    <w:rsid w:val="006975FB"/>
    <w:rsid w:val="00697865"/>
    <w:rsid w:val="006A118D"/>
    <w:rsid w:val="006A11F3"/>
    <w:rsid w:val="006A180C"/>
    <w:rsid w:val="006A3EAD"/>
    <w:rsid w:val="006A43B1"/>
    <w:rsid w:val="006A46AE"/>
    <w:rsid w:val="006A4881"/>
    <w:rsid w:val="006A7596"/>
    <w:rsid w:val="006B13B7"/>
    <w:rsid w:val="006B36C7"/>
    <w:rsid w:val="006B5403"/>
    <w:rsid w:val="006B555B"/>
    <w:rsid w:val="006B5694"/>
    <w:rsid w:val="006B5BBA"/>
    <w:rsid w:val="006C0160"/>
    <w:rsid w:val="006C1460"/>
    <w:rsid w:val="006C581E"/>
    <w:rsid w:val="006C67AA"/>
    <w:rsid w:val="006C6FC5"/>
    <w:rsid w:val="006D0340"/>
    <w:rsid w:val="006D042A"/>
    <w:rsid w:val="006D1385"/>
    <w:rsid w:val="006D1776"/>
    <w:rsid w:val="006D24D4"/>
    <w:rsid w:val="006D2AC6"/>
    <w:rsid w:val="006D46E4"/>
    <w:rsid w:val="006D4994"/>
    <w:rsid w:val="006D58E1"/>
    <w:rsid w:val="006D5B22"/>
    <w:rsid w:val="006D68F2"/>
    <w:rsid w:val="006D6D15"/>
    <w:rsid w:val="006D7548"/>
    <w:rsid w:val="006E0F1E"/>
    <w:rsid w:val="006E1177"/>
    <w:rsid w:val="006E2203"/>
    <w:rsid w:val="006E30C8"/>
    <w:rsid w:val="006E3A99"/>
    <w:rsid w:val="006E3B03"/>
    <w:rsid w:val="006E433E"/>
    <w:rsid w:val="006E4572"/>
    <w:rsid w:val="006E50BB"/>
    <w:rsid w:val="006E54D8"/>
    <w:rsid w:val="006E77BF"/>
    <w:rsid w:val="006F11BB"/>
    <w:rsid w:val="006F2347"/>
    <w:rsid w:val="006F3A83"/>
    <w:rsid w:val="006F3C6E"/>
    <w:rsid w:val="006F4B57"/>
    <w:rsid w:val="006F5AE1"/>
    <w:rsid w:val="006F64F0"/>
    <w:rsid w:val="006F7366"/>
    <w:rsid w:val="006F7C48"/>
    <w:rsid w:val="006F7F89"/>
    <w:rsid w:val="00700FCE"/>
    <w:rsid w:val="00701326"/>
    <w:rsid w:val="00701C18"/>
    <w:rsid w:val="0070276B"/>
    <w:rsid w:val="007049CD"/>
    <w:rsid w:val="00705E09"/>
    <w:rsid w:val="00706016"/>
    <w:rsid w:val="00706178"/>
    <w:rsid w:val="007066F7"/>
    <w:rsid w:val="00707199"/>
    <w:rsid w:val="00707AB1"/>
    <w:rsid w:val="00710421"/>
    <w:rsid w:val="007110C9"/>
    <w:rsid w:val="00711BDB"/>
    <w:rsid w:val="00711E65"/>
    <w:rsid w:val="00714821"/>
    <w:rsid w:val="00714D99"/>
    <w:rsid w:val="0071543A"/>
    <w:rsid w:val="00717618"/>
    <w:rsid w:val="00721416"/>
    <w:rsid w:val="0072164A"/>
    <w:rsid w:val="00721EA9"/>
    <w:rsid w:val="00721FDF"/>
    <w:rsid w:val="00722FC3"/>
    <w:rsid w:val="0072411A"/>
    <w:rsid w:val="007250E5"/>
    <w:rsid w:val="00725ED7"/>
    <w:rsid w:val="00727307"/>
    <w:rsid w:val="007273FB"/>
    <w:rsid w:val="00727411"/>
    <w:rsid w:val="0073122B"/>
    <w:rsid w:val="00732EF1"/>
    <w:rsid w:val="0073316E"/>
    <w:rsid w:val="007331EE"/>
    <w:rsid w:val="00733235"/>
    <w:rsid w:val="00733360"/>
    <w:rsid w:val="00734575"/>
    <w:rsid w:val="00734A65"/>
    <w:rsid w:val="00734C7B"/>
    <w:rsid w:val="00735084"/>
    <w:rsid w:val="0073602F"/>
    <w:rsid w:val="007370AF"/>
    <w:rsid w:val="00737434"/>
    <w:rsid w:val="00737A2D"/>
    <w:rsid w:val="007404AA"/>
    <w:rsid w:val="00741E68"/>
    <w:rsid w:val="0074294A"/>
    <w:rsid w:val="00742AEF"/>
    <w:rsid w:val="00744268"/>
    <w:rsid w:val="007463B6"/>
    <w:rsid w:val="007464E8"/>
    <w:rsid w:val="007504F7"/>
    <w:rsid w:val="007505BC"/>
    <w:rsid w:val="0075088F"/>
    <w:rsid w:val="00751772"/>
    <w:rsid w:val="0075311C"/>
    <w:rsid w:val="00754C01"/>
    <w:rsid w:val="00755E37"/>
    <w:rsid w:val="00757850"/>
    <w:rsid w:val="0076049C"/>
    <w:rsid w:val="0076098F"/>
    <w:rsid w:val="00761429"/>
    <w:rsid w:val="0076293E"/>
    <w:rsid w:val="00762A0B"/>
    <w:rsid w:val="00763B91"/>
    <w:rsid w:val="007655EC"/>
    <w:rsid w:val="00766032"/>
    <w:rsid w:val="00767BB3"/>
    <w:rsid w:val="00770E66"/>
    <w:rsid w:val="007710E4"/>
    <w:rsid w:val="007718F9"/>
    <w:rsid w:val="00773598"/>
    <w:rsid w:val="00773EA2"/>
    <w:rsid w:val="00774509"/>
    <w:rsid w:val="00775A12"/>
    <w:rsid w:val="00775B5B"/>
    <w:rsid w:val="0077635E"/>
    <w:rsid w:val="00777412"/>
    <w:rsid w:val="0078062A"/>
    <w:rsid w:val="00781AD9"/>
    <w:rsid w:val="00784B9C"/>
    <w:rsid w:val="007857C3"/>
    <w:rsid w:val="007858BD"/>
    <w:rsid w:val="00786EBE"/>
    <w:rsid w:val="007875A9"/>
    <w:rsid w:val="00787FAF"/>
    <w:rsid w:val="00791817"/>
    <w:rsid w:val="00791D88"/>
    <w:rsid w:val="00791FEA"/>
    <w:rsid w:val="0079236E"/>
    <w:rsid w:val="00793F7D"/>
    <w:rsid w:val="00794E16"/>
    <w:rsid w:val="0079574F"/>
    <w:rsid w:val="00797CFC"/>
    <w:rsid w:val="007A0E4C"/>
    <w:rsid w:val="007A3556"/>
    <w:rsid w:val="007A39A8"/>
    <w:rsid w:val="007A5A2F"/>
    <w:rsid w:val="007A61EB"/>
    <w:rsid w:val="007A63DE"/>
    <w:rsid w:val="007A69B1"/>
    <w:rsid w:val="007A75AD"/>
    <w:rsid w:val="007B37B5"/>
    <w:rsid w:val="007B38F3"/>
    <w:rsid w:val="007B39F9"/>
    <w:rsid w:val="007B3ED6"/>
    <w:rsid w:val="007B4225"/>
    <w:rsid w:val="007B6B25"/>
    <w:rsid w:val="007B7302"/>
    <w:rsid w:val="007B7908"/>
    <w:rsid w:val="007C02E2"/>
    <w:rsid w:val="007C09F1"/>
    <w:rsid w:val="007C0DB9"/>
    <w:rsid w:val="007C10B4"/>
    <w:rsid w:val="007C1D31"/>
    <w:rsid w:val="007C213F"/>
    <w:rsid w:val="007C2B8E"/>
    <w:rsid w:val="007C347E"/>
    <w:rsid w:val="007C554B"/>
    <w:rsid w:val="007C5D91"/>
    <w:rsid w:val="007C62DC"/>
    <w:rsid w:val="007D241B"/>
    <w:rsid w:val="007D2B82"/>
    <w:rsid w:val="007D31B5"/>
    <w:rsid w:val="007D40B8"/>
    <w:rsid w:val="007D4CAF"/>
    <w:rsid w:val="007D5B2C"/>
    <w:rsid w:val="007D5BCF"/>
    <w:rsid w:val="007E03DF"/>
    <w:rsid w:val="007E164E"/>
    <w:rsid w:val="007E2952"/>
    <w:rsid w:val="007E3B81"/>
    <w:rsid w:val="007E5269"/>
    <w:rsid w:val="007E59ED"/>
    <w:rsid w:val="007E6BB5"/>
    <w:rsid w:val="007F1118"/>
    <w:rsid w:val="007F1E8E"/>
    <w:rsid w:val="007F2854"/>
    <w:rsid w:val="007F608E"/>
    <w:rsid w:val="007F6A85"/>
    <w:rsid w:val="007F7170"/>
    <w:rsid w:val="007F7489"/>
    <w:rsid w:val="0080002F"/>
    <w:rsid w:val="008000C5"/>
    <w:rsid w:val="0080021E"/>
    <w:rsid w:val="00800CDC"/>
    <w:rsid w:val="008019D3"/>
    <w:rsid w:val="00802275"/>
    <w:rsid w:val="00802F70"/>
    <w:rsid w:val="00803BA4"/>
    <w:rsid w:val="0080568C"/>
    <w:rsid w:val="00805991"/>
    <w:rsid w:val="00810681"/>
    <w:rsid w:val="00810A70"/>
    <w:rsid w:val="00810B2C"/>
    <w:rsid w:val="00811034"/>
    <w:rsid w:val="008141AC"/>
    <w:rsid w:val="00814479"/>
    <w:rsid w:val="00814ABB"/>
    <w:rsid w:val="00814AC2"/>
    <w:rsid w:val="008150B7"/>
    <w:rsid w:val="008151FB"/>
    <w:rsid w:val="00815C48"/>
    <w:rsid w:val="00817C0F"/>
    <w:rsid w:val="00817F51"/>
    <w:rsid w:val="0082121F"/>
    <w:rsid w:val="00822CFF"/>
    <w:rsid w:val="008233EC"/>
    <w:rsid w:val="00823FB6"/>
    <w:rsid w:val="008245C2"/>
    <w:rsid w:val="00824C86"/>
    <w:rsid w:val="0082548E"/>
    <w:rsid w:val="0082639A"/>
    <w:rsid w:val="00827303"/>
    <w:rsid w:val="008317CE"/>
    <w:rsid w:val="008343B6"/>
    <w:rsid w:val="008343E6"/>
    <w:rsid w:val="00834C13"/>
    <w:rsid w:val="00835370"/>
    <w:rsid w:val="00835807"/>
    <w:rsid w:val="00835AFE"/>
    <w:rsid w:val="0083657B"/>
    <w:rsid w:val="008369DB"/>
    <w:rsid w:val="00836D59"/>
    <w:rsid w:val="0083738A"/>
    <w:rsid w:val="00837E4B"/>
    <w:rsid w:val="008401BB"/>
    <w:rsid w:val="00841C38"/>
    <w:rsid w:val="00842105"/>
    <w:rsid w:val="00843109"/>
    <w:rsid w:val="0084380D"/>
    <w:rsid w:val="008439BE"/>
    <w:rsid w:val="00845F43"/>
    <w:rsid w:val="008467DE"/>
    <w:rsid w:val="00847B1B"/>
    <w:rsid w:val="008505E3"/>
    <w:rsid w:val="008548C5"/>
    <w:rsid w:val="00855672"/>
    <w:rsid w:val="00856502"/>
    <w:rsid w:val="00856BA0"/>
    <w:rsid w:val="0085782F"/>
    <w:rsid w:val="008578BF"/>
    <w:rsid w:val="0086048A"/>
    <w:rsid w:val="008607B5"/>
    <w:rsid w:val="00860A0E"/>
    <w:rsid w:val="0086129B"/>
    <w:rsid w:val="0086165D"/>
    <w:rsid w:val="0086191E"/>
    <w:rsid w:val="008651DD"/>
    <w:rsid w:val="0086687E"/>
    <w:rsid w:val="00867140"/>
    <w:rsid w:val="0086769C"/>
    <w:rsid w:val="00867C67"/>
    <w:rsid w:val="0087127A"/>
    <w:rsid w:val="0087161F"/>
    <w:rsid w:val="00872964"/>
    <w:rsid w:val="008748A6"/>
    <w:rsid w:val="008748AA"/>
    <w:rsid w:val="00874AE2"/>
    <w:rsid w:val="00874D89"/>
    <w:rsid w:val="00875404"/>
    <w:rsid w:val="00875BA3"/>
    <w:rsid w:val="00876901"/>
    <w:rsid w:val="00880F4D"/>
    <w:rsid w:val="00882345"/>
    <w:rsid w:val="00883739"/>
    <w:rsid w:val="008848C4"/>
    <w:rsid w:val="00884966"/>
    <w:rsid w:val="00885621"/>
    <w:rsid w:val="00886B78"/>
    <w:rsid w:val="00887274"/>
    <w:rsid w:val="00890830"/>
    <w:rsid w:val="008909EF"/>
    <w:rsid w:val="00892456"/>
    <w:rsid w:val="0089275D"/>
    <w:rsid w:val="00892B8B"/>
    <w:rsid w:val="0089638B"/>
    <w:rsid w:val="00896D91"/>
    <w:rsid w:val="0089766C"/>
    <w:rsid w:val="00897D90"/>
    <w:rsid w:val="008A03E8"/>
    <w:rsid w:val="008A0434"/>
    <w:rsid w:val="008A0B73"/>
    <w:rsid w:val="008A29B2"/>
    <w:rsid w:val="008A5D3B"/>
    <w:rsid w:val="008A6166"/>
    <w:rsid w:val="008A6401"/>
    <w:rsid w:val="008A6A00"/>
    <w:rsid w:val="008A6AD9"/>
    <w:rsid w:val="008B15EF"/>
    <w:rsid w:val="008B1CD1"/>
    <w:rsid w:val="008B21ED"/>
    <w:rsid w:val="008B2FE4"/>
    <w:rsid w:val="008B3C2D"/>
    <w:rsid w:val="008B5788"/>
    <w:rsid w:val="008B6AFF"/>
    <w:rsid w:val="008B79FA"/>
    <w:rsid w:val="008C10E5"/>
    <w:rsid w:val="008C114F"/>
    <w:rsid w:val="008C11B9"/>
    <w:rsid w:val="008C18BC"/>
    <w:rsid w:val="008C27ED"/>
    <w:rsid w:val="008C28E5"/>
    <w:rsid w:val="008C2FF3"/>
    <w:rsid w:val="008C577F"/>
    <w:rsid w:val="008C7975"/>
    <w:rsid w:val="008D023F"/>
    <w:rsid w:val="008D097B"/>
    <w:rsid w:val="008D225B"/>
    <w:rsid w:val="008D22AE"/>
    <w:rsid w:val="008D2526"/>
    <w:rsid w:val="008D5811"/>
    <w:rsid w:val="008D7296"/>
    <w:rsid w:val="008D7A1E"/>
    <w:rsid w:val="008E033C"/>
    <w:rsid w:val="008E0770"/>
    <w:rsid w:val="008E0E9A"/>
    <w:rsid w:val="008E3E95"/>
    <w:rsid w:val="008E4A23"/>
    <w:rsid w:val="008E4B0E"/>
    <w:rsid w:val="008E4B4F"/>
    <w:rsid w:val="008E4FE4"/>
    <w:rsid w:val="008E5523"/>
    <w:rsid w:val="008E653C"/>
    <w:rsid w:val="008E6B3A"/>
    <w:rsid w:val="008E7ACD"/>
    <w:rsid w:val="008F0FA4"/>
    <w:rsid w:val="008F313A"/>
    <w:rsid w:val="008F3F87"/>
    <w:rsid w:val="009008FB"/>
    <w:rsid w:val="0090104A"/>
    <w:rsid w:val="0090233E"/>
    <w:rsid w:val="00903F16"/>
    <w:rsid w:val="00904013"/>
    <w:rsid w:val="00904E78"/>
    <w:rsid w:val="00910AF4"/>
    <w:rsid w:val="00912244"/>
    <w:rsid w:val="00913EB1"/>
    <w:rsid w:val="00914027"/>
    <w:rsid w:val="00915A68"/>
    <w:rsid w:val="00916703"/>
    <w:rsid w:val="00917435"/>
    <w:rsid w:val="00920B4B"/>
    <w:rsid w:val="00921840"/>
    <w:rsid w:val="00921DC2"/>
    <w:rsid w:val="00925737"/>
    <w:rsid w:val="00926B06"/>
    <w:rsid w:val="0093340C"/>
    <w:rsid w:val="00933A36"/>
    <w:rsid w:val="009340D3"/>
    <w:rsid w:val="009346EB"/>
    <w:rsid w:val="00934F66"/>
    <w:rsid w:val="00935B5D"/>
    <w:rsid w:val="009365DB"/>
    <w:rsid w:val="00936F66"/>
    <w:rsid w:val="00937174"/>
    <w:rsid w:val="00940245"/>
    <w:rsid w:val="00941A50"/>
    <w:rsid w:val="00942A5A"/>
    <w:rsid w:val="00942B8E"/>
    <w:rsid w:val="009456A0"/>
    <w:rsid w:val="0094693F"/>
    <w:rsid w:val="00951516"/>
    <w:rsid w:val="00952CB2"/>
    <w:rsid w:val="0095426C"/>
    <w:rsid w:val="00955641"/>
    <w:rsid w:val="009576EA"/>
    <w:rsid w:val="009608B6"/>
    <w:rsid w:val="009638FD"/>
    <w:rsid w:val="00964BC4"/>
    <w:rsid w:val="00964FAE"/>
    <w:rsid w:val="009663F8"/>
    <w:rsid w:val="00966858"/>
    <w:rsid w:val="00971A65"/>
    <w:rsid w:val="00973869"/>
    <w:rsid w:val="0097417D"/>
    <w:rsid w:val="00974FA2"/>
    <w:rsid w:val="00975050"/>
    <w:rsid w:val="009802DC"/>
    <w:rsid w:val="00980448"/>
    <w:rsid w:val="00980475"/>
    <w:rsid w:val="00980CEA"/>
    <w:rsid w:val="009812A6"/>
    <w:rsid w:val="009813A1"/>
    <w:rsid w:val="00982DC7"/>
    <w:rsid w:val="009858C3"/>
    <w:rsid w:val="009858C6"/>
    <w:rsid w:val="00985A8E"/>
    <w:rsid w:val="009862BC"/>
    <w:rsid w:val="009877F3"/>
    <w:rsid w:val="00987D86"/>
    <w:rsid w:val="009924A9"/>
    <w:rsid w:val="00994189"/>
    <w:rsid w:val="009942AE"/>
    <w:rsid w:val="00994CED"/>
    <w:rsid w:val="009958DA"/>
    <w:rsid w:val="009A07EB"/>
    <w:rsid w:val="009A13B3"/>
    <w:rsid w:val="009A1971"/>
    <w:rsid w:val="009A2ACE"/>
    <w:rsid w:val="009A3A4B"/>
    <w:rsid w:val="009A4E44"/>
    <w:rsid w:val="009A4FE4"/>
    <w:rsid w:val="009A6EB6"/>
    <w:rsid w:val="009A76AC"/>
    <w:rsid w:val="009B1199"/>
    <w:rsid w:val="009B1FE0"/>
    <w:rsid w:val="009B27FB"/>
    <w:rsid w:val="009B2B0E"/>
    <w:rsid w:val="009B2E15"/>
    <w:rsid w:val="009B51D3"/>
    <w:rsid w:val="009B549D"/>
    <w:rsid w:val="009B6081"/>
    <w:rsid w:val="009B67DE"/>
    <w:rsid w:val="009B7F08"/>
    <w:rsid w:val="009C06DF"/>
    <w:rsid w:val="009C0C47"/>
    <w:rsid w:val="009C20C1"/>
    <w:rsid w:val="009C3AD2"/>
    <w:rsid w:val="009C4B4D"/>
    <w:rsid w:val="009C51F0"/>
    <w:rsid w:val="009C5AC7"/>
    <w:rsid w:val="009C5B1B"/>
    <w:rsid w:val="009C6284"/>
    <w:rsid w:val="009D01B0"/>
    <w:rsid w:val="009D1523"/>
    <w:rsid w:val="009D1A69"/>
    <w:rsid w:val="009D25A1"/>
    <w:rsid w:val="009D37C8"/>
    <w:rsid w:val="009D41D0"/>
    <w:rsid w:val="009D505E"/>
    <w:rsid w:val="009D5165"/>
    <w:rsid w:val="009D6581"/>
    <w:rsid w:val="009D7604"/>
    <w:rsid w:val="009D7920"/>
    <w:rsid w:val="009D7D62"/>
    <w:rsid w:val="009E0479"/>
    <w:rsid w:val="009E401C"/>
    <w:rsid w:val="009E4DA9"/>
    <w:rsid w:val="009E5528"/>
    <w:rsid w:val="009E5A1D"/>
    <w:rsid w:val="009E640A"/>
    <w:rsid w:val="009E6EC2"/>
    <w:rsid w:val="009E71D9"/>
    <w:rsid w:val="009E7424"/>
    <w:rsid w:val="009E7B5B"/>
    <w:rsid w:val="009F02E3"/>
    <w:rsid w:val="009F0BED"/>
    <w:rsid w:val="009F0D76"/>
    <w:rsid w:val="009F0E79"/>
    <w:rsid w:val="009F0EB3"/>
    <w:rsid w:val="009F30CF"/>
    <w:rsid w:val="009F328A"/>
    <w:rsid w:val="009F3501"/>
    <w:rsid w:val="009F66A5"/>
    <w:rsid w:val="009F7D09"/>
    <w:rsid w:val="00A00CA3"/>
    <w:rsid w:val="00A00F4A"/>
    <w:rsid w:val="00A01BB0"/>
    <w:rsid w:val="00A02D60"/>
    <w:rsid w:val="00A05187"/>
    <w:rsid w:val="00A0617A"/>
    <w:rsid w:val="00A067C2"/>
    <w:rsid w:val="00A06D43"/>
    <w:rsid w:val="00A07301"/>
    <w:rsid w:val="00A1015C"/>
    <w:rsid w:val="00A110A2"/>
    <w:rsid w:val="00A12277"/>
    <w:rsid w:val="00A12A40"/>
    <w:rsid w:val="00A12A68"/>
    <w:rsid w:val="00A1409F"/>
    <w:rsid w:val="00A15190"/>
    <w:rsid w:val="00A16B86"/>
    <w:rsid w:val="00A179E5"/>
    <w:rsid w:val="00A2072B"/>
    <w:rsid w:val="00A24C0E"/>
    <w:rsid w:val="00A24F2A"/>
    <w:rsid w:val="00A2536A"/>
    <w:rsid w:val="00A25630"/>
    <w:rsid w:val="00A26810"/>
    <w:rsid w:val="00A2797F"/>
    <w:rsid w:val="00A314D8"/>
    <w:rsid w:val="00A32048"/>
    <w:rsid w:val="00A3212B"/>
    <w:rsid w:val="00A32862"/>
    <w:rsid w:val="00A331D4"/>
    <w:rsid w:val="00A343E0"/>
    <w:rsid w:val="00A365F1"/>
    <w:rsid w:val="00A36FCA"/>
    <w:rsid w:val="00A40146"/>
    <w:rsid w:val="00A425CB"/>
    <w:rsid w:val="00A4260C"/>
    <w:rsid w:val="00A42946"/>
    <w:rsid w:val="00A439D6"/>
    <w:rsid w:val="00A43FAC"/>
    <w:rsid w:val="00A44BDC"/>
    <w:rsid w:val="00A466E4"/>
    <w:rsid w:val="00A46CE4"/>
    <w:rsid w:val="00A50314"/>
    <w:rsid w:val="00A50606"/>
    <w:rsid w:val="00A5119C"/>
    <w:rsid w:val="00A517B8"/>
    <w:rsid w:val="00A51FF0"/>
    <w:rsid w:val="00A52158"/>
    <w:rsid w:val="00A5307A"/>
    <w:rsid w:val="00A54955"/>
    <w:rsid w:val="00A551E3"/>
    <w:rsid w:val="00A55526"/>
    <w:rsid w:val="00A56BAE"/>
    <w:rsid w:val="00A57183"/>
    <w:rsid w:val="00A60D24"/>
    <w:rsid w:val="00A61592"/>
    <w:rsid w:val="00A61B66"/>
    <w:rsid w:val="00A6261B"/>
    <w:rsid w:val="00A63090"/>
    <w:rsid w:val="00A63DD7"/>
    <w:rsid w:val="00A64485"/>
    <w:rsid w:val="00A64A0E"/>
    <w:rsid w:val="00A65628"/>
    <w:rsid w:val="00A66117"/>
    <w:rsid w:val="00A66367"/>
    <w:rsid w:val="00A665EF"/>
    <w:rsid w:val="00A66BA2"/>
    <w:rsid w:val="00A66DCC"/>
    <w:rsid w:val="00A67BD3"/>
    <w:rsid w:val="00A71529"/>
    <w:rsid w:val="00A71D79"/>
    <w:rsid w:val="00A71DFA"/>
    <w:rsid w:val="00A72B14"/>
    <w:rsid w:val="00A73244"/>
    <w:rsid w:val="00A733C8"/>
    <w:rsid w:val="00A753A9"/>
    <w:rsid w:val="00A762F7"/>
    <w:rsid w:val="00A7659F"/>
    <w:rsid w:val="00A7780B"/>
    <w:rsid w:val="00A80E45"/>
    <w:rsid w:val="00A81AFD"/>
    <w:rsid w:val="00A82137"/>
    <w:rsid w:val="00A82768"/>
    <w:rsid w:val="00A82785"/>
    <w:rsid w:val="00A827A5"/>
    <w:rsid w:val="00A83127"/>
    <w:rsid w:val="00A85F0B"/>
    <w:rsid w:val="00A87E13"/>
    <w:rsid w:val="00A87EBF"/>
    <w:rsid w:val="00A90932"/>
    <w:rsid w:val="00A92234"/>
    <w:rsid w:val="00A957F9"/>
    <w:rsid w:val="00A9606D"/>
    <w:rsid w:val="00A971D5"/>
    <w:rsid w:val="00A97F78"/>
    <w:rsid w:val="00AA0D94"/>
    <w:rsid w:val="00AA0E9E"/>
    <w:rsid w:val="00AA1D92"/>
    <w:rsid w:val="00AA2060"/>
    <w:rsid w:val="00AA369D"/>
    <w:rsid w:val="00AA3F6E"/>
    <w:rsid w:val="00AA438D"/>
    <w:rsid w:val="00AA4FB5"/>
    <w:rsid w:val="00AA552D"/>
    <w:rsid w:val="00AA58EA"/>
    <w:rsid w:val="00AA5D54"/>
    <w:rsid w:val="00AB0D16"/>
    <w:rsid w:val="00AB305B"/>
    <w:rsid w:val="00AB382F"/>
    <w:rsid w:val="00AB387F"/>
    <w:rsid w:val="00AB4F65"/>
    <w:rsid w:val="00AB540D"/>
    <w:rsid w:val="00AB6F80"/>
    <w:rsid w:val="00AB747C"/>
    <w:rsid w:val="00AC0783"/>
    <w:rsid w:val="00AC1F08"/>
    <w:rsid w:val="00AC2354"/>
    <w:rsid w:val="00AC2A06"/>
    <w:rsid w:val="00AC2D35"/>
    <w:rsid w:val="00AC4EAF"/>
    <w:rsid w:val="00AC500C"/>
    <w:rsid w:val="00AC5125"/>
    <w:rsid w:val="00AC6BA7"/>
    <w:rsid w:val="00AC7085"/>
    <w:rsid w:val="00AC7086"/>
    <w:rsid w:val="00AC74BF"/>
    <w:rsid w:val="00AC77FA"/>
    <w:rsid w:val="00AC7EB4"/>
    <w:rsid w:val="00AD015B"/>
    <w:rsid w:val="00AD0553"/>
    <w:rsid w:val="00AD186D"/>
    <w:rsid w:val="00AD1B28"/>
    <w:rsid w:val="00AD2EA7"/>
    <w:rsid w:val="00AD45BB"/>
    <w:rsid w:val="00AD565D"/>
    <w:rsid w:val="00AD5943"/>
    <w:rsid w:val="00AD5C73"/>
    <w:rsid w:val="00AD5D33"/>
    <w:rsid w:val="00AD6B23"/>
    <w:rsid w:val="00AD7DBC"/>
    <w:rsid w:val="00AD7DE3"/>
    <w:rsid w:val="00AD7E33"/>
    <w:rsid w:val="00AE0CDB"/>
    <w:rsid w:val="00AE1736"/>
    <w:rsid w:val="00AE1BBC"/>
    <w:rsid w:val="00AE2EB0"/>
    <w:rsid w:val="00AE3BD4"/>
    <w:rsid w:val="00AE4790"/>
    <w:rsid w:val="00AE7756"/>
    <w:rsid w:val="00AF089F"/>
    <w:rsid w:val="00AF192E"/>
    <w:rsid w:val="00AF2E0A"/>
    <w:rsid w:val="00AF3E4E"/>
    <w:rsid w:val="00AF41D2"/>
    <w:rsid w:val="00AF5D3F"/>
    <w:rsid w:val="00AF6A65"/>
    <w:rsid w:val="00B00138"/>
    <w:rsid w:val="00B01046"/>
    <w:rsid w:val="00B01993"/>
    <w:rsid w:val="00B0207A"/>
    <w:rsid w:val="00B02FE2"/>
    <w:rsid w:val="00B04D3F"/>
    <w:rsid w:val="00B0513D"/>
    <w:rsid w:val="00B052EC"/>
    <w:rsid w:val="00B065F1"/>
    <w:rsid w:val="00B07EA5"/>
    <w:rsid w:val="00B1009D"/>
    <w:rsid w:val="00B10732"/>
    <w:rsid w:val="00B10901"/>
    <w:rsid w:val="00B10DEF"/>
    <w:rsid w:val="00B11555"/>
    <w:rsid w:val="00B13543"/>
    <w:rsid w:val="00B14D28"/>
    <w:rsid w:val="00B151DF"/>
    <w:rsid w:val="00B15291"/>
    <w:rsid w:val="00B164ED"/>
    <w:rsid w:val="00B16E82"/>
    <w:rsid w:val="00B20195"/>
    <w:rsid w:val="00B2048D"/>
    <w:rsid w:val="00B20DE9"/>
    <w:rsid w:val="00B2124B"/>
    <w:rsid w:val="00B23196"/>
    <w:rsid w:val="00B23C4C"/>
    <w:rsid w:val="00B245D7"/>
    <w:rsid w:val="00B2613B"/>
    <w:rsid w:val="00B26296"/>
    <w:rsid w:val="00B262F5"/>
    <w:rsid w:val="00B2644D"/>
    <w:rsid w:val="00B300D7"/>
    <w:rsid w:val="00B30215"/>
    <w:rsid w:val="00B3077C"/>
    <w:rsid w:val="00B30DAE"/>
    <w:rsid w:val="00B30E16"/>
    <w:rsid w:val="00B313D2"/>
    <w:rsid w:val="00B32C06"/>
    <w:rsid w:val="00B33084"/>
    <w:rsid w:val="00B3457B"/>
    <w:rsid w:val="00B3560D"/>
    <w:rsid w:val="00B36507"/>
    <w:rsid w:val="00B366A6"/>
    <w:rsid w:val="00B369FC"/>
    <w:rsid w:val="00B429A7"/>
    <w:rsid w:val="00B434CC"/>
    <w:rsid w:val="00B43CE8"/>
    <w:rsid w:val="00B43D01"/>
    <w:rsid w:val="00B45C31"/>
    <w:rsid w:val="00B470C8"/>
    <w:rsid w:val="00B472AF"/>
    <w:rsid w:val="00B503AC"/>
    <w:rsid w:val="00B50B9B"/>
    <w:rsid w:val="00B5187B"/>
    <w:rsid w:val="00B51E40"/>
    <w:rsid w:val="00B52176"/>
    <w:rsid w:val="00B521A1"/>
    <w:rsid w:val="00B52F1D"/>
    <w:rsid w:val="00B537BF"/>
    <w:rsid w:val="00B55475"/>
    <w:rsid w:val="00B560DE"/>
    <w:rsid w:val="00B60010"/>
    <w:rsid w:val="00B606F7"/>
    <w:rsid w:val="00B60CBA"/>
    <w:rsid w:val="00B613A3"/>
    <w:rsid w:val="00B61471"/>
    <w:rsid w:val="00B61FFE"/>
    <w:rsid w:val="00B62029"/>
    <w:rsid w:val="00B6274E"/>
    <w:rsid w:val="00B62C0C"/>
    <w:rsid w:val="00B62FA5"/>
    <w:rsid w:val="00B63194"/>
    <w:rsid w:val="00B638C6"/>
    <w:rsid w:val="00B64904"/>
    <w:rsid w:val="00B655A0"/>
    <w:rsid w:val="00B664BE"/>
    <w:rsid w:val="00B670D1"/>
    <w:rsid w:val="00B67130"/>
    <w:rsid w:val="00B70A5A"/>
    <w:rsid w:val="00B70B4A"/>
    <w:rsid w:val="00B714AD"/>
    <w:rsid w:val="00B73F71"/>
    <w:rsid w:val="00B74680"/>
    <w:rsid w:val="00B756D2"/>
    <w:rsid w:val="00B75C5A"/>
    <w:rsid w:val="00B76DDD"/>
    <w:rsid w:val="00B7789A"/>
    <w:rsid w:val="00B82327"/>
    <w:rsid w:val="00B8291F"/>
    <w:rsid w:val="00B84095"/>
    <w:rsid w:val="00B84FF1"/>
    <w:rsid w:val="00B85444"/>
    <w:rsid w:val="00B8575B"/>
    <w:rsid w:val="00B872B4"/>
    <w:rsid w:val="00B90291"/>
    <w:rsid w:val="00B90874"/>
    <w:rsid w:val="00B917B0"/>
    <w:rsid w:val="00B91BCC"/>
    <w:rsid w:val="00B91E2E"/>
    <w:rsid w:val="00B925C2"/>
    <w:rsid w:val="00B92BFF"/>
    <w:rsid w:val="00B92CC9"/>
    <w:rsid w:val="00B9311F"/>
    <w:rsid w:val="00B937FA"/>
    <w:rsid w:val="00B9380B"/>
    <w:rsid w:val="00B947E3"/>
    <w:rsid w:val="00B94B2F"/>
    <w:rsid w:val="00B94C06"/>
    <w:rsid w:val="00BA3A89"/>
    <w:rsid w:val="00BA4440"/>
    <w:rsid w:val="00BA44F2"/>
    <w:rsid w:val="00BA4E41"/>
    <w:rsid w:val="00BA5EC7"/>
    <w:rsid w:val="00BA6B7F"/>
    <w:rsid w:val="00BA7B38"/>
    <w:rsid w:val="00BB04F3"/>
    <w:rsid w:val="00BB0521"/>
    <w:rsid w:val="00BB1756"/>
    <w:rsid w:val="00BB2BCF"/>
    <w:rsid w:val="00BB3189"/>
    <w:rsid w:val="00BB4433"/>
    <w:rsid w:val="00BB44F8"/>
    <w:rsid w:val="00BB47E5"/>
    <w:rsid w:val="00BB485E"/>
    <w:rsid w:val="00BB572D"/>
    <w:rsid w:val="00BB591F"/>
    <w:rsid w:val="00BB6183"/>
    <w:rsid w:val="00BB651E"/>
    <w:rsid w:val="00BB65CB"/>
    <w:rsid w:val="00BB670E"/>
    <w:rsid w:val="00BB68C4"/>
    <w:rsid w:val="00BB6E33"/>
    <w:rsid w:val="00BB6F5B"/>
    <w:rsid w:val="00BB7733"/>
    <w:rsid w:val="00BC07FB"/>
    <w:rsid w:val="00BC0FB5"/>
    <w:rsid w:val="00BC266D"/>
    <w:rsid w:val="00BC29C5"/>
    <w:rsid w:val="00BC2F19"/>
    <w:rsid w:val="00BC33B1"/>
    <w:rsid w:val="00BC368C"/>
    <w:rsid w:val="00BC39CA"/>
    <w:rsid w:val="00BC546B"/>
    <w:rsid w:val="00BC6686"/>
    <w:rsid w:val="00BC66F5"/>
    <w:rsid w:val="00BC6E86"/>
    <w:rsid w:val="00BC7188"/>
    <w:rsid w:val="00BC7276"/>
    <w:rsid w:val="00BD02F7"/>
    <w:rsid w:val="00BD0D70"/>
    <w:rsid w:val="00BD29EB"/>
    <w:rsid w:val="00BD310A"/>
    <w:rsid w:val="00BD32F9"/>
    <w:rsid w:val="00BD394C"/>
    <w:rsid w:val="00BD7C43"/>
    <w:rsid w:val="00BD7E81"/>
    <w:rsid w:val="00BD7FE9"/>
    <w:rsid w:val="00BE038F"/>
    <w:rsid w:val="00BE119C"/>
    <w:rsid w:val="00BE1D84"/>
    <w:rsid w:val="00BE3454"/>
    <w:rsid w:val="00BE3D74"/>
    <w:rsid w:val="00BE67B5"/>
    <w:rsid w:val="00BE7A92"/>
    <w:rsid w:val="00BF000A"/>
    <w:rsid w:val="00BF11A8"/>
    <w:rsid w:val="00BF21F7"/>
    <w:rsid w:val="00BF37B0"/>
    <w:rsid w:val="00BF423A"/>
    <w:rsid w:val="00BF5A40"/>
    <w:rsid w:val="00BF659F"/>
    <w:rsid w:val="00BF68CB"/>
    <w:rsid w:val="00BF6C2F"/>
    <w:rsid w:val="00C000D5"/>
    <w:rsid w:val="00C003EB"/>
    <w:rsid w:val="00C01291"/>
    <w:rsid w:val="00C01415"/>
    <w:rsid w:val="00C02867"/>
    <w:rsid w:val="00C02F49"/>
    <w:rsid w:val="00C04840"/>
    <w:rsid w:val="00C04C6B"/>
    <w:rsid w:val="00C05935"/>
    <w:rsid w:val="00C05ABD"/>
    <w:rsid w:val="00C06124"/>
    <w:rsid w:val="00C06ECA"/>
    <w:rsid w:val="00C10652"/>
    <w:rsid w:val="00C10BF4"/>
    <w:rsid w:val="00C10C69"/>
    <w:rsid w:val="00C10DB6"/>
    <w:rsid w:val="00C12093"/>
    <w:rsid w:val="00C1231B"/>
    <w:rsid w:val="00C15F57"/>
    <w:rsid w:val="00C17553"/>
    <w:rsid w:val="00C20391"/>
    <w:rsid w:val="00C20C4B"/>
    <w:rsid w:val="00C20CB7"/>
    <w:rsid w:val="00C20D34"/>
    <w:rsid w:val="00C20EBC"/>
    <w:rsid w:val="00C21850"/>
    <w:rsid w:val="00C21B1A"/>
    <w:rsid w:val="00C21D8E"/>
    <w:rsid w:val="00C22A3F"/>
    <w:rsid w:val="00C22AA4"/>
    <w:rsid w:val="00C22B6E"/>
    <w:rsid w:val="00C22C07"/>
    <w:rsid w:val="00C22F14"/>
    <w:rsid w:val="00C23542"/>
    <w:rsid w:val="00C24637"/>
    <w:rsid w:val="00C25A62"/>
    <w:rsid w:val="00C26EA8"/>
    <w:rsid w:val="00C2760B"/>
    <w:rsid w:val="00C27A14"/>
    <w:rsid w:val="00C30A69"/>
    <w:rsid w:val="00C31C5F"/>
    <w:rsid w:val="00C33430"/>
    <w:rsid w:val="00C35222"/>
    <w:rsid w:val="00C35D56"/>
    <w:rsid w:val="00C365C8"/>
    <w:rsid w:val="00C37078"/>
    <w:rsid w:val="00C40BE9"/>
    <w:rsid w:val="00C41117"/>
    <w:rsid w:val="00C4241D"/>
    <w:rsid w:val="00C4367A"/>
    <w:rsid w:val="00C43759"/>
    <w:rsid w:val="00C44937"/>
    <w:rsid w:val="00C45C40"/>
    <w:rsid w:val="00C4628F"/>
    <w:rsid w:val="00C46B16"/>
    <w:rsid w:val="00C46C4C"/>
    <w:rsid w:val="00C46F0D"/>
    <w:rsid w:val="00C4735B"/>
    <w:rsid w:val="00C47D44"/>
    <w:rsid w:val="00C47DB5"/>
    <w:rsid w:val="00C47E19"/>
    <w:rsid w:val="00C50B5D"/>
    <w:rsid w:val="00C51037"/>
    <w:rsid w:val="00C511BA"/>
    <w:rsid w:val="00C52224"/>
    <w:rsid w:val="00C52F2E"/>
    <w:rsid w:val="00C54F97"/>
    <w:rsid w:val="00C551A3"/>
    <w:rsid w:val="00C55DF1"/>
    <w:rsid w:val="00C55EF5"/>
    <w:rsid w:val="00C5676F"/>
    <w:rsid w:val="00C57302"/>
    <w:rsid w:val="00C5762B"/>
    <w:rsid w:val="00C6057C"/>
    <w:rsid w:val="00C60A2E"/>
    <w:rsid w:val="00C60AC4"/>
    <w:rsid w:val="00C60E70"/>
    <w:rsid w:val="00C61324"/>
    <w:rsid w:val="00C61C2F"/>
    <w:rsid w:val="00C61E0E"/>
    <w:rsid w:val="00C63C2D"/>
    <w:rsid w:val="00C64086"/>
    <w:rsid w:val="00C64551"/>
    <w:rsid w:val="00C645A3"/>
    <w:rsid w:val="00C67D97"/>
    <w:rsid w:val="00C70A36"/>
    <w:rsid w:val="00C70A74"/>
    <w:rsid w:val="00C71235"/>
    <w:rsid w:val="00C7231A"/>
    <w:rsid w:val="00C725BB"/>
    <w:rsid w:val="00C727F9"/>
    <w:rsid w:val="00C73371"/>
    <w:rsid w:val="00C759CB"/>
    <w:rsid w:val="00C76DE9"/>
    <w:rsid w:val="00C76E3B"/>
    <w:rsid w:val="00C7753C"/>
    <w:rsid w:val="00C77896"/>
    <w:rsid w:val="00C77933"/>
    <w:rsid w:val="00C80932"/>
    <w:rsid w:val="00C809A7"/>
    <w:rsid w:val="00C812EE"/>
    <w:rsid w:val="00C81409"/>
    <w:rsid w:val="00C81F99"/>
    <w:rsid w:val="00C82484"/>
    <w:rsid w:val="00C8249F"/>
    <w:rsid w:val="00C82BC9"/>
    <w:rsid w:val="00C82D98"/>
    <w:rsid w:val="00C84A74"/>
    <w:rsid w:val="00C8614A"/>
    <w:rsid w:val="00C902E6"/>
    <w:rsid w:val="00C90BE9"/>
    <w:rsid w:val="00C91AB3"/>
    <w:rsid w:val="00C92210"/>
    <w:rsid w:val="00C92305"/>
    <w:rsid w:val="00C92A07"/>
    <w:rsid w:val="00C92A60"/>
    <w:rsid w:val="00C9367F"/>
    <w:rsid w:val="00C939E9"/>
    <w:rsid w:val="00C93B86"/>
    <w:rsid w:val="00C93ED7"/>
    <w:rsid w:val="00C9498D"/>
    <w:rsid w:val="00C9607C"/>
    <w:rsid w:val="00C97258"/>
    <w:rsid w:val="00C973D9"/>
    <w:rsid w:val="00C974BE"/>
    <w:rsid w:val="00CA0093"/>
    <w:rsid w:val="00CA04E4"/>
    <w:rsid w:val="00CA0BA8"/>
    <w:rsid w:val="00CA0E8F"/>
    <w:rsid w:val="00CA43EF"/>
    <w:rsid w:val="00CA474F"/>
    <w:rsid w:val="00CA5047"/>
    <w:rsid w:val="00CA534B"/>
    <w:rsid w:val="00CB041C"/>
    <w:rsid w:val="00CB0B42"/>
    <w:rsid w:val="00CB0E2B"/>
    <w:rsid w:val="00CB2B2D"/>
    <w:rsid w:val="00CB4051"/>
    <w:rsid w:val="00CB49A2"/>
    <w:rsid w:val="00CB49F2"/>
    <w:rsid w:val="00CB7B04"/>
    <w:rsid w:val="00CC1BF8"/>
    <w:rsid w:val="00CC20C2"/>
    <w:rsid w:val="00CC308B"/>
    <w:rsid w:val="00CC385E"/>
    <w:rsid w:val="00CC3C0F"/>
    <w:rsid w:val="00CC48BA"/>
    <w:rsid w:val="00CC5376"/>
    <w:rsid w:val="00CC56CD"/>
    <w:rsid w:val="00CC5A86"/>
    <w:rsid w:val="00CC64AC"/>
    <w:rsid w:val="00CC6523"/>
    <w:rsid w:val="00CC6F72"/>
    <w:rsid w:val="00CC705E"/>
    <w:rsid w:val="00CC7285"/>
    <w:rsid w:val="00CD1BCB"/>
    <w:rsid w:val="00CD1C59"/>
    <w:rsid w:val="00CD2660"/>
    <w:rsid w:val="00CD29DE"/>
    <w:rsid w:val="00CD3E75"/>
    <w:rsid w:val="00CD4622"/>
    <w:rsid w:val="00CD5472"/>
    <w:rsid w:val="00CD568E"/>
    <w:rsid w:val="00CD6735"/>
    <w:rsid w:val="00CD7D92"/>
    <w:rsid w:val="00CE0D1C"/>
    <w:rsid w:val="00CE15A1"/>
    <w:rsid w:val="00CE1AB1"/>
    <w:rsid w:val="00CE479A"/>
    <w:rsid w:val="00CE47D0"/>
    <w:rsid w:val="00CE6878"/>
    <w:rsid w:val="00CE7959"/>
    <w:rsid w:val="00CE7B01"/>
    <w:rsid w:val="00CF0D2C"/>
    <w:rsid w:val="00CF1352"/>
    <w:rsid w:val="00CF14DE"/>
    <w:rsid w:val="00CF2B49"/>
    <w:rsid w:val="00CF2FD5"/>
    <w:rsid w:val="00CF4E8B"/>
    <w:rsid w:val="00CF5846"/>
    <w:rsid w:val="00CF638A"/>
    <w:rsid w:val="00CF646D"/>
    <w:rsid w:val="00D00CE8"/>
    <w:rsid w:val="00D022AA"/>
    <w:rsid w:val="00D043DE"/>
    <w:rsid w:val="00D05A20"/>
    <w:rsid w:val="00D06008"/>
    <w:rsid w:val="00D079CD"/>
    <w:rsid w:val="00D10072"/>
    <w:rsid w:val="00D106F0"/>
    <w:rsid w:val="00D110EF"/>
    <w:rsid w:val="00D1159B"/>
    <w:rsid w:val="00D1177D"/>
    <w:rsid w:val="00D1220E"/>
    <w:rsid w:val="00D13975"/>
    <w:rsid w:val="00D143ED"/>
    <w:rsid w:val="00D1607C"/>
    <w:rsid w:val="00D1656C"/>
    <w:rsid w:val="00D16C9D"/>
    <w:rsid w:val="00D17BB4"/>
    <w:rsid w:val="00D17FB9"/>
    <w:rsid w:val="00D208DC"/>
    <w:rsid w:val="00D20B19"/>
    <w:rsid w:val="00D22B2F"/>
    <w:rsid w:val="00D235DC"/>
    <w:rsid w:val="00D24354"/>
    <w:rsid w:val="00D2453D"/>
    <w:rsid w:val="00D27ABD"/>
    <w:rsid w:val="00D27C2C"/>
    <w:rsid w:val="00D27D5C"/>
    <w:rsid w:val="00D301A8"/>
    <w:rsid w:val="00D30754"/>
    <w:rsid w:val="00D30C39"/>
    <w:rsid w:val="00D35FE3"/>
    <w:rsid w:val="00D37DD5"/>
    <w:rsid w:val="00D404D0"/>
    <w:rsid w:val="00D422DD"/>
    <w:rsid w:val="00D439F8"/>
    <w:rsid w:val="00D44C37"/>
    <w:rsid w:val="00D4521A"/>
    <w:rsid w:val="00D45A3B"/>
    <w:rsid w:val="00D5121E"/>
    <w:rsid w:val="00D5136D"/>
    <w:rsid w:val="00D519E0"/>
    <w:rsid w:val="00D51AEA"/>
    <w:rsid w:val="00D51E0C"/>
    <w:rsid w:val="00D553CC"/>
    <w:rsid w:val="00D55662"/>
    <w:rsid w:val="00D56C94"/>
    <w:rsid w:val="00D56E5B"/>
    <w:rsid w:val="00D56FC1"/>
    <w:rsid w:val="00D5759E"/>
    <w:rsid w:val="00D60D26"/>
    <w:rsid w:val="00D61898"/>
    <w:rsid w:val="00D6397A"/>
    <w:rsid w:val="00D6399C"/>
    <w:rsid w:val="00D640D3"/>
    <w:rsid w:val="00D64547"/>
    <w:rsid w:val="00D65525"/>
    <w:rsid w:val="00D65AF2"/>
    <w:rsid w:val="00D6605F"/>
    <w:rsid w:val="00D660F1"/>
    <w:rsid w:val="00D66254"/>
    <w:rsid w:val="00D678E7"/>
    <w:rsid w:val="00D72600"/>
    <w:rsid w:val="00D73886"/>
    <w:rsid w:val="00D77CB7"/>
    <w:rsid w:val="00D77F01"/>
    <w:rsid w:val="00D801EE"/>
    <w:rsid w:val="00D80952"/>
    <w:rsid w:val="00D80E39"/>
    <w:rsid w:val="00D839BF"/>
    <w:rsid w:val="00D84367"/>
    <w:rsid w:val="00D853F8"/>
    <w:rsid w:val="00D85657"/>
    <w:rsid w:val="00D87FBD"/>
    <w:rsid w:val="00D90326"/>
    <w:rsid w:val="00D90AEB"/>
    <w:rsid w:val="00D929B3"/>
    <w:rsid w:val="00D92AD2"/>
    <w:rsid w:val="00D92B23"/>
    <w:rsid w:val="00D941E4"/>
    <w:rsid w:val="00D952A1"/>
    <w:rsid w:val="00D95777"/>
    <w:rsid w:val="00D95C26"/>
    <w:rsid w:val="00D95F01"/>
    <w:rsid w:val="00D963A6"/>
    <w:rsid w:val="00D97353"/>
    <w:rsid w:val="00DA02C3"/>
    <w:rsid w:val="00DA0304"/>
    <w:rsid w:val="00DA0985"/>
    <w:rsid w:val="00DA1EE8"/>
    <w:rsid w:val="00DA292D"/>
    <w:rsid w:val="00DA589A"/>
    <w:rsid w:val="00DA605E"/>
    <w:rsid w:val="00DA6FBD"/>
    <w:rsid w:val="00DB0D75"/>
    <w:rsid w:val="00DB1320"/>
    <w:rsid w:val="00DB1874"/>
    <w:rsid w:val="00DB18C8"/>
    <w:rsid w:val="00DB3AFA"/>
    <w:rsid w:val="00DB3B3A"/>
    <w:rsid w:val="00DB494D"/>
    <w:rsid w:val="00DB6458"/>
    <w:rsid w:val="00DC0073"/>
    <w:rsid w:val="00DC0883"/>
    <w:rsid w:val="00DC0FBA"/>
    <w:rsid w:val="00DC1F09"/>
    <w:rsid w:val="00DC2055"/>
    <w:rsid w:val="00DC207D"/>
    <w:rsid w:val="00DC3413"/>
    <w:rsid w:val="00DC3DC5"/>
    <w:rsid w:val="00DC5F7A"/>
    <w:rsid w:val="00DD19B3"/>
    <w:rsid w:val="00DD2331"/>
    <w:rsid w:val="00DD2A07"/>
    <w:rsid w:val="00DD4803"/>
    <w:rsid w:val="00DD6485"/>
    <w:rsid w:val="00DD7D32"/>
    <w:rsid w:val="00DE09DB"/>
    <w:rsid w:val="00DE0AAB"/>
    <w:rsid w:val="00DE0E7F"/>
    <w:rsid w:val="00DE1150"/>
    <w:rsid w:val="00DE17F3"/>
    <w:rsid w:val="00DE1E00"/>
    <w:rsid w:val="00DE2C9A"/>
    <w:rsid w:val="00DE4424"/>
    <w:rsid w:val="00DE5F12"/>
    <w:rsid w:val="00DE6091"/>
    <w:rsid w:val="00DF08D7"/>
    <w:rsid w:val="00DF1E87"/>
    <w:rsid w:val="00DF24EE"/>
    <w:rsid w:val="00DF26CF"/>
    <w:rsid w:val="00DF3FBB"/>
    <w:rsid w:val="00DF4A09"/>
    <w:rsid w:val="00DF5296"/>
    <w:rsid w:val="00DF549A"/>
    <w:rsid w:val="00DF7707"/>
    <w:rsid w:val="00E0020F"/>
    <w:rsid w:val="00E00C0E"/>
    <w:rsid w:val="00E025C5"/>
    <w:rsid w:val="00E036CC"/>
    <w:rsid w:val="00E043A5"/>
    <w:rsid w:val="00E0516C"/>
    <w:rsid w:val="00E05420"/>
    <w:rsid w:val="00E058D0"/>
    <w:rsid w:val="00E05D1C"/>
    <w:rsid w:val="00E069AF"/>
    <w:rsid w:val="00E1072C"/>
    <w:rsid w:val="00E14AD8"/>
    <w:rsid w:val="00E14D7B"/>
    <w:rsid w:val="00E15807"/>
    <w:rsid w:val="00E1676E"/>
    <w:rsid w:val="00E16C47"/>
    <w:rsid w:val="00E21BCF"/>
    <w:rsid w:val="00E22A25"/>
    <w:rsid w:val="00E23255"/>
    <w:rsid w:val="00E24318"/>
    <w:rsid w:val="00E247A9"/>
    <w:rsid w:val="00E265FF"/>
    <w:rsid w:val="00E30526"/>
    <w:rsid w:val="00E31FA5"/>
    <w:rsid w:val="00E32FD4"/>
    <w:rsid w:val="00E334AA"/>
    <w:rsid w:val="00E335B0"/>
    <w:rsid w:val="00E336BC"/>
    <w:rsid w:val="00E33AA0"/>
    <w:rsid w:val="00E34732"/>
    <w:rsid w:val="00E34D75"/>
    <w:rsid w:val="00E35057"/>
    <w:rsid w:val="00E35A2A"/>
    <w:rsid w:val="00E3777E"/>
    <w:rsid w:val="00E41263"/>
    <w:rsid w:val="00E421E2"/>
    <w:rsid w:val="00E4306A"/>
    <w:rsid w:val="00E4309A"/>
    <w:rsid w:val="00E4325E"/>
    <w:rsid w:val="00E43565"/>
    <w:rsid w:val="00E43FE7"/>
    <w:rsid w:val="00E50965"/>
    <w:rsid w:val="00E51571"/>
    <w:rsid w:val="00E528C6"/>
    <w:rsid w:val="00E53297"/>
    <w:rsid w:val="00E546BE"/>
    <w:rsid w:val="00E56709"/>
    <w:rsid w:val="00E577BE"/>
    <w:rsid w:val="00E57E0F"/>
    <w:rsid w:val="00E603F4"/>
    <w:rsid w:val="00E60607"/>
    <w:rsid w:val="00E60A21"/>
    <w:rsid w:val="00E628B1"/>
    <w:rsid w:val="00E63EC0"/>
    <w:rsid w:val="00E6442C"/>
    <w:rsid w:val="00E65765"/>
    <w:rsid w:val="00E664F7"/>
    <w:rsid w:val="00E66612"/>
    <w:rsid w:val="00E66C36"/>
    <w:rsid w:val="00E66EC2"/>
    <w:rsid w:val="00E70AE6"/>
    <w:rsid w:val="00E72192"/>
    <w:rsid w:val="00E7319C"/>
    <w:rsid w:val="00E74393"/>
    <w:rsid w:val="00E7587D"/>
    <w:rsid w:val="00E76034"/>
    <w:rsid w:val="00E76BB8"/>
    <w:rsid w:val="00E7760E"/>
    <w:rsid w:val="00E77B68"/>
    <w:rsid w:val="00E80DF8"/>
    <w:rsid w:val="00E80FC9"/>
    <w:rsid w:val="00E81B6F"/>
    <w:rsid w:val="00E83360"/>
    <w:rsid w:val="00E83A3C"/>
    <w:rsid w:val="00E905B2"/>
    <w:rsid w:val="00E919DD"/>
    <w:rsid w:val="00E91AC1"/>
    <w:rsid w:val="00E91FE3"/>
    <w:rsid w:val="00E92D7F"/>
    <w:rsid w:val="00E94B5D"/>
    <w:rsid w:val="00E96108"/>
    <w:rsid w:val="00E967CE"/>
    <w:rsid w:val="00E96BAD"/>
    <w:rsid w:val="00EA0C14"/>
    <w:rsid w:val="00EA1B3A"/>
    <w:rsid w:val="00EA228F"/>
    <w:rsid w:val="00EA2587"/>
    <w:rsid w:val="00EA2819"/>
    <w:rsid w:val="00EA2FBC"/>
    <w:rsid w:val="00EA3911"/>
    <w:rsid w:val="00EA3CAF"/>
    <w:rsid w:val="00EA544C"/>
    <w:rsid w:val="00EB1617"/>
    <w:rsid w:val="00EB4EFB"/>
    <w:rsid w:val="00EB53EB"/>
    <w:rsid w:val="00EB6ECB"/>
    <w:rsid w:val="00EB75F8"/>
    <w:rsid w:val="00EC01D5"/>
    <w:rsid w:val="00EC05A2"/>
    <w:rsid w:val="00EC0B0A"/>
    <w:rsid w:val="00EC0C5D"/>
    <w:rsid w:val="00EC2537"/>
    <w:rsid w:val="00EC313C"/>
    <w:rsid w:val="00EC381F"/>
    <w:rsid w:val="00EC43D2"/>
    <w:rsid w:val="00EC52F1"/>
    <w:rsid w:val="00EC5656"/>
    <w:rsid w:val="00EC5830"/>
    <w:rsid w:val="00EC7009"/>
    <w:rsid w:val="00EC7736"/>
    <w:rsid w:val="00ED2273"/>
    <w:rsid w:val="00ED3154"/>
    <w:rsid w:val="00ED3580"/>
    <w:rsid w:val="00ED3963"/>
    <w:rsid w:val="00ED671E"/>
    <w:rsid w:val="00ED743B"/>
    <w:rsid w:val="00EE009D"/>
    <w:rsid w:val="00EE0A28"/>
    <w:rsid w:val="00EE0A7B"/>
    <w:rsid w:val="00EE1592"/>
    <w:rsid w:val="00EE1DC3"/>
    <w:rsid w:val="00EE2259"/>
    <w:rsid w:val="00EE2647"/>
    <w:rsid w:val="00EE2FB3"/>
    <w:rsid w:val="00EE3E31"/>
    <w:rsid w:val="00EE669C"/>
    <w:rsid w:val="00EE6BE6"/>
    <w:rsid w:val="00EE7023"/>
    <w:rsid w:val="00EF0346"/>
    <w:rsid w:val="00EF0FDB"/>
    <w:rsid w:val="00EF2644"/>
    <w:rsid w:val="00EF5AEB"/>
    <w:rsid w:val="00EF5B90"/>
    <w:rsid w:val="00EF6106"/>
    <w:rsid w:val="00EF682A"/>
    <w:rsid w:val="00EF6F3E"/>
    <w:rsid w:val="00EF7A91"/>
    <w:rsid w:val="00F02DCC"/>
    <w:rsid w:val="00F02FD4"/>
    <w:rsid w:val="00F035E9"/>
    <w:rsid w:val="00F05E29"/>
    <w:rsid w:val="00F073FA"/>
    <w:rsid w:val="00F07BEF"/>
    <w:rsid w:val="00F117F9"/>
    <w:rsid w:val="00F12A5A"/>
    <w:rsid w:val="00F13772"/>
    <w:rsid w:val="00F13795"/>
    <w:rsid w:val="00F14377"/>
    <w:rsid w:val="00F159BA"/>
    <w:rsid w:val="00F172F3"/>
    <w:rsid w:val="00F17B3A"/>
    <w:rsid w:val="00F20020"/>
    <w:rsid w:val="00F20A67"/>
    <w:rsid w:val="00F215DD"/>
    <w:rsid w:val="00F216B3"/>
    <w:rsid w:val="00F216F1"/>
    <w:rsid w:val="00F21D0F"/>
    <w:rsid w:val="00F2329F"/>
    <w:rsid w:val="00F2508C"/>
    <w:rsid w:val="00F25378"/>
    <w:rsid w:val="00F2541A"/>
    <w:rsid w:val="00F26266"/>
    <w:rsid w:val="00F26460"/>
    <w:rsid w:val="00F26939"/>
    <w:rsid w:val="00F2699D"/>
    <w:rsid w:val="00F31139"/>
    <w:rsid w:val="00F31DA8"/>
    <w:rsid w:val="00F32AB4"/>
    <w:rsid w:val="00F32F58"/>
    <w:rsid w:val="00F333A7"/>
    <w:rsid w:val="00F33400"/>
    <w:rsid w:val="00F33BC5"/>
    <w:rsid w:val="00F3530C"/>
    <w:rsid w:val="00F35D33"/>
    <w:rsid w:val="00F360B7"/>
    <w:rsid w:val="00F36206"/>
    <w:rsid w:val="00F40306"/>
    <w:rsid w:val="00F40664"/>
    <w:rsid w:val="00F4142E"/>
    <w:rsid w:val="00F430DC"/>
    <w:rsid w:val="00F4415F"/>
    <w:rsid w:val="00F443C7"/>
    <w:rsid w:val="00F47BD8"/>
    <w:rsid w:val="00F51666"/>
    <w:rsid w:val="00F5181E"/>
    <w:rsid w:val="00F51B5C"/>
    <w:rsid w:val="00F528B2"/>
    <w:rsid w:val="00F5398A"/>
    <w:rsid w:val="00F544A9"/>
    <w:rsid w:val="00F54E00"/>
    <w:rsid w:val="00F54F73"/>
    <w:rsid w:val="00F559F1"/>
    <w:rsid w:val="00F56535"/>
    <w:rsid w:val="00F56B87"/>
    <w:rsid w:val="00F56BA1"/>
    <w:rsid w:val="00F57833"/>
    <w:rsid w:val="00F60BB6"/>
    <w:rsid w:val="00F61272"/>
    <w:rsid w:val="00F631F4"/>
    <w:rsid w:val="00F64845"/>
    <w:rsid w:val="00F66180"/>
    <w:rsid w:val="00F66BB4"/>
    <w:rsid w:val="00F66D3D"/>
    <w:rsid w:val="00F67F0F"/>
    <w:rsid w:val="00F715B2"/>
    <w:rsid w:val="00F7264F"/>
    <w:rsid w:val="00F732B4"/>
    <w:rsid w:val="00F735BF"/>
    <w:rsid w:val="00F73BE2"/>
    <w:rsid w:val="00F7538A"/>
    <w:rsid w:val="00F75900"/>
    <w:rsid w:val="00F75BE9"/>
    <w:rsid w:val="00F7712D"/>
    <w:rsid w:val="00F77F51"/>
    <w:rsid w:val="00F80879"/>
    <w:rsid w:val="00F81CDB"/>
    <w:rsid w:val="00F82372"/>
    <w:rsid w:val="00F82826"/>
    <w:rsid w:val="00F82E4A"/>
    <w:rsid w:val="00F84927"/>
    <w:rsid w:val="00F85F6E"/>
    <w:rsid w:val="00F866FF"/>
    <w:rsid w:val="00F86806"/>
    <w:rsid w:val="00F87245"/>
    <w:rsid w:val="00F8763B"/>
    <w:rsid w:val="00F87A26"/>
    <w:rsid w:val="00F90047"/>
    <w:rsid w:val="00F904DB"/>
    <w:rsid w:val="00F90C41"/>
    <w:rsid w:val="00F918B6"/>
    <w:rsid w:val="00F92BB4"/>
    <w:rsid w:val="00F93BE2"/>
    <w:rsid w:val="00F93FA2"/>
    <w:rsid w:val="00F94B27"/>
    <w:rsid w:val="00F94FC3"/>
    <w:rsid w:val="00F960F7"/>
    <w:rsid w:val="00F97833"/>
    <w:rsid w:val="00FA1D51"/>
    <w:rsid w:val="00FA2731"/>
    <w:rsid w:val="00FA46E2"/>
    <w:rsid w:val="00FA5AFC"/>
    <w:rsid w:val="00FA6475"/>
    <w:rsid w:val="00FA6599"/>
    <w:rsid w:val="00FB1CA2"/>
    <w:rsid w:val="00FB21FC"/>
    <w:rsid w:val="00FB248C"/>
    <w:rsid w:val="00FB270C"/>
    <w:rsid w:val="00FB2E49"/>
    <w:rsid w:val="00FB3AD9"/>
    <w:rsid w:val="00FB3CE3"/>
    <w:rsid w:val="00FB3FA0"/>
    <w:rsid w:val="00FB4122"/>
    <w:rsid w:val="00FB4C71"/>
    <w:rsid w:val="00FB4E52"/>
    <w:rsid w:val="00FB5FBE"/>
    <w:rsid w:val="00FB72F9"/>
    <w:rsid w:val="00FB7D2B"/>
    <w:rsid w:val="00FC0FC1"/>
    <w:rsid w:val="00FC1348"/>
    <w:rsid w:val="00FC1F66"/>
    <w:rsid w:val="00FC1F7B"/>
    <w:rsid w:val="00FC221F"/>
    <w:rsid w:val="00FC40F3"/>
    <w:rsid w:val="00FC4B5C"/>
    <w:rsid w:val="00FC4EC1"/>
    <w:rsid w:val="00FC5C45"/>
    <w:rsid w:val="00FC5EA3"/>
    <w:rsid w:val="00FC67E5"/>
    <w:rsid w:val="00FD071F"/>
    <w:rsid w:val="00FD0ECC"/>
    <w:rsid w:val="00FD159A"/>
    <w:rsid w:val="00FD1CA4"/>
    <w:rsid w:val="00FD20E1"/>
    <w:rsid w:val="00FD3CCE"/>
    <w:rsid w:val="00FD3DF0"/>
    <w:rsid w:val="00FD4663"/>
    <w:rsid w:val="00FD7441"/>
    <w:rsid w:val="00FE0A95"/>
    <w:rsid w:val="00FE0F55"/>
    <w:rsid w:val="00FE26A5"/>
    <w:rsid w:val="00FE2717"/>
    <w:rsid w:val="00FE2CE0"/>
    <w:rsid w:val="00FE438B"/>
    <w:rsid w:val="00FE47AF"/>
    <w:rsid w:val="00FE4943"/>
    <w:rsid w:val="00FE4BDE"/>
    <w:rsid w:val="00FE5211"/>
    <w:rsid w:val="00FE54F3"/>
    <w:rsid w:val="00FF09F4"/>
    <w:rsid w:val="00FF0B74"/>
    <w:rsid w:val="00FF0E50"/>
    <w:rsid w:val="00FF1701"/>
    <w:rsid w:val="00FF1D52"/>
    <w:rsid w:val="00FF3953"/>
    <w:rsid w:val="00FF4E63"/>
    <w:rsid w:val="00FF4F77"/>
    <w:rsid w:val="00FF7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99"/>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501EE7"/>
    <w:rPr>
      <w:color w:val="605E5C"/>
      <w:shd w:val="clear" w:color="auto" w:fill="E1DFDD"/>
    </w:rPr>
  </w:style>
  <w:style w:type="character" w:customStyle="1" w:styleId="apple-style-span">
    <w:name w:val="apple-style-span"/>
    <w:rsid w:val="00550D29"/>
  </w:style>
  <w:style w:type="character" w:customStyle="1" w:styleId="Zkladntext20">
    <w:name w:val="Základní text (2)_"/>
    <w:basedOn w:val="Predvolenpsmoodseku"/>
    <w:link w:val="Zkladntext21"/>
    <w:uiPriority w:val="99"/>
    <w:rsid w:val="00BB3189"/>
    <w:rPr>
      <w:rFonts w:ascii="Calibri" w:eastAsia="Calibri" w:hAnsi="Calibri" w:cs="Calibri"/>
      <w:shd w:val="clear" w:color="auto" w:fill="FFFFFF"/>
    </w:rPr>
  </w:style>
  <w:style w:type="paragraph" w:customStyle="1" w:styleId="Zkladntext21">
    <w:name w:val="Základní text (2)1"/>
    <w:basedOn w:val="Normlny"/>
    <w:link w:val="Zkladntext20"/>
    <w:uiPriority w:val="99"/>
    <w:rsid w:val="00BB3189"/>
    <w:pPr>
      <w:widowControl w:val="0"/>
      <w:shd w:val="clear" w:color="auto" w:fill="FFFFFF"/>
      <w:tabs>
        <w:tab w:val="clear" w:pos="2160"/>
        <w:tab w:val="clear" w:pos="2880"/>
        <w:tab w:val="clear" w:pos="4500"/>
      </w:tabs>
      <w:spacing w:before="240" w:line="317" w:lineRule="exact"/>
      <w:ind w:hanging="451"/>
      <w:jc w:val="center"/>
    </w:pPr>
    <w:rPr>
      <w:rFonts w:ascii="Calibri" w:eastAsia="Calibri" w:hAnsi="Calibri" w:cs="Calibri"/>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99"/>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501EE7"/>
    <w:rPr>
      <w:color w:val="605E5C"/>
      <w:shd w:val="clear" w:color="auto" w:fill="E1DFDD"/>
    </w:rPr>
  </w:style>
  <w:style w:type="character" w:customStyle="1" w:styleId="apple-style-span">
    <w:name w:val="apple-style-span"/>
    <w:rsid w:val="00550D29"/>
  </w:style>
  <w:style w:type="character" w:customStyle="1" w:styleId="Zkladntext20">
    <w:name w:val="Základní text (2)_"/>
    <w:basedOn w:val="Predvolenpsmoodseku"/>
    <w:link w:val="Zkladntext21"/>
    <w:uiPriority w:val="99"/>
    <w:rsid w:val="00BB3189"/>
    <w:rPr>
      <w:rFonts w:ascii="Calibri" w:eastAsia="Calibri" w:hAnsi="Calibri" w:cs="Calibri"/>
      <w:shd w:val="clear" w:color="auto" w:fill="FFFFFF"/>
    </w:rPr>
  </w:style>
  <w:style w:type="paragraph" w:customStyle="1" w:styleId="Zkladntext21">
    <w:name w:val="Základní text (2)1"/>
    <w:basedOn w:val="Normlny"/>
    <w:link w:val="Zkladntext20"/>
    <w:uiPriority w:val="99"/>
    <w:rsid w:val="00BB3189"/>
    <w:pPr>
      <w:widowControl w:val="0"/>
      <w:shd w:val="clear" w:color="auto" w:fill="FFFFFF"/>
      <w:tabs>
        <w:tab w:val="clear" w:pos="2160"/>
        <w:tab w:val="clear" w:pos="2880"/>
        <w:tab w:val="clear" w:pos="4500"/>
      </w:tabs>
      <w:spacing w:before="240" w:line="317" w:lineRule="exact"/>
      <w:ind w:hanging="451"/>
      <w:jc w:val="center"/>
    </w:pPr>
    <w:rPr>
      <w:rFonts w:ascii="Calibri" w:eastAsia="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34621564">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27762059">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53144635">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691948715">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44991274">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control" Target="activeX/activeX41.xml"/><Relationship Id="rId63" Type="http://schemas.openxmlformats.org/officeDocument/2006/relationships/control" Target="activeX/activeX49.xml"/><Relationship Id="rId68" Type="http://schemas.openxmlformats.org/officeDocument/2006/relationships/control" Target="activeX/activeX54.xml"/><Relationship Id="rId76" Type="http://schemas.openxmlformats.org/officeDocument/2006/relationships/control" Target="activeX/activeX62.xml"/><Relationship Id="rId84" Type="http://schemas.openxmlformats.org/officeDocument/2006/relationships/control" Target="activeX/activeX70.xml"/><Relationship Id="rId89" Type="http://schemas.openxmlformats.org/officeDocument/2006/relationships/control" Target="activeX/activeX75.xml"/><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control" Target="activeX/activeX57.xml"/><Relationship Id="rId92" Type="http://schemas.openxmlformats.org/officeDocument/2006/relationships/control" Target="activeX/activeX78.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5.xml"/><Relationship Id="rId11" Type="http://schemas.openxmlformats.org/officeDocument/2006/relationships/hyperlink" Target="https://www.uvo.gov.sk/extdoc/1445/JED-prirucka_ESPD)" TargetMode="Externa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control" Target="activeX/activeX39.xml"/><Relationship Id="rId58" Type="http://schemas.openxmlformats.org/officeDocument/2006/relationships/control" Target="activeX/activeX44.xml"/><Relationship Id="rId66" Type="http://schemas.openxmlformats.org/officeDocument/2006/relationships/control" Target="activeX/activeX52.xml"/><Relationship Id="rId74" Type="http://schemas.openxmlformats.org/officeDocument/2006/relationships/control" Target="activeX/activeX60.xml"/><Relationship Id="rId79" Type="http://schemas.openxmlformats.org/officeDocument/2006/relationships/control" Target="activeX/activeX65.xml"/><Relationship Id="rId87" Type="http://schemas.openxmlformats.org/officeDocument/2006/relationships/control" Target="activeX/activeX73.xml"/><Relationship Id="rId5" Type="http://schemas.openxmlformats.org/officeDocument/2006/relationships/settings" Target="settings.xml"/><Relationship Id="rId61" Type="http://schemas.openxmlformats.org/officeDocument/2006/relationships/control" Target="activeX/activeX47.xml"/><Relationship Id="rId82" Type="http://schemas.openxmlformats.org/officeDocument/2006/relationships/control" Target="activeX/activeX68.xml"/><Relationship Id="rId90" Type="http://schemas.openxmlformats.org/officeDocument/2006/relationships/control" Target="activeX/activeX76.xml"/><Relationship Id="rId95" Type="http://schemas.openxmlformats.org/officeDocument/2006/relationships/header" Target="header2.xml"/><Relationship Id="rId19" Type="http://schemas.openxmlformats.org/officeDocument/2006/relationships/control" Target="activeX/activeX6.xml"/><Relationship Id="rId14" Type="http://schemas.openxmlformats.org/officeDocument/2006/relationships/image" Target="media/image2.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control" Target="activeX/activeX55.xml"/><Relationship Id="rId77" Type="http://schemas.openxmlformats.org/officeDocument/2006/relationships/control" Target="activeX/activeX63.xml"/><Relationship Id="rId100" Type="http://schemas.openxmlformats.org/officeDocument/2006/relationships/fontTable" Target="fontTable.xml"/><Relationship Id="rId126" Type="http://schemas.microsoft.com/office/2011/relationships/people" Target="people.xml"/><Relationship Id="rId8" Type="http://schemas.openxmlformats.org/officeDocument/2006/relationships/endnotes" Target="endnotes.xml"/><Relationship Id="rId51" Type="http://schemas.openxmlformats.org/officeDocument/2006/relationships/control" Target="activeX/activeX37.xml"/><Relationship Id="rId72" Type="http://schemas.openxmlformats.org/officeDocument/2006/relationships/control" Target="activeX/activeX58.xml"/><Relationship Id="rId80" Type="http://schemas.openxmlformats.org/officeDocument/2006/relationships/control" Target="activeX/activeX66.xml"/><Relationship Id="rId85" Type="http://schemas.openxmlformats.org/officeDocument/2006/relationships/control" Target="activeX/activeX71.xml"/><Relationship Id="rId93" Type="http://schemas.openxmlformats.org/officeDocument/2006/relationships/control" Target="activeX/activeX79.xml"/><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5.xml"/><Relationship Id="rId67" Type="http://schemas.openxmlformats.org/officeDocument/2006/relationships/control" Target="activeX/activeX53.xml"/><Relationship Id="rId20" Type="http://schemas.openxmlformats.org/officeDocument/2006/relationships/image" Target="media/image3.wmf"/><Relationship Id="rId41" Type="http://schemas.openxmlformats.org/officeDocument/2006/relationships/control" Target="activeX/activeX27.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control" Target="activeX/activeX69.xml"/><Relationship Id="rId88" Type="http://schemas.openxmlformats.org/officeDocument/2006/relationships/control" Target="activeX/activeX74.xml"/><Relationship Id="rId91" Type="http://schemas.openxmlformats.org/officeDocument/2006/relationships/control" Target="activeX/activeX77.xm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3.xml"/><Relationship Id="rId10" Type="http://schemas.openxmlformats.org/officeDocument/2006/relationships/hyperlink" Target="https://www.uvo.gov.sk/legislativametodika-dohlad/jednotny-europsky-dokument-605.html" TargetMode="External"/><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uvo.gov.sk/espd" TargetMode="External"/><Relationship Id="rId13" Type="http://schemas.openxmlformats.org/officeDocument/2006/relationships/control" Target="activeX/activeX1.xml"/><Relationship Id="rId18" Type="http://schemas.openxmlformats.org/officeDocument/2006/relationships/control" Target="activeX/activeX5.xml"/><Relationship Id="rId39"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39665-EFD5-4FEE-9F2D-AED27F75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4211</Words>
  <Characters>31796</Characters>
  <Application>Microsoft Office Word</Application>
  <DocSecurity>0</DocSecurity>
  <Lines>264</Lines>
  <Paragraphs>71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35936</CharactersWithSpaces>
  <SharedDoc>false</SharedDoc>
  <HLinks>
    <vt:vector size="18" baseType="variant">
      <vt:variant>
        <vt:i4>3538996</vt:i4>
      </vt:variant>
      <vt:variant>
        <vt:i4>6</vt:i4>
      </vt:variant>
      <vt:variant>
        <vt:i4>0</vt:i4>
      </vt:variant>
      <vt:variant>
        <vt:i4>5</vt:i4>
      </vt:variant>
      <vt:variant>
        <vt:lpwstr>https://eo.eks.sk/ElektronickaTabula/Detail/58</vt:lpwstr>
      </vt:variant>
      <vt:variant>
        <vt:lpwstr/>
      </vt:variant>
      <vt:variant>
        <vt:i4>2293877</vt:i4>
      </vt:variant>
      <vt:variant>
        <vt:i4>3</vt:i4>
      </vt:variant>
      <vt:variant>
        <vt:i4>0</vt:i4>
      </vt:variant>
      <vt:variant>
        <vt:i4>5</vt:i4>
      </vt:variant>
      <vt:variant>
        <vt:lpwstr>http://www.uvo.gov.sk/vyhladavanie-profilov/detail/8450</vt:lpwstr>
      </vt:variant>
      <vt:variant>
        <vt:lpwstr/>
      </vt:variant>
      <vt:variant>
        <vt:i4>7077942</vt:i4>
      </vt:variant>
      <vt:variant>
        <vt:i4>0</vt:i4>
      </vt:variant>
      <vt:variant>
        <vt:i4>0</vt:i4>
      </vt:variant>
      <vt:variant>
        <vt:i4>5</vt:i4>
      </vt:variant>
      <vt:variant>
        <vt:lpwstr>http://hzs.sk/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user</cp:lastModifiedBy>
  <cp:revision>4</cp:revision>
  <cp:lastPrinted>2018-07-20T16:29:00Z</cp:lastPrinted>
  <dcterms:created xsi:type="dcterms:W3CDTF">2023-06-12T08:25:00Z</dcterms:created>
  <dcterms:modified xsi:type="dcterms:W3CDTF">2023-06-20T05:44:00Z</dcterms:modified>
</cp:coreProperties>
</file>