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w:t>
      </w:r>
      <w:proofErr w:type="spellStart"/>
      <w:r>
        <w:rPr>
          <w:rFonts w:ascii="Arial Narrow" w:hAnsi="Arial Narrow"/>
          <w:lang w:eastAsia="sk-SK"/>
        </w:rPr>
        <w:t>t.j</w:t>
      </w:r>
      <w:proofErr w:type="spellEnd"/>
      <w:r>
        <w:rPr>
          <w:rFonts w:ascii="Arial Narrow" w:hAnsi="Arial Narrow"/>
          <w:lang w:eastAsia="sk-SK"/>
        </w:rPr>
        <w:t xml:space="preserve">.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Verejný obstarávateľ odporúča, aby uchádzač použil </w:t>
      </w:r>
      <w:proofErr w:type="spellStart"/>
      <w:r>
        <w:rPr>
          <w:rFonts w:ascii="Arial Narrow" w:hAnsi="Arial Narrow"/>
          <w:lang w:eastAsia="sk-SK"/>
        </w:rPr>
        <w:t>predvyplnený</w:t>
      </w:r>
      <w:proofErr w:type="spellEnd"/>
      <w:r>
        <w:rPr>
          <w:rFonts w:ascii="Arial Narrow" w:hAnsi="Arial Narrow"/>
          <w:lang w:eastAsia="sk-SK"/>
        </w:rPr>
        <w:t xml:space="preserve"> elektronický formulár JED vo formáte .</w:t>
      </w:r>
      <w:proofErr w:type="spellStart"/>
      <w:r>
        <w:rPr>
          <w:rFonts w:ascii="Arial Narrow" w:hAnsi="Arial Narrow"/>
          <w:lang w:eastAsia="sk-SK"/>
        </w:rPr>
        <w:t>xml</w:t>
      </w:r>
      <w:proofErr w:type="spellEnd"/>
      <w:r>
        <w:rPr>
          <w:rFonts w:ascii="Arial Narrow" w:hAnsi="Arial Narrow"/>
          <w:lang w:eastAsia="sk-SK"/>
        </w:rPr>
        <w:t>,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Uchádzač si verejným obstarávateľom pripravenú/vygenerovanú verziu JED-u vo formáte .</w:t>
      </w:r>
      <w:proofErr w:type="spellStart"/>
      <w:r>
        <w:rPr>
          <w:rFonts w:ascii="Arial Narrow" w:hAnsi="Arial Narrow"/>
          <w:lang w:eastAsia="sk-SK"/>
        </w:rPr>
        <w:t>xml</w:t>
      </w:r>
      <w:proofErr w:type="spellEnd"/>
      <w:r>
        <w:rPr>
          <w:rFonts w:ascii="Arial Narrow" w:hAnsi="Arial Narrow"/>
          <w:lang w:eastAsia="sk-SK"/>
        </w:rPr>
        <w:t xml:space="preserve">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w:t>
      </w:r>
      <w:proofErr w:type="spellStart"/>
      <w:r>
        <w:rPr>
          <w:rFonts w:ascii="Arial Narrow" w:hAnsi="Arial Narrow"/>
          <w:lang w:eastAsia="sk-SK"/>
        </w:rPr>
        <w:t>xml</w:t>
      </w:r>
      <w:proofErr w:type="spellEnd"/>
      <w:r>
        <w:rPr>
          <w:rFonts w:ascii="Arial Narrow" w:hAnsi="Arial Narrow"/>
          <w:lang w:eastAsia="sk-SK"/>
        </w:rPr>
        <w:t>, ktorý môže následne vyplniť a prostredníctvom tlačidiel „Prehľad“ a následne „Stiahnuť ako“, uložiť do svojho počítača vo formáte .</w:t>
      </w:r>
      <w:proofErr w:type="spellStart"/>
      <w:r>
        <w:rPr>
          <w:rFonts w:ascii="Arial Narrow" w:hAnsi="Arial Narrow"/>
          <w:lang w:eastAsia="sk-SK"/>
        </w:rPr>
        <w:t>pdf</w:t>
      </w:r>
      <w:proofErr w:type="spellEnd"/>
      <w:r>
        <w:rPr>
          <w:rFonts w:ascii="Arial Narrow" w:hAnsi="Arial Narrow"/>
          <w:lang w:eastAsia="sk-SK"/>
        </w:rPr>
        <w:t xml:space="preserve">, ktorý predkladá spôsobom určeným funkcionalitou IS EVO ako súčasť svojej </w:t>
      </w:r>
      <w:proofErr w:type="spellStart"/>
      <w:r>
        <w:rPr>
          <w:rFonts w:ascii="Arial Narrow" w:hAnsi="Arial Narrow"/>
          <w:lang w:eastAsia="sk-SK"/>
        </w:rPr>
        <w:t>ponuky.v</w:t>
      </w:r>
      <w:proofErr w:type="spellEnd"/>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4256A7"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w:t>
      </w:r>
      <w:proofErr w:type="spellStart"/>
      <w:r>
        <w:rPr>
          <w:rFonts w:ascii="Arial Narrow" w:hAnsi="Arial Narrow"/>
          <w:lang w:eastAsia="sk-SK"/>
        </w:rPr>
        <w:t>a</w:t>
      </w:r>
      <w:proofErr w:type="spellEnd"/>
      <w:r>
        <w:rPr>
          <w:rFonts w:ascii="Arial Narrow" w:hAnsi="Arial Narrow"/>
          <w:lang w:eastAsia="sk-SK"/>
        </w:rPr>
        <w:t xml:space="preserve">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 xml:space="preserve">časť IV </w:t>
      </w:r>
      <w:r w:rsidR="004256A7">
        <w:rPr>
          <w:rFonts w:ascii="Arial Narrow" w:eastAsia="Calibri" w:hAnsi="Arial Narrow"/>
        </w:rPr>
        <w:t>postačuje globálny údaj</w:t>
      </w:r>
      <w:bookmarkStart w:id="0" w:name="_GoBack"/>
      <w:bookmarkEnd w:id="0"/>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1"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 xml:space="preserve">prípadne v oznámení o dodatočných informáciách, informáciách o neukončenom konaní alebo </w:t>
      </w:r>
      <w:proofErr w:type="spellStart"/>
      <w:r>
        <w:rPr>
          <w:rFonts w:ascii="Arial Narrow" w:eastAsia="Calibri" w:hAnsi="Arial Narrow"/>
        </w:rPr>
        <w:t>korigende</w:t>
      </w:r>
      <w:proofErr w:type="spellEnd"/>
      <w:r>
        <w:rPr>
          <w:rFonts w:ascii="Arial Narrow" w:eastAsia="Calibri" w:hAnsi="Arial Narrow"/>
        </w:rPr>
        <w:t xml:space="preserv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2" w:name="_Hlk519931532"/>
      <w:bookmarkEnd w:id="1"/>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2"/>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F4415F" w:rsidRPr="00F4415F">
              <w:rPr>
                <w:rFonts w:ascii="Arial Narrow" w:hAnsi="Arial Narrow"/>
                <w:b/>
              </w:rPr>
              <w:t>S</w:t>
            </w:r>
            <w:r w:rsidR="002C4BCB">
              <w:rPr>
                <w:rFonts w:ascii="Arial Narrow" w:hAnsi="Arial Narrow"/>
                <w:b/>
              </w:rPr>
              <w:t xml:space="preserve"> 11</w:t>
            </w:r>
            <w:r w:rsidR="00B90A66">
              <w:rPr>
                <w:rFonts w:ascii="Arial Narrow" w:hAnsi="Arial Narrow"/>
                <w:b/>
              </w:rPr>
              <w:t>9</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B90A66">
              <w:rPr>
                <w:rFonts w:ascii="Arial Narrow" w:hAnsi="Arial Narrow"/>
                <w:b/>
              </w:rPr>
              <w:t>22</w:t>
            </w:r>
            <w:r w:rsidR="002C4BCB">
              <w:rPr>
                <w:rFonts w:ascii="Arial Narrow" w:hAnsi="Arial Narrow"/>
                <w:b/>
              </w:rPr>
              <w:t>.06.2023</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416"/>
            </w:tblGrid>
            <w:tr w:rsidR="00A179E5" w:rsidRPr="00F4415F">
              <w:trPr>
                <w:trHeight w:val="121"/>
              </w:trPr>
              <w:tc>
                <w:tcPr>
                  <w:tcW w:w="0" w:type="auto"/>
                </w:tcPr>
                <w:p w:rsidR="00A179E5" w:rsidRPr="00F4415F" w:rsidRDefault="001B1379" w:rsidP="00B90A66">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r w:rsidR="002C4BCB" w:rsidRPr="002C4BCB">
                    <w:rPr>
                      <w:b/>
                    </w:rPr>
                    <w:t>2023/S 11</w:t>
                  </w:r>
                  <w:r w:rsidR="00B90A66">
                    <w:rPr>
                      <w:b/>
                    </w:rPr>
                    <w:t>9</w:t>
                  </w:r>
                  <w:r w:rsidR="002C4BCB" w:rsidRPr="002C4BCB">
                    <w:rPr>
                      <w:b/>
                    </w:rPr>
                    <w:t>-</w:t>
                  </w:r>
                  <w:r w:rsidR="00B90A66">
                    <w:rPr>
                      <w:b/>
                    </w:rPr>
                    <w:t>277082</w:t>
                  </w:r>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B90A66" w:rsidRDefault="00454C86" w:rsidP="00BB3189">
            <w:pPr>
              <w:rPr>
                <w:rFonts w:ascii="Calibri" w:hAnsi="Calibri" w:cs="Calibri"/>
                <w:b/>
              </w:rPr>
            </w:pPr>
            <w:r w:rsidRPr="00B90A66">
              <w:rPr>
                <w:rFonts w:ascii="Calibri" w:hAnsi="Calibri" w:cs="Calibri"/>
                <w:b/>
                <w:szCs w:val="28"/>
              </w:rPr>
              <w:t>„</w:t>
            </w:r>
            <w:proofErr w:type="spellStart"/>
            <w:r w:rsidR="00B90A66" w:rsidRPr="00B90A66">
              <w:rPr>
                <w:rFonts w:ascii="Calibri" w:hAnsi="Calibri" w:cs="Calibri"/>
                <w:b/>
              </w:rPr>
              <w:t>Kraniotomický</w:t>
            </w:r>
            <w:proofErr w:type="spellEnd"/>
            <w:r w:rsidR="00B90A66" w:rsidRPr="00B90A66">
              <w:rPr>
                <w:rFonts w:ascii="Calibri" w:hAnsi="Calibri" w:cs="Calibri"/>
                <w:b/>
              </w:rPr>
              <w:t xml:space="preserve"> vŕtací systém</w:t>
            </w:r>
            <w:r w:rsidRPr="00B90A66">
              <w:rPr>
                <w:rFonts w:ascii="Calibri" w:hAnsi="Calibri" w:cs="Calibri"/>
                <w:b/>
                <w:bCs/>
                <w:szCs w:val="28"/>
              </w:rPr>
              <w:t xml:space="preserve">“ </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3D07D0" w:rsidP="00B90A66">
            <w:pPr>
              <w:rPr>
                <w:rFonts w:ascii="Arial Narrow" w:hAnsi="Arial Narrow"/>
              </w:rPr>
            </w:pPr>
            <w:r w:rsidRPr="00454C86">
              <w:rPr>
                <w:rFonts w:ascii="Arial Narrow" w:hAnsi="Arial Narrow"/>
              </w:rPr>
              <w:t>NDL/2023</w:t>
            </w:r>
            <w:r w:rsidR="00BB3189" w:rsidRPr="00454C86">
              <w:rPr>
                <w:rFonts w:ascii="Arial Narrow" w:hAnsi="Arial Narrow"/>
              </w:rPr>
              <w:t>/BOJ/</w:t>
            </w:r>
            <w:r w:rsidR="00B90A66">
              <w:rPr>
                <w:rFonts w:ascii="Arial Narrow" w:hAnsi="Arial Narrow"/>
              </w:rPr>
              <w:t>6</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1"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6"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8" o:title=""/>
                </v:shape>
                <w:control r:id="rId19"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3" o:title=""/>
                </v:shape>
                <w:control r:id="rId20"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1" o:title=""/>
                </v:shape>
                <w:control r:id="rId22"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11" o:title=""/>
                </v:shape>
                <w:control r:id="rId23"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3" o:title=""/>
                </v:shape>
                <w:control r:id="rId24"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1" o:title=""/>
                </v:shape>
                <w:control r:id="rId25"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13" o:title=""/>
                </v:shape>
                <w:control r:id="rId26"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11" o:title=""/>
                </v:shape>
                <w:control r:id="rId27"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28" o:title=""/>
                </v:shape>
                <w:control r:id="rId29"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11" o:title=""/>
                </v:shape>
                <w:control r:id="rId30"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3" o:title=""/>
                </v:shape>
                <w:control r:id="rId31"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1" o:title=""/>
                </v:shape>
                <w:control r:id="rId32"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13" o:title=""/>
                </v:shape>
                <w:control r:id="rId3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11" o:title=""/>
                </v:shape>
                <w:control r:id="rId34"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3" o:title=""/>
                </v:shape>
                <w:control r:id="rId35"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1" o:title=""/>
                </v:shape>
                <w:control r:id="rId36"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13" o:title=""/>
                </v:shape>
                <w:control r:id="rId37"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11" o:title=""/>
                </v:shape>
                <w:control r:id="rId38"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3" o:title=""/>
                </v:shape>
                <w:control r:id="rId39"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11" o:title=""/>
                </v:shape>
                <w:control r:id="rId40"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13" o:title=""/>
                </v:shape>
                <w:control r:id="rId41"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11" o:title=""/>
                </v:shape>
                <w:control r:id="rId42"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13" o:title=""/>
                </v:shape>
                <w:control r:id="rId43"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44" o:title=""/>
                </v:shape>
                <w:control r:id="rId4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13" o:title=""/>
                </v:shape>
                <w:control r:id="rId46"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11" o:title=""/>
                </v:shape>
                <w:control r:id="rId47"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13" o:title=""/>
                </v:shape>
                <w:control r:id="rId48"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1" o:title=""/>
                </v:shape>
                <w:control r:id="rId49"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13" o:title=""/>
                </v:shape>
                <w:control r:id="rId50"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51" o:title=""/>
                </v:shape>
                <w:control r:id="rId52"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3" o:title=""/>
                </v:shape>
                <w:control r:id="rId53"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1" o:title=""/>
                </v:shape>
                <w:control r:id="rId54"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13" o:title=""/>
                </v:shape>
                <w:control r:id="rId55"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11" o:title=""/>
                </v:shape>
                <w:control r:id="rId56"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13" o:title=""/>
                </v:shape>
                <w:control r:id="rId57"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1" o:title=""/>
                </v:shape>
                <w:control r:id="rId58"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3" o:title=""/>
                </v:shape>
                <w:control r:id="rId59"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1" o:title=""/>
                </v:shape>
                <w:control r:id="rId60"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13" o:title=""/>
                </v:shape>
                <w:control r:id="rId61"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11" o:title=""/>
                </v:shape>
                <w:control r:id="rId62"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13" o:title=""/>
                </v:shape>
                <w:control r:id="rId63"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11" o:title=""/>
                </v:shape>
                <w:control r:id="rId64"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13" o:title=""/>
                </v:shape>
                <w:control r:id="rId65"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1" o:title=""/>
                </v:shape>
                <w:control r:id="rId66"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13" o:title=""/>
                </v:shape>
                <w:control r:id="rId67"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68" o:title=""/>
                </v:shape>
                <w:control r:id="rId69"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13" o:title=""/>
                </v:shape>
                <w:control r:id="rId70"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1" o:title=""/>
                </v:shape>
                <w:control r:id="rId71"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6" o:title=""/>
                </v:shape>
                <w:control r:id="rId72"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1" o:title=""/>
                </v:shape>
                <w:control r:id="rId73"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3" o:title=""/>
                </v:shape>
                <w:control r:id="rId74"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1" o:title=""/>
                </v:shape>
                <w:control r:id="rId75"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13" o:title=""/>
                </v:shape>
                <w:control r:id="rId76"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11" o:title=""/>
                </v:shape>
                <w:control r:id="rId77"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13" o:title=""/>
                </v:shape>
                <w:control r:id="rId78"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1" o:title=""/>
                </v:shape>
                <w:control r:id="rId79"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16" o:title=""/>
                </v:shape>
                <w:control r:id="rId80"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1" o:title=""/>
                </v:shape>
                <w:control r:id="rId81"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13" o:title=""/>
                </v:shape>
                <w:control r:id="rId82"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1" o:title=""/>
                </v:shape>
                <w:control r:id="rId83"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13" o:title=""/>
                </v:shape>
                <w:control r:id="rId84"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1" o:title=""/>
                </v:shape>
                <w:control r:id="rId85"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13" o:title=""/>
                </v:shape>
                <w:control r:id="rId86"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1" o:title=""/>
                </v:shape>
                <w:control r:id="rId87"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13" o:title=""/>
                </v:shape>
                <w:control r:id="rId88"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1" o:title=""/>
                </v:shape>
                <w:control r:id="rId89"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90" o:title=""/>
                </v:shape>
                <w:control r:id="rId91"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92" o:title=""/>
                </v:shape>
                <w:control r:id="rId93"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94" o:title=""/>
                </v:shape>
                <w:control r:id="rId95"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96" o:title=""/>
                </v:shape>
                <w:control r:id="rId97"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98" o:title=""/>
                </v:shape>
                <w:control r:id="rId99"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1" o:title=""/>
                </v:shape>
                <w:control r:id="rId100"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98" o:title=""/>
                </v:shape>
                <w:control r:id="rId101"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1" o:title=""/>
                </v:shape>
                <w:control r:id="rId102"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94" o:title=""/>
                </v:shape>
                <w:control r:id="rId103"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4"/>
      <w:headerReference w:type="default" r:id="rId105"/>
      <w:footerReference w:type="even" r:id="rId106"/>
      <w:footerReference w:type="default" r:id="rId107"/>
      <w:headerReference w:type="first" r:id="rId108"/>
      <w:footerReference w:type="first" r:id="rId109"/>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1E" w:rsidRDefault="0080021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0080021E" w:rsidRPr="0080021E">
      <w:rPr>
        <w:rFonts w:ascii="Arial Narrow" w:hAnsi="Arial Narrow" w:cs="Arial"/>
        <w:i/>
        <w:sz w:val="16"/>
        <w:szCs w:val="16"/>
      </w:rPr>
      <w:t>Prístrojové vybavenie gastroenterologickej ambulancie</w:t>
    </w:r>
    <w:r w:rsidRPr="008A0434">
      <w:rPr>
        <w:rFonts w:ascii="Arial Narrow" w:hAnsi="Arial Narrow" w:cs="Arial"/>
        <w:i/>
        <w:sz w:val="16"/>
        <w:szCs w:val="16"/>
      </w:rPr>
      <w:t>“.</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4256A7">
      <w:rPr>
        <w:rStyle w:val="slostrany"/>
        <w:rFonts w:ascii="Arial Narrow" w:hAnsi="Arial Narrow" w:cs="Arial"/>
        <w:color w:val="000000"/>
        <w:szCs w:val="14"/>
      </w:rPr>
      <w:t>18</w:t>
    </w:r>
    <w:r>
      <w:rPr>
        <w:rStyle w:val="slostrany"/>
        <w:rFonts w:ascii="Arial Narrow" w:hAnsi="Arial Narrow" w:cs="Arial"/>
        <w:color w:val="000000"/>
        <w:szCs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1E" w:rsidRDefault="0080021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1E" w:rsidRDefault="0080021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2763D"/>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4BCB"/>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7D0"/>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6A7"/>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4C86"/>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21E"/>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29A7"/>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0A66"/>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840"/>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847E2AA"/>
  <w15:docId w15:val="{600DFB08-DF1D-45DF-8812-16CAF98D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5.wmf"/><Relationship Id="rId42" Type="http://schemas.openxmlformats.org/officeDocument/2006/relationships/control" Target="activeX/activeX26.xml"/><Relationship Id="rId47" Type="http://schemas.openxmlformats.org/officeDocument/2006/relationships/control" Target="activeX/activeX30.xml"/><Relationship Id="rId63" Type="http://schemas.openxmlformats.org/officeDocument/2006/relationships/control" Target="activeX/activeX45.xml"/><Relationship Id="rId68" Type="http://schemas.openxmlformats.org/officeDocument/2006/relationships/image" Target="media/image9.wmf"/><Relationship Id="rId84" Type="http://schemas.openxmlformats.org/officeDocument/2006/relationships/control" Target="activeX/activeX65.xml"/><Relationship Id="rId89" Type="http://schemas.openxmlformats.org/officeDocument/2006/relationships/control" Target="activeX/activeX70.xml"/><Relationship Id="rId112"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footer" Target="footer2.xml"/><Relationship Id="rId11" Type="http://schemas.openxmlformats.org/officeDocument/2006/relationships/image" Target="media/image1.wmf"/><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5.xml"/><Relationship Id="rId79" Type="http://schemas.openxmlformats.org/officeDocument/2006/relationships/control" Target="activeX/activeX60.xml"/><Relationship Id="rId102" Type="http://schemas.openxmlformats.org/officeDocument/2006/relationships/control" Target="activeX/activeX78.xml"/><Relationship Id="rId5" Type="http://schemas.openxmlformats.org/officeDocument/2006/relationships/webSettings" Target="webSettings.xml"/><Relationship Id="rId90" Type="http://schemas.openxmlformats.org/officeDocument/2006/relationships/image" Target="media/image10.wmf"/><Relationship Id="rId95" Type="http://schemas.openxmlformats.org/officeDocument/2006/relationships/control" Target="activeX/activeX73.xml"/><Relationship Id="rId22" Type="http://schemas.openxmlformats.org/officeDocument/2006/relationships/control" Target="activeX/activeX7.xml"/><Relationship Id="rId27" Type="http://schemas.openxmlformats.org/officeDocument/2006/relationships/control" Target="activeX/activeX12.xml"/><Relationship Id="rId43" Type="http://schemas.openxmlformats.org/officeDocument/2006/relationships/control" Target="activeX/activeX27.xml"/><Relationship Id="rId48" Type="http://schemas.openxmlformats.org/officeDocument/2006/relationships/control" Target="activeX/activeX31.xml"/><Relationship Id="rId64" Type="http://schemas.openxmlformats.org/officeDocument/2006/relationships/control" Target="activeX/activeX46.xml"/><Relationship Id="rId69" Type="http://schemas.openxmlformats.org/officeDocument/2006/relationships/control" Target="activeX/activeX50.xml"/><Relationship Id="rId80" Type="http://schemas.openxmlformats.org/officeDocument/2006/relationships/control" Target="activeX/activeX61.xml"/><Relationship Id="rId85" Type="http://schemas.openxmlformats.org/officeDocument/2006/relationships/control" Target="activeX/activeX66.xml"/><Relationship Id="rId12" Type="http://schemas.openxmlformats.org/officeDocument/2006/relationships/control" Target="activeX/activeX1.xml"/><Relationship Id="rId17" Type="http://schemas.openxmlformats.org/officeDocument/2006/relationships/control" Target="activeX/activeX4.xml"/><Relationship Id="rId33" Type="http://schemas.openxmlformats.org/officeDocument/2006/relationships/control" Target="activeX/activeX17.xml"/><Relationship Id="rId38" Type="http://schemas.openxmlformats.org/officeDocument/2006/relationships/control" Target="activeX/activeX22.xml"/><Relationship Id="rId59" Type="http://schemas.openxmlformats.org/officeDocument/2006/relationships/control" Target="activeX/activeX41.xml"/><Relationship Id="rId103" Type="http://schemas.openxmlformats.org/officeDocument/2006/relationships/control" Target="activeX/activeX79.xml"/><Relationship Id="rId108" Type="http://schemas.openxmlformats.org/officeDocument/2006/relationships/header" Target="header3.xml"/><Relationship Id="rId54" Type="http://schemas.openxmlformats.org/officeDocument/2006/relationships/control" Target="activeX/activeX36.xml"/><Relationship Id="rId70" Type="http://schemas.openxmlformats.org/officeDocument/2006/relationships/control" Target="activeX/activeX51.xml"/><Relationship Id="rId75" Type="http://schemas.openxmlformats.org/officeDocument/2006/relationships/control" Target="activeX/activeX56.xml"/><Relationship Id="rId91" Type="http://schemas.openxmlformats.org/officeDocument/2006/relationships/control" Target="activeX/activeX71.xml"/><Relationship Id="rId96"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image" Target="media/image6.wmf"/><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control" Target="activeX/activeX39.xml"/><Relationship Id="rId106" Type="http://schemas.openxmlformats.org/officeDocument/2006/relationships/footer" Target="footer1.xml"/><Relationship Id="rId10" Type="http://schemas.openxmlformats.org/officeDocument/2006/relationships/hyperlink" Target="https://www.uvo.gov.sk/extdoc/1445/JED-prirucka_ESPD)" TargetMode="External"/><Relationship Id="rId31" Type="http://schemas.openxmlformats.org/officeDocument/2006/relationships/control" Target="activeX/activeX15.xml"/><Relationship Id="rId44" Type="http://schemas.openxmlformats.org/officeDocument/2006/relationships/image" Target="media/image7.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image" Target="media/image12.wmf"/><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control" Target="activeX/activeX23.xml"/><Relationship Id="rId109" Type="http://schemas.openxmlformats.org/officeDocument/2006/relationships/footer" Target="footer3.xml"/><Relationship Id="rId34" Type="http://schemas.openxmlformats.org/officeDocument/2006/relationships/control" Target="activeX/activeX18.xml"/><Relationship Id="rId50" Type="http://schemas.openxmlformats.org/officeDocument/2006/relationships/control" Target="activeX/activeX33.xml"/><Relationship Id="rId55" Type="http://schemas.openxmlformats.org/officeDocument/2006/relationships/control" Target="activeX/activeX37.xml"/><Relationship Id="rId76" Type="http://schemas.openxmlformats.org/officeDocument/2006/relationships/control" Target="activeX/activeX57.xml"/><Relationship Id="rId97" Type="http://schemas.openxmlformats.org/officeDocument/2006/relationships/control" Target="activeX/activeX74.xm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52.xml"/><Relationship Id="rId92" Type="http://schemas.openxmlformats.org/officeDocument/2006/relationships/image" Target="media/image11.wmf"/><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control" Target="activeX/activeX24.xml"/><Relationship Id="rId45" Type="http://schemas.openxmlformats.org/officeDocument/2006/relationships/control" Target="activeX/activeX28.xml"/><Relationship Id="rId66" Type="http://schemas.openxmlformats.org/officeDocument/2006/relationships/control" Target="activeX/activeX48.xml"/><Relationship Id="rId87" Type="http://schemas.openxmlformats.org/officeDocument/2006/relationships/control" Target="activeX/activeX68.xml"/><Relationship Id="rId110" Type="http://schemas.openxmlformats.org/officeDocument/2006/relationships/fontTable" Target="fontTable.xml"/><Relationship Id="rId61" Type="http://schemas.openxmlformats.org/officeDocument/2006/relationships/control" Target="activeX/activeX43.xml"/><Relationship Id="rId82" Type="http://schemas.openxmlformats.org/officeDocument/2006/relationships/control" Target="activeX/activeX63.xml"/><Relationship Id="rId19" Type="http://schemas.openxmlformats.org/officeDocument/2006/relationships/control" Target="activeX/activeX5.xml"/><Relationship Id="rId14" Type="http://schemas.openxmlformats.org/officeDocument/2006/relationships/control" Target="activeX/activeX2.xml"/><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8.xml"/><Relationship Id="rId77" Type="http://schemas.openxmlformats.org/officeDocument/2006/relationships/control" Target="activeX/activeX58.xml"/><Relationship Id="rId100" Type="http://schemas.openxmlformats.org/officeDocument/2006/relationships/control" Target="activeX/activeX76.xml"/><Relationship Id="rId105" Type="http://schemas.openxmlformats.org/officeDocument/2006/relationships/header" Target="header2.xml"/><Relationship Id="rId8" Type="http://schemas.openxmlformats.org/officeDocument/2006/relationships/hyperlink" Target="https://www.uvo.gov.sk/espd" TargetMode="External"/><Relationship Id="rId51" Type="http://schemas.openxmlformats.org/officeDocument/2006/relationships/image" Target="media/image8.wmf"/><Relationship Id="rId72" Type="http://schemas.openxmlformats.org/officeDocument/2006/relationships/control" Target="activeX/activeX53.xml"/><Relationship Id="rId93" Type="http://schemas.openxmlformats.org/officeDocument/2006/relationships/control" Target="activeX/activeX72.xml"/><Relationship Id="rId98" Type="http://schemas.openxmlformats.org/officeDocument/2006/relationships/image" Target="media/image14.wmf"/><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9.xml"/><Relationship Id="rId67" Type="http://schemas.openxmlformats.org/officeDocument/2006/relationships/control" Target="activeX/activeX49.xml"/><Relationship Id="rId20" Type="http://schemas.openxmlformats.org/officeDocument/2006/relationships/control" Target="activeX/activeX6.xml"/><Relationship Id="rId41" Type="http://schemas.openxmlformats.org/officeDocument/2006/relationships/control" Target="activeX/activeX25.xml"/><Relationship Id="rId62" Type="http://schemas.openxmlformats.org/officeDocument/2006/relationships/control" Target="activeX/activeX44.xml"/><Relationship Id="rId83" Type="http://schemas.openxmlformats.org/officeDocument/2006/relationships/control" Target="activeX/activeX64.xml"/><Relationship Id="rId88" Type="http://schemas.openxmlformats.org/officeDocument/2006/relationships/control" Target="activeX/activeX69.xml"/><Relationship Id="rId111"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12C1-ED79-4BD4-9116-2D6B81AB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5373</Words>
  <Characters>30628</Characters>
  <Application>Microsoft Office Word</Application>
  <DocSecurity>0</DocSecurity>
  <Lines>255</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35930</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Beslerova Iveta</cp:lastModifiedBy>
  <cp:revision>6</cp:revision>
  <cp:lastPrinted>2018-07-20T16:29:00Z</cp:lastPrinted>
  <dcterms:created xsi:type="dcterms:W3CDTF">2023-06-12T08:25:00Z</dcterms:created>
  <dcterms:modified xsi:type="dcterms:W3CDTF">2023-06-22T08:17:00Z</dcterms:modified>
</cp:coreProperties>
</file>