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FBC55" w14:textId="2D06884B" w:rsidR="004137DB" w:rsidRDefault="004137DB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SA.2710.</w:t>
      </w:r>
      <w:r w:rsidR="00DE4463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>.202</w:t>
      </w:r>
      <w:r w:rsidR="00DE4463">
        <w:rPr>
          <w:rFonts w:ascii="Cambria" w:hAnsi="Cambria" w:cs="Arial"/>
          <w:b/>
          <w:bCs/>
          <w:sz w:val="22"/>
          <w:szCs w:val="22"/>
        </w:rPr>
        <w:t>3</w:t>
      </w:r>
    </w:p>
    <w:p w14:paraId="492129B3" w14:textId="30CE5716" w:rsidR="00BF1351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E03F4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D5A876C" w14:textId="36430D21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ins w:id="1" w:author="Michał Stec" w:date="2023-02-27T12:30:00Z">
        <w:r w:rsidR="009D1B8D">
          <w:rPr>
            <w:rFonts w:ascii="Cambria" w:hAnsi="Cambria" w:cs="Arial"/>
            <w:bCs/>
            <w:sz w:val="22"/>
            <w:szCs w:val="22"/>
          </w:rPr>
          <w:t xml:space="preserve">Skarb Państwa Państwowe Gospodarstwo Leśne Lasy Państwowe </w:t>
        </w:r>
      </w:ins>
      <w:r w:rsidR="004137DB">
        <w:rPr>
          <w:rFonts w:ascii="Cambria" w:hAnsi="Cambria" w:cs="Arial"/>
          <w:bCs/>
          <w:sz w:val="22"/>
          <w:szCs w:val="22"/>
        </w:rPr>
        <w:t>Nadleśnictwo Brodnica</w:t>
      </w:r>
      <w:r>
        <w:rPr>
          <w:rFonts w:ascii="Cambria" w:hAnsi="Cambria" w:cs="Arial"/>
          <w:bCs/>
          <w:sz w:val="22"/>
          <w:szCs w:val="22"/>
        </w:rPr>
        <w:t xml:space="preserve"> w trybie podstawowym bez negocjacji, o którym mowa w art. 275 pkt 1 ustawy 11 września 2019 r. Prawo zamówień publicznych (tekst jedn. Dz. U. z </w:t>
      </w:r>
      <w:del w:id="2" w:author="Michał Stec" w:date="2023-02-27T12:29:00Z">
        <w:r w:rsidDel="007F095E">
          <w:rPr>
            <w:rFonts w:ascii="Cambria" w:hAnsi="Cambria" w:cs="Arial"/>
            <w:bCs/>
            <w:sz w:val="22"/>
            <w:szCs w:val="22"/>
          </w:rPr>
          <w:delText>20</w:delText>
        </w:r>
        <w:r w:rsidR="001A4A6F" w:rsidDel="007F095E">
          <w:rPr>
            <w:rFonts w:ascii="Cambria" w:hAnsi="Cambria" w:cs="Arial"/>
            <w:bCs/>
            <w:sz w:val="22"/>
            <w:szCs w:val="22"/>
          </w:rPr>
          <w:delText>21</w:delText>
        </w:r>
        <w:r w:rsidDel="007F095E">
          <w:rPr>
            <w:rFonts w:ascii="Cambria" w:hAnsi="Cambria" w:cs="Arial"/>
            <w:bCs/>
            <w:sz w:val="22"/>
            <w:szCs w:val="22"/>
          </w:rPr>
          <w:delText xml:space="preserve"> </w:delText>
        </w:r>
      </w:del>
      <w:ins w:id="3" w:author="Michał Stec" w:date="2023-02-27T12:29:00Z">
        <w:r w:rsidR="007F095E">
          <w:rPr>
            <w:rFonts w:ascii="Cambria" w:hAnsi="Cambria" w:cs="Arial"/>
            <w:bCs/>
            <w:sz w:val="22"/>
            <w:szCs w:val="22"/>
          </w:rPr>
          <w:t>2022</w:t>
        </w:r>
        <w:r w:rsidR="007F095E">
          <w:rPr>
            <w:rFonts w:ascii="Cambria" w:hAnsi="Cambria" w:cs="Arial"/>
            <w:bCs/>
            <w:sz w:val="22"/>
            <w:szCs w:val="22"/>
          </w:rPr>
          <w:t xml:space="preserve"> </w:t>
        </w:r>
      </w:ins>
      <w:r>
        <w:rPr>
          <w:rFonts w:ascii="Cambria" w:hAnsi="Cambria" w:cs="Arial"/>
          <w:bCs/>
          <w:sz w:val="22"/>
          <w:szCs w:val="22"/>
        </w:rPr>
        <w:t xml:space="preserve">r. poz. </w:t>
      </w:r>
      <w:del w:id="4" w:author="Michał Stec" w:date="2023-02-27T12:29:00Z">
        <w:r w:rsidR="001A4A6F" w:rsidDel="007F095E">
          <w:rPr>
            <w:rFonts w:ascii="Cambria" w:hAnsi="Cambria" w:cs="Arial"/>
            <w:bCs/>
            <w:sz w:val="22"/>
            <w:szCs w:val="22"/>
          </w:rPr>
          <w:delText>1129</w:delText>
        </w:r>
        <w:r w:rsidDel="007F095E">
          <w:rPr>
            <w:rFonts w:ascii="Cambria" w:hAnsi="Cambria" w:cs="Arial"/>
            <w:bCs/>
            <w:sz w:val="22"/>
            <w:szCs w:val="22"/>
          </w:rPr>
          <w:delText xml:space="preserve"> </w:delText>
        </w:r>
      </w:del>
      <w:ins w:id="5" w:author="Michał Stec" w:date="2023-02-27T12:29:00Z">
        <w:r w:rsidR="007F095E">
          <w:rPr>
            <w:rFonts w:ascii="Cambria" w:hAnsi="Cambria" w:cs="Arial"/>
            <w:bCs/>
            <w:sz w:val="22"/>
            <w:szCs w:val="22"/>
          </w:rPr>
          <w:t>1710</w:t>
        </w:r>
        <w:r w:rsidR="007F095E">
          <w:rPr>
            <w:rFonts w:ascii="Cambria" w:hAnsi="Cambria" w:cs="Arial"/>
            <w:bCs/>
            <w:sz w:val="22"/>
            <w:szCs w:val="22"/>
          </w:rPr>
          <w:t xml:space="preserve"> </w:t>
        </w:r>
      </w:ins>
      <w:r>
        <w:rPr>
          <w:rFonts w:ascii="Cambria" w:hAnsi="Cambria" w:cs="Arial"/>
          <w:bCs/>
          <w:sz w:val="22"/>
          <w:szCs w:val="22"/>
        </w:rPr>
        <w:t xml:space="preserve">z późn. zm.) na </w:t>
      </w:r>
      <w:r w:rsidR="00500621">
        <w:rPr>
          <w:rFonts w:ascii="Cambria" w:hAnsi="Cambria" w:cs="Arial"/>
          <w:b/>
          <w:i/>
          <w:sz w:val="22"/>
          <w:szCs w:val="22"/>
        </w:rPr>
        <w:t>„</w:t>
      </w:r>
      <w:r w:rsidR="00DE4463">
        <w:rPr>
          <w:rFonts w:ascii="Cambria" w:hAnsi="Cambria" w:cs="Arial"/>
          <w:b/>
          <w:i/>
          <w:sz w:val="22"/>
          <w:szCs w:val="22"/>
        </w:rPr>
        <w:t>Przebudowa budynku mieszkalnego jednorodzinnego-Kuchnia2</w:t>
      </w:r>
      <w:r w:rsidR="00500621">
        <w:rPr>
          <w:rFonts w:ascii="Cambria" w:hAnsi="Cambria" w:cs="Arial"/>
          <w:b/>
          <w:i/>
          <w:sz w:val="22"/>
          <w:szCs w:val="22"/>
        </w:rPr>
        <w:t xml:space="preserve">”  </w:t>
      </w:r>
    </w:p>
    <w:bookmarkEnd w:id="0"/>
    <w:p w14:paraId="6C4430C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661904CF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7A6EF582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warunki udziału 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w/w postępowaniu.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69801DE3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6" w:name="_Hlk63003516"/>
    </w:p>
    <w:p w14:paraId="2841379D" w14:textId="3F50C331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7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68FF4372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23CB5C36" w14:textId="77777777" w:rsidR="00BF1351" w:rsidRPr="00BF1351" w:rsidRDefault="00BF1351" w:rsidP="00BF1351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7"/>
    </w:p>
    <w:p w14:paraId="1949D5D2" w14:textId="218EAD2B" w:rsidR="00790244" w:rsidRPr="0030304B" w:rsidRDefault="00BF1351" w:rsidP="0030304B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lastRenderedPageBreak/>
        <w:tab/>
      </w:r>
      <w:bookmarkEnd w:id="6"/>
    </w:p>
    <w:sectPr w:rsidR="00790244" w:rsidRPr="003030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C1B8B" w14:textId="77777777" w:rsidR="00004E8F" w:rsidRDefault="00004E8F">
      <w:r>
        <w:separator/>
      </w:r>
    </w:p>
  </w:endnote>
  <w:endnote w:type="continuationSeparator" w:id="0">
    <w:p w14:paraId="72B5F46A" w14:textId="77777777" w:rsidR="00004E8F" w:rsidRDefault="0000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BEA34" w14:textId="77777777" w:rsidR="00050E2E" w:rsidRDefault="00004E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521A8" w14:textId="77777777" w:rsidR="00050E2E" w:rsidRDefault="00004E8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D1B8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004E8F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BEDA9" w14:textId="77777777" w:rsidR="00050E2E" w:rsidRDefault="00004E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C1F97" w14:textId="77777777" w:rsidR="00004E8F" w:rsidRDefault="00004E8F">
      <w:r>
        <w:separator/>
      </w:r>
    </w:p>
  </w:footnote>
  <w:footnote w:type="continuationSeparator" w:id="0">
    <w:p w14:paraId="39D2930C" w14:textId="77777777" w:rsidR="00004E8F" w:rsidRDefault="00004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2E4DF" w14:textId="77777777" w:rsidR="00050E2E" w:rsidRDefault="00004E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004E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6D428" w14:textId="77777777" w:rsidR="00050E2E" w:rsidRDefault="00004E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51"/>
    <w:rsid w:val="00004E8F"/>
    <w:rsid w:val="00032638"/>
    <w:rsid w:val="00080BAE"/>
    <w:rsid w:val="001A4A6F"/>
    <w:rsid w:val="0030304B"/>
    <w:rsid w:val="00315AD1"/>
    <w:rsid w:val="00355604"/>
    <w:rsid w:val="004137DB"/>
    <w:rsid w:val="00491292"/>
    <w:rsid w:val="00500621"/>
    <w:rsid w:val="005B6385"/>
    <w:rsid w:val="00640EB3"/>
    <w:rsid w:val="006566BA"/>
    <w:rsid w:val="006A03AA"/>
    <w:rsid w:val="0073148A"/>
    <w:rsid w:val="00790244"/>
    <w:rsid w:val="007F095E"/>
    <w:rsid w:val="00850A14"/>
    <w:rsid w:val="009D1B8D"/>
    <w:rsid w:val="00A41CC3"/>
    <w:rsid w:val="00B67777"/>
    <w:rsid w:val="00BE03F4"/>
    <w:rsid w:val="00BF1351"/>
    <w:rsid w:val="00C04E9F"/>
    <w:rsid w:val="00D01CA0"/>
    <w:rsid w:val="00DE4463"/>
    <w:rsid w:val="00DE66B9"/>
    <w:rsid w:val="00E3726F"/>
    <w:rsid w:val="00E72B92"/>
    <w:rsid w:val="00F74888"/>
    <w:rsid w:val="00FB32D3"/>
    <w:rsid w:val="00F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Michał Stec</cp:lastModifiedBy>
  <cp:revision>3</cp:revision>
  <cp:lastPrinted>2021-02-01T10:04:00Z</cp:lastPrinted>
  <dcterms:created xsi:type="dcterms:W3CDTF">2023-02-27T11:30:00Z</dcterms:created>
  <dcterms:modified xsi:type="dcterms:W3CDTF">2023-02-27T11:32:00Z</dcterms:modified>
</cp:coreProperties>
</file>