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51849550" w:rsidR="0013110C" w:rsidRDefault="008C7446" w:rsidP="00225ACD">
      <w:pPr>
        <w:spacing w:before="120"/>
        <w:jc w:val="right"/>
        <w:rPr>
          <w:rFonts w:ascii="Cambria" w:hAnsi="Cambria" w:cs="Arial"/>
          <w:b/>
          <w:bCs/>
          <w:sz w:val="22"/>
          <w:szCs w:val="22"/>
        </w:rPr>
      </w:pPr>
      <w:r>
        <w:rPr>
          <w:rFonts w:ascii="Cambria" w:hAnsi="Cambria" w:cs="Arial"/>
          <w:b/>
          <w:bCs/>
          <w:sz w:val="22"/>
          <w:szCs w:val="22"/>
        </w:rPr>
        <w:t>Załącznik nr 9</w:t>
      </w:r>
      <w:r w:rsidR="0013110C">
        <w:rPr>
          <w:rFonts w:ascii="Cambria" w:hAnsi="Cambria" w:cs="Arial"/>
          <w:b/>
          <w:bCs/>
          <w:sz w:val="22"/>
          <w:szCs w:val="22"/>
        </w:rPr>
        <w:t xml:space="preserve"> do SWZ</w:t>
      </w:r>
      <w:r w:rsidR="003F0EFE">
        <w:rPr>
          <w:rFonts w:ascii="Cambria" w:hAnsi="Cambria" w:cs="Arial"/>
          <w:b/>
          <w:bCs/>
          <w:sz w:val="22"/>
          <w:szCs w:val="22"/>
        </w:rPr>
        <w:t xml:space="preserve"> ZG.270.9.2023</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51667E21" w14:textId="7CF637AB" w:rsidR="0013110C" w:rsidRDefault="004763BE"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ZG.271………….</w:t>
      </w:r>
    </w:p>
    <w:p w14:paraId="64019220"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4B930465" w14:textId="760C715C" w:rsidR="004763BE"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4763BE">
        <w:rPr>
          <w:rFonts w:ascii="Cambria" w:hAnsi="Cambria" w:cs="Arial"/>
          <w:sz w:val="22"/>
          <w:szCs w:val="22"/>
          <w:lang w:eastAsia="pl-PL"/>
        </w:rPr>
        <w:t>Kobiór („Zamawiający”)</w:t>
      </w:r>
    </w:p>
    <w:p w14:paraId="064C0641" w14:textId="1D2D8322"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z siedzibą w 43-211 Piasek</w:t>
      </w:r>
      <w:r w:rsidR="0013110C">
        <w:rPr>
          <w:rFonts w:ascii="Cambria" w:hAnsi="Cambria" w:cs="Arial"/>
          <w:sz w:val="22"/>
          <w:szCs w:val="22"/>
          <w:lang w:eastAsia="pl-PL"/>
        </w:rPr>
        <w:t xml:space="preserve"> </w:t>
      </w:r>
    </w:p>
    <w:p w14:paraId="1450437E" w14:textId="157C666C"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Katowicka 141, NIP 646 032 68 29</w:t>
      </w:r>
      <w:r w:rsidR="0013110C">
        <w:rPr>
          <w:rFonts w:ascii="Cambria" w:hAnsi="Cambria" w:cs="Arial"/>
          <w:sz w:val="22"/>
          <w:szCs w:val="22"/>
          <w:lang w:eastAsia="pl-PL"/>
        </w:rPr>
        <w:t xml:space="preserve">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4A9229A4"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w:t>
      </w:r>
      <w:ins w:id="0" w:author="Jadwiga Długajczyk" w:date="2023-07-31T13:45:00Z">
        <w:r w:rsidR="00311C8A">
          <w:rPr>
            <w:rFonts w:ascii="Cambria" w:hAnsi="Cambria" w:cs="Arial"/>
            <w:sz w:val="22"/>
            <w:szCs w:val="22"/>
            <w:lang w:eastAsia="pl-PL"/>
          </w:rPr>
          <w:t>cz</w:t>
        </w:r>
      </w:ins>
      <w:ins w:id="1" w:author="Jadwiga Długajczyk" w:date="2023-07-31T13:47:00Z">
        <w:r w:rsidR="00311C8A">
          <w:rPr>
            <w:rFonts w:ascii="Cambria" w:hAnsi="Cambria" w:cs="Arial"/>
            <w:sz w:val="22"/>
            <w:szCs w:val="22"/>
            <w:lang w:eastAsia="pl-PL"/>
          </w:rPr>
          <w:t xml:space="preserve">ęść </w:t>
        </w:r>
      </w:ins>
      <w:commentRangeStart w:id="2"/>
      <w:del w:id="3" w:author="Jadwiga Długajczyk" w:date="2023-07-31T13:45:00Z">
        <w:r w:rsidDel="00311C8A">
          <w:rPr>
            <w:rFonts w:ascii="Cambria" w:hAnsi="Cambria" w:cs="Arial"/>
            <w:sz w:val="22"/>
            <w:szCs w:val="22"/>
            <w:lang w:eastAsia="pl-PL"/>
          </w:rPr>
          <w:delText>Pakiet</w:delText>
        </w:r>
      </w:del>
      <w:r>
        <w:rPr>
          <w:rFonts w:ascii="Cambria" w:hAnsi="Cambria" w:cs="Arial"/>
          <w:sz w:val="22"/>
          <w:szCs w:val="22"/>
          <w:lang w:eastAsia="pl-PL"/>
        </w:rPr>
        <w:t xml:space="preserve"> </w:t>
      </w:r>
      <w:commentRangeEnd w:id="2"/>
      <w:r w:rsidR="00B659F4">
        <w:rPr>
          <w:rStyle w:val="Odwoaniedokomentarza"/>
        </w:rPr>
        <w:commentReference w:id="2"/>
      </w:r>
      <w:r>
        <w:rPr>
          <w:rFonts w:ascii="Cambria" w:hAnsi="Cambria" w:cs="Arial"/>
          <w:sz w:val="22"/>
          <w:szCs w:val="22"/>
          <w:lang w:eastAsia="pl-PL"/>
        </w:rPr>
        <w:t xml:space="preserve">______ przeprowadzonym w trybie _____________________ („Postępowanie”), na podstawie przepisów ustawy z dnia </w:t>
      </w:r>
      <w:r w:rsidRPr="00B659F4">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B659F4">
        <w:rPr>
          <w:rFonts w:ascii="Cambria" w:hAnsi="Cambria" w:cs="Arial"/>
          <w:sz w:val="22"/>
          <w:szCs w:val="22"/>
          <w:lang w:eastAsia="pl-PL"/>
        </w:rPr>
        <w:t>(</w:t>
      </w:r>
      <w:r w:rsidR="0092759C" w:rsidRPr="0092759C">
        <w:rPr>
          <w:rFonts w:ascii="Cambria" w:hAnsi="Cambria" w:cs="Arial"/>
          <w:sz w:val="22"/>
          <w:szCs w:val="22"/>
          <w:lang w:eastAsia="pl-PL"/>
        </w:rPr>
        <w:t>tekst jedn.: Dz. U. z 202</w:t>
      </w:r>
      <w:r w:rsidR="00B659F4">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B659F4">
        <w:rPr>
          <w:rFonts w:ascii="Cambria" w:hAnsi="Cambria" w:cs="Arial"/>
          <w:sz w:val="22"/>
          <w:szCs w:val="22"/>
          <w:lang w:eastAsia="pl-PL"/>
        </w:rPr>
        <w:t>710</w:t>
      </w:r>
      <w:r w:rsidR="0092759C" w:rsidRPr="0092759C">
        <w:rPr>
          <w:rFonts w:ascii="Cambria" w:hAnsi="Cambria" w:cs="Arial"/>
          <w:sz w:val="22"/>
          <w:szCs w:val="22"/>
          <w:lang w:eastAsia="pl-PL"/>
        </w:rPr>
        <w:t xml:space="preserve"> z późn. zm</w:t>
      </w:r>
      <w:r w:rsidRPr="00B659F4">
        <w:rPr>
          <w:rFonts w:ascii="Cambria" w:hAnsi="Cambria" w:cs="Arial"/>
          <w:sz w:val="22"/>
          <w:szCs w:val="22"/>
          <w:lang w:eastAsia="pl-PL"/>
        </w:rPr>
        <w:t>.</w:t>
      </w:r>
      <w:r w:rsidR="0092759C" w:rsidRPr="00B659F4">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7E0CF5E" w14:textId="79B3B3F4" w:rsidR="004763BE" w:rsidRPr="004763BE" w:rsidRDefault="0013110C"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r w:rsidRPr="004763BE">
        <w:rPr>
          <w:rFonts w:ascii="Cambria" w:hAnsi="Cambria" w:cs="Arial"/>
          <w:sz w:val="22"/>
          <w:szCs w:val="22"/>
          <w:lang w:eastAsia="pl-PL"/>
        </w:rPr>
        <w:t>Zamawiający zleca, a Wykonawca przyjmuje do wykonania usługi z zakresu gospodarki leśnej polegające na wykonaniu zamówie</w:t>
      </w:r>
      <w:r w:rsidR="004763BE" w:rsidRPr="004763BE">
        <w:rPr>
          <w:rFonts w:ascii="Cambria" w:hAnsi="Cambria" w:cs="Arial"/>
          <w:sz w:val="22"/>
          <w:szCs w:val="22"/>
          <w:lang w:eastAsia="pl-PL"/>
        </w:rPr>
        <w:t xml:space="preserve">nia pn. </w:t>
      </w:r>
      <w:r w:rsidRPr="003F0EFE">
        <w:rPr>
          <w:rFonts w:ascii="Cambria" w:hAnsi="Cambria" w:cs="Arial"/>
          <w:sz w:val="24"/>
          <w:szCs w:val="24"/>
          <w:lang w:eastAsia="pl-PL"/>
        </w:rPr>
        <w:t xml:space="preserve"> </w:t>
      </w:r>
      <w:r w:rsidR="003F0EFE" w:rsidRPr="003F0EFE">
        <w:rPr>
          <w:b/>
          <w:sz w:val="24"/>
          <w:szCs w:val="24"/>
        </w:rPr>
        <w:t>Wycinka i pielęgnacja drzew wymagających specjalistycznego sprzętu</w:t>
      </w:r>
      <w:r w:rsidR="003F0EFE" w:rsidRPr="003F0EFE">
        <w:rPr>
          <w:rFonts w:ascii="Cambria" w:hAnsi="Cambria" w:cs="Arial"/>
          <w:sz w:val="24"/>
          <w:szCs w:val="24"/>
          <w:lang w:eastAsia="pl-PL"/>
        </w:rPr>
        <w:t xml:space="preserve"> </w:t>
      </w:r>
      <w:r w:rsidRPr="004763BE">
        <w:rPr>
          <w:rFonts w:ascii="Cambria" w:hAnsi="Cambria" w:cs="Arial"/>
          <w:sz w:val="22"/>
          <w:szCs w:val="22"/>
          <w:lang w:eastAsia="pl-PL"/>
        </w:rPr>
        <w:t>(„Przedmiot Umowy”).</w:t>
      </w:r>
    </w:p>
    <w:p w14:paraId="53DE8C6C" w14:textId="3E715E8C" w:rsidR="00025A11" w:rsidRPr="004763BE" w:rsidRDefault="00025A11"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commentRangeStart w:id="4"/>
      <w:r w:rsidRPr="004763BE">
        <w:rPr>
          <w:rFonts w:ascii="Cambria" w:hAnsi="Cambria" w:cs="Arial"/>
          <w:sz w:val="22"/>
          <w:szCs w:val="22"/>
          <w:lang w:eastAsia="pl-PL"/>
        </w:rPr>
        <w:t xml:space="preserve">Zestawienie ilości prac wchodzących w zakres </w:t>
      </w:r>
      <w:commentRangeEnd w:id="4"/>
      <w:r w:rsidR="00B659F4">
        <w:rPr>
          <w:rStyle w:val="Odwoaniedokomentarza"/>
        </w:rPr>
        <w:commentReference w:id="4"/>
      </w:r>
      <w:r w:rsidR="003F0EFE">
        <w:rPr>
          <w:rFonts w:ascii="Cambria" w:hAnsi="Cambria" w:cs="Arial"/>
          <w:sz w:val="22"/>
          <w:szCs w:val="22"/>
          <w:lang w:eastAsia="pl-PL"/>
        </w:rPr>
        <w:t>Przedmiotu Umowy</w:t>
      </w:r>
      <w:r w:rsidR="00102E40">
        <w:rPr>
          <w:rFonts w:ascii="Cambria" w:hAnsi="Cambria" w:cs="Arial"/>
          <w:sz w:val="22"/>
          <w:szCs w:val="22"/>
          <w:lang w:eastAsia="pl-PL"/>
        </w:rPr>
        <w:t xml:space="preserve"> (lokalizacja drzew do wycinki lub pielęgnacji)</w:t>
      </w:r>
      <w:r w:rsidR="003F0EFE">
        <w:rPr>
          <w:rFonts w:ascii="Cambria" w:hAnsi="Cambria" w:cs="Arial"/>
          <w:sz w:val="22"/>
          <w:szCs w:val="22"/>
          <w:lang w:eastAsia="pl-PL"/>
        </w:rPr>
        <w:t xml:space="preserve"> </w:t>
      </w:r>
      <w:r w:rsidRPr="004763BE">
        <w:rPr>
          <w:rFonts w:ascii="Cambria" w:hAnsi="Cambria" w:cs="Arial"/>
          <w:sz w:val="22"/>
          <w:szCs w:val="22"/>
          <w:lang w:eastAsia="pl-PL"/>
        </w:rPr>
        <w:t>zostały określone w specyfikacji</w:t>
      </w:r>
      <w:r w:rsidRPr="00B659F4">
        <w:rPr>
          <w:rFonts w:ascii="Cambria" w:hAnsi="Cambria" w:cs="Arial"/>
          <w:sz w:val="22"/>
          <w:szCs w:val="22"/>
          <w:lang w:eastAsia="pl-PL"/>
        </w:rPr>
        <w:t xml:space="preserve">i </w:t>
      </w:r>
      <w:r w:rsidRPr="004763BE">
        <w:rPr>
          <w:rFonts w:ascii="Cambria" w:hAnsi="Cambria" w:cs="Arial"/>
          <w:sz w:val="22"/>
          <w:szCs w:val="22"/>
          <w:lang w:eastAsia="pl-PL"/>
        </w:rPr>
        <w:t>warunków zamówienia dla Postępowania („SWZ”). SWZ stanowi Załącznik Nr 1 do Umowy.</w:t>
      </w:r>
    </w:p>
    <w:p w14:paraId="77576115" w14:textId="45B9C324"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t>
      </w:r>
      <w:r w:rsidR="003F0EFE">
        <w:rPr>
          <w:rFonts w:ascii="Cambria" w:hAnsi="Cambria" w:cs="Arial"/>
          <w:bCs/>
          <w:sz w:val="22"/>
          <w:szCs w:val="22"/>
          <w:lang w:eastAsia="en-US"/>
        </w:rPr>
        <w:t>Nadleśnictwa Kobiór w leśnictwach wskazanych w częściach postępowania</w:t>
      </w:r>
      <w:r>
        <w:rPr>
          <w:rFonts w:ascii="Cambria" w:hAnsi="Cambria" w:cs="Arial"/>
          <w:bCs/>
          <w:sz w:val="22"/>
          <w:szCs w:val="22"/>
          <w:lang w:eastAsia="en-US"/>
        </w:rPr>
        <w:t xml:space="preserve"> („Obszar Realizacji </w:t>
      </w:r>
      <w:ins w:id="5" w:author="Jadwiga Długajczyk" w:date="2023-07-31T13:47:00Z">
        <w:r w:rsidR="00311C8A">
          <w:rPr>
            <w:rFonts w:ascii="Cambria" w:hAnsi="Cambria" w:cs="Arial"/>
            <w:bCs/>
            <w:sz w:val="22"/>
            <w:szCs w:val="22"/>
            <w:lang w:eastAsia="en-US"/>
          </w:rPr>
          <w:t>części</w:t>
        </w:r>
      </w:ins>
      <w:del w:id="6" w:author="Jadwiga Długajczyk" w:date="2023-07-31T13:47:00Z">
        <w:r w:rsidDel="00311C8A">
          <w:rPr>
            <w:rFonts w:ascii="Cambria" w:hAnsi="Cambria" w:cs="Arial"/>
            <w:bCs/>
            <w:sz w:val="22"/>
            <w:szCs w:val="22"/>
            <w:lang w:eastAsia="en-US"/>
          </w:rPr>
          <w:delText>Pakietu</w:delText>
        </w:r>
      </w:del>
      <w:r>
        <w:rPr>
          <w:rFonts w:ascii="Cambria" w:hAnsi="Cambria" w:cs="Arial"/>
          <w:bCs/>
          <w:sz w:val="22"/>
          <w:szCs w:val="22"/>
          <w:lang w:eastAsia="en-US"/>
        </w:rPr>
        <w:t xml:space="preserve">”). </w:t>
      </w:r>
    </w:p>
    <w:p w14:paraId="6B86AE20" w14:textId="269C390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7" w:name="_Hlk15289409"/>
      <w:r>
        <w:rPr>
          <w:rFonts w:ascii="Cambria" w:hAnsi="Cambria" w:cs="Arial"/>
          <w:sz w:val="22"/>
          <w:szCs w:val="22"/>
          <w:lang w:eastAsia="pl-PL"/>
        </w:rPr>
        <w:lastRenderedPageBreak/>
        <w:t xml:space="preserve">Wskazane w SWZ ilości prac </w:t>
      </w:r>
      <w:bookmarkStart w:id="8" w:name="_Hlk15288716"/>
      <w:r>
        <w:rPr>
          <w:rFonts w:ascii="Cambria" w:hAnsi="Cambria" w:cs="Arial"/>
          <w:sz w:val="22"/>
          <w:szCs w:val="22"/>
          <w:lang w:eastAsia="pl-PL"/>
        </w:rPr>
        <w:t>wchodzących w zakres Przedmiotu Umowy</w:t>
      </w:r>
      <w:bookmarkEnd w:id="8"/>
      <w:r>
        <w:rPr>
          <w:rFonts w:ascii="Cambria" w:hAnsi="Cambria" w:cs="Arial"/>
          <w:sz w:val="22"/>
          <w:szCs w:val="22"/>
          <w:lang w:eastAsia="pl-PL"/>
        </w:rPr>
        <w:t xml:space="preserve"> (a wycenione przez Wykonawcę w kosztorysie ofertowym stanowiącym część Oferty)</w:t>
      </w:r>
      <w:bookmarkEnd w:id="7"/>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del w:id="9" w:author="Jadwiga Długajczyk" w:date="2023-07-31T13:47:00Z">
        <w:r w:rsidRPr="003F0EFE" w:rsidDel="00311C8A">
          <w:rPr>
            <w:rFonts w:ascii="Cambria" w:hAnsi="Cambria" w:cs="Arial"/>
            <w:strike/>
            <w:sz w:val="22"/>
            <w:szCs w:val="22"/>
            <w:lang w:eastAsia="pl-PL"/>
          </w:rPr>
          <w:delText>Zamawiający może zlecić w trakcie realizacji Umowy zakres prac mniejszy niż wskazany w SWZ, jednakże nie mniej niż 70 % Wartości Przedmiotu Umowy określonej zgodnie z § 10 ust 1 i 2.</w:delText>
        </w:r>
        <w:r w:rsidDel="00311C8A">
          <w:rPr>
            <w:rFonts w:ascii="Cambria" w:hAnsi="Cambria" w:cs="Arial"/>
            <w:sz w:val="22"/>
            <w:szCs w:val="22"/>
            <w:lang w:eastAsia="pl-PL"/>
          </w:rPr>
          <w:delText xml:space="preserve"> </w:delText>
        </w:r>
      </w:del>
    </w:p>
    <w:p w14:paraId="28D2F1A5" w14:textId="5897292F" w:rsidR="0013110C" w:rsidRPr="003F0EFE" w:rsidDel="00311C8A" w:rsidRDefault="00DE1823" w:rsidP="00225ACD">
      <w:pPr>
        <w:numPr>
          <w:ilvl w:val="0"/>
          <w:numId w:val="5"/>
        </w:numPr>
        <w:suppressAutoHyphens w:val="0"/>
        <w:spacing w:before="120"/>
        <w:ind w:left="567" w:hanging="567"/>
        <w:jc w:val="both"/>
        <w:rPr>
          <w:del w:id="10" w:author="Jadwiga Długajczyk" w:date="2023-07-31T13:47:00Z"/>
          <w:rFonts w:ascii="Cambria" w:hAnsi="Cambria" w:cs="Arial"/>
          <w:strike/>
          <w:sz w:val="22"/>
          <w:szCs w:val="22"/>
          <w:shd w:val="clear" w:color="auto" w:fill="FFFF00"/>
          <w:lang w:eastAsia="pl-PL"/>
        </w:rPr>
      </w:pPr>
      <w:del w:id="11" w:author="Jadwiga Długajczyk" w:date="2023-07-31T13:47:00Z">
        <w:r w:rsidRPr="003F0EFE" w:rsidDel="00311C8A">
          <w:rPr>
            <w:rFonts w:ascii="Cambria" w:hAnsi="Cambria" w:cs="Arial"/>
            <w:strike/>
            <w:sz w:val="22"/>
            <w:szCs w:val="22"/>
            <w:lang w:eastAsia="pl-PL"/>
          </w:rPr>
          <w:delTex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delText>
        </w:r>
        <w:r w:rsidR="0013110C" w:rsidRPr="003F0EFE" w:rsidDel="00311C8A">
          <w:rPr>
            <w:rFonts w:ascii="Cambria" w:hAnsi="Cambria" w:cs="Arial"/>
            <w:strike/>
            <w:sz w:val="22"/>
            <w:szCs w:val="22"/>
            <w:lang w:eastAsia="pl-PL"/>
          </w:rPr>
          <w:delText xml:space="preserve">. </w:delText>
        </w:r>
      </w:del>
    </w:p>
    <w:p w14:paraId="3F8D0FB2" w14:textId="26918C86" w:rsidR="0013110C" w:rsidRPr="003F0EFE" w:rsidDel="00311C8A"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del w:id="12" w:author="Jadwiga Długajczyk" w:date="2023-07-31T13:47:00Z"/>
          <w:rFonts w:ascii="Cambria" w:hAnsi="Cambria" w:cs="Arial"/>
          <w:bCs/>
          <w:strike/>
          <w:sz w:val="22"/>
          <w:szCs w:val="22"/>
          <w:lang w:eastAsia="en-US"/>
        </w:rPr>
      </w:pPr>
      <w:bookmarkStart w:id="13" w:name="_Hlk15289225"/>
      <w:del w:id="14" w:author="Jadwiga Długajczyk" w:date="2023-07-31T13:47:00Z">
        <w:r w:rsidRPr="003F0EFE" w:rsidDel="00311C8A">
          <w:rPr>
            <w:rFonts w:ascii="Cambria" w:hAnsi="Cambria" w:cs="Arial"/>
            <w:bCs/>
            <w:strike/>
            <w:sz w:val="22"/>
            <w:szCs w:val="22"/>
            <w:lang w:eastAsia="en-US"/>
          </w:rPr>
          <w:delTex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delText>
        </w:r>
        <w:r w:rsidRPr="003F0EFE" w:rsidDel="00311C8A">
          <w:rPr>
            <w:strike/>
          </w:rPr>
          <w:delText xml:space="preserve"> </w:delText>
        </w:r>
        <w:r w:rsidRPr="003F0EFE" w:rsidDel="00311C8A">
          <w:rPr>
            <w:rFonts w:ascii="Cambria" w:hAnsi="Cambria" w:cs="Arial"/>
            <w:bCs/>
            <w:strike/>
            <w:sz w:val="22"/>
            <w:szCs w:val="22"/>
            <w:lang w:eastAsia="en-US"/>
          </w:rPr>
          <w:delText xml:space="preserve">na Obszarze Realizacji Pakietu niewskazanych wstępnie w </w:delText>
        </w:r>
        <w:r w:rsidR="00904AAE" w:rsidRPr="003F0EFE" w:rsidDel="00311C8A">
          <w:rPr>
            <w:rFonts w:ascii="Cambria" w:hAnsi="Cambria" w:cs="Arial"/>
            <w:bCs/>
            <w:strike/>
            <w:sz w:val="22"/>
            <w:szCs w:val="22"/>
            <w:lang w:eastAsia="en-US"/>
          </w:rPr>
          <w:delText>SWZ</w:delText>
        </w:r>
        <w:r w:rsidRPr="003F0EFE" w:rsidDel="00311C8A">
          <w:rPr>
            <w:rFonts w:ascii="Cambria" w:hAnsi="Cambria" w:cs="Arial"/>
            <w:bCs/>
            <w:strike/>
            <w:sz w:val="22"/>
            <w:szCs w:val="22"/>
            <w:lang w:eastAsia="en-US"/>
          </w:rPr>
          <w:delText xml:space="preserve">), przy jednoczesnym zmniejszeniu ilości prac w innej </w:delText>
        </w:r>
        <w:bookmarkStart w:id="15" w:name="_Hlk15289075"/>
        <w:r w:rsidRPr="003F0EFE" w:rsidDel="00311C8A">
          <w:rPr>
            <w:rFonts w:ascii="Cambria" w:hAnsi="Cambria" w:cs="Arial"/>
            <w:bCs/>
            <w:strike/>
            <w:sz w:val="22"/>
            <w:szCs w:val="22"/>
            <w:lang w:eastAsia="en-US"/>
          </w:rPr>
          <w:delText>lokalizacji (adresie leśnym) na Obszarze Realizacji Pakietu</w:delText>
        </w:r>
        <w:bookmarkEnd w:id="15"/>
        <w:r w:rsidRPr="003F0EFE" w:rsidDel="00311C8A">
          <w:rPr>
            <w:rFonts w:ascii="Cambria" w:hAnsi="Cambria" w:cs="Arial"/>
            <w:bCs/>
            <w:strike/>
            <w:sz w:val="22"/>
            <w:szCs w:val="22"/>
            <w:lang w:eastAsia="en-US"/>
          </w:rPr>
          <w:delText>, w ramach sumarycznych ilości poszczególnych prac wchodzących w zakres Przedmiotu Umowy określonych w SWZ, przypadających do wykonania na całym Obszarze Realizacji Pakietu.</w:delText>
        </w:r>
      </w:del>
    </w:p>
    <w:bookmarkEnd w:id="1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commentRangeStart w:id="16"/>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commentRangeEnd w:id="16"/>
      <w:r w:rsidR="000F66E0">
        <w:rPr>
          <w:rStyle w:val="Odwoaniedokomentarza"/>
        </w:rPr>
        <w:commentReference w:id="16"/>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B659F4">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17"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17"/>
    </w:p>
    <w:p w14:paraId="1AA414F1" w14:textId="70E1EBA1" w:rsidR="0086549C" w:rsidRPr="003F0EFE" w:rsidDel="00311C8A" w:rsidRDefault="0086549C" w:rsidP="00032CC0">
      <w:pPr>
        <w:suppressAutoHyphens w:val="0"/>
        <w:spacing w:before="120"/>
        <w:ind w:left="1134" w:hanging="567"/>
        <w:jc w:val="both"/>
        <w:rPr>
          <w:del w:id="18" w:author="Jadwiga Długajczyk" w:date="2023-07-31T13:48:00Z"/>
          <w:rFonts w:ascii="Cambria" w:hAnsi="Cambria" w:cs="Arial"/>
          <w:strike/>
          <w:sz w:val="22"/>
          <w:szCs w:val="22"/>
        </w:rPr>
      </w:pPr>
      <w:del w:id="19" w:author="Jadwiga Długajczyk" w:date="2023-07-31T13:48:00Z">
        <w:r w:rsidRPr="003F0EFE" w:rsidDel="00311C8A">
          <w:rPr>
            <w:rFonts w:ascii="Cambria" w:hAnsi="Cambria" w:cs="Arial"/>
            <w:strike/>
            <w:sz w:val="22"/>
            <w:szCs w:val="22"/>
          </w:rPr>
          <w:delText xml:space="preserve">2) </w:delText>
        </w:r>
        <w:r w:rsidRPr="003F0EFE" w:rsidDel="00311C8A">
          <w:rPr>
            <w:rFonts w:ascii="Cambria" w:hAnsi="Cambria" w:cs="Arial"/>
            <w:strike/>
            <w:sz w:val="22"/>
            <w:szCs w:val="22"/>
          </w:rPr>
          <w:tab/>
          <w:delText xml:space="preserve">zmian na rynku sprzedaży drewna lub powierzenia Zamawiającemu nowych zadań gospodarczych lub publicznych, </w:delText>
        </w:r>
      </w:del>
    </w:p>
    <w:p w14:paraId="5BDD3583" w14:textId="06AE1ED5" w:rsidR="0086549C" w:rsidRPr="003F0EFE" w:rsidDel="00311C8A" w:rsidRDefault="0086549C" w:rsidP="00032CC0">
      <w:pPr>
        <w:suppressAutoHyphens w:val="0"/>
        <w:spacing w:before="120"/>
        <w:ind w:left="1134" w:hanging="567"/>
        <w:jc w:val="both"/>
        <w:rPr>
          <w:del w:id="20" w:author="Jadwiga Długajczyk" w:date="2023-07-31T13:48:00Z"/>
          <w:rFonts w:ascii="Cambria" w:hAnsi="Cambria" w:cs="Arial"/>
          <w:strike/>
          <w:sz w:val="22"/>
          <w:szCs w:val="22"/>
        </w:rPr>
      </w:pPr>
      <w:del w:id="21" w:author="Jadwiga Długajczyk" w:date="2023-07-31T13:48:00Z">
        <w:r w:rsidRPr="004F2844" w:rsidDel="00311C8A">
          <w:rPr>
            <w:rFonts w:ascii="Cambria" w:hAnsi="Cambria" w:cs="Arial"/>
            <w:sz w:val="22"/>
            <w:szCs w:val="22"/>
          </w:rPr>
          <w:delText xml:space="preserve">3) </w:delText>
        </w:r>
        <w:r w:rsidDel="00311C8A">
          <w:rPr>
            <w:rFonts w:ascii="Cambria" w:hAnsi="Cambria" w:cs="Arial"/>
            <w:sz w:val="22"/>
            <w:szCs w:val="22"/>
          </w:rPr>
          <w:tab/>
        </w:r>
        <w:r w:rsidRPr="003F0EFE" w:rsidDel="00311C8A">
          <w:rPr>
            <w:rFonts w:ascii="Cambria" w:hAnsi="Cambria" w:cs="Arial"/>
            <w:strike/>
            <w:sz w:val="22"/>
            <w:szCs w:val="22"/>
          </w:rPr>
          <w:delText xml:space="preserve">braku możliwości wyłonienia z przyczyn obiektywnych wykonawców usług leśnych w ramach podstawowych trybów udzielania zamówień, celem zabezpieczenia niezbędnego wykonawstwa prac </w:delText>
        </w:r>
        <w:r w:rsidR="00032CC0" w:rsidRPr="003F0EFE" w:rsidDel="00311C8A">
          <w:rPr>
            <w:rFonts w:ascii="Cambria" w:hAnsi="Cambria" w:cs="Arial"/>
            <w:strike/>
            <w:sz w:val="22"/>
            <w:szCs w:val="22"/>
          </w:rPr>
          <w:delText>(</w:delText>
        </w:r>
        <w:r w:rsidRPr="003F0EFE" w:rsidDel="00311C8A">
          <w:rPr>
            <w:rFonts w:ascii="Cambria" w:hAnsi="Cambria" w:cs="Arial"/>
            <w:strike/>
            <w:sz w:val="22"/>
            <w:szCs w:val="22"/>
          </w:rPr>
          <w:delText>na Obszarze Realizacji Pakietu</w:delText>
        </w:r>
        <w:r w:rsidR="00F50C07" w:rsidRPr="003F0EFE" w:rsidDel="00311C8A">
          <w:rPr>
            <w:rFonts w:ascii="Cambria" w:hAnsi="Cambria" w:cs="Arial"/>
            <w:strike/>
            <w:sz w:val="22"/>
            <w:szCs w:val="22"/>
          </w:rPr>
          <w:delText>),</w:delText>
        </w:r>
        <w:r w:rsidRPr="003F0EFE" w:rsidDel="00311C8A">
          <w:rPr>
            <w:rFonts w:ascii="Cambria" w:hAnsi="Cambria" w:cs="Arial"/>
            <w:strike/>
            <w:sz w:val="22"/>
            <w:szCs w:val="22"/>
          </w:rPr>
          <w:delText xml:space="preserve"> </w:delText>
        </w:r>
      </w:del>
    </w:p>
    <w:p w14:paraId="08D6BD68" w14:textId="6B428503" w:rsidR="00AA728F" w:rsidRPr="003F0EFE" w:rsidDel="00311C8A" w:rsidRDefault="0086549C" w:rsidP="00F50C07">
      <w:pPr>
        <w:suppressAutoHyphens w:val="0"/>
        <w:spacing w:before="120"/>
        <w:ind w:left="1134" w:hanging="567"/>
        <w:jc w:val="both"/>
        <w:rPr>
          <w:del w:id="22" w:author="Jadwiga Długajczyk" w:date="2023-07-31T13:48:00Z"/>
          <w:rFonts w:ascii="Cambria" w:hAnsi="Cambria" w:cs="Arial"/>
          <w:strike/>
          <w:sz w:val="22"/>
          <w:szCs w:val="22"/>
          <w:lang w:eastAsia="pl-PL"/>
        </w:rPr>
      </w:pPr>
      <w:del w:id="23" w:author="Jadwiga Długajczyk" w:date="2023-07-31T13:48:00Z">
        <w:r w:rsidRPr="003F0EFE" w:rsidDel="00311C8A">
          <w:rPr>
            <w:rFonts w:ascii="Cambria" w:hAnsi="Cambria" w:cs="Arial"/>
            <w:strike/>
            <w:sz w:val="22"/>
            <w:szCs w:val="22"/>
          </w:rPr>
          <w:delText xml:space="preserve">4) </w:delText>
        </w:r>
        <w:r w:rsidRPr="003F0EFE" w:rsidDel="00311C8A">
          <w:rPr>
            <w:rFonts w:ascii="Cambria" w:hAnsi="Cambria" w:cs="Arial"/>
            <w:strike/>
            <w:sz w:val="22"/>
            <w:szCs w:val="22"/>
          </w:rPr>
          <w:tab/>
          <w:delText xml:space="preserve">powierzania Wykonawcy prac stanowiących wykonawstwo zastępcze w stosunku do prac realizowanych przez innego wykonawcę </w:delText>
        </w:r>
        <w:r w:rsidR="00F50C07" w:rsidRPr="003F0EFE" w:rsidDel="00311C8A">
          <w:rPr>
            <w:rFonts w:ascii="Cambria" w:hAnsi="Cambria" w:cs="Arial"/>
            <w:strike/>
            <w:sz w:val="22"/>
            <w:szCs w:val="22"/>
          </w:rPr>
          <w:delText>(</w:delText>
        </w:r>
        <w:r w:rsidRPr="003F0EFE" w:rsidDel="00311C8A">
          <w:rPr>
            <w:rFonts w:ascii="Cambria" w:hAnsi="Cambria" w:cs="Arial"/>
            <w:strike/>
            <w:sz w:val="22"/>
            <w:szCs w:val="22"/>
          </w:rPr>
          <w:delText>na Obszarze Realizacji Pakietu</w:delText>
        </w:r>
        <w:r w:rsidR="00F50C07" w:rsidRPr="003F0EFE" w:rsidDel="00311C8A">
          <w:rPr>
            <w:rFonts w:ascii="Cambria" w:hAnsi="Cambria" w:cs="Arial"/>
            <w:strike/>
            <w:sz w:val="22"/>
            <w:szCs w:val="22"/>
          </w:rPr>
          <w:delText>).</w:delText>
        </w:r>
      </w:del>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iotem Opcji mogą zostać zlecone w ilości, która</w:t>
      </w:r>
      <w:r w:rsidRPr="003F0EFE">
        <w:rPr>
          <w:rFonts w:ascii="Cambria" w:hAnsi="Cambria" w:cs="Arial"/>
          <w:b/>
          <w:sz w:val="22"/>
          <w:szCs w:val="22"/>
          <w:lang w:eastAsia="pl-PL"/>
        </w:rPr>
        <w:t xml:space="preserve"> nie będzie przekraczała 20 %</w:t>
      </w:r>
      <w:r w:rsidRPr="00BD70D5">
        <w:rPr>
          <w:rFonts w:ascii="Cambria" w:hAnsi="Cambria" w:cs="Arial"/>
          <w:sz w:val="22"/>
          <w:szCs w:val="22"/>
          <w:lang w:eastAsia="pl-PL"/>
        </w:rPr>
        <w:t xml:space="preserve">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w:t>
      </w:r>
      <w:r>
        <w:rPr>
          <w:rFonts w:ascii="Cambria" w:hAnsi="Cambria" w:cs="Arial"/>
          <w:sz w:val="22"/>
          <w:szCs w:val="22"/>
          <w:lang w:eastAsia="pl-PL"/>
        </w:rPr>
        <w:lastRenderedPageBreak/>
        <w:t xml:space="preserve">uniemożliwia realizację Przedmiotu Umowy oraz do bezzwłocznego zaalarmowania o powyższych zdarzeniach Straży Pożarnej, Przedstawiciela Zamawiającego oraz Punktu Alarmowo – Dyspozycyjnego Nadleśnictwa. </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1C6DD83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p>
    <w:p w14:paraId="456132C5" w14:textId="0BEB9EE6"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3CE582F6" w14:textId="4E1ADB3F" w:rsidR="0013110C" w:rsidRPr="00213186" w:rsidDel="00311C8A" w:rsidRDefault="0013110C" w:rsidP="00225ACD">
      <w:pPr>
        <w:numPr>
          <w:ilvl w:val="0"/>
          <w:numId w:val="6"/>
        </w:numPr>
        <w:suppressAutoHyphens w:val="0"/>
        <w:spacing w:before="120"/>
        <w:ind w:left="567" w:hanging="567"/>
        <w:jc w:val="both"/>
        <w:rPr>
          <w:del w:id="24" w:author="Jadwiga Długajczyk" w:date="2023-07-31T13:48:00Z"/>
          <w:rFonts w:ascii="Cambria" w:hAnsi="Cambria" w:cs="Arial"/>
          <w:strike/>
          <w:sz w:val="22"/>
          <w:szCs w:val="22"/>
          <w:lang w:eastAsia="pl-PL"/>
        </w:rPr>
      </w:pPr>
      <w:del w:id="25" w:author="Jadwiga Długajczyk" w:date="2023-07-31T13:48:00Z">
        <w:r w:rsidRPr="00213186" w:rsidDel="00311C8A">
          <w:rPr>
            <w:rFonts w:ascii="Cambria" w:hAnsi="Cambria" w:cs="Arial"/>
            <w:strike/>
            <w:sz w:val="22"/>
            <w:szCs w:val="22"/>
            <w:lang w:eastAsia="pl-PL"/>
          </w:rPr>
          <w:delText xml:space="preserve">Podana w </w:delText>
        </w:r>
        <w:r w:rsidR="00481873" w:rsidRPr="00213186" w:rsidDel="00311C8A">
          <w:rPr>
            <w:rFonts w:ascii="Cambria" w:hAnsi="Cambria" w:cs="Arial"/>
            <w:strike/>
            <w:sz w:val="22"/>
            <w:szCs w:val="22"/>
            <w:lang w:eastAsia="pl-PL"/>
          </w:rPr>
          <w:delText>Z</w:delText>
        </w:r>
        <w:r w:rsidRPr="00213186" w:rsidDel="00311C8A">
          <w:rPr>
            <w:rFonts w:ascii="Cambria" w:hAnsi="Cambria" w:cs="Arial"/>
            <w:strike/>
            <w:sz w:val="22"/>
            <w:szCs w:val="22"/>
            <w:lang w:eastAsia="pl-PL"/>
          </w:rPr>
          <w:delTex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delText>
        </w:r>
      </w:del>
    </w:p>
    <w:p w14:paraId="4BDDF793" w14:textId="66BAC9CA" w:rsidR="0013110C" w:rsidRPr="00213186" w:rsidDel="00311C8A" w:rsidRDefault="0013110C" w:rsidP="00225ACD">
      <w:pPr>
        <w:numPr>
          <w:ilvl w:val="0"/>
          <w:numId w:val="6"/>
        </w:numPr>
        <w:suppressAutoHyphens w:val="0"/>
        <w:spacing w:before="120"/>
        <w:ind w:left="567" w:hanging="567"/>
        <w:jc w:val="both"/>
        <w:rPr>
          <w:del w:id="26" w:author="Jadwiga Długajczyk" w:date="2023-07-31T13:48:00Z"/>
          <w:rFonts w:ascii="Cambria" w:hAnsi="Cambria" w:cs="Arial"/>
          <w:strike/>
          <w:sz w:val="22"/>
          <w:szCs w:val="22"/>
          <w:lang w:eastAsia="pl-PL"/>
        </w:rPr>
      </w:pPr>
      <w:del w:id="27" w:author="Jadwiga Długajczyk" w:date="2023-07-31T13:48:00Z">
        <w:r w:rsidRPr="00213186" w:rsidDel="00311C8A">
          <w:rPr>
            <w:rFonts w:ascii="Cambria" w:hAnsi="Cambria" w:cs="Arial"/>
            <w:strike/>
            <w:sz w:val="22"/>
            <w:szCs w:val="22"/>
            <w:lang w:eastAsia="pl-PL"/>
          </w:rPr>
          <w:delText>Zamawiający dołoży starań, aby wartość prac będących przedmiotem Zleceń w zakresie zrywki i pozyskania przypadających do wykonania w danym miesiącu trwania Umowy nie przekroczyła 20 % wartości prac z zakresu pozyskania wchodzących w skład Przedmiotu Umowy.</w:delText>
        </w:r>
      </w:del>
    </w:p>
    <w:p w14:paraId="1D6FA4EF" w14:textId="07EB576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ins w:id="28" w:author="Jadwiga Długajczyk" w:date="2023-07-31T14:02:00Z">
        <w:r w:rsidR="008353BB">
          <w:rPr>
            <w:rFonts w:ascii="Cambria" w:hAnsi="Cambria"/>
            <w:sz w:val="22"/>
            <w:szCs w:val="22"/>
            <w:lang w:eastAsia="pl-PL"/>
          </w:rPr>
          <w:t>9</w:t>
        </w:r>
      </w:ins>
      <w:del w:id="29" w:author="Jadwiga Długajczyk" w:date="2023-07-31T14:02:00Z">
        <w:r w:rsidR="003342DD" w:rsidDel="008353BB">
          <w:rPr>
            <w:rFonts w:ascii="Cambria" w:hAnsi="Cambria"/>
            <w:sz w:val="22"/>
            <w:szCs w:val="22"/>
            <w:lang w:eastAsia="pl-PL"/>
          </w:rPr>
          <w:delText>1</w:delText>
        </w:r>
        <w:r w:rsidR="00992D76" w:rsidDel="008353BB">
          <w:rPr>
            <w:rFonts w:ascii="Cambria" w:hAnsi="Cambria"/>
            <w:sz w:val="22"/>
            <w:szCs w:val="22"/>
            <w:lang w:eastAsia="pl-PL"/>
          </w:rPr>
          <w:delText>1</w:delText>
        </w:r>
      </w:del>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3E62371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ins w:id="30" w:author="Jadwiga Długajczyk" w:date="2023-07-31T14:03:00Z">
        <w:r w:rsidR="008353BB">
          <w:rPr>
            <w:rFonts w:ascii="Cambria" w:hAnsi="Cambria" w:cs="Arial"/>
            <w:sz w:val="22"/>
            <w:szCs w:val="22"/>
            <w:lang w:eastAsia="pl-PL"/>
          </w:rPr>
          <w:t>8</w:t>
        </w:r>
      </w:ins>
      <w:del w:id="31" w:author="Jadwiga Długajczyk" w:date="2023-07-31T14:03:00Z">
        <w:r w:rsidR="007F1AB3" w:rsidDel="008353BB">
          <w:rPr>
            <w:rFonts w:ascii="Cambria" w:hAnsi="Cambria" w:cs="Arial"/>
            <w:sz w:val="22"/>
            <w:szCs w:val="22"/>
            <w:lang w:eastAsia="pl-PL"/>
          </w:rPr>
          <w:delText>10</w:delText>
        </w:r>
      </w:del>
      <w:r>
        <w:rPr>
          <w:rFonts w:ascii="Cambria" w:hAnsi="Cambria" w:cs="Arial"/>
          <w:sz w:val="22"/>
          <w:szCs w:val="22"/>
          <w:lang w:eastAsia="pl-PL"/>
        </w:rPr>
        <w:t xml:space="preserve">. </w:t>
      </w:r>
    </w:p>
    <w:p w14:paraId="3657C9FE" w14:textId="715319F1"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ins w:id="32" w:author="Jadwiga Długajczyk" w:date="2023-07-31T14:03:00Z">
        <w:r w:rsidR="008353BB">
          <w:rPr>
            <w:rFonts w:ascii="Cambria" w:hAnsi="Cambria"/>
            <w:sz w:val="22"/>
            <w:szCs w:val="22"/>
            <w:lang w:eastAsia="pl-PL"/>
          </w:rPr>
          <w:t>4</w:t>
        </w:r>
      </w:ins>
      <w:del w:id="33" w:author="Jadwiga Długajczyk" w:date="2023-07-31T14:03:00Z">
        <w:r w:rsidR="003342DD" w:rsidDel="008353BB">
          <w:rPr>
            <w:rFonts w:ascii="Cambria" w:hAnsi="Cambria"/>
            <w:sz w:val="22"/>
            <w:szCs w:val="22"/>
            <w:lang w:eastAsia="pl-PL"/>
          </w:rPr>
          <w:delText>6</w:delText>
        </w:r>
      </w:del>
      <w:r>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737BA3FC" w:rsidR="006B6D06" w:rsidRPr="00311C8A" w:rsidDel="00311C8A" w:rsidRDefault="006B6D06" w:rsidP="00311C8A">
      <w:pPr>
        <w:numPr>
          <w:ilvl w:val="0"/>
          <w:numId w:val="6"/>
        </w:numPr>
        <w:suppressAutoHyphens w:val="0"/>
        <w:spacing w:before="120"/>
        <w:ind w:left="567" w:hanging="567"/>
        <w:jc w:val="both"/>
        <w:rPr>
          <w:del w:id="34" w:author="Jadwiga Długajczyk" w:date="2023-07-31T13:48:00Z"/>
          <w:rFonts w:ascii="Cambria" w:hAnsi="Cambria" w:cs="Arial"/>
          <w:strike/>
          <w:sz w:val="22"/>
          <w:szCs w:val="22"/>
          <w:lang w:eastAsia="pl-PL"/>
        </w:rPr>
      </w:pPr>
      <w:del w:id="35" w:author="Jadwiga Długajczyk" w:date="2023-07-31T13:48:00Z">
        <w:r w:rsidRPr="00311C8A" w:rsidDel="00311C8A">
          <w:rPr>
            <w:rFonts w:ascii="Cambria" w:hAnsi="Cambria" w:cs="Arial"/>
            <w:strike/>
            <w:sz w:val="22"/>
            <w:szCs w:val="22"/>
            <w:lang w:eastAsia="pl-PL"/>
          </w:rPr>
          <w:delText xml:space="preserve">Obowiązek, o którym mowa w ust. 11 dotyczy w szczególności przypadków, gdy </w:delText>
        </w:r>
        <w:r w:rsidRPr="00213186" w:rsidDel="00311C8A">
          <w:rPr>
            <w:rFonts w:ascii="Cambria" w:hAnsi="Cambria" w:cs="Arial"/>
            <w:strike/>
            <w:sz w:val="22"/>
            <w:szCs w:val="22"/>
            <w:lang w:eastAsia="pl-PL"/>
          </w:rPr>
          <w:delText>faktyczna wielkość masy koniecznej do pozyskania i zrywki w celu wykonania kompletnego zabiegu określonego w Zleceniu w tej lokalizacji będzie stanowić więcej niż 120% masy określonej w Zleceniu</w:delText>
        </w:r>
        <w:r w:rsidR="0012494C" w:rsidRPr="00213186" w:rsidDel="00311C8A">
          <w:rPr>
            <w:rFonts w:ascii="Cambria" w:hAnsi="Cambria" w:cs="Arial"/>
            <w:strike/>
            <w:sz w:val="22"/>
            <w:szCs w:val="22"/>
            <w:lang w:eastAsia="pl-PL"/>
          </w:rPr>
          <w:delText>.</w:delText>
        </w:r>
      </w:del>
    </w:p>
    <w:p w14:paraId="1C10DADE" w14:textId="54A9A7BA" w:rsidR="0013110C" w:rsidDel="00311C8A" w:rsidRDefault="0013110C" w:rsidP="00311C8A">
      <w:pPr>
        <w:suppressAutoHyphens w:val="0"/>
        <w:spacing w:before="120"/>
        <w:jc w:val="both"/>
        <w:rPr>
          <w:del w:id="36" w:author="Jadwiga Długajczyk" w:date="2023-07-31T13:48:00Z"/>
          <w:rFonts w:ascii="Cambria" w:hAnsi="Cambria" w:cs="Arial"/>
          <w:sz w:val="22"/>
          <w:szCs w:val="22"/>
          <w:lang w:eastAsia="pl-PL"/>
        </w:rPr>
        <w:pPrChange w:id="37" w:author="Jadwiga Długajczyk" w:date="2023-07-31T13:48:00Z">
          <w:pPr>
            <w:numPr>
              <w:numId w:val="6"/>
            </w:numPr>
            <w:suppressAutoHyphens w:val="0"/>
            <w:spacing w:before="120"/>
            <w:ind w:left="567" w:hanging="567"/>
            <w:jc w:val="both"/>
          </w:pPr>
        </w:pPrChange>
      </w:pP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BF6DD7A"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ins w:id="38" w:author="Jadwiga Długajczyk" w:date="2023-07-31T13:59:00Z">
        <w:r w:rsidR="00D404B1">
          <w:rPr>
            <w:rFonts w:ascii="Cambria" w:hAnsi="Cambria" w:cs="Arial"/>
            <w:sz w:val="22"/>
            <w:szCs w:val="22"/>
            <w:lang w:eastAsia="pl-PL"/>
          </w:rPr>
          <w:t>4</w:t>
        </w:r>
      </w:ins>
      <w:del w:id="39" w:author="Jadwiga Długajczyk" w:date="2023-07-31T13:59:00Z">
        <w:r w:rsidR="0083611F" w:rsidDel="00D404B1">
          <w:rPr>
            <w:rFonts w:ascii="Cambria" w:hAnsi="Cambria" w:cs="Arial"/>
            <w:sz w:val="22"/>
            <w:szCs w:val="22"/>
            <w:lang w:eastAsia="pl-PL"/>
          </w:rPr>
          <w:delText>6</w:delText>
        </w:r>
      </w:del>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326B34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w:t>
      </w:r>
      <w:r w:rsidR="00213186">
        <w:rPr>
          <w:rFonts w:ascii="Cambria" w:hAnsi="Cambria" w:cs="Arial"/>
          <w:sz w:val="22"/>
          <w:szCs w:val="22"/>
          <w:lang w:eastAsia="pl-PL"/>
        </w:rPr>
        <w:t>ealizowany od dnia podpisania umowy</w:t>
      </w:r>
      <w:r>
        <w:rPr>
          <w:rFonts w:ascii="Cambria" w:hAnsi="Cambria" w:cs="Arial"/>
          <w:sz w:val="22"/>
          <w:szCs w:val="22"/>
          <w:lang w:eastAsia="pl-PL"/>
        </w:rPr>
        <w:t xml:space="preserve">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CC26F2"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ins w:id="40" w:author="Jadwiga Długajczyk" w:date="2023-07-31T14:05:00Z">
        <w:r w:rsidR="008353BB">
          <w:rPr>
            <w:rFonts w:ascii="Cambria" w:hAnsi="Cambria" w:cs="Arial"/>
            <w:sz w:val="22"/>
            <w:szCs w:val="22"/>
            <w:lang w:eastAsia="pl-PL"/>
          </w:rPr>
          <w:t>4</w:t>
        </w:r>
      </w:ins>
      <w:del w:id="41" w:author="Jadwiga Długajczyk" w:date="2023-07-31T14:05:00Z">
        <w:r w:rsidR="009A1A27" w:rsidDel="008353BB">
          <w:rPr>
            <w:rFonts w:ascii="Cambria" w:hAnsi="Cambria" w:cs="Arial"/>
            <w:sz w:val="22"/>
            <w:szCs w:val="22"/>
            <w:lang w:eastAsia="pl-PL"/>
          </w:rPr>
          <w:delText>6</w:delText>
        </w:r>
      </w:del>
      <w:r>
        <w:rPr>
          <w:rFonts w:ascii="Cambria" w:hAnsi="Cambria" w:cs="Arial"/>
          <w:sz w:val="22"/>
          <w:szCs w:val="22"/>
          <w:lang w:eastAsia="pl-PL"/>
        </w:rPr>
        <w:t xml:space="preserve"> lub </w:t>
      </w:r>
      <w:ins w:id="42" w:author="Jadwiga Długajczyk" w:date="2023-07-31T14:05:00Z">
        <w:r w:rsidR="008353BB">
          <w:rPr>
            <w:rFonts w:ascii="Cambria" w:hAnsi="Cambria" w:cs="Arial"/>
            <w:sz w:val="22"/>
            <w:szCs w:val="22"/>
            <w:lang w:eastAsia="pl-PL"/>
          </w:rPr>
          <w:t>8</w:t>
        </w:r>
      </w:ins>
      <w:del w:id="43" w:author="Jadwiga Długajczyk" w:date="2023-07-31T14:05:00Z">
        <w:r w:rsidR="009A1A27" w:rsidDel="008353BB">
          <w:rPr>
            <w:rFonts w:ascii="Cambria" w:hAnsi="Cambria" w:cs="Arial"/>
            <w:sz w:val="22"/>
            <w:szCs w:val="22"/>
            <w:lang w:eastAsia="pl-PL"/>
          </w:rPr>
          <w:delText>10</w:delText>
        </w:r>
      </w:del>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5D143870" w:rsidR="0013110C" w:rsidRPr="00213186" w:rsidDel="00311C8A" w:rsidRDefault="0013110C" w:rsidP="00225ACD">
      <w:pPr>
        <w:numPr>
          <w:ilvl w:val="0"/>
          <w:numId w:val="9"/>
        </w:numPr>
        <w:suppressAutoHyphens w:val="0"/>
        <w:spacing w:before="120"/>
        <w:ind w:left="567" w:hanging="567"/>
        <w:jc w:val="both"/>
        <w:rPr>
          <w:del w:id="44" w:author="Jadwiga Długajczyk" w:date="2023-07-31T13:48:00Z"/>
          <w:rFonts w:ascii="Cambria" w:hAnsi="Cambria" w:cs="Arial"/>
          <w:strike/>
          <w:sz w:val="22"/>
          <w:szCs w:val="22"/>
          <w:lang w:eastAsia="pl-PL"/>
        </w:rPr>
      </w:pPr>
      <w:del w:id="45" w:author="Jadwiga Długajczyk" w:date="2023-07-31T13:48:00Z">
        <w:r w:rsidRPr="00213186" w:rsidDel="00311C8A">
          <w:rPr>
            <w:rFonts w:ascii="Cambria" w:hAnsi="Cambria" w:cs="Arial"/>
            <w:strike/>
            <w:sz w:val="22"/>
            <w:szCs w:val="22"/>
            <w:lang w:eastAsia="pl-PL"/>
          </w:rPr>
          <w:delTex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delText>
        </w:r>
      </w:del>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3AA2FEDD"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o zamiarze skorzystania z Opcji ;</w:t>
      </w:r>
    </w:p>
    <w:p w14:paraId="45F4019E" w14:textId="38715B6A"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 xml:space="preserve">w stosunku do każdego Zlecenia przekazać Wykonawcy posiadane przez Zamawiającego informacje o znanych zagrożeniach mogących wystąpić na Obszarze Realizacji </w:t>
      </w:r>
      <w:ins w:id="46" w:author="Jadwiga Długajczyk" w:date="2023-07-31T14:07:00Z">
        <w:r w:rsidR="00494838">
          <w:rPr>
            <w:rFonts w:ascii="Cambria" w:hAnsi="Cambria" w:cs="Arial"/>
            <w:color w:val="000000"/>
            <w:sz w:val="22"/>
            <w:szCs w:val="22"/>
            <w:lang w:eastAsia="pl-PL"/>
          </w:rPr>
          <w:t>części;</w:t>
        </w:r>
      </w:ins>
      <w:del w:id="47" w:author="Jadwiga Długajczyk" w:date="2023-07-31T14:07:00Z">
        <w:r w:rsidDel="00494838">
          <w:rPr>
            <w:rFonts w:ascii="Cambria" w:hAnsi="Cambria" w:cs="Arial"/>
            <w:color w:val="000000"/>
            <w:sz w:val="22"/>
            <w:szCs w:val="22"/>
            <w:lang w:eastAsia="pl-PL"/>
          </w:rPr>
          <w:delText>Pakietu; rodzajowo określony Wykaz zagrożeń</w:delText>
        </w:r>
        <w:r w:rsidDel="00494838">
          <w:rPr>
            <w:rFonts w:ascii="Cambria" w:hAnsi="Cambria" w:cs="Arial"/>
            <w:color w:val="000000"/>
            <w:sz w:val="22"/>
            <w:szCs w:val="22"/>
          </w:rPr>
          <w:delText xml:space="preserve"> występujących na Obszarze Realizacji Pakietu </w:delText>
        </w:r>
        <w:r w:rsidDel="00494838">
          <w:rPr>
            <w:rFonts w:ascii="Cambria" w:hAnsi="Cambria" w:cs="Arial"/>
            <w:color w:val="000000"/>
            <w:sz w:val="22"/>
            <w:szCs w:val="22"/>
            <w:lang w:eastAsia="pl-PL"/>
          </w:rPr>
          <w:delText>stanowi Załącznik Nr 2 do Umowy;</w:delText>
        </w:r>
      </w:del>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w:t>
      </w:r>
      <w:r>
        <w:rPr>
          <w:rFonts w:ascii="Cambria" w:hAnsi="Cambria" w:cs="Arial"/>
          <w:sz w:val="22"/>
          <w:szCs w:val="22"/>
          <w:lang w:eastAsia="pl-PL"/>
        </w:rPr>
        <w:lastRenderedPageBreak/>
        <w:t>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642C6207" w:rsidR="0013110C" w:rsidRPr="00701D3C" w:rsidDel="00311C8A" w:rsidRDefault="0013110C" w:rsidP="00225ACD">
      <w:pPr>
        <w:numPr>
          <w:ilvl w:val="0"/>
          <w:numId w:val="12"/>
        </w:numPr>
        <w:suppressAutoHyphens w:val="0"/>
        <w:spacing w:before="120"/>
        <w:ind w:left="567" w:hanging="567"/>
        <w:jc w:val="both"/>
        <w:outlineLvl w:val="0"/>
        <w:rPr>
          <w:del w:id="48" w:author="Jadwiga Długajczyk" w:date="2023-07-31T13:49:00Z"/>
          <w:rFonts w:ascii="Cambria" w:eastAsia="Calibri" w:hAnsi="Cambria" w:cs="Arial"/>
          <w:strike/>
          <w:sz w:val="22"/>
          <w:szCs w:val="22"/>
          <w:lang w:eastAsia="en-US"/>
        </w:rPr>
      </w:pPr>
      <w:del w:id="49" w:author="Jadwiga Długajczyk" w:date="2023-07-31T13:49:00Z">
        <w:r w:rsidRPr="00701D3C" w:rsidDel="00311C8A">
          <w:rPr>
            <w:rFonts w:ascii="Cambria" w:eastAsia="Calibri" w:hAnsi="Cambria" w:cs="Arial"/>
            <w:strike/>
            <w:sz w:val="22"/>
            <w:szCs w:val="22"/>
            <w:lang w:eastAsia="en-US"/>
          </w:rPr>
          <w:delTex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delText>
        </w:r>
      </w:del>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47F2EEC7" w:rsidR="0013110C" w:rsidRDefault="0013110C" w:rsidP="00225ACD">
      <w:pPr>
        <w:suppressAutoHyphens w:val="0"/>
        <w:spacing w:before="120"/>
        <w:jc w:val="center"/>
        <w:outlineLvl w:val="0"/>
        <w:rPr>
          <w:ins w:id="50" w:author="Jadwiga Długajczyk" w:date="2023-07-31T13:51:00Z"/>
          <w:rFonts w:ascii="Cambria" w:hAnsi="Cambria" w:cs="Arial"/>
          <w:b/>
          <w:color w:val="000000"/>
          <w:sz w:val="22"/>
          <w:szCs w:val="22"/>
          <w:lang w:eastAsia="pl-PL"/>
        </w:rPr>
      </w:pPr>
    </w:p>
    <w:p w14:paraId="4DBF1398" w14:textId="77777777" w:rsidR="00311C8A" w:rsidRDefault="00311C8A"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w:t>
      </w:r>
      <w:r>
        <w:rPr>
          <w:rFonts w:ascii="Cambria" w:hAnsi="Cambria" w:cs="Arial"/>
          <w:sz w:val="22"/>
          <w:szCs w:val="22"/>
          <w:lang w:eastAsia="pl-PL"/>
        </w:rPr>
        <w:lastRenderedPageBreak/>
        <w:t xml:space="preserve">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C450039"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B659F4">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6E04EC">
        <w:rPr>
          <w:rFonts w:ascii="Cambria" w:hAnsi="Cambria" w:cs="Arial"/>
          <w:sz w:val="22"/>
          <w:szCs w:val="22"/>
          <w:lang w:eastAsia="pl-PL"/>
        </w:rPr>
        <w:t xml:space="preserve"> polegające na pozyskaniu i zrywce surowca drzewnego</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B659F4">
        <w:rPr>
          <w:rFonts w:ascii="Cambria" w:hAnsi="Cambria" w:cs="Arial"/>
          <w:sz w:val="22"/>
          <w:szCs w:val="22"/>
          <w:lang w:eastAsia="pl-PL"/>
        </w:rPr>
        <w:t>20</w:t>
      </w:r>
      <w:r w:rsidR="00E110CB" w:rsidRPr="00B659F4">
        <w:rPr>
          <w:rFonts w:ascii="Cambria" w:hAnsi="Cambria" w:cs="Arial"/>
          <w:sz w:val="22"/>
          <w:szCs w:val="22"/>
          <w:lang w:eastAsia="pl-PL"/>
        </w:rPr>
        <w:t xml:space="preserve"> </w:t>
      </w:r>
      <w:r>
        <w:rPr>
          <w:rFonts w:ascii="Cambria" w:hAnsi="Cambria" w:cs="Arial"/>
          <w:sz w:val="22"/>
          <w:szCs w:val="22"/>
          <w:lang w:eastAsia="pl-PL"/>
        </w:rPr>
        <w:t xml:space="preserve">r. poz. </w:t>
      </w:r>
      <w:r w:rsidRPr="00B659F4">
        <w:rPr>
          <w:rFonts w:ascii="Cambria" w:hAnsi="Cambria" w:cs="Arial"/>
          <w:sz w:val="22"/>
          <w:szCs w:val="22"/>
          <w:lang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lastRenderedPageBreak/>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738E660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1" w:name="_Hlk16114577"/>
      <w:r>
        <w:rPr>
          <w:rFonts w:ascii="Cambria" w:hAnsi="Cambria" w:cs="Arial"/>
          <w:sz w:val="22"/>
          <w:szCs w:val="22"/>
          <w:lang w:eastAsia="pl-PL"/>
        </w:rPr>
        <w:t>W przypadku, gdy przedmiotem Zlecenia będą prace z zakresu</w:t>
      </w:r>
      <w:r>
        <w:t xml:space="preserve"> </w:t>
      </w:r>
      <w:bookmarkStart w:id="52" w:name="_Hlk15294375"/>
      <w:r>
        <w:rPr>
          <w:rFonts w:ascii="Cambria" w:hAnsi="Cambria" w:cs="Arial"/>
          <w:sz w:val="22"/>
          <w:szCs w:val="22"/>
          <w:lang w:eastAsia="pl-PL"/>
        </w:rPr>
        <w:t>pozyskania i zrywki drewna</w:t>
      </w:r>
      <w:bookmarkEnd w:id="52"/>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1"/>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3C436A15" w:rsidR="0013110C" w:rsidRDefault="0013110C" w:rsidP="00225ACD">
      <w:pPr>
        <w:numPr>
          <w:ilvl w:val="0"/>
          <w:numId w:val="16"/>
        </w:numPr>
        <w:suppressAutoHyphens w:val="0"/>
        <w:spacing w:before="120"/>
        <w:ind w:left="567" w:hanging="567"/>
        <w:jc w:val="both"/>
        <w:rPr>
          <w:ins w:id="53" w:author="Jadwiga Długajczyk" w:date="2023-07-31T13:51:00Z"/>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1498A63" w14:textId="77777777" w:rsidR="00311C8A" w:rsidRDefault="00311C8A" w:rsidP="00311C8A">
      <w:pPr>
        <w:suppressAutoHyphens w:val="0"/>
        <w:spacing w:before="120"/>
        <w:ind w:left="567"/>
        <w:jc w:val="both"/>
        <w:rPr>
          <w:rFonts w:ascii="Cambria" w:hAnsi="Cambria" w:cs="Arial"/>
          <w:sz w:val="22"/>
          <w:szCs w:val="22"/>
          <w:lang w:eastAsia="pl-PL"/>
        </w:rPr>
        <w:pPrChange w:id="54" w:author="Jadwiga Długajczyk" w:date="2023-07-31T13:51:00Z">
          <w:pPr>
            <w:numPr>
              <w:numId w:val="16"/>
            </w:numPr>
            <w:suppressAutoHyphens w:val="0"/>
            <w:spacing w:before="120"/>
            <w:ind w:left="567" w:hanging="567"/>
            <w:jc w:val="both"/>
          </w:pPr>
        </w:pPrChange>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55"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44636CB0"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p>
    <w:p w14:paraId="37B84ED0" w14:textId="652B816D"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60769">
        <w:rPr>
          <w:rFonts w:ascii="Cambria" w:hAnsi="Cambria" w:cs="Arial"/>
          <w:sz w:val="22"/>
          <w:szCs w:val="22"/>
          <w:lang w:eastAsia="pl-PL"/>
        </w:rPr>
        <w:t>.</w:t>
      </w:r>
      <w:r w:rsidR="00337374" w:rsidRPr="00337374">
        <w:rPr>
          <w:rFonts w:ascii="Cambria" w:hAnsi="Cambria" w:cs="Arial"/>
          <w:sz w:val="22"/>
          <w:szCs w:val="22"/>
          <w:lang w:eastAsia="pl-PL"/>
        </w:rPr>
        <w:t xml:space="preserve"> </w:t>
      </w:r>
    </w:p>
    <w:bookmarkEnd w:id="55"/>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459018B8" w:rsidR="00936C95" w:rsidRPr="001D3237" w:rsidDel="00311C8A" w:rsidRDefault="008209B0" w:rsidP="0033489E">
      <w:pPr>
        <w:numPr>
          <w:ilvl w:val="0"/>
          <w:numId w:val="20"/>
        </w:numPr>
        <w:suppressAutoHyphens w:val="0"/>
        <w:spacing w:before="120"/>
        <w:ind w:left="567" w:hanging="567"/>
        <w:jc w:val="both"/>
        <w:rPr>
          <w:del w:id="56" w:author="Jadwiga Długajczyk" w:date="2023-07-31T13:49:00Z"/>
          <w:rFonts w:ascii="Cambria" w:hAnsi="Cambria" w:cs="Arial"/>
          <w:bCs/>
          <w:strike/>
          <w:sz w:val="22"/>
          <w:szCs w:val="22"/>
          <w:lang w:eastAsia="pl-PL"/>
        </w:rPr>
      </w:pPr>
      <w:bookmarkStart w:id="57" w:name="_Hlk107733386"/>
      <w:bookmarkStart w:id="58" w:name="_Hlk107950888"/>
      <w:del w:id="59" w:author="Jadwiga Długajczyk" w:date="2023-07-31T13:49:00Z">
        <w:r w:rsidRPr="001D3237" w:rsidDel="00311C8A">
          <w:rPr>
            <w:rFonts w:ascii="Cambria" w:hAnsi="Cambria" w:cs="Arial"/>
            <w:bCs/>
            <w:strike/>
            <w:sz w:val="22"/>
            <w:szCs w:val="22"/>
            <w:lang w:eastAsia="pl-PL"/>
          </w:rPr>
          <w:delText>W przypadkach</w:delText>
        </w:r>
        <w:r w:rsidR="00936C95" w:rsidRPr="001D3237" w:rsidDel="00311C8A">
          <w:rPr>
            <w:rFonts w:ascii="Cambria" w:hAnsi="Cambria" w:cs="Arial"/>
            <w:bCs/>
            <w:strike/>
            <w:sz w:val="22"/>
            <w:szCs w:val="22"/>
            <w:lang w:eastAsia="pl-PL"/>
          </w:rPr>
          <w:delText xml:space="preserve"> </w:delText>
        </w:r>
        <w:r w:rsidRPr="001D3237" w:rsidDel="00311C8A">
          <w:rPr>
            <w:rFonts w:ascii="Cambria" w:hAnsi="Cambria" w:cs="Arial"/>
            <w:bCs/>
            <w:strike/>
            <w:sz w:val="22"/>
            <w:szCs w:val="22"/>
            <w:lang w:eastAsia="pl-PL"/>
          </w:rPr>
          <w:delText>wskazanych</w:delText>
        </w:r>
        <w:r w:rsidR="00753EA7" w:rsidRPr="001D3237" w:rsidDel="00311C8A">
          <w:rPr>
            <w:rFonts w:ascii="Cambria" w:hAnsi="Cambria" w:cs="Arial"/>
            <w:bCs/>
            <w:strike/>
            <w:sz w:val="22"/>
            <w:szCs w:val="22"/>
            <w:lang w:eastAsia="pl-PL"/>
          </w:rPr>
          <w:delText xml:space="preserve"> </w:delText>
        </w:r>
        <w:r w:rsidR="009E277A" w:rsidRPr="001D3237" w:rsidDel="00311C8A">
          <w:rPr>
            <w:rFonts w:ascii="Cambria" w:hAnsi="Cambria" w:cs="Arial"/>
            <w:bCs/>
            <w:strike/>
            <w:sz w:val="22"/>
            <w:szCs w:val="22"/>
            <w:lang w:eastAsia="pl-PL"/>
          </w:rPr>
          <w:delText>w Opisie standardu technologii wykonawstwa prac leśnych (stanowiącym Załącznik nr 3</w:delText>
        </w:r>
        <w:r w:rsidR="00936C95" w:rsidRPr="001D3237" w:rsidDel="00311C8A">
          <w:rPr>
            <w:rFonts w:ascii="Cambria" w:hAnsi="Cambria" w:cs="Arial"/>
            <w:bCs/>
            <w:strike/>
            <w:sz w:val="22"/>
            <w:szCs w:val="22"/>
            <w:lang w:eastAsia="pl-PL"/>
          </w:rPr>
          <w:delText>.1.</w:delText>
        </w:r>
        <w:r w:rsidR="009E277A" w:rsidRPr="001D3237" w:rsidDel="00311C8A">
          <w:rPr>
            <w:rFonts w:ascii="Cambria" w:hAnsi="Cambria" w:cs="Arial"/>
            <w:bCs/>
            <w:strike/>
            <w:sz w:val="22"/>
            <w:szCs w:val="22"/>
            <w:lang w:eastAsia="pl-PL"/>
          </w:rPr>
          <w:delText xml:space="preserve"> do SWZ)</w:delText>
        </w:r>
        <w:r w:rsidR="00D13F76" w:rsidRPr="001D3237" w:rsidDel="00311C8A">
          <w:rPr>
            <w:rFonts w:ascii="Cambria" w:hAnsi="Cambria" w:cs="Arial"/>
            <w:bCs/>
            <w:strike/>
            <w:sz w:val="22"/>
            <w:szCs w:val="22"/>
            <w:lang w:eastAsia="pl-PL"/>
          </w:rPr>
          <w:delText>, Dziale I – Pozyskanie drewna</w:delText>
        </w:r>
        <w:r w:rsidR="007E5E2B" w:rsidRPr="001D3237" w:rsidDel="00311C8A">
          <w:rPr>
            <w:rFonts w:ascii="Cambria" w:hAnsi="Cambria" w:cs="Arial"/>
            <w:bCs/>
            <w:strike/>
            <w:sz w:val="22"/>
            <w:szCs w:val="22"/>
            <w:lang w:eastAsia="pl-PL"/>
          </w:rPr>
          <w:delText xml:space="preserve"> </w:delText>
        </w:r>
        <w:r w:rsidR="0033489E" w:rsidRPr="001D3237" w:rsidDel="00311C8A">
          <w:rPr>
            <w:rFonts w:ascii="Cambria" w:hAnsi="Cambria" w:cs="Arial"/>
            <w:bCs/>
            <w:strike/>
            <w:sz w:val="22"/>
            <w:szCs w:val="22"/>
            <w:lang w:eastAsia="pl-PL"/>
          </w:rPr>
          <w:delText>w pkt pt. „Dopłata do pozyskania drewna w drzewostanach, w których wystąpiły szkody od śniegu lub wiatru”</w:delText>
        </w:r>
        <w:r w:rsidR="004F19EB" w:rsidRPr="001D3237" w:rsidDel="00311C8A">
          <w:rPr>
            <w:rFonts w:ascii="Cambria" w:hAnsi="Cambria" w:cs="Arial"/>
            <w:bCs/>
            <w:strike/>
            <w:sz w:val="22"/>
            <w:szCs w:val="22"/>
            <w:lang w:eastAsia="pl-PL"/>
          </w:rPr>
          <w:delText>,</w:delText>
        </w:r>
        <w:r w:rsidR="0033489E" w:rsidRPr="001D3237" w:rsidDel="00311C8A">
          <w:rPr>
            <w:rFonts w:ascii="Cambria" w:hAnsi="Cambria" w:cs="Arial"/>
            <w:bCs/>
            <w:strike/>
            <w:sz w:val="22"/>
            <w:szCs w:val="22"/>
            <w:lang w:eastAsia="pl-PL"/>
          </w:rPr>
          <w:delText xml:space="preserve"> </w:delText>
        </w:r>
        <w:r w:rsidR="007E5E2B" w:rsidRPr="001D3237" w:rsidDel="00311C8A">
          <w:rPr>
            <w:rFonts w:ascii="Cambria" w:hAnsi="Cambria" w:cs="Arial"/>
            <w:bCs/>
            <w:strike/>
            <w:sz w:val="22"/>
            <w:szCs w:val="22"/>
            <w:lang w:eastAsia="pl-PL"/>
          </w:rPr>
          <w:delText xml:space="preserve">ceny jednostkowe </w:delText>
        </w:r>
        <w:r w:rsidR="005629CB" w:rsidRPr="001D3237" w:rsidDel="00311C8A">
          <w:rPr>
            <w:rFonts w:ascii="Cambria" w:hAnsi="Cambria" w:cs="Arial"/>
            <w:bCs/>
            <w:strike/>
            <w:sz w:val="22"/>
            <w:szCs w:val="22"/>
            <w:lang w:eastAsia="pl-PL"/>
          </w:rPr>
          <w:delText>podane w Kosztorysie Ofertowym zawartym w Ofercie</w:delText>
        </w:r>
        <w:r w:rsidR="00B12C93" w:rsidRPr="001D3237" w:rsidDel="00311C8A">
          <w:rPr>
            <w:rFonts w:ascii="Cambria" w:hAnsi="Cambria" w:cs="Arial"/>
            <w:bCs/>
            <w:strike/>
            <w:sz w:val="22"/>
            <w:szCs w:val="22"/>
            <w:lang w:eastAsia="pl-PL"/>
          </w:rPr>
          <w:delText xml:space="preserve"> dla następujących czynności</w:delText>
        </w:r>
        <w:r w:rsidR="00936C95" w:rsidRPr="001D3237" w:rsidDel="00311C8A">
          <w:rPr>
            <w:rFonts w:ascii="Cambria" w:hAnsi="Cambria" w:cs="Arial"/>
            <w:bCs/>
            <w:strike/>
            <w:sz w:val="22"/>
            <w:szCs w:val="22"/>
            <w:lang w:eastAsia="pl-PL"/>
          </w:rPr>
          <w:delText>:</w:delText>
        </w:r>
      </w:del>
    </w:p>
    <w:p w14:paraId="5C7B5C00" w14:textId="05E9040F" w:rsidR="00327A94" w:rsidRPr="001D3237" w:rsidDel="00311C8A" w:rsidRDefault="00327A94" w:rsidP="005629CB">
      <w:pPr>
        <w:suppressAutoHyphens w:val="0"/>
        <w:spacing w:before="120"/>
        <w:ind w:left="1134" w:hanging="567"/>
        <w:jc w:val="both"/>
        <w:rPr>
          <w:del w:id="60" w:author="Jadwiga Długajczyk" w:date="2023-07-31T13:49:00Z"/>
          <w:rFonts w:ascii="Cambria" w:hAnsi="Cambria" w:cs="Arial"/>
          <w:bCs/>
          <w:strike/>
          <w:sz w:val="22"/>
          <w:szCs w:val="22"/>
          <w:lang w:eastAsia="pl-PL"/>
        </w:rPr>
      </w:pPr>
      <w:del w:id="61" w:author="Jadwiga Długajczyk" w:date="2023-07-31T13:49:00Z">
        <w:r w:rsidRPr="001D3237" w:rsidDel="00311C8A">
          <w:rPr>
            <w:rFonts w:ascii="Cambria" w:hAnsi="Cambria" w:cs="Arial"/>
            <w:bCs/>
            <w:strike/>
            <w:sz w:val="22"/>
            <w:szCs w:val="22"/>
            <w:lang w:eastAsia="pl-PL"/>
          </w:rPr>
          <w:delText>1)</w:delText>
        </w:r>
        <w:r w:rsidRPr="001D3237" w:rsidDel="00311C8A">
          <w:rPr>
            <w:rFonts w:ascii="Cambria" w:hAnsi="Cambria" w:cs="Arial"/>
            <w:bCs/>
            <w:strike/>
            <w:sz w:val="22"/>
            <w:szCs w:val="22"/>
            <w:lang w:eastAsia="pl-PL"/>
          </w:rPr>
          <w:tab/>
        </w:r>
        <w:r w:rsidR="005629CB" w:rsidRPr="001D3237" w:rsidDel="00311C8A">
          <w:rPr>
            <w:rFonts w:ascii="Cambria" w:hAnsi="Cambria" w:cs="Arial"/>
            <w:bCs/>
            <w:strike/>
            <w:sz w:val="22"/>
            <w:szCs w:val="22"/>
            <w:lang w:eastAsia="pl-PL"/>
          </w:rPr>
          <w:delText>c</w:delText>
        </w:r>
        <w:r w:rsidRPr="001D3237" w:rsidDel="00311C8A">
          <w:rPr>
            <w:rFonts w:ascii="Cambria" w:hAnsi="Cambria" w:cs="Arial"/>
            <w:bCs/>
            <w:strike/>
            <w:sz w:val="22"/>
            <w:szCs w:val="22"/>
            <w:lang w:eastAsia="pl-PL"/>
          </w:rPr>
          <w:delText>ałkowity wyrób drewna technologią dowolną - cięcia zupełne (rębnie I)</w:delText>
        </w:r>
        <w:r w:rsidR="00360928" w:rsidRPr="001D3237" w:rsidDel="00311C8A">
          <w:rPr>
            <w:rFonts w:ascii="Cambria" w:hAnsi="Cambria" w:cs="Arial"/>
            <w:bCs/>
            <w:strike/>
            <w:sz w:val="22"/>
            <w:szCs w:val="22"/>
            <w:lang w:eastAsia="pl-PL"/>
          </w:rPr>
          <w:delText xml:space="preserve"> – kod czynności dla rozliczenia (CWD-P, CWD-D),</w:delText>
        </w:r>
      </w:del>
    </w:p>
    <w:p w14:paraId="038562EA" w14:textId="5EC9850F" w:rsidR="00327A94" w:rsidRPr="001D3237" w:rsidDel="00311C8A" w:rsidRDefault="00327A94" w:rsidP="008209B0">
      <w:pPr>
        <w:suppressAutoHyphens w:val="0"/>
        <w:spacing w:before="120"/>
        <w:ind w:left="1134" w:hanging="567"/>
        <w:jc w:val="both"/>
        <w:rPr>
          <w:del w:id="62" w:author="Jadwiga Długajczyk" w:date="2023-07-31T13:49:00Z"/>
          <w:rFonts w:ascii="Cambria" w:hAnsi="Cambria" w:cs="Arial"/>
          <w:bCs/>
          <w:strike/>
          <w:sz w:val="22"/>
          <w:szCs w:val="22"/>
          <w:lang w:eastAsia="pl-PL"/>
        </w:rPr>
      </w:pPr>
      <w:del w:id="63" w:author="Jadwiga Długajczyk" w:date="2023-07-31T13:49:00Z">
        <w:r w:rsidRPr="001D3237" w:rsidDel="00311C8A">
          <w:rPr>
            <w:rFonts w:ascii="Cambria" w:hAnsi="Cambria" w:cs="Arial"/>
            <w:bCs/>
            <w:strike/>
            <w:sz w:val="22"/>
            <w:szCs w:val="22"/>
            <w:lang w:eastAsia="pl-PL"/>
          </w:rPr>
          <w:delText>2)</w:delText>
        </w:r>
        <w:r w:rsidRPr="001D3237" w:rsidDel="00311C8A">
          <w:rPr>
            <w:rFonts w:ascii="Cambria" w:hAnsi="Cambria" w:cs="Arial"/>
            <w:bCs/>
            <w:strike/>
            <w:sz w:val="22"/>
            <w:szCs w:val="22"/>
            <w:lang w:eastAsia="pl-PL"/>
          </w:rPr>
          <w:tab/>
        </w:r>
        <w:r w:rsidR="005629CB" w:rsidRPr="001D3237" w:rsidDel="00311C8A">
          <w:rPr>
            <w:rFonts w:ascii="Cambria" w:hAnsi="Cambria" w:cs="Arial"/>
            <w:bCs/>
            <w:strike/>
            <w:sz w:val="22"/>
            <w:szCs w:val="22"/>
            <w:lang w:eastAsia="pl-PL"/>
          </w:rPr>
          <w:delText>c</w:delText>
        </w:r>
        <w:r w:rsidRPr="001D3237" w:rsidDel="00311C8A">
          <w:rPr>
            <w:rFonts w:ascii="Cambria" w:hAnsi="Cambria" w:cs="Arial"/>
            <w:bCs/>
            <w:strike/>
            <w:sz w:val="22"/>
            <w:szCs w:val="22"/>
            <w:lang w:eastAsia="pl-PL"/>
          </w:rPr>
          <w:delText>ałkowity wyrób drewna technologią dowolną – pozostałe cięcia rębne</w:delText>
        </w:r>
        <w:r w:rsidR="00360928" w:rsidRPr="001D3237" w:rsidDel="00311C8A">
          <w:rPr>
            <w:rFonts w:ascii="Cambria" w:hAnsi="Cambria" w:cs="Arial"/>
            <w:bCs/>
            <w:strike/>
            <w:sz w:val="22"/>
            <w:szCs w:val="22"/>
            <w:lang w:eastAsia="pl-PL"/>
          </w:rPr>
          <w:delText>– kod czynności dla rozliczenia (CWD-P, CWD-D),</w:delText>
        </w:r>
      </w:del>
    </w:p>
    <w:p w14:paraId="2F30689A" w14:textId="0A628C26" w:rsidR="00327A94" w:rsidRPr="001D3237" w:rsidDel="00311C8A" w:rsidRDefault="00327A94" w:rsidP="008209B0">
      <w:pPr>
        <w:suppressAutoHyphens w:val="0"/>
        <w:spacing w:before="120"/>
        <w:ind w:left="1134" w:hanging="567"/>
        <w:jc w:val="both"/>
        <w:rPr>
          <w:del w:id="64" w:author="Jadwiga Długajczyk" w:date="2023-07-31T13:49:00Z"/>
          <w:rFonts w:ascii="Cambria" w:hAnsi="Cambria" w:cs="Arial"/>
          <w:bCs/>
          <w:strike/>
          <w:sz w:val="22"/>
          <w:szCs w:val="22"/>
          <w:lang w:eastAsia="pl-PL"/>
        </w:rPr>
      </w:pPr>
      <w:del w:id="65" w:author="Jadwiga Długajczyk" w:date="2023-07-31T13:49:00Z">
        <w:r w:rsidRPr="001D3237" w:rsidDel="00311C8A">
          <w:rPr>
            <w:rFonts w:ascii="Cambria" w:hAnsi="Cambria" w:cs="Arial"/>
            <w:bCs/>
            <w:strike/>
            <w:sz w:val="22"/>
            <w:szCs w:val="22"/>
            <w:lang w:eastAsia="pl-PL"/>
          </w:rPr>
          <w:delText>3)</w:delText>
        </w:r>
        <w:r w:rsidRPr="001D3237" w:rsidDel="00311C8A">
          <w:rPr>
            <w:rFonts w:ascii="Cambria" w:hAnsi="Cambria" w:cs="Arial"/>
            <w:bCs/>
            <w:strike/>
            <w:sz w:val="22"/>
            <w:szCs w:val="22"/>
            <w:lang w:eastAsia="pl-PL"/>
          </w:rPr>
          <w:tab/>
        </w:r>
        <w:r w:rsidR="005629CB" w:rsidRPr="001D3237" w:rsidDel="00311C8A">
          <w:rPr>
            <w:rFonts w:ascii="Cambria" w:hAnsi="Cambria" w:cs="Arial"/>
            <w:bCs/>
            <w:strike/>
            <w:sz w:val="22"/>
            <w:szCs w:val="22"/>
            <w:lang w:eastAsia="pl-PL"/>
          </w:rPr>
          <w:delText>c</w:delText>
        </w:r>
        <w:r w:rsidRPr="001D3237" w:rsidDel="00311C8A">
          <w:rPr>
            <w:rFonts w:ascii="Cambria" w:hAnsi="Cambria" w:cs="Arial"/>
            <w:bCs/>
            <w:strike/>
            <w:sz w:val="22"/>
            <w:szCs w:val="22"/>
            <w:lang w:eastAsia="pl-PL"/>
          </w:rPr>
          <w:delText>ałkowity wyrób drewna technologią dowolną - trzebieże późne i cięcia sanitarno-selekcyjne</w:delText>
        </w:r>
        <w:r w:rsidR="00360928" w:rsidRPr="001D3237" w:rsidDel="00311C8A">
          <w:rPr>
            <w:rFonts w:ascii="Cambria" w:hAnsi="Cambria" w:cs="Arial"/>
            <w:bCs/>
            <w:strike/>
            <w:sz w:val="22"/>
            <w:szCs w:val="22"/>
            <w:lang w:eastAsia="pl-PL"/>
          </w:rPr>
          <w:delText>– kod czynności dla rozliczenia (CWD-P, CWD-D),</w:delText>
        </w:r>
      </w:del>
    </w:p>
    <w:p w14:paraId="6F299B42" w14:textId="26355ED8" w:rsidR="00327A94" w:rsidRPr="001D3237" w:rsidDel="00311C8A" w:rsidRDefault="00327A94" w:rsidP="008209B0">
      <w:pPr>
        <w:suppressAutoHyphens w:val="0"/>
        <w:spacing w:before="120"/>
        <w:ind w:left="1134" w:hanging="567"/>
        <w:jc w:val="both"/>
        <w:rPr>
          <w:del w:id="66" w:author="Jadwiga Długajczyk" w:date="2023-07-31T13:49:00Z"/>
          <w:rFonts w:ascii="Cambria" w:hAnsi="Cambria" w:cs="Arial"/>
          <w:bCs/>
          <w:strike/>
          <w:sz w:val="22"/>
          <w:szCs w:val="22"/>
          <w:lang w:eastAsia="pl-PL"/>
        </w:rPr>
      </w:pPr>
      <w:del w:id="67" w:author="Jadwiga Długajczyk" w:date="2023-07-31T13:49:00Z">
        <w:r w:rsidRPr="001D3237" w:rsidDel="00311C8A">
          <w:rPr>
            <w:rFonts w:ascii="Cambria" w:hAnsi="Cambria" w:cs="Arial"/>
            <w:bCs/>
            <w:strike/>
            <w:sz w:val="22"/>
            <w:szCs w:val="22"/>
            <w:lang w:eastAsia="pl-PL"/>
          </w:rPr>
          <w:delText>4)</w:delText>
        </w:r>
        <w:r w:rsidRPr="001D3237" w:rsidDel="00311C8A">
          <w:rPr>
            <w:rFonts w:ascii="Cambria" w:hAnsi="Cambria" w:cs="Arial"/>
            <w:bCs/>
            <w:strike/>
            <w:sz w:val="22"/>
            <w:szCs w:val="22"/>
            <w:lang w:eastAsia="pl-PL"/>
          </w:rPr>
          <w:tab/>
        </w:r>
        <w:r w:rsidR="005629CB" w:rsidRPr="001D3237" w:rsidDel="00311C8A">
          <w:rPr>
            <w:rFonts w:ascii="Cambria" w:hAnsi="Cambria" w:cs="Arial"/>
            <w:bCs/>
            <w:strike/>
            <w:sz w:val="22"/>
            <w:szCs w:val="22"/>
            <w:lang w:eastAsia="pl-PL"/>
          </w:rPr>
          <w:delText>c</w:delText>
        </w:r>
        <w:r w:rsidRPr="001D3237" w:rsidDel="00311C8A">
          <w:rPr>
            <w:rFonts w:ascii="Cambria" w:hAnsi="Cambria" w:cs="Arial"/>
            <w:bCs/>
            <w:strike/>
            <w:sz w:val="22"/>
            <w:szCs w:val="22"/>
            <w:lang w:eastAsia="pl-PL"/>
          </w:rPr>
          <w:delText>ałkowity wyrób drewna technologią dowolną - trzebieże wczesne i czyszczenia późne z pozyskaniem masy</w:delText>
        </w:r>
        <w:r w:rsidR="00360928" w:rsidRPr="001D3237" w:rsidDel="00311C8A">
          <w:rPr>
            <w:rFonts w:ascii="Cambria" w:hAnsi="Cambria" w:cs="Arial"/>
            <w:bCs/>
            <w:strike/>
            <w:sz w:val="22"/>
            <w:szCs w:val="22"/>
            <w:lang w:eastAsia="pl-PL"/>
          </w:rPr>
          <w:delText>– kod czynności dla rozliczenia (CWD-P, CWD-D),</w:delText>
        </w:r>
      </w:del>
    </w:p>
    <w:p w14:paraId="106A9936" w14:textId="3B8C47BF" w:rsidR="00387432" w:rsidRPr="001D3237" w:rsidDel="00311C8A" w:rsidRDefault="005629CB" w:rsidP="001971C4">
      <w:pPr>
        <w:suppressAutoHyphens w:val="0"/>
        <w:spacing w:before="120"/>
        <w:ind w:left="567"/>
        <w:jc w:val="both"/>
        <w:rPr>
          <w:del w:id="68" w:author="Jadwiga Długajczyk" w:date="2023-07-31T13:49:00Z"/>
          <w:rFonts w:ascii="Cambria" w:hAnsi="Cambria" w:cs="Arial"/>
          <w:bCs/>
          <w:strike/>
          <w:sz w:val="22"/>
          <w:szCs w:val="22"/>
          <w:lang w:eastAsia="pl-PL"/>
        </w:rPr>
      </w:pPr>
      <w:del w:id="69" w:author="Jadwiga Długajczyk" w:date="2023-07-31T13:49:00Z">
        <w:r w:rsidRPr="001D3237" w:rsidDel="00311C8A">
          <w:rPr>
            <w:rFonts w:ascii="Cambria" w:hAnsi="Cambria" w:cs="Arial"/>
            <w:bCs/>
            <w:strike/>
            <w:sz w:val="22"/>
            <w:szCs w:val="22"/>
            <w:lang w:eastAsia="pl-PL"/>
          </w:rPr>
          <w:delText xml:space="preserve">- </w:delText>
        </w:r>
        <w:r w:rsidR="007E5E2B" w:rsidRPr="001D3237" w:rsidDel="00311C8A">
          <w:rPr>
            <w:rFonts w:ascii="Cambria" w:hAnsi="Cambria" w:cs="Arial"/>
            <w:bCs/>
            <w:strike/>
            <w:sz w:val="22"/>
            <w:szCs w:val="22"/>
            <w:lang w:eastAsia="pl-PL"/>
          </w:rPr>
          <w:delText xml:space="preserve">będą </w:delText>
        </w:r>
        <w:r w:rsidRPr="001D3237" w:rsidDel="00311C8A">
          <w:rPr>
            <w:rFonts w:ascii="Cambria" w:hAnsi="Cambria" w:cs="Arial"/>
            <w:bCs/>
            <w:strike/>
            <w:sz w:val="22"/>
            <w:szCs w:val="22"/>
            <w:lang w:eastAsia="pl-PL"/>
          </w:rPr>
          <w:delText xml:space="preserve">mogły być </w:delText>
        </w:r>
        <w:r w:rsidR="007E5E2B" w:rsidRPr="001D3237" w:rsidDel="00311C8A">
          <w:rPr>
            <w:rFonts w:ascii="Cambria" w:hAnsi="Cambria" w:cs="Arial"/>
            <w:bCs/>
            <w:strike/>
            <w:sz w:val="22"/>
            <w:szCs w:val="22"/>
            <w:lang w:eastAsia="pl-PL"/>
          </w:rPr>
          <w:delText xml:space="preserve">przemnażane przez </w:delText>
        </w:r>
        <w:r w:rsidR="00AF58FE" w:rsidRPr="001D3237" w:rsidDel="00311C8A">
          <w:rPr>
            <w:rFonts w:ascii="Cambria" w:hAnsi="Cambria" w:cs="Arial"/>
            <w:bCs/>
            <w:strike/>
            <w:sz w:val="22"/>
            <w:szCs w:val="22"/>
            <w:lang w:eastAsia="pl-PL"/>
          </w:rPr>
          <w:delText xml:space="preserve">podane tam </w:delText>
        </w:r>
        <w:r w:rsidR="007E5E2B" w:rsidRPr="001D3237" w:rsidDel="00311C8A">
          <w:rPr>
            <w:rFonts w:ascii="Cambria" w:hAnsi="Cambria" w:cs="Arial"/>
            <w:bCs/>
            <w:strike/>
            <w:sz w:val="22"/>
            <w:szCs w:val="22"/>
            <w:lang w:eastAsia="pl-PL"/>
          </w:rPr>
          <w:delText>współczynniki</w:delText>
        </w:r>
        <w:r w:rsidR="00B74FA2" w:rsidRPr="001D3237" w:rsidDel="00311C8A">
          <w:rPr>
            <w:rFonts w:ascii="Cambria" w:hAnsi="Cambria" w:cs="Arial"/>
            <w:bCs/>
            <w:strike/>
            <w:sz w:val="22"/>
            <w:szCs w:val="22"/>
            <w:lang w:eastAsia="pl-PL"/>
          </w:rPr>
          <w:delText xml:space="preserve"> zwiększające</w:delText>
        </w:r>
        <w:bookmarkEnd w:id="57"/>
        <w:r w:rsidR="00EF4728" w:rsidRPr="001D3237" w:rsidDel="00311C8A">
          <w:rPr>
            <w:rFonts w:ascii="Cambria" w:hAnsi="Cambria" w:cs="Arial"/>
            <w:bCs/>
            <w:strike/>
            <w:sz w:val="22"/>
            <w:szCs w:val="22"/>
            <w:lang w:eastAsia="pl-PL"/>
          </w:rPr>
          <w:delText>. W taki</w:delText>
        </w:r>
        <w:r w:rsidR="000C5694" w:rsidRPr="001D3237" w:rsidDel="00311C8A">
          <w:rPr>
            <w:rFonts w:ascii="Cambria" w:hAnsi="Cambria" w:cs="Arial"/>
            <w:bCs/>
            <w:strike/>
            <w:sz w:val="22"/>
            <w:szCs w:val="22"/>
            <w:lang w:eastAsia="pl-PL"/>
          </w:rPr>
          <w:delText>ch sytuacjach w</w:delText>
        </w:r>
        <w:r w:rsidR="00337374" w:rsidRPr="001D3237" w:rsidDel="00311C8A">
          <w:rPr>
            <w:rFonts w:ascii="Cambria" w:hAnsi="Cambria" w:cs="Arial"/>
            <w:bCs/>
            <w:strike/>
            <w:sz w:val="22"/>
            <w:szCs w:val="22"/>
            <w:lang w:eastAsia="pl-PL"/>
          </w:rPr>
          <w:delText>ynagrodzenie należne Wykonawcy za wykonanie prac stanowiących przedmiot udzielonych Zleceń obliczane będzie na podstawie ilości odebranych prac, według cen jednostkowych podanych w Kosztorysie Ofertowym zawartym w Ofercie</w:delText>
        </w:r>
        <w:r w:rsidR="000C5694" w:rsidRPr="001D3237" w:rsidDel="00311C8A">
          <w:rPr>
            <w:rFonts w:ascii="Cambria" w:hAnsi="Cambria" w:cs="Arial"/>
            <w:bCs/>
            <w:strike/>
            <w:sz w:val="22"/>
            <w:szCs w:val="22"/>
            <w:lang w:eastAsia="pl-PL"/>
          </w:rPr>
          <w:delText xml:space="preserve"> i przemnożonych przez właściwy </w:delText>
        </w:r>
        <w:r w:rsidR="009E24B4" w:rsidRPr="001D3237" w:rsidDel="00311C8A">
          <w:rPr>
            <w:rFonts w:ascii="Cambria" w:hAnsi="Cambria" w:cs="Arial"/>
            <w:bCs/>
            <w:strike/>
            <w:sz w:val="22"/>
            <w:szCs w:val="22"/>
            <w:lang w:eastAsia="pl-PL"/>
          </w:rPr>
          <w:delText xml:space="preserve">współczynnik wskazany w </w:delText>
        </w:r>
        <w:r w:rsidR="000C5694" w:rsidRPr="001D3237" w:rsidDel="00311C8A">
          <w:rPr>
            <w:rFonts w:ascii="Cambria" w:hAnsi="Cambria" w:cs="Arial"/>
            <w:bCs/>
            <w:strike/>
            <w:sz w:val="22"/>
            <w:szCs w:val="22"/>
            <w:lang w:eastAsia="pl-PL"/>
          </w:rPr>
          <w:delText>Opisie standardu technologii wykonawstwa prac leśnych (stanowiącym Załącznik nr 3.1. do SWZ</w:delText>
        </w:r>
        <w:r w:rsidR="001971C4" w:rsidRPr="001D3237" w:rsidDel="00311C8A">
          <w:rPr>
            <w:rFonts w:ascii="Cambria" w:hAnsi="Cambria" w:cs="Arial"/>
            <w:bCs/>
            <w:strike/>
            <w:sz w:val="22"/>
            <w:szCs w:val="22"/>
            <w:lang w:eastAsia="pl-PL"/>
          </w:rPr>
          <w:delText xml:space="preserve">. </w:delText>
        </w:r>
      </w:del>
    </w:p>
    <w:p w14:paraId="52135C49" w14:textId="19B68AEE" w:rsidR="00E34DFE" w:rsidRPr="001D3237" w:rsidDel="00311C8A" w:rsidRDefault="00747321" w:rsidP="00C939AA">
      <w:pPr>
        <w:suppressAutoHyphens w:val="0"/>
        <w:spacing w:before="120"/>
        <w:ind w:left="567" w:hanging="567"/>
        <w:jc w:val="both"/>
        <w:rPr>
          <w:del w:id="70" w:author="Jadwiga Długajczyk" w:date="2023-07-31T13:49:00Z"/>
          <w:rFonts w:ascii="Cambria" w:hAnsi="Cambria" w:cs="Arial"/>
          <w:bCs/>
          <w:strike/>
          <w:sz w:val="22"/>
          <w:szCs w:val="22"/>
          <w:lang w:eastAsia="pl-PL"/>
        </w:rPr>
      </w:pPr>
      <w:del w:id="71" w:author="Jadwiga Długajczyk" w:date="2023-07-31T13:49:00Z">
        <w:r w:rsidRPr="001D3237" w:rsidDel="00311C8A">
          <w:rPr>
            <w:rFonts w:ascii="Cambria" w:hAnsi="Cambria" w:cs="Arial"/>
            <w:bCs/>
            <w:strike/>
            <w:sz w:val="22"/>
            <w:szCs w:val="22"/>
            <w:lang w:eastAsia="pl-PL"/>
          </w:rPr>
          <w:delText>8</w:delText>
        </w:r>
        <w:r w:rsidR="00E34DFE" w:rsidRPr="001D3237" w:rsidDel="00311C8A">
          <w:rPr>
            <w:rFonts w:ascii="Cambria" w:hAnsi="Cambria" w:cs="Arial"/>
            <w:bCs/>
            <w:strike/>
            <w:sz w:val="22"/>
            <w:szCs w:val="22"/>
            <w:lang w:eastAsia="pl-PL"/>
          </w:rPr>
          <w:delText>.</w:delText>
        </w:r>
        <w:r w:rsidR="00E34DFE" w:rsidRPr="001D3237" w:rsidDel="00311C8A">
          <w:rPr>
            <w:rFonts w:ascii="Cambria" w:hAnsi="Cambria" w:cs="Arial"/>
            <w:bCs/>
            <w:strike/>
            <w:sz w:val="22"/>
            <w:szCs w:val="22"/>
            <w:lang w:eastAsia="pl-PL"/>
          </w:rPr>
          <w:tab/>
          <w:delText>Wzrost wynagrodzenia w następstwie zastosowania wskaźników zwiększających</w:delText>
        </w:r>
        <w:r w:rsidR="00D450DA" w:rsidRPr="001D3237" w:rsidDel="00311C8A">
          <w:rPr>
            <w:rFonts w:ascii="Cambria" w:hAnsi="Cambria" w:cs="Arial"/>
            <w:bCs/>
            <w:strike/>
            <w:sz w:val="22"/>
            <w:szCs w:val="22"/>
            <w:lang w:eastAsia="pl-PL"/>
          </w:rPr>
          <w:delText xml:space="preserve"> jest niezależny od wzrostu wynagrodzenia w następstwie zastosowania Opcji. </w:delText>
        </w:r>
        <w:bookmarkEnd w:id="58"/>
      </w:del>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3EBDE8F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w:t>
      </w:r>
      <w:r w:rsidR="001D3237">
        <w:rPr>
          <w:rFonts w:ascii="Cambria" w:hAnsi="Cambria" w:cs="Arial"/>
          <w:sz w:val="22"/>
          <w:szCs w:val="22"/>
          <w:lang w:eastAsia="pl-PL"/>
        </w:rPr>
        <w:t xml:space="preserve">ie będzie płatne w terminie do </w:t>
      </w:r>
      <w:r>
        <w:rPr>
          <w:rFonts w:ascii="Cambria" w:hAnsi="Cambria" w:cs="Arial"/>
          <w:sz w:val="22"/>
          <w:szCs w:val="22"/>
          <w:lang w:eastAsia="pl-PL"/>
        </w:rPr>
        <w:t>1</w:t>
      </w:r>
      <w:r w:rsidR="001D3237">
        <w:rPr>
          <w:rFonts w:ascii="Cambria" w:hAnsi="Cambria" w:cs="Arial"/>
          <w:sz w:val="22"/>
          <w:szCs w:val="22"/>
          <w:lang w:eastAsia="pl-PL"/>
        </w:rPr>
        <w:t>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39D94E6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t>
      </w:r>
      <w:r w:rsidR="001D3237">
        <w:rPr>
          <w:rFonts w:ascii="Cambria" w:hAnsi="Cambria" w:cs="Arial"/>
          <w:sz w:val="22"/>
          <w:szCs w:val="22"/>
          <w:lang w:eastAsia="pl-PL"/>
        </w:rPr>
        <w:t xml:space="preserve">wiającego na PEF: </w:t>
      </w:r>
      <w:hyperlink r:id="rId10" w:history="1">
        <w:r w:rsidR="001D3237" w:rsidRPr="003E75C3">
          <w:rPr>
            <w:rStyle w:val="Hipercze"/>
            <w:rFonts w:ascii="Cambria" w:hAnsi="Cambria" w:cs="Arial"/>
            <w:sz w:val="22"/>
            <w:szCs w:val="22"/>
            <w:lang w:eastAsia="pl-PL"/>
          </w:rPr>
          <w:t>faktury.kobior@katowice.lasy.gov.pl</w:t>
        </w:r>
      </w:hyperlink>
      <w:r w:rsidR="001D3237">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B659F4">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6D796B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wystawienia faktury w formie pisemnej, prawidłowo wystawiona f</w:t>
      </w:r>
      <w:r w:rsidR="001D3237">
        <w:rPr>
          <w:rFonts w:ascii="Cambria" w:hAnsi="Cambria" w:cs="Arial"/>
          <w:sz w:val="22"/>
          <w:szCs w:val="22"/>
          <w:lang w:eastAsia="pl-PL"/>
        </w:rPr>
        <w:t>aktura powinna być doręczona pod adres 43-211 Piasek, ul. Katowicka 141</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7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7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7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upoważniony do zaspokojenia z Zabezpieczenia, jak również z innych kwot należnych Wykonawcy na podstawie Umowy, wszelkich należności służących </w:t>
      </w:r>
      <w:r>
        <w:rPr>
          <w:rFonts w:ascii="Cambria" w:hAnsi="Cambria" w:cs="Arial"/>
          <w:sz w:val="22"/>
          <w:szCs w:val="22"/>
          <w:lang w:eastAsia="pl-PL"/>
        </w:rPr>
        <w:lastRenderedPageBreak/>
        <w:t>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4" w:name="_Toc68356757"/>
      <w:r>
        <w:rPr>
          <w:rFonts w:ascii="Cambria" w:hAnsi="Cambria" w:cs="Arial"/>
          <w:b/>
          <w:bCs/>
          <w:kern w:val="32"/>
          <w:sz w:val="22"/>
          <w:szCs w:val="22"/>
          <w:lang w:eastAsia="pl-PL"/>
        </w:rPr>
        <w:br/>
        <w:t>Kary umowne</w:t>
      </w:r>
      <w:bookmarkEnd w:id="7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2262946"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ins w:id="75" w:author="Jadwiga Długajczyk" w:date="2023-07-31T14:18:00Z">
        <w:r w:rsidR="00251346">
          <w:rPr>
            <w:rFonts w:ascii="Cambria" w:hAnsi="Cambria" w:cs="Arial"/>
            <w:bCs/>
            <w:sz w:val="22"/>
            <w:szCs w:val="22"/>
            <w:lang w:eastAsia="pl-PL"/>
          </w:rPr>
          <w:t>4</w:t>
        </w:r>
      </w:ins>
      <w:bookmarkStart w:id="76" w:name="_GoBack"/>
      <w:bookmarkEnd w:id="76"/>
      <w:del w:id="77" w:author="Jadwiga Długajczyk" w:date="2023-07-31T14:18:00Z">
        <w:r w:rsidR="001F4386" w:rsidDel="00251346">
          <w:rPr>
            <w:rFonts w:ascii="Cambria" w:hAnsi="Cambria" w:cs="Arial"/>
            <w:bCs/>
            <w:sz w:val="22"/>
            <w:szCs w:val="22"/>
            <w:lang w:eastAsia="pl-PL"/>
          </w:rPr>
          <w:delText>6</w:delText>
        </w:r>
      </w:del>
      <w:r>
        <w:rPr>
          <w:rFonts w:ascii="Cambria" w:hAnsi="Cambria" w:cs="Arial"/>
          <w:bCs/>
          <w:sz w:val="22"/>
          <w:szCs w:val="22"/>
          <w:lang w:eastAsia="pl-PL"/>
        </w:rPr>
        <w:t xml:space="preserve"> – w wysokości 100 zł za każdy dzień zwłoki;</w:t>
      </w:r>
    </w:p>
    <w:p w14:paraId="1C28FD53" w14:textId="05DECACD"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78" w:name="_Hlk107732964"/>
      <w:r>
        <w:rPr>
          <w:rFonts w:ascii="Cambria" w:hAnsi="Cambria" w:cs="Arial"/>
          <w:bCs/>
          <w:sz w:val="22"/>
          <w:szCs w:val="22"/>
          <w:lang w:eastAsia="pl-PL"/>
        </w:rPr>
        <w:t xml:space="preserve">w realizacji prac na danej pozycji objętej Zleceniem w stosunku do terminu określonego w Zleceniu </w:t>
      </w:r>
      <w:bookmarkEnd w:id="78"/>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79"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del w:id="80" w:author="Jadwiga Długajczyk" w:date="2023-07-31T13:49:00Z">
        <w:r w:rsidR="001079A0" w:rsidRPr="001D3237" w:rsidDel="00311C8A">
          <w:rPr>
            <w:rFonts w:ascii="Cambria" w:hAnsi="Cambria" w:cs="Arial"/>
            <w:bCs/>
            <w:strike/>
            <w:sz w:val="22"/>
            <w:szCs w:val="22"/>
            <w:lang w:eastAsia="pl-PL"/>
          </w:rPr>
          <w:delTex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delText>
        </w:r>
        <w:bookmarkEnd w:id="79"/>
        <w:r w:rsidR="001079A0" w:rsidRPr="001D3237" w:rsidDel="00311C8A">
          <w:rPr>
            <w:rFonts w:ascii="Cambria" w:hAnsi="Cambria" w:cs="Arial"/>
            <w:bCs/>
            <w:strike/>
            <w:sz w:val="22"/>
            <w:szCs w:val="22"/>
            <w:lang w:eastAsia="pl-PL"/>
          </w:rPr>
          <w:delText>.</w:delText>
        </w:r>
      </w:del>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Del="00311C8A" w:rsidRDefault="0013110C" w:rsidP="00225ACD">
      <w:pPr>
        <w:numPr>
          <w:ilvl w:val="1"/>
          <w:numId w:val="23"/>
        </w:numPr>
        <w:suppressAutoHyphens w:val="0"/>
        <w:spacing w:before="120"/>
        <w:ind w:left="1134" w:hanging="567"/>
        <w:jc w:val="both"/>
        <w:rPr>
          <w:del w:id="81" w:author="Jadwiga Długajczyk" w:date="2023-07-31T13:50:00Z"/>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1FEDA149" w:rsidR="0013110C" w:rsidRPr="00311C8A" w:rsidRDefault="00693329" w:rsidP="00311C8A">
      <w:pPr>
        <w:numPr>
          <w:ilvl w:val="1"/>
          <w:numId w:val="23"/>
        </w:numPr>
        <w:suppressAutoHyphens w:val="0"/>
        <w:spacing w:before="120"/>
        <w:ind w:left="1134" w:hanging="567"/>
        <w:jc w:val="both"/>
        <w:rPr>
          <w:rFonts w:ascii="Cambria" w:hAnsi="Cambria" w:cs="Arial"/>
          <w:sz w:val="22"/>
          <w:szCs w:val="22"/>
          <w:lang w:eastAsia="pl-PL"/>
        </w:rPr>
      </w:pPr>
      <w:del w:id="82" w:author="Jadwiga Długajczyk" w:date="2023-07-31T13:50:00Z">
        <w:r w:rsidRPr="00311C8A" w:rsidDel="00311C8A">
          <w:rPr>
            <w:rFonts w:ascii="Cambria" w:hAnsi="Cambria" w:cs="Arial"/>
            <w:bCs/>
            <w:sz w:val="22"/>
            <w:szCs w:val="22"/>
            <w:lang w:eastAsia="pl-PL"/>
          </w:rPr>
          <w:br/>
        </w:r>
      </w:del>
      <w:r w:rsidRPr="00311C8A">
        <w:rPr>
          <w:rFonts w:ascii="Cambria" w:hAnsi="Cambria" w:cs="Arial"/>
          <w:bCs/>
          <w:sz w:val="22"/>
          <w:szCs w:val="22"/>
          <w:lang w:eastAsia="pl-PL"/>
        </w:rPr>
        <w:br/>
      </w:r>
    </w:p>
    <w:p w14:paraId="39314579" w14:textId="3C544D5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t>
      </w:r>
      <w:r>
        <w:rPr>
          <w:rFonts w:ascii="Cambria" w:hAnsi="Cambria" w:cs="Arial"/>
          <w:bCs/>
          <w:sz w:val="22"/>
          <w:szCs w:val="22"/>
          <w:lang w:eastAsia="pl-PL"/>
        </w:rPr>
        <w:lastRenderedPageBreak/>
        <w:t>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del w:id="83" w:author="Jadwiga Długajczyk" w:date="2023-07-31T13:52:00Z">
        <w:r w:rsidDel="00311C8A">
          <w:rPr>
            <w:rFonts w:ascii="Cambria" w:hAnsi="Cambria" w:cs="Arial"/>
            <w:bCs/>
            <w:sz w:val="22"/>
            <w:szCs w:val="22"/>
            <w:lang w:eastAsia="pl-PL"/>
          </w:rPr>
          <w:br/>
        </w:r>
      </w:del>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4"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85"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4"/>
    <w:bookmarkEnd w:id="85"/>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86" w:name="_Hlk81415788"/>
      <w:r>
        <w:rPr>
          <w:rFonts w:ascii="Cambria" w:hAnsi="Cambria" w:cs="Arial"/>
          <w:sz w:val="22"/>
          <w:szCs w:val="22"/>
          <w:lang w:eastAsia="pl-PL"/>
        </w:rPr>
        <w:t xml:space="preserve">każdy przypadek braku środków ochrony indywidualnej </w:t>
      </w:r>
      <w:bookmarkEnd w:id="86"/>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7"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7"/>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0A34F02A" w14:textId="57DE3817" w:rsidR="008D3592" w:rsidRDefault="0013110C" w:rsidP="00F6428F">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r w:rsidR="00EB2811">
        <w:rPr>
          <w:rFonts w:ascii="Cambria" w:hAnsi="Cambria" w:cs="Arial"/>
          <w:sz w:val="22"/>
          <w:szCs w:val="22"/>
          <w:lang w:eastAsia="pl-PL"/>
        </w:rPr>
        <w:t xml:space="preserve"> </w:t>
      </w:r>
    </w:p>
    <w:p w14:paraId="4FA30C83" w14:textId="03F0676F" w:rsidR="00EB2811" w:rsidRDefault="00E3719A"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4</w:t>
      </w:r>
      <w:r w:rsidR="00EB2811">
        <w:rPr>
          <w:rFonts w:ascii="Cambria" w:hAnsi="Cambria" w:cs="Arial"/>
          <w:sz w:val="22"/>
          <w:szCs w:val="22"/>
          <w:lang w:eastAsia="pl-PL"/>
        </w:rPr>
        <w:t xml:space="preserve">. </w:t>
      </w:r>
      <w:r w:rsidR="00EB2811">
        <w:rPr>
          <w:rFonts w:ascii="Cambria" w:hAnsi="Cambria" w:cs="Arial"/>
          <w:sz w:val="22"/>
          <w:szCs w:val="22"/>
          <w:lang w:eastAsia="pl-PL"/>
        </w:rPr>
        <w:tab/>
        <w:t>W przypadku niewykonania lub nienależytego wykonania</w:t>
      </w:r>
      <w:r>
        <w:rPr>
          <w:rFonts w:ascii="Cambria" w:hAnsi="Cambria" w:cs="Arial"/>
          <w:sz w:val="22"/>
          <w:szCs w:val="22"/>
          <w:lang w:eastAsia="pl-PL"/>
        </w:rPr>
        <w:t xml:space="preserve"> prac na danej pozycji objętej</w:t>
      </w:r>
      <w:r w:rsidR="00EB2811">
        <w:rPr>
          <w:rFonts w:ascii="Cambria" w:hAnsi="Cambria" w:cs="Arial"/>
          <w:sz w:val="22"/>
          <w:szCs w:val="22"/>
          <w:lang w:eastAsia="pl-PL"/>
        </w:rPr>
        <w:t xml:space="preserve"> </w:t>
      </w:r>
      <w:r>
        <w:rPr>
          <w:rFonts w:ascii="Cambria" w:hAnsi="Cambria" w:cs="Arial"/>
          <w:sz w:val="22"/>
          <w:szCs w:val="22"/>
          <w:lang w:eastAsia="pl-PL"/>
        </w:rPr>
        <w:t>Zleceniem</w:t>
      </w:r>
      <w:r w:rsidR="00EB2811">
        <w:rPr>
          <w:rFonts w:ascii="Cambria" w:hAnsi="Cambria" w:cs="Arial"/>
          <w:sz w:val="22"/>
          <w:szCs w:val="22"/>
          <w:lang w:eastAsia="pl-PL"/>
        </w:rPr>
        <w:t xml:space="preserve"> z przyczyn leżących po stronie Wykonawcy, Wykonawca zapłaci </w:t>
      </w:r>
      <w:r w:rsidR="00EB2811">
        <w:rPr>
          <w:rFonts w:ascii="Cambria" w:hAnsi="Cambria" w:cs="Arial"/>
          <w:sz w:val="22"/>
          <w:szCs w:val="22"/>
          <w:lang w:eastAsia="pl-PL"/>
        </w:rPr>
        <w:lastRenderedPageBreak/>
        <w:t xml:space="preserve">Zamawiającemu karę umowną w wysokości </w:t>
      </w:r>
      <w:r>
        <w:rPr>
          <w:rFonts w:ascii="Cambria" w:hAnsi="Cambria" w:cs="Arial"/>
          <w:sz w:val="22"/>
          <w:szCs w:val="22"/>
          <w:lang w:eastAsia="pl-PL"/>
        </w:rPr>
        <w:t>50%</w:t>
      </w:r>
      <w:r w:rsidR="00EB2811">
        <w:rPr>
          <w:rFonts w:ascii="Cambria" w:hAnsi="Cambria" w:cs="Arial"/>
          <w:sz w:val="22"/>
          <w:szCs w:val="22"/>
          <w:lang w:eastAsia="pl-PL"/>
        </w:rPr>
        <w:t xml:space="preserve"> </w:t>
      </w:r>
      <w:r>
        <w:rPr>
          <w:rFonts w:ascii="Cambria" w:hAnsi="Cambria" w:cs="Arial"/>
          <w:sz w:val="22"/>
          <w:szCs w:val="22"/>
          <w:lang w:eastAsia="pl-PL"/>
        </w:rPr>
        <w:t>wartości prac brutto na danej pozycji objętej Zleceniem</w:t>
      </w:r>
      <w:r w:rsidR="00EB2811">
        <w:rPr>
          <w:rFonts w:ascii="Cambria" w:hAnsi="Cambria" w:cs="Arial"/>
          <w:sz w:val="22"/>
          <w:szCs w:val="22"/>
          <w:lang w:eastAsia="pl-PL"/>
        </w:rPr>
        <w:t xml:space="preserve">. </w:t>
      </w:r>
    </w:p>
    <w:p w14:paraId="7A0520AC" w14:textId="1956DB2D" w:rsidR="0013110C" w:rsidRDefault="00E3719A"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5</w:t>
      </w:r>
      <w:r w:rsidR="0013110C">
        <w:rPr>
          <w:rFonts w:ascii="Cambria" w:hAnsi="Cambria"/>
          <w:sz w:val="22"/>
          <w:szCs w:val="22"/>
          <w:lang w:eastAsia="pl-PL"/>
        </w:rPr>
        <w:t>.</w:t>
      </w:r>
      <w:r w:rsidR="0013110C">
        <w:rPr>
          <w:rFonts w:ascii="Cambria" w:hAnsi="Cambria"/>
          <w:sz w:val="22"/>
          <w:szCs w:val="22"/>
          <w:lang w:eastAsia="pl-PL"/>
        </w:rPr>
        <w:tab/>
      </w:r>
      <w:r w:rsidR="0013110C">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34231402" w:rsidR="0013110C" w:rsidRDefault="00E3719A"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6.</w:t>
      </w:r>
      <w:r w:rsidR="0013110C">
        <w:rPr>
          <w:rFonts w:ascii="Cambria" w:hAnsi="Cambria"/>
          <w:sz w:val="22"/>
          <w:szCs w:val="22"/>
          <w:lang w:eastAsia="pl-PL"/>
        </w:rPr>
        <w:t>.</w:t>
      </w:r>
      <w:r w:rsidR="0013110C">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40C34F38" w:rsidR="0013110C" w:rsidRDefault="00E3719A"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7.</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jest uprawniony do naliczenia kary umownej za każdy rozpoczęty dzień zwłoki Zamawiającego </w:t>
      </w:r>
      <w:r w:rsidR="0013110C">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11BA4BA2" w:rsidR="0013110C" w:rsidRDefault="00E3719A"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13110C">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sidR="0013110C">
        <w:rPr>
          <w:rFonts w:ascii="Cambria" w:hAnsi="Cambria" w:cs="Arial"/>
          <w:bCs/>
          <w:sz w:val="22"/>
          <w:szCs w:val="22"/>
          <w:lang w:eastAsia="pl-PL"/>
        </w:rPr>
        <w:t xml:space="preserve">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88" w:name="_Toc68356761"/>
      <w:r>
        <w:rPr>
          <w:rFonts w:ascii="Cambria" w:hAnsi="Cambria" w:cs="Arial"/>
          <w:b/>
          <w:sz w:val="22"/>
          <w:szCs w:val="22"/>
          <w:lang w:eastAsia="pl-PL"/>
        </w:rPr>
        <w:br/>
        <w:t>Ubezpieczenia</w:t>
      </w:r>
      <w:bookmarkEnd w:id="88"/>
    </w:p>
    <w:p w14:paraId="557FC8CA" w14:textId="3C689336"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w:t>
      </w:r>
      <w:r w:rsidR="00F97D23">
        <w:rPr>
          <w:rFonts w:ascii="Cambria" w:hAnsi="Cambria" w:cs="Arial"/>
          <w:sz w:val="22"/>
          <w:szCs w:val="22"/>
          <w:lang w:eastAsia="pl-PL"/>
        </w:rPr>
        <w:t>zą niż 200 000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335D5944" w14:textId="30EB8AC2" w:rsidR="004E77BC" w:rsidRPr="004E77BC" w:rsidRDefault="0013110C" w:rsidP="004E77BC">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r w:rsidR="00A426E1">
        <w:rPr>
          <w:rFonts w:ascii="Cambria" w:hAnsi="Cambria" w:cs="Arial"/>
          <w:sz w:val="22"/>
          <w:szCs w:val="22"/>
          <w:lang w:eastAsia="pl-PL"/>
        </w:rPr>
        <w:tab/>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89" w:name="_Hlk43745153"/>
      <w:r>
        <w:rPr>
          <w:rFonts w:ascii="Cambria" w:hAnsi="Cambria" w:cs="Arial"/>
          <w:sz w:val="22"/>
          <w:szCs w:val="22"/>
          <w:lang w:eastAsia="pl-PL"/>
        </w:rPr>
        <w:t>Zmiana nie może pociągnąć za sobą zwiększenia wynagrodzenia należnego Wykonawcy</w:t>
      </w:r>
      <w:bookmarkEnd w:id="89"/>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3C7A1EDD" w14:textId="4A50ED52" w:rsidR="000E1989" w:rsidRPr="000E1989" w:rsidDel="00311C8A" w:rsidRDefault="000E1989" w:rsidP="008D3592">
      <w:pPr>
        <w:suppressAutoHyphens w:val="0"/>
        <w:spacing w:before="240" w:after="240"/>
        <w:ind w:left="567" w:hanging="567"/>
        <w:jc w:val="both"/>
        <w:rPr>
          <w:del w:id="90" w:author="Jadwiga Długajczyk" w:date="2023-07-31T13:52:00Z"/>
          <w:rFonts w:ascii="Cambria" w:eastAsia="Calibri" w:hAnsi="Cambria" w:cs="Calibri Light"/>
          <w:sz w:val="22"/>
          <w:szCs w:val="22"/>
          <w:lang w:eastAsia="en-US"/>
        </w:rPr>
      </w:pP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8AE8B40" w14:textId="687F1869" w:rsidR="0013110C" w:rsidRPr="00C11937" w:rsidRDefault="0013110C" w:rsidP="00C11937">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334F628C" w14:textId="14045D27" w:rsidR="0013110C" w:rsidRPr="00C11937" w:rsidRDefault="0013110C" w:rsidP="00C11937">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r w:rsidR="00C11937">
        <w:rPr>
          <w:rFonts w:ascii="Cambria" w:hAnsi="Cambria" w:cs="Arial"/>
          <w:color w:val="000000"/>
          <w:sz w:val="22"/>
          <w:szCs w:val="22"/>
          <w:lang w:eastAsia="pl-PL"/>
        </w:rPr>
        <w:t xml:space="preserve"> </w:t>
      </w:r>
    </w:p>
    <w:p w14:paraId="07846F74" w14:textId="00BD2F55"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C11937">
        <w:rPr>
          <w:rFonts w:ascii="Cambria" w:hAnsi="Cambria" w:cs="Arial"/>
          <w:b/>
          <w:color w:val="000000"/>
          <w:sz w:val="22"/>
          <w:szCs w:val="22"/>
          <w:lang w:eastAsia="pl-PL"/>
        </w:rPr>
        <w:lastRenderedPageBreak/>
        <w:t>Załącznik nr 2</w:t>
      </w:r>
      <w:r>
        <w:rPr>
          <w:rFonts w:ascii="Cambria" w:hAnsi="Cambria" w:cs="Arial"/>
          <w:b/>
          <w:color w:val="000000"/>
          <w:sz w:val="22"/>
          <w:szCs w:val="22"/>
          <w:lang w:eastAsia="pl-PL"/>
        </w:rPr>
        <w:t xml:space="preserve">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9B1CF66" w14:textId="48566D39" w:rsidR="00AF760D" w:rsidRPr="00C11937" w:rsidRDefault="00AF760D" w:rsidP="00C11937">
      <w:pPr>
        <w:tabs>
          <w:tab w:val="left" w:pos="1134"/>
        </w:tabs>
        <w:suppressAutoHyphens w:val="0"/>
        <w:spacing w:before="120"/>
        <w:rPr>
          <w:rFonts w:ascii="Cambria" w:hAnsi="Cambria" w:cs="Arial"/>
          <w:b/>
          <w:color w:val="000000"/>
          <w:sz w:val="22"/>
          <w:szCs w:val="22"/>
          <w:lang w:eastAsia="pl-PL"/>
        </w:rPr>
      </w:pPr>
    </w:p>
    <w:sectPr w:rsidR="00AF760D" w:rsidRPr="00C11937">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anna Malik" w:date="2023-07-30T19:00:00Z" w:initials="JM">
    <w:p w14:paraId="2A4A5D2B" w14:textId="31F567A1" w:rsidR="00B659F4" w:rsidRDefault="00B659F4">
      <w:pPr>
        <w:pStyle w:val="Tekstkomentarza"/>
      </w:pPr>
      <w:r>
        <w:rPr>
          <w:rStyle w:val="Odwoaniedokomentarza"/>
        </w:rPr>
        <w:annotationRef/>
      </w:r>
      <w:r>
        <w:t>W odniesieniu do komentarzy do swz – proszę o ujednolicenie pojęć – część albo pakiet</w:t>
      </w:r>
    </w:p>
  </w:comment>
  <w:comment w:id="4" w:author="Joanna Malik" w:date="2023-07-30T19:02:00Z" w:initials="JM">
    <w:p w14:paraId="2E6EB3A3" w14:textId="018E7A09" w:rsidR="00B659F4" w:rsidRDefault="00B659F4">
      <w:pPr>
        <w:pStyle w:val="Tekstkomentarza"/>
      </w:pPr>
      <w:r>
        <w:rPr>
          <w:rStyle w:val="Odwoaniedokomentarza"/>
        </w:rPr>
        <w:annotationRef/>
      </w:r>
      <w:r>
        <w:t xml:space="preserve">Czy wskazane ma zastosowanie w przypadku niniejszego zamówienia? Mamy ilość drzew i lokalizację </w:t>
      </w:r>
    </w:p>
  </w:comment>
  <w:comment w:id="16" w:author="Joanna Malik" w:date="2023-07-31T09:38:00Z" w:initials="JM">
    <w:p w14:paraId="19DD9D1D" w14:textId="77BFE19B" w:rsidR="000F66E0" w:rsidRDefault="000F66E0">
      <w:pPr>
        <w:pStyle w:val="Tekstkomentarza"/>
      </w:pPr>
      <w:r>
        <w:rPr>
          <w:rStyle w:val="Odwoaniedokomentarza"/>
        </w:rPr>
        <w:annotationRef/>
      </w:r>
      <w:r>
        <w:t xml:space="preserve">W SWZ nie ma nic na temat opcji – jeżeli jest przewidywana to należałoby uzupełnić swz zgodnie z </w:t>
      </w:r>
      <w:r w:rsidR="006A74DE">
        <w:t>art. 441 PZP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4A5D2B" w15:done="0"/>
  <w15:commentEx w15:paraId="2E6EB3A3" w15:done="0"/>
  <w15:commentEx w15:paraId="19DD9D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31E2" w16cex:dateUtc="2023-07-30T17:00:00Z"/>
  <w16cex:commentExtensible w16cex:durableId="28713263" w16cex:dateUtc="2023-07-30T17:02:00Z"/>
  <w16cex:commentExtensible w16cex:durableId="2871FFA2" w16cex:dateUtc="2023-07-31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4A5D2B" w16cid:durableId="287131E2"/>
  <w16cid:commentId w16cid:paraId="2E6EB3A3" w16cid:durableId="28713263"/>
  <w16cid:commentId w16cid:paraId="19DD9D1D" w16cid:durableId="2871FF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0A66" w14:textId="77777777" w:rsidR="00DE51C6" w:rsidRDefault="00DE51C6">
      <w:r>
        <w:separator/>
      </w:r>
    </w:p>
  </w:endnote>
  <w:endnote w:type="continuationSeparator" w:id="0">
    <w:p w14:paraId="6202F985" w14:textId="77777777" w:rsidR="00DE51C6" w:rsidRDefault="00DE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5380F70"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51346">
      <w:rPr>
        <w:rFonts w:ascii="Cambria" w:hAnsi="Cambria"/>
        <w:noProof/>
        <w:lang w:eastAsia="pl-PL"/>
      </w:rPr>
      <w:t>14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E096A" w14:textId="77777777" w:rsidR="00DE51C6" w:rsidRDefault="00DE51C6">
      <w:r>
        <w:separator/>
      </w:r>
    </w:p>
  </w:footnote>
  <w:footnote w:type="continuationSeparator" w:id="0">
    <w:p w14:paraId="0235C65C" w14:textId="77777777" w:rsidR="00DE51C6" w:rsidRDefault="00DE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8"/>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3"/>
  </w:num>
  <w:num w:numId="16">
    <w:abstractNumId w:val="13"/>
  </w:num>
  <w:num w:numId="17">
    <w:abstractNumId w:val="12"/>
  </w:num>
  <w:num w:numId="18">
    <w:abstractNumId w:val="17"/>
  </w:num>
  <w:num w:numId="19">
    <w:abstractNumId w:val="30"/>
  </w:num>
  <w:num w:numId="20">
    <w:abstractNumId w:val="11"/>
  </w:num>
  <w:num w:numId="21">
    <w:abstractNumId w:val="18"/>
  </w:num>
  <w:num w:numId="22">
    <w:abstractNumId w:val="9"/>
  </w:num>
  <w:num w:numId="23">
    <w:abstractNumId w:val="20"/>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dwiga Długajczyk">
    <w15:presenceInfo w15:providerId="AD" w15:userId="S-1-5-21-1258824510-3303949563-3469234235-3220"/>
  </w15:person>
  <w15:person w15:author="Joanna Malik">
    <w15:presenceInfo w15:providerId="Windows Live" w15:userId="a2fcbc112e6d3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4B47"/>
    <w:rsid w:val="000E565E"/>
    <w:rsid w:val="000E604A"/>
    <w:rsid w:val="000E6766"/>
    <w:rsid w:val="000E6A48"/>
    <w:rsid w:val="000E6FB1"/>
    <w:rsid w:val="000E746E"/>
    <w:rsid w:val="000F0E8D"/>
    <w:rsid w:val="000F2008"/>
    <w:rsid w:val="000F2AE3"/>
    <w:rsid w:val="000F30C9"/>
    <w:rsid w:val="000F66E0"/>
    <w:rsid w:val="000F7C46"/>
    <w:rsid w:val="000F7F11"/>
    <w:rsid w:val="001002DA"/>
    <w:rsid w:val="00102C61"/>
    <w:rsid w:val="00102E40"/>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97B6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3237"/>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186"/>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346"/>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1C8A"/>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769"/>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0EFE"/>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63BE"/>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838"/>
    <w:rsid w:val="00494F88"/>
    <w:rsid w:val="00495154"/>
    <w:rsid w:val="004953A2"/>
    <w:rsid w:val="00495F9D"/>
    <w:rsid w:val="004972D5"/>
    <w:rsid w:val="004A1A0F"/>
    <w:rsid w:val="004A24E7"/>
    <w:rsid w:val="004A52AD"/>
    <w:rsid w:val="004A6DB8"/>
    <w:rsid w:val="004A7A64"/>
    <w:rsid w:val="004A7CBC"/>
    <w:rsid w:val="004B2FB6"/>
    <w:rsid w:val="004B31A6"/>
    <w:rsid w:val="004B5191"/>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E77BC"/>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5C61"/>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73D"/>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4DE"/>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04EC"/>
    <w:rsid w:val="006E147D"/>
    <w:rsid w:val="006E298C"/>
    <w:rsid w:val="006E4C7F"/>
    <w:rsid w:val="006E5A0B"/>
    <w:rsid w:val="006F0066"/>
    <w:rsid w:val="006F0AF3"/>
    <w:rsid w:val="006F0CAD"/>
    <w:rsid w:val="006F2BC2"/>
    <w:rsid w:val="006F30F5"/>
    <w:rsid w:val="006F59F5"/>
    <w:rsid w:val="006F6DAE"/>
    <w:rsid w:val="00701168"/>
    <w:rsid w:val="00701D3C"/>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1784"/>
    <w:rsid w:val="007E5E2B"/>
    <w:rsid w:val="007E741C"/>
    <w:rsid w:val="007F1AB3"/>
    <w:rsid w:val="007F22A1"/>
    <w:rsid w:val="007F2C30"/>
    <w:rsid w:val="007F2E0A"/>
    <w:rsid w:val="007F53B8"/>
    <w:rsid w:val="007F53F1"/>
    <w:rsid w:val="007F577F"/>
    <w:rsid w:val="007F57E1"/>
    <w:rsid w:val="007F5824"/>
    <w:rsid w:val="007F6C80"/>
    <w:rsid w:val="008018D3"/>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3BB"/>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446"/>
    <w:rsid w:val="008C7724"/>
    <w:rsid w:val="008D0586"/>
    <w:rsid w:val="008D07D3"/>
    <w:rsid w:val="008D234E"/>
    <w:rsid w:val="008D26B1"/>
    <w:rsid w:val="008D3466"/>
    <w:rsid w:val="008D3592"/>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528C"/>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26E1"/>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B7FF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59F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1E41"/>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1937"/>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3F4"/>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A5C"/>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2EBE"/>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4B1"/>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1C6"/>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3719A"/>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2811"/>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4C0"/>
    <w:rsid w:val="00F56C0B"/>
    <w:rsid w:val="00F6148F"/>
    <w:rsid w:val="00F617A4"/>
    <w:rsid w:val="00F61C2D"/>
    <w:rsid w:val="00F63DE7"/>
    <w:rsid w:val="00F6428F"/>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D23"/>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aktury.kobior@katowice.lasy.gov.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AA30-54EE-4974-BB3A-82574A72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22</Pages>
  <Words>8725</Words>
  <Characters>52352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25</cp:revision>
  <cp:lastPrinted>2023-07-31T11:52:00Z</cp:lastPrinted>
  <dcterms:created xsi:type="dcterms:W3CDTF">2023-07-30T17:00:00Z</dcterms:created>
  <dcterms:modified xsi:type="dcterms:W3CDTF">2023-07-31T12:18:00Z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