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A0B1A" w14:textId="16B8E241" w:rsidR="00F57CE2" w:rsidRPr="00F57CE2" w:rsidRDefault="00F57CE2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(návrh)</w:t>
      </w:r>
    </w:p>
    <w:p w14:paraId="731D4C64" w14:textId="2EBD823D" w:rsidR="0005032D" w:rsidRDefault="00A31C5C" w:rsidP="00BD012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caps/>
          <w:sz w:val="24"/>
          <w:szCs w:val="22"/>
        </w:rPr>
      </w:pPr>
      <w:r>
        <w:rPr>
          <w:rFonts w:ascii="Arial Narrow" w:hAnsi="Arial Narrow" w:cs="Calibri"/>
          <w:b/>
          <w:bCs/>
          <w:caps/>
          <w:sz w:val="24"/>
          <w:szCs w:val="22"/>
        </w:rPr>
        <w:t>Z</w:t>
      </w:r>
      <w:r w:rsidR="00BB76B7" w:rsidRPr="00BD0127">
        <w:rPr>
          <w:rFonts w:ascii="Arial Narrow" w:hAnsi="Arial Narrow" w:cs="Calibri"/>
          <w:b/>
          <w:bCs/>
          <w:caps/>
          <w:sz w:val="24"/>
          <w:szCs w:val="22"/>
        </w:rPr>
        <w:t>mluva</w:t>
      </w:r>
      <w:r w:rsidR="00076346" w:rsidRPr="00BD0127">
        <w:rPr>
          <w:rFonts w:ascii="Arial Narrow" w:hAnsi="Arial Narrow" w:cs="Calibri"/>
          <w:b/>
          <w:bCs/>
          <w:caps/>
          <w:sz w:val="24"/>
          <w:szCs w:val="22"/>
        </w:rPr>
        <w:t xml:space="preserve"> </w:t>
      </w:r>
    </w:p>
    <w:p w14:paraId="0D957F14" w14:textId="68F0E3CD" w:rsidR="00C62918" w:rsidRPr="00110884" w:rsidRDefault="00EE1211" w:rsidP="00BD012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č</w:t>
      </w:r>
      <w:r w:rsidRPr="00110884">
        <w:rPr>
          <w:rFonts w:ascii="Arial Narrow" w:hAnsi="Arial Narrow" w:cs="Calibri"/>
          <w:b/>
          <w:bCs/>
          <w:sz w:val="22"/>
          <w:szCs w:val="22"/>
        </w:rPr>
        <w:t xml:space="preserve">. </w:t>
      </w:r>
      <w:r w:rsidR="000419FF" w:rsidRPr="000419FF">
        <w:rPr>
          <w:rFonts w:ascii="Arial Narrow" w:hAnsi="Arial Narrow" w:cs="Calibri"/>
          <w:b/>
          <w:bCs/>
          <w:sz w:val="22"/>
          <w:szCs w:val="22"/>
        </w:rPr>
        <w:t>SE-VO1-2023/004690-002</w:t>
      </w:r>
      <w:r w:rsidR="000419FF">
        <w:rPr>
          <w:rFonts w:ascii="Arial Narrow" w:hAnsi="Arial Narrow" w:cs="Calibri"/>
          <w:b/>
          <w:bCs/>
          <w:sz w:val="22"/>
          <w:szCs w:val="22"/>
        </w:rPr>
        <w:t xml:space="preserve"> - I.</w:t>
      </w:r>
    </w:p>
    <w:p w14:paraId="2DED9175" w14:textId="02309785" w:rsidR="00110884" w:rsidRDefault="00110884" w:rsidP="0005032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110884">
        <w:rPr>
          <w:rFonts w:ascii="Arial Narrow" w:hAnsi="Arial Narrow" w:cs="Calibri"/>
          <w:b/>
          <w:bCs/>
          <w:sz w:val="22"/>
          <w:szCs w:val="22"/>
        </w:rPr>
        <w:t>Hasičské, záchranárske a bezpečnostné vybavenie pre príslušníkov modulu GFFFV a ETC</w:t>
      </w:r>
    </w:p>
    <w:p w14:paraId="0F535FE2" w14:textId="3AA52F6F" w:rsidR="002F2D88" w:rsidRDefault="00110884" w:rsidP="0005032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2F2D88">
        <w:rPr>
          <w:rFonts w:ascii="Arial Narrow" w:hAnsi="Arial Narrow" w:cs="Calibri"/>
          <w:b/>
          <w:bCs/>
          <w:sz w:val="22"/>
          <w:szCs w:val="22"/>
        </w:rPr>
        <w:t>„</w:t>
      </w:r>
      <w:r>
        <w:rPr>
          <w:rFonts w:ascii="Arial Narrow" w:hAnsi="Arial Narrow" w:cs="Calibri"/>
          <w:b/>
          <w:bCs/>
          <w:sz w:val="22"/>
          <w:szCs w:val="22"/>
        </w:rPr>
        <w:t>Vybavenie</w:t>
      </w:r>
      <w:r w:rsidR="002F2D88">
        <w:rPr>
          <w:rFonts w:ascii="Arial Narrow" w:hAnsi="Arial Narrow" w:cs="Calibri"/>
          <w:b/>
          <w:bCs/>
          <w:sz w:val="22"/>
          <w:szCs w:val="22"/>
        </w:rPr>
        <w:t xml:space="preserve"> I.“</w:t>
      </w:r>
    </w:p>
    <w:p w14:paraId="0C6FE297" w14:textId="77777777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3B546E68" w14:textId="77777777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AC2E94">
        <w:rPr>
          <w:rFonts w:ascii="Arial Narrow" w:hAnsi="Arial Narrow"/>
          <w:sz w:val="22"/>
          <w:szCs w:val="22"/>
        </w:rPr>
        <w:t>nasl</w:t>
      </w:r>
      <w:proofErr w:type="spellEnd"/>
      <w:r w:rsidRPr="00AC2E94">
        <w:rPr>
          <w:rFonts w:ascii="Arial Narrow" w:hAnsi="Arial Narrow"/>
          <w:sz w:val="22"/>
          <w:szCs w:val="22"/>
        </w:rPr>
        <w:t>. zákona č. 513/1991 Zb. Obchodný  zákonník</w:t>
      </w:r>
    </w:p>
    <w:p w14:paraId="311C646C" w14:textId="396E0DF8" w:rsidR="00A3630B" w:rsidRPr="00AC2E94" w:rsidRDefault="00A3630B" w:rsidP="00A3630B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znení neskorších predpisov (ďalej len „</w:t>
      </w:r>
      <w:r w:rsidRPr="00AC2E94">
        <w:rPr>
          <w:rFonts w:ascii="Arial Narrow" w:hAnsi="Arial Narrow"/>
          <w:b/>
          <w:sz w:val="22"/>
          <w:szCs w:val="22"/>
        </w:rPr>
        <w:t>Obchodný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Pr="00AC2E94">
        <w:rPr>
          <w:rFonts w:ascii="Arial Narrow" w:hAnsi="Arial Narrow"/>
          <w:b/>
          <w:sz w:val="22"/>
          <w:szCs w:val="22"/>
        </w:rPr>
        <w:t>zákonník</w:t>
      </w:r>
      <w:r w:rsidRPr="00AC2E94">
        <w:rPr>
          <w:rFonts w:ascii="Arial Narrow" w:hAnsi="Arial Narrow"/>
          <w:sz w:val="22"/>
          <w:szCs w:val="22"/>
        </w:rPr>
        <w:t>“)</w:t>
      </w:r>
      <w:r w:rsidR="00F64764">
        <w:rPr>
          <w:rFonts w:ascii="Arial Narrow" w:hAnsi="Arial Narrow"/>
          <w:sz w:val="22"/>
          <w:szCs w:val="22"/>
        </w:rPr>
        <w:t>,</w:t>
      </w:r>
      <w:r w:rsidRPr="00AC2E94">
        <w:rPr>
          <w:rFonts w:ascii="Arial Narrow" w:hAnsi="Arial Narrow"/>
          <w:sz w:val="22"/>
          <w:szCs w:val="22"/>
        </w:rPr>
        <w:t xml:space="preserve"> v súlade so  zákonom č. 343/2015 Z. z. 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29455881" w14:textId="5D2085B4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AC2E94">
        <w:rPr>
          <w:rFonts w:ascii="Arial Narrow" w:hAnsi="Arial Narrow" w:cs="Calibri"/>
          <w:b/>
          <w:bCs/>
          <w:sz w:val="22"/>
          <w:szCs w:val="22"/>
        </w:rPr>
        <w:t>zákon č. 343/2015 Z. z.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  <w:r w:rsidR="00F64764">
        <w:rPr>
          <w:rFonts w:ascii="Arial Narrow" w:hAnsi="Arial Narrow" w:cs="Calibri"/>
          <w:bCs/>
          <w:sz w:val="22"/>
          <w:szCs w:val="22"/>
        </w:rPr>
        <w:t xml:space="preserve"> a v súlade so zákonom č. 185/2015 Z. z. Autorský zákon v znení neskorších predpisov (ďalej len „zákon č. 185/2015 Z. z.“)</w:t>
      </w:r>
    </w:p>
    <w:p w14:paraId="64611B76" w14:textId="77777777" w:rsidR="00076346" w:rsidRPr="00AC2E94" w:rsidRDefault="00A3630B" w:rsidP="00A3630B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(ďalej len „</w:t>
      </w:r>
      <w:r w:rsidRPr="00AC2E94">
        <w:rPr>
          <w:rFonts w:ascii="Arial Narrow" w:hAnsi="Arial Narrow"/>
          <w:b/>
          <w:sz w:val="22"/>
          <w:szCs w:val="22"/>
        </w:rPr>
        <w:t>zmluva</w:t>
      </w:r>
      <w:r w:rsidRPr="00AC2E94">
        <w:rPr>
          <w:rFonts w:ascii="Arial Narrow" w:hAnsi="Arial Narrow"/>
          <w:sz w:val="22"/>
          <w:szCs w:val="22"/>
        </w:rPr>
        <w:t>“)</w:t>
      </w:r>
    </w:p>
    <w:p w14:paraId="7C676C75" w14:textId="77777777" w:rsidR="00076346" w:rsidRPr="00AC2E94" w:rsidRDefault="00076346" w:rsidP="00076346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26B8C89B" w14:textId="77777777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Článok 1</w:t>
      </w:r>
    </w:p>
    <w:p w14:paraId="19F49EC7" w14:textId="77777777" w:rsidR="00C62918" w:rsidRPr="00AC2E94" w:rsidRDefault="004C7EE0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Zmluvné strany</w:t>
      </w:r>
    </w:p>
    <w:p w14:paraId="587C022C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376D8E14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1.1 </w:t>
      </w:r>
      <w:r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AC2E94">
        <w:rPr>
          <w:rFonts w:ascii="Arial Narrow" w:hAnsi="Arial Narrow" w:cs="Calibri"/>
          <w:b/>
          <w:bCs/>
          <w:sz w:val="22"/>
          <w:szCs w:val="22"/>
        </w:rPr>
        <w:t>:</w:t>
      </w:r>
      <w:r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Pr="00AC2E94">
        <w:rPr>
          <w:rFonts w:ascii="Arial Narrow" w:hAnsi="Arial Narrow" w:cs="Arial Narrow"/>
          <w:sz w:val="22"/>
          <w:szCs w:val="22"/>
        </w:rPr>
        <w:t xml:space="preserve">Slovenská republika v zastúpení </w:t>
      </w:r>
      <w:r w:rsidRPr="00AC2E94">
        <w:rPr>
          <w:rFonts w:ascii="Arial Narrow" w:hAnsi="Arial Narrow" w:cs="Calibri"/>
          <w:bCs/>
          <w:sz w:val="22"/>
          <w:szCs w:val="22"/>
        </w:rPr>
        <w:t>Ministerstva vnútra Slovenskej republiky</w:t>
      </w:r>
    </w:p>
    <w:p w14:paraId="00F073E7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Pribinova 2</w:t>
      </w:r>
    </w:p>
    <w:p w14:paraId="239B2835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812 72 Bratislava</w:t>
      </w:r>
    </w:p>
    <w:p w14:paraId="12623114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5C01979B" w14:textId="77777777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>V zastúpení:</w:t>
      </w: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ab/>
      </w:r>
      <w:r w:rsidRPr="00F57CE2">
        <w:rPr>
          <w:rFonts w:ascii="Arial Narrow" w:hAnsi="Arial Narrow"/>
          <w:i w:val="0"/>
          <w:sz w:val="22"/>
          <w:szCs w:val="22"/>
          <w:lang w:val="sk-SK"/>
        </w:rPr>
        <w:t>Vo veciach zmluvných:</w:t>
      </w:r>
    </w:p>
    <w:p w14:paraId="4421F481" w14:textId="4AF8E010" w:rsidR="00E57C5D" w:rsidRPr="007F6BEC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  <w:r w:rsidR="00114D54" w:rsidRPr="007F6BEC">
        <w:rPr>
          <w:rFonts w:ascii="Arial Narrow" w:hAnsi="Arial Narrow"/>
          <w:i w:val="0"/>
          <w:sz w:val="22"/>
          <w:szCs w:val="22"/>
          <w:lang w:val="sk-SK"/>
        </w:rPr>
        <w:t>doplní verejný obstarávateľ pred podpisom zmluvy</w:t>
      </w:r>
    </w:p>
    <w:p w14:paraId="5A0E62D4" w14:textId="08CDF31B" w:rsidR="00114D54" w:rsidRPr="007F6BEC" w:rsidRDefault="00E57C5D" w:rsidP="00114D54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7F6BEC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21F45397" w14:textId="77777777" w:rsidR="00114D54" w:rsidRPr="007F6BEC" w:rsidRDefault="00114D54" w:rsidP="00114D54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</w:p>
    <w:p w14:paraId="0A9325B6" w14:textId="08CDF31B" w:rsidR="00E57C5D" w:rsidRPr="007F6BEC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</w:p>
    <w:p w14:paraId="4A1A5EC1" w14:textId="77777777" w:rsidR="00E57C5D" w:rsidRPr="007F6BEC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7F6BEC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75371B7D" w14:textId="16214497" w:rsidR="00E57C5D" w:rsidRPr="00F57CE2" w:rsidRDefault="00E57C5D" w:rsidP="002F6F71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b/>
          <w:i w:val="0"/>
          <w:sz w:val="22"/>
          <w:szCs w:val="22"/>
          <w:lang w:val="sk-SK"/>
        </w:rPr>
      </w:pPr>
      <w:r w:rsidRPr="007F6BEC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5E26909B" w14:textId="0A2720CB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 w:cs="Calibri"/>
          <w:bCs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  <w:t xml:space="preserve"> </w:t>
      </w:r>
    </w:p>
    <w:p w14:paraId="02295C70" w14:textId="77777777" w:rsidR="0024235C" w:rsidRPr="00F57CE2" w:rsidRDefault="00882EAC" w:rsidP="00915B6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 w:cs="Calibri"/>
          <w:bCs/>
          <w:i w:val="0"/>
          <w:sz w:val="22"/>
          <w:szCs w:val="22"/>
          <w:lang w:val="sk-SK"/>
        </w:rPr>
      </w:pP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 xml:space="preserve"> </w:t>
      </w:r>
    </w:p>
    <w:p w14:paraId="371D27D6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48E003E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IČO:</w:t>
      </w:r>
      <w:r w:rsidRPr="00F57CE2">
        <w:rPr>
          <w:rFonts w:ascii="Arial Narrow" w:hAnsi="Arial Narrow" w:cs="Calibri"/>
          <w:bCs/>
          <w:sz w:val="22"/>
          <w:szCs w:val="22"/>
        </w:rPr>
        <w:tab/>
      </w:r>
      <w:r w:rsidRPr="00F57CE2">
        <w:rPr>
          <w:rFonts w:ascii="Arial Narrow" w:hAnsi="Arial Narrow" w:cs="Calibri"/>
          <w:bCs/>
          <w:sz w:val="22"/>
          <w:szCs w:val="22"/>
        </w:rPr>
        <w:tab/>
        <w:t>00 151 866</w:t>
      </w:r>
    </w:p>
    <w:p w14:paraId="167A2442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Bankové spojenie:</w:t>
      </w:r>
      <w:r w:rsidRPr="00F57CE2">
        <w:rPr>
          <w:rFonts w:ascii="Arial Narrow" w:hAnsi="Arial Narrow" w:cs="Calibri"/>
          <w:bCs/>
          <w:sz w:val="22"/>
          <w:szCs w:val="22"/>
        </w:rPr>
        <w:tab/>
      </w:r>
      <w:r w:rsidRPr="00F57CE2">
        <w:rPr>
          <w:rFonts w:ascii="Arial Narrow" w:hAnsi="Arial Narrow" w:cs="Calibri"/>
          <w:bCs/>
          <w:sz w:val="22"/>
          <w:szCs w:val="22"/>
        </w:rPr>
        <w:tab/>
        <w:t>Štátna pokladnica</w:t>
      </w:r>
    </w:p>
    <w:p w14:paraId="66CDC659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57CE2">
        <w:rPr>
          <w:rFonts w:ascii="Arial Narrow" w:hAnsi="Arial Narrow" w:cs="Arial Narrow"/>
          <w:sz w:val="22"/>
          <w:szCs w:val="22"/>
        </w:rPr>
        <w:t>Číslo účtu:</w:t>
      </w:r>
      <w:r w:rsidRPr="00F57CE2">
        <w:rPr>
          <w:rFonts w:ascii="Arial Narrow" w:hAnsi="Arial Narrow" w:cs="Arial Narrow"/>
          <w:sz w:val="22"/>
          <w:szCs w:val="22"/>
        </w:rPr>
        <w:tab/>
      </w:r>
      <w:r w:rsidRPr="00F57CE2">
        <w:rPr>
          <w:rFonts w:ascii="Arial Narrow" w:hAnsi="Arial Narrow" w:cs="Arial Narrow"/>
          <w:sz w:val="22"/>
          <w:szCs w:val="22"/>
        </w:rPr>
        <w:tab/>
      </w:r>
      <w:r w:rsidRPr="00F57CE2">
        <w:rPr>
          <w:rFonts w:ascii="Arial Narrow" w:hAnsi="Arial Narrow"/>
          <w:sz w:val="22"/>
          <w:szCs w:val="22"/>
        </w:rPr>
        <w:t>SK7881800000007000180023</w:t>
      </w:r>
    </w:p>
    <w:p w14:paraId="7F3F4462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57CE2">
        <w:rPr>
          <w:rFonts w:ascii="Arial Narrow" w:hAnsi="Arial Narrow"/>
          <w:sz w:val="22"/>
          <w:szCs w:val="22"/>
        </w:rPr>
        <w:t>BIC/SWIFT kód: </w:t>
      </w:r>
      <w:r w:rsidRPr="00F57CE2">
        <w:rPr>
          <w:rFonts w:ascii="Arial Narrow" w:hAnsi="Arial Narrow"/>
          <w:sz w:val="22"/>
          <w:szCs w:val="22"/>
        </w:rPr>
        <w:tab/>
      </w:r>
      <w:r w:rsidRPr="00F57CE2">
        <w:rPr>
          <w:rFonts w:ascii="Arial Narrow" w:hAnsi="Arial Narrow"/>
          <w:sz w:val="22"/>
          <w:szCs w:val="22"/>
        </w:rPr>
        <w:tab/>
      </w:r>
      <w:r w:rsidRPr="00F57CE2">
        <w:rPr>
          <w:rFonts w:ascii="Arial Narrow" w:hAnsi="Arial Narrow" w:cs="Arial Narrow"/>
          <w:bCs/>
          <w:sz w:val="22"/>
          <w:szCs w:val="22"/>
        </w:rPr>
        <w:t>SPSRSKBA</w:t>
      </w:r>
    </w:p>
    <w:p w14:paraId="392F4DB3" w14:textId="172EC74F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/>
          <w:sz w:val="22"/>
          <w:szCs w:val="22"/>
        </w:rPr>
        <w:t>  </w:t>
      </w:r>
    </w:p>
    <w:p w14:paraId="66C4ADA8" w14:textId="0F65D7C9" w:rsidR="00A46FBF" w:rsidRPr="00F57CE2" w:rsidRDefault="00A46FBF" w:rsidP="00A46FBF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(ďalej len „</w:t>
      </w:r>
      <w:r w:rsidR="00875C8C" w:rsidRPr="00F57CE2"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F57CE2">
        <w:rPr>
          <w:rFonts w:ascii="Arial Narrow" w:hAnsi="Arial Narrow" w:cs="Calibri"/>
          <w:bCs/>
          <w:sz w:val="22"/>
          <w:szCs w:val="22"/>
        </w:rPr>
        <w:t>“)</w:t>
      </w:r>
    </w:p>
    <w:p w14:paraId="2246F9DF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17ECB2CF" w14:textId="53135F58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7CE2">
        <w:rPr>
          <w:rFonts w:ascii="Arial Narrow" w:hAnsi="Arial Narrow" w:cs="Calibri"/>
          <w:b/>
          <w:bCs/>
          <w:sz w:val="22"/>
          <w:szCs w:val="22"/>
        </w:rPr>
        <w:t xml:space="preserve">1.2 </w:t>
      </w:r>
      <w:r w:rsidR="00875C8C" w:rsidRPr="00F57CE2">
        <w:rPr>
          <w:rFonts w:ascii="Arial Narrow" w:hAnsi="Arial Narrow" w:cs="Calibri"/>
          <w:b/>
          <w:bCs/>
          <w:sz w:val="22"/>
          <w:szCs w:val="22"/>
        </w:rPr>
        <w:t>Predávajúci</w:t>
      </w:r>
      <w:r w:rsidRPr="00F57CE2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E947E05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 xml:space="preserve">Názov: </w:t>
      </w:r>
    </w:p>
    <w:p w14:paraId="51B38951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 xml:space="preserve">Sídlo: </w:t>
      </w:r>
    </w:p>
    <w:p w14:paraId="6FA7B9DF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Štatutárny zástupca: </w:t>
      </w:r>
    </w:p>
    <w:p w14:paraId="10928ADD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Splnomocnený k podpisu: </w:t>
      </w:r>
    </w:p>
    <w:p w14:paraId="60E5F4A9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IČO: </w:t>
      </w:r>
    </w:p>
    <w:p w14:paraId="70E7CFF5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DIČ: </w:t>
      </w:r>
    </w:p>
    <w:p w14:paraId="0821DEAC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 DPH: </w:t>
      </w:r>
    </w:p>
    <w:p w14:paraId="166818EB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Bankové spojenie: </w:t>
      </w:r>
    </w:p>
    <w:p w14:paraId="3290BE32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Číslo účtu: </w:t>
      </w:r>
    </w:p>
    <w:p w14:paraId="75DD614C" w14:textId="77777777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SWIFT:</w:t>
      </w:r>
    </w:p>
    <w:p w14:paraId="48EA9858" w14:textId="77777777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IBAN:</w:t>
      </w:r>
    </w:p>
    <w:p w14:paraId="6AE34BFF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Tel: </w:t>
      </w:r>
    </w:p>
    <w:p w14:paraId="2CE76249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Fax: </w:t>
      </w:r>
    </w:p>
    <w:p w14:paraId="43B24CAE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e-mail: </w:t>
      </w:r>
    </w:p>
    <w:p w14:paraId="2A3497F6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registrácia: </w:t>
      </w:r>
    </w:p>
    <w:p w14:paraId="3EB68FA9" w14:textId="38839C0E" w:rsidR="00C62918" w:rsidRPr="00AC2E94" w:rsidRDefault="00A46FBF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(ďalej len „</w:t>
      </w:r>
      <w:r w:rsidR="00875C8C">
        <w:rPr>
          <w:rFonts w:ascii="Arial Narrow" w:hAnsi="Arial Narrow" w:cs="Calibri"/>
          <w:b/>
          <w:bCs/>
          <w:sz w:val="22"/>
          <w:szCs w:val="22"/>
        </w:rPr>
        <w:t>Predávajúci</w:t>
      </w:r>
      <w:r w:rsidR="00C62918"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78A0DA58" w14:textId="77777777" w:rsidR="00CA5437" w:rsidRDefault="00CA5437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CB21152" w14:textId="17E6F42F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(spolu aj ako „</w:t>
      </w:r>
      <w:r w:rsidR="006E4CF3">
        <w:rPr>
          <w:rFonts w:ascii="Arial Narrow" w:hAnsi="Arial Narrow" w:cs="Calibri"/>
          <w:b/>
          <w:bCs/>
          <w:sz w:val="22"/>
          <w:szCs w:val="22"/>
        </w:rPr>
        <w:t>Zmluvné strany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564F6934" w14:textId="6E1AF101" w:rsidR="00E75B30" w:rsidRPr="00AC2E94" w:rsidRDefault="00E75B30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bCs/>
          <w:sz w:val="22"/>
          <w:szCs w:val="22"/>
        </w:rPr>
      </w:pPr>
    </w:p>
    <w:p w14:paraId="3F83D7D1" w14:textId="77777777" w:rsidR="002571F9" w:rsidRPr="00AC2E94" w:rsidRDefault="002571F9" w:rsidP="002571F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>Článok 2</w:t>
      </w:r>
    </w:p>
    <w:p w14:paraId="3FFB444B" w14:textId="77777777" w:rsidR="002571F9" w:rsidRPr="00AC2E94" w:rsidRDefault="002571F9" w:rsidP="002571F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Úvodné ustanovenie</w:t>
      </w:r>
    </w:p>
    <w:p w14:paraId="2577C325" w14:textId="79C53057" w:rsidR="002571F9" w:rsidRPr="00AC2E94" w:rsidRDefault="002571F9" w:rsidP="002571F9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AC2E94">
        <w:rPr>
          <w:rFonts w:ascii="Arial Narrow" w:hAnsi="Arial Narrow" w:cs="Calibri"/>
          <w:sz w:val="22"/>
          <w:szCs w:val="22"/>
        </w:rPr>
        <w:t xml:space="preserve"> na predmet zákazky </w:t>
      </w:r>
      <w:r w:rsidR="007861D3">
        <w:rPr>
          <w:rFonts w:ascii="Arial Narrow" w:hAnsi="Arial Narrow" w:cs="Calibri"/>
          <w:sz w:val="22"/>
          <w:szCs w:val="22"/>
        </w:rPr>
        <w:br/>
      </w:r>
      <w:r w:rsidR="00110884" w:rsidRPr="00110884">
        <w:rPr>
          <w:rFonts w:ascii="Arial Narrow" w:hAnsi="Arial Narrow" w:cs="Calibri"/>
          <w:b/>
          <w:bCs/>
          <w:sz w:val="22"/>
          <w:szCs w:val="22"/>
        </w:rPr>
        <w:t>Hasičské, záchranárske a bezpečnostné vybavenie pre príslušníkov modulu GFFFV a ETC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, ktorej oznámenie o vyhlásení verejného obstarávania bolo uverejnené vo Vestníku verejného </w:t>
      </w:r>
      <w:r w:rsidRPr="00F57CE2">
        <w:rPr>
          <w:rFonts w:ascii="Arial Narrow" w:hAnsi="Arial Narrow" w:cs="Calibri"/>
          <w:bCs/>
          <w:sz w:val="22"/>
          <w:szCs w:val="22"/>
        </w:rPr>
        <w:t xml:space="preserve">obstarávania č. </w:t>
      </w:r>
      <w:r w:rsidRPr="002F6F71">
        <w:rPr>
          <w:rFonts w:ascii="Arial Narrow" w:hAnsi="Arial Narrow" w:cs="Calibri"/>
          <w:bCs/>
          <w:sz w:val="22"/>
          <w:szCs w:val="22"/>
        </w:rPr>
        <w:t>..../20</w:t>
      </w:r>
      <w:r w:rsidR="00F57CE2" w:rsidRPr="002F6F71">
        <w:rPr>
          <w:rFonts w:ascii="Arial Narrow" w:hAnsi="Arial Narrow" w:cs="Calibri"/>
          <w:bCs/>
          <w:sz w:val="22"/>
          <w:szCs w:val="22"/>
        </w:rPr>
        <w:t>2</w:t>
      </w:r>
      <w:r w:rsidR="002F6F71" w:rsidRPr="002F6F71">
        <w:rPr>
          <w:rFonts w:ascii="Arial Narrow" w:hAnsi="Arial Narrow" w:cs="Calibri"/>
          <w:bCs/>
          <w:sz w:val="22"/>
          <w:szCs w:val="22"/>
        </w:rPr>
        <w:t>3</w:t>
      </w:r>
      <w:r w:rsidRPr="002F6F71">
        <w:rPr>
          <w:rFonts w:ascii="Arial Narrow" w:hAnsi="Arial Narrow" w:cs="Calibri"/>
          <w:bCs/>
          <w:sz w:val="22"/>
          <w:szCs w:val="22"/>
        </w:rPr>
        <w:t xml:space="preserve"> dňa ......20</w:t>
      </w:r>
      <w:r w:rsidR="00F57CE2" w:rsidRPr="002F6F71">
        <w:rPr>
          <w:rFonts w:ascii="Arial Narrow" w:hAnsi="Arial Narrow" w:cs="Calibri"/>
          <w:bCs/>
          <w:sz w:val="22"/>
          <w:szCs w:val="22"/>
        </w:rPr>
        <w:t>2</w:t>
      </w:r>
      <w:r w:rsidR="002F6F71" w:rsidRPr="002F6F71">
        <w:rPr>
          <w:rFonts w:ascii="Arial Narrow" w:hAnsi="Arial Narrow" w:cs="Calibri"/>
          <w:bCs/>
          <w:sz w:val="22"/>
          <w:szCs w:val="22"/>
        </w:rPr>
        <w:t>3</w:t>
      </w:r>
      <w:r w:rsidRPr="002F6F71">
        <w:rPr>
          <w:rFonts w:ascii="Arial Narrow" w:hAnsi="Arial Narrow" w:cs="Calibri"/>
          <w:bCs/>
          <w:sz w:val="22"/>
          <w:szCs w:val="22"/>
        </w:rPr>
        <w:t xml:space="preserve"> pod značkou ............. - MST</w:t>
      </w:r>
      <w:r w:rsidRPr="00F57CE2">
        <w:rPr>
          <w:rFonts w:ascii="Arial Narrow" w:hAnsi="Arial Narrow" w:cs="Calibri"/>
          <w:bCs/>
          <w:sz w:val="22"/>
          <w:szCs w:val="22"/>
        </w:rPr>
        <w:t xml:space="preserve"> (ďalej</w:t>
      </w:r>
      <w:r w:rsidR="00EA5452">
        <w:rPr>
          <w:rFonts w:ascii="Arial Narrow" w:hAnsi="Arial Narrow" w:cs="Calibri"/>
          <w:bCs/>
          <w:sz w:val="22"/>
          <w:szCs w:val="22"/>
        </w:rPr>
        <w:t xml:space="preserve"> len „v</w:t>
      </w:r>
      <w:r w:rsidRPr="00AC2E94">
        <w:rPr>
          <w:rFonts w:ascii="Arial Narrow" w:hAnsi="Arial Narrow" w:cs="Calibri"/>
          <w:bCs/>
          <w:sz w:val="22"/>
          <w:szCs w:val="22"/>
        </w:rPr>
        <w:t>erejné obstarávanie“)</w:t>
      </w:r>
      <w:r w:rsidR="0013639B">
        <w:rPr>
          <w:rFonts w:ascii="Arial Narrow" w:hAnsi="Arial Narrow" w:cs="Calibri"/>
          <w:bCs/>
          <w:sz w:val="22"/>
          <w:szCs w:val="22"/>
        </w:rPr>
        <w:t>, na 1. časť zákazky s názvom „</w:t>
      </w:r>
      <w:r w:rsidR="00110884">
        <w:rPr>
          <w:rFonts w:ascii="Arial Narrow" w:hAnsi="Arial Narrow" w:cs="Calibri"/>
          <w:bCs/>
          <w:sz w:val="22"/>
          <w:szCs w:val="22"/>
        </w:rPr>
        <w:t>Vybavenie</w:t>
      </w:r>
      <w:r w:rsidR="0013639B">
        <w:rPr>
          <w:rFonts w:ascii="Arial Narrow" w:hAnsi="Arial Narrow" w:cs="Calibri"/>
          <w:bCs/>
          <w:sz w:val="22"/>
          <w:szCs w:val="22"/>
        </w:rPr>
        <w:t xml:space="preserve"> I.“ </w:t>
      </w:r>
      <w:r w:rsidR="006A2AF8">
        <w:rPr>
          <w:rFonts w:ascii="Arial Narrow" w:hAnsi="Arial Narrow" w:cs="Calibri"/>
          <w:bCs/>
          <w:sz w:val="22"/>
          <w:szCs w:val="22"/>
        </w:rPr>
        <w:t>.</w:t>
      </w:r>
    </w:p>
    <w:p w14:paraId="7E862A5E" w14:textId="77777777" w:rsidR="002571F9" w:rsidRPr="00AC2E94" w:rsidRDefault="002571F9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7C1466BC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3</w:t>
      </w:r>
    </w:p>
    <w:p w14:paraId="35B62D9D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Predmet </w:t>
      </w:r>
      <w:r w:rsidR="009F5680" w:rsidRPr="00AC2E94">
        <w:rPr>
          <w:rFonts w:ascii="Arial Narrow" w:hAnsi="Arial Narrow" w:cs="Calibri"/>
          <w:b/>
          <w:bCs/>
          <w:sz w:val="22"/>
          <w:szCs w:val="22"/>
        </w:rPr>
        <w:t>zmluvy</w:t>
      </w:r>
    </w:p>
    <w:p w14:paraId="2900A87E" w14:textId="77777777" w:rsidR="00C62918" w:rsidRPr="00AC2E94" w:rsidRDefault="00C62918" w:rsidP="00E27774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53D02786" w14:textId="4D10C59A" w:rsidR="005328FB" w:rsidRPr="00110884" w:rsidRDefault="001B51E2" w:rsidP="00110884">
      <w:pPr>
        <w:pStyle w:val="Zarkazkladnhotextu"/>
        <w:spacing w:after="120"/>
        <w:ind w:left="567" w:hanging="567"/>
        <w:jc w:val="both"/>
        <w:rPr>
          <w:rFonts w:ascii="Arial Narrow" w:hAnsi="Arial Narrow" w:cs="Arial Narrow"/>
          <w:color w:val="000000"/>
          <w:sz w:val="24"/>
          <w:szCs w:val="22"/>
          <w:lang w:val="sk-SK" w:eastAsia="sk-SK"/>
        </w:rPr>
      </w:pPr>
      <w:r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3.1 </w:t>
      </w:r>
      <w:r w:rsidRPr="00AC2E94">
        <w:rPr>
          <w:rFonts w:ascii="Arial Narrow" w:hAnsi="Arial Narrow" w:cs="Calibri"/>
          <w:bCs/>
          <w:sz w:val="22"/>
          <w:szCs w:val="22"/>
          <w:lang w:val="sk-SK"/>
        </w:rPr>
        <w:tab/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Predmetom tejto </w:t>
      </w:r>
      <w:r w:rsidR="00364F86" w:rsidRPr="00AC2E94">
        <w:rPr>
          <w:rFonts w:ascii="Arial Narrow" w:hAnsi="Arial Narrow" w:cs="Calibri"/>
          <w:bCs/>
          <w:sz w:val="22"/>
          <w:szCs w:val="22"/>
          <w:lang w:val="sk-SK"/>
        </w:rPr>
        <w:t>zmluvy</w:t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je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45340F">
        <w:rPr>
          <w:rFonts w:ascii="Arial Narrow" w:hAnsi="Arial Narrow" w:cs="Calibri"/>
          <w:bCs/>
          <w:sz w:val="22"/>
          <w:szCs w:val="22"/>
          <w:lang w:val="sk-SK"/>
        </w:rPr>
        <w:t xml:space="preserve">záväzok Predávajúceho dodať Kupujúcemu </w:t>
      </w:r>
      <w:r w:rsidR="00110884">
        <w:rPr>
          <w:rFonts w:ascii="Arial Narrow" w:hAnsi="Arial Narrow"/>
          <w:sz w:val="22"/>
          <w:szCs w:val="22"/>
          <w:lang w:val="sk-SK"/>
        </w:rPr>
        <w:t xml:space="preserve">hasičské, záchranárske a bezpečnostné </w:t>
      </w:r>
      <w:r w:rsidR="00110884" w:rsidRPr="00110884">
        <w:rPr>
          <w:rFonts w:ascii="Arial Narrow" w:hAnsi="Arial Narrow"/>
          <w:sz w:val="22"/>
          <w:szCs w:val="22"/>
          <w:lang w:val="sk-SK"/>
        </w:rPr>
        <w:t>vybavenie</w:t>
      </w:r>
      <w:r w:rsidR="00E611FB" w:rsidRPr="00110884">
        <w:rPr>
          <w:rFonts w:ascii="Arial Narrow" w:hAnsi="Arial Narrow"/>
          <w:sz w:val="22"/>
          <w:szCs w:val="22"/>
          <w:lang w:val="sk-SK"/>
        </w:rPr>
        <w:t xml:space="preserve"> </w:t>
      </w:r>
      <w:r w:rsidR="00110884" w:rsidRPr="00110884">
        <w:rPr>
          <w:rFonts w:ascii="Arial Narrow" w:hAnsi="Arial Narrow"/>
          <w:sz w:val="22"/>
          <w:szCs w:val="22"/>
          <w:lang w:val="sk-SK"/>
        </w:rPr>
        <w:t xml:space="preserve">na skvalitnenie zásahovej činnosti a akcieschopnosti príslušníkov Hasičského a záchranného zboru </w:t>
      </w:r>
      <w:r w:rsidR="00110884">
        <w:rPr>
          <w:rFonts w:ascii="Arial Narrow" w:hAnsi="Arial Narrow"/>
          <w:sz w:val="22"/>
          <w:szCs w:val="22"/>
          <w:lang w:val="sk-SK"/>
        </w:rPr>
        <w:t>v rámci realizácie projektov</w:t>
      </w:r>
      <w:r w:rsidR="002571F9" w:rsidRPr="00F43406">
        <w:rPr>
          <w:rFonts w:ascii="Arial Narrow" w:hAnsi="Arial Narrow"/>
          <w:sz w:val="22"/>
          <w:szCs w:val="22"/>
          <w:lang w:val="sk-SK"/>
        </w:rPr>
        <w:t xml:space="preserve"> </w:t>
      </w:r>
      <w:r w:rsidR="00EA5452">
        <w:rPr>
          <w:rFonts w:ascii="Arial Narrow" w:hAnsi="Arial Narrow"/>
          <w:sz w:val="22"/>
          <w:szCs w:val="22"/>
          <w:lang w:val="sk-SK"/>
        </w:rPr>
        <w:t>„</w:t>
      </w:r>
      <w:r w:rsidR="00110884" w:rsidRPr="00A2488C">
        <w:rPr>
          <w:rFonts w:ascii="Arial Narrow" w:hAnsi="Arial Narrow"/>
          <w:sz w:val="22"/>
          <w:szCs w:val="22"/>
        </w:rPr>
        <w:t>GFFF-V</w:t>
      </w:r>
      <w:r w:rsidR="00110884">
        <w:rPr>
          <w:rFonts w:ascii="Arial Narrow" w:hAnsi="Arial Narrow"/>
          <w:sz w:val="22"/>
          <w:szCs w:val="22"/>
        </w:rPr>
        <w:t xml:space="preserve"> </w:t>
      </w:r>
      <w:r w:rsidR="00110884" w:rsidRPr="00A2488C">
        <w:rPr>
          <w:rFonts w:ascii="Arial Narrow" w:hAnsi="Arial Narrow"/>
          <w:sz w:val="22"/>
          <w:szCs w:val="22"/>
        </w:rPr>
        <w:t>-</w:t>
      </w:r>
      <w:r w:rsidR="00110884">
        <w:rPr>
          <w:rFonts w:ascii="Arial Narrow" w:hAnsi="Arial Narrow"/>
          <w:sz w:val="22"/>
          <w:szCs w:val="22"/>
        </w:rPr>
        <w:t xml:space="preserve"> </w:t>
      </w:r>
      <w:r w:rsidR="00110884" w:rsidRPr="00A2488C">
        <w:rPr>
          <w:rFonts w:ascii="Arial Narrow" w:hAnsi="Arial Narrow"/>
          <w:sz w:val="22"/>
          <w:szCs w:val="22"/>
        </w:rPr>
        <w:t xml:space="preserve">Pozemné hasenie požiarov s využitím vozidiel (310031J215) </w:t>
      </w:r>
      <w:r w:rsidR="00110884">
        <w:rPr>
          <w:rFonts w:ascii="Arial Narrow" w:hAnsi="Arial Narrow"/>
          <w:sz w:val="22"/>
          <w:szCs w:val="22"/>
        </w:rPr>
        <w:t>a ETC – Dočasný núdzový tábor</w:t>
      </w:r>
      <w:r w:rsidR="00110884" w:rsidRPr="00A2488C">
        <w:rPr>
          <w:rFonts w:ascii="Arial Narrow" w:hAnsi="Arial Narrow"/>
          <w:sz w:val="22"/>
          <w:szCs w:val="22"/>
        </w:rPr>
        <w:t xml:space="preserve"> </w:t>
      </w:r>
      <w:r w:rsidR="00110884">
        <w:rPr>
          <w:rFonts w:ascii="Arial Narrow" w:hAnsi="Arial Narrow"/>
          <w:sz w:val="22"/>
          <w:szCs w:val="22"/>
        </w:rPr>
        <w:t>(310031H157)</w:t>
      </w:r>
      <w:r w:rsidR="00110884">
        <w:rPr>
          <w:rFonts w:ascii="Arial Narrow" w:hAnsi="Arial Narrow"/>
          <w:sz w:val="22"/>
          <w:szCs w:val="22"/>
          <w:lang w:val="sk-SK"/>
        </w:rPr>
        <w:t>“</w:t>
      </w:r>
      <w:r w:rsidR="00EA5452">
        <w:rPr>
          <w:rFonts w:ascii="Arial Narrow" w:hAnsi="Arial Narrow"/>
          <w:sz w:val="22"/>
          <w:szCs w:val="22"/>
          <w:lang w:val="sk-SK"/>
        </w:rPr>
        <w:t xml:space="preserve"> </w:t>
      </w:r>
      <w:r w:rsidR="004961E5" w:rsidRPr="00F43406">
        <w:rPr>
          <w:rFonts w:ascii="Arial Narrow" w:hAnsi="Arial Narrow" w:cs="Calibri"/>
          <w:sz w:val="22"/>
          <w:szCs w:val="22"/>
          <w:lang w:val="sk-SK"/>
        </w:rPr>
        <w:t>(ďalej len „tovar“)</w:t>
      </w:r>
      <w:r w:rsidR="00236EC2" w:rsidRPr="00F43406">
        <w:rPr>
          <w:rFonts w:ascii="Arial Narrow" w:hAnsi="Arial Narrow"/>
          <w:sz w:val="22"/>
          <w:szCs w:val="22"/>
          <w:lang w:val="sk-SK"/>
        </w:rPr>
        <w:t xml:space="preserve">, 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v súlade s opisom predmetu zákazky a vlastným návrhom plnenia predmetu zákazky, </w:t>
      </w:r>
      <w:r w:rsidR="00821995" w:rsidRPr="00330608">
        <w:rPr>
          <w:rFonts w:ascii="Arial Narrow" w:hAnsi="Arial Narrow"/>
          <w:sz w:val="22"/>
          <w:szCs w:val="22"/>
        </w:rPr>
        <w:t>predloženým</w:t>
      </w:r>
      <w:r w:rsidR="00821995" w:rsidRPr="00DA18D3">
        <w:rPr>
          <w:rFonts w:ascii="Arial Narrow" w:hAnsi="Arial Narrow"/>
          <w:sz w:val="22"/>
          <w:szCs w:val="22"/>
        </w:rPr>
        <w:t xml:space="preserve"> Predávajúcim v rámci verejného obstarávania, ktoré spolu tvoria prílohu č. 1 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tejto </w:t>
      </w:r>
      <w:r w:rsidR="00EA5452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>z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>mluvy</w:t>
      </w:r>
      <w:r w:rsidR="0045340F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</w:t>
      </w:r>
      <w:r w:rsidR="00190A99" w:rsidRPr="00190A99">
        <w:rPr>
          <w:rFonts w:ascii="Arial Narrow" w:hAnsi="Arial Narrow"/>
          <w:spacing w:val="-1"/>
          <w:sz w:val="22"/>
        </w:rPr>
        <w:t>a previesť na neho vlastnícke právo k dodanému tovaru.</w:t>
      </w:r>
      <w:r w:rsidR="00190A99" w:rsidRPr="00190A99">
        <w:rPr>
          <w:rFonts w:ascii="Arial Narrow" w:hAnsi="Arial Narrow"/>
          <w:spacing w:val="-1"/>
          <w:sz w:val="22"/>
          <w:lang w:val="sk-SK"/>
        </w:rPr>
        <w:t xml:space="preserve"> </w:t>
      </w:r>
      <w:r w:rsidR="00190A99" w:rsidRPr="00190A99">
        <w:rPr>
          <w:rFonts w:ascii="Arial Narrow" w:hAnsi="Arial Narrow"/>
          <w:spacing w:val="-1"/>
          <w:sz w:val="22"/>
        </w:rPr>
        <w:t xml:space="preserve">Záväzku </w:t>
      </w:r>
      <w:r w:rsidR="00190A99" w:rsidRPr="00190A99">
        <w:rPr>
          <w:rFonts w:ascii="Arial Narrow" w:hAnsi="Arial Narrow"/>
          <w:spacing w:val="-1"/>
          <w:sz w:val="22"/>
          <w:lang w:val="sk-SK"/>
        </w:rPr>
        <w:t>P</w:t>
      </w:r>
      <w:r w:rsidR="00190A99" w:rsidRPr="00190A99">
        <w:rPr>
          <w:rFonts w:ascii="Arial Narrow" w:hAnsi="Arial Narrow"/>
          <w:spacing w:val="-1"/>
          <w:sz w:val="22"/>
        </w:rPr>
        <w:t xml:space="preserve">redávajúceho zodpovedá záväzok </w:t>
      </w:r>
      <w:r w:rsidR="00190A99" w:rsidRPr="00190A99">
        <w:rPr>
          <w:rFonts w:ascii="Arial Narrow" w:hAnsi="Arial Narrow"/>
          <w:spacing w:val="-1"/>
          <w:sz w:val="22"/>
          <w:lang w:val="sk-SK"/>
        </w:rPr>
        <w:t>K</w:t>
      </w:r>
      <w:r w:rsidR="00190A99" w:rsidRPr="00190A99">
        <w:rPr>
          <w:rFonts w:ascii="Arial Narrow" w:hAnsi="Arial Narrow"/>
          <w:spacing w:val="-1"/>
          <w:sz w:val="22"/>
        </w:rPr>
        <w:t xml:space="preserve">upujúceho riadne dodaný tovar prevziať a zaplatiť zaň dohodnutú kúpnu cenu podľa článku </w:t>
      </w:r>
      <w:r w:rsidR="00190A99" w:rsidRPr="00190A99">
        <w:rPr>
          <w:rFonts w:ascii="Arial Narrow" w:hAnsi="Arial Narrow"/>
          <w:spacing w:val="-1"/>
          <w:sz w:val="22"/>
          <w:lang w:val="sk-SK"/>
        </w:rPr>
        <w:t>5</w:t>
      </w:r>
      <w:r w:rsidR="00190A99" w:rsidRPr="00190A99">
        <w:rPr>
          <w:rFonts w:ascii="Arial Narrow" w:hAnsi="Arial Narrow"/>
          <w:spacing w:val="-1"/>
          <w:sz w:val="22"/>
        </w:rPr>
        <w:t xml:space="preserve"> tejto zmluvy.</w:t>
      </w:r>
    </w:p>
    <w:p w14:paraId="0EF200F8" w14:textId="77777777" w:rsidR="00BF0A0C" w:rsidRPr="00AC2E94" w:rsidRDefault="00BF0A0C" w:rsidP="005328F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703" w:hanging="703"/>
        <w:jc w:val="both"/>
        <w:rPr>
          <w:rFonts w:ascii="Arial Narrow" w:hAnsi="Arial Narrow" w:cs="Calibri"/>
          <w:bCs/>
          <w:sz w:val="22"/>
          <w:szCs w:val="22"/>
        </w:rPr>
      </w:pPr>
    </w:p>
    <w:p w14:paraId="286D40AA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4</w:t>
      </w:r>
    </w:p>
    <w:p w14:paraId="02567927" w14:textId="77777777" w:rsidR="00DB383A" w:rsidRPr="00AC2E94" w:rsidRDefault="00DB383A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Dodacie podmienky</w:t>
      </w:r>
    </w:p>
    <w:p w14:paraId="4A7273E8" w14:textId="77777777" w:rsidR="00DB383A" w:rsidRPr="00AC2E94" w:rsidRDefault="00DB383A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23D5619A" w14:textId="1BADCF35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dodať tovar v súlade s dohodnutými technickými a funkčnými charakteristikami, všeobecne záväznými právnymi predpismi platnými na území SR, technickými normami a podmienkami tejto zmluvy. </w:t>
      </w:r>
    </w:p>
    <w:p w14:paraId="4C0E2504" w14:textId="1426D973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</w:t>
      </w:r>
      <w:r w:rsidR="00BD0127">
        <w:rPr>
          <w:rFonts w:ascii="Arial Narrow" w:hAnsi="Arial Narrow" w:cs="Calibri"/>
          <w:sz w:val="22"/>
          <w:szCs w:val="22"/>
        </w:rPr>
        <w:t>protokolárne</w:t>
      </w:r>
      <w:r w:rsidR="00BD0127" w:rsidRPr="00AC2E94">
        <w:rPr>
          <w:rFonts w:ascii="Arial Narrow" w:hAnsi="Arial Narrow" w:cs="Calibri"/>
          <w:sz w:val="22"/>
          <w:szCs w:val="22"/>
        </w:rPr>
        <w:t xml:space="preserve"> </w:t>
      </w:r>
      <w:r w:rsidR="00DB383A" w:rsidRPr="00AC2E94">
        <w:rPr>
          <w:rFonts w:ascii="Arial Narrow" w:hAnsi="Arial Narrow" w:cs="Calibri"/>
          <w:sz w:val="22"/>
          <w:szCs w:val="22"/>
        </w:rPr>
        <w:t>odovzdať tovar Kupujúcemu v </w:t>
      </w:r>
      <w:r w:rsidR="00DB383A" w:rsidRPr="007F6BEC">
        <w:rPr>
          <w:rFonts w:ascii="Arial Narrow" w:hAnsi="Arial Narrow" w:cs="Calibri"/>
          <w:sz w:val="22"/>
          <w:szCs w:val="22"/>
        </w:rPr>
        <w:t>lehote do</w:t>
      </w:r>
      <w:r w:rsidR="0045340F" w:rsidRPr="007F6BEC">
        <w:rPr>
          <w:rFonts w:ascii="Arial Narrow" w:hAnsi="Arial Narrow" w:cs="Calibri"/>
          <w:sz w:val="22"/>
          <w:szCs w:val="22"/>
        </w:rPr>
        <w:t xml:space="preserve"> </w:t>
      </w:r>
      <w:r w:rsidR="00110884">
        <w:rPr>
          <w:rFonts w:ascii="Arial Narrow" w:hAnsi="Arial Narrow" w:cs="Calibri"/>
          <w:sz w:val="22"/>
          <w:szCs w:val="22"/>
        </w:rPr>
        <w:t>3 (troch) mesiacov</w:t>
      </w:r>
      <w:r w:rsidR="00DB383A" w:rsidRPr="007F6BEC">
        <w:rPr>
          <w:rFonts w:ascii="Arial Narrow" w:hAnsi="Arial Narrow" w:cs="Calibri"/>
          <w:sz w:val="22"/>
          <w:szCs w:val="22"/>
        </w:rPr>
        <w:t xml:space="preserve"> </w:t>
      </w:r>
      <w:r w:rsidR="00DB383A" w:rsidRPr="00AC2E94">
        <w:rPr>
          <w:rFonts w:ascii="Arial Narrow" w:hAnsi="Arial Narrow" w:cs="Calibri"/>
          <w:sz w:val="22"/>
          <w:szCs w:val="22"/>
        </w:rPr>
        <w:t>odo dňa nadobudnutia účinnosti tejto zmluvy</w:t>
      </w:r>
      <w:r w:rsidR="00BD0127">
        <w:rPr>
          <w:rFonts w:ascii="Arial Narrow" w:hAnsi="Arial Narrow" w:cs="Calibri"/>
          <w:sz w:val="22"/>
          <w:szCs w:val="22"/>
        </w:rPr>
        <w:t>, na základe preberacieho protokolu, ktorým bude</w:t>
      </w:r>
      <w:r w:rsidR="00FE5330">
        <w:rPr>
          <w:rFonts w:ascii="Arial Narrow" w:hAnsi="Arial Narrow" w:cs="Calibri"/>
          <w:sz w:val="22"/>
          <w:szCs w:val="22"/>
        </w:rPr>
        <w:t xml:space="preserve"> pre potreby tejto zmluvy</w:t>
      </w:r>
      <w:r w:rsidR="00BD0127">
        <w:rPr>
          <w:rFonts w:ascii="Arial Narrow" w:hAnsi="Arial Narrow" w:cs="Calibri"/>
          <w:sz w:val="22"/>
          <w:szCs w:val="22"/>
        </w:rPr>
        <w:t xml:space="preserve"> dodací list.</w:t>
      </w:r>
    </w:p>
    <w:p w14:paraId="3053B01C" w14:textId="50FD4642" w:rsidR="00DB383A" w:rsidRPr="00234498" w:rsidRDefault="00DB383A" w:rsidP="00234498">
      <w:pPr>
        <w:pStyle w:val="CTL"/>
        <w:numPr>
          <w:ilvl w:val="1"/>
          <w:numId w:val="16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Miestom dodania tovaru je</w:t>
      </w:r>
      <w:r w:rsidR="001F5B81">
        <w:rPr>
          <w:rFonts w:ascii="Arial Narrow" w:hAnsi="Arial Narrow" w:cs="Calibri"/>
          <w:sz w:val="22"/>
          <w:szCs w:val="22"/>
        </w:rPr>
        <w:t xml:space="preserve"> </w:t>
      </w:r>
      <w:r w:rsidR="001F5B81">
        <w:rPr>
          <w:rFonts w:ascii="Arial Narrow" w:hAnsi="Arial Narrow"/>
          <w:sz w:val="22"/>
          <w:szCs w:val="22"/>
        </w:rPr>
        <w:t>Z</w:t>
      </w:r>
      <w:r w:rsidR="001F5B81" w:rsidRPr="006400EB">
        <w:rPr>
          <w:rFonts w:ascii="Arial Narrow" w:hAnsi="Arial Narrow"/>
          <w:sz w:val="22"/>
          <w:szCs w:val="22"/>
        </w:rPr>
        <w:t>áchranná brigáda HaZZ v Žiline, Bánovská cesta 8111, 010 01 Žilina</w:t>
      </w:r>
      <w:r w:rsidR="00234498">
        <w:rPr>
          <w:rFonts w:ascii="Arial Narrow" w:hAnsi="Arial Narrow"/>
          <w:sz w:val="22"/>
          <w:szCs w:val="22"/>
        </w:rPr>
        <w:t>.</w:t>
      </w:r>
    </w:p>
    <w:p w14:paraId="04C10D4B" w14:textId="77777777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Dodanie tovaru bude dokladované podpisom zodpovednej osoby kupujúceho na príslušnom dodacom liste.</w:t>
      </w:r>
    </w:p>
    <w:p w14:paraId="7D27B9FB" w14:textId="384FCF43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Deň dodania tovaru písomne alebo elektronicky oznámi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  <w:r w:rsidR="00F95FF3" w:rsidRPr="00AC2E94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upujúcemu najneskôr päť (5) pracovných dní vopred. </w:t>
      </w:r>
    </w:p>
    <w:p w14:paraId="7816CACE" w14:textId="0C160B67" w:rsidR="00DB383A" w:rsidRPr="00256035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56035">
        <w:rPr>
          <w:rFonts w:ascii="Arial Narrow" w:hAnsi="Arial Narrow" w:cs="Calibri"/>
          <w:sz w:val="22"/>
          <w:szCs w:val="22"/>
        </w:rPr>
        <w:t xml:space="preserve">Po prevzatí tovaru </w:t>
      </w:r>
      <w:r w:rsidR="00875C8C" w:rsidRPr="00256035">
        <w:rPr>
          <w:rFonts w:ascii="Arial Narrow" w:hAnsi="Arial Narrow" w:cs="Calibri"/>
          <w:sz w:val="22"/>
          <w:szCs w:val="22"/>
        </w:rPr>
        <w:t>Predávajúci</w:t>
      </w:r>
      <w:r w:rsidRPr="00256035">
        <w:rPr>
          <w:rFonts w:ascii="Arial Narrow" w:hAnsi="Arial Narrow" w:cs="Calibri"/>
          <w:sz w:val="22"/>
          <w:szCs w:val="22"/>
        </w:rPr>
        <w:t xml:space="preserve"> vyhotoví dodací list. </w:t>
      </w:r>
      <w:r w:rsidR="00875C8C" w:rsidRPr="00256035">
        <w:rPr>
          <w:rFonts w:ascii="Arial Narrow" w:hAnsi="Arial Narrow" w:cs="Calibri"/>
          <w:sz w:val="22"/>
          <w:szCs w:val="22"/>
        </w:rPr>
        <w:t>Kupujúci</w:t>
      </w:r>
      <w:r w:rsidRPr="00256035">
        <w:rPr>
          <w:rFonts w:ascii="Arial Narrow" w:hAnsi="Arial Narrow" w:cs="Calibri"/>
          <w:sz w:val="22"/>
          <w:szCs w:val="22"/>
        </w:rPr>
        <w:t xml:space="preserve"> po prevzatí tovaru dodací list písomne potvrdí. </w:t>
      </w:r>
      <w:r w:rsidR="00875C8C" w:rsidRPr="00256035">
        <w:rPr>
          <w:rFonts w:ascii="Arial Narrow" w:hAnsi="Arial Narrow" w:cs="Calibri"/>
          <w:sz w:val="22"/>
          <w:szCs w:val="22"/>
        </w:rPr>
        <w:t>Kupujúci</w:t>
      </w:r>
      <w:r w:rsidRPr="00256035">
        <w:rPr>
          <w:rFonts w:ascii="Arial Narrow" w:hAnsi="Arial Narrow" w:cs="Calibri"/>
          <w:sz w:val="22"/>
          <w:szCs w:val="22"/>
        </w:rPr>
        <w:t xml:space="preserve"> môže po prevzatí tovaru riadne tovar užívať a </w:t>
      </w:r>
      <w:r w:rsidR="00875C8C" w:rsidRPr="00256035">
        <w:rPr>
          <w:rFonts w:ascii="Arial Narrow" w:hAnsi="Arial Narrow" w:cs="Calibri"/>
          <w:sz w:val="22"/>
          <w:szCs w:val="22"/>
        </w:rPr>
        <w:t>Predávajúci</w:t>
      </w:r>
      <w:r w:rsidRPr="00256035">
        <w:rPr>
          <w:rFonts w:ascii="Arial Narrow" w:hAnsi="Arial Narrow" w:cs="Calibri"/>
          <w:sz w:val="22"/>
          <w:szCs w:val="22"/>
        </w:rPr>
        <w:t xml:space="preserve"> sa mu zaväzuje toto užívanie dňom prevzatia umožniť. </w:t>
      </w:r>
      <w:r w:rsidR="00256035" w:rsidRPr="00256035">
        <w:rPr>
          <w:rFonts w:ascii="Arial Narrow" w:hAnsi="Arial Narrow"/>
          <w:sz w:val="22"/>
          <w:szCs w:val="22"/>
        </w:rPr>
        <w:t>Predávajúci je povinný dodať tovar naraz, t. j. neumožňuje sa dodať tovar do miesta dodania po častiach</w:t>
      </w:r>
      <w:r w:rsidR="00256035">
        <w:rPr>
          <w:rFonts w:ascii="Arial Narrow" w:hAnsi="Arial Narrow"/>
          <w:sz w:val="22"/>
          <w:szCs w:val="22"/>
        </w:rPr>
        <w:t>.</w:t>
      </w:r>
    </w:p>
    <w:p w14:paraId="1F3F506B" w14:textId="22D1244E" w:rsidR="00DB383A" w:rsidRDefault="00DB383A" w:rsidP="00AE3AD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Vlastnícke právo </w:t>
      </w:r>
      <w:r w:rsidR="0076453D">
        <w:rPr>
          <w:rFonts w:ascii="Arial Narrow" w:hAnsi="Arial Narrow"/>
          <w:sz w:val="22"/>
          <w:szCs w:val="22"/>
        </w:rPr>
        <w:t>k</w:t>
      </w:r>
      <w:r w:rsidR="00D62DD3">
        <w:rPr>
          <w:rFonts w:ascii="Arial Narrow" w:hAnsi="Arial Narrow"/>
          <w:sz w:val="22"/>
          <w:szCs w:val="22"/>
        </w:rPr>
        <w:t> dodanému tovaru</w:t>
      </w:r>
      <w:r w:rsidR="00FD6D7F" w:rsidRPr="00997276">
        <w:rPr>
          <w:rFonts w:ascii="Arial Narrow" w:hAnsi="Arial Narrow"/>
          <w:sz w:val="22"/>
          <w:szCs w:val="22"/>
        </w:rPr>
        <w:t xml:space="preserve"> prechádza na Kupujúceho </w:t>
      </w:r>
      <w:r w:rsidR="00D62DD3" w:rsidRPr="00DA18D3">
        <w:rPr>
          <w:rFonts w:ascii="Arial Narrow" w:hAnsi="Arial Narrow"/>
          <w:sz w:val="22"/>
          <w:szCs w:val="22"/>
        </w:rPr>
        <w:t>dňom jeho dodania a prevzatia Kupujúcim na základe dodacieho listu vyhotoveného Predávajúcim.</w:t>
      </w:r>
    </w:p>
    <w:p w14:paraId="5AFCE4FF" w14:textId="7E5EF2F3" w:rsidR="00F95FF3" w:rsidRPr="00AC2E94" w:rsidRDefault="00F95FF3" w:rsidP="005328FB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Nebezpečenstvo škody na tovare prechádza na Kupujúceho dňom jeho prevzatia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m na základe dodacieho listu vyhotoveného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m.</w:t>
      </w:r>
    </w:p>
    <w:p w14:paraId="32E9F975" w14:textId="110B0C3D" w:rsidR="00907449" w:rsidRPr="00C544AC" w:rsidRDefault="00907449" w:rsidP="005328FB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C544AC">
        <w:rPr>
          <w:rFonts w:ascii="Arial Narrow" w:hAnsi="Arial Narrow" w:cs="Arial"/>
          <w:sz w:val="22"/>
          <w:szCs w:val="22"/>
        </w:rPr>
        <w:t xml:space="preserve">V prípade, ak bude na riadne užívanie </w:t>
      </w:r>
      <w:r w:rsidR="00D62DD3" w:rsidRPr="00C544AC">
        <w:rPr>
          <w:rFonts w:ascii="Arial Narrow" w:hAnsi="Arial Narrow" w:cs="Arial"/>
          <w:sz w:val="22"/>
          <w:szCs w:val="22"/>
        </w:rPr>
        <w:t>tovaru</w:t>
      </w:r>
      <w:r w:rsidRPr="00C544AC">
        <w:rPr>
          <w:rFonts w:ascii="Arial Narrow" w:hAnsi="Arial Narrow" w:cs="Arial"/>
          <w:sz w:val="22"/>
          <w:szCs w:val="22"/>
        </w:rPr>
        <w:t xml:space="preserve"> nevyhnutné akékoľvek právo duševného vlastníctva </w:t>
      </w:r>
      <w:r w:rsidR="0048622C" w:rsidRPr="00C544AC">
        <w:rPr>
          <w:rFonts w:ascii="Arial Narrow" w:hAnsi="Arial Narrow" w:cs="Arial"/>
          <w:sz w:val="22"/>
          <w:szCs w:val="22"/>
        </w:rPr>
        <w:t>P</w:t>
      </w:r>
      <w:r w:rsidRPr="00C544AC">
        <w:rPr>
          <w:rFonts w:ascii="Arial Narrow" w:hAnsi="Arial Narrow" w:cs="Arial"/>
          <w:sz w:val="22"/>
          <w:szCs w:val="22"/>
        </w:rPr>
        <w:t xml:space="preserve">redávajúceho alebo tretej osoby, </w:t>
      </w:r>
      <w:r w:rsidR="00875C8C" w:rsidRPr="00C544AC">
        <w:rPr>
          <w:rFonts w:ascii="Arial Narrow" w:hAnsi="Arial Narrow" w:cs="Arial"/>
          <w:sz w:val="22"/>
          <w:szCs w:val="22"/>
        </w:rPr>
        <w:t>Predávajúci</w:t>
      </w:r>
      <w:r w:rsidRPr="00C544AC">
        <w:rPr>
          <w:rFonts w:ascii="Arial Narrow" w:hAnsi="Arial Narrow" w:cs="Arial"/>
          <w:sz w:val="22"/>
          <w:szCs w:val="22"/>
        </w:rPr>
        <w:t xml:space="preserve"> </w:t>
      </w:r>
      <w:r w:rsidR="0048622C" w:rsidRPr="00C544AC">
        <w:rPr>
          <w:rFonts w:ascii="Arial Narrow" w:hAnsi="Arial Narrow" w:cs="Arial"/>
          <w:sz w:val="22"/>
          <w:szCs w:val="22"/>
        </w:rPr>
        <w:t xml:space="preserve">bezplatne </w:t>
      </w:r>
      <w:r w:rsidRPr="00C544AC">
        <w:rPr>
          <w:rFonts w:ascii="Arial Narrow" w:hAnsi="Arial Narrow" w:cs="Arial"/>
          <w:sz w:val="22"/>
          <w:szCs w:val="22"/>
        </w:rPr>
        <w:t xml:space="preserve">zabezpečí, že </w:t>
      </w:r>
      <w:r w:rsidR="00875C8C" w:rsidRPr="00C544AC">
        <w:rPr>
          <w:rFonts w:ascii="Arial Narrow" w:hAnsi="Arial Narrow" w:cs="Arial"/>
          <w:sz w:val="22"/>
          <w:szCs w:val="22"/>
        </w:rPr>
        <w:t>Kupujúci</w:t>
      </w:r>
      <w:r w:rsidRPr="00C544AC">
        <w:rPr>
          <w:rFonts w:ascii="Arial Narrow" w:hAnsi="Arial Narrow" w:cs="Arial"/>
          <w:sz w:val="22"/>
          <w:szCs w:val="22"/>
        </w:rPr>
        <w:t xml:space="preserve"> nadobudnutím vlastníctva k </w:t>
      </w:r>
      <w:r w:rsidR="00CB0825" w:rsidRPr="00C544AC">
        <w:rPr>
          <w:rFonts w:ascii="Arial Narrow" w:hAnsi="Arial Narrow" w:cs="Arial"/>
          <w:sz w:val="22"/>
          <w:szCs w:val="22"/>
        </w:rPr>
        <w:t>tovaru</w:t>
      </w:r>
      <w:r w:rsidRPr="00C544AC">
        <w:rPr>
          <w:rFonts w:ascii="Arial Narrow" w:hAnsi="Arial Narrow" w:cs="Arial"/>
          <w:sz w:val="22"/>
          <w:szCs w:val="22"/>
        </w:rPr>
        <w:t xml:space="preserve"> získa aj všetky oprávnenia a licencie na takého práva</w:t>
      </w:r>
      <w:r w:rsidR="0048622C" w:rsidRPr="00C544AC">
        <w:rPr>
          <w:rFonts w:ascii="Arial Narrow" w:hAnsi="Arial Narrow" w:cs="Arial"/>
          <w:sz w:val="22"/>
          <w:szCs w:val="22"/>
        </w:rPr>
        <w:t>.</w:t>
      </w:r>
      <w:r w:rsidR="0045340F" w:rsidRPr="00C544AC">
        <w:rPr>
          <w:rFonts w:ascii="Arial Narrow" w:hAnsi="Arial Narrow" w:cs="Arial"/>
          <w:sz w:val="22"/>
          <w:szCs w:val="22"/>
        </w:rPr>
        <w:t xml:space="preserve"> V prípade, ak Predávajú</w:t>
      </w:r>
      <w:r w:rsidR="00704FDA" w:rsidRPr="00C544AC">
        <w:rPr>
          <w:rFonts w:ascii="Arial Narrow" w:hAnsi="Arial Narrow" w:cs="Arial"/>
          <w:sz w:val="22"/>
          <w:szCs w:val="22"/>
        </w:rPr>
        <w:t xml:space="preserve">ci nezabezpečí pre Kupujúceho podľa predchádzajúcej vety tohto bodu zmluvy všetky oprávnenia a licencie, je Kupujúci oprávnený </w:t>
      </w:r>
      <w:r w:rsidR="0048622C" w:rsidRPr="00C544AC">
        <w:rPr>
          <w:rFonts w:ascii="Arial Narrow" w:hAnsi="Arial Narrow" w:cs="Arial"/>
          <w:sz w:val="22"/>
          <w:szCs w:val="22"/>
        </w:rPr>
        <w:t xml:space="preserve">písomne odstúpiť od zmluvy a </w:t>
      </w:r>
      <w:r w:rsidR="00704FDA" w:rsidRPr="00C544AC">
        <w:rPr>
          <w:rFonts w:ascii="Arial Narrow" w:hAnsi="Arial Narrow" w:cs="Arial"/>
          <w:sz w:val="22"/>
          <w:szCs w:val="22"/>
        </w:rPr>
        <w:t>požadovať od Predávajúceho náhradu škody.</w:t>
      </w:r>
      <w:r w:rsidR="0048622C" w:rsidRPr="00C544AC">
        <w:rPr>
          <w:rFonts w:ascii="Arial Narrow" w:hAnsi="Arial Narrow" w:cs="Arial"/>
          <w:sz w:val="22"/>
          <w:szCs w:val="22"/>
        </w:rPr>
        <w:t xml:space="preserve"> V prípade odstúpenia od zmluvy podľa tohto bodu zmluvy sú si zmluvné strany povinné vrátiť všetky plnenia, ktoré si plnili do dňa odstúpenia od zmluvy.</w:t>
      </w:r>
    </w:p>
    <w:p w14:paraId="657ED85F" w14:textId="77777777" w:rsidR="00153195" w:rsidRDefault="00875C8C" w:rsidP="00153195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907449" w:rsidRPr="00AC2E94">
        <w:rPr>
          <w:rFonts w:ascii="Arial Narrow" w:hAnsi="Arial Narrow"/>
          <w:sz w:val="22"/>
          <w:szCs w:val="22"/>
        </w:rPr>
        <w:t xml:space="preserve"> sa zaväzuje, že o všetkých skutočnostiach, o ktorých sa dozvie pri plnení tejto zmluvy, zachová mlčanlivosť a získané informácie neposkytne tretím osobám</w:t>
      </w:r>
      <w:r w:rsidR="006A4D2D" w:rsidRPr="00AC2E94">
        <w:rPr>
          <w:rFonts w:ascii="Arial Narrow" w:hAnsi="Arial Narrow"/>
          <w:sz w:val="22"/>
          <w:szCs w:val="22"/>
        </w:rPr>
        <w:t xml:space="preserve"> a ani ich nebude využívať iným spôsobom, ako na naplnenie účelu tejto zmluvy.</w:t>
      </w:r>
      <w:r w:rsidR="00153195">
        <w:rPr>
          <w:rFonts w:ascii="Arial Narrow" w:hAnsi="Arial Narrow"/>
          <w:sz w:val="22"/>
          <w:szCs w:val="22"/>
        </w:rPr>
        <w:t xml:space="preserve"> Povinnosť podľa tohto bodu zmluvy sa nevzťahuje na poskytovanie informácií na základe osobitných právnych predpisov, a to najmä zákona č. 211/2000 Z. z. o slobodnom prístupe k informáciám a o zmene a doplnení niektorých zákonov (zákon o slobode informácií) v znení </w:t>
      </w:r>
      <w:r w:rsidR="00153195">
        <w:rPr>
          <w:rFonts w:ascii="Arial Narrow" w:hAnsi="Arial Narrow"/>
          <w:sz w:val="22"/>
          <w:szCs w:val="22"/>
        </w:rPr>
        <w:lastRenderedPageBreak/>
        <w:t>neskorších predpisov.</w:t>
      </w:r>
    </w:p>
    <w:p w14:paraId="76BCA64E" w14:textId="12C35B11" w:rsidR="006A4D2D" w:rsidRPr="00AC2E94" w:rsidRDefault="006A4D2D" w:rsidP="006A4D2D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5</w:t>
      </w:r>
    </w:p>
    <w:p w14:paraId="3343BAC2" w14:textId="77777777" w:rsidR="00907449" w:rsidRPr="00AC2E94" w:rsidRDefault="00907449" w:rsidP="0090744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Kúpna cena a platobné podmienky</w:t>
      </w:r>
    </w:p>
    <w:p w14:paraId="48607B9E" w14:textId="77777777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Kúpna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republiky č. 18/1996 Z. z. o cenách. Cena  je uvedená v prílohe č. 2 tejto zmluvy.</w:t>
      </w:r>
    </w:p>
    <w:p w14:paraId="38733FC1" w14:textId="3F81F1A5" w:rsidR="00907449" w:rsidRPr="00AC2E94" w:rsidRDefault="00D45693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prevzatí tovaru </w:t>
      </w:r>
      <w:r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m, formou prevodu na bankový účet </w:t>
      </w:r>
      <w:r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>redávajúceho uvedeného v </w:t>
      </w:r>
      <w:r>
        <w:rPr>
          <w:rFonts w:ascii="Arial Narrow" w:hAnsi="Arial Narrow"/>
          <w:sz w:val="22"/>
          <w:szCs w:val="22"/>
        </w:rPr>
        <w:t>čl. 1 bod 1.2</w:t>
      </w:r>
      <w:r w:rsidRPr="00AC2E94">
        <w:rPr>
          <w:rFonts w:ascii="Arial Narrow" w:hAnsi="Arial Narrow"/>
          <w:sz w:val="22"/>
          <w:szCs w:val="22"/>
        </w:rPr>
        <w:t xml:space="preserve"> tejto zmluvy.</w:t>
      </w:r>
      <w:r w:rsidRPr="00AC2E94">
        <w:rPr>
          <w:rFonts w:ascii="Arial Narrow" w:hAnsi="Arial Narrow"/>
          <w:i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 xml:space="preserve">upujúceho na základe faktúry, ktorej splatnosť je dohodnutá v lehote tridsať (30) dní odo dňa doručenia faktúry </w:t>
      </w:r>
      <w:r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 xml:space="preserve">upujúcemu. Faktúra sa považuje za uhradenú dňom odpísania finančných prostriedkov z účtu </w:t>
      </w:r>
      <w:r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>upujúceho</w:t>
      </w:r>
      <w:r>
        <w:rPr>
          <w:rFonts w:ascii="Arial Narrow" w:hAnsi="Arial Narrow"/>
          <w:sz w:val="22"/>
          <w:szCs w:val="22"/>
        </w:rPr>
        <w:t xml:space="preserve"> uvedeného v čl. 1 bod 1.1 tejto zmluvy na účet Predávajúceho uvedený v </w:t>
      </w:r>
      <w:r w:rsidRPr="00CE37C9">
        <w:rPr>
          <w:rFonts w:ascii="Arial Narrow" w:hAnsi="Arial Narrow"/>
          <w:sz w:val="22"/>
          <w:szCs w:val="22"/>
        </w:rPr>
        <w:t>čl. 1 bod 1.2</w:t>
      </w:r>
      <w:r>
        <w:rPr>
          <w:rFonts w:ascii="Arial Narrow" w:hAnsi="Arial Narrow"/>
          <w:sz w:val="22"/>
          <w:szCs w:val="22"/>
        </w:rPr>
        <w:t xml:space="preserve"> tejto zmluvy</w:t>
      </w:r>
      <w:r w:rsidR="00907449" w:rsidRPr="00AC2E94">
        <w:rPr>
          <w:rFonts w:ascii="Arial Narrow" w:hAnsi="Arial Narrow"/>
          <w:sz w:val="22"/>
          <w:szCs w:val="22"/>
        </w:rPr>
        <w:t>.</w:t>
      </w:r>
    </w:p>
    <w:p w14:paraId="3861A369" w14:textId="43874B16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Neoddeliteľnou súčasťou faktúry bude dodací list potvrdený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m. </w:t>
      </w:r>
    </w:p>
    <w:p w14:paraId="14C6B3E3" w14:textId="31A21DEB" w:rsidR="00907449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Faktúra musí </w:t>
      </w:r>
      <w:r w:rsidRPr="00847B99">
        <w:rPr>
          <w:rFonts w:ascii="Arial Narrow" w:hAnsi="Arial Narrow"/>
          <w:sz w:val="22"/>
          <w:szCs w:val="22"/>
        </w:rPr>
        <w:t>spĺňať všetky náležitosti daňového dokladu v zmysle zákona č. 222/2004 Z. z. o dani z pridanej hodnoty v znení neskorších predpisov</w:t>
      </w:r>
      <w:r w:rsidR="00153195">
        <w:rPr>
          <w:rFonts w:ascii="Arial Narrow" w:hAnsi="Arial Narrow"/>
          <w:sz w:val="22"/>
          <w:szCs w:val="22"/>
        </w:rPr>
        <w:t xml:space="preserve"> (ďalej len „zákon č. 222/2004 Z. z.“)</w:t>
      </w:r>
      <w:r w:rsidRPr="00847B99">
        <w:rPr>
          <w:rFonts w:ascii="Arial Narrow" w:hAnsi="Arial Narrow"/>
          <w:sz w:val="22"/>
          <w:szCs w:val="22"/>
        </w:rPr>
        <w:t xml:space="preserve">, vrátane označenia čísla zmluvy podľa evidencie </w:t>
      </w:r>
      <w:r w:rsidR="00784628">
        <w:rPr>
          <w:rFonts w:ascii="Arial Narrow" w:hAnsi="Arial Narrow"/>
          <w:sz w:val="22"/>
          <w:szCs w:val="22"/>
        </w:rPr>
        <w:t>K</w:t>
      </w:r>
      <w:r w:rsidR="001F5B81">
        <w:rPr>
          <w:rFonts w:ascii="Arial Narrow" w:hAnsi="Arial Narrow"/>
          <w:sz w:val="22"/>
          <w:szCs w:val="22"/>
        </w:rPr>
        <w:t>upujúceho, názov projektov</w:t>
      </w:r>
      <w:r w:rsidRPr="00847B99">
        <w:rPr>
          <w:rFonts w:ascii="Arial Narrow" w:hAnsi="Arial Narrow"/>
          <w:sz w:val="22"/>
          <w:szCs w:val="22"/>
        </w:rPr>
        <w:t xml:space="preserve"> </w:t>
      </w:r>
      <w:r w:rsidR="001F5B81">
        <w:rPr>
          <w:rFonts w:ascii="Arial Narrow" w:hAnsi="Arial Narrow"/>
          <w:sz w:val="22"/>
          <w:szCs w:val="22"/>
        </w:rPr>
        <w:t>„</w:t>
      </w:r>
      <w:r w:rsidR="001F5B81" w:rsidRPr="00A2488C">
        <w:rPr>
          <w:rFonts w:ascii="Arial Narrow" w:hAnsi="Arial Narrow"/>
          <w:sz w:val="22"/>
          <w:szCs w:val="22"/>
        </w:rPr>
        <w:t>GFFF-V</w:t>
      </w:r>
      <w:r w:rsidR="001F5B81">
        <w:rPr>
          <w:rFonts w:ascii="Arial Narrow" w:hAnsi="Arial Narrow"/>
          <w:sz w:val="22"/>
          <w:szCs w:val="22"/>
        </w:rPr>
        <w:t xml:space="preserve"> </w:t>
      </w:r>
      <w:r w:rsidR="001F5B81" w:rsidRPr="00A2488C">
        <w:rPr>
          <w:rFonts w:ascii="Arial Narrow" w:hAnsi="Arial Narrow"/>
          <w:sz w:val="22"/>
          <w:szCs w:val="22"/>
        </w:rPr>
        <w:t>-</w:t>
      </w:r>
      <w:r w:rsidR="001F5B81">
        <w:rPr>
          <w:rFonts w:ascii="Arial Narrow" w:hAnsi="Arial Narrow"/>
          <w:sz w:val="22"/>
          <w:szCs w:val="22"/>
        </w:rPr>
        <w:t xml:space="preserve"> </w:t>
      </w:r>
      <w:r w:rsidR="001F5B81" w:rsidRPr="00A2488C">
        <w:rPr>
          <w:rFonts w:ascii="Arial Narrow" w:hAnsi="Arial Narrow"/>
          <w:sz w:val="22"/>
          <w:szCs w:val="22"/>
        </w:rPr>
        <w:t xml:space="preserve">Pozemné hasenie požiarov s využitím vozidiel (310031J215) </w:t>
      </w:r>
      <w:r w:rsidR="001F5B81">
        <w:rPr>
          <w:rFonts w:ascii="Arial Narrow" w:hAnsi="Arial Narrow"/>
          <w:sz w:val="22"/>
          <w:szCs w:val="22"/>
        </w:rPr>
        <w:t>a ETC – Dočasný núdzový tábor</w:t>
      </w:r>
      <w:r w:rsidR="001F5B81" w:rsidRPr="00A2488C">
        <w:rPr>
          <w:rFonts w:ascii="Arial Narrow" w:hAnsi="Arial Narrow"/>
          <w:sz w:val="22"/>
          <w:szCs w:val="22"/>
        </w:rPr>
        <w:t xml:space="preserve"> </w:t>
      </w:r>
      <w:r w:rsidR="001F5B81">
        <w:rPr>
          <w:rFonts w:ascii="Arial Narrow" w:hAnsi="Arial Narrow"/>
          <w:sz w:val="22"/>
          <w:szCs w:val="22"/>
        </w:rPr>
        <w:t xml:space="preserve">(310031H157)“ </w:t>
      </w:r>
      <w:r w:rsidR="00AF1131" w:rsidRPr="00174E51">
        <w:rPr>
          <w:rFonts w:ascii="Arial Narrow" w:hAnsi="Arial Narrow" w:cs="Arial"/>
          <w:sz w:val="22"/>
          <w:szCs w:val="22"/>
          <w:lang w:eastAsia="sk-SK"/>
        </w:rPr>
        <w:t xml:space="preserve">a informáciu, že </w:t>
      </w:r>
      <w:r w:rsidR="00AF1131" w:rsidRPr="00174E51">
        <w:rPr>
          <w:rFonts w:ascii="Arial Narrow" w:hAnsi="Arial Narrow"/>
          <w:sz w:val="22"/>
          <w:szCs w:val="22"/>
        </w:rPr>
        <w:t>Projekt</w:t>
      </w:r>
      <w:r w:rsidR="001F5B81">
        <w:rPr>
          <w:rFonts w:ascii="Arial Narrow" w:hAnsi="Arial Narrow"/>
          <w:sz w:val="22"/>
          <w:szCs w:val="22"/>
        </w:rPr>
        <w:t>y</w:t>
      </w:r>
      <w:r w:rsidR="00AF1131" w:rsidRPr="00174E51">
        <w:rPr>
          <w:rFonts w:ascii="Arial Narrow" w:hAnsi="Arial Narrow"/>
          <w:sz w:val="22"/>
          <w:szCs w:val="22"/>
        </w:rPr>
        <w:t xml:space="preserve"> </w:t>
      </w:r>
      <w:r w:rsidR="001F5B81">
        <w:rPr>
          <w:rFonts w:ascii="Arial Narrow" w:hAnsi="Arial Narrow"/>
          <w:sz w:val="22"/>
          <w:szCs w:val="22"/>
        </w:rPr>
        <w:t>sú spolufinancované</w:t>
      </w:r>
      <w:r w:rsidR="00AF1131" w:rsidRPr="00174E51">
        <w:rPr>
          <w:rFonts w:ascii="Arial Narrow" w:hAnsi="Arial Narrow"/>
          <w:sz w:val="22"/>
          <w:szCs w:val="22"/>
        </w:rPr>
        <w:t xml:space="preserve"> Európskou úniou z </w:t>
      </w:r>
      <w:r w:rsidR="001F5B81" w:rsidRPr="0004148D">
        <w:rPr>
          <w:rFonts w:ascii="Arial Narrow" w:hAnsi="Arial Narrow"/>
          <w:sz w:val="22"/>
          <w:szCs w:val="22"/>
        </w:rPr>
        <w:t>Európskeho fondu regionálneho rozvoja (EFRR) v rámci operačného programu „Kvalita životného prostredia“</w:t>
      </w:r>
      <w:r w:rsidR="008F5799" w:rsidRPr="00847B99">
        <w:rPr>
          <w:rFonts w:ascii="Arial Narrow" w:hAnsi="Arial Narrow"/>
          <w:sz w:val="22"/>
          <w:szCs w:val="22"/>
        </w:rPr>
        <w:t>.</w:t>
      </w:r>
      <w:r w:rsidRPr="00847B99">
        <w:rPr>
          <w:rFonts w:ascii="Arial Narrow" w:hAnsi="Arial Narrow"/>
          <w:color w:val="C00000"/>
          <w:sz w:val="22"/>
          <w:szCs w:val="22"/>
        </w:rPr>
        <w:t xml:space="preserve"> </w:t>
      </w:r>
      <w:r w:rsidRPr="00847B99">
        <w:rPr>
          <w:rFonts w:ascii="Arial Narrow" w:hAnsi="Arial Narrow"/>
          <w:sz w:val="22"/>
          <w:szCs w:val="22"/>
        </w:rPr>
        <w:t>V prípade, že faktúra bude obsahovať nesprávne alebo neúplné údaje, alebo nebude mať náležitosti daňového dokladu</w:t>
      </w:r>
      <w:r w:rsidR="00153195">
        <w:rPr>
          <w:rFonts w:ascii="Arial Narrow" w:hAnsi="Arial Narrow"/>
          <w:sz w:val="22"/>
          <w:szCs w:val="22"/>
        </w:rPr>
        <w:t xml:space="preserve"> podľa § 74 zákona č. 222/2004 Z. z.</w:t>
      </w:r>
      <w:r w:rsidRPr="00847B99">
        <w:rPr>
          <w:rFonts w:ascii="Arial Narrow" w:hAnsi="Arial Narrow"/>
          <w:sz w:val="22"/>
          <w:szCs w:val="22"/>
        </w:rPr>
        <w:t xml:space="preserve">, </w:t>
      </w:r>
      <w:r w:rsidR="00875C8C" w:rsidRPr="00847B99">
        <w:rPr>
          <w:rFonts w:ascii="Arial Narrow" w:hAnsi="Arial Narrow"/>
          <w:sz w:val="22"/>
          <w:szCs w:val="22"/>
        </w:rPr>
        <w:t>Kupujúci</w:t>
      </w:r>
      <w:r w:rsidRPr="00847B99">
        <w:rPr>
          <w:rFonts w:ascii="Arial Narrow" w:hAnsi="Arial Narrow"/>
          <w:sz w:val="22"/>
          <w:szCs w:val="22"/>
        </w:rPr>
        <w:t xml:space="preserve"> je oprávnený ju vrátiť a </w:t>
      </w:r>
      <w:r w:rsidR="00875C8C" w:rsidRPr="00847B99">
        <w:rPr>
          <w:rFonts w:ascii="Arial Narrow" w:hAnsi="Arial Narrow"/>
          <w:sz w:val="22"/>
          <w:szCs w:val="22"/>
        </w:rPr>
        <w:t>Predávajúci</w:t>
      </w:r>
      <w:r w:rsidRPr="00847B99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</w:t>
      </w:r>
      <w:r w:rsidRPr="00AC2E94">
        <w:rPr>
          <w:rFonts w:ascii="Arial Narrow" w:hAnsi="Arial Narrow"/>
          <w:sz w:val="22"/>
          <w:szCs w:val="22"/>
        </w:rPr>
        <w:t xml:space="preserve"> a nová začne plynúť </w:t>
      </w:r>
      <w:r w:rsidR="00153195">
        <w:rPr>
          <w:rFonts w:ascii="Arial Narrow" w:hAnsi="Arial Narrow"/>
          <w:sz w:val="22"/>
          <w:szCs w:val="22"/>
        </w:rPr>
        <w:t xml:space="preserve">doručením </w:t>
      </w:r>
      <w:r w:rsidRPr="00AC2E94">
        <w:rPr>
          <w:rFonts w:ascii="Arial Narrow" w:hAnsi="Arial Narrow"/>
          <w:sz w:val="22"/>
          <w:szCs w:val="22"/>
        </w:rPr>
        <w:t>nov</w:t>
      </w:r>
      <w:r w:rsidR="00153195">
        <w:rPr>
          <w:rFonts w:ascii="Arial Narrow" w:hAnsi="Arial Narrow"/>
          <w:sz w:val="22"/>
          <w:szCs w:val="22"/>
        </w:rPr>
        <w:t>ej</w:t>
      </w:r>
      <w:r w:rsidRPr="00AC2E94">
        <w:rPr>
          <w:rFonts w:ascii="Arial Narrow" w:hAnsi="Arial Narrow"/>
          <w:sz w:val="22"/>
          <w:szCs w:val="22"/>
        </w:rPr>
        <w:t>, resp. upraven</w:t>
      </w:r>
      <w:r w:rsidR="00153195">
        <w:rPr>
          <w:rFonts w:ascii="Arial Narrow" w:hAnsi="Arial Narrow"/>
          <w:sz w:val="22"/>
          <w:szCs w:val="22"/>
        </w:rPr>
        <w:t>ej faktúry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="00D62DD3" w:rsidRPr="00F671E8">
        <w:rPr>
          <w:rFonts w:ascii="Arial Narrow" w:hAnsi="Arial Narrow"/>
          <w:sz w:val="22"/>
          <w:szCs w:val="22"/>
        </w:rPr>
        <w:t>Kupujú</w:t>
      </w:r>
      <w:r w:rsidR="00153195">
        <w:rPr>
          <w:rFonts w:ascii="Arial Narrow" w:hAnsi="Arial Narrow"/>
          <w:sz w:val="22"/>
          <w:szCs w:val="22"/>
        </w:rPr>
        <w:t>cemu</w:t>
      </w:r>
      <w:r w:rsidRPr="00AC2E94">
        <w:rPr>
          <w:rFonts w:ascii="Arial Narrow" w:hAnsi="Arial Narrow"/>
          <w:sz w:val="22"/>
          <w:szCs w:val="22"/>
        </w:rPr>
        <w:t>.</w:t>
      </w:r>
    </w:p>
    <w:p w14:paraId="0E2FAC6D" w14:textId="1B722056" w:rsidR="00D62DD3" w:rsidRPr="00AC2E94" w:rsidRDefault="00153195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Zmluvné strany </w:t>
      </w:r>
      <w:r w:rsidR="00D62DD3" w:rsidRPr="00801CB0">
        <w:rPr>
          <w:rFonts w:ascii="Arial Narrow" w:hAnsi="Arial Narrow"/>
          <w:sz w:val="22"/>
          <w:szCs w:val="22"/>
        </w:rPr>
        <w:t>sa zaväzujú plniť povinnosť v zmysle  zákona č. 215/2019 Z. z. o zaručenej elektronickej fakturácii a centrálnom elektronickom systéme a o doplnení niektorých zákonov, ktorým dochádza k zavedeniu povinnosti používať zaručené elektronické faktúry, v termíne a rozsahu, ktoré oznámi Ministerstvo financií Slovenskej republiky vo svojom publikačnom orgáne.</w:t>
      </w:r>
    </w:p>
    <w:p w14:paraId="25EFBC8B" w14:textId="77777777" w:rsidR="00907449" w:rsidRPr="00AC2E94" w:rsidRDefault="00907449" w:rsidP="00907449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/>
          <w:sz w:val="22"/>
          <w:szCs w:val="22"/>
        </w:rPr>
      </w:pPr>
    </w:p>
    <w:p w14:paraId="7920F95C" w14:textId="13F6BC74" w:rsidR="00907449" w:rsidRPr="00AC2E94" w:rsidRDefault="00907449" w:rsidP="0090744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347D37" w:rsidRPr="00AC2E94">
        <w:rPr>
          <w:rFonts w:ascii="Arial Narrow" w:hAnsi="Arial Narrow" w:cs="Calibri"/>
          <w:sz w:val="22"/>
          <w:szCs w:val="22"/>
        </w:rPr>
        <w:t>6</w:t>
      </w:r>
    </w:p>
    <w:p w14:paraId="010B2899" w14:textId="77777777" w:rsidR="00907449" w:rsidRPr="00AC2E94" w:rsidRDefault="00907449" w:rsidP="00907449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Záručná doba a zodpovednosť za vady</w:t>
      </w:r>
    </w:p>
    <w:p w14:paraId="242137E5" w14:textId="7B46D1A0" w:rsidR="00907449" w:rsidRPr="00E53032" w:rsidRDefault="00FD6D7F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032">
        <w:rPr>
          <w:rFonts w:ascii="Arial Narrow" w:hAnsi="Arial Narrow"/>
          <w:sz w:val="22"/>
          <w:szCs w:val="22"/>
        </w:rPr>
        <w:t xml:space="preserve">Záručná doba na tovar je </w:t>
      </w:r>
      <w:r w:rsidR="001F5B81">
        <w:rPr>
          <w:rFonts w:ascii="Arial Narrow" w:hAnsi="Arial Narrow"/>
          <w:sz w:val="22"/>
          <w:szCs w:val="22"/>
        </w:rPr>
        <w:t>dvadsaťštyri (24)</w:t>
      </w:r>
      <w:r w:rsidRPr="00E53032">
        <w:rPr>
          <w:rFonts w:ascii="Arial Narrow" w:hAnsi="Arial Narrow"/>
          <w:sz w:val="22"/>
          <w:szCs w:val="22"/>
        </w:rPr>
        <w:t xml:space="preserve"> mesiacov odo </w:t>
      </w:r>
      <w:r w:rsidR="00084059" w:rsidRPr="00E53032">
        <w:rPr>
          <w:rFonts w:ascii="Arial Narrow" w:hAnsi="Arial Narrow"/>
          <w:sz w:val="22"/>
          <w:szCs w:val="22"/>
        </w:rPr>
        <w:t xml:space="preserve">dňa </w:t>
      </w:r>
      <w:r w:rsidRPr="00E53032">
        <w:rPr>
          <w:rFonts w:ascii="Arial Narrow" w:hAnsi="Arial Narrow"/>
          <w:sz w:val="22"/>
          <w:szCs w:val="22"/>
        </w:rPr>
        <w:t>nadobudnutia vlastníckych práv k tovaru Kupujúcim, pokiaľ na záručnom liste, alebo v Prílohe č. 1 tejto zmluvy alebo na obale takého tovaru nie je vyznačená dlhšia záručná doba podľa záručných podmienok výrobcu. V prípade oprávnenej reklamácie sa záručná doba predlžuje o čas, počas ktorého bola vada odstraňovaná.</w:t>
      </w:r>
    </w:p>
    <w:p w14:paraId="296A1C84" w14:textId="42BB97A8" w:rsidR="00907449" w:rsidRPr="00E53032" w:rsidRDefault="00AF1131" w:rsidP="00B15558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032">
        <w:rPr>
          <w:rFonts w:ascii="Arial Narrow" w:hAnsi="Arial Narrow" w:cs="Calibri"/>
          <w:sz w:val="22"/>
          <w:szCs w:val="22"/>
        </w:rPr>
        <w:t>V prípade vady v akosti tovaru počas záručnej doby má Kupujúci právo na bezplatné odstránenie vád a Predávajúci povinnosť vady odstrániť na svoje náklady v lehote do tridsať (30) dní od písomného uplatnenia reklamácie zo strany Kupujúceho.</w:t>
      </w:r>
      <w:r w:rsidR="008F3791" w:rsidRPr="00E53032">
        <w:rPr>
          <w:rFonts w:ascii="Arial Narrow" w:hAnsi="Arial Narrow"/>
          <w:sz w:val="22"/>
          <w:szCs w:val="22"/>
        </w:rPr>
        <w:t xml:space="preserve"> </w:t>
      </w:r>
    </w:p>
    <w:p w14:paraId="66D4CE80" w14:textId="5ED56751" w:rsidR="00907449" w:rsidRPr="00AC2E94" w:rsidRDefault="00875C8C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nezodpovedá za vady, ktoré vznikli poškodením tovaru hrubou nedbanlivosťou </w:t>
      </w:r>
      <w:r w:rsidR="00AF1131">
        <w:rPr>
          <w:rFonts w:ascii="Arial Narrow" w:hAnsi="Arial Narrow" w:cs="Calibri"/>
          <w:sz w:val="22"/>
          <w:szCs w:val="22"/>
        </w:rPr>
        <w:t>K</w:t>
      </w:r>
      <w:r w:rsidR="00907449" w:rsidRPr="00AC2E94">
        <w:rPr>
          <w:rFonts w:ascii="Arial Narrow" w:hAnsi="Arial Narrow" w:cs="Calibri"/>
          <w:sz w:val="22"/>
          <w:szCs w:val="22"/>
        </w:rPr>
        <w:t>upujúceho, jeho konaním v rozpore s inštrukciami ohľadne používania tovaru, neodbornou údržbou, používaním v rozpore s návodom na použitie, alebo neobvyklým spôsobom užívania tovaru.</w:t>
      </w:r>
    </w:p>
    <w:p w14:paraId="0D030531" w14:textId="4E8CC1A5" w:rsidR="00907449" w:rsidRPr="00AC2E94" w:rsidRDefault="00875C8C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za zaväzuje, že reklamáciu vady zo záruky tovaru uplatní bez zbytočného odkladu po jej zistení, písomnou formou, oprávnenému zástupcovi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="00907449" w:rsidRPr="00AC2E94">
        <w:rPr>
          <w:rFonts w:ascii="Arial Narrow" w:hAnsi="Arial Narrow" w:cs="Calibri"/>
          <w:sz w:val="22"/>
          <w:szCs w:val="22"/>
        </w:rPr>
        <w:t>redávajúceho.</w:t>
      </w:r>
    </w:p>
    <w:p w14:paraId="47EAEE2F" w14:textId="6CEFDA3E" w:rsidR="00907449" w:rsidRPr="00AC2E94" w:rsidRDefault="00875C8C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je oprávnený v prípade dodania </w:t>
      </w:r>
      <w:r>
        <w:rPr>
          <w:rFonts w:ascii="Arial Narrow" w:hAnsi="Arial Narrow" w:cs="Calibri"/>
          <w:sz w:val="22"/>
          <w:szCs w:val="22"/>
        </w:rPr>
        <w:t>chybného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to</w:t>
      </w:r>
      <w:r w:rsidR="008F3791">
        <w:rPr>
          <w:rFonts w:ascii="Arial Narrow" w:hAnsi="Arial Narrow" w:cs="Calibri"/>
          <w:sz w:val="22"/>
          <w:szCs w:val="22"/>
        </w:rPr>
        <w:t>varu požadovať:</w:t>
      </w:r>
    </w:p>
    <w:p w14:paraId="1AC0628F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a)</w:t>
      </w:r>
      <w:r w:rsidRPr="00AC2E94">
        <w:rPr>
          <w:rFonts w:ascii="Arial Narrow" w:hAnsi="Arial Narrow" w:cs="Calibri"/>
          <w:sz w:val="22"/>
          <w:szCs w:val="22"/>
        </w:rPr>
        <w:tab/>
        <w:t>odstránenie vád tovaru, ak sú opraviteľné,</w:t>
      </w:r>
    </w:p>
    <w:p w14:paraId="6191C77D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b)</w:t>
      </w:r>
      <w:r w:rsidRPr="00AC2E94">
        <w:rPr>
          <w:rFonts w:ascii="Arial Narrow" w:hAnsi="Arial Narrow" w:cs="Calibri"/>
          <w:sz w:val="22"/>
          <w:szCs w:val="22"/>
        </w:rPr>
        <w:tab/>
        <w:t>dodanie chýbajúceho množstva alebo časti tovaru,</w:t>
      </w:r>
    </w:p>
    <w:p w14:paraId="309EE173" w14:textId="59BCDE02" w:rsidR="00907449" w:rsidRPr="00AC2E94" w:rsidRDefault="00907449" w:rsidP="00237050">
      <w:pPr>
        <w:pStyle w:val="CTL"/>
        <w:numPr>
          <w:ilvl w:val="0"/>
          <w:numId w:val="0"/>
        </w:numPr>
        <w:spacing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c)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výmenu </w:t>
      </w:r>
      <w:r w:rsidR="00875C8C">
        <w:rPr>
          <w:rFonts w:ascii="Arial Narrow" w:hAnsi="Arial Narrow" w:cs="Calibri"/>
          <w:sz w:val="22"/>
          <w:szCs w:val="22"/>
        </w:rPr>
        <w:t>chybného</w:t>
      </w:r>
      <w:r w:rsidRPr="00AC2E94">
        <w:rPr>
          <w:rFonts w:ascii="Arial Narrow" w:hAnsi="Arial Narrow" w:cs="Calibri"/>
          <w:sz w:val="22"/>
          <w:szCs w:val="22"/>
        </w:rPr>
        <w:t xml:space="preserve"> tovaru za tovar bez </w:t>
      </w:r>
      <w:r w:rsidR="00875C8C">
        <w:rPr>
          <w:rFonts w:ascii="Arial Narrow" w:hAnsi="Arial Narrow" w:cs="Calibri"/>
          <w:sz w:val="22"/>
          <w:szCs w:val="22"/>
        </w:rPr>
        <w:t>poškodenia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5A3BC6DA" w14:textId="2382CDC4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Právo voľby uplatneného nároku podľa bodu 6.</w:t>
      </w:r>
      <w:r w:rsidR="00D45693">
        <w:rPr>
          <w:rFonts w:ascii="Arial Narrow" w:hAnsi="Arial Narrow" w:cs="Calibri"/>
          <w:sz w:val="22"/>
          <w:szCs w:val="22"/>
        </w:rPr>
        <w:t>5</w:t>
      </w:r>
      <w:r w:rsidRPr="00AC2E94">
        <w:rPr>
          <w:rFonts w:ascii="Arial Narrow" w:hAnsi="Arial Narrow" w:cs="Calibri"/>
          <w:sz w:val="22"/>
          <w:szCs w:val="22"/>
        </w:rPr>
        <w:t xml:space="preserve"> písm. a), b) alebo c) musí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uviesť v písomne uplatnenej reklamácii. V opačnom prípade má právo voľby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42487D60" w14:textId="77777777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Postup pri reklamácii tovaru sa ďalej riadi záručnými podmienkami a príslušnými ustanoveniami Obchodného zákonníka a ďalších všeobecne záväzných právnych predpisov platných na území SR.</w:t>
      </w:r>
    </w:p>
    <w:p w14:paraId="71FEA017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505098DA" w14:textId="0D3A136A" w:rsidR="00237050" w:rsidRPr="00AC2E94" w:rsidRDefault="00237050" w:rsidP="00237050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350A5E" w:rsidRPr="00AC2E94">
        <w:rPr>
          <w:rFonts w:ascii="Arial Narrow" w:hAnsi="Arial Narrow" w:cs="Calibri"/>
          <w:sz w:val="22"/>
          <w:szCs w:val="22"/>
        </w:rPr>
        <w:t>7</w:t>
      </w:r>
    </w:p>
    <w:p w14:paraId="3F04BED5" w14:textId="77777777" w:rsidR="00237050" w:rsidRPr="00AC2E94" w:rsidRDefault="00237050" w:rsidP="00237050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Ostatné dojednania</w:t>
      </w:r>
    </w:p>
    <w:p w14:paraId="3419D0D7" w14:textId="261EF349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prehlasuje, že tovar nie je zaťažený právami tretích osôb.</w:t>
      </w:r>
    </w:p>
    <w:p w14:paraId="5D6D8B51" w14:textId="0AD43D1F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je povinný: </w:t>
      </w:r>
    </w:p>
    <w:p w14:paraId="4E8679A4" w14:textId="5D2443A5" w:rsidR="00237050" w:rsidRPr="00AC2E94" w:rsidRDefault="00237050" w:rsidP="00350A5E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dodať tovar </w:t>
      </w:r>
      <w:r w:rsidR="00B15BC1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upujúcemu v dohodnutom množstve, rozsahu, kvalite, v požadovaných technických parametroch, v bezchybnom stave a dohodnutom termíne v zmysle špecifikácie podľa prílohy č. 1 </w:t>
      </w:r>
      <w:r w:rsidR="00350A5E" w:rsidRPr="00AC2E94">
        <w:rPr>
          <w:rFonts w:ascii="Arial Narrow" w:hAnsi="Arial Narrow" w:cs="Calibri"/>
          <w:sz w:val="22"/>
          <w:szCs w:val="22"/>
        </w:rPr>
        <w:t xml:space="preserve">tejto </w:t>
      </w:r>
      <w:r w:rsidRPr="00AC2E94">
        <w:rPr>
          <w:rFonts w:ascii="Arial Narrow" w:hAnsi="Arial Narrow" w:cs="Calibri"/>
          <w:sz w:val="22"/>
          <w:szCs w:val="22"/>
        </w:rPr>
        <w:t>zmluvy</w:t>
      </w:r>
      <w:r w:rsidR="00827C3F">
        <w:rPr>
          <w:rFonts w:ascii="Arial Narrow" w:hAnsi="Arial Narrow" w:cs="Calibri"/>
          <w:sz w:val="22"/>
          <w:szCs w:val="22"/>
        </w:rPr>
        <w:t>,</w:t>
      </w:r>
    </w:p>
    <w:p w14:paraId="2202CCCE" w14:textId="77777777" w:rsidR="00DE27D9" w:rsidRPr="00AC2E94" w:rsidRDefault="00DE27D9" w:rsidP="00DE27D9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strpieť výkon kontroly/auditu/overovania súvisiaceho s</w:t>
      </w:r>
      <w:r>
        <w:rPr>
          <w:rFonts w:ascii="Arial Narrow" w:hAnsi="Arial Narrow"/>
          <w:sz w:val="22"/>
          <w:szCs w:val="22"/>
        </w:rPr>
        <w:t> </w:t>
      </w:r>
      <w:r w:rsidRPr="00AC2E94">
        <w:rPr>
          <w:rFonts w:ascii="Arial Narrow" w:hAnsi="Arial Narrow"/>
          <w:sz w:val="22"/>
          <w:szCs w:val="22"/>
        </w:rPr>
        <w:t>dodávaným</w:t>
      </w:r>
      <w:r>
        <w:rPr>
          <w:rFonts w:ascii="Arial Narrow" w:hAnsi="Arial Narrow"/>
          <w:sz w:val="22"/>
          <w:szCs w:val="22"/>
        </w:rPr>
        <w:t>,</w:t>
      </w:r>
      <w:r w:rsidRPr="00AC2E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tovarom</w:t>
      </w:r>
      <w:r w:rsidRPr="00AC2E94">
        <w:rPr>
          <w:rFonts w:ascii="Arial Narrow" w:hAnsi="Arial Narrow"/>
          <w:sz w:val="22"/>
          <w:szCs w:val="22"/>
        </w:rPr>
        <w:t xml:space="preserve"> a to oprávnenými osobami, ktorými sú:</w:t>
      </w:r>
    </w:p>
    <w:p w14:paraId="6077C3E4" w14:textId="77777777" w:rsidR="00DE27D9" w:rsidRPr="00AC2E94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</w:t>
      </w:r>
      <w:r w:rsidRPr="00AC2E94">
        <w:rPr>
          <w:rFonts w:ascii="Arial Narrow" w:hAnsi="Arial Narrow"/>
          <w:sz w:val="22"/>
          <w:szCs w:val="22"/>
        </w:rPr>
        <w:t>iadiaci orgán pre príslušný Operačný program a ním poverené osoby,</w:t>
      </w:r>
    </w:p>
    <w:p w14:paraId="6DA2DF7C" w14:textId="77777777" w:rsidR="00DE27D9" w:rsidRPr="00144243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144243">
        <w:rPr>
          <w:rFonts w:ascii="Arial Narrow" w:hAnsi="Arial Narrow"/>
          <w:sz w:val="22"/>
          <w:szCs w:val="22"/>
        </w:rPr>
        <w:t>Útvar vnútorného auditu Riadiaceho orgánu alebo Sprostredkovateľského orgánu a nimi poverené osoby,</w:t>
      </w:r>
    </w:p>
    <w:p w14:paraId="1C649A33" w14:textId="77777777" w:rsidR="00DE27D9" w:rsidRPr="00AC2E94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Najvyšší kontrolný úrad SR</w:t>
      </w:r>
      <w:r>
        <w:rPr>
          <w:rFonts w:ascii="Arial Narrow" w:hAnsi="Arial Narrow"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>a ním poverené osoby,</w:t>
      </w:r>
    </w:p>
    <w:p w14:paraId="5A7C5DA2" w14:textId="77777777" w:rsidR="00DE27D9" w:rsidRPr="00144243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AC2E94">
        <w:rPr>
          <w:rFonts w:ascii="Arial Narrow" w:hAnsi="Arial Narrow"/>
          <w:sz w:val="22"/>
          <w:szCs w:val="22"/>
        </w:rPr>
        <w:t xml:space="preserve">rgán auditu, jeho spolupracujúce </w:t>
      </w:r>
      <w:r w:rsidRPr="00144243">
        <w:rPr>
          <w:rFonts w:ascii="Arial Narrow" w:hAnsi="Arial Narrow"/>
          <w:sz w:val="22"/>
          <w:szCs w:val="22"/>
        </w:rPr>
        <w:t>orgány (Úrad vládneho auditu) a osoby poverené na výkon kontroly/auditu,</w:t>
      </w:r>
    </w:p>
    <w:p w14:paraId="7020F826" w14:textId="77777777" w:rsidR="00DE27D9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Pr="00AC2E94">
        <w:rPr>
          <w:rFonts w:ascii="Arial Narrow" w:hAnsi="Arial Narrow"/>
          <w:sz w:val="22"/>
          <w:szCs w:val="22"/>
        </w:rPr>
        <w:t>plnomocnení zástupcovia Európskej Komisie a Európskeho dvora audítorov,</w:t>
      </w:r>
    </w:p>
    <w:p w14:paraId="3BDCC403" w14:textId="77777777" w:rsidR="00DE27D9" w:rsidRPr="00144243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144243">
        <w:rPr>
          <w:rFonts w:ascii="Arial Narrow" w:hAnsi="Arial Narrow"/>
          <w:sz w:val="22"/>
          <w:szCs w:val="22"/>
        </w:rPr>
        <w:t>Orgán zabezpečujúci ochranu finančných záujmov EÚ</w:t>
      </w:r>
      <w:r>
        <w:rPr>
          <w:rFonts w:ascii="Arial Narrow" w:hAnsi="Arial Narrow"/>
          <w:sz w:val="22"/>
          <w:szCs w:val="22"/>
        </w:rPr>
        <w:t>,</w:t>
      </w:r>
    </w:p>
    <w:p w14:paraId="1F588AD2" w14:textId="77777777" w:rsidR="00DE27D9" w:rsidRPr="00144243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AC2E94">
        <w:rPr>
          <w:rFonts w:ascii="Arial Narrow" w:hAnsi="Arial Narrow"/>
          <w:sz w:val="22"/>
          <w:szCs w:val="22"/>
        </w:rPr>
        <w:t xml:space="preserve">soby prizvané </w:t>
      </w:r>
      <w:r w:rsidRPr="00144243">
        <w:rPr>
          <w:rFonts w:ascii="Arial Narrow" w:hAnsi="Arial Narrow"/>
          <w:sz w:val="22"/>
          <w:szCs w:val="22"/>
        </w:rPr>
        <w:t>orgánmi uvedenými v bode 7.2 písm. c) tohto článku v súlade s príslušnými právnymi predpismi SR a právnymi aktmi EÚ,</w:t>
      </w:r>
    </w:p>
    <w:p w14:paraId="01C2F9FC" w14:textId="22D26B10" w:rsidR="00237050" w:rsidRPr="00AC2E94" w:rsidRDefault="00DE27D9" w:rsidP="00DE27D9">
      <w:pPr>
        <w:pStyle w:val="CTL"/>
        <w:numPr>
          <w:ilvl w:val="3"/>
          <w:numId w:val="17"/>
        </w:numPr>
        <w:spacing w:before="120" w:after="0" w:line="24" w:lineRule="atLeast"/>
        <w:ind w:left="992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  <w:lang w:eastAsia="sk-SK"/>
        </w:rPr>
        <w:t>poskytnúť orgánom kontroly a im povereným pracovníkom všetku potrebnú súčinnosť</w:t>
      </w:r>
      <w:r>
        <w:rPr>
          <w:rFonts w:ascii="Arial Narrow" w:hAnsi="Arial Narrow"/>
          <w:sz w:val="22"/>
          <w:szCs w:val="22"/>
          <w:lang w:eastAsia="sk-SK"/>
        </w:rPr>
        <w:t>.</w:t>
      </w:r>
    </w:p>
    <w:p w14:paraId="1DE6FEA0" w14:textId="77777777" w:rsidR="00BE540D" w:rsidRDefault="00BE540D" w:rsidP="00B9451F">
      <w:pPr>
        <w:pStyle w:val="CTL"/>
        <w:numPr>
          <w:ilvl w:val="0"/>
          <w:numId w:val="0"/>
        </w:numPr>
        <w:spacing w:after="0"/>
        <w:rPr>
          <w:rFonts w:ascii="Arial Narrow" w:hAnsi="Arial Narrow" w:cs="Calibri"/>
          <w:color w:val="C00000"/>
          <w:sz w:val="22"/>
          <w:szCs w:val="22"/>
        </w:rPr>
      </w:pPr>
    </w:p>
    <w:p w14:paraId="5720C34C" w14:textId="1250C21A" w:rsidR="00BE540D" w:rsidRPr="00AC2E94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7.3. </w:t>
      </w:r>
      <w:r w:rsidR="00273229">
        <w:rPr>
          <w:rFonts w:ascii="Arial Narrow" w:hAnsi="Arial Narrow"/>
          <w:sz w:val="22"/>
          <w:szCs w:val="22"/>
        </w:rPr>
        <w:t xml:space="preserve">  </w:t>
      </w:r>
      <w:r w:rsidR="00EB0692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 xml:space="preserve">Ak </w:t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realizuje dodávku tovaru v spolupráci so subdodávateľmi, v prílohe č. 3 tejto zmluvy sú uvedené údaje o všetkých známych subdodávateľoch Predávajúceho, ktorí sú známi v čase uzavierania tejto zmluvy, a údaje o osobe oprávnenej konať za subdodávateľa v rozsahu meno a priezvisko, adresa pobytu, dátum narodenia.</w:t>
      </w:r>
    </w:p>
    <w:p w14:paraId="1EF127DB" w14:textId="13D60AA5" w:rsidR="00BE540D" w:rsidRPr="00AC2E94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7.4. </w:t>
      </w:r>
      <w:r w:rsidR="00273229">
        <w:rPr>
          <w:rFonts w:ascii="Arial Narrow" w:hAnsi="Arial Narrow"/>
          <w:sz w:val="22"/>
          <w:szCs w:val="22"/>
        </w:rPr>
        <w:t xml:space="preserve"> </w:t>
      </w:r>
      <w:r w:rsidR="00EB069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je povinný Kupujúcemu oznámiť akúkoľvek zmenu údajov u subdodávateľov uvedených v Prílohe č. 3</w:t>
      </w:r>
      <w:r w:rsidR="00E53032">
        <w:rPr>
          <w:rFonts w:ascii="Arial Narrow" w:hAnsi="Arial Narrow"/>
          <w:sz w:val="22"/>
          <w:szCs w:val="22"/>
        </w:rPr>
        <w:t xml:space="preserve"> tejto zmluvy</w:t>
      </w:r>
      <w:r w:rsidRPr="00AC2E94">
        <w:rPr>
          <w:rFonts w:ascii="Arial Narrow" w:hAnsi="Arial Narrow"/>
          <w:sz w:val="22"/>
          <w:szCs w:val="22"/>
        </w:rPr>
        <w:t xml:space="preserve">, a to bezodkladne po tom, ako sa o tejto skutočnosti dozvie. </w:t>
      </w:r>
    </w:p>
    <w:p w14:paraId="2492CFF5" w14:textId="251FE974" w:rsidR="00BE540D" w:rsidRPr="00410387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410387">
        <w:rPr>
          <w:rFonts w:ascii="Arial Narrow" w:hAnsi="Arial Narrow"/>
          <w:sz w:val="22"/>
          <w:szCs w:val="22"/>
        </w:rPr>
        <w:t xml:space="preserve">7.5. </w:t>
      </w:r>
      <w:r w:rsidR="00273229" w:rsidRPr="00410387">
        <w:rPr>
          <w:rFonts w:ascii="Arial Narrow" w:hAnsi="Arial Narrow"/>
          <w:sz w:val="22"/>
          <w:szCs w:val="22"/>
        </w:rPr>
        <w:t xml:space="preserve">  </w:t>
      </w:r>
      <w:r w:rsidR="00EB0692" w:rsidRPr="00410387">
        <w:rPr>
          <w:rFonts w:ascii="Arial Narrow" w:hAnsi="Arial Narrow"/>
          <w:sz w:val="22"/>
          <w:szCs w:val="22"/>
        </w:rPr>
        <w:tab/>
      </w:r>
      <w:r w:rsidRPr="00410387">
        <w:rPr>
          <w:rFonts w:ascii="Arial Narrow" w:hAnsi="Arial Narrow"/>
          <w:sz w:val="22"/>
          <w:szCs w:val="22"/>
        </w:rPr>
        <w:t xml:space="preserve">V prípade zmeny subdodávateľa je Predávajúci povinný najneskôr do piatich (5) pracovných dní odo dňa zmeny subdodávateľa predložiť Kupujúcemu informácie o novom subdodávateľovi v rozsahu údajov podľa bodu </w:t>
      </w:r>
      <w:r w:rsidR="00977DFB" w:rsidRPr="00410387">
        <w:rPr>
          <w:rFonts w:ascii="Arial Narrow" w:hAnsi="Arial Narrow"/>
          <w:sz w:val="22"/>
          <w:szCs w:val="22"/>
        </w:rPr>
        <w:t>7</w:t>
      </w:r>
      <w:r w:rsidRPr="00410387">
        <w:rPr>
          <w:rFonts w:ascii="Arial Narrow" w:hAnsi="Arial Narrow"/>
          <w:sz w:val="22"/>
          <w:szCs w:val="22"/>
        </w:rPr>
        <w:t>.</w:t>
      </w:r>
      <w:r w:rsidR="00724BDA" w:rsidRPr="00410387">
        <w:rPr>
          <w:rFonts w:ascii="Arial Narrow" w:hAnsi="Arial Narrow"/>
          <w:sz w:val="22"/>
          <w:szCs w:val="22"/>
        </w:rPr>
        <w:t>3</w:t>
      </w:r>
      <w:r w:rsidRPr="00410387">
        <w:rPr>
          <w:rFonts w:ascii="Arial Narrow" w:hAnsi="Arial Narrow"/>
          <w:sz w:val="22"/>
          <w:szCs w:val="22"/>
        </w:rPr>
        <w:t xml:space="preserve"> tohto článku</w:t>
      </w:r>
      <w:r w:rsidR="00E53032">
        <w:rPr>
          <w:rFonts w:ascii="Arial Narrow" w:hAnsi="Arial Narrow"/>
          <w:sz w:val="22"/>
          <w:szCs w:val="22"/>
        </w:rPr>
        <w:t xml:space="preserve"> zmluvy</w:t>
      </w:r>
      <w:r w:rsidRPr="00410387">
        <w:rPr>
          <w:rFonts w:ascii="Arial Narrow" w:hAnsi="Arial Narrow"/>
          <w:sz w:val="22"/>
          <w:szCs w:val="22"/>
        </w:rPr>
        <w:t xml:space="preserve"> a predmety subdodávok</w:t>
      </w:r>
      <w:r w:rsidRPr="00410387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410387">
        <w:rPr>
          <w:rFonts w:ascii="Arial Narrow" w:hAnsi="Arial Narrow"/>
          <w:sz w:val="22"/>
          <w:szCs w:val="22"/>
        </w:rPr>
        <w:t>pričom pri výbere subdodávateľa musí Predávajúci  postupovať tak, aby vynaložené náklady na zabezpečenie plnenia na základe zmluvy o subdodávke boli primerané jeho kvalite a cene.</w:t>
      </w:r>
    </w:p>
    <w:p w14:paraId="2F40A3DA" w14:textId="75F2747E" w:rsidR="00BE540D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7.6. </w:t>
      </w:r>
      <w:r w:rsidR="00273229">
        <w:rPr>
          <w:rFonts w:ascii="Arial Narrow" w:hAnsi="Arial Narrow" w:cs="Calibri"/>
          <w:bCs/>
          <w:sz w:val="22"/>
          <w:szCs w:val="22"/>
          <w:lang w:eastAsia="cs-CZ"/>
        </w:rPr>
        <w:t xml:space="preserve">  </w:t>
      </w:r>
      <w:r w:rsidR="00EB0692">
        <w:rPr>
          <w:rFonts w:ascii="Arial Narrow" w:hAnsi="Arial Narrow" w:cs="Calibri"/>
          <w:bCs/>
          <w:sz w:val="22"/>
          <w:szCs w:val="22"/>
          <w:lang w:eastAsia="cs-CZ"/>
        </w:rPr>
        <w:tab/>
      </w:r>
      <w:r>
        <w:rPr>
          <w:rFonts w:ascii="Arial Narrow" w:hAnsi="Arial Narrow" w:cs="Calibri"/>
          <w:bCs/>
          <w:sz w:val="22"/>
          <w:szCs w:val="22"/>
          <w:lang w:eastAsia="cs-CZ"/>
        </w:rPr>
        <w:t>Predávajúci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tejto zmluvy je zapísaný v registri partnerov verejného sektora v súlade so zákonom č. 315/2016 Z. z. o registri partnerov verejného sektora a o zmene a doplnení niektorých zákonov v znení neskorších predpisov (ďalej len „zákon č. 315/2016 Z. z.“), pokiaľ sa ho povinnosť zápisu do registra partnerov verejného sektora týka. Ak sa na strane Predávajúceho ako Zmluvnej strany podieľa skupina dodávateľov podľa § 37 zákona č. 343/2015 Z. z., má  každý člen tejto skupiny dodávateľov povinnosť byť zapísaný v registri partnerov verejného sektora.</w:t>
      </w:r>
    </w:p>
    <w:p w14:paraId="5DDA9E5C" w14:textId="716BEFA5" w:rsidR="00BE540D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7.7. </w:t>
      </w:r>
      <w:r w:rsidR="00273229">
        <w:rPr>
          <w:rFonts w:ascii="Arial Narrow" w:hAnsi="Arial Narrow" w:cs="Calibri"/>
          <w:bCs/>
          <w:sz w:val="22"/>
          <w:szCs w:val="22"/>
          <w:lang w:eastAsia="cs-CZ"/>
        </w:rPr>
        <w:t xml:space="preserve">  </w:t>
      </w:r>
      <w:r w:rsidR="00EB0692">
        <w:rPr>
          <w:rFonts w:ascii="Arial Narrow" w:hAnsi="Arial Narrow" w:cs="Calibri"/>
          <w:bCs/>
          <w:sz w:val="22"/>
          <w:szCs w:val="22"/>
          <w:lang w:eastAsia="cs-CZ"/>
        </w:rPr>
        <w:tab/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č. 343/2015 Z. z. 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26FA2A28" w14:textId="044F46FB" w:rsidR="00BE540D" w:rsidRPr="00AC2E94" w:rsidRDefault="00BE540D" w:rsidP="0039158A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7.8. </w:t>
      </w:r>
      <w:r w:rsidR="00273229">
        <w:rPr>
          <w:rFonts w:ascii="Arial Narrow" w:hAnsi="Arial Narrow"/>
          <w:bCs/>
          <w:sz w:val="22"/>
          <w:szCs w:val="22"/>
        </w:rPr>
        <w:t xml:space="preserve">  </w:t>
      </w:r>
      <w:r w:rsidR="0039158A">
        <w:rPr>
          <w:rFonts w:ascii="Arial Narrow" w:hAnsi="Arial Narrow"/>
          <w:bCs/>
          <w:sz w:val="22"/>
          <w:szCs w:val="22"/>
        </w:rPr>
        <w:tab/>
      </w:r>
      <w:r w:rsidRPr="00AC2E94">
        <w:rPr>
          <w:rFonts w:ascii="Arial Narrow" w:hAnsi="Arial Narrow"/>
          <w:bCs/>
          <w:sz w:val="22"/>
          <w:szCs w:val="22"/>
        </w:rPr>
        <w:t xml:space="preserve">Povinnosti Predávajúceho vrátane pravidiel výberu subdodávateľa platia aj pri zmene subdodávateľa počas celej doby </w:t>
      </w:r>
      <w:r w:rsidR="00E53032">
        <w:rPr>
          <w:rFonts w:ascii="Arial Narrow" w:hAnsi="Arial Narrow"/>
          <w:bCs/>
          <w:sz w:val="22"/>
          <w:szCs w:val="22"/>
        </w:rPr>
        <w:t xml:space="preserve">trvania </w:t>
      </w:r>
      <w:r w:rsidRPr="00AC2E94">
        <w:rPr>
          <w:rFonts w:ascii="Arial Narrow" w:hAnsi="Arial Narrow"/>
          <w:bCs/>
          <w:sz w:val="22"/>
          <w:szCs w:val="22"/>
        </w:rPr>
        <w:t>tejto zmluvy</w:t>
      </w:r>
      <w:r w:rsidRPr="00AC2E94">
        <w:rPr>
          <w:rFonts w:ascii="Arial Narrow" w:hAnsi="Arial Narrow"/>
          <w:bCs/>
        </w:rPr>
        <w:t>.</w:t>
      </w:r>
    </w:p>
    <w:p w14:paraId="6630083C" w14:textId="6DC6EA69" w:rsidR="00BE540D" w:rsidRPr="00AC2E94" w:rsidRDefault="00BE540D" w:rsidP="0039158A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7.9. </w:t>
      </w:r>
      <w:r w:rsidR="00273229">
        <w:rPr>
          <w:rFonts w:ascii="Arial Narrow" w:hAnsi="Arial Narrow"/>
          <w:bCs/>
          <w:sz w:val="22"/>
          <w:szCs w:val="22"/>
        </w:rPr>
        <w:t xml:space="preserve"> </w:t>
      </w:r>
      <w:r w:rsidR="0039158A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  <w:sz w:val="22"/>
          <w:szCs w:val="22"/>
        </w:rPr>
        <w:t>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odbornú starostlivos</w:t>
      </w:r>
      <w:r w:rsidRPr="00AC2E94">
        <w:rPr>
          <w:rFonts w:ascii="Arial Narrow" w:hAnsi="Arial Narrow"/>
          <w:sz w:val="22"/>
          <w:szCs w:val="22"/>
        </w:rPr>
        <w:t>ť</w:t>
      </w:r>
      <w:r w:rsidRPr="00AC2E94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>a, ako aj za výsledok plnenia vykonaného na základe zmluvy o subdodávke.</w:t>
      </w:r>
    </w:p>
    <w:p w14:paraId="7DE5111E" w14:textId="292EE59F" w:rsidR="00237050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720" w:hanging="72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7.10. </w:t>
      </w:r>
      <w:r w:rsidR="00273229">
        <w:rPr>
          <w:rFonts w:ascii="Arial Narrow" w:hAnsi="Arial Narrow" w:cs="Calibri"/>
          <w:sz w:val="22"/>
          <w:szCs w:val="22"/>
        </w:rPr>
        <w:t xml:space="preserve"> 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je povinný:</w:t>
      </w:r>
    </w:p>
    <w:p w14:paraId="57CEAA27" w14:textId="3860FF43" w:rsidR="00237050" w:rsidRPr="00AC2E94" w:rsidRDefault="00237050" w:rsidP="00AF2940">
      <w:pPr>
        <w:pStyle w:val="CTL"/>
        <w:numPr>
          <w:ilvl w:val="1"/>
          <w:numId w:val="21"/>
        </w:numPr>
        <w:tabs>
          <w:tab w:val="left" w:pos="708"/>
        </w:tabs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prebrať bezchybný tovar v deň dodania tovaru, ktorý mu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oznámi podľa článku </w:t>
      </w:r>
      <w:r w:rsidR="00AF2940" w:rsidRPr="00AC2E94">
        <w:rPr>
          <w:rFonts w:ascii="Arial Narrow" w:hAnsi="Arial Narrow" w:cs="Calibri"/>
          <w:sz w:val="22"/>
          <w:szCs w:val="22"/>
        </w:rPr>
        <w:t>4</w:t>
      </w:r>
      <w:r w:rsidRPr="00AC2E94">
        <w:rPr>
          <w:rFonts w:ascii="Arial Narrow" w:hAnsi="Arial Narrow" w:cs="Calibri"/>
          <w:sz w:val="22"/>
          <w:szCs w:val="22"/>
        </w:rPr>
        <w:t xml:space="preserve">  bod 4.5 tejto zmluvy,</w:t>
      </w:r>
    </w:p>
    <w:p w14:paraId="2E62768E" w14:textId="44BC58EC" w:rsidR="00237050" w:rsidRPr="00AC2E94" w:rsidRDefault="00237050" w:rsidP="00AF2940">
      <w:pPr>
        <w:pStyle w:val="CTL"/>
        <w:numPr>
          <w:ilvl w:val="1"/>
          <w:numId w:val="21"/>
        </w:numPr>
        <w:tabs>
          <w:tab w:val="left" w:pos="708"/>
        </w:tabs>
        <w:spacing w:after="24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riadne a včas zaplatiť kúpnu cenu dohodnutú v článku </w:t>
      </w:r>
      <w:r w:rsidR="00827C3F">
        <w:rPr>
          <w:rFonts w:ascii="Arial Narrow" w:hAnsi="Arial Narrow" w:cs="Calibri"/>
          <w:sz w:val="22"/>
          <w:szCs w:val="22"/>
        </w:rPr>
        <w:t>5</w:t>
      </w:r>
      <w:r w:rsidRPr="00AC2E94">
        <w:rPr>
          <w:rFonts w:ascii="Arial Narrow" w:hAnsi="Arial Narrow" w:cs="Calibri"/>
          <w:sz w:val="22"/>
          <w:szCs w:val="22"/>
        </w:rPr>
        <w:t xml:space="preserve"> tejto zmluvy.</w:t>
      </w:r>
    </w:p>
    <w:p w14:paraId="3E0FF4DA" w14:textId="77777777" w:rsidR="00BE540D" w:rsidRPr="00AC2E94" w:rsidRDefault="00BE540D" w:rsidP="00B9451F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714" w:hanging="357"/>
        <w:rPr>
          <w:rFonts w:ascii="Arial Narrow" w:hAnsi="Arial Narrow" w:cs="Calibri"/>
          <w:sz w:val="22"/>
          <w:szCs w:val="22"/>
        </w:rPr>
      </w:pPr>
    </w:p>
    <w:p w14:paraId="4FA67867" w14:textId="3D9DC6DF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8</w:t>
      </w:r>
    </w:p>
    <w:p w14:paraId="4065EAB3" w14:textId="77777777" w:rsidR="00AC2E94" w:rsidRPr="00AC2E94" w:rsidRDefault="00AC2E94" w:rsidP="00AC2E9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20E9A25B" w14:textId="77777777" w:rsidR="00AC2E94" w:rsidRPr="00AC2E94" w:rsidRDefault="00AC2E94" w:rsidP="00AC2E94">
      <w:pPr>
        <w:pStyle w:val="CTL"/>
        <w:numPr>
          <w:ilvl w:val="1"/>
          <w:numId w:val="2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Pre prípad nedodržania podmienok tejto zmluvy dohodli Zmluvné strany nasledovné  sankcie:</w:t>
      </w:r>
    </w:p>
    <w:p w14:paraId="3E0641EB" w14:textId="625C9D6E" w:rsidR="00AC2E94" w:rsidRPr="00AC2E94" w:rsidRDefault="00AC2E94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4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redávajúceho s dodaním tovaru </w:t>
      </w:r>
      <w:r w:rsidR="00E53032">
        <w:rPr>
          <w:rFonts w:ascii="Arial Narrow" w:hAnsi="Arial Narrow" w:cs="Calibri"/>
          <w:sz w:val="22"/>
          <w:szCs w:val="22"/>
        </w:rPr>
        <w:t xml:space="preserve">v lehote </w:t>
      </w:r>
      <w:r w:rsidRPr="00AC2E94">
        <w:rPr>
          <w:rFonts w:ascii="Arial Narrow" w:hAnsi="Arial Narrow" w:cs="Calibri"/>
          <w:sz w:val="22"/>
          <w:szCs w:val="22"/>
        </w:rPr>
        <w:t xml:space="preserve">podľa čl. 4 bod 4.2 tejto zmluvy </w:t>
      </w:r>
      <w:r w:rsidR="00827C3F" w:rsidRPr="00DA18D3">
        <w:rPr>
          <w:rFonts w:ascii="Arial Narrow" w:hAnsi="Arial Narrow" w:cs="Calibri"/>
          <w:sz w:val="22"/>
          <w:szCs w:val="22"/>
        </w:rPr>
        <w:t>vrátane príslušných dokladov</w:t>
      </w:r>
      <w:r w:rsidRPr="00AC2E94">
        <w:rPr>
          <w:rFonts w:ascii="Arial Narrow" w:hAnsi="Arial Narrow" w:cs="Calibri"/>
          <w:sz w:val="22"/>
          <w:szCs w:val="22"/>
        </w:rPr>
        <w:t xml:space="preserve"> je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redávajúcemu zmluvnú pokutu vo výške 0,05 % z ceny tovaru za každý aj začatý deň omeškania, </w:t>
      </w:r>
    </w:p>
    <w:p w14:paraId="111BAB71" w14:textId="28034C91" w:rsidR="00AC2E94" w:rsidRDefault="00AC2E94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/>
          <w:sz w:val="22"/>
        </w:rPr>
        <w:t>r</w:t>
      </w:r>
      <w:r w:rsidRPr="00AC2E94">
        <w:rPr>
          <w:rFonts w:ascii="Arial Narrow" w:hAnsi="Arial Narrow" w:cs="Calibri"/>
          <w:sz w:val="22"/>
          <w:szCs w:val="22"/>
        </w:rPr>
        <w:t>edávajúceho s odstránením vady tovaru</w:t>
      </w:r>
      <w:r w:rsidR="00E53032">
        <w:rPr>
          <w:rFonts w:ascii="Arial Narrow" w:hAnsi="Arial Narrow" w:cs="Calibri"/>
          <w:sz w:val="22"/>
          <w:szCs w:val="22"/>
        </w:rPr>
        <w:t xml:space="preserve"> v lehote</w:t>
      </w:r>
      <w:r w:rsidRPr="00AC2E94">
        <w:rPr>
          <w:rFonts w:ascii="Arial Narrow" w:hAnsi="Arial Narrow"/>
          <w:sz w:val="22"/>
        </w:rPr>
        <w:t xml:space="preserve"> podľa čl. </w:t>
      </w:r>
      <w:r w:rsidR="00977DFB">
        <w:rPr>
          <w:rFonts w:ascii="Arial Narrow" w:hAnsi="Arial Narrow"/>
          <w:sz w:val="22"/>
        </w:rPr>
        <w:t>6</w:t>
      </w:r>
      <w:r w:rsidRPr="00AC2E94">
        <w:rPr>
          <w:rFonts w:ascii="Arial Narrow" w:hAnsi="Arial Narrow"/>
          <w:sz w:val="22"/>
        </w:rPr>
        <w:t xml:space="preserve"> </w:t>
      </w:r>
      <w:r w:rsidR="00945CAD">
        <w:rPr>
          <w:rFonts w:ascii="Arial Narrow" w:hAnsi="Arial Narrow"/>
          <w:sz w:val="22"/>
        </w:rPr>
        <w:t xml:space="preserve">bod 6.2 </w:t>
      </w:r>
      <w:r w:rsidRPr="00AC2E94">
        <w:rPr>
          <w:rFonts w:ascii="Arial Narrow" w:hAnsi="Arial Narrow"/>
          <w:sz w:val="22"/>
        </w:rPr>
        <w:t xml:space="preserve">tejto zmluvy </w:t>
      </w:r>
      <w:r w:rsidRPr="00AC2E94">
        <w:rPr>
          <w:rFonts w:ascii="Arial Narrow" w:hAnsi="Arial Narrow" w:cs="Calibri"/>
          <w:sz w:val="22"/>
          <w:szCs w:val="22"/>
        </w:rPr>
        <w:t xml:space="preserve">je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redávajúcemu zmluvnú pokutu vo výške </w:t>
      </w:r>
      <w:r w:rsidR="00827C3F" w:rsidRPr="00DA18D3">
        <w:rPr>
          <w:rFonts w:ascii="Arial Narrow" w:hAnsi="Arial Narrow" w:cs="Calibri"/>
          <w:sz w:val="22"/>
          <w:szCs w:val="22"/>
        </w:rPr>
        <w:t>100.- EUR s DPH</w:t>
      </w:r>
      <w:r w:rsidRPr="00AC2E94">
        <w:rPr>
          <w:rFonts w:ascii="Arial Narrow" w:hAnsi="Arial Narrow" w:cs="Calibri"/>
          <w:sz w:val="22"/>
          <w:szCs w:val="22"/>
        </w:rPr>
        <w:t xml:space="preserve"> z</w:t>
      </w:r>
      <w:r w:rsidR="00412F65">
        <w:rPr>
          <w:rFonts w:ascii="Arial Narrow" w:hAnsi="Arial Narrow" w:cs="Calibri"/>
          <w:sz w:val="22"/>
          <w:szCs w:val="22"/>
        </w:rPr>
        <w:t>a každý aj začatý deň omeškania,</w:t>
      </w:r>
      <w:bookmarkStart w:id="0" w:name="_GoBack"/>
      <w:bookmarkEnd w:id="0"/>
    </w:p>
    <w:p w14:paraId="6D8CC412" w14:textId="17298E63" w:rsidR="00AC2E94" w:rsidRPr="00AC2E94" w:rsidRDefault="00AC2E94" w:rsidP="00AE3ADC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2" w:hanging="448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upujúceho so zaplatením kúpnej ceny </w:t>
      </w:r>
      <w:r w:rsidR="00E53032">
        <w:rPr>
          <w:rFonts w:ascii="Arial Narrow" w:hAnsi="Arial Narrow" w:cs="Calibri"/>
          <w:sz w:val="22"/>
          <w:szCs w:val="22"/>
        </w:rPr>
        <w:t xml:space="preserve">po lehote splatnosti faktúry </w:t>
      </w:r>
      <w:r w:rsidRPr="00AC2E94">
        <w:rPr>
          <w:rFonts w:ascii="Arial Narrow" w:hAnsi="Arial Narrow" w:cs="Calibri"/>
          <w:sz w:val="22"/>
          <w:szCs w:val="22"/>
        </w:rPr>
        <w:t xml:space="preserve">je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</w:t>
      </w:r>
      <w:r w:rsidR="00F01256">
        <w:rPr>
          <w:rFonts w:ascii="Arial Narrow" w:hAnsi="Arial Narrow" w:cs="Calibri"/>
          <w:sz w:val="22"/>
          <w:szCs w:val="22"/>
        </w:rPr>
        <w:t>voči Kupujúcemu</w:t>
      </w:r>
      <w:r w:rsidR="00F01256" w:rsidRPr="00AC2E94">
        <w:rPr>
          <w:rFonts w:ascii="Arial Narrow" w:hAnsi="Arial Narrow" w:cs="Calibri"/>
          <w:sz w:val="22"/>
          <w:szCs w:val="22"/>
        </w:rPr>
        <w:t xml:space="preserve"> </w:t>
      </w:r>
      <w:r w:rsidRPr="00AC2E94">
        <w:rPr>
          <w:rFonts w:ascii="Arial Narrow" w:hAnsi="Arial Narrow" w:cs="Calibri"/>
          <w:sz w:val="22"/>
          <w:szCs w:val="22"/>
        </w:rPr>
        <w:t>zákonný úrok z omeškania z nezaplatenej ceny za každý aj začatý deň omeškania</w:t>
      </w:r>
      <w:r w:rsidR="00F01256">
        <w:rPr>
          <w:rFonts w:ascii="Arial Narrow" w:hAnsi="Arial Narrow" w:cs="Calibri"/>
          <w:sz w:val="22"/>
          <w:szCs w:val="22"/>
        </w:rPr>
        <w:t>.</w:t>
      </w:r>
    </w:p>
    <w:p w14:paraId="4C4AE551" w14:textId="6604ACD5" w:rsidR="00AC2E94" w:rsidRPr="00AC2E94" w:rsidRDefault="00AC2E94" w:rsidP="00AE3ADC">
      <w:pPr>
        <w:pStyle w:val="CTL"/>
        <w:numPr>
          <w:ilvl w:val="1"/>
          <w:numId w:val="27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m nezaniká nárok </w:t>
      </w:r>
      <w:r w:rsidR="00784628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704C3B26" w14:textId="7062C673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8.3.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Nárok na zmluvnú pokutu nevzniká vtedy, ak sa preukáže, že omeškanie je spôsobené okolnosťami vylučujúcimi zodpovednosť (vyššia moc). Zmluvnú pokutu zaplatí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Kupujúcemu v lehote tridsiatich (30) dní odo dňa doručenia faktúry do sídla Predávajúceho. </w:t>
      </w:r>
      <w:r w:rsidRPr="00AC2E94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a to najmä vojna, mobilizácia, povstanie, živelné pohromy, požiare, embargo, karantény. </w:t>
      </w:r>
      <w:r w:rsidRPr="00AC2E94">
        <w:rPr>
          <w:rFonts w:ascii="Arial Narrow" w:hAnsi="Arial Narrow" w:cs="Calibri"/>
          <w:sz w:val="22"/>
          <w:szCs w:val="22"/>
        </w:rPr>
        <w:t xml:space="preserve">Oslobodenie od zodpovednosti za nesplnenie dodania tovaru trvá po dobu pôsobenia vyššej moci, najviac však dva mesiace. </w:t>
      </w:r>
      <w:r w:rsidRPr="00AC2E94">
        <w:rPr>
          <w:rFonts w:ascii="Arial Narrow" w:hAnsi="Arial Narrow"/>
          <w:sz w:val="22"/>
        </w:rPr>
        <w:t xml:space="preserve">Po uplynutí tejto doby sa Zmluvné strany dohodnú o ďalšom postupe. Ak nedôjde k dohode, má zmluvná strana, ktorá sa odvolala na okolnosti vylučujúce zodpovednosť, právo </w:t>
      </w:r>
      <w:r w:rsidR="002054F6">
        <w:rPr>
          <w:rFonts w:ascii="Arial Narrow" w:hAnsi="Arial Narrow"/>
          <w:sz w:val="22"/>
        </w:rPr>
        <w:t xml:space="preserve">písomne </w:t>
      </w:r>
      <w:r w:rsidRPr="00AC2E94">
        <w:rPr>
          <w:rFonts w:ascii="Arial Narrow" w:hAnsi="Arial Narrow"/>
          <w:sz w:val="22"/>
        </w:rPr>
        <w:t xml:space="preserve">odstúpiť od zmluvy. </w:t>
      </w:r>
    </w:p>
    <w:p w14:paraId="37862222" w14:textId="77777777" w:rsidR="00AC2E94" w:rsidRPr="00AC2E94" w:rsidRDefault="00AC2E94" w:rsidP="00875C8C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sz w:val="22"/>
          <w:szCs w:val="22"/>
        </w:rPr>
      </w:pPr>
    </w:p>
    <w:p w14:paraId="2FD8399C" w14:textId="6656B808" w:rsidR="00AC2E94" w:rsidRPr="00AC2E94" w:rsidRDefault="00AC2E94" w:rsidP="00875C8C">
      <w:pPr>
        <w:pStyle w:val="CTL"/>
        <w:numPr>
          <w:ilvl w:val="0"/>
          <w:numId w:val="0"/>
        </w:numPr>
        <w:spacing w:after="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Článok 9</w:t>
      </w:r>
    </w:p>
    <w:p w14:paraId="1526E58C" w14:textId="77777777" w:rsidR="00AC2E94" w:rsidRPr="00AC2E94" w:rsidRDefault="00AC2E94" w:rsidP="00875C8C">
      <w:pPr>
        <w:tabs>
          <w:tab w:val="clear" w:pos="2160"/>
          <w:tab w:val="clear" w:pos="2880"/>
          <w:tab w:val="clear" w:pos="4500"/>
        </w:tabs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Skončenie zmluvy</w:t>
      </w:r>
    </w:p>
    <w:p w14:paraId="1040F777" w14:textId="77777777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Zmluvné strany sa dohodli, že túto zmluvu je možné skončiť:</w:t>
      </w:r>
    </w:p>
    <w:p w14:paraId="27624E46" w14:textId="77777777" w:rsidR="00AC2E94" w:rsidRPr="00AC2E94" w:rsidRDefault="00AC2E94" w:rsidP="00AC2E94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písomnou dohodou Zmluvných strán</w:t>
      </w:r>
      <w:r w:rsidRPr="00AC2E94">
        <w:rPr>
          <w:rFonts w:ascii="Arial Narrow" w:hAnsi="Arial Narrow" w:cs="Calibri"/>
          <w:sz w:val="22"/>
          <w:szCs w:val="22"/>
        </w:rPr>
        <w:t>, a to dňom uvedeným v takejto dohode; v dohode o skončení zmluvy sa súčasne upravia nároky Zmluvných strán vzniknuté na základe alebo v súvislosti s touto zmluvou,</w:t>
      </w:r>
    </w:p>
    <w:p w14:paraId="01619632" w14:textId="77777777" w:rsidR="00AC2E94" w:rsidRPr="00AC2E94" w:rsidRDefault="00AC2E94" w:rsidP="00AC2E94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písomným odstúpením od zmluvy v prípade podstatného porušenia zmluvy.</w:t>
      </w:r>
    </w:p>
    <w:p w14:paraId="17CBA993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7B3522B9" w14:textId="18641D9F" w:rsidR="00AC2E94" w:rsidRPr="00AC2E94" w:rsidRDefault="00AC2E94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Odstúpenie od zmluvy sa uskutoční písomným oznámením odstupujúcej Zmluvnej strany adresovaným druhej Zmluvnej strane zároveň s uvedením dôvodu odstúpenia od zmluvy a je účinné </w:t>
      </w:r>
      <w:r w:rsidR="00E53032">
        <w:rPr>
          <w:rFonts w:ascii="Arial Narrow" w:hAnsi="Arial Narrow" w:cs="Calibri"/>
          <w:sz w:val="22"/>
          <w:szCs w:val="22"/>
        </w:rPr>
        <w:t xml:space="preserve">dňom </w:t>
      </w:r>
      <w:r w:rsidRPr="00AC2E94">
        <w:rPr>
          <w:rFonts w:ascii="Arial Narrow" w:hAnsi="Arial Narrow" w:cs="Calibri"/>
          <w:sz w:val="22"/>
          <w:szCs w:val="22"/>
        </w:rPr>
        <w:t>jeho doručenia druhej zmluvnej strane. V prípade pochybností sa má za to, že je odstúpenie doručené tretí deň po jeho odoslaní. Doručuje sa zásadne na adresu Zmluvnej strany uvedenú v záhlaví tejto zmluvy.</w:t>
      </w:r>
    </w:p>
    <w:p w14:paraId="408212FF" w14:textId="77777777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Za podstatné porušenie zmluvy sa považuje:</w:t>
      </w:r>
    </w:p>
    <w:p w14:paraId="591FA590" w14:textId="17D1A1F8" w:rsidR="00AC2E94" w:rsidRPr="00AC2E94" w:rsidRDefault="00AC2E94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omeškanie </w:t>
      </w:r>
      <w:r w:rsidR="00F01256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redávajúceho s dodaním tovaru oproti dohodnutému termínu plnenia o viac ako dva (2) týždne bez uvedenia dôvodu, ktorý by omeškanie ospravedlňoval (vyššia moc), </w:t>
      </w:r>
    </w:p>
    <w:p w14:paraId="2E1F78DA" w14:textId="77777777" w:rsidR="00AC2E94" w:rsidRPr="00AC2E94" w:rsidRDefault="00AC2E94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ak kúpna cena bude fakturovaná v rozpore s podmienkami dohodnutými v tejto zmluve,</w:t>
      </w:r>
    </w:p>
    <w:p w14:paraId="086C207C" w14:textId="087784F1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dodá Kupujúcemu tovar takých parametrov, ktoré sú v rozpore s touto zmluvou,</w:t>
      </w:r>
    </w:p>
    <w:p w14:paraId="3726EDFE" w14:textId="341DDAA6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je v omeškaní so zaplatením faktúry o viac ako šesťdesiat (60) dní po lehote jej splatnosti,</w:t>
      </w:r>
    </w:p>
    <w:p w14:paraId="6B8504E9" w14:textId="7448548D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  <w:tab w:val="left" w:pos="567"/>
        </w:tabs>
        <w:spacing w:line="24" w:lineRule="atLeast"/>
        <w:ind w:left="993" w:hanging="426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="00AC2E94" w:rsidRPr="00AC2E94">
        <w:rPr>
          <w:rFonts w:ascii="Arial Narrow" w:hAnsi="Arial Narrow"/>
          <w:bCs/>
          <w:sz w:val="22"/>
          <w:szCs w:val="22"/>
        </w:rPr>
        <w:t xml:space="preserve"> poruší </w:t>
      </w:r>
      <w:r w:rsidR="00AC2E94" w:rsidRPr="00AC2E94">
        <w:rPr>
          <w:rFonts w:ascii="Arial Narrow" w:hAnsi="Arial Narrow"/>
          <w:sz w:val="22"/>
          <w:szCs w:val="22"/>
        </w:rPr>
        <w:t>jeho povinnosti podľa</w:t>
      </w:r>
      <w:r w:rsidR="002054F6">
        <w:rPr>
          <w:rFonts w:ascii="Arial Narrow" w:hAnsi="Arial Narrow"/>
          <w:sz w:val="22"/>
          <w:szCs w:val="22"/>
        </w:rPr>
        <w:t xml:space="preserve"> článku 7</w:t>
      </w:r>
      <w:r w:rsidR="00AC2E94" w:rsidRPr="00AC2E94">
        <w:rPr>
          <w:rFonts w:ascii="Arial Narrow" w:hAnsi="Arial Narrow"/>
          <w:sz w:val="22"/>
          <w:szCs w:val="22"/>
        </w:rPr>
        <w:t xml:space="preserve"> bod</w:t>
      </w:r>
      <w:r w:rsidR="00E53032">
        <w:rPr>
          <w:rFonts w:ascii="Arial Narrow" w:hAnsi="Arial Narrow"/>
          <w:sz w:val="22"/>
          <w:szCs w:val="22"/>
        </w:rPr>
        <w:t xml:space="preserve"> </w:t>
      </w:r>
      <w:r w:rsidR="00CA1B2B">
        <w:rPr>
          <w:rFonts w:ascii="Arial Narrow" w:hAnsi="Arial Narrow"/>
          <w:sz w:val="22"/>
          <w:szCs w:val="22"/>
        </w:rPr>
        <w:t>7</w:t>
      </w:r>
      <w:r w:rsidR="00AC2E94" w:rsidRPr="00AC2E94">
        <w:rPr>
          <w:rFonts w:ascii="Arial Narrow" w:hAnsi="Arial Narrow"/>
          <w:sz w:val="22"/>
          <w:szCs w:val="22"/>
        </w:rPr>
        <w:t>.</w:t>
      </w:r>
      <w:r w:rsidR="00CA1B2B">
        <w:rPr>
          <w:rFonts w:ascii="Arial Narrow" w:hAnsi="Arial Narrow"/>
          <w:sz w:val="22"/>
          <w:szCs w:val="22"/>
        </w:rPr>
        <w:t>3</w:t>
      </w:r>
      <w:r w:rsidR="00AC2E94" w:rsidRPr="00AC2E94">
        <w:rPr>
          <w:rFonts w:ascii="Arial Narrow" w:hAnsi="Arial Narrow"/>
          <w:sz w:val="22"/>
          <w:szCs w:val="22"/>
        </w:rPr>
        <w:t xml:space="preserve">. až </w:t>
      </w:r>
      <w:r w:rsidR="00CA1B2B">
        <w:rPr>
          <w:rFonts w:ascii="Arial Narrow" w:hAnsi="Arial Narrow"/>
          <w:sz w:val="22"/>
          <w:szCs w:val="22"/>
        </w:rPr>
        <w:t>7</w:t>
      </w:r>
      <w:r w:rsidR="00AC2E94" w:rsidRPr="00AC2E94">
        <w:rPr>
          <w:rFonts w:ascii="Arial Narrow" w:hAnsi="Arial Narrow"/>
          <w:sz w:val="22"/>
          <w:szCs w:val="22"/>
        </w:rPr>
        <w:t>.</w:t>
      </w:r>
      <w:r w:rsidR="00CA1B2B">
        <w:rPr>
          <w:rFonts w:ascii="Arial Narrow" w:hAnsi="Arial Narrow"/>
          <w:sz w:val="22"/>
          <w:szCs w:val="22"/>
        </w:rPr>
        <w:t>9</w:t>
      </w:r>
      <w:r w:rsidR="00AC2E94" w:rsidRPr="00AC2E94">
        <w:rPr>
          <w:rFonts w:ascii="Arial Narrow" w:hAnsi="Arial Narrow"/>
          <w:sz w:val="22"/>
          <w:szCs w:val="22"/>
        </w:rPr>
        <w:t>. tejto zmluvy.</w:t>
      </w:r>
    </w:p>
    <w:p w14:paraId="691A3E1A" w14:textId="296C2D5F" w:rsidR="00AC2E94" w:rsidRPr="00AC2E94" w:rsidRDefault="00875C8C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before="120" w:after="120" w:line="24" w:lineRule="atLeast"/>
        <w:ind w:left="1077" w:hanging="1077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="00AC2E94" w:rsidRPr="00AC2E94">
        <w:rPr>
          <w:rFonts w:ascii="Arial Narrow" w:hAnsi="Arial Narrow"/>
          <w:sz w:val="22"/>
          <w:szCs w:val="22"/>
        </w:rPr>
        <w:t xml:space="preserve"> je oprávnený</w:t>
      </w:r>
      <w:r w:rsidR="002054F6">
        <w:rPr>
          <w:rFonts w:ascii="Arial Narrow" w:hAnsi="Arial Narrow"/>
          <w:sz w:val="22"/>
          <w:szCs w:val="22"/>
        </w:rPr>
        <w:t xml:space="preserve"> písomne</w:t>
      </w:r>
      <w:r w:rsidR="00AC2E94" w:rsidRPr="00AC2E94">
        <w:rPr>
          <w:rFonts w:ascii="Arial Narrow" w:hAnsi="Arial Narrow"/>
          <w:sz w:val="22"/>
          <w:szCs w:val="22"/>
        </w:rPr>
        <w:t xml:space="preserve"> odstúpiť od tejto zmluvy aj v prípade, ak:</w:t>
      </w:r>
    </w:p>
    <w:p w14:paraId="2ECD552C" w14:textId="6C5A9117" w:rsidR="00AC2E94" w:rsidRPr="00AC2E94" w:rsidRDefault="00AC2E94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proti </w:t>
      </w:r>
      <w:r w:rsidR="00875C8C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>redávajúcemu začalo konkurzné konanie alebo reštrukturalizácia,</w:t>
      </w:r>
    </w:p>
    <w:p w14:paraId="164937C7" w14:textId="74710273" w:rsidR="00AC2E94" w:rsidRPr="00AC2E94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vstúpil do likvidácie,</w:t>
      </w:r>
    </w:p>
    <w:p w14:paraId="11ED8904" w14:textId="0FE9BB62" w:rsidR="00AC2E94" w:rsidRPr="00AC2E94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koná v rozpore s touto zmluvou  a/alebo všeobecne záväznými právnymi predpismi platnými </w:t>
      </w:r>
      <w:r w:rsidR="006A2AF8">
        <w:rPr>
          <w:rFonts w:ascii="Arial Narrow" w:hAnsi="Arial Narrow"/>
          <w:sz w:val="22"/>
          <w:szCs w:val="22"/>
        </w:rPr>
        <w:t>na území SR a na písomnú výzvu K</w:t>
      </w:r>
      <w:r w:rsidR="00AC2E94" w:rsidRPr="00AC2E94">
        <w:rPr>
          <w:rFonts w:ascii="Arial Narrow" w:hAnsi="Arial Narrow"/>
          <w:sz w:val="22"/>
          <w:szCs w:val="22"/>
        </w:rPr>
        <w:t>upujúceho toto konanie a jeho následky v určenej primeranej lehote neodstráni,</w:t>
      </w:r>
    </w:p>
    <w:p w14:paraId="60AE0903" w14:textId="53D10931" w:rsidR="00AC2E94" w:rsidRPr="00CA1B2B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nebol v čase uzatvorenia tejto zmluvy alebo počas doby trvania </w:t>
      </w:r>
      <w:r w:rsidR="00E53032">
        <w:rPr>
          <w:rFonts w:ascii="Arial Narrow" w:hAnsi="Arial Narrow"/>
          <w:sz w:val="22"/>
          <w:szCs w:val="22"/>
        </w:rPr>
        <w:t xml:space="preserve">tejto zmluvy </w:t>
      </w:r>
      <w:r w:rsidR="00AC2E94" w:rsidRPr="00AC2E94">
        <w:rPr>
          <w:rFonts w:ascii="Arial Narrow" w:hAnsi="Arial Narrow"/>
          <w:sz w:val="22"/>
          <w:szCs w:val="22"/>
        </w:rPr>
        <w:t>zapísaný v registri partnerov verejného sektora</w:t>
      </w:r>
      <w:r w:rsidR="00CA1B2B">
        <w:rPr>
          <w:rFonts w:ascii="Arial Narrow" w:hAnsi="Arial Narrow"/>
          <w:sz w:val="22"/>
          <w:szCs w:val="22"/>
        </w:rPr>
        <w:t xml:space="preserve"> podľa zákona č. 315/2016 Z. z.,</w:t>
      </w:r>
    </w:p>
    <w:p w14:paraId="5B2D09CD" w14:textId="3741A82D" w:rsidR="00CA1B2B" w:rsidRPr="00CA1B2B" w:rsidRDefault="00F01256">
      <w:pPr>
        <w:pStyle w:val="Odsekzoznamu"/>
        <w:numPr>
          <w:ilvl w:val="0"/>
          <w:numId w:val="31"/>
        </w:numPr>
        <w:tabs>
          <w:tab w:val="clear" w:pos="2160"/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</w:t>
      </w:r>
      <w:r w:rsidR="00CA1B2B" w:rsidRPr="00CA1B2B">
        <w:rPr>
          <w:rFonts w:ascii="Arial Narrow" w:hAnsi="Arial Narrow" w:cs="Arial Narrow"/>
          <w:sz w:val="21"/>
          <w:szCs w:val="21"/>
        </w:rPr>
        <w:t>ošlo k splneniu záko</w:t>
      </w:r>
      <w:r w:rsidR="00B34FA1">
        <w:rPr>
          <w:rFonts w:ascii="Arial Narrow" w:hAnsi="Arial Narrow" w:cs="Arial Narrow"/>
          <w:sz w:val="21"/>
          <w:szCs w:val="21"/>
        </w:rPr>
        <w:t>nných dôvodov na odstúpenie od z</w:t>
      </w:r>
      <w:r w:rsidR="00CA1B2B" w:rsidRPr="00CA1B2B">
        <w:rPr>
          <w:rFonts w:ascii="Arial Narrow" w:hAnsi="Arial Narrow" w:cs="Arial Narrow"/>
          <w:sz w:val="21"/>
          <w:szCs w:val="21"/>
        </w:rPr>
        <w:t>mluvy (najmä</w:t>
      </w:r>
      <w:r w:rsidR="00CA1B2B">
        <w:rPr>
          <w:rFonts w:ascii="Arial Narrow" w:hAnsi="Arial Narrow" w:cs="Arial Narrow"/>
          <w:sz w:val="21"/>
          <w:szCs w:val="21"/>
        </w:rPr>
        <w:t xml:space="preserve"> § 19  ods.1 písm. a) a b) zákona č. 343/2015 Z. z.).</w:t>
      </w:r>
    </w:p>
    <w:p w14:paraId="05941DC2" w14:textId="510E295F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before="120"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lastRenderedPageBreak/>
        <w:t xml:space="preserve">Odstúpenie od zmluvy má následky stanovené príslušnými ustanoveniami Obchodného </w:t>
      </w:r>
      <w:r w:rsidR="00F01256" w:rsidRPr="00DA18D3">
        <w:rPr>
          <w:rFonts w:ascii="Arial Narrow" w:hAnsi="Arial Narrow"/>
          <w:sz w:val="22"/>
          <w:szCs w:val="22"/>
        </w:rPr>
        <w:t>zákonníka, pokiaľ sa Zmluvné strany písomne nedohodnú inak</w:t>
      </w:r>
      <w:r w:rsidRPr="00AC2E94">
        <w:rPr>
          <w:rFonts w:ascii="Arial Narrow" w:hAnsi="Arial Narrow"/>
          <w:sz w:val="22"/>
          <w:szCs w:val="22"/>
        </w:rPr>
        <w:t>.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</w:p>
    <w:p w14:paraId="1E463D1F" w14:textId="77777777" w:rsidR="00AC2E94" w:rsidRPr="00AC2E94" w:rsidRDefault="00AC2E94" w:rsidP="0035169A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07A39719" w14:textId="37072BD9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875C8C">
        <w:rPr>
          <w:rFonts w:ascii="Arial Narrow" w:hAnsi="Arial Narrow" w:cs="Calibri"/>
          <w:sz w:val="22"/>
          <w:szCs w:val="22"/>
        </w:rPr>
        <w:t>10</w:t>
      </w:r>
    </w:p>
    <w:p w14:paraId="29E83C7A" w14:textId="77777777" w:rsidR="00AC2E94" w:rsidRPr="00AC2E94" w:rsidRDefault="00AC2E94" w:rsidP="00875C8C">
      <w:pPr>
        <w:tabs>
          <w:tab w:val="clear" w:pos="2160"/>
          <w:tab w:val="clear" w:pos="2880"/>
          <w:tab w:val="clear" w:pos="4500"/>
        </w:tabs>
        <w:spacing w:after="12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4D64D61B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3076B615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55340929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48505950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4D7F2FB9" w14:textId="77777777" w:rsidR="00AC2E94" w:rsidRPr="00AC2E94" w:rsidRDefault="00AC2E94" w:rsidP="00F01256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Akákoľvek písomnosť alebo iné správy, ktoré sa doručujú v súvislosti s touto zmluvou druhej Zmluvnej strane (každá z nich ďalej ako „Oznámenie“) musia byť:</w:t>
      </w:r>
    </w:p>
    <w:p w14:paraId="2356A7FF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písomnej podobe,</w:t>
      </w:r>
    </w:p>
    <w:p w14:paraId="4E77A8AB" w14:textId="063E0895" w:rsidR="00AC2E94" w:rsidRPr="00D20D42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D20D42">
        <w:rPr>
          <w:rFonts w:ascii="Arial Narrow" w:hAnsi="Arial Narrow"/>
          <w:sz w:val="22"/>
          <w:szCs w:val="22"/>
        </w:rPr>
        <w:t>doručené</w:t>
      </w:r>
      <w:r w:rsidR="00D20D42">
        <w:rPr>
          <w:rFonts w:ascii="Arial Narrow" w:hAnsi="Arial Narrow"/>
          <w:sz w:val="22"/>
          <w:szCs w:val="22"/>
        </w:rPr>
        <w:t xml:space="preserve"> </w:t>
      </w:r>
      <w:r w:rsidRPr="00D20D42">
        <w:rPr>
          <w:rFonts w:ascii="Arial Narrow" w:hAnsi="Arial Narrow"/>
          <w:sz w:val="22"/>
          <w:szCs w:val="22"/>
        </w:rPr>
        <w:t>(i) osobne, (ii) poštou prvou triedou s uhradeným poštovným, (iii) kuriérom prostredníctvom kuriérskej spoločnosti alebo (iv) elektronickou poštou na adresy, ktoré budú oznámené v súlade s týmto článkom zmluvy.</w:t>
      </w:r>
    </w:p>
    <w:p w14:paraId="5F8E8974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</w:rPr>
      </w:pPr>
    </w:p>
    <w:p w14:paraId="7A3BFF1A" w14:textId="14F8C528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Oznámenie poskytované Kupujúcemu bude zaslané na adresu uvedenú nižšie alebo inej osobe alebo na inú adresu, ktorú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priebežne písomne oznámi Predávajúcemu v súlade s týmto článkom zmluvy:</w:t>
      </w:r>
    </w:p>
    <w:p w14:paraId="6AB69216" w14:textId="52A5B9CB" w:rsidR="00AC2E94" w:rsidRPr="007F6BEC" w:rsidRDefault="00875C8C" w:rsidP="00AC2E94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7F6BEC">
        <w:rPr>
          <w:rFonts w:ascii="Arial Narrow" w:hAnsi="Arial Narrow"/>
        </w:rPr>
        <w:t>Kupujúci</w:t>
      </w:r>
    </w:p>
    <w:p w14:paraId="790F49C1" w14:textId="77777777" w:rsidR="00AC2E94" w:rsidRPr="007F6BEC" w:rsidRDefault="00AC2E94" w:rsidP="00AC2E94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BE2867">
        <w:rPr>
          <w:rFonts w:ascii="Arial Narrow" w:hAnsi="Arial Narrow"/>
          <w:sz w:val="22"/>
          <w:szCs w:val="22"/>
          <w:lang w:eastAsia="en-GB"/>
        </w:rPr>
        <w:t>(doplní verejný obstarávateľ pred podpisom zmluvy)</w:t>
      </w:r>
    </w:p>
    <w:p w14:paraId="5A8D634D" w14:textId="77777777" w:rsidR="00AC2E94" w:rsidRPr="007F6BEC" w:rsidRDefault="00AC2E94" w:rsidP="00AC2E9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</w:rPr>
      </w:pPr>
    </w:p>
    <w:p w14:paraId="7D277A47" w14:textId="77777777" w:rsidR="00AC2E94" w:rsidRPr="007F6BEC" w:rsidRDefault="00AC2E94" w:rsidP="00AC2E9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7F6BEC">
        <w:rPr>
          <w:rFonts w:ascii="Arial Narrow" w:hAnsi="Arial Narrow"/>
        </w:rPr>
        <w:tab/>
      </w:r>
      <w:r w:rsidRPr="007F6BEC">
        <w:rPr>
          <w:rFonts w:ascii="Arial Narrow" w:hAnsi="Arial Narrow"/>
          <w:sz w:val="22"/>
          <w:szCs w:val="22"/>
        </w:rPr>
        <w:t xml:space="preserve">email: </w:t>
      </w:r>
    </w:p>
    <w:p w14:paraId="6E8AF8EA" w14:textId="77777777" w:rsidR="00AC2E94" w:rsidRPr="007F6BEC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</w:rPr>
      </w:pPr>
      <w:r w:rsidRPr="007F6BEC">
        <w:rPr>
          <w:rFonts w:ascii="Arial Narrow" w:hAnsi="Arial Narrow"/>
          <w:sz w:val="22"/>
          <w:szCs w:val="22"/>
        </w:rPr>
        <w:t>tel.</w:t>
      </w:r>
    </w:p>
    <w:p w14:paraId="647C246A" w14:textId="4BDD2C0F" w:rsidR="00AC2E94" w:rsidRPr="007F6BEC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7F6BEC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na inú adresu, ktorú </w:t>
      </w:r>
      <w:r w:rsidR="00875C8C" w:rsidRPr="007F6BEC">
        <w:rPr>
          <w:rFonts w:ascii="Arial Narrow" w:hAnsi="Arial Narrow"/>
          <w:sz w:val="22"/>
          <w:szCs w:val="22"/>
        </w:rPr>
        <w:t>Predávajúci</w:t>
      </w:r>
      <w:r w:rsidRPr="007F6BEC">
        <w:rPr>
          <w:rFonts w:ascii="Arial Narrow" w:hAnsi="Arial Narrow"/>
          <w:sz w:val="22"/>
          <w:szCs w:val="22"/>
        </w:rPr>
        <w:t xml:space="preserve"> priebežne písomne oznámi Kupujúcemu v súlade s týmto článkom zmluvy:</w:t>
      </w:r>
    </w:p>
    <w:p w14:paraId="098DD6A5" w14:textId="5A6DB510" w:rsidR="00AC2E94" w:rsidRPr="007F6BEC" w:rsidRDefault="00875C8C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</w:rPr>
      </w:pPr>
      <w:r w:rsidRPr="007F6BEC">
        <w:rPr>
          <w:rFonts w:ascii="Arial Narrow" w:hAnsi="Arial Narrow"/>
          <w:sz w:val="22"/>
          <w:szCs w:val="22"/>
          <w:lang w:eastAsia="en-GB"/>
        </w:rPr>
        <w:t>Predávajúci</w:t>
      </w:r>
      <w:r w:rsidR="00AC2E94" w:rsidRPr="007F6BEC">
        <w:rPr>
          <w:rFonts w:ascii="Arial Narrow" w:hAnsi="Arial Narrow"/>
          <w:sz w:val="22"/>
          <w:szCs w:val="22"/>
          <w:lang w:eastAsia="en-GB"/>
        </w:rPr>
        <w:t xml:space="preserve">: </w:t>
      </w:r>
    </w:p>
    <w:p w14:paraId="21702D25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BE2867">
        <w:rPr>
          <w:rFonts w:ascii="Arial Narrow" w:hAnsi="Arial Narrow"/>
          <w:sz w:val="22"/>
          <w:szCs w:val="22"/>
          <w:lang w:eastAsia="en-GB"/>
        </w:rPr>
        <w:t>(doplní úspešný uchádzač pred podpisom zmluvy)</w:t>
      </w:r>
    </w:p>
    <w:p w14:paraId="67809691" w14:textId="77777777" w:rsidR="00AC2E94" w:rsidRPr="00AC2E94" w:rsidRDefault="00AC2E94" w:rsidP="00AC2E94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ab/>
      </w:r>
    </w:p>
    <w:p w14:paraId="4B1D265F" w14:textId="77777777" w:rsidR="00AC2E94" w:rsidRPr="00AC2E94" w:rsidRDefault="00AC2E94" w:rsidP="00AC2E94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>k rukám:</w:t>
      </w:r>
      <w:r w:rsidRPr="00AC2E94">
        <w:rPr>
          <w:rFonts w:ascii="Arial Narrow" w:hAnsi="Arial Narrow"/>
        </w:rPr>
        <w:tab/>
      </w:r>
      <w:r w:rsidRPr="00AC2E94">
        <w:rPr>
          <w:rFonts w:ascii="Arial Narrow" w:hAnsi="Arial Narrow"/>
        </w:rPr>
        <w:tab/>
      </w:r>
    </w:p>
    <w:p w14:paraId="3855E15B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email: </w:t>
      </w:r>
    </w:p>
    <w:p w14:paraId="51B3278A" w14:textId="77777777" w:rsidR="00AC2E94" w:rsidRPr="00AC2E94" w:rsidRDefault="00AC2E94" w:rsidP="00B62CCD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6100BDE9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7482793F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4C724B6A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57C40024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</w:rPr>
      </w:pPr>
    </w:p>
    <w:p w14:paraId="15464EBB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prípade</w:t>
      </w:r>
      <w:r w:rsidRPr="00AC2E94">
        <w:rPr>
          <w:rFonts w:ascii="Arial Narrow" w:hAnsi="Arial Narrow"/>
          <w:b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>zmeny obchodného mena, názvu, sídla, právnej formy, štatutárnych orgánov alebo i spôsobu ich konania za Zmluvnú stranu, oznámi zmluvná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454713C1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52CDB951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394B28F9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136FBC6A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409BEDD3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38FF7DC9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3C896275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7D93058E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0C491DBD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6C068697" w14:textId="797F2B42" w:rsidR="00AC2E94" w:rsidRPr="00706ECD" w:rsidRDefault="00CA1B2B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2"/>
        </w:rPr>
      </w:pPr>
      <w:r w:rsidRPr="00706ECD">
        <w:rPr>
          <w:rFonts w:ascii="Arial Narrow" w:hAnsi="Arial Narrow" w:cs="Arial Narrow"/>
          <w:sz w:val="22"/>
          <w:szCs w:val="21"/>
        </w:rPr>
        <w:t xml:space="preserve">Táto Zmluva nadobúda platnosť dňom jej podpisu obidvoma Zmluvnými stranami a </w:t>
      </w:r>
      <w:r w:rsidR="00131AF9" w:rsidRPr="00164CA0">
        <w:rPr>
          <w:rFonts w:ascii="Arial Narrow" w:hAnsi="Arial Narrow" w:cs="Arial"/>
          <w:sz w:val="22"/>
          <w:szCs w:val="22"/>
        </w:rPr>
        <w:t xml:space="preserve">po jej zverejnení v Centrálnom registri zmlúv, nadobudne účinnosť až po schválení verejného obstarávania v rámci kontroly, </w:t>
      </w:r>
      <w:proofErr w:type="spellStart"/>
      <w:r w:rsidR="00131AF9" w:rsidRPr="00164CA0">
        <w:rPr>
          <w:rFonts w:ascii="Arial Narrow" w:hAnsi="Arial Narrow" w:cs="Arial"/>
          <w:sz w:val="22"/>
          <w:szCs w:val="22"/>
        </w:rPr>
        <w:t>t.j</w:t>
      </w:r>
      <w:proofErr w:type="spellEnd"/>
      <w:r w:rsidR="00131AF9" w:rsidRPr="00164CA0">
        <w:rPr>
          <w:rFonts w:ascii="Arial Narrow" w:hAnsi="Arial Narrow" w:cs="Arial"/>
          <w:sz w:val="22"/>
          <w:szCs w:val="22"/>
        </w:rPr>
        <w:t xml:space="preserve">. doručením správy z kontroly VO prijímateľovi, </w:t>
      </w:r>
      <w:r w:rsidR="00131AF9" w:rsidRPr="00164CA0">
        <w:rPr>
          <w:rFonts w:ascii="Arial Narrow" w:hAnsi="Arial Narrow"/>
          <w:sz w:val="22"/>
          <w:szCs w:val="22"/>
        </w:rPr>
        <w:t>v súlade s § 47 ods. 2 zákona č. 40/1964 Zb. Občiansky zákonník v znení neskorších predpisov.</w:t>
      </w:r>
      <w:r w:rsidR="00BF4949">
        <w:rPr>
          <w:rFonts w:ascii="Arial Narrow" w:hAnsi="Arial Narrow"/>
          <w:sz w:val="22"/>
          <w:szCs w:val="22"/>
        </w:rPr>
        <w:t xml:space="preserve"> </w:t>
      </w:r>
      <w:r w:rsidRPr="00706ECD">
        <w:rPr>
          <w:rFonts w:ascii="Arial Narrow" w:hAnsi="Arial Narrow" w:cs="Arial Narrow"/>
          <w:sz w:val="22"/>
          <w:szCs w:val="21"/>
        </w:rPr>
        <w:t xml:space="preserve">Zmluvu </w:t>
      </w:r>
      <w:r w:rsidR="00E53032">
        <w:rPr>
          <w:rFonts w:ascii="Arial Narrow" w:hAnsi="Arial Narrow" w:cs="Arial Narrow"/>
          <w:sz w:val="22"/>
          <w:szCs w:val="21"/>
        </w:rPr>
        <w:t>z</w:t>
      </w:r>
      <w:r w:rsidRPr="00706ECD">
        <w:rPr>
          <w:rFonts w:ascii="Arial Narrow" w:hAnsi="Arial Narrow" w:cs="Arial Narrow"/>
          <w:sz w:val="22"/>
          <w:szCs w:val="21"/>
        </w:rPr>
        <w:t>verejní Kupujúci.</w:t>
      </w:r>
    </w:p>
    <w:p w14:paraId="51665221" w14:textId="77777777" w:rsidR="00AC2E94" w:rsidRPr="00843F17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3F865735" w14:textId="44FB27D2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je vyhotovená v piatich (5) rovnopisoch s platnosťou origin</w:t>
      </w:r>
      <w:r w:rsidR="006A2AF8">
        <w:rPr>
          <w:rFonts w:ascii="Arial Narrow" w:hAnsi="Arial Narrow"/>
          <w:sz w:val="22"/>
          <w:szCs w:val="22"/>
        </w:rPr>
        <w:t>álu, dva (2) rovnopisy zostanú P</w:t>
      </w:r>
      <w:r w:rsidRPr="00AC2E94">
        <w:rPr>
          <w:rFonts w:ascii="Arial Narrow" w:hAnsi="Arial Narrow"/>
          <w:sz w:val="22"/>
          <w:szCs w:val="22"/>
        </w:rPr>
        <w:t>redávajúce</w:t>
      </w:r>
      <w:r w:rsidR="006A2AF8">
        <w:rPr>
          <w:rFonts w:ascii="Arial Narrow" w:hAnsi="Arial Narrow"/>
          <w:sz w:val="22"/>
          <w:szCs w:val="22"/>
        </w:rPr>
        <w:t>mu a tri (3) rovnopisy zostanú K</w:t>
      </w:r>
      <w:r w:rsidRPr="00AC2E94">
        <w:rPr>
          <w:rFonts w:ascii="Arial Narrow" w:hAnsi="Arial Narrow"/>
          <w:sz w:val="22"/>
          <w:szCs w:val="22"/>
        </w:rPr>
        <w:t>upujúcemu.</w:t>
      </w:r>
    </w:p>
    <w:p w14:paraId="1FCC6113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7EB4E10D" w14:textId="77777777" w:rsidR="00AC2E94" w:rsidRPr="00AC2E94" w:rsidRDefault="00AC2E94" w:rsidP="00B62CCD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7C2AB70A" w14:textId="47384A7E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1:</w:t>
      </w:r>
      <w:r w:rsidRPr="00AC2E94">
        <w:rPr>
          <w:rFonts w:ascii="Arial Narrow" w:hAnsi="Arial Narrow"/>
          <w:sz w:val="22"/>
          <w:szCs w:val="22"/>
        </w:rPr>
        <w:tab/>
        <w:t xml:space="preserve">Opis predmetu zákazky, vlastný návrh plnenia </w:t>
      </w:r>
      <w:r w:rsidR="00B34FA1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 xml:space="preserve">redávajúceho, ktorý predložil do verejného obstarávania </w:t>
      </w:r>
    </w:p>
    <w:p w14:paraId="0DBCFCA3" w14:textId="77777777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2:</w:t>
      </w:r>
      <w:r w:rsidRPr="00AC2E94">
        <w:rPr>
          <w:rFonts w:ascii="Arial Narrow" w:hAnsi="Arial Narrow"/>
          <w:sz w:val="22"/>
          <w:szCs w:val="22"/>
        </w:rPr>
        <w:tab/>
        <w:t>Štruktúrovaný rozpočet ceny</w:t>
      </w:r>
    </w:p>
    <w:p w14:paraId="2634B263" w14:textId="77777777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3:</w:t>
      </w:r>
      <w:r w:rsidRPr="00AC2E94">
        <w:rPr>
          <w:rFonts w:ascii="Arial Narrow" w:hAnsi="Arial Narrow"/>
          <w:sz w:val="22"/>
          <w:szCs w:val="22"/>
        </w:rPr>
        <w:tab/>
        <w:t>Zoznam subdodávateľov</w:t>
      </w:r>
    </w:p>
    <w:p w14:paraId="4EAC4A25" w14:textId="77777777" w:rsidR="00AC2E94" w:rsidRPr="00AC2E94" w:rsidRDefault="00AC2E94" w:rsidP="00AC2E94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8E7B0E4" w14:textId="77777777" w:rsidR="00843F17" w:rsidRDefault="00843F17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2A54089" w14:textId="77777777" w:rsidR="00AC2E94" w:rsidRPr="00AC2E94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ab/>
        <w:t>V Bratislave dňa .....................</w:t>
      </w:r>
      <w:r w:rsidRPr="00AC2E94">
        <w:rPr>
          <w:rFonts w:ascii="Arial Narrow" w:hAnsi="Arial Narrow"/>
          <w:sz w:val="22"/>
          <w:szCs w:val="22"/>
        </w:rPr>
        <w:tab/>
        <w:t>V ......................... dňa: .....................</w:t>
      </w:r>
    </w:p>
    <w:p w14:paraId="4E0CFF38" w14:textId="77777777" w:rsidR="00912BDB" w:rsidRDefault="00912BDB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1307240" w14:textId="43B9C559" w:rsidR="00AC2E94" w:rsidRPr="00AC2E94" w:rsidRDefault="00AC2E94" w:rsidP="00F01256">
      <w:pPr>
        <w:tabs>
          <w:tab w:val="clear" w:pos="2160"/>
          <w:tab w:val="clear" w:pos="2880"/>
          <w:tab w:val="clear" w:pos="4500"/>
        </w:tabs>
        <w:spacing w:line="264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Za Kupujúceho:</w:t>
      </w:r>
      <w:r w:rsidRPr="00AC2E94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>Za Predávajúceho:</w:t>
      </w:r>
    </w:p>
    <w:p w14:paraId="3A9BADC2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94BE0A6" w14:textId="77777777" w:rsidR="00AE3ADC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  <w:sectPr w:rsidR="00AE3ADC" w:rsidSect="00915B6D">
          <w:headerReference w:type="even" r:id="rId8"/>
          <w:headerReference w:type="default" r:id="rId9"/>
          <w:footerReference w:type="default" r:id="rId10"/>
          <w:pgSz w:w="11906" w:h="16838" w:code="9"/>
          <w:pgMar w:top="851" w:right="1469" w:bottom="851" w:left="1270" w:header="709" w:footer="567" w:gutter="170"/>
          <w:pgNumType w:start="1" w:chapStyle="1" w:chapSep="period"/>
          <w:cols w:space="720"/>
          <w:titlePg/>
          <w:docGrid w:linePitch="360"/>
        </w:sectPr>
      </w:pPr>
      <w:r w:rsidRPr="00AC2E94">
        <w:rPr>
          <w:rFonts w:ascii="Arial Narrow" w:hAnsi="Arial Narrow"/>
          <w:sz w:val="22"/>
          <w:szCs w:val="22"/>
        </w:rPr>
        <w:tab/>
        <w:t>.......................................................</w:t>
      </w:r>
      <w:r w:rsidRPr="00AC2E94">
        <w:rPr>
          <w:rFonts w:ascii="Arial Narrow" w:hAnsi="Arial Narrow"/>
          <w:sz w:val="22"/>
          <w:szCs w:val="22"/>
        </w:rPr>
        <w:tab/>
        <w:t>.......................................................</w:t>
      </w:r>
    </w:p>
    <w:p w14:paraId="54713709" w14:textId="1FB336D9" w:rsidR="00240E41" w:rsidRDefault="00240E41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E7B4502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Príloha č. 3</w:t>
      </w:r>
    </w:p>
    <w:p w14:paraId="5A13468D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30866D8F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025D4BA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65EABE1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Zoznam subdodávateľov</w:t>
      </w:r>
    </w:p>
    <w:p w14:paraId="68F49514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A07FEE7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FCAA733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B15BC1" w:rsidRPr="00BE30F5" w14:paraId="10188D60" w14:textId="77777777" w:rsidTr="00357E7E">
        <w:trPr>
          <w:trHeight w:val="756"/>
        </w:trPr>
        <w:tc>
          <w:tcPr>
            <w:tcW w:w="534" w:type="dxa"/>
            <w:shd w:val="clear" w:color="auto" w:fill="auto"/>
          </w:tcPr>
          <w:p w14:paraId="4C7D5413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E30F5">
              <w:rPr>
                <w:rFonts w:ascii="Arial Narrow" w:hAnsi="Arial Narrow"/>
                <w:sz w:val="22"/>
                <w:szCs w:val="22"/>
              </w:rPr>
              <w:t>P.č</w:t>
            </w:r>
            <w:proofErr w:type="spellEnd"/>
            <w:r w:rsidRPr="00BE30F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7F0F432D" w14:textId="77777777" w:rsidR="00B15BC1" w:rsidRPr="00BE30F5" w:rsidRDefault="00B15BC1" w:rsidP="00B15BC1">
            <w:pPr>
              <w:ind w:right="-6770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0791133B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639B77E7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5E53BEF8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BE30F5">
              <w:rPr>
                <w:rFonts w:ascii="Arial Narrow" w:hAnsi="Arial Narrow"/>
                <w:sz w:val="22"/>
                <w:szCs w:val="22"/>
              </w:rPr>
              <w:tab/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</w:r>
          </w:p>
          <w:p w14:paraId="4DD21911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5BC1" w:rsidRPr="00BE30F5" w14:paraId="28F5AFA9" w14:textId="77777777" w:rsidTr="00357E7E">
        <w:trPr>
          <w:trHeight w:val="756"/>
        </w:trPr>
        <w:tc>
          <w:tcPr>
            <w:tcW w:w="534" w:type="dxa"/>
            <w:shd w:val="clear" w:color="auto" w:fill="auto"/>
          </w:tcPr>
          <w:p w14:paraId="18F45A71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13E6E39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317845C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83D7671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460B25E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CA7C765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B99424A" w14:textId="5D7D79C1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i/>
          <w:sz w:val="22"/>
          <w:szCs w:val="22"/>
        </w:rPr>
        <w:t>(doplní uchádzač, v prípade že nebude využívať subdodávateľov uvedie vyhlásenie)</w:t>
      </w:r>
    </w:p>
    <w:p w14:paraId="1190C722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A342A4E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E47F310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944890C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054A8235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1671CD80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26E55B5A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47EE59D8" w14:textId="77777777" w:rsidR="00B15BC1" w:rsidRPr="00BE30F5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1DF99E9E" w14:textId="77777777" w:rsidR="00B15BC1" w:rsidRPr="00BE30F5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0C46E380" w14:textId="77777777" w:rsidR="00B15BC1" w:rsidRPr="00BE30F5" w:rsidRDefault="00B15BC1" w:rsidP="00B15BC1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</w:p>
    <w:p w14:paraId="16925FA6" w14:textId="77777777" w:rsidR="00B15BC1" w:rsidRPr="00027C2F" w:rsidRDefault="00B15BC1" w:rsidP="00B15BC1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E30F5">
        <w:rPr>
          <w:rFonts w:ascii="Arial Narrow" w:hAnsi="Arial Narrow"/>
          <w:iCs/>
          <w:sz w:val="22"/>
          <w:szCs w:val="22"/>
        </w:rPr>
        <w:tab/>
        <w:t xml:space="preserve">           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086C14FC" w14:textId="77777777" w:rsidR="00B15BC1" w:rsidRPr="00B26B58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56DCB6F" w14:textId="77777777" w:rsidR="00B15BC1" w:rsidRPr="00AE2C1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p w14:paraId="761E7310" w14:textId="57A36FBA" w:rsidR="00B15BC1" w:rsidRPr="00AC2E94" w:rsidRDefault="00B15BC1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b/>
          <w:sz w:val="22"/>
          <w:szCs w:val="22"/>
        </w:rPr>
      </w:pPr>
    </w:p>
    <w:sectPr w:rsidR="00B15BC1" w:rsidRPr="00AC2E94" w:rsidSect="00357E7E">
      <w:footerReference w:type="default" r:id="rId11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713F2" w14:textId="77777777" w:rsidR="0020661E" w:rsidRDefault="0020661E">
      <w:r>
        <w:separator/>
      </w:r>
    </w:p>
  </w:endnote>
  <w:endnote w:type="continuationSeparator" w:id="0">
    <w:p w14:paraId="48429123" w14:textId="77777777" w:rsidR="0020661E" w:rsidRDefault="0020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1690056400"/>
      <w:docPartObj>
        <w:docPartGallery w:val="Page Numbers (Bottom of Page)"/>
        <w:docPartUnique/>
      </w:docPartObj>
    </w:sdtPr>
    <w:sdtEndPr/>
    <w:sdtContent>
      <w:p w14:paraId="7E5CD11A" w14:textId="7C7979E3" w:rsidR="00875C8C" w:rsidRPr="00090CD9" w:rsidRDefault="00875C8C">
        <w:pPr>
          <w:pStyle w:val="Pta"/>
          <w:jc w:val="center"/>
          <w:rPr>
            <w:rFonts w:ascii="Arial Narrow" w:hAnsi="Arial Narrow"/>
          </w:rPr>
        </w:pPr>
        <w:r w:rsidRPr="00090CD9">
          <w:rPr>
            <w:rFonts w:ascii="Arial Narrow" w:hAnsi="Arial Narrow"/>
          </w:rPr>
          <w:fldChar w:fldCharType="begin"/>
        </w:r>
        <w:r w:rsidRPr="00090CD9">
          <w:rPr>
            <w:rFonts w:ascii="Arial Narrow" w:hAnsi="Arial Narrow"/>
          </w:rPr>
          <w:instrText>PAGE   \* MERGEFORMAT</w:instrText>
        </w:r>
        <w:r w:rsidRPr="00090CD9">
          <w:rPr>
            <w:rFonts w:ascii="Arial Narrow" w:hAnsi="Arial Narrow"/>
          </w:rPr>
          <w:fldChar w:fldCharType="separate"/>
        </w:r>
        <w:r w:rsidR="00412F65" w:rsidRPr="00412F65">
          <w:rPr>
            <w:rFonts w:ascii="Arial Narrow" w:hAnsi="Arial Narrow"/>
            <w:lang w:val="sk-SK"/>
          </w:rPr>
          <w:t>6</w:t>
        </w:r>
        <w:r w:rsidRPr="00090CD9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76E7" w14:textId="1734DF4E" w:rsidR="00AE3ADC" w:rsidRPr="00090CD9" w:rsidRDefault="00AE3ADC">
    <w:pPr>
      <w:pStyle w:val="Pta"/>
      <w:jc w:val="center"/>
      <w:rPr>
        <w:rFonts w:ascii="Arial Narrow" w:hAnsi="Arial Narrow"/>
      </w:rPr>
    </w:pPr>
  </w:p>
  <w:p w14:paraId="387D5E3A" w14:textId="77777777" w:rsidR="00AE3ADC" w:rsidRPr="00864DB3" w:rsidRDefault="00AE3ADC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DEB30" w14:textId="77777777" w:rsidR="0020661E" w:rsidRDefault="0020661E">
      <w:r>
        <w:separator/>
      </w:r>
    </w:p>
  </w:footnote>
  <w:footnote w:type="continuationSeparator" w:id="0">
    <w:p w14:paraId="0FC2D968" w14:textId="77777777" w:rsidR="0020661E" w:rsidRDefault="00206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A6D64" w14:textId="77777777" w:rsidR="00875C8C" w:rsidRDefault="00875C8C"/>
  <w:p w14:paraId="53437636" w14:textId="77777777" w:rsidR="00875C8C" w:rsidRDefault="00875C8C"/>
  <w:p w14:paraId="5E1ACA23" w14:textId="77777777" w:rsidR="00875C8C" w:rsidRDefault="00875C8C"/>
  <w:p w14:paraId="44C9765C" w14:textId="77777777" w:rsidR="00875C8C" w:rsidRDefault="00875C8C"/>
  <w:p w14:paraId="7FCE727F" w14:textId="77777777" w:rsidR="00875C8C" w:rsidRDefault="00875C8C"/>
  <w:p w14:paraId="2E0B727E" w14:textId="77777777" w:rsidR="00875C8C" w:rsidRDefault="00875C8C"/>
  <w:p w14:paraId="08340519" w14:textId="77777777" w:rsidR="00875C8C" w:rsidRDefault="00875C8C"/>
  <w:p w14:paraId="4EB441D5" w14:textId="77777777" w:rsidR="00875C8C" w:rsidRDefault="00875C8C"/>
  <w:p w14:paraId="744E7998" w14:textId="77777777" w:rsidR="00875C8C" w:rsidRDefault="00875C8C"/>
  <w:p w14:paraId="019BA7AC" w14:textId="77777777" w:rsidR="00875C8C" w:rsidRDefault="00875C8C"/>
  <w:p w14:paraId="4B7C10E1" w14:textId="77777777" w:rsidR="00875C8C" w:rsidRDefault="00875C8C"/>
  <w:p w14:paraId="71A065B2" w14:textId="77777777" w:rsidR="00875C8C" w:rsidRDefault="00875C8C"/>
  <w:p w14:paraId="316A60CA" w14:textId="77777777" w:rsidR="00875C8C" w:rsidRDefault="00875C8C"/>
  <w:p w14:paraId="590FFA6D" w14:textId="77777777" w:rsidR="00875C8C" w:rsidRDefault="00875C8C"/>
  <w:p w14:paraId="550707A8" w14:textId="77777777" w:rsidR="00875C8C" w:rsidRDefault="00875C8C"/>
  <w:p w14:paraId="09BD8CA1" w14:textId="77777777" w:rsidR="00875C8C" w:rsidRDefault="00875C8C"/>
  <w:p w14:paraId="47C8B2BC" w14:textId="77777777" w:rsidR="00875C8C" w:rsidRDefault="00875C8C"/>
  <w:p w14:paraId="797DC39D" w14:textId="77777777" w:rsidR="00875C8C" w:rsidRDefault="00875C8C"/>
  <w:p w14:paraId="68C65EC3" w14:textId="77777777" w:rsidR="00875C8C" w:rsidRDefault="00875C8C"/>
  <w:p w14:paraId="1D2E3B14" w14:textId="77777777" w:rsidR="00875C8C" w:rsidRDefault="00875C8C"/>
  <w:p w14:paraId="119D38BF" w14:textId="77777777" w:rsidR="00875C8C" w:rsidRDefault="00875C8C"/>
  <w:p w14:paraId="5796BFFE" w14:textId="77777777" w:rsidR="00875C8C" w:rsidRDefault="00875C8C"/>
  <w:p w14:paraId="4D504D7D" w14:textId="77777777" w:rsidR="00875C8C" w:rsidRDefault="00875C8C"/>
  <w:p w14:paraId="1CB98290" w14:textId="77777777" w:rsidR="00875C8C" w:rsidRDefault="00875C8C"/>
  <w:p w14:paraId="13D2931A" w14:textId="77777777" w:rsidR="00875C8C" w:rsidRDefault="00875C8C"/>
  <w:p w14:paraId="1061F62F" w14:textId="77777777" w:rsidR="00875C8C" w:rsidRDefault="00875C8C"/>
  <w:p w14:paraId="192E2339" w14:textId="77777777" w:rsidR="00875C8C" w:rsidRDefault="00875C8C"/>
  <w:p w14:paraId="1A09F363" w14:textId="77777777" w:rsidR="00875C8C" w:rsidRDefault="00875C8C"/>
  <w:p w14:paraId="0ACAE0DA" w14:textId="77777777" w:rsidR="00875C8C" w:rsidRDefault="00875C8C"/>
  <w:p w14:paraId="2420D467" w14:textId="77777777" w:rsidR="00875C8C" w:rsidRDefault="00875C8C"/>
  <w:p w14:paraId="1A8138A8" w14:textId="77777777" w:rsidR="00875C8C" w:rsidRDefault="00875C8C"/>
  <w:p w14:paraId="6A673236" w14:textId="77777777" w:rsidR="00875C8C" w:rsidRDefault="00875C8C"/>
  <w:p w14:paraId="13FE2FC4" w14:textId="77777777" w:rsidR="00875C8C" w:rsidRDefault="00875C8C"/>
  <w:p w14:paraId="197B2622" w14:textId="77777777" w:rsidR="00875C8C" w:rsidRDefault="00875C8C"/>
  <w:p w14:paraId="2472951C" w14:textId="77777777" w:rsidR="00875C8C" w:rsidRDefault="00875C8C"/>
  <w:p w14:paraId="5ACF13D5" w14:textId="77777777" w:rsidR="00875C8C" w:rsidRDefault="00875C8C"/>
  <w:p w14:paraId="5538C937" w14:textId="77777777" w:rsidR="00875C8C" w:rsidRDefault="00875C8C"/>
  <w:p w14:paraId="7E8C1FF7" w14:textId="77777777" w:rsidR="00875C8C" w:rsidRDefault="00875C8C">
    <w:pPr>
      <w:numPr>
        <w:ins w:id="1" w:author="mzuberska" w:date="2005-03-03T15:40:00Z"/>
      </w:numPr>
    </w:pPr>
  </w:p>
  <w:p w14:paraId="60B33087" w14:textId="77777777" w:rsidR="00875C8C" w:rsidRDefault="00875C8C">
    <w:pPr>
      <w:numPr>
        <w:ins w:id="2" w:author="mzuberska" w:date="2005-03-03T15:40:00Z"/>
      </w:numPr>
    </w:pPr>
  </w:p>
  <w:p w14:paraId="5559972A" w14:textId="77777777" w:rsidR="00875C8C" w:rsidRDefault="00875C8C">
    <w:pPr>
      <w:numPr>
        <w:ins w:id="3" w:author="mzuberska" w:date="2005-03-03T15:40:00Z"/>
      </w:numPr>
    </w:pPr>
  </w:p>
  <w:p w14:paraId="69090437" w14:textId="77777777" w:rsidR="00875C8C" w:rsidRDefault="00875C8C">
    <w:pPr>
      <w:numPr>
        <w:ins w:id="4" w:author="mzuberska" w:date="2005-03-03T15:40:00Z"/>
      </w:numPr>
    </w:pPr>
  </w:p>
  <w:p w14:paraId="19F3A9A5" w14:textId="77777777" w:rsidR="00875C8C" w:rsidRDefault="00875C8C">
    <w:pPr>
      <w:numPr>
        <w:ins w:id="5" w:author="mzuberska" w:date="2005-03-03T15:40:00Z"/>
      </w:numPr>
    </w:pPr>
  </w:p>
  <w:p w14:paraId="33BFD57E" w14:textId="77777777" w:rsidR="00875C8C" w:rsidRDefault="00875C8C">
    <w:pPr>
      <w:numPr>
        <w:ins w:id="6" w:author="mzuberska" w:date="2005-03-03T15:40:00Z"/>
      </w:numPr>
    </w:pPr>
  </w:p>
  <w:p w14:paraId="616DFF3D" w14:textId="77777777" w:rsidR="00875C8C" w:rsidRDefault="00875C8C">
    <w:pPr>
      <w:numPr>
        <w:ins w:id="7" w:author="mzuberska" w:date="2005-03-03T15:40:00Z"/>
      </w:numPr>
    </w:pPr>
  </w:p>
  <w:p w14:paraId="53E5B767" w14:textId="77777777" w:rsidR="00875C8C" w:rsidRDefault="00875C8C">
    <w:pPr>
      <w:numPr>
        <w:ins w:id="8" w:author="mzuberska" w:date="2005-03-03T15:40:00Z"/>
      </w:numPr>
    </w:pPr>
  </w:p>
  <w:p w14:paraId="2EB9C801" w14:textId="77777777" w:rsidR="00875C8C" w:rsidRDefault="00875C8C">
    <w:pPr>
      <w:numPr>
        <w:ins w:id="9" w:author="mzuberska" w:date="2005-03-03T15:40:00Z"/>
      </w:numPr>
    </w:pPr>
  </w:p>
  <w:p w14:paraId="283AA32F" w14:textId="77777777" w:rsidR="00875C8C" w:rsidRDefault="00875C8C">
    <w:pPr>
      <w:numPr>
        <w:ins w:id="10" w:author="mzuberska" w:date="2005-03-03T15:40:00Z"/>
      </w:numPr>
    </w:pPr>
  </w:p>
  <w:p w14:paraId="6C930D3A" w14:textId="77777777" w:rsidR="00875C8C" w:rsidRDefault="00875C8C">
    <w:pPr>
      <w:numPr>
        <w:ins w:id="11" w:author="mzuberska" w:date="2005-03-03T15:40:00Z"/>
      </w:numPr>
    </w:pPr>
  </w:p>
  <w:p w14:paraId="606F4B07" w14:textId="77777777" w:rsidR="00875C8C" w:rsidRDefault="00875C8C">
    <w:pPr>
      <w:numPr>
        <w:ins w:id="12" w:author="mzuberska" w:date="2005-03-03T15:40:00Z"/>
      </w:numPr>
    </w:pPr>
  </w:p>
  <w:p w14:paraId="289E272F" w14:textId="77777777" w:rsidR="00875C8C" w:rsidRDefault="00875C8C">
    <w:pPr>
      <w:numPr>
        <w:ins w:id="13" w:author="mzuberska" w:date="2005-03-03T15:40:00Z"/>
      </w:numPr>
    </w:pPr>
  </w:p>
  <w:p w14:paraId="5651EF2B" w14:textId="77777777" w:rsidR="00875C8C" w:rsidRDefault="00875C8C">
    <w:pPr>
      <w:numPr>
        <w:ins w:id="14" w:author="mzuberska" w:date="2005-03-03T15:40:00Z"/>
      </w:numPr>
    </w:pPr>
  </w:p>
  <w:p w14:paraId="20512E33" w14:textId="77777777" w:rsidR="00875C8C" w:rsidRDefault="00875C8C">
    <w:pPr>
      <w:numPr>
        <w:ins w:id="15" w:author="mzuberska" w:date="2005-03-03T15:40:00Z"/>
      </w:numPr>
    </w:pPr>
  </w:p>
  <w:p w14:paraId="65660B61" w14:textId="77777777" w:rsidR="00875C8C" w:rsidRDefault="00875C8C">
    <w:pPr>
      <w:numPr>
        <w:ins w:id="16" w:author="Unknown"/>
      </w:numPr>
    </w:pPr>
  </w:p>
  <w:p w14:paraId="16CF7290" w14:textId="77777777" w:rsidR="00875C8C" w:rsidRDefault="00875C8C">
    <w:pPr>
      <w:numPr>
        <w:ins w:id="17" w:author="Unknown"/>
      </w:numPr>
    </w:pPr>
  </w:p>
  <w:p w14:paraId="2F6ACE7D" w14:textId="77777777" w:rsidR="00875C8C" w:rsidRDefault="00875C8C">
    <w:pPr>
      <w:numPr>
        <w:ins w:id="18" w:author="Unknown"/>
      </w:numPr>
    </w:pPr>
  </w:p>
  <w:p w14:paraId="2F805286" w14:textId="77777777" w:rsidR="00875C8C" w:rsidRDefault="00875C8C">
    <w:pPr>
      <w:numPr>
        <w:ins w:id="19" w:author="Unknown"/>
      </w:numPr>
    </w:pPr>
  </w:p>
  <w:p w14:paraId="68EAB299" w14:textId="77777777" w:rsidR="00875C8C" w:rsidRDefault="00875C8C">
    <w:pPr>
      <w:numPr>
        <w:ins w:id="20" w:author="Unknown"/>
      </w:numPr>
    </w:pPr>
  </w:p>
  <w:p w14:paraId="0ED28235" w14:textId="77777777" w:rsidR="00875C8C" w:rsidRDefault="00875C8C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CFE2F" w14:textId="77777777" w:rsidR="00875C8C" w:rsidRPr="00E058D0" w:rsidRDefault="00875C8C" w:rsidP="00B501D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77B00020" w14:textId="77777777" w:rsidR="00875C8C" w:rsidRPr="0059053F" w:rsidRDefault="00875C8C">
    <w:pPr>
      <w:pStyle w:val="Hlavika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B16"/>
    <w:multiLevelType w:val="hybridMultilevel"/>
    <w:tmpl w:val="AC886CE8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5BB8217A">
      <w:start w:val="1"/>
      <w:numFmt w:val="lowerLetter"/>
      <w:lvlText w:val="%2."/>
      <w:lvlJc w:val="left"/>
      <w:pPr>
        <w:ind w:left="1440" w:hanging="360"/>
      </w:pPr>
      <w:rPr>
        <w:color w:val="C00000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8871D13"/>
    <w:multiLevelType w:val="hybridMultilevel"/>
    <w:tmpl w:val="FDA43D14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7CB"/>
    <w:multiLevelType w:val="hybridMultilevel"/>
    <w:tmpl w:val="14BCF294"/>
    <w:lvl w:ilvl="0" w:tplc="041B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1647777"/>
    <w:multiLevelType w:val="multilevel"/>
    <w:tmpl w:val="D728A9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31986109"/>
    <w:multiLevelType w:val="hybridMultilevel"/>
    <w:tmpl w:val="F07EB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23D29"/>
    <w:multiLevelType w:val="hybridMultilevel"/>
    <w:tmpl w:val="1F8C97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45F05555"/>
    <w:multiLevelType w:val="hybridMultilevel"/>
    <w:tmpl w:val="476AFABC"/>
    <w:lvl w:ilvl="0" w:tplc="9F307F40">
      <w:start w:val="1"/>
      <w:numFmt w:val="lowerLetter"/>
      <w:lvlText w:val="%1)"/>
      <w:lvlJc w:val="left"/>
      <w:pPr>
        <w:ind w:left="1854" w:hanging="360"/>
      </w:pPr>
      <w:rPr>
        <w:rFonts w:ascii="Arial Narrow" w:hAnsi="Arial Narrow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9F2F8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644B693F"/>
    <w:multiLevelType w:val="hybridMultilevel"/>
    <w:tmpl w:val="288CF176"/>
    <w:lvl w:ilvl="0" w:tplc="041B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E8E40244">
      <w:start w:val="1"/>
      <w:numFmt w:val="lowerLetter"/>
      <w:lvlText w:val="%2)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3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C751F52"/>
    <w:multiLevelType w:val="hybridMultilevel"/>
    <w:tmpl w:val="7D2A15E8"/>
    <w:lvl w:ilvl="0" w:tplc="4CDE46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28">
    <w:nsid w:val="73CB1233"/>
    <w:multiLevelType w:val="multilevel"/>
    <w:tmpl w:val="52888FDC"/>
    <w:numStyleLink w:val="tl2"/>
  </w:abstractNum>
  <w:abstractNum w:abstractNumId="29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7E6114"/>
    <w:multiLevelType w:val="hybridMultilevel"/>
    <w:tmpl w:val="F7008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30"/>
  </w:num>
  <w:num w:numId="4">
    <w:abstractNumId w:val="32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20"/>
  </w:num>
  <w:num w:numId="10">
    <w:abstractNumId w:val="27"/>
  </w:num>
  <w:num w:numId="11">
    <w:abstractNumId w:val="28"/>
  </w:num>
  <w:num w:numId="12">
    <w:abstractNumId w:val="22"/>
  </w:num>
  <w:num w:numId="13">
    <w:abstractNumId w:val="5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16"/>
  </w:num>
  <w:num w:numId="19">
    <w:abstractNumId w:val="7"/>
  </w:num>
  <w:num w:numId="20">
    <w:abstractNumId w:val="29"/>
  </w:num>
  <w:num w:numId="21">
    <w:abstractNumId w:val="2"/>
  </w:num>
  <w:num w:numId="22">
    <w:abstractNumId w:val="4"/>
  </w:num>
  <w:num w:numId="23">
    <w:abstractNumId w:val="31"/>
  </w:num>
  <w:num w:numId="24">
    <w:abstractNumId w:val="8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</w:num>
  <w:num w:numId="29">
    <w:abstractNumId w:val="26"/>
  </w:num>
  <w:num w:numId="30">
    <w:abstractNumId w:val="14"/>
  </w:num>
  <w:num w:numId="31">
    <w:abstractNumId w:val="18"/>
  </w:num>
  <w:num w:numId="32">
    <w:abstractNumId w:val="0"/>
  </w:num>
  <w:num w:numId="33">
    <w:abstractNumId w:val="21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160D"/>
    <w:rsid w:val="00001ACD"/>
    <w:rsid w:val="00002611"/>
    <w:rsid w:val="00002CE0"/>
    <w:rsid w:val="000045CF"/>
    <w:rsid w:val="00004A2E"/>
    <w:rsid w:val="00006DBC"/>
    <w:rsid w:val="000143FD"/>
    <w:rsid w:val="000202C3"/>
    <w:rsid w:val="000204BC"/>
    <w:rsid w:val="0002181C"/>
    <w:rsid w:val="00023B3D"/>
    <w:rsid w:val="000255DA"/>
    <w:rsid w:val="00027875"/>
    <w:rsid w:val="00031A6E"/>
    <w:rsid w:val="0003247A"/>
    <w:rsid w:val="00035F1A"/>
    <w:rsid w:val="00040CAA"/>
    <w:rsid w:val="00040CB9"/>
    <w:rsid w:val="0004169D"/>
    <w:rsid w:val="000419FF"/>
    <w:rsid w:val="0004672A"/>
    <w:rsid w:val="0005032D"/>
    <w:rsid w:val="0005316B"/>
    <w:rsid w:val="000536D3"/>
    <w:rsid w:val="000542C5"/>
    <w:rsid w:val="00054E93"/>
    <w:rsid w:val="00055A06"/>
    <w:rsid w:val="00063749"/>
    <w:rsid w:val="00070501"/>
    <w:rsid w:val="000745F4"/>
    <w:rsid w:val="00076346"/>
    <w:rsid w:val="00082199"/>
    <w:rsid w:val="00082481"/>
    <w:rsid w:val="00082992"/>
    <w:rsid w:val="00084059"/>
    <w:rsid w:val="00084BF7"/>
    <w:rsid w:val="000905D8"/>
    <w:rsid w:val="00090CD9"/>
    <w:rsid w:val="0009161B"/>
    <w:rsid w:val="00091A79"/>
    <w:rsid w:val="00094BFA"/>
    <w:rsid w:val="00097CBA"/>
    <w:rsid w:val="000A2C2E"/>
    <w:rsid w:val="000B007C"/>
    <w:rsid w:val="000B0EA4"/>
    <w:rsid w:val="000B3857"/>
    <w:rsid w:val="000B4204"/>
    <w:rsid w:val="000B5221"/>
    <w:rsid w:val="000B6B47"/>
    <w:rsid w:val="000B7988"/>
    <w:rsid w:val="000C0428"/>
    <w:rsid w:val="000C1ADD"/>
    <w:rsid w:val="000C2820"/>
    <w:rsid w:val="000C439B"/>
    <w:rsid w:val="000C5811"/>
    <w:rsid w:val="000D0AA4"/>
    <w:rsid w:val="000D1F5A"/>
    <w:rsid w:val="000D3871"/>
    <w:rsid w:val="000D47C7"/>
    <w:rsid w:val="000E02B8"/>
    <w:rsid w:val="000E03D1"/>
    <w:rsid w:val="000E20EE"/>
    <w:rsid w:val="000E2C09"/>
    <w:rsid w:val="000E5706"/>
    <w:rsid w:val="000E6241"/>
    <w:rsid w:val="000E7541"/>
    <w:rsid w:val="000E7ABF"/>
    <w:rsid w:val="000F31CF"/>
    <w:rsid w:val="000F53BB"/>
    <w:rsid w:val="00100B52"/>
    <w:rsid w:val="00100FB0"/>
    <w:rsid w:val="00106BD1"/>
    <w:rsid w:val="001070CE"/>
    <w:rsid w:val="00110884"/>
    <w:rsid w:val="00110ED8"/>
    <w:rsid w:val="00113784"/>
    <w:rsid w:val="00113D41"/>
    <w:rsid w:val="001149E3"/>
    <w:rsid w:val="00114D54"/>
    <w:rsid w:val="001160BD"/>
    <w:rsid w:val="001166F3"/>
    <w:rsid w:val="00116E60"/>
    <w:rsid w:val="00117624"/>
    <w:rsid w:val="00121F47"/>
    <w:rsid w:val="001248FB"/>
    <w:rsid w:val="0012746D"/>
    <w:rsid w:val="00131AF9"/>
    <w:rsid w:val="001334A7"/>
    <w:rsid w:val="00134206"/>
    <w:rsid w:val="0013639B"/>
    <w:rsid w:val="001429F4"/>
    <w:rsid w:val="00142B73"/>
    <w:rsid w:val="00144D1C"/>
    <w:rsid w:val="00146B6B"/>
    <w:rsid w:val="00150933"/>
    <w:rsid w:val="00150A90"/>
    <w:rsid w:val="00153195"/>
    <w:rsid w:val="00155619"/>
    <w:rsid w:val="00157294"/>
    <w:rsid w:val="001610BD"/>
    <w:rsid w:val="00161C3B"/>
    <w:rsid w:val="00164CA0"/>
    <w:rsid w:val="0017028C"/>
    <w:rsid w:val="00170681"/>
    <w:rsid w:val="00173E56"/>
    <w:rsid w:val="00174D2E"/>
    <w:rsid w:val="001750BB"/>
    <w:rsid w:val="001758F9"/>
    <w:rsid w:val="00177213"/>
    <w:rsid w:val="001777C8"/>
    <w:rsid w:val="00182526"/>
    <w:rsid w:val="001854E6"/>
    <w:rsid w:val="00185A4E"/>
    <w:rsid w:val="0018674A"/>
    <w:rsid w:val="001873F6"/>
    <w:rsid w:val="00187F6B"/>
    <w:rsid w:val="001906D4"/>
    <w:rsid w:val="00190A99"/>
    <w:rsid w:val="00192147"/>
    <w:rsid w:val="0019798C"/>
    <w:rsid w:val="001A423E"/>
    <w:rsid w:val="001A4DAD"/>
    <w:rsid w:val="001A58BD"/>
    <w:rsid w:val="001B1944"/>
    <w:rsid w:val="001B2184"/>
    <w:rsid w:val="001B51E2"/>
    <w:rsid w:val="001B5C33"/>
    <w:rsid w:val="001B6738"/>
    <w:rsid w:val="001C1299"/>
    <w:rsid w:val="001C4462"/>
    <w:rsid w:val="001C6310"/>
    <w:rsid w:val="001C71B2"/>
    <w:rsid w:val="001C7E88"/>
    <w:rsid w:val="001D07C6"/>
    <w:rsid w:val="001D15FC"/>
    <w:rsid w:val="001D2B01"/>
    <w:rsid w:val="001D2FC2"/>
    <w:rsid w:val="001D526F"/>
    <w:rsid w:val="001E2A33"/>
    <w:rsid w:val="001E58CD"/>
    <w:rsid w:val="001F1462"/>
    <w:rsid w:val="001F153A"/>
    <w:rsid w:val="001F3089"/>
    <w:rsid w:val="001F4143"/>
    <w:rsid w:val="001F47BD"/>
    <w:rsid w:val="001F4A06"/>
    <w:rsid w:val="001F4A8F"/>
    <w:rsid w:val="001F5B81"/>
    <w:rsid w:val="00201A12"/>
    <w:rsid w:val="002022B6"/>
    <w:rsid w:val="00202A34"/>
    <w:rsid w:val="002054F6"/>
    <w:rsid w:val="0020661E"/>
    <w:rsid w:val="002108A0"/>
    <w:rsid w:val="00210C0A"/>
    <w:rsid w:val="00210CA9"/>
    <w:rsid w:val="002132BA"/>
    <w:rsid w:val="00213EB9"/>
    <w:rsid w:val="00215034"/>
    <w:rsid w:val="002150E4"/>
    <w:rsid w:val="00221FF4"/>
    <w:rsid w:val="00224A8D"/>
    <w:rsid w:val="002255C3"/>
    <w:rsid w:val="00226284"/>
    <w:rsid w:val="0022698C"/>
    <w:rsid w:val="002326D2"/>
    <w:rsid w:val="00234498"/>
    <w:rsid w:val="00235171"/>
    <w:rsid w:val="002351CF"/>
    <w:rsid w:val="00236EC2"/>
    <w:rsid w:val="00237050"/>
    <w:rsid w:val="002374A1"/>
    <w:rsid w:val="00240E41"/>
    <w:rsid w:val="00241EE2"/>
    <w:rsid w:val="0024235C"/>
    <w:rsid w:val="002423D7"/>
    <w:rsid w:val="00244B1A"/>
    <w:rsid w:val="00245766"/>
    <w:rsid w:val="00246B4E"/>
    <w:rsid w:val="00252ADC"/>
    <w:rsid w:val="00255F10"/>
    <w:rsid w:val="00256035"/>
    <w:rsid w:val="0025662E"/>
    <w:rsid w:val="002571F9"/>
    <w:rsid w:val="00260283"/>
    <w:rsid w:val="00261F08"/>
    <w:rsid w:val="00262DFC"/>
    <w:rsid w:val="00264392"/>
    <w:rsid w:val="002648D3"/>
    <w:rsid w:val="0026586A"/>
    <w:rsid w:val="00267573"/>
    <w:rsid w:val="00272419"/>
    <w:rsid w:val="002731B1"/>
    <w:rsid w:val="00273229"/>
    <w:rsid w:val="002734A0"/>
    <w:rsid w:val="0027399A"/>
    <w:rsid w:val="00282FAE"/>
    <w:rsid w:val="002834FA"/>
    <w:rsid w:val="00286E53"/>
    <w:rsid w:val="00292730"/>
    <w:rsid w:val="002952C0"/>
    <w:rsid w:val="00296A63"/>
    <w:rsid w:val="002A21F0"/>
    <w:rsid w:val="002A2BFD"/>
    <w:rsid w:val="002A3D2A"/>
    <w:rsid w:val="002A71C1"/>
    <w:rsid w:val="002A724D"/>
    <w:rsid w:val="002B10AA"/>
    <w:rsid w:val="002B2A2A"/>
    <w:rsid w:val="002B3C76"/>
    <w:rsid w:val="002B5E04"/>
    <w:rsid w:val="002C08BD"/>
    <w:rsid w:val="002C5A6F"/>
    <w:rsid w:val="002C7931"/>
    <w:rsid w:val="002D2015"/>
    <w:rsid w:val="002E068D"/>
    <w:rsid w:val="002E2A03"/>
    <w:rsid w:val="002E6A6C"/>
    <w:rsid w:val="002F1D29"/>
    <w:rsid w:val="002F2D88"/>
    <w:rsid w:val="002F3A4B"/>
    <w:rsid w:val="002F4D3F"/>
    <w:rsid w:val="002F6F01"/>
    <w:rsid w:val="002F6F71"/>
    <w:rsid w:val="00301DFC"/>
    <w:rsid w:val="00303435"/>
    <w:rsid w:val="00303445"/>
    <w:rsid w:val="00304C34"/>
    <w:rsid w:val="00304C73"/>
    <w:rsid w:val="00310D33"/>
    <w:rsid w:val="0031184F"/>
    <w:rsid w:val="00313A81"/>
    <w:rsid w:val="0031460B"/>
    <w:rsid w:val="00314949"/>
    <w:rsid w:val="00315674"/>
    <w:rsid w:val="003157BF"/>
    <w:rsid w:val="00320274"/>
    <w:rsid w:val="00322D50"/>
    <w:rsid w:val="0032408F"/>
    <w:rsid w:val="00324386"/>
    <w:rsid w:val="0032622F"/>
    <w:rsid w:val="00332CC4"/>
    <w:rsid w:val="00333D92"/>
    <w:rsid w:val="0033596C"/>
    <w:rsid w:val="00335CE8"/>
    <w:rsid w:val="00336D7A"/>
    <w:rsid w:val="0034030C"/>
    <w:rsid w:val="003430DD"/>
    <w:rsid w:val="00344C63"/>
    <w:rsid w:val="00345094"/>
    <w:rsid w:val="003462D6"/>
    <w:rsid w:val="00347D37"/>
    <w:rsid w:val="00350014"/>
    <w:rsid w:val="00350A5E"/>
    <w:rsid w:val="0035169A"/>
    <w:rsid w:val="00351F35"/>
    <w:rsid w:val="0035509E"/>
    <w:rsid w:val="00356D85"/>
    <w:rsid w:val="00356EB9"/>
    <w:rsid w:val="00357E7E"/>
    <w:rsid w:val="00360381"/>
    <w:rsid w:val="00364F86"/>
    <w:rsid w:val="0036581F"/>
    <w:rsid w:val="003713A4"/>
    <w:rsid w:val="00372B0A"/>
    <w:rsid w:val="00376F60"/>
    <w:rsid w:val="00377E0B"/>
    <w:rsid w:val="0038426C"/>
    <w:rsid w:val="00386F66"/>
    <w:rsid w:val="003909AD"/>
    <w:rsid w:val="003910D8"/>
    <w:rsid w:val="0039158A"/>
    <w:rsid w:val="003930AB"/>
    <w:rsid w:val="003964E6"/>
    <w:rsid w:val="0039744D"/>
    <w:rsid w:val="003A0812"/>
    <w:rsid w:val="003A2560"/>
    <w:rsid w:val="003A2B41"/>
    <w:rsid w:val="003A77BE"/>
    <w:rsid w:val="003A7D2C"/>
    <w:rsid w:val="003B0D90"/>
    <w:rsid w:val="003B33C9"/>
    <w:rsid w:val="003B4FF1"/>
    <w:rsid w:val="003B6814"/>
    <w:rsid w:val="003B7094"/>
    <w:rsid w:val="003B745D"/>
    <w:rsid w:val="003B74F4"/>
    <w:rsid w:val="003C0EFF"/>
    <w:rsid w:val="003D0838"/>
    <w:rsid w:val="003D0FC7"/>
    <w:rsid w:val="003D26DE"/>
    <w:rsid w:val="003D2EB6"/>
    <w:rsid w:val="003D4C4A"/>
    <w:rsid w:val="003D6F2D"/>
    <w:rsid w:val="003E06AD"/>
    <w:rsid w:val="003E1573"/>
    <w:rsid w:val="003E19DA"/>
    <w:rsid w:val="003E1B94"/>
    <w:rsid w:val="003E31C2"/>
    <w:rsid w:val="003E73B1"/>
    <w:rsid w:val="003F1881"/>
    <w:rsid w:val="003F5F71"/>
    <w:rsid w:val="003F623E"/>
    <w:rsid w:val="00403D16"/>
    <w:rsid w:val="00405F3D"/>
    <w:rsid w:val="00406F54"/>
    <w:rsid w:val="00410387"/>
    <w:rsid w:val="00411EBB"/>
    <w:rsid w:val="00412F65"/>
    <w:rsid w:val="00422367"/>
    <w:rsid w:val="0042259C"/>
    <w:rsid w:val="00425A5F"/>
    <w:rsid w:val="00426EF7"/>
    <w:rsid w:val="00430C7C"/>
    <w:rsid w:val="00431670"/>
    <w:rsid w:val="00436530"/>
    <w:rsid w:val="00437656"/>
    <w:rsid w:val="00442D96"/>
    <w:rsid w:val="004458E0"/>
    <w:rsid w:val="00446382"/>
    <w:rsid w:val="0045340F"/>
    <w:rsid w:val="004539CB"/>
    <w:rsid w:val="00453FFB"/>
    <w:rsid w:val="00454565"/>
    <w:rsid w:val="00460ECC"/>
    <w:rsid w:val="0046286D"/>
    <w:rsid w:val="004632C6"/>
    <w:rsid w:val="0047346B"/>
    <w:rsid w:val="00476FC4"/>
    <w:rsid w:val="00477806"/>
    <w:rsid w:val="00477A87"/>
    <w:rsid w:val="00480194"/>
    <w:rsid w:val="00481276"/>
    <w:rsid w:val="00482F58"/>
    <w:rsid w:val="0048622C"/>
    <w:rsid w:val="00486D69"/>
    <w:rsid w:val="004913C3"/>
    <w:rsid w:val="004961E5"/>
    <w:rsid w:val="00496CBF"/>
    <w:rsid w:val="004A504A"/>
    <w:rsid w:val="004A508C"/>
    <w:rsid w:val="004A5506"/>
    <w:rsid w:val="004A5DAD"/>
    <w:rsid w:val="004C0EF1"/>
    <w:rsid w:val="004C16FE"/>
    <w:rsid w:val="004C1EA7"/>
    <w:rsid w:val="004C2C75"/>
    <w:rsid w:val="004C61DD"/>
    <w:rsid w:val="004C62E1"/>
    <w:rsid w:val="004C6E38"/>
    <w:rsid w:val="004C714A"/>
    <w:rsid w:val="004C7EE0"/>
    <w:rsid w:val="004D141C"/>
    <w:rsid w:val="004D2776"/>
    <w:rsid w:val="004D310A"/>
    <w:rsid w:val="004D56FE"/>
    <w:rsid w:val="004D7EAC"/>
    <w:rsid w:val="004E0441"/>
    <w:rsid w:val="004E0D93"/>
    <w:rsid w:val="004E0DB2"/>
    <w:rsid w:val="004E0FE8"/>
    <w:rsid w:val="004E4919"/>
    <w:rsid w:val="004E686D"/>
    <w:rsid w:val="004F23A7"/>
    <w:rsid w:val="004F72FA"/>
    <w:rsid w:val="004F76FD"/>
    <w:rsid w:val="005020D8"/>
    <w:rsid w:val="00505C1F"/>
    <w:rsid w:val="005069A2"/>
    <w:rsid w:val="00506A03"/>
    <w:rsid w:val="0051281F"/>
    <w:rsid w:val="005162B3"/>
    <w:rsid w:val="00517917"/>
    <w:rsid w:val="0052119F"/>
    <w:rsid w:val="00521590"/>
    <w:rsid w:val="005234B8"/>
    <w:rsid w:val="00524006"/>
    <w:rsid w:val="005257D1"/>
    <w:rsid w:val="00526000"/>
    <w:rsid w:val="005267D7"/>
    <w:rsid w:val="00526DCC"/>
    <w:rsid w:val="005271A3"/>
    <w:rsid w:val="00527C66"/>
    <w:rsid w:val="005328FB"/>
    <w:rsid w:val="00533789"/>
    <w:rsid w:val="00533E6D"/>
    <w:rsid w:val="005340BB"/>
    <w:rsid w:val="0053794F"/>
    <w:rsid w:val="00540CAC"/>
    <w:rsid w:val="00543B8A"/>
    <w:rsid w:val="00543E05"/>
    <w:rsid w:val="005443CE"/>
    <w:rsid w:val="00547476"/>
    <w:rsid w:val="005517AD"/>
    <w:rsid w:val="00552557"/>
    <w:rsid w:val="0055396F"/>
    <w:rsid w:val="00554BB9"/>
    <w:rsid w:val="00555FE7"/>
    <w:rsid w:val="00557216"/>
    <w:rsid w:val="005624FC"/>
    <w:rsid w:val="005640F9"/>
    <w:rsid w:val="00565B81"/>
    <w:rsid w:val="005677DD"/>
    <w:rsid w:val="00567C09"/>
    <w:rsid w:val="00571028"/>
    <w:rsid w:val="00571CFA"/>
    <w:rsid w:val="00572241"/>
    <w:rsid w:val="00574CCE"/>
    <w:rsid w:val="0058128D"/>
    <w:rsid w:val="00581B50"/>
    <w:rsid w:val="0058325C"/>
    <w:rsid w:val="005833CC"/>
    <w:rsid w:val="0058733D"/>
    <w:rsid w:val="0059053F"/>
    <w:rsid w:val="00590FE1"/>
    <w:rsid w:val="005910B0"/>
    <w:rsid w:val="00597963"/>
    <w:rsid w:val="00597DBB"/>
    <w:rsid w:val="005A211D"/>
    <w:rsid w:val="005A6926"/>
    <w:rsid w:val="005B034E"/>
    <w:rsid w:val="005B0C3C"/>
    <w:rsid w:val="005B4D6C"/>
    <w:rsid w:val="005B5367"/>
    <w:rsid w:val="005B5707"/>
    <w:rsid w:val="005C26BD"/>
    <w:rsid w:val="005C2B4E"/>
    <w:rsid w:val="005D0069"/>
    <w:rsid w:val="005D0AED"/>
    <w:rsid w:val="005D0B71"/>
    <w:rsid w:val="005D6A5C"/>
    <w:rsid w:val="005E03A3"/>
    <w:rsid w:val="005E16D8"/>
    <w:rsid w:val="005E1D33"/>
    <w:rsid w:val="005E2BBB"/>
    <w:rsid w:val="005E34DC"/>
    <w:rsid w:val="005E6727"/>
    <w:rsid w:val="005F4139"/>
    <w:rsid w:val="005F6667"/>
    <w:rsid w:val="00602434"/>
    <w:rsid w:val="00602C63"/>
    <w:rsid w:val="006070DD"/>
    <w:rsid w:val="00607679"/>
    <w:rsid w:val="006151EA"/>
    <w:rsid w:val="0061796B"/>
    <w:rsid w:val="006238BD"/>
    <w:rsid w:val="0062422D"/>
    <w:rsid w:val="00624CB9"/>
    <w:rsid w:val="00626A18"/>
    <w:rsid w:val="00627027"/>
    <w:rsid w:val="00627EC4"/>
    <w:rsid w:val="006318D1"/>
    <w:rsid w:val="00631941"/>
    <w:rsid w:val="00635CF9"/>
    <w:rsid w:val="0063617F"/>
    <w:rsid w:val="0063687F"/>
    <w:rsid w:val="0064147B"/>
    <w:rsid w:val="00647460"/>
    <w:rsid w:val="006517F6"/>
    <w:rsid w:val="006523B8"/>
    <w:rsid w:val="00655929"/>
    <w:rsid w:val="00657961"/>
    <w:rsid w:val="00660CB6"/>
    <w:rsid w:val="00661448"/>
    <w:rsid w:val="00662374"/>
    <w:rsid w:val="00662B7C"/>
    <w:rsid w:val="00662BC6"/>
    <w:rsid w:val="00663573"/>
    <w:rsid w:val="00665F5B"/>
    <w:rsid w:val="00670E00"/>
    <w:rsid w:val="00673090"/>
    <w:rsid w:val="0067347B"/>
    <w:rsid w:val="00674F12"/>
    <w:rsid w:val="00675364"/>
    <w:rsid w:val="0067623E"/>
    <w:rsid w:val="00677B1B"/>
    <w:rsid w:val="00677FDB"/>
    <w:rsid w:val="006807D4"/>
    <w:rsid w:val="00682DE6"/>
    <w:rsid w:val="00686664"/>
    <w:rsid w:val="006876E0"/>
    <w:rsid w:val="0069080B"/>
    <w:rsid w:val="006931DD"/>
    <w:rsid w:val="006940F5"/>
    <w:rsid w:val="006975FB"/>
    <w:rsid w:val="006A0328"/>
    <w:rsid w:val="006A2AF8"/>
    <w:rsid w:val="006A4D2D"/>
    <w:rsid w:val="006B13B7"/>
    <w:rsid w:val="006B32DB"/>
    <w:rsid w:val="006B3416"/>
    <w:rsid w:val="006B5694"/>
    <w:rsid w:val="006B5BBA"/>
    <w:rsid w:val="006C4B34"/>
    <w:rsid w:val="006C581E"/>
    <w:rsid w:val="006D1385"/>
    <w:rsid w:val="006D30F8"/>
    <w:rsid w:val="006E0F1E"/>
    <w:rsid w:val="006E3A99"/>
    <w:rsid w:val="006E3B03"/>
    <w:rsid w:val="006E4572"/>
    <w:rsid w:val="006E4CF3"/>
    <w:rsid w:val="006E50BB"/>
    <w:rsid w:val="006E54D8"/>
    <w:rsid w:val="006F0C5C"/>
    <w:rsid w:val="006F14AF"/>
    <w:rsid w:val="006F3A83"/>
    <w:rsid w:val="006F3ED3"/>
    <w:rsid w:val="006F4DDF"/>
    <w:rsid w:val="006F5D13"/>
    <w:rsid w:val="006F64F0"/>
    <w:rsid w:val="006F7C48"/>
    <w:rsid w:val="00700B0C"/>
    <w:rsid w:val="007019C9"/>
    <w:rsid w:val="00704FDA"/>
    <w:rsid w:val="00706178"/>
    <w:rsid w:val="00706ECD"/>
    <w:rsid w:val="00710421"/>
    <w:rsid w:val="007110C9"/>
    <w:rsid w:val="00715132"/>
    <w:rsid w:val="00717498"/>
    <w:rsid w:val="00721416"/>
    <w:rsid w:val="0072494A"/>
    <w:rsid w:val="00724BDA"/>
    <w:rsid w:val="007250E5"/>
    <w:rsid w:val="007265FE"/>
    <w:rsid w:val="00726F5B"/>
    <w:rsid w:val="0073040B"/>
    <w:rsid w:val="0073316E"/>
    <w:rsid w:val="00737DC4"/>
    <w:rsid w:val="0074321A"/>
    <w:rsid w:val="007463B6"/>
    <w:rsid w:val="007464E8"/>
    <w:rsid w:val="00746CF7"/>
    <w:rsid w:val="007504F7"/>
    <w:rsid w:val="007505BC"/>
    <w:rsid w:val="00750D21"/>
    <w:rsid w:val="00751772"/>
    <w:rsid w:val="007561EB"/>
    <w:rsid w:val="0076221A"/>
    <w:rsid w:val="00763B87"/>
    <w:rsid w:val="0076453D"/>
    <w:rsid w:val="007655EC"/>
    <w:rsid w:val="00765B30"/>
    <w:rsid w:val="00765B65"/>
    <w:rsid w:val="00770014"/>
    <w:rsid w:val="0077058B"/>
    <w:rsid w:val="00770E66"/>
    <w:rsid w:val="007710E4"/>
    <w:rsid w:val="00774509"/>
    <w:rsid w:val="00775727"/>
    <w:rsid w:val="0077635E"/>
    <w:rsid w:val="00782B24"/>
    <w:rsid w:val="00784628"/>
    <w:rsid w:val="007861D3"/>
    <w:rsid w:val="00791817"/>
    <w:rsid w:val="00793F7D"/>
    <w:rsid w:val="00794E16"/>
    <w:rsid w:val="0079541F"/>
    <w:rsid w:val="00795F5A"/>
    <w:rsid w:val="007A09D4"/>
    <w:rsid w:val="007A0E4C"/>
    <w:rsid w:val="007A3359"/>
    <w:rsid w:val="007A3556"/>
    <w:rsid w:val="007A41C8"/>
    <w:rsid w:val="007A4264"/>
    <w:rsid w:val="007A5B19"/>
    <w:rsid w:val="007A75AD"/>
    <w:rsid w:val="007A76B6"/>
    <w:rsid w:val="007B38F3"/>
    <w:rsid w:val="007B39F9"/>
    <w:rsid w:val="007B47C7"/>
    <w:rsid w:val="007B5007"/>
    <w:rsid w:val="007C02E2"/>
    <w:rsid w:val="007C1D31"/>
    <w:rsid w:val="007C672C"/>
    <w:rsid w:val="007C6BC1"/>
    <w:rsid w:val="007D08DB"/>
    <w:rsid w:val="007D0CE4"/>
    <w:rsid w:val="007D49D5"/>
    <w:rsid w:val="007D6BB8"/>
    <w:rsid w:val="007E164E"/>
    <w:rsid w:val="007E59ED"/>
    <w:rsid w:val="007F1E8E"/>
    <w:rsid w:val="007F22CB"/>
    <w:rsid w:val="007F2854"/>
    <w:rsid w:val="007F3153"/>
    <w:rsid w:val="007F6BEC"/>
    <w:rsid w:val="007F751F"/>
    <w:rsid w:val="00802275"/>
    <w:rsid w:val="00803BA4"/>
    <w:rsid w:val="008064DE"/>
    <w:rsid w:val="00811034"/>
    <w:rsid w:val="00814ABB"/>
    <w:rsid w:val="00814AC2"/>
    <w:rsid w:val="008151FB"/>
    <w:rsid w:val="00815AB2"/>
    <w:rsid w:val="00815C48"/>
    <w:rsid w:val="00817C0F"/>
    <w:rsid w:val="0082121F"/>
    <w:rsid w:val="00821995"/>
    <w:rsid w:val="0082230B"/>
    <w:rsid w:val="00822CFF"/>
    <w:rsid w:val="008234D9"/>
    <w:rsid w:val="00824D19"/>
    <w:rsid w:val="00827C3F"/>
    <w:rsid w:val="0083036A"/>
    <w:rsid w:val="008346DB"/>
    <w:rsid w:val="00835807"/>
    <w:rsid w:val="00835AFE"/>
    <w:rsid w:val="008369DB"/>
    <w:rsid w:val="00836D59"/>
    <w:rsid w:val="00842105"/>
    <w:rsid w:val="00843F17"/>
    <w:rsid w:val="008467DE"/>
    <w:rsid w:val="00847B1B"/>
    <w:rsid w:val="00847B99"/>
    <w:rsid w:val="0085361A"/>
    <w:rsid w:val="00856BA0"/>
    <w:rsid w:val="00864DB3"/>
    <w:rsid w:val="0087127A"/>
    <w:rsid w:val="008712A1"/>
    <w:rsid w:val="0087403C"/>
    <w:rsid w:val="00875C8C"/>
    <w:rsid w:val="00880F4D"/>
    <w:rsid w:val="00882EAC"/>
    <w:rsid w:val="00883EC5"/>
    <w:rsid w:val="00884735"/>
    <w:rsid w:val="008848C4"/>
    <w:rsid w:val="00890033"/>
    <w:rsid w:val="00896FAC"/>
    <w:rsid w:val="0089766C"/>
    <w:rsid w:val="00897DA5"/>
    <w:rsid w:val="008A29B2"/>
    <w:rsid w:val="008A6166"/>
    <w:rsid w:val="008A6AD9"/>
    <w:rsid w:val="008B6625"/>
    <w:rsid w:val="008B79FA"/>
    <w:rsid w:val="008C11B9"/>
    <w:rsid w:val="008C18BC"/>
    <w:rsid w:val="008C21AA"/>
    <w:rsid w:val="008C27ED"/>
    <w:rsid w:val="008C2FF3"/>
    <w:rsid w:val="008C5160"/>
    <w:rsid w:val="008D023F"/>
    <w:rsid w:val="008D07BA"/>
    <w:rsid w:val="008D17B7"/>
    <w:rsid w:val="008D22AE"/>
    <w:rsid w:val="008D4921"/>
    <w:rsid w:val="008D77FF"/>
    <w:rsid w:val="008E0E9A"/>
    <w:rsid w:val="008E4A23"/>
    <w:rsid w:val="008E4B0E"/>
    <w:rsid w:val="008E6E33"/>
    <w:rsid w:val="008F3791"/>
    <w:rsid w:val="008F4C79"/>
    <w:rsid w:val="008F5799"/>
    <w:rsid w:val="00904013"/>
    <w:rsid w:val="00904FE2"/>
    <w:rsid w:val="00907449"/>
    <w:rsid w:val="00911981"/>
    <w:rsid w:val="00912291"/>
    <w:rsid w:val="00912BDB"/>
    <w:rsid w:val="00915B6D"/>
    <w:rsid w:val="00917435"/>
    <w:rsid w:val="00920B4B"/>
    <w:rsid w:val="00921840"/>
    <w:rsid w:val="00922B97"/>
    <w:rsid w:val="00926B06"/>
    <w:rsid w:val="00930569"/>
    <w:rsid w:val="009333B6"/>
    <w:rsid w:val="00933A36"/>
    <w:rsid w:val="00933DAA"/>
    <w:rsid w:val="009346EB"/>
    <w:rsid w:val="0093657A"/>
    <w:rsid w:val="009365DB"/>
    <w:rsid w:val="00941A50"/>
    <w:rsid w:val="00941EFC"/>
    <w:rsid w:val="00942B8E"/>
    <w:rsid w:val="009442F1"/>
    <w:rsid w:val="00945CAD"/>
    <w:rsid w:val="00951516"/>
    <w:rsid w:val="00951604"/>
    <w:rsid w:val="00951F8E"/>
    <w:rsid w:val="009526B4"/>
    <w:rsid w:val="0095426C"/>
    <w:rsid w:val="00956733"/>
    <w:rsid w:val="0095723F"/>
    <w:rsid w:val="009576EA"/>
    <w:rsid w:val="00957B17"/>
    <w:rsid w:val="00962FC3"/>
    <w:rsid w:val="00964FAE"/>
    <w:rsid w:val="009663F8"/>
    <w:rsid w:val="00974C17"/>
    <w:rsid w:val="00974EF8"/>
    <w:rsid w:val="00974FA2"/>
    <w:rsid w:val="00977DFB"/>
    <w:rsid w:val="009921C6"/>
    <w:rsid w:val="00992817"/>
    <w:rsid w:val="00992EC9"/>
    <w:rsid w:val="009958DA"/>
    <w:rsid w:val="00997F57"/>
    <w:rsid w:val="009A0EA0"/>
    <w:rsid w:val="009A13B3"/>
    <w:rsid w:val="009A1971"/>
    <w:rsid w:val="009A6895"/>
    <w:rsid w:val="009B1FE0"/>
    <w:rsid w:val="009B2127"/>
    <w:rsid w:val="009B2B0E"/>
    <w:rsid w:val="009B478A"/>
    <w:rsid w:val="009B59D8"/>
    <w:rsid w:val="009B6081"/>
    <w:rsid w:val="009C06DF"/>
    <w:rsid w:val="009C13E6"/>
    <w:rsid w:val="009D07A7"/>
    <w:rsid w:val="009D08F8"/>
    <w:rsid w:val="009D25A1"/>
    <w:rsid w:val="009D2D69"/>
    <w:rsid w:val="009D3784"/>
    <w:rsid w:val="009D37C8"/>
    <w:rsid w:val="009E0479"/>
    <w:rsid w:val="009E14F4"/>
    <w:rsid w:val="009E5A1D"/>
    <w:rsid w:val="009E6021"/>
    <w:rsid w:val="009E67D3"/>
    <w:rsid w:val="009E719A"/>
    <w:rsid w:val="009F02E3"/>
    <w:rsid w:val="009F2295"/>
    <w:rsid w:val="009F3501"/>
    <w:rsid w:val="009F48AE"/>
    <w:rsid w:val="009F5680"/>
    <w:rsid w:val="009F66AC"/>
    <w:rsid w:val="009F7D09"/>
    <w:rsid w:val="00A00CA3"/>
    <w:rsid w:val="00A00F4A"/>
    <w:rsid w:val="00A0360B"/>
    <w:rsid w:val="00A03C85"/>
    <w:rsid w:val="00A0617A"/>
    <w:rsid w:val="00A06463"/>
    <w:rsid w:val="00A06D43"/>
    <w:rsid w:val="00A11F4B"/>
    <w:rsid w:val="00A12277"/>
    <w:rsid w:val="00A2072B"/>
    <w:rsid w:val="00A20919"/>
    <w:rsid w:val="00A23C47"/>
    <w:rsid w:val="00A24F2A"/>
    <w:rsid w:val="00A26810"/>
    <w:rsid w:val="00A2797F"/>
    <w:rsid w:val="00A30A6A"/>
    <w:rsid w:val="00A31C5C"/>
    <w:rsid w:val="00A3212B"/>
    <w:rsid w:val="00A34FB6"/>
    <w:rsid w:val="00A3630B"/>
    <w:rsid w:val="00A368EA"/>
    <w:rsid w:val="00A41B47"/>
    <w:rsid w:val="00A425CB"/>
    <w:rsid w:val="00A46C56"/>
    <w:rsid w:val="00A46FBF"/>
    <w:rsid w:val="00A5119C"/>
    <w:rsid w:val="00A522BB"/>
    <w:rsid w:val="00A54955"/>
    <w:rsid w:val="00A57183"/>
    <w:rsid w:val="00A5765B"/>
    <w:rsid w:val="00A665EF"/>
    <w:rsid w:val="00A67BD3"/>
    <w:rsid w:val="00A71AA0"/>
    <w:rsid w:val="00A72A1E"/>
    <w:rsid w:val="00A75E77"/>
    <w:rsid w:val="00A762F7"/>
    <w:rsid w:val="00A7780B"/>
    <w:rsid w:val="00A80327"/>
    <w:rsid w:val="00A80E45"/>
    <w:rsid w:val="00A81AFD"/>
    <w:rsid w:val="00A82137"/>
    <w:rsid w:val="00A8260C"/>
    <w:rsid w:val="00A827A5"/>
    <w:rsid w:val="00A867AD"/>
    <w:rsid w:val="00A87E13"/>
    <w:rsid w:val="00A90932"/>
    <w:rsid w:val="00A97565"/>
    <w:rsid w:val="00A97F78"/>
    <w:rsid w:val="00AA1D92"/>
    <w:rsid w:val="00AA2866"/>
    <w:rsid w:val="00AA438D"/>
    <w:rsid w:val="00AA486F"/>
    <w:rsid w:val="00AA5215"/>
    <w:rsid w:val="00AA5D54"/>
    <w:rsid w:val="00AB387F"/>
    <w:rsid w:val="00AB43E9"/>
    <w:rsid w:val="00AB7AA2"/>
    <w:rsid w:val="00AC1F08"/>
    <w:rsid w:val="00AC2504"/>
    <w:rsid w:val="00AC2A06"/>
    <w:rsid w:val="00AC2E94"/>
    <w:rsid w:val="00AC3AAB"/>
    <w:rsid w:val="00AC458E"/>
    <w:rsid w:val="00AC4EAF"/>
    <w:rsid w:val="00AC5CB7"/>
    <w:rsid w:val="00AC7086"/>
    <w:rsid w:val="00AC77FA"/>
    <w:rsid w:val="00AD186D"/>
    <w:rsid w:val="00AD2EA7"/>
    <w:rsid w:val="00AD565D"/>
    <w:rsid w:val="00AD5943"/>
    <w:rsid w:val="00AD5C73"/>
    <w:rsid w:val="00AD6B23"/>
    <w:rsid w:val="00AE0CDB"/>
    <w:rsid w:val="00AE1BBC"/>
    <w:rsid w:val="00AE3ADC"/>
    <w:rsid w:val="00AE3BD4"/>
    <w:rsid w:val="00AE4790"/>
    <w:rsid w:val="00AE7E74"/>
    <w:rsid w:val="00AF1131"/>
    <w:rsid w:val="00AF2940"/>
    <w:rsid w:val="00AF2A5B"/>
    <w:rsid w:val="00AF4B51"/>
    <w:rsid w:val="00AF4BA4"/>
    <w:rsid w:val="00AF5D3F"/>
    <w:rsid w:val="00AF7800"/>
    <w:rsid w:val="00AF7B13"/>
    <w:rsid w:val="00B01046"/>
    <w:rsid w:val="00B04AA4"/>
    <w:rsid w:val="00B0513D"/>
    <w:rsid w:val="00B07516"/>
    <w:rsid w:val="00B07842"/>
    <w:rsid w:val="00B07ABC"/>
    <w:rsid w:val="00B10051"/>
    <w:rsid w:val="00B10DEF"/>
    <w:rsid w:val="00B15291"/>
    <w:rsid w:val="00B15558"/>
    <w:rsid w:val="00B15BC1"/>
    <w:rsid w:val="00B1620E"/>
    <w:rsid w:val="00B165A1"/>
    <w:rsid w:val="00B2048D"/>
    <w:rsid w:val="00B256D3"/>
    <w:rsid w:val="00B313DA"/>
    <w:rsid w:val="00B32459"/>
    <w:rsid w:val="00B34FA1"/>
    <w:rsid w:val="00B501D8"/>
    <w:rsid w:val="00B503AC"/>
    <w:rsid w:val="00B51728"/>
    <w:rsid w:val="00B5187B"/>
    <w:rsid w:val="00B52124"/>
    <w:rsid w:val="00B53AF0"/>
    <w:rsid w:val="00B55475"/>
    <w:rsid w:val="00B60CBA"/>
    <w:rsid w:val="00B613A3"/>
    <w:rsid w:val="00B618D1"/>
    <w:rsid w:val="00B6274E"/>
    <w:rsid w:val="00B62CCD"/>
    <w:rsid w:val="00B62FA5"/>
    <w:rsid w:val="00B638C6"/>
    <w:rsid w:val="00B63A7E"/>
    <w:rsid w:val="00B66733"/>
    <w:rsid w:val="00B66FBB"/>
    <w:rsid w:val="00B676B2"/>
    <w:rsid w:val="00B756D2"/>
    <w:rsid w:val="00B769E7"/>
    <w:rsid w:val="00B76DDD"/>
    <w:rsid w:val="00B7720F"/>
    <w:rsid w:val="00B82327"/>
    <w:rsid w:val="00B8291F"/>
    <w:rsid w:val="00B82CBB"/>
    <w:rsid w:val="00B84FF1"/>
    <w:rsid w:val="00B917B0"/>
    <w:rsid w:val="00B9205A"/>
    <w:rsid w:val="00B925C2"/>
    <w:rsid w:val="00B92BFF"/>
    <w:rsid w:val="00B9451F"/>
    <w:rsid w:val="00B947E3"/>
    <w:rsid w:val="00B9565B"/>
    <w:rsid w:val="00BA260D"/>
    <w:rsid w:val="00BA34C7"/>
    <w:rsid w:val="00BA4440"/>
    <w:rsid w:val="00BA5EC7"/>
    <w:rsid w:val="00BA683D"/>
    <w:rsid w:val="00BA75EC"/>
    <w:rsid w:val="00BA7B38"/>
    <w:rsid w:val="00BB04F3"/>
    <w:rsid w:val="00BB0521"/>
    <w:rsid w:val="00BB0CF2"/>
    <w:rsid w:val="00BB43BC"/>
    <w:rsid w:val="00BB44F8"/>
    <w:rsid w:val="00BB76B7"/>
    <w:rsid w:val="00BC023A"/>
    <w:rsid w:val="00BC089F"/>
    <w:rsid w:val="00BC0A8D"/>
    <w:rsid w:val="00BC3A86"/>
    <w:rsid w:val="00BC7276"/>
    <w:rsid w:val="00BD0127"/>
    <w:rsid w:val="00BD3136"/>
    <w:rsid w:val="00BD41A9"/>
    <w:rsid w:val="00BD7B02"/>
    <w:rsid w:val="00BD7C43"/>
    <w:rsid w:val="00BD7E81"/>
    <w:rsid w:val="00BE038F"/>
    <w:rsid w:val="00BE119C"/>
    <w:rsid w:val="00BE2867"/>
    <w:rsid w:val="00BE3D74"/>
    <w:rsid w:val="00BE540D"/>
    <w:rsid w:val="00BE670B"/>
    <w:rsid w:val="00BE67B5"/>
    <w:rsid w:val="00BF0A0C"/>
    <w:rsid w:val="00BF4949"/>
    <w:rsid w:val="00BF5A40"/>
    <w:rsid w:val="00BF68CB"/>
    <w:rsid w:val="00BF6C2F"/>
    <w:rsid w:val="00BF78B7"/>
    <w:rsid w:val="00BF7E9F"/>
    <w:rsid w:val="00C01291"/>
    <w:rsid w:val="00C012F2"/>
    <w:rsid w:val="00C02EBF"/>
    <w:rsid w:val="00C02F49"/>
    <w:rsid w:val="00C04C6B"/>
    <w:rsid w:val="00C15F57"/>
    <w:rsid w:val="00C20391"/>
    <w:rsid w:val="00C20CB7"/>
    <w:rsid w:val="00C20D34"/>
    <w:rsid w:val="00C21861"/>
    <w:rsid w:val="00C22A3F"/>
    <w:rsid w:val="00C22AA4"/>
    <w:rsid w:val="00C22B6E"/>
    <w:rsid w:val="00C24367"/>
    <w:rsid w:val="00C2760B"/>
    <w:rsid w:val="00C30A69"/>
    <w:rsid w:val="00C32D18"/>
    <w:rsid w:val="00C33430"/>
    <w:rsid w:val="00C40350"/>
    <w:rsid w:val="00C40BE9"/>
    <w:rsid w:val="00C4241D"/>
    <w:rsid w:val="00C43759"/>
    <w:rsid w:val="00C44937"/>
    <w:rsid w:val="00C46B16"/>
    <w:rsid w:val="00C46C4C"/>
    <w:rsid w:val="00C46F0D"/>
    <w:rsid w:val="00C47E19"/>
    <w:rsid w:val="00C544AC"/>
    <w:rsid w:val="00C55EF5"/>
    <w:rsid w:val="00C60AC4"/>
    <w:rsid w:val="00C62918"/>
    <w:rsid w:val="00C63C2D"/>
    <w:rsid w:val="00C65959"/>
    <w:rsid w:val="00C70A1C"/>
    <w:rsid w:val="00C70A74"/>
    <w:rsid w:val="00C71238"/>
    <w:rsid w:val="00C719AB"/>
    <w:rsid w:val="00C71C05"/>
    <w:rsid w:val="00C7231A"/>
    <w:rsid w:val="00C73371"/>
    <w:rsid w:val="00C759CB"/>
    <w:rsid w:val="00C762A9"/>
    <w:rsid w:val="00C76E3B"/>
    <w:rsid w:val="00C77120"/>
    <w:rsid w:val="00C77896"/>
    <w:rsid w:val="00C77933"/>
    <w:rsid w:val="00C80F92"/>
    <w:rsid w:val="00C81266"/>
    <w:rsid w:val="00C812EE"/>
    <w:rsid w:val="00C82484"/>
    <w:rsid w:val="00C82BC9"/>
    <w:rsid w:val="00C9001B"/>
    <w:rsid w:val="00C90BE9"/>
    <w:rsid w:val="00C92305"/>
    <w:rsid w:val="00C93ED7"/>
    <w:rsid w:val="00C9498D"/>
    <w:rsid w:val="00C96F6B"/>
    <w:rsid w:val="00C973D9"/>
    <w:rsid w:val="00C97868"/>
    <w:rsid w:val="00CA04E4"/>
    <w:rsid w:val="00CA1B2B"/>
    <w:rsid w:val="00CA2E29"/>
    <w:rsid w:val="00CA3093"/>
    <w:rsid w:val="00CA5047"/>
    <w:rsid w:val="00CA5437"/>
    <w:rsid w:val="00CB041C"/>
    <w:rsid w:val="00CB049A"/>
    <w:rsid w:val="00CB0825"/>
    <w:rsid w:val="00CB35F9"/>
    <w:rsid w:val="00CB3815"/>
    <w:rsid w:val="00CB39F6"/>
    <w:rsid w:val="00CB49A2"/>
    <w:rsid w:val="00CB6666"/>
    <w:rsid w:val="00CB7B04"/>
    <w:rsid w:val="00CC1B5D"/>
    <w:rsid w:val="00CC20C2"/>
    <w:rsid w:val="00CC5376"/>
    <w:rsid w:val="00CC6523"/>
    <w:rsid w:val="00CC6F72"/>
    <w:rsid w:val="00CC705E"/>
    <w:rsid w:val="00CD1BCB"/>
    <w:rsid w:val="00CD2D82"/>
    <w:rsid w:val="00CE2488"/>
    <w:rsid w:val="00CE61DD"/>
    <w:rsid w:val="00CF0D2C"/>
    <w:rsid w:val="00CF23FE"/>
    <w:rsid w:val="00CF30CF"/>
    <w:rsid w:val="00CF3BEF"/>
    <w:rsid w:val="00CF4E8B"/>
    <w:rsid w:val="00CF5846"/>
    <w:rsid w:val="00CF7102"/>
    <w:rsid w:val="00CF769E"/>
    <w:rsid w:val="00D022AA"/>
    <w:rsid w:val="00D0381B"/>
    <w:rsid w:val="00D10072"/>
    <w:rsid w:val="00D112C1"/>
    <w:rsid w:val="00D1159B"/>
    <w:rsid w:val="00D12D29"/>
    <w:rsid w:val="00D16147"/>
    <w:rsid w:val="00D16C9D"/>
    <w:rsid w:val="00D20D42"/>
    <w:rsid w:val="00D27ABD"/>
    <w:rsid w:val="00D3455B"/>
    <w:rsid w:val="00D34F35"/>
    <w:rsid w:val="00D3645E"/>
    <w:rsid w:val="00D45693"/>
    <w:rsid w:val="00D457F0"/>
    <w:rsid w:val="00D45A3B"/>
    <w:rsid w:val="00D506BC"/>
    <w:rsid w:val="00D513EF"/>
    <w:rsid w:val="00D519E0"/>
    <w:rsid w:val="00D524BC"/>
    <w:rsid w:val="00D524E4"/>
    <w:rsid w:val="00D54291"/>
    <w:rsid w:val="00D553CC"/>
    <w:rsid w:val="00D5759E"/>
    <w:rsid w:val="00D62DD3"/>
    <w:rsid w:val="00D6399C"/>
    <w:rsid w:val="00D64547"/>
    <w:rsid w:val="00D6605F"/>
    <w:rsid w:val="00D678E7"/>
    <w:rsid w:val="00D72587"/>
    <w:rsid w:val="00D725F3"/>
    <w:rsid w:val="00D75635"/>
    <w:rsid w:val="00D77CB7"/>
    <w:rsid w:val="00D81830"/>
    <w:rsid w:val="00D82606"/>
    <w:rsid w:val="00D8474A"/>
    <w:rsid w:val="00D90326"/>
    <w:rsid w:val="00D90F27"/>
    <w:rsid w:val="00D92AD2"/>
    <w:rsid w:val="00D92B23"/>
    <w:rsid w:val="00D95777"/>
    <w:rsid w:val="00D97353"/>
    <w:rsid w:val="00DA292D"/>
    <w:rsid w:val="00DA6FBD"/>
    <w:rsid w:val="00DB12AA"/>
    <w:rsid w:val="00DB18C8"/>
    <w:rsid w:val="00DB383A"/>
    <w:rsid w:val="00DB494D"/>
    <w:rsid w:val="00DB62AE"/>
    <w:rsid w:val="00DC1F09"/>
    <w:rsid w:val="00DC2055"/>
    <w:rsid w:val="00DC42A5"/>
    <w:rsid w:val="00DC6FA4"/>
    <w:rsid w:val="00DC7779"/>
    <w:rsid w:val="00DD1848"/>
    <w:rsid w:val="00DD19B3"/>
    <w:rsid w:val="00DE0AAB"/>
    <w:rsid w:val="00DE0E7F"/>
    <w:rsid w:val="00DE27D9"/>
    <w:rsid w:val="00DF1E87"/>
    <w:rsid w:val="00DF24BF"/>
    <w:rsid w:val="00DF24EE"/>
    <w:rsid w:val="00E00969"/>
    <w:rsid w:val="00E01B41"/>
    <w:rsid w:val="00E058D0"/>
    <w:rsid w:val="00E05D1C"/>
    <w:rsid w:val="00E1345C"/>
    <w:rsid w:val="00E15FAF"/>
    <w:rsid w:val="00E1676E"/>
    <w:rsid w:val="00E16A71"/>
    <w:rsid w:val="00E21B94"/>
    <w:rsid w:val="00E2395E"/>
    <w:rsid w:val="00E247A9"/>
    <w:rsid w:val="00E27774"/>
    <w:rsid w:val="00E30526"/>
    <w:rsid w:val="00E32E7A"/>
    <w:rsid w:val="00E32FD4"/>
    <w:rsid w:val="00E33871"/>
    <w:rsid w:val="00E34732"/>
    <w:rsid w:val="00E34D75"/>
    <w:rsid w:val="00E35057"/>
    <w:rsid w:val="00E406A4"/>
    <w:rsid w:val="00E50965"/>
    <w:rsid w:val="00E53032"/>
    <w:rsid w:val="00E546BE"/>
    <w:rsid w:val="00E55295"/>
    <w:rsid w:val="00E57C5D"/>
    <w:rsid w:val="00E57E0F"/>
    <w:rsid w:val="00E603F4"/>
    <w:rsid w:val="00E611FB"/>
    <w:rsid w:val="00E62192"/>
    <w:rsid w:val="00E63EC0"/>
    <w:rsid w:val="00E66EC2"/>
    <w:rsid w:val="00E70C5D"/>
    <w:rsid w:val="00E71675"/>
    <w:rsid w:val="00E75B30"/>
    <w:rsid w:val="00E75CCF"/>
    <w:rsid w:val="00E81B6F"/>
    <w:rsid w:val="00E9032D"/>
    <w:rsid w:val="00E905B2"/>
    <w:rsid w:val="00E9165C"/>
    <w:rsid w:val="00E947F8"/>
    <w:rsid w:val="00E94B5D"/>
    <w:rsid w:val="00E96B6C"/>
    <w:rsid w:val="00EA228F"/>
    <w:rsid w:val="00EA2819"/>
    <w:rsid w:val="00EA3911"/>
    <w:rsid w:val="00EA477E"/>
    <w:rsid w:val="00EA5304"/>
    <w:rsid w:val="00EA5452"/>
    <w:rsid w:val="00EB0692"/>
    <w:rsid w:val="00EB2784"/>
    <w:rsid w:val="00EB2C4E"/>
    <w:rsid w:val="00EB48DE"/>
    <w:rsid w:val="00EB53EB"/>
    <w:rsid w:val="00EC0CB5"/>
    <w:rsid w:val="00EC2537"/>
    <w:rsid w:val="00EC381F"/>
    <w:rsid w:val="00EC5A31"/>
    <w:rsid w:val="00EC6542"/>
    <w:rsid w:val="00ED2273"/>
    <w:rsid w:val="00ED3154"/>
    <w:rsid w:val="00ED3580"/>
    <w:rsid w:val="00ED71A0"/>
    <w:rsid w:val="00EE1211"/>
    <w:rsid w:val="00EE2259"/>
    <w:rsid w:val="00EE2FB3"/>
    <w:rsid w:val="00EE48E4"/>
    <w:rsid w:val="00EF2225"/>
    <w:rsid w:val="00EF682A"/>
    <w:rsid w:val="00EF7D6F"/>
    <w:rsid w:val="00F01256"/>
    <w:rsid w:val="00F07BEF"/>
    <w:rsid w:val="00F11135"/>
    <w:rsid w:val="00F159BA"/>
    <w:rsid w:val="00F20EEA"/>
    <w:rsid w:val="00F216B3"/>
    <w:rsid w:val="00F21D3C"/>
    <w:rsid w:val="00F25378"/>
    <w:rsid w:val="00F25C71"/>
    <w:rsid w:val="00F2699D"/>
    <w:rsid w:val="00F2758E"/>
    <w:rsid w:val="00F31DA8"/>
    <w:rsid w:val="00F361AF"/>
    <w:rsid w:val="00F430CF"/>
    <w:rsid w:val="00F43406"/>
    <w:rsid w:val="00F46C37"/>
    <w:rsid w:val="00F51B5C"/>
    <w:rsid w:val="00F520E5"/>
    <w:rsid w:val="00F53EBA"/>
    <w:rsid w:val="00F54F73"/>
    <w:rsid w:val="00F559F1"/>
    <w:rsid w:val="00F57CE2"/>
    <w:rsid w:val="00F61795"/>
    <w:rsid w:val="00F64764"/>
    <w:rsid w:val="00F66BB4"/>
    <w:rsid w:val="00F71683"/>
    <w:rsid w:val="00F7538A"/>
    <w:rsid w:val="00F75BE9"/>
    <w:rsid w:val="00F77D50"/>
    <w:rsid w:val="00F82372"/>
    <w:rsid w:val="00F868E0"/>
    <w:rsid w:val="00F93BE2"/>
    <w:rsid w:val="00F94735"/>
    <w:rsid w:val="00F95FF3"/>
    <w:rsid w:val="00F960F7"/>
    <w:rsid w:val="00FA06B6"/>
    <w:rsid w:val="00FA0CFB"/>
    <w:rsid w:val="00FA2843"/>
    <w:rsid w:val="00FA2DA0"/>
    <w:rsid w:val="00FA5AFC"/>
    <w:rsid w:val="00FA6475"/>
    <w:rsid w:val="00FA6599"/>
    <w:rsid w:val="00FB00F4"/>
    <w:rsid w:val="00FB1CA2"/>
    <w:rsid w:val="00FB3AD9"/>
    <w:rsid w:val="00FB4E52"/>
    <w:rsid w:val="00FC221F"/>
    <w:rsid w:val="00FC40F3"/>
    <w:rsid w:val="00FC4B5C"/>
    <w:rsid w:val="00FC584A"/>
    <w:rsid w:val="00FC5EA3"/>
    <w:rsid w:val="00FD071F"/>
    <w:rsid w:val="00FD376A"/>
    <w:rsid w:val="00FD3CCE"/>
    <w:rsid w:val="00FD5513"/>
    <w:rsid w:val="00FD594C"/>
    <w:rsid w:val="00FD6D7F"/>
    <w:rsid w:val="00FE0F55"/>
    <w:rsid w:val="00FE2CE0"/>
    <w:rsid w:val="00FE47AF"/>
    <w:rsid w:val="00FE4943"/>
    <w:rsid w:val="00FE5330"/>
    <w:rsid w:val="00FF0DED"/>
    <w:rsid w:val="00FF1D52"/>
    <w:rsid w:val="00FF379E"/>
    <w:rsid w:val="00FF484F"/>
    <w:rsid w:val="00FF57D0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75836"/>
  <w15:docId w15:val="{A616CE55-1EE9-42A4-ADBF-43FD74EF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uiPriority w:val="99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E21B94"/>
    <w:rPr>
      <w:rFonts w:ascii="Arial" w:hAnsi="Arial"/>
      <w:noProof/>
      <w:color w:val="FF0000"/>
    </w:rPr>
  </w:style>
  <w:style w:type="character" w:customStyle="1" w:styleId="Nadpis1Char">
    <w:name w:val="Nadpis 1 Char"/>
    <w:basedOn w:val="Predvolenpsmoodseku"/>
    <w:link w:val="Nadpis1"/>
    <w:rsid w:val="00DD1848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DD1848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basedOn w:val="Predvolenpsmoodseku"/>
    <w:link w:val="Nadpis3"/>
    <w:rsid w:val="00DD1848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rsid w:val="00DD1848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DD1848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basedOn w:val="Predvolenpsmoodseku"/>
    <w:link w:val="Nadpis8"/>
    <w:rsid w:val="00DD1848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DD1848"/>
    <w:rPr>
      <w:rFonts w:ascii="Arial" w:hAnsi="Arial"/>
      <w:b/>
      <w:bCs/>
      <w:noProof/>
      <w:szCs w:val="24"/>
      <w:u w:val="single"/>
    </w:rPr>
  </w:style>
  <w:style w:type="character" w:styleId="PouitHypertextovPrepojenie">
    <w:name w:val="FollowedHyperlink"/>
    <w:uiPriority w:val="99"/>
    <w:unhideWhenUsed/>
    <w:rsid w:val="00DD1848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DD1848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D1848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DD1848"/>
    <w:rPr>
      <w:rFonts w:ascii="Arial" w:hAnsi="Arial"/>
      <w:smallCaps/>
      <w:noProof/>
    </w:rPr>
  </w:style>
  <w:style w:type="character" w:customStyle="1" w:styleId="ZkladntextChar">
    <w:name w:val="Základný text Char"/>
    <w:basedOn w:val="Predvolenpsmoodseku"/>
    <w:link w:val="Zkladntext"/>
    <w:rsid w:val="00DD1848"/>
    <w:rPr>
      <w:rFonts w:ascii="Arial" w:hAnsi="Arial"/>
      <w:noProof/>
      <w:szCs w:val="24"/>
    </w:rPr>
  </w:style>
  <w:style w:type="character" w:customStyle="1" w:styleId="Zkladntext2Char">
    <w:name w:val="Základný text 2 Char"/>
    <w:basedOn w:val="Predvolenpsmoodseku"/>
    <w:link w:val="Zkladntext2"/>
    <w:rsid w:val="00DD1848"/>
    <w:rPr>
      <w:sz w:val="24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D1848"/>
    <w:rPr>
      <w:rFonts w:ascii="Arial" w:hAnsi="Arial"/>
      <w:noProof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D1848"/>
    <w:rPr>
      <w:rFonts w:ascii="Arial" w:hAnsi="Arial" w:cs="Arial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DD1848"/>
    <w:rPr>
      <w:rFonts w:ascii="Tahoma" w:hAnsi="Tahoma" w:cs="Tahoma"/>
      <w:sz w:val="16"/>
      <w:szCs w:val="16"/>
      <w:lang w:eastAsia="cs-CZ"/>
    </w:rPr>
  </w:style>
  <w:style w:type="paragraph" w:customStyle="1" w:styleId="16odsek10ptodsadeny2x">
    <w:name w:val="16_odsek_10pt_odsadeny2x"/>
    <w:basedOn w:val="Normlny"/>
    <w:uiPriority w:val="99"/>
    <w:rsid w:val="00DD184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</w:pPr>
    <w:rPr>
      <w:rFonts w:ascii="MyriadPro-Cond" w:hAnsi="MyriadPro-Cond" w:cs="MyriadPro-Cond"/>
      <w:color w:val="000000"/>
      <w:lang w:eastAsia="sk-SK"/>
    </w:rPr>
  </w:style>
  <w:style w:type="paragraph" w:customStyle="1" w:styleId="Default">
    <w:name w:val="Default"/>
    <w:rsid w:val="00DD1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font5">
    <w:name w:val="font5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22"/>
      <w:szCs w:val="22"/>
      <w:lang w:eastAsia="sk-SK"/>
    </w:rPr>
  </w:style>
  <w:style w:type="paragraph" w:customStyle="1" w:styleId="xl66">
    <w:name w:val="xl66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paragraph" w:customStyle="1" w:styleId="xl67">
    <w:name w:val="xl67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table" w:styleId="Mriekatabuky">
    <w:name w:val="Table Grid"/>
    <w:basedOn w:val="Normlnatabuka"/>
    <w:uiPriority w:val="59"/>
    <w:rsid w:val="00DD18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3">
    <w:name w:val="Štýl3"/>
    <w:rsid w:val="00DD1848"/>
    <w:pPr>
      <w:numPr>
        <w:numId w:val="5"/>
      </w:numPr>
    </w:pPr>
  </w:style>
  <w:style w:type="numbering" w:customStyle="1" w:styleId="tl2">
    <w:name w:val="Štýl2"/>
    <w:rsid w:val="00DD1848"/>
    <w:pPr>
      <w:numPr>
        <w:numId w:val="6"/>
      </w:numPr>
    </w:pPr>
  </w:style>
  <w:style w:type="numbering" w:customStyle="1" w:styleId="tl4">
    <w:name w:val="Štýl4"/>
    <w:rsid w:val="00DD1848"/>
    <w:pPr>
      <w:numPr>
        <w:numId w:val="7"/>
      </w:numPr>
    </w:pPr>
  </w:style>
  <w:style w:type="numbering" w:customStyle="1" w:styleId="tl6">
    <w:name w:val="Štýl6"/>
    <w:rsid w:val="00DD1848"/>
    <w:pPr>
      <w:numPr>
        <w:numId w:val="8"/>
      </w:numPr>
    </w:pPr>
  </w:style>
  <w:style w:type="numbering" w:customStyle="1" w:styleId="tl7">
    <w:name w:val="Štýl7"/>
    <w:rsid w:val="00DD1848"/>
    <w:pPr>
      <w:numPr>
        <w:numId w:val="9"/>
      </w:numPr>
    </w:pPr>
  </w:style>
  <w:style w:type="numbering" w:customStyle="1" w:styleId="tl8">
    <w:name w:val="Štýl8"/>
    <w:rsid w:val="00DD1848"/>
    <w:pPr>
      <w:numPr>
        <w:numId w:val="10"/>
      </w:numPr>
    </w:pPr>
  </w:style>
  <w:style w:type="paragraph" w:customStyle="1" w:styleId="CharChar1CharCharCharCharChar1">
    <w:name w:val="Char Char1 Char Char Char Char 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">
    <w:name w:val="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PsacstrojHTML">
    <w:name w:val="HTML Typewriter"/>
    <w:unhideWhenUsed/>
    <w:rsid w:val="00C62918"/>
    <w:rPr>
      <w:rFonts w:ascii="Courier New" w:eastAsia="Times New Roman" w:hAnsi="Courier New" w:cs="Times New Roman" w:hint="default"/>
      <w:sz w:val="20"/>
      <w:szCs w:val="20"/>
    </w:rPr>
  </w:style>
  <w:style w:type="paragraph" w:customStyle="1" w:styleId="milos">
    <w:name w:val="milos"/>
    <w:basedOn w:val="Normlny"/>
    <w:rsid w:val="00C62918"/>
    <w:pPr>
      <w:widowControl w:val="0"/>
      <w:tabs>
        <w:tab w:val="clear" w:pos="2160"/>
        <w:tab w:val="clear" w:pos="2880"/>
        <w:tab w:val="clear" w:pos="4500"/>
        <w:tab w:val="left" w:pos="567"/>
      </w:tabs>
      <w:ind w:left="567"/>
    </w:pPr>
    <w:rPr>
      <w:rFonts w:ascii="EEL1 Aval" w:hAnsi="EEL1 Aval"/>
      <w:sz w:val="24"/>
      <w:lang w:val="de-DE" w:eastAsia="sk-SK"/>
    </w:rPr>
  </w:style>
  <w:style w:type="character" w:customStyle="1" w:styleId="apple-converted-space">
    <w:name w:val="apple-converted-space"/>
    <w:rsid w:val="00C62918"/>
  </w:style>
  <w:style w:type="character" w:styleId="Zvraznenie">
    <w:name w:val="Emphasis"/>
    <w:basedOn w:val="Predvolenpsmoodseku"/>
    <w:uiPriority w:val="20"/>
    <w:qFormat/>
    <w:rsid w:val="00C6291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F9473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735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735"/>
    <w:rPr>
      <w:rFonts w:ascii="Arial" w:hAnsi="Arial"/>
      <w:b/>
      <w:bCs/>
      <w:lang w:val="en-GB" w:eastAsia="cs-CZ"/>
    </w:rPr>
  </w:style>
  <w:style w:type="paragraph" w:customStyle="1" w:styleId="Import8">
    <w:name w:val="Import 8"/>
    <w:basedOn w:val="Normlny"/>
    <w:rsid w:val="00CF769E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Obyajntext">
    <w:name w:val="Plain Text"/>
    <w:basedOn w:val="Normlny"/>
    <w:link w:val="ObyajntextChar"/>
    <w:rsid w:val="005162B3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/>
    </w:rPr>
  </w:style>
  <w:style w:type="character" w:customStyle="1" w:styleId="ObyajntextChar">
    <w:name w:val="Obyčajný text Char"/>
    <w:basedOn w:val="Predvolenpsmoodseku"/>
    <w:link w:val="Obyajntext"/>
    <w:rsid w:val="005162B3"/>
    <w:rPr>
      <w:rFonts w:ascii="Courier New" w:hAnsi="Courier New"/>
      <w:lang w:val="x-none" w:eastAsia="cs-CZ"/>
    </w:rPr>
  </w:style>
  <w:style w:type="paragraph" w:customStyle="1" w:styleId="Styl1">
    <w:name w:val="Styl1"/>
    <w:basedOn w:val="Normlny"/>
    <w:rsid w:val="001D2B01"/>
    <w:pPr>
      <w:tabs>
        <w:tab w:val="clear" w:pos="2160"/>
        <w:tab w:val="clear" w:pos="2880"/>
        <w:tab w:val="clear" w:pos="4500"/>
      </w:tabs>
      <w:jc w:val="both"/>
    </w:pPr>
    <w:rPr>
      <w:rFonts w:cs="Arial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824D19"/>
    <w:rPr>
      <w:rFonts w:ascii="Arial" w:hAnsi="Arial"/>
      <w:lang w:eastAsia="cs-CZ"/>
    </w:rPr>
  </w:style>
  <w:style w:type="paragraph" w:customStyle="1" w:styleId="Nadpis">
    <w:name w:val="Nadpis"/>
    <w:basedOn w:val="Normlny"/>
    <w:next w:val="Normlny"/>
    <w:rsid w:val="0072494A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paragraph" w:customStyle="1" w:styleId="Normln">
    <w:name w:val="Normální~"/>
    <w:basedOn w:val="Normlny"/>
    <w:rsid w:val="0072494A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cs-CZ"/>
    </w:rPr>
  </w:style>
  <w:style w:type="character" w:customStyle="1" w:styleId="st1">
    <w:name w:val="st1"/>
    <w:basedOn w:val="Predvolenpsmoodseku"/>
    <w:rsid w:val="008064DE"/>
  </w:style>
  <w:style w:type="character" w:styleId="Siln">
    <w:name w:val="Strong"/>
    <w:basedOn w:val="Predvolenpsmoodseku"/>
    <w:uiPriority w:val="22"/>
    <w:qFormat/>
    <w:rsid w:val="00E75B30"/>
    <w:rPr>
      <w:b/>
      <w:bCs/>
    </w:rPr>
  </w:style>
  <w:style w:type="paragraph" w:customStyle="1" w:styleId="CTLhead">
    <w:name w:val="CTL_head"/>
    <w:basedOn w:val="Normlny"/>
    <w:rsid w:val="002571F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CTL">
    <w:name w:val="CTL"/>
    <w:basedOn w:val="Normlny"/>
    <w:rsid w:val="00DB383A"/>
    <w:pPr>
      <w:widowControl w:val="0"/>
      <w:numPr>
        <w:numId w:val="15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AC2E94"/>
    <w:rPr>
      <w:rFonts w:ascii="Arial" w:hAnsi="Arial" w:cs="Arial"/>
      <w:sz w:val="22"/>
      <w:szCs w:val="22"/>
    </w:rPr>
  </w:style>
  <w:style w:type="table" w:customStyle="1" w:styleId="Mriekatabuky1">
    <w:name w:val="Mriežka tabuľky1"/>
    <w:basedOn w:val="Normlnatabuka"/>
    <w:next w:val="Mriekatabuky"/>
    <w:uiPriority w:val="59"/>
    <w:rsid w:val="000B52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A545-9FDB-4D40-B8F9-5C0E5B43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3157</Words>
  <Characters>17995</Characters>
  <Application>Microsoft Office Word</Application>
  <DocSecurity>0</DocSecurity>
  <Lines>149</Lines>
  <Paragraphs>42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/>
  <LinksUpToDate>false</LinksUpToDate>
  <CharactersWithSpaces>21110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Mihaldová</dc:creator>
  <cp:keywords/>
  <dc:description/>
  <cp:lastModifiedBy>Miroslava Mihaldová</cp:lastModifiedBy>
  <cp:revision>7</cp:revision>
  <cp:lastPrinted>2021-04-06T10:44:00Z</cp:lastPrinted>
  <dcterms:created xsi:type="dcterms:W3CDTF">2023-04-25T12:00:00Z</dcterms:created>
  <dcterms:modified xsi:type="dcterms:W3CDTF">2023-09-26T11:57:00Z</dcterms:modified>
</cp:coreProperties>
</file>