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E675" w14:textId="77777777" w:rsidR="0007734F" w:rsidRDefault="0007734F" w:rsidP="0007734F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>DOKUMENTACE - VÝZVA</w:t>
      </w:r>
      <w:proofErr w:type="gramEnd"/>
      <w:r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7D3BDE48" w14:textId="77777777" w:rsidR="0007734F" w:rsidRPr="00DB42C2" w:rsidRDefault="0007734F" w:rsidP="0007734F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7CCB70CE" w14:textId="77777777" w:rsidR="0007734F" w:rsidRPr="00684DBB" w:rsidRDefault="0007734F" w:rsidP="0007734F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7734F" w:rsidRPr="00215F00" w14:paraId="23D57861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3B38A65" w14:textId="77777777" w:rsidR="0007734F" w:rsidRPr="00215F00" w:rsidRDefault="0007734F" w:rsidP="008F7D54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9D10C66" w14:textId="2CF9E891" w:rsidR="0007734F" w:rsidRPr="00B74BEE" w:rsidRDefault="00287961" w:rsidP="008F7D54">
            <w:pPr>
              <w:rPr>
                <w:rFonts w:asciiTheme="minorHAnsi" w:hAnsiTheme="minorHAnsi" w:cstheme="minorHAnsi"/>
                <w:b/>
              </w:rPr>
            </w:pPr>
            <w:r w:rsidRPr="00CD0331">
              <w:rPr>
                <w:rFonts w:asciiTheme="minorHAnsi" w:hAnsiTheme="minorHAnsi" w:cstheme="minorHAnsi"/>
                <w:b/>
              </w:rPr>
              <w:t>Poradenské, konzultační a technologické činnosti spojené s 3D tiskem</w:t>
            </w:r>
          </w:p>
        </w:tc>
      </w:tr>
      <w:tr w:rsidR="0007734F" w:rsidRPr="00215F00" w14:paraId="084B5C70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F77D41D" w14:textId="77777777" w:rsidR="0007734F" w:rsidRPr="00215F00" w:rsidRDefault="0007734F" w:rsidP="008F7D54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43114330" w14:textId="77777777" w:rsidR="0007734F" w:rsidRPr="00432DD7" w:rsidRDefault="0007734F" w:rsidP="008F7D54">
            <w:pPr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48108E">
              <w:rPr>
                <w:rFonts w:asciiTheme="minorHAnsi" w:hAnsiTheme="minorHAnsi" w:cstheme="minorHAnsi"/>
                <w:b/>
              </w:rPr>
              <w:t xml:space="preserve">Sektorová podlimitní veřejná zakázka, zadávaná při výkonu relevantní podlimitní činnosti, realizovaná dle </w:t>
            </w:r>
            <w:proofErr w:type="spellStart"/>
            <w:r w:rsidRPr="0048108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Pr="0048108E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4E25D98D" w14:textId="77777777" w:rsidR="0007734F" w:rsidRPr="00215F00" w:rsidRDefault="0007734F" w:rsidP="0007734F">
      <w:pPr>
        <w:rPr>
          <w:rFonts w:asciiTheme="minorHAnsi" w:hAnsiTheme="minorHAnsi" w:cstheme="minorHAnsi"/>
        </w:rPr>
      </w:pPr>
    </w:p>
    <w:p w14:paraId="1D17DE27" w14:textId="77777777" w:rsidR="0007734F" w:rsidRPr="00215F00" w:rsidRDefault="0007734F" w:rsidP="0007734F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7734F" w:rsidRPr="00215F00" w14:paraId="2B6BB209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7B22F2C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9C87CE1" w14:textId="77777777" w:rsidR="0007734F" w:rsidRPr="00215F00" w:rsidRDefault="0007734F" w:rsidP="008F7D54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7734F" w:rsidRPr="00215F00" w14:paraId="17C076D9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D99C521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F2C763A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07734F" w:rsidRPr="00215F00" w14:paraId="56A8FFC1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D9C2C56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B5DC059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7734F" w:rsidRPr="00215F00" w14:paraId="23A7E087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C687ED5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FD6848D" w14:textId="3BE7027E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předseda představenstva a</w:t>
            </w:r>
            <w:r>
              <w:rPr>
                <w:rFonts w:asciiTheme="minorHAnsi" w:hAnsiTheme="minorHAnsi" w:cstheme="minorHAnsi"/>
              </w:rPr>
              <w:t xml:space="preserve"> Ing. </w:t>
            </w:r>
            <w:r w:rsidR="000B264D">
              <w:rPr>
                <w:rFonts w:asciiTheme="minorHAnsi" w:hAnsiTheme="minorHAnsi" w:cstheme="minorHAnsi"/>
              </w:rPr>
              <w:t>František Kozel</w:t>
            </w:r>
            <w:r w:rsidRPr="00215F00">
              <w:rPr>
                <w:rFonts w:asciiTheme="minorHAnsi" w:hAnsiTheme="minorHAnsi" w:cstheme="minorHAnsi"/>
              </w:rPr>
              <w:t>, člen představenstva</w:t>
            </w:r>
          </w:p>
        </w:tc>
      </w:tr>
      <w:tr w:rsidR="0007734F" w:rsidRPr="00A51E47" w14:paraId="05949FA8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5D6392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BC1D1A5" w14:textId="659A9E7C" w:rsidR="0007734F" w:rsidRPr="006970C6" w:rsidRDefault="00287961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07734F" w:rsidRPr="00A51E47" w14:paraId="389F7CF0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1BD951F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0E9CBA" w14:textId="37673AED" w:rsidR="0007734F" w:rsidRPr="006970C6" w:rsidRDefault="00287961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07734F" w:rsidRPr="006970C6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07734F" w:rsidRPr="00215F00" w14:paraId="05A99E53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988D635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8E92FB" w14:textId="650A9DCA" w:rsidR="0007734F" w:rsidRPr="006970C6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970C6">
              <w:rPr>
                <w:rFonts w:asciiTheme="minorHAnsi" w:hAnsiTheme="minorHAnsi" w:cstheme="minorHAnsi"/>
                <w:b/>
                <w:bCs/>
              </w:rPr>
              <w:t>+420</w:t>
            </w:r>
            <w:r w:rsidR="00287961">
              <w:rPr>
                <w:rFonts w:asciiTheme="minorHAnsi" w:hAnsiTheme="minorHAnsi" w:cstheme="minorHAnsi"/>
                <w:b/>
                <w:bCs/>
              </w:rPr>
              <w:t> 724 203 346</w:t>
            </w:r>
          </w:p>
        </w:tc>
      </w:tr>
    </w:tbl>
    <w:p w14:paraId="572B826F" w14:textId="77777777" w:rsidR="0007734F" w:rsidRPr="00215F00" w:rsidRDefault="0007734F" w:rsidP="0007734F">
      <w:pPr>
        <w:rPr>
          <w:rFonts w:asciiTheme="minorHAnsi" w:hAnsiTheme="minorHAnsi" w:cstheme="minorHAnsi"/>
          <w:b/>
        </w:rPr>
      </w:pPr>
    </w:p>
    <w:p w14:paraId="3B37C393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I. Základní informace</w:t>
      </w:r>
    </w:p>
    <w:p w14:paraId="6556C3C7" w14:textId="77777777" w:rsidR="0007734F" w:rsidRPr="00CD0331" w:rsidRDefault="0007734F" w:rsidP="0007734F">
      <w:pPr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zadavatele, vymezujících předmět veřejné zakázky (dále jen „VZ“) v podrobnostech nezbytných pro zpracování nabídek účastníka. Tato ZD dále obsahuje informace o podmínkách účasti a plnění předmětu veřejné zakázky. </w:t>
      </w:r>
    </w:p>
    <w:p w14:paraId="4CA1A047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F8EAEB7" w14:textId="77777777" w:rsidR="0007734F" w:rsidRPr="00161CB2" w:rsidRDefault="0007734F" w:rsidP="0007734F">
      <w:pPr>
        <w:rPr>
          <w:rFonts w:asciiTheme="minorHAnsi" w:hAnsiTheme="minorHAnsi" w:cstheme="minorHAnsi"/>
          <w:bCs/>
          <w:u w:val="single"/>
        </w:rPr>
      </w:pPr>
      <w:r w:rsidRPr="00161CB2">
        <w:rPr>
          <w:rFonts w:asciiTheme="minorHAnsi" w:hAnsiTheme="minorHAnsi" w:cstheme="minorHAnsi"/>
          <w:bCs/>
          <w:u w:val="single"/>
        </w:rPr>
        <w:t xml:space="preserve">Klasifikace předmětu VZ dle číselníku </w:t>
      </w:r>
      <w:proofErr w:type="spellStart"/>
      <w:r w:rsidRPr="00161CB2">
        <w:rPr>
          <w:rFonts w:asciiTheme="minorHAnsi" w:hAnsiTheme="minorHAnsi" w:cstheme="minorHAnsi"/>
          <w:bCs/>
          <w:u w:val="single"/>
        </w:rPr>
        <w:t>Common</w:t>
      </w:r>
      <w:proofErr w:type="spellEnd"/>
      <w:r w:rsidRPr="00161CB2">
        <w:rPr>
          <w:rFonts w:asciiTheme="minorHAnsi" w:hAnsiTheme="minorHAnsi" w:cstheme="minorHAnsi"/>
          <w:bCs/>
          <w:u w:val="single"/>
        </w:rPr>
        <w:t xml:space="preserve"> </w:t>
      </w:r>
      <w:proofErr w:type="spellStart"/>
      <w:r w:rsidRPr="00161CB2">
        <w:rPr>
          <w:rFonts w:asciiTheme="minorHAnsi" w:hAnsiTheme="minorHAnsi" w:cstheme="minorHAnsi"/>
          <w:bCs/>
          <w:u w:val="single"/>
        </w:rPr>
        <w:t>Procurement</w:t>
      </w:r>
      <w:proofErr w:type="spellEnd"/>
      <w:r w:rsidRPr="00161CB2">
        <w:rPr>
          <w:rFonts w:asciiTheme="minorHAnsi" w:hAnsiTheme="minorHAnsi" w:cstheme="minorHAnsi"/>
          <w:bCs/>
          <w:u w:val="single"/>
        </w:rPr>
        <w:t xml:space="preserve"> </w:t>
      </w:r>
      <w:proofErr w:type="spellStart"/>
      <w:r w:rsidRPr="00161CB2">
        <w:rPr>
          <w:rFonts w:asciiTheme="minorHAnsi" w:hAnsiTheme="minorHAnsi" w:cstheme="minorHAnsi"/>
          <w:bCs/>
          <w:u w:val="single"/>
        </w:rPr>
        <w:t>Vocabulary</w:t>
      </w:r>
      <w:proofErr w:type="spellEnd"/>
      <w:r w:rsidRPr="00161CB2">
        <w:rPr>
          <w:rFonts w:asciiTheme="minorHAnsi" w:hAnsiTheme="minorHAnsi" w:cstheme="minorHAnsi"/>
          <w:bCs/>
          <w:u w:val="single"/>
        </w:rPr>
        <w:t>:</w:t>
      </w:r>
    </w:p>
    <w:p w14:paraId="0B85CB75" w14:textId="2AF667F1" w:rsidR="00CA3966" w:rsidRDefault="00CA3966" w:rsidP="0007734F">
      <w:pPr>
        <w:rPr>
          <w:ins w:id="0" w:author="Autor"/>
          <w:rFonts w:asciiTheme="minorHAnsi" w:hAnsiTheme="minorHAnsi" w:cstheme="minorHAnsi"/>
          <w:bCs/>
        </w:rPr>
      </w:pPr>
      <w:r w:rsidRPr="00161CB2">
        <w:rPr>
          <w:rFonts w:asciiTheme="minorHAnsi" w:hAnsiTheme="minorHAnsi" w:cstheme="minorHAnsi"/>
          <w:bCs/>
        </w:rPr>
        <w:t>5022</w:t>
      </w:r>
      <w:r w:rsidRPr="00161CB2">
        <w:rPr>
          <w:rFonts w:asciiTheme="minorHAnsi" w:hAnsiTheme="minorHAnsi" w:cstheme="minorHAnsi"/>
          <w:bCs/>
        </w:rPr>
        <w:tab/>
      </w:r>
      <w:r w:rsidRPr="00161CB2">
        <w:rPr>
          <w:rFonts w:asciiTheme="minorHAnsi" w:hAnsiTheme="minorHAnsi" w:cstheme="minorHAnsi"/>
          <w:bCs/>
        </w:rPr>
        <w:tab/>
        <w:t>Opravy a údržba související služby pro železnice a jiná zařízení</w:t>
      </w:r>
    </w:p>
    <w:p w14:paraId="40CBF576" w14:textId="050543AE" w:rsidR="00FB4610" w:rsidRPr="00CD0331" w:rsidRDefault="00FB4610" w:rsidP="0007734F">
      <w:pPr>
        <w:rPr>
          <w:rFonts w:asciiTheme="minorHAnsi" w:hAnsiTheme="minorHAnsi" w:cstheme="minorHAnsi"/>
          <w:bCs/>
        </w:rPr>
      </w:pPr>
      <w:ins w:id="1" w:author="Autor">
        <w:r w:rsidRPr="0076114D">
          <w:rPr>
            <w:rFonts w:asciiTheme="minorHAnsi" w:hAnsiTheme="minorHAnsi" w:cstheme="minorHAnsi"/>
            <w:bCs/>
          </w:rPr>
          <w:t>72200000-7    Programování programového vybavení a poradenské služby</w:t>
        </w:r>
      </w:ins>
    </w:p>
    <w:p w14:paraId="33C33A4B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3A00DB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 xml:space="preserve">II. Vymezení předmětu VZ </w:t>
      </w:r>
    </w:p>
    <w:p w14:paraId="0E3BD1D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Cílem tohoto zadávacího řízení je uzavření rámcové smlouvy na období 3 let (dále jen „RS“) s jedním účastníkem dle výsledku zadávacího řízení za účelem zajištění </w:t>
      </w:r>
      <w:r w:rsidRPr="00CD0331">
        <w:rPr>
          <w:rFonts w:asciiTheme="minorHAnsi" w:hAnsiTheme="minorHAnsi" w:cstheme="minorHAnsi"/>
          <w:b/>
        </w:rPr>
        <w:t>Poradenské, konzultační a technologické činnosti spojené s 3D tiskem</w:t>
      </w:r>
      <w:r w:rsidRPr="00CD0331">
        <w:rPr>
          <w:rFonts w:asciiTheme="minorHAnsi" w:hAnsiTheme="minorHAnsi" w:cstheme="minorHAnsi"/>
          <w:bCs/>
        </w:rPr>
        <w:t xml:space="preserve"> dle potřeb zadavatele za podmínek a v rozsahu dle Rámcové smlouvy, která tvoří Přílohu č. 1 a je nedílnou součástí této zadávací dokumentace.</w:t>
      </w:r>
    </w:p>
    <w:p w14:paraId="27EF130F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 </w:t>
      </w:r>
    </w:p>
    <w:p w14:paraId="19BADF06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Poradenské, konzultační a technologické činnosti spojené s 3D tiskem:</w:t>
      </w:r>
    </w:p>
    <w:p w14:paraId="310AA1FA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3D skenování dílu včetně verifikace rozměrů a předání modelu ve formátu </w:t>
      </w:r>
      <w:proofErr w:type="gramStart"/>
      <w:r w:rsidRPr="00CD0331">
        <w:rPr>
          <w:rFonts w:asciiTheme="minorHAnsi" w:hAnsiTheme="minorHAnsi" w:cstheme="minorHAnsi"/>
        </w:rPr>
        <w:t>CAD .step</w:t>
      </w:r>
      <w:proofErr w:type="gramEnd"/>
      <w:r w:rsidRPr="00CD0331">
        <w:rPr>
          <w:rFonts w:asciiTheme="minorHAnsi" w:hAnsiTheme="minorHAnsi" w:cstheme="minorHAnsi"/>
        </w:rPr>
        <w:t>;</w:t>
      </w:r>
    </w:p>
    <w:p w14:paraId="7FF4C18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Reverzní inženýring včetně návrhu/úpravy dílu vyrobitelného pomocí technologie 3D tisku a předání kompletní výkresové dokumentace a 3D modelu ve formátu </w:t>
      </w:r>
      <w:proofErr w:type="gramStart"/>
      <w:r w:rsidRPr="00CD0331">
        <w:rPr>
          <w:rFonts w:asciiTheme="minorHAnsi" w:hAnsiTheme="minorHAnsi" w:cstheme="minorHAnsi"/>
        </w:rPr>
        <w:t>CAD .step</w:t>
      </w:r>
      <w:proofErr w:type="gramEnd"/>
      <w:r w:rsidRPr="00CD0331">
        <w:rPr>
          <w:rFonts w:asciiTheme="minorHAnsi" w:hAnsiTheme="minorHAnsi" w:cstheme="minorHAnsi"/>
        </w:rPr>
        <w:t>, včetně návrhu základního materiálu;</w:t>
      </w:r>
    </w:p>
    <w:p w14:paraId="6BB0F30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lastRenderedPageBreak/>
        <w:t>Zkouška životnosti dílu splňující všechny normativy pro oblast kolejových vozidel. Zpracování hodnoticí zprávy dle platné legislativy;</w:t>
      </w:r>
    </w:p>
    <w:p w14:paraId="7E67C946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Materiálová analýza kovového dílu invazivní metodou. Zpracování hodnoticí zprávy dle platné legislativy;</w:t>
      </w:r>
    </w:p>
    <w:p w14:paraId="6EA18720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Materiálová analýza kovového dílu elektronovým mikroskopem neinvazivní metodou. Zpracování hodnoticí zprávy dle platné legislativy;</w:t>
      </w:r>
    </w:p>
    <w:p w14:paraId="45C9CAD7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Pevnostní analýza dílu formou výpočtu nebo simulace. Pevnostní výpočet musí </w:t>
      </w:r>
      <w:bookmarkStart w:id="2" w:name="_Hlk141860732"/>
      <w:r w:rsidRPr="00CD0331">
        <w:rPr>
          <w:rFonts w:asciiTheme="minorHAnsi" w:hAnsiTheme="minorHAnsi" w:cstheme="minorHAnsi"/>
        </w:rPr>
        <w:t>splňovat všechny normativy pro oblast kolejových vozidel</w:t>
      </w:r>
      <w:bookmarkEnd w:id="2"/>
      <w:r w:rsidRPr="00CD0331">
        <w:rPr>
          <w:rFonts w:asciiTheme="minorHAnsi" w:hAnsiTheme="minorHAnsi" w:cstheme="minorHAnsi"/>
        </w:rPr>
        <w:t>. Zpracování hodnoticí zprávy dle platné legislativy;</w:t>
      </w:r>
    </w:p>
    <w:p w14:paraId="6977697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Provedení zkoušky hořlavosti vzorku dle normativu pro oblast kolejových vozidel. Zpracování hodnoticí zprávy dle platné legislativy.</w:t>
      </w:r>
    </w:p>
    <w:p w14:paraId="25156EB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u w:val="single"/>
        </w:rPr>
      </w:pPr>
    </w:p>
    <w:p w14:paraId="42445730" w14:textId="77777777" w:rsidR="0007734F" w:rsidRPr="00CD0331" w:rsidRDefault="0007734F" w:rsidP="0007734F">
      <w:pPr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  <w:u w:val="single"/>
        </w:rPr>
        <w:t>Podmínky plnění</w:t>
      </w:r>
      <w:r w:rsidRPr="00CD0331">
        <w:rPr>
          <w:rFonts w:asciiTheme="minorHAnsi" w:hAnsiTheme="minorHAnsi" w:cstheme="minorHAnsi"/>
        </w:rPr>
        <w:t>:</w:t>
      </w:r>
    </w:p>
    <w:p w14:paraId="52D1B2F0" w14:textId="77777777" w:rsidR="0007734F" w:rsidRPr="00CD0331" w:rsidRDefault="0007734F" w:rsidP="0007734F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Smlouva bude uzavřena s jedním dodavatelem</w:t>
      </w:r>
    </w:p>
    <w:p w14:paraId="51CA8D9C" w14:textId="2CAC1988" w:rsidR="0007734F" w:rsidRPr="00CD0331" w:rsidDel="004B722F" w:rsidRDefault="0007734F" w:rsidP="0007734F">
      <w:pPr>
        <w:pStyle w:val="Odstavecseseznamem"/>
        <w:numPr>
          <w:ilvl w:val="0"/>
          <w:numId w:val="5"/>
        </w:numPr>
        <w:contextualSpacing w:val="0"/>
        <w:jc w:val="both"/>
        <w:rPr>
          <w:del w:id="3" w:author="Autor"/>
          <w:rFonts w:asciiTheme="minorHAnsi" w:hAnsiTheme="minorHAnsi" w:cstheme="minorHAnsi"/>
        </w:rPr>
      </w:pPr>
      <w:del w:id="4" w:author="Autor">
        <w:r w:rsidRPr="00CD0331" w:rsidDel="004B722F">
          <w:rPr>
            <w:rFonts w:asciiTheme="minorHAnsi" w:hAnsiTheme="minorHAnsi" w:cstheme="minorHAnsi"/>
          </w:rPr>
          <w:delText>Práce budou probíhat u zhotovitele, který zajistí přepravu jednotlivých dílů z provozovny objednatele do své provozovny a zpět na vlastní náklady. Tyto náklady budou součástí nabídkové ceny.</w:delText>
        </w:r>
      </w:del>
    </w:p>
    <w:p w14:paraId="62A76D24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Cs/>
        </w:rPr>
      </w:pPr>
    </w:p>
    <w:p w14:paraId="4C12E54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0BF1CD0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65333EC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 xml:space="preserve">III. Doba (termín) a místo plnění VZ, obchodní a platební podmínky </w:t>
      </w:r>
    </w:p>
    <w:p w14:paraId="50FBCF48" w14:textId="77777777" w:rsidR="0007734F" w:rsidRPr="00CD0331" w:rsidRDefault="0007734F" w:rsidP="0007734F">
      <w:pPr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Termín plnění a obchodní a platební podmínky jsou stanoveny v závazném návrhu RS. </w:t>
      </w:r>
      <w:r w:rsidRPr="00CD033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674BE23C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532F2E8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E9DA9B0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IV. Žádost o vysvětlení ZD</w:t>
      </w:r>
    </w:p>
    <w:p w14:paraId="3183A4F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zaslanou prostřednictvím datové schránky. Stejným způsobem mu bude odpovězeno a odpověď bude navíc odeslána i ostatním účastníkům v anonymizované podobě. Zadavatel nemusí odpovědět, pokud mu dotaz je doručen méně než tři dny před koncem lhůty pro podání nabídek. </w:t>
      </w:r>
      <w:r w:rsidRPr="00CD0331">
        <w:rPr>
          <w:rFonts w:asciiTheme="minorHAnsi" w:hAnsiTheme="minorHAnsi" w:cstheme="minorHAnsi"/>
          <w:b/>
          <w:u w:val="single"/>
        </w:rPr>
        <w:t xml:space="preserve">V rámci dotazu může účastník podat i návrh na změnu zadávací dokumentace, např. smluvních podmínek, a to pouze v níže uvedeném termínu. </w:t>
      </w:r>
    </w:p>
    <w:p w14:paraId="225D9F6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7CB836C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V. Kvalifikace dodavatele</w:t>
      </w:r>
    </w:p>
    <w:p w14:paraId="421AA21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CD0331">
        <w:rPr>
          <w:rFonts w:asciiTheme="minorHAnsi" w:hAnsiTheme="minorHAnsi" w:cstheme="minorHAnsi"/>
          <w:b/>
          <w:i/>
          <w:iCs/>
          <w:u w:val="single"/>
        </w:rPr>
        <w:t>Zadavatel požaduje:</w:t>
      </w:r>
    </w:p>
    <w:p w14:paraId="12C97446" w14:textId="77777777" w:rsidR="0007734F" w:rsidRPr="00CD0331" w:rsidRDefault="0007734F" w:rsidP="000773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CD0331">
        <w:rPr>
          <w:rFonts w:asciiTheme="minorHAnsi" w:hAnsiTheme="minorHAnsi" w:cstheme="minorHAnsi"/>
          <w:bCs/>
        </w:rPr>
        <w:t>ust</w:t>
      </w:r>
      <w:proofErr w:type="spellEnd"/>
      <w:r w:rsidRPr="00CD0331">
        <w:rPr>
          <w:rFonts w:asciiTheme="minorHAnsi" w:hAnsiTheme="minorHAnsi" w:cstheme="minorHAnsi"/>
          <w:bCs/>
        </w:rPr>
        <w:t>. 75 odst. 1 zákona, prokázání majetkových vazeb a sociálně odpovědného plnění předmětu veřejné zakázky</w:t>
      </w:r>
    </w:p>
    <w:p w14:paraId="557E5714" w14:textId="77777777" w:rsidR="0007734F" w:rsidRPr="00CD0331" w:rsidRDefault="0007734F" w:rsidP="000773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6ADF7633" w14:textId="77777777" w:rsidR="0007734F" w:rsidRPr="00CD0331" w:rsidRDefault="0007734F" w:rsidP="0007734F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19C67DDD" w14:textId="6CAA3786" w:rsidR="0007734F" w:rsidRPr="00CD0331" w:rsidRDefault="0007734F" w:rsidP="0007734F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- prokázání uzavření pojištění </w:t>
      </w:r>
      <w:r w:rsidRPr="00CD0331">
        <w:rPr>
          <w:rStyle w:val="Siln"/>
          <w:rFonts w:asciiTheme="minorHAnsi" w:hAnsiTheme="minorHAnsi" w:cstheme="minorHAnsi"/>
        </w:rPr>
        <w:t xml:space="preserve">odpovědnosti za škodu způsobenou výkonem podnikání nebo doklad prokazující jiné obdobné pojištění v minimálním rozsahu </w:t>
      </w:r>
      <w:r w:rsidR="000B264D">
        <w:rPr>
          <w:rStyle w:val="Siln"/>
          <w:rFonts w:asciiTheme="minorHAnsi" w:hAnsiTheme="minorHAnsi" w:cstheme="minorHAnsi"/>
        </w:rPr>
        <w:t xml:space="preserve">         5 000 000,-</w:t>
      </w:r>
      <w:r w:rsidRPr="00CD0331">
        <w:rPr>
          <w:rStyle w:val="Siln"/>
          <w:rFonts w:asciiTheme="minorHAnsi" w:hAnsiTheme="minorHAnsi" w:cstheme="minorHAnsi"/>
        </w:rPr>
        <w:t xml:space="preserve"> Kč</w:t>
      </w:r>
      <w:r w:rsidRPr="00CD0331">
        <w:rPr>
          <w:rFonts w:asciiTheme="minorHAnsi" w:hAnsiTheme="minorHAnsi" w:cstheme="minorHAnsi"/>
          <w:bCs/>
        </w:rPr>
        <w:t xml:space="preserve"> </w:t>
      </w:r>
    </w:p>
    <w:p w14:paraId="6ED73A2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  <w:i/>
          <w:iCs/>
          <w:u w:val="single"/>
        </w:rPr>
      </w:pPr>
      <w:r w:rsidRPr="00CD0331">
        <w:rPr>
          <w:rFonts w:asciiTheme="minorHAnsi" w:hAnsiTheme="minorHAnsi" w:cstheme="minorHAnsi"/>
          <w:bCs/>
          <w:i/>
          <w:iCs/>
          <w:u w:val="single"/>
        </w:rPr>
        <w:t>Účastník kvalifikaci dodavatele prokáže:</w:t>
      </w:r>
    </w:p>
    <w:p w14:paraId="51DF1D8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777D580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pojišťovny. </w:t>
      </w:r>
      <w:r w:rsidRPr="00CD0331">
        <w:rPr>
          <w:rFonts w:asciiTheme="minorHAnsi" w:hAnsiTheme="minorHAnsi" w:cstheme="minorHAnsi"/>
          <w:bCs/>
          <w:u w:val="single"/>
        </w:rPr>
        <w:t xml:space="preserve">Kvalifikaci dle b) nelze prokázat čestným prohlášením. </w:t>
      </w:r>
    </w:p>
    <w:p w14:paraId="1EA5F788" w14:textId="77777777" w:rsidR="0007734F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20025C80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570329C7" w14:textId="77777777" w:rsidR="00F970D8" w:rsidRPr="00CD0331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6015D5E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VI. Požadavky na způsob zpracování a obsah nabídky, lhůty</w:t>
      </w:r>
    </w:p>
    <w:p w14:paraId="40BAD86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CD0331">
        <w:rPr>
          <w:rFonts w:asciiTheme="minorHAnsi" w:hAnsiTheme="minorHAnsi" w:cstheme="minorHAnsi"/>
          <w:b/>
          <w:i/>
          <w:iCs/>
          <w:u w:val="single"/>
        </w:rPr>
        <w:t>Zpracování nabídky:</w:t>
      </w:r>
    </w:p>
    <w:p w14:paraId="5B0DB692" w14:textId="046879EB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bookmarkStart w:id="5" w:name="_Hlk56760326"/>
      <w:r w:rsidRPr="00CD0331">
        <w:rPr>
          <w:rFonts w:asciiTheme="minorHAnsi" w:hAnsiTheme="minorHAnsi" w:cstheme="minorHAnsi"/>
        </w:rPr>
        <w:t xml:space="preserve">nabídkovou cenu platnou po dobu </w:t>
      </w:r>
      <w:r w:rsidR="000B264D">
        <w:rPr>
          <w:rFonts w:asciiTheme="minorHAnsi" w:hAnsiTheme="minorHAnsi" w:cstheme="minorHAnsi"/>
        </w:rPr>
        <w:t>tří</w:t>
      </w:r>
      <w:r w:rsidRPr="00CD0331">
        <w:rPr>
          <w:rFonts w:asciiTheme="minorHAnsi" w:hAnsiTheme="minorHAnsi" w:cstheme="minorHAnsi"/>
        </w:rPr>
        <w:t xml:space="preserve"> let</w:t>
      </w:r>
      <w:r w:rsidR="000B264D">
        <w:rPr>
          <w:rFonts w:asciiTheme="minorHAnsi" w:hAnsiTheme="minorHAnsi" w:cstheme="minorHAnsi"/>
        </w:rPr>
        <w:t>.</w:t>
      </w:r>
    </w:p>
    <w:p w14:paraId="3821EB3C" w14:textId="0329A97B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bookmarkStart w:id="6" w:name="_Hlk141861180"/>
      <w:bookmarkEnd w:id="5"/>
      <w:r w:rsidRPr="00CD0331">
        <w:rPr>
          <w:rFonts w:asciiTheme="minorHAnsi" w:hAnsiTheme="minorHAnsi" w:cstheme="minorHAnsi"/>
        </w:rPr>
        <w:lastRenderedPageBreak/>
        <w:t xml:space="preserve">jednotkovou cenu za hodinu práce dle bodu 1 až 2 (pro každý bod separátně), cena musí být konečná a nepřekročitelná </w:t>
      </w:r>
      <w:r w:rsidRPr="00CD0331">
        <w:rPr>
          <w:rFonts w:asciiTheme="minorHAnsi" w:hAnsiTheme="minorHAnsi" w:cstheme="minorHAnsi"/>
          <w:bCs/>
        </w:rPr>
        <w:t>pro celou dobu platnosti a účinnosti RS</w:t>
      </w:r>
      <w:r w:rsidR="000B264D">
        <w:rPr>
          <w:rFonts w:asciiTheme="minorHAnsi" w:hAnsiTheme="minorHAnsi" w:cstheme="minorHAnsi"/>
          <w:bCs/>
        </w:rPr>
        <w:t>.</w:t>
      </w:r>
    </w:p>
    <w:bookmarkEnd w:id="6"/>
    <w:p w14:paraId="084A41BB" w14:textId="77777777" w:rsidR="0007734F" w:rsidRPr="00CD0331" w:rsidRDefault="0007734F" w:rsidP="0007734F">
      <w:pPr>
        <w:pStyle w:val="Odstavecseseznamem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jednotkovou cenu za hodinu práce dle bodu 3 až 7 (pro každý bod separátně), cena musí být konečná a nepřekročitelná (obsahuje i přepravu dílů).</w:t>
      </w:r>
    </w:p>
    <w:p w14:paraId="23C849C0" w14:textId="305D3792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garanci začátku plnění požadované činnosti nejpozději do 15 kalendářních dnů od objednání</w:t>
      </w:r>
      <w:r w:rsidR="000B264D">
        <w:rPr>
          <w:rFonts w:asciiTheme="minorHAnsi" w:hAnsiTheme="minorHAnsi" w:cstheme="minorHAnsi"/>
        </w:rPr>
        <w:t>.</w:t>
      </w:r>
    </w:p>
    <w:p w14:paraId="55C201AC" w14:textId="77777777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dnem předání díla přechází jakákoliv dokumentace do duševního vlastnictví na DPOV, a.s.</w:t>
      </w:r>
    </w:p>
    <w:p w14:paraId="0EC702CC" w14:textId="2AA49064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DPOV a.s. akceptuje k bodům 4-7 pouze hodnoticí zprávy, jejichž výstupem bude jednoznačné plnění všech požadavků na daný díl.</w:t>
      </w:r>
    </w:p>
    <w:p w14:paraId="03C3016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B18EC0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bookmarkStart w:id="7" w:name="_Hlk117070470"/>
      <w:r w:rsidRPr="00CD0331">
        <w:rPr>
          <w:rFonts w:asciiTheme="minorHAnsi" w:hAnsiTheme="minorHAnsi" w:cstheme="minorHAnsi"/>
          <w:b/>
        </w:rPr>
        <w:t xml:space="preserve">Dodavatel do nabídky uvede ceny, které nabízí. Zadavatel si v rámci zadávací dokumentace vyhrazuje právo neakceptovat podané nabídky na předmět plnění VZ. </w:t>
      </w:r>
    </w:p>
    <w:bookmarkEnd w:id="7"/>
    <w:p w14:paraId="3624E506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 </w:t>
      </w:r>
    </w:p>
    <w:p w14:paraId="4072EE7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D0331">
        <w:rPr>
          <w:rFonts w:asciiTheme="minorHAnsi" w:hAnsiTheme="minorHAnsi" w:cstheme="minorHAnsi"/>
          <w:b/>
          <w:u w:val="single"/>
        </w:rPr>
        <w:t>v kalendářních dnech.</w:t>
      </w:r>
    </w:p>
    <w:p w14:paraId="143362E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12656A8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57B431C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36E77C3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Obsah nabídky:</w:t>
      </w:r>
    </w:p>
    <w:p w14:paraId="6995DFD0" w14:textId="06441A1C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-</w:t>
      </w:r>
      <w:r w:rsidR="000B264D">
        <w:rPr>
          <w:rFonts w:asciiTheme="minorHAnsi" w:hAnsiTheme="minorHAnsi" w:cstheme="minorHAnsi"/>
          <w:bCs/>
        </w:rPr>
        <w:t xml:space="preserve"> </w:t>
      </w:r>
      <w:r w:rsidRPr="00CD0331">
        <w:rPr>
          <w:rFonts w:asciiTheme="minorHAnsi" w:hAnsiTheme="minorHAnsi" w:cstheme="minorHAnsi"/>
          <w:bCs/>
        </w:rPr>
        <w:t xml:space="preserve">Dokumenty prokazující splnění kvalifikace dle bodu V. této ZD </w:t>
      </w:r>
    </w:p>
    <w:p w14:paraId="35B81C7C" w14:textId="7DAA461C" w:rsidR="0007734F" w:rsidRPr="00CD0331" w:rsidRDefault="0007734F" w:rsidP="0007734F">
      <w:pPr>
        <w:jc w:val="both"/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>-</w:t>
      </w:r>
      <w:r w:rsidR="000B264D">
        <w:rPr>
          <w:rFonts w:asciiTheme="minorHAnsi" w:hAnsiTheme="minorHAnsi" w:cstheme="minorHAnsi"/>
          <w:bCs/>
        </w:rPr>
        <w:t xml:space="preserve"> </w:t>
      </w:r>
      <w:r w:rsidRPr="00CD0331">
        <w:rPr>
          <w:rFonts w:asciiTheme="minorHAnsi" w:hAnsiTheme="minorHAnsi" w:cstheme="minorHAnsi"/>
          <w:bCs/>
        </w:rPr>
        <w:t xml:space="preserve">Vyplněný a podepsaný návrh RSOD včetně příloh </w:t>
      </w:r>
      <w:r w:rsidRPr="00CD0331">
        <w:rPr>
          <w:rFonts w:asciiTheme="minorHAnsi" w:hAnsiTheme="minorHAnsi" w:cstheme="minorHAnsi"/>
          <w:bCs/>
          <w:u w:val="single"/>
        </w:rPr>
        <w:t>(návrh RSOD je závazný a dodavatel jej nesmí upravovat mimo vyznačených míst, změna je možná jen prostřednictvím dotazu dle čl. IV této výzvy!!!!)</w:t>
      </w:r>
    </w:p>
    <w:p w14:paraId="7329866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1B170B7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5E1ED407" w14:textId="77777777" w:rsidR="0007734F" w:rsidRPr="00CD0331" w:rsidRDefault="0007734F" w:rsidP="0007734F">
      <w:pPr>
        <w:ind w:left="708"/>
        <w:jc w:val="both"/>
        <w:rPr>
          <w:rFonts w:asciiTheme="minorHAnsi" w:hAnsiTheme="minorHAnsi" w:cstheme="minorHAnsi"/>
          <w:bCs/>
        </w:rPr>
      </w:pPr>
    </w:p>
    <w:p w14:paraId="5FB8F28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Lhůta:</w:t>
      </w:r>
    </w:p>
    <w:p w14:paraId="553DD52D" w14:textId="066D763A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Pr="00CD0331">
        <w:rPr>
          <w:rFonts w:asciiTheme="minorHAnsi" w:hAnsiTheme="minorHAnsi" w:cstheme="minorHAnsi"/>
          <w:bCs/>
          <w:highlight w:val="yellow"/>
        </w:rPr>
        <w:t>26.9.2023</w:t>
      </w:r>
      <w:r w:rsidRPr="00CD0331">
        <w:rPr>
          <w:rFonts w:asciiTheme="minorHAnsi" w:hAnsiTheme="minorHAnsi" w:cstheme="minorHAnsi"/>
          <w:bCs/>
        </w:rPr>
        <w:t xml:space="preserve"> v 10:00:00 hodin</w:t>
      </w:r>
      <w:r w:rsidR="000B264D">
        <w:rPr>
          <w:rFonts w:asciiTheme="minorHAnsi" w:hAnsiTheme="minorHAnsi" w:cstheme="minorHAnsi"/>
          <w:bCs/>
        </w:rPr>
        <w:t>.</w:t>
      </w:r>
    </w:p>
    <w:p w14:paraId="402803E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A2A859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„NABÍDKA – </w:t>
      </w:r>
      <w:r w:rsidRPr="00CD0331">
        <w:rPr>
          <w:rFonts w:asciiTheme="minorHAnsi" w:hAnsiTheme="minorHAnsi" w:cstheme="minorHAnsi"/>
          <w:b/>
        </w:rPr>
        <w:t>Poradenské, konzultační a technologické činnosti spojené s 3D tiskem</w:t>
      </w:r>
      <w:r w:rsidRPr="00CD0331">
        <w:rPr>
          <w:rFonts w:asciiTheme="minorHAnsi" w:hAnsiTheme="minorHAnsi" w:cstheme="minorHAnsi"/>
          <w:bCs/>
        </w:rPr>
        <w:t xml:space="preserve"> – název dodavatele“.</w:t>
      </w:r>
    </w:p>
    <w:p w14:paraId="2C54C9E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4BD3668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požaduje, aby nabídka dodavatele byla platná do: 31.12.2023.</w:t>
      </w:r>
    </w:p>
    <w:p w14:paraId="08115CA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1D1C461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/>
          <w:u w:val="single"/>
        </w:rPr>
        <w:t xml:space="preserve">Svou nabídku dodavatel zašle zadavateli prostřednictvím elektronického nástroje JOSEPHINE. </w:t>
      </w:r>
    </w:p>
    <w:p w14:paraId="60B8B40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28DF065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0F0358B4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0E6EB91A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VII. Hodnotící kritéria a způsob hodnocení nabídek</w:t>
      </w:r>
    </w:p>
    <w:p w14:paraId="48BFC76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005193A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49A7AAF" w14:textId="49109DEE" w:rsidR="0007734F" w:rsidRDefault="0007734F" w:rsidP="0007734F">
      <w:pPr>
        <w:jc w:val="both"/>
        <w:rPr>
          <w:ins w:id="8" w:author="Autor"/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</w:t>
      </w:r>
      <w:ins w:id="9" w:author="Autor">
        <w:r w:rsidR="009472AA">
          <w:rPr>
            <w:rFonts w:asciiTheme="minorHAnsi" w:hAnsiTheme="minorHAnsi" w:cstheme="minorHAnsi"/>
            <w:bCs/>
          </w:rPr>
          <w:t>m</w:t>
        </w:r>
      </w:ins>
      <w:r w:rsidRPr="00CD0331">
        <w:rPr>
          <w:rFonts w:asciiTheme="minorHAnsi" w:hAnsiTheme="minorHAnsi" w:cstheme="minorHAnsi"/>
          <w:bCs/>
        </w:rPr>
        <w:t xml:space="preserve"> následující</w:t>
      </w:r>
      <w:ins w:id="10" w:author="Autor">
        <w:r w:rsidR="009472AA">
          <w:rPr>
            <w:rFonts w:asciiTheme="minorHAnsi" w:hAnsiTheme="minorHAnsi" w:cstheme="minorHAnsi"/>
            <w:bCs/>
          </w:rPr>
          <w:t>c</w:t>
        </w:r>
      </w:ins>
      <w:r w:rsidRPr="00CD0331">
        <w:rPr>
          <w:rFonts w:asciiTheme="minorHAnsi" w:hAnsiTheme="minorHAnsi" w:cstheme="minorHAnsi"/>
          <w:bCs/>
        </w:rPr>
        <w:t>h</w:t>
      </w:r>
      <w:del w:id="11" w:author="Autor">
        <w:r w:rsidRPr="00CD0331" w:rsidDel="009472AA">
          <w:rPr>
            <w:rFonts w:asciiTheme="minorHAnsi" w:hAnsiTheme="minorHAnsi" w:cstheme="minorHAnsi"/>
            <w:bCs/>
          </w:rPr>
          <w:delText>o</w:delText>
        </w:r>
      </w:del>
      <w:r w:rsidRPr="00CD0331">
        <w:rPr>
          <w:rFonts w:asciiTheme="minorHAnsi" w:hAnsiTheme="minorHAnsi" w:cstheme="minorHAnsi"/>
          <w:bCs/>
        </w:rPr>
        <w:t xml:space="preserve"> hodnotící</w:t>
      </w:r>
      <w:ins w:id="12" w:author="Autor">
        <w:r w:rsidR="009472AA">
          <w:rPr>
            <w:rFonts w:asciiTheme="minorHAnsi" w:hAnsiTheme="minorHAnsi" w:cstheme="minorHAnsi"/>
            <w:bCs/>
          </w:rPr>
          <w:t>c</w:t>
        </w:r>
      </w:ins>
      <w:r w:rsidRPr="00CD0331">
        <w:rPr>
          <w:rFonts w:asciiTheme="minorHAnsi" w:hAnsiTheme="minorHAnsi" w:cstheme="minorHAnsi"/>
          <w:bCs/>
        </w:rPr>
        <w:t>h</w:t>
      </w:r>
      <w:del w:id="13" w:author="Autor">
        <w:r w:rsidRPr="00CD0331" w:rsidDel="009472AA">
          <w:rPr>
            <w:rFonts w:asciiTheme="minorHAnsi" w:hAnsiTheme="minorHAnsi" w:cstheme="minorHAnsi"/>
            <w:bCs/>
          </w:rPr>
          <w:delText>o</w:delText>
        </w:r>
      </w:del>
      <w:r w:rsidRPr="00CD0331">
        <w:rPr>
          <w:rFonts w:asciiTheme="minorHAnsi" w:hAnsiTheme="minorHAnsi" w:cstheme="minorHAnsi"/>
          <w:bCs/>
        </w:rPr>
        <w:t xml:space="preserve"> kritéri</w:t>
      </w:r>
      <w:del w:id="14" w:author="Autor">
        <w:r w:rsidRPr="00CD0331" w:rsidDel="009472AA">
          <w:rPr>
            <w:rFonts w:asciiTheme="minorHAnsi" w:hAnsiTheme="minorHAnsi" w:cstheme="minorHAnsi"/>
            <w:bCs/>
          </w:rPr>
          <w:delText>a</w:delText>
        </w:r>
      </w:del>
      <w:ins w:id="15" w:author="Autor">
        <w:r w:rsidR="009472AA">
          <w:rPr>
            <w:rFonts w:asciiTheme="minorHAnsi" w:hAnsiTheme="minorHAnsi" w:cstheme="minorHAnsi"/>
            <w:bCs/>
          </w:rPr>
          <w:t>í</w:t>
        </w:r>
      </w:ins>
      <w:r w:rsidRPr="00CD0331">
        <w:rPr>
          <w:rFonts w:asciiTheme="minorHAnsi" w:hAnsiTheme="minorHAnsi" w:cstheme="minorHAnsi"/>
          <w:bCs/>
        </w:rPr>
        <w:t>:</w:t>
      </w:r>
    </w:p>
    <w:p w14:paraId="109AC682" w14:textId="77777777" w:rsidR="00AB00BE" w:rsidRPr="00CD0331" w:rsidRDefault="00AB00BE" w:rsidP="0007734F">
      <w:pPr>
        <w:jc w:val="both"/>
        <w:rPr>
          <w:rFonts w:asciiTheme="minorHAnsi" w:hAnsiTheme="minorHAnsi" w:cstheme="minorHAnsi"/>
          <w:bCs/>
        </w:rPr>
      </w:pPr>
    </w:p>
    <w:p w14:paraId="778289E5" w14:textId="77777777" w:rsidR="009472AA" w:rsidRPr="0034252F" w:rsidRDefault="0007734F" w:rsidP="009472AA">
      <w:pPr>
        <w:pStyle w:val="Odstavecseseznamem"/>
        <w:numPr>
          <w:ilvl w:val="0"/>
          <w:numId w:val="6"/>
        </w:numPr>
        <w:jc w:val="both"/>
        <w:rPr>
          <w:ins w:id="16" w:author="Autor"/>
          <w:rFonts w:asciiTheme="minorHAnsi" w:hAnsiTheme="minorHAnsi" w:cstheme="minorHAnsi"/>
          <w:bCs/>
          <w:u w:val="single"/>
        </w:rPr>
      </w:pPr>
      <w:del w:id="17" w:author="Autor">
        <w:r w:rsidRPr="0034252F" w:rsidDel="009472AA">
          <w:rPr>
            <w:rFonts w:asciiTheme="minorHAnsi" w:hAnsiTheme="minorHAnsi" w:cstheme="minorHAnsi"/>
            <w:bCs/>
            <w:u w:val="single"/>
          </w:rPr>
          <w:delText>podle n</w:delText>
        </w:r>
      </w:del>
      <w:ins w:id="18" w:author="Autor">
        <w:r w:rsidR="009472AA" w:rsidRPr="0034252F">
          <w:rPr>
            <w:rFonts w:asciiTheme="minorHAnsi" w:hAnsiTheme="minorHAnsi" w:cstheme="minorHAnsi"/>
            <w:bCs/>
            <w:u w:val="single"/>
          </w:rPr>
          <w:t>N</w:t>
        </w:r>
      </w:ins>
      <w:del w:id="19" w:author="Autor">
        <w:r w:rsidRPr="0034252F" w:rsidDel="009472AA">
          <w:rPr>
            <w:rFonts w:asciiTheme="minorHAnsi" w:hAnsiTheme="minorHAnsi" w:cstheme="minorHAnsi"/>
            <w:bCs/>
            <w:u w:val="single"/>
          </w:rPr>
          <w:delText xml:space="preserve">ejnižší nabídkové </w:delText>
        </w:r>
      </w:del>
      <w:ins w:id="20" w:author="Autor">
        <w:r w:rsidR="009472AA" w:rsidRPr="0034252F">
          <w:rPr>
            <w:rFonts w:asciiTheme="minorHAnsi" w:hAnsiTheme="minorHAnsi" w:cstheme="minorHAnsi"/>
            <w:bCs/>
            <w:u w:val="single"/>
          </w:rPr>
          <w:t xml:space="preserve">abídková </w:t>
        </w:r>
      </w:ins>
      <w:del w:id="21" w:author="Autor">
        <w:r w:rsidRPr="0034252F" w:rsidDel="009472AA">
          <w:rPr>
            <w:rFonts w:asciiTheme="minorHAnsi" w:hAnsiTheme="minorHAnsi" w:cstheme="minorHAnsi"/>
            <w:bCs/>
            <w:u w:val="single"/>
          </w:rPr>
          <w:delText xml:space="preserve">ceny </w:delText>
        </w:r>
      </w:del>
      <w:ins w:id="22" w:author="Autor">
        <w:r w:rsidR="009472AA" w:rsidRPr="0034252F">
          <w:rPr>
            <w:rFonts w:asciiTheme="minorHAnsi" w:hAnsiTheme="minorHAnsi" w:cstheme="minorHAnsi"/>
            <w:bCs/>
            <w:u w:val="single"/>
          </w:rPr>
          <w:t xml:space="preserve">cena </w:t>
        </w:r>
      </w:ins>
      <w:r w:rsidRPr="0034252F">
        <w:rPr>
          <w:rFonts w:asciiTheme="minorHAnsi" w:hAnsiTheme="minorHAnsi" w:cstheme="minorHAnsi"/>
          <w:bCs/>
          <w:u w:val="single"/>
        </w:rPr>
        <w:t xml:space="preserve">v Kč bez DPH </w:t>
      </w:r>
    </w:p>
    <w:p w14:paraId="75DB0B3E" w14:textId="77777777" w:rsidR="009472AA" w:rsidRPr="0034252F" w:rsidRDefault="009472AA" w:rsidP="0034252F">
      <w:pPr>
        <w:ind w:left="360"/>
        <w:jc w:val="both"/>
        <w:rPr>
          <w:ins w:id="23" w:author="Autor"/>
          <w:rFonts w:asciiTheme="minorHAnsi" w:hAnsiTheme="minorHAnsi" w:cstheme="minorHAnsi"/>
          <w:bCs/>
        </w:rPr>
      </w:pPr>
    </w:p>
    <w:p w14:paraId="016C7F8D" w14:textId="20412BEC" w:rsidR="00AB00BE" w:rsidRDefault="00AB00BE" w:rsidP="009472AA">
      <w:pPr>
        <w:jc w:val="both"/>
        <w:rPr>
          <w:ins w:id="24" w:author="Autor"/>
          <w:rFonts w:asciiTheme="minorHAnsi" w:hAnsiTheme="minorHAnsi" w:cstheme="minorHAnsi"/>
          <w:bCs/>
        </w:rPr>
      </w:pPr>
      <w:ins w:id="25" w:author="Autor">
        <w:r w:rsidRPr="0034252F">
          <w:rPr>
            <w:rFonts w:asciiTheme="minorHAnsi" w:hAnsiTheme="minorHAnsi" w:cstheme="minorHAnsi"/>
            <w:bCs/>
          </w:rPr>
          <w:t>Pro hodnocení nabídkové ceny za předmět plnění je nejv</w:t>
        </w:r>
        <w:r w:rsidR="0045797A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>hodnější nabídkou ta, která nabídne nejnižší celkovou nabídkovou cenu bez DPH</w:t>
        </w:r>
        <w:r>
          <w:rPr>
            <w:rFonts w:asciiTheme="minorHAnsi" w:hAnsiTheme="minorHAnsi" w:cstheme="minorHAnsi"/>
            <w:bCs/>
          </w:rPr>
          <w:t>.</w:t>
        </w:r>
        <w:r w:rsidRPr="0034252F">
          <w:rPr>
            <w:rFonts w:asciiTheme="minorHAnsi" w:hAnsiTheme="minorHAnsi" w:cstheme="minorHAnsi"/>
            <w:bCs/>
          </w:rPr>
          <w:t xml:space="preserve"> </w:t>
        </w:r>
        <w:r>
          <w:rPr>
            <w:rFonts w:asciiTheme="minorHAnsi" w:hAnsiTheme="minorHAnsi" w:cstheme="minorHAnsi"/>
            <w:bCs/>
          </w:rPr>
          <w:t>V</w:t>
        </w:r>
        <w:r w:rsidRPr="0034252F">
          <w:rPr>
            <w:rFonts w:asciiTheme="minorHAnsi" w:hAnsiTheme="minorHAnsi" w:cstheme="minorHAnsi"/>
            <w:bCs/>
          </w:rPr>
          <w:t xml:space="preserve">ypočte se podle vzorce: </w:t>
        </w:r>
      </w:ins>
    </w:p>
    <w:p w14:paraId="0FFE5446" w14:textId="77777777" w:rsidR="00AB00BE" w:rsidRDefault="00AB00BE" w:rsidP="009472AA">
      <w:pPr>
        <w:jc w:val="both"/>
        <w:rPr>
          <w:ins w:id="26" w:author="Autor"/>
          <w:rFonts w:asciiTheme="minorHAnsi" w:hAnsiTheme="minorHAnsi" w:cstheme="minorHAnsi"/>
          <w:bCs/>
        </w:rPr>
      </w:pPr>
    </w:p>
    <w:p w14:paraId="5C733718" w14:textId="3391B0B0" w:rsidR="00AB00BE" w:rsidRDefault="00AB00BE" w:rsidP="0034252F">
      <w:pPr>
        <w:jc w:val="center"/>
        <w:rPr>
          <w:ins w:id="27" w:author="Autor"/>
          <w:rFonts w:asciiTheme="minorHAnsi" w:hAnsiTheme="minorHAnsi" w:cstheme="minorHAnsi"/>
          <w:bCs/>
        </w:rPr>
      </w:pPr>
      <w:ins w:id="28" w:author="Autor">
        <w:r w:rsidRPr="0034252F">
          <w:rPr>
            <w:rFonts w:asciiTheme="minorHAnsi" w:hAnsiTheme="minorHAnsi" w:cstheme="minorHAnsi"/>
            <w:bCs/>
          </w:rPr>
          <w:t>100 * Hodnota nejv</w:t>
        </w:r>
        <w:r w:rsidR="0045797A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 xml:space="preserve">hodnější nabídky / Hodnota </w:t>
        </w:r>
        <w:r w:rsidR="0045797A">
          <w:rPr>
            <w:rFonts w:asciiTheme="minorHAnsi" w:hAnsiTheme="minorHAnsi" w:cstheme="minorHAnsi"/>
            <w:bCs/>
          </w:rPr>
          <w:t xml:space="preserve">hodnocené </w:t>
        </w:r>
        <w:r w:rsidRPr="0034252F">
          <w:rPr>
            <w:rFonts w:asciiTheme="minorHAnsi" w:hAnsiTheme="minorHAnsi" w:cstheme="minorHAnsi"/>
            <w:bCs/>
          </w:rPr>
          <w:t>nabídky.</w:t>
        </w:r>
      </w:ins>
    </w:p>
    <w:p w14:paraId="140E97C7" w14:textId="77777777" w:rsidR="00AB00BE" w:rsidRDefault="00AB00BE" w:rsidP="00AB00BE">
      <w:pPr>
        <w:jc w:val="both"/>
        <w:rPr>
          <w:ins w:id="29" w:author="Autor"/>
          <w:rFonts w:asciiTheme="minorHAnsi" w:hAnsiTheme="minorHAnsi" w:cstheme="minorHAnsi"/>
          <w:bCs/>
        </w:rPr>
      </w:pPr>
    </w:p>
    <w:p w14:paraId="70660EBA" w14:textId="6B583E12" w:rsidR="00AB00BE" w:rsidRPr="004F0599" w:rsidRDefault="00AB00BE" w:rsidP="00AB00BE">
      <w:pPr>
        <w:jc w:val="both"/>
        <w:rPr>
          <w:ins w:id="30" w:author="Autor"/>
          <w:rFonts w:asciiTheme="minorHAnsi" w:hAnsiTheme="minorHAnsi" w:cstheme="minorHAnsi"/>
          <w:bCs/>
        </w:rPr>
      </w:pPr>
      <w:ins w:id="31" w:author="Autor">
        <w:r w:rsidRPr="00D96D76">
          <w:rPr>
            <w:rFonts w:asciiTheme="minorHAnsi" w:hAnsiTheme="minorHAnsi" w:cstheme="minorHAnsi"/>
            <w:bCs/>
          </w:rPr>
          <w:t xml:space="preserve">Hodnota tohoto dílčího kritéria je </w:t>
        </w:r>
        <w:r>
          <w:rPr>
            <w:rFonts w:asciiTheme="minorHAnsi" w:hAnsiTheme="minorHAnsi" w:cstheme="minorHAnsi"/>
            <w:bCs/>
          </w:rPr>
          <w:t>0,8. M</w:t>
        </w:r>
        <w:r w:rsidRPr="004F0599">
          <w:rPr>
            <w:rFonts w:asciiTheme="minorHAnsi" w:hAnsiTheme="minorHAnsi" w:cstheme="minorHAnsi"/>
            <w:bCs/>
          </w:rPr>
          <w:t xml:space="preserve">aximální hodnota tohoto kritéria je </w:t>
        </w:r>
        <w:r>
          <w:rPr>
            <w:rFonts w:asciiTheme="minorHAnsi" w:hAnsiTheme="minorHAnsi" w:cstheme="minorHAnsi"/>
            <w:bCs/>
          </w:rPr>
          <w:t xml:space="preserve">tak </w:t>
        </w:r>
        <w:r w:rsidRPr="0034252F">
          <w:rPr>
            <w:rFonts w:asciiTheme="minorHAnsi" w:hAnsiTheme="minorHAnsi" w:cstheme="minorHAnsi"/>
            <w:b/>
            <w:i/>
            <w:iCs/>
          </w:rPr>
          <w:t>80 bodů</w:t>
        </w:r>
        <w:r>
          <w:rPr>
            <w:rFonts w:asciiTheme="minorHAnsi" w:hAnsiTheme="minorHAnsi" w:cstheme="minorHAnsi"/>
            <w:bCs/>
          </w:rPr>
          <w:t>, p</w:t>
        </w:r>
        <w:r w:rsidRPr="004F0599">
          <w:rPr>
            <w:rFonts w:asciiTheme="minorHAnsi" w:hAnsiTheme="minorHAnsi" w:cstheme="minorHAnsi"/>
            <w:bCs/>
          </w:rPr>
          <w:t xml:space="preserve">ro účely hodnocení nabídek dodavatel zadá </w:t>
        </w:r>
        <w:r w:rsidR="0034252F">
          <w:rPr>
            <w:rFonts w:asciiTheme="minorHAnsi" w:hAnsiTheme="minorHAnsi" w:cstheme="minorHAnsi"/>
            <w:bCs/>
          </w:rPr>
          <w:t>průměrnou</w:t>
        </w:r>
        <w:r w:rsidRPr="004F0599">
          <w:rPr>
            <w:rFonts w:asciiTheme="minorHAnsi" w:hAnsiTheme="minorHAnsi" w:cstheme="minorHAnsi"/>
            <w:bCs/>
          </w:rPr>
          <w:t xml:space="preserve"> cenu (vyznačenou </w:t>
        </w:r>
        <w:r w:rsidRPr="0034252F">
          <w:rPr>
            <w:rFonts w:asciiTheme="minorHAnsi" w:hAnsiTheme="minorHAnsi" w:cstheme="minorHAnsi"/>
            <w:bCs/>
            <w:highlight w:val="yellow"/>
          </w:rPr>
          <w:t>žlutě</w:t>
        </w:r>
        <w:r w:rsidRPr="004F0599">
          <w:rPr>
            <w:rFonts w:asciiTheme="minorHAnsi" w:hAnsiTheme="minorHAnsi" w:cstheme="minorHAnsi"/>
            <w:bCs/>
          </w:rPr>
          <w:t>)</w:t>
        </w:r>
        <w:r w:rsidR="0034252F">
          <w:rPr>
            <w:rFonts w:asciiTheme="minorHAnsi" w:hAnsiTheme="minorHAnsi" w:cstheme="minorHAnsi"/>
            <w:bCs/>
          </w:rPr>
          <w:t xml:space="preserve">. Průměrná cena bude </w:t>
        </w:r>
        <w:r w:rsidR="0045797A">
          <w:rPr>
            <w:rFonts w:asciiTheme="minorHAnsi" w:hAnsiTheme="minorHAnsi" w:cstheme="minorHAnsi"/>
            <w:bCs/>
          </w:rPr>
          <w:t>vypočtena</w:t>
        </w:r>
        <w:r w:rsidR="0034252F">
          <w:rPr>
            <w:rFonts w:asciiTheme="minorHAnsi" w:hAnsiTheme="minorHAnsi" w:cstheme="minorHAnsi"/>
            <w:bCs/>
          </w:rPr>
          <w:t xml:space="preserve"> jako průměr cen stanovených za jednotlivé služby, tedy (C1 + C2 + C3 + C4 + C5 + C6 + C7) / 7.</w:t>
        </w:r>
      </w:ins>
    </w:p>
    <w:p w14:paraId="65E32CB6" w14:textId="74E781A8" w:rsidR="009472AA" w:rsidRPr="00CD0331" w:rsidRDefault="0007734F" w:rsidP="0034252F">
      <w:pPr>
        <w:pStyle w:val="Odstavecseseznamem"/>
        <w:jc w:val="both"/>
        <w:rPr>
          <w:rFonts w:asciiTheme="minorHAnsi" w:hAnsiTheme="minorHAnsi" w:cstheme="minorHAnsi"/>
          <w:bCs/>
        </w:rPr>
      </w:pPr>
      <w:del w:id="32" w:author="Autor">
        <w:r w:rsidRPr="0034252F" w:rsidDel="00AB00BE">
          <w:rPr>
            <w:rFonts w:asciiTheme="minorHAnsi" w:hAnsiTheme="minorHAnsi" w:cstheme="minorHAnsi"/>
            <w:bCs/>
          </w:rPr>
          <w:delText xml:space="preserve">– maximální hodnota tohoto kritéria je </w:delText>
        </w:r>
        <w:r w:rsidRPr="001325F2" w:rsidDel="00AB00BE">
          <w:rPr>
            <w:rFonts w:asciiTheme="minorHAnsi" w:hAnsiTheme="minorHAnsi" w:cstheme="minorHAnsi"/>
            <w:bCs/>
            <w:rPrChange w:id="33" w:author="Autor">
              <w:rPr>
                <w:b/>
                <w:i/>
                <w:iCs/>
              </w:rPr>
            </w:rPrChange>
          </w:rPr>
          <w:delText>80</w:delText>
        </w:r>
        <w:r w:rsidRPr="001325F2" w:rsidDel="00AB00BE">
          <w:rPr>
            <w:rFonts w:asciiTheme="minorHAnsi" w:hAnsiTheme="minorHAnsi" w:cstheme="minorHAnsi"/>
            <w:bCs/>
            <w:rPrChange w:id="34" w:author="Autor">
              <w:rPr>
                <w:i/>
                <w:iCs/>
              </w:rPr>
            </w:rPrChange>
          </w:rPr>
          <w:delText xml:space="preserve"> </w:delText>
        </w:r>
        <w:r w:rsidRPr="001325F2" w:rsidDel="00AB00BE">
          <w:rPr>
            <w:rFonts w:asciiTheme="minorHAnsi" w:hAnsiTheme="minorHAnsi" w:cstheme="minorHAnsi"/>
            <w:bCs/>
            <w:rPrChange w:id="35" w:author="Autor">
              <w:rPr>
                <w:b/>
                <w:i/>
                <w:iCs/>
              </w:rPr>
            </w:rPrChange>
          </w:rPr>
          <w:delText>bodů</w:delText>
        </w:r>
        <w:r w:rsidRPr="001325F2" w:rsidDel="00AB00BE">
          <w:rPr>
            <w:rFonts w:asciiTheme="minorHAnsi" w:hAnsiTheme="minorHAnsi" w:cstheme="minorHAnsi"/>
            <w:bCs/>
            <w:rPrChange w:id="36" w:author="Autor">
              <w:rPr/>
            </w:rPrChange>
          </w:rPr>
          <w:delText xml:space="preserve">, pro účely hodnocení nabídek, dodavatel zadá celkovou cenu (vyznačenou </w:delText>
        </w:r>
        <w:r w:rsidRPr="001325F2" w:rsidDel="00AB00BE">
          <w:rPr>
            <w:rFonts w:asciiTheme="minorHAnsi" w:hAnsiTheme="minorHAnsi" w:cstheme="minorHAnsi"/>
            <w:bCs/>
            <w:rPrChange w:id="37" w:author="Autor">
              <w:rPr>
                <w:highlight w:val="yellow"/>
              </w:rPr>
            </w:rPrChange>
          </w:rPr>
          <w:delText>žlutě</w:delText>
        </w:r>
        <w:r w:rsidRPr="001325F2" w:rsidDel="00AB00BE">
          <w:rPr>
            <w:rFonts w:asciiTheme="minorHAnsi" w:hAnsiTheme="minorHAnsi" w:cstheme="minorHAnsi"/>
            <w:bCs/>
            <w:rPrChange w:id="38" w:author="Autor">
              <w:rPr/>
            </w:rPrChange>
          </w:rPr>
          <w:delText>),</w:delText>
        </w:r>
      </w:del>
    </w:p>
    <w:p w14:paraId="272F4C1B" w14:textId="5244458C" w:rsidR="009472AA" w:rsidRPr="0034252F" w:rsidRDefault="0007734F" w:rsidP="009472AA">
      <w:pPr>
        <w:pStyle w:val="Odstavecseseznamem"/>
        <w:numPr>
          <w:ilvl w:val="0"/>
          <w:numId w:val="6"/>
        </w:numPr>
        <w:jc w:val="both"/>
        <w:rPr>
          <w:ins w:id="39" w:author="Autor"/>
          <w:rFonts w:asciiTheme="minorHAnsi" w:hAnsiTheme="minorHAnsi" w:cstheme="minorHAnsi"/>
          <w:bCs/>
          <w:u w:val="single"/>
        </w:rPr>
      </w:pPr>
      <w:del w:id="40" w:author="Autor">
        <w:r w:rsidRPr="0034252F" w:rsidDel="009472AA">
          <w:rPr>
            <w:rFonts w:asciiTheme="minorHAnsi" w:hAnsiTheme="minorHAnsi" w:cstheme="minorHAnsi"/>
            <w:bCs/>
            <w:u w:val="single"/>
          </w:rPr>
          <w:delText>podle nejkratšího možného t</w:delText>
        </w:r>
      </w:del>
      <w:ins w:id="41" w:author="Autor">
        <w:r w:rsidR="0045797A">
          <w:rPr>
            <w:rFonts w:asciiTheme="minorHAnsi" w:hAnsiTheme="minorHAnsi" w:cstheme="minorHAnsi"/>
            <w:bCs/>
            <w:u w:val="single"/>
          </w:rPr>
          <w:t>Doba</w:t>
        </w:r>
      </w:ins>
      <w:del w:id="42" w:author="Autor">
        <w:r w:rsidRPr="0034252F" w:rsidDel="0045797A">
          <w:rPr>
            <w:rFonts w:asciiTheme="minorHAnsi" w:hAnsiTheme="minorHAnsi" w:cstheme="minorHAnsi"/>
            <w:bCs/>
            <w:u w:val="single"/>
          </w:rPr>
          <w:delText>ermín</w:delText>
        </w:r>
        <w:r w:rsidRPr="0034252F" w:rsidDel="009472AA">
          <w:rPr>
            <w:rFonts w:asciiTheme="minorHAnsi" w:hAnsiTheme="minorHAnsi" w:cstheme="minorHAnsi"/>
            <w:bCs/>
            <w:u w:val="single"/>
          </w:rPr>
          <w:delText>u</w:delText>
        </w:r>
      </w:del>
      <w:r w:rsidRPr="0034252F">
        <w:rPr>
          <w:rFonts w:asciiTheme="minorHAnsi" w:hAnsiTheme="minorHAnsi" w:cstheme="minorHAnsi"/>
          <w:bCs/>
          <w:u w:val="single"/>
        </w:rPr>
        <w:t xml:space="preserve"> </w:t>
      </w:r>
      <w:del w:id="43" w:author="Autor">
        <w:r w:rsidRPr="0034252F" w:rsidDel="00AB00BE">
          <w:rPr>
            <w:rFonts w:asciiTheme="minorHAnsi" w:hAnsiTheme="minorHAnsi" w:cstheme="minorHAnsi"/>
            <w:bCs/>
            <w:u w:val="single"/>
          </w:rPr>
          <w:delText xml:space="preserve">dodání </w:delText>
        </w:r>
      </w:del>
      <w:r w:rsidRPr="0034252F">
        <w:rPr>
          <w:rFonts w:asciiTheme="minorHAnsi" w:hAnsiTheme="minorHAnsi" w:cstheme="minorHAnsi"/>
          <w:bCs/>
          <w:u w:val="single"/>
        </w:rPr>
        <w:t xml:space="preserve">plnění </w:t>
      </w:r>
      <w:ins w:id="44" w:author="Autor">
        <w:r w:rsidR="0045797A">
          <w:rPr>
            <w:rFonts w:asciiTheme="minorHAnsi" w:hAnsiTheme="minorHAnsi" w:cstheme="minorHAnsi"/>
            <w:bCs/>
            <w:u w:val="single"/>
          </w:rPr>
          <w:t>v kalendářních dnech</w:t>
        </w:r>
      </w:ins>
    </w:p>
    <w:p w14:paraId="5C877A87" w14:textId="77777777" w:rsidR="009472AA" w:rsidRPr="0034252F" w:rsidRDefault="009472AA" w:rsidP="0034252F">
      <w:pPr>
        <w:pStyle w:val="Odstavecseseznamem"/>
        <w:rPr>
          <w:ins w:id="45" w:author="Autor"/>
          <w:rFonts w:asciiTheme="minorHAnsi" w:hAnsiTheme="minorHAnsi" w:cstheme="minorHAnsi"/>
          <w:bCs/>
        </w:rPr>
      </w:pPr>
    </w:p>
    <w:p w14:paraId="080B21E9" w14:textId="4A51E362" w:rsidR="00AB00BE" w:rsidRDefault="00AB00BE" w:rsidP="009472AA">
      <w:pPr>
        <w:jc w:val="both"/>
        <w:rPr>
          <w:ins w:id="46" w:author="Autor"/>
          <w:rFonts w:asciiTheme="minorHAnsi" w:hAnsiTheme="minorHAnsi" w:cstheme="minorHAnsi"/>
          <w:bCs/>
        </w:rPr>
      </w:pPr>
      <w:ins w:id="47" w:author="Autor">
        <w:r w:rsidRPr="0034252F">
          <w:rPr>
            <w:rFonts w:asciiTheme="minorHAnsi" w:hAnsiTheme="minorHAnsi" w:cstheme="minorHAnsi"/>
            <w:bCs/>
          </w:rPr>
          <w:t>Pro hodnocení doby plnění je nejv</w:t>
        </w:r>
        <w:r w:rsidR="0068177D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 xml:space="preserve">hodnější nabídkou ta, která nabídne nejnižší dobu plnění </w:t>
        </w:r>
        <w:r w:rsidR="0045797A">
          <w:rPr>
            <w:rFonts w:asciiTheme="minorHAnsi" w:hAnsiTheme="minorHAnsi" w:cstheme="minorHAnsi"/>
            <w:bCs/>
          </w:rPr>
          <w:t xml:space="preserve">ode dne uzavření dílčí smlouvy </w:t>
        </w:r>
        <w:r>
          <w:rPr>
            <w:rFonts w:asciiTheme="minorHAnsi" w:hAnsiTheme="minorHAnsi" w:cstheme="minorHAnsi"/>
            <w:bCs/>
          </w:rPr>
          <w:t>v kalendářních dnech. V</w:t>
        </w:r>
        <w:r w:rsidRPr="0034252F">
          <w:rPr>
            <w:rFonts w:asciiTheme="minorHAnsi" w:hAnsiTheme="minorHAnsi" w:cstheme="minorHAnsi"/>
            <w:bCs/>
          </w:rPr>
          <w:t>ypočte se podle vzorce:</w:t>
        </w:r>
      </w:ins>
    </w:p>
    <w:p w14:paraId="6D77E7CD" w14:textId="77777777" w:rsidR="00AB00BE" w:rsidRDefault="00AB00BE" w:rsidP="009472AA">
      <w:pPr>
        <w:jc w:val="both"/>
        <w:rPr>
          <w:ins w:id="48" w:author="Autor"/>
          <w:rFonts w:asciiTheme="minorHAnsi" w:hAnsiTheme="minorHAnsi" w:cstheme="minorHAnsi"/>
          <w:bCs/>
        </w:rPr>
      </w:pPr>
    </w:p>
    <w:p w14:paraId="35AEEF86" w14:textId="2C519182" w:rsidR="00AB00BE" w:rsidRDefault="00AB00BE" w:rsidP="0034252F">
      <w:pPr>
        <w:jc w:val="center"/>
        <w:rPr>
          <w:ins w:id="49" w:author="Autor"/>
          <w:rFonts w:asciiTheme="minorHAnsi" w:hAnsiTheme="minorHAnsi" w:cstheme="minorHAnsi"/>
          <w:bCs/>
        </w:rPr>
      </w:pPr>
      <w:ins w:id="50" w:author="Autor">
        <w:r w:rsidRPr="0034252F">
          <w:rPr>
            <w:rFonts w:asciiTheme="minorHAnsi" w:hAnsiTheme="minorHAnsi" w:cstheme="minorHAnsi"/>
            <w:bCs/>
          </w:rPr>
          <w:t xml:space="preserve">100 * Hodnota </w:t>
        </w:r>
        <w:r w:rsidR="0068177D">
          <w:rPr>
            <w:rFonts w:asciiTheme="minorHAnsi" w:hAnsiTheme="minorHAnsi" w:cstheme="minorHAnsi"/>
            <w:bCs/>
          </w:rPr>
          <w:t xml:space="preserve">hodnocené </w:t>
        </w:r>
        <w:r w:rsidRPr="0034252F">
          <w:rPr>
            <w:rFonts w:asciiTheme="minorHAnsi" w:hAnsiTheme="minorHAnsi" w:cstheme="minorHAnsi"/>
            <w:bCs/>
          </w:rPr>
          <w:t>nabídky / Hodnota nejv</w:t>
        </w:r>
        <w:r w:rsidR="0068177D">
          <w:rPr>
            <w:rFonts w:asciiTheme="minorHAnsi" w:hAnsiTheme="minorHAnsi" w:cstheme="minorHAnsi"/>
            <w:bCs/>
          </w:rPr>
          <w:t>ý</w:t>
        </w:r>
        <w:r w:rsidRPr="0034252F">
          <w:rPr>
            <w:rFonts w:asciiTheme="minorHAnsi" w:hAnsiTheme="minorHAnsi" w:cstheme="minorHAnsi"/>
            <w:bCs/>
          </w:rPr>
          <w:t>hodnější nabídky.</w:t>
        </w:r>
      </w:ins>
    </w:p>
    <w:p w14:paraId="6C8FC322" w14:textId="77777777" w:rsidR="00AB00BE" w:rsidRDefault="00AB00BE" w:rsidP="00AB00BE">
      <w:pPr>
        <w:jc w:val="both"/>
        <w:rPr>
          <w:ins w:id="51" w:author="Autor"/>
          <w:rFonts w:asciiTheme="minorHAnsi" w:hAnsiTheme="minorHAnsi" w:cstheme="minorHAnsi"/>
          <w:bCs/>
        </w:rPr>
      </w:pPr>
    </w:p>
    <w:p w14:paraId="439C3DA7" w14:textId="46E44A83" w:rsidR="0007734F" w:rsidRPr="0034252F" w:rsidRDefault="00AB00BE" w:rsidP="0034252F">
      <w:pPr>
        <w:jc w:val="both"/>
        <w:rPr>
          <w:rFonts w:asciiTheme="minorHAnsi" w:hAnsiTheme="minorHAnsi" w:cstheme="minorHAnsi"/>
          <w:bCs/>
        </w:rPr>
      </w:pPr>
      <w:ins w:id="52" w:author="Autor">
        <w:r w:rsidRPr="0034252F">
          <w:rPr>
            <w:rFonts w:asciiTheme="minorHAnsi" w:hAnsiTheme="minorHAnsi" w:cstheme="minorHAnsi"/>
            <w:bCs/>
          </w:rPr>
          <w:t xml:space="preserve">Hodnota tohoto </w:t>
        </w:r>
        <w:r>
          <w:rPr>
            <w:rFonts w:asciiTheme="minorHAnsi" w:hAnsiTheme="minorHAnsi" w:cstheme="minorHAnsi"/>
            <w:bCs/>
          </w:rPr>
          <w:t>dílčího</w:t>
        </w:r>
        <w:r w:rsidRPr="0034252F">
          <w:rPr>
            <w:rFonts w:asciiTheme="minorHAnsi" w:hAnsiTheme="minorHAnsi" w:cstheme="minorHAnsi"/>
            <w:bCs/>
          </w:rPr>
          <w:t xml:space="preserve"> kritéria je </w:t>
        </w:r>
        <w:r>
          <w:rPr>
            <w:rFonts w:asciiTheme="minorHAnsi" w:hAnsiTheme="minorHAnsi" w:cstheme="minorHAnsi"/>
            <w:bCs/>
          </w:rPr>
          <w:t>0,2</w:t>
        </w:r>
        <w:r w:rsidRPr="0034252F">
          <w:rPr>
            <w:rFonts w:asciiTheme="minorHAnsi" w:hAnsiTheme="minorHAnsi" w:cstheme="minorHAnsi"/>
            <w:bCs/>
          </w:rPr>
          <w:t>.</w:t>
        </w:r>
        <w:r>
          <w:rPr>
            <w:rFonts w:asciiTheme="minorHAnsi" w:hAnsiTheme="minorHAnsi" w:cstheme="minorHAnsi"/>
            <w:bCs/>
          </w:rPr>
          <w:t xml:space="preserve"> </w:t>
        </w:r>
      </w:ins>
      <w:del w:id="53" w:author="Autor">
        <w:r w:rsidR="0007734F" w:rsidRPr="001325F2" w:rsidDel="00AB00BE">
          <w:rPr>
            <w:rFonts w:asciiTheme="minorHAnsi" w:hAnsiTheme="minorHAnsi" w:cstheme="minorHAnsi"/>
            <w:bCs/>
            <w:rPrChange w:id="54" w:author="Autor">
              <w:rPr/>
            </w:rPrChange>
          </w:rPr>
          <w:delText>v kalendářních dnech – m</w:delText>
        </w:r>
      </w:del>
      <w:ins w:id="55" w:author="Autor">
        <w:r>
          <w:rPr>
            <w:rFonts w:asciiTheme="minorHAnsi" w:hAnsiTheme="minorHAnsi" w:cstheme="minorHAnsi"/>
            <w:bCs/>
          </w:rPr>
          <w:t>M</w:t>
        </w:r>
      </w:ins>
      <w:r w:rsidR="0007734F" w:rsidRPr="0034252F">
        <w:rPr>
          <w:rFonts w:asciiTheme="minorHAnsi" w:hAnsiTheme="minorHAnsi" w:cstheme="minorHAnsi"/>
          <w:bCs/>
        </w:rPr>
        <w:t xml:space="preserve">aximální hodnota </w:t>
      </w:r>
      <w:ins w:id="56" w:author="Autor">
        <w:r>
          <w:rPr>
            <w:rFonts w:asciiTheme="minorHAnsi" w:hAnsiTheme="minorHAnsi" w:cstheme="minorHAnsi"/>
            <w:bCs/>
          </w:rPr>
          <w:t xml:space="preserve">tohoto </w:t>
        </w:r>
      </w:ins>
      <w:r w:rsidR="0007734F" w:rsidRPr="0034252F">
        <w:rPr>
          <w:rFonts w:asciiTheme="minorHAnsi" w:hAnsiTheme="minorHAnsi" w:cstheme="minorHAnsi"/>
          <w:bCs/>
        </w:rPr>
        <w:t>kritéria je</w:t>
      </w:r>
      <w:ins w:id="57" w:author="Autor">
        <w:r>
          <w:rPr>
            <w:rFonts w:asciiTheme="minorHAnsi" w:hAnsiTheme="minorHAnsi" w:cstheme="minorHAnsi"/>
            <w:bCs/>
          </w:rPr>
          <w:t xml:space="preserve"> tak</w:t>
        </w:r>
      </w:ins>
      <w:r w:rsidR="0007734F" w:rsidRPr="0034252F">
        <w:rPr>
          <w:rFonts w:asciiTheme="minorHAnsi" w:hAnsiTheme="minorHAnsi" w:cstheme="minorHAnsi"/>
          <w:bCs/>
        </w:rPr>
        <w:t xml:space="preserve"> </w:t>
      </w:r>
      <w:r w:rsidR="0007734F" w:rsidRPr="0034252F">
        <w:rPr>
          <w:rFonts w:asciiTheme="minorHAnsi" w:hAnsiTheme="minorHAnsi" w:cstheme="minorHAnsi"/>
          <w:b/>
          <w:i/>
          <w:iCs/>
        </w:rPr>
        <w:t>20</w:t>
      </w:r>
      <w:r w:rsidR="0007734F" w:rsidRPr="0034252F">
        <w:rPr>
          <w:rFonts w:asciiTheme="minorHAnsi" w:hAnsiTheme="minorHAnsi" w:cstheme="minorHAnsi"/>
          <w:bCs/>
          <w:i/>
          <w:iCs/>
        </w:rPr>
        <w:t xml:space="preserve"> </w:t>
      </w:r>
      <w:r w:rsidR="0007734F" w:rsidRPr="0034252F">
        <w:rPr>
          <w:rFonts w:asciiTheme="minorHAnsi" w:hAnsiTheme="minorHAnsi" w:cstheme="minorHAnsi"/>
          <w:b/>
          <w:i/>
          <w:iCs/>
        </w:rPr>
        <w:t>bodů</w:t>
      </w:r>
      <w:r w:rsidR="0007734F" w:rsidRPr="0034252F">
        <w:rPr>
          <w:rFonts w:asciiTheme="minorHAnsi" w:hAnsiTheme="minorHAnsi" w:cstheme="minorHAnsi"/>
          <w:bCs/>
        </w:rPr>
        <w:t xml:space="preserve">, pro účely hodnocení </w:t>
      </w:r>
      <w:ins w:id="58" w:author="Autor">
        <w:r>
          <w:rPr>
            <w:rFonts w:asciiTheme="minorHAnsi" w:hAnsiTheme="minorHAnsi" w:cstheme="minorHAnsi"/>
            <w:bCs/>
          </w:rPr>
          <w:t>nabídek</w:t>
        </w:r>
        <w:r w:rsidR="0034252F">
          <w:rPr>
            <w:rFonts w:asciiTheme="minorHAnsi" w:hAnsiTheme="minorHAnsi" w:cstheme="minorHAnsi"/>
            <w:bCs/>
          </w:rPr>
          <w:t xml:space="preserve"> </w:t>
        </w:r>
      </w:ins>
      <w:r w:rsidR="0007734F" w:rsidRPr="0034252F">
        <w:rPr>
          <w:rFonts w:asciiTheme="minorHAnsi" w:hAnsiTheme="minorHAnsi" w:cstheme="minorHAnsi"/>
          <w:bCs/>
        </w:rPr>
        <w:t xml:space="preserve">zadá </w:t>
      </w:r>
      <w:ins w:id="59" w:author="Autor">
        <w:r w:rsidR="0034252F">
          <w:rPr>
            <w:rFonts w:asciiTheme="minorHAnsi" w:hAnsiTheme="minorHAnsi" w:cstheme="minorHAnsi"/>
            <w:bCs/>
          </w:rPr>
          <w:t xml:space="preserve">dodavatel </w:t>
        </w:r>
      </w:ins>
      <w:r w:rsidR="0007734F" w:rsidRPr="0034252F">
        <w:rPr>
          <w:rFonts w:asciiTheme="minorHAnsi" w:hAnsiTheme="minorHAnsi" w:cstheme="minorHAnsi"/>
          <w:bCs/>
        </w:rPr>
        <w:t xml:space="preserve">průměrnou hodnotu </w:t>
      </w:r>
      <w:del w:id="60" w:author="Autor">
        <w:r w:rsidR="0007734F" w:rsidRPr="0034252F" w:rsidDel="00AF4ABD">
          <w:rPr>
            <w:rFonts w:asciiTheme="minorHAnsi" w:hAnsiTheme="minorHAnsi" w:cstheme="minorHAnsi"/>
            <w:bCs/>
          </w:rPr>
          <w:delText xml:space="preserve">termínu </w:delText>
        </w:r>
      </w:del>
      <w:ins w:id="61" w:author="Autor">
        <w:r w:rsidR="00AF4ABD">
          <w:rPr>
            <w:rFonts w:asciiTheme="minorHAnsi" w:hAnsiTheme="minorHAnsi" w:cstheme="minorHAnsi"/>
            <w:bCs/>
          </w:rPr>
          <w:t>doby</w:t>
        </w:r>
        <w:r w:rsidR="00AF4ABD" w:rsidRPr="0034252F">
          <w:rPr>
            <w:rFonts w:asciiTheme="minorHAnsi" w:hAnsiTheme="minorHAnsi" w:cstheme="minorHAnsi"/>
            <w:bCs/>
          </w:rPr>
          <w:t xml:space="preserve"> </w:t>
        </w:r>
      </w:ins>
      <w:r w:rsidR="0007734F" w:rsidRPr="0034252F">
        <w:rPr>
          <w:rFonts w:asciiTheme="minorHAnsi" w:hAnsiTheme="minorHAnsi" w:cstheme="minorHAnsi"/>
          <w:bCs/>
        </w:rPr>
        <w:t xml:space="preserve">dodání jednotlivých položek (vyznačenou </w:t>
      </w:r>
      <w:r w:rsidR="0007734F" w:rsidRPr="0034252F">
        <w:rPr>
          <w:rFonts w:asciiTheme="minorHAnsi" w:hAnsiTheme="minorHAnsi" w:cstheme="minorHAnsi"/>
          <w:bCs/>
          <w:highlight w:val="yellow"/>
        </w:rPr>
        <w:t>žlutě</w:t>
      </w:r>
      <w:r w:rsidR="0007734F" w:rsidRPr="0034252F">
        <w:rPr>
          <w:rFonts w:asciiTheme="minorHAnsi" w:hAnsiTheme="minorHAnsi" w:cstheme="minorHAnsi"/>
          <w:bCs/>
        </w:rPr>
        <w:t>).</w:t>
      </w:r>
      <w:ins w:id="62" w:author="Autor">
        <w:r w:rsidR="0034252F">
          <w:rPr>
            <w:rFonts w:asciiTheme="minorHAnsi" w:hAnsiTheme="minorHAnsi" w:cstheme="minorHAnsi"/>
            <w:bCs/>
          </w:rPr>
          <w:t xml:space="preserve"> Průměrná hodnota </w:t>
        </w:r>
        <w:r w:rsidR="00AF4ABD">
          <w:rPr>
            <w:rFonts w:asciiTheme="minorHAnsi" w:hAnsiTheme="minorHAnsi" w:cstheme="minorHAnsi"/>
            <w:bCs/>
          </w:rPr>
          <w:t>doby</w:t>
        </w:r>
        <w:r w:rsidR="0034252F">
          <w:rPr>
            <w:rFonts w:asciiTheme="minorHAnsi" w:hAnsiTheme="minorHAnsi" w:cstheme="minorHAnsi"/>
            <w:bCs/>
          </w:rPr>
          <w:t xml:space="preserve"> dodání bude stanovena jako (T1</w:t>
        </w:r>
        <w:r w:rsidR="00AF4ABD">
          <w:rPr>
            <w:rFonts w:asciiTheme="minorHAnsi" w:hAnsiTheme="minorHAnsi" w:cstheme="minorHAnsi"/>
            <w:bCs/>
          </w:rPr>
          <w:t xml:space="preserve"> </w:t>
        </w:r>
        <w:r w:rsidR="0034252F">
          <w:rPr>
            <w:rFonts w:asciiTheme="minorHAnsi" w:hAnsiTheme="minorHAnsi" w:cstheme="minorHAnsi"/>
            <w:bCs/>
          </w:rPr>
          <w:t>+</w:t>
        </w:r>
        <w:r w:rsidR="00AF4ABD">
          <w:rPr>
            <w:rFonts w:asciiTheme="minorHAnsi" w:hAnsiTheme="minorHAnsi" w:cstheme="minorHAnsi"/>
            <w:bCs/>
          </w:rPr>
          <w:t xml:space="preserve"> </w:t>
        </w:r>
        <w:r w:rsidR="0034252F">
          <w:rPr>
            <w:rFonts w:asciiTheme="minorHAnsi" w:hAnsiTheme="minorHAnsi" w:cstheme="minorHAnsi"/>
            <w:bCs/>
          </w:rPr>
          <w:t>T2</w:t>
        </w:r>
        <w:r w:rsidR="00AF4ABD">
          <w:rPr>
            <w:rFonts w:asciiTheme="minorHAnsi" w:hAnsiTheme="minorHAnsi" w:cstheme="minorHAnsi"/>
            <w:bCs/>
          </w:rPr>
          <w:t xml:space="preserve"> + T3 + T4 + T5 + T6 + T7</w:t>
        </w:r>
        <w:r w:rsidR="0034252F">
          <w:rPr>
            <w:rFonts w:asciiTheme="minorHAnsi" w:hAnsiTheme="minorHAnsi" w:cstheme="minorHAnsi"/>
            <w:bCs/>
          </w:rPr>
          <w:t>) / 2.</w:t>
        </w:r>
      </w:ins>
    </w:p>
    <w:p w14:paraId="5BF612CC" w14:textId="77777777" w:rsidR="0007734F" w:rsidRDefault="0007734F" w:rsidP="0007734F">
      <w:pPr>
        <w:jc w:val="both"/>
        <w:rPr>
          <w:ins w:id="63" w:author="Autor"/>
          <w:rFonts w:asciiTheme="minorHAnsi" w:hAnsiTheme="minorHAnsi" w:cstheme="minorHAnsi"/>
          <w:bCs/>
        </w:rPr>
      </w:pPr>
    </w:p>
    <w:p w14:paraId="16E13726" w14:textId="2E3E77FE" w:rsidR="0068177D" w:rsidRDefault="0068177D" w:rsidP="0007734F">
      <w:pPr>
        <w:jc w:val="both"/>
        <w:rPr>
          <w:ins w:id="64" w:author="Autor"/>
          <w:rFonts w:asciiTheme="minorHAnsi" w:hAnsiTheme="minorHAnsi" w:cstheme="minorHAnsi"/>
          <w:bCs/>
        </w:rPr>
      </w:pPr>
      <w:ins w:id="65" w:author="Autor">
        <w:r>
          <w:rPr>
            <w:rFonts w:asciiTheme="minorHAnsi" w:hAnsiTheme="minorHAnsi" w:cstheme="minorHAnsi"/>
            <w:bCs/>
          </w:rPr>
          <w:t>Počet bodů získaných za jednotlivá kritéria se sečte. Nejvýhodnější nabídkou bude ta, která obdrží nejvyšší celkový počet bodů. Maximální počet bodů je 100.</w:t>
        </w:r>
      </w:ins>
    </w:p>
    <w:p w14:paraId="74784057" w14:textId="77777777" w:rsidR="0068177D" w:rsidRPr="00CD0331" w:rsidRDefault="0068177D" w:rsidP="0007734F">
      <w:pPr>
        <w:jc w:val="both"/>
        <w:rPr>
          <w:rFonts w:asciiTheme="minorHAnsi" w:hAnsiTheme="minorHAnsi" w:cstheme="minorHAnsi"/>
          <w:bCs/>
        </w:rPr>
      </w:pPr>
    </w:p>
    <w:p w14:paraId="0A3C01DE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B20486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085D44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92DB19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902A2C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VIII. Výsledek zadávacího řízení</w:t>
      </w:r>
    </w:p>
    <w:p w14:paraId="352AA91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O výsledku zadávacího řízení budou informováni účastníci, jejichž nabídka byla hodnocena a účastníci zadávacího řízení nebyli vyloučeni. Oznámení o vyloučení účastníka ze zadávacího řízení nebo Oznámení o výběru dodavatele zadavatel rozešla prostřednictvím datové schránky.</w:t>
      </w:r>
    </w:p>
    <w:p w14:paraId="40A5D58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</w:p>
    <w:p w14:paraId="34FDBE1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IX. Další podmínky a práva zadavatele</w:t>
      </w:r>
    </w:p>
    <w:p w14:paraId="0573341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2FA2B3E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0FDD1C7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Nabídka účastníka musí být podána v souladu s ustanoveními této ZD a v souladu s ustanoveními závazného návrhu RKS.</w:t>
      </w:r>
    </w:p>
    <w:p w14:paraId="309A79E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3144010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si vyhrazuje uskutečnit druhé kolo za účelem snížení nabídkové ceny. V takovém případě Zadavatel vyzve účastníky, kteří podali nabídku do kola prvního, k podání nabídek se sníženou cenou nebo potvrzení původní nabídky. Hodnocení proběhne stejným způsobem jako v případě kola prvního (dle čl. VII. této zadávací dokumentace). </w:t>
      </w:r>
    </w:p>
    <w:p w14:paraId="18E8C03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lastRenderedPageBreak/>
        <w:t xml:space="preserve">Zadavatel si vyhrazuje právo zrušit zadávací řízení až do okamžiku uzavření smlouvy. </w:t>
      </w:r>
    </w:p>
    <w:p w14:paraId="3422C0D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44BECAA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X. Přílohy ZD</w:t>
      </w:r>
    </w:p>
    <w:p w14:paraId="5FC30E52" w14:textId="2F6695C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1 – Závazný návrh RS včetně příloh</w:t>
      </w:r>
    </w:p>
    <w:p w14:paraId="59095474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2 – Vzor čestného prohlášení</w:t>
      </w:r>
    </w:p>
    <w:p w14:paraId="55F9B8D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3 – Pověření zaměstnance</w:t>
      </w:r>
    </w:p>
    <w:p w14:paraId="70CC4C5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8391023" w14:textId="66DEFC63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V Přerově </w:t>
      </w:r>
    </w:p>
    <w:p w14:paraId="52A68681" w14:textId="77777777" w:rsidR="0007734F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8120DD5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61CB3D6C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1B8814D6" w14:textId="77777777" w:rsidR="00F970D8" w:rsidRPr="00CD0331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5982D9D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0BEC8A5E" w14:textId="77777777" w:rsidR="0007734F" w:rsidRPr="00FB4610" w:rsidRDefault="0007734F" w:rsidP="0007734F">
      <w:pPr>
        <w:ind w:left="4956" w:firstLine="708"/>
        <w:jc w:val="center"/>
        <w:rPr>
          <w:rFonts w:asciiTheme="minorHAnsi" w:hAnsiTheme="minorHAnsi" w:cstheme="minorHAnsi"/>
          <w:b/>
        </w:rPr>
      </w:pPr>
      <w:r w:rsidRPr="00FB4610">
        <w:rPr>
          <w:rFonts w:asciiTheme="minorHAnsi" w:hAnsiTheme="minorHAnsi" w:cstheme="minorHAnsi"/>
          <w:b/>
        </w:rPr>
        <w:t>Mgr. Tereza Kittlerová</w:t>
      </w:r>
    </w:p>
    <w:p w14:paraId="0C84E988" w14:textId="77777777" w:rsidR="0007734F" w:rsidRPr="00FB4610" w:rsidRDefault="0007734F" w:rsidP="0007734F">
      <w:pPr>
        <w:jc w:val="right"/>
        <w:rPr>
          <w:rFonts w:asciiTheme="minorHAnsi" w:hAnsiTheme="minorHAnsi" w:cstheme="minorHAnsi"/>
          <w:b/>
        </w:rPr>
      </w:pPr>
      <w:r w:rsidRPr="00FB4610">
        <w:rPr>
          <w:rFonts w:asciiTheme="minorHAnsi" w:hAnsiTheme="minorHAnsi" w:cstheme="minorHAnsi"/>
          <w:b/>
        </w:rPr>
        <w:t>Za DPOV, a.s. na základě pověření</w:t>
      </w:r>
    </w:p>
    <w:p w14:paraId="61FFAE6B" w14:textId="77777777" w:rsidR="0007734F" w:rsidRPr="00CD0331" w:rsidRDefault="0007734F" w:rsidP="0007734F">
      <w:pPr>
        <w:jc w:val="right"/>
        <w:rPr>
          <w:rFonts w:asciiTheme="minorHAnsi" w:hAnsiTheme="minorHAnsi" w:cstheme="minorHAnsi"/>
          <w:bCs/>
        </w:rPr>
      </w:pPr>
    </w:p>
    <w:p w14:paraId="28D3189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4562100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E0E7DF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D0446B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81B068B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5957BC1C" w14:textId="77777777" w:rsidR="00DD23E9" w:rsidRDefault="00DD23E9"/>
    <w:sectPr w:rsidR="00DD23E9" w:rsidSect="00301DBA">
      <w:footerReference w:type="default" r:id="rId7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6C91" w14:textId="77777777" w:rsidR="00F970D8" w:rsidRDefault="00F970D8">
      <w:r>
        <w:separator/>
      </w:r>
    </w:p>
  </w:endnote>
  <w:endnote w:type="continuationSeparator" w:id="0">
    <w:p w14:paraId="27331283" w14:textId="77777777" w:rsidR="00F970D8" w:rsidRDefault="00F9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FD6F7C3" w14:textId="77777777" w:rsidR="0007734F" w:rsidRPr="00033D06" w:rsidRDefault="0007734F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CB87" w14:textId="77777777" w:rsidR="00F970D8" w:rsidRDefault="00F970D8">
      <w:r>
        <w:separator/>
      </w:r>
    </w:p>
  </w:footnote>
  <w:footnote w:type="continuationSeparator" w:id="0">
    <w:p w14:paraId="5842481E" w14:textId="77777777" w:rsidR="00F970D8" w:rsidRDefault="00F9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15D"/>
    <w:multiLevelType w:val="hybridMultilevel"/>
    <w:tmpl w:val="B2760D1C"/>
    <w:lvl w:ilvl="0" w:tplc="B22CD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69BB"/>
    <w:multiLevelType w:val="hybridMultilevel"/>
    <w:tmpl w:val="098E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5DB0"/>
    <w:multiLevelType w:val="hybridMultilevel"/>
    <w:tmpl w:val="BE22A5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4762E"/>
    <w:multiLevelType w:val="hybridMultilevel"/>
    <w:tmpl w:val="EACC1246"/>
    <w:lvl w:ilvl="0" w:tplc="FCC264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19007">
    <w:abstractNumId w:val="0"/>
  </w:num>
  <w:num w:numId="2" w16cid:durableId="1360542652">
    <w:abstractNumId w:val="4"/>
  </w:num>
  <w:num w:numId="3" w16cid:durableId="1395394039">
    <w:abstractNumId w:val="1"/>
  </w:num>
  <w:num w:numId="4" w16cid:durableId="382365514">
    <w:abstractNumId w:val="2"/>
  </w:num>
  <w:num w:numId="5" w16cid:durableId="929192622">
    <w:abstractNumId w:val="5"/>
  </w:num>
  <w:num w:numId="6" w16cid:durableId="1685087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4F"/>
    <w:rsid w:val="0007734F"/>
    <w:rsid w:val="000A30F0"/>
    <w:rsid w:val="000B264D"/>
    <w:rsid w:val="001325F2"/>
    <w:rsid w:val="00161CB2"/>
    <w:rsid w:val="00287961"/>
    <w:rsid w:val="00293E80"/>
    <w:rsid w:val="0034252F"/>
    <w:rsid w:val="00444511"/>
    <w:rsid w:val="0045797A"/>
    <w:rsid w:val="004B722F"/>
    <w:rsid w:val="0068177D"/>
    <w:rsid w:val="009472AA"/>
    <w:rsid w:val="00AB00BE"/>
    <w:rsid w:val="00AF4ABD"/>
    <w:rsid w:val="00B94C8A"/>
    <w:rsid w:val="00CA3966"/>
    <w:rsid w:val="00D2793C"/>
    <w:rsid w:val="00DD23E9"/>
    <w:rsid w:val="00F970D8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B51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3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3">
    <w:name w:val="heading 3"/>
    <w:basedOn w:val="Normln"/>
    <w:link w:val="Nadpis3Char"/>
    <w:qFormat/>
    <w:rsid w:val="0007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07734F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7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34F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07734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07734F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734F"/>
    <w:pPr>
      <w:ind w:left="720"/>
      <w:contextualSpacing/>
    </w:pPr>
  </w:style>
  <w:style w:type="character" w:styleId="Siln">
    <w:name w:val="Strong"/>
    <w:uiPriority w:val="22"/>
    <w:qFormat/>
    <w:rsid w:val="0007734F"/>
    <w:rPr>
      <w:b/>
      <w:bCs/>
    </w:rPr>
  </w:style>
  <w:style w:type="paragraph" w:styleId="Revize">
    <w:name w:val="Revision"/>
    <w:hidden/>
    <w:uiPriority w:val="99"/>
    <w:semiHidden/>
    <w:rsid w:val="000A30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D279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793C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2023-10-04T13:33:00Z</dcterms:created>
  <dcterms:modified xsi:type="dcterms:W3CDTF">2023-10-04T13:33:00Z</dcterms:modified>
</cp:coreProperties>
</file>