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A8B5" w14:textId="77777777"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32C408CA" w14:textId="77777777" w:rsidR="00A61671" w:rsidRPr="00A61671" w:rsidRDefault="00A61671" w:rsidP="00A61671">
      <w:pPr>
        <w:jc w:val="center"/>
        <w:rPr>
          <w:rFonts w:ascii="Calibri" w:hAnsi="Calibri"/>
          <w:b/>
          <w:caps/>
          <w:szCs w:val="24"/>
        </w:rPr>
      </w:pPr>
    </w:p>
    <w:p w14:paraId="2591E97A"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B31A2F" w:rsidRPr="00B31A2F">
        <w:rPr>
          <w:rFonts w:ascii="Calibri" w:hAnsi="Calibri" w:cs="Calibri"/>
          <w:b/>
          <w:caps/>
          <w:szCs w:val="24"/>
          <w:highlight w:val="cyan"/>
        </w:rPr>
        <w:t xml:space="preserve">[doplní </w:t>
      </w:r>
      <w:proofErr w:type="gramStart"/>
      <w:r w:rsidR="00B31A2F" w:rsidRPr="00B31A2F">
        <w:rPr>
          <w:rFonts w:ascii="Calibri" w:hAnsi="Calibri" w:cs="Calibri"/>
          <w:b/>
          <w:caps/>
          <w:szCs w:val="24"/>
          <w:highlight w:val="cyan"/>
        </w:rPr>
        <w:t>Zhotovitel]</w:t>
      </w:r>
      <w:r w:rsidRPr="00D122D9">
        <w:rPr>
          <w:rFonts w:ascii="Calibri" w:hAnsi="Calibri"/>
          <w:b/>
          <w:caps/>
          <w:szCs w:val="24"/>
        </w:rPr>
        <w:t>/</w:t>
      </w:r>
      <w:proofErr w:type="gramEnd"/>
      <w:r w:rsidRPr="00D122D9">
        <w:rPr>
          <w:rFonts w:ascii="Calibri" w:hAnsi="Calibri"/>
          <w:b/>
          <w:caps/>
          <w:szCs w:val="24"/>
        </w:rPr>
        <w:t xml:space="preserve"> č. Objednatele</w:t>
      </w:r>
      <w:r w:rsidR="006566AD" w:rsidRPr="00473F00">
        <w:rPr>
          <w:rFonts w:ascii="Calibri" w:hAnsi="Calibri"/>
          <w:b/>
          <w:caps/>
          <w:szCs w:val="24"/>
        </w:rPr>
        <w:t>:</w:t>
      </w:r>
      <w:r w:rsidR="00E8680E" w:rsidRPr="00473F00">
        <w:rPr>
          <w:rFonts w:ascii="Calibri" w:hAnsi="Calibri"/>
          <w:b/>
          <w:caps/>
          <w:szCs w:val="24"/>
        </w:rPr>
        <w:t xml:space="preserve"> </w:t>
      </w:r>
      <w:r w:rsidR="00473F00" w:rsidRPr="00473F00">
        <w:rPr>
          <w:rFonts w:ascii="Calibri" w:hAnsi="Calibri" w:cs="Calibri"/>
          <w:b/>
          <w:caps/>
          <w:szCs w:val="24"/>
        </w:rPr>
        <w:t>05-280/2023</w:t>
      </w:r>
      <w:r w:rsidRPr="00D122D9">
        <w:rPr>
          <w:rFonts w:ascii="Calibri" w:hAnsi="Calibri"/>
          <w:b/>
          <w:caps/>
          <w:szCs w:val="24"/>
        </w:rPr>
        <w:t xml:space="preserve"> </w:t>
      </w:r>
    </w:p>
    <w:p w14:paraId="69B6BAB8"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22261709"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3060D250" w14:textId="77777777" w:rsidR="00EC2810" w:rsidRDefault="00EC2810" w:rsidP="00A61671">
      <w:pPr>
        <w:jc w:val="center"/>
        <w:rPr>
          <w:rFonts w:ascii="Calibri" w:hAnsi="Calibri"/>
          <w:sz w:val="22"/>
          <w:szCs w:val="22"/>
        </w:rPr>
      </w:pPr>
    </w:p>
    <w:p w14:paraId="2A4E8738" w14:textId="3CB6156D"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21A625BE" w14:textId="77777777"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7E02BEEA" w14:textId="77777777" w:rsidR="00CA7B7D" w:rsidRPr="00CE72FD" w:rsidRDefault="00CA7B7D" w:rsidP="00A61671">
      <w:pPr>
        <w:jc w:val="center"/>
        <w:rPr>
          <w:rFonts w:ascii="Calibri" w:hAnsi="Calibri"/>
          <w:sz w:val="22"/>
          <w:szCs w:val="22"/>
        </w:rPr>
      </w:pPr>
    </w:p>
    <w:p w14:paraId="4A630F7E" w14:textId="77777777" w:rsidR="00372832" w:rsidRPr="00D122D9" w:rsidRDefault="00B31A2F" w:rsidP="00372832">
      <w:pPr>
        <w:rPr>
          <w:rFonts w:ascii="Calibri" w:hAnsi="Calibri"/>
          <w:b/>
          <w:sz w:val="22"/>
          <w:szCs w:val="22"/>
        </w:rPr>
      </w:pPr>
      <w:r w:rsidRPr="00B31A2F">
        <w:rPr>
          <w:rFonts w:ascii="Calibri" w:hAnsi="Calibri" w:cs="Calibri"/>
          <w:b/>
          <w:sz w:val="22"/>
          <w:szCs w:val="22"/>
          <w:highlight w:val="cyan"/>
        </w:rPr>
        <w:t>[Doplní Zhotovitel]</w:t>
      </w:r>
    </w:p>
    <w:p w14:paraId="5556319C"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B31A2F" w:rsidRPr="00B31A2F">
        <w:rPr>
          <w:rFonts w:ascii="Calibri" w:hAnsi="Calibri" w:cs="Calibri"/>
          <w:sz w:val="22"/>
          <w:szCs w:val="22"/>
          <w:highlight w:val="cyan"/>
        </w:rPr>
        <w:t>[Doplní Zhotovitel]</w:t>
      </w:r>
      <w:r w:rsidRPr="00D122D9">
        <w:rPr>
          <w:rFonts w:ascii="Calibri" w:hAnsi="Calibri"/>
          <w:sz w:val="22"/>
          <w:szCs w:val="22"/>
        </w:rPr>
        <w:t xml:space="preserve">, DIČ: </w:t>
      </w:r>
      <w:proofErr w:type="gramStart"/>
      <w:r w:rsidRPr="00CE72FD">
        <w:rPr>
          <w:rFonts w:ascii="Calibri" w:hAnsi="Calibri"/>
          <w:sz w:val="22"/>
          <w:szCs w:val="22"/>
        </w:rPr>
        <w:t>CZ</w:t>
      </w:r>
      <w:r w:rsidR="00B31A2F" w:rsidRPr="00B31A2F">
        <w:rPr>
          <w:rFonts w:ascii="Calibri" w:hAnsi="Calibri" w:cs="Calibri"/>
          <w:sz w:val="22"/>
          <w:szCs w:val="22"/>
          <w:highlight w:val="cyan"/>
        </w:rPr>
        <w:t>[</w:t>
      </w:r>
      <w:proofErr w:type="gramEnd"/>
      <w:r w:rsidR="00B31A2F" w:rsidRPr="00B31A2F">
        <w:rPr>
          <w:rFonts w:ascii="Calibri" w:hAnsi="Calibri" w:cs="Calibri"/>
          <w:sz w:val="22"/>
          <w:szCs w:val="22"/>
          <w:highlight w:val="cyan"/>
        </w:rPr>
        <w:t>Doplní Zhotovitel]</w:t>
      </w:r>
    </w:p>
    <w:p w14:paraId="66BA098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00B31A2F" w:rsidRPr="00B31A2F">
        <w:rPr>
          <w:rFonts w:ascii="Calibri" w:hAnsi="Calibri" w:cs="Calibri"/>
          <w:sz w:val="22"/>
          <w:szCs w:val="22"/>
          <w:highlight w:val="cyan"/>
        </w:rPr>
        <w:t>[Doplní Zhotovitel]</w:t>
      </w:r>
      <w:r w:rsidRPr="00CE72FD">
        <w:rPr>
          <w:rFonts w:ascii="Calibri" w:hAnsi="Calibri"/>
          <w:sz w:val="22"/>
          <w:szCs w:val="22"/>
        </w:rPr>
        <w:t xml:space="preserve"> soudem v </w:t>
      </w:r>
      <w:r w:rsidR="00B31A2F" w:rsidRPr="00B31A2F">
        <w:rPr>
          <w:rFonts w:ascii="Calibri" w:hAnsi="Calibri" w:cs="Calibri"/>
          <w:sz w:val="22"/>
          <w:szCs w:val="22"/>
          <w:highlight w:val="cyan"/>
        </w:rPr>
        <w:t>[Doplní Zhotovitel]</w:t>
      </w:r>
      <w:r w:rsidRPr="003A3734">
        <w:rPr>
          <w:rFonts w:ascii="Calibri" w:hAnsi="Calibri"/>
          <w:sz w:val="22"/>
          <w:szCs w:val="22"/>
        </w:rPr>
        <w:t xml:space="preserve">, oddíl </w:t>
      </w:r>
      <w:r w:rsidR="00B31A2F" w:rsidRPr="00B31A2F">
        <w:rPr>
          <w:rFonts w:ascii="Calibri" w:hAnsi="Calibri" w:cs="Calibri"/>
          <w:sz w:val="22"/>
          <w:szCs w:val="22"/>
          <w:highlight w:val="cyan"/>
        </w:rPr>
        <w:t>[Doplní Zhotovitel]</w:t>
      </w:r>
      <w:r w:rsidRPr="003A3734">
        <w:rPr>
          <w:rFonts w:ascii="Calibri" w:hAnsi="Calibri"/>
          <w:sz w:val="22"/>
          <w:szCs w:val="22"/>
        </w:rPr>
        <w:t xml:space="preserve">, vložka </w:t>
      </w:r>
      <w:r w:rsidR="00B31A2F" w:rsidRPr="00B31A2F">
        <w:rPr>
          <w:rFonts w:ascii="Calibri" w:hAnsi="Calibri" w:cs="Calibri"/>
          <w:sz w:val="22"/>
          <w:szCs w:val="22"/>
          <w:highlight w:val="cyan"/>
        </w:rPr>
        <w:t>[Doplní Zhotovitel]</w:t>
      </w:r>
    </w:p>
    <w:p w14:paraId="0A0C9AC6"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00B31A2F" w:rsidRPr="00B31A2F">
        <w:rPr>
          <w:rFonts w:ascii="Calibri" w:hAnsi="Calibri" w:cs="Calibri"/>
          <w:sz w:val="22"/>
          <w:szCs w:val="22"/>
          <w:highlight w:val="cyan"/>
        </w:rPr>
        <w:t>[Doplní Zhotovitel]</w:t>
      </w:r>
      <w:r w:rsidRPr="003A3734">
        <w:rPr>
          <w:rFonts w:ascii="Calibri" w:hAnsi="Calibri"/>
          <w:sz w:val="22"/>
          <w:szCs w:val="22"/>
        </w:rPr>
        <w:t xml:space="preserve">, PSČ </w:t>
      </w:r>
      <w:r w:rsidR="00B31A2F" w:rsidRPr="00B31A2F">
        <w:rPr>
          <w:rFonts w:ascii="Calibri" w:hAnsi="Calibri" w:cs="Calibri"/>
          <w:sz w:val="22"/>
          <w:szCs w:val="22"/>
          <w:highlight w:val="cyan"/>
        </w:rPr>
        <w:t>[Doplní Zhotovitel]</w:t>
      </w:r>
    </w:p>
    <w:p w14:paraId="209A54C8"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00B31A2F" w:rsidRPr="00B31A2F">
        <w:rPr>
          <w:rFonts w:ascii="Calibri" w:hAnsi="Calibri" w:cs="Calibri"/>
          <w:sz w:val="22"/>
          <w:szCs w:val="22"/>
          <w:highlight w:val="cyan"/>
        </w:rPr>
        <w:t>[Doplní Zhotovitel]</w:t>
      </w:r>
      <w:r w:rsidRPr="00CE72FD">
        <w:rPr>
          <w:rFonts w:ascii="Calibri" w:hAnsi="Calibri"/>
          <w:sz w:val="22"/>
          <w:szCs w:val="22"/>
        </w:rPr>
        <w:tab/>
      </w:r>
    </w:p>
    <w:p w14:paraId="5BB32EA2" w14:textId="77777777" w:rsidR="00372832" w:rsidRPr="00CE72FD" w:rsidRDefault="00372832" w:rsidP="00372832">
      <w:pPr>
        <w:rPr>
          <w:rStyle w:val="platne1"/>
          <w:rFonts w:ascii="Calibri" w:hAnsi="Calibri"/>
          <w:sz w:val="22"/>
          <w:szCs w:val="22"/>
        </w:rPr>
      </w:pPr>
    </w:p>
    <w:p w14:paraId="0410DC9D"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15EC2BC2" w14:textId="77777777" w:rsidR="00CA7B7D" w:rsidRPr="00CE72FD" w:rsidRDefault="00CA7B7D" w:rsidP="00A61671">
      <w:pPr>
        <w:jc w:val="both"/>
        <w:rPr>
          <w:rStyle w:val="platne1"/>
          <w:rFonts w:ascii="Calibri" w:hAnsi="Calibri"/>
          <w:sz w:val="22"/>
          <w:szCs w:val="22"/>
        </w:rPr>
      </w:pPr>
    </w:p>
    <w:p w14:paraId="20577836"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56AB7513" w14:textId="77777777" w:rsidR="00CA7B7D" w:rsidRPr="00CE72FD" w:rsidRDefault="00CA7B7D" w:rsidP="00A61671">
      <w:pPr>
        <w:rPr>
          <w:rStyle w:val="platne1"/>
          <w:rFonts w:ascii="Calibri" w:hAnsi="Calibri"/>
          <w:sz w:val="22"/>
          <w:szCs w:val="22"/>
        </w:rPr>
      </w:pPr>
    </w:p>
    <w:p w14:paraId="0AB7425B"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379587A"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51441BBB"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3CE8C5DA" w14:textId="77777777" w:rsidR="00A61671" w:rsidRPr="00CE72FD" w:rsidRDefault="00A61671" w:rsidP="00A61671">
      <w:pPr>
        <w:rPr>
          <w:rFonts w:ascii="Calibri" w:hAnsi="Calibri"/>
          <w:sz w:val="22"/>
          <w:szCs w:val="22"/>
        </w:rPr>
      </w:pPr>
      <w:r w:rsidRPr="00CE72FD">
        <w:rPr>
          <w:rFonts w:ascii="Calibri" w:hAnsi="Calibri"/>
          <w:sz w:val="22"/>
          <w:szCs w:val="22"/>
        </w:rPr>
        <w:t>se sídlem:</w:t>
      </w:r>
      <w:r w:rsidR="00327A75">
        <w:rPr>
          <w:rFonts w:ascii="Calibri" w:hAnsi="Calibri"/>
          <w:sz w:val="22"/>
          <w:szCs w:val="22"/>
        </w:rPr>
        <w:t xml:space="preserve"> </w:t>
      </w:r>
      <w:r w:rsidRPr="00CE72FD">
        <w:rPr>
          <w:rFonts w:ascii="Calibri" w:hAnsi="Calibri"/>
          <w:sz w:val="22"/>
          <w:szCs w:val="22"/>
        </w:rPr>
        <w:t>Husova 635/</w:t>
      </w:r>
      <w:proofErr w:type="gramStart"/>
      <w:r w:rsidRPr="00CE72FD">
        <w:rPr>
          <w:rFonts w:ascii="Calibri" w:hAnsi="Calibri"/>
          <w:sz w:val="22"/>
          <w:szCs w:val="22"/>
        </w:rPr>
        <w:t>1b</w:t>
      </w:r>
      <w:proofErr w:type="gramEnd"/>
      <w:r w:rsidRPr="00CE72FD">
        <w:rPr>
          <w:rFonts w:ascii="Calibri" w:hAnsi="Calibri"/>
          <w:sz w:val="22"/>
          <w:szCs w:val="22"/>
        </w:rPr>
        <w:t xml:space="preserve">, </w:t>
      </w:r>
      <w:r w:rsidR="00327A75" w:rsidRPr="00CE72FD">
        <w:rPr>
          <w:rFonts w:ascii="Calibri" w:hAnsi="Calibri"/>
          <w:sz w:val="22"/>
          <w:szCs w:val="22"/>
        </w:rPr>
        <w:t>Přerov</w:t>
      </w:r>
      <w:r w:rsidR="00327A75">
        <w:rPr>
          <w:rFonts w:ascii="Calibri" w:hAnsi="Calibri"/>
          <w:sz w:val="22"/>
          <w:szCs w:val="22"/>
        </w:rPr>
        <w:t xml:space="preserve"> I–Město</w:t>
      </w:r>
      <w:r w:rsidR="002F3884">
        <w:rPr>
          <w:rFonts w:ascii="Calibri" w:hAnsi="Calibri"/>
          <w:sz w:val="22"/>
          <w:szCs w:val="22"/>
        </w:rPr>
        <w:t>,</w:t>
      </w:r>
      <w:r w:rsidR="003733CE">
        <w:rPr>
          <w:rFonts w:ascii="Calibri" w:hAnsi="Calibri"/>
          <w:sz w:val="22"/>
          <w:szCs w:val="22"/>
        </w:rPr>
        <w:t xml:space="preserve"> </w:t>
      </w:r>
      <w:r w:rsidRPr="00CE72FD">
        <w:rPr>
          <w:rFonts w:ascii="Calibri" w:hAnsi="Calibri"/>
          <w:sz w:val="22"/>
          <w:szCs w:val="22"/>
        </w:rPr>
        <w:t>PSČ 75</w:t>
      </w:r>
      <w:r w:rsidR="005E4E20">
        <w:rPr>
          <w:rFonts w:ascii="Calibri" w:hAnsi="Calibri"/>
          <w:sz w:val="22"/>
          <w:szCs w:val="22"/>
        </w:rPr>
        <w:t>0 0</w:t>
      </w:r>
      <w:r w:rsidRPr="00CE72FD">
        <w:rPr>
          <w:rFonts w:ascii="Calibri" w:hAnsi="Calibri"/>
          <w:sz w:val="22"/>
          <w:szCs w:val="22"/>
        </w:rPr>
        <w:t>2</w:t>
      </w:r>
      <w:r w:rsidR="00327A75">
        <w:rPr>
          <w:rFonts w:ascii="Calibri" w:hAnsi="Calibri"/>
          <w:sz w:val="22"/>
          <w:szCs w:val="22"/>
        </w:rPr>
        <w:t xml:space="preserve"> Přerov</w:t>
      </w:r>
    </w:p>
    <w:p w14:paraId="48FB0BC5"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bookmarkStart w:id="0" w:name="_Hlk146621608"/>
      <w:r w:rsidRPr="002E0DB0">
        <w:rPr>
          <w:rFonts w:asciiTheme="minorHAnsi" w:hAnsiTheme="minorHAnsi" w:cstheme="minorHAnsi"/>
          <w:sz w:val="22"/>
          <w:szCs w:val="22"/>
        </w:rPr>
        <w:t xml:space="preserve">Bc. Jiřím Jarkovským, předsedou představenstva, a </w:t>
      </w:r>
    </w:p>
    <w:p w14:paraId="61FF5AA8" w14:textId="77777777"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bookmarkEnd w:id="0"/>
    <w:p w14:paraId="1C45D3EC" w14:textId="77777777" w:rsidR="00A61671" w:rsidRPr="00CE72FD" w:rsidRDefault="00A61671" w:rsidP="00A61671">
      <w:pPr>
        <w:rPr>
          <w:rStyle w:val="platne1"/>
          <w:rFonts w:ascii="Calibri" w:hAnsi="Calibri"/>
          <w:sz w:val="22"/>
          <w:szCs w:val="22"/>
        </w:rPr>
      </w:pPr>
    </w:p>
    <w:p w14:paraId="3DDFC5FF"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4CBBA97E" w14:textId="77777777" w:rsidR="00A61671" w:rsidRPr="00CE72FD" w:rsidRDefault="00A61671" w:rsidP="00A61671">
      <w:pPr>
        <w:rPr>
          <w:rStyle w:val="platne1"/>
          <w:rFonts w:ascii="Calibri" w:hAnsi="Calibri"/>
          <w:sz w:val="22"/>
          <w:szCs w:val="22"/>
        </w:rPr>
      </w:pPr>
    </w:p>
    <w:p w14:paraId="56622927"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0ED1A9F8" w14:textId="77777777" w:rsidR="006C7C0C" w:rsidRPr="00CE72FD" w:rsidRDefault="006C7C0C" w:rsidP="00A61671">
      <w:pPr>
        <w:rPr>
          <w:rStyle w:val="platne1"/>
          <w:rFonts w:ascii="Calibri" w:hAnsi="Calibri"/>
          <w:sz w:val="22"/>
          <w:szCs w:val="22"/>
        </w:rPr>
      </w:pPr>
    </w:p>
    <w:p w14:paraId="1C7238AE"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64F53DC8" w14:textId="77777777" w:rsidR="002677D7" w:rsidRPr="00CE72FD" w:rsidRDefault="002677D7" w:rsidP="00A61671">
      <w:pPr>
        <w:rPr>
          <w:rStyle w:val="platne1"/>
          <w:rFonts w:ascii="Calibri" w:hAnsi="Calibri"/>
          <w:sz w:val="22"/>
          <w:szCs w:val="22"/>
        </w:rPr>
      </w:pPr>
    </w:p>
    <w:p w14:paraId="2F5001F1"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2B673DB0" w14:textId="77777777"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2B65930" w14:textId="79CD8BCF" w:rsidR="00545E68" w:rsidRPr="00F3089F" w:rsidRDefault="00545E68" w:rsidP="000D1623">
      <w:pPr>
        <w:numPr>
          <w:ilvl w:val="0"/>
          <w:numId w:val="6"/>
        </w:numPr>
        <w:spacing w:before="60"/>
        <w:ind w:left="567" w:hanging="567"/>
        <w:jc w:val="both"/>
        <w:rPr>
          <w:rFonts w:ascii="Calibri" w:hAnsi="Calibri"/>
          <w:color w:val="0070C0"/>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 xml:space="preserve">základě dílčích smluv na své náklady a své nebezpečí, řádně a včas </w:t>
      </w:r>
      <w:r w:rsidR="0030570D">
        <w:rPr>
          <w:rFonts w:asciiTheme="minorHAnsi" w:hAnsiTheme="minorHAnsi" w:cstheme="minorHAnsi"/>
          <w:kern w:val="1"/>
          <w:sz w:val="22"/>
          <w:szCs w:val="22"/>
        </w:rPr>
        <w:t xml:space="preserve">opravy </w:t>
      </w:r>
      <w:r w:rsidR="000D6FA9">
        <w:rPr>
          <w:rFonts w:asciiTheme="minorHAnsi" w:hAnsiTheme="minorHAnsi" w:cstheme="minorHAnsi"/>
          <w:kern w:val="1"/>
          <w:sz w:val="22"/>
          <w:szCs w:val="22"/>
        </w:rPr>
        <w:t>sady dílů brzdové výstroje podvozku č. 842</w:t>
      </w:r>
      <w:r w:rsidR="00026849" w:rsidRPr="00026849">
        <w:rPr>
          <w:rFonts w:ascii="Calibri" w:hAnsi="Calibri"/>
          <w:sz w:val="22"/>
          <w:szCs w:val="22"/>
        </w:rPr>
        <w:t>, které budou blíže specifikovány v dílčí smlouvě (dále jen „Dílo“)</w:t>
      </w:r>
      <w:r w:rsidR="00357957">
        <w:rPr>
          <w:rFonts w:ascii="Calibri" w:hAnsi="Calibri"/>
          <w:sz w:val="22"/>
          <w:szCs w:val="22"/>
        </w:rPr>
        <w:t xml:space="preserve"> a</w:t>
      </w:r>
      <w:r w:rsidR="00026849" w:rsidRPr="00026849">
        <w:rPr>
          <w:rFonts w:ascii="Calibri" w:hAnsi="Calibri"/>
          <w:sz w:val="22"/>
          <w:szCs w:val="22"/>
        </w:rPr>
        <w:t xml:space="preserve"> ve specifikaci rozsahu prací dle Přílohy č</w:t>
      </w:r>
      <w:r w:rsidR="0030570D">
        <w:rPr>
          <w:rFonts w:ascii="Calibri" w:hAnsi="Calibri"/>
          <w:sz w:val="22"/>
          <w:szCs w:val="22"/>
        </w:rPr>
        <w:t xml:space="preserve">. </w:t>
      </w:r>
      <w:del w:id="1" w:author="Autor">
        <w:r w:rsidR="0030570D" w:rsidDel="00BE4C50">
          <w:rPr>
            <w:rFonts w:ascii="Calibri" w:hAnsi="Calibri"/>
            <w:sz w:val="22"/>
            <w:szCs w:val="22"/>
          </w:rPr>
          <w:delText>4</w:delText>
        </w:r>
        <w:r w:rsidR="00026849" w:rsidRPr="00026849" w:rsidDel="00BE4C50">
          <w:rPr>
            <w:rFonts w:ascii="Calibri" w:hAnsi="Calibri"/>
            <w:sz w:val="22"/>
            <w:szCs w:val="22"/>
          </w:rPr>
          <w:delText xml:space="preserve"> </w:delText>
        </w:r>
      </w:del>
      <w:ins w:id="2" w:author="Autor">
        <w:r w:rsidR="00BE4C50">
          <w:rPr>
            <w:rFonts w:ascii="Calibri" w:hAnsi="Calibri"/>
            <w:sz w:val="22"/>
            <w:szCs w:val="22"/>
          </w:rPr>
          <w:t>1</w:t>
        </w:r>
        <w:r w:rsidR="00BE4C50" w:rsidRPr="00026849">
          <w:rPr>
            <w:rFonts w:ascii="Calibri" w:hAnsi="Calibri"/>
            <w:sz w:val="22"/>
            <w:szCs w:val="22"/>
          </w:rPr>
          <w:t xml:space="preserve"> </w:t>
        </w:r>
      </w:ins>
      <w:r w:rsidR="00026849" w:rsidRPr="00026849">
        <w:rPr>
          <w:rFonts w:ascii="Calibri" w:hAnsi="Calibri"/>
          <w:sz w:val="22"/>
          <w:szCs w:val="22"/>
        </w:rPr>
        <w:t>této Rámcové smlouvy</w:t>
      </w:r>
      <w:r w:rsidR="0030570D">
        <w:rPr>
          <w:rFonts w:ascii="Calibri" w:hAnsi="Calibri"/>
          <w:sz w:val="22"/>
          <w:szCs w:val="22"/>
        </w:rPr>
        <w:t xml:space="preserve"> – Realizační list č. VYR </w:t>
      </w:r>
      <w:r w:rsidR="000D6FA9">
        <w:rPr>
          <w:rFonts w:ascii="Calibri" w:hAnsi="Calibri"/>
          <w:sz w:val="22"/>
          <w:szCs w:val="22"/>
        </w:rPr>
        <w:t>01</w:t>
      </w:r>
      <w:r w:rsidR="0030570D">
        <w:rPr>
          <w:rFonts w:ascii="Calibri" w:hAnsi="Calibri"/>
          <w:sz w:val="22"/>
          <w:szCs w:val="22"/>
        </w:rPr>
        <w:t>/202</w:t>
      </w:r>
      <w:r w:rsidR="000D6FA9">
        <w:rPr>
          <w:rFonts w:ascii="Calibri" w:hAnsi="Calibri"/>
          <w:sz w:val="22"/>
          <w:szCs w:val="22"/>
        </w:rPr>
        <w:t>3</w:t>
      </w:r>
      <w:r w:rsidRPr="00CE72FD">
        <w:rPr>
          <w:rFonts w:ascii="Calibri" w:hAnsi="Calibri" w:cs="Calibri"/>
          <w:sz w:val="22"/>
          <w:szCs w:val="22"/>
        </w:rPr>
        <w:t>.</w:t>
      </w:r>
      <w:r w:rsidR="00144BA2">
        <w:rPr>
          <w:rFonts w:ascii="Calibri" w:hAnsi="Calibri" w:cs="Calibri"/>
          <w:sz w:val="22"/>
          <w:szCs w:val="22"/>
        </w:rPr>
        <w:t xml:space="preserve"> </w:t>
      </w:r>
      <w:r w:rsidR="0022131D">
        <w:rPr>
          <w:rFonts w:ascii="Calibri" w:hAnsi="Calibri" w:cs="Calibri"/>
          <w:sz w:val="22"/>
          <w:szCs w:val="22"/>
        </w:rPr>
        <w:t xml:space="preserve">– </w:t>
      </w:r>
      <w:r w:rsidR="00F3273A">
        <w:rPr>
          <w:rFonts w:ascii="Calibri" w:hAnsi="Calibri" w:cs="Calibri"/>
          <w:color w:val="FF0000"/>
          <w:sz w:val="22"/>
          <w:szCs w:val="22"/>
        </w:rPr>
        <w:t xml:space="preserve"> </w:t>
      </w:r>
      <w:commentRangeStart w:id="3"/>
      <w:r w:rsidR="00F3273A">
        <w:rPr>
          <w:rFonts w:ascii="Calibri" w:hAnsi="Calibri" w:cs="Calibri"/>
          <w:color w:val="FF0000"/>
          <w:sz w:val="22"/>
          <w:szCs w:val="22"/>
        </w:rPr>
        <w:t>rozs</w:t>
      </w:r>
      <w:r w:rsidR="00427D76">
        <w:rPr>
          <w:rFonts w:ascii="Calibri" w:hAnsi="Calibri" w:cs="Calibri"/>
          <w:color w:val="FF0000"/>
          <w:sz w:val="22"/>
          <w:szCs w:val="22"/>
        </w:rPr>
        <w:t>ah prací je harmonogram</w:t>
      </w:r>
      <w:r w:rsidR="00F3089F">
        <w:rPr>
          <w:rFonts w:ascii="Calibri" w:hAnsi="Calibri" w:cs="Calibri"/>
          <w:color w:val="FF0000"/>
          <w:sz w:val="22"/>
          <w:szCs w:val="22"/>
        </w:rPr>
        <w:t xml:space="preserve"> </w:t>
      </w:r>
      <w:commentRangeEnd w:id="3"/>
      <w:r w:rsidR="00EC2810">
        <w:rPr>
          <w:rStyle w:val="Odkaznakoment"/>
        </w:rPr>
        <w:commentReference w:id="3"/>
      </w:r>
    </w:p>
    <w:p w14:paraId="18884E85" w14:textId="77777777" w:rsidR="009A4280" w:rsidRPr="00CE72FD" w:rsidRDefault="009A4280" w:rsidP="00397393">
      <w:pPr>
        <w:spacing w:before="60"/>
        <w:ind w:left="567"/>
        <w:jc w:val="both"/>
        <w:rPr>
          <w:rFonts w:ascii="Calibri" w:hAnsi="Calibri"/>
          <w:sz w:val="22"/>
          <w:szCs w:val="22"/>
        </w:rPr>
      </w:pPr>
    </w:p>
    <w:p w14:paraId="4039141E" w14:textId="77777777" w:rsidR="00545E68" w:rsidRPr="00CE72FD" w:rsidRDefault="00545E68" w:rsidP="000D1623">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smlouvy a</w:t>
      </w:r>
      <w:r w:rsidR="00B31A2F">
        <w:rPr>
          <w:rFonts w:ascii="Calibri" w:hAnsi="Calibri"/>
          <w:sz w:val="22"/>
          <w:szCs w:val="22"/>
        </w:rPr>
        <w:t>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68C58788" w14:textId="77777777" w:rsidR="00545E68" w:rsidRDefault="00545E68" w:rsidP="000D1623">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7CED54EE" w14:textId="77777777" w:rsidR="003C1E44" w:rsidRPr="00CE72FD" w:rsidRDefault="003C1E44" w:rsidP="000D1623">
      <w:pPr>
        <w:numPr>
          <w:ilvl w:val="0"/>
          <w:numId w:val="6"/>
        </w:numPr>
        <w:spacing w:before="60"/>
        <w:ind w:left="567" w:hanging="567"/>
        <w:jc w:val="both"/>
        <w:rPr>
          <w:rFonts w:ascii="Calibri" w:hAnsi="Calibri"/>
          <w:sz w:val="22"/>
          <w:szCs w:val="22"/>
        </w:rPr>
      </w:pPr>
      <w:r>
        <w:rPr>
          <w:rFonts w:ascii="Calibri" w:hAnsi="Calibri"/>
          <w:sz w:val="22"/>
          <w:szCs w:val="22"/>
        </w:rPr>
        <w:t>Ke každé opravené sadě dílů se Zhotovitel zavazuje vyhotovit a dodat dokument kontroly dle předpisu ČD V 6/1.</w:t>
      </w:r>
    </w:p>
    <w:p w14:paraId="37E01736" w14:textId="77777777" w:rsidR="00545E68" w:rsidRDefault="005F6B69" w:rsidP="000D1623">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2AE74A0F" w14:textId="17F076AD" w:rsidR="009E253A" w:rsidRPr="00F3089F" w:rsidRDefault="009E253A" w:rsidP="000D1623">
      <w:pPr>
        <w:numPr>
          <w:ilvl w:val="0"/>
          <w:numId w:val="6"/>
        </w:numPr>
        <w:spacing w:before="60" w:after="120"/>
        <w:ind w:left="567" w:hanging="567"/>
        <w:jc w:val="both"/>
        <w:rPr>
          <w:rFonts w:ascii="Calibri" w:hAnsi="Calibri" w:cs="Calibri"/>
          <w:color w:val="0070C0"/>
          <w:sz w:val="22"/>
          <w:szCs w:val="22"/>
        </w:rPr>
      </w:pPr>
      <w:r w:rsidRPr="009E253A">
        <w:rPr>
          <w:rFonts w:ascii="Calibri" w:hAnsi="Calibri" w:cs="Calibri"/>
          <w:sz w:val="22"/>
          <w:szCs w:val="22"/>
        </w:rPr>
        <w:t>Objednatel stanovuje předpokládaný rozsah oprav na základě Dílčích smluv po dobu účinnosti této Rámcové smlouvy (dále jen „</w:t>
      </w:r>
      <w:r w:rsidRPr="009E253A">
        <w:rPr>
          <w:rFonts w:ascii="Calibri" w:hAnsi="Calibri" w:cs="Calibri"/>
          <w:b/>
          <w:bCs/>
          <w:i/>
          <w:iCs/>
          <w:sz w:val="22"/>
          <w:szCs w:val="22"/>
        </w:rPr>
        <w:t>předpokládaný rozsah plnění</w:t>
      </w:r>
      <w:r w:rsidRPr="009E253A">
        <w:rPr>
          <w:rFonts w:ascii="Calibri" w:hAnsi="Calibri" w:cs="Calibri"/>
          <w:sz w:val="22"/>
          <w:szCs w:val="22"/>
        </w:rPr>
        <w:t xml:space="preserve">“) v Příloze č. </w:t>
      </w:r>
      <w:del w:id="4" w:author="Autor">
        <w:r w:rsidRPr="009E253A" w:rsidDel="009333DD">
          <w:rPr>
            <w:rFonts w:ascii="Calibri" w:hAnsi="Calibri" w:cs="Calibri"/>
            <w:sz w:val="22"/>
            <w:szCs w:val="22"/>
          </w:rPr>
          <w:delText>4</w:delText>
        </w:r>
      </w:del>
      <w:ins w:id="5" w:author="Autor">
        <w:r w:rsidR="009333DD">
          <w:rPr>
            <w:rFonts w:ascii="Calibri" w:hAnsi="Calibri" w:cs="Calibri"/>
            <w:sz w:val="22"/>
            <w:szCs w:val="22"/>
          </w:rPr>
          <w:t>1</w:t>
        </w:r>
      </w:ins>
      <w:r w:rsidRPr="00427D76">
        <w:rPr>
          <w:rFonts w:ascii="Calibri" w:hAnsi="Calibri" w:cs="Calibri"/>
          <w:color w:val="FF0000"/>
          <w:sz w:val="22"/>
          <w:szCs w:val="22"/>
        </w:rPr>
        <w:t xml:space="preserve">. </w:t>
      </w:r>
      <w:r w:rsidR="0022131D" w:rsidRPr="00427D76">
        <w:rPr>
          <w:rFonts w:ascii="Calibri" w:hAnsi="Calibri" w:cs="Calibri"/>
          <w:color w:val="FF0000"/>
          <w:sz w:val="22"/>
          <w:szCs w:val="22"/>
        </w:rPr>
        <w:t xml:space="preserve"> </w:t>
      </w:r>
      <w:commentRangeStart w:id="6"/>
      <w:r w:rsidR="00427D76" w:rsidRPr="00427D76">
        <w:rPr>
          <w:rFonts w:ascii="Calibri" w:hAnsi="Calibri" w:cs="Calibri"/>
          <w:color w:val="FF0000"/>
          <w:sz w:val="22"/>
          <w:szCs w:val="22"/>
        </w:rPr>
        <w:t>Harmonogram přístavby</w:t>
      </w:r>
      <w:commentRangeEnd w:id="6"/>
      <w:r w:rsidR="00EC2810">
        <w:rPr>
          <w:rStyle w:val="Odkaznakoment"/>
        </w:rPr>
        <w:commentReference w:id="6"/>
      </w:r>
    </w:p>
    <w:p w14:paraId="0610FA51" w14:textId="77777777" w:rsidR="009E253A" w:rsidRPr="0022131D" w:rsidRDefault="009E253A" w:rsidP="000D1623">
      <w:pPr>
        <w:numPr>
          <w:ilvl w:val="0"/>
          <w:numId w:val="6"/>
        </w:numPr>
        <w:spacing w:before="60" w:after="120"/>
        <w:ind w:left="567" w:hanging="567"/>
        <w:jc w:val="both"/>
        <w:rPr>
          <w:rFonts w:ascii="Calibri" w:hAnsi="Calibri" w:cs="Calibri"/>
          <w:color w:val="FF0000"/>
          <w:sz w:val="22"/>
          <w:szCs w:val="22"/>
        </w:rPr>
      </w:pPr>
      <w:r w:rsidRPr="009E253A">
        <w:rPr>
          <w:rFonts w:ascii="Calibri" w:hAnsi="Calibri" w:cs="Calibri"/>
          <w:sz w:val="22"/>
          <w:szCs w:val="22"/>
        </w:rPr>
        <w:t xml:space="preserve">Objednatel není povinen odebrat žádné plnění z předpokládaného rozsahu plnění. </w:t>
      </w:r>
      <w:commentRangeStart w:id="7"/>
      <w:r w:rsidR="0022131D" w:rsidRPr="0022131D">
        <w:rPr>
          <w:rFonts w:ascii="Calibri" w:hAnsi="Calibri" w:cs="Calibri"/>
          <w:color w:val="FF0000"/>
          <w:sz w:val="22"/>
          <w:szCs w:val="22"/>
        </w:rPr>
        <w:t>– proč potom tato smlouva?</w:t>
      </w:r>
      <w:r w:rsidR="00427D76">
        <w:rPr>
          <w:rFonts w:ascii="Calibri" w:hAnsi="Calibri" w:cs="Calibri"/>
          <w:color w:val="FF0000"/>
          <w:sz w:val="22"/>
          <w:szCs w:val="22"/>
        </w:rPr>
        <w:t xml:space="preserve"> A ostatní k tomu?</w:t>
      </w:r>
      <w:commentRangeEnd w:id="7"/>
      <w:r w:rsidR="00397393">
        <w:rPr>
          <w:rStyle w:val="Odkaznakoment"/>
        </w:rPr>
        <w:commentReference w:id="7"/>
      </w:r>
    </w:p>
    <w:p w14:paraId="545FB93C" w14:textId="77777777" w:rsidR="009E253A" w:rsidRPr="0022131D" w:rsidRDefault="009E253A" w:rsidP="009E253A">
      <w:pPr>
        <w:spacing w:before="60"/>
        <w:jc w:val="both"/>
        <w:rPr>
          <w:rFonts w:ascii="Calibri" w:hAnsi="Calibri"/>
          <w:color w:val="FF0000"/>
          <w:sz w:val="22"/>
          <w:szCs w:val="22"/>
        </w:rPr>
      </w:pPr>
    </w:p>
    <w:p w14:paraId="77521B65"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23F1E169"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11614C65" w14:textId="1B5F199D" w:rsidR="00054396" w:rsidRPr="0022131D" w:rsidRDefault="00233302" w:rsidP="00027801">
      <w:pPr>
        <w:numPr>
          <w:ilvl w:val="1"/>
          <w:numId w:val="1"/>
        </w:numPr>
        <w:tabs>
          <w:tab w:val="clear" w:pos="360"/>
          <w:tab w:val="num" w:pos="567"/>
        </w:tabs>
        <w:spacing w:before="60"/>
        <w:ind w:left="567" w:hanging="567"/>
        <w:jc w:val="both"/>
        <w:rPr>
          <w:rFonts w:ascii="Calibri" w:hAnsi="Calibri"/>
          <w:color w:val="FF0000"/>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xml:space="preserve">, která je Zhotovitelem </w:t>
      </w:r>
      <w:r w:rsidR="001C560E" w:rsidRPr="0022131D">
        <w:rPr>
          <w:rFonts w:ascii="Calibri" w:hAnsi="Calibri"/>
          <w:color w:val="FF0000"/>
          <w:sz w:val="22"/>
          <w:szCs w:val="22"/>
        </w:rPr>
        <w:t>bez výhrad</w:t>
      </w:r>
      <w:r w:rsidR="001C560E">
        <w:rPr>
          <w:rFonts w:ascii="Calibri" w:hAnsi="Calibri"/>
          <w:sz w:val="22"/>
          <w:szCs w:val="22"/>
        </w:rPr>
        <w:t xml:space="preserve">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w:t>
      </w:r>
      <w:r w:rsidR="00B256D5">
        <w:rPr>
          <w:rFonts w:ascii="Calibri" w:hAnsi="Calibri"/>
          <w:sz w:val="22"/>
          <w:szCs w:val="22"/>
        </w:rPr>
        <w:t>dobu účinnosti</w:t>
      </w:r>
      <w:r w:rsidR="00B256D5" w:rsidRPr="00026849">
        <w:rPr>
          <w:rFonts w:ascii="Calibri" w:hAnsi="Calibri"/>
          <w:sz w:val="22"/>
          <w:szCs w:val="22"/>
        </w:rPr>
        <w:t xml:space="preserve"> </w:t>
      </w:r>
      <w:r w:rsidR="00026849" w:rsidRPr="00026849">
        <w:rPr>
          <w:rFonts w:ascii="Calibri" w:hAnsi="Calibri"/>
          <w:sz w:val="22"/>
          <w:szCs w:val="22"/>
        </w:rPr>
        <w:t>této Rámcové smlouvy</w:t>
      </w:r>
      <w:r w:rsidR="00B256D5">
        <w:rPr>
          <w:rFonts w:ascii="Calibri" w:hAnsi="Calibri"/>
          <w:sz w:val="22"/>
          <w:szCs w:val="22"/>
        </w:rPr>
        <w:t>. V</w:t>
      </w:r>
      <w:r w:rsidR="00026849" w:rsidRPr="00026849">
        <w:rPr>
          <w:rFonts w:ascii="Calibri" w:hAnsi="Calibri"/>
          <w:sz w:val="22"/>
          <w:szCs w:val="22"/>
        </w:rPr>
        <w:t xml:space="preserve"> </w:t>
      </w:r>
      <w:r w:rsidR="00027801">
        <w:rPr>
          <w:rFonts w:ascii="Calibri" w:hAnsi="Calibri"/>
          <w:sz w:val="22"/>
          <w:szCs w:val="22"/>
        </w:rPr>
        <w:t xml:space="preserve">Příloze č. </w:t>
      </w:r>
      <w:del w:id="8" w:author="Autor">
        <w:r w:rsidR="00027801" w:rsidDel="009333DD">
          <w:rPr>
            <w:rFonts w:ascii="Calibri" w:hAnsi="Calibri"/>
            <w:sz w:val="22"/>
            <w:szCs w:val="22"/>
          </w:rPr>
          <w:delText xml:space="preserve">4 </w:delText>
        </w:r>
      </w:del>
      <w:ins w:id="9" w:author="Autor">
        <w:r w:rsidR="009333DD">
          <w:rPr>
            <w:rFonts w:ascii="Calibri" w:hAnsi="Calibri"/>
            <w:sz w:val="22"/>
            <w:szCs w:val="22"/>
          </w:rPr>
          <w:t>1</w:t>
        </w:r>
        <w:r w:rsidR="009333DD">
          <w:rPr>
            <w:rFonts w:ascii="Calibri" w:hAnsi="Calibri"/>
            <w:sz w:val="22"/>
            <w:szCs w:val="22"/>
          </w:rPr>
          <w:t xml:space="preserve"> </w:t>
        </w:r>
      </w:ins>
      <w:r w:rsidR="00027801">
        <w:rPr>
          <w:rFonts w:ascii="Calibri" w:hAnsi="Calibri"/>
          <w:sz w:val="22"/>
          <w:szCs w:val="22"/>
        </w:rPr>
        <w:t xml:space="preserve">Smlouvy je uveden orientační harmonogram, dle kterého </w:t>
      </w:r>
      <w:r w:rsidR="000A31A0">
        <w:rPr>
          <w:rFonts w:ascii="Calibri" w:hAnsi="Calibri"/>
          <w:sz w:val="22"/>
          <w:szCs w:val="22"/>
        </w:rPr>
        <w:t>je plánována poptávka</w:t>
      </w:r>
      <w:r w:rsidR="00027801">
        <w:rPr>
          <w:rFonts w:ascii="Calibri" w:hAnsi="Calibri"/>
          <w:sz w:val="22"/>
          <w:szCs w:val="22"/>
        </w:rPr>
        <w:t xml:space="preserve"> provedení Děl dle Dílčích smluv. Zhotovitel prohlašuje, že se s tímto orientačním harmonogramem seznámil před podpisem této Smlouvy a že má zajištěny dostatečné výrobní kapacity, stejně tak jako náhradní díly, aby byl schopen řádně a včas plnit Dílčí smlouvy</w:t>
      </w:r>
      <w:r w:rsidR="00027801" w:rsidRPr="0022131D">
        <w:rPr>
          <w:rFonts w:ascii="Calibri" w:hAnsi="Calibri"/>
          <w:color w:val="FF0000"/>
          <w:sz w:val="22"/>
          <w:szCs w:val="22"/>
        </w:rPr>
        <w:t>.</w:t>
      </w:r>
      <w:r w:rsidR="0022131D" w:rsidRPr="0022131D">
        <w:rPr>
          <w:rFonts w:ascii="Calibri" w:hAnsi="Calibri"/>
          <w:color w:val="FF0000"/>
          <w:sz w:val="22"/>
          <w:szCs w:val="22"/>
        </w:rPr>
        <w:t xml:space="preserve"> </w:t>
      </w:r>
      <w:commentRangeStart w:id="10"/>
      <w:r w:rsidR="00427D76">
        <w:rPr>
          <w:rFonts w:ascii="Calibri" w:hAnsi="Calibri"/>
          <w:color w:val="FF0000"/>
          <w:sz w:val="22"/>
          <w:szCs w:val="22"/>
        </w:rPr>
        <w:t xml:space="preserve"> V rozsahu středních oprav, pokud bude větší nečekaná závada, nemůžeme zajistit.</w:t>
      </w:r>
      <w:commentRangeEnd w:id="10"/>
      <w:r w:rsidR="00017AE0">
        <w:rPr>
          <w:rStyle w:val="Odkaznakoment"/>
        </w:rPr>
        <w:commentReference w:id="10"/>
      </w:r>
    </w:p>
    <w:p w14:paraId="5CBC6A99" w14:textId="77777777" w:rsidR="00837258" w:rsidRPr="00836C36"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w:t>
      </w:r>
      <w:r w:rsidRPr="00836C36">
        <w:rPr>
          <w:rFonts w:ascii="Calibri" w:hAnsi="Calibri" w:cs="Helv"/>
          <w:sz w:val="22"/>
          <w:szCs w:val="22"/>
        </w:rPr>
        <w:t>podpisem ředitele</w:t>
      </w:r>
      <w:r w:rsidRPr="00836C36">
        <w:rPr>
          <w:rFonts w:ascii="Calibri" w:hAnsi="Calibri"/>
          <w:sz w:val="22"/>
          <w:szCs w:val="22"/>
        </w:rPr>
        <w:t xml:space="preserve"> </w:t>
      </w:r>
      <w:r w:rsidR="00F9223D" w:rsidRPr="00836C36">
        <w:rPr>
          <w:rFonts w:ascii="Calibri" w:hAnsi="Calibri"/>
          <w:sz w:val="22"/>
          <w:szCs w:val="22"/>
        </w:rPr>
        <w:t>odboru logistiky</w:t>
      </w:r>
      <w:r w:rsidRPr="00836C36">
        <w:rPr>
          <w:rFonts w:ascii="Calibri" w:hAnsi="Calibri"/>
          <w:sz w:val="22"/>
          <w:szCs w:val="22"/>
        </w:rPr>
        <w:t xml:space="preserve"> Objednatele</w:t>
      </w:r>
      <w:r w:rsidRPr="00836C36">
        <w:rPr>
          <w:rFonts w:ascii="Calibri" w:hAnsi="Calibri" w:cs="Helv"/>
          <w:sz w:val="22"/>
          <w:szCs w:val="22"/>
        </w:rPr>
        <w:t>, případně její elektronicky konvertovaná (naskenovaná) podoba</w:t>
      </w:r>
      <w:r w:rsidRPr="00836C36">
        <w:rPr>
          <w:rFonts w:ascii="Calibri" w:hAnsi="Calibri"/>
          <w:sz w:val="22"/>
          <w:szCs w:val="22"/>
        </w:rPr>
        <w:t xml:space="preserve">. </w:t>
      </w:r>
    </w:p>
    <w:p w14:paraId="43525A5B" w14:textId="77777777"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836C36">
        <w:rPr>
          <w:rFonts w:ascii="Calibri" w:hAnsi="Calibri"/>
          <w:sz w:val="22"/>
          <w:szCs w:val="22"/>
        </w:rPr>
        <w:t>Každá objednávka Objednatele bude obsahovat alespoň projevení úmyslu Objednatele</w:t>
      </w:r>
      <w:r w:rsidRPr="00233302">
        <w:rPr>
          <w:rFonts w:ascii="Calibri" w:hAnsi="Calibri"/>
          <w:sz w:val="22"/>
          <w:szCs w:val="22"/>
        </w:rPr>
        <w:t xml:space="preserv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w:t>
      </w:r>
      <w:r w:rsidR="00B31A2F">
        <w:rPr>
          <w:rFonts w:ascii="Calibri" w:hAnsi="Calibri"/>
          <w:sz w:val="22"/>
          <w:szCs w:val="22"/>
        </w:rPr>
        <w:t> </w:t>
      </w:r>
      <w:r w:rsidR="00675B40">
        <w:rPr>
          <w:rFonts w:ascii="Calibri" w:hAnsi="Calibri"/>
          <w:sz w:val="22"/>
          <w:szCs w:val="22"/>
        </w:rPr>
        <w:t>předmětu Díla</w:t>
      </w:r>
      <w:r w:rsidRPr="00233302">
        <w:rPr>
          <w:rFonts w:ascii="Calibri" w:hAnsi="Calibri"/>
          <w:sz w:val="22"/>
          <w:szCs w:val="22"/>
        </w:rPr>
        <w:t>.</w:t>
      </w:r>
    </w:p>
    <w:p w14:paraId="496128AE" w14:textId="61C77CEB" w:rsidR="008E6EED" w:rsidRPr="00DD1282" w:rsidRDefault="00BB20BF" w:rsidP="007852DC">
      <w:pPr>
        <w:pStyle w:val="Odstavecseseznamem"/>
        <w:numPr>
          <w:ilvl w:val="1"/>
          <w:numId w:val="1"/>
        </w:numPr>
        <w:tabs>
          <w:tab w:val="clear" w:pos="360"/>
        </w:tabs>
        <w:spacing w:before="120"/>
        <w:ind w:left="567" w:hanging="567"/>
        <w:jc w:val="both"/>
        <w:rPr>
          <w:rFonts w:ascii="Calibri" w:hAnsi="Calibri"/>
          <w:color w:val="FF0000"/>
          <w:sz w:val="22"/>
          <w:szCs w:val="22"/>
        </w:rPr>
      </w:pPr>
      <w:r w:rsidRPr="008E6EED">
        <w:rPr>
          <w:rFonts w:ascii="Calibri" w:hAnsi="Calibri"/>
          <w:sz w:val="22"/>
          <w:szCs w:val="22"/>
        </w:rPr>
        <w:t>Zhotovitel po obdržení objednávky Objednatele tuto objednávku písemně potvrdí</w:t>
      </w:r>
      <w:del w:id="11" w:author="Autor">
        <w:r w:rsidR="00837258" w:rsidRPr="008E6EED" w:rsidDel="00017AE0">
          <w:rPr>
            <w:rFonts w:ascii="Calibri" w:hAnsi="Calibri"/>
            <w:sz w:val="22"/>
            <w:szCs w:val="22"/>
          </w:rPr>
          <w:delText>, a to tak, že</w:delText>
        </w:r>
        <w:r w:rsidRPr="008E6EED" w:rsidDel="00017AE0">
          <w:rPr>
            <w:rFonts w:ascii="Calibri" w:hAnsi="Calibri"/>
            <w:sz w:val="22"/>
            <w:szCs w:val="22"/>
          </w:rPr>
          <w:delText xml:space="preserve"> opatří </w:delText>
        </w:r>
        <w:r w:rsidR="00837258" w:rsidRPr="008E6EED" w:rsidDel="00017AE0">
          <w:rPr>
            <w:rFonts w:ascii="Calibri" w:hAnsi="Calibri"/>
            <w:sz w:val="22"/>
            <w:szCs w:val="22"/>
          </w:rPr>
          <w:delText>doručenou Objednávku</w:delText>
        </w:r>
      </w:del>
      <w:r w:rsidR="00837258" w:rsidRPr="008E6EED">
        <w:rPr>
          <w:rFonts w:ascii="Calibri" w:hAnsi="Calibri"/>
          <w:sz w:val="22"/>
          <w:szCs w:val="22"/>
        </w:rPr>
        <w:t xml:space="preserve"> </w:t>
      </w:r>
      <w:r w:rsidRPr="008E6EED">
        <w:rPr>
          <w:rFonts w:ascii="Calibri" w:hAnsi="Calibri"/>
          <w:sz w:val="22"/>
          <w:szCs w:val="22"/>
        </w:rPr>
        <w:t xml:space="preserve">podpisem oprávněné osoby Zhotovitele </w:t>
      </w:r>
      <w:del w:id="12" w:author="Autor">
        <w:r w:rsidRPr="008E6EED" w:rsidDel="00017AE0">
          <w:rPr>
            <w:rFonts w:ascii="Calibri" w:hAnsi="Calibri"/>
            <w:sz w:val="22"/>
            <w:szCs w:val="22"/>
          </w:rPr>
          <w:delText xml:space="preserve">a razítkem Zhotovitele </w:delText>
        </w:r>
      </w:del>
      <w:r w:rsidRPr="008E6EED">
        <w:rPr>
          <w:rFonts w:ascii="Calibri" w:hAnsi="Calibri"/>
          <w:sz w:val="22"/>
          <w:szCs w:val="22"/>
        </w:rPr>
        <w:t xml:space="preserve">a doručí </w:t>
      </w:r>
      <w:r w:rsidR="00837258" w:rsidRPr="008E6EED">
        <w:rPr>
          <w:rFonts w:ascii="Calibri" w:hAnsi="Calibri"/>
          <w:sz w:val="22"/>
          <w:szCs w:val="22"/>
        </w:rPr>
        <w:t xml:space="preserve">ji </w:t>
      </w:r>
      <w:r w:rsidRPr="008E6EED">
        <w:rPr>
          <w:rFonts w:ascii="Calibri" w:hAnsi="Calibri"/>
          <w:sz w:val="22"/>
          <w:szCs w:val="22"/>
        </w:rPr>
        <w:t xml:space="preserve">zpět Objednateli do </w:t>
      </w:r>
      <w:del w:id="13" w:author="Autor">
        <w:r w:rsidRPr="008E6EED" w:rsidDel="00017AE0">
          <w:rPr>
            <w:rFonts w:ascii="Calibri" w:hAnsi="Calibri"/>
            <w:sz w:val="22"/>
            <w:szCs w:val="22"/>
          </w:rPr>
          <w:delText>tří</w:delText>
        </w:r>
        <w:r w:rsidR="008E0207" w:rsidRPr="008E6EED" w:rsidDel="00017AE0">
          <w:rPr>
            <w:rFonts w:ascii="Calibri" w:hAnsi="Calibri"/>
            <w:sz w:val="22"/>
            <w:szCs w:val="22"/>
          </w:rPr>
          <w:delText xml:space="preserve"> </w:delText>
        </w:r>
      </w:del>
      <w:ins w:id="14" w:author="Autor">
        <w:r w:rsidR="00017AE0">
          <w:rPr>
            <w:rFonts w:ascii="Calibri" w:hAnsi="Calibri"/>
            <w:sz w:val="22"/>
            <w:szCs w:val="22"/>
          </w:rPr>
          <w:t>pěti</w:t>
        </w:r>
        <w:r w:rsidR="00017AE0" w:rsidRPr="008E6EED">
          <w:rPr>
            <w:rFonts w:ascii="Calibri" w:hAnsi="Calibri"/>
            <w:sz w:val="22"/>
            <w:szCs w:val="22"/>
          </w:rPr>
          <w:t xml:space="preserve"> </w:t>
        </w:r>
      </w:ins>
      <w:r w:rsidR="008E0207" w:rsidRPr="008E6EED">
        <w:rPr>
          <w:rFonts w:ascii="Calibri" w:hAnsi="Calibri"/>
          <w:sz w:val="22"/>
          <w:szCs w:val="22"/>
        </w:rPr>
        <w:t>(</w:t>
      </w:r>
      <w:del w:id="15" w:author="Autor">
        <w:r w:rsidR="008E0207" w:rsidRPr="008E6EED" w:rsidDel="00017AE0">
          <w:rPr>
            <w:rFonts w:ascii="Calibri" w:hAnsi="Calibri"/>
            <w:sz w:val="22"/>
            <w:szCs w:val="22"/>
          </w:rPr>
          <w:delText>3</w:delText>
        </w:r>
      </w:del>
      <w:ins w:id="16" w:author="Autor">
        <w:r w:rsidR="00017AE0">
          <w:rPr>
            <w:rFonts w:ascii="Calibri" w:hAnsi="Calibri"/>
            <w:sz w:val="22"/>
            <w:szCs w:val="22"/>
          </w:rPr>
          <w:t>5</w:t>
        </w:r>
      </w:ins>
      <w:r w:rsidR="008E0207" w:rsidRPr="008E6EED">
        <w:rPr>
          <w:rFonts w:ascii="Calibri" w:hAnsi="Calibri"/>
          <w:sz w:val="22"/>
          <w:szCs w:val="22"/>
        </w:rPr>
        <w:t>)</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 xml:space="preserve">bjednávky Objednatele. </w:t>
      </w:r>
      <w:r w:rsidR="00836C36">
        <w:rPr>
          <w:rFonts w:ascii="Calibri" w:hAnsi="Calibri"/>
          <w:sz w:val="22"/>
          <w:szCs w:val="22"/>
        </w:rPr>
        <w:t xml:space="preserve">Doručením objednávky Zhotoviteli se </w:t>
      </w:r>
      <w:r w:rsidRPr="008E6EED">
        <w:rPr>
          <w:rFonts w:ascii="Calibri" w:hAnsi="Calibri"/>
          <w:sz w:val="22"/>
          <w:szCs w:val="22"/>
        </w:rPr>
        <w:t>Zhotovitelem potvrzená objednávka obsahující náležitosti podle předchozí věty se považuje za akceptaci nabídky na uzavření Dílčí smlouvy.</w:t>
      </w:r>
      <w:r w:rsidR="00DD1282">
        <w:rPr>
          <w:rFonts w:ascii="Calibri" w:hAnsi="Calibri"/>
          <w:sz w:val="22"/>
          <w:szCs w:val="22"/>
        </w:rPr>
        <w:t xml:space="preserve"> </w:t>
      </w:r>
      <w:commentRangeStart w:id="17"/>
      <w:r w:rsidR="00DD1282" w:rsidRPr="00DD1282">
        <w:rPr>
          <w:rFonts w:ascii="Calibri" w:hAnsi="Calibri"/>
          <w:color w:val="FF0000"/>
          <w:sz w:val="22"/>
          <w:szCs w:val="22"/>
        </w:rPr>
        <w:t xml:space="preserve">NE!  Zhotovitel po obdržení objednávky objednatele tuto objednávku písemně potvrdí na svém formuláři a </w:t>
      </w:r>
      <w:proofErr w:type="spellStart"/>
      <w:r w:rsidR="00DD1282" w:rsidRPr="00DD1282">
        <w:rPr>
          <w:rFonts w:ascii="Calibri" w:hAnsi="Calibri"/>
          <w:color w:val="FF0000"/>
          <w:sz w:val="22"/>
          <w:szCs w:val="22"/>
        </w:rPr>
        <w:t>doručíji</w:t>
      </w:r>
      <w:proofErr w:type="spellEnd"/>
      <w:r w:rsidR="00DD1282" w:rsidRPr="00DD1282">
        <w:rPr>
          <w:rFonts w:ascii="Calibri" w:hAnsi="Calibri"/>
          <w:color w:val="FF0000"/>
          <w:sz w:val="22"/>
          <w:szCs w:val="22"/>
        </w:rPr>
        <w:t xml:space="preserve"> zpět objednateli do 5 pracovních dní po obdržení objednávky objednatele.</w:t>
      </w:r>
      <w:commentRangeEnd w:id="17"/>
      <w:r w:rsidR="003014A3">
        <w:rPr>
          <w:rStyle w:val="Odkaznakoment"/>
        </w:rPr>
        <w:commentReference w:id="17"/>
      </w:r>
    </w:p>
    <w:p w14:paraId="2F6269F6" w14:textId="080CB1FA"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w:t>
      </w:r>
      <w:del w:id="18" w:author="Autor">
        <w:r w:rsidRPr="00BB20BF" w:rsidDel="003014A3">
          <w:rPr>
            <w:rFonts w:ascii="Calibri" w:hAnsi="Calibri"/>
            <w:sz w:val="22"/>
            <w:szCs w:val="22"/>
          </w:rPr>
          <w:delText xml:space="preserve">tří </w:delText>
        </w:r>
      </w:del>
      <w:ins w:id="19" w:author="Autor">
        <w:r w:rsidR="003014A3">
          <w:rPr>
            <w:rFonts w:ascii="Calibri" w:hAnsi="Calibri"/>
            <w:sz w:val="22"/>
            <w:szCs w:val="22"/>
          </w:rPr>
          <w:t>pěti</w:t>
        </w:r>
        <w:r w:rsidR="003014A3" w:rsidRPr="00BB20BF">
          <w:rPr>
            <w:rFonts w:ascii="Calibri" w:hAnsi="Calibri"/>
            <w:sz w:val="22"/>
            <w:szCs w:val="22"/>
          </w:rPr>
          <w:t xml:space="preserve"> </w:t>
        </w:r>
      </w:ins>
      <w:r w:rsidR="008E0207">
        <w:rPr>
          <w:rFonts w:ascii="Calibri" w:hAnsi="Calibri"/>
          <w:sz w:val="22"/>
          <w:szCs w:val="22"/>
        </w:rPr>
        <w:t>(</w:t>
      </w:r>
      <w:del w:id="20" w:author="Autor">
        <w:r w:rsidR="008E0207" w:rsidDel="003014A3">
          <w:rPr>
            <w:rFonts w:ascii="Calibri" w:hAnsi="Calibri"/>
            <w:sz w:val="22"/>
            <w:szCs w:val="22"/>
          </w:rPr>
          <w:delText>3</w:delText>
        </w:r>
      </w:del>
      <w:ins w:id="21" w:author="Autor">
        <w:r w:rsidR="003014A3">
          <w:rPr>
            <w:rFonts w:ascii="Calibri" w:hAnsi="Calibri"/>
            <w:sz w:val="22"/>
            <w:szCs w:val="22"/>
          </w:rPr>
          <w:t>5</w:t>
        </w:r>
      </w:ins>
      <w:r w:rsidR="008E0207">
        <w:rPr>
          <w:rFonts w:ascii="Calibri" w:hAnsi="Calibri"/>
          <w:sz w:val="22"/>
          <w:szCs w:val="22"/>
        </w:rPr>
        <w:t>)</w:t>
      </w:r>
      <w:r w:rsidR="00DD1282">
        <w:rPr>
          <w:rFonts w:ascii="Calibri" w:hAnsi="Calibri"/>
          <w:sz w:val="22"/>
          <w:szCs w:val="22"/>
        </w:rPr>
        <w:t xml:space="preserve">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D87D888" w14:textId="77777777"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commentRangeStart w:id="22"/>
      <w:r w:rsidR="00DD1282" w:rsidRPr="00DD1282">
        <w:rPr>
          <w:rFonts w:ascii="Calibri" w:hAnsi="Calibri"/>
          <w:color w:val="FF0000"/>
          <w:sz w:val="22"/>
          <w:szCs w:val="22"/>
        </w:rPr>
        <w:t>To samé platí i pro objednávku od objednavatele</w:t>
      </w:r>
      <w:r w:rsidR="00DD1282">
        <w:rPr>
          <w:rFonts w:ascii="Calibri" w:hAnsi="Calibri"/>
          <w:sz w:val="22"/>
          <w:szCs w:val="22"/>
        </w:rPr>
        <w:t>,</w:t>
      </w:r>
      <w:commentRangeEnd w:id="22"/>
      <w:r w:rsidR="003014A3">
        <w:rPr>
          <w:rStyle w:val="Odkaznakoment"/>
        </w:rPr>
        <w:commentReference w:id="22"/>
      </w:r>
    </w:p>
    <w:p w14:paraId="0F8AD544" w14:textId="217370CF" w:rsidR="00427D76" w:rsidRPr="00427D76" w:rsidRDefault="007D259F" w:rsidP="00B56245">
      <w:pPr>
        <w:numPr>
          <w:ilvl w:val="1"/>
          <w:numId w:val="1"/>
        </w:numPr>
        <w:tabs>
          <w:tab w:val="clear" w:pos="360"/>
          <w:tab w:val="num" w:pos="567"/>
        </w:tabs>
        <w:spacing w:before="60"/>
        <w:ind w:left="567" w:hanging="567"/>
        <w:jc w:val="both"/>
        <w:rPr>
          <w:rFonts w:ascii="Calibri" w:hAnsi="Calibri"/>
          <w:color w:val="FF0000"/>
          <w:sz w:val="22"/>
          <w:szCs w:val="22"/>
        </w:rPr>
      </w:pPr>
      <w:r w:rsidRPr="00427D76">
        <w:rPr>
          <w:rFonts w:ascii="Calibri" w:hAnsi="Calibri"/>
          <w:sz w:val="22"/>
          <w:szCs w:val="22"/>
        </w:rPr>
        <w:t>Ujednání předchozího odstavce neplatí</w:t>
      </w:r>
      <w:r w:rsidR="00BB20BF" w:rsidRPr="00427D76">
        <w:rPr>
          <w:rFonts w:ascii="Calibri" w:hAnsi="Calibri"/>
          <w:sz w:val="22"/>
          <w:szCs w:val="22"/>
        </w:rPr>
        <w:t xml:space="preserve">, jestliže odpověď </w:t>
      </w:r>
      <w:r w:rsidRPr="00427D76">
        <w:rPr>
          <w:rFonts w:ascii="Calibri" w:hAnsi="Calibri"/>
          <w:sz w:val="22"/>
          <w:szCs w:val="22"/>
        </w:rPr>
        <w:t xml:space="preserve">s dodatkem či odchylkou </w:t>
      </w:r>
      <w:r w:rsidR="00BB20BF" w:rsidRPr="00427D76">
        <w:rPr>
          <w:rFonts w:ascii="Calibri" w:hAnsi="Calibri"/>
          <w:sz w:val="22"/>
          <w:szCs w:val="22"/>
        </w:rPr>
        <w:t xml:space="preserve">modifikuje výhradně </w:t>
      </w:r>
      <w:del w:id="23" w:author="Autor">
        <w:r w:rsidR="00BB20BF" w:rsidRPr="00156B3B" w:rsidDel="00DC4D6C">
          <w:rPr>
            <w:rFonts w:ascii="Calibri" w:hAnsi="Calibri"/>
            <w:sz w:val="22"/>
            <w:szCs w:val="22"/>
          </w:rPr>
          <w:delText>náklady na dopravu/balení a/nebo</w:delText>
        </w:r>
        <w:r w:rsidR="00BB20BF" w:rsidRPr="00427D76" w:rsidDel="00DC4D6C">
          <w:rPr>
            <w:rFonts w:ascii="Calibri" w:hAnsi="Calibri"/>
            <w:sz w:val="22"/>
            <w:szCs w:val="22"/>
          </w:rPr>
          <w:delText xml:space="preserve"> </w:delText>
        </w:r>
      </w:del>
      <w:r w:rsidR="00BB20BF" w:rsidRPr="00427D76">
        <w:rPr>
          <w:rFonts w:ascii="Calibri" w:hAnsi="Calibri"/>
          <w:sz w:val="22"/>
          <w:szCs w:val="22"/>
        </w:rPr>
        <w:t xml:space="preserve">termín plnění. Taková odpověď se považuje za přijetí nabídky na uzavření </w:t>
      </w:r>
      <w:r w:rsidR="00F9223D" w:rsidRPr="00427D76">
        <w:rPr>
          <w:rFonts w:ascii="Calibri" w:hAnsi="Calibri"/>
          <w:sz w:val="22"/>
          <w:szCs w:val="22"/>
        </w:rPr>
        <w:t xml:space="preserve">Dílčí </w:t>
      </w:r>
      <w:r w:rsidR="00BB20BF" w:rsidRPr="00427D76">
        <w:rPr>
          <w:rFonts w:ascii="Calibri" w:hAnsi="Calibri"/>
          <w:sz w:val="22"/>
          <w:szCs w:val="22"/>
        </w:rPr>
        <w:t xml:space="preserve">smlouvy, pokud podstatně nemění podmínky nabídky a pokud ji Objednatel neodmítne. </w:t>
      </w:r>
      <w:commentRangeStart w:id="24"/>
      <w:r w:rsidR="00427D76" w:rsidRPr="00427D76">
        <w:rPr>
          <w:rFonts w:ascii="Calibri" w:hAnsi="Calibri"/>
          <w:color w:val="FF0000"/>
          <w:sz w:val="22"/>
          <w:szCs w:val="22"/>
        </w:rPr>
        <w:t>Žádáme bližší objasnění</w:t>
      </w:r>
      <w:commentRangeEnd w:id="24"/>
      <w:r w:rsidR="00DC4D6C">
        <w:rPr>
          <w:rStyle w:val="Odkaznakoment"/>
        </w:rPr>
        <w:commentReference w:id="24"/>
      </w:r>
      <w:r w:rsidR="00427D76">
        <w:rPr>
          <w:rFonts w:ascii="Calibri" w:hAnsi="Calibri"/>
          <w:color w:val="FF0000"/>
          <w:sz w:val="22"/>
          <w:szCs w:val="22"/>
        </w:rPr>
        <w:t>.</w:t>
      </w:r>
    </w:p>
    <w:p w14:paraId="5C244EEB" w14:textId="77777777" w:rsidR="001F2ABD" w:rsidRPr="00427D76" w:rsidRDefault="00093BDB" w:rsidP="00B56245">
      <w:pPr>
        <w:numPr>
          <w:ilvl w:val="1"/>
          <w:numId w:val="1"/>
        </w:numPr>
        <w:tabs>
          <w:tab w:val="clear" w:pos="360"/>
          <w:tab w:val="num" w:pos="567"/>
        </w:tabs>
        <w:spacing w:before="60"/>
        <w:ind w:left="567" w:hanging="567"/>
        <w:jc w:val="both"/>
        <w:rPr>
          <w:rFonts w:ascii="Calibri" w:hAnsi="Calibri"/>
          <w:color w:val="FF0000"/>
          <w:sz w:val="22"/>
          <w:szCs w:val="22"/>
        </w:rPr>
      </w:pPr>
      <w:r w:rsidRPr="00427D76">
        <w:rPr>
          <w:rFonts w:ascii="Calibri" w:hAnsi="Calibri"/>
          <w:sz w:val="22"/>
          <w:szCs w:val="22"/>
        </w:rPr>
        <w:t xml:space="preserve">Pro případ, že Dílčí smlouva bude obsahovat ujednání odlišná od této </w:t>
      </w:r>
      <w:r w:rsidR="000E6719" w:rsidRPr="00427D76">
        <w:rPr>
          <w:rFonts w:ascii="Calibri" w:hAnsi="Calibri"/>
          <w:sz w:val="22"/>
          <w:szCs w:val="22"/>
        </w:rPr>
        <w:t>Rámcové</w:t>
      </w:r>
      <w:r w:rsidRPr="00427D76">
        <w:rPr>
          <w:rFonts w:ascii="Calibri" w:hAnsi="Calibri"/>
          <w:sz w:val="22"/>
          <w:szCs w:val="22"/>
        </w:rPr>
        <w:t xml:space="preserve"> smlouvy, budou mít aplikační přednost ujednání obsažená v této </w:t>
      </w:r>
      <w:r w:rsidR="000E6719" w:rsidRPr="00427D76">
        <w:rPr>
          <w:rFonts w:ascii="Calibri" w:hAnsi="Calibri"/>
          <w:sz w:val="22"/>
          <w:szCs w:val="22"/>
        </w:rPr>
        <w:t>Rámcové</w:t>
      </w:r>
      <w:r w:rsidRPr="00427D76">
        <w:rPr>
          <w:rFonts w:ascii="Calibri" w:hAnsi="Calibri"/>
          <w:sz w:val="22"/>
          <w:szCs w:val="22"/>
        </w:rPr>
        <w:t xml:space="preserve"> </w:t>
      </w:r>
      <w:r w:rsidR="0026602A" w:rsidRPr="00427D76">
        <w:rPr>
          <w:rFonts w:ascii="Calibri" w:hAnsi="Calibri"/>
          <w:sz w:val="22"/>
          <w:szCs w:val="22"/>
        </w:rPr>
        <w:t>smlouvě</w:t>
      </w:r>
      <w:r w:rsidRPr="00427D76">
        <w:rPr>
          <w:rFonts w:ascii="Calibri" w:hAnsi="Calibri"/>
          <w:sz w:val="22"/>
          <w:szCs w:val="22"/>
        </w:rPr>
        <w:t xml:space="preserve">, </w:t>
      </w:r>
      <w:r w:rsidR="006E1B5C" w:rsidRPr="00427D76">
        <w:rPr>
          <w:rFonts w:ascii="Calibri" w:hAnsi="Calibri"/>
          <w:sz w:val="22"/>
          <w:szCs w:val="22"/>
        </w:rPr>
        <w:t>ledaže</w:t>
      </w:r>
      <w:r w:rsidRPr="00427D76">
        <w:rPr>
          <w:rFonts w:ascii="Calibri" w:hAnsi="Calibri"/>
          <w:sz w:val="22"/>
          <w:szCs w:val="22"/>
        </w:rPr>
        <w:t xml:space="preserve"> </w:t>
      </w:r>
      <w:r w:rsidR="0000028C" w:rsidRPr="00427D76">
        <w:rPr>
          <w:rFonts w:ascii="Calibri" w:hAnsi="Calibri"/>
          <w:sz w:val="22"/>
          <w:szCs w:val="22"/>
        </w:rPr>
        <w:t xml:space="preserve">Smluvní </w:t>
      </w:r>
      <w:r w:rsidRPr="00427D76">
        <w:rPr>
          <w:rFonts w:ascii="Calibri" w:hAnsi="Calibri"/>
          <w:sz w:val="22"/>
          <w:szCs w:val="22"/>
        </w:rPr>
        <w:t>strany v Dílčí</w:t>
      </w:r>
      <w:r w:rsidR="00565EA9" w:rsidRPr="00427D76">
        <w:rPr>
          <w:rFonts w:ascii="Calibri" w:hAnsi="Calibri"/>
          <w:sz w:val="22"/>
          <w:szCs w:val="22"/>
        </w:rPr>
        <w:t xml:space="preserve"> smlouvě výslovně uvedou, </w:t>
      </w:r>
      <w:r w:rsidR="006E1B5C" w:rsidRPr="00427D76">
        <w:rPr>
          <w:rFonts w:ascii="Calibri" w:hAnsi="Calibri"/>
          <w:sz w:val="22"/>
          <w:szCs w:val="22"/>
        </w:rPr>
        <w:t>jaká konkrétní</w:t>
      </w:r>
      <w:r w:rsidR="00565EA9" w:rsidRPr="00427D76">
        <w:rPr>
          <w:rFonts w:ascii="Calibri" w:hAnsi="Calibri"/>
          <w:sz w:val="22"/>
          <w:szCs w:val="22"/>
        </w:rPr>
        <w:t xml:space="preserve"> </w:t>
      </w:r>
      <w:r w:rsidRPr="00427D76">
        <w:rPr>
          <w:rFonts w:ascii="Calibri" w:hAnsi="Calibri"/>
          <w:sz w:val="22"/>
          <w:szCs w:val="22"/>
        </w:rPr>
        <w:t xml:space="preserve">ujednání obsažená v Dílčí smlouvě mají aplikační přednost před ujednáními obsaženými v </w:t>
      </w:r>
      <w:r w:rsidR="000E6719" w:rsidRPr="00427D76">
        <w:rPr>
          <w:rFonts w:ascii="Calibri" w:hAnsi="Calibri"/>
          <w:sz w:val="22"/>
          <w:szCs w:val="22"/>
        </w:rPr>
        <w:t>Rámcové</w:t>
      </w:r>
      <w:r w:rsidRPr="00427D76">
        <w:rPr>
          <w:rFonts w:ascii="Calibri" w:hAnsi="Calibri"/>
          <w:sz w:val="22"/>
          <w:szCs w:val="22"/>
        </w:rPr>
        <w:t xml:space="preserve"> </w:t>
      </w:r>
      <w:r w:rsidR="0000028C" w:rsidRPr="00427D76">
        <w:rPr>
          <w:rFonts w:ascii="Calibri" w:hAnsi="Calibri"/>
          <w:sz w:val="22"/>
          <w:szCs w:val="22"/>
        </w:rPr>
        <w:t>smlouvě</w:t>
      </w:r>
      <w:r w:rsidRPr="00427D76">
        <w:rPr>
          <w:rFonts w:ascii="Calibri" w:hAnsi="Calibri"/>
          <w:sz w:val="22"/>
          <w:szCs w:val="22"/>
        </w:rPr>
        <w:t>.</w:t>
      </w:r>
      <w:r w:rsidR="001F2ABD" w:rsidRPr="00427D76">
        <w:rPr>
          <w:rFonts w:ascii="Calibri" w:hAnsi="Calibri"/>
          <w:sz w:val="22"/>
          <w:szCs w:val="22"/>
        </w:rPr>
        <w:t xml:space="preserve"> </w:t>
      </w:r>
      <w:r w:rsidR="005C4635" w:rsidRPr="00427D76">
        <w:rPr>
          <w:rFonts w:ascii="Calibri" w:hAnsi="Calibri"/>
          <w:sz w:val="22"/>
          <w:szCs w:val="22"/>
        </w:rPr>
        <w:t xml:space="preserve">Bude-li v Dílčí smlouvě sjednána odlišná doba splatnosti </w:t>
      </w:r>
      <w:r w:rsidR="003E1F13" w:rsidRPr="00427D76">
        <w:rPr>
          <w:rFonts w:ascii="Calibri" w:hAnsi="Calibri"/>
          <w:sz w:val="22"/>
          <w:szCs w:val="22"/>
        </w:rPr>
        <w:t>C</w:t>
      </w:r>
      <w:r w:rsidR="005C4635" w:rsidRPr="00427D76">
        <w:rPr>
          <w:rFonts w:ascii="Calibri" w:hAnsi="Calibri"/>
          <w:sz w:val="22"/>
          <w:szCs w:val="22"/>
        </w:rPr>
        <w:t xml:space="preserve">eny </w:t>
      </w:r>
      <w:r w:rsidR="007712E0" w:rsidRPr="00427D76">
        <w:rPr>
          <w:rFonts w:ascii="Calibri" w:hAnsi="Calibri"/>
          <w:sz w:val="22"/>
          <w:szCs w:val="22"/>
        </w:rPr>
        <w:t xml:space="preserve">Díla </w:t>
      </w:r>
      <w:r w:rsidR="005C4635" w:rsidRPr="00427D76">
        <w:rPr>
          <w:rFonts w:ascii="Calibri" w:hAnsi="Calibri"/>
          <w:sz w:val="22"/>
          <w:szCs w:val="22"/>
        </w:rPr>
        <w:t xml:space="preserve">od této </w:t>
      </w:r>
      <w:r w:rsidR="000E6719" w:rsidRPr="00427D76">
        <w:rPr>
          <w:rFonts w:ascii="Calibri" w:hAnsi="Calibri"/>
          <w:sz w:val="22"/>
          <w:szCs w:val="22"/>
        </w:rPr>
        <w:t>Rámcové</w:t>
      </w:r>
      <w:r w:rsidR="005C4635" w:rsidRPr="00427D76">
        <w:rPr>
          <w:rFonts w:ascii="Calibri" w:hAnsi="Calibri"/>
          <w:sz w:val="22"/>
          <w:szCs w:val="22"/>
        </w:rPr>
        <w:t xml:space="preserve"> smlouvy, bude mít aplikační přednost ujednání o době splatnosti v Dílčí smlouvě</w:t>
      </w:r>
      <w:r w:rsidR="005C4635" w:rsidRPr="00427D76">
        <w:rPr>
          <w:rFonts w:ascii="Calibri" w:hAnsi="Calibri"/>
          <w:color w:val="FF0000"/>
          <w:sz w:val="22"/>
          <w:szCs w:val="22"/>
        </w:rPr>
        <w:t>.</w:t>
      </w:r>
      <w:r w:rsidR="00DD1282" w:rsidRPr="00427D76">
        <w:rPr>
          <w:rFonts w:ascii="Calibri" w:hAnsi="Calibri"/>
          <w:color w:val="FF0000"/>
          <w:sz w:val="22"/>
          <w:szCs w:val="22"/>
        </w:rPr>
        <w:t xml:space="preserve"> </w:t>
      </w:r>
      <w:commentRangeStart w:id="25"/>
      <w:proofErr w:type="spellStart"/>
      <w:r w:rsidR="00DD1282" w:rsidRPr="00427D76">
        <w:rPr>
          <w:rFonts w:ascii="Calibri" w:hAnsi="Calibri"/>
          <w:color w:val="FF0000"/>
          <w:sz w:val="22"/>
          <w:szCs w:val="22"/>
        </w:rPr>
        <w:t>Mpže</w:t>
      </w:r>
      <w:proofErr w:type="spellEnd"/>
      <w:r w:rsidR="00DD1282" w:rsidRPr="00427D76">
        <w:rPr>
          <w:rFonts w:ascii="Calibri" w:hAnsi="Calibri"/>
          <w:color w:val="FF0000"/>
          <w:sz w:val="22"/>
          <w:szCs w:val="22"/>
        </w:rPr>
        <w:t xml:space="preserve"> být tedy jiná cena?</w:t>
      </w:r>
      <w:commentRangeEnd w:id="25"/>
      <w:r w:rsidR="001722AD">
        <w:rPr>
          <w:rStyle w:val="Odkaznakoment"/>
        </w:rPr>
        <w:commentReference w:id="25"/>
      </w:r>
    </w:p>
    <w:p w14:paraId="77F47691" w14:textId="77777777" w:rsidR="00174E2D" w:rsidRPr="00565EA9" w:rsidRDefault="00174E2D" w:rsidP="00B56245">
      <w:pPr>
        <w:spacing w:before="60"/>
        <w:jc w:val="both"/>
        <w:rPr>
          <w:rFonts w:ascii="Calibri" w:hAnsi="Calibri"/>
          <w:sz w:val="22"/>
          <w:szCs w:val="22"/>
        </w:rPr>
      </w:pPr>
    </w:p>
    <w:p w14:paraId="787599C6" w14:textId="77777777" w:rsidR="001F2ABD" w:rsidRDefault="001F2ABD" w:rsidP="00B56245">
      <w:pPr>
        <w:spacing w:before="60"/>
        <w:jc w:val="center"/>
        <w:rPr>
          <w:rFonts w:ascii="Calibri" w:hAnsi="Calibri"/>
          <w:b/>
          <w:sz w:val="22"/>
          <w:szCs w:val="22"/>
        </w:rPr>
      </w:pPr>
      <w:r w:rsidRPr="00565EA9">
        <w:rPr>
          <w:rFonts w:ascii="Calibri" w:hAnsi="Calibri"/>
          <w:b/>
          <w:sz w:val="22"/>
          <w:szCs w:val="22"/>
        </w:rPr>
        <w:t>III.</w:t>
      </w:r>
    </w:p>
    <w:p w14:paraId="52993FEF"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C36892B" w14:textId="77777777" w:rsidR="00C03832" w:rsidRPr="007C0F3C" w:rsidRDefault="00C03832" w:rsidP="000D1623">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33390C31" w14:textId="77777777" w:rsidR="00521AEE" w:rsidRDefault="000860F8" w:rsidP="000D1623">
      <w:pPr>
        <w:pStyle w:val="Odstavecseseznamem"/>
        <w:numPr>
          <w:ilvl w:val="0"/>
          <w:numId w:val="5"/>
        </w:numPr>
        <w:spacing w:before="60"/>
        <w:ind w:left="567" w:hanging="567"/>
        <w:jc w:val="both"/>
        <w:rPr>
          <w:rFonts w:ascii="Calibri" w:hAnsi="Calibri"/>
          <w:sz w:val="22"/>
          <w:szCs w:val="22"/>
        </w:rPr>
      </w:pPr>
      <w:r w:rsidRPr="007C0F3C">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Pr>
          <w:rFonts w:ascii="Calibri" w:hAnsi="Calibri"/>
          <w:sz w:val="22"/>
          <w:szCs w:val="22"/>
        </w:rPr>
        <w:t xml:space="preserve"> </w:t>
      </w:r>
    </w:p>
    <w:p w14:paraId="2E9577E9" w14:textId="699B6304" w:rsidR="00624E99" w:rsidRDefault="000860F8" w:rsidP="000D1623">
      <w:pPr>
        <w:pStyle w:val="Odstavecseseznamem"/>
        <w:numPr>
          <w:ilvl w:val="0"/>
          <w:numId w:val="5"/>
        </w:numPr>
        <w:spacing w:before="60"/>
        <w:ind w:left="567" w:hanging="567"/>
        <w:jc w:val="both"/>
        <w:rPr>
          <w:rFonts w:ascii="Calibri" w:hAnsi="Calibri"/>
          <w:sz w:val="22"/>
          <w:szCs w:val="22"/>
        </w:rPr>
      </w:pPr>
      <w:r w:rsidRPr="00026849">
        <w:rPr>
          <w:rFonts w:ascii="Calibri" w:hAnsi="Calibri"/>
          <w:sz w:val="22"/>
          <w:szCs w:val="22"/>
        </w:rPr>
        <w:t xml:space="preserve">Po uzavření Dílčí smlouvy a doručení </w:t>
      </w:r>
      <w:r w:rsidR="0089621E">
        <w:rPr>
          <w:rFonts w:ascii="Calibri" w:hAnsi="Calibri"/>
          <w:sz w:val="22"/>
          <w:szCs w:val="22"/>
        </w:rPr>
        <w:t>sady dílů</w:t>
      </w:r>
      <w:r w:rsidR="0089621E" w:rsidRPr="00026849">
        <w:rPr>
          <w:rFonts w:ascii="Calibri" w:hAnsi="Calibri"/>
          <w:sz w:val="22"/>
          <w:szCs w:val="22"/>
        </w:rPr>
        <w:t xml:space="preserve"> </w:t>
      </w:r>
      <w:r w:rsidRPr="00026849">
        <w:rPr>
          <w:rFonts w:ascii="Calibri" w:hAnsi="Calibri"/>
          <w:sz w:val="22"/>
          <w:szCs w:val="22"/>
        </w:rPr>
        <w:t xml:space="preserve">k provedení Díla, je Zhotovitel povinen provést jejich prohlídku, a to nejpozději do 10 pracovních dnů ode dne doručení a </w:t>
      </w:r>
      <w:r w:rsidRPr="00291B3F">
        <w:rPr>
          <w:rFonts w:ascii="Calibri" w:hAnsi="Calibri"/>
          <w:color w:val="FF0000"/>
          <w:sz w:val="22"/>
          <w:szCs w:val="22"/>
        </w:rPr>
        <w:t>doručit Objednateli Protokol</w:t>
      </w:r>
      <w:r w:rsidRPr="00026849">
        <w:rPr>
          <w:rFonts w:ascii="Calibri" w:hAnsi="Calibri"/>
          <w:sz w:val="22"/>
          <w:szCs w:val="22"/>
        </w:rPr>
        <w:t xml:space="preserve"> </w:t>
      </w:r>
      <w:r w:rsidRPr="002A3BF2">
        <w:rPr>
          <w:rFonts w:ascii="Calibri" w:hAnsi="Calibri"/>
          <w:sz w:val="22"/>
          <w:szCs w:val="22"/>
        </w:rPr>
        <w:t>o</w:t>
      </w:r>
      <w:r w:rsidR="003016E5" w:rsidRPr="002A3BF2">
        <w:rPr>
          <w:rFonts w:ascii="Calibri" w:hAnsi="Calibri"/>
          <w:sz w:val="22"/>
          <w:szCs w:val="22"/>
        </w:rPr>
        <w:t> </w:t>
      </w:r>
      <w:r w:rsidRPr="00291B3F">
        <w:rPr>
          <w:rFonts w:ascii="Calibri" w:hAnsi="Calibri"/>
          <w:color w:val="FF0000"/>
          <w:sz w:val="22"/>
          <w:szCs w:val="22"/>
        </w:rPr>
        <w:t xml:space="preserve">kontrole každého jednotlivého </w:t>
      </w:r>
      <w:r w:rsidR="00E5432A" w:rsidRPr="00291B3F">
        <w:rPr>
          <w:rFonts w:ascii="Calibri" w:hAnsi="Calibri"/>
          <w:color w:val="FF0000"/>
          <w:sz w:val="22"/>
          <w:szCs w:val="22"/>
        </w:rPr>
        <w:t>dílu</w:t>
      </w:r>
      <w:r w:rsidRPr="00291B3F">
        <w:rPr>
          <w:rFonts w:ascii="Calibri" w:hAnsi="Calibri"/>
          <w:color w:val="FF0000"/>
          <w:sz w:val="22"/>
          <w:szCs w:val="22"/>
        </w:rPr>
        <w:t>,</w:t>
      </w:r>
      <w:r w:rsidRPr="002A3BF2">
        <w:rPr>
          <w:rFonts w:ascii="Calibri" w:hAnsi="Calibri"/>
          <w:sz w:val="22"/>
          <w:szCs w:val="22"/>
        </w:rPr>
        <w:t xml:space="preserve"> a to na e-mailové adresy </w:t>
      </w:r>
      <w:r w:rsidR="00B31A2F" w:rsidRPr="001722AD">
        <w:rPr>
          <w:rFonts w:ascii="Calibri" w:hAnsi="Calibri" w:cs="Calibri"/>
          <w:sz w:val="22"/>
          <w:szCs w:val="22"/>
        </w:rPr>
        <w:t>[</w:t>
      </w:r>
      <w:r w:rsidR="002A3BF2" w:rsidRPr="001722AD">
        <w:rPr>
          <w:rFonts w:ascii="Calibri" w:hAnsi="Calibri" w:cs="Calibri"/>
          <w:sz w:val="22"/>
          <w:szCs w:val="22"/>
        </w:rPr>
        <w:t>petr.somr@dpov.cz</w:t>
      </w:r>
      <w:r w:rsidR="00B31A2F" w:rsidRPr="002A3BF2">
        <w:rPr>
          <w:rFonts w:ascii="Calibri" w:hAnsi="Calibri" w:cs="Calibri"/>
          <w:sz w:val="22"/>
          <w:szCs w:val="22"/>
        </w:rPr>
        <w:t>]</w:t>
      </w:r>
      <w:r w:rsidR="002A3BF2">
        <w:rPr>
          <w:rFonts w:ascii="Calibri" w:hAnsi="Calibri" w:cs="Calibri"/>
          <w:sz w:val="22"/>
          <w:szCs w:val="22"/>
        </w:rPr>
        <w:t>.</w:t>
      </w:r>
      <w:r w:rsidRPr="002A3BF2">
        <w:rPr>
          <w:rFonts w:ascii="Calibri" w:hAnsi="Calibri"/>
          <w:sz w:val="22"/>
          <w:szCs w:val="22"/>
        </w:rPr>
        <w:t xml:space="preserve"> </w:t>
      </w:r>
      <w:r w:rsidR="00E14550">
        <w:rPr>
          <w:rFonts w:ascii="Calibri" w:hAnsi="Calibri"/>
          <w:sz w:val="22"/>
          <w:szCs w:val="22"/>
        </w:rPr>
        <w:t xml:space="preserve"> </w:t>
      </w:r>
      <w:r w:rsidRPr="002A3BF2">
        <w:rPr>
          <w:rFonts w:ascii="Calibri" w:hAnsi="Calibri"/>
          <w:sz w:val="22"/>
          <w:szCs w:val="22"/>
        </w:rPr>
        <w:t xml:space="preserve">V případě marného </w:t>
      </w:r>
      <w:r w:rsidR="002F7E4D" w:rsidRPr="002A3BF2">
        <w:rPr>
          <w:rFonts w:ascii="Calibri" w:hAnsi="Calibri"/>
          <w:sz w:val="22"/>
          <w:szCs w:val="22"/>
        </w:rPr>
        <w:t xml:space="preserve">uplynutí </w:t>
      </w:r>
      <w:r w:rsidRPr="002A3BF2">
        <w:rPr>
          <w:rFonts w:ascii="Calibri" w:hAnsi="Calibri"/>
          <w:sz w:val="22"/>
          <w:szCs w:val="22"/>
        </w:rPr>
        <w:t xml:space="preserve">této lhůty se má za to, že jednotlivé </w:t>
      </w:r>
      <w:r w:rsidR="00E5432A" w:rsidRPr="002A3BF2">
        <w:rPr>
          <w:rFonts w:ascii="Calibri" w:hAnsi="Calibri"/>
          <w:sz w:val="22"/>
          <w:szCs w:val="22"/>
        </w:rPr>
        <w:t xml:space="preserve">sady dílů </w:t>
      </w:r>
      <w:r w:rsidRPr="002A3BF2">
        <w:rPr>
          <w:rFonts w:ascii="Calibri" w:hAnsi="Calibri"/>
          <w:sz w:val="22"/>
          <w:szCs w:val="22"/>
        </w:rPr>
        <w:t>jsou způsobilé k provedení Díla, a Zhotovitel</w:t>
      </w:r>
      <w:r>
        <w:rPr>
          <w:rFonts w:ascii="Calibri" w:hAnsi="Calibri"/>
          <w:sz w:val="22"/>
          <w:szCs w:val="22"/>
        </w:rPr>
        <w:t xml:space="preserve"> je povinen Dílo provést za sjednanou cenu, i kdyby se ukázalo, že tomu tak nebylo, ledaže mu v dodržení lhůty zabránila vyšší moc</w:t>
      </w:r>
      <w:r w:rsidRPr="00026849">
        <w:rPr>
          <w:rFonts w:ascii="Calibri" w:hAnsi="Calibri"/>
          <w:sz w:val="22"/>
          <w:szCs w:val="22"/>
        </w:rPr>
        <w:t xml:space="preserve">. </w:t>
      </w:r>
      <w:commentRangeStart w:id="26"/>
      <w:r w:rsidRPr="00291B3F">
        <w:rPr>
          <w:rFonts w:ascii="Calibri" w:hAnsi="Calibri"/>
          <w:color w:val="FF0000"/>
          <w:sz w:val="22"/>
          <w:szCs w:val="22"/>
        </w:rPr>
        <w:t>V tomto protokolu musí být obsažen technický stav každého</w:t>
      </w:r>
      <w:r w:rsidRPr="00026849">
        <w:rPr>
          <w:rFonts w:ascii="Calibri" w:hAnsi="Calibri"/>
          <w:sz w:val="22"/>
          <w:szCs w:val="22"/>
        </w:rPr>
        <w:t xml:space="preserve"> </w:t>
      </w:r>
      <w:r w:rsidRPr="00291B3F">
        <w:rPr>
          <w:rFonts w:ascii="Calibri" w:hAnsi="Calibri"/>
          <w:color w:val="FF0000"/>
          <w:sz w:val="22"/>
          <w:szCs w:val="22"/>
        </w:rPr>
        <w:t xml:space="preserve">doručeného </w:t>
      </w:r>
      <w:r w:rsidR="00E5432A" w:rsidRPr="00291B3F">
        <w:rPr>
          <w:rFonts w:ascii="Calibri" w:hAnsi="Calibri"/>
          <w:color w:val="FF0000"/>
          <w:sz w:val="22"/>
          <w:szCs w:val="22"/>
        </w:rPr>
        <w:t>dílu</w:t>
      </w:r>
      <w:r w:rsidR="00624E99" w:rsidRPr="00291B3F">
        <w:rPr>
          <w:rFonts w:ascii="Calibri" w:hAnsi="Calibri"/>
          <w:color w:val="FF0000"/>
          <w:sz w:val="22"/>
          <w:szCs w:val="22"/>
        </w:rPr>
        <w:t>.</w:t>
      </w:r>
      <w:r w:rsidR="00291B3F">
        <w:rPr>
          <w:rFonts w:ascii="Calibri" w:hAnsi="Calibri"/>
          <w:color w:val="FF0000"/>
          <w:sz w:val="22"/>
          <w:szCs w:val="22"/>
        </w:rPr>
        <w:t xml:space="preserve"> Jinak to stylizovat, třeba, že pokud nejsou díly způsobilé k opravě, nebo nekompletní, je </w:t>
      </w:r>
      <w:proofErr w:type="spellStart"/>
      <w:r w:rsidR="00291B3F">
        <w:rPr>
          <w:rFonts w:ascii="Calibri" w:hAnsi="Calibri"/>
          <w:color w:val="FF0000"/>
          <w:sz w:val="22"/>
          <w:szCs w:val="22"/>
        </w:rPr>
        <w:t>nuto</w:t>
      </w:r>
      <w:proofErr w:type="spellEnd"/>
      <w:r w:rsidR="00291B3F">
        <w:rPr>
          <w:rFonts w:ascii="Calibri" w:hAnsi="Calibri"/>
          <w:color w:val="FF0000"/>
          <w:sz w:val="22"/>
          <w:szCs w:val="22"/>
        </w:rPr>
        <w:t xml:space="preserve"> sdělit objednavateli nejpozději do 10 pracovních dnů od doručení </w:t>
      </w:r>
      <w:proofErr w:type="gramStart"/>
      <w:r w:rsidR="00291B3F">
        <w:rPr>
          <w:rFonts w:ascii="Calibri" w:hAnsi="Calibri"/>
          <w:color w:val="FF0000"/>
          <w:sz w:val="22"/>
          <w:szCs w:val="22"/>
        </w:rPr>
        <w:t xml:space="preserve">oprav, </w:t>
      </w:r>
      <w:r w:rsidR="00427D76">
        <w:rPr>
          <w:rFonts w:ascii="Calibri" w:hAnsi="Calibri"/>
          <w:color w:val="FF0000"/>
          <w:sz w:val="22"/>
          <w:szCs w:val="22"/>
        </w:rPr>
        <w:t xml:space="preserve"> nesouhlasíme</w:t>
      </w:r>
      <w:proofErr w:type="gramEnd"/>
      <w:r w:rsidR="00427D76">
        <w:rPr>
          <w:rFonts w:ascii="Calibri" w:hAnsi="Calibri"/>
          <w:color w:val="FF0000"/>
          <w:sz w:val="22"/>
          <w:szCs w:val="22"/>
        </w:rPr>
        <w:t>, žádáme tento bod vynechat.</w:t>
      </w:r>
      <w:commentRangeEnd w:id="26"/>
      <w:r w:rsidR="00D60C31">
        <w:rPr>
          <w:rStyle w:val="Odkaznakoment"/>
        </w:rPr>
        <w:commentReference w:id="26"/>
      </w:r>
    </w:p>
    <w:p w14:paraId="372603C1" w14:textId="77777777" w:rsidR="00624E99" w:rsidRPr="00427D76" w:rsidRDefault="00624E99" w:rsidP="000D1623">
      <w:pPr>
        <w:pStyle w:val="Odstavecseseznamem"/>
        <w:numPr>
          <w:ilvl w:val="0"/>
          <w:numId w:val="5"/>
        </w:numPr>
        <w:spacing w:before="60"/>
        <w:ind w:left="567" w:hanging="567"/>
        <w:jc w:val="both"/>
        <w:rPr>
          <w:rFonts w:ascii="Calibri" w:hAnsi="Calibri"/>
          <w:color w:val="FF0000"/>
          <w:sz w:val="22"/>
          <w:szCs w:val="22"/>
        </w:rPr>
      </w:pPr>
      <w:r w:rsidRPr="00357957">
        <w:rPr>
          <w:rFonts w:ascii="Calibri" w:hAnsi="Calibri"/>
          <w:sz w:val="22"/>
          <w:szCs w:val="22"/>
        </w:rPr>
        <w:t>Zjistí-li</w:t>
      </w:r>
      <w:r w:rsidR="000860F8" w:rsidRPr="00357957">
        <w:rPr>
          <w:rFonts w:ascii="Calibri" w:hAnsi="Calibri"/>
          <w:sz w:val="22"/>
          <w:szCs w:val="22"/>
        </w:rPr>
        <w:t xml:space="preserve"> Zhotovitel při této </w:t>
      </w:r>
      <w:r w:rsidR="002F7E4D" w:rsidRPr="00357957">
        <w:rPr>
          <w:rFonts w:ascii="Calibri" w:hAnsi="Calibri"/>
          <w:sz w:val="22"/>
          <w:szCs w:val="22"/>
        </w:rPr>
        <w:t>kontrole</w:t>
      </w:r>
      <w:r w:rsidRPr="00357957">
        <w:rPr>
          <w:rFonts w:ascii="Calibri" w:hAnsi="Calibri"/>
          <w:sz w:val="22"/>
          <w:szCs w:val="22"/>
        </w:rPr>
        <w:t xml:space="preserve"> </w:t>
      </w:r>
      <w:r w:rsidR="000860F8" w:rsidRPr="00357957">
        <w:rPr>
          <w:rFonts w:ascii="Calibri" w:hAnsi="Calibri"/>
          <w:sz w:val="22"/>
          <w:szCs w:val="22"/>
        </w:rPr>
        <w:t xml:space="preserve">jakoukoliv další potřebu opravy konkrétního </w:t>
      </w:r>
      <w:r w:rsidR="00E5432A">
        <w:rPr>
          <w:rFonts w:ascii="Calibri" w:hAnsi="Calibri"/>
          <w:sz w:val="22"/>
          <w:szCs w:val="22"/>
        </w:rPr>
        <w:t>dílu</w:t>
      </w:r>
      <w:r w:rsidR="000860F8" w:rsidRPr="00357957">
        <w:rPr>
          <w:rFonts w:ascii="Calibri" w:hAnsi="Calibri"/>
          <w:sz w:val="22"/>
          <w:szCs w:val="22"/>
        </w:rPr>
        <w:t xml:space="preserve">, je povinen toto </w:t>
      </w:r>
      <w:r w:rsidR="000860F8" w:rsidRPr="00291B3F">
        <w:rPr>
          <w:rFonts w:ascii="Calibri" w:hAnsi="Calibri"/>
          <w:color w:val="FF0000"/>
          <w:sz w:val="22"/>
          <w:szCs w:val="22"/>
        </w:rPr>
        <w:t>uvést v protokolu včetně fotodokumentace</w:t>
      </w:r>
      <w:r w:rsidR="000860F8" w:rsidRPr="00357957">
        <w:rPr>
          <w:rFonts w:ascii="Calibri" w:hAnsi="Calibri"/>
          <w:sz w:val="22"/>
          <w:szCs w:val="22"/>
        </w:rPr>
        <w:t xml:space="preserve">, navržení způsobu opravy a navýšení ceny dle příslušné Dílčí smlouvy. Objednatel je povinen se ve lhůtě 5 pracovních dní vyjádřit, zda souhlasí s tímto rozšířením předmětu </w:t>
      </w:r>
      <w:r w:rsidRPr="00357957">
        <w:rPr>
          <w:rFonts w:ascii="Calibri" w:hAnsi="Calibri"/>
          <w:sz w:val="22"/>
          <w:szCs w:val="22"/>
        </w:rPr>
        <w:t>D</w:t>
      </w:r>
      <w:r w:rsidR="002F7E4D" w:rsidRPr="00357957">
        <w:rPr>
          <w:rFonts w:ascii="Calibri" w:hAnsi="Calibri"/>
          <w:sz w:val="22"/>
          <w:szCs w:val="22"/>
        </w:rPr>
        <w:t xml:space="preserve">ílčí </w:t>
      </w:r>
      <w:r w:rsidR="000860F8" w:rsidRPr="00357957">
        <w:rPr>
          <w:rFonts w:ascii="Calibri" w:hAnsi="Calibri"/>
          <w:sz w:val="22"/>
          <w:szCs w:val="22"/>
        </w:rPr>
        <w:t xml:space="preserve">smlouvy, když marným uplynutím lhůty nebo doručením souhlasu, se má za to, že byl uzavřen dodatek k příslušné </w:t>
      </w:r>
      <w:r w:rsidRPr="00357957">
        <w:rPr>
          <w:rFonts w:ascii="Calibri" w:hAnsi="Calibri"/>
          <w:sz w:val="22"/>
          <w:szCs w:val="22"/>
        </w:rPr>
        <w:t>D</w:t>
      </w:r>
      <w:r w:rsidR="002F7E4D" w:rsidRPr="00357957">
        <w:rPr>
          <w:rFonts w:ascii="Calibri" w:hAnsi="Calibri"/>
          <w:sz w:val="22"/>
          <w:szCs w:val="22"/>
        </w:rPr>
        <w:t xml:space="preserve">ílčí </w:t>
      </w:r>
      <w:r w:rsidR="000860F8" w:rsidRPr="00357957">
        <w:rPr>
          <w:rFonts w:ascii="Calibri" w:hAnsi="Calibri"/>
          <w:sz w:val="22"/>
          <w:szCs w:val="22"/>
        </w:rPr>
        <w:t xml:space="preserve">smlouvě. </w:t>
      </w:r>
      <w:commentRangeStart w:id="27"/>
      <w:r w:rsidR="00427D76" w:rsidRPr="00427D76">
        <w:rPr>
          <w:rFonts w:ascii="Calibri" w:hAnsi="Calibri"/>
          <w:color w:val="FF0000"/>
          <w:sz w:val="22"/>
          <w:szCs w:val="22"/>
        </w:rPr>
        <w:t>Nesouhlasíme s vystavováním protokolů pro každý díl</w:t>
      </w:r>
      <w:commentRangeEnd w:id="27"/>
      <w:r w:rsidR="00D60C31">
        <w:rPr>
          <w:rStyle w:val="Odkaznakoment"/>
        </w:rPr>
        <w:commentReference w:id="27"/>
      </w:r>
    </w:p>
    <w:p w14:paraId="486AE259" w14:textId="77777777" w:rsidR="00624E99" w:rsidRPr="00427D76" w:rsidRDefault="000860F8" w:rsidP="000D1623">
      <w:pPr>
        <w:pStyle w:val="Odstavecseseznamem"/>
        <w:numPr>
          <w:ilvl w:val="0"/>
          <w:numId w:val="5"/>
        </w:numPr>
        <w:spacing w:before="60"/>
        <w:ind w:left="567" w:hanging="567"/>
        <w:jc w:val="both"/>
        <w:rPr>
          <w:rFonts w:ascii="Calibri" w:hAnsi="Calibri"/>
          <w:color w:val="FF0000"/>
          <w:sz w:val="22"/>
          <w:szCs w:val="22"/>
        </w:rPr>
      </w:pPr>
      <w:r w:rsidRPr="00357957">
        <w:rPr>
          <w:rFonts w:ascii="Calibri" w:hAnsi="Calibri"/>
          <w:sz w:val="22"/>
          <w:szCs w:val="22"/>
        </w:rPr>
        <w:t xml:space="preserve">Objednatel je oprávněn </w:t>
      </w:r>
      <w:r w:rsidR="002F7E4D" w:rsidRPr="00357957">
        <w:rPr>
          <w:rFonts w:ascii="Calibri" w:hAnsi="Calibri"/>
          <w:sz w:val="22"/>
          <w:szCs w:val="22"/>
        </w:rPr>
        <w:t xml:space="preserve">si </w:t>
      </w:r>
      <w:r w:rsidRPr="00357957">
        <w:rPr>
          <w:rFonts w:ascii="Calibri" w:hAnsi="Calibri"/>
          <w:sz w:val="22"/>
          <w:szCs w:val="22"/>
        </w:rPr>
        <w:t xml:space="preserve">v době běhu lhůty pro odsouhlasení rozšíření předmětu </w:t>
      </w:r>
      <w:r w:rsidR="00624E99" w:rsidRPr="00357957">
        <w:rPr>
          <w:rFonts w:ascii="Calibri" w:hAnsi="Calibri"/>
          <w:sz w:val="22"/>
          <w:szCs w:val="22"/>
        </w:rPr>
        <w:t>D</w:t>
      </w:r>
      <w:r w:rsidR="002F7E4D" w:rsidRPr="00357957">
        <w:rPr>
          <w:rFonts w:ascii="Calibri" w:hAnsi="Calibri"/>
          <w:sz w:val="22"/>
          <w:szCs w:val="22"/>
        </w:rPr>
        <w:t xml:space="preserve">ílčí </w:t>
      </w:r>
      <w:r w:rsidRPr="00357957">
        <w:rPr>
          <w:rFonts w:ascii="Calibri" w:hAnsi="Calibri"/>
          <w:sz w:val="22"/>
          <w:szCs w:val="22"/>
        </w:rPr>
        <w:t xml:space="preserve">smlouvy vyhradit právo </w:t>
      </w:r>
      <w:r w:rsidR="00624E99" w:rsidRPr="00357957">
        <w:rPr>
          <w:rFonts w:ascii="Calibri" w:hAnsi="Calibri"/>
          <w:sz w:val="22"/>
          <w:szCs w:val="22"/>
        </w:rPr>
        <w:t xml:space="preserve">na </w:t>
      </w:r>
      <w:r w:rsidRPr="00357957">
        <w:rPr>
          <w:rFonts w:ascii="Calibri" w:hAnsi="Calibri"/>
          <w:sz w:val="22"/>
          <w:szCs w:val="22"/>
        </w:rPr>
        <w:t xml:space="preserve">kontrolu jednotlivých </w:t>
      </w:r>
      <w:r w:rsidR="00E5432A">
        <w:rPr>
          <w:rFonts w:ascii="Calibri" w:hAnsi="Calibri"/>
          <w:sz w:val="22"/>
          <w:szCs w:val="22"/>
        </w:rPr>
        <w:t>dílů</w:t>
      </w:r>
      <w:r w:rsidR="002F7E4D" w:rsidRPr="00357957">
        <w:rPr>
          <w:rFonts w:ascii="Calibri" w:hAnsi="Calibri"/>
          <w:sz w:val="22"/>
          <w:szCs w:val="22"/>
        </w:rPr>
        <w:t>;</w:t>
      </w:r>
      <w:r w:rsidRPr="00357957">
        <w:rPr>
          <w:rFonts w:ascii="Calibri" w:hAnsi="Calibri"/>
          <w:sz w:val="22"/>
          <w:szCs w:val="22"/>
        </w:rPr>
        <w:t xml:space="preserve"> v takovém případě se tato lhůta staví a počne běžet opětovně až po provedení fyzické kontroly </w:t>
      </w:r>
      <w:r w:rsidR="00E5432A">
        <w:rPr>
          <w:rFonts w:ascii="Calibri" w:hAnsi="Calibri"/>
          <w:sz w:val="22"/>
          <w:szCs w:val="22"/>
        </w:rPr>
        <w:t>dílů</w:t>
      </w:r>
      <w:r w:rsidR="00E5432A" w:rsidRPr="00357957">
        <w:rPr>
          <w:rFonts w:ascii="Calibri" w:hAnsi="Calibri"/>
          <w:sz w:val="22"/>
          <w:szCs w:val="22"/>
        </w:rPr>
        <w:t xml:space="preserve"> </w:t>
      </w:r>
      <w:r w:rsidRPr="00357957">
        <w:rPr>
          <w:rFonts w:ascii="Calibri" w:hAnsi="Calibri"/>
          <w:sz w:val="22"/>
          <w:szCs w:val="22"/>
        </w:rPr>
        <w:t xml:space="preserve">v místě plnění, která však nesmí </w:t>
      </w:r>
      <w:r w:rsidR="002F7E4D" w:rsidRPr="00357957">
        <w:rPr>
          <w:rFonts w:ascii="Calibri" w:hAnsi="Calibri"/>
          <w:sz w:val="22"/>
          <w:szCs w:val="22"/>
        </w:rPr>
        <w:t xml:space="preserve">proběhnout </w:t>
      </w:r>
      <w:r w:rsidRPr="00357957">
        <w:rPr>
          <w:rFonts w:ascii="Calibri" w:hAnsi="Calibri"/>
          <w:sz w:val="22"/>
          <w:szCs w:val="22"/>
        </w:rPr>
        <w:t xml:space="preserve">později než 5 pracovních dní </w:t>
      </w:r>
      <w:r w:rsidR="002F7E4D" w:rsidRPr="00357957">
        <w:rPr>
          <w:rFonts w:ascii="Calibri" w:hAnsi="Calibri"/>
          <w:sz w:val="22"/>
          <w:szCs w:val="22"/>
        </w:rPr>
        <w:t xml:space="preserve">ode dne </w:t>
      </w:r>
      <w:r w:rsidRPr="00357957">
        <w:rPr>
          <w:rFonts w:ascii="Calibri" w:hAnsi="Calibri"/>
          <w:sz w:val="22"/>
          <w:szCs w:val="22"/>
        </w:rPr>
        <w:t xml:space="preserve">doručení výhrady a nesmí trvat </w:t>
      </w:r>
      <w:r w:rsidR="002F7E4D" w:rsidRPr="00357957">
        <w:rPr>
          <w:rFonts w:ascii="Calibri" w:hAnsi="Calibri"/>
          <w:sz w:val="22"/>
          <w:szCs w:val="22"/>
        </w:rPr>
        <w:t xml:space="preserve">déle </w:t>
      </w:r>
      <w:r w:rsidRPr="00357957">
        <w:rPr>
          <w:rFonts w:ascii="Calibri" w:hAnsi="Calibri"/>
          <w:sz w:val="22"/>
          <w:szCs w:val="22"/>
        </w:rPr>
        <w:t>než 5 pracovních dní. V případě, že dojde při provádění opravy ze strany Zhotovitele k zjištění potřeby provedení dalších prací, má Zhotovitel nárok na obnovení jednání o Dílčí smlouvě pouze v případě, že potřeba provedení těchto oprav nebyla při vynaložení náležité odborné péči zjistitelná v rámci lhůty pro zpracování protokolu o technickém stavu. Pokud Zhotovitel provede opravy bez odsouhlasení rozsahu a</w:t>
      </w:r>
      <w:r w:rsidRPr="007852DC">
        <w:rPr>
          <w:rFonts w:ascii="Calibri" w:hAnsi="Calibri"/>
          <w:sz w:val="22"/>
          <w:szCs w:val="22"/>
        </w:rPr>
        <w:t xml:space="preserve"> ceny, je Objednatel oprávněn odmítnout uhradit navýšenou cenu Díla u takto opravené movité věci. </w:t>
      </w:r>
      <w:r w:rsidR="00291B3F">
        <w:rPr>
          <w:rFonts w:ascii="Calibri" w:hAnsi="Calibri"/>
          <w:sz w:val="22"/>
          <w:szCs w:val="22"/>
        </w:rPr>
        <w:t xml:space="preserve"> </w:t>
      </w:r>
      <w:commentRangeStart w:id="28"/>
      <w:r w:rsidR="00427D76" w:rsidRPr="00427D76">
        <w:rPr>
          <w:rFonts w:ascii="Calibri" w:hAnsi="Calibri"/>
          <w:color w:val="FF0000"/>
          <w:sz w:val="22"/>
          <w:szCs w:val="22"/>
        </w:rPr>
        <w:t>Nesouhlasíme s tímto bodem</w:t>
      </w:r>
      <w:commentRangeEnd w:id="28"/>
      <w:r w:rsidR="009E71E6">
        <w:rPr>
          <w:rStyle w:val="Odkaznakoment"/>
        </w:rPr>
        <w:commentReference w:id="28"/>
      </w:r>
    </w:p>
    <w:p w14:paraId="477A4500" w14:textId="23C516F3" w:rsidR="000860F8" w:rsidRPr="00B31A2F" w:rsidRDefault="000860F8" w:rsidP="000D1623">
      <w:pPr>
        <w:pStyle w:val="Odstavecseseznamem"/>
        <w:numPr>
          <w:ilvl w:val="0"/>
          <w:numId w:val="5"/>
        </w:numPr>
        <w:spacing w:before="60"/>
        <w:ind w:left="567" w:hanging="567"/>
        <w:jc w:val="both"/>
        <w:rPr>
          <w:rFonts w:ascii="Calibri" w:hAnsi="Calibri"/>
          <w:sz w:val="22"/>
          <w:szCs w:val="22"/>
        </w:rPr>
      </w:pPr>
      <w:r w:rsidRPr="007852DC">
        <w:rPr>
          <w:rFonts w:ascii="Calibri" w:hAnsi="Calibri"/>
          <w:sz w:val="22"/>
          <w:szCs w:val="22"/>
        </w:rPr>
        <w:t>Pověřeným zástupcem</w:t>
      </w:r>
      <w:r w:rsidR="002A3BF2">
        <w:rPr>
          <w:rFonts w:ascii="Calibri" w:hAnsi="Calibri"/>
          <w:sz w:val="22"/>
          <w:szCs w:val="22"/>
        </w:rPr>
        <w:t xml:space="preserve"> </w:t>
      </w:r>
      <w:r w:rsidRPr="007852DC">
        <w:rPr>
          <w:rFonts w:ascii="Calibri" w:hAnsi="Calibri"/>
          <w:sz w:val="22"/>
          <w:szCs w:val="22"/>
        </w:rPr>
        <w:t xml:space="preserve">Objednatele je: </w:t>
      </w:r>
      <w:r w:rsidR="002A3BF2" w:rsidRPr="001722AD">
        <w:rPr>
          <w:rFonts w:ascii="Calibri" w:hAnsi="Calibri"/>
          <w:sz w:val="22"/>
          <w:szCs w:val="22"/>
        </w:rPr>
        <w:t>Ing. Petr Somr</w:t>
      </w:r>
      <w:r w:rsidRPr="001722AD">
        <w:rPr>
          <w:rFonts w:ascii="Calibri" w:hAnsi="Calibri"/>
          <w:sz w:val="22"/>
          <w:szCs w:val="22"/>
        </w:rPr>
        <w:t>, e-mail:</w:t>
      </w:r>
      <w:r w:rsidR="002A3BF2" w:rsidRPr="001722AD">
        <w:rPr>
          <w:rFonts w:ascii="Calibri" w:hAnsi="Calibri"/>
          <w:sz w:val="22"/>
          <w:szCs w:val="22"/>
        </w:rPr>
        <w:t xml:space="preserve"> </w:t>
      </w:r>
      <w:r w:rsidR="002A3BF2" w:rsidRPr="001722AD">
        <w:rPr>
          <w:rFonts w:ascii="Calibri" w:hAnsi="Calibri" w:cs="Calibri"/>
          <w:sz w:val="22"/>
          <w:szCs w:val="22"/>
        </w:rPr>
        <w:t>petr.somr@dpov.cz</w:t>
      </w:r>
      <w:r w:rsidRPr="001722AD">
        <w:rPr>
          <w:rFonts w:ascii="Calibri" w:hAnsi="Calibri"/>
          <w:sz w:val="22"/>
          <w:szCs w:val="22"/>
        </w:rPr>
        <w:t>, Tel.: +420</w:t>
      </w:r>
      <w:r w:rsidR="002A3BF2" w:rsidRPr="001722AD">
        <w:rPr>
          <w:rFonts w:ascii="Calibri" w:hAnsi="Calibri"/>
          <w:sz w:val="22"/>
          <w:szCs w:val="22"/>
        </w:rPr>
        <w:t> 602 291 618.</w:t>
      </w:r>
      <w:r w:rsidR="00E14550" w:rsidRPr="001722AD">
        <w:rPr>
          <w:rFonts w:ascii="Calibri" w:hAnsi="Calibri"/>
          <w:sz w:val="22"/>
          <w:szCs w:val="22"/>
        </w:rPr>
        <w:t xml:space="preserve">  </w:t>
      </w:r>
    </w:p>
    <w:p w14:paraId="38B5F495" w14:textId="77777777" w:rsidR="004E6ED5" w:rsidRPr="000860F8" w:rsidRDefault="004E6ED5" w:rsidP="000860F8">
      <w:pPr>
        <w:pStyle w:val="Odstavecseseznamem"/>
        <w:spacing w:before="60"/>
        <w:ind w:left="567"/>
        <w:jc w:val="both"/>
        <w:rPr>
          <w:rFonts w:ascii="Calibri" w:hAnsi="Calibri"/>
          <w:sz w:val="22"/>
          <w:szCs w:val="22"/>
        </w:rPr>
      </w:pPr>
      <w:r w:rsidRPr="00B31A2F">
        <w:rPr>
          <w:rFonts w:ascii="Calibri" w:hAnsi="Calibri"/>
          <w:sz w:val="22"/>
          <w:szCs w:val="22"/>
        </w:rPr>
        <w:t>Pověřeným zástupcem Zhotovitele je: paní/pan</w:t>
      </w:r>
      <w:r w:rsidR="0024281B" w:rsidRPr="00B31A2F">
        <w:rPr>
          <w:rFonts w:ascii="Calibri" w:hAnsi="Calibri"/>
          <w:sz w:val="22"/>
          <w:szCs w:val="22"/>
        </w:rPr>
        <w:t xml:space="preserve"> </w:t>
      </w:r>
      <w:r w:rsidR="00B31A2F" w:rsidRPr="00B31A2F">
        <w:rPr>
          <w:rFonts w:ascii="Calibri" w:hAnsi="Calibri" w:cs="Calibri"/>
          <w:sz w:val="22"/>
          <w:szCs w:val="22"/>
          <w:highlight w:val="cyan"/>
        </w:rPr>
        <w:t>[Doplní Zhotovitel]</w:t>
      </w:r>
      <w:r w:rsidRPr="00B31A2F">
        <w:rPr>
          <w:rFonts w:ascii="Calibri" w:hAnsi="Calibri"/>
          <w:sz w:val="22"/>
          <w:szCs w:val="22"/>
        </w:rPr>
        <w:t>, e-mail:</w:t>
      </w:r>
      <w:r w:rsidR="000860F8" w:rsidRPr="00B31A2F">
        <w:rPr>
          <w:rFonts w:ascii="Calibri" w:hAnsi="Calibri"/>
          <w:sz w:val="22"/>
          <w:szCs w:val="22"/>
        </w:rPr>
        <w:t xml:space="preserve"> </w:t>
      </w:r>
      <w:r w:rsidR="00B31A2F" w:rsidRPr="00B31A2F">
        <w:rPr>
          <w:rFonts w:ascii="Calibri" w:hAnsi="Calibri" w:cs="Calibri"/>
          <w:sz w:val="22"/>
          <w:szCs w:val="22"/>
          <w:highlight w:val="cyan"/>
        </w:rPr>
        <w:t>[Doplní Zhotovitel]</w:t>
      </w:r>
      <w:r w:rsidRPr="00B31A2F">
        <w:rPr>
          <w:rFonts w:ascii="Calibri" w:hAnsi="Calibri"/>
          <w:sz w:val="22"/>
          <w:szCs w:val="22"/>
        </w:rPr>
        <w:t>, Tel.:</w:t>
      </w:r>
      <w:r w:rsidR="000860F8" w:rsidRPr="00B31A2F">
        <w:rPr>
          <w:rFonts w:ascii="Calibri" w:hAnsi="Calibri"/>
          <w:sz w:val="22"/>
          <w:szCs w:val="22"/>
        </w:rPr>
        <w:t xml:space="preserve"> </w:t>
      </w:r>
      <w:r w:rsidR="00B31A2F" w:rsidRPr="00B31A2F">
        <w:rPr>
          <w:rFonts w:ascii="Calibri" w:hAnsi="Calibri" w:cs="Calibri"/>
          <w:sz w:val="22"/>
          <w:szCs w:val="22"/>
          <w:highlight w:val="cyan"/>
        </w:rPr>
        <w:t>[Doplní Zhotovitel]</w:t>
      </w:r>
    </w:p>
    <w:p w14:paraId="3774BAF7" w14:textId="77777777" w:rsidR="00C03832" w:rsidRPr="00291B3F" w:rsidRDefault="004E6ED5" w:rsidP="007852DC">
      <w:pPr>
        <w:spacing w:before="60"/>
        <w:ind w:left="567"/>
        <w:jc w:val="both"/>
        <w:rPr>
          <w:rFonts w:asciiTheme="minorHAnsi" w:hAnsiTheme="minorHAnsi"/>
          <w:color w:val="FF0000"/>
          <w:sz w:val="22"/>
          <w:szCs w:val="22"/>
        </w:rPr>
      </w:pPr>
      <w:r w:rsidRPr="007852DC">
        <w:rPr>
          <w:rFonts w:ascii="Calibri" w:hAnsi="Calibri"/>
          <w:sz w:val="22"/>
          <w:szCs w:val="22"/>
        </w:rPr>
        <w:t>Pověření zástupci jsou oprávněni jednat výhradně ve věcech technických, kontrolovat provádění Díla a</w:t>
      </w:r>
      <w:r w:rsidR="00B31A2F">
        <w:rPr>
          <w:rFonts w:ascii="Calibri" w:hAnsi="Calibri"/>
          <w:sz w:val="22"/>
          <w:szCs w:val="22"/>
        </w:rPr>
        <w:t> </w:t>
      </w:r>
      <w:r w:rsidRPr="007852DC">
        <w:rPr>
          <w:rFonts w:ascii="Calibri" w:hAnsi="Calibri"/>
          <w:sz w:val="22"/>
          <w:szCs w:val="22"/>
        </w:rPr>
        <w:t>přebírat plnění. Jakékoliv změny Rámcové smlouvy či Dílčí smlouvy (zejména v oblasti rozsahu plnění, ceny a termínu plnění) sjednávají statutární zástupci Smluvních stran na základě návrhu pověřených zástupců</w:t>
      </w:r>
      <w:r w:rsidRPr="00291B3F">
        <w:rPr>
          <w:rFonts w:ascii="Calibri" w:hAnsi="Calibri"/>
          <w:color w:val="FF0000"/>
          <w:sz w:val="22"/>
          <w:szCs w:val="22"/>
        </w:rPr>
        <w:t xml:space="preserve">. </w:t>
      </w:r>
      <w:r w:rsidR="00C31245" w:rsidRPr="00291B3F">
        <w:rPr>
          <w:rFonts w:ascii="Calibri" w:hAnsi="Calibri"/>
          <w:color w:val="FF0000"/>
          <w:sz w:val="22"/>
          <w:szCs w:val="22"/>
        </w:rPr>
        <w:t xml:space="preserve">  </w:t>
      </w:r>
      <w:commentRangeStart w:id="29"/>
      <w:r w:rsidR="00427D76" w:rsidRPr="00291B3F">
        <w:rPr>
          <w:rFonts w:ascii="Calibri" w:hAnsi="Calibri"/>
          <w:color w:val="FF0000"/>
          <w:sz w:val="22"/>
          <w:szCs w:val="22"/>
        </w:rPr>
        <w:t>P</w:t>
      </w:r>
      <w:r w:rsidR="00291B3F" w:rsidRPr="00291B3F">
        <w:rPr>
          <w:rFonts w:ascii="Calibri" w:hAnsi="Calibri"/>
          <w:color w:val="FF0000"/>
          <w:sz w:val="22"/>
          <w:szCs w:val="22"/>
        </w:rPr>
        <w:t>odepisují</w:t>
      </w:r>
      <w:r w:rsidR="00427D76">
        <w:rPr>
          <w:rFonts w:ascii="Calibri" w:hAnsi="Calibri"/>
          <w:color w:val="FF0000"/>
          <w:sz w:val="22"/>
          <w:szCs w:val="22"/>
        </w:rPr>
        <w:t>? Nebo jak se podílejí statut. Zástupci?</w:t>
      </w:r>
      <w:commentRangeEnd w:id="29"/>
      <w:r w:rsidR="001722AD">
        <w:rPr>
          <w:rStyle w:val="Odkaznakoment"/>
        </w:rPr>
        <w:commentReference w:id="29"/>
      </w:r>
    </w:p>
    <w:p w14:paraId="14357079" w14:textId="77777777" w:rsidR="007A11B6" w:rsidRPr="00965EAF" w:rsidRDefault="00C03832" w:rsidP="000D1623">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61288428" w14:textId="77777777" w:rsidR="007A11B6" w:rsidRPr="00965EAF" w:rsidRDefault="00C03832" w:rsidP="000D1623">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w:t>
      </w:r>
      <w:r w:rsidR="003016E5">
        <w:rPr>
          <w:rFonts w:asciiTheme="minorHAnsi" w:hAnsiTheme="minorHAnsi"/>
          <w:sz w:val="22"/>
          <w:szCs w:val="22"/>
        </w:rPr>
        <w:t> </w:t>
      </w:r>
      <w:r w:rsidRPr="00965EAF">
        <w:rPr>
          <w:rFonts w:asciiTheme="minorHAnsi" w:hAnsiTheme="minorHAnsi"/>
          <w:sz w:val="22"/>
          <w:szCs w:val="22"/>
        </w:rPr>
        <w:t>to bezodkladně po jejich zjištění</w:t>
      </w:r>
      <w:r w:rsidR="004479E5">
        <w:rPr>
          <w:rFonts w:asciiTheme="minorHAnsi" w:hAnsiTheme="minorHAnsi"/>
          <w:sz w:val="22"/>
          <w:szCs w:val="22"/>
        </w:rPr>
        <w:t xml:space="preserve"> s omezením dle </w:t>
      </w:r>
      <w:r w:rsidR="004479E5" w:rsidRPr="00357957">
        <w:rPr>
          <w:rFonts w:asciiTheme="minorHAnsi" w:hAnsiTheme="minorHAnsi"/>
          <w:sz w:val="22"/>
          <w:szCs w:val="22"/>
        </w:rPr>
        <w:t>čl. 3 odst. 3.</w:t>
      </w:r>
      <w:r w:rsidR="008C7935">
        <w:rPr>
          <w:rFonts w:asciiTheme="minorHAnsi" w:hAnsiTheme="minorHAnsi"/>
          <w:sz w:val="22"/>
          <w:szCs w:val="22"/>
        </w:rPr>
        <w:t>3</w:t>
      </w:r>
      <w:r w:rsidR="008C7935" w:rsidRPr="00357957">
        <w:rPr>
          <w:rFonts w:asciiTheme="minorHAnsi" w:hAnsiTheme="minorHAnsi"/>
          <w:sz w:val="22"/>
          <w:szCs w:val="22"/>
        </w:rPr>
        <w:t xml:space="preserve"> </w:t>
      </w:r>
      <w:r w:rsidR="004479E5" w:rsidRPr="00357957">
        <w:rPr>
          <w:rFonts w:asciiTheme="minorHAnsi" w:hAnsiTheme="minorHAnsi"/>
          <w:sz w:val="22"/>
          <w:szCs w:val="22"/>
        </w:rPr>
        <w:t>této Smlouvy</w:t>
      </w:r>
      <w:r w:rsidRPr="00357957">
        <w:rPr>
          <w:rFonts w:asciiTheme="minorHAnsi" w:hAnsiTheme="minorHAnsi"/>
          <w:sz w:val="22"/>
          <w:szCs w:val="22"/>
        </w:rPr>
        <w:t>.</w:t>
      </w:r>
    </w:p>
    <w:p w14:paraId="6A62E731" w14:textId="77777777" w:rsidR="00C03832" w:rsidRPr="00965EAF" w:rsidRDefault="00C03832" w:rsidP="000D1623">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F4C3BE2" w14:textId="77777777" w:rsidR="00DA1E5B" w:rsidRPr="00CB09CD" w:rsidRDefault="00AE12E4" w:rsidP="000D1623">
      <w:pPr>
        <w:pStyle w:val="Odstavecseseznamem"/>
        <w:numPr>
          <w:ilvl w:val="0"/>
          <w:numId w:val="5"/>
        </w:numPr>
        <w:spacing w:before="60"/>
        <w:ind w:left="567" w:hanging="567"/>
        <w:contextualSpacing w:val="0"/>
        <w:jc w:val="both"/>
        <w:rPr>
          <w:rFonts w:ascii="Calibri" w:hAnsi="Calibri"/>
          <w:sz w:val="22"/>
          <w:szCs w:val="22"/>
        </w:rPr>
      </w:pPr>
      <w:r w:rsidRPr="00CB09CD">
        <w:rPr>
          <w:rFonts w:asciiTheme="minorHAnsi" w:hAnsiTheme="minorHAnsi"/>
          <w:sz w:val="22"/>
          <w:szCs w:val="22"/>
        </w:rPr>
        <w:lastRenderedPageBreak/>
        <w:t>Zhotovitel</w:t>
      </w:r>
      <w:r w:rsidR="00E73589" w:rsidRPr="00CB09CD">
        <w:rPr>
          <w:rFonts w:asciiTheme="minorHAnsi" w:hAnsiTheme="minorHAnsi"/>
          <w:sz w:val="22"/>
          <w:szCs w:val="22"/>
        </w:rPr>
        <w:t xml:space="preserve"> se z</w:t>
      </w:r>
      <w:r w:rsidR="00E73589" w:rsidRPr="00CB09CD">
        <w:rPr>
          <w:rFonts w:ascii="Calibri" w:hAnsi="Calibri"/>
          <w:sz w:val="22"/>
          <w:szCs w:val="22"/>
        </w:rPr>
        <w:t xml:space="preserve">avazuje </w:t>
      </w:r>
      <w:r w:rsidR="00346488" w:rsidRPr="00CB09CD">
        <w:rPr>
          <w:rFonts w:ascii="Calibri" w:hAnsi="Calibri"/>
          <w:sz w:val="22"/>
          <w:szCs w:val="22"/>
        </w:rPr>
        <w:t>provést Dílo</w:t>
      </w:r>
      <w:r w:rsidR="004A4F0B" w:rsidRPr="00CB09CD">
        <w:rPr>
          <w:rFonts w:ascii="Calibri" w:hAnsi="Calibri"/>
          <w:sz w:val="22"/>
          <w:szCs w:val="22"/>
        </w:rPr>
        <w:t>, tj. dokončit jej</w:t>
      </w:r>
      <w:r w:rsidR="00346488" w:rsidRPr="00CB09CD">
        <w:rPr>
          <w:rFonts w:ascii="Calibri" w:hAnsi="Calibri"/>
          <w:sz w:val="22"/>
          <w:szCs w:val="22"/>
        </w:rPr>
        <w:t xml:space="preserve"> a předat jej </w:t>
      </w:r>
      <w:r w:rsidRPr="00CB09CD">
        <w:rPr>
          <w:rFonts w:ascii="Calibri" w:hAnsi="Calibri"/>
          <w:sz w:val="22"/>
          <w:szCs w:val="22"/>
        </w:rPr>
        <w:t>Objednatel</w:t>
      </w:r>
      <w:r w:rsidR="00346488" w:rsidRPr="00CB09CD">
        <w:rPr>
          <w:rFonts w:ascii="Calibri" w:hAnsi="Calibri"/>
          <w:sz w:val="22"/>
          <w:szCs w:val="22"/>
        </w:rPr>
        <w:t>i</w:t>
      </w:r>
      <w:r w:rsidR="00DA1E5B" w:rsidRPr="00CB09CD">
        <w:rPr>
          <w:rFonts w:ascii="Calibri" w:hAnsi="Calibri"/>
          <w:sz w:val="22"/>
          <w:szCs w:val="22"/>
        </w:rPr>
        <w:t xml:space="preserve"> v termínu potvrzeném v Dílčí smlouvě</w:t>
      </w:r>
      <w:r w:rsidR="004D0300" w:rsidRPr="00CB09CD">
        <w:rPr>
          <w:rFonts w:ascii="Calibri" w:hAnsi="Calibri"/>
          <w:sz w:val="22"/>
          <w:szCs w:val="22"/>
        </w:rPr>
        <w:t>.</w:t>
      </w:r>
      <w:r w:rsidR="00BD1570" w:rsidRPr="00CB09CD">
        <w:rPr>
          <w:rFonts w:asciiTheme="minorHAnsi" w:hAnsiTheme="minorHAnsi"/>
          <w:sz w:val="22"/>
          <w:szCs w:val="22"/>
        </w:rPr>
        <w:t xml:space="preserve"> Nebude-li v Dílčí smlouvě sjednán termín předání Díla, bude dokončené Dílo předáno bez zbytečného odkladu po uzavření Dílčí smlouvy, </w:t>
      </w:r>
      <w:r w:rsidR="00BD1570" w:rsidRPr="00291B3F">
        <w:rPr>
          <w:rFonts w:asciiTheme="minorHAnsi" w:hAnsiTheme="minorHAnsi"/>
          <w:color w:val="FF0000"/>
          <w:sz w:val="22"/>
          <w:szCs w:val="22"/>
        </w:rPr>
        <w:t xml:space="preserve">nejpozději však do </w:t>
      </w:r>
      <w:r w:rsidR="0045149F" w:rsidRPr="00291B3F">
        <w:rPr>
          <w:rFonts w:asciiTheme="minorHAnsi" w:hAnsiTheme="minorHAnsi"/>
          <w:color w:val="FF0000"/>
          <w:sz w:val="22"/>
          <w:szCs w:val="22"/>
        </w:rPr>
        <w:t>patnácti (</w:t>
      </w:r>
      <w:r w:rsidR="00BD1570" w:rsidRPr="00291B3F">
        <w:rPr>
          <w:rFonts w:asciiTheme="minorHAnsi" w:hAnsiTheme="minorHAnsi"/>
          <w:color w:val="FF0000"/>
          <w:sz w:val="22"/>
          <w:szCs w:val="22"/>
        </w:rPr>
        <w:t>15</w:t>
      </w:r>
      <w:r w:rsidR="0045149F" w:rsidRPr="00291B3F">
        <w:rPr>
          <w:rFonts w:asciiTheme="minorHAnsi" w:hAnsiTheme="minorHAnsi"/>
          <w:color w:val="FF0000"/>
          <w:sz w:val="22"/>
          <w:szCs w:val="22"/>
        </w:rPr>
        <w:t>)</w:t>
      </w:r>
      <w:r w:rsidR="00BD1570" w:rsidRPr="00291B3F">
        <w:rPr>
          <w:rFonts w:asciiTheme="minorHAnsi" w:hAnsiTheme="minorHAnsi"/>
          <w:color w:val="FF0000"/>
          <w:sz w:val="22"/>
          <w:szCs w:val="22"/>
        </w:rPr>
        <w:t xml:space="preserve"> dnů po uzavření Dílčí</w:t>
      </w:r>
      <w:r w:rsidR="00BD1570" w:rsidRPr="00CB09CD">
        <w:rPr>
          <w:rFonts w:asciiTheme="minorHAnsi" w:hAnsiTheme="minorHAnsi"/>
          <w:sz w:val="22"/>
          <w:szCs w:val="22"/>
        </w:rPr>
        <w:t xml:space="preserve"> smlouvy.</w:t>
      </w:r>
      <w:r w:rsidR="00A6559E" w:rsidRPr="00CB09CD">
        <w:rPr>
          <w:rFonts w:asciiTheme="minorHAnsi" w:hAnsiTheme="minorHAnsi"/>
          <w:sz w:val="22"/>
          <w:szCs w:val="22"/>
        </w:rPr>
        <w:t xml:space="preserve"> Zhotovitel není oprávněn přerušit provádění Díla a lhůtu stanovenou pro dokončení Díla lze prodloužit pouze na základě dohody </w:t>
      </w:r>
      <w:r w:rsidR="008E0207" w:rsidRPr="00CB09CD">
        <w:rPr>
          <w:rFonts w:asciiTheme="minorHAnsi" w:hAnsiTheme="minorHAnsi"/>
          <w:sz w:val="22"/>
          <w:szCs w:val="22"/>
        </w:rPr>
        <w:t>S</w:t>
      </w:r>
      <w:r w:rsidR="00A6559E" w:rsidRPr="00CB09CD">
        <w:rPr>
          <w:rFonts w:asciiTheme="minorHAnsi" w:hAnsiTheme="minorHAnsi"/>
          <w:sz w:val="22"/>
          <w:szCs w:val="22"/>
        </w:rPr>
        <w:t>mluvních stran, ledaže se jedná o přerušení provádění Díla a</w:t>
      </w:r>
      <w:r w:rsidR="003016E5">
        <w:rPr>
          <w:rFonts w:asciiTheme="minorHAnsi" w:hAnsiTheme="minorHAnsi"/>
          <w:sz w:val="22"/>
          <w:szCs w:val="22"/>
        </w:rPr>
        <w:t> </w:t>
      </w:r>
      <w:r w:rsidR="00A6559E" w:rsidRPr="00CB09CD">
        <w:rPr>
          <w:rFonts w:asciiTheme="minorHAnsi" w:hAnsiTheme="minorHAnsi"/>
          <w:sz w:val="22"/>
          <w:szCs w:val="22"/>
        </w:rPr>
        <w:t xml:space="preserve">prodloužení lhůty stanovené pro dokončení Díla z důvodu existence vyšší moci </w:t>
      </w:r>
      <w:r w:rsidR="008E0207" w:rsidRPr="00CB09CD">
        <w:rPr>
          <w:rFonts w:asciiTheme="minorHAnsi" w:hAnsiTheme="minorHAnsi"/>
          <w:sz w:val="22"/>
          <w:szCs w:val="22"/>
        </w:rPr>
        <w:t>(vis ma</w:t>
      </w:r>
      <w:r w:rsidR="00D95DCA" w:rsidRPr="00CB09CD">
        <w:rPr>
          <w:rFonts w:asciiTheme="minorHAnsi" w:hAnsiTheme="minorHAnsi"/>
          <w:sz w:val="22"/>
          <w:szCs w:val="22"/>
        </w:rPr>
        <w:t>ior</w:t>
      </w:r>
      <w:r w:rsidR="008E0207" w:rsidRPr="00CB09CD">
        <w:rPr>
          <w:rFonts w:asciiTheme="minorHAnsi" w:hAnsiTheme="minorHAnsi"/>
          <w:sz w:val="22"/>
          <w:szCs w:val="22"/>
        </w:rPr>
        <w:t xml:space="preserve">) </w:t>
      </w:r>
      <w:r w:rsidR="00A6559E" w:rsidRPr="00CB09CD">
        <w:rPr>
          <w:rFonts w:asciiTheme="minorHAnsi" w:hAnsiTheme="minorHAnsi"/>
          <w:sz w:val="22"/>
          <w:szCs w:val="22"/>
        </w:rPr>
        <w:t>na straně Zhotovitele.</w:t>
      </w:r>
      <w:r w:rsidR="00A11D0F" w:rsidRPr="00CB09CD">
        <w:rPr>
          <w:rFonts w:asciiTheme="minorHAnsi" w:hAnsiTheme="minorHAnsi"/>
          <w:sz w:val="22"/>
          <w:szCs w:val="22"/>
        </w:rPr>
        <w:t xml:space="preserve"> Objednatel není povinen převzít Dílo před sjednaným termínem.</w:t>
      </w:r>
    </w:p>
    <w:p w14:paraId="5AA23B52" w14:textId="77777777" w:rsidR="00DA1E5B" w:rsidRPr="00DA1E5B" w:rsidRDefault="00AE12E4" w:rsidP="000D1623">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DA1E5B" w:rsidRPr="00291B3F">
        <w:rPr>
          <w:rFonts w:ascii="Calibri" w:hAnsi="Calibri"/>
          <w:color w:val="FF0000"/>
          <w:sz w:val="22"/>
          <w:szCs w:val="22"/>
        </w:rPr>
        <w:t>.</w:t>
      </w:r>
      <w:r w:rsidR="00BD1570" w:rsidRPr="00291B3F">
        <w:rPr>
          <w:rFonts w:asciiTheme="minorHAnsi" w:hAnsiTheme="minorHAnsi"/>
          <w:color w:val="FF0000"/>
          <w:sz w:val="22"/>
          <w:szCs w:val="22"/>
        </w:rPr>
        <w:t xml:space="preserve"> Nebude-li v Dílčí smlouvě sjednáno místo 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r w:rsidR="00DE0F46" w:rsidRPr="00427D76">
        <w:rPr>
          <w:rFonts w:ascii="Calibri" w:hAnsi="Calibri" w:cs="Arial"/>
          <w:iCs/>
          <w:color w:val="FF0000"/>
          <w:kern w:val="1"/>
          <w:sz w:val="22"/>
          <w:szCs w:val="22"/>
        </w:rPr>
        <w:t>.</w:t>
      </w:r>
      <w:r w:rsidR="00427D76" w:rsidRPr="00427D76">
        <w:rPr>
          <w:rFonts w:ascii="Calibri" w:hAnsi="Calibri" w:cs="Arial"/>
          <w:iCs/>
          <w:color w:val="FF0000"/>
          <w:kern w:val="1"/>
          <w:sz w:val="22"/>
          <w:szCs w:val="22"/>
        </w:rPr>
        <w:t xml:space="preserve"> </w:t>
      </w:r>
      <w:commentRangeStart w:id="30"/>
      <w:r w:rsidR="00427D76" w:rsidRPr="00427D76">
        <w:rPr>
          <w:rFonts w:ascii="Calibri" w:hAnsi="Calibri" w:cs="Arial"/>
          <w:iCs/>
          <w:color w:val="FF0000"/>
          <w:kern w:val="1"/>
          <w:sz w:val="22"/>
          <w:szCs w:val="22"/>
        </w:rPr>
        <w:t>Dodací podmínka: FCA Třemošnice</w:t>
      </w:r>
      <w:commentRangeEnd w:id="30"/>
      <w:r w:rsidR="009E71E6">
        <w:rPr>
          <w:rStyle w:val="Odkaznakoment"/>
        </w:rPr>
        <w:commentReference w:id="30"/>
      </w:r>
    </w:p>
    <w:p w14:paraId="1CCA9A20" w14:textId="5012C6AC" w:rsidR="008778D9" w:rsidRPr="00427D76" w:rsidRDefault="00DA1E5B" w:rsidP="000D1623">
      <w:pPr>
        <w:pStyle w:val="Odstavecseseznamem"/>
        <w:numPr>
          <w:ilvl w:val="0"/>
          <w:numId w:val="5"/>
        </w:numPr>
        <w:spacing w:before="60"/>
        <w:ind w:left="567" w:hanging="567"/>
        <w:contextualSpacing w:val="0"/>
        <w:jc w:val="both"/>
        <w:rPr>
          <w:rFonts w:asciiTheme="minorHAnsi" w:hAnsiTheme="minorHAnsi"/>
          <w:b/>
          <w:color w:val="FF0000"/>
          <w:sz w:val="22"/>
          <w:szCs w:val="22"/>
        </w:rPr>
      </w:pPr>
      <w:r w:rsidRPr="00291B3F">
        <w:rPr>
          <w:rFonts w:ascii="Calibri" w:hAnsi="Calibri"/>
          <w:color w:val="FF0000"/>
          <w:sz w:val="22"/>
          <w:szCs w:val="22"/>
        </w:rPr>
        <w:t>Smluvní strany sjednávají</w:t>
      </w:r>
      <w:r w:rsidR="004A4F0B" w:rsidRPr="00291B3F">
        <w:rPr>
          <w:rFonts w:ascii="Calibri" w:hAnsi="Calibri"/>
          <w:color w:val="FF0000"/>
          <w:sz w:val="22"/>
          <w:szCs w:val="22"/>
        </w:rPr>
        <w:t xml:space="preserve">, že </w:t>
      </w:r>
      <w:r w:rsidR="00BD1570" w:rsidRPr="00291B3F">
        <w:rPr>
          <w:rFonts w:ascii="Calibri" w:hAnsi="Calibri"/>
          <w:color w:val="FF0000"/>
          <w:sz w:val="22"/>
          <w:szCs w:val="22"/>
        </w:rPr>
        <w:t>přepravu Díla do</w:t>
      </w:r>
      <w:r w:rsidR="004A4F0B" w:rsidRPr="00291B3F">
        <w:rPr>
          <w:rFonts w:ascii="Calibri" w:hAnsi="Calibri"/>
          <w:color w:val="FF0000"/>
          <w:sz w:val="22"/>
          <w:szCs w:val="22"/>
        </w:rPr>
        <w:t xml:space="preserve"> míst</w:t>
      </w:r>
      <w:r w:rsidR="00BD1570" w:rsidRPr="00291B3F">
        <w:rPr>
          <w:rFonts w:ascii="Calibri" w:hAnsi="Calibri"/>
          <w:color w:val="FF0000"/>
          <w:sz w:val="22"/>
          <w:szCs w:val="22"/>
        </w:rPr>
        <w:t>a</w:t>
      </w:r>
      <w:r w:rsidR="004A4F0B" w:rsidRPr="00291B3F">
        <w:rPr>
          <w:rFonts w:ascii="Calibri" w:hAnsi="Calibri"/>
          <w:color w:val="FF0000"/>
          <w:sz w:val="22"/>
          <w:szCs w:val="22"/>
        </w:rPr>
        <w:t xml:space="preserve"> předání Díla </w:t>
      </w:r>
      <w:del w:id="31" w:author="Autor">
        <w:r w:rsidR="00BD1570" w:rsidRPr="00291B3F" w:rsidDel="009E71E6">
          <w:rPr>
            <w:rFonts w:ascii="Calibri" w:hAnsi="Calibri"/>
            <w:color w:val="FF0000"/>
            <w:sz w:val="22"/>
            <w:szCs w:val="22"/>
          </w:rPr>
          <w:delText xml:space="preserve">provede </w:delText>
        </w:r>
      </w:del>
      <w:ins w:id="32" w:author="Autor">
        <w:r w:rsidR="009E71E6">
          <w:rPr>
            <w:rFonts w:ascii="Calibri" w:hAnsi="Calibri"/>
            <w:color w:val="FF0000"/>
            <w:sz w:val="22"/>
            <w:szCs w:val="22"/>
          </w:rPr>
          <w:t>zajistí</w:t>
        </w:r>
        <w:r w:rsidR="009E71E6" w:rsidRPr="00291B3F">
          <w:rPr>
            <w:rFonts w:ascii="Calibri" w:hAnsi="Calibri"/>
            <w:color w:val="FF0000"/>
            <w:sz w:val="22"/>
            <w:szCs w:val="22"/>
          </w:rPr>
          <w:t xml:space="preserve"> </w:t>
        </w:r>
        <w:r w:rsidR="004406F9">
          <w:rPr>
            <w:rFonts w:ascii="Calibri" w:hAnsi="Calibri"/>
            <w:color w:val="FF0000"/>
            <w:sz w:val="22"/>
            <w:szCs w:val="22"/>
          </w:rPr>
          <w:t>Zhotovitel</w:t>
        </w:r>
        <w:r w:rsidR="00A5323D">
          <w:rPr>
            <w:rFonts w:ascii="Calibri" w:hAnsi="Calibri"/>
            <w:color w:val="FF0000"/>
            <w:sz w:val="22"/>
            <w:szCs w:val="22"/>
          </w:rPr>
          <w:t xml:space="preserve"> na náklady Objednatele </w:t>
        </w:r>
      </w:ins>
      <w:del w:id="33" w:author="Autor">
        <w:r w:rsidR="00BD1570" w:rsidRPr="00291B3F" w:rsidDel="004406F9">
          <w:rPr>
            <w:rFonts w:ascii="Calibri" w:hAnsi="Calibri"/>
            <w:color w:val="FF0000"/>
            <w:sz w:val="22"/>
            <w:szCs w:val="22"/>
          </w:rPr>
          <w:delText>Zhotovitel</w:delText>
        </w:r>
        <w:r w:rsidR="00BD1570" w:rsidRPr="00291B3F" w:rsidDel="00A5323D">
          <w:rPr>
            <w:rFonts w:ascii="Calibri" w:hAnsi="Calibri"/>
            <w:color w:val="FF0000"/>
            <w:sz w:val="22"/>
            <w:szCs w:val="22"/>
          </w:rPr>
          <w:delText xml:space="preserve"> na </w:delText>
        </w:r>
        <w:r w:rsidR="003616DE" w:rsidRPr="00291B3F" w:rsidDel="00A5323D">
          <w:rPr>
            <w:rFonts w:ascii="Calibri" w:hAnsi="Calibri"/>
            <w:color w:val="FF0000"/>
            <w:sz w:val="22"/>
            <w:szCs w:val="22"/>
          </w:rPr>
          <w:delText xml:space="preserve">svůj </w:delText>
        </w:r>
        <w:r w:rsidR="00BD1570" w:rsidRPr="00291B3F" w:rsidDel="00A5323D">
          <w:rPr>
            <w:rFonts w:ascii="Calibri" w:hAnsi="Calibri"/>
            <w:color w:val="FF0000"/>
            <w:sz w:val="22"/>
            <w:szCs w:val="22"/>
          </w:rPr>
          <w:delText>náklad a</w:delText>
        </w:r>
        <w:r w:rsidR="00B31A2F" w:rsidRPr="00291B3F" w:rsidDel="00A5323D">
          <w:rPr>
            <w:rFonts w:ascii="Calibri" w:hAnsi="Calibri"/>
            <w:color w:val="FF0000"/>
            <w:sz w:val="22"/>
            <w:szCs w:val="22"/>
          </w:rPr>
          <w:delText> </w:delText>
        </w:r>
        <w:r w:rsidR="00BD1570" w:rsidRPr="00291B3F" w:rsidDel="00A5323D">
          <w:rPr>
            <w:rFonts w:ascii="Calibri" w:hAnsi="Calibri"/>
            <w:color w:val="FF0000"/>
            <w:sz w:val="22"/>
            <w:szCs w:val="22"/>
          </w:rPr>
          <w:delText>nebezpečí</w:delText>
        </w:r>
      </w:del>
      <w:r w:rsidR="00BD1570" w:rsidRPr="00291B3F">
        <w:rPr>
          <w:rFonts w:ascii="Calibri" w:hAnsi="Calibri"/>
          <w:color w:val="FF0000"/>
          <w:sz w:val="22"/>
          <w:szCs w:val="22"/>
        </w:rPr>
        <w:t xml:space="preserve">.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27D76">
        <w:rPr>
          <w:rFonts w:asciiTheme="minorHAnsi" w:hAnsiTheme="minorHAnsi" w:cs="Arial"/>
          <w:color w:val="FF0000"/>
          <w:sz w:val="22"/>
          <w:szCs w:val="22"/>
        </w:rPr>
        <w:t>.</w:t>
      </w:r>
      <w:r w:rsidR="00427D76" w:rsidRPr="00427D76">
        <w:rPr>
          <w:rFonts w:asciiTheme="minorHAnsi" w:hAnsiTheme="minorHAnsi" w:cs="Arial"/>
          <w:color w:val="FF0000"/>
          <w:sz w:val="22"/>
          <w:szCs w:val="22"/>
        </w:rPr>
        <w:t xml:space="preserve"> </w:t>
      </w:r>
      <w:commentRangeStart w:id="34"/>
      <w:r w:rsidR="00427D76" w:rsidRPr="00427D76">
        <w:rPr>
          <w:rFonts w:asciiTheme="minorHAnsi" w:hAnsiTheme="minorHAnsi" w:cs="Arial"/>
          <w:color w:val="FF0000"/>
          <w:sz w:val="22"/>
          <w:szCs w:val="22"/>
        </w:rPr>
        <w:t>nesouhlasíme</w:t>
      </w:r>
      <w:commentRangeEnd w:id="34"/>
      <w:r w:rsidR="009E71E6">
        <w:rPr>
          <w:rStyle w:val="Odkaznakoment"/>
        </w:rPr>
        <w:commentReference w:id="34"/>
      </w:r>
    </w:p>
    <w:p w14:paraId="23876F3B" w14:textId="77777777" w:rsidR="00AD414C" w:rsidRPr="003D6741" w:rsidRDefault="00ED7CE6" w:rsidP="000D1623">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w:t>
      </w:r>
      <w:proofErr w:type="gramStart"/>
      <w:r w:rsidR="00AD414C">
        <w:rPr>
          <w:rFonts w:asciiTheme="minorHAnsi" w:hAnsiTheme="minorHAnsi" w:cs="Arial"/>
          <w:sz w:val="22"/>
          <w:szCs w:val="22"/>
        </w:rPr>
        <w:t>úpravy</w:t>
      </w:r>
      <w:r w:rsidR="0075797A">
        <w:rPr>
          <w:rFonts w:asciiTheme="minorHAnsi" w:hAnsiTheme="minorHAnsi" w:cs="Arial"/>
          <w:sz w:val="22"/>
          <w:szCs w:val="22"/>
        </w:rPr>
        <w:t>.</w:t>
      </w:r>
      <w:r w:rsidR="00291B3F">
        <w:rPr>
          <w:rFonts w:asciiTheme="minorHAnsi" w:hAnsiTheme="minorHAnsi" w:cs="Arial"/>
          <w:sz w:val="22"/>
          <w:szCs w:val="22"/>
        </w:rPr>
        <w:t>-</w:t>
      </w:r>
      <w:commentRangeStart w:id="35"/>
      <w:proofErr w:type="gramEnd"/>
      <w:r w:rsidR="00291B3F" w:rsidRPr="00291B3F">
        <w:rPr>
          <w:rFonts w:asciiTheme="minorHAnsi" w:hAnsiTheme="minorHAnsi" w:cs="Arial"/>
          <w:color w:val="FF0000"/>
          <w:sz w:val="22"/>
          <w:szCs w:val="22"/>
        </w:rPr>
        <w:t>?????</w:t>
      </w:r>
      <w:commentRangeEnd w:id="35"/>
      <w:r w:rsidR="009E71E6">
        <w:rPr>
          <w:rStyle w:val="Odkaznakoment"/>
        </w:rPr>
        <w:commentReference w:id="35"/>
      </w:r>
    </w:p>
    <w:p w14:paraId="1DC2E75A" w14:textId="77777777" w:rsidR="003D6741" w:rsidRPr="00AD414C" w:rsidRDefault="00930526" w:rsidP="000D1623">
      <w:pPr>
        <w:pStyle w:val="Odstavecseseznamem"/>
        <w:numPr>
          <w:ilvl w:val="0"/>
          <w:numId w:val="5"/>
        </w:numPr>
        <w:spacing w:before="60"/>
        <w:ind w:left="567" w:hanging="567"/>
        <w:contextualSpacing w:val="0"/>
        <w:jc w:val="both"/>
        <w:rPr>
          <w:rFonts w:asciiTheme="minorHAnsi" w:hAnsiTheme="minorHAnsi"/>
          <w:b/>
          <w:sz w:val="22"/>
          <w:szCs w:val="22"/>
        </w:rPr>
      </w:pPr>
      <w:r w:rsidRPr="00930526">
        <w:rPr>
          <w:rFonts w:asciiTheme="minorHAnsi" w:hAnsiTheme="minorHAnsi" w:cs="Arial"/>
          <w:b/>
          <w:bCs/>
          <w:sz w:val="22"/>
          <w:szCs w:val="22"/>
          <w:u w:val="single"/>
        </w:rPr>
        <w:t xml:space="preserve">Doba </w:t>
      </w:r>
      <w:r>
        <w:rPr>
          <w:rFonts w:asciiTheme="minorHAnsi" w:hAnsiTheme="minorHAnsi" w:cs="Arial"/>
          <w:b/>
          <w:bCs/>
          <w:sz w:val="22"/>
          <w:szCs w:val="22"/>
          <w:u w:val="single"/>
        </w:rPr>
        <w:t>p</w:t>
      </w:r>
      <w:r w:rsidRPr="00930526">
        <w:rPr>
          <w:rFonts w:asciiTheme="minorHAnsi" w:hAnsiTheme="minorHAnsi" w:cs="Arial"/>
          <w:b/>
          <w:bCs/>
          <w:sz w:val="22"/>
          <w:szCs w:val="22"/>
          <w:u w:val="single"/>
        </w:rPr>
        <w:t>lnění.</w:t>
      </w:r>
      <w:r>
        <w:rPr>
          <w:rFonts w:asciiTheme="minorHAnsi" w:hAnsiTheme="minorHAnsi" w:cs="Arial"/>
          <w:sz w:val="22"/>
          <w:szCs w:val="22"/>
        </w:rPr>
        <w:t xml:space="preserve"> </w:t>
      </w:r>
      <w:r w:rsidR="003D6741">
        <w:rPr>
          <w:rFonts w:asciiTheme="minorHAnsi" w:hAnsiTheme="minorHAnsi" w:cs="Arial"/>
          <w:sz w:val="22"/>
          <w:szCs w:val="22"/>
        </w:rPr>
        <w:t xml:space="preserve">Zhotovitel je povinen provést Dílo dle Dílčí smlouvy v termínu </w:t>
      </w:r>
      <w:r w:rsidR="003D6741" w:rsidRPr="0068190E">
        <w:rPr>
          <w:rFonts w:asciiTheme="minorHAnsi" w:hAnsiTheme="minorHAnsi" w:cs="Arial"/>
          <w:sz w:val="22"/>
          <w:szCs w:val="22"/>
        </w:rPr>
        <w:t>do</w:t>
      </w:r>
      <w:r w:rsidR="00073ADF" w:rsidRPr="0068190E">
        <w:rPr>
          <w:rFonts w:asciiTheme="minorHAnsi" w:hAnsiTheme="minorHAnsi" w:cs="Arial"/>
          <w:sz w:val="22"/>
          <w:szCs w:val="22"/>
        </w:rPr>
        <w:t xml:space="preserve"> </w:t>
      </w:r>
      <w:r w:rsidR="00B31A2F" w:rsidRPr="00B31A2F">
        <w:rPr>
          <w:rFonts w:ascii="Calibri" w:hAnsi="Calibri" w:cs="Calibri"/>
          <w:sz w:val="22"/>
          <w:szCs w:val="22"/>
          <w:highlight w:val="cyan"/>
        </w:rPr>
        <w:t>[Doplní Zhotovitel]</w:t>
      </w:r>
      <w:r w:rsidR="00073ADF">
        <w:rPr>
          <w:rFonts w:asciiTheme="minorHAnsi" w:hAnsiTheme="minorHAnsi" w:cs="Arial"/>
          <w:sz w:val="22"/>
          <w:szCs w:val="22"/>
        </w:rPr>
        <w:t xml:space="preserve"> </w:t>
      </w:r>
      <w:r w:rsidR="003D6741">
        <w:rPr>
          <w:rFonts w:asciiTheme="minorHAnsi" w:hAnsiTheme="minorHAnsi" w:cs="Arial"/>
          <w:sz w:val="22"/>
          <w:szCs w:val="22"/>
        </w:rPr>
        <w:t xml:space="preserve">dní ode dne, kdy </w:t>
      </w:r>
      <w:r w:rsidR="004479E5">
        <w:rPr>
          <w:rFonts w:asciiTheme="minorHAnsi" w:hAnsiTheme="minorHAnsi" w:cs="Arial"/>
          <w:sz w:val="22"/>
          <w:szCs w:val="22"/>
        </w:rPr>
        <w:t xml:space="preserve">mu bude doručena </w:t>
      </w:r>
      <w:r w:rsidR="004479E5" w:rsidRPr="0068190E">
        <w:rPr>
          <w:rFonts w:asciiTheme="minorHAnsi" w:hAnsiTheme="minorHAnsi" w:cs="Arial"/>
          <w:sz w:val="22"/>
          <w:szCs w:val="22"/>
        </w:rPr>
        <w:t>movitá věc</w:t>
      </w:r>
      <w:r w:rsidR="004479E5">
        <w:rPr>
          <w:rFonts w:asciiTheme="minorHAnsi" w:hAnsiTheme="minorHAnsi" w:cs="Arial"/>
          <w:sz w:val="22"/>
          <w:szCs w:val="22"/>
        </w:rPr>
        <w:t xml:space="preserve"> k provedení Díla dle Dílčí smlouvy</w:t>
      </w:r>
      <w:r w:rsidR="003D6741">
        <w:rPr>
          <w:rFonts w:ascii="Calibri" w:hAnsi="Calibri"/>
          <w:sz w:val="22"/>
          <w:szCs w:val="22"/>
        </w:rPr>
        <w:t>.</w:t>
      </w:r>
    </w:p>
    <w:p w14:paraId="59323505" w14:textId="77777777" w:rsidR="008778D9" w:rsidRPr="00291B3F" w:rsidRDefault="0075797A" w:rsidP="000D1623">
      <w:pPr>
        <w:pStyle w:val="Odstavecseseznamem"/>
        <w:numPr>
          <w:ilvl w:val="0"/>
          <w:numId w:val="5"/>
        </w:numPr>
        <w:spacing w:before="60"/>
        <w:ind w:left="567" w:hanging="567"/>
        <w:contextualSpacing w:val="0"/>
        <w:jc w:val="both"/>
        <w:rPr>
          <w:rFonts w:asciiTheme="minorHAnsi" w:hAnsiTheme="minorHAnsi"/>
          <w:b/>
          <w:color w:val="FF0000"/>
          <w:sz w:val="22"/>
          <w:szCs w:val="22"/>
        </w:rPr>
      </w:pPr>
      <w:r>
        <w:rPr>
          <w:rFonts w:asciiTheme="minorHAnsi" w:hAnsiTheme="minorHAnsi" w:cs="Arial"/>
          <w:sz w:val="22"/>
          <w:szCs w:val="22"/>
        </w:rPr>
        <w:t xml:space="preserve">V případě zjištění Zhotovitele, </w:t>
      </w:r>
      <w:r w:rsidRPr="00291B3F">
        <w:rPr>
          <w:rFonts w:asciiTheme="minorHAnsi" w:hAnsiTheme="minorHAnsi" w:cs="Arial"/>
          <w:color w:val="FF0000"/>
          <w:sz w:val="22"/>
          <w:szCs w:val="22"/>
        </w:rPr>
        <w:t xml:space="preserve">že je potřeba změnit rozsah Díla (rozšířit / zúžit), je Zhotovitel povinen bezodkladně informovat Objednatele. Rozsah Díla lze změnit pouze písemnou dohodou </w:t>
      </w:r>
      <w:r w:rsidR="00D95DCA" w:rsidRPr="00291B3F">
        <w:rPr>
          <w:rFonts w:asciiTheme="minorHAnsi" w:hAnsiTheme="minorHAnsi" w:cs="Arial"/>
          <w:color w:val="FF0000"/>
          <w:sz w:val="22"/>
          <w:szCs w:val="22"/>
        </w:rPr>
        <w:t>S</w:t>
      </w:r>
      <w:r w:rsidRPr="00291B3F">
        <w:rPr>
          <w:rFonts w:asciiTheme="minorHAnsi" w:hAnsiTheme="minorHAnsi" w:cs="Arial"/>
          <w:color w:val="FF0000"/>
          <w:sz w:val="22"/>
          <w:szCs w:val="22"/>
        </w:rPr>
        <w:t xml:space="preserve">mluvních stran </w:t>
      </w:r>
      <w:r w:rsidR="00F81FA1" w:rsidRPr="00291B3F">
        <w:rPr>
          <w:rFonts w:asciiTheme="minorHAnsi" w:hAnsiTheme="minorHAnsi" w:cs="Arial"/>
          <w:color w:val="FF0000"/>
          <w:sz w:val="22"/>
          <w:szCs w:val="22"/>
        </w:rPr>
        <w:t>o</w:t>
      </w:r>
      <w:r w:rsidR="00B31A2F" w:rsidRPr="00291B3F">
        <w:rPr>
          <w:rFonts w:asciiTheme="minorHAnsi" w:hAnsiTheme="minorHAnsi" w:cs="Arial"/>
          <w:color w:val="FF0000"/>
          <w:sz w:val="22"/>
          <w:szCs w:val="22"/>
        </w:rPr>
        <w:t> </w:t>
      </w:r>
      <w:r w:rsidRPr="00291B3F">
        <w:rPr>
          <w:rFonts w:asciiTheme="minorHAnsi" w:hAnsiTheme="minorHAnsi" w:cs="Arial"/>
          <w:color w:val="FF0000"/>
          <w:sz w:val="22"/>
          <w:szCs w:val="22"/>
        </w:rPr>
        <w:t>sjednání víceprací nebo méněprací.</w:t>
      </w:r>
      <w:r w:rsidR="008778D9" w:rsidRPr="00291B3F">
        <w:rPr>
          <w:rFonts w:asciiTheme="minorHAnsi" w:hAnsiTheme="minorHAnsi" w:cs="Arial"/>
          <w:color w:val="FF0000"/>
          <w:sz w:val="22"/>
          <w:szCs w:val="22"/>
        </w:rPr>
        <w:t xml:space="preserve"> </w:t>
      </w:r>
      <w:r w:rsidRPr="00291B3F">
        <w:rPr>
          <w:rFonts w:asciiTheme="minorHAnsi" w:hAnsiTheme="minorHAnsi" w:cs="Arial"/>
          <w:color w:val="FF0000"/>
          <w:sz w:val="22"/>
          <w:szCs w:val="22"/>
        </w:rPr>
        <w:t xml:space="preserve">V případě, že vícepráce budou mít dopad na </w:t>
      </w:r>
      <w:r w:rsidR="00CA0B1D" w:rsidRPr="00291B3F">
        <w:rPr>
          <w:rFonts w:asciiTheme="minorHAnsi" w:hAnsiTheme="minorHAnsi" w:cs="Arial"/>
          <w:color w:val="FF0000"/>
          <w:sz w:val="22"/>
          <w:szCs w:val="22"/>
        </w:rPr>
        <w:t xml:space="preserve">zvýšení </w:t>
      </w:r>
      <w:r w:rsidR="003E1F13" w:rsidRPr="00291B3F">
        <w:rPr>
          <w:rFonts w:asciiTheme="minorHAnsi" w:hAnsiTheme="minorHAnsi" w:cs="Arial"/>
          <w:color w:val="FF0000"/>
          <w:sz w:val="22"/>
          <w:szCs w:val="22"/>
        </w:rPr>
        <w:t>C</w:t>
      </w:r>
      <w:r w:rsidRPr="00291B3F">
        <w:rPr>
          <w:rFonts w:asciiTheme="minorHAnsi" w:hAnsiTheme="minorHAnsi" w:cs="Arial"/>
          <w:color w:val="FF0000"/>
          <w:sz w:val="22"/>
          <w:szCs w:val="22"/>
        </w:rPr>
        <w:t>en</w:t>
      </w:r>
      <w:r w:rsidR="00CA0B1D" w:rsidRPr="00291B3F">
        <w:rPr>
          <w:rFonts w:asciiTheme="minorHAnsi" w:hAnsiTheme="minorHAnsi" w:cs="Arial"/>
          <w:color w:val="FF0000"/>
          <w:sz w:val="22"/>
          <w:szCs w:val="22"/>
        </w:rPr>
        <w:t>y</w:t>
      </w:r>
      <w:r w:rsidRPr="00291B3F">
        <w:rPr>
          <w:rFonts w:asciiTheme="minorHAnsi" w:hAnsiTheme="minorHAnsi" w:cs="Arial"/>
          <w:color w:val="FF0000"/>
          <w:sz w:val="22"/>
          <w:szCs w:val="22"/>
        </w:rPr>
        <w:t xml:space="preserve"> nebo </w:t>
      </w:r>
      <w:r w:rsidR="00F81FA1" w:rsidRPr="00291B3F">
        <w:rPr>
          <w:rFonts w:asciiTheme="minorHAnsi" w:hAnsiTheme="minorHAnsi" w:cs="Arial"/>
          <w:color w:val="FF0000"/>
          <w:sz w:val="22"/>
          <w:szCs w:val="22"/>
        </w:rPr>
        <w:t>na prodloužení doby provedení Díla</w:t>
      </w:r>
      <w:r w:rsidRPr="00291B3F">
        <w:rPr>
          <w:rFonts w:asciiTheme="minorHAnsi" w:hAnsiTheme="minorHAnsi" w:cs="Arial"/>
          <w:color w:val="FF0000"/>
          <w:sz w:val="22"/>
          <w:szCs w:val="22"/>
        </w:rPr>
        <w:t xml:space="preserve">, musí tak být výslovně </w:t>
      </w:r>
      <w:r w:rsidR="00CA0B1D" w:rsidRPr="00291B3F">
        <w:rPr>
          <w:rFonts w:asciiTheme="minorHAnsi" w:hAnsiTheme="minorHAnsi" w:cs="Arial"/>
          <w:color w:val="FF0000"/>
          <w:sz w:val="22"/>
          <w:szCs w:val="22"/>
        </w:rPr>
        <w:t xml:space="preserve">v dohodě o vícepracích </w:t>
      </w:r>
      <w:r w:rsidRPr="00291B3F">
        <w:rPr>
          <w:rFonts w:asciiTheme="minorHAnsi" w:hAnsiTheme="minorHAnsi" w:cs="Arial"/>
          <w:color w:val="FF0000"/>
          <w:sz w:val="22"/>
          <w:szCs w:val="22"/>
        </w:rPr>
        <w:t>sjednáno</w:t>
      </w:r>
      <w:r w:rsidR="00CA0B1D" w:rsidRPr="00291B3F">
        <w:rPr>
          <w:rFonts w:asciiTheme="minorHAnsi" w:hAnsiTheme="minorHAnsi" w:cs="Arial"/>
          <w:color w:val="FF0000"/>
          <w:sz w:val="22"/>
          <w:szCs w:val="22"/>
        </w:rPr>
        <w:t xml:space="preserve">, jinak se má za to, že vícepráce nemají vliv na zvýšení </w:t>
      </w:r>
      <w:r w:rsidR="003E1F13" w:rsidRPr="00291B3F">
        <w:rPr>
          <w:rFonts w:asciiTheme="minorHAnsi" w:hAnsiTheme="minorHAnsi" w:cs="Arial"/>
          <w:color w:val="FF0000"/>
          <w:sz w:val="22"/>
          <w:szCs w:val="22"/>
        </w:rPr>
        <w:t>C</w:t>
      </w:r>
      <w:r w:rsidR="00CA0B1D" w:rsidRPr="00291B3F">
        <w:rPr>
          <w:rFonts w:asciiTheme="minorHAnsi" w:hAnsiTheme="minorHAnsi" w:cs="Arial"/>
          <w:color w:val="FF0000"/>
          <w:sz w:val="22"/>
          <w:szCs w:val="22"/>
        </w:rPr>
        <w:t>eny ani na prodloužení doby provedení Díla. V případě, že</w:t>
      </w:r>
      <w:r w:rsidR="00D95DCA" w:rsidRPr="00291B3F">
        <w:rPr>
          <w:rFonts w:asciiTheme="minorHAnsi" w:hAnsiTheme="minorHAnsi" w:cs="Arial"/>
          <w:color w:val="FF0000"/>
          <w:sz w:val="22"/>
          <w:szCs w:val="22"/>
        </w:rPr>
        <w:t xml:space="preserve"> si</w:t>
      </w:r>
      <w:r w:rsidR="00CA0B1D" w:rsidRPr="00291B3F">
        <w:rPr>
          <w:rFonts w:asciiTheme="minorHAnsi" w:hAnsiTheme="minorHAnsi" w:cs="Arial"/>
          <w:color w:val="FF0000"/>
          <w:sz w:val="22"/>
          <w:szCs w:val="22"/>
        </w:rPr>
        <w:t xml:space="preserve"> </w:t>
      </w:r>
      <w:r w:rsidR="00D95DCA" w:rsidRPr="00291B3F">
        <w:rPr>
          <w:rFonts w:asciiTheme="minorHAnsi" w:hAnsiTheme="minorHAnsi" w:cs="Arial"/>
          <w:color w:val="FF0000"/>
          <w:sz w:val="22"/>
          <w:szCs w:val="22"/>
        </w:rPr>
        <w:t>S</w:t>
      </w:r>
      <w:r w:rsidR="00CA0B1D" w:rsidRPr="00291B3F">
        <w:rPr>
          <w:rFonts w:asciiTheme="minorHAnsi" w:hAnsiTheme="minorHAnsi" w:cs="Arial"/>
          <w:color w:val="FF0000"/>
          <w:sz w:val="22"/>
          <w:szCs w:val="22"/>
        </w:rPr>
        <w:t xml:space="preserve">mluvní strany sjednají provedení menšího rozsahu Díla, snižuje se přiměřeně i </w:t>
      </w:r>
      <w:r w:rsidR="00BA6997" w:rsidRPr="00291B3F">
        <w:rPr>
          <w:rFonts w:asciiTheme="minorHAnsi" w:hAnsiTheme="minorHAnsi" w:cs="Arial"/>
          <w:color w:val="FF0000"/>
          <w:sz w:val="22"/>
          <w:szCs w:val="22"/>
        </w:rPr>
        <w:t>C</w:t>
      </w:r>
      <w:r w:rsidR="00CA0B1D" w:rsidRPr="00291B3F">
        <w:rPr>
          <w:rFonts w:asciiTheme="minorHAnsi" w:hAnsiTheme="minorHAnsi" w:cs="Arial"/>
          <w:color w:val="FF0000"/>
          <w:sz w:val="22"/>
          <w:szCs w:val="22"/>
        </w:rPr>
        <w:t>ena Díla a zkracuje se přiměřeně i</w:t>
      </w:r>
      <w:r w:rsidR="00B31A2F" w:rsidRPr="00291B3F">
        <w:rPr>
          <w:rFonts w:asciiTheme="minorHAnsi" w:hAnsiTheme="minorHAnsi" w:cs="Arial"/>
          <w:color w:val="FF0000"/>
          <w:sz w:val="22"/>
          <w:szCs w:val="22"/>
        </w:rPr>
        <w:t> </w:t>
      </w:r>
      <w:r w:rsidR="00CA0B1D" w:rsidRPr="00291B3F">
        <w:rPr>
          <w:rFonts w:asciiTheme="minorHAnsi" w:hAnsiTheme="minorHAnsi" w:cs="Arial"/>
          <w:color w:val="FF0000"/>
          <w:sz w:val="22"/>
          <w:szCs w:val="22"/>
        </w:rPr>
        <w:t>doba pro provedení Díla</w:t>
      </w:r>
      <w:proofErr w:type="gramStart"/>
      <w:r w:rsidR="00CA0B1D" w:rsidRPr="00291B3F">
        <w:rPr>
          <w:rFonts w:asciiTheme="minorHAnsi" w:hAnsiTheme="minorHAnsi" w:cs="Arial"/>
          <w:color w:val="FF0000"/>
          <w:sz w:val="22"/>
          <w:szCs w:val="22"/>
        </w:rPr>
        <w:t>.</w:t>
      </w:r>
      <w:r w:rsidR="00291B3F">
        <w:rPr>
          <w:rFonts w:asciiTheme="minorHAnsi" w:hAnsiTheme="minorHAnsi" w:cs="Arial"/>
          <w:color w:val="FF0000"/>
          <w:sz w:val="22"/>
          <w:szCs w:val="22"/>
        </w:rPr>
        <w:t xml:space="preserve"> </w:t>
      </w:r>
      <w:commentRangeStart w:id="36"/>
      <w:r w:rsidR="00291B3F">
        <w:rPr>
          <w:rFonts w:asciiTheme="minorHAnsi" w:hAnsiTheme="minorHAnsi" w:cs="Arial"/>
          <w:color w:val="FF0000"/>
          <w:sz w:val="22"/>
          <w:szCs w:val="22"/>
        </w:rPr>
        <w:t>??????</w:t>
      </w:r>
      <w:proofErr w:type="gramEnd"/>
      <w:r w:rsidR="00427D76">
        <w:rPr>
          <w:rFonts w:asciiTheme="minorHAnsi" w:hAnsiTheme="minorHAnsi" w:cs="Arial"/>
          <w:color w:val="FF0000"/>
          <w:sz w:val="22"/>
          <w:szCs w:val="22"/>
        </w:rPr>
        <w:t xml:space="preserve">    žádáme o bližší </w:t>
      </w:r>
      <w:proofErr w:type="spellStart"/>
      <w:r w:rsidR="00427D76">
        <w:rPr>
          <w:rFonts w:asciiTheme="minorHAnsi" w:hAnsiTheme="minorHAnsi" w:cs="Arial"/>
          <w:color w:val="FF0000"/>
          <w:sz w:val="22"/>
          <w:szCs w:val="22"/>
        </w:rPr>
        <w:t>dojasnění</w:t>
      </w:r>
      <w:commentRangeEnd w:id="36"/>
      <w:proofErr w:type="spellEnd"/>
      <w:r w:rsidR="00A82172">
        <w:rPr>
          <w:rStyle w:val="Odkaznakoment"/>
        </w:rPr>
        <w:commentReference w:id="36"/>
      </w:r>
    </w:p>
    <w:p w14:paraId="7628EC09" w14:textId="77777777" w:rsidR="008778D9" w:rsidRPr="00291B3F" w:rsidRDefault="00AE12E4" w:rsidP="000D1623">
      <w:pPr>
        <w:pStyle w:val="Odstavecseseznamem"/>
        <w:numPr>
          <w:ilvl w:val="0"/>
          <w:numId w:val="5"/>
        </w:numPr>
        <w:spacing w:before="60"/>
        <w:ind w:left="567" w:hanging="567"/>
        <w:contextualSpacing w:val="0"/>
        <w:jc w:val="both"/>
        <w:rPr>
          <w:rFonts w:asciiTheme="minorHAnsi" w:hAnsiTheme="minorHAnsi"/>
          <w:b/>
          <w:color w:val="FF0000"/>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posuzování shody stanovených výrobků při jejich dodávání na trh, ve znění pozdějších předpisů, a</w:t>
      </w:r>
      <w:r w:rsidR="003016E5">
        <w:rPr>
          <w:rFonts w:asciiTheme="minorHAnsi" w:hAnsiTheme="minorHAnsi" w:cs="Arial"/>
          <w:sz w:val="22"/>
          <w:szCs w:val="22"/>
        </w:rPr>
        <w:t> </w:t>
      </w:r>
      <w:r w:rsidR="00A10C04" w:rsidRPr="00A10C04">
        <w:rPr>
          <w:rFonts w:asciiTheme="minorHAnsi" w:hAnsiTheme="minorHAnsi" w:cs="Arial"/>
          <w:sz w:val="22"/>
          <w:szCs w:val="22"/>
        </w:rPr>
        <w:t>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w:t>
      </w:r>
      <w:r w:rsidR="003016E5">
        <w:rPr>
          <w:rFonts w:asciiTheme="minorHAnsi" w:hAnsiTheme="minorHAnsi" w:cs="Arial"/>
          <w:sz w:val="22"/>
          <w:szCs w:val="22"/>
        </w:rPr>
        <w:t>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w:t>
      </w:r>
      <w:r w:rsidR="00B31A2F">
        <w:rPr>
          <w:rFonts w:asciiTheme="minorHAnsi" w:hAnsiTheme="minorHAnsi" w:cs="Arial"/>
          <w:sz w:val="22"/>
          <w:szCs w:val="22"/>
        </w:rPr>
        <w:t> </w:t>
      </w:r>
      <w:r w:rsidR="00A10C04" w:rsidRPr="00A10C04">
        <w:rPr>
          <w:rFonts w:asciiTheme="minorHAnsi" w:hAnsiTheme="minorHAnsi" w:cs="Arial"/>
          <w:sz w:val="22"/>
          <w:szCs w:val="22"/>
        </w:rPr>
        <w:t xml:space="preserve">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w:t>
      </w:r>
      <w:r w:rsidR="00930526">
        <w:rPr>
          <w:rFonts w:asciiTheme="minorHAnsi" w:hAnsiTheme="minorHAnsi" w:cs="Arial"/>
          <w:iCs/>
          <w:sz w:val="22"/>
          <w:szCs w:val="22"/>
        </w:rPr>
        <w:t xml:space="preserve"> </w:t>
      </w:r>
      <w:r w:rsidR="00C92483" w:rsidRPr="00A10C04">
        <w:rPr>
          <w:rFonts w:asciiTheme="minorHAnsi" w:hAnsiTheme="minorHAnsi" w:cs="Arial"/>
          <w:iCs/>
          <w:sz w:val="22"/>
          <w:szCs w:val="22"/>
        </w:rPr>
        <w:t>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veškeré </w:t>
      </w:r>
      <w:r w:rsidR="007D09BA" w:rsidRPr="00291B3F">
        <w:rPr>
          <w:rFonts w:asciiTheme="minorHAnsi" w:hAnsiTheme="minorHAnsi" w:cs="Arial"/>
          <w:color w:val="FF0000"/>
          <w:sz w:val="22"/>
          <w:szCs w:val="22"/>
        </w:rPr>
        <w:t>doklady potřebné k</w:t>
      </w:r>
      <w:r w:rsidR="006F2FEF" w:rsidRPr="00291B3F">
        <w:rPr>
          <w:rFonts w:asciiTheme="minorHAnsi" w:hAnsiTheme="minorHAnsi" w:cs="Arial"/>
          <w:color w:val="FF0000"/>
          <w:sz w:val="22"/>
          <w:szCs w:val="22"/>
        </w:rPr>
        <w:t> </w:t>
      </w:r>
      <w:r w:rsidR="007D09BA" w:rsidRPr="00291B3F">
        <w:rPr>
          <w:rFonts w:asciiTheme="minorHAnsi" w:hAnsiTheme="minorHAnsi" w:cs="Arial"/>
          <w:color w:val="FF0000"/>
          <w:sz w:val="22"/>
          <w:szCs w:val="22"/>
        </w:rPr>
        <w:t>převzetí</w:t>
      </w:r>
      <w:r w:rsidR="006F2FEF" w:rsidRPr="00291B3F">
        <w:rPr>
          <w:rFonts w:asciiTheme="minorHAnsi" w:hAnsiTheme="minorHAnsi" w:cs="Arial"/>
          <w:color w:val="FF0000"/>
          <w:sz w:val="22"/>
          <w:szCs w:val="22"/>
        </w:rPr>
        <w:t>,</w:t>
      </w:r>
      <w:r w:rsidR="007D09BA" w:rsidRPr="00291B3F">
        <w:rPr>
          <w:rFonts w:asciiTheme="minorHAnsi" w:hAnsiTheme="minorHAnsi" w:cs="Arial"/>
          <w:color w:val="FF0000"/>
          <w:sz w:val="22"/>
          <w:szCs w:val="22"/>
        </w:rPr>
        <w:t xml:space="preserve"> užívání</w:t>
      </w:r>
      <w:r w:rsidR="00D04907" w:rsidRPr="00291B3F">
        <w:rPr>
          <w:rFonts w:asciiTheme="minorHAnsi" w:hAnsiTheme="minorHAnsi" w:cs="Arial"/>
          <w:color w:val="FF0000"/>
          <w:sz w:val="22"/>
          <w:szCs w:val="22"/>
        </w:rPr>
        <w:t xml:space="preserve"> a skladování</w:t>
      </w:r>
      <w:r w:rsidR="007D09BA" w:rsidRPr="00291B3F">
        <w:rPr>
          <w:rFonts w:asciiTheme="minorHAnsi" w:hAnsiTheme="minorHAnsi" w:cs="Arial"/>
          <w:color w:val="FF0000"/>
          <w:sz w:val="22"/>
          <w:szCs w:val="22"/>
        </w:rPr>
        <w:t xml:space="preserve"> </w:t>
      </w:r>
      <w:r w:rsidR="00FB7709" w:rsidRPr="00291B3F">
        <w:rPr>
          <w:rFonts w:asciiTheme="minorHAnsi" w:hAnsiTheme="minorHAnsi" w:cs="Arial"/>
          <w:color w:val="FF0000"/>
          <w:sz w:val="22"/>
          <w:szCs w:val="22"/>
        </w:rPr>
        <w:t>Díla</w:t>
      </w:r>
      <w:r w:rsidR="007D09BA" w:rsidRPr="00291B3F">
        <w:rPr>
          <w:rFonts w:asciiTheme="minorHAnsi" w:hAnsiTheme="minorHAnsi" w:cs="Arial"/>
          <w:color w:val="FF0000"/>
          <w:sz w:val="22"/>
          <w:szCs w:val="22"/>
        </w:rPr>
        <w:t>. Nedodání potřebných dokladů, případně dodání dokladů s vadami, se považuje za vadné plnění</w:t>
      </w:r>
      <w:r w:rsidR="00B3010A" w:rsidRPr="00291B3F">
        <w:rPr>
          <w:rFonts w:asciiTheme="minorHAnsi" w:hAnsiTheme="minorHAnsi" w:cs="Arial"/>
          <w:color w:val="FF0000"/>
          <w:sz w:val="22"/>
          <w:szCs w:val="22"/>
        </w:rPr>
        <w:t>, avšak nejedná se o zjevnou vadu Díla</w:t>
      </w:r>
      <w:r w:rsidR="007D09BA" w:rsidRPr="00291B3F">
        <w:rPr>
          <w:rFonts w:asciiTheme="minorHAnsi" w:hAnsiTheme="minorHAnsi" w:cs="Arial"/>
          <w:color w:val="FF0000"/>
          <w:sz w:val="22"/>
          <w:szCs w:val="22"/>
        </w:rPr>
        <w:t>.</w:t>
      </w:r>
      <w:r w:rsidR="00427D76">
        <w:rPr>
          <w:rFonts w:asciiTheme="minorHAnsi" w:hAnsiTheme="minorHAnsi" w:cs="Arial"/>
          <w:color w:val="FF0000"/>
          <w:sz w:val="22"/>
          <w:szCs w:val="22"/>
        </w:rPr>
        <w:t xml:space="preserve">   </w:t>
      </w:r>
      <w:commentRangeStart w:id="37"/>
      <w:r w:rsidR="00291B3F">
        <w:rPr>
          <w:rFonts w:asciiTheme="minorHAnsi" w:hAnsiTheme="minorHAnsi" w:cs="Arial"/>
          <w:color w:val="FF0000"/>
          <w:sz w:val="22"/>
          <w:szCs w:val="22"/>
        </w:rPr>
        <w:t>TO jsou TP</w:t>
      </w:r>
      <w:commentRangeEnd w:id="37"/>
      <w:r w:rsidR="00A82172">
        <w:rPr>
          <w:rStyle w:val="Odkaznakoment"/>
        </w:rPr>
        <w:commentReference w:id="37"/>
      </w:r>
    </w:p>
    <w:p w14:paraId="1AF412B4" w14:textId="680DE579" w:rsidR="008778D9" w:rsidRPr="00CF5F00" w:rsidRDefault="00AE12E4" w:rsidP="000D1623">
      <w:pPr>
        <w:pStyle w:val="Odstavecseseznamem"/>
        <w:numPr>
          <w:ilvl w:val="0"/>
          <w:numId w:val="5"/>
        </w:numPr>
        <w:spacing w:before="60"/>
        <w:ind w:left="567" w:hanging="567"/>
        <w:contextualSpacing w:val="0"/>
        <w:jc w:val="both"/>
        <w:rPr>
          <w:rFonts w:asciiTheme="minorHAnsi" w:hAnsiTheme="minorHAnsi"/>
          <w:b/>
          <w:color w:val="FF0000"/>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del w:id="38" w:author="Autor">
        <w:r w:rsidR="007D59B6" w:rsidDel="00A82172">
          <w:rPr>
            <w:rFonts w:asciiTheme="minorHAnsi" w:hAnsiTheme="minorHAnsi" w:cs="Arial"/>
            <w:sz w:val="22"/>
            <w:szCs w:val="22"/>
          </w:rPr>
          <w:delText xml:space="preserve">jednostranně </w:delText>
        </w:r>
        <w:r w:rsidR="008778D9" w:rsidDel="00A82172">
          <w:rPr>
            <w:rFonts w:asciiTheme="minorHAnsi" w:hAnsiTheme="minorHAnsi" w:cs="Arial"/>
            <w:sz w:val="22"/>
            <w:szCs w:val="22"/>
          </w:rPr>
          <w:delText>údaje změnit</w:delText>
        </w:r>
      </w:del>
      <w:ins w:id="39" w:author="Autor">
        <w:r w:rsidR="00A82172">
          <w:rPr>
            <w:rFonts w:asciiTheme="minorHAnsi" w:hAnsiTheme="minorHAnsi" w:cs="Arial"/>
            <w:sz w:val="22"/>
            <w:szCs w:val="22"/>
          </w:rPr>
          <w:t xml:space="preserve"> je opravit</w:t>
        </w:r>
      </w:ins>
      <w:r w:rsidR="008778D9">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commentRangeStart w:id="40"/>
      <w:r w:rsidR="008778D9" w:rsidRPr="00CF5F00">
        <w:rPr>
          <w:rFonts w:asciiTheme="minorHAnsi" w:hAnsiTheme="minorHAnsi" w:cs="Arial"/>
          <w:color w:val="FF0000"/>
          <w:sz w:val="22"/>
          <w:szCs w:val="22"/>
        </w:rPr>
        <w:t>.</w:t>
      </w:r>
      <w:r w:rsidR="00CF5F00" w:rsidRPr="00CF5F00">
        <w:rPr>
          <w:rFonts w:asciiTheme="minorHAnsi" w:hAnsiTheme="minorHAnsi" w:cs="Arial"/>
          <w:color w:val="FF0000"/>
          <w:sz w:val="22"/>
          <w:szCs w:val="22"/>
        </w:rPr>
        <w:t>????</w:t>
      </w:r>
      <w:r w:rsidR="00427D76">
        <w:rPr>
          <w:rFonts w:asciiTheme="minorHAnsi" w:hAnsiTheme="minorHAnsi" w:cs="Arial"/>
          <w:color w:val="FF0000"/>
          <w:sz w:val="22"/>
          <w:szCs w:val="22"/>
        </w:rPr>
        <w:t xml:space="preserve"> Nelze jednostranně měnit </w:t>
      </w:r>
      <w:commentRangeEnd w:id="40"/>
      <w:r w:rsidR="00A82172">
        <w:rPr>
          <w:rStyle w:val="Odkaznakoment"/>
        </w:rPr>
        <w:commentReference w:id="40"/>
      </w:r>
    </w:p>
    <w:p w14:paraId="207E3991" w14:textId="77777777" w:rsidR="008778D9" w:rsidRPr="008778D9" w:rsidRDefault="00B75D59" w:rsidP="000D1623">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u</w:t>
      </w:r>
      <w:r w:rsidR="00B31A2F">
        <w:rPr>
          <w:rFonts w:asciiTheme="minorHAnsi" w:hAnsiTheme="minorHAnsi" w:cs="Arial"/>
          <w:sz w:val="22"/>
          <w:szCs w:val="22"/>
        </w:rPr>
        <w:t> </w:t>
      </w:r>
      <w:r w:rsidR="00F17921">
        <w:rPr>
          <w:rFonts w:asciiTheme="minorHAnsi" w:hAnsiTheme="minorHAnsi" w:cs="Arial"/>
          <w:sz w:val="22"/>
          <w:szCs w:val="22"/>
        </w:rPr>
        <w:t xml:space="preserve">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w:t>
      </w:r>
      <w:r w:rsidR="008778D9" w:rsidRPr="008778D9">
        <w:rPr>
          <w:rFonts w:asciiTheme="minorHAnsi" w:hAnsiTheme="minorHAnsi" w:cs="Arial"/>
          <w:sz w:val="22"/>
          <w:szCs w:val="22"/>
        </w:rPr>
        <w:lastRenderedPageBreak/>
        <w:t xml:space="preserve">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5732FAB" w14:textId="77777777" w:rsidR="00EF0943" w:rsidRPr="00EF0943" w:rsidRDefault="002F0AB9" w:rsidP="000D1623">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přičemž o</w:t>
      </w:r>
      <w:r w:rsidR="00B31A2F">
        <w:rPr>
          <w:rFonts w:asciiTheme="minorHAnsi" w:hAnsiTheme="minorHAnsi" w:cs="Arial"/>
          <w:sz w:val="22"/>
          <w:szCs w:val="22"/>
        </w:rPr>
        <w:t> </w:t>
      </w:r>
      <w:r w:rsidRPr="00EF0943">
        <w:rPr>
          <w:rFonts w:asciiTheme="minorHAnsi" w:hAnsiTheme="minorHAnsi" w:cs="Arial"/>
          <w:sz w:val="22"/>
          <w:szCs w:val="22"/>
        </w:rPr>
        <w:t xml:space="preserve">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4EF86B3E" w14:textId="77777777" w:rsidR="00EF0B97" w:rsidRPr="00521AEE" w:rsidRDefault="00AE12E4" w:rsidP="000D1623">
      <w:pPr>
        <w:pStyle w:val="Odstavecseseznamem"/>
        <w:numPr>
          <w:ilvl w:val="0"/>
          <w:numId w:val="5"/>
        </w:numPr>
        <w:spacing w:before="60"/>
        <w:ind w:left="567" w:hanging="567"/>
        <w:contextualSpacing w:val="0"/>
        <w:jc w:val="both"/>
        <w:rPr>
          <w:rFonts w:asciiTheme="minorHAnsi" w:hAnsiTheme="minorHAnsi"/>
          <w:b/>
          <w:sz w:val="22"/>
          <w:szCs w:val="22"/>
        </w:rPr>
      </w:pPr>
      <w:r w:rsidRPr="00521AEE">
        <w:rPr>
          <w:rFonts w:asciiTheme="minorHAnsi" w:hAnsiTheme="minorHAnsi"/>
          <w:sz w:val="22"/>
          <w:szCs w:val="22"/>
        </w:rPr>
        <w:t>Zhotovitel</w:t>
      </w:r>
      <w:r w:rsidR="00EF0B97" w:rsidRPr="00521AEE">
        <w:rPr>
          <w:rFonts w:asciiTheme="minorHAnsi" w:hAnsiTheme="minorHAnsi"/>
          <w:sz w:val="22"/>
          <w:szCs w:val="22"/>
        </w:rPr>
        <w:t xml:space="preserve"> je povinen v případě prodlení s odvozem obalů a odpadů uhradit </w:t>
      </w:r>
      <w:r w:rsidRPr="00521AEE">
        <w:rPr>
          <w:rFonts w:asciiTheme="minorHAnsi" w:hAnsiTheme="minorHAnsi" w:cs="Arial"/>
          <w:sz w:val="22"/>
          <w:szCs w:val="22"/>
        </w:rPr>
        <w:t>Objednatel</w:t>
      </w:r>
      <w:r w:rsidR="008143E5" w:rsidRPr="00521AEE">
        <w:rPr>
          <w:rFonts w:asciiTheme="minorHAnsi" w:hAnsiTheme="minorHAnsi" w:cs="Arial"/>
          <w:sz w:val="22"/>
          <w:szCs w:val="22"/>
        </w:rPr>
        <w:t>i</w:t>
      </w:r>
      <w:r w:rsidR="00EF0B97" w:rsidRPr="00521AEE">
        <w:rPr>
          <w:rFonts w:asciiTheme="minorHAnsi" w:hAnsiTheme="minorHAnsi" w:cs="Arial"/>
          <w:sz w:val="22"/>
          <w:szCs w:val="22"/>
        </w:rPr>
        <w:t xml:space="preserve"> náklady spojené s úschovou obalů a odpadů</w:t>
      </w:r>
      <w:r w:rsidR="00431FB6" w:rsidRPr="00521AEE">
        <w:rPr>
          <w:rFonts w:asciiTheme="minorHAnsi" w:hAnsiTheme="minorHAnsi" w:cs="Arial"/>
          <w:sz w:val="22"/>
          <w:szCs w:val="22"/>
        </w:rPr>
        <w:t xml:space="preserve"> ve výši 25</w:t>
      </w:r>
      <w:r w:rsidR="00EF0B97" w:rsidRPr="00521AEE">
        <w:rPr>
          <w:rFonts w:asciiTheme="minorHAnsi" w:hAnsiTheme="minorHAnsi" w:cs="Arial"/>
          <w:sz w:val="22"/>
          <w:szCs w:val="22"/>
        </w:rPr>
        <w:t>0 Kč/den/paletové místo, a to až do jejich odvezení, příp. nalezení jiného řešení oboustranně akceptovatelného řešení.</w:t>
      </w:r>
    </w:p>
    <w:p w14:paraId="2B37053D" w14:textId="77777777" w:rsidR="00EF0943" w:rsidRPr="00965EAF" w:rsidRDefault="00AE12E4" w:rsidP="000D1623">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78D0B539" w14:textId="77777777" w:rsidR="00294456" w:rsidRPr="00965EAF" w:rsidRDefault="00294456" w:rsidP="000D1623">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79C53128" w14:textId="77777777" w:rsidR="00294456" w:rsidRPr="00B3010A" w:rsidRDefault="00294456" w:rsidP="000D1623">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proofErr w:type="gramStart"/>
      <w:r w:rsidR="00F56D1E">
        <w:rPr>
          <w:rFonts w:asciiTheme="minorHAnsi" w:hAnsiTheme="minorHAnsi" w:cs="Arial"/>
          <w:sz w:val="22"/>
          <w:szCs w:val="22"/>
        </w:rPr>
        <w:t>.</w:t>
      </w:r>
      <w:r w:rsidR="000E1BFB">
        <w:rPr>
          <w:rFonts w:asciiTheme="minorHAnsi" w:hAnsiTheme="minorHAnsi" w:cs="Arial"/>
          <w:sz w:val="22"/>
          <w:szCs w:val="22"/>
        </w:rPr>
        <w:t xml:space="preserve"> </w:t>
      </w:r>
      <w:commentRangeStart w:id="41"/>
      <w:r w:rsidR="000E1BFB" w:rsidRPr="000E1BFB">
        <w:rPr>
          <w:rFonts w:asciiTheme="minorHAnsi" w:hAnsiTheme="minorHAnsi" w:cs="Arial"/>
          <w:color w:val="FF0000"/>
          <w:sz w:val="22"/>
          <w:szCs w:val="22"/>
        </w:rPr>
        <w:t>???</w:t>
      </w:r>
      <w:proofErr w:type="gramEnd"/>
      <w:r w:rsidR="000E1BFB" w:rsidRPr="000E1BFB">
        <w:rPr>
          <w:rFonts w:asciiTheme="minorHAnsi" w:hAnsiTheme="minorHAnsi" w:cs="Arial"/>
          <w:color w:val="FF0000"/>
          <w:sz w:val="22"/>
          <w:szCs w:val="22"/>
        </w:rPr>
        <w:t xml:space="preserve"> </w:t>
      </w:r>
      <w:r w:rsidR="00427D76">
        <w:rPr>
          <w:rFonts w:asciiTheme="minorHAnsi" w:hAnsiTheme="minorHAnsi" w:cs="Arial"/>
          <w:color w:val="FF0000"/>
          <w:sz w:val="22"/>
          <w:szCs w:val="22"/>
        </w:rPr>
        <w:t xml:space="preserve"> žádáme o </w:t>
      </w:r>
      <w:proofErr w:type="spellStart"/>
      <w:r w:rsidR="00427D76">
        <w:rPr>
          <w:rFonts w:asciiTheme="minorHAnsi" w:hAnsiTheme="minorHAnsi" w:cs="Arial"/>
          <w:color w:val="FF0000"/>
          <w:sz w:val="22"/>
          <w:szCs w:val="22"/>
        </w:rPr>
        <w:t>dojasnění</w:t>
      </w:r>
      <w:commentRangeEnd w:id="41"/>
      <w:proofErr w:type="spellEnd"/>
      <w:r w:rsidR="00B6500C">
        <w:rPr>
          <w:rStyle w:val="Odkaznakoment"/>
        </w:rPr>
        <w:commentReference w:id="41"/>
      </w:r>
    </w:p>
    <w:p w14:paraId="1CFBC9A3" w14:textId="77777777" w:rsidR="005F719C" w:rsidRPr="002A4ADD" w:rsidRDefault="00B3010A" w:rsidP="000D1623">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27340AB" w14:textId="77777777" w:rsidR="005F719C" w:rsidRPr="002A4ADD" w:rsidRDefault="005F719C" w:rsidP="000D16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w:t>
      </w:r>
      <w:r w:rsidR="00B31A2F">
        <w:rPr>
          <w:rFonts w:asciiTheme="minorHAnsi" w:hAnsiTheme="minorHAnsi" w:cstheme="minorHAnsi"/>
          <w:iCs/>
          <w:color w:val="000000"/>
          <w:kern w:val="1"/>
          <w:sz w:val="22"/>
          <w:szCs w:val="22"/>
        </w:rPr>
        <w:t> </w:t>
      </w:r>
      <w:r w:rsidRPr="002A4ADD">
        <w:rPr>
          <w:rFonts w:asciiTheme="minorHAnsi" w:hAnsiTheme="minorHAnsi" w:cstheme="minorHAnsi"/>
          <w:iCs/>
          <w:color w:val="000000"/>
          <w:kern w:val="1"/>
          <w:sz w:val="22"/>
          <w:szCs w:val="22"/>
        </w:rPr>
        <w:t>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1A849A6B" w14:textId="77777777" w:rsidR="005F719C" w:rsidRPr="005139D9" w:rsidRDefault="005F719C" w:rsidP="000D16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5139D9">
        <w:rPr>
          <w:rFonts w:asciiTheme="minorHAnsi" w:hAnsiTheme="minorHAnsi" w:cs="Arial"/>
          <w:sz w:val="22"/>
          <w:szCs w:val="22"/>
        </w:rPr>
        <w:t xml:space="preserve">Zhotovitel prokazatelně vyzve na e-mailové adresách: </w:t>
      </w:r>
      <w:r w:rsidR="00B31A2F">
        <w:rPr>
          <w:rFonts w:ascii="Calibri" w:hAnsi="Calibri" w:cs="Calibri"/>
          <w:sz w:val="22"/>
          <w:szCs w:val="22"/>
          <w:highlight w:val="yellow"/>
        </w:rPr>
        <w:t>[Doplní Objednatel]</w:t>
      </w:r>
      <w:r w:rsidR="00B31A2F">
        <w:rPr>
          <w:rFonts w:asciiTheme="minorHAnsi" w:hAnsiTheme="minorHAnsi" w:cs="Arial"/>
          <w:sz w:val="22"/>
          <w:szCs w:val="22"/>
        </w:rPr>
        <w:t xml:space="preserve"> a </w:t>
      </w:r>
      <w:r w:rsidR="00B31A2F">
        <w:rPr>
          <w:rFonts w:ascii="Calibri" w:hAnsi="Calibri" w:cs="Calibri"/>
          <w:sz w:val="22"/>
          <w:szCs w:val="22"/>
          <w:highlight w:val="yellow"/>
        </w:rPr>
        <w:t>[Doplní Objednatel]</w:t>
      </w:r>
      <w:r w:rsidR="00B31A2F">
        <w:rPr>
          <w:rFonts w:ascii="Calibri" w:hAnsi="Calibri" w:cs="Calibri"/>
          <w:sz w:val="22"/>
          <w:szCs w:val="22"/>
        </w:rPr>
        <w:t xml:space="preserve"> </w:t>
      </w:r>
      <w:r w:rsidRPr="005139D9">
        <w:rPr>
          <w:rFonts w:asciiTheme="minorHAnsi" w:hAnsiTheme="minorHAnsi" w:cs="Arial"/>
          <w:sz w:val="22"/>
          <w:szCs w:val="22"/>
        </w:rPr>
        <w:t>zástupce Inspektora kvality minimálně pět (5) dnů před předáním Díla Objednateli, aby provedl osobní prohlídku předmětu Díla po provedené opravě v místě provozovny Zhotovitele a vydal dokument kontroly dle předpisu V 6/1 České dráhy, a.s., IČ 70994226, když Zhotovitel výslovně potvrzuje, že se s tímto dokumentem seznámil a zavazuje se povinnosti, které pro něj z tohoto dokumentu vyplývají, dodržovat.</w:t>
      </w:r>
      <w:r w:rsidRPr="005139D9" w:rsidDel="00F226F7">
        <w:rPr>
          <w:rFonts w:asciiTheme="minorHAnsi" w:hAnsiTheme="minorHAnsi" w:cs="Arial"/>
          <w:sz w:val="22"/>
          <w:szCs w:val="22"/>
        </w:rPr>
        <w:t xml:space="preserve"> </w:t>
      </w:r>
    </w:p>
    <w:p w14:paraId="6C24BA7C" w14:textId="6BBA21D2" w:rsidR="00EE013C" w:rsidRPr="002A4ADD" w:rsidRDefault="00EE013C" w:rsidP="000D16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930526">
        <w:rPr>
          <w:rFonts w:asciiTheme="minorHAnsi" w:hAnsiTheme="minorHAnsi" w:cs="Arial"/>
          <w:b/>
          <w:bCs/>
          <w:sz w:val="22"/>
          <w:szCs w:val="22"/>
          <w:u w:val="single"/>
        </w:rPr>
        <w:t>Předání a převzetí Díla</w:t>
      </w:r>
      <w:r w:rsidRPr="00246141">
        <w:rPr>
          <w:rFonts w:asciiTheme="minorHAnsi" w:hAnsiTheme="minorHAnsi" w:cs="Arial"/>
          <w:sz w:val="22"/>
          <w:szCs w:val="22"/>
        </w:rPr>
        <w:t xml:space="preserve">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 se uskuteční </w:t>
      </w:r>
      <w:commentRangeStart w:id="42"/>
      <w:r w:rsidRPr="00246141">
        <w:rPr>
          <w:rFonts w:asciiTheme="minorHAnsi" w:hAnsiTheme="minorHAnsi" w:cs="Arial"/>
          <w:sz w:val="22"/>
          <w:szCs w:val="22"/>
        </w:rPr>
        <w:t>v</w:t>
      </w:r>
      <w:r w:rsidR="00930526">
        <w:rPr>
          <w:rFonts w:asciiTheme="minorHAnsi" w:hAnsiTheme="minorHAnsi" w:cs="Arial"/>
          <w:sz w:val="22"/>
          <w:szCs w:val="22"/>
        </w:rPr>
        <w:t> </w:t>
      </w:r>
      <w:r w:rsidR="00930526" w:rsidRPr="000E1BFB">
        <w:rPr>
          <w:rFonts w:asciiTheme="minorHAnsi" w:hAnsiTheme="minorHAnsi" w:cs="Arial"/>
          <w:color w:val="FF0000"/>
          <w:sz w:val="22"/>
          <w:szCs w:val="22"/>
        </w:rPr>
        <w:t xml:space="preserve">provozovně </w:t>
      </w:r>
      <w:commentRangeEnd w:id="42"/>
      <w:r w:rsidR="00B6500C">
        <w:rPr>
          <w:rStyle w:val="Odkaznakoment"/>
        </w:rPr>
        <w:commentReference w:id="42"/>
      </w:r>
      <w:r w:rsidR="00930526">
        <w:rPr>
          <w:rFonts w:asciiTheme="minorHAnsi" w:hAnsiTheme="minorHAnsi" w:cs="Arial"/>
          <w:sz w:val="22"/>
          <w:szCs w:val="22"/>
        </w:rPr>
        <w:t>Objednatele specifikované v Dílčí smlouvě</w:t>
      </w:r>
      <w:r w:rsidRPr="00246141">
        <w:rPr>
          <w:rFonts w:asciiTheme="minorHAnsi" w:hAnsiTheme="minorHAnsi" w:cs="Arial"/>
          <w:sz w:val="22"/>
          <w:szCs w:val="22"/>
        </w:rPr>
        <w:t xml:space="preserve">. Veškerá dokumentace bude odeslána fyzicky na tuto adresu také a zároveň v elektronické podobě na e-mailovou adresu: </w:t>
      </w:r>
      <w:r w:rsidR="00B31A2F">
        <w:rPr>
          <w:rFonts w:ascii="Calibri" w:hAnsi="Calibri" w:cs="Calibri"/>
          <w:sz w:val="22"/>
          <w:szCs w:val="22"/>
          <w:highlight w:val="yellow"/>
        </w:rPr>
        <w:t>[Doplní Objednatel]</w:t>
      </w:r>
      <w:r w:rsidR="002A4ADD">
        <w:rPr>
          <w:rFonts w:asciiTheme="minorHAnsi" w:hAnsiTheme="minorHAnsi" w:cs="Arial"/>
          <w:sz w:val="22"/>
          <w:szCs w:val="22"/>
        </w:rPr>
        <w:t xml:space="preserve"> </w:t>
      </w:r>
      <w:r w:rsidRPr="00246141">
        <w:rPr>
          <w:rFonts w:asciiTheme="minorHAnsi" w:hAnsiTheme="minorHAnsi" w:cs="Arial"/>
          <w:sz w:val="22"/>
          <w:szCs w:val="22"/>
        </w:rPr>
        <w:t>a</w:t>
      </w:r>
      <w:r w:rsidR="00B31A2F">
        <w:rPr>
          <w:rFonts w:asciiTheme="minorHAnsi" w:hAnsiTheme="minorHAnsi" w:cs="Arial"/>
          <w:sz w:val="22"/>
          <w:szCs w:val="22"/>
        </w:rPr>
        <w:t> </w:t>
      </w:r>
      <w:r w:rsidR="00B31A2F">
        <w:rPr>
          <w:rFonts w:ascii="Calibri" w:hAnsi="Calibri" w:cs="Calibri"/>
          <w:sz w:val="22"/>
          <w:szCs w:val="22"/>
          <w:highlight w:val="yellow"/>
        </w:rPr>
        <w:t>[Doplní Objednatel]</w:t>
      </w:r>
      <w:r w:rsidRPr="00246141">
        <w:rPr>
          <w:rFonts w:asciiTheme="minorHAnsi" w:hAnsiTheme="minorHAnsi" w:cs="Arial"/>
          <w:sz w:val="22"/>
          <w:szCs w:val="22"/>
        </w:rPr>
        <w:t>.</w:t>
      </w:r>
    </w:p>
    <w:p w14:paraId="5813200E" w14:textId="5BAEF9DB" w:rsidR="00EE013C" w:rsidRPr="008C7935" w:rsidRDefault="00EE013C" w:rsidP="000D16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w:t>
      </w:r>
      <w:commentRangeStart w:id="43"/>
      <w:r w:rsidRPr="000E1BFB">
        <w:rPr>
          <w:rFonts w:asciiTheme="minorHAnsi" w:hAnsiTheme="minorHAnsi" w:cs="Arial"/>
          <w:color w:val="FF0000"/>
          <w:sz w:val="22"/>
          <w:szCs w:val="22"/>
        </w:rPr>
        <w:t xml:space="preserve">dodá na </w:t>
      </w:r>
      <w:del w:id="44" w:author="Autor">
        <w:r w:rsidRPr="000E1BFB" w:rsidDel="00A5323D">
          <w:rPr>
            <w:rFonts w:asciiTheme="minorHAnsi" w:hAnsiTheme="minorHAnsi" w:cs="Arial"/>
            <w:color w:val="FF0000"/>
            <w:sz w:val="22"/>
            <w:szCs w:val="22"/>
          </w:rPr>
          <w:delText xml:space="preserve">své </w:delText>
        </w:r>
      </w:del>
      <w:r w:rsidRPr="000E1BFB">
        <w:rPr>
          <w:rFonts w:asciiTheme="minorHAnsi" w:hAnsiTheme="minorHAnsi" w:cs="Arial"/>
          <w:color w:val="FF0000"/>
          <w:sz w:val="22"/>
          <w:szCs w:val="22"/>
        </w:rPr>
        <w:t xml:space="preserve">náklady </w:t>
      </w:r>
      <w:ins w:id="45" w:author="Autor">
        <w:r w:rsidR="00A5323D">
          <w:rPr>
            <w:rFonts w:asciiTheme="minorHAnsi" w:hAnsiTheme="minorHAnsi" w:cs="Arial"/>
            <w:color w:val="FF0000"/>
            <w:sz w:val="22"/>
            <w:szCs w:val="22"/>
          </w:rPr>
          <w:t xml:space="preserve">Objednatele </w:t>
        </w:r>
      </w:ins>
      <w:r w:rsidRPr="000E1BFB">
        <w:rPr>
          <w:rFonts w:asciiTheme="minorHAnsi" w:hAnsiTheme="minorHAnsi" w:cs="Arial"/>
          <w:color w:val="FF0000"/>
          <w:sz w:val="22"/>
          <w:szCs w:val="22"/>
        </w:rPr>
        <w:t>zhotovené Dílo dle Dílčí smlouvy do místa předá</w:t>
      </w:r>
      <w:commentRangeEnd w:id="43"/>
      <w:r w:rsidR="00B6500C">
        <w:rPr>
          <w:rStyle w:val="Odkaznakoment"/>
        </w:rPr>
        <w:commentReference w:id="43"/>
      </w:r>
      <w:r w:rsidRPr="000E1BFB">
        <w:rPr>
          <w:rFonts w:asciiTheme="minorHAnsi" w:hAnsiTheme="minorHAnsi" w:cs="Arial"/>
          <w:color w:val="FF0000"/>
          <w:sz w:val="22"/>
          <w:szCs w:val="22"/>
        </w:rPr>
        <w:t>ní</w:t>
      </w:r>
      <w:r w:rsidRPr="008C7935">
        <w:rPr>
          <w:rFonts w:asciiTheme="minorHAnsi" w:hAnsiTheme="minorHAnsi" w:cs="Arial"/>
          <w:sz w:val="22"/>
          <w:szCs w:val="22"/>
        </w:rPr>
        <w:t xml:space="preserve"> dle čl. 3.</w:t>
      </w:r>
      <w:r w:rsidR="008C7935" w:rsidRPr="008C7935">
        <w:rPr>
          <w:rFonts w:asciiTheme="minorHAnsi" w:hAnsiTheme="minorHAnsi" w:cs="Arial"/>
          <w:sz w:val="22"/>
          <w:szCs w:val="22"/>
        </w:rPr>
        <w:t>27</w:t>
      </w:r>
      <w:r w:rsidRPr="008C7935">
        <w:rPr>
          <w:rFonts w:asciiTheme="minorHAnsi" w:hAnsiTheme="minorHAnsi" w:cs="Arial"/>
          <w:sz w:val="22"/>
          <w:szCs w:val="22"/>
        </w:rPr>
        <w:t>. Rámcové smlouvy, a to společně s</w:t>
      </w:r>
      <w:r w:rsidR="008C7935" w:rsidRPr="008C7935">
        <w:rPr>
          <w:rFonts w:asciiTheme="minorHAnsi" w:hAnsiTheme="minorHAnsi" w:cs="Arial"/>
          <w:sz w:val="22"/>
          <w:szCs w:val="22"/>
        </w:rPr>
        <w:t> dokumenty</w:t>
      </w:r>
      <w:r w:rsidRPr="008C7935">
        <w:rPr>
          <w:rFonts w:asciiTheme="minorHAnsi" w:hAnsiTheme="minorHAnsi" w:cs="Arial"/>
          <w:sz w:val="22"/>
          <w:szCs w:val="22"/>
        </w:rPr>
        <w:t xml:space="preserve"> dle čl. </w:t>
      </w:r>
      <w:r w:rsidR="003D09FB" w:rsidRPr="008C7935">
        <w:rPr>
          <w:rFonts w:asciiTheme="minorHAnsi" w:hAnsiTheme="minorHAnsi" w:cs="Arial"/>
          <w:sz w:val="22"/>
          <w:szCs w:val="22"/>
        </w:rPr>
        <w:t>3.1</w:t>
      </w:r>
      <w:r w:rsidR="008C7935" w:rsidRPr="008C7935">
        <w:rPr>
          <w:rFonts w:asciiTheme="minorHAnsi" w:hAnsiTheme="minorHAnsi" w:cs="Arial"/>
          <w:sz w:val="22"/>
          <w:szCs w:val="22"/>
        </w:rPr>
        <w:t>6</w:t>
      </w:r>
      <w:r w:rsidRPr="008C7935">
        <w:rPr>
          <w:rFonts w:asciiTheme="minorHAnsi" w:hAnsiTheme="minorHAnsi" w:cs="Arial"/>
          <w:sz w:val="22"/>
          <w:szCs w:val="22"/>
        </w:rPr>
        <w:t>.</w:t>
      </w:r>
      <w:r w:rsidR="003D09FB" w:rsidRPr="008C7935">
        <w:rPr>
          <w:rFonts w:asciiTheme="minorHAnsi" w:hAnsiTheme="minorHAnsi" w:cs="Arial"/>
          <w:sz w:val="22"/>
          <w:szCs w:val="22"/>
        </w:rPr>
        <w:t>, čl. 3.1</w:t>
      </w:r>
      <w:r w:rsidR="008C7935" w:rsidRPr="008C7935">
        <w:rPr>
          <w:rFonts w:asciiTheme="minorHAnsi" w:hAnsiTheme="minorHAnsi" w:cs="Arial"/>
          <w:sz w:val="22"/>
          <w:szCs w:val="22"/>
        </w:rPr>
        <w:t>7</w:t>
      </w:r>
      <w:r w:rsidR="003D09FB" w:rsidRPr="008C7935">
        <w:rPr>
          <w:rFonts w:asciiTheme="minorHAnsi" w:hAnsiTheme="minorHAnsi" w:cs="Arial"/>
          <w:sz w:val="22"/>
          <w:szCs w:val="22"/>
        </w:rPr>
        <w:t>. a čl. 3.</w:t>
      </w:r>
      <w:r w:rsidR="008C7935" w:rsidRPr="008C7935">
        <w:rPr>
          <w:rFonts w:asciiTheme="minorHAnsi" w:hAnsiTheme="minorHAnsi" w:cs="Arial"/>
          <w:sz w:val="22"/>
          <w:szCs w:val="22"/>
        </w:rPr>
        <w:t>26</w:t>
      </w:r>
      <w:r w:rsidR="003D09FB" w:rsidRPr="008C7935">
        <w:rPr>
          <w:rFonts w:asciiTheme="minorHAnsi" w:hAnsiTheme="minorHAnsi" w:cs="Arial"/>
          <w:sz w:val="22"/>
          <w:szCs w:val="22"/>
        </w:rPr>
        <w:t>. Rámcové</w:t>
      </w:r>
      <w:r w:rsidRPr="008C7935">
        <w:rPr>
          <w:rFonts w:asciiTheme="minorHAnsi" w:hAnsiTheme="minorHAnsi" w:cs="Arial"/>
          <w:sz w:val="22"/>
          <w:szCs w:val="22"/>
        </w:rPr>
        <w:t xml:space="preserve"> smlouvy. V takovém případě je Objednatel povinen uplatnit vady při předání ve lhůtě do 7</w:t>
      </w:r>
      <w:r w:rsidRPr="00246141">
        <w:rPr>
          <w:rFonts w:asciiTheme="minorHAnsi" w:hAnsiTheme="minorHAnsi" w:cs="Arial"/>
          <w:sz w:val="22"/>
          <w:szCs w:val="22"/>
        </w:rPr>
        <w:t xml:space="preserve">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8C7935" w:rsidRPr="008C7935">
        <w:rPr>
          <w:rFonts w:asciiTheme="minorHAnsi" w:hAnsiTheme="minorHAnsi" w:cs="Arial"/>
          <w:sz w:val="22"/>
          <w:szCs w:val="22"/>
        </w:rPr>
        <w:t xml:space="preserve">dokumenty </w:t>
      </w:r>
      <w:r w:rsidR="003D09FB" w:rsidRPr="008C7935">
        <w:rPr>
          <w:rFonts w:asciiTheme="minorHAnsi" w:hAnsiTheme="minorHAnsi" w:cs="Arial"/>
          <w:sz w:val="22"/>
          <w:szCs w:val="22"/>
        </w:rPr>
        <w:t>dle čl. 3.1</w:t>
      </w:r>
      <w:r w:rsidR="008C7935" w:rsidRPr="008C7935">
        <w:rPr>
          <w:rFonts w:asciiTheme="minorHAnsi" w:hAnsiTheme="minorHAnsi" w:cs="Arial"/>
          <w:sz w:val="22"/>
          <w:szCs w:val="22"/>
        </w:rPr>
        <w:t>6</w:t>
      </w:r>
      <w:r w:rsidR="003D09FB" w:rsidRPr="008C7935">
        <w:rPr>
          <w:rFonts w:asciiTheme="minorHAnsi" w:hAnsiTheme="minorHAnsi" w:cs="Arial"/>
          <w:sz w:val="22"/>
          <w:szCs w:val="22"/>
        </w:rPr>
        <w:t>., čl. 3.1</w:t>
      </w:r>
      <w:r w:rsidR="008C7935" w:rsidRPr="008C7935">
        <w:rPr>
          <w:rFonts w:asciiTheme="minorHAnsi" w:hAnsiTheme="minorHAnsi" w:cs="Arial"/>
          <w:sz w:val="22"/>
          <w:szCs w:val="22"/>
        </w:rPr>
        <w:t>7</w:t>
      </w:r>
      <w:r w:rsidR="003D09FB" w:rsidRPr="008C7935">
        <w:rPr>
          <w:rFonts w:asciiTheme="minorHAnsi" w:hAnsiTheme="minorHAnsi" w:cs="Arial"/>
          <w:sz w:val="22"/>
          <w:szCs w:val="22"/>
        </w:rPr>
        <w:t>. a čl. 3.2</w:t>
      </w:r>
      <w:r w:rsidR="008C7935" w:rsidRPr="008C7935">
        <w:rPr>
          <w:rFonts w:asciiTheme="minorHAnsi" w:hAnsiTheme="minorHAnsi" w:cs="Arial"/>
          <w:sz w:val="22"/>
          <w:szCs w:val="22"/>
        </w:rPr>
        <w:t>6</w:t>
      </w:r>
      <w:r w:rsidR="003D09FB" w:rsidRPr="008C7935">
        <w:rPr>
          <w:rFonts w:asciiTheme="minorHAnsi" w:hAnsiTheme="minorHAnsi" w:cs="Arial"/>
          <w:sz w:val="22"/>
          <w:szCs w:val="22"/>
        </w:rPr>
        <w:t>. Rámcové smlouvy</w:t>
      </w:r>
      <w:r w:rsidRPr="008C7935">
        <w:rPr>
          <w:rFonts w:asciiTheme="minorHAnsi" w:hAnsiTheme="minorHAnsi" w:cs="Arial"/>
          <w:sz w:val="22"/>
          <w:szCs w:val="22"/>
        </w:rPr>
        <w:t>, prodlužuje se tato lhůta na 30 dní.</w:t>
      </w:r>
    </w:p>
    <w:p w14:paraId="70C1A069" w14:textId="08ACCFD6" w:rsidR="003D09FB" w:rsidRPr="000E1BFB" w:rsidRDefault="003D09FB" w:rsidP="000D1623">
      <w:pPr>
        <w:pStyle w:val="Odstavecseseznamem"/>
        <w:numPr>
          <w:ilvl w:val="0"/>
          <w:numId w:val="5"/>
        </w:numPr>
        <w:spacing w:before="60"/>
        <w:ind w:left="567" w:hanging="567"/>
        <w:contextualSpacing w:val="0"/>
        <w:jc w:val="both"/>
        <w:rPr>
          <w:rFonts w:asciiTheme="minorHAnsi" w:hAnsiTheme="minorHAnsi" w:cstheme="minorHAnsi"/>
          <w:b/>
          <w:color w:val="FF0000"/>
          <w:sz w:val="22"/>
          <w:szCs w:val="22"/>
        </w:rPr>
      </w:pPr>
      <w:r w:rsidRPr="008C7935">
        <w:rPr>
          <w:rFonts w:ascii="Calibri" w:hAnsi="Calibri"/>
          <w:kern w:val="1"/>
          <w:sz w:val="22"/>
          <w:szCs w:val="22"/>
        </w:rPr>
        <w:t>O předání a převzetí Díla bude sepsán protokol o předání a převzetí</w:t>
      </w:r>
      <w:ins w:id="46" w:author="Autor">
        <w:r w:rsidR="00B6500C">
          <w:rPr>
            <w:rFonts w:ascii="Calibri" w:hAnsi="Calibri"/>
            <w:kern w:val="1"/>
            <w:sz w:val="22"/>
            <w:szCs w:val="22"/>
          </w:rPr>
          <w:t>, resp. dodací list</w:t>
        </w:r>
      </w:ins>
      <w:r w:rsidRPr="008C7935">
        <w:rPr>
          <w:rFonts w:ascii="Calibri" w:hAnsi="Calibri"/>
          <w:kern w:val="1"/>
          <w:sz w:val="22"/>
          <w:szCs w:val="22"/>
        </w:rPr>
        <w:t xml:space="preserve"> (dále též „</w:t>
      </w:r>
      <w:del w:id="47" w:author="Autor">
        <w:r w:rsidRPr="008C7935" w:rsidDel="00B6500C">
          <w:rPr>
            <w:rFonts w:ascii="Calibri" w:hAnsi="Calibri"/>
            <w:b/>
            <w:i/>
            <w:iCs/>
            <w:kern w:val="1"/>
            <w:sz w:val="22"/>
            <w:szCs w:val="22"/>
          </w:rPr>
          <w:delText xml:space="preserve">protokol </w:delText>
        </w:r>
      </w:del>
      <w:ins w:id="48" w:author="Autor">
        <w:r w:rsidR="00B6500C">
          <w:rPr>
            <w:rFonts w:ascii="Calibri" w:hAnsi="Calibri"/>
            <w:b/>
            <w:i/>
            <w:iCs/>
            <w:kern w:val="1"/>
            <w:sz w:val="22"/>
            <w:szCs w:val="22"/>
          </w:rPr>
          <w:t>doklad</w:t>
        </w:r>
        <w:r w:rsidR="00B6500C" w:rsidRPr="008C7935">
          <w:rPr>
            <w:rFonts w:ascii="Calibri" w:hAnsi="Calibri"/>
            <w:b/>
            <w:i/>
            <w:iCs/>
            <w:kern w:val="1"/>
            <w:sz w:val="22"/>
            <w:szCs w:val="22"/>
          </w:rPr>
          <w:t xml:space="preserve"> </w:t>
        </w:r>
      </w:ins>
      <w:r w:rsidRPr="008C7935">
        <w:rPr>
          <w:rFonts w:ascii="Calibri" w:hAnsi="Calibri"/>
          <w:b/>
          <w:i/>
          <w:iCs/>
          <w:kern w:val="1"/>
          <w:sz w:val="22"/>
          <w:szCs w:val="22"/>
        </w:rPr>
        <w:t>o předání</w:t>
      </w:r>
      <w:r w:rsidRPr="003B32A0">
        <w:rPr>
          <w:rFonts w:ascii="Calibri" w:hAnsi="Calibri"/>
          <w:b/>
          <w:i/>
          <w:iCs/>
          <w:kern w:val="1"/>
          <w:sz w:val="22"/>
          <w:szCs w:val="22"/>
        </w:rPr>
        <w:t xml:space="preserve"> a převzetí Díla</w:t>
      </w:r>
      <w:r w:rsidRPr="003B32A0">
        <w:rPr>
          <w:rFonts w:ascii="Calibri" w:hAnsi="Calibri"/>
          <w:kern w:val="1"/>
          <w:sz w:val="22"/>
          <w:szCs w:val="22"/>
        </w:rPr>
        <w:t>“) a to způsobem dle čl</w:t>
      </w:r>
      <w:r w:rsidRPr="008C7935">
        <w:rPr>
          <w:rFonts w:ascii="Calibri" w:hAnsi="Calibri"/>
          <w:kern w:val="1"/>
          <w:sz w:val="22"/>
          <w:szCs w:val="22"/>
        </w:rPr>
        <w:t>. 3.</w:t>
      </w:r>
      <w:del w:id="49" w:author="Autor">
        <w:r w:rsidRPr="008C7935" w:rsidDel="00B6500C">
          <w:rPr>
            <w:rFonts w:ascii="Calibri" w:hAnsi="Calibri"/>
            <w:kern w:val="1"/>
            <w:sz w:val="22"/>
            <w:szCs w:val="22"/>
          </w:rPr>
          <w:delText>2</w:delText>
        </w:r>
        <w:r w:rsidR="008C7935" w:rsidDel="00B6500C">
          <w:rPr>
            <w:rFonts w:ascii="Calibri" w:hAnsi="Calibri"/>
            <w:kern w:val="1"/>
            <w:sz w:val="22"/>
            <w:szCs w:val="22"/>
          </w:rPr>
          <w:delText>6</w:delText>
        </w:r>
      </w:del>
      <w:ins w:id="50" w:author="Autor">
        <w:r w:rsidR="00B6500C">
          <w:rPr>
            <w:rFonts w:ascii="Calibri" w:hAnsi="Calibri"/>
            <w:kern w:val="1"/>
            <w:sz w:val="22"/>
            <w:szCs w:val="22"/>
          </w:rPr>
          <w:t>17</w:t>
        </w:r>
      </w:ins>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w:t>
      </w:r>
      <w:del w:id="51" w:author="Autor">
        <w:r w:rsidRPr="003B32A0" w:rsidDel="00B6500C">
          <w:rPr>
            <w:rFonts w:ascii="Calibri" w:hAnsi="Calibri"/>
            <w:kern w:val="1"/>
            <w:sz w:val="22"/>
            <w:szCs w:val="22"/>
          </w:rPr>
          <w:delText xml:space="preserve">protokolu </w:delText>
        </w:r>
      </w:del>
      <w:ins w:id="52" w:author="Autor">
        <w:r w:rsidR="00B6500C">
          <w:rPr>
            <w:rFonts w:ascii="Calibri" w:hAnsi="Calibri"/>
            <w:kern w:val="1"/>
            <w:sz w:val="22"/>
            <w:szCs w:val="22"/>
          </w:rPr>
          <w:t>dokladu</w:t>
        </w:r>
        <w:r w:rsidR="00B6500C" w:rsidRPr="003B32A0">
          <w:rPr>
            <w:rFonts w:ascii="Calibri" w:hAnsi="Calibri"/>
            <w:kern w:val="1"/>
            <w:sz w:val="22"/>
            <w:szCs w:val="22"/>
          </w:rPr>
          <w:t xml:space="preserve"> </w:t>
        </w:r>
      </w:ins>
      <w:r w:rsidRPr="003B32A0">
        <w:rPr>
          <w:rFonts w:ascii="Calibri" w:hAnsi="Calibri"/>
          <w:kern w:val="1"/>
          <w:sz w:val="22"/>
          <w:szCs w:val="22"/>
        </w:rPr>
        <w:t xml:space="preserve">o předání a převzetí Díla Objednatel uvede, zda </w:t>
      </w:r>
      <w:proofErr w:type="gramStart"/>
      <w:r w:rsidRPr="003B32A0">
        <w:rPr>
          <w:rFonts w:ascii="Calibri" w:hAnsi="Calibri"/>
          <w:kern w:val="1"/>
          <w:sz w:val="22"/>
          <w:szCs w:val="22"/>
        </w:rPr>
        <w:t>Dílo</w:t>
      </w:r>
      <w:r>
        <w:rPr>
          <w:rFonts w:ascii="Calibri" w:hAnsi="Calibri"/>
          <w:kern w:val="1"/>
          <w:sz w:val="22"/>
          <w:szCs w:val="22"/>
        </w:rPr>
        <w:t>:</w:t>
      </w:r>
      <w:r w:rsidR="000E1BFB">
        <w:rPr>
          <w:rFonts w:ascii="Calibri" w:hAnsi="Calibri"/>
          <w:kern w:val="1"/>
          <w:sz w:val="22"/>
          <w:szCs w:val="22"/>
        </w:rPr>
        <w:t xml:space="preserve">  </w:t>
      </w:r>
      <w:commentRangeStart w:id="53"/>
      <w:r w:rsidR="000E1BFB" w:rsidRPr="000E1BFB">
        <w:rPr>
          <w:rFonts w:ascii="Calibri" w:hAnsi="Calibri"/>
          <w:color w:val="FF0000"/>
          <w:kern w:val="1"/>
          <w:sz w:val="22"/>
          <w:szCs w:val="22"/>
        </w:rPr>
        <w:t>Ne</w:t>
      </w:r>
      <w:proofErr w:type="gramEnd"/>
      <w:r w:rsidR="000E1BFB" w:rsidRPr="000E1BFB">
        <w:rPr>
          <w:rFonts w:ascii="Calibri" w:hAnsi="Calibri"/>
          <w:color w:val="FF0000"/>
          <w:kern w:val="1"/>
          <w:sz w:val="22"/>
          <w:szCs w:val="22"/>
        </w:rPr>
        <w:t>, protokol., potvrzuje se dodací list</w:t>
      </w:r>
      <w:commentRangeEnd w:id="53"/>
      <w:r w:rsidR="00B6500C">
        <w:rPr>
          <w:rStyle w:val="Odkaznakoment"/>
        </w:rPr>
        <w:commentReference w:id="53"/>
      </w:r>
    </w:p>
    <w:p w14:paraId="4F33C87E" w14:textId="77777777" w:rsidR="00E6103B" w:rsidRPr="002A4ADD" w:rsidRDefault="00E6103B" w:rsidP="000D1623">
      <w:pPr>
        <w:pStyle w:val="Odstavecseseznamem"/>
        <w:numPr>
          <w:ilvl w:val="0"/>
          <w:numId w:val="12"/>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109F566E" w14:textId="77777777" w:rsidR="00E6103B" w:rsidRPr="002A4ADD" w:rsidRDefault="00E6103B" w:rsidP="000D1623">
      <w:pPr>
        <w:pStyle w:val="Odstavecseseznamem"/>
        <w:numPr>
          <w:ilvl w:val="0"/>
          <w:numId w:val="12"/>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4BC36678" w14:textId="77777777" w:rsidR="00E6103B" w:rsidRPr="002A4ADD" w:rsidRDefault="00E6103B" w:rsidP="000D1623">
      <w:pPr>
        <w:pStyle w:val="Odstavecseseznamem"/>
        <w:numPr>
          <w:ilvl w:val="0"/>
          <w:numId w:val="12"/>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223EDF64" w14:textId="7D2B7D5A" w:rsidR="00035CA7" w:rsidRPr="00035CA7" w:rsidRDefault="00E6103B" w:rsidP="000D16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lastRenderedPageBreak/>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xml:space="preserve">, bude </w:t>
      </w:r>
      <w:r w:rsidRPr="000E1BFB">
        <w:rPr>
          <w:rFonts w:ascii="Calibri" w:hAnsi="Calibri" w:cs="Arial"/>
          <w:iCs/>
          <w:color w:val="FF0000"/>
          <w:kern w:val="1"/>
          <w:sz w:val="22"/>
          <w:szCs w:val="22"/>
        </w:rPr>
        <w:t xml:space="preserve">v </w:t>
      </w:r>
      <w:del w:id="54" w:author="Autor">
        <w:r w:rsidRPr="000E1BFB" w:rsidDel="00B6500C">
          <w:rPr>
            <w:rFonts w:ascii="Calibri" w:hAnsi="Calibri" w:cs="Arial"/>
            <w:iCs/>
            <w:color w:val="FF0000"/>
            <w:kern w:val="1"/>
            <w:sz w:val="22"/>
            <w:szCs w:val="22"/>
          </w:rPr>
          <w:delText xml:space="preserve">protokolu </w:delText>
        </w:r>
      </w:del>
      <w:ins w:id="55" w:author="Autor">
        <w:r w:rsidR="00B6500C">
          <w:rPr>
            <w:rFonts w:ascii="Calibri" w:hAnsi="Calibri" w:cs="Arial"/>
            <w:iCs/>
            <w:color w:val="FF0000"/>
            <w:kern w:val="1"/>
            <w:sz w:val="22"/>
            <w:szCs w:val="22"/>
          </w:rPr>
          <w:t>dokladu</w:t>
        </w:r>
        <w:r w:rsidR="00B6500C" w:rsidRPr="000E1BFB">
          <w:rPr>
            <w:rFonts w:ascii="Calibri" w:hAnsi="Calibri" w:cs="Arial"/>
            <w:iCs/>
            <w:color w:val="FF0000"/>
            <w:kern w:val="1"/>
            <w:sz w:val="22"/>
            <w:szCs w:val="22"/>
          </w:rPr>
          <w:t xml:space="preserve"> </w:t>
        </w:r>
      </w:ins>
      <w:r w:rsidRPr="000E1BFB">
        <w:rPr>
          <w:rFonts w:ascii="Calibri" w:hAnsi="Calibri" w:cs="Arial"/>
          <w:iCs/>
          <w:color w:val="FF0000"/>
          <w:kern w:val="1"/>
          <w:sz w:val="22"/>
          <w:szCs w:val="22"/>
        </w:rPr>
        <w:t>o předání a převzetí Díla</w:t>
      </w:r>
      <w:r w:rsidRPr="003B32A0">
        <w:rPr>
          <w:rFonts w:ascii="Calibri" w:hAnsi="Calibri" w:cs="Arial"/>
          <w:iCs/>
          <w:kern w:val="1"/>
          <w:sz w:val="22"/>
          <w:szCs w:val="22"/>
        </w:rPr>
        <w:t xml:space="preserve">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w:t>
      </w:r>
      <w:del w:id="56" w:author="Autor">
        <w:r w:rsidRPr="003B32A0" w:rsidDel="00B6500C">
          <w:rPr>
            <w:rFonts w:ascii="Calibri" w:hAnsi="Calibri" w:cs="Arial"/>
            <w:iCs/>
            <w:kern w:val="1"/>
            <w:sz w:val="22"/>
            <w:szCs w:val="22"/>
          </w:rPr>
          <w:delText xml:space="preserve">protokolu </w:delText>
        </w:r>
      </w:del>
      <w:ins w:id="57" w:author="Autor">
        <w:r w:rsidR="00B6500C">
          <w:rPr>
            <w:rFonts w:ascii="Calibri" w:hAnsi="Calibri" w:cs="Arial"/>
            <w:iCs/>
            <w:kern w:val="1"/>
            <w:sz w:val="22"/>
            <w:szCs w:val="22"/>
          </w:rPr>
          <w:t>dokladu</w:t>
        </w:r>
        <w:r w:rsidR="00B6500C" w:rsidRPr="003B32A0">
          <w:rPr>
            <w:rFonts w:ascii="Calibri" w:hAnsi="Calibri" w:cs="Arial"/>
            <w:iCs/>
            <w:kern w:val="1"/>
            <w:sz w:val="22"/>
            <w:szCs w:val="22"/>
          </w:rPr>
          <w:t xml:space="preserve"> </w:t>
        </w:r>
      </w:ins>
      <w:r w:rsidRPr="003B32A0">
        <w:rPr>
          <w:rFonts w:ascii="Calibri" w:hAnsi="Calibri" w:cs="Arial"/>
          <w:iCs/>
          <w:kern w:val="1"/>
          <w:sz w:val="22"/>
          <w:szCs w:val="22"/>
        </w:rPr>
        <w:t xml:space="preserve">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w:t>
      </w:r>
      <w:r w:rsidR="009E253A">
        <w:rPr>
          <w:rFonts w:ascii="Calibri" w:hAnsi="Calibri"/>
          <w:kern w:val="1"/>
          <w:sz w:val="22"/>
          <w:szCs w:val="22"/>
        </w:rPr>
        <w:t> </w:t>
      </w:r>
      <w:r w:rsidRPr="003B32A0">
        <w:rPr>
          <w:rFonts w:ascii="Calibri" w:hAnsi="Calibri"/>
          <w:kern w:val="1"/>
          <w:sz w:val="22"/>
          <w:szCs w:val="22"/>
        </w:rPr>
        <w:t xml:space="preserve">případě, že Zhotovitel nepředá Dílo bez výhrad ve sjednané lhůtě dle příslušné </w:t>
      </w:r>
      <w:del w:id="58" w:author="Autor">
        <w:r w:rsidRPr="003B32A0" w:rsidDel="00387782">
          <w:rPr>
            <w:rFonts w:ascii="Calibri" w:hAnsi="Calibri"/>
            <w:kern w:val="1"/>
            <w:sz w:val="22"/>
            <w:szCs w:val="22"/>
          </w:rPr>
          <w:delText xml:space="preserve">realizační </w:delText>
        </w:r>
      </w:del>
      <w:ins w:id="59" w:author="Autor">
        <w:r w:rsidR="00387782">
          <w:rPr>
            <w:rFonts w:ascii="Calibri" w:hAnsi="Calibri"/>
            <w:kern w:val="1"/>
            <w:sz w:val="22"/>
            <w:szCs w:val="22"/>
          </w:rPr>
          <w:t>dílčí</w:t>
        </w:r>
        <w:r w:rsidR="00387782" w:rsidRPr="003B32A0">
          <w:rPr>
            <w:rFonts w:ascii="Calibri" w:hAnsi="Calibri"/>
            <w:kern w:val="1"/>
            <w:sz w:val="22"/>
            <w:szCs w:val="22"/>
          </w:rPr>
          <w:t xml:space="preserve"> </w:t>
        </w:r>
      </w:ins>
      <w:r w:rsidRPr="003B32A0">
        <w:rPr>
          <w:rFonts w:ascii="Calibri" w:hAnsi="Calibri"/>
          <w:kern w:val="1"/>
          <w:sz w:val="22"/>
          <w:szCs w:val="22"/>
        </w:rPr>
        <w:t>smlouvy, je Zhotovitel v prodlení s řádným provedením předmětu realizační smlouvy.</w:t>
      </w:r>
    </w:p>
    <w:p w14:paraId="610CB1FA" w14:textId="24222743" w:rsidR="00035CA7" w:rsidRPr="00035CA7" w:rsidRDefault="00035CA7" w:rsidP="000D1623">
      <w:pPr>
        <w:pStyle w:val="Odstavecseseznamem"/>
        <w:numPr>
          <w:ilvl w:val="0"/>
          <w:numId w:val="5"/>
        </w:numPr>
        <w:spacing w:before="60"/>
        <w:ind w:left="567" w:hanging="567"/>
        <w:contextualSpacing w:val="0"/>
        <w:jc w:val="both"/>
        <w:rPr>
          <w:rFonts w:asciiTheme="minorHAnsi" w:hAnsiTheme="minorHAnsi" w:cstheme="minorHAnsi"/>
          <w:b/>
          <w:sz w:val="22"/>
          <w:szCs w:val="22"/>
        </w:rPr>
      </w:pPr>
      <w:del w:id="60" w:author="Autor">
        <w:r w:rsidRPr="00035CA7" w:rsidDel="00387782">
          <w:rPr>
            <w:rFonts w:asciiTheme="minorHAnsi" w:hAnsiTheme="minorHAnsi" w:cstheme="minorHAnsi"/>
            <w:sz w:val="22"/>
            <w:szCs w:val="22"/>
          </w:rPr>
          <w:delText>V případě plnění poskytovaného v sídle Objednatele nebo v některém jeho výrobním areálu je Poskytovatel povinen plnit povinnosti v oblasti bezpečnosti a ochrany zdraví při práci (dále jen „</w:delText>
        </w:r>
        <w:r w:rsidRPr="00035CA7" w:rsidDel="00387782">
          <w:rPr>
            <w:rFonts w:asciiTheme="minorHAnsi" w:hAnsiTheme="minorHAnsi" w:cstheme="minorHAnsi"/>
            <w:b/>
            <w:bCs/>
            <w:i/>
            <w:iCs/>
            <w:sz w:val="22"/>
            <w:szCs w:val="22"/>
          </w:rPr>
          <w:delText>BOZP</w:delText>
        </w:r>
        <w:r w:rsidRPr="00035CA7" w:rsidDel="00387782">
          <w:rPr>
            <w:rFonts w:asciiTheme="minorHAnsi" w:hAnsiTheme="minorHAnsi" w:cstheme="minorHAnsi"/>
            <w:sz w:val="22"/>
            <w:szCs w:val="22"/>
          </w:rPr>
          <w:delText>“), požární ochrany (dále jen „</w:delText>
        </w:r>
        <w:r w:rsidRPr="00035CA7" w:rsidDel="00387782">
          <w:rPr>
            <w:rFonts w:asciiTheme="minorHAnsi" w:hAnsiTheme="minorHAnsi" w:cstheme="minorHAnsi"/>
            <w:b/>
            <w:bCs/>
            <w:i/>
            <w:iCs/>
            <w:sz w:val="22"/>
            <w:szCs w:val="22"/>
          </w:rPr>
          <w:delText>PO</w:delText>
        </w:r>
        <w:r w:rsidRPr="00035CA7" w:rsidDel="00387782">
          <w:rPr>
            <w:rFonts w:asciiTheme="minorHAnsi" w:hAnsiTheme="minorHAnsi" w:cstheme="minorHAnsi"/>
            <w:sz w:val="22"/>
            <w:szCs w:val="22"/>
          </w:rPr>
          <w:delText>“) a ochrany životního prostředí (dále jen „</w:delText>
        </w:r>
        <w:r w:rsidRPr="00035CA7" w:rsidDel="00387782">
          <w:rPr>
            <w:rFonts w:asciiTheme="minorHAnsi" w:hAnsiTheme="minorHAnsi" w:cstheme="minorHAnsi"/>
            <w:b/>
            <w:bCs/>
            <w:i/>
            <w:iCs/>
            <w:sz w:val="22"/>
            <w:szCs w:val="22"/>
          </w:rPr>
          <w:delText>ŽP</w:delText>
        </w:r>
        <w:r w:rsidRPr="00035CA7" w:rsidDel="00387782">
          <w:rPr>
            <w:rFonts w:asciiTheme="minorHAnsi" w:hAnsiTheme="minorHAnsi" w:cstheme="minorHAnsi"/>
            <w:sz w:val="22"/>
            <w:szCs w:val="22"/>
          </w:rPr>
          <w:delText xml:space="preserve">“), se kterými byl prokazatelně seznámen. Písemná informace o rizicích pro externí osoby je Přílohou č. </w:delText>
        </w:r>
        <w:r w:rsidDel="00387782">
          <w:rPr>
            <w:rFonts w:asciiTheme="minorHAnsi" w:hAnsiTheme="minorHAnsi" w:cstheme="minorHAnsi"/>
            <w:sz w:val="22"/>
            <w:szCs w:val="22"/>
          </w:rPr>
          <w:delText>3</w:delText>
        </w:r>
        <w:r w:rsidRPr="00035CA7" w:rsidDel="00387782">
          <w:rPr>
            <w:rFonts w:asciiTheme="minorHAnsi" w:hAnsiTheme="minorHAnsi" w:cstheme="minorHAnsi"/>
            <w:sz w:val="22"/>
            <w:szCs w:val="22"/>
          </w:rPr>
          <w:delText xml:space="preserve"> této smlouvy – Informace o</w:delText>
        </w:r>
        <w:r w:rsidR="009E253A" w:rsidDel="00387782">
          <w:rPr>
            <w:rFonts w:asciiTheme="minorHAnsi" w:hAnsiTheme="minorHAnsi" w:cstheme="minorHAnsi"/>
            <w:sz w:val="22"/>
            <w:szCs w:val="22"/>
          </w:rPr>
          <w:delText> </w:delText>
        </w:r>
        <w:r w:rsidRPr="00035CA7" w:rsidDel="00387782">
          <w:rPr>
            <w:rFonts w:asciiTheme="minorHAnsi" w:hAnsiTheme="minorHAnsi" w:cstheme="minorHAnsi"/>
            <w:sz w:val="22"/>
            <w:szCs w:val="22"/>
          </w:rPr>
          <w:delText>rizicích (dále jen „Informace o rizicích“). Podpisem této smlouvy Poskytovatel potvrzuje, že byl s riziky a</w:delText>
        </w:r>
        <w:r w:rsidR="009E253A" w:rsidDel="00387782">
          <w:rPr>
            <w:rFonts w:asciiTheme="minorHAnsi" w:hAnsiTheme="minorHAnsi" w:cstheme="minorHAnsi"/>
            <w:sz w:val="22"/>
            <w:szCs w:val="22"/>
          </w:rPr>
          <w:delText> </w:delText>
        </w:r>
        <w:r w:rsidRPr="00035CA7" w:rsidDel="00387782">
          <w:rPr>
            <w:rFonts w:asciiTheme="minorHAnsi" w:hAnsiTheme="minorHAnsi" w:cstheme="minorHAnsi"/>
            <w:sz w:val="22"/>
            <w:szCs w:val="22"/>
          </w:rPr>
          <w:delText>s povinnostmi vztahujícími se k</w:delText>
        </w:r>
        <w:r w:rsidR="00B31A2F" w:rsidDel="00387782">
          <w:rPr>
            <w:rFonts w:asciiTheme="minorHAnsi" w:hAnsiTheme="minorHAnsi" w:cstheme="minorHAnsi"/>
            <w:sz w:val="22"/>
            <w:szCs w:val="22"/>
          </w:rPr>
          <w:delText> </w:delText>
        </w:r>
        <w:r w:rsidRPr="00035CA7" w:rsidDel="00387782">
          <w:rPr>
            <w:rFonts w:asciiTheme="minorHAnsi" w:hAnsiTheme="minorHAnsi" w:cstheme="minorHAnsi"/>
            <w:sz w:val="22"/>
            <w:szCs w:val="22"/>
          </w:rPr>
          <w:delText>ochraně před riziky seznámen.</w:delText>
        </w:r>
        <w:r w:rsidR="000E1BFB" w:rsidDel="00387782">
          <w:rPr>
            <w:rFonts w:asciiTheme="minorHAnsi" w:hAnsiTheme="minorHAnsi" w:cstheme="minorHAnsi"/>
            <w:sz w:val="22"/>
            <w:szCs w:val="22"/>
          </w:rPr>
          <w:delText xml:space="preserve"> </w:delText>
        </w:r>
      </w:del>
      <w:r w:rsidR="000E1BFB" w:rsidRPr="000E1BFB">
        <w:rPr>
          <w:rFonts w:asciiTheme="minorHAnsi" w:hAnsiTheme="minorHAnsi" w:cstheme="minorHAnsi"/>
          <w:color w:val="FF0000"/>
          <w:sz w:val="22"/>
          <w:szCs w:val="22"/>
        </w:rPr>
        <w:t>NE</w:t>
      </w:r>
    </w:p>
    <w:p w14:paraId="3F14BBEE"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197A79D2"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0AA03766"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r w:rsidR="00CC7EC2">
        <w:rPr>
          <w:rFonts w:ascii="Calibri" w:hAnsi="Calibri"/>
          <w:b/>
          <w:sz w:val="22"/>
          <w:szCs w:val="22"/>
        </w:rPr>
        <w:t xml:space="preserve"> a platební podmínky</w:t>
      </w:r>
    </w:p>
    <w:p w14:paraId="3F79E9D2" w14:textId="03565C8E" w:rsidR="000A644C" w:rsidRPr="000E1BFB" w:rsidRDefault="004E6ED5" w:rsidP="000D1623">
      <w:pPr>
        <w:numPr>
          <w:ilvl w:val="0"/>
          <w:numId w:val="4"/>
        </w:numPr>
        <w:spacing w:before="60"/>
        <w:ind w:left="567" w:hanging="567"/>
        <w:jc w:val="both"/>
        <w:rPr>
          <w:rFonts w:ascii="Calibri" w:hAnsi="Calibri"/>
          <w:color w:val="FF0000"/>
          <w:sz w:val="22"/>
          <w:szCs w:val="22"/>
        </w:rPr>
      </w:pPr>
      <w:r w:rsidRPr="004E6ED5">
        <w:rPr>
          <w:rFonts w:ascii="Calibri" w:hAnsi="Calibri"/>
          <w:sz w:val="22"/>
          <w:szCs w:val="22"/>
        </w:rPr>
        <w:t xml:space="preserve">Cena za provedení Díla dle čl. 1 odst. 1.1 této Rámcové smlouvy činí </w:t>
      </w:r>
      <w:r w:rsidR="00B31A2F" w:rsidRPr="00B31A2F">
        <w:rPr>
          <w:rFonts w:ascii="Calibri" w:hAnsi="Calibri" w:cs="Calibri"/>
          <w:sz w:val="22"/>
          <w:szCs w:val="22"/>
          <w:highlight w:val="cyan"/>
        </w:rPr>
        <w:t>[Doplní Zhotovitel]</w:t>
      </w:r>
      <w:r w:rsidRPr="004E6ED5">
        <w:rPr>
          <w:rFonts w:ascii="Calibri" w:hAnsi="Calibri"/>
          <w:sz w:val="22"/>
          <w:szCs w:val="22"/>
        </w:rPr>
        <w:t xml:space="preserve"> </w:t>
      </w:r>
      <w:r w:rsidR="000262FD">
        <w:rPr>
          <w:rFonts w:ascii="Calibri" w:hAnsi="Calibri"/>
          <w:sz w:val="22"/>
          <w:szCs w:val="22"/>
        </w:rPr>
        <w:t>Kč</w:t>
      </w:r>
      <w:r w:rsidRPr="004E6ED5">
        <w:rPr>
          <w:rFonts w:ascii="Calibri" w:hAnsi="Calibri"/>
          <w:sz w:val="22"/>
          <w:szCs w:val="22"/>
        </w:rPr>
        <w:t xml:space="preserve"> bez DPH (slovy: </w:t>
      </w:r>
      <w:r w:rsidR="00B31A2F" w:rsidRPr="00B31A2F">
        <w:rPr>
          <w:rFonts w:ascii="Calibri" w:hAnsi="Calibri" w:cs="Calibri"/>
          <w:sz w:val="22"/>
          <w:szCs w:val="22"/>
          <w:highlight w:val="cyan"/>
        </w:rPr>
        <w:t>[Doplní Zhotovitel]</w:t>
      </w:r>
      <w:r w:rsidR="00B31A2F">
        <w:rPr>
          <w:rFonts w:ascii="Calibri" w:hAnsi="Calibri" w:cs="Calibri"/>
          <w:sz w:val="22"/>
          <w:szCs w:val="22"/>
        </w:rPr>
        <w:t xml:space="preserve"> </w:t>
      </w:r>
      <w:r w:rsidR="000262FD">
        <w:rPr>
          <w:rFonts w:ascii="Calibri" w:hAnsi="Calibri"/>
          <w:sz w:val="22"/>
          <w:szCs w:val="22"/>
        </w:rPr>
        <w:t>korun českých</w:t>
      </w:r>
      <w:r w:rsidRPr="004E6ED5">
        <w:rPr>
          <w:rFonts w:ascii="Calibri" w:hAnsi="Calibri"/>
          <w:sz w:val="22"/>
          <w:szCs w:val="22"/>
        </w:rPr>
        <w:t>) za oprav</w:t>
      </w:r>
      <w:r w:rsidR="00E5432A">
        <w:rPr>
          <w:rFonts w:ascii="Calibri" w:hAnsi="Calibri"/>
          <w:sz w:val="22"/>
          <w:szCs w:val="22"/>
        </w:rPr>
        <w:t>u jedné sady dílů</w:t>
      </w:r>
      <w:r w:rsidR="00D10E43">
        <w:rPr>
          <w:rFonts w:ascii="Calibri" w:hAnsi="Calibri"/>
          <w:sz w:val="22"/>
          <w:szCs w:val="22"/>
        </w:rPr>
        <w:t xml:space="preserve"> </w:t>
      </w:r>
      <w:r w:rsidRPr="004E6ED5">
        <w:rPr>
          <w:rFonts w:ascii="Calibri" w:hAnsi="Calibri"/>
          <w:sz w:val="22"/>
          <w:szCs w:val="22"/>
        </w:rPr>
        <w:t xml:space="preserve">/dále jen „Cena“/.  Tato cena je platná pro </w:t>
      </w:r>
      <w:r w:rsidR="00E5432A">
        <w:rPr>
          <w:rFonts w:ascii="Calibri" w:hAnsi="Calibri"/>
          <w:sz w:val="22"/>
          <w:szCs w:val="22"/>
        </w:rPr>
        <w:t>jednu sadu dílů</w:t>
      </w:r>
      <w:r w:rsidRPr="004E6ED5">
        <w:rPr>
          <w:rFonts w:ascii="Calibri" w:hAnsi="Calibri"/>
          <w:sz w:val="22"/>
          <w:szCs w:val="22"/>
        </w:rPr>
        <w:t xml:space="preserve"> a jednu opravu v rozsahu dle této Rámcové smlouvy. Tato cena může být zvýšena pro </w:t>
      </w:r>
      <w:r w:rsidR="00E5432A" w:rsidRPr="004E6ED5">
        <w:rPr>
          <w:rFonts w:ascii="Calibri" w:hAnsi="Calibri"/>
          <w:sz w:val="22"/>
          <w:szCs w:val="22"/>
        </w:rPr>
        <w:t>příslušn</w:t>
      </w:r>
      <w:r w:rsidR="00E5432A">
        <w:rPr>
          <w:rFonts w:ascii="Calibri" w:hAnsi="Calibri"/>
          <w:sz w:val="22"/>
          <w:szCs w:val="22"/>
        </w:rPr>
        <w:t>ou sadu</w:t>
      </w:r>
      <w:r w:rsidR="00E5432A" w:rsidRPr="004E6ED5">
        <w:rPr>
          <w:rFonts w:ascii="Calibri" w:hAnsi="Calibri"/>
          <w:sz w:val="22"/>
          <w:szCs w:val="22"/>
        </w:rPr>
        <w:t xml:space="preserve"> </w:t>
      </w:r>
      <w:r w:rsidR="00E5432A">
        <w:rPr>
          <w:rFonts w:ascii="Calibri" w:hAnsi="Calibri"/>
          <w:sz w:val="22"/>
          <w:szCs w:val="22"/>
        </w:rPr>
        <w:t>dílů</w:t>
      </w:r>
      <w:r w:rsidRPr="004E6ED5">
        <w:rPr>
          <w:rFonts w:ascii="Calibri" w:hAnsi="Calibri"/>
          <w:sz w:val="22"/>
          <w:szCs w:val="22"/>
        </w:rPr>
        <w:t xml:space="preserve"> pouze postupem dle </w:t>
      </w:r>
      <w:r w:rsidRPr="008C7935">
        <w:rPr>
          <w:rFonts w:ascii="Calibri" w:hAnsi="Calibri"/>
          <w:sz w:val="22"/>
          <w:szCs w:val="22"/>
        </w:rPr>
        <w:t>čl. 3 odst. 3.</w:t>
      </w:r>
      <w:r w:rsidR="00521AEE" w:rsidRPr="008C7935">
        <w:rPr>
          <w:rFonts w:ascii="Calibri" w:hAnsi="Calibri"/>
          <w:sz w:val="22"/>
          <w:szCs w:val="22"/>
        </w:rPr>
        <w:t>4</w:t>
      </w:r>
      <w:r w:rsidRPr="008C7935">
        <w:rPr>
          <w:rFonts w:ascii="Calibri" w:hAnsi="Calibri"/>
          <w:sz w:val="22"/>
          <w:szCs w:val="22"/>
        </w:rPr>
        <w:t>. této Rámcové</w:t>
      </w:r>
      <w:r w:rsidRPr="004E6ED5">
        <w:rPr>
          <w:rFonts w:ascii="Calibri" w:hAnsi="Calibri"/>
          <w:sz w:val="22"/>
          <w:szCs w:val="22"/>
        </w:rPr>
        <w:t xml:space="preserve">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r w:rsidR="00A11D0F" w:rsidRPr="00E5432A">
        <w:rPr>
          <w:rFonts w:ascii="Calibri" w:hAnsi="Calibri"/>
          <w:sz w:val="22"/>
          <w:szCs w:val="22"/>
        </w:rPr>
        <w:t>.</w:t>
      </w:r>
      <w:r w:rsidR="00A51BBC" w:rsidRPr="00E5432A">
        <w:t xml:space="preserve"> </w:t>
      </w:r>
      <w:r w:rsidR="00A51BBC" w:rsidRPr="000E1BFB">
        <w:rPr>
          <w:rFonts w:ascii="Calibri" w:hAnsi="Calibri"/>
          <w:color w:val="FF0000"/>
          <w:sz w:val="22"/>
          <w:szCs w:val="22"/>
        </w:rPr>
        <w:t xml:space="preserve">Náklady na doručení </w:t>
      </w:r>
      <w:r w:rsidR="00E5432A" w:rsidRPr="000E1BFB">
        <w:rPr>
          <w:rFonts w:ascii="Calibri" w:hAnsi="Calibri"/>
          <w:color w:val="FF0000"/>
          <w:sz w:val="22"/>
          <w:szCs w:val="22"/>
        </w:rPr>
        <w:t xml:space="preserve">sady dílů </w:t>
      </w:r>
      <w:r w:rsidR="00A51BBC" w:rsidRPr="000E1BFB">
        <w:rPr>
          <w:rFonts w:ascii="Calibri" w:hAnsi="Calibri"/>
          <w:color w:val="FF0000"/>
          <w:sz w:val="22"/>
          <w:szCs w:val="22"/>
        </w:rPr>
        <w:t xml:space="preserve">k opravě a z opravy Zhotoviteli nese </w:t>
      </w:r>
      <w:del w:id="61" w:author="Autor">
        <w:r w:rsidR="00A51BBC" w:rsidRPr="000E1BFB" w:rsidDel="00A5323D">
          <w:rPr>
            <w:rFonts w:ascii="Calibri" w:hAnsi="Calibri"/>
            <w:color w:val="FF0000"/>
            <w:sz w:val="22"/>
            <w:szCs w:val="22"/>
          </w:rPr>
          <w:delText>Zhotovitel</w:delText>
        </w:r>
      </w:del>
      <w:ins w:id="62" w:author="Autor">
        <w:r w:rsidR="00A5323D">
          <w:rPr>
            <w:rFonts w:ascii="Calibri" w:hAnsi="Calibri"/>
            <w:color w:val="FF0000"/>
            <w:sz w:val="22"/>
            <w:szCs w:val="22"/>
          </w:rPr>
          <w:t>Objednatel</w:t>
        </w:r>
      </w:ins>
      <w:r w:rsidR="00A51BBC" w:rsidRPr="00E5432A">
        <w:rPr>
          <w:rFonts w:ascii="Calibri" w:hAnsi="Calibri"/>
          <w:sz w:val="22"/>
          <w:szCs w:val="22"/>
        </w:rPr>
        <w:t>.</w:t>
      </w:r>
      <w:r w:rsidR="00A51BBC">
        <w:rPr>
          <w:rFonts w:ascii="Calibri" w:hAnsi="Calibri"/>
          <w:sz w:val="22"/>
          <w:szCs w:val="22"/>
        </w:rPr>
        <w:t xml:space="preserve"> </w:t>
      </w:r>
      <w:r w:rsidR="003938FD">
        <w:rPr>
          <w:rFonts w:ascii="Calibri" w:hAnsi="Calibri"/>
          <w:sz w:val="22"/>
          <w:szCs w:val="22"/>
        </w:rPr>
        <w:t xml:space="preserve"> </w:t>
      </w:r>
      <w:r w:rsidR="007F3EF3">
        <w:rPr>
          <w:rFonts w:ascii="Calibri" w:hAnsi="Calibri"/>
          <w:sz w:val="22"/>
          <w:szCs w:val="22"/>
        </w:rPr>
        <w:t xml:space="preserve"> </w:t>
      </w:r>
      <w:commentRangeStart w:id="63"/>
      <w:r w:rsidR="000E1BFB" w:rsidRPr="000E1BFB">
        <w:rPr>
          <w:rFonts w:ascii="Calibri" w:hAnsi="Calibri"/>
          <w:color w:val="FF0000"/>
          <w:sz w:val="22"/>
          <w:szCs w:val="22"/>
        </w:rPr>
        <w:t>Ne, objednavatel</w:t>
      </w:r>
      <w:commentRangeEnd w:id="63"/>
      <w:r w:rsidR="00387782">
        <w:rPr>
          <w:rStyle w:val="Odkaznakoment"/>
        </w:rPr>
        <w:commentReference w:id="63"/>
      </w:r>
    </w:p>
    <w:p w14:paraId="430BE5BF" w14:textId="77777777" w:rsidR="000A644C" w:rsidRDefault="00CC7EC2" w:rsidP="000D1623">
      <w:pPr>
        <w:numPr>
          <w:ilvl w:val="0"/>
          <w:numId w:val="4"/>
        </w:numPr>
        <w:spacing w:before="60"/>
        <w:ind w:left="567" w:hanging="567"/>
        <w:jc w:val="both"/>
        <w:rPr>
          <w:rFonts w:ascii="Calibri" w:hAnsi="Calibri"/>
          <w:sz w:val="22"/>
          <w:szCs w:val="22"/>
        </w:rPr>
      </w:pPr>
      <w:r>
        <w:rPr>
          <w:rFonts w:ascii="Calibri" w:hAnsi="Calibri"/>
          <w:sz w:val="22"/>
          <w:szCs w:val="22"/>
        </w:rPr>
        <w:t xml:space="preserve">K Ceně bude účtováno DPH podle platných daňových předpisů, zejména zákona č. 235/2004 Sb., o dani z přidané hodnoty, ve znění pozdějších předpisů. </w:t>
      </w:r>
    </w:p>
    <w:p w14:paraId="3A799CAA" w14:textId="2E0A5D19" w:rsidR="00D6109C" w:rsidRDefault="000A644C" w:rsidP="000D1623">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del w:id="64" w:author="Autor">
        <w:r w:rsidRPr="000E1BFB" w:rsidDel="00A5323D">
          <w:rPr>
            <w:rFonts w:ascii="Calibri" w:hAnsi="Calibri"/>
            <w:color w:val="FF0000"/>
            <w:sz w:val="22"/>
            <w:szCs w:val="22"/>
          </w:rPr>
          <w:delText>nakládku, dopravu, vykládku</w:delText>
        </w:r>
        <w:r w:rsidDel="00A5323D">
          <w:rPr>
            <w:rFonts w:ascii="Calibri" w:hAnsi="Calibri"/>
            <w:sz w:val="22"/>
            <w:szCs w:val="22"/>
          </w:rPr>
          <w:delText xml:space="preserve">, </w:delText>
        </w:r>
      </w:del>
      <w:r>
        <w:rPr>
          <w:rFonts w:ascii="Calibri" w:hAnsi="Calibri"/>
          <w:sz w:val="22"/>
          <w:szCs w:val="22"/>
        </w:rPr>
        <w:t>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 xml:space="preserve">Zhotovitel není oprávněn požadovat v průběhu provádění Díla část odměny, a to ani v případě, že se Dílo provádí po částech </w:t>
      </w:r>
      <w:r w:rsidR="00020CDF" w:rsidRPr="000E1BFB">
        <w:rPr>
          <w:rFonts w:ascii="Calibri" w:hAnsi="Calibri"/>
          <w:color w:val="FF0000"/>
          <w:sz w:val="22"/>
          <w:szCs w:val="22"/>
        </w:rPr>
        <w:t>nebo se značnými náklady</w:t>
      </w:r>
      <w:r w:rsidR="00020CDF">
        <w:rPr>
          <w:rFonts w:ascii="Calibri" w:hAnsi="Calibri"/>
          <w:sz w:val="22"/>
          <w:szCs w:val="22"/>
        </w:rPr>
        <w:t>.</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67BFC26" w14:textId="77777777" w:rsidR="00CC7EC2" w:rsidRDefault="00CC7EC2" w:rsidP="000D1623">
      <w:pPr>
        <w:numPr>
          <w:ilvl w:val="0"/>
          <w:numId w:val="4"/>
        </w:numPr>
        <w:spacing w:before="60"/>
        <w:ind w:left="567" w:hanging="567"/>
        <w:jc w:val="both"/>
        <w:rPr>
          <w:rFonts w:ascii="Calibri" w:hAnsi="Calibri"/>
          <w:sz w:val="22"/>
          <w:szCs w:val="22"/>
        </w:rPr>
      </w:pPr>
      <w:r>
        <w:rPr>
          <w:rFonts w:ascii="Calibri" w:hAnsi="Calibri"/>
          <w:sz w:val="22"/>
          <w:szCs w:val="22"/>
        </w:rPr>
        <w:t xml:space="preserve">Cena nezahrnuje cenu vratných obalů a přepravních prostředků, které budou vráceny Zhotoviteli. </w:t>
      </w:r>
    </w:p>
    <w:p w14:paraId="3D852834" w14:textId="77777777" w:rsidR="009B6D22" w:rsidRDefault="0071341A" w:rsidP="000D1623">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Díla bez jakýchkoliv vad a</w:t>
      </w:r>
      <w:r w:rsidR="00B31A2F">
        <w:rPr>
          <w:rFonts w:ascii="Calibri" w:hAnsi="Calibri"/>
          <w:sz w:val="22"/>
          <w:szCs w:val="22"/>
        </w:rPr>
        <w:t> </w:t>
      </w:r>
      <w:r w:rsidR="00D77F07">
        <w:rPr>
          <w:rFonts w:ascii="Calibri" w:hAnsi="Calibri"/>
          <w:sz w:val="22"/>
          <w:szCs w:val="22"/>
        </w:rPr>
        <w:t xml:space="preserve">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38642A08" w14:textId="77777777" w:rsidR="00D6109C" w:rsidRPr="009B6D22" w:rsidRDefault="001F2ABD" w:rsidP="000D1623">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273B">
        <w:rPr>
          <w:rFonts w:ascii="Calibri" w:hAnsi="Calibri"/>
          <w:sz w:val="22"/>
          <w:szCs w:val="22"/>
        </w:rPr>
        <w:t>třicet</w:t>
      </w:r>
      <w:r w:rsidR="009B6D22">
        <w:rPr>
          <w:rFonts w:ascii="Calibri" w:hAnsi="Calibri"/>
          <w:sz w:val="22"/>
          <w:szCs w:val="22"/>
        </w:rPr>
        <w:t xml:space="preserve"> (</w:t>
      </w:r>
      <w:r w:rsidR="00B9273B">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0E1BFB">
        <w:rPr>
          <w:rFonts w:ascii="Calibri" w:hAnsi="Calibri"/>
          <w:color w:val="FF0000"/>
          <w:sz w:val="22"/>
          <w:szCs w:val="22"/>
        </w:rPr>
        <w:t>.</w:t>
      </w:r>
      <w:r w:rsidR="000E1BFB" w:rsidRPr="000E1BFB">
        <w:rPr>
          <w:rFonts w:ascii="Calibri" w:hAnsi="Calibri"/>
          <w:color w:val="FF0000"/>
          <w:sz w:val="22"/>
          <w:szCs w:val="22"/>
        </w:rPr>
        <w:t xml:space="preserve"> </w:t>
      </w:r>
      <w:commentRangeStart w:id="65"/>
      <w:r w:rsidR="000E1BFB" w:rsidRPr="000E1BFB">
        <w:rPr>
          <w:rFonts w:ascii="Calibri" w:hAnsi="Calibri"/>
          <w:color w:val="FF0000"/>
          <w:sz w:val="22"/>
          <w:szCs w:val="22"/>
        </w:rPr>
        <w:t>Připsáním na účet zhotovitele</w:t>
      </w:r>
      <w:commentRangeEnd w:id="65"/>
      <w:r w:rsidR="00387782">
        <w:rPr>
          <w:rStyle w:val="Odkaznakoment"/>
        </w:rPr>
        <w:commentReference w:id="65"/>
      </w:r>
    </w:p>
    <w:p w14:paraId="75AD5842" w14:textId="77777777" w:rsidR="00D13AD4" w:rsidRDefault="001F2ABD" w:rsidP="000D1623">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E737C">
        <w:rPr>
          <w:rFonts w:ascii="Calibri" w:hAnsi="Calibri"/>
          <w:sz w:val="22"/>
          <w:szCs w:val="22"/>
        </w:rPr>
        <w:t>8</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w:t>
      </w:r>
      <w:r w:rsidRPr="000E1BFB">
        <w:rPr>
          <w:rFonts w:ascii="Calibri" w:hAnsi="Calibri"/>
          <w:color w:val="FF0000"/>
          <w:sz w:val="22"/>
          <w:szCs w:val="22"/>
        </w:rPr>
        <w:t xml:space="preserve">nebude-li k ní připojena kopie </w:t>
      </w:r>
      <w:r w:rsidR="00D77F07" w:rsidRPr="000E1BFB">
        <w:rPr>
          <w:rFonts w:ascii="Calibri" w:hAnsi="Calibri"/>
          <w:color w:val="FF0000"/>
          <w:sz w:val="22"/>
        </w:rPr>
        <w:t xml:space="preserve">předávacího protokolu / </w:t>
      </w:r>
      <w:r w:rsidR="006E7543" w:rsidRPr="000E1BFB">
        <w:rPr>
          <w:rFonts w:ascii="Calibri" w:hAnsi="Calibri"/>
          <w:color w:val="FF0000"/>
          <w:sz w:val="22"/>
          <w:szCs w:val="22"/>
        </w:rPr>
        <w:t xml:space="preserve">dodacího listu podepsaného zástupcem </w:t>
      </w:r>
      <w:r w:rsidR="0071341A" w:rsidRPr="000E1BFB">
        <w:rPr>
          <w:rFonts w:ascii="Calibri" w:hAnsi="Calibri"/>
          <w:color w:val="FF0000"/>
          <w:sz w:val="22"/>
          <w:szCs w:val="22"/>
        </w:rPr>
        <w:t>Objednatel</w:t>
      </w:r>
      <w:r w:rsidR="00D77F07" w:rsidRPr="000E1BFB">
        <w:rPr>
          <w:rFonts w:ascii="Calibri" w:hAnsi="Calibri"/>
          <w:color w:val="FF0000"/>
          <w:sz w:val="22"/>
          <w:szCs w:val="22"/>
        </w:rPr>
        <w:t>e</w:t>
      </w:r>
      <w:r w:rsidRPr="000E1BFB">
        <w:rPr>
          <w:rFonts w:ascii="Calibri" w:hAnsi="Calibri"/>
          <w:color w:val="FF0000"/>
          <w:sz w:val="22"/>
          <w:szCs w:val="22"/>
        </w:rPr>
        <w:t>, nebude se jednat o řádně</w:t>
      </w:r>
      <w:r w:rsidRPr="00DA1E5B">
        <w:rPr>
          <w:rFonts w:ascii="Calibri" w:hAnsi="Calibri"/>
          <w:sz w:val="22"/>
          <w:szCs w:val="22"/>
        </w:rPr>
        <w:t xml:space="preserve">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w:t>
      </w:r>
      <w:r w:rsidRPr="00DA1E5B">
        <w:rPr>
          <w:rFonts w:ascii="Calibri" w:hAnsi="Calibri"/>
          <w:sz w:val="22"/>
          <w:szCs w:val="22"/>
        </w:rPr>
        <w:lastRenderedPageBreak/>
        <w:t xml:space="preserve">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161FD6A3" w14:textId="77777777" w:rsidR="00BA13D1" w:rsidRPr="00A75B81" w:rsidRDefault="00BA13D1" w:rsidP="000D1623">
      <w:pPr>
        <w:numPr>
          <w:ilvl w:val="0"/>
          <w:numId w:val="4"/>
        </w:numPr>
        <w:spacing w:before="60"/>
        <w:ind w:left="567" w:hanging="567"/>
        <w:jc w:val="both"/>
        <w:rPr>
          <w:rFonts w:ascii="Calibri" w:hAnsi="Calibri"/>
          <w:sz w:val="22"/>
          <w:szCs w:val="22"/>
        </w:rPr>
      </w:pPr>
      <w:r w:rsidRPr="00A75B81">
        <w:rPr>
          <w:rFonts w:ascii="Calibri" w:hAnsi="Calibri"/>
          <w:sz w:val="22"/>
          <w:szCs w:val="22"/>
        </w:rPr>
        <w:t xml:space="preserve">Smluvní strany sjednávají tyto minimální </w:t>
      </w:r>
      <w:r w:rsidR="00EE163B" w:rsidRPr="00A75B81">
        <w:rPr>
          <w:rFonts w:ascii="Calibri" w:hAnsi="Calibri"/>
          <w:sz w:val="22"/>
          <w:szCs w:val="22"/>
        </w:rPr>
        <w:t xml:space="preserve">smluvní </w:t>
      </w:r>
      <w:r w:rsidRPr="00A75B81">
        <w:rPr>
          <w:rFonts w:ascii="Calibri" w:hAnsi="Calibri"/>
          <w:sz w:val="22"/>
          <w:szCs w:val="22"/>
        </w:rPr>
        <w:t>náležitosti daňového dokladu (faktury):</w:t>
      </w:r>
    </w:p>
    <w:p w14:paraId="5E79EC07" w14:textId="77777777" w:rsidR="00BA5D07" w:rsidRPr="00A75B81" w:rsidRDefault="00BA5D07"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Identifikační údaje Zhotovitele a Objednatele</w:t>
      </w:r>
    </w:p>
    <w:p w14:paraId="0660A6F5" w14:textId="77777777" w:rsidR="00BA13D1" w:rsidRPr="00A75B81" w:rsidRDefault="00BA13D1"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Číslo objednávky (číslo Dílčí smlouvy)</w:t>
      </w:r>
    </w:p>
    <w:p w14:paraId="44F1B362" w14:textId="77777777" w:rsidR="00397FAE" w:rsidRPr="00A75B81" w:rsidRDefault="00ED0535"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ID (KS</w:t>
      </w:r>
      <w:r w:rsidR="003165A6" w:rsidRPr="00A75B81">
        <w:rPr>
          <w:rFonts w:ascii="Calibri" w:hAnsi="Calibri"/>
          <w:sz w:val="22"/>
          <w:szCs w:val="22"/>
        </w:rPr>
        <w:t>S)</w:t>
      </w:r>
      <w:r w:rsidRPr="00A75B81">
        <w:rPr>
          <w:rFonts w:ascii="Calibri" w:hAnsi="Calibri"/>
          <w:sz w:val="22"/>
          <w:szCs w:val="22"/>
        </w:rPr>
        <w:t xml:space="preserve"> </w:t>
      </w:r>
      <w:r w:rsidR="00D77F07" w:rsidRPr="00A75B81">
        <w:rPr>
          <w:rFonts w:ascii="Calibri" w:hAnsi="Calibri"/>
          <w:sz w:val="22"/>
          <w:szCs w:val="22"/>
        </w:rPr>
        <w:t>Díla</w:t>
      </w:r>
      <w:r w:rsidR="00397FAE" w:rsidRPr="00A75B81">
        <w:rPr>
          <w:rFonts w:ascii="Calibri" w:hAnsi="Calibri"/>
          <w:sz w:val="22"/>
          <w:szCs w:val="22"/>
        </w:rPr>
        <w:t xml:space="preserve"> </w:t>
      </w:r>
      <w:r w:rsidR="0071341A" w:rsidRPr="00A75B81">
        <w:rPr>
          <w:rFonts w:ascii="Calibri" w:hAnsi="Calibri"/>
          <w:sz w:val="22"/>
          <w:szCs w:val="22"/>
        </w:rPr>
        <w:t>Objednatel</w:t>
      </w:r>
      <w:r w:rsidR="00D77F07" w:rsidRPr="00A75B81">
        <w:rPr>
          <w:rFonts w:ascii="Calibri" w:hAnsi="Calibri"/>
          <w:sz w:val="22"/>
          <w:szCs w:val="22"/>
        </w:rPr>
        <w:t>e</w:t>
      </w:r>
      <w:r w:rsidR="00431FB6" w:rsidRPr="00A75B81">
        <w:rPr>
          <w:rFonts w:ascii="Calibri" w:hAnsi="Calibri"/>
          <w:sz w:val="22"/>
          <w:szCs w:val="22"/>
        </w:rPr>
        <w:t xml:space="preserve"> – pokud bude na objednávce uvedeno</w:t>
      </w:r>
    </w:p>
    <w:p w14:paraId="077BA127" w14:textId="77777777" w:rsidR="00ED0535" w:rsidRPr="00A75B81" w:rsidRDefault="00D77F07"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Specifikace Díla</w:t>
      </w:r>
    </w:p>
    <w:p w14:paraId="2CE213E2" w14:textId="77777777" w:rsidR="00ED0535" w:rsidRPr="00A75B81" w:rsidRDefault="00ED0535"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 xml:space="preserve">Číslo </w:t>
      </w:r>
      <w:r w:rsidR="00D77F07" w:rsidRPr="00A75B81">
        <w:rPr>
          <w:rFonts w:ascii="Calibri" w:hAnsi="Calibri"/>
          <w:sz w:val="22"/>
          <w:szCs w:val="22"/>
        </w:rPr>
        <w:t xml:space="preserve">předávacího protokolu / </w:t>
      </w:r>
      <w:r w:rsidRPr="00A75B81">
        <w:rPr>
          <w:rFonts w:ascii="Calibri" w:hAnsi="Calibri"/>
          <w:sz w:val="22"/>
          <w:szCs w:val="22"/>
        </w:rPr>
        <w:t>dodacího listu</w:t>
      </w:r>
    </w:p>
    <w:p w14:paraId="7821A036" w14:textId="77777777" w:rsidR="00BA13D1" w:rsidRPr="00A75B81" w:rsidRDefault="00BA13D1"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 xml:space="preserve">Skutečný termín </w:t>
      </w:r>
      <w:r w:rsidR="00D77F07" w:rsidRPr="00A75B81">
        <w:rPr>
          <w:rFonts w:ascii="Calibri" w:hAnsi="Calibri"/>
          <w:sz w:val="22"/>
          <w:szCs w:val="22"/>
        </w:rPr>
        <w:t>předání Díla, příp. odstranění vad</w:t>
      </w:r>
    </w:p>
    <w:p w14:paraId="3D0C3306" w14:textId="77777777" w:rsidR="00BA13D1" w:rsidRPr="00A75B81" w:rsidRDefault="00BA13D1"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 xml:space="preserve">Skutečné místo </w:t>
      </w:r>
      <w:r w:rsidR="00D77F07" w:rsidRPr="00A75B81">
        <w:rPr>
          <w:rFonts w:ascii="Calibri" w:hAnsi="Calibri"/>
          <w:sz w:val="22"/>
          <w:szCs w:val="22"/>
        </w:rPr>
        <w:t>předání Díla</w:t>
      </w:r>
    </w:p>
    <w:p w14:paraId="180E4D51" w14:textId="77777777" w:rsidR="00BA13D1" w:rsidRPr="00A75B81" w:rsidRDefault="00BA13D1" w:rsidP="000D1623">
      <w:pPr>
        <w:pStyle w:val="Odstavecseseznamem"/>
        <w:numPr>
          <w:ilvl w:val="0"/>
          <w:numId w:val="8"/>
        </w:numPr>
        <w:spacing w:before="60"/>
        <w:jc w:val="both"/>
        <w:rPr>
          <w:rFonts w:ascii="Calibri" w:hAnsi="Calibri"/>
          <w:sz w:val="22"/>
          <w:szCs w:val="22"/>
        </w:rPr>
      </w:pPr>
      <w:r w:rsidRPr="00A75B81">
        <w:rPr>
          <w:rFonts w:ascii="Calibri" w:hAnsi="Calibri"/>
          <w:sz w:val="22"/>
          <w:szCs w:val="22"/>
        </w:rPr>
        <w:t xml:space="preserve">Označení bankovního spojení </w:t>
      </w:r>
      <w:r w:rsidR="0071341A" w:rsidRPr="00A75B81">
        <w:rPr>
          <w:rFonts w:ascii="Calibri" w:hAnsi="Calibri"/>
          <w:sz w:val="22"/>
          <w:szCs w:val="22"/>
        </w:rPr>
        <w:t>Zhotovitel</w:t>
      </w:r>
      <w:r w:rsidR="00D77F07" w:rsidRPr="00A75B81">
        <w:rPr>
          <w:rFonts w:ascii="Calibri" w:hAnsi="Calibri"/>
          <w:sz w:val="22"/>
          <w:szCs w:val="22"/>
        </w:rPr>
        <w:t>e</w:t>
      </w:r>
    </w:p>
    <w:p w14:paraId="77B8D19F" w14:textId="77777777" w:rsidR="001F2ABD" w:rsidRPr="00FC5F46" w:rsidRDefault="00BA13D1" w:rsidP="000D1623">
      <w:pPr>
        <w:pStyle w:val="Odstavecseseznamem"/>
        <w:numPr>
          <w:ilvl w:val="0"/>
          <w:numId w:val="4"/>
        </w:numPr>
        <w:spacing w:before="60"/>
        <w:ind w:left="567" w:hanging="567"/>
        <w:jc w:val="both"/>
        <w:rPr>
          <w:rFonts w:ascii="Calibri" w:hAnsi="Calibri"/>
          <w:color w:val="FF0000"/>
          <w:sz w:val="22"/>
          <w:szCs w:val="22"/>
        </w:rPr>
      </w:pPr>
      <w:commentRangeStart w:id="66"/>
      <w:r w:rsidRPr="00FC5F46">
        <w:rPr>
          <w:rFonts w:ascii="Calibri" w:hAnsi="Calibri"/>
          <w:color w:val="FF0000"/>
          <w:sz w:val="22"/>
          <w:szCs w:val="22"/>
        </w:rPr>
        <w:t xml:space="preserve">Datum splatnosti </w:t>
      </w:r>
      <w:r w:rsidR="003E1F13" w:rsidRPr="00FC5F46">
        <w:rPr>
          <w:rFonts w:ascii="Calibri" w:hAnsi="Calibri"/>
          <w:color w:val="FF0000"/>
          <w:sz w:val="22"/>
          <w:szCs w:val="22"/>
        </w:rPr>
        <w:t>C</w:t>
      </w:r>
      <w:r w:rsidR="00974D52" w:rsidRPr="00FC5F46">
        <w:rPr>
          <w:rFonts w:ascii="Calibri" w:hAnsi="Calibri"/>
          <w:color w:val="FF0000"/>
          <w:sz w:val="22"/>
          <w:szCs w:val="22"/>
        </w:rPr>
        <w:t>eny</w:t>
      </w:r>
      <w:r w:rsidRPr="00FC5F46">
        <w:rPr>
          <w:rFonts w:ascii="Calibri" w:hAnsi="Calibri"/>
          <w:color w:val="FF0000"/>
          <w:sz w:val="22"/>
          <w:szCs w:val="22"/>
        </w:rPr>
        <w:t xml:space="preserve"> v souladu s Dílčí smlouvou</w:t>
      </w:r>
      <w:r w:rsidR="000E1BFB" w:rsidRPr="00FC5F46">
        <w:rPr>
          <w:rFonts w:ascii="Calibri" w:hAnsi="Calibri"/>
          <w:color w:val="FF0000"/>
          <w:sz w:val="22"/>
          <w:szCs w:val="22"/>
        </w:rPr>
        <w:t xml:space="preserve">    </w:t>
      </w:r>
      <w:commentRangeEnd w:id="66"/>
      <w:r w:rsidR="004302EA">
        <w:rPr>
          <w:rStyle w:val="Odkaznakoment"/>
        </w:rPr>
        <w:commentReference w:id="66"/>
      </w:r>
      <w:r w:rsidR="0071341A" w:rsidRPr="00FC5F46">
        <w:rPr>
          <w:rFonts w:ascii="Calibri" w:hAnsi="Calibri"/>
          <w:sz w:val="22"/>
          <w:szCs w:val="22"/>
        </w:rPr>
        <w:t>Zhotovitel</w:t>
      </w:r>
      <w:r w:rsidR="001F2ABD" w:rsidRPr="00FC5F46">
        <w:rPr>
          <w:rFonts w:ascii="Calibri" w:hAnsi="Calibri"/>
          <w:sz w:val="22"/>
          <w:szCs w:val="22"/>
        </w:rPr>
        <w:t xml:space="preserve"> je oprávněn postoupit své peněžité pohledávky za </w:t>
      </w:r>
      <w:r w:rsidR="0071341A" w:rsidRPr="00FC5F46">
        <w:rPr>
          <w:rFonts w:ascii="Calibri" w:hAnsi="Calibri"/>
          <w:sz w:val="22"/>
          <w:szCs w:val="22"/>
        </w:rPr>
        <w:t>Objednatel</w:t>
      </w:r>
      <w:r w:rsidR="00974D52" w:rsidRPr="00FC5F46">
        <w:rPr>
          <w:rFonts w:ascii="Calibri" w:hAnsi="Calibri"/>
          <w:sz w:val="22"/>
          <w:szCs w:val="22"/>
        </w:rPr>
        <w:t>e</w:t>
      </w:r>
      <w:r w:rsidR="00171B17" w:rsidRPr="00FC5F46">
        <w:rPr>
          <w:rFonts w:ascii="Calibri" w:hAnsi="Calibri"/>
          <w:sz w:val="22"/>
          <w:szCs w:val="22"/>
        </w:rPr>
        <w:t>m</w:t>
      </w:r>
      <w:r w:rsidR="001F2ABD" w:rsidRPr="00FC5F46">
        <w:rPr>
          <w:rFonts w:ascii="Calibri" w:hAnsi="Calibri"/>
          <w:sz w:val="22"/>
          <w:szCs w:val="22"/>
        </w:rPr>
        <w:t xml:space="preserve"> výhradně po předchozím písemném souhlasu </w:t>
      </w:r>
      <w:r w:rsidR="0071341A" w:rsidRPr="00FC5F46">
        <w:rPr>
          <w:rFonts w:ascii="Calibri" w:hAnsi="Calibri"/>
          <w:sz w:val="22"/>
          <w:szCs w:val="22"/>
        </w:rPr>
        <w:t>Objednatel</w:t>
      </w:r>
      <w:r w:rsidR="00974D52" w:rsidRPr="00FC5F46">
        <w:rPr>
          <w:rFonts w:ascii="Calibri" w:hAnsi="Calibri"/>
          <w:sz w:val="22"/>
          <w:szCs w:val="22"/>
        </w:rPr>
        <w:t>e</w:t>
      </w:r>
      <w:r w:rsidR="001F2ABD" w:rsidRPr="00FC5F46">
        <w:rPr>
          <w:rFonts w:ascii="Calibri" w:hAnsi="Calibri"/>
          <w:sz w:val="22"/>
          <w:szCs w:val="22"/>
        </w:rPr>
        <w:t xml:space="preserve">, jinak je postoupení vůči </w:t>
      </w:r>
      <w:r w:rsidR="0071341A" w:rsidRPr="00FC5F46">
        <w:rPr>
          <w:rFonts w:ascii="Calibri" w:hAnsi="Calibri"/>
          <w:sz w:val="22"/>
          <w:szCs w:val="22"/>
        </w:rPr>
        <w:t>Objednatel</w:t>
      </w:r>
      <w:r w:rsidR="00974D52" w:rsidRPr="00FC5F46">
        <w:rPr>
          <w:rFonts w:ascii="Calibri" w:hAnsi="Calibri"/>
          <w:sz w:val="22"/>
          <w:szCs w:val="22"/>
        </w:rPr>
        <w:t>i</w:t>
      </w:r>
      <w:r w:rsidR="001F2ABD" w:rsidRPr="00FC5F46">
        <w:rPr>
          <w:rFonts w:ascii="Calibri" w:hAnsi="Calibri"/>
          <w:sz w:val="22"/>
          <w:szCs w:val="22"/>
        </w:rPr>
        <w:t xml:space="preserve"> neúčinné. </w:t>
      </w:r>
      <w:r w:rsidR="0071341A" w:rsidRPr="00FC5F46">
        <w:rPr>
          <w:rFonts w:ascii="Calibri" w:hAnsi="Calibri"/>
          <w:sz w:val="22"/>
          <w:szCs w:val="22"/>
        </w:rPr>
        <w:t>Zhotovitel</w:t>
      </w:r>
      <w:r w:rsidR="001F2ABD" w:rsidRPr="00FC5F46">
        <w:rPr>
          <w:rFonts w:ascii="Calibri" w:hAnsi="Calibri"/>
          <w:sz w:val="22"/>
          <w:szCs w:val="22"/>
        </w:rPr>
        <w:t xml:space="preserve"> je oprávněn započítat své peněžité pohledávky za </w:t>
      </w:r>
      <w:r w:rsidR="0071341A" w:rsidRPr="00FC5F46">
        <w:rPr>
          <w:rFonts w:ascii="Calibri" w:hAnsi="Calibri"/>
          <w:sz w:val="22"/>
          <w:szCs w:val="22"/>
        </w:rPr>
        <w:t>Objednatel</w:t>
      </w:r>
      <w:r w:rsidR="00974D52" w:rsidRPr="00FC5F46">
        <w:rPr>
          <w:rFonts w:ascii="Calibri" w:hAnsi="Calibri"/>
          <w:sz w:val="22"/>
          <w:szCs w:val="22"/>
        </w:rPr>
        <w:t>e</w:t>
      </w:r>
      <w:r w:rsidR="00171B17" w:rsidRPr="00FC5F46">
        <w:rPr>
          <w:rFonts w:ascii="Calibri" w:hAnsi="Calibri"/>
          <w:sz w:val="22"/>
          <w:szCs w:val="22"/>
        </w:rPr>
        <w:t>m</w:t>
      </w:r>
      <w:r w:rsidR="001F2ABD" w:rsidRPr="00FC5F46">
        <w:rPr>
          <w:rFonts w:ascii="Calibri" w:hAnsi="Calibri"/>
          <w:sz w:val="22"/>
          <w:szCs w:val="22"/>
        </w:rPr>
        <w:t xml:space="preserve"> výhradně na základě písemné dohody obou </w:t>
      </w:r>
      <w:r w:rsidR="0000028C" w:rsidRPr="00FC5F46">
        <w:rPr>
          <w:rFonts w:ascii="Calibri" w:hAnsi="Calibri"/>
          <w:sz w:val="22"/>
          <w:szCs w:val="22"/>
        </w:rPr>
        <w:t xml:space="preserve">Smluvních </w:t>
      </w:r>
      <w:r w:rsidR="001F2ABD" w:rsidRPr="00FC5F46">
        <w:rPr>
          <w:rFonts w:ascii="Calibri" w:hAnsi="Calibri"/>
          <w:sz w:val="22"/>
          <w:szCs w:val="22"/>
        </w:rPr>
        <w:t xml:space="preserve">stran, jinak je započtení pohledávek neplatné. </w:t>
      </w:r>
      <w:r w:rsidR="0071341A" w:rsidRPr="00FC5F46">
        <w:rPr>
          <w:rFonts w:ascii="Calibri" w:hAnsi="Calibri"/>
          <w:sz w:val="22"/>
          <w:szCs w:val="22"/>
        </w:rPr>
        <w:t>Zhotovitel</w:t>
      </w:r>
      <w:r w:rsidR="001F2ABD" w:rsidRPr="00FC5F46">
        <w:rPr>
          <w:rFonts w:ascii="Calibri" w:hAnsi="Calibri"/>
          <w:sz w:val="22"/>
          <w:szCs w:val="22"/>
        </w:rPr>
        <w:t xml:space="preserve"> je oprávněn učinit své peněžité pohledávky za </w:t>
      </w:r>
      <w:r w:rsidR="0071341A" w:rsidRPr="00FC5F46">
        <w:rPr>
          <w:rFonts w:ascii="Calibri" w:hAnsi="Calibri"/>
          <w:sz w:val="22"/>
          <w:szCs w:val="22"/>
        </w:rPr>
        <w:t>Objednatel</w:t>
      </w:r>
      <w:r w:rsidR="00974D52" w:rsidRPr="00FC5F46">
        <w:rPr>
          <w:rFonts w:ascii="Calibri" w:hAnsi="Calibri"/>
          <w:sz w:val="22"/>
          <w:szCs w:val="22"/>
        </w:rPr>
        <w:t>e</w:t>
      </w:r>
      <w:r w:rsidR="00413D33" w:rsidRPr="00FC5F46">
        <w:rPr>
          <w:rFonts w:ascii="Calibri" w:hAnsi="Calibri"/>
          <w:sz w:val="22"/>
          <w:szCs w:val="22"/>
        </w:rPr>
        <w:t>m</w:t>
      </w:r>
      <w:r w:rsidR="001F2ABD" w:rsidRPr="00FC5F46">
        <w:rPr>
          <w:rFonts w:ascii="Calibri" w:hAnsi="Calibri"/>
          <w:sz w:val="22"/>
          <w:szCs w:val="22"/>
        </w:rPr>
        <w:t xml:space="preserve"> předmětem zástavního práva výhradně na základě písemné dohody obou </w:t>
      </w:r>
      <w:r w:rsidR="0000028C" w:rsidRPr="00FC5F46">
        <w:rPr>
          <w:rFonts w:ascii="Calibri" w:hAnsi="Calibri"/>
          <w:sz w:val="22"/>
          <w:szCs w:val="22"/>
        </w:rPr>
        <w:t xml:space="preserve">Smluvních </w:t>
      </w:r>
      <w:r w:rsidR="001F2ABD" w:rsidRPr="00FC5F46">
        <w:rPr>
          <w:rFonts w:ascii="Calibri" w:hAnsi="Calibri"/>
          <w:sz w:val="22"/>
          <w:szCs w:val="22"/>
        </w:rPr>
        <w:t>stran, jinak je zřízení zástavního práva neplatné.</w:t>
      </w:r>
      <w:r w:rsidR="006A672D" w:rsidRPr="00FC5F46">
        <w:rPr>
          <w:rFonts w:ascii="Calibri" w:hAnsi="Calibri"/>
          <w:sz w:val="22"/>
          <w:szCs w:val="22"/>
        </w:rPr>
        <w:t xml:space="preserve"> </w:t>
      </w:r>
      <w:commentRangeStart w:id="67"/>
      <w:r w:rsidR="006A672D" w:rsidRPr="00FC5F46">
        <w:rPr>
          <w:rFonts w:ascii="Calibri" w:hAnsi="Calibri"/>
          <w:color w:val="FF0000"/>
          <w:sz w:val="22"/>
          <w:szCs w:val="22"/>
        </w:rPr>
        <w:t>Zhotovitel je oprávněn postoupit své peněžité pohledávky po 90 dnech od uplynutí splatnosti</w:t>
      </w:r>
      <w:commentRangeEnd w:id="67"/>
      <w:r w:rsidR="00387782">
        <w:rPr>
          <w:rStyle w:val="Odkaznakoment"/>
        </w:rPr>
        <w:commentReference w:id="67"/>
      </w:r>
    </w:p>
    <w:p w14:paraId="084EBF9E" w14:textId="77777777" w:rsidR="00464549" w:rsidRPr="00464549" w:rsidRDefault="00464549" w:rsidP="000D1623">
      <w:pPr>
        <w:numPr>
          <w:ilvl w:val="0"/>
          <w:numId w:val="4"/>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Smluvní strany se dohodly, že Poskytovatel nemá v průběhu plnění předmětu Smlouvy nárok na zálohy ze strany Objednatele. Objednatel není povinen hradit v průběhu plnění Předmětu Smlouvy přiměřenou část odměny ve smyslu </w:t>
      </w:r>
      <w:proofErr w:type="spellStart"/>
      <w:r w:rsidRPr="00464549">
        <w:rPr>
          <w:rFonts w:asciiTheme="minorHAnsi" w:hAnsiTheme="minorHAnsi" w:cstheme="minorHAnsi"/>
          <w:sz w:val="22"/>
          <w:szCs w:val="22"/>
        </w:rPr>
        <w:t>ust</w:t>
      </w:r>
      <w:proofErr w:type="spellEnd"/>
      <w:r w:rsidRPr="00464549">
        <w:rPr>
          <w:rFonts w:asciiTheme="minorHAnsi" w:hAnsiTheme="minorHAnsi" w:cstheme="minorHAnsi"/>
          <w:sz w:val="22"/>
          <w:szCs w:val="22"/>
        </w:rPr>
        <w:t>. § 2611 občanského zákoníku.</w:t>
      </w:r>
      <w:bookmarkStart w:id="68" w:name="_Hlk72310038"/>
      <w:bookmarkStart w:id="69" w:name="_Hlk74053894"/>
    </w:p>
    <w:p w14:paraId="5019D7CE" w14:textId="77777777" w:rsidR="00776F5A" w:rsidRPr="00EC4F9B" w:rsidRDefault="0089621E" w:rsidP="00776F5A">
      <w:pPr>
        <w:pStyle w:val="Odstavecseseznamem"/>
        <w:widowControl w:val="0"/>
        <w:numPr>
          <w:ilvl w:val="0"/>
          <w:numId w:val="4"/>
        </w:numPr>
        <w:tabs>
          <w:tab w:val="left" w:pos="907"/>
        </w:tabs>
        <w:suppressAutoHyphens/>
        <w:spacing w:before="60"/>
        <w:ind w:left="567" w:right="-2" w:hanging="567"/>
        <w:contextualSpacing w:val="0"/>
        <w:jc w:val="both"/>
        <w:rPr>
          <w:rFonts w:ascii="Calibri" w:hAnsi="Calibri"/>
          <w:sz w:val="22"/>
          <w:szCs w:val="22"/>
        </w:rPr>
      </w:pPr>
      <w:r w:rsidRPr="00EC4F9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EC4F9B">
        <w:rPr>
          <w:rFonts w:asciiTheme="minorHAnsi" w:hAnsiTheme="minorHAnsi" w:cstheme="minorHAnsi"/>
          <w:kern w:val="1"/>
          <w:sz w:val="22"/>
          <w:szCs w:val="22"/>
        </w:rPr>
        <w:t xml:space="preserve">elektronické formě zašle Zhotovitel na následující kontaktní e-mailovou adresu Objednatele: </w:t>
      </w:r>
      <w:hyperlink r:id="rId14" w:history="1">
        <w:r w:rsidRPr="00EC4F9B">
          <w:rPr>
            <w:rStyle w:val="Hypertextovodkaz"/>
            <w:rFonts w:asciiTheme="minorHAnsi" w:hAnsiTheme="minorHAnsi" w:cstheme="minorHAnsi"/>
            <w:kern w:val="1"/>
            <w:sz w:val="22"/>
            <w:szCs w:val="22"/>
          </w:rPr>
          <w:t>dodavatel@dpov.cz</w:t>
        </w:r>
      </w:hyperlink>
      <w:r w:rsidRPr="00EC4F9B">
        <w:rPr>
          <w:rFonts w:asciiTheme="minorHAnsi" w:hAnsiTheme="minorHAnsi" w:cstheme="minorHAnsi"/>
          <w:kern w:val="1"/>
          <w:sz w:val="22"/>
          <w:szCs w:val="22"/>
        </w:rPr>
        <w:t xml:space="preserve">. </w:t>
      </w:r>
      <w:r w:rsidRPr="00EC4F9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Zhotovitel povinen řídit se Závaznými podmínkami pro příjem elektronických faktur společnosti DPOV, a.s. dostupných na </w:t>
      </w:r>
      <w:hyperlink r:id="rId15" w:history="1">
        <w:r w:rsidRPr="00EC4F9B">
          <w:rPr>
            <w:rStyle w:val="Hypertextovodkaz"/>
            <w:rFonts w:asciiTheme="minorHAnsi" w:hAnsiTheme="minorHAnsi" w:cstheme="minorHAnsi"/>
            <w:sz w:val="22"/>
            <w:szCs w:val="22"/>
          </w:rPr>
          <w:t>http://www.dpov.cz/cs/o-nas/prijem-elektronickych-faktur/</w:t>
        </w:r>
      </w:hyperlink>
      <w:r w:rsidRPr="00EC4F9B">
        <w:rPr>
          <w:rFonts w:asciiTheme="minorHAnsi" w:hAnsiTheme="minorHAnsi" w:cstheme="minorHAnsi"/>
          <w:sz w:val="22"/>
          <w:szCs w:val="22"/>
        </w:rPr>
        <w:t>.</w:t>
      </w:r>
      <w:r w:rsidR="006A672D" w:rsidRPr="00EC4F9B">
        <w:rPr>
          <w:rFonts w:asciiTheme="minorHAnsi" w:hAnsiTheme="minorHAnsi" w:cstheme="minorHAnsi"/>
          <w:sz w:val="22"/>
          <w:szCs w:val="22"/>
        </w:rPr>
        <w:t xml:space="preserve">    </w:t>
      </w:r>
      <w:bookmarkEnd w:id="68"/>
      <w:bookmarkEnd w:id="69"/>
    </w:p>
    <w:p w14:paraId="0A78D7A6"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58F5BEAA"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66A064E9" w14:textId="77777777"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70" w:name="p2567-1"/>
      <w:bookmarkStart w:id="71" w:name="p2568"/>
      <w:bookmarkEnd w:id="70"/>
      <w:bookmarkEnd w:id="71"/>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w:t>
      </w:r>
      <w:r w:rsidR="00B31A2F">
        <w:rPr>
          <w:rFonts w:asciiTheme="minorHAnsi" w:hAnsiTheme="minorHAnsi"/>
          <w:color w:val="000000"/>
          <w:sz w:val="22"/>
          <w:szCs w:val="22"/>
        </w:rPr>
        <w:t> </w:t>
      </w:r>
      <w:r w:rsidR="00333821" w:rsidRPr="00E1190F">
        <w:rPr>
          <w:rFonts w:asciiTheme="minorHAnsi" w:hAnsiTheme="minorHAnsi"/>
          <w:color w:val="000000"/>
          <w:sz w:val="22"/>
          <w:szCs w:val="22"/>
        </w:rPr>
        <w:t xml:space="preserve">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324C20BA"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2D90507F"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w:t>
      </w:r>
      <w:r w:rsidR="006A672D">
        <w:rPr>
          <w:rFonts w:asciiTheme="minorHAnsi" w:hAnsiTheme="minorHAnsi" w:cs="Arial"/>
          <w:sz w:val="22"/>
          <w:szCs w:val="22"/>
        </w:rPr>
        <w:t xml:space="preserve"> </w:t>
      </w:r>
      <w:r w:rsidR="006A672D" w:rsidRPr="006A672D">
        <w:rPr>
          <w:rFonts w:asciiTheme="minorHAnsi" w:hAnsiTheme="minorHAnsi" w:cs="Arial"/>
          <w:color w:val="FF0000"/>
          <w:sz w:val="22"/>
          <w:szCs w:val="22"/>
        </w:rPr>
        <w:t>záruky</w:t>
      </w:r>
      <w:r w:rsidR="0095743A" w:rsidRPr="007553D7">
        <w:rPr>
          <w:rFonts w:asciiTheme="minorHAnsi" w:hAnsiTheme="minorHAnsi" w:cs="Arial"/>
          <w:sz w:val="22"/>
          <w:szCs w:val="22"/>
        </w:rPr>
        <w:t xml:space="preserve">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146CD236" w14:textId="72DB1B68" w:rsidR="0086267B" w:rsidRPr="0009688B" w:rsidRDefault="00080677" w:rsidP="0086267B">
      <w:pPr>
        <w:pStyle w:val="Zkladntext"/>
        <w:numPr>
          <w:ilvl w:val="1"/>
          <w:numId w:val="2"/>
        </w:numPr>
        <w:tabs>
          <w:tab w:val="clear" w:pos="502"/>
          <w:tab w:val="num" w:pos="567"/>
        </w:tabs>
        <w:spacing w:before="60"/>
        <w:ind w:left="567" w:hanging="567"/>
        <w:rPr>
          <w:rFonts w:asciiTheme="minorHAnsi" w:hAnsiTheme="minorHAnsi"/>
          <w:b/>
          <w:bCs/>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B00163">
        <w:rPr>
          <w:rFonts w:asciiTheme="minorHAnsi" w:hAnsiTheme="minorHAnsi"/>
          <w:sz w:val="22"/>
          <w:szCs w:val="22"/>
        </w:rPr>
        <w:t>36</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 </w:t>
      </w:r>
      <w:r w:rsidR="00B00163">
        <w:rPr>
          <w:rFonts w:asciiTheme="minorHAnsi" w:hAnsiTheme="minorHAnsi"/>
          <w:sz w:val="22"/>
          <w:szCs w:val="22"/>
        </w:rPr>
        <w:t>24</w:t>
      </w:r>
      <w:r w:rsidR="00B27804">
        <w:rPr>
          <w:rFonts w:asciiTheme="minorHAnsi" w:hAnsiTheme="minorHAnsi"/>
          <w:sz w:val="22"/>
          <w:szCs w:val="22"/>
        </w:rPr>
        <w:t xml:space="preserve"> </w:t>
      </w:r>
      <w:r w:rsidRPr="007553D7">
        <w:rPr>
          <w:rFonts w:asciiTheme="minorHAnsi" w:hAnsiTheme="minorHAnsi"/>
          <w:sz w:val="22"/>
          <w:szCs w:val="22"/>
        </w:rPr>
        <w:t xml:space="preserve">měsíců 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w:t>
      </w:r>
      <w:r w:rsidR="0095743A" w:rsidRPr="0086267B">
        <w:rPr>
          <w:rFonts w:asciiTheme="minorHAnsi" w:hAnsiTheme="minorHAnsi"/>
          <w:sz w:val="22"/>
          <w:szCs w:val="22"/>
        </w:rPr>
        <w:lastRenderedPageBreak/>
        <w:t xml:space="preserve">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6A672D">
        <w:rPr>
          <w:rFonts w:asciiTheme="minorHAnsi" w:hAnsiTheme="minorHAnsi"/>
          <w:color w:val="FF0000"/>
          <w:sz w:val="22"/>
          <w:szCs w:val="22"/>
        </w:rPr>
        <w:t>.</w:t>
      </w:r>
      <w:r w:rsidR="006A672D" w:rsidRPr="006A672D">
        <w:rPr>
          <w:rFonts w:asciiTheme="minorHAnsi" w:hAnsiTheme="minorHAnsi"/>
          <w:color w:val="FF0000"/>
          <w:sz w:val="22"/>
          <w:szCs w:val="22"/>
        </w:rPr>
        <w:t xml:space="preserve">  </w:t>
      </w:r>
      <w:commentRangeStart w:id="72"/>
      <w:proofErr w:type="spellStart"/>
      <w:r w:rsidR="006A672D" w:rsidRPr="006A672D">
        <w:rPr>
          <w:rFonts w:asciiTheme="minorHAnsi" w:hAnsiTheme="minorHAnsi"/>
          <w:color w:val="FF0000"/>
          <w:sz w:val="22"/>
          <w:szCs w:val="22"/>
        </w:rPr>
        <w:t>Záruiční</w:t>
      </w:r>
      <w:proofErr w:type="spellEnd"/>
      <w:r w:rsidR="006A672D" w:rsidRPr="006A672D">
        <w:rPr>
          <w:rFonts w:asciiTheme="minorHAnsi" w:hAnsiTheme="minorHAnsi"/>
          <w:color w:val="FF0000"/>
          <w:sz w:val="22"/>
          <w:szCs w:val="22"/>
        </w:rPr>
        <w:t xml:space="preserve"> doba jen 12 měsíců</w:t>
      </w:r>
      <w:r w:rsidR="00FE01AA">
        <w:rPr>
          <w:rFonts w:asciiTheme="minorHAnsi" w:hAnsiTheme="minorHAnsi"/>
          <w:color w:val="FF0000"/>
          <w:sz w:val="22"/>
          <w:szCs w:val="22"/>
        </w:rPr>
        <w:t xml:space="preserve"> </w:t>
      </w:r>
      <w:commentRangeEnd w:id="72"/>
      <w:r w:rsidR="004302EA">
        <w:rPr>
          <w:rStyle w:val="Odkaznakoment"/>
          <w:rFonts w:ascii="Times New Roman" w:hAnsi="Times New Roman"/>
        </w:rPr>
        <w:commentReference w:id="72"/>
      </w:r>
    </w:p>
    <w:p w14:paraId="2DC90C54" w14:textId="77777777" w:rsidR="00DA1DB5" w:rsidRPr="00EC4F9B" w:rsidRDefault="00DA1DB5" w:rsidP="00EA5B27">
      <w:pPr>
        <w:pStyle w:val="Zkladntext"/>
        <w:numPr>
          <w:ilvl w:val="1"/>
          <w:numId w:val="2"/>
        </w:numPr>
        <w:tabs>
          <w:tab w:val="clear" w:pos="502"/>
          <w:tab w:val="num" w:pos="567"/>
        </w:tabs>
        <w:spacing w:before="60"/>
        <w:ind w:left="567" w:hanging="567"/>
        <w:rPr>
          <w:rFonts w:asciiTheme="minorHAnsi" w:hAnsiTheme="minorHAnsi" w:cs="Arial"/>
          <w:color w:val="FF0000"/>
          <w:sz w:val="22"/>
          <w:szCs w:val="22"/>
        </w:rPr>
      </w:pPr>
      <w:r w:rsidRPr="00EC4F9B">
        <w:rPr>
          <w:rFonts w:asciiTheme="minorHAnsi" w:hAnsiTheme="minorHAnsi"/>
          <w:sz w:val="22"/>
          <w:szCs w:val="22"/>
        </w:rPr>
        <w:t xml:space="preserve">Zjištěné vady oznámí </w:t>
      </w:r>
      <w:r w:rsidR="00F171A2" w:rsidRPr="00EC4F9B">
        <w:rPr>
          <w:rFonts w:asciiTheme="minorHAnsi" w:hAnsiTheme="minorHAnsi"/>
          <w:sz w:val="22"/>
          <w:szCs w:val="22"/>
        </w:rPr>
        <w:t>Objednatel</w:t>
      </w:r>
      <w:r w:rsidRPr="00EC4F9B">
        <w:rPr>
          <w:rFonts w:asciiTheme="minorHAnsi" w:hAnsiTheme="minorHAnsi"/>
          <w:sz w:val="22"/>
          <w:szCs w:val="22"/>
        </w:rPr>
        <w:t xml:space="preserve"> </w:t>
      </w:r>
      <w:r w:rsidR="00F171A2" w:rsidRPr="00EC4F9B">
        <w:rPr>
          <w:rFonts w:asciiTheme="minorHAnsi" w:hAnsiTheme="minorHAnsi"/>
          <w:sz w:val="22"/>
          <w:szCs w:val="22"/>
        </w:rPr>
        <w:t>Zhotovitel</w:t>
      </w:r>
      <w:r w:rsidR="00AD45AC" w:rsidRPr="00EC4F9B">
        <w:rPr>
          <w:rFonts w:asciiTheme="minorHAnsi" w:hAnsiTheme="minorHAnsi"/>
          <w:sz w:val="22"/>
          <w:szCs w:val="22"/>
        </w:rPr>
        <w:t>i</w:t>
      </w:r>
      <w:r w:rsidRPr="00EC4F9B">
        <w:rPr>
          <w:rFonts w:asciiTheme="minorHAnsi" w:hAnsiTheme="minorHAnsi"/>
          <w:sz w:val="22"/>
          <w:szCs w:val="22"/>
        </w:rPr>
        <w:t xml:space="preserve"> písemně, přičemž postačuje oznámení </w:t>
      </w:r>
      <w:r w:rsidR="003165A6" w:rsidRPr="00EC4F9B">
        <w:rPr>
          <w:rFonts w:asciiTheme="minorHAnsi" w:hAnsiTheme="minorHAnsi"/>
          <w:sz w:val="22"/>
          <w:szCs w:val="22"/>
        </w:rPr>
        <w:t>e</w:t>
      </w:r>
      <w:r w:rsidRPr="00EC4F9B">
        <w:rPr>
          <w:rFonts w:asciiTheme="minorHAnsi" w:hAnsiTheme="minorHAnsi"/>
          <w:sz w:val="22"/>
          <w:szCs w:val="22"/>
        </w:rPr>
        <w:t xml:space="preserve">-mailem. V reklamaci </w:t>
      </w:r>
      <w:r w:rsidR="00F171A2" w:rsidRPr="00EC4F9B">
        <w:rPr>
          <w:rFonts w:asciiTheme="minorHAnsi" w:hAnsiTheme="minorHAnsi"/>
          <w:sz w:val="22"/>
          <w:szCs w:val="22"/>
        </w:rPr>
        <w:t>Objednatel</w:t>
      </w:r>
      <w:r w:rsidRPr="00EC4F9B">
        <w:rPr>
          <w:rFonts w:asciiTheme="minorHAnsi" w:hAnsiTheme="minorHAnsi"/>
          <w:sz w:val="22"/>
          <w:szCs w:val="22"/>
        </w:rPr>
        <w:t xml:space="preserve"> uvede, jak se vada projevuje</w:t>
      </w:r>
      <w:r w:rsidR="00890D86" w:rsidRPr="00EC4F9B">
        <w:rPr>
          <w:rFonts w:asciiTheme="minorHAnsi" w:hAnsiTheme="minorHAnsi"/>
          <w:sz w:val="22"/>
          <w:szCs w:val="22"/>
        </w:rPr>
        <w:t>,</w:t>
      </w:r>
      <w:r w:rsidRPr="00EC4F9B">
        <w:rPr>
          <w:rFonts w:asciiTheme="minorHAnsi" w:hAnsiTheme="minorHAnsi"/>
          <w:sz w:val="22"/>
          <w:szCs w:val="22"/>
        </w:rPr>
        <w:t xml:space="preserve"> a zároveň, který z nároků vyplývajících z vad dle čl. </w:t>
      </w:r>
      <w:r w:rsidR="00C24256" w:rsidRPr="00EC4F9B">
        <w:rPr>
          <w:rFonts w:asciiTheme="minorHAnsi" w:hAnsiTheme="minorHAnsi"/>
          <w:sz w:val="22"/>
          <w:szCs w:val="22"/>
        </w:rPr>
        <w:t xml:space="preserve">5 odst. </w:t>
      </w:r>
      <w:r w:rsidRPr="00EC4F9B">
        <w:rPr>
          <w:rFonts w:asciiTheme="minorHAnsi" w:hAnsiTheme="minorHAnsi"/>
          <w:sz w:val="22"/>
          <w:szCs w:val="22"/>
        </w:rPr>
        <w:t>5.</w:t>
      </w:r>
      <w:r w:rsidR="0068190E" w:rsidRPr="00EC4F9B">
        <w:rPr>
          <w:rFonts w:asciiTheme="minorHAnsi" w:hAnsiTheme="minorHAnsi"/>
          <w:sz w:val="22"/>
          <w:szCs w:val="22"/>
        </w:rPr>
        <w:t>6</w:t>
      </w:r>
      <w:r w:rsidRPr="00EC4F9B">
        <w:rPr>
          <w:rFonts w:asciiTheme="minorHAnsi" w:hAnsiTheme="minorHAnsi"/>
          <w:sz w:val="22"/>
          <w:szCs w:val="22"/>
        </w:rPr>
        <w:t xml:space="preserve">. této </w:t>
      </w:r>
      <w:r w:rsidR="000E6719" w:rsidRPr="00EC4F9B">
        <w:rPr>
          <w:rFonts w:asciiTheme="minorHAnsi" w:hAnsiTheme="minorHAnsi"/>
          <w:sz w:val="22"/>
          <w:szCs w:val="22"/>
        </w:rPr>
        <w:t>Rámcové</w:t>
      </w:r>
      <w:r w:rsidR="00044B3D" w:rsidRPr="00EC4F9B">
        <w:rPr>
          <w:rFonts w:asciiTheme="minorHAnsi" w:hAnsiTheme="minorHAnsi"/>
          <w:sz w:val="22"/>
          <w:szCs w:val="22"/>
        </w:rPr>
        <w:t xml:space="preserve"> </w:t>
      </w:r>
      <w:r w:rsidRPr="00EC4F9B">
        <w:rPr>
          <w:rFonts w:asciiTheme="minorHAnsi" w:hAnsiTheme="minorHAnsi"/>
          <w:sz w:val="22"/>
          <w:szCs w:val="22"/>
        </w:rPr>
        <w:t>smlouvy uplatňuje (</w:t>
      </w:r>
      <w:r w:rsidR="00FB7709" w:rsidRPr="00EC4F9B">
        <w:rPr>
          <w:rFonts w:asciiTheme="minorHAnsi" w:hAnsiTheme="minorHAnsi"/>
          <w:sz w:val="22"/>
          <w:szCs w:val="22"/>
        </w:rPr>
        <w:t>provedení</w:t>
      </w:r>
      <w:r w:rsidRPr="00EC4F9B">
        <w:rPr>
          <w:rFonts w:asciiTheme="minorHAnsi" w:hAnsiTheme="minorHAnsi"/>
          <w:sz w:val="22"/>
          <w:szCs w:val="22"/>
        </w:rPr>
        <w:t xml:space="preserve"> nové</w:t>
      </w:r>
      <w:r w:rsidR="00FB7709" w:rsidRPr="00EC4F9B">
        <w:rPr>
          <w:rFonts w:asciiTheme="minorHAnsi" w:hAnsiTheme="minorHAnsi"/>
          <w:sz w:val="22"/>
          <w:szCs w:val="22"/>
        </w:rPr>
        <w:t>ho</w:t>
      </w:r>
      <w:r w:rsidRPr="00EC4F9B">
        <w:rPr>
          <w:rFonts w:asciiTheme="minorHAnsi" w:hAnsiTheme="minorHAnsi"/>
          <w:sz w:val="22"/>
          <w:szCs w:val="22"/>
        </w:rPr>
        <w:t xml:space="preserve"> </w:t>
      </w:r>
      <w:r w:rsidR="00FB7709" w:rsidRPr="00EC4F9B">
        <w:rPr>
          <w:rFonts w:asciiTheme="minorHAnsi" w:hAnsiTheme="minorHAnsi"/>
          <w:sz w:val="22"/>
          <w:szCs w:val="22"/>
        </w:rPr>
        <w:t>Díla</w:t>
      </w:r>
      <w:r w:rsidRPr="00EC4F9B">
        <w:rPr>
          <w:rFonts w:asciiTheme="minorHAnsi" w:hAnsiTheme="minorHAnsi"/>
          <w:sz w:val="22"/>
          <w:szCs w:val="22"/>
        </w:rPr>
        <w:t>, dodání chybějící věci, oprava věci, přiměřená sleva z </w:t>
      </w:r>
      <w:r w:rsidR="00A80702" w:rsidRPr="00EC4F9B">
        <w:rPr>
          <w:rFonts w:asciiTheme="minorHAnsi" w:hAnsiTheme="minorHAnsi"/>
          <w:sz w:val="22"/>
          <w:szCs w:val="22"/>
        </w:rPr>
        <w:t>C</w:t>
      </w:r>
      <w:r w:rsidRPr="00EC4F9B">
        <w:rPr>
          <w:rFonts w:asciiTheme="minorHAnsi" w:hAnsiTheme="minorHAnsi"/>
          <w:sz w:val="22"/>
          <w:szCs w:val="22"/>
        </w:rPr>
        <w:t xml:space="preserve">eny, odstoupení od </w:t>
      </w:r>
      <w:r w:rsidR="00044B3D" w:rsidRPr="00EC4F9B">
        <w:rPr>
          <w:rFonts w:asciiTheme="minorHAnsi" w:hAnsiTheme="minorHAnsi"/>
          <w:sz w:val="22"/>
          <w:szCs w:val="22"/>
        </w:rPr>
        <w:t xml:space="preserve">Dílčí </w:t>
      </w:r>
      <w:r w:rsidRPr="00EC4F9B">
        <w:rPr>
          <w:rFonts w:asciiTheme="minorHAnsi" w:hAnsiTheme="minorHAnsi"/>
          <w:sz w:val="22"/>
          <w:szCs w:val="22"/>
        </w:rPr>
        <w:t xml:space="preserve">smlouvy apod.). </w:t>
      </w:r>
      <w:r w:rsidR="00F171A2" w:rsidRPr="00EC4F9B">
        <w:rPr>
          <w:rFonts w:asciiTheme="minorHAnsi" w:hAnsiTheme="minorHAnsi"/>
          <w:sz w:val="22"/>
          <w:szCs w:val="22"/>
        </w:rPr>
        <w:t>Zhotovitel</w:t>
      </w:r>
      <w:r w:rsidRPr="00EC4F9B">
        <w:rPr>
          <w:rFonts w:asciiTheme="minorHAnsi" w:hAnsiTheme="minorHAnsi"/>
          <w:sz w:val="22"/>
          <w:szCs w:val="22"/>
        </w:rPr>
        <w:t xml:space="preserve"> se dostaví k projednání reklamace bez zbytečného odkladu, nejpozději do </w:t>
      </w:r>
      <w:r w:rsidR="00431FB6" w:rsidRPr="00EC4F9B">
        <w:rPr>
          <w:rFonts w:asciiTheme="minorHAnsi" w:hAnsiTheme="minorHAnsi"/>
          <w:sz w:val="22"/>
          <w:szCs w:val="22"/>
        </w:rPr>
        <w:t>72</w:t>
      </w:r>
      <w:r w:rsidR="002C31FA" w:rsidRPr="00EC4F9B">
        <w:rPr>
          <w:rFonts w:asciiTheme="minorHAnsi" w:hAnsiTheme="minorHAnsi"/>
          <w:sz w:val="22"/>
          <w:szCs w:val="22"/>
        </w:rPr>
        <w:t xml:space="preserve"> </w:t>
      </w:r>
      <w:r w:rsidRPr="00EC4F9B">
        <w:rPr>
          <w:rFonts w:asciiTheme="minorHAnsi" w:hAnsiTheme="minorHAnsi"/>
          <w:sz w:val="22"/>
          <w:szCs w:val="22"/>
        </w:rPr>
        <w:t>hodin od</w:t>
      </w:r>
      <w:r w:rsidR="00027450" w:rsidRPr="00EC4F9B">
        <w:rPr>
          <w:rFonts w:asciiTheme="minorHAnsi" w:hAnsiTheme="minorHAnsi"/>
          <w:sz w:val="22"/>
          <w:szCs w:val="22"/>
        </w:rPr>
        <w:t xml:space="preserve"> okamžiku oznámení vady </w:t>
      </w:r>
      <w:r w:rsidR="00F171A2" w:rsidRPr="00EC4F9B">
        <w:rPr>
          <w:rFonts w:asciiTheme="minorHAnsi" w:hAnsiTheme="minorHAnsi"/>
          <w:sz w:val="22"/>
          <w:szCs w:val="22"/>
        </w:rPr>
        <w:t>Objednatel</w:t>
      </w:r>
      <w:r w:rsidR="00A80702" w:rsidRPr="00EC4F9B">
        <w:rPr>
          <w:rFonts w:asciiTheme="minorHAnsi" w:hAnsiTheme="minorHAnsi"/>
          <w:sz w:val="22"/>
          <w:szCs w:val="22"/>
        </w:rPr>
        <w:t>e</w:t>
      </w:r>
      <w:r w:rsidR="00027450" w:rsidRPr="00EC4F9B">
        <w:rPr>
          <w:rFonts w:asciiTheme="minorHAnsi" w:hAnsiTheme="minorHAnsi"/>
          <w:sz w:val="22"/>
          <w:szCs w:val="22"/>
        </w:rPr>
        <w:t>m</w:t>
      </w:r>
      <w:r w:rsidRPr="00EC4F9B">
        <w:rPr>
          <w:rFonts w:asciiTheme="minorHAnsi" w:hAnsiTheme="minorHAnsi"/>
          <w:sz w:val="22"/>
          <w:szCs w:val="22"/>
        </w:rPr>
        <w:t xml:space="preserve">, přezkoumá vady a písemně sdělí </w:t>
      </w:r>
      <w:r w:rsidR="00F171A2" w:rsidRPr="00EC4F9B">
        <w:rPr>
          <w:rFonts w:asciiTheme="minorHAnsi" w:hAnsiTheme="minorHAnsi"/>
          <w:sz w:val="22"/>
          <w:szCs w:val="22"/>
        </w:rPr>
        <w:t>Objednatel</w:t>
      </w:r>
      <w:r w:rsidR="00A80702" w:rsidRPr="00EC4F9B">
        <w:rPr>
          <w:rFonts w:asciiTheme="minorHAnsi" w:hAnsiTheme="minorHAnsi"/>
          <w:sz w:val="22"/>
          <w:szCs w:val="22"/>
        </w:rPr>
        <w:t>i</w:t>
      </w:r>
      <w:r w:rsidRPr="00EC4F9B">
        <w:rPr>
          <w:rFonts w:asciiTheme="minorHAnsi" w:hAnsiTheme="minorHAnsi"/>
          <w:sz w:val="22"/>
          <w:szCs w:val="22"/>
        </w:rPr>
        <w:t xml:space="preserve"> své stanovisko (souhlas, nesouhlas, částečné uznání). Pokud </w:t>
      </w:r>
      <w:r w:rsidR="00F171A2" w:rsidRPr="00EC4F9B">
        <w:rPr>
          <w:rFonts w:asciiTheme="minorHAnsi" w:hAnsiTheme="minorHAnsi"/>
          <w:sz w:val="22"/>
          <w:szCs w:val="22"/>
        </w:rPr>
        <w:t>Zhotovitel</w:t>
      </w:r>
      <w:r w:rsidRPr="00EC4F9B">
        <w:rPr>
          <w:rFonts w:asciiTheme="minorHAnsi" w:hAnsiTheme="minorHAnsi"/>
          <w:sz w:val="22"/>
          <w:szCs w:val="22"/>
        </w:rPr>
        <w:t xml:space="preserve"> nesplní svou povinnost dostavit se k projednání reklamace v uvedené lhůtě do </w:t>
      </w:r>
      <w:r w:rsidR="00431FB6" w:rsidRPr="00EC4F9B">
        <w:rPr>
          <w:rFonts w:asciiTheme="minorHAnsi" w:hAnsiTheme="minorHAnsi"/>
          <w:sz w:val="22"/>
          <w:szCs w:val="22"/>
        </w:rPr>
        <w:t>72</w:t>
      </w:r>
      <w:r w:rsidRPr="00EC4F9B">
        <w:rPr>
          <w:rFonts w:asciiTheme="minorHAnsi" w:hAnsiTheme="minorHAnsi"/>
          <w:sz w:val="22"/>
          <w:szCs w:val="22"/>
        </w:rPr>
        <w:t xml:space="preserve"> hodin od </w:t>
      </w:r>
      <w:r w:rsidR="00027450" w:rsidRPr="00EC4F9B">
        <w:rPr>
          <w:rFonts w:asciiTheme="minorHAnsi" w:hAnsiTheme="minorHAnsi"/>
          <w:sz w:val="22"/>
          <w:szCs w:val="22"/>
        </w:rPr>
        <w:t xml:space="preserve">okamžiku oznámení vady </w:t>
      </w:r>
      <w:r w:rsidR="00F171A2" w:rsidRPr="00EC4F9B">
        <w:rPr>
          <w:rFonts w:asciiTheme="minorHAnsi" w:hAnsiTheme="minorHAnsi"/>
          <w:sz w:val="22"/>
          <w:szCs w:val="22"/>
        </w:rPr>
        <w:t>Objednatel</w:t>
      </w:r>
      <w:r w:rsidR="00A80702" w:rsidRPr="00EC4F9B">
        <w:rPr>
          <w:rFonts w:asciiTheme="minorHAnsi" w:hAnsiTheme="minorHAnsi"/>
          <w:sz w:val="22"/>
          <w:szCs w:val="22"/>
        </w:rPr>
        <w:t>i</w:t>
      </w:r>
      <w:r w:rsidRPr="00EC4F9B">
        <w:rPr>
          <w:rFonts w:asciiTheme="minorHAnsi" w:hAnsiTheme="minorHAnsi"/>
          <w:sz w:val="22"/>
          <w:szCs w:val="22"/>
        </w:rPr>
        <w:t xml:space="preserve">, případně pokud nesdělí </w:t>
      </w:r>
      <w:r w:rsidR="00F171A2" w:rsidRPr="00EC4F9B">
        <w:rPr>
          <w:rFonts w:asciiTheme="minorHAnsi" w:hAnsiTheme="minorHAnsi"/>
          <w:sz w:val="22"/>
          <w:szCs w:val="22"/>
        </w:rPr>
        <w:t>Objednatel</w:t>
      </w:r>
      <w:r w:rsidR="00A80702" w:rsidRPr="00EC4F9B">
        <w:rPr>
          <w:rFonts w:asciiTheme="minorHAnsi" w:hAnsiTheme="minorHAnsi"/>
          <w:sz w:val="22"/>
          <w:szCs w:val="22"/>
        </w:rPr>
        <w:t>i</w:t>
      </w:r>
      <w:r w:rsidRPr="00EC4F9B">
        <w:rPr>
          <w:rFonts w:asciiTheme="minorHAnsi" w:hAnsiTheme="minorHAnsi"/>
          <w:sz w:val="22"/>
          <w:szCs w:val="22"/>
        </w:rPr>
        <w:t xml:space="preserve"> </w:t>
      </w:r>
      <w:r w:rsidR="00677926" w:rsidRPr="00EC4F9B">
        <w:rPr>
          <w:rFonts w:asciiTheme="minorHAnsi" w:hAnsiTheme="minorHAnsi"/>
          <w:sz w:val="22"/>
          <w:szCs w:val="22"/>
        </w:rPr>
        <w:t xml:space="preserve">v této lhůtě </w:t>
      </w:r>
      <w:r w:rsidRPr="00EC4F9B">
        <w:rPr>
          <w:rFonts w:asciiTheme="minorHAnsi" w:hAnsiTheme="minorHAnsi"/>
          <w:sz w:val="22"/>
          <w:szCs w:val="22"/>
        </w:rPr>
        <w:t>své stanovisko, má se za to, že vadu uznává</w:t>
      </w:r>
      <w:r w:rsidR="002C31FA" w:rsidRPr="00EC4F9B">
        <w:rPr>
          <w:rFonts w:asciiTheme="minorHAnsi" w:hAnsiTheme="minorHAnsi"/>
          <w:sz w:val="22"/>
          <w:szCs w:val="22"/>
        </w:rPr>
        <w:t xml:space="preserve"> v plném rozsahu</w:t>
      </w:r>
    </w:p>
    <w:p w14:paraId="14EABA86"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EC4F9B">
        <w:rPr>
          <w:rFonts w:asciiTheme="minorHAnsi" w:hAnsiTheme="minorHAnsi" w:cs="Arial"/>
          <w:sz w:val="22"/>
          <w:szCs w:val="22"/>
        </w:rPr>
        <w:t xml:space="preserve">Existence jakékoliv vady je podstatným porušením </w:t>
      </w:r>
      <w:r w:rsidR="003F6334" w:rsidRPr="00EC4F9B">
        <w:rPr>
          <w:rFonts w:asciiTheme="minorHAnsi" w:hAnsiTheme="minorHAnsi" w:cs="Arial"/>
          <w:sz w:val="22"/>
          <w:szCs w:val="22"/>
        </w:rPr>
        <w:t xml:space="preserve">Dílčí </w:t>
      </w:r>
      <w:r w:rsidRPr="00EC4F9B">
        <w:rPr>
          <w:rFonts w:asciiTheme="minorHAnsi" w:hAnsiTheme="minorHAnsi" w:cs="Arial"/>
          <w:sz w:val="22"/>
          <w:szCs w:val="22"/>
        </w:rPr>
        <w:t xml:space="preserve">smlouvy a </w:t>
      </w:r>
      <w:r w:rsidR="00F171A2" w:rsidRPr="00EC4F9B">
        <w:rPr>
          <w:rFonts w:asciiTheme="minorHAnsi" w:hAnsiTheme="minorHAnsi" w:cs="Arial"/>
          <w:sz w:val="22"/>
          <w:szCs w:val="22"/>
        </w:rPr>
        <w:t>Objednatel</w:t>
      </w:r>
      <w:r w:rsidRPr="00EC4F9B">
        <w:rPr>
          <w:rFonts w:asciiTheme="minorHAnsi" w:hAnsiTheme="minorHAnsi" w:cs="Arial"/>
          <w:sz w:val="22"/>
          <w:szCs w:val="22"/>
        </w:rPr>
        <w:t xml:space="preserve"> má v souladu s </w:t>
      </w:r>
      <w:proofErr w:type="spellStart"/>
      <w:r w:rsidRPr="00EC4F9B">
        <w:rPr>
          <w:rFonts w:asciiTheme="minorHAnsi" w:hAnsiTheme="minorHAnsi" w:cs="Arial"/>
          <w:sz w:val="22"/>
          <w:szCs w:val="22"/>
        </w:rPr>
        <w:t>ust</w:t>
      </w:r>
      <w:proofErr w:type="spellEnd"/>
      <w:r w:rsidRPr="00EC4F9B">
        <w:rPr>
          <w:rFonts w:asciiTheme="minorHAnsi" w:hAnsiTheme="minorHAnsi" w:cs="Arial"/>
          <w:sz w:val="22"/>
          <w:szCs w:val="22"/>
        </w:rPr>
        <w:t>. § 2106 občanského zákoníku právo dle vlastního výběru na:</w:t>
      </w:r>
    </w:p>
    <w:p w14:paraId="0C026F83"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547CBD58" w14:textId="77777777" w:rsidR="00EA5B27" w:rsidRDefault="00EA5B27" w:rsidP="00EA5B27">
      <w:pPr>
        <w:ind w:firstLine="567"/>
        <w:jc w:val="both"/>
        <w:rPr>
          <w:rFonts w:asciiTheme="minorHAnsi" w:hAnsiTheme="minorHAnsi"/>
          <w:color w:val="000000"/>
          <w:sz w:val="22"/>
          <w:szCs w:val="22"/>
        </w:rPr>
      </w:pPr>
      <w:bookmarkStart w:id="73" w:name="p2106-1-b"/>
      <w:bookmarkEnd w:id="7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74" w:name="p2106-1-c"/>
      <w:bookmarkEnd w:id="7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5078C11E"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4395882C" w14:textId="77777777" w:rsidR="00EA5B27" w:rsidRDefault="00EA5B27" w:rsidP="00EA5B27">
      <w:pPr>
        <w:ind w:firstLine="567"/>
        <w:jc w:val="both"/>
        <w:rPr>
          <w:rFonts w:asciiTheme="minorHAnsi" w:hAnsiTheme="minorHAnsi"/>
          <w:color w:val="000000"/>
          <w:sz w:val="22"/>
          <w:szCs w:val="22"/>
        </w:rPr>
      </w:pPr>
      <w:bookmarkStart w:id="75" w:name="p2106-1-d"/>
      <w:bookmarkEnd w:id="7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A95C584" w14:textId="77777777" w:rsidR="008849C3" w:rsidRDefault="008849C3" w:rsidP="00D10E43">
      <w:pPr>
        <w:ind w:left="567" w:firstLine="567"/>
        <w:jc w:val="both"/>
        <w:rPr>
          <w:rFonts w:asciiTheme="minorHAnsi" w:hAnsiTheme="minorHAnsi"/>
          <w:color w:val="000000"/>
          <w:sz w:val="22"/>
          <w:szCs w:val="22"/>
        </w:rPr>
      </w:pPr>
      <w:r>
        <w:rPr>
          <w:rFonts w:asciiTheme="minorHAnsi" w:hAnsiTheme="minorHAnsi"/>
          <w:color w:val="000000"/>
          <w:sz w:val="22"/>
          <w:szCs w:val="22"/>
        </w:rPr>
        <w:t xml:space="preserve">V případě výskytu vady Díla v záruční době bude proveden servisní výjezd za účelem diagnostiky vady, popř. způsobu možného odstranění, a to do pěti (5) dnů od nahlášení vady </w:t>
      </w:r>
      <w:r w:rsidR="00BC0D21">
        <w:rPr>
          <w:rFonts w:asciiTheme="minorHAnsi" w:hAnsiTheme="minorHAnsi"/>
          <w:color w:val="000000"/>
          <w:sz w:val="22"/>
          <w:szCs w:val="22"/>
        </w:rPr>
        <w:t>objedna</w:t>
      </w:r>
      <w:r>
        <w:rPr>
          <w:rFonts w:asciiTheme="minorHAnsi" w:hAnsiTheme="minorHAnsi"/>
          <w:color w:val="000000"/>
          <w:sz w:val="22"/>
          <w:szCs w:val="22"/>
        </w:rPr>
        <w:t>tele.</w:t>
      </w:r>
    </w:p>
    <w:p w14:paraId="3EC7485F" w14:textId="77777777" w:rsidR="00385F58" w:rsidRDefault="00385F58" w:rsidP="00D10E43">
      <w:pPr>
        <w:ind w:left="567" w:firstLine="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7E30422B" w14:textId="77777777" w:rsidR="00610975" w:rsidRPr="00836C36" w:rsidRDefault="00610975" w:rsidP="00D10E43">
      <w:pPr>
        <w:ind w:left="567" w:firstLine="567"/>
        <w:jc w:val="both"/>
        <w:rPr>
          <w:rFonts w:ascii="Calibri" w:hAnsi="Calibri" w:cs="Arial"/>
          <w:iCs/>
          <w:kern w:val="1"/>
          <w:sz w:val="22"/>
          <w:szCs w:val="22"/>
        </w:rPr>
      </w:pPr>
      <w:r w:rsidRPr="00836C36">
        <w:rPr>
          <w:rFonts w:ascii="Calibri" w:hAnsi="Calibri" w:cs="Arial"/>
          <w:iCs/>
          <w:kern w:val="1"/>
          <w:sz w:val="22"/>
          <w:szCs w:val="22"/>
        </w:rPr>
        <w:t>V případě že se po posouzení charakteru vady v místě opravy Zhotovitelem jednoznačně prokáže, že vada nesouvisí s předmětem Díla je Zhotovitel oprávněn účtovat prokazatelné náklady na tento servisní zásah Zhotovitele, maximálně však do výše 8 000,- Kč (slovy: osm tisíc korun českých).</w:t>
      </w:r>
    </w:p>
    <w:p w14:paraId="1C676DC6" w14:textId="77777777" w:rsidR="008849C3" w:rsidRDefault="008849C3" w:rsidP="00D10E43">
      <w:pPr>
        <w:ind w:left="567" w:firstLine="567"/>
        <w:jc w:val="both"/>
        <w:rPr>
          <w:rFonts w:asciiTheme="minorHAnsi" w:hAnsiTheme="minorHAnsi"/>
          <w:color w:val="000000"/>
          <w:sz w:val="22"/>
          <w:szCs w:val="22"/>
        </w:rPr>
      </w:pPr>
      <w:r w:rsidRPr="00836C36">
        <w:rPr>
          <w:rFonts w:ascii="Calibri" w:hAnsi="Calibri" w:cs="Arial"/>
          <w:iCs/>
          <w:kern w:val="1"/>
          <w:sz w:val="22"/>
          <w:szCs w:val="22"/>
        </w:rPr>
        <w:t xml:space="preserve">V případě výskytu vady Díla v záruční době se bude Zhotovitel spolupodílet na úhradě nákladů </w:t>
      </w:r>
      <w:r w:rsidR="00BC0D21" w:rsidRPr="00836C36">
        <w:rPr>
          <w:rFonts w:ascii="Calibri" w:hAnsi="Calibri" w:cs="Arial"/>
          <w:iCs/>
          <w:kern w:val="1"/>
          <w:sz w:val="22"/>
          <w:szCs w:val="22"/>
        </w:rPr>
        <w:t>Objedna</w:t>
      </w:r>
      <w:r w:rsidRPr="00836C36">
        <w:rPr>
          <w:rFonts w:ascii="Calibri" w:hAnsi="Calibri" w:cs="Arial"/>
          <w:iCs/>
          <w:kern w:val="1"/>
          <w:sz w:val="22"/>
          <w:szCs w:val="22"/>
        </w:rPr>
        <w:t>tele spojenou s demontáží a montáží Díla do železničního kolejového vozidla do výše 50</w:t>
      </w:r>
      <w:r w:rsidR="00404202" w:rsidRPr="00836C36">
        <w:rPr>
          <w:rFonts w:ascii="Calibri" w:hAnsi="Calibri" w:cs="Arial"/>
          <w:iCs/>
          <w:kern w:val="1"/>
          <w:sz w:val="22"/>
          <w:szCs w:val="22"/>
        </w:rPr>
        <w:t xml:space="preserve"> </w:t>
      </w:r>
      <w:r w:rsidRPr="00836C36">
        <w:rPr>
          <w:rFonts w:ascii="Calibri" w:hAnsi="Calibri" w:cs="Arial"/>
          <w:iCs/>
          <w:kern w:val="1"/>
          <w:sz w:val="22"/>
          <w:szCs w:val="22"/>
        </w:rPr>
        <w:t>% těchto celkových nákladů.</w:t>
      </w:r>
    </w:p>
    <w:p w14:paraId="46EB0C09"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w:t>
      </w:r>
      <w:r w:rsidR="009E253A">
        <w:rPr>
          <w:rFonts w:asciiTheme="minorHAnsi" w:hAnsiTheme="minorHAnsi"/>
          <w:sz w:val="22"/>
          <w:szCs w:val="22"/>
        </w:rPr>
        <w:t> </w:t>
      </w:r>
      <w:r w:rsidRPr="0086267B">
        <w:rPr>
          <w:rFonts w:asciiTheme="minorHAnsi" w:hAnsiTheme="minorHAnsi"/>
          <w:sz w:val="22"/>
          <w:szCs w:val="22"/>
        </w:rPr>
        <w:t xml:space="preserve">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42399D92"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je potom povinen zjištěné nedostatky, závady a poruchy odstranit bez prodlení v</w:t>
      </w:r>
      <w:r w:rsidR="009E253A">
        <w:rPr>
          <w:rFonts w:asciiTheme="minorHAnsi" w:hAnsiTheme="minorHAnsi"/>
          <w:sz w:val="22"/>
          <w:szCs w:val="22"/>
        </w:rPr>
        <w:t> </w:t>
      </w:r>
      <w:r w:rsidRPr="0086267B">
        <w:rPr>
          <w:rFonts w:asciiTheme="minorHAnsi" w:hAnsiTheme="minorHAnsi"/>
          <w:sz w:val="22"/>
          <w:szCs w:val="22"/>
        </w:rPr>
        <w:t xml:space="preserve">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375EBDE2" w14:textId="77777777"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68190E">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48A76AC2" w14:textId="77777777" w:rsidR="00ED0535" w:rsidRDefault="00ED0535" w:rsidP="00ED0535">
      <w:pPr>
        <w:jc w:val="center"/>
        <w:rPr>
          <w:rFonts w:ascii="Calibri" w:hAnsi="Calibri"/>
          <w:b/>
          <w:sz w:val="22"/>
          <w:szCs w:val="22"/>
        </w:rPr>
      </w:pPr>
    </w:p>
    <w:p w14:paraId="59B75E48"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lastRenderedPageBreak/>
        <w:t>VI</w:t>
      </w:r>
      <w:r w:rsidRPr="00EA6866">
        <w:rPr>
          <w:rFonts w:ascii="Calibri" w:hAnsi="Calibri"/>
          <w:b/>
          <w:sz w:val="22"/>
          <w:szCs w:val="22"/>
        </w:rPr>
        <w:t>.</w:t>
      </w:r>
    </w:p>
    <w:p w14:paraId="6AA8C6C5"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67DE72DE" w14:textId="77777777" w:rsidR="00ED0535" w:rsidRDefault="000E6873" w:rsidP="000D1623">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5BE99FCA" w14:textId="77777777"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poskytnout maximální součinnost a</w:t>
      </w:r>
      <w:r w:rsidR="00B31A2F">
        <w:rPr>
          <w:rFonts w:asciiTheme="minorHAnsi" w:hAnsiTheme="minorHAnsi"/>
          <w:sz w:val="22"/>
          <w:szCs w:val="22"/>
        </w:rPr>
        <w:t> </w:t>
      </w:r>
      <w:r w:rsidR="000E6873" w:rsidRPr="00F467FE">
        <w:rPr>
          <w:rFonts w:asciiTheme="minorHAnsi" w:hAnsiTheme="minorHAnsi"/>
          <w:sz w:val="22"/>
          <w:szCs w:val="22"/>
        </w:rPr>
        <w:t xml:space="preserve">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w:t>
      </w:r>
      <w:r w:rsidR="009E253A">
        <w:rPr>
          <w:rFonts w:asciiTheme="minorHAnsi" w:hAnsiTheme="minorHAnsi"/>
          <w:sz w:val="22"/>
          <w:szCs w:val="22"/>
        </w:rPr>
        <w:t> </w:t>
      </w:r>
      <w:r w:rsidR="003F6334">
        <w:rPr>
          <w:rFonts w:asciiTheme="minorHAnsi" w:hAnsiTheme="minorHAnsi"/>
          <w:sz w:val="22"/>
          <w:szCs w:val="22"/>
        </w:rPr>
        <w:t xml:space="preserve">Dílčí </w:t>
      </w:r>
      <w:r w:rsidR="000E6873" w:rsidRPr="00F467FE">
        <w:rPr>
          <w:rFonts w:asciiTheme="minorHAnsi" w:hAnsiTheme="minorHAnsi"/>
          <w:sz w:val="22"/>
          <w:szCs w:val="22"/>
        </w:rPr>
        <w:t xml:space="preserve">smlouvy. </w:t>
      </w:r>
    </w:p>
    <w:p w14:paraId="2CA3ECDD" w14:textId="77777777" w:rsidR="006D634E" w:rsidRDefault="006D634E" w:rsidP="000D1623">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27C2A404" w14:textId="0D0669D7" w:rsidR="006D634E" w:rsidRDefault="007931C1" w:rsidP="006D634E">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w:t>
      </w:r>
      <w:r w:rsidR="00B31A2F">
        <w:rPr>
          <w:rFonts w:asciiTheme="minorHAnsi" w:hAnsiTheme="minorHAnsi"/>
          <w:color w:val="000000"/>
          <w:sz w:val="22"/>
          <w:szCs w:val="22"/>
        </w:rPr>
        <w:t> </w:t>
      </w:r>
      <w:r w:rsidR="006D634E" w:rsidRPr="00646FF7">
        <w:rPr>
          <w:rFonts w:asciiTheme="minorHAnsi" w:hAnsiTheme="minorHAnsi"/>
          <w:color w:val="000000"/>
          <w:sz w:val="22"/>
          <w:szCs w:val="22"/>
        </w:rPr>
        <w:t>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711AFD19" w14:textId="77777777" w:rsidR="006A672D" w:rsidRPr="006A672D" w:rsidRDefault="006A672D" w:rsidP="006D634E">
      <w:pPr>
        <w:pStyle w:val="Odstavecseseznamem"/>
        <w:spacing w:before="120"/>
        <w:ind w:left="567"/>
        <w:contextualSpacing w:val="0"/>
        <w:jc w:val="both"/>
        <w:rPr>
          <w:rFonts w:asciiTheme="minorHAnsi" w:hAnsiTheme="minorHAnsi"/>
          <w:color w:val="FF0000"/>
          <w:sz w:val="22"/>
          <w:szCs w:val="22"/>
        </w:rPr>
      </w:pPr>
      <w:commentRangeStart w:id="76"/>
      <w:r w:rsidRPr="006A672D">
        <w:rPr>
          <w:rFonts w:asciiTheme="minorHAnsi" w:hAnsiTheme="minorHAnsi"/>
          <w:color w:val="FF0000"/>
          <w:sz w:val="22"/>
          <w:szCs w:val="22"/>
        </w:rPr>
        <w:t>Povinnost mlčení zhotovitele i objednavatele ohledně této Rámcové smlouvy………</w:t>
      </w:r>
      <w:commentRangeEnd w:id="76"/>
      <w:r w:rsidR="004302EA">
        <w:rPr>
          <w:rStyle w:val="Odkaznakoment"/>
        </w:rPr>
        <w:commentReference w:id="76"/>
      </w:r>
    </w:p>
    <w:p w14:paraId="336CAB82" w14:textId="77777777" w:rsidR="006A672D" w:rsidRDefault="006A672D" w:rsidP="006D634E">
      <w:pPr>
        <w:pStyle w:val="Odstavecseseznamem"/>
        <w:spacing w:before="120"/>
        <w:ind w:left="567"/>
        <w:contextualSpacing w:val="0"/>
        <w:jc w:val="both"/>
        <w:rPr>
          <w:rFonts w:asciiTheme="minorHAnsi" w:hAnsiTheme="minorHAnsi"/>
          <w:sz w:val="22"/>
          <w:szCs w:val="22"/>
        </w:rPr>
      </w:pPr>
    </w:p>
    <w:p w14:paraId="6AFC64C7" w14:textId="77777777" w:rsidR="00EA50F6" w:rsidRDefault="00F57A1C" w:rsidP="000D1623">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FB31C3A" w14:textId="77777777"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w:t>
      </w:r>
      <w:r w:rsidR="009E253A">
        <w:rPr>
          <w:rFonts w:asciiTheme="minorHAnsi" w:hAnsiTheme="minorHAnsi"/>
          <w:color w:val="000000"/>
          <w:sz w:val="22"/>
          <w:szCs w:val="22"/>
        </w:rPr>
        <w:t> </w:t>
      </w:r>
      <w:r w:rsidR="00C92AE9">
        <w:rPr>
          <w:rFonts w:asciiTheme="minorHAnsi" w:hAnsiTheme="minorHAnsi"/>
          <w:color w:val="000000"/>
          <w:sz w:val="22"/>
          <w:szCs w:val="22"/>
        </w:rPr>
        <w:t>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w:t>
      </w:r>
      <w:r w:rsidR="00B31A2F">
        <w:rPr>
          <w:rFonts w:asciiTheme="minorHAnsi" w:hAnsiTheme="minorHAnsi"/>
          <w:color w:val="000000"/>
          <w:sz w:val="22"/>
          <w:szCs w:val="22"/>
        </w:rPr>
        <w:t> </w:t>
      </w:r>
      <w:r w:rsidR="009760E9" w:rsidRPr="00CA5E35">
        <w:rPr>
          <w:rFonts w:asciiTheme="minorHAnsi" w:hAnsiTheme="minorHAnsi"/>
          <w:color w:val="000000"/>
          <w:sz w:val="22"/>
          <w:szCs w:val="22"/>
        </w:rPr>
        <w:t>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sidRPr="006A672D">
        <w:rPr>
          <w:rFonts w:asciiTheme="minorHAnsi" w:hAnsiTheme="minorHAnsi"/>
          <w:color w:val="FF0000"/>
          <w:sz w:val="22"/>
          <w:szCs w:val="22"/>
        </w:rPr>
        <w:t xml:space="preserve">Úplata </w:t>
      </w:r>
      <w:r w:rsidR="009760E9" w:rsidRPr="006A672D">
        <w:rPr>
          <w:rFonts w:asciiTheme="minorHAnsi" w:hAnsiTheme="minorHAnsi"/>
          <w:color w:val="FF0000"/>
          <w:sz w:val="22"/>
          <w:szCs w:val="22"/>
        </w:rPr>
        <w:t>za poskytnutí t</w:t>
      </w:r>
      <w:r w:rsidR="009760E9" w:rsidRPr="006A672D">
        <w:rPr>
          <w:rFonts w:asciiTheme="minorHAnsi" w:hAnsiTheme="minorHAnsi" w:cs="TimesNewRoman"/>
          <w:color w:val="FF0000"/>
          <w:sz w:val="22"/>
          <w:szCs w:val="22"/>
        </w:rPr>
        <w:t>ě</w:t>
      </w:r>
      <w:r w:rsidR="009760E9" w:rsidRPr="006A672D">
        <w:rPr>
          <w:rFonts w:asciiTheme="minorHAnsi" w:hAnsiTheme="minorHAnsi"/>
          <w:color w:val="FF0000"/>
          <w:sz w:val="22"/>
          <w:szCs w:val="22"/>
        </w:rPr>
        <w:t xml:space="preserve">chto práv je zahrnuta v </w:t>
      </w:r>
      <w:r w:rsidR="00C92AE9" w:rsidRPr="006A672D">
        <w:rPr>
          <w:rFonts w:asciiTheme="minorHAnsi" w:hAnsiTheme="minorHAnsi"/>
          <w:color w:val="FF0000"/>
          <w:sz w:val="22"/>
          <w:szCs w:val="22"/>
        </w:rPr>
        <w:t>Ceně</w:t>
      </w:r>
      <w:r w:rsidR="009760E9" w:rsidRPr="006A672D">
        <w:rPr>
          <w:rFonts w:asciiTheme="minorHAnsi" w:hAnsiTheme="minorHAnsi"/>
          <w:color w:val="FF0000"/>
          <w:sz w:val="22"/>
          <w:szCs w:val="22"/>
        </w:rPr>
        <w:t>.</w:t>
      </w:r>
      <w:r w:rsidR="001B39E9">
        <w:rPr>
          <w:rFonts w:asciiTheme="minorHAnsi" w:hAnsiTheme="minorHAnsi"/>
          <w:color w:val="000000"/>
          <w:sz w:val="22"/>
          <w:szCs w:val="22"/>
        </w:rPr>
        <w:t xml:space="preserve"> </w:t>
      </w:r>
      <w:commentRangeStart w:id="77"/>
      <w:r w:rsidR="006A672D" w:rsidRPr="006A672D">
        <w:rPr>
          <w:rFonts w:asciiTheme="minorHAnsi" w:hAnsiTheme="minorHAnsi"/>
          <w:color w:val="FF0000"/>
          <w:sz w:val="22"/>
          <w:szCs w:val="22"/>
        </w:rPr>
        <w:t xml:space="preserve">Co to </w:t>
      </w:r>
      <w:proofErr w:type="spellStart"/>
      <w:r w:rsidR="006A672D" w:rsidRPr="006A672D">
        <w:rPr>
          <w:rFonts w:asciiTheme="minorHAnsi" w:hAnsiTheme="minorHAnsi"/>
          <w:color w:val="FF0000"/>
          <w:sz w:val="22"/>
          <w:szCs w:val="22"/>
        </w:rPr>
        <w:t>je?</w:t>
      </w:r>
      <w:commentRangeEnd w:id="77"/>
      <w:r w:rsidR="004302EA">
        <w:rPr>
          <w:rStyle w:val="Odkaznakoment"/>
        </w:rPr>
        <w:commentReference w:id="77"/>
      </w:r>
      <w:r>
        <w:rPr>
          <w:rFonts w:asciiTheme="minorHAnsi" w:hAnsiTheme="minorHAnsi"/>
          <w:color w:val="000000"/>
          <w:sz w:val="22"/>
          <w:szCs w:val="22"/>
        </w:rPr>
        <w:t>Zhotovitel</w:t>
      </w:r>
      <w:proofErr w:type="spellEnd"/>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454ED9AD" w14:textId="77777777"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7D019E61" w14:textId="77777777" w:rsidR="008717AE" w:rsidRDefault="007F6E99" w:rsidP="000D1623">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4225FBF4" w14:textId="77777777" w:rsidR="00CC164A" w:rsidRPr="006A672D" w:rsidRDefault="00CC164A" w:rsidP="002129D9">
      <w:pPr>
        <w:pStyle w:val="Odstavecseseznamem"/>
        <w:spacing w:before="120"/>
        <w:ind w:left="567"/>
        <w:contextualSpacing w:val="0"/>
        <w:jc w:val="both"/>
        <w:rPr>
          <w:rFonts w:asciiTheme="minorHAnsi" w:hAnsiTheme="minorHAnsi"/>
          <w:color w:val="FF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lastRenderedPageBreak/>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 xml:space="preserve">nebo </w:t>
      </w:r>
      <w:proofErr w:type="spellStart"/>
      <w:proofErr w:type="gramStart"/>
      <w:r w:rsidRPr="00965EAF">
        <w:rPr>
          <w:rFonts w:asciiTheme="minorHAnsi" w:hAnsiTheme="minorHAnsi"/>
          <w:color w:val="000000"/>
          <w:sz w:val="22"/>
          <w:szCs w:val="22"/>
        </w:rPr>
        <w:t>válka.</w:t>
      </w:r>
      <w:commentRangeStart w:id="78"/>
      <w:r w:rsidR="006A672D" w:rsidRPr="006A672D">
        <w:rPr>
          <w:rFonts w:asciiTheme="minorHAnsi" w:hAnsiTheme="minorHAnsi"/>
          <w:color w:val="FF0000"/>
          <w:sz w:val="22"/>
          <w:szCs w:val="22"/>
        </w:rPr>
        <w:t>a</w:t>
      </w:r>
      <w:proofErr w:type="spellEnd"/>
      <w:proofErr w:type="gramEnd"/>
      <w:r w:rsidR="006A672D" w:rsidRPr="006A672D">
        <w:rPr>
          <w:rFonts w:asciiTheme="minorHAnsi" w:hAnsiTheme="minorHAnsi"/>
          <w:color w:val="FF0000"/>
          <w:sz w:val="22"/>
          <w:szCs w:val="22"/>
        </w:rPr>
        <w:t xml:space="preserve"> co COVID?</w:t>
      </w:r>
      <w:commentRangeEnd w:id="78"/>
      <w:r w:rsidR="00B45F19">
        <w:rPr>
          <w:rStyle w:val="Odkaznakoment"/>
        </w:rPr>
        <w:commentReference w:id="78"/>
      </w:r>
    </w:p>
    <w:p w14:paraId="463F9E46" w14:textId="77777777" w:rsidR="00DB3D51" w:rsidRPr="00431FAC" w:rsidRDefault="00637DBE" w:rsidP="000D1623">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11A7CD15" w14:textId="77777777"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při podnikání třetím osobám, a</w:t>
      </w:r>
      <w:r w:rsidR="009E253A">
        <w:rPr>
          <w:rFonts w:asciiTheme="minorHAnsi" w:hAnsiTheme="minorHAnsi"/>
          <w:sz w:val="22"/>
          <w:szCs w:val="22"/>
        </w:rPr>
        <w:t> </w:t>
      </w:r>
      <w:r>
        <w:rPr>
          <w:rFonts w:asciiTheme="minorHAnsi" w:hAnsiTheme="minorHAnsi"/>
          <w:sz w:val="22"/>
          <w:szCs w:val="22"/>
        </w:rPr>
        <w:t xml:space="preserve">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a</w:t>
      </w:r>
      <w:r w:rsidR="00B31A2F">
        <w:rPr>
          <w:rFonts w:asciiTheme="minorHAnsi" w:hAnsiTheme="minorHAnsi"/>
          <w:sz w:val="22"/>
          <w:szCs w:val="22"/>
        </w:rPr>
        <w:t> </w:t>
      </w:r>
      <w:r>
        <w:rPr>
          <w:rFonts w:asciiTheme="minorHAnsi" w:hAnsiTheme="minorHAnsi"/>
          <w:sz w:val="22"/>
          <w:szCs w:val="22"/>
        </w:rPr>
        <w:t xml:space="preserve">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w:t>
      </w:r>
      <w:r w:rsidR="00B31A2F">
        <w:rPr>
          <w:rFonts w:asciiTheme="minorHAnsi" w:hAnsiTheme="minorHAnsi"/>
          <w:sz w:val="22"/>
          <w:szCs w:val="22"/>
        </w:rPr>
        <w:t> </w:t>
      </w:r>
      <w:r w:rsidRPr="00965EAF">
        <w:rPr>
          <w:rFonts w:asciiTheme="minorHAnsi" w:hAnsiTheme="minorHAnsi"/>
          <w:sz w:val="22"/>
          <w:szCs w:val="22"/>
        </w:rPr>
        <w:t xml:space="preserve">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6D735673" w14:textId="77777777" w:rsidR="00431FAC" w:rsidRPr="00431FAC" w:rsidRDefault="0074509B" w:rsidP="000D1623">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w:t>
      </w:r>
      <w:r w:rsidR="0089621E">
        <w:rPr>
          <w:rFonts w:asciiTheme="minorHAnsi" w:hAnsiTheme="minorHAnsi"/>
          <w:sz w:val="22"/>
          <w:szCs w:val="22"/>
        </w:rPr>
        <w:t xml:space="preserve"> </w:t>
      </w:r>
      <w:r w:rsidRPr="0074509B">
        <w:rPr>
          <w:rFonts w:asciiTheme="minorHAnsi" w:hAnsiTheme="minorHAnsi"/>
          <w:sz w:val="22"/>
          <w:szCs w:val="22"/>
        </w:rPr>
        <w:t xml:space="preserve">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w:t>
      </w:r>
      <w:r w:rsidR="00E7798B">
        <w:rPr>
          <w:rFonts w:asciiTheme="minorHAnsi" w:hAnsiTheme="minorHAnsi"/>
          <w:sz w:val="22"/>
          <w:szCs w:val="22"/>
        </w:rPr>
        <w:t>,</w:t>
      </w:r>
      <w:r w:rsidRPr="0074509B">
        <w:rPr>
          <w:rFonts w:asciiTheme="minorHAnsi" w:hAnsiTheme="minorHAnsi"/>
          <w:sz w:val="22"/>
          <w:szCs w:val="22"/>
        </w:rPr>
        <w:t xml:space="preserve">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7CC85FFA" w14:textId="77777777" w:rsidR="00431FAC" w:rsidRPr="00EC4F9B" w:rsidRDefault="0074509B" w:rsidP="000D1623">
      <w:pPr>
        <w:pStyle w:val="Odstavecseseznamem"/>
        <w:numPr>
          <w:ilvl w:val="0"/>
          <w:numId w:val="7"/>
        </w:numPr>
        <w:spacing w:before="120" w:after="120"/>
        <w:ind w:left="567" w:hanging="567"/>
        <w:contextualSpacing w:val="0"/>
        <w:jc w:val="both"/>
        <w:rPr>
          <w:rFonts w:asciiTheme="minorHAnsi" w:hAnsiTheme="minorHAnsi"/>
          <w:color w:val="000000" w:themeColor="text1"/>
          <w:sz w:val="22"/>
          <w:szCs w:val="22"/>
        </w:rPr>
      </w:pPr>
      <w:r w:rsidRPr="00EC4F9B">
        <w:rPr>
          <w:rFonts w:asciiTheme="minorHAnsi" w:hAnsiTheme="minorHAnsi"/>
          <w:color w:val="000000" w:themeColor="text1"/>
          <w:sz w:val="22"/>
          <w:szCs w:val="22"/>
        </w:rPr>
        <w:t xml:space="preserve">Zhotovitel se zavazuje, že bankovní účet jím určený pro zaplacení jakéhokoliv závazku Objednatele na základě této </w:t>
      </w:r>
      <w:r w:rsidR="000E6719" w:rsidRPr="00EC4F9B">
        <w:rPr>
          <w:rFonts w:asciiTheme="minorHAnsi" w:hAnsiTheme="minorHAnsi"/>
          <w:color w:val="000000" w:themeColor="text1"/>
          <w:sz w:val="22"/>
          <w:szCs w:val="22"/>
        </w:rPr>
        <w:t>Rámcové</w:t>
      </w:r>
      <w:r w:rsidRPr="00EC4F9B">
        <w:rPr>
          <w:rFonts w:asciiTheme="minorHAnsi" w:hAnsiTheme="minorHAnsi"/>
          <w:color w:val="000000" w:themeColor="text1"/>
          <w:sz w:val="22"/>
          <w:szCs w:val="22"/>
        </w:rPr>
        <w:t xml:space="preserve"> smlouvy (nebo jeho části) bude k datu splatnosti příslušného závazku zveřejněn způsobem umožňujícím dálkový přístup ve smyslu </w:t>
      </w:r>
      <w:proofErr w:type="spellStart"/>
      <w:r w:rsidR="00C24256" w:rsidRPr="00EC4F9B">
        <w:rPr>
          <w:rFonts w:asciiTheme="minorHAnsi" w:hAnsiTheme="minorHAnsi"/>
          <w:color w:val="000000" w:themeColor="text1"/>
          <w:sz w:val="22"/>
          <w:szCs w:val="22"/>
        </w:rPr>
        <w:t>ust</w:t>
      </w:r>
      <w:proofErr w:type="spellEnd"/>
      <w:r w:rsidR="00C24256" w:rsidRPr="00EC4F9B">
        <w:rPr>
          <w:rFonts w:asciiTheme="minorHAnsi" w:hAnsiTheme="minorHAnsi"/>
          <w:color w:val="000000" w:themeColor="text1"/>
          <w:sz w:val="22"/>
          <w:szCs w:val="22"/>
        </w:rPr>
        <w:t xml:space="preserve">. </w:t>
      </w:r>
      <w:r w:rsidRPr="00EC4F9B">
        <w:rPr>
          <w:rFonts w:asciiTheme="minorHAnsi" w:hAnsiTheme="minorHAnsi"/>
          <w:color w:val="000000" w:themeColor="text1"/>
          <w:sz w:val="22"/>
          <w:szCs w:val="22"/>
        </w:rPr>
        <w:t>§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w:t>
      </w:r>
      <w:r w:rsidR="00B31A2F" w:rsidRPr="00EC4F9B">
        <w:rPr>
          <w:rFonts w:asciiTheme="minorHAnsi" w:hAnsiTheme="minorHAnsi"/>
          <w:color w:val="000000" w:themeColor="text1"/>
          <w:sz w:val="22"/>
          <w:szCs w:val="22"/>
        </w:rPr>
        <w:t> </w:t>
      </w:r>
      <w:r w:rsidR="00277599" w:rsidRPr="00EC4F9B">
        <w:rPr>
          <w:rFonts w:ascii="Calibri" w:hAnsi="Calibri"/>
          <w:color w:val="000000" w:themeColor="text1"/>
          <w:sz w:val="22"/>
          <w:szCs w:val="22"/>
        </w:rPr>
        <w:t>této části závazku (odpovídající výši</w:t>
      </w:r>
      <w:r w:rsidRPr="00EC4F9B">
        <w:rPr>
          <w:rFonts w:asciiTheme="minorHAnsi" w:hAnsiTheme="minorHAnsi"/>
          <w:color w:val="000000" w:themeColor="text1"/>
          <w:sz w:val="22"/>
          <w:szCs w:val="22"/>
        </w:rPr>
        <w:t xml:space="preserve"> DPH</w:t>
      </w:r>
      <w:r w:rsidR="00277599" w:rsidRPr="00EC4F9B">
        <w:rPr>
          <w:rFonts w:asciiTheme="minorHAnsi" w:hAnsiTheme="minorHAnsi"/>
          <w:color w:val="000000" w:themeColor="text1"/>
          <w:sz w:val="22"/>
          <w:szCs w:val="22"/>
        </w:rPr>
        <w:t>)</w:t>
      </w:r>
      <w:r w:rsidRPr="00EC4F9B">
        <w:rPr>
          <w:rFonts w:asciiTheme="minorHAnsi" w:hAnsiTheme="minorHAnsi"/>
          <w:color w:val="000000" w:themeColor="text1"/>
          <w:sz w:val="22"/>
          <w:szCs w:val="22"/>
        </w:rPr>
        <w:t xml:space="preserve"> může Objednatel dle své volby provést zvláštní způsob zajištění daně, tj. uhradit za Zhotovitele částku DPH z uskutečněného zdanitelného plnění podle </w:t>
      </w:r>
      <w:proofErr w:type="spellStart"/>
      <w:r w:rsidR="00C24256" w:rsidRPr="00EC4F9B">
        <w:rPr>
          <w:rFonts w:asciiTheme="minorHAnsi" w:hAnsiTheme="minorHAnsi"/>
          <w:color w:val="000000" w:themeColor="text1"/>
          <w:sz w:val="22"/>
          <w:szCs w:val="22"/>
        </w:rPr>
        <w:t>ust</w:t>
      </w:r>
      <w:proofErr w:type="spellEnd"/>
      <w:r w:rsidR="00C24256" w:rsidRPr="00EC4F9B">
        <w:rPr>
          <w:rFonts w:asciiTheme="minorHAnsi" w:hAnsiTheme="minorHAnsi"/>
          <w:color w:val="000000" w:themeColor="text1"/>
          <w:sz w:val="22"/>
          <w:szCs w:val="22"/>
        </w:rPr>
        <w:t xml:space="preserve">. </w:t>
      </w:r>
      <w:r w:rsidRPr="00EC4F9B">
        <w:rPr>
          <w:rFonts w:asciiTheme="minorHAnsi" w:hAnsiTheme="minorHAnsi"/>
          <w:color w:val="000000" w:themeColor="text1"/>
          <w:sz w:val="22"/>
          <w:szCs w:val="22"/>
        </w:rPr>
        <w:t>§</w:t>
      </w:r>
      <w:r w:rsidR="009E253A" w:rsidRPr="00EC4F9B">
        <w:rPr>
          <w:rFonts w:asciiTheme="minorHAnsi" w:hAnsiTheme="minorHAnsi"/>
          <w:color w:val="000000" w:themeColor="text1"/>
          <w:sz w:val="22"/>
          <w:szCs w:val="22"/>
        </w:rPr>
        <w:t> </w:t>
      </w:r>
      <w:r w:rsidRPr="00EC4F9B">
        <w:rPr>
          <w:rFonts w:asciiTheme="minorHAnsi" w:hAnsiTheme="minorHAnsi"/>
          <w:color w:val="000000" w:themeColor="text1"/>
          <w:sz w:val="22"/>
          <w:szCs w:val="22"/>
        </w:rPr>
        <w:t>109a zákona o</w:t>
      </w:r>
      <w:r w:rsidR="00B31A2F" w:rsidRPr="00EC4F9B">
        <w:rPr>
          <w:rFonts w:asciiTheme="minorHAnsi" w:hAnsiTheme="minorHAnsi"/>
          <w:color w:val="000000" w:themeColor="text1"/>
          <w:sz w:val="22"/>
          <w:szCs w:val="22"/>
        </w:rPr>
        <w:t> </w:t>
      </w:r>
      <w:r w:rsidRPr="00EC4F9B">
        <w:rPr>
          <w:rFonts w:asciiTheme="minorHAnsi" w:hAnsiTheme="minorHAnsi"/>
          <w:color w:val="000000" w:themeColor="text1"/>
          <w:sz w:val="22"/>
          <w:szCs w:val="22"/>
        </w:rPr>
        <w:t>DPH přímo jeho místně příslušnému správci daně Zhotovitele.</w:t>
      </w:r>
      <w:r w:rsidR="00431FAC" w:rsidRPr="00EC4F9B">
        <w:rPr>
          <w:rFonts w:asciiTheme="minorHAnsi" w:hAnsiTheme="minorHAnsi"/>
          <w:color w:val="000000" w:themeColor="text1"/>
          <w:sz w:val="22"/>
          <w:szCs w:val="22"/>
        </w:rPr>
        <w:t xml:space="preserve"> </w:t>
      </w:r>
      <w:r w:rsidR="006A672D" w:rsidRPr="00EC4F9B">
        <w:rPr>
          <w:rFonts w:asciiTheme="minorHAnsi" w:hAnsiTheme="minorHAnsi"/>
          <w:color w:val="000000" w:themeColor="text1"/>
          <w:sz w:val="22"/>
          <w:szCs w:val="22"/>
        </w:rPr>
        <w:t xml:space="preserve">  Ekonomické oddělení</w:t>
      </w:r>
    </w:p>
    <w:p w14:paraId="2E16F0BC" w14:textId="77777777" w:rsidR="00431FAC" w:rsidRPr="00431FAC" w:rsidRDefault="00431FAC" w:rsidP="000D1623">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w:t>
      </w:r>
      <w:r w:rsidR="008C7935">
        <w:rPr>
          <w:rFonts w:asciiTheme="minorHAnsi" w:hAnsiTheme="minorHAnsi"/>
          <w:sz w:val="22"/>
          <w:szCs w:val="22"/>
        </w:rPr>
        <w:t xml:space="preserve"> </w:t>
      </w:r>
      <w:r w:rsidRPr="00431FAC">
        <w:rPr>
          <w:rFonts w:asciiTheme="minorHAnsi" w:hAnsiTheme="minorHAnsi"/>
          <w:sz w:val="22"/>
          <w:szCs w:val="22"/>
        </w:rPr>
        <w:t>106a zákona o</w:t>
      </w:r>
      <w:r w:rsidR="009E253A">
        <w:rPr>
          <w:rFonts w:asciiTheme="minorHAnsi" w:hAnsiTheme="minorHAnsi"/>
          <w:sz w:val="22"/>
          <w:szCs w:val="22"/>
        </w:rPr>
        <w:t> </w:t>
      </w:r>
      <w:r w:rsidRPr="00431FAC">
        <w:rPr>
          <w:rFonts w:asciiTheme="minorHAnsi" w:hAnsiTheme="minorHAnsi"/>
          <w:sz w:val="22"/>
          <w:szCs w:val="22"/>
        </w:rPr>
        <w:t>DPH, zavazuje se zároveň o této skutečnosti neprodleně písemně informovat Objednatele spolu s</w:t>
      </w:r>
      <w:r w:rsidR="009E253A">
        <w:rPr>
          <w:rFonts w:asciiTheme="minorHAnsi" w:hAnsiTheme="minorHAnsi"/>
          <w:sz w:val="22"/>
          <w:szCs w:val="22"/>
        </w:rPr>
        <w:t> </w:t>
      </w:r>
      <w:r w:rsidRPr="00431FAC">
        <w:rPr>
          <w:rFonts w:asciiTheme="minorHAnsi" w:hAnsiTheme="minorHAnsi"/>
          <w:sz w:val="22"/>
          <w:szCs w:val="22"/>
        </w:rPr>
        <w:t>uvedením data, kdy tato skutečnost nastala.</w:t>
      </w:r>
    </w:p>
    <w:p w14:paraId="411E19F7" w14:textId="77777777" w:rsidR="00431FAC" w:rsidRDefault="0074509B" w:rsidP="000D1623">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3AD6DF04" w14:textId="77777777" w:rsidR="0074509B" w:rsidRPr="00965EAF" w:rsidRDefault="0074509B" w:rsidP="000D1623">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60365E77"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20D2D60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536A4387"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2EAD8296" w14:textId="77777777" w:rsidR="00836C36" w:rsidRPr="006A672D" w:rsidRDefault="00836C36" w:rsidP="000D1623">
      <w:pPr>
        <w:pStyle w:val="Odstavecseseznamem"/>
        <w:numPr>
          <w:ilvl w:val="0"/>
          <w:numId w:val="9"/>
        </w:numPr>
        <w:spacing w:before="120"/>
        <w:ind w:left="567" w:hanging="567"/>
        <w:jc w:val="both"/>
        <w:rPr>
          <w:rFonts w:ascii="Calibri" w:hAnsi="Calibri"/>
          <w:color w:val="FF0000"/>
          <w:sz w:val="22"/>
          <w:szCs w:val="22"/>
        </w:rPr>
      </w:pPr>
      <w:r>
        <w:rPr>
          <w:rFonts w:ascii="Calibri" w:hAnsi="Calibri"/>
          <w:sz w:val="22"/>
          <w:szCs w:val="22"/>
        </w:rPr>
        <w:t xml:space="preserve">Pro případ prodlení Zhotovitele s provedením Díla v termínu sjednaném v Dílčí smlouvě se Zhotovitel zavazuje uhradit Objednateli smluvní pokutu ve výši </w:t>
      </w:r>
      <w:commentRangeStart w:id="79"/>
      <w:r w:rsidRPr="006A672D">
        <w:rPr>
          <w:rFonts w:ascii="Calibri" w:hAnsi="Calibri"/>
          <w:color w:val="FF0000"/>
          <w:sz w:val="22"/>
          <w:szCs w:val="22"/>
        </w:rPr>
        <w:t>0,5</w:t>
      </w:r>
      <w:r w:rsidR="0089621E" w:rsidRPr="006A672D">
        <w:rPr>
          <w:rFonts w:ascii="Calibri" w:hAnsi="Calibri"/>
          <w:color w:val="FF0000"/>
          <w:sz w:val="22"/>
          <w:szCs w:val="22"/>
        </w:rPr>
        <w:t xml:space="preserve"> </w:t>
      </w:r>
      <w:proofErr w:type="gramStart"/>
      <w:r w:rsidRPr="006A672D">
        <w:rPr>
          <w:rFonts w:ascii="Calibri" w:hAnsi="Calibri"/>
          <w:color w:val="FF0000"/>
          <w:sz w:val="22"/>
          <w:szCs w:val="22"/>
        </w:rPr>
        <w:t>%</w:t>
      </w:r>
      <w:r>
        <w:rPr>
          <w:rFonts w:ascii="Calibri" w:hAnsi="Calibri"/>
          <w:sz w:val="22"/>
          <w:szCs w:val="22"/>
        </w:rPr>
        <w:t xml:space="preserve"> </w:t>
      </w:r>
      <w:r w:rsidR="006A672D" w:rsidRPr="00EC4F9B">
        <w:rPr>
          <w:rFonts w:ascii="Calibri" w:hAnsi="Calibri"/>
          <w:color w:val="FF0000"/>
          <w:sz w:val="22"/>
          <w:szCs w:val="22"/>
        </w:rPr>
        <w:t>,</w:t>
      </w:r>
      <w:proofErr w:type="gramEnd"/>
      <w:r w:rsidR="006A672D" w:rsidRPr="00EC4F9B">
        <w:rPr>
          <w:rFonts w:ascii="Calibri" w:hAnsi="Calibri"/>
          <w:color w:val="FF0000"/>
          <w:sz w:val="22"/>
          <w:szCs w:val="22"/>
        </w:rPr>
        <w:t xml:space="preserve"> </w:t>
      </w:r>
      <w:r w:rsidR="00EC4F9B" w:rsidRPr="00EC4F9B">
        <w:rPr>
          <w:rFonts w:ascii="Calibri" w:hAnsi="Calibri"/>
          <w:color w:val="FF0000"/>
          <w:sz w:val="22"/>
          <w:szCs w:val="22"/>
        </w:rPr>
        <w:t>nesouhlasíme, musí být vyvážené</w:t>
      </w:r>
      <w:r w:rsidR="00EC4F9B">
        <w:rPr>
          <w:rFonts w:ascii="Calibri" w:hAnsi="Calibri"/>
          <w:color w:val="FF0000"/>
          <w:sz w:val="22"/>
          <w:szCs w:val="22"/>
        </w:rPr>
        <w:t xml:space="preserve"> </w:t>
      </w:r>
      <w:r w:rsidRPr="00EC4F9B">
        <w:rPr>
          <w:rFonts w:ascii="Calibri" w:hAnsi="Calibri"/>
          <w:color w:val="FF0000"/>
          <w:sz w:val="22"/>
          <w:szCs w:val="22"/>
        </w:rPr>
        <w:t>celkové</w:t>
      </w:r>
      <w:r>
        <w:rPr>
          <w:rFonts w:ascii="Calibri" w:hAnsi="Calibri"/>
          <w:sz w:val="22"/>
          <w:szCs w:val="22"/>
        </w:rPr>
        <w:t xml:space="preserve"> </w:t>
      </w:r>
      <w:commentRangeEnd w:id="79"/>
      <w:r w:rsidR="004302EA">
        <w:rPr>
          <w:rStyle w:val="Odkaznakoment"/>
        </w:rPr>
        <w:commentReference w:id="79"/>
      </w:r>
      <w:r>
        <w:rPr>
          <w:rFonts w:ascii="Calibri" w:hAnsi="Calibri"/>
          <w:sz w:val="22"/>
          <w:szCs w:val="22"/>
        </w:rPr>
        <w:t>Ceny příslušné Dílčí smlouvy za každý den prodlení.</w:t>
      </w:r>
      <w:r w:rsidR="006A672D">
        <w:rPr>
          <w:rFonts w:ascii="Calibri" w:hAnsi="Calibri"/>
          <w:sz w:val="22"/>
          <w:szCs w:val="22"/>
        </w:rPr>
        <w:t xml:space="preserve"> </w:t>
      </w:r>
      <w:r w:rsidR="006A672D" w:rsidRPr="006A672D">
        <w:rPr>
          <w:rFonts w:ascii="Calibri" w:hAnsi="Calibri"/>
          <w:color w:val="FF0000"/>
          <w:sz w:val="22"/>
          <w:szCs w:val="22"/>
        </w:rPr>
        <w:t xml:space="preserve">A kde je </w:t>
      </w:r>
      <w:commentRangeStart w:id="80"/>
      <w:r w:rsidR="006A672D" w:rsidRPr="006A672D">
        <w:rPr>
          <w:rFonts w:ascii="Calibri" w:hAnsi="Calibri"/>
          <w:color w:val="FF0000"/>
          <w:sz w:val="22"/>
          <w:szCs w:val="22"/>
        </w:rPr>
        <w:t>strop</w:t>
      </w:r>
      <w:commentRangeEnd w:id="80"/>
      <w:r w:rsidR="004302EA">
        <w:rPr>
          <w:rStyle w:val="Odkaznakoment"/>
        </w:rPr>
        <w:commentReference w:id="80"/>
      </w:r>
      <w:r w:rsidR="006A672D" w:rsidRPr="006A672D">
        <w:rPr>
          <w:rFonts w:ascii="Calibri" w:hAnsi="Calibri"/>
          <w:color w:val="FF0000"/>
          <w:sz w:val="22"/>
          <w:szCs w:val="22"/>
        </w:rPr>
        <w:t>? Do jaké částky?</w:t>
      </w:r>
    </w:p>
    <w:p w14:paraId="51778796" w14:textId="77777777" w:rsidR="003A2025" w:rsidRPr="00447628" w:rsidRDefault="003A2025" w:rsidP="000D1623">
      <w:pPr>
        <w:pStyle w:val="Odstavecseseznamem"/>
        <w:numPr>
          <w:ilvl w:val="0"/>
          <w:numId w:val="9"/>
        </w:numPr>
        <w:spacing w:before="120"/>
        <w:ind w:left="567" w:hanging="567"/>
        <w:jc w:val="both"/>
        <w:rPr>
          <w:rFonts w:ascii="Calibri" w:hAnsi="Calibri"/>
          <w:color w:val="FF0000"/>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w:t>
      </w:r>
      <w:r w:rsidR="00B31A2F">
        <w:rPr>
          <w:rFonts w:ascii="Calibri" w:hAnsi="Calibri"/>
          <w:sz w:val="22"/>
          <w:szCs w:val="22"/>
        </w:rPr>
        <w:t> </w:t>
      </w:r>
      <w:r w:rsidRPr="003A2025">
        <w:rPr>
          <w:rFonts w:ascii="Calibri" w:hAnsi="Calibri"/>
          <w:sz w:val="22"/>
          <w:szCs w:val="22"/>
        </w:rPr>
        <w:t>prodlení ve výši stanovené nařízením vlády č. 351/2013 Sb., kterým se určuje výše úroků z prodlení a</w:t>
      </w:r>
      <w:r w:rsidR="00B31A2F">
        <w:rPr>
          <w:rFonts w:ascii="Calibri" w:hAnsi="Calibri"/>
          <w:sz w:val="22"/>
          <w:szCs w:val="22"/>
        </w:rPr>
        <w:t> </w:t>
      </w:r>
      <w:r w:rsidRPr="003A2025">
        <w:rPr>
          <w:rFonts w:ascii="Calibri" w:hAnsi="Calibri"/>
          <w:sz w:val="22"/>
          <w:szCs w:val="22"/>
        </w:rPr>
        <w:t xml:space="preserve">nákladů spojených s uplatněním pohledávky, určuje odměna likvidátora, likvidačního správce a člena </w:t>
      </w:r>
      <w:r w:rsidRPr="003A2025">
        <w:rPr>
          <w:rFonts w:ascii="Calibri" w:hAnsi="Calibri"/>
          <w:sz w:val="22"/>
          <w:szCs w:val="22"/>
        </w:rPr>
        <w:lastRenderedPageBreak/>
        <w:t>orgánu právnické osoby jmenovaného soudem a upravují některé otázky Obchodního věstníku a</w:t>
      </w:r>
      <w:r w:rsidR="009E253A">
        <w:rPr>
          <w:rFonts w:ascii="Calibri" w:hAnsi="Calibri"/>
          <w:sz w:val="22"/>
          <w:szCs w:val="22"/>
        </w:rPr>
        <w:t> </w:t>
      </w:r>
      <w:r w:rsidRPr="003A2025">
        <w:rPr>
          <w:rFonts w:ascii="Calibri" w:hAnsi="Calibri"/>
          <w:sz w:val="22"/>
          <w:szCs w:val="22"/>
        </w:rPr>
        <w:t>veřejných rejstříků právnických a fyzických osob, v platném znění.</w:t>
      </w:r>
      <w:r w:rsidR="00447628">
        <w:rPr>
          <w:rFonts w:ascii="Calibri" w:hAnsi="Calibri"/>
          <w:sz w:val="22"/>
          <w:szCs w:val="22"/>
        </w:rPr>
        <w:t xml:space="preserve"> </w:t>
      </w:r>
      <w:commentRangeStart w:id="81"/>
      <w:r w:rsidR="00447628" w:rsidRPr="00447628">
        <w:rPr>
          <w:rFonts w:ascii="Calibri" w:hAnsi="Calibri"/>
          <w:color w:val="FF0000"/>
          <w:sz w:val="22"/>
          <w:szCs w:val="22"/>
        </w:rPr>
        <w:t>Stejně jako v bodě 7.1</w:t>
      </w:r>
      <w:commentRangeEnd w:id="81"/>
      <w:r w:rsidR="004302EA">
        <w:rPr>
          <w:rStyle w:val="Odkaznakoment"/>
        </w:rPr>
        <w:commentReference w:id="81"/>
      </w:r>
    </w:p>
    <w:p w14:paraId="71997030" w14:textId="77777777" w:rsidR="00836C36" w:rsidRDefault="00836C36" w:rsidP="000D1623">
      <w:pPr>
        <w:pStyle w:val="Odstavecseseznamem"/>
        <w:numPr>
          <w:ilvl w:val="0"/>
          <w:numId w:val="9"/>
        </w:numPr>
        <w:spacing w:before="120"/>
        <w:ind w:left="567" w:hanging="567"/>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0,2</w:t>
      </w:r>
      <w:r w:rsidR="0089621E">
        <w:rPr>
          <w:rFonts w:ascii="Calibri" w:hAnsi="Calibri"/>
          <w:sz w:val="22"/>
          <w:szCs w:val="22"/>
        </w:rPr>
        <w:t xml:space="preserve"> </w:t>
      </w:r>
      <w:r>
        <w:rPr>
          <w:rFonts w:ascii="Calibri" w:hAnsi="Calibri"/>
          <w:sz w:val="22"/>
          <w:szCs w:val="22"/>
        </w:rPr>
        <w:t>% z celkové Ceny příslušné Dílčí smlouvy za každý den prodlení.</w:t>
      </w:r>
      <w:r w:rsidR="00447628">
        <w:rPr>
          <w:rFonts w:ascii="Calibri" w:hAnsi="Calibri"/>
          <w:sz w:val="22"/>
          <w:szCs w:val="22"/>
        </w:rPr>
        <w:t xml:space="preserve"> </w:t>
      </w:r>
      <w:commentRangeStart w:id="82"/>
      <w:r w:rsidR="00447628" w:rsidRPr="00447628">
        <w:rPr>
          <w:rFonts w:ascii="Calibri" w:hAnsi="Calibri"/>
          <w:color w:val="FF0000"/>
          <w:sz w:val="22"/>
          <w:szCs w:val="22"/>
        </w:rPr>
        <w:t>ne</w:t>
      </w:r>
      <w:commentRangeEnd w:id="82"/>
      <w:r w:rsidR="001801C7">
        <w:rPr>
          <w:rStyle w:val="Odkaznakoment"/>
        </w:rPr>
        <w:commentReference w:id="82"/>
      </w:r>
    </w:p>
    <w:p w14:paraId="2671D474" w14:textId="77777777" w:rsidR="003A2025" w:rsidRPr="003A2025" w:rsidRDefault="003A2025" w:rsidP="000D1623">
      <w:pPr>
        <w:pStyle w:val="Odstavecseseznamem"/>
        <w:numPr>
          <w:ilvl w:val="0"/>
          <w:numId w:val="9"/>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836C36">
        <w:rPr>
          <w:rFonts w:ascii="Calibri" w:hAnsi="Calibri"/>
          <w:sz w:val="22"/>
          <w:szCs w:val="22"/>
        </w:rPr>
        <w:t>1.000.000, -</w:t>
      </w:r>
      <w:r w:rsidRPr="00836C36">
        <w:rPr>
          <w:rFonts w:ascii="Calibri" w:hAnsi="Calibri"/>
          <w:sz w:val="22"/>
          <w:szCs w:val="22"/>
        </w:rPr>
        <w:t xml:space="preserve"> Kč</w:t>
      </w:r>
      <w:r w:rsidRPr="003A2025">
        <w:rPr>
          <w:rFonts w:ascii="Calibri" w:hAnsi="Calibri"/>
          <w:sz w:val="22"/>
          <w:szCs w:val="22"/>
        </w:rPr>
        <w:t xml:space="preserve"> (slovy: jeden milion korun českých) a to i v případě, že by se takový převod ukázal být neplatný.</w:t>
      </w:r>
      <w:r w:rsidR="00447628">
        <w:rPr>
          <w:rFonts w:ascii="Calibri" w:hAnsi="Calibri"/>
          <w:sz w:val="22"/>
          <w:szCs w:val="22"/>
        </w:rPr>
        <w:t xml:space="preserve"> </w:t>
      </w:r>
      <w:commentRangeStart w:id="83"/>
      <w:r w:rsidR="00447628" w:rsidRPr="00447628">
        <w:rPr>
          <w:rFonts w:ascii="Calibri" w:hAnsi="Calibri"/>
          <w:color w:val="FF0000"/>
          <w:sz w:val="22"/>
          <w:szCs w:val="22"/>
        </w:rPr>
        <w:t>Ne v případě neplatného převodu</w:t>
      </w:r>
      <w:commentRangeEnd w:id="83"/>
      <w:r w:rsidR="001801C7">
        <w:rPr>
          <w:rStyle w:val="Odkaznakoment"/>
        </w:rPr>
        <w:commentReference w:id="83"/>
      </w:r>
    </w:p>
    <w:p w14:paraId="77F03915" w14:textId="77777777" w:rsidR="003A2025" w:rsidRPr="003A2025" w:rsidRDefault="003A2025" w:rsidP="000D1623">
      <w:pPr>
        <w:pStyle w:val="Odstavecseseznamem"/>
        <w:numPr>
          <w:ilvl w:val="0"/>
          <w:numId w:val="9"/>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w:t>
      </w:r>
      <w:proofErr w:type="spellStart"/>
      <w:proofErr w:type="gramStart"/>
      <w:r w:rsidRPr="003A2025">
        <w:rPr>
          <w:rFonts w:ascii="Calibri" w:hAnsi="Calibri"/>
          <w:sz w:val="22"/>
          <w:szCs w:val="22"/>
        </w:rPr>
        <w:t>Objednatele,</w:t>
      </w:r>
      <w:commentRangeStart w:id="84"/>
      <w:r w:rsidR="00447628" w:rsidRPr="00447628">
        <w:rPr>
          <w:rFonts w:ascii="Calibri" w:hAnsi="Calibri"/>
          <w:color w:val="FF0000"/>
          <w:sz w:val="22"/>
          <w:szCs w:val="22"/>
        </w:rPr>
        <w:t>do</w:t>
      </w:r>
      <w:proofErr w:type="spellEnd"/>
      <w:proofErr w:type="gramEnd"/>
      <w:r w:rsidR="00447628" w:rsidRPr="00447628">
        <w:rPr>
          <w:rFonts w:ascii="Calibri" w:hAnsi="Calibri"/>
          <w:color w:val="FF0000"/>
          <w:sz w:val="22"/>
          <w:szCs w:val="22"/>
        </w:rPr>
        <w:t xml:space="preserve"> 90 dnů splatnosti</w:t>
      </w:r>
      <w:r w:rsidRPr="003A2025">
        <w:rPr>
          <w:rFonts w:ascii="Calibri" w:hAnsi="Calibri"/>
          <w:sz w:val="22"/>
          <w:szCs w:val="22"/>
        </w:rPr>
        <w:t xml:space="preserve"> </w:t>
      </w:r>
      <w:commentRangeEnd w:id="84"/>
      <w:r w:rsidR="001801C7">
        <w:rPr>
          <w:rStyle w:val="Odkaznakoment"/>
        </w:rPr>
        <w:commentReference w:id="84"/>
      </w:r>
      <w:r w:rsidRPr="003A2025">
        <w:rPr>
          <w:rFonts w:ascii="Calibri" w:hAnsi="Calibri"/>
          <w:sz w:val="22"/>
          <w:szCs w:val="22"/>
        </w:rPr>
        <w:t>má Objednatel nárok na smluvní pokutu ve výši 20</w:t>
      </w:r>
      <w:r w:rsidR="00E7798B">
        <w:rPr>
          <w:rFonts w:ascii="Calibri" w:hAnsi="Calibri"/>
          <w:sz w:val="22"/>
          <w:szCs w:val="22"/>
        </w:rPr>
        <w:t xml:space="preserve"> </w:t>
      </w:r>
      <w:r w:rsidRPr="003A2025">
        <w:rPr>
          <w:rFonts w:ascii="Calibri" w:hAnsi="Calibri"/>
          <w:sz w:val="22"/>
          <w:szCs w:val="22"/>
        </w:rPr>
        <w:t>% z</w:t>
      </w:r>
      <w:r w:rsidR="009E253A">
        <w:rPr>
          <w:rFonts w:ascii="Calibri" w:hAnsi="Calibri"/>
          <w:sz w:val="22"/>
          <w:szCs w:val="22"/>
        </w:rPr>
        <w:t> </w:t>
      </w:r>
      <w:r w:rsidRPr="003A2025">
        <w:rPr>
          <w:rFonts w:ascii="Calibri" w:hAnsi="Calibri"/>
          <w:sz w:val="22"/>
          <w:szCs w:val="22"/>
        </w:rPr>
        <w:t xml:space="preserve">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w:t>
      </w:r>
      <w:r w:rsidRPr="00447628">
        <w:rPr>
          <w:rFonts w:ascii="Calibri" w:hAnsi="Calibri"/>
          <w:color w:val="FF0000"/>
          <w:sz w:val="22"/>
          <w:szCs w:val="22"/>
        </w:rPr>
        <w:t>nebo zastavení ukázalo jako neplatné.</w:t>
      </w:r>
      <w:r w:rsidR="00447628">
        <w:rPr>
          <w:rFonts w:ascii="Calibri" w:hAnsi="Calibri"/>
          <w:color w:val="FF0000"/>
          <w:sz w:val="22"/>
          <w:szCs w:val="22"/>
        </w:rPr>
        <w:t xml:space="preserve">  </w:t>
      </w:r>
      <w:commentRangeStart w:id="85"/>
      <w:r w:rsidR="00447628">
        <w:rPr>
          <w:rFonts w:ascii="Calibri" w:hAnsi="Calibri"/>
          <w:color w:val="FF0000"/>
          <w:sz w:val="22"/>
          <w:szCs w:val="22"/>
        </w:rPr>
        <w:t>Bez tohoto dodatku</w:t>
      </w:r>
      <w:commentRangeEnd w:id="85"/>
      <w:r w:rsidR="001801C7">
        <w:rPr>
          <w:rStyle w:val="Odkaznakoment"/>
        </w:rPr>
        <w:commentReference w:id="85"/>
      </w:r>
    </w:p>
    <w:p w14:paraId="55CADDC1" w14:textId="77777777" w:rsidR="003A2025" w:rsidRPr="00447628" w:rsidRDefault="003A2025" w:rsidP="000D1623">
      <w:pPr>
        <w:pStyle w:val="Odstavecseseznamem"/>
        <w:numPr>
          <w:ilvl w:val="0"/>
          <w:numId w:val="9"/>
        </w:numPr>
        <w:spacing w:before="120"/>
        <w:ind w:left="567" w:hanging="567"/>
        <w:jc w:val="both"/>
        <w:rPr>
          <w:rFonts w:ascii="Calibri" w:hAnsi="Calibri"/>
          <w:color w:val="FF0000"/>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r w:rsidR="00447628">
        <w:rPr>
          <w:rFonts w:ascii="Calibri" w:hAnsi="Calibri"/>
          <w:sz w:val="22"/>
          <w:szCs w:val="22"/>
        </w:rPr>
        <w:t xml:space="preserve"> </w:t>
      </w:r>
      <w:r w:rsidR="00447628" w:rsidRPr="00447628">
        <w:rPr>
          <w:rFonts w:ascii="Calibri" w:hAnsi="Calibri"/>
          <w:color w:val="FF0000"/>
          <w:sz w:val="22"/>
          <w:szCs w:val="22"/>
        </w:rPr>
        <w:t>Zatím je považujeme za nepřiměřeně vysoké</w:t>
      </w:r>
    </w:p>
    <w:p w14:paraId="62AA0A28" w14:textId="77777777" w:rsidR="00A04162" w:rsidRDefault="00A04162" w:rsidP="000D1623">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447628">
        <w:rPr>
          <w:rFonts w:asciiTheme="minorHAnsi" w:hAnsiTheme="minorHAnsi"/>
          <w:color w:val="FF0000"/>
          <w:sz w:val="22"/>
          <w:szCs w:val="22"/>
        </w:rPr>
        <w:t>.</w:t>
      </w:r>
      <w:r w:rsidR="00447628" w:rsidRPr="00447628">
        <w:rPr>
          <w:rFonts w:asciiTheme="minorHAnsi" w:hAnsiTheme="minorHAnsi"/>
          <w:color w:val="FF0000"/>
          <w:sz w:val="22"/>
          <w:szCs w:val="22"/>
        </w:rPr>
        <w:t xml:space="preserve"> </w:t>
      </w:r>
      <w:commentRangeStart w:id="86"/>
      <w:r w:rsidR="00447628" w:rsidRPr="00447628">
        <w:rPr>
          <w:rFonts w:asciiTheme="minorHAnsi" w:hAnsiTheme="minorHAnsi"/>
          <w:color w:val="FF0000"/>
          <w:sz w:val="22"/>
          <w:szCs w:val="22"/>
        </w:rPr>
        <w:t>Zák. audit musí být předem ohlášen</w:t>
      </w:r>
      <w:commentRangeEnd w:id="86"/>
      <w:r w:rsidR="001801C7">
        <w:rPr>
          <w:rStyle w:val="Odkaznakoment"/>
        </w:rPr>
        <w:commentReference w:id="86"/>
      </w:r>
    </w:p>
    <w:p w14:paraId="30548097" w14:textId="77777777" w:rsidR="00A04162" w:rsidRPr="00965EAF" w:rsidRDefault="00A04162" w:rsidP="000D1623">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4D5F573" w14:textId="77777777" w:rsidR="005F07AB" w:rsidRPr="00447628" w:rsidRDefault="005F07AB" w:rsidP="000D1623">
      <w:pPr>
        <w:pStyle w:val="Odstavecseseznamem"/>
        <w:numPr>
          <w:ilvl w:val="0"/>
          <w:numId w:val="9"/>
        </w:numPr>
        <w:spacing w:before="60"/>
        <w:ind w:left="567" w:hanging="567"/>
        <w:contextualSpacing w:val="0"/>
        <w:jc w:val="both"/>
        <w:rPr>
          <w:rFonts w:ascii="Calibri" w:hAnsi="Calibri"/>
          <w:color w:val="FF0000"/>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447628">
        <w:rPr>
          <w:rFonts w:asciiTheme="minorHAnsi" w:hAnsiTheme="minorHAnsi"/>
          <w:color w:val="FF0000"/>
          <w:sz w:val="22"/>
          <w:szCs w:val="22"/>
        </w:rPr>
        <w:t>).</w:t>
      </w:r>
      <w:r w:rsidR="00447628" w:rsidRPr="00447628">
        <w:rPr>
          <w:rFonts w:asciiTheme="minorHAnsi" w:hAnsiTheme="minorHAnsi"/>
          <w:color w:val="FF0000"/>
          <w:sz w:val="22"/>
          <w:szCs w:val="22"/>
        </w:rPr>
        <w:t xml:space="preserve"> </w:t>
      </w:r>
      <w:commentRangeStart w:id="87"/>
      <w:r w:rsidR="00447628" w:rsidRPr="00447628">
        <w:rPr>
          <w:rFonts w:asciiTheme="minorHAnsi" w:hAnsiTheme="minorHAnsi"/>
          <w:color w:val="FF0000"/>
          <w:sz w:val="22"/>
          <w:szCs w:val="22"/>
        </w:rPr>
        <w:t xml:space="preserve">Bude doloženo, jinak nebude uzavřena </w:t>
      </w:r>
      <w:proofErr w:type="gramStart"/>
      <w:r w:rsidR="00447628" w:rsidRPr="00447628">
        <w:rPr>
          <w:rFonts w:asciiTheme="minorHAnsi" w:hAnsiTheme="minorHAnsi"/>
          <w:color w:val="FF0000"/>
          <w:sz w:val="22"/>
          <w:szCs w:val="22"/>
        </w:rPr>
        <w:t>RS- vynechat</w:t>
      </w:r>
      <w:commentRangeEnd w:id="87"/>
      <w:proofErr w:type="gramEnd"/>
      <w:r w:rsidR="001801C7">
        <w:rPr>
          <w:rStyle w:val="Odkaznakoment"/>
        </w:rPr>
        <w:commentReference w:id="87"/>
      </w:r>
    </w:p>
    <w:p w14:paraId="0F361964" w14:textId="77777777" w:rsidR="00431FAC" w:rsidRPr="00447628" w:rsidRDefault="00431FAC" w:rsidP="000D1623">
      <w:pPr>
        <w:pStyle w:val="Odstavecseseznamem"/>
        <w:numPr>
          <w:ilvl w:val="0"/>
          <w:numId w:val="9"/>
        </w:numPr>
        <w:spacing w:before="60"/>
        <w:ind w:left="567" w:hanging="567"/>
        <w:contextualSpacing w:val="0"/>
        <w:jc w:val="both"/>
        <w:rPr>
          <w:rFonts w:ascii="Calibri" w:hAnsi="Calibri"/>
          <w:color w:val="FF0000"/>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2978D849" w14:textId="2B6CCF9C" w:rsidR="00EA6866" w:rsidRPr="00EC4F9B" w:rsidRDefault="00CF33FF" w:rsidP="000D1623">
      <w:pPr>
        <w:pStyle w:val="Odstavecseseznamem"/>
        <w:numPr>
          <w:ilvl w:val="0"/>
          <w:numId w:val="9"/>
        </w:numPr>
        <w:spacing w:before="60"/>
        <w:ind w:left="567" w:hanging="567"/>
        <w:contextualSpacing w:val="0"/>
        <w:jc w:val="both"/>
        <w:rPr>
          <w:rFonts w:ascii="Calibri" w:hAnsi="Calibri"/>
          <w:sz w:val="22"/>
          <w:szCs w:val="22"/>
        </w:rPr>
      </w:pPr>
      <w:del w:id="88" w:author="Autor">
        <w:r w:rsidRPr="00EC4F9B" w:rsidDel="009333DD">
          <w:rPr>
            <w:rFonts w:ascii="Calibri" w:hAnsi="Calibri"/>
            <w:sz w:val="22"/>
            <w:szCs w:val="22"/>
          </w:rPr>
          <w:delText>Zhot</w:delText>
        </w:r>
        <w:r w:rsidR="00CB698F" w:rsidRPr="00EC4F9B" w:rsidDel="009333DD">
          <w:rPr>
            <w:rFonts w:ascii="Calibri" w:hAnsi="Calibri"/>
            <w:sz w:val="22"/>
            <w:szCs w:val="22"/>
          </w:rPr>
          <w:delText>ovitel</w:delText>
        </w:r>
        <w:r w:rsidR="00AF25BE" w:rsidRPr="00EC4F9B" w:rsidDel="009333DD">
          <w:rPr>
            <w:rFonts w:ascii="Calibri" w:hAnsi="Calibri"/>
            <w:sz w:val="22"/>
            <w:szCs w:val="22"/>
          </w:rPr>
          <w:delText xml:space="preserve"> se dále zavazuje v případě porušení povinnosti /povinností uvedených v </w:delText>
        </w:r>
        <w:r w:rsidR="00277599" w:rsidRPr="00EC4F9B" w:rsidDel="009333DD">
          <w:rPr>
            <w:rFonts w:ascii="Calibri" w:hAnsi="Calibri" w:cs="Arial"/>
            <w:iCs/>
            <w:kern w:val="1"/>
            <w:sz w:val="22"/>
            <w:szCs w:val="22"/>
          </w:rPr>
          <w:delText>dokumentu tvořícím přílohu</w:delText>
        </w:r>
        <w:r w:rsidR="00AF25BE" w:rsidRPr="00EC4F9B" w:rsidDel="009333DD">
          <w:rPr>
            <w:rFonts w:ascii="Calibri" w:hAnsi="Calibri"/>
            <w:sz w:val="22"/>
            <w:szCs w:val="22"/>
          </w:rPr>
          <w:delText xml:space="preserve"> Závazných podmínek (Příloha č. 1</w:delText>
        </w:r>
        <w:r w:rsidR="00277599" w:rsidRPr="00EC4F9B" w:rsidDel="009333DD">
          <w:rPr>
            <w:rFonts w:ascii="Calibri" w:hAnsi="Calibri"/>
            <w:sz w:val="22"/>
            <w:szCs w:val="22"/>
          </w:rPr>
          <w:delText xml:space="preserve"> této </w:delText>
        </w:r>
        <w:r w:rsidR="000E6719" w:rsidRPr="00EC4F9B" w:rsidDel="009333DD">
          <w:rPr>
            <w:rFonts w:ascii="Calibri" w:hAnsi="Calibri"/>
            <w:sz w:val="22"/>
            <w:szCs w:val="22"/>
          </w:rPr>
          <w:delText>Rámcové</w:delText>
        </w:r>
        <w:r w:rsidR="00277599" w:rsidRPr="00EC4F9B" w:rsidDel="009333DD">
          <w:rPr>
            <w:rFonts w:ascii="Calibri" w:hAnsi="Calibri"/>
            <w:sz w:val="22"/>
            <w:szCs w:val="22"/>
          </w:rPr>
          <w:delText xml:space="preserve"> smlouvy</w:delText>
        </w:r>
        <w:r w:rsidR="00AF25BE" w:rsidRPr="00EC4F9B" w:rsidDel="009333DD">
          <w:rPr>
            <w:rFonts w:ascii="Calibri" w:hAnsi="Calibri"/>
            <w:sz w:val="22"/>
            <w:szCs w:val="22"/>
          </w:rPr>
          <w:delText xml:space="preserve">) – uhradit smluvní pokut(u)y, </w:delText>
        </w:r>
        <w:r w:rsidR="00266947" w:rsidRPr="00EC4F9B" w:rsidDel="009333DD">
          <w:rPr>
            <w:rFonts w:ascii="Calibri" w:hAnsi="Calibri"/>
            <w:sz w:val="22"/>
            <w:szCs w:val="22"/>
          </w:rPr>
          <w:delText xml:space="preserve">tj. </w:delText>
        </w:r>
        <w:r w:rsidR="00AF25BE" w:rsidRPr="00EC4F9B" w:rsidDel="009333DD">
          <w:rPr>
            <w:rFonts w:ascii="Calibri" w:hAnsi="Calibri"/>
            <w:sz w:val="22"/>
            <w:szCs w:val="22"/>
          </w:rPr>
          <w:delText>dle Sazebníku pokut, který je nedílnou součástí Přílohy č. 1</w:delText>
        </w:r>
        <w:r w:rsidR="00277599" w:rsidRPr="00EC4F9B" w:rsidDel="009333DD">
          <w:rPr>
            <w:rFonts w:ascii="Calibri" w:hAnsi="Calibri"/>
            <w:sz w:val="22"/>
            <w:szCs w:val="22"/>
          </w:rPr>
          <w:delText xml:space="preserve"> této </w:delText>
        </w:r>
        <w:r w:rsidR="000E6719" w:rsidRPr="00EC4F9B" w:rsidDel="009333DD">
          <w:rPr>
            <w:rFonts w:ascii="Calibri" w:hAnsi="Calibri"/>
            <w:sz w:val="22"/>
            <w:szCs w:val="22"/>
          </w:rPr>
          <w:delText>Rámcové</w:delText>
        </w:r>
        <w:r w:rsidR="00277599" w:rsidRPr="00EC4F9B" w:rsidDel="009333DD">
          <w:rPr>
            <w:rFonts w:ascii="Calibri" w:hAnsi="Calibri"/>
            <w:sz w:val="22"/>
            <w:szCs w:val="22"/>
          </w:rPr>
          <w:delText xml:space="preserve"> smlouvy</w:delText>
        </w:r>
        <w:r w:rsidR="00AF25BE" w:rsidRPr="00EC4F9B" w:rsidDel="009333DD">
          <w:rPr>
            <w:rFonts w:ascii="Calibri" w:hAnsi="Calibri"/>
            <w:color w:val="FF0000"/>
            <w:sz w:val="22"/>
            <w:szCs w:val="22"/>
          </w:rPr>
          <w:delText>.</w:delText>
        </w:r>
        <w:r w:rsidR="00447628" w:rsidRPr="00EC4F9B" w:rsidDel="009333DD">
          <w:rPr>
            <w:rFonts w:ascii="Calibri" w:hAnsi="Calibri"/>
            <w:color w:val="FF0000"/>
            <w:sz w:val="22"/>
            <w:szCs w:val="22"/>
          </w:rPr>
          <w:delText xml:space="preserve">   </w:delText>
        </w:r>
      </w:del>
      <w:r w:rsidR="00EA6866" w:rsidRPr="00EC4F9B">
        <w:rPr>
          <w:rFonts w:ascii="Calibri" w:hAnsi="Calibri"/>
          <w:sz w:val="22"/>
        </w:rPr>
        <w:t xml:space="preserve">Smluvní pokuta je splatná do </w:t>
      </w:r>
      <w:r w:rsidR="003E1F13" w:rsidRPr="00EC4F9B">
        <w:rPr>
          <w:rFonts w:ascii="Calibri" w:hAnsi="Calibri"/>
          <w:sz w:val="22"/>
        </w:rPr>
        <w:t>čtrnácti (</w:t>
      </w:r>
      <w:r w:rsidR="00EA6866" w:rsidRPr="00EC4F9B">
        <w:rPr>
          <w:rFonts w:ascii="Calibri" w:hAnsi="Calibri"/>
          <w:sz w:val="22"/>
        </w:rPr>
        <w:t>14</w:t>
      </w:r>
      <w:r w:rsidR="003E1F13" w:rsidRPr="00EC4F9B">
        <w:rPr>
          <w:rFonts w:ascii="Calibri" w:hAnsi="Calibri"/>
          <w:sz w:val="22"/>
        </w:rPr>
        <w:t>)</w:t>
      </w:r>
      <w:r w:rsidR="00EA6866" w:rsidRPr="00EC4F9B">
        <w:rPr>
          <w:rFonts w:ascii="Calibri" w:hAnsi="Calibri"/>
          <w:sz w:val="22"/>
        </w:rPr>
        <w:t xml:space="preserve"> dnů od doručení výzvy k jejímu uhrazení. </w:t>
      </w:r>
      <w:r w:rsidR="000F0C73" w:rsidRPr="00EC4F9B">
        <w:rPr>
          <w:rFonts w:ascii="Calibri" w:hAnsi="Calibri"/>
          <w:sz w:val="22"/>
          <w:szCs w:val="22"/>
        </w:rPr>
        <w:t>Objednatel</w:t>
      </w:r>
      <w:r w:rsidR="00EA6866" w:rsidRPr="00EC4F9B">
        <w:rPr>
          <w:rFonts w:ascii="Calibri" w:hAnsi="Calibri"/>
          <w:sz w:val="22"/>
          <w:szCs w:val="22"/>
        </w:rPr>
        <w:t xml:space="preserve"> je oprávněn vedle smluvní pokuty požadovat náhradu škody, která mu porušením povinnosti </w:t>
      </w:r>
      <w:r w:rsidR="000F0C73" w:rsidRPr="00EC4F9B">
        <w:rPr>
          <w:rFonts w:ascii="Calibri" w:hAnsi="Calibri"/>
          <w:sz w:val="22"/>
          <w:szCs w:val="22"/>
        </w:rPr>
        <w:t>Zhotovitel</w:t>
      </w:r>
      <w:r w:rsidR="00382D63" w:rsidRPr="00EC4F9B">
        <w:rPr>
          <w:rFonts w:ascii="Calibri" w:hAnsi="Calibri"/>
          <w:sz w:val="22"/>
          <w:szCs w:val="22"/>
        </w:rPr>
        <w:t>e</w:t>
      </w:r>
      <w:r w:rsidR="00EA6866" w:rsidRPr="00EC4F9B">
        <w:rPr>
          <w:rFonts w:ascii="Calibri" w:hAnsi="Calibri"/>
          <w:sz w:val="22"/>
          <w:szCs w:val="22"/>
        </w:rPr>
        <w:t xml:space="preserve"> vznikla.</w:t>
      </w:r>
    </w:p>
    <w:p w14:paraId="1C0E42E3" w14:textId="77777777" w:rsidR="003165A6" w:rsidRPr="00447628" w:rsidRDefault="00677926" w:rsidP="000D1623">
      <w:pPr>
        <w:pStyle w:val="Odstavecseseznamem"/>
        <w:numPr>
          <w:ilvl w:val="0"/>
          <w:numId w:val="9"/>
        </w:numPr>
        <w:spacing w:before="60"/>
        <w:ind w:left="567" w:hanging="567"/>
        <w:contextualSpacing w:val="0"/>
        <w:jc w:val="both"/>
        <w:rPr>
          <w:rFonts w:ascii="Calibri" w:hAnsi="Calibri"/>
          <w:color w:val="FF0000"/>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68190E">
        <w:rPr>
          <w:rFonts w:ascii="Calibri" w:hAnsi="Calibri"/>
          <w:sz w:val="22"/>
          <w:szCs w:val="22"/>
        </w:rPr>
        <w:t>5</w:t>
      </w:r>
      <w:r w:rsidR="0068190E" w:rsidRPr="003165A6">
        <w:rPr>
          <w:rFonts w:ascii="Calibri" w:hAnsi="Calibri"/>
          <w:sz w:val="22"/>
          <w:szCs w:val="22"/>
        </w:rPr>
        <w:t xml:space="preserve"> </w:t>
      </w:r>
      <w:r w:rsidRPr="003165A6">
        <w:rPr>
          <w:rFonts w:ascii="Calibri" w:hAnsi="Calibri"/>
          <w:sz w:val="22"/>
          <w:szCs w:val="22"/>
        </w:rPr>
        <w:t xml:space="preserve">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r w:rsidR="00323502" w:rsidRPr="00447628">
        <w:rPr>
          <w:rFonts w:ascii="Calibri" w:hAnsi="Calibri"/>
          <w:color w:val="FF0000"/>
          <w:sz w:val="22"/>
          <w:szCs w:val="22"/>
        </w:rPr>
        <w:t>.</w:t>
      </w:r>
      <w:r w:rsidR="00447628" w:rsidRPr="00447628">
        <w:rPr>
          <w:rFonts w:ascii="Calibri" w:hAnsi="Calibri"/>
          <w:color w:val="FF0000"/>
          <w:sz w:val="22"/>
          <w:szCs w:val="22"/>
        </w:rPr>
        <w:t xml:space="preserve"> nepřiměřené</w:t>
      </w:r>
    </w:p>
    <w:p w14:paraId="6A28B430" w14:textId="4980E2BA" w:rsidR="003165A6" w:rsidRPr="003165A6" w:rsidDel="00BE4C50" w:rsidRDefault="003165A6" w:rsidP="000D1623">
      <w:pPr>
        <w:pStyle w:val="Odstavecseseznamem"/>
        <w:numPr>
          <w:ilvl w:val="0"/>
          <w:numId w:val="9"/>
        </w:numPr>
        <w:spacing w:before="60"/>
        <w:ind w:left="567" w:hanging="567"/>
        <w:contextualSpacing w:val="0"/>
        <w:jc w:val="both"/>
        <w:rPr>
          <w:del w:id="89" w:author="Autor"/>
          <w:rFonts w:ascii="Calibri" w:hAnsi="Calibri"/>
          <w:sz w:val="22"/>
          <w:szCs w:val="22"/>
        </w:rPr>
      </w:pPr>
      <w:del w:id="90" w:author="Autor">
        <w:r w:rsidRPr="003165A6" w:rsidDel="00BE4C50">
          <w:rPr>
            <w:rFonts w:ascii="Calibri" w:hAnsi="Calibri"/>
            <w:sz w:val="22"/>
            <w:szCs w:val="22"/>
          </w:rPr>
          <w:delText>Zhotovitel dále tímto prohlašuje, že se seznámil s Přílohou č. 1 (dále také jako „</w:delText>
        </w:r>
        <w:r w:rsidRPr="00B91353" w:rsidDel="00BE4C50">
          <w:rPr>
            <w:rFonts w:ascii="Calibri" w:hAnsi="Calibri"/>
            <w:b/>
            <w:bCs/>
            <w:i/>
            <w:iCs/>
            <w:sz w:val="22"/>
            <w:szCs w:val="22"/>
          </w:rPr>
          <w:delText>Závazné podmínky</w:delText>
        </w:r>
        <w:r w:rsidRPr="003165A6" w:rsidDel="00BE4C50">
          <w:rPr>
            <w:rFonts w:ascii="Calibri" w:hAnsi="Calibri"/>
            <w:sz w:val="22"/>
            <w:szCs w:val="22"/>
          </w:rPr>
          <w:delText xml:space="preserve">“) této </w:delText>
        </w:r>
        <w:r w:rsidR="000E6719" w:rsidDel="00BE4C50">
          <w:rPr>
            <w:rFonts w:ascii="Calibri" w:hAnsi="Calibri"/>
            <w:sz w:val="22"/>
            <w:szCs w:val="22"/>
          </w:rPr>
          <w:delText>Rámcové</w:delText>
        </w:r>
        <w:r w:rsidR="00227AEF" w:rsidDel="00BE4C50">
          <w:rPr>
            <w:rFonts w:ascii="Calibri" w:hAnsi="Calibri"/>
            <w:sz w:val="22"/>
            <w:szCs w:val="22"/>
          </w:rPr>
          <w:delText xml:space="preserve"> s</w:delText>
        </w:r>
        <w:r w:rsidR="00227AEF" w:rsidRPr="003165A6" w:rsidDel="00BE4C50">
          <w:rPr>
            <w:rFonts w:ascii="Calibri" w:hAnsi="Calibri"/>
            <w:sz w:val="22"/>
            <w:szCs w:val="22"/>
          </w:rPr>
          <w:delText>mlouvy</w:delText>
        </w:r>
        <w:r w:rsidRPr="003165A6" w:rsidDel="00BE4C50">
          <w:rPr>
            <w:rFonts w:ascii="Calibri" w:hAnsi="Calibri"/>
            <w:sz w:val="22"/>
            <w:szCs w:val="22"/>
          </w:rPr>
          <w:delText>, všem jejím ustanovením náležitě porozuměl, souhlasí s nimi a nepovažuje žádné z nich za překvapivé, či jinak vybočující z obchodní praxe. Výslovně také souhlasí se zněním a závazným obsahem přílohy Závazných podmínek (dále jen také jako „</w:delText>
        </w:r>
        <w:r w:rsidRPr="00B91353" w:rsidDel="00BE4C50">
          <w:rPr>
            <w:rFonts w:ascii="Calibri" w:hAnsi="Calibri"/>
            <w:b/>
            <w:bCs/>
            <w:i/>
            <w:iCs/>
            <w:sz w:val="22"/>
            <w:szCs w:val="22"/>
          </w:rPr>
          <w:delText>Sazebník pokut</w:delText>
        </w:r>
        <w:r w:rsidRPr="003165A6" w:rsidDel="00BE4C50">
          <w:rPr>
            <w:rFonts w:ascii="Calibri" w:hAnsi="Calibri"/>
            <w:sz w:val="22"/>
            <w:szCs w:val="22"/>
          </w:rPr>
          <w:delText>“). Zhotovitel tímto potvrzuje, že bere na vědomí výše všech sjednaných smluvních pokut v Sazebníku pokut a považuje je za přiměřené. Potvrzení a</w:delText>
        </w:r>
        <w:r w:rsidR="00B31A2F" w:rsidDel="00BE4C50">
          <w:rPr>
            <w:rFonts w:ascii="Calibri" w:hAnsi="Calibri"/>
            <w:sz w:val="22"/>
            <w:szCs w:val="22"/>
          </w:rPr>
          <w:delText> </w:delText>
        </w:r>
        <w:r w:rsidRPr="003165A6" w:rsidDel="00BE4C50">
          <w:rPr>
            <w:rFonts w:ascii="Calibri" w:hAnsi="Calibri"/>
            <w:sz w:val="22"/>
            <w:szCs w:val="22"/>
          </w:rPr>
          <w:delText xml:space="preserve">souhlas odpovědného zástupce Zhotovitele se Závaznými podmínkami bude provedeno na formuláři „Prohlášení odpovědného zástupce externí osoby“, jehož vzor je součástí této </w:delText>
        </w:r>
        <w:r w:rsidR="000E6719" w:rsidDel="00BE4C50">
          <w:rPr>
            <w:rFonts w:ascii="Calibri" w:hAnsi="Calibri"/>
            <w:sz w:val="22"/>
            <w:szCs w:val="22"/>
          </w:rPr>
          <w:delText>Rámcové</w:delText>
        </w:r>
        <w:r w:rsidR="00227AEF" w:rsidDel="00BE4C50">
          <w:rPr>
            <w:rFonts w:ascii="Calibri" w:hAnsi="Calibri"/>
            <w:sz w:val="22"/>
            <w:szCs w:val="22"/>
          </w:rPr>
          <w:delText xml:space="preserve"> s</w:delText>
        </w:r>
        <w:r w:rsidR="00227AEF" w:rsidRPr="003165A6" w:rsidDel="00BE4C50">
          <w:rPr>
            <w:rFonts w:ascii="Calibri" w:hAnsi="Calibri"/>
            <w:sz w:val="22"/>
            <w:szCs w:val="22"/>
          </w:rPr>
          <w:delText xml:space="preserve">mlouvy </w:delText>
        </w:r>
        <w:r w:rsidRPr="003165A6" w:rsidDel="00BE4C50">
          <w:rPr>
            <w:rFonts w:ascii="Calibri" w:hAnsi="Calibri"/>
            <w:sz w:val="22"/>
            <w:szCs w:val="22"/>
          </w:rPr>
          <w:delText>jako Příloha č. 2.</w:delText>
        </w:r>
      </w:del>
    </w:p>
    <w:p w14:paraId="36957858"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1F3698D2" w14:textId="77777777"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C916365" w14:textId="77777777" w:rsidR="007E57FA" w:rsidRPr="00D277F8" w:rsidRDefault="006E4619" w:rsidP="000D1623">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lastRenderedPageBreak/>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w:t>
      </w:r>
      <w:r w:rsidR="0089621E">
        <w:rPr>
          <w:rFonts w:asciiTheme="minorHAnsi" w:hAnsiTheme="minorHAnsi" w:cstheme="minorHAnsi"/>
          <w:sz w:val="22"/>
          <w:szCs w:val="22"/>
        </w:rPr>
        <w:t xml:space="preserve"> </w:t>
      </w:r>
      <w:r w:rsidR="00A51BBC" w:rsidRPr="00A51BBC">
        <w:rPr>
          <w:rFonts w:asciiTheme="minorHAnsi" w:hAnsiTheme="minorHAnsi" w:cstheme="minorHAnsi"/>
          <w:sz w:val="22"/>
          <w:szCs w:val="22"/>
        </w:rPr>
        <w:t>12.</w:t>
      </w:r>
      <w:r w:rsidR="0089621E">
        <w:rPr>
          <w:rFonts w:asciiTheme="minorHAnsi" w:hAnsiTheme="minorHAnsi" w:cstheme="minorHAnsi"/>
          <w:sz w:val="22"/>
          <w:szCs w:val="22"/>
        </w:rPr>
        <w:t xml:space="preserve"> </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09EC886" w14:textId="77777777" w:rsidR="00495CC8" w:rsidRPr="00495CC8" w:rsidRDefault="00495CC8" w:rsidP="000D1623">
      <w:pPr>
        <w:pStyle w:val="Odstavecseseznamem"/>
        <w:widowControl w:val="0"/>
        <w:numPr>
          <w:ilvl w:val="1"/>
          <w:numId w:val="3"/>
        </w:numPr>
        <w:tabs>
          <w:tab w:val="clear" w:pos="360"/>
          <w:tab w:val="num" w:pos="567"/>
          <w:tab w:val="left" w:pos="907"/>
        </w:tabs>
        <w:suppressAutoHyphens/>
        <w:spacing w:before="120"/>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267F8450" w14:textId="77777777" w:rsidR="00495CC8" w:rsidRPr="00495CC8" w:rsidRDefault="00495CC8" w:rsidP="000D1623">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0503BD6B" w14:textId="77777777" w:rsidR="00495CC8" w:rsidRPr="00495CC8" w:rsidRDefault="00495CC8" w:rsidP="000D1623">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7B8668DD" w14:textId="77777777" w:rsidR="00495CC8" w:rsidRPr="00495CC8" w:rsidRDefault="00495CC8" w:rsidP="000D1623">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6E71F2EC" w14:textId="77777777" w:rsidR="00495CC8" w:rsidRPr="00495CC8" w:rsidRDefault="00495CC8" w:rsidP="000D1623">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248145B1" w14:textId="36940880" w:rsidR="00495CC8" w:rsidRPr="00D56778" w:rsidRDefault="00495CC8" w:rsidP="000D1623">
      <w:pPr>
        <w:pStyle w:val="Odstavecseseznamem"/>
        <w:numPr>
          <w:ilvl w:val="0"/>
          <w:numId w:val="11"/>
        </w:numPr>
        <w:tabs>
          <w:tab w:val="num" w:pos="851"/>
        </w:tabs>
        <w:ind w:left="851" w:hanging="284"/>
        <w:jc w:val="both"/>
        <w:rPr>
          <w:rFonts w:asciiTheme="minorHAnsi" w:hAnsiTheme="minorHAnsi" w:cstheme="minorHAnsi"/>
          <w:b/>
          <w:bCs/>
          <w:kern w:val="1"/>
          <w:sz w:val="22"/>
          <w:szCs w:val="22"/>
        </w:rPr>
      </w:pPr>
      <w:bookmarkStart w:id="91" w:name="_Hlk506384911"/>
      <w:r w:rsidRPr="00495CC8">
        <w:rPr>
          <w:rFonts w:asciiTheme="minorHAnsi" w:hAnsiTheme="minorHAnsi" w:cstheme="minorHAnsi"/>
          <w:kern w:val="1"/>
          <w:sz w:val="22"/>
          <w:szCs w:val="22"/>
        </w:rPr>
        <w:t>Zhotovitel neodstraní vady Díla do dvaceti (</w:t>
      </w:r>
      <w:r w:rsidR="0089621E" w:rsidRPr="0068190E">
        <w:rPr>
          <w:rFonts w:asciiTheme="minorHAnsi" w:hAnsiTheme="minorHAnsi" w:cstheme="minorHAnsi"/>
          <w:kern w:val="1"/>
          <w:sz w:val="22"/>
          <w:szCs w:val="22"/>
        </w:rPr>
        <w:t>20</w:t>
      </w:r>
      <w:r w:rsidRPr="00495CC8">
        <w:rPr>
          <w:rFonts w:asciiTheme="minorHAnsi" w:hAnsiTheme="minorHAnsi" w:cstheme="minorHAnsi"/>
          <w:kern w:val="1"/>
          <w:sz w:val="22"/>
          <w:szCs w:val="22"/>
        </w:rPr>
        <w:t>) kalendářních dnů ode dne oznámení existence zjištěné vady.</w:t>
      </w:r>
      <w:r w:rsidR="007E379D">
        <w:rPr>
          <w:rFonts w:asciiTheme="minorHAnsi" w:hAnsiTheme="minorHAnsi" w:cstheme="minorHAnsi"/>
          <w:kern w:val="1"/>
          <w:sz w:val="22"/>
          <w:szCs w:val="22"/>
        </w:rPr>
        <w:t xml:space="preserve"> </w:t>
      </w:r>
    </w:p>
    <w:bookmarkEnd w:id="91"/>
    <w:p w14:paraId="0E5B57D1" w14:textId="77777777" w:rsidR="00495CC8" w:rsidRPr="00447628" w:rsidRDefault="00495CC8" w:rsidP="000D1623">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color w:val="FF0000"/>
          <w:kern w:val="1"/>
          <w:sz w:val="22"/>
          <w:szCs w:val="22"/>
        </w:rPr>
      </w:pPr>
      <w:r w:rsidRPr="00495CC8">
        <w:rPr>
          <w:rFonts w:asciiTheme="minorHAnsi" w:hAnsiTheme="minorHAnsi" w:cstheme="minorHAnsi"/>
          <w:kern w:val="1"/>
          <w:sz w:val="22"/>
          <w:szCs w:val="22"/>
        </w:rPr>
        <w:t xml:space="preserve">Za </w:t>
      </w:r>
      <w:r w:rsidRPr="00447628">
        <w:rPr>
          <w:rFonts w:asciiTheme="minorHAnsi" w:hAnsiTheme="minorHAnsi" w:cstheme="minorHAnsi"/>
          <w:color w:val="FF0000"/>
          <w:kern w:val="1"/>
          <w:sz w:val="22"/>
          <w:szCs w:val="22"/>
        </w:rPr>
        <w:t xml:space="preserve">podstatné porušení </w:t>
      </w:r>
      <w:r w:rsidR="000E6719" w:rsidRPr="00447628">
        <w:rPr>
          <w:rFonts w:asciiTheme="minorHAnsi" w:hAnsiTheme="minorHAnsi" w:cstheme="minorHAnsi"/>
          <w:color w:val="FF0000"/>
          <w:kern w:val="1"/>
          <w:sz w:val="22"/>
          <w:szCs w:val="22"/>
        </w:rPr>
        <w:t>Rámcové</w:t>
      </w:r>
      <w:r w:rsidRPr="00447628">
        <w:rPr>
          <w:rFonts w:asciiTheme="minorHAnsi" w:hAnsiTheme="minorHAnsi" w:cstheme="minorHAnsi"/>
          <w:color w:val="FF0000"/>
          <w:kern w:val="1"/>
          <w:sz w:val="22"/>
          <w:szCs w:val="22"/>
        </w:rPr>
        <w:t xml:space="preserve"> smlouvy ze strany Zhotovitele se považuje zejména, nikoliv však výlučně, případ, kdy:</w:t>
      </w:r>
    </w:p>
    <w:p w14:paraId="6144AF76" w14:textId="77777777" w:rsidR="00495CC8" w:rsidRPr="00447628" w:rsidRDefault="00495CC8" w:rsidP="000D1623">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color w:val="FF0000"/>
          <w:kern w:val="1"/>
          <w:sz w:val="22"/>
          <w:szCs w:val="22"/>
        </w:rPr>
      </w:pPr>
      <w:r w:rsidRPr="00447628">
        <w:rPr>
          <w:rFonts w:asciiTheme="minorHAnsi" w:hAnsiTheme="minorHAnsi" w:cstheme="minorHAnsi"/>
          <w:color w:val="FF0000"/>
          <w:kern w:val="1"/>
          <w:sz w:val="22"/>
          <w:szCs w:val="22"/>
        </w:rPr>
        <w:t xml:space="preserve">Zhotovitel se opakovaně dostane do prodlení s řádným provedením </w:t>
      </w:r>
      <w:r w:rsidR="00D277F8" w:rsidRPr="00447628">
        <w:rPr>
          <w:rFonts w:asciiTheme="minorHAnsi" w:hAnsiTheme="minorHAnsi" w:cstheme="minorHAnsi"/>
          <w:color w:val="FF0000"/>
          <w:kern w:val="1"/>
          <w:sz w:val="22"/>
          <w:szCs w:val="22"/>
        </w:rPr>
        <w:t>Díla dle Dílčích smluv</w:t>
      </w:r>
      <w:r w:rsidRPr="00447628">
        <w:rPr>
          <w:rFonts w:asciiTheme="minorHAnsi" w:hAnsiTheme="minorHAnsi" w:cstheme="minorHAnsi"/>
          <w:color w:val="FF0000"/>
          <w:kern w:val="1"/>
          <w:sz w:val="22"/>
          <w:szCs w:val="22"/>
        </w:rPr>
        <w:t xml:space="preserve"> delšího než dvacet (20) kalendářních dnů</w:t>
      </w:r>
      <w:r w:rsidRPr="00447628">
        <w:rPr>
          <w:rFonts w:asciiTheme="minorHAnsi" w:hAnsiTheme="minorHAnsi" w:cstheme="minorHAnsi"/>
          <w:color w:val="FF0000"/>
          <w:sz w:val="22"/>
          <w:szCs w:val="22"/>
        </w:rPr>
        <w:t xml:space="preserve">. </w:t>
      </w:r>
    </w:p>
    <w:p w14:paraId="230C2719" w14:textId="77777777" w:rsidR="00495CC8" w:rsidRPr="00447628" w:rsidRDefault="00495CC8" w:rsidP="000D1623">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color w:val="FF0000"/>
          <w:kern w:val="1"/>
          <w:sz w:val="22"/>
          <w:szCs w:val="22"/>
        </w:rPr>
      </w:pPr>
      <w:r w:rsidRPr="00447628">
        <w:rPr>
          <w:rFonts w:asciiTheme="minorHAnsi" w:hAnsiTheme="minorHAnsi" w:cstheme="minorHAnsi"/>
          <w:color w:val="FF0000"/>
          <w:kern w:val="1"/>
          <w:sz w:val="22"/>
          <w:szCs w:val="22"/>
        </w:rPr>
        <w:t>Zhotovitel pozbude oprávnění pro provádění činností, jež jsou předmětem této Smlouvy,</w:t>
      </w:r>
    </w:p>
    <w:p w14:paraId="2444ACC5" w14:textId="77777777" w:rsidR="00495CC8" w:rsidRPr="00447628" w:rsidRDefault="00495CC8" w:rsidP="000D1623">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color w:val="FF0000"/>
          <w:kern w:val="1"/>
          <w:sz w:val="22"/>
          <w:szCs w:val="22"/>
        </w:rPr>
      </w:pPr>
      <w:r w:rsidRPr="00447628">
        <w:rPr>
          <w:rFonts w:asciiTheme="minorHAnsi" w:hAnsiTheme="minorHAnsi" w:cstheme="minorHAnsi"/>
          <w:color w:val="FF0000"/>
          <w:kern w:val="1"/>
          <w:sz w:val="22"/>
          <w:szCs w:val="22"/>
        </w:rPr>
        <w:t>Zhotovitel nebude pojištěn v souladu s čl. 6 odst. 6.5 této Smlouvy,</w:t>
      </w:r>
    </w:p>
    <w:p w14:paraId="79A4CE5D" w14:textId="77777777" w:rsidR="00495CC8" w:rsidRPr="00447628" w:rsidRDefault="00495CC8" w:rsidP="000D1623">
      <w:pPr>
        <w:pStyle w:val="Odstavecseseznamem"/>
        <w:numPr>
          <w:ilvl w:val="0"/>
          <w:numId w:val="11"/>
        </w:numPr>
        <w:tabs>
          <w:tab w:val="num" w:pos="851"/>
        </w:tabs>
        <w:ind w:left="851" w:hanging="284"/>
        <w:rPr>
          <w:rFonts w:asciiTheme="minorHAnsi" w:hAnsiTheme="minorHAnsi" w:cstheme="minorHAnsi"/>
          <w:color w:val="FF0000"/>
          <w:kern w:val="1"/>
          <w:sz w:val="22"/>
          <w:szCs w:val="22"/>
        </w:rPr>
      </w:pPr>
      <w:r w:rsidRPr="00447628">
        <w:rPr>
          <w:rFonts w:asciiTheme="minorHAnsi" w:hAnsiTheme="minorHAnsi" w:cstheme="minorHAnsi"/>
          <w:color w:val="FF0000"/>
          <w:kern w:val="1"/>
          <w:sz w:val="22"/>
          <w:szCs w:val="22"/>
        </w:rPr>
        <w:t xml:space="preserve">Zhotovitel </w:t>
      </w:r>
      <w:r w:rsidR="00D277F8" w:rsidRPr="00447628">
        <w:rPr>
          <w:rFonts w:asciiTheme="minorHAnsi" w:hAnsiTheme="minorHAnsi" w:cstheme="minorHAnsi"/>
          <w:color w:val="FF0000"/>
          <w:kern w:val="1"/>
          <w:sz w:val="22"/>
          <w:szCs w:val="22"/>
        </w:rPr>
        <w:t xml:space="preserve">opakovaně </w:t>
      </w:r>
      <w:r w:rsidRPr="00447628">
        <w:rPr>
          <w:rFonts w:asciiTheme="minorHAnsi" w:hAnsiTheme="minorHAnsi" w:cstheme="minorHAnsi"/>
          <w:color w:val="FF0000"/>
          <w:kern w:val="1"/>
          <w:sz w:val="22"/>
          <w:szCs w:val="22"/>
        </w:rPr>
        <w:t>neodstraní vad</w:t>
      </w:r>
      <w:r w:rsidR="00447628">
        <w:rPr>
          <w:rFonts w:asciiTheme="minorHAnsi" w:hAnsiTheme="minorHAnsi" w:cstheme="minorHAnsi"/>
          <w:color w:val="FF0000"/>
          <w:kern w:val="1"/>
          <w:sz w:val="22"/>
          <w:szCs w:val="22"/>
        </w:rPr>
        <w:t xml:space="preserve">.3 </w:t>
      </w:r>
      <w:proofErr w:type="spellStart"/>
      <w:r w:rsidR="00447628">
        <w:rPr>
          <w:rFonts w:asciiTheme="minorHAnsi" w:hAnsiTheme="minorHAnsi" w:cstheme="minorHAnsi"/>
          <w:color w:val="FF0000"/>
          <w:kern w:val="1"/>
          <w:sz w:val="22"/>
          <w:szCs w:val="22"/>
        </w:rPr>
        <w:t>a</w:t>
      </w:r>
      <w:r w:rsidRPr="00447628">
        <w:rPr>
          <w:rFonts w:asciiTheme="minorHAnsi" w:hAnsiTheme="minorHAnsi" w:cstheme="minorHAnsi"/>
          <w:color w:val="FF0000"/>
          <w:kern w:val="1"/>
          <w:sz w:val="22"/>
          <w:szCs w:val="22"/>
        </w:rPr>
        <w:t>y</w:t>
      </w:r>
      <w:proofErr w:type="spellEnd"/>
      <w:r w:rsidRPr="00447628">
        <w:rPr>
          <w:rFonts w:asciiTheme="minorHAnsi" w:hAnsiTheme="minorHAnsi" w:cstheme="minorHAnsi"/>
          <w:color w:val="FF0000"/>
          <w:kern w:val="1"/>
          <w:sz w:val="22"/>
          <w:szCs w:val="22"/>
        </w:rPr>
        <w:t xml:space="preserve"> Díla do dvaceti (20) kalendářních dnů ode dne oznámení existence zjištěné vady.</w:t>
      </w:r>
      <w:r w:rsidR="00447628">
        <w:rPr>
          <w:rFonts w:asciiTheme="minorHAnsi" w:hAnsiTheme="minorHAnsi" w:cstheme="minorHAnsi"/>
          <w:color w:val="FF0000"/>
          <w:kern w:val="1"/>
          <w:sz w:val="22"/>
          <w:szCs w:val="22"/>
        </w:rPr>
        <w:t xml:space="preserve">  </w:t>
      </w:r>
      <w:commentRangeStart w:id="92"/>
      <w:r w:rsidR="00447628">
        <w:rPr>
          <w:rFonts w:asciiTheme="minorHAnsi" w:hAnsiTheme="minorHAnsi" w:cstheme="minorHAnsi"/>
          <w:color w:val="FF0000"/>
          <w:kern w:val="1"/>
          <w:sz w:val="22"/>
          <w:szCs w:val="22"/>
        </w:rPr>
        <w:t xml:space="preserve">To je již </w:t>
      </w:r>
      <w:proofErr w:type="gramStart"/>
      <w:r w:rsidR="00447628">
        <w:rPr>
          <w:rFonts w:asciiTheme="minorHAnsi" w:hAnsiTheme="minorHAnsi" w:cstheme="minorHAnsi"/>
          <w:color w:val="FF0000"/>
          <w:kern w:val="1"/>
          <w:sz w:val="22"/>
          <w:szCs w:val="22"/>
        </w:rPr>
        <w:t>bod  8</w:t>
      </w:r>
      <w:proofErr w:type="gramEnd"/>
      <w:r w:rsidR="00447628">
        <w:rPr>
          <w:rFonts w:asciiTheme="minorHAnsi" w:hAnsiTheme="minorHAnsi" w:cstheme="minorHAnsi"/>
          <w:color w:val="FF0000"/>
          <w:kern w:val="1"/>
          <w:sz w:val="22"/>
          <w:szCs w:val="22"/>
        </w:rPr>
        <w:t>,3 a co ze strany objednavatele?</w:t>
      </w:r>
      <w:commentRangeEnd w:id="92"/>
      <w:r w:rsidR="001801C7">
        <w:rPr>
          <w:rStyle w:val="Odkaznakoment"/>
        </w:rPr>
        <w:commentReference w:id="92"/>
      </w:r>
    </w:p>
    <w:p w14:paraId="428DCCF5" w14:textId="77777777" w:rsidR="00495CC8" w:rsidRPr="00495CC8" w:rsidRDefault="00495CC8" w:rsidP="000D1623">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úpadku nebo insolvenční návrh bude zamítnut pro nedostatek majetku dlužníka nebo vstoupí-li Zhotovitel do likvidace.</w:t>
      </w:r>
    </w:p>
    <w:p w14:paraId="54FCA08E" w14:textId="28F55581" w:rsidR="00495CC8" w:rsidRPr="009A0AD1" w:rsidRDefault="00495CC8" w:rsidP="000D1623">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color w:val="FF0000"/>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ze strany Objednatele se považuje zejména </w:t>
      </w:r>
      <w:del w:id="93" w:author="Autor">
        <w:r w:rsidRPr="00495CC8" w:rsidDel="00397393">
          <w:rPr>
            <w:rFonts w:asciiTheme="minorHAnsi" w:hAnsiTheme="minorHAnsi" w:cstheme="minorHAnsi"/>
            <w:iCs/>
            <w:kern w:val="1"/>
            <w:sz w:val="22"/>
            <w:szCs w:val="22"/>
          </w:rPr>
          <w:delText xml:space="preserve">případ, pokud Objednatel navzdory písemné výzvě Zhotovitele neumožní Zhotoviteli vstup do prostor Objednatele a provedení Díla z toho důvodu není objektivně možné anebo </w:delText>
        </w:r>
      </w:del>
      <w:r w:rsidRPr="00495CC8">
        <w:rPr>
          <w:rFonts w:asciiTheme="minorHAnsi" w:hAnsiTheme="minorHAnsi" w:cstheme="minorHAnsi"/>
          <w:iCs/>
          <w:kern w:val="1"/>
          <w:sz w:val="22"/>
          <w:szCs w:val="22"/>
        </w:rPr>
        <w:t>pokud se Objednatel dostane do prodlení s</w:t>
      </w:r>
      <w:r w:rsidR="00B31A2F">
        <w:rPr>
          <w:rFonts w:asciiTheme="minorHAnsi" w:hAnsiTheme="minorHAnsi" w:cstheme="minorHAnsi"/>
          <w:iCs/>
          <w:kern w:val="1"/>
          <w:sz w:val="22"/>
          <w:szCs w:val="22"/>
        </w:rPr>
        <w:t> </w:t>
      </w:r>
      <w:r w:rsidRPr="00495CC8">
        <w:rPr>
          <w:rFonts w:asciiTheme="minorHAnsi" w:hAnsiTheme="minorHAnsi" w:cstheme="minorHAnsi"/>
          <w:iCs/>
          <w:kern w:val="1"/>
          <w:sz w:val="22"/>
          <w:szCs w:val="22"/>
        </w:rPr>
        <w:t>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r w:rsidR="00447628">
        <w:rPr>
          <w:rFonts w:asciiTheme="minorHAnsi" w:hAnsiTheme="minorHAnsi" w:cstheme="minorHAnsi"/>
          <w:iCs/>
          <w:kern w:val="1"/>
          <w:sz w:val="22"/>
          <w:szCs w:val="22"/>
        </w:rPr>
        <w:t xml:space="preserve">  </w:t>
      </w:r>
      <w:commentRangeStart w:id="94"/>
      <w:r w:rsidR="009A0AD1" w:rsidRPr="009A0AD1">
        <w:rPr>
          <w:rFonts w:asciiTheme="minorHAnsi" w:hAnsiTheme="minorHAnsi" w:cstheme="minorHAnsi"/>
          <w:iCs/>
          <w:color w:val="FF0000"/>
          <w:kern w:val="1"/>
          <w:sz w:val="22"/>
          <w:szCs w:val="22"/>
        </w:rPr>
        <w:t>Proč zhotoviteli vstup k objednavateli?</w:t>
      </w:r>
      <w:r w:rsidR="009A0AD1">
        <w:rPr>
          <w:rFonts w:asciiTheme="minorHAnsi" w:hAnsiTheme="minorHAnsi" w:cstheme="minorHAnsi"/>
          <w:iCs/>
          <w:color w:val="FF0000"/>
          <w:kern w:val="1"/>
          <w:sz w:val="22"/>
          <w:szCs w:val="22"/>
        </w:rPr>
        <w:t xml:space="preserve"> Bude se opravovat u zhotovitele</w:t>
      </w:r>
      <w:commentRangeEnd w:id="94"/>
      <w:r w:rsidR="00397393">
        <w:rPr>
          <w:rStyle w:val="Odkaznakoment"/>
        </w:rPr>
        <w:commentReference w:id="94"/>
      </w:r>
    </w:p>
    <w:p w14:paraId="7AA84159" w14:textId="77777777" w:rsidR="00495CC8" w:rsidRPr="00495CC8" w:rsidRDefault="00495CC8" w:rsidP="000D1623">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w:t>
      </w:r>
      <w:r w:rsidR="00B31A2F">
        <w:rPr>
          <w:rFonts w:asciiTheme="minorHAnsi" w:hAnsiTheme="minorHAnsi" w:cstheme="minorHAnsi"/>
          <w:iCs/>
          <w:kern w:val="1"/>
          <w:sz w:val="22"/>
          <w:szCs w:val="22"/>
        </w:rPr>
        <w:t> </w:t>
      </w:r>
      <w:r w:rsidR="00D277F8">
        <w:rPr>
          <w:rFonts w:asciiTheme="minorHAnsi" w:hAnsiTheme="minorHAnsi" w:cstheme="minorHAnsi"/>
          <w:iCs/>
          <w:kern w:val="1"/>
          <w:sz w:val="22"/>
          <w:szCs w:val="22"/>
        </w:rPr>
        <w:t>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3DFE467" w14:textId="77777777" w:rsidR="00495CC8" w:rsidRPr="00495CC8" w:rsidRDefault="00495CC8" w:rsidP="000D1623">
      <w:pPr>
        <w:pStyle w:val="Odstavecseseznamem"/>
        <w:widowControl w:val="0"/>
        <w:numPr>
          <w:ilvl w:val="1"/>
          <w:numId w:val="3"/>
        </w:numPr>
        <w:tabs>
          <w:tab w:val="clear" w:pos="360"/>
          <w:tab w:val="num" w:pos="567"/>
          <w:tab w:val="left" w:pos="907"/>
        </w:tabs>
        <w:suppressAutoHyphens/>
        <w:spacing w:before="57"/>
        <w:ind w:left="567" w:right="-2"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5F49FAA3" w14:textId="77777777" w:rsidR="006D6CB3" w:rsidRDefault="00D277F8" w:rsidP="000D1623">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34213A66" w14:textId="77777777" w:rsidR="006D6CB3" w:rsidRDefault="006D6CB3">
      <w:pPr>
        <w:rPr>
          <w:rFonts w:asciiTheme="minorHAnsi" w:hAnsiTheme="minorHAnsi" w:cstheme="minorHAnsi"/>
          <w:sz w:val="22"/>
          <w:szCs w:val="22"/>
        </w:rPr>
      </w:pPr>
    </w:p>
    <w:p w14:paraId="79CA2634" w14:textId="77777777"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5B28A036"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40971341" w14:textId="77777777" w:rsidR="00323502" w:rsidRDefault="000F0C73" w:rsidP="000D1623">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ECA8412" w14:textId="77777777" w:rsidR="007A15C0" w:rsidRPr="009A38DB" w:rsidRDefault="0093542D" w:rsidP="000D1623">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w:t>
      </w:r>
      <w:r w:rsidR="0070268D">
        <w:rPr>
          <w:rFonts w:ascii="Calibri" w:hAnsi="Calibri"/>
          <w:sz w:val="22"/>
          <w:szCs w:val="22"/>
        </w:rPr>
        <w:t>uveřejnění v registru smluv</w:t>
      </w:r>
      <w:r w:rsidR="009A38DB" w:rsidRPr="00EC4F9B">
        <w:rPr>
          <w:rFonts w:ascii="Calibri" w:hAnsi="Calibri"/>
          <w:color w:val="FF0000"/>
          <w:sz w:val="22"/>
          <w:szCs w:val="22"/>
        </w:rPr>
        <w:t>.</w:t>
      </w:r>
      <w:r w:rsidR="009A0AD1" w:rsidRPr="00EC4F9B">
        <w:rPr>
          <w:rFonts w:ascii="Calibri" w:hAnsi="Calibri"/>
          <w:color w:val="FF0000"/>
          <w:sz w:val="22"/>
          <w:szCs w:val="22"/>
        </w:rPr>
        <w:t xml:space="preserve"> </w:t>
      </w:r>
      <w:commentRangeStart w:id="95"/>
      <w:r w:rsidR="00EC4F9B">
        <w:rPr>
          <w:rFonts w:ascii="Calibri" w:hAnsi="Calibri"/>
          <w:color w:val="FF0000"/>
          <w:sz w:val="22"/>
          <w:szCs w:val="22"/>
        </w:rPr>
        <w:t>Bez uveřejnění</w:t>
      </w:r>
      <w:commentRangeEnd w:id="95"/>
      <w:r w:rsidR="00397393">
        <w:rPr>
          <w:rStyle w:val="Odkaznakoment"/>
          <w:rFonts w:ascii="Times New Roman" w:hAnsi="Times New Roman"/>
        </w:rPr>
        <w:commentReference w:id="95"/>
      </w:r>
    </w:p>
    <w:p w14:paraId="3A39901D" w14:textId="77777777" w:rsidR="007A15C0" w:rsidRPr="00CE72FD" w:rsidRDefault="0093542D" w:rsidP="000D1623">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a</w:t>
      </w:r>
      <w:r w:rsidR="00B31A2F">
        <w:rPr>
          <w:rFonts w:ascii="Calibri" w:hAnsi="Calibri"/>
          <w:sz w:val="22"/>
          <w:szCs w:val="22"/>
        </w:rPr>
        <w:t> </w:t>
      </w:r>
      <w:r w:rsidRPr="00CE72FD">
        <w:rPr>
          <w:rFonts w:ascii="Calibri" w:hAnsi="Calibri"/>
          <w:sz w:val="22"/>
          <w:szCs w:val="22"/>
        </w:rPr>
        <w:t xml:space="preserve">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4D5A7FD3" w14:textId="77777777" w:rsidR="00CA1ED3" w:rsidRDefault="00323502" w:rsidP="000D1623">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lastRenderedPageBreak/>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r w:rsidRPr="009A0AD1">
        <w:rPr>
          <w:rFonts w:asciiTheme="minorHAnsi" w:hAnsiTheme="minorHAnsi"/>
          <w:color w:val="FF0000"/>
          <w:sz w:val="22"/>
          <w:szCs w:val="22"/>
        </w:rPr>
        <w:t>.</w:t>
      </w:r>
      <w:commentRangeStart w:id="96"/>
      <w:r w:rsidR="009A0AD1" w:rsidRPr="009A0AD1">
        <w:rPr>
          <w:rFonts w:asciiTheme="minorHAnsi" w:hAnsiTheme="minorHAnsi"/>
          <w:color w:val="FF0000"/>
          <w:sz w:val="22"/>
          <w:szCs w:val="22"/>
        </w:rPr>
        <w:t>????</w:t>
      </w:r>
      <w:commentRangeEnd w:id="96"/>
      <w:r w:rsidR="00397393">
        <w:rPr>
          <w:rStyle w:val="Odkaznakoment"/>
          <w:rFonts w:ascii="Times New Roman" w:hAnsi="Times New Roman"/>
        </w:rPr>
        <w:commentReference w:id="96"/>
      </w:r>
    </w:p>
    <w:p w14:paraId="23E6B2F2" w14:textId="77777777" w:rsidR="00CA1ED3" w:rsidRPr="00D92B14" w:rsidRDefault="00CA1ED3" w:rsidP="000D1623">
      <w:pPr>
        <w:pStyle w:val="Zkladntext"/>
        <w:numPr>
          <w:ilvl w:val="1"/>
          <w:numId w:val="10"/>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w:t>
      </w:r>
      <w:r w:rsidR="00B31A2F">
        <w:rPr>
          <w:rFonts w:asciiTheme="minorHAnsi" w:hAnsiTheme="minorHAnsi"/>
          <w:sz w:val="22"/>
          <w:szCs w:val="22"/>
        </w:rPr>
        <w:t> </w:t>
      </w:r>
      <w:r w:rsidRPr="00D92B14">
        <w:rPr>
          <w:rFonts w:asciiTheme="minorHAnsi" w:hAnsiTheme="minorHAnsi"/>
          <w:sz w:val="22"/>
          <w:szCs w:val="22"/>
        </w:rPr>
        <w:t>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w:t>
      </w:r>
      <w:r w:rsidR="00B31A2F">
        <w:rPr>
          <w:rFonts w:asciiTheme="minorHAnsi" w:hAnsiTheme="minorHAnsi"/>
          <w:sz w:val="22"/>
          <w:szCs w:val="22"/>
        </w:rPr>
        <w:t> </w:t>
      </w:r>
      <w:r w:rsidRPr="00D92B14">
        <w:rPr>
          <w:rFonts w:asciiTheme="minorHAnsi" w:hAnsiTheme="minorHAnsi"/>
          <w:sz w:val="22"/>
          <w:szCs w:val="22"/>
        </w:rPr>
        <w:t>neprodleně informovat Objednatele o možném riziku.“</w:t>
      </w:r>
      <w:r w:rsidR="009A0AD1">
        <w:rPr>
          <w:rFonts w:asciiTheme="minorHAnsi" w:hAnsiTheme="minorHAnsi"/>
          <w:sz w:val="22"/>
          <w:szCs w:val="22"/>
        </w:rPr>
        <w:t xml:space="preserve"> </w:t>
      </w:r>
      <w:commentRangeStart w:id="97"/>
      <w:r w:rsidR="009A0AD1" w:rsidRPr="009A0AD1">
        <w:rPr>
          <w:rFonts w:asciiTheme="minorHAnsi" w:hAnsiTheme="minorHAnsi"/>
          <w:color w:val="FF0000"/>
          <w:sz w:val="22"/>
          <w:szCs w:val="22"/>
        </w:rPr>
        <w:t>?????</w:t>
      </w:r>
      <w:commentRangeEnd w:id="97"/>
      <w:r w:rsidR="00397393">
        <w:rPr>
          <w:rStyle w:val="Odkaznakoment"/>
          <w:rFonts w:ascii="Times New Roman" w:hAnsi="Times New Roman"/>
        </w:rPr>
        <w:commentReference w:id="97"/>
      </w:r>
    </w:p>
    <w:p w14:paraId="646BB9F7" w14:textId="77777777" w:rsidR="00CA1ED3" w:rsidRPr="00CA1ED3" w:rsidRDefault="00CA1ED3" w:rsidP="000D1623">
      <w:pPr>
        <w:pStyle w:val="Zkladntext"/>
        <w:numPr>
          <w:ilvl w:val="1"/>
          <w:numId w:val="10"/>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13CA2096" w14:textId="77777777" w:rsidR="00CA1ED3" w:rsidRPr="00CA1ED3" w:rsidRDefault="00CA1ED3" w:rsidP="000D1623">
      <w:pPr>
        <w:pStyle w:val="Odstavecseseznamem"/>
        <w:numPr>
          <w:ilvl w:val="0"/>
          <w:numId w:val="13"/>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w:t>
      </w:r>
      <w:r w:rsidR="009E253A">
        <w:rPr>
          <w:rFonts w:asciiTheme="minorHAnsi" w:hAnsiTheme="minorHAnsi" w:cstheme="minorHAnsi"/>
          <w:iCs/>
          <w:sz w:val="22"/>
          <w:szCs w:val="22"/>
        </w:rPr>
        <w:t> </w:t>
      </w:r>
      <w:r w:rsidRPr="00CA1ED3">
        <w:rPr>
          <w:rFonts w:asciiTheme="minorHAnsi" w:hAnsiTheme="minorHAnsi" w:cstheme="minorHAnsi"/>
          <w:iCs/>
          <w:sz w:val="22"/>
          <w:szCs w:val="22"/>
        </w:rPr>
        <w:t>není si vědom existence smluvních vztahů s osobou, na kterou se tyto sankce vztahují, zejména pak s</w:t>
      </w:r>
      <w:r w:rsidR="00B31A2F">
        <w:rPr>
          <w:rFonts w:asciiTheme="minorHAnsi" w:hAnsiTheme="minorHAnsi" w:cstheme="minorHAnsi"/>
          <w:iCs/>
          <w:sz w:val="22"/>
          <w:szCs w:val="22"/>
        </w:rPr>
        <w:t> </w:t>
      </w:r>
      <w:r w:rsidRPr="00CA1ED3">
        <w:rPr>
          <w:rFonts w:asciiTheme="minorHAnsi" w:hAnsiTheme="minorHAnsi" w:cstheme="minorHAnsi"/>
          <w:iCs/>
          <w:sz w:val="22"/>
          <w:szCs w:val="22"/>
        </w:rPr>
        <w:t>osobu uvedenou na sankčních seznamech a v dokumentech vydávaných uvedenými orgány a</w:t>
      </w:r>
      <w:r w:rsidR="00B31A2F">
        <w:rPr>
          <w:rFonts w:asciiTheme="minorHAnsi" w:hAnsiTheme="minorHAnsi" w:cstheme="minorHAnsi"/>
          <w:iCs/>
          <w:sz w:val="22"/>
          <w:szCs w:val="22"/>
        </w:rPr>
        <w:t> </w:t>
      </w:r>
      <w:r w:rsidRPr="00CA1ED3">
        <w:rPr>
          <w:rFonts w:asciiTheme="minorHAnsi" w:hAnsiTheme="minorHAnsi" w:cstheme="minorHAnsi"/>
          <w:iCs/>
          <w:sz w:val="22"/>
          <w:szCs w:val="22"/>
        </w:rPr>
        <w:t>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commentRangeStart w:id="98"/>
      <w:r w:rsidR="009A0AD1" w:rsidRPr="009A0AD1">
        <w:rPr>
          <w:rFonts w:asciiTheme="minorHAnsi" w:hAnsiTheme="minorHAnsi" w:cstheme="minorHAnsi"/>
          <w:iCs/>
          <w:color w:val="FF0000"/>
          <w:sz w:val="22"/>
          <w:szCs w:val="22"/>
        </w:rPr>
        <w:t>??????</w:t>
      </w:r>
      <w:r w:rsidR="009A0AD1">
        <w:rPr>
          <w:rFonts w:asciiTheme="minorHAnsi" w:hAnsiTheme="minorHAnsi" w:cstheme="minorHAnsi"/>
          <w:iCs/>
          <w:sz w:val="22"/>
          <w:szCs w:val="22"/>
        </w:rPr>
        <w:t>?</w:t>
      </w:r>
      <w:commentRangeEnd w:id="98"/>
      <w:r w:rsidR="00397393">
        <w:rPr>
          <w:rStyle w:val="Odkaznakoment"/>
        </w:rPr>
        <w:commentReference w:id="98"/>
      </w:r>
    </w:p>
    <w:p w14:paraId="4C50C487" w14:textId="77777777" w:rsidR="00CA1ED3" w:rsidRPr="00CA1ED3" w:rsidRDefault="00CA1ED3" w:rsidP="000D1623">
      <w:pPr>
        <w:pStyle w:val="Odstavecseseznamem"/>
        <w:numPr>
          <w:ilvl w:val="0"/>
          <w:numId w:val="13"/>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 xml:space="preserve">není osobou podléhající sankcím a žádná z osob podléhajících sankcím nefiguruje formálně ani fakticky ve vlastnické či řídící struktuře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není jeho skutečným majitelem, nedává jakékoli pokyny </w:t>
      </w:r>
      <w:r w:rsidR="00797D37">
        <w:rPr>
          <w:rFonts w:asciiTheme="minorHAnsi" w:hAnsiTheme="minorHAnsi" w:cstheme="minorHAnsi"/>
          <w:iCs/>
          <w:sz w:val="22"/>
          <w:szCs w:val="22"/>
        </w:rPr>
        <w:t>Zhotoviteli</w:t>
      </w:r>
      <w:r w:rsidRPr="00CA1ED3">
        <w:rPr>
          <w:rFonts w:asciiTheme="minorHAnsi" w:hAnsiTheme="minorHAnsi" w:cstheme="minorHAnsi"/>
          <w:iCs/>
          <w:sz w:val="22"/>
          <w:szCs w:val="22"/>
        </w:rPr>
        <w:t xml:space="preserve">, </w:t>
      </w:r>
      <w:r w:rsidR="00797D37">
        <w:rPr>
          <w:rFonts w:asciiTheme="minorHAnsi" w:hAnsiTheme="minorHAnsi" w:cstheme="minorHAnsi"/>
          <w:iCs/>
          <w:sz w:val="22"/>
          <w:szCs w:val="22"/>
        </w:rPr>
        <w:t>Zhotovitele</w:t>
      </w:r>
      <w:r w:rsidRPr="00CA1ED3">
        <w:rPr>
          <w:rFonts w:asciiTheme="minorHAnsi" w:hAnsiTheme="minorHAnsi" w:cstheme="minorHAnsi"/>
          <w:iCs/>
          <w:sz w:val="22"/>
          <w:szCs w:val="22"/>
        </w:rPr>
        <w:t xml:space="preserve"> nezastupuje, neovlivňuje, neovládá, ani se jakoukoli jinou formou, ať už skrytou či zjevnou, nepodílí na jeho fungování;</w:t>
      </w:r>
    </w:p>
    <w:p w14:paraId="5190450F" w14:textId="77777777" w:rsidR="00CA1ED3" w:rsidRPr="00CA1ED3" w:rsidRDefault="00CA1ED3" w:rsidP="000D1623">
      <w:pPr>
        <w:pStyle w:val="Odstavecseseznamem"/>
        <w:numPr>
          <w:ilvl w:val="0"/>
          <w:numId w:val="13"/>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26B63E5F" w14:textId="77777777" w:rsidR="00CA1ED3" w:rsidRPr="00CA1ED3" w:rsidRDefault="00CA1ED3" w:rsidP="000D1623">
      <w:pPr>
        <w:pStyle w:val="Odstavecseseznamem"/>
        <w:numPr>
          <w:ilvl w:val="0"/>
          <w:numId w:val="13"/>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388387E5"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29013DAD"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w:t>
      </w:r>
      <w:r w:rsidR="00B31A2F">
        <w:rPr>
          <w:rFonts w:asciiTheme="minorHAnsi" w:hAnsiTheme="minorHAnsi" w:cstheme="minorHAnsi"/>
          <w:iCs/>
          <w:sz w:val="22"/>
          <w:szCs w:val="22"/>
        </w:rPr>
        <w:t> </w:t>
      </w:r>
      <w:r w:rsidRPr="00CA1ED3">
        <w:rPr>
          <w:rFonts w:asciiTheme="minorHAnsi" w:hAnsiTheme="minorHAnsi" w:cstheme="minorHAnsi"/>
          <w:iCs/>
          <w:sz w:val="22"/>
          <w:szCs w:val="22"/>
        </w:rPr>
        <w:t>měl být vědom, je povinen nahradit Objednateli tím vzniklou škodu. Zhotovitel je povinen k náhradě škody také tehdy, nesplní-li povinnosti stanovené tímto prohlášením.</w:t>
      </w:r>
    </w:p>
    <w:p w14:paraId="2FA7D563" w14:textId="77777777" w:rsidR="00CA1ED3" w:rsidRDefault="00CA1ED3" w:rsidP="003016E5">
      <w:pPr>
        <w:pStyle w:val="Zkladntext"/>
        <w:spacing w:before="60"/>
        <w:ind w:left="709"/>
        <w:rPr>
          <w:rFonts w:ascii="Calibri" w:hAnsi="Calibri"/>
          <w:sz w:val="22"/>
          <w:szCs w:val="22"/>
        </w:rPr>
      </w:pPr>
      <w:r w:rsidRPr="00CA1ED3">
        <w:rPr>
          <w:rFonts w:asciiTheme="minorHAnsi" w:hAnsiTheme="minorHAnsi" w:cstheme="minorHAnsi"/>
          <w:iCs/>
          <w:sz w:val="22"/>
          <w:szCs w:val="22"/>
        </w:rPr>
        <w:t xml:space="preserve">Porušení shora uvedených prohlášení se považuje za porušení této Smlouvy podstatným způsobem </w:t>
      </w:r>
      <w:r w:rsidRPr="003016E5">
        <w:rPr>
          <w:rFonts w:ascii="Calibri" w:hAnsi="Calibri"/>
          <w:sz w:val="22"/>
          <w:szCs w:val="22"/>
        </w:rPr>
        <w:t>a</w:t>
      </w:r>
      <w:r w:rsidR="00B31A2F" w:rsidRPr="003016E5">
        <w:rPr>
          <w:rFonts w:ascii="Calibri" w:hAnsi="Calibri"/>
          <w:sz w:val="22"/>
          <w:szCs w:val="22"/>
        </w:rPr>
        <w:t> </w:t>
      </w:r>
      <w:r w:rsidRPr="003016E5">
        <w:rPr>
          <w:rFonts w:ascii="Calibri" w:hAnsi="Calibri"/>
          <w:sz w:val="22"/>
          <w:szCs w:val="22"/>
        </w:rPr>
        <w:t>opravňuje druhou Smluvní stranu od této Smlouvy odstoupit.</w:t>
      </w:r>
    </w:p>
    <w:p w14:paraId="54B21200" w14:textId="77777777" w:rsidR="003016E5" w:rsidRPr="005C0DE2" w:rsidRDefault="003016E5" w:rsidP="000D1623">
      <w:pPr>
        <w:pStyle w:val="Zkladntext"/>
        <w:numPr>
          <w:ilvl w:val="1"/>
          <w:numId w:val="10"/>
        </w:numPr>
        <w:tabs>
          <w:tab w:val="clear" w:pos="360"/>
          <w:tab w:val="num" w:pos="567"/>
        </w:tabs>
        <w:spacing w:before="60"/>
        <w:ind w:left="567" w:hanging="567"/>
        <w:rPr>
          <w:rFonts w:asciiTheme="minorHAnsi" w:hAnsiTheme="minorHAnsi" w:cstheme="minorHAnsi"/>
          <w:iCs/>
          <w:sz w:val="22"/>
          <w:szCs w:val="22"/>
        </w:rPr>
      </w:pPr>
      <w:r w:rsidRPr="003016E5">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w:t>
      </w:r>
      <w:r w:rsidRPr="005C0DE2">
        <w:rPr>
          <w:rFonts w:ascii="Calibri" w:hAnsi="Calibri" w:cs="Calibri"/>
          <w:color w:val="000000"/>
          <w:sz w:val="22"/>
          <w:szCs w:val="22"/>
        </w:rPr>
        <w:t xml:space="preserve">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6"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4E697E70" w14:textId="77777777" w:rsidR="007A15C0" w:rsidRPr="00965EAF" w:rsidRDefault="004B38EA" w:rsidP="000D1623">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w:t>
      </w:r>
      <w:r w:rsidR="00ED41A8" w:rsidRPr="00965EAF">
        <w:rPr>
          <w:rFonts w:asciiTheme="minorHAnsi" w:hAnsiTheme="minorHAnsi"/>
          <w:sz w:val="22"/>
        </w:rPr>
        <w:lastRenderedPageBreak/>
        <w:t>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402472DE" w14:textId="77777777" w:rsidR="00DC4D9C" w:rsidRPr="009A0AD1" w:rsidRDefault="00233302" w:rsidP="000D1623">
      <w:pPr>
        <w:pStyle w:val="Zkladntext"/>
        <w:numPr>
          <w:ilvl w:val="1"/>
          <w:numId w:val="10"/>
        </w:numPr>
        <w:tabs>
          <w:tab w:val="clear" w:pos="360"/>
          <w:tab w:val="num" w:pos="567"/>
        </w:tabs>
        <w:spacing w:before="60"/>
        <w:ind w:left="567" w:hanging="567"/>
        <w:rPr>
          <w:rFonts w:asciiTheme="minorHAnsi" w:hAnsiTheme="minorHAnsi"/>
          <w:color w:val="FF0000"/>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související, jakož i</w:t>
      </w:r>
      <w:r w:rsidR="009E253A">
        <w:rPr>
          <w:rFonts w:asciiTheme="minorHAnsi" w:hAnsiTheme="minorHAnsi" w:cs="MetaBookCE-Roman"/>
          <w:color w:val="000000"/>
          <w:sz w:val="22"/>
          <w:szCs w:val="22"/>
        </w:rPr>
        <w:t> </w:t>
      </w:r>
      <w:r w:rsidRPr="00233302">
        <w:rPr>
          <w:rFonts w:asciiTheme="minorHAnsi" w:hAnsiTheme="minorHAnsi" w:cs="MetaBookCE-Roman"/>
          <w:color w:val="000000"/>
          <w:sz w:val="22"/>
          <w:szCs w:val="22"/>
        </w:rPr>
        <w:t xml:space="preserve">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r w:rsidR="009A0AD1">
        <w:rPr>
          <w:rFonts w:asciiTheme="minorHAnsi" w:hAnsiTheme="minorHAnsi" w:cs="MetaBookCE-Roman"/>
          <w:color w:val="000000"/>
          <w:sz w:val="22"/>
          <w:szCs w:val="22"/>
        </w:rPr>
        <w:t xml:space="preserve"> </w:t>
      </w:r>
      <w:commentRangeStart w:id="99"/>
      <w:r w:rsidR="009A0AD1" w:rsidRPr="009A0AD1">
        <w:rPr>
          <w:rFonts w:asciiTheme="minorHAnsi" w:hAnsiTheme="minorHAnsi" w:cs="MetaBookCE-Roman"/>
          <w:color w:val="FF0000"/>
          <w:sz w:val="22"/>
          <w:szCs w:val="22"/>
        </w:rPr>
        <w:t>V sídle zhotovitele</w:t>
      </w:r>
      <w:commentRangeEnd w:id="99"/>
      <w:r w:rsidR="00397393">
        <w:rPr>
          <w:rStyle w:val="Odkaznakoment"/>
          <w:rFonts w:ascii="Times New Roman" w:hAnsi="Times New Roman"/>
        </w:rPr>
        <w:commentReference w:id="99"/>
      </w:r>
    </w:p>
    <w:p w14:paraId="515782DE" w14:textId="77777777" w:rsidR="002C6ADA" w:rsidRDefault="002C6ADA" w:rsidP="000D1623">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25445EC9" w14:textId="77777777" w:rsidR="007F6E99" w:rsidRPr="00BD29F3" w:rsidRDefault="007F6E99" w:rsidP="000D1623">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4AF4FA38" w14:textId="42728B33" w:rsidR="00323502" w:rsidRPr="005D1F38" w:rsidRDefault="00323502" w:rsidP="000D1623">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del w:id="100" w:author="Autor">
        <w:r w:rsidDel="00156B3B">
          <w:rPr>
            <w:rFonts w:ascii="Calibri" w:hAnsi="Calibri"/>
            <w:sz w:val="22"/>
            <w:szCs w:val="22"/>
          </w:rPr>
          <w:delText xml:space="preserve">lze </w:delText>
        </w:r>
      </w:del>
      <w:ins w:id="101" w:author="Autor">
        <w:r w:rsidR="00156B3B">
          <w:rPr>
            <w:rFonts w:ascii="Calibri" w:hAnsi="Calibri"/>
            <w:sz w:val="22"/>
            <w:szCs w:val="22"/>
          </w:rPr>
          <w:t xml:space="preserve">smí Zhotovitel </w:t>
        </w:r>
      </w:ins>
      <w:r>
        <w:rPr>
          <w:rFonts w:ascii="Calibri" w:hAnsi="Calibri"/>
          <w:sz w:val="22"/>
          <w:szCs w:val="22"/>
        </w:rPr>
        <w:t xml:space="preserve">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r w:rsidR="009A0AD1">
        <w:rPr>
          <w:rFonts w:ascii="Calibri" w:hAnsi="Calibri"/>
          <w:sz w:val="22"/>
          <w:szCs w:val="22"/>
        </w:rPr>
        <w:t xml:space="preserve"> </w:t>
      </w:r>
      <w:commentRangeStart w:id="102"/>
      <w:proofErr w:type="spellStart"/>
      <w:r w:rsidR="009A0AD1" w:rsidRPr="009A0AD1">
        <w:rPr>
          <w:rFonts w:ascii="Calibri" w:hAnsi="Calibri"/>
          <w:color w:val="FF0000"/>
          <w:sz w:val="22"/>
          <w:szCs w:val="22"/>
        </w:rPr>
        <w:t>Kpmu</w:t>
      </w:r>
      <w:proofErr w:type="spellEnd"/>
      <w:r w:rsidR="009A0AD1" w:rsidRPr="009A0AD1">
        <w:rPr>
          <w:rFonts w:ascii="Calibri" w:hAnsi="Calibri"/>
          <w:color w:val="FF0000"/>
          <w:sz w:val="22"/>
          <w:szCs w:val="22"/>
        </w:rPr>
        <w:t xml:space="preserve"> a proč ne i zhotovitele?</w:t>
      </w:r>
      <w:commentRangeEnd w:id="102"/>
      <w:r w:rsidR="00397393">
        <w:rPr>
          <w:rStyle w:val="Odkaznakoment"/>
          <w:rFonts w:ascii="Times New Roman" w:hAnsi="Times New Roman"/>
        </w:rPr>
        <w:commentReference w:id="102"/>
      </w:r>
    </w:p>
    <w:p w14:paraId="33300ED6" w14:textId="77777777" w:rsidR="0093542D" w:rsidRPr="009A38DB" w:rsidRDefault="002C6ADA" w:rsidP="000D1623">
      <w:pPr>
        <w:pStyle w:val="Zkladntext"/>
        <w:numPr>
          <w:ilvl w:val="1"/>
          <w:numId w:val="10"/>
        </w:numPr>
        <w:tabs>
          <w:tab w:val="clear" w:pos="360"/>
          <w:tab w:val="num" w:pos="567"/>
        </w:tabs>
        <w:spacing w:before="60"/>
        <w:ind w:left="567" w:hanging="567"/>
        <w:rPr>
          <w:rFonts w:ascii="Calibri" w:hAnsi="Calibri"/>
          <w:sz w:val="22"/>
          <w:szCs w:val="22"/>
        </w:rPr>
      </w:pPr>
      <w:r w:rsidRPr="00EC4F9B">
        <w:rPr>
          <w:rFonts w:ascii="Calibri" w:hAnsi="Calibri"/>
          <w:sz w:val="22"/>
          <w:szCs w:val="22"/>
        </w:rPr>
        <w:t xml:space="preserve">Při výkladu této </w:t>
      </w:r>
      <w:r w:rsidR="000E6719" w:rsidRPr="00EC4F9B">
        <w:rPr>
          <w:rFonts w:ascii="Calibri" w:hAnsi="Calibri"/>
          <w:sz w:val="22"/>
          <w:szCs w:val="22"/>
        </w:rPr>
        <w:t>Rámcové</w:t>
      </w:r>
      <w:r w:rsidR="00AB44E2" w:rsidRPr="00EC4F9B">
        <w:rPr>
          <w:rFonts w:ascii="Calibri" w:hAnsi="Calibri"/>
          <w:sz w:val="22"/>
          <w:szCs w:val="22"/>
        </w:rPr>
        <w:t xml:space="preserve"> </w:t>
      </w:r>
      <w:r w:rsidRPr="00EC4F9B">
        <w:rPr>
          <w:rFonts w:ascii="Calibri" w:hAnsi="Calibri"/>
          <w:sz w:val="22"/>
          <w:szCs w:val="22"/>
        </w:rPr>
        <w:t xml:space="preserve">smlouvy </w:t>
      </w:r>
      <w:r w:rsidR="00BC0045" w:rsidRPr="00EC4F9B">
        <w:rPr>
          <w:rFonts w:ascii="Calibri" w:hAnsi="Calibri"/>
          <w:sz w:val="22"/>
          <w:szCs w:val="22"/>
        </w:rPr>
        <w:t xml:space="preserve">a Dílčích smluv </w:t>
      </w:r>
      <w:r w:rsidRPr="00EC4F9B">
        <w:rPr>
          <w:rFonts w:ascii="Calibri" w:hAnsi="Calibri"/>
          <w:sz w:val="22"/>
          <w:szCs w:val="22"/>
        </w:rPr>
        <w:t>se nebude přihlížet k žádným obchodním zvyklostem, předsmluvním ujednáním ani případné zavedené praxi stran.</w:t>
      </w:r>
      <w:r w:rsidR="005D1F38" w:rsidRPr="00EC4F9B">
        <w:rPr>
          <w:rFonts w:asciiTheme="minorHAnsi" w:hAnsiTheme="minorHAnsi"/>
          <w:sz w:val="22"/>
          <w:szCs w:val="22"/>
        </w:rPr>
        <w:t xml:space="preserve"> Strany vylučují aplikaci pravidla </w:t>
      </w:r>
      <w:proofErr w:type="spellStart"/>
      <w:r w:rsidR="005D1F38" w:rsidRPr="00EC4F9B">
        <w:rPr>
          <w:rFonts w:asciiTheme="minorHAnsi" w:hAnsiTheme="minorHAnsi"/>
          <w:sz w:val="22"/>
          <w:szCs w:val="22"/>
        </w:rPr>
        <w:t>contra</w:t>
      </w:r>
      <w:proofErr w:type="spellEnd"/>
      <w:r w:rsidR="005D1F38" w:rsidRPr="00EC4F9B">
        <w:rPr>
          <w:rFonts w:asciiTheme="minorHAnsi" w:hAnsiTheme="minorHAnsi"/>
          <w:sz w:val="22"/>
          <w:szCs w:val="22"/>
        </w:rPr>
        <w:t xml:space="preserve"> </w:t>
      </w:r>
      <w:proofErr w:type="spellStart"/>
      <w:r w:rsidR="005D1F38" w:rsidRPr="00EC4F9B">
        <w:rPr>
          <w:rFonts w:asciiTheme="minorHAnsi" w:hAnsiTheme="minorHAnsi"/>
          <w:sz w:val="22"/>
          <w:szCs w:val="22"/>
        </w:rPr>
        <w:t>proferentem</w:t>
      </w:r>
      <w:proofErr w:type="spellEnd"/>
      <w:r w:rsidR="005D1F38" w:rsidRPr="00EC4F9B">
        <w:rPr>
          <w:rFonts w:asciiTheme="minorHAnsi" w:hAnsiTheme="minorHAnsi"/>
          <w:sz w:val="22"/>
          <w:szCs w:val="22"/>
        </w:rPr>
        <w:t xml:space="preserve"> (§ 557 NOZ</w:t>
      </w:r>
      <w:r w:rsidR="005D1F38" w:rsidRPr="00EC4F9B">
        <w:rPr>
          <w:rFonts w:asciiTheme="minorHAnsi" w:hAnsiTheme="minorHAnsi"/>
          <w:color w:val="FF0000"/>
          <w:sz w:val="22"/>
          <w:szCs w:val="22"/>
        </w:rPr>
        <w:t>).</w:t>
      </w:r>
      <w:r w:rsidR="00EC4F9B" w:rsidRPr="00EC4F9B">
        <w:rPr>
          <w:rFonts w:ascii="Calibri" w:hAnsi="Calibri"/>
          <w:sz w:val="22"/>
          <w:szCs w:val="22"/>
        </w:rPr>
        <w:t xml:space="preserve"> </w:t>
      </w:r>
      <w:r w:rsidR="00BC1B29" w:rsidRPr="00EC4F9B">
        <w:rPr>
          <w:rFonts w:ascii="Calibri" w:hAnsi="Calibri"/>
          <w:sz w:val="22"/>
          <w:szCs w:val="22"/>
        </w:rPr>
        <w:t>Pokud</w:t>
      </w:r>
      <w:r w:rsidR="001B02C8" w:rsidRPr="00EC4F9B">
        <w:rPr>
          <w:rFonts w:ascii="Calibri" w:hAnsi="Calibri"/>
          <w:sz w:val="22"/>
          <w:szCs w:val="22"/>
        </w:rPr>
        <w:t xml:space="preserve"> by jednotlivá ustanovení této </w:t>
      </w:r>
      <w:r w:rsidR="000E6719" w:rsidRPr="00EC4F9B">
        <w:rPr>
          <w:rFonts w:ascii="Calibri" w:hAnsi="Calibri"/>
          <w:sz w:val="22"/>
          <w:szCs w:val="22"/>
        </w:rPr>
        <w:t>Rámcové</w:t>
      </w:r>
      <w:r w:rsidR="00AB44E2" w:rsidRPr="00EC4F9B">
        <w:rPr>
          <w:rFonts w:ascii="Calibri" w:hAnsi="Calibri"/>
          <w:sz w:val="22"/>
          <w:szCs w:val="22"/>
        </w:rPr>
        <w:t xml:space="preserve"> </w:t>
      </w:r>
      <w:r w:rsidR="001B02C8" w:rsidRPr="00EC4F9B">
        <w:rPr>
          <w:rFonts w:ascii="Calibri" w:hAnsi="Calibri"/>
          <w:sz w:val="22"/>
          <w:szCs w:val="22"/>
        </w:rPr>
        <w:t>s</w:t>
      </w:r>
      <w:r w:rsidR="00BC1B29" w:rsidRPr="00EC4F9B">
        <w:rPr>
          <w:rFonts w:ascii="Calibri" w:hAnsi="Calibri"/>
          <w:sz w:val="22"/>
          <w:szCs w:val="22"/>
        </w:rPr>
        <w:t xml:space="preserve">mlouvy </w:t>
      </w:r>
      <w:r w:rsidR="001B02C8" w:rsidRPr="00EC4F9B">
        <w:rPr>
          <w:rFonts w:ascii="Calibri" w:hAnsi="Calibri"/>
          <w:sz w:val="22"/>
          <w:szCs w:val="22"/>
        </w:rPr>
        <w:t xml:space="preserve">nebo Dílčích smluv </w:t>
      </w:r>
      <w:r w:rsidR="00BC1B29" w:rsidRPr="00EC4F9B">
        <w:rPr>
          <w:rFonts w:ascii="Calibri" w:hAnsi="Calibri"/>
          <w:sz w:val="22"/>
          <w:szCs w:val="22"/>
        </w:rPr>
        <w:t>byla nerealizovatelná nebo neplatná, nebo by se nerealizovatelnými nebo neplatnými stala, nebude tímto dotčena platnost osta</w:t>
      </w:r>
      <w:r w:rsidR="001B02C8" w:rsidRPr="00EC4F9B">
        <w:rPr>
          <w:rFonts w:ascii="Calibri" w:hAnsi="Calibri"/>
          <w:sz w:val="22"/>
          <w:szCs w:val="22"/>
        </w:rPr>
        <w:t xml:space="preserve">tních ustanovení této </w:t>
      </w:r>
      <w:r w:rsidR="000E6719" w:rsidRPr="00EC4F9B">
        <w:rPr>
          <w:rFonts w:ascii="Calibri" w:hAnsi="Calibri"/>
          <w:sz w:val="22"/>
          <w:szCs w:val="22"/>
        </w:rPr>
        <w:t>Rámcové</w:t>
      </w:r>
      <w:r w:rsidR="00AB44E2" w:rsidRPr="00EC4F9B">
        <w:rPr>
          <w:rFonts w:ascii="Calibri" w:hAnsi="Calibri"/>
          <w:sz w:val="22"/>
          <w:szCs w:val="22"/>
        </w:rPr>
        <w:t xml:space="preserve"> </w:t>
      </w:r>
      <w:r w:rsidR="001B02C8" w:rsidRPr="00EC4F9B">
        <w:rPr>
          <w:rFonts w:ascii="Calibri" w:hAnsi="Calibri"/>
          <w:sz w:val="22"/>
          <w:szCs w:val="22"/>
        </w:rPr>
        <w:t>s</w:t>
      </w:r>
      <w:r w:rsidR="00BC1B29" w:rsidRPr="00EC4F9B">
        <w:rPr>
          <w:rFonts w:ascii="Calibri" w:hAnsi="Calibri"/>
          <w:sz w:val="22"/>
          <w:szCs w:val="22"/>
        </w:rPr>
        <w:t>mlouvy</w:t>
      </w:r>
      <w:r w:rsidR="001B02C8" w:rsidRPr="00EC4F9B">
        <w:rPr>
          <w:rFonts w:ascii="Calibri" w:hAnsi="Calibri"/>
          <w:sz w:val="22"/>
          <w:szCs w:val="22"/>
        </w:rPr>
        <w:t xml:space="preserve"> nebo Dílčích smluv</w:t>
      </w:r>
      <w:r w:rsidR="00BC1B29" w:rsidRPr="00EC4F9B">
        <w:rPr>
          <w:rFonts w:ascii="Calibri" w:hAnsi="Calibri"/>
          <w:sz w:val="22"/>
          <w:szCs w:val="22"/>
        </w:rPr>
        <w:t>. Smluvní strany se zavazují, že případné neplatné nebo ne</w:t>
      </w:r>
      <w:r w:rsidR="001B02C8" w:rsidRPr="00EC4F9B">
        <w:rPr>
          <w:rFonts w:ascii="Calibri" w:hAnsi="Calibri"/>
          <w:sz w:val="22"/>
          <w:szCs w:val="22"/>
        </w:rPr>
        <w:t xml:space="preserve">realizovatelné ustanovení této </w:t>
      </w:r>
      <w:r w:rsidR="000E6719" w:rsidRPr="00EC4F9B">
        <w:rPr>
          <w:rFonts w:ascii="Calibri" w:hAnsi="Calibri"/>
          <w:sz w:val="22"/>
          <w:szCs w:val="22"/>
        </w:rPr>
        <w:t>Rámcové</w:t>
      </w:r>
      <w:r w:rsidR="00AB44E2" w:rsidRPr="00EC4F9B">
        <w:rPr>
          <w:rFonts w:ascii="Calibri" w:hAnsi="Calibri"/>
          <w:sz w:val="22"/>
          <w:szCs w:val="22"/>
        </w:rPr>
        <w:t xml:space="preserve"> </w:t>
      </w:r>
      <w:r w:rsidR="001B02C8" w:rsidRPr="00EC4F9B">
        <w:rPr>
          <w:rFonts w:ascii="Calibri" w:hAnsi="Calibri"/>
          <w:sz w:val="22"/>
          <w:szCs w:val="22"/>
        </w:rPr>
        <w:t>s</w:t>
      </w:r>
      <w:r w:rsidR="00BC1B29" w:rsidRPr="00EC4F9B">
        <w:rPr>
          <w:rFonts w:ascii="Calibri" w:hAnsi="Calibri"/>
          <w:sz w:val="22"/>
          <w:szCs w:val="22"/>
        </w:rPr>
        <w:t>mlouvy</w:t>
      </w:r>
      <w:r w:rsidR="001B02C8" w:rsidRPr="00EC4F9B">
        <w:rPr>
          <w:rFonts w:ascii="Calibri" w:hAnsi="Calibri"/>
          <w:sz w:val="22"/>
          <w:szCs w:val="22"/>
        </w:rPr>
        <w:t xml:space="preserve"> nebo Dílčích smluv</w:t>
      </w:r>
      <w:r w:rsidR="00BC1B29" w:rsidRPr="00EC4F9B">
        <w:rPr>
          <w:rFonts w:ascii="Calibri" w:hAnsi="Calibri"/>
          <w:sz w:val="22"/>
          <w:szCs w:val="22"/>
        </w:rPr>
        <w:t xml:space="preserve"> nahradí takovým ustanovením, které </w:t>
      </w:r>
      <w:r w:rsidR="00A15D82" w:rsidRPr="00EC4F9B">
        <w:rPr>
          <w:rFonts w:ascii="Calibri" w:hAnsi="Calibri"/>
          <w:sz w:val="22"/>
          <w:szCs w:val="22"/>
        </w:rPr>
        <w:t>se,</w:t>
      </w:r>
      <w:r w:rsidR="00BC1B29" w:rsidRPr="00EC4F9B">
        <w:rPr>
          <w:rFonts w:ascii="Calibri" w:hAnsi="Calibri"/>
          <w:sz w:val="22"/>
          <w:szCs w:val="22"/>
        </w:rPr>
        <w:t xml:space="preserve"> pokud možno co nejvíce blíží hospodářskému účelu původního ustanovení.</w:t>
      </w:r>
    </w:p>
    <w:p w14:paraId="55B5EF13" w14:textId="77777777" w:rsidR="002C6ADA" w:rsidRDefault="002C6ADA" w:rsidP="000D1623">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FA182BF" w14:textId="77777777" w:rsidR="00EC4F9B" w:rsidRPr="006A672D" w:rsidRDefault="00AB44E2" w:rsidP="00EC4F9B">
      <w:pPr>
        <w:pStyle w:val="Odstavecseseznamem"/>
        <w:numPr>
          <w:ilvl w:val="0"/>
          <w:numId w:val="7"/>
        </w:numPr>
        <w:spacing w:before="120" w:after="120"/>
        <w:ind w:left="567" w:hanging="567"/>
        <w:contextualSpacing w:val="0"/>
        <w:jc w:val="both"/>
        <w:rPr>
          <w:rFonts w:asciiTheme="minorHAnsi" w:hAnsiTheme="minorHAnsi"/>
          <w:color w:val="FF0000"/>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70268D">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xml:space="preserve">, v platném </w:t>
      </w:r>
      <w:proofErr w:type="spellStart"/>
      <w:r w:rsidR="00670AF9">
        <w:rPr>
          <w:rFonts w:ascii="Calibri" w:hAnsi="Calibri"/>
          <w:sz w:val="22"/>
          <w:szCs w:val="22"/>
        </w:rPr>
        <w:t>znění</w:t>
      </w:r>
      <w:r w:rsidRPr="009A0AD1">
        <w:rPr>
          <w:rFonts w:ascii="Calibri" w:hAnsi="Calibri"/>
          <w:color w:val="FF0000"/>
          <w:sz w:val="22"/>
          <w:szCs w:val="22"/>
        </w:rPr>
        <w:t>.</w:t>
      </w:r>
      <w:commentRangeStart w:id="103"/>
      <w:r w:rsidR="00EC4F9B">
        <w:rPr>
          <w:rFonts w:ascii="Calibri" w:hAnsi="Calibri"/>
          <w:color w:val="FF0000"/>
          <w:sz w:val="22"/>
          <w:szCs w:val="22"/>
        </w:rPr>
        <w:t>bez</w:t>
      </w:r>
      <w:proofErr w:type="spellEnd"/>
      <w:r w:rsidR="00EC4F9B">
        <w:rPr>
          <w:rFonts w:ascii="Calibri" w:hAnsi="Calibri"/>
          <w:color w:val="FF0000"/>
          <w:sz w:val="22"/>
          <w:szCs w:val="22"/>
        </w:rPr>
        <w:t xml:space="preserve"> uveřejnění</w:t>
      </w:r>
      <w:r w:rsidR="00EC4F9B" w:rsidRPr="00EC4F9B">
        <w:rPr>
          <w:rFonts w:asciiTheme="minorHAnsi" w:hAnsiTheme="minorHAnsi"/>
          <w:color w:val="FF0000"/>
          <w:sz w:val="22"/>
          <w:szCs w:val="22"/>
        </w:rPr>
        <w:t xml:space="preserve"> </w:t>
      </w:r>
      <w:commentRangeEnd w:id="103"/>
      <w:r w:rsidR="00397393">
        <w:rPr>
          <w:rStyle w:val="Odkaznakoment"/>
        </w:rPr>
        <w:commentReference w:id="103"/>
      </w:r>
      <w:commentRangeStart w:id="104"/>
      <w:r w:rsidR="00EC4F9B" w:rsidRPr="006A672D">
        <w:rPr>
          <w:rFonts w:asciiTheme="minorHAnsi" w:hAnsiTheme="minorHAnsi"/>
          <w:color w:val="FF0000"/>
          <w:sz w:val="22"/>
          <w:szCs w:val="22"/>
        </w:rPr>
        <w:t xml:space="preserve">Zhotovitel se zavazuje, že bankovní účet jím určený pro zaplacení jakéhokoliv závazku Objednatele na základě této Rámcové smlouvy (nebo jeho části) bude k datu splatnosti příslušného závazku zveřejněn způsobem umožňujícím dálkový přístup ve smyslu </w:t>
      </w:r>
      <w:proofErr w:type="spellStart"/>
      <w:r w:rsidR="00EC4F9B" w:rsidRPr="006A672D">
        <w:rPr>
          <w:rFonts w:asciiTheme="minorHAnsi" w:hAnsiTheme="minorHAnsi"/>
          <w:color w:val="FF0000"/>
          <w:sz w:val="22"/>
          <w:szCs w:val="22"/>
        </w:rPr>
        <w:t>ust</w:t>
      </w:r>
      <w:proofErr w:type="spellEnd"/>
      <w:r w:rsidR="00EC4F9B" w:rsidRPr="006A672D">
        <w:rPr>
          <w:rFonts w:asciiTheme="minorHAnsi" w:hAnsiTheme="minorHAnsi"/>
          <w:color w:val="FF0000"/>
          <w:sz w:val="22"/>
          <w:szCs w:val="22"/>
        </w:rPr>
        <w:t>. §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EC4F9B" w:rsidRPr="006A672D">
        <w:rPr>
          <w:rFonts w:ascii="Calibri" w:hAnsi="Calibri"/>
          <w:color w:val="FF0000"/>
          <w:sz w:val="22"/>
          <w:szCs w:val="22"/>
        </w:rPr>
        <w:t>této části závazku (odpovídající výši</w:t>
      </w:r>
      <w:r w:rsidR="00EC4F9B" w:rsidRPr="006A672D">
        <w:rPr>
          <w:rFonts w:asciiTheme="minorHAnsi" w:hAnsiTheme="minorHAnsi"/>
          <w:color w:val="FF0000"/>
          <w:sz w:val="22"/>
          <w:szCs w:val="22"/>
        </w:rPr>
        <w:t xml:space="preserve"> DPH) může Objednatel dle své volby provést zvláštní způsob zajištění daně, tj. uhradit za Zhotovitele částku DPH z uskutečněného zdanitelného plnění podle </w:t>
      </w:r>
      <w:proofErr w:type="spellStart"/>
      <w:r w:rsidR="00EC4F9B" w:rsidRPr="006A672D">
        <w:rPr>
          <w:rFonts w:asciiTheme="minorHAnsi" w:hAnsiTheme="minorHAnsi"/>
          <w:color w:val="FF0000"/>
          <w:sz w:val="22"/>
          <w:szCs w:val="22"/>
        </w:rPr>
        <w:t>ust</w:t>
      </w:r>
      <w:proofErr w:type="spellEnd"/>
      <w:r w:rsidR="00EC4F9B" w:rsidRPr="006A672D">
        <w:rPr>
          <w:rFonts w:asciiTheme="minorHAnsi" w:hAnsiTheme="minorHAnsi"/>
          <w:color w:val="FF0000"/>
          <w:sz w:val="22"/>
          <w:szCs w:val="22"/>
        </w:rPr>
        <w:t xml:space="preserve">. § 109a zákona o DPH přímo jeho místně příslušnému správci daně Zhotovitele. </w:t>
      </w:r>
      <w:r w:rsidR="00EC4F9B">
        <w:rPr>
          <w:rFonts w:asciiTheme="minorHAnsi" w:hAnsiTheme="minorHAnsi"/>
          <w:color w:val="FF0000"/>
          <w:sz w:val="22"/>
          <w:szCs w:val="22"/>
        </w:rPr>
        <w:t xml:space="preserve">  Ekonomické oddělení</w:t>
      </w:r>
      <w:commentRangeEnd w:id="104"/>
      <w:r w:rsidR="00397393">
        <w:rPr>
          <w:rStyle w:val="Odkaznakoment"/>
        </w:rPr>
        <w:commentReference w:id="104"/>
      </w:r>
    </w:p>
    <w:p w14:paraId="3221A0DF" w14:textId="77777777" w:rsidR="00AB44E2" w:rsidRPr="009A0AD1" w:rsidRDefault="00AB44E2" w:rsidP="000D1623">
      <w:pPr>
        <w:pStyle w:val="Odstavecseseznamem"/>
        <w:numPr>
          <w:ilvl w:val="1"/>
          <w:numId w:val="10"/>
        </w:numPr>
        <w:tabs>
          <w:tab w:val="clear" w:pos="360"/>
          <w:tab w:val="num" w:pos="567"/>
        </w:tabs>
        <w:ind w:left="567" w:hanging="567"/>
        <w:jc w:val="both"/>
        <w:rPr>
          <w:rFonts w:ascii="Calibri" w:hAnsi="Calibri"/>
          <w:color w:val="FF0000"/>
          <w:sz w:val="22"/>
          <w:szCs w:val="22"/>
        </w:rPr>
      </w:pPr>
    </w:p>
    <w:p w14:paraId="4F25496D" w14:textId="77777777" w:rsidR="002B748B" w:rsidRDefault="001B02C8" w:rsidP="000D1623">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647EC033" w14:textId="77777777" w:rsidR="00AF25BE" w:rsidRDefault="00AF25BE" w:rsidP="000D1623">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6DA04A0D" w14:textId="22826E7F" w:rsidR="00AF25BE" w:rsidDel="00BE4C50" w:rsidRDefault="00AF25BE" w:rsidP="00AF25BE">
      <w:pPr>
        <w:pStyle w:val="Zkladntext"/>
        <w:spacing w:before="60"/>
        <w:ind w:left="540"/>
        <w:rPr>
          <w:del w:id="105" w:author="Autor"/>
          <w:rFonts w:ascii="Calibri" w:hAnsi="Calibri"/>
          <w:sz w:val="22"/>
          <w:szCs w:val="22"/>
        </w:rPr>
      </w:pPr>
      <w:del w:id="106" w:author="Autor">
        <w:r w:rsidDel="00BE4C50">
          <w:rPr>
            <w:rFonts w:ascii="Calibri" w:hAnsi="Calibri"/>
            <w:sz w:val="22"/>
            <w:szCs w:val="22"/>
          </w:rPr>
          <w:delText>a) Příloha č. 1 - Závazné podmínky;</w:delText>
        </w:r>
      </w:del>
    </w:p>
    <w:p w14:paraId="3945D9A5" w14:textId="1C29E1A8" w:rsidR="007F3EF3" w:rsidDel="00BE4C50" w:rsidRDefault="00AF25BE" w:rsidP="00725475">
      <w:pPr>
        <w:pStyle w:val="Zkladntext"/>
        <w:ind w:left="540"/>
        <w:rPr>
          <w:del w:id="107" w:author="Autor"/>
          <w:rFonts w:ascii="Calibri" w:hAnsi="Calibri"/>
          <w:sz w:val="22"/>
          <w:szCs w:val="22"/>
        </w:rPr>
      </w:pPr>
      <w:del w:id="108" w:author="Autor">
        <w:r w:rsidDel="00BE4C50">
          <w:rPr>
            <w:rFonts w:ascii="Calibri" w:hAnsi="Calibri"/>
            <w:sz w:val="22"/>
            <w:szCs w:val="22"/>
          </w:rPr>
          <w:delText xml:space="preserve">b) </w:delText>
        </w:r>
        <w:r w:rsidR="00725475" w:rsidDel="00BE4C50">
          <w:rPr>
            <w:rFonts w:ascii="Calibri" w:hAnsi="Calibri"/>
            <w:sz w:val="22"/>
            <w:szCs w:val="22"/>
          </w:rPr>
          <w:delText xml:space="preserve">Příloha </w:delText>
        </w:r>
        <w:r w:rsidDel="00BE4C50">
          <w:rPr>
            <w:rFonts w:ascii="Calibri" w:hAnsi="Calibri"/>
            <w:sz w:val="22"/>
            <w:szCs w:val="22"/>
          </w:rPr>
          <w:delText>č. 2 -</w:delText>
        </w:r>
        <w:r w:rsidRPr="00AF25BE" w:rsidDel="00BE4C50">
          <w:rPr>
            <w:rFonts w:ascii="Arial" w:hAnsi="Arial"/>
            <w:kern w:val="28"/>
            <w:sz w:val="28"/>
          </w:rPr>
          <w:delText xml:space="preserve"> </w:delText>
        </w:r>
        <w:r w:rsidRPr="00AF25BE" w:rsidDel="00BE4C50">
          <w:rPr>
            <w:rFonts w:ascii="Calibri" w:hAnsi="Calibri"/>
            <w:sz w:val="22"/>
            <w:szCs w:val="22"/>
          </w:rPr>
          <w:delText>Prohlášení odpovědného zástupce externí osoby</w:delText>
        </w:r>
        <w:r w:rsidDel="00BE4C50">
          <w:rPr>
            <w:rFonts w:ascii="Calibri" w:hAnsi="Calibri"/>
            <w:sz w:val="22"/>
            <w:szCs w:val="22"/>
          </w:rPr>
          <w:delText xml:space="preserve"> – závazný vzor</w:delText>
        </w:r>
        <w:r w:rsidR="007F3EF3" w:rsidDel="00BE4C50">
          <w:rPr>
            <w:rFonts w:ascii="Calibri" w:hAnsi="Calibri"/>
            <w:sz w:val="22"/>
            <w:szCs w:val="22"/>
          </w:rPr>
          <w:delText>;</w:delText>
        </w:r>
      </w:del>
    </w:p>
    <w:p w14:paraId="47BB71C6" w14:textId="4A61D3B5" w:rsidR="00035CA7" w:rsidDel="00BE4C50" w:rsidRDefault="007F3EF3" w:rsidP="00725475">
      <w:pPr>
        <w:pStyle w:val="Zkladntext"/>
        <w:ind w:left="540"/>
        <w:rPr>
          <w:del w:id="109" w:author="Autor"/>
          <w:rFonts w:ascii="Calibri" w:hAnsi="Calibri"/>
          <w:sz w:val="22"/>
          <w:szCs w:val="22"/>
        </w:rPr>
      </w:pPr>
      <w:del w:id="110" w:author="Autor">
        <w:r w:rsidDel="00BE4C50">
          <w:rPr>
            <w:rFonts w:ascii="Calibri" w:hAnsi="Calibri"/>
            <w:sz w:val="22"/>
            <w:szCs w:val="22"/>
          </w:rPr>
          <w:delText xml:space="preserve">c) Příloha č. 3 – </w:delText>
        </w:r>
        <w:r w:rsidR="00035CA7" w:rsidDel="00BE4C50">
          <w:rPr>
            <w:rFonts w:ascii="Calibri" w:hAnsi="Calibri"/>
            <w:sz w:val="22"/>
            <w:szCs w:val="22"/>
          </w:rPr>
          <w:delText>Informace o rizicích</w:delText>
        </w:r>
      </w:del>
    </w:p>
    <w:p w14:paraId="7D0882CE" w14:textId="6FDA7E48" w:rsidR="004B0DC2" w:rsidRDefault="00035CA7" w:rsidP="00725475">
      <w:pPr>
        <w:pStyle w:val="Zkladntext"/>
        <w:ind w:left="540"/>
        <w:rPr>
          <w:rFonts w:ascii="Calibri" w:hAnsi="Calibri"/>
          <w:sz w:val="22"/>
          <w:szCs w:val="22"/>
        </w:rPr>
      </w:pPr>
      <w:r>
        <w:rPr>
          <w:rFonts w:ascii="Calibri" w:hAnsi="Calibri"/>
          <w:sz w:val="22"/>
          <w:szCs w:val="22"/>
        </w:rPr>
        <w:t xml:space="preserve">d) Příloha č. </w:t>
      </w:r>
      <w:del w:id="111" w:author="Autor">
        <w:r w:rsidDel="009333DD">
          <w:rPr>
            <w:rFonts w:ascii="Calibri" w:hAnsi="Calibri"/>
            <w:sz w:val="22"/>
            <w:szCs w:val="22"/>
          </w:rPr>
          <w:delText xml:space="preserve">4 </w:delText>
        </w:r>
      </w:del>
      <w:ins w:id="112" w:author="Autor">
        <w:r w:rsidR="009333DD">
          <w:rPr>
            <w:rFonts w:ascii="Calibri" w:hAnsi="Calibri"/>
            <w:sz w:val="22"/>
            <w:szCs w:val="22"/>
          </w:rPr>
          <w:t>1</w:t>
        </w:r>
        <w:r w:rsidR="009333DD">
          <w:rPr>
            <w:rFonts w:ascii="Calibri" w:hAnsi="Calibri"/>
            <w:sz w:val="22"/>
            <w:szCs w:val="22"/>
          </w:rPr>
          <w:t xml:space="preserve"> </w:t>
        </w:r>
      </w:ins>
      <w:r>
        <w:rPr>
          <w:rFonts w:ascii="Calibri" w:hAnsi="Calibri"/>
          <w:sz w:val="22"/>
          <w:szCs w:val="22"/>
        </w:rPr>
        <w:t xml:space="preserve">– Realizační list VYR </w:t>
      </w:r>
      <w:r w:rsidR="00D35FA6">
        <w:rPr>
          <w:rFonts w:ascii="Calibri" w:hAnsi="Calibri"/>
          <w:sz w:val="22"/>
          <w:szCs w:val="22"/>
        </w:rPr>
        <w:t>1</w:t>
      </w:r>
      <w:r>
        <w:rPr>
          <w:rFonts w:ascii="Calibri" w:hAnsi="Calibri"/>
          <w:sz w:val="22"/>
          <w:szCs w:val="22"/>
        </w:rPr>
        <w:t>/202</w:t>
      </w:r>
      <w:r w:rsidR="00D35FA6">
        <w:rPr>
          <w:rFonts w:ascii="Calibri" w:hAnsi="Calibri"/>
          <w:sz w:val="22"/>
          <w:szCs w:val="22"/>
        </w:rPr>
        <w:t>3</w:t>
      </w:r>
    </w:p>
    <w:p w14:paraId="4A8F1CC9" w14:textId="77777777" w:rsidR="00573B13" w:rsidRPr="009A38DB" w:rsidRDefault="00573B13" w:rsidP="00573B13">
      <w:pPr>
        <w:pStyle w:val="Zkladntext"/>
        <w:spacing w:before="60"/>
        <w:jc w:val="center"/>
        <w:rPr>
          <w:rFonts w:ascii="Calibri" w:hAnsi="Calibri"/>
          <w:b/>
          <w:sz w:val="22"/>
          <w:szCs w:val="22"/>
        </w:rPr>
      </w:pPr>
    </w:p>
    <w:p w14:paraId="6F501FE9"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6FE52620" w14:textId="77777777" w:rsidR="001B02C8" w:rsidRDefault="001B02C8" w:rsidP="001B02C8">
      <w:pPr>
        <w:pStyle w:val="Odstavecseseznamem"/>
        <w:spacing w:before="120"/>
        <w:ind w:left="0"/>
        <w:contextualSpacing w:val="0"/>
        <w:jc w:val="both"/>
        <w:rPr>
          <w:rFonts w:ascii="Calibri" w:hAnsi="Calibri"/>
          <w:sz w:val="22"/>
          <w:szCs w:val="22"/>
        </w:rPr>
      </w:pPr>
    </w:p>
    <w:p w14:paraId="44F49CD3" w14:textId="77777777" w:rsidR="003016E5" w:rsidRDefault="003016E5"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3FD2B74E" w14:textId="77777777" w:rsidTr="006774DE">
        <w:trPr>
          <w:trHeight w:val="253"/>
        </w:trPr>
        <w:tc>
          <w:tcPr>
            <w:tcW w:w="3942" w:type="dxa"/>
          </w:tcPr>
          <w:p w14:paraId="77312696"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33A243D3" w14:textId="77777777" w:rsidR="00035CA7" w:rsidRPr="009A38DB" w:rsidRDefault="00035CA7" w:rsidP="006774DE">
            <w:pPr>
              <w:suppressAutoHyphens/>
              <w:overflowPunct w:val="0"/>
              <w:autoSpaceDE w:val="0"/>
              <w:jc w:val="center"/>
              <w:textAlignment w:val="baseline"/>
              <w:rPr>
                <w:rFonts w:ascii="Calibri" w:hAnsi="Calibri"/>
                <w:szCs w:val="22"/>
              </w:rPr>
            </w:pPr>
          </w:p>
          <w:p w14:paraId="7310CEE4" w14:textId="77777777" w:rsidR="00035CA7" w:rsidRDefault="00035CA7" w:rsidP="006774DE">
            <w:pPr>
              <w:suppressAutoHyphens/>
              <w:overflowPunct w:val="0"/>
              <w:autoSpaceDE w:val="0"/>
              <w:jc w:val="center"/>
              <w:textAlignment w:val="baseline"/>
              <w:rPr>
                <w:rFonts w:ascii="Calibri" w:hAnsi="Calibri"/>
                <w:szCs w:val="22"/>
              </w:rPr>
            </w:pPr>
          </w:p>
          <w:p w14:paraId="66DDE77A" w14:textId="77777777" w:rsidR="00035CA7" w:rsidRPr="009A38DB" w:rsidRDefault="00035CA7" w:rsidP="006774DE">
            <w:pPr>
              <w:suppressAutoHyphens/>
              <w:overflowPunct w:val="0"/>
              <w:autoSpaceDE w:val="0"/>
              <w:jc w:val="center"/>
              <w:textAlignment w:val="baseline"/>
              <w:rPr>
                <w:rFonts w:ascii="Calibri" w:hAnsi="Calibri"/>
                <w:szCs w:val="22"/>
              </w:rPr>
            </w:pPr>
          </w:p>
          <w:p w14:paraId="6A062DD3" w14:textId="77777777" w:rsidR="00035CA7" w:rsidRPr="009A38DB" w:rsidRDefault="00035CA7" w:rsidP="006774DE">
            <w:pPr>
              <w:suppressAutoHyphens/>
              <w:overflowPunct w:val="0"/>
              <w:autoSpaceDE w:val="0"/>
              <w:jc w:val="center"/>
              <w:textAlignment w:val="baseline"/>
              <w:rPr>
                <w:rFonts w:ascii="Calibri" w:hAnsi="Calibri"/>
                <w:szCs w:val="22"/>
              </w:rPr>
            </w:pPr>
          </w:p>
          <w:p w14:paraId="0A18F72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7ACF7F64"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05571DD0"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7A1F590D"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1FA8332C"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12BFE4BF" w14:textId="77777777" w:rsidR="00035CA7" w:rsidRPr="009A38DB" w:rsidRDefault="00035CA7" w:rsidP="006774DE">
            <w:pPr>
              <w:suppressAutoHyphens/>
              <w:overflowPunct w:val="0"/>
              <w:autoSpaceDE w:val="0"/>
              <w:jc w:val="center"/>
              <w:textAlignment w:val="baseline"/>
              <w:rPr>
                <w:rFonts w:ascii="Calibri" w:hAnsi="Calibri"/>
                <w:szCs w:val="22"/>
              </w:rPr>
            </w:pPr>
          </w:p>
          <w:p w14:paraId="66B72AFB" w14:textId="77777777" w:rsidR="00035CA7" w:rsidRPr="009A38DB" w:rsidRDefault="00035CA7" w:rsidP="006774DE">
            <w:pPr>
              <w:suppressAutoHyphens/>
              <w:overflowPunct w:val="0"/>
              <w:autoSpaceDE w:val="0"/>
              <w:jc w:val="center"/>
              <w:textAlignment w:val="baseline"/>
              <w:rPr>
                <w:rFonts w:ascii="Calibri" w:hAnsi="Calibri"/>
                <w:szCs w:val="22"/>
              </w:rPr>
            </w:pPr>
          </w:p>
          <w:p w14:paraId="1BF8D6D9" w14:textId="77777777" w:rsidR="00035CA7" w:rsidRDefault="00035CA7" w:rsidP="006774DE">
            <w:pPr>
              <w:suppressAutoHyphens/>
              <w:overflowPunct w:val="0"/>
              <w:autoSpaceDE w:val="0"/>
              <w:jc w:val="center"/>
              <w:textAlignment w:val="baseline"/>
              <w:rPr>
                <w:rFonts w:ascii="Calibri" w:hAnsi="Calibri"/>
                <w:szCs w:val="22"/>
              </w:rPr>
            </w:pPr>
          </w:p>
          <w:p w14:paraId="3456F962" w14:textId="77777777" w:rsidR="00035CA7" w:rsidRPr="009A38DB" w:rsidRDefault="00035CA7" w:rsidP="006774DE">
            <w:pPr>
              <w:suppressAutoHyphens/>
              <w:overflowPunct w:val="0"/>
              <w:autoSpaceDE w:val="0"/>
              <w:jc w:val="center"/>
              <w:textAlignment w:val="baseline"/>
              <w:rPr>
                <w:rFonts w:ascii="Calibri" w:hAnsi="Calibri"/>
                <w:szCs w:val="22"/>
              </w:rPr>
            </w:pPr>
          </w:p>
          <w:p w14:paraId="07A9E113" w14:textId="77777777" w:rsidR="00035CA7" w:rsidRDefault="00035CA7" w:rsidP="006774DE">
            <w:pPr>
              <w:suppressAutoHyphens/>
              <w:overflowPunct w:val="0"/>
              <w:autoSpaceDE w:val="0"/>
              <w:jc w:val="center"/>
              <w:textAlignment w:val="baseline"/>
              <w:rPr>
                <w:rFonts w:ascii="Calibri" w:hAnsi="Calibri"/>
                <w:szCs w:val="22"/>
              </w:rPr>
            </w:pPr>
            <w:bookmarkStart w:id="113" w:name="_Hlk121747473"/>
            <w:r w:rsidRPr="009A38DB">
              <w:rPr>
                <w:rFonts w:ascii="Calibri" w:hAnsi="Calibri"/>
                <w:sz w:val="22"/>
                <w:szCs w:val="22"/>
              </w:rPr>
              <w:t>_____________________________</w:t>
            </w:r>
            <w:bookmarkStart w:id="114" w:name="_Hlk7677373"/>
          </w:p>
          <w:bookmarkEnd w:id="114"/>
          <w:p w14:paraId="1B2C396C" w14:textId="77777777"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bookmarkEnd w:id="113"/>
          </w:p>
          <w:p w14:paraId="0AA39B76" w14:textId="77777777" w:rsidR="003016E5" w:rsidRDefault="003016E5" w:rsidP="006774DE">
            <w:pPr>
              <w:suppressAutoHyphens/>
              <w:overflowPunct w:val="0"/>
              <w:autoSpaceDE w:val="0"/>
              <w:jc w:val="center"/>
              <w:textAlignment w:val="baseline"/>
              <w:rPr>
                <w:rFonts w:ascii="Calibri" w:hAnsi="Calibri" w:cs="Calibri"/>
                <w:sz w:val="22"/>
                <w:szCs w:val="22"/>
              </w:rPr>
            </w:pPr>
            <w:r w:rsidRPr="00B31A2F">
              <w:rPr>
                <w:rFonts w:ascii="Calibri" w:hAnsi="Calibri" w:cs="Calibri"/>
                <w:sz w:val="22"/>
                <w:szCs w:val="22"/>
                <w:highlight w:val="cyan"/>
              </w:rPr>
              <w:t>[Doplní Zhotovitel]</w:t>
            </w:r>
          </w:p>
          <w:p w14:paraId="418FAC53" w14:textId="77777777" w:rsidR="00035CA7" w:rsidRPr="009A38DB" w:rsidRDefault="003016E5" w:rsidP="006774DE">
            <w:pPr>
              <w:suppressAutoHyphens/>
              <w:overflowPunct w:val="0"/>
              <w:autoSpaceDE w:val="0"/>
              <w:jc w:val="center"/>
              <w:textAlignment w:val="baseline"/>
              <w:rPr>
                <w:rFonts w:ascii="Calibri" w:hAnsi="Calibri"/>
                <w:szCs w:val="22"/>
              </w:rPr>
            </w:pPr>
            <w:r w:rsidRPr="00B31A2F">
              <w:rPr>
                <w:rFonts w:ascii="Calibri" w:hAnsi="Calibri" w:cs="Calibri"/>
                <w:sz w:val="22"/>
                <w:szCs w:val="22"/>
                <w:highlight w:val="cyan"/>
              </w:rPr>
              <w:t>[Doplní Zhotovitel]</w:t>
            </w:r>
          </w:p>
        </w:tc>
      </w:tr>
      <w:tr w:rsidR="00035CA7" w:rsidRPr="00CE72FD" w14:paraId="788E3495" w14:textId="77777777" w:rsidTr="006774DE">
        <w:trPr>
          <w:trHeight w:val="253"/>
        </w:trPr>
        <w:tc>
          <w:tcPr>
            <w:tcW w:w="3942" w:type="dxa"/>
          </w:tcPr>
          <w:p w14:paraId="11CF0C4C" w14:textId="77777777" w:rsidR="00035CA7" w:rsidRPr="009A38DB" w:rsidRDefault="00035CA7" w:rsidP="006774DE">
            <w:pPr>
              <w:suppressAutoHyphens/>
              <w:overflowPunct w:val="0"/>
              <w:autoSpaceDE w:val="0"/>
              <w:jc w:val="center"/>
              <w:textAlignment w:val="baseline"/>
              <w:rPr>
                <w:rFonts w:ascii="Calibri" w:hAnsi="Calibri"/>
                <w:szCs w:val="22"/>
              </w:rPr>
            </w:pPr>
          </w:p>
          <w:p w14:paraId="4F1774BC" w14:textId="77777777" w:rsidR="00035CA7" w:rsidRPr="009A38DB" w:rsidRDefault="00035CA7" w:rsidP="006774DE">
            <w:pPr>
              <w:suppressAutoHyphens/>
              <w:overflowPunct w:val="0"/>
              <w:autoSpaceDE w:val="0"/>
              <w:jc w:val="center"/>
              <w:textAlignment w:val="baseline"/>
              <w:rPr>
                <w:rFonts w:ascii="Calibri" w:hAnsi="Calibri"/>
                <w:szCs w:val="22"/>
              </w:rPr>
            </w:pPr>
          </w:p>
          <w:p w14:paraId="51E621D1" w14:textId="77777777" w:rsidR="00035CA7" w:rsidRDefault="00035CA7" w:rsidP="006774DE">
            <w:pPr>
              <w:suppressAutoHyphens/>
              <w:overflowPunct w:val="0"/>
              <w:autoSpaceDE w:val="0"/>
              <w:jc w:val="center"/>
              <w:textAlignment w:val="baseline"/>
              <w:rPr>
                <w:rFonts w:ascii="Calibri" w:hAnsi="Calibri"/>
                <w:szCs w:val="22"/>
              </w:rPr>
            </w:pPr>
          </w:p>
          <w:p w14:paraId="04AC40BF" w14:textId="77777777" w:rsidR="00035CA7" w:rsidRPr="009A38DB" w:rsidRDefault="00035CA7" w:rsidP="006774DE">
            <w:pPr>
              <w:suppressAutoHyphens/>
              <w:overflowPunct w:val="0"/>
              <w:autoSpaceDE w:val="0"/>
              <w:jc w:val="center"/>
              <w:textAlignment w:val="baseline"/>
              <w:rPr>
                <w:rFonts w:ascii="Calibri" w:hAnsi="Calibri"/>
                <w:szCs w:val="22"/>
              </w:rPr>
            </w:pPr>
          </w:p>
          <w:p w14:paraId="5F3C8F7D"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31599FC7"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56536850"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58D5A8CA"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17B94486" w14:textId="77777777" w:rsidR="00035CA7" w:rsidRPr="009A38DB" w:rsidRDefault="00035CA7" w:rsidP="006774DE">
            <w:pPr>
              <w:suppressAutoHyphens/>
              <w:overflowPunct w:val="0"/>
              <w:autoSpaceDE w:val="0"/>
              <w:jc w:val="center"/>
              <w:textAlignment w:val="baseline"/>
              <w:rPr>
                <w:rFonts w:ascii="Calibri" w:hAnsi="Calibri"/>
                <w:szCs w:val="22"/>
              </w:rPr>
            </w:pPr>
          </w:p>
          <w:p w14:paraId="398674D0" w14:textId="77777777" w:rsidR="00035CA7" w:rsidRPr="009A38DB" w:rsidRDefault="00035CA7" w:rsidP="006774DE">
            <w:pPr>
              <w:suppressAutoHyphens/>
              <w:overflowPunct w:val="0"/>
              <w:autoSpaceDE w:val="0"/>
              <w:jc w:val="center"/>
              <w:textAlignment w:val="baseline"/>
              <w:rPr>
                <w:rFonts w:ascii="Calibri" w:hAnsi="Calibri"/>
                <w:szCs w:val="22"/>
              </w:rPr>
            </w:pPr>
          </w:p>
          <w:p w14:paraId="763C28E0" w14:textId="77777777" w:rsidR="00035CA7" w:rsidRPr="009A38DB" w:rsidRDefault="00035CA7" w:rsidP="006774DE">
            <w:pPr>
              <w:suppressAutoHyphens/>
              <w:overflowPunct w:val="0"/>
              <w:autoSpaceDE w:val="0"/>
              <w:jc w:val="center"/>
              <w:textAlignment w:val="baseline"/>
              <w:rPr>
                <w:rFonts w:ascii="Calibri" w:hAnsi="Calibri"/>
                <w:szCs w:val="22"/>
              </w:rPr>
            </w:pPr>
          </w:p>
          <w:p w14:paraId="7CF906FE"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02843124" w14:textId="77777777" w:rsidR="0053529C" w:rsidRPr="00E83407" w:rsidRDefault="0053529C" w:rsidP="001B02C8">
      <w:pPr>
        <w:spacing w:before="60"/>
        <w:jc w:val="both"/>
        <w:rPr>
          <w:rFonts w:ascii="Calibri" w:hAnsi="Calibri"/>
          <w:sz w:val="22"/>
        </w:rPr>
      </w:pPr>
    </w:p>
    <w:sectPr w:rsidR="0053529C" w:rsidRPr="00E83407" w:rsidSect="003016E5">
      <w:footerReference w:type="default" r:id="rId17"/>
      <w:pgSz w:w="11906" w:h="16838" w:code="9"/>
      <w:pgMar w:top="1276" w:right="991" w:bottom="851" w:left="993" w:header="709"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or" w:initials="A">
    <w:p w14:paraId="2B64533D" w14:textId="77777777" w:rsidR="00505417" w:rsidRDefault="00EC2810" w:rsidP="00DD3557">
      <w:pPr>
        <w:pStyle w:val="Textkomente"/>
      </w:pPr>
      <w:r>
        <w:rPr>
          <w:rStyle w:val="Odkaznakoment"/>
        </w:rPr>
        <w:annotationRef/>
      </w:r>
      <w:r w:rsidR="00505417">
        <w:t>Vedle harmonogramu jsou v příloze uvedeny i samotné opravované díly.</w:t>
      </w:r>
    </w:p>
  </w:comment>
  <w:comment w:id="6" w:author="Autor" w:initials="A">
    <w:p w14:paraId="40864E6A" w14:textId="724DA003" w:rsidR="00EC2810" w:rsidRDefault="00EC2810" w:rsidP="006B19A2">
      <w:pPr>
        <w:pStyle w:val="Textkomente"/>
      </w:pPr>
      <w:r>
        <w:rPr>
          <w:rStyle w:val="Odkaznakoment"/>
        </w:rPr>
        <w:annotationRef/>
      </w:r>
      <w:r>
        <w:t>Viz komentář výše.</w:t>
      </w:r>
    </w:p>
  </w:comment>
  <w:comment w:id="7" w:author="Autor" w:initials="A">
    <w:p w14:paraId="0317ADEC" w14:textId="77777777" w:rsidR="009034F6" w:rsidRDefault="00397393" w:rsidP="00B3581A">
      <w:pPr>
        <w:pStyle w:val="Textkomente"/>
      </w:pPr>
      <w:r>
        <w:rPr>
          <w:rStyle w:val="Odkaznakoment"/>
        </w:rPr>
        <w:annotationRef/>
      </w:r>
      <w:r w:rsidR="009034F6">
        <w:t>Zadavatel plánuje předpokládané plnění odebrat, nicméně nemůže nyní s jistotou říct, kdy přesně a v jakém rozsahu. Z tohoto důvodu zvolil jako formu smluvního vztahu rámcovou smlouvu.</w:t>
      </w:r>
    </w:p>
  </w:comment>
  <w:comment w:id="10" w:author="Autor" w:initials="A">
    <w:p w14:paraId="595303A6" w14:textId="45678650" w:rsidR="00397393" w:rsidRDefault="00017AE0">
      <w:pPr>
        <w:pStyle w:val="Textkomente"/>
      </w:pPr>
      <w:r>
        <w:rPr>
          <w:rStyle w:val="Odkaznakoment"/>
        </w:rPr>
        <w:annotationRef/>
      </w:r>
      <w:r w:rsidR="00397393">
        <w:t xml:space="preserve">Toto ustanovení se týká pouze oprav v běžném, v zadání vymezeném rozsahu. </w:t>
      </w:r>
    </w:p>
    <w:p w14:paraId="3207B630" w14:textId="77777777" w:rsidR="00397393" w:rsidRDefault="00397393" w:rsidP="00842C0D">
      <w:pPr>
        <w:pStyle w:val="Textkomente"/>
      </w:pPr>
      <w:r>
        <w:t>Opravy nutné nad rámec tohoto běžného rozsahu, jejichž potřeba bude zjištěna až na základě kontroly Zhotovitelem, budou řešeny až po uzavření dílčí smlouvy individuálně, a to postupem dle čl. III. odst. 3.3 až 3.5 Rámcové smlouvy.</w:t>
      </w:r>
    </w:p>
  </w:comment>
  <w:comment w:id="17" w:author="Autor" w:initials="A">
    <w:p w14:paraId="0D7F765A" w14:textId="3A7C61F7" w:rsidR="003014A3" w:rsidRDefault="003014A3">
      <w:pPr>
        <w:pStyle w:val="Textkomente"/>
      </w:pPr>
      <w:r>
        <w:rPr>
          <w:rStyle w:val="Odkaznakoment"/>
        </w:rPr>
        <w:annotationRef/>
      </w:r>
      <w:r>
        <w:t xml:space="preserve">Pokud bude chtít Zhotovitel objednávku potvrdit na svém formuláři, může tak učinit, ale přijatá objednávka Objednatele musí být přílohou tohoto formuláře. </w:t>
      </w:r>
    </w:p>
    <w:p w14:paraId="5F95DBE9" w14:textId="77777777" w:rsidR="003014A3" w:rsidRDefault="003014A3" w:rsidP="0002106D">
      <w:pPr>
        <w:pStyle w:val="Textkomente"/>
      </w:pPr>
      <w:r>
        <w:t>V tomto smyslu bylo ustanovení upraveno.</w:t>
      </w:r>
    </w:p>
  </w:comment>
  <w:comment w:id="22" w:author="Autor" w:initials="A">
    <w:p w14:paraId="5E2C29C4" w14:textId="77777777" w:rsidR="00397393" w:rsidRDefault="003014A3">
      <w:pPr>
        <w:pStyle w:val="Textkomente"/>
      </w:pPr>
      <w:r>
        <w:rPr>
          <w:rStyle w:val="Odkaznakoment"/>
        </w:rPr>
        <w:annotationRef/>
      </w:r>
      <w:r w:rsidR="00397393">
        <w:t xml:space="preserve">Ustanovení se týká pouze objednávky od Objednatele. Zhotovitel Objednávky nevystavuje. </w:t>
      </w:r>
    </w:p>
    <w:p w14:paraId="1DD86C8A" w14:textId="77777777" w:rsidR="00397393" w:rsidRDefault="00397393" w:rsidP="002F2265">
      <w:pPr>
        <w:pStyle w:val="Textkomente"/>
      </w:pPr>
      <w:r>
        <w:t>Připomínka není z pohledu zadavatele relevantní.</w:t>
      </w:r>
    </w:p>
  </w:comment>
  <w:comment w:id="24" w:author="Autor" w:initials="A">
    <w:p w14:paraId="4DA32425" w14:textId="77777777" w:rsidR="00BE4C50" w:rsidRDefault="00DC4D6C" w:rsidP="000B31E7">
      <w:pPr>
        <w:pStyle w:val="Textkomente"/>
      </w:pPr>
      <w:r>
        <w:rPr>
          <w:rStyle w:val="Odkaznakoment"/>
        </w:rPr>
        <w:annotationRef/>
      </w:r>
      <w:r w:rsidR="00BE4C50">
        <w:t>Pokud Zhotoviteli zašleme objednávku a bude v ní uveden termín plnění, s nímž nesouhlasí, má možnost jej v akceptaci objednávky jednostranně upravit a dílčí smlouva bude přesto platně uzavřena, za předpokladu že bude termín plnění v souladu čl. III odst. 3.14.</w:t>
      </w:r>
    </w:p>
  </w:comment>
  <w:comment w:id="25" w:author="Autor" w:initials="A">
    <w:p w14:paraId="67D829AE" w14:textId="4C89AD00" w:rsidR="00D60C31" w:rsidRDefault="001722AD" w:rsidP="002E39C2">
      <w:pPr>
        <w:pStyle w:val="Textkomente"/>
      </w:pPr>
      <w:r>
        <w:rPr>
          <w:rStyle w:val="Odkaznakoment"/>
        </w:rPr>
        <w:annotationRef/>
      </w:r>
      <w:r w:rsidR="00D60C31">
        <w:t>Ne. Cenu díla je možné měnit jen postupem dle čl. IV. odst. 4.1 Rámcové smlouvy.</w:t>
      </w:r>
    </w:p>
  </w:comment>
  <w:comment w:id="26" w:author="Autor" w:initials="A">
    <w:p w14:paraId="10F0F709" w14:textId="77777777" w:rsidR="00397393" w:rsidRDefault="00D60C31">
      <w:pPr>
        <w:pStyle w:val="Textkomente"/>
      </w:pPr>
      <w:r>
        <w:rPr>
          <w:rStyle w:val="Odkaznakoment"/>
        </w:rPr>
        <w:annotationRef/>
      </w:r>
      <w:r w:rsidR="00397393">
        <w:t xml:space="preserve">Připomínka účastníka řízení k tomuto ustanovení není srozumitelná. </w:t>
      </w:r>
    </w:p>
    <w:p w14:paraId="0741D948" w14:textId="77777777" w:rsidR="00397393" w:rsidRDefault="00397393">
      <w:pPr>
        <w:pStyle w:val="Textkomente"/>
      </w:pPr>
      <w:r>
        <w:t>Pro vyjasnění smyslu ustanovení zadavatel vysvětluje, že obsahem protokolu bude sdělení, zda jsou díly způsobilé ke generální opravě, nebo zda je nutné je opravit ve větším rozsahu, tedy nad rámec generální opravy. Tento bod není možné vynechat, protože by potom nebylo podle čeho určit případnou nutnost a rozsah dalších oprav, potřebných nad rámec generální opravy.</w:t>
      </w:r>
    </w:p>
    <w:p w14:paraId="13CACA55" w14:textId="77777777" w:rsidR="00397393" w:rsidRDefault="00397393" w:rsidP="00687174">
      <w:pPr>
        <w:pStyle w:val="Textkomente"/>
      </w:pPr>
      <w:r>
        <w:t>Kontrola jednotlivých dílů může být zaznamenána v jednom protokolu, nemusí být pro každý díl vyhotovován zvlášť samostatný protokol. Smlouva hovoří o jednom protokolu.</w:t>
      </w:r>
    </w:p>
  </w:comment>
  <w:comment w:id="27" w:author="Autor" w:initials="A">
    <w:p w14:paraId="4A5741CE" w14:textId="27D02F41" w:rsidR="00D60C31" w:rsidRDefault="00D60C31" w:rsidP="000827CB">
      <w:pPr>
        <w:pStyle w:val="Textkomente"/>
      </w:pPr>
      <w:r>
        <w:rPr>
          <w:rStyle w:val="Odkaznakoment"/>
        </w:rPr>
        <w:annotationRef/>
      </w:r>
      <w:r>
        <w:t>Viz odpověď výše. Půjde o jediný protokol, v němž bude popsán stav všech zrovna dodaných dílů.</w:t>
      </w:r>
    </w:p>
  </w:comment>
  <w:comment w:id="28" w:author="Autor" w:initials="A">
    <w:p w14:paraId="1A5F709C" w14:textId="77777777" w:rsidR="009E71E6" w:rsidRDefault="009E71E6" w:rsidP="007934E7">
      <w:pPr>
        <w:pStyle w:val="Textkomente"/>
      </w:pPr>
      <w:r>
        <w:rPr>
          <w:rStyle w:val="Odkaznakoment"/>
        </w:rPr>
        <w:annotationRef/>
      </w:r>
      <w:r>
        <w:t>Jelikož z vyjádření účastníka řízení není patrné, s čím nesouhlasí a z jakého důvodu, zadavatel není schopen poskytnout relevantní odpověď.</w:t>
      </w:r>
    </w:p>
  </w:comment>
  <w:comment w:id="29" w:author="Autor" w:initials="A">
    <w:p w14:paraId="7DF56CAE" w14:textId="1CEE2B5A" w:rsidR="001722AD" w:rsidRDefault="001722AD" w:rsidP="00203090">
      <w:pPr>
        <w:pStyle w:val="Textkomente"/>
      </w:pPr>
      <w:r>
        <w:rPr>
          <w:rStyle w:val="Odkaznakoment"/>
        </w:rPr>
        <w:annotationRef/>
      </w:r>
      <w:r>
        <w:t>Ano, bude-li přijat například dodatek ke smlouvě, je třeba jej podepsat statutárními zástupci.</w:t>
      </w:r>
    </w:p>
  </w:comment>
  <w:comment w:id="30" w:author="Autor" w:initials="A">
    <w:p w14:paraId="3D2F2F9D" w14:textId="77777777" w:rsidR="009E71E6" w:rsidRDefault="009E71E6">
      <w:pPr>
        <w:pStyle w:val="Textkomente"/>
      </w:pPr>
      <w:r>
        <w:rPr>
          <w:rStyle w:val="Odkaznakoment"/>
        </w:rPr>
        <w:annotationRef/>
      </w:r>
      <w:r>
        <w:t xml:space="preserve">Místem plnění, tedy předání hotového díla po jeho dokončení, je sídlo Objednatele. </w:t>
      </w:r>
    </w:p>
    <w:p w14:paraId="56427C57" w14:textId="77777777" w:rsidR="009E71E6" w:rsidRDefault="009E71E6">
      <w:pPr>
        <w:pStyle w:val="Textkomente"/>
      </w:pPr>
      <w:r>
        <w:t>Jelikož z vyjádření účastníka řízení není patrné, k čemu směřuje, zadavatel není schopen poskytnout relevantní odpověď.</w:t>
      </w:r>
    </w:p>
    <w:p w14:paraId="1450104C" w14:textId="77777777" w:rsidR="009E71E6" w:rsidRDefault="009E71E6" w:rsidP="003E24B4">
      <w:pPr>
        <w:pStyle w:val="Textkomente"/>
      </w:pPr>
      <w:r>
        <w:t xml:space="preserve"> </w:t>
      </w:r>
    </w:p>
  </w:comment>
  <w:comment w:id="34" w:author="Autor" w:initials="A">
    <w:p w14:paraId="59248C84" w14:textId="77777777" w:rsidR="00A5323D" w:rsidRDefault="009E71E6" w:rsidP="00CA67E9">
      <w:pPr>
        <w:pStyle w:val="Textkomente"/>
      </w:pPr>
      <w:r>
        <w:rPr>
          <w:rStyle w:val="Odkaznakoment"/>
        </w:rPr>
        <w:annotationRef/>
      </w:r>
      <w:r w:rsidR="00A5323D">
        <w:t>Upraveno.</w:t>
      </w:r>
    </w:p>
  </w:comment>
  <w:comment w:id="35" w:author="Autor" w:initials="A">
    <w:p w14:paraId="25B91F80" w14:textId="59F91F96" w:rsidR="00A82172" w:rsidRDefault="009E71E6" w:rsidP="00B83443">
      <w:pPr>
        <w:pStyle w:val="Textkomente"/>
      </w:pPr>
      <w:r>
        <w:rPr>
          <w:rStyle w:val="Odkaznakoment"/>
        </w:rPr>
        <w:annotationRef/>
      </w:r>
      <w:r w:rsidR="00A82172">
        <w:t xml:space="preserve">Jelikož z vyjádření účastníka řízení není patrné, k čemu směřuje, zadavatel není schopen poskytnout relevantní odpověď. </w:t>
      </w:r>
    </w:p>
  </w:comment>
  <w:comment w:id="36" w:author="Autor" w:initials="A">
    <w:p w14:paraId="41E8B7F5" w14:textId="643FA5DE" w:rsidR="00A82172" w:rsidRDefault="00A82172" w:rsidP="00D24C68">
      <w:pPr>
        <w:pStyle w:val="Textkomente"/>
      </w:pPr>
      <w:r>
        <w:rPr>
          <w:rStyle w:val="Odkaznakoment"/>
        </w:rPr>
        <w:annotationRef/>
      </w:r>
      <w:r>
        <w:t>Zadavateli z vyjádření účastníka řízení není jasné, co v tomto odstavci požaduje vyjasnit. Podstatou ustanovení však je to, že pokud bude nějak měněn rozsah díla, tedy pokud bude oprava provedena ve větším nebo menším než sjednaném rozsahu, bude tomu přizpůsobena i cena, případně termín plnění, budou-li změnou rozsahu ovlivněny. Změny rozsahu je přitom nutné sjednat písemně.</w:t>
      </w:r>
    </w:p>
  </w:comment>
  <w:comment w:id="37" w:author="Autor" w:initials="A">
    <w:p w14:paraId="45DC1703" w14:textId="77777777" w:rsidR="00A82172" w:rsidRDefault="00A82172" w:rsidP="008829C2">
      <w:pPr>
        <w:pStyle w:val="Textkomente"/>
      </w:pPr>
      <w:r>
        <w:rPr>
          <w:rStyle w:val="Odkaznakoment"/>
        </w:rPr>
        <w:annotationRef/>
      </w:r>
      <w:r>
        <w:t xml:space="preserve">Jelikož z vyjádření účastníka řízení není patrné, k čemu směřuje, zadavatel není schopen poskytnout relevantní odpověď. </w:t>
      </w:r>
    </w:p>
  </w:comment>
  <w:comment w:id="40" w:author="Autor" w:initials="A">
    <w:p w14:paraId="13883A62" w14:textId="77777777" w:rsidR="00A82172" w:rsidRDefault="00A82172" w:rsidP="003B7DB6">
      <w:pPr>
        <w:pStyle w:val="Textkomente"/>
      </w:pPr>
      <w:r>
        <w:rPr>
          <w:rStyle w:val="Odkaznakoment"/>
        </w:rPr>
        <w:annotationRef/>
      </w:r>
      <w:r>
        <w:t xml:space="preserve">Přeformulováno. Při předání dodacího listu dopravcem není možnost změnu provést společně. Nebudou-li však údaje odpovídat skutečnosti, případně budou-li při předání zjištěny vady, musí mít Objednatel možnost toto do dodacího listu zaznamenat.  </w:t>
      </w:r>
    </w:p>
  </w:comment>
  <w:comment w:id="41" w:author="Autor" w:initials="A">
    <w:p w14:paraId="3A724B77" w14:textId="77777777" w:rsidR="00387782" w:rsidRDefault="00B6500C">
      <w:pPr>
        <w:pStyle w:val="Textkomente"/>
      </w:pPr>
      <w:r>
        <w:rPr>
          <w:rStyle w:val="Odkaznakoment"/>
        </w:rPr>
        <w:annotationRef/>
      </w:r>
      <w:r w:rsidR="00387782">
        <w:rPr>
          <w:highlight w:val="white"/>
        </w:rPr>
        <w:t>Toto ustanovení se v tomto smluvním vztahu nepoužije:</w:t>
      </w:r>
    </w:p>
    <w:p w14:paraId="4DC5E66D" w14:textId="77777777" w:rsidR="00387782" w:rsidRDefault="00387782">
      <w:pPr>
        <w:pStyle w:val="Textkomente"/>
      </w:pPr>
      <w:r>
        <w:rPr>
          <w:b/>
          <w:bCs/>
          <w:color w:val="FF8400"/>
          <w:highlight w:val="white"/>
        </w:rPr>
        <w:t>§ 2609</w:t>
      </w:r>
    </w:p>
    <w:p w14:paraId="3C25C767" w14:textId="77777777" w:rsidR="00387782" w:rsidRDefault="00387782">
      <w:pPr>
        <w:pStyle w:val="Textkomente"/>
      </w:pPr>
      <w:r>
        <w:rPr>
          <w:b/>
          <w:bCs/>
          <w:color w:val="08A8F8"/>
          <w:highlight w:val="white"/>
        </w:rPr>
        <w:t>Svépomocný prodej</w:t>
      </w:r>
    </w:p>
    <w:p w14:paraId="105F922A" w14:textId="77777777" w:rsidR="00387782" w:rsidRDefault="00387782">
      <w:pPr>
        <w:pStyle w:val="Textkomente"/>
      </w:pPr>
      <w:r>
        <w:rPr>
          <w:color w:val="000000"/>
          <w:highlight w:val="white"/>
        </w:rPr>
        <w:t>(1) 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avšak ne kratší než jeden měsíc.</w:t>
      </w:r>
    </w:p>
    <w:p w14:paraId="6082DE22" w14:textId="77777777" w:rsidR="00387782" w:rsidRDefault="00387782" w:rsidP="0009710A">
      <w:pPr>
        <w:pStyle w:val="Textkomente"/>
      </w:pPr>
      <w:r>
        <w:rPr>
          <w:color w:val="000000"/>
          <w:highlight w:val="white"/>
        </w:rPr>
        <w:t>(2) Nehlásí-li se neznámý nebo nesnadno dosažitelný objednatel o dílo po dobu delší než šest měsíců, popřípadě, brání-li tomu povaha věci, nehlásí-li se objednatel o věc po dobu přiměřenou její povaze, může zhotovitel věc na jeho účet prodat i bez vyrozumění.</w:t>
      </w:r>
    </w:p>
  </w:comment>
  <w:comment w:id="42" w:author="Autor" w:initials="A">
    <w:p w14:paraId="1D1F8F44" w14:textId="18DF19C2" w:rsidR="00B6500C" w:rsidRDefault="00B6500C" w:rsidP="00BC6753">
      <w:pPr>
        <w:pStyle w:val="Textkomente"/>
      </w:pPr>
      <w:r>
        <w:rPr>
          <w:rStyle w:val="Odkaznakoment"/>
        </w:rPr>
        <w:annotationRef/>
      </w:r>
      <w:r>
        <w:t>Předmět díla bude po provedení díla přepraven zpět k Objednateli. Místem předání a převzetí díla je tak provozovna Objednatele.</w:t>
      </w:r>
    </w:p>
  </w:comment>
  <w:comment w:id="43" w:author="Autor" w:initials="A">
    <w:p w14:paraId="597AFE3C" w14:textId="77777777" w:rsidR="00B6500C" w:rsidRDefault="00B6500C" w:rsidP="007C70C4">
      <w:pPr>
        <w:pStyle w:val="Textkomente"/>
      </w:pPr>
      <w:r>
        <w:rPr>
          <w:rStyle w:val="Odkaznakoment"/>
        </w:rPr>
        <w:annotationRef/>
      </w:r>
      <w:r>
        <w:t>Viz výše.</w:t>
      </w:r>
    </w:p>
  </w:comment>
  <w:comment w:id="53" w:author="Autor" w:initials="A">
    <w:p w14:paraId="5FC93169" w14:textId="57ACC022" w:rsidR="00B6500C" w:rsidRDefault="00B6500C" w:rsidP="005853A4">
      <w:pPr>
        <w:pStyle w:val="Textkomente"/>
      </w:pPr>
      <w:r>
        <w:rPr>
          <w:rStyle w:val="Odkaznakoment"/>
        </w:rPr>
        <w:annotationRef/>
      </w:r>
      <w:r>
        <w:t>Upraveno.</w:t>
      </w:r>
    </w:p>
  </w:comment>
  <w:comment w:id="63" w:author="Autor" w:initials="A">
    <w:p w14:paraId="23C1DD1B" w14:textId="77777777" w:rsidR="00A5323D" w:rsidRDefault="00387782" w:rsidP="00395970">
      <w:pPr>
        <w:pStyle w:val="Textkomente"/>
      </w:pPr>
      <w:r>
        <w:rPr>
          <w:rStyle w:val="Odkaznakoment"/>
        </w:rPr>
        <w:annotationRef/>
      </w:r>
      <w:r w:rsidR="00A5323D">
        <w:t>Upraveno.</w:t>
      </w:r>
    </w:p>
  </w:comment>
  <w:comment w:id="65" w:author="Autor" w:initials="A">
    <w:p w14:paraId="6B2087C4" w14:textId="77777777" w:rsidR="009333DD" w:rsidRDefault="00387782" w:rsidP="00FF56E6">
      <w:pPr>
        <w:pStyle w:val="Textkomente"/>
      </w:pPr>
      <w:r>
        <w:rPr>
          <w:rStyle w:val="Odkaznakoment"/>
        </w:rPr>
        <w:annotationRef/>
      </w:r>
      <w:r w:rsidR="009333DD">
        <w:t>Zadavatel s navrženou změnou nesouhlasí a ponechává proto toto ustanovení v původním znění.</w:t>
      </w:r>
    </w:p>
  </w:comment>
  <w:comment w:id="66" w:author="Autor" w:initials="A">
    <w:p w14:paraId="4EE64307" w14:textId="335B4252" w:rsidR="004302EA" w:rsidRDefault="004302EA" w:rsidP="00BF5617">
      <w:pPr>
        <w:pStyle w:val="Textkomente"/>
      </w:pPr>
      <w:r>
        <w:rPr>
          <w:rStyle w:val="Odkaznakoment"/>
        </w:rPr>
        <w:annotationRef/>
      </w:r>
      <w:r>
        <w:t xml:space="preserve">Jelikož z vyjádření účastníka řízení není patrné, k čemu směřuje, zadavatel není schopen poskytnout relevantní odpověď. </w:t>
      </w:r>
    </w:p>
  </w:comment>
  <w:comment w:id="67" w:author="Autor" w:initials="A">
    <w:p w14:paraId="60E09FAD" w14:textId="77777777" w:rsidR="001F6916" w:rsidRDefault="00387782" w:rsidP="003714EF">
      <w:pPr>
        <w:pStyle w:val="Textkomente"/>
      </w:pPr>
      <w:r>
        <w:rPr>
          <w:rStyle w:val="Odkaznakoment"/>
        </w:rPr>
        <w:annotationRef/>
      </w:r>
      <w:r w:rsidR="001F6916">
        <w:t xml:space="preserve">Zadavatel s navrženou změnou nesouhlasí. Ustanovení proto ponechává v původním znění. Důvodem je skutečnost, že zadavatel je státní subjekt a jako takový musí mít přehled o svých závazcích, a to i co do subjektů těchto závazků. </w:t>
      </w:r>
    </w:p>
  </w:comment>
  <w:comment w:id="72" w:author="Autor" w:initials="A">
    <w:p w14:paraId="5C392F89" w14:textId="325B9090" w:rsidR="004302EA" w:rsidRDefault="004302EA" w:rsidP="00552C83">
      <w:pPr>
        <w:pStyle w:val="Textkomente"/>
      </w:pPr>
      <w:r>
        <w:rPr>
          <w:rStyle w:val="Odkaznakoment"/>
        </w:rPr>
        <w:annotationRef/>
      </w:r>
      <w:r>
        <w:t xml:space="preserve">Zadavatel požaduje záruku 24 měsíců. </w:t>
      </w:r>
    </w:p>
  </w:comment>
  <w:comment w:id="76" w:author="Autor" w:initials="A">
    <w:p w14:paraId="630F0FA0" w14:textId="77777777" w:rsidR="00B45F19" w:rsidRDefault="004302EA" w:rsidP="005E14BE">
      <w:pPr>
        <w:pStyle w:val="Textkomente"/>
      </w:pPr>
      <w:r>
        <w:rPr>
          <w:rStyle w:val="Odkaznakoment"/>
        </w:rPr>
        <w:annotationRef/>
      </w:r>
      <w:r w:rsidR="00B45F19">
        <w:t>Zadavatel má povinnost smlouvu zveřejnit v registru smluv.</w:t>
      </w:r>
    </w:p>
  </w:comment>
  <w:comment w:id="77" w:author="Autor" w:initials="A">
    <w:p w14:paraId="502284A0" w14:textId="32AECDBB" w:rsidR="004302EA" w:rsidRDefault="004302EA" w:rsidP="00A55AE0">
      <w:pPr>
        <w:pStyle w:val="Textkomente"/>
      </w:pPr>
      <w:r>
        <w:rPr>
          <w:rStyle w:val="Odkaznakoment"/>
        </w:rPr>
        <w:annotationRef/>
      </w:r>
      <w:r>
        <w:t xml:space="preserve">Jelikož z vyjádření účastníka řízení není patrné, k čemu směřuje, zadavatel není schopen poskytnout relevantní odpověď. </w:t>
      </w:r>
    </w:p>
  </w:comment>
  <w:comment w:id="78" w:author="Autor" w:initials="A">
    <w:p w14:paraId="1E4F3DE0" w14:textId="77777777" w:rsidR="00B45F19" w:rsidRDefault="00B45F19" w:rsidP="001D7AB7">
      <w:pPr>
        <w:pStyle w:val="Textkomente"/>
      </w:pPr>
      <w:r>
        <w:rPr>
          <w:rStyle w:val="Odkaznakoment"/>
        </w:rPr>
        <w:annotationRef/>
      </w:r>
      <w:r>
        <w:t xml:space="preserve">Výčet událostí považovaných za vyšší moc je pouze demonstrativní. </w:t>
      </w:r>
    </w:p>
  </w:comment>
  <w:comment w:id="79" w:author="Autor" w:initials="A">
    <w:p w14:paraId="29400719" w14:textId="77777777" w:rsidR="009333DD" w:rsidRDefault="004302EA" w:rsidP="00C03ADA">
      <w:pPr>
        <w:pStyle w:val="Textkomente"/>
      </w:pPr>
      <w:r>
        <w:rPr>
          <w:rStyle w:val="Odkaznakoment"/>
        </w:rPr>
        <w:annotationRef/>
      </w:r>
      <w:r w:rsidR="009333DD">
        <w:t>S ohledem na skutečnost, že účastník řízení nenavrhl žádnou konkrétní změnu a není tak patrné, jakou výši považuje za přiměřenou, ponechal zadavatel toto ustanovení v jeho původním znění.</w:t>
      </w:r>
    </w:p>
  </w:comment>
  <w:comment w:id="80" w:author="Autor" w:initials="A">
    <w:p w14:paraId="69AA9748" w14:textId="57C5CC34" w:rsidR="004302EA" w:rsidRDefault="004302EA" w:rsidP="0010187B">
      <w:pPr>
        <w:pStyle w:val="Textkomente"/>
      </w:pPr>
      <w:r>
        <w:rPr>
          <w:rStyle w:val="Odkaznakoment"/>
        </w:rPr>
        <w:annotationRef/>
      </w:r>
      <w:r>
        <w:t>Smluvní pokuta se bude počítat po celou dobu prodlení. Celková částka tak závisí na době, kdy bude plněno.</w:t>
      </w:r>
    </w:p>
  </w:comment>
  <w:comment w:id="81" w:author="Autor" w:initials="A">
    <w:p w14:paraId="53A8FC1E" w14:textId="77777777" w:rsidR="004302EA" w:rsidRDefault="004302EA" w:rsidP="0025764F">
      <w:pPr>
        <w:pStyle w:val="Textkomente"/>
      </w:pPr>
      <w:r>
        <w:rPr>
          <w:rStyle w:val="Odkaznakoment"/>
        </w:rPr>
        <w:annotationRef/>
      </w:r>
      <w:r>
        <w:t>Viz předchozí komentář.</w:t>
      </w:r>
    </w:p>
  </w:comment>
  <w:comment w:id="82" w:author="Autor" w:initials="A">
    <w:p w14:paraId="70DE3FB1" w14:textId="77777777" w:rsidR="001801C7" w:rsidRDefault="001801C7" w:rsidP="0086571B">
      <w:pPr>
        <w:pStyle w:val="Textkomente"/>
      </w:pPr>
      <w:r>
        <w:rPr>
          <w:rStyle w:val="Odkaznakoment"/>
        </w:rPr>
        <w:annotationRef/>
      </w:r>
      <w:r>
        <w:t>Zadavatel trvá na stanovení smluvní pokuty za zpoždění s odstraněním oprávněně vytknuté vady.</w:t>
      </w:r>
    </w:p>
  </w:comment>
  <w:comment w:id="83" w:author="Autor" w:initials="A">
    <w:p w14:paraId="03D9F4CF" w14:textId="77777777" w:rsidR="001F6916" w:rsidRDefault="001801C7" w:rsidP="005B0BA7">
      <w:pPr>
        <w:pStyle w:val="Textkomente"/>
      </w:pPr>
      <w:r>
        <w:rPr>
          <w:rStyle w:val="Odkaznakoment"/>
        </w:rPr>
        <w:annotationRef/>
      </w:r>
      <w:r w:rsidR="001F6916">
        <w:t>Smluvní pokuta je vázána právě na to samotné jednání, kterým jsou práva bez souhlasu Objednatele převedena, nikoli samotné účinky převedení. Z tohoto důvodu ustanovení ponecháváme nezměněno. Blíže viz odůvodnění v bodě 4.9.</w:t>
      </w:r>
    </w:p>
  </w:comment>
  <w:comment w:id="84" w:author="Autor" w:initials="A">
    <w:p w14:paraId="4BF27635" w14:textId="4F08EF35" w:rsidR="001F6916" w:rsidRDefault="001801C7" w:rsidP="0030551D">
      <w:pPr>
        <w:pStyle w:val="Textkomente"/>
      </w:pPr>
      <w:r>
        <w:rPr>
          <w:rStyle w:val="Odkaznakoment"/>
        </w:rPr>
        <w:annotationRef/>
      </w:r>
      <w:r w:rsidR="001F6916">
        <w:t>Zadavatel s navrženou změnou nesouhlasí, viz odůvodnění u bodu 4.9.</w:t>
      </w:r>
    </w:p>
  </w:comment>
  <w:comment w:id="85" w:author="Autor" w:initials="A">
    <w:p w14:paraId="72C45AB9" w14:textId="2A6C544D" w:rsidR="001801C7" w:rsidRDefault="001801C7" w:rsidP="00BC6519">
      <w:pPr>
        <w:pStyle w:val="Textkomente"/>
      </w:pPr>
      <w:r>
        <w:rPr>
          <w:rStyle w:val="Odkaznakoment"/>
        </w:rPr>
        <w:annotationRef/>
      </w:r>
      <w:r>
        <w:t>Viz komentář odst. 7.4.</w:t>
      </w:r>
    </w:p>
  </w:comment>
  <w:comment w:id="86" w:author="Autor" w:initials="A">
    <w:p w14:paraId="4C5E0CCF" w14:textId="77777777" w:rsidR="001F6916" w:rsidRDefault="001801C7" w:rsidP="00ED2CF1">
      <w:pPr>
        <w:pStyle w:val="Textkomente"/>
      </w:pPr>
      <w:r>
        <w:rPr>
          <w:rStyle w:val="Odkaznakoment"/>
        </w:rPr>
        <w:annotationRef/>
      </w:r>
      <w:r w:rsidR="001F6916">
        <w:t>Ano, případný zákaznický audit by byl předem ohlášen.</w:t>
      </w:r>
    </w:p>
  </w:comment>
  <w:comment w:id="87" w:author="Autor" w:initials="A">
    <w:p w14:paraId="33F6FA63" w14:textId="40FA914D" w:rsidR="001801C7" w:rsidRDefault="001801C7" w:rsidP="00EB0FEB">
      <w:pPr>
        <w:pStyle w:val="Textkomente"/>
      </w:pPr>
      <w:r>
        <w:rPr>
          <w:rStyle w:val="Odkaznakoment"/>
        </w:rPr>
        <w:annotationRef/>
      </w:r>
      <w:r>
        <w:t>Doložení smlouvy nezajišťuje, že bude pojištění udržováno v platnosti a ve sjednaném rozsahu po celou dobu trvání platnosti smlouvy. Z tohoto důvodu je toto ustanovení ponecháno.</w:t>
      </w:r>
    </w:p>
  </w:comment>
  <w:comment w:id="92" w:author="Autor" w:initials="A">
    <w:p w14:paraId="6BAD218D" w14:textId="77777777" w:rsidR="001801C7" w:rsidRDefault="001801C7" w:rsidP="005852E7">
      <w:pPr>
        <w:pStyle w:val="Textkomente"/>
      </w:pPr>
      <w:r>
        <w:rPr>
          <w:rStyle w:val="Odkaznakoment"/>
        </w:rPr>
        <w:annotationRef/>
      </w:r>
      <w:r>
        <w:t>Není. Bod 8.3 se týká dílčích smluv, bod 8.4 této smlouvy jako smlouvy rámcové.</w:t>
      </w:r>
    </w:p>
  </w:comment>
  <w:comment w:id="94" w:author="Autor" w:initials="A">
    <w:p w14:paraId="08987B81" w14:textId="77777777" w:rsidR="00397393" w:rsidRDefault="00397393" w:rsidP="00FB0453">
      <w:pPr>
        <w:pStyle w:val="Textkomente"/>
      </w:pPr>
      <w:r>
        <w:rPr>
          <w:rStyle w:val="Odkaznakoment"/>
        </w:rPr>
        <w:annotationRef/>
      </w:r>
      <w:r>
        <w:t>Upraveno.</w:t>
      </w:r>
    </w:p>
  </w:comment>
  <w:comment w:id="95" w:author="Autor" w:initials="A">
    <w:p w14:paraId="11647440" w14:textId="77777777" w:rsidR="00BE4C50" w:rsidRDefault="00397393" w:rsidP="00F84598">
      <w:pPr>
        <w:pStyle w:val="Textkomente"/>
      </w:pPr>
      <w:r>
        <w:rPr>
          <w:rStyle w:val="Odkaznakoment"/>
        </w:rPr>
        <w:annotationRef/>
      </w:r>
      <w:r w:rsidR="00BE4C50">
        <w:t>Povinnost uveřejnění dle zákona č. 340/2015 Sb., o registru smluv. Zadavatel tedy ustanovení ponechává beze změny.</w:t>
      </w:r>
    </w:p>
  </w:comment>
  <w:comment w:id="96" w:author="Autor" w:initials="A">
    <w:p w14:paraId="1506E5C7" w14:textId="348CBC73" w:rsidR="00397393" w:rsidRDefault="00397393" w:rsidP="00604450">
      <w:pPr>
        <w:pStyle w:val="Textkomente"/>
      </w:pPr>
      <w:r>
        <w:rPr>
          <w:rStyle w:val="Odkaznakoment"/>
        </w:rPr>
        <w:annotationRef/>
      </w:r>
      <w:r>
        <w:t>Jelikož z vyjádření účastníka řízení není patrné, k čemu směřuje, zadavatel není schopen poskytnout relevantní odpověď.</w:t>
      </w:r>
    </w:p>
  </w:comment>
  <w:comment w:id="97" w:author="Autor" w:initials="A">
    <w:p w14:paraId="77D046DB" w14:textId="77777777" w:rsidR="00397393" w:rsidRDefault="00397393" w:rsidP="0047659D">
      <w:pPr>
        <w:pStyle w:val="Textkomente"/>
      </w:pPr>
      <w:r>
        <w:rPr>
          <w:rStyle w:val="Odkaznakoment"/>
        </w:rPr>
        <w:annotationRef/>
      </w:r>
      <w:r>
        <w:t>Jelikož z vyjádření účastníka řízení není patrné, k čemu směřuje, zadavatel není schopen poskytnout relevantní odpověď.</w:t>
      </w:r>
    </w:p>
  </w:comment>
  <w:comment w:id="98" w:author="Autor" w:initials="A">
    <w:p w14:paraId="1E565249" w14:textId="77777777" w:rsidR="00397393" w:rsidRDefault="00397393" w:rsidP="00D81811">
      <w:pPr>
        <w:pStyle w:val="Textkomente"/>
      </w:pPr>
      <w:r>
        <w:rPr>
          <w:rStyle w:val="Odkaznakoment"/>
        </w:rPr>
        <w:annotationRef/>
      </w:r>
      <w:r>
        <w:t>Jelikož z vyjádření účastníka řízení není patrné, k čemu směřuje, zadavatel není schopen poskytnout relevantní odpověď.</w:t>
      </w:r>
    </w:p>
  </w:comment>
  <w:comment w:id="99" w:author="Autor" w:initials="A">
    <w:p w14:paraId="6682524B" w14:textId="77777777" w:rsidR="00397393" w:rsidRDefault="00397393" w:rsidP="00C753A4">
      <w:pPr>
        <w:pStyle w:val="Textkomente"/>
      </w:pPr>
      <w:r>
        <w:rPr>
          <w:rStyle w:val="Odkaznakoment"/>
        </w:rPr>
        <w:annotationRef/>
      </w:r>
      <w:r>
        <w:t>Zadavatel trvá na původním znění.</w:t>
      </w:r>
    </w:p>
  </w:comment>
  <w:comment w:id="102" w:author="Autor" w:initials="A">
    <w:p w14:paraId="33AA9211" w14:textId="77777777" w:rsidR="00156B3B" w:rsidRDefault="00397393" w:rsidP="00B974F2">
      <w:pPr>
        <w:pStyle w:val="Textkomente"/>
      </w:pPr>
      <w:r>
        <w:rPr>
          <w:rStyle w:val="Odkaznakoment"/>
        </w:rPr>
        <w:annotationRef/>
      </w:r>
      <w:r w:rsidR="00156B3B">
        <w:t xml:space="preserve">Upraveno. </w:t>
      </w:r>
    </w:p>
  </w:comment>
  <w:comment w:id="103" w:author="Autor" w:initials="A">
    <w:p w14:paraId="3DB6AF91" w14:textId="07E48317" w:rsidR="00397393" w:rsidRDefault="00397393" w:rsidP="001821C9">
      <w:pPr>
        <w:pStyle w:val="Textkomente"/>
      </w:pPr>
      <w:r>
        <w:rPr>
          <w:rStyle w:val="Odkaznakoment"/>
        </w:rPr>
        <w:annotationRef/>
      </w:r>
      <w:r>
        <w:t>Viz komentář k bod 9.2</w:t>
      </w:r>
    </w:p>
  </w:comment>
  <w:comment w:id="104" w:author="Autor" w:initials="A">
    <w:p w14:paraId="5F9D290D" w14:textId="77777777" w:rsidR="00397393" w:rsidRDefault="00397393" w:rsidP="004C2E13">
      <w:pPr>
        <w:pStyle w:val="Textkomente"/>
      </w:pPr>
      <w:r>
        <w:rPr>
          <w:rStyle w:val="Odkaznakoment"/>
        </w:rPr>
        <w:annotationRef/>
      </w:r>
      <w:r>
        <w:t>Jelikož z vyjádření účastníka řízení není patrné, k čemu směřuje, zadavatel není schopen poskytnout relevantní odpověď.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64533D" w15:done="0"/>
  <w15:commentEx w15:paraId="40864E6A" w15:done="0"/>
  <w15:commentEx w15:paraId="0317ADEC" w15:done="0"/>
  <w15:commentEx w15:paraId="3207B630" w15:done="0"/>
  <w15:commentEx w15:paraId="5F95DBE9" w15:done="0"/>
  <w15:commentEx w15:paraId="1DD86C8A" w15:done="0"/>
  <w15:commentEx w15:paraId="4DA32425" w15:done="0"/>
  <w15:commentEx w15:paraId="67D829AE" w15:done="0"/>
  <w15:commentEx w15:paraId="13CACA55" w15:done="0"/>
  <w15:commentEx w15:paraId="4A5741CE" w15:done="0"/>
  <w15:commentEx w15:paraId="1A5F709C" w15:done="0"/>
  <w15:commentEx w15:paraId="7DF56CAE" w15:done="0"/>
  <w15:commentEx w15:paraId="1450104C" w15:done="0"/>
  <w15:commentEx w15:paraId="59248C84" w15:done="0"/>
  <w15:commentEx w15:paraId="25B91F80" w15:done="0"/>
  <w15:commentEx w15:paraId="41E8B7F5" w15:done="0"/>
  <w15:commentEx w15:paraId="45DC1703" w15:done="0"/>
  <w15:commentEx w15:paraId="13883A62" w15:done="0"/>
  <w15:commentEx w15:paraId="6082DE22" w15:done="0"/>
  <w15:commentEx w15:paraId="1D1F8F44" w15:done="0"/>
  <w15:commentEx w15:paraId="597AFE3C" w15:done="0"/>
  <w15:commentEx w15:paraId="5FC93169" w15:done="0"/>
  <w15:commentEx w15:paraId="23C1DD1B" w15:done="0"/>
  <w15:commentEx w15:paraId="6B2087C4" w15:done="0"/>
  <w15:commentEx w15:paraId="4EE64307" w15:done="0"/>
  <w15:commentEx w15:paraId="60E09FAD" w15:done="0"/>
  <w15:commentEx w15:paraId="5C392F89" w15:done="0"/>
  <w15:commentEx w15:paraId="630F0FA0" w15:done="0"/>
  <w15:commentEx w15:paraId="502284A0" w15:done="0"/>
  <w15:commentEx w15:paraId="1E4F3DE0" w15:done="0"/>
  <w15:commentEx w15:paraId="29400719" w15:done="0"/>
  <w15:commentEx w15:paraId="69AA9748" w15:done="0"/>
  <w15:commentEx w15:paraId="53A8FC1E" w15:done="0"/>
  <w15:commentEx w15:paraId="70DE3FB1" w15:done="0"/>
  <w15:commentEx w15:paraId="03D9F4CF" w15:done="0"/>
  <w15:commentEx w15:paraId="4BF27635" w15:done="0"/>
  <w15:commentEx w15:paraId="72C45AB9" w15:done="0"/>
  <w15:commentEx w15:paraId="4C5E0CCF" w15:done="0"/>
  <w15:commentEx w15:paraId="33F6FA63" w15:done="0"/>
  <w15:commentEx w15:paraId="6BAD218D" w15:done="0"/>
  <w15:commentEx w15:paraId="08987B81" w15:done="0"/>
  <w15:commentEx w15:paraId="11647440" w15:done="0"/>
  <w15:commentEx w15:paraId="1506E5C7" w15:done="0"/>
  <w15:commentEx w15:paraId="77D046DB" w15:done="0"/>
  <w15:commentEx w15:paraId="1E565249" w15:done="0"/>
  <w15:commentEx w15:paraId="6682524B" w15:done="0"/>
  <w15:commentEx w15:paraId="33AA9211" w15:done="0"/>
  <w15:commentEx w15:paraId="3DB6AF91" w15:done="0"/>
  <w15:commentEx w15:paraId="5F9D29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64533D" w16cid:durableId="2641141C"/>
  <w16cid:commentId w16cid:paraId="40864E6A" w16cid:durableId="6EF4C2DB"/>
  <w16cid:commentId w16cid:paraId="0317ADEC" w16cid:durableId="0CCB0635"/>
  <w16cid:commentId w16cid:paraId="3207B630" w16cid:durableId="4DA6EA4F"/>
  <w16cid:commentId w16cid:paraId="5F95DBE9" w16cid:durableId="76202F57"/>
  <w16cid:commentId w16cid:paraId="1DD86C8A" w16cid:durableId="2D122045"/>
  <w16cid:commentId w16cid:paraId="4DA32425" w16cid:durableId="090E091C"/>
  <w16cid:commentId w16cid:paraId="67D829AE" w16cid:durableId="6A7E9FAD"/>
  <w16cid:commentId w16cid:paraId="13CACA55" w16cid:durableId="5038341A"/>
  <w16cid:commentId w16cid:paraId="4A5741CE" w16cid:durableId="41E5253A"/>
  <w16cid:commentId w16cid:paraId="1A5F709C" w16cid:durableId="6B3B43F9"/>
  <w16cid:commentId w16cid:paraId="7DF56CAE" w16cid:durableId="7D992E60"/>
  <w16cid:commentId w16cid:paraId="1450104C" w16cid:durableId="70416385"/>
  <w16cid:commentId w16cid:paraId="59248C84" w16cid:durableId="7525E2D1"/>
  <w16cid:commentId w16cid:paraId="25B91F80" w16cid:durableId="55DA655A"/>
  <w16cid:commentId w16cid:paraId="41E8B7F5" w16cid:durableId="6AF97592"/>
  <w16cid:commentId w16cid:paraId="45DC1703" w16cid:durableId="4D5E592E"/>
  <w16cid:commentId w16cid:paraId="13883A62" w16cid:durableId="1D8D4446"/>
  <w16cid:commentId w16cid:paraId="6082DE22" w16cid:durableId="47191F7E"/>
  <w16cid:commentId w16cid:paraId="1D1F8F44" w16cid:durableId="22DB21B2"/>
  <w16cid:commentId w16cid:paraId="597AFE3C" w16cid:durableId="206C0BB5"/>
  <w16cid:commentId w16cid:paraId="5FC93169" w16cid:durableId="2009D8CE"/>
  <w16cid:commentId w16cid:paraId="23C1DD1B" w16cid:durableId="3A43B92B"/>
  <w16cid:commentId w16cid:paraId="6B2087C4" w16cid:durableId="3D758434"/>
  <w16cid:commentId w16cid:paraId="4EE64307" w16cid:durableId="34F87203"/>
  <w16cid:commentId w16cid:paraId="60E09FAD" w16cid:durableId="04D088AA"/>
  <w16cid:commentId w16cid:paraId="5C392F89" w16cid:durableId="09CCA4B6"/>
  <w16cid:commentId w16cid:paraId="630F0FA0" w16cid:durableId="3369A791"/>
  <w16cid:commentId w16cid:paraId="502284A0" w16cid:durableId="6C160195"/>
  <w16cid:commentId w16cid:paraId="1E4F3DE0" w16cid:durableId="2AF287DC"/>
  <w16cid:commentId w16cid:paraId="29400719" w16cid:durableId="32C16ED1"/>
  <w16cid:commentId w16cid:paraId="69AA9748" w16cid:durableId="20DC39BD"/>
  <w16cid:commentId w16cid:paraId="53A8FC1E" w16cid:durableId="7DA5B6AA"/>
  <w16cid:commentId w16cid:paraId="70DE3FB1" w16cid:durableId="7925C2D7"/>
  <w16cid:commentId w16cid:paraId="03D9F4CF" w16cid:durableId="29C12345"/>
  <w16cid:commentId w16cid:paraId="4BF27635" w16cid:durableId="0D042C8C"/>
  <w16cid:commentId w16cid:paraId="72C45AB9" w16cid:durableId="11845036"/>
  <w16cid:commentId w16cid:paraId="4C5E0CCF" w16cid:durableId="4F1C3509"/>
  <w16cid:commentId w16cid:paraId="33F6FA63" w16cid:durableId="7A7A34D2"/>
  <w16cid:commentId w16cid:paraId="6BAD218D" w16cid:durableId="299030A7"/>
  <w16cid:commentId w16cid:paraId="08987B81" w16cid:durableId="7B6354EB"/>
  <w16cid:commentId w16cid:paraId="11647440" w16cid:durableId="7FF576F2"/>
  <w16cid:commentId w16cid:paraId="1506E5C7" w16cid:durableId="77671E3F"/>
  <w16cid:commentId w16cid:paraId="77D046DB" w16cid:durableId="76C8D2B2"/>
  <w16cid:commentId w16cid:paraId="1E565249" w16cid:durableId="238DE17D"/>
  <w16cid:commentId w16cid:paraId="6682524B" w16cid:durableId="1086CF13"/>
  <w16cid:commentId w16cid:paraId="33AA9211" w16cid:durableId="086EF5A2"/>
  <w16cid:commentId w16cid:paraId="3DB6AF91" w16cid:durableId="71AA17C8"/>
  <w16cid:commentId w16cid:paraId="5F9D290D" w16cid:durableId="646A01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71B9" w14:textId="77777777" w:rsidR="00201D65" w:rsidRDefault="00201D65">
      <w:r>
        <w:separator/>
      </w:r>
    </w:p>
  </w:endnote>
  <w:endnote w:type="continuationSeparator" w:id="0">
    <w:p w14:paraId="39FB7EB2" w14:textId="77777777" w:rsidR="00201D65" w:rsidRDefault="00201D65">
      <w:r>
        <w:continuationSeparator/>
      </w:r>
    </w:p>
  </w:endnote>
  <w:endnote w:type="continuationNotice" w:id="1">
    <w:p w14:paraId="09211674" w14:textId="77777777" w:rsidR="00201D65" w:rsidRDefault="00201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0C99"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CE6063E" wp14:editId="0F8A3837">
          <wp:simplePos x="0" y="0"/>
          <wp:positionH relativeFrom="margin">
            <wp:posOffset>88265</wp:posOffset>
          </wp:positionH>
          <wp:positionV relativeFrom="margin">
            <wp:posOffset>9435465</wp:posOffset>
          </wp:positionV>
          <wp:extent cx="771525" cy="309880"/>
          <wp:effectExtent l="19050" t="19050" r="28575" b="13970"/>
          <wp:wrapSquare wrapText="bothSides"/>
          <wp:docPr id="1767626236" name="Obrázek 176762623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anchor>
      </w:drawing>
    </w:r>
    <w:r>
      <w:rPr>
        <w:rFonts w:ascii="Cambria" w:hAnsi="Cambria"/>
        <w:b/>
      </w:rPr>
      <w:tab/>
    </w:r>
  </w:p>
  <w:p w14:paraId="1E0126F2"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00646A81" w:rsidRPr="00AE7921">
      <w:rPr>
        <w:rFonts w:ascii="Calibri" w:hAnsi="Calibri"/>
        <w:b/>
        <w:sz w:val="22"/>
      </w:rPr>
      <w:fldChar w:fldCharType="begin"/>
    </w:r>
    <w:r w:rsidRPr="00DA113A">
      <w:rPr>
        <w:rFonts w:ascii="Calibri" w:hAnsi="Calibri"/>
        <w:b/>
        <w:sz w:val="22"/>
        <w:szCs w:val="22"/>
      </w:rPr>
      <w:instrText xml:space="preserve"> PAGE </w:instrText>
    </w:r>
    <w:r w:rsidR="00646A81" w:rsidRPr="00AE7921">
      <w:rPr>
        <w:rFonts w:ascii="Calibri" w:hAnsi="Calibri"/>
        <w:b/>
        <w:sz w:val="22"/>
      </w:rPr>
      <w:fldChar w:fldCharType="separate"/>
    </w:r>
    <w:r w:rsidR="004371AC">
      <w:rPr>
        <w:rFonts w:ascii="Calibri" w:hAnsi="Calibri"/>
        <w:b/>
        <w:noProof/>
        <w:sz w:val="22"/>
        <w:szCs w:val="22"/>
      </w:rPr>
      <w:t>3</w:t>
    </w:r>
    <w:r w:rsidR="00646A81" w:rsidRPr="00AE7921">
      <w:rPr>
        <w:rFonts w:ascii="Calibri" w:hAnsi="Calibri"/>
        <w:sz w:val="22"/>
      </w:rPr>
      <w:fldChar w:fldCharType="end"/>
    </w:r>
    <w:r w:rsidRPr="00AE7921">
      <w:rPr>
        <w:rFonts w:ascii="Calibri" w:hAnsi="Calibri"/>
        <w:b/>
        <w:sz w:val="22"/>
      </w:rPr>
      <w:t xml:space="preserve"> (celkem </w:t>
    </w:r>
    <w:r w:rsidR="00646A81" w:rsidRPr="00AE7921">
      <w:rPr>
        <w:rFonts w:ascii="Calibri" w:hAnsi="Calibri"/>
        <w:b/>
        <w:sz w:val="22"/>
      </w:rPr>
      <w:fldChar w:fldCharType="begin"/>
    </w:r>
    <w:r w:rsidRPr="00DA113A">
      <w:rPr>
        <w:rFonts w:ascii="Calibri" w:hAnsi="Calibri"/>
        <w:b/>
        <w:sz w:val="22"/>
        <w:szCs w:val="22"/>
      </w:rPr>
      <w:instrText xml:space="preserve"> NUMPAGES </w:instrText>
    </w:r>
    <w:r w:rsidR="00646A81" w:rsidRPr="00AE7921">
      <w:rPr>
        <w:rFonts w:ascii="Calibri" w:hAnsi="Calibri"/>
        <w:b/>
        <w:sz w:val="22"/>
      </w:rPr>
      <w:fldChar w:fldCharType="separate"/>
    </w:r>
    <w:r w:rsidR="004371AC">
      <w:rPr>
        <w:rFonts w:ascii="Calibri" w:hAnsi="Calibri"/>
        <w:b/>
        <w:noProof/>
        <w:sz w:val="22"/>
        <w:szCs w:val="22"/>
      </w:rPr>
      <w:t>16</w:t>
    </w:r>
    <w:r w:rsidR="00646A81"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5E35" w14:textId="77777777" w:rsidR="00201D65" w:rsidRDefault="00201D65">
      <w:r>
        <w:separator/>
      </w:r>
    </w:p>
  </w:footnote>
  <w:footnote w:type="continuationSeparator" w:id="0">
    <w:p w14:paraId="0192F342" w14:textId="77777777" w:rsidR="00201D65" w:rsidRDefault="00201D65">
      <w:r>
        <w:continuationSeparator/>
      </w:r>
    </w:p>
  </w:footnote>
  <w:footnote w:type="continuationNotice" w:id="1">
    <w:p w14:paraId="50F5774D" w14:textId="77777777" w:rsidR="00201D65" w:rsidRDefault="00201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951866753">
    <w:abstractNumId w:val="5"/>
  </w:num>
  <w:num w:numId="2" w16cid:durableId="140854595">
    <w:abstractNumId w:val="13"/>
  </w:num>
  <w:num w:numId="3" w16cid:durableId="163594853">
    <w:abstractNumId w:val="3"/>
  </w:num>
  <w:num w:numId="4" w16cid:durableId="1807817696">
    <w:abstractNumId w:val="12"/>
  </w:num>
  <w:num w:numId="5" w16cid:durableId="145824411">
    <w:abstractNumId w:val="8"/>
  </w:num>
  <w:num w:numId="6" w16cid:durableId="346493451">
    <w:abstractNumId w:val="4"/>
  </w:num>
  <w:num w:numId="7" w16cid:durableId="2146582916">
    <w:abstractNumId w:val="9"/>
  </w:num>
  <w:num w:numId="8" w16cid:durableId="1740177860">
    <w:abstractNumId w:val="2"/>
  </w:num>
  <w:num w:numId="9" w16cid:durableId="740257519">
    <w:abstractNumId w:val="7"/>
  </w:num>
  <w:num w:numId="10" w16cid:durableId="1635670617">
    <w:abstractNumId w:val="11"/>
  </w:num>
  <w:num w:numId="11" w16cid:durableId="1908951137">
    <w:abstractNumId w:val="6"/>
  </w:num>
  <w:num w:numId="12" w16cid:durableId="2036075314">
    <w:abstractNumId w:val="10"/>
  </w:num>
  <w:num w:numId="13" w16cid:durableId="131033065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17AE0"/>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3ADF"/>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688B"/>
    <w:rsid w:val="00096C2B"/>
    <w:rsid w:val="000978F4"/>
    <w:rsid w:val="000A31A0"/>
    <w:rsid w:val="000A3A5B"/>
    <w:rsid w:val="000A5DD2"/>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1623"/>
    <w:rsid w:val="000D3AF7"/>
    <w:rsid w:val="000D4ADE"/>
    <w:rsid w:val="000D6FA9"/>
    <w:rsid w:val="000E14B3"/>
    <w:rsid w:val="000E1BCD"/>
    <w:rsid w:val="000E1BFB"/>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3B"/>
    <w:rsid w:val="00156BA2"/>
    <w:rsid w:val="001576F2"/>
    <w:rsid w:val="001577A1"/>
    <w:rsid w:val="001616E4"/>
    <w:rsid w:val="00164F6B"/>
    <w:rsid w:val="00165AA6"/>
    <w:rsid w:val="00165E04"/>
    <w:rsid w:val="00166227"/>
    <w:rsid w:val="00170677"/>
    <w:rsid w:val="00171B17"/>
    <w:rsid w:val="001722AD"/>
    <w:rsid w:val="00173477"/>
    <w:rsid w:val="00174E2D"/>
    <w:rsid w:val="001764FC"/>
    <w:rsid w:val="001801C7"/>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1F6916"/>
    <w:rsid w:val="00201467"/>
    <w:rsid w:val="00201D65"/>
    <w:rsid w:val="002027FE"/>
    <w:rsid w:val="00202EB8"/>
    <w:rsid w:val="0020395A"/>
    <w:rsid w:val="00204F57"/>
    <w:rsid w:val="002052A9"/>
    <w:rsid w:val="002129D9"/>
    <w:rsid w:val="002132FB"/>
    <w:rsid w:val="0021669B"/>
    <w:rsid w:val="0022131D"/>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1B3F"/>
    <w:rsid w:val="00292F13"/>
    <w:rsid w:val="00294456"/>
    <w:rsid w:val="00297461"/>
    <w:rsid w:val="002A365F"/>
    <w:rsid w:val="002A3BF2"/>
    <w:rsid w:val="002A3FFF"/>
    <w:rsid w:val="002A4ADD"/>
    <w:rsid w:val="002A52B7"/>
    <w:rsid w:val="002A5911"/>
    <w:rsid w:val="002A658E"/>
    <w:rsid w:val="002B2E57"/>
    <w:rsid w:val="002B6F08"/>
    <w:rsid w:val="002B71ED"/>
    <w:rsid w:val="002B748B"/>
    <w:rsid w:val="002C0C0D"/>
    <w:rsid w:val="002C12AE"/>
    <w:rsid w:val="002C31FA"/>
    <w:rsid w:val="002C6ADA"/>
    <w:rsid w:val="002C7317"/>
    <w:rsid w:val="002D0B49"/>
    <w:rsid w:val="002D1176"/>
    <w:rsid w:val="002D131B"/>
    <w:rsid w:val="002D14C0"/>
    <w:rsid w:val="002D1DCF"/>
    <w:rsid w:val="002D2678"/>
    <w:rsid w:val="002D4A0C"/>
    <w:rsid w:val="002D5182"/>
    <w:rsid w:val="002D5B14"/>
    <w:rsid w:val="002D5C43"/>
    <w:rsid w:val="002D6CFC"/>
    <w:rsid w:val="002D79FE"/>
    <w:rsid w:val="002D7C6C"/>
    <w:rsid w:val="002E067D"/>
    <w:rsid w:val="002E25A7"/>
    <w:rsid w:val="002F0AB9"/>
    <w:rsid w:val="002F15EE"/>
    <w:rsid w:val="002F1808"/>
    <w:rsid w:val="002F3884"/>
    <w:rsid w:val="002F6DF2"/>
    <w:rsid w:val="002F7E4D"/>
    <w:rsid w:val="00300448"/>
    <w:rsid w:val="003014A3"/>
    <w:rsid w:val="003016E5"/>
    <w:rsid w:val="0030211E"/>
    <w:rsid w:val="00303232"/>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6A26"/>
    <w:rsid w:val="003274A0"/>
    <w:rsid w:val="00327A75"/>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57957"/>
    <w:rsid w:val="003616DE"/>
    <w:rsid w:val="003625C4"/>
    <w:rsid w:val="00365359"/>
    <w:rsid w:val="00366D24"/>
    <w:rsid w:val="00370D02"/>
    <w:rsid w:val="00372832"/>
    <w:rsid w:val="003733CE"/>
    <w:rsid w:val="00376DB2"/>
    <w:rsid w:val="00377535"/>
    <w:rsid w:val="00380B0C"/>
    <w:rsid w:val="00380F8A"/>
    <w:rsid w:val="0038255E"/>
    <w:rsid w:val="00382D63"/>
    <w:rsid w:val="00385572"/>
    <w:rsid w:val="00385F58"/>
    <w:rsid w:val="003863B9"/>
    <w:rsid w:val="0038708E"/>
    <w:rsid w:val="00387782"/>
    <w:rsid w:val="00392003"/>
    <w:rsid w:val="00392CB5"/>
    <w:rsid w:val="003938FD"/>
    <w:rsid w:val="00393C20"/>
    <w:rsid w:val="003954B9"/>
    <w:rsid w:val="0039553E"/>
    <w:rsid w:val="00395EA7"/>
    <w:rsid w:val="00395FED"/>
    <w:rsid w:val="00397008"/>
    <w:rsid w:val="00397393"/>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1E44"/>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6903"/>
    <w:rsid w:val="003E6AEA"/>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27D76"/>
    <w:rsid w:val="004302EA"/>
    <w:rsid w:val="00431FAC"/>
    <w:rsid w:val="00431FB6"/>
    <w:rsid w:val="0043347A"/>
    <w:rsid w:val="004336A1"/>
    <w:rsid w:val="00434916"/>
    <w:rsid w:val="0043577F"/>
    <w:rsid w:val="00435CDF"/>
    <w:rsid w:val="00436C04"/>
    <w:rsid w:val="004371AC"/>
    <w:rsid w:val="00437725"/>
    <w:rsid w:val="0043775A"/>
    <w:rsid w:val="004378CE"/>
    <w:rsid w:val="00440588"/>
    <w:rsid w:val="004406F9"/>
    <w:rsid w:val="00440FF7"/>
    <w:rsid w:val="004421A4"/>
    <w:rsid w:val="00442525"/>
    <w:rsid w:val="00447628"/>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EB5"/>
    <w:rsid w:val="00467065"/>
    <w:rsid w:val="00470A88"/>
    <w:rsid w:val="00470F11"/>
    <w:rsid w:val="00473F00"/>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417"/>
    <w:rsid w:val="005056AD"/>
    <w:rsid w:val="005059C5"/>
    <w:rsid w:val="005078D7"/>
    <w:rsid w:val="00507A51"/>
    <w:rsid w:val="00507C6A"/>
    <w:rsid w:val="00510030"/>
    <w:rsid w:val="005100B3"/>
    <w:rsid w:val="005103CE"/>
    <w:rsid w:val="00512B65"/>
    <w:rsid w:val="005139D9"/>
    <w:rsid w:val="005148C2"/>
    <w:rsid w:val="00514BD4"/>
    <w:rsid w:val="005153F4"/>
    <w:rsid w:val="00516304"/>
    <w:rsid w:val="005216D9"/>
    <w:rsid w:val="00521AEE"/>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CC3"/>
    <w:rsid w:val="005E42B8"/>
    <w:rsid w:val="005E4E20"/>
    <w:rsid w:val="005F07AB"/>
    <w:rsid w:val="005F1007"/>
    <w:rsid w:val="005F180A"/>
    <w:rsid w:val="005F2173"/>
    <w:rsid w:val="005F30AB"/>
    <w:rsid w:val="005F3D1E"/>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4E99"/>
    <w:rsid w:val="0062584E"/>
    <w:rsid w:val="00630119"/>
    <w:rsid w:val="00630397"/>
    <w:rsid w:val="00630693"/>
    <w:rsid w:val="00631149"/>
    <w:rsid w:val="00632611"/>
    <w:rsid w:val="00635EAB"/>
    <w:rsid w:val="00637DBE"/>
    <w:rsid w:val="00646A81"/>
    <w:rsid w:val="006500BE"/>
    <w:rsid w:val="00652870"/>
    <w:rsid w:val="00655035"/>
    <w:rsid w:val="006550F1"/>
    <w:rsid w:val="006566AD"/>
    <w:rsid w:val="00656D8F"/>
    <w:rsid w:val="00656E39"/>
    <w:rsid w:val="0065707E"/>
    <w:rsid w:val="00661486"/>
    <w:rsid w:val="006623FB"/>
    <w:rsid w:val="00665155"/>
    <w:rsid w:val="00667D1B"/>
    <w:rsid w:val="00670AF9"/>
    <w:rsid w:val="00671C77"/>
    <w:rsid w:val="00673B93"/>
    <w:rsid w:val="00675B40"/>
    <w:rsid w:val="00677926"/>
    <w:rsid w:val="0068190E"/>
    <w:rsid w:val="00682496"/>
    <w:rsid w:val="006828B3"/>
    <w:rsid w:val="00682B0D"/>
    <w:rsid w:val="00685BB9"/>
    <w:rsid w:val="0069188E"/>
    <w:rsid w:val="00694FB1"/>
    <w:rsid w:val="00695A85"/>
    <w:rsid w:val="00696E44"/>
    <w:rsid w:val="006A052B"/>
    <w:rsid w:val="006A09FC"/>
    <w:rsid w:val="006A3856"/>
    <w:rsid w:val="006A4AD8"/>
    <w:rsid w:val="006A672D"/>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37C"/>
    <w:rsid w:val="006E7543"/>
    <w:rsid w:val="006E7989"/>
    <w:rsid w:val="006F105C"/>
    <w:rsid w:val="006F262F"/>
    <w:rsid w:val="006F27CB"/>
    <w:rsid w:val="006F2B66"/>
    <w:rsid w:val="006F2FEF"/>
    <w:rsid w:val="006F3B90"/>
    <w:rsid w:val="006F6FB5"/>
    <w:rsid w:val="0070072C"/>
    <w:rsid w:val="00702640"/>
    <w:rsid w:val="0070268D"/>
    <w:rsid w:val="00702F72"/>
    <w:rsid w:val="00703AE5"/>
    <w:rsid w:val="00704213"/>
    <w:rsid w:val="0070582F"/>
    <w:rsid w:val="00705B8C"/>
    <w:rsid w:val="007061D8"/>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D37"/>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333"/>
    <w:rsid w:val="007B3CB0"/>
    <w:rsid w:val="007B3E29"/>
    <w:rsid w:val="007B3E2E"/>
    <w:rsid w:val="007B44F8"/>
    <w:rsid w:val="007B4AB9"/>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79D"/>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6C36"/>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21E"/>
    <w:rsid w:val="008968A9"/>
    <w:rsid w:val="00896B65"/>
    <w:rsid w:val="00896CF5"/>
    <w:rsid w:val="008A111E"/>
    <w:rsid w:val="008A23A2"/>
    <w:rsid w:val="008A574D"/>
    <w:rsid w:val="008A596C"/>
    <w:rsid w:val="008A6761"/>
    <w:rsid w:val="008B36A6"/>
    <w:rsid w:val="008C046B"/>
    <w:rsid w:val="008C0B12"/>
    <w:rsid w:val="008C12D8"/>
    <w:rsid w:val="008C19F0"/>
    <w:rsid w:val="008C4B85"/>
    <w:rsid w:val="008C7935"/>
    <w:rsid w:val="008C7FA4"/>
    <w:rsid w:val="008D6A3A"/>
    <w:rsid w:val="008D76D8"/>
    <w:rsid w:val="008D7EA2"/>
    <w:rsid w:val="008E0207"/>
    <w:rsid w:val="008E286D"/>
    <w:rsid w:val="008E35B9"/>
    <w:rsid w:val="008E5CF8"/>
    <w:rsid w:val="008E6EED"/>
    <w:rsid w:val="008E75C8"/>
    <w:rsid w:val="008F0DA9"/>
    <w:rsid w:val="008F1054"/>
    <w:rsid w:val="008F15D1"/>
    <w:rsid w:val="008F2393"/>
    <w:rsid w:val="008F2D7B"/>
    <w:rsid w:val="008F43F7"/>
    <w:rsid w:val="008F57A6"/>
    <w:rsid w:val="008F58E4"/>
    <w:rsid w:val="008F59A9"/>
    <w:rsid w:val="008F6A23"/>
    <w:rsid w:val="0090276D"/>
    <w:rsid w:val="00902CA7"/>
    <w:rsid w:val="009034F6"/>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5EC3"/>
    <w:rsid w:val="0092783C"/>
    <w:rsid w:val="00930526"/>
    <w:rsid w:val="00930CE7"/>
    <w:rsid w:val="00931692"/>
    <w:rsid w:val="009333DD"/>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0AD1"/>
    <w:rsid w:val="009A2187"/>
    <w:rsid w:val="009A26EF"/>
    <w:rsid w:val="009A2D5B"/>
    <w:rsid w:val="009A38DB"/>
    <w:rsid w:val="009A4280"/>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53A"/>
    <w:rsid w:val="009E3480"/>
    <w:rsid w:val="009E34EC"/>
    <w:rsid w:val="009E3736"/>
    <w:rsid w:val="009E4092"/>
    <w:rsid w:val="009E71E6"/>
    <w:rsid w:val="009E74C6"/>
    <w:rsid w:val="009F0721"/>
    <w:rsid w:val="009F08D3"/>
    <w:rsid w:val="009F19FB"/>
    <w:rsid w:val="009F206C"/>
    <w:rsid w:val="009F26A3"/>
    <w:rsid w:val="009F2C4B"/>
    <w:rsid w:val="009F73AE"/>
    <w:rsid w:val="00A002EF"/>
    <w:rsid w:val="00A003C0"/>
    <w:rsid w:val="00A00A1B"/>
    <w:rsid w:val="00A0150D"/>
    <w:rsid w:val="00A0226F"/>
    <w:rsid w:val="00A024BE"/>
    <w:rsid w:val="00A04162"/>
    <w:rsid w:val="00A04637"/>
    <w:rsid w:val="00A054BF"/>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5323D"/>
    <w:rsid w:val="00A600F1"/>
    <w:rsid w:val="00A61671"/>
    <w:rsid w:val="00A6244C"/>
    <w:rsid w:val="00A62C8F"/>
    <w:rsid w:val="00A654A9"/>
    <w:rsid w:val="00A6559E"/>
    <w:rsid w:val="00A6600C"/>
    <w:rsid w:val="00A74CF3"/>
    <w:rsid w:val="00A75B81"/>
    <w:rsid w:val="00A76FBC"/>
    <w:rsid w:val="00A802BB"/>
    <w:rsid w:val="00A80702"/>
    <w:rsid w:val="00A82172"/>
    <w:rsid w:val="00A834AD"/>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034"/>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6D5"/>
    <w:rsid w:val="00B2609F"/>
    <w:rsid w:val="00B26D82"/>
    <w:rsid w:val="00B270FF"/>
    <w:rsid w:val="00B27804"/>
    <w:rsid w:val="00B3010A"/>
    <w:rsid w:val="00B31A2F"/>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5F19"/>
    <w:rsid w:val="00B476DA"/>
    <w:rsid w:val="00B47700"/>
    <w:rsid w:val="00B514C5"/>
    <w:rsid w:val="00B52563"/>
    <w:rsid w:val="00B5439A"/>
    <w:rsid w:val="00B54870"/>
    <w:rsid w:val="00B54ADD"/>
    <w:rsid w:val="00B56245"/>
    <w:rsid w:val="00B56BC8"/>
    <w:rsid w:val="00B60152"/>
    <w:rsid w:val="00B61C65"/>
    <w:rsid w:val="00B628B6"/>
    <w:rsid w:val="00B64D52"/>
    <w:rsid w:val="00B6500C"/>
    <w:rsid w:val="00B650CF"/>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0D21"/>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4C50"/>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1323"/>
    <w:rsid w:val="00C55662"/>
    <w:rsid w:val="00C65A9B"/>
    <w:rsid w:val="00C66DB1"/>
    <w:rsid w:val="00C740CA"/>
    <w:rsid w:val="00C761A9"/>
    <w:rsid w:val="00C81CE9"/>
    <w:rsid w:val="00C827E9"/>
    <w:rsid w:val="00C82880"/>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09CD"/>
    <w:rsid w:val="00CB3A28"/>
    <w:rsid w:val="00CB4CBA"/>
    <w:rsid w:val="00CB5F39"/>
    <w:rsid w:val="00CB6959"/>
    <w:rsid w:val="00CB698F"/>
    <w:rsid w:val="00CC164A"/>
    <w:rsid w:val="00CC1E2C"/>
    <w:rsid w:val="00CC4F2D"/>
    <w:rsid w:val="00CC5B60"/>
    <w:rsid w:val="00CC7EC2"/>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5F00"/>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35FA6"/>
    <w:rsid w:val="00D415A8"/>
    <w:rsid w:val="00D42A6B"/>
    <w:rsid w:val="00D44B99"/>
    <w:rsid w:val="00D45DE4"/>
    <w:rsid w:val="00D556FB"/>
    <w:rsid w:val="00D56778"/>
    <w:rsid w:val="00D56C53"/>
    <w:rsid w:val="00D60C31"/>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754"/>
    <w:rsid w:val="00DB50E2"/>
    <w:rsid w:val="00DB693D"/>
    <w:rsid w:val="00DC279D"/>
    <w:rsid w:val="00DC35B5"/>
    <w:rsid w:val="00DC4307"/>
    <w:rsid w:val="00DC4D6C"/>
    <w:rsid w:val="00DC4D9C"/>
    <w:rsid w:val="00DC555B"/>
    <w:rsid w:val="00DC5D85"/>
    <w:rsid w:val="00DC6831"/>
    <w:rsid w:val="00DC69A8"/>
    <w:rsid w:val="00DC7232"/>
    <w:rsid w:val="00DD00DD"/>
    <w:rsid w:val="00DD0738"/>
    <w:rsid w:val="00DD1282"/>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550"/>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0F00"/>
    <w:rsid w:val="00E43502"/>
    <w:rsid w:val="00E4445A"/>
    <w:rsid w:val="00E4497B"/>
    <w:rsid w:val="00E44BA2"/>
    <w:rsid w:val="00E45D57"/>
    <w:rsid w:val="00E4691B"/>
    <w:rsid w:val="00E47BC1"/>
    <w:rsid w:val="00E509E7"/>
    <w:rsid w:val="00E510AD"/>
    <w:rsid w:val="00E51258"/>
    <w:rsid w:val="00E5432A"/>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7011"/>
    <w:rsid w:val="00E7798B"/>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810"/>
    <w:rsid w:val="00EC2A94"/>
    <w:rsid w:val="00EC2D7C"/>
    <w:rsid w:val="00EC4DAB"/>
    <w:rsid w:val="00EC4F9B"/>
    <w:rsid w:val="00EC525D"/>
    <w:rsid w:val="00EC670C"/>
    <w:rsid w:val="00ED00E6"/>
    <w:rsid w:val="00ED0535"/>
    <w:rsid w:val="00ED0E45"/>
    <w:rsid w:val="00ED312F"/>
    <w:rsid w:val="00ED41A8"/>
    <w:rsid w:val="00ED4363"/>
    <w:rsid w:val="00ED49FF"/>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74A"/>
    <w:rsid w:val="00F20DFE"/>
    <w:rsid w:val="00F21509"/>
    <w:rsid w:val="00F21976"/>
    <w:rsid w:val="00F22D78"/>
    <w:rsid w:val="00F22DB8"/>
    <w:rsid w:val="00F3089F"/>
    <w:rsid w:val="00F311BA"/>
    <w:rsid w:val="00F3273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7EA1"/>
    <w:rsid w:val="00F81FA1"/>
    <w:rsid w:val="00F83025"/>
    <w:rsid w:val="00F83067"/>
    <w:rsid w:val="00F84673"/>
    <w:rsid w:val="00F857A7"/>
    <w:rsid w:val="00F85FB9"/>
    <w:rsid w:val="00F900B7"/>
    <w:rsid w:val="00F91DA6"/>
    <w:rsid w:val="00F9223D"/>
    <w:rsid w:val="00F9396E"/>
    <w:rsid w:val="00F9442D"/>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5F46"/>
    <w:rsid w:val="00FC688B"/>
    <w:rsid w:val="00FC6BD9"/>
    <w:rsid w:val="00FC7B42"/>
    <w:rsid w:val="00FD0750"/>
    <w:rsid w:val="00FD1023"/>
    <w:rsid w:val="00FD1472"/>
    <w:rsid w:val="00FD1BBA"/>
    <w:rsid w:val="00FD353F"/>
    <w:rsid w:val="00FD3F05"/>
    <w:rsid w:val="00FD3F5A"/>
    <w:rsid w:val="00FD4FFE"/>
    <w:rsid w:val="00FD5BD6"/>
    <w:rsid w:val="00FD6BCC"/>
    <w:rsid w:val="00FD7E70"/>
    <w:rsid w:val="00FE01AA"/>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2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customStyle="1" w:styleId="Nevyeenzmnka1">
    <w:name w:val="Nevyřešená zmínka1"/>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3016E5"/>
    <w:rPr>
      <w:rFonts w:ascii="Bookman Old Style" w:hAnsi="Bookman Old Style"/>
      <w:sz w:val="24"/>
    </w:rPr>
  </w:style>
  <w:style w:type="paragraph" w:customStyle="1" w:styleId="xmsonormal">
    <w:name w:val="x_msonormal"/>
    <w:basedOn w:val="Normln"/>
    <w:rsid w:val="007B4AB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45382859">
      <w:bodyDiv w:val="1"/>
      <w:marLeft w:val="0"/>
      <w:marRight w:val="0"/>
      <w:marTop w:val="0"/>
      <w:marBottom w:val="0"/>
      <w:divBdr>
        <w:top w:val="none" w:sz="0" w:space="0" w:color="auto"/>
        <w:left w:val="none" w:sz="0" w:space="0" w:color="auto"/>
        <w:bottom w:val="none" w:sz="0" w:space="0" w:color="auto"/>
        <w:right w:val="none" w:sz="0" w:space="0" w:color="auto"/>
      </w:divBdr>
      <w:divsChild>
        <w:div w:id="376124701">
          <w:marLeft w:val="0"/>
          <w:marRight w:val="0"/>
          <w:marTop w:val="0"/>
          <w:marBottom w:val="0"/>
          <w:divBdr>
            <w:top w:val="none" w:sz="0" w:space="0" w:color="auto"/>
            <w:left w:val="none" w:sz="0" w:space="0" w:color="auto"/>
            <w:bottom w:val="none" w:sz="0" w:space="0" w:color="auto"/>
            <w:right w:val="none" w:sz="0" w:space="0" w:color="auto"/>
          </w:divBdr>
          <w:divsChild>
            <w:div w:id="1503356162">
              <w:marLeft w:val="0"/>
              <w:marRight w:val="0"/>
              <w:marTop w:val="0"/>
              <w:marBottom w:val="0"/>
              <w:divBdr>
                <w:top w:val="single" w:sz="8" w:space="3" w:color="E1E1E1"/>
                <w:left w:val="none" w:sz="0" w:space="0" w:color="auto"/>
                <w:bottom w:val="none" w:sz="0" w:space="0" w:color="auto"/>
                <w:right w:val="none" w:sz="0" w:space="0" w:color="auto"/>
              </w:divBdr>
            </w:div>
          </w:divsChild>
        </w:div>
        <w:div w:id="1043481910">
          <w:marLeft w:val="0"/>
          <w:marRight w:val="0"/>
          <w:marTop w:val="0"/>
          <w:marBottom w:val="0"/>
          <w:divBdr>
            <w:top w:val="none" w:sz="0" w:space="0" w:color="auto"/>
            <w:left w:val="none" w:sz="0" w:space="0" w:color="auto"/>
            <w:bottom w:val="none" w:sz="0" w:space="0" w:color="auto"/>
            <w:right w:val="none" w:sz="0" w:space="0" w:color="auto"/>
          </w:divBdr>
        </w:div>
      </w:divsChild>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657956160">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pov.cz/cs/o-nas/gd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dpov.cz/cs/o-nas/prijem-elektronickych-faktu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davatel@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A25D-F565-469B-A842-195C8F40BF72}">
  <ds:schemaRefs>
    <ds:schemaRef ds:uri="http://schemas.openxmlformats.org/officeDocument/2006/bibliography"/>
  </ds:schemaRefs>
</ds:datastoreItem>
</file>

<file path=customXml/itemProps2.xml><?xml version="1.0" encoding="utf-8"?>
<ds:datastoreItem xmlns:ds="http://schemas.openxmlformats.org/officeDocument/2006/customXml" ds:itemID="{BA73666C-F56A-4F5C-9FFD-9A12F66EB450}">
  <ds:schemaRefs>
    <ds:schemaRef ds:uri="http://schemas.openxmlformats.org/officeDocument/2006/bibliography"/>
  </ds:schemaRefs>
</ds:datastoreItem>
</file>

<file path=customXml/itemProps3.xml><?xml version="1.0" encoding="utf-8"?>
<ds:datastoreItem xmlns:ds="http://schemas.openxmlformats.org/officeDocument/2006/customXml" ds:itemID="{28F2AC97-81F9-40BB-BE73-9E8FB3EB6690}">
  <ds:schemaRefs>
    <ds:schemaRef ds:uri="http://schemas.openxmlformats.org/officeDocument/2006/bibliography"/>
  </ds:schemaRefs>
</ds:datastoreItem>
</file>

<file path=customXml/itemProps4.xml><?xml version="1.0" encoding="utf-8"?>
<ds:datastoreItem xmlns:ds="http://schemas.openxmlformats.org/officeDocument/2006/customXml" ds:itemID="{BF7D1558-A63E-41F9-9BCF-A928CA63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8211</Words>
  <Characters>48451</Characters>
  <Application>Microsoft Office Word</Application>
  <DocSecurity>0</DocSecurity>
  <Lines>403</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2023-10-23T08:07:00Z</dcterms:created>
  <dcterms:modified xsi:type="dcterms:W3CDTF">2023-10-23T08:07:00Z</dcterms:modified>
</cp:coreProperties>
</file>