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2F071" w14:textId="083F5433" w:rsidR="001407C4" w:rsidRDefault="00762B8F" w:rsidP="00FE2AA5">
      <w:pPr>
        <w:pStyle w:val="Hlavika"/>
        <w:rPr>
          <w:rFonts w:cs="Arial"/>
          <w:b/>
          <w:bCs/>
          <w:noProof w:val="0"/>
          <w:sz w:val="20"/>
          <w:szCs w:val="20"/>
        </w:rPr>
      </w:pPr>
      <w:bookmarkStart w:id="0" w:name="_GoBack"/>
      <w:bookmarkEnd w:id="0"/>
      <w:r w:rsidRPr="007260CB">
        <w:rPr>
          <w:rFonts w:cs="Arial"/>
          <w:b/>
          <w:bCs/>
          <w:noProof w:val="0"/>
          <w:sz w:val="20"/>
          <w:szCs w:val="20"/>
        </w:rPr>
        <w:t xml:space="preserve">Príloha č. </w:t>
      </w:r>
      <w:r w:rsidR="00DB0532">
        <w:rPr>
          <w:rFonts w:cs="Arial"/>
          <w:b/>
          <w:bCs/>
          <w:noProof w:val="0"/>
          <w:sz w:val="20"/>
          <w:szCs w:val="20"/>
        </w:rPr>
        <w:t>8</w:t>
      </w:r>
      <w:r w:rsidRPr="007260CB">
        <w:rPr>
          <w:rFonts w:cs="Arial"/>
          <w:b/>
          <w:bCs/>
          <w:noProof w:val="0"/>
          <w:sz w:val="20"/>
          <w:szCs w:val="20"/>
        </w:rPr>
        <w:t xml:space="preserve"> </w:t>
      </w:r>
      <w:r w:rsidR="00AE2012">
        <w:rPr>
          <w:rFonts w:cs="Arial"/>
          <w:b/>
          <w:bCs/>
          <w:noProof w:val="0"/>
          <w:sz w:val="20"/>
          <w:szCs w:val="20"/>
        </w:rPr>
        <w:t>s</w:t>
      </w:r>
      <w:r w:rsidR="001407C4">
        <w:rPr>
          <w:rFonts w:cs="Arial"/>
          <w:b/>
          <w:bCs/>
          <w:noProof w:val="0"/>
          <w:sz w:val="20"/>
          <w:szCs w:val="20"/>
        </w:rPr>
        <w:t>úťažných podkladov</w:t>
      </w:r>
    </w:p>
    <w:p w14:paraId="4B349EA0" w14:textId="437ECCC8" w:rsidR="00762B8F" w:rsidRPr="007260CB" w:rsidRDefault="00762B8F" w:rsidP="00FE2AA5">
      <w:pPr>
        <w:pStyle w:val="Hlavika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>Pravidlá pre elektronickú komunikáciu v systéme JOSEPHINE</w:t>
      </w:r>
      <w:r w:rsidR="001407C4">
        <w:rPr>
          <w:rFonts w:cs="Arial"/>
          <w:b/>
          <w:bCs/>
          <w:noProof w:val="0"/>
          <w:sz w:val="20"/>
          <w:szCs w:val="20"/>
        </w:rPr>
        <w:t xml:space="preserve"> (Požiadavky na elektronizáciu)</w:t>
      </w:r>
    </w:p>
    <w:p w14:paraId="3D38E84D" w14:textId="21402575" w:rsidR="00762B8F" w:rsidRDefault="00762B8F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34E9BE97" w14:textId="77777777" w:rsidR="00AF61F0" w:rsidRPr="007260CB" w:rsidRDefault="00AF61F0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1134CE9D" w14:textId="77777777" w:rsidR="00E438BB" w:rsidRPr="007260CB" w:rsidRDefault="00E438BB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>Časť I</w:t>
      </w:r>
    </w:p>
    <w:p w14:paraId="31E7239E" w14:textId="16109F65" w:rsidR="00E438BB" w:rsidRPr="007260CB" w:rsidRDefault="00E438BB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Komunikácia</w:t>
      </w:r>
    </w:p>
    <w:p w14:paraId="28351926" w14:textId="77777777" w:rsidR="006B319C" w:rsidRPr="007260CB" w:rsidRDefault="006B319C" w:rsidP="00FE2AA5">
      <w:pPr>
        <w:rPr>
          <w:sz w:val="20"/>
          <w:szCs w:val="20"/>
        </w:rPr>
      </w:pPr>
    </w:p>
    <w:p w14:paraId="5451B4D9" w14:textId="008DDBDC" w:rsidR="00E438BB" w:rsidRPr="007260CB" w:rsidRDefault="00E438B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1.1</w:t>
      </w:r>
      <w:r w:rsidRPr="007260CB">
        <w:rPr>
          <w:rFonts w:cs="Arial"/>
          <w:noProof w:val="0"/>
          <w:sz w:val="20"/>
          <w:szCs w:val="20"/>
        </w:rPr>
        <w:tab/>
      </w:r>
      <w:r w:rsidR="00153BE2" w:rsidRPr="007260CB">
        <w:rPr>
          <w:color w:val="000000"/>
          <w:sz w:val="20"/>
          <w:szCs w:val="20"/>
        </w:rPr>
        <w:t xml:space="preserve">Komunikácia, poskytovanie </w:t>
      </w:r>
      <w:r w:rsidR="00C6495F">
        <w:rPr>
          <w:color w:val="000000"/>
          <w:sz w:val="20"/>
          <w:szCs w:val="20"/>
        </w:rPr>
        <w:t xml:space="preserve">(predkladanie) </w:t>
      </w:r>
      <w:r w:rsidR="00153BE2" w:rsidRPr="007260CB">
        <w:rPr>
          <w:color w:val="000000"/>
          <w:sz w:val="20"/>
          <w:szCs w:val="20"/>
        </w:rPr>
        <w:t>dokladov/podkladov</w:t>
      </w:r>
      <w:r w:rsidR="00C6495F">
        <w:rPr>
          <w:color w:val="000000"/>
          <w:sz w:val="20"/>
          <w:szCs w:val="20"/>
        </w:rPr>
        <w:t xml:space="preserve"> (dokumentov)</w:t>
      </w:r>
      <w:r w:rsidR="00153BE2" w:rsidRPr="007260CB">
        <w:rPr>
          <w:color w:val="000000"/>
          <w:sz w:val="20"/>
          <w:szCs w:val="20"/>
        </w:rPr>
        <w:t xml:space="preserve">, poskytovanie vysvetlení a dorozumievanie </w:t>
      </w:r>
      <w:r w:rsidRPr="007260CB">
        <w:rPr>
          <w:rFonts w:cs="Arial"/>
          <w:noProof w:val="0"/>
          <w:sz w:val="20"/>
          <w:szCs w:val="20"/>
        </w:rPr>
        <w:t xml:space="preserve">(ďalej len </w:t>
      </w:r>
      <w:r w:rsidR="00EA57F9" w:rsidRPr="007260CB">
        <w:rPr>
          <w:rFonts w:cs="Arial"/>
          <w:noProof w:val="0"/>
          <w:sz w:val="20"/>
          <w:szCs w:val="20"/>
        </w:rPr>
        <w:t>„</w:t>
      </w:r>
      <w:r w:rsidRPr="007260CB">
        <w:rPr>
          <w:rFonts w:cs="Arial"/>
          <w:noProof w:val="0"/>
          <w:sz w:val="20"/>
          <w:szCs w:val="20"/>
        </w:rPr>
        <w:t>komunikácia“) medzi obstarávateľom</w:t>
      </w:r>
      <w:r w:rsidR="006B319C" w:rsidRPr="007260CB">
        <w:rPr>
          <w:rFonts w:cs="Arial"/>
          <w:noProof w:val="0"/>
          <w:sz w:val="20"/>
          <w:szCs w:val="20"/>
        </w:rPr>
        <w:t xml:space="preserve"> a</w:t>
      </w:r>
      <w:r w:rsidR="00EB172D" w:rsidRPr="007260CB">
        <w:rPr>
          <w:rFonts w:cs="Arial"/>
          <w:noProof w:val="0"/>
          <w:sz w:val="20"/>
          <w:szCs w:val="20"/>
        </w:rPr>
        <w:t> </w:t>
      </w:r>
      <w:r w:rsidRPr="007260CB">
        <w:rPr>
          <w:rFonts w:cs="Arial"/>
          <w:noProof w:val="0"/>
          <w:sz w:val="20"/>
          <w:szCs w:val="20"/>
        </w:rPr>
        <w:t>záujemcami</w:t>
      </w:r>
      <w:r w:rsidR="00EB172D" w:rsidRPr="007260CB">
        <w:rPr>
          <w:rFonts w:cs="Arial"/>
          <w:noProof w:val="0"/>
          <w:sz w:val="20"/>
          <w:szCs w:val="20"/>
        </w:rPr>
        <w:t>/</w:t>
      </w:r>
      <w:r w:rsidRPr="007260CB">
        <w:rPr>
          <w:rFonts w:cs="Arial"/>
          <w:noProof w:val="0"/>
          <w:sz w:val="20"/>
          <w:szCs w:val="20"/>
        </w:rPr>
        <w:t xml:space="preserve">uchádzačmi sa bude uskutočňovať </w:t>
      </w:r>
      <w:r w:rsidR="008C7F29">
        <w:rPr>
          <w:rFonts w:cs="Arial"/>
          <w:noProof w:val="0"/>
          <w:sz w:val="20"/>
          <w:szCs w:val="20"/>
        </w:rPr>
        <w:t>v súlade so ZVO a </w:t>
      </w:r>
      <w:r w:rsidR="001407C4">
        <w:rPr>
          <w:rFonts w:cs="Arial"/>
          <w:noProof w:val="0"/>
          <w:sz w:val="20"/>
          <w:szCs w:val="20"/>
        </w:rPr>
        <w:t>S</w:t>
      </w:r>
      <w:r w:rsidR="008C7F29">
        <w:rPr>
          <w:rFonts w:cs="Arial"/>
          <w:noProof w:val="0"/>
          <w:sz w:val="20"/>
          <w:szCs w:val="20"/>
        </w:rPr>
        <w:t>úťažnými podkladmi</w:t>
      </w:r>
      <w:r w:rsidRPr="007260CB">
        <w:rPr>
          <w:rFonts w:cs="Arial"/>
          <w:noProof w:val="0"/>
          <w:sz w:val="20"/>
          <w:szCs w:val="20"/>
        </w:rPr>
        <w:t xml:space="preserve">. </w:t>
      </w:r>
    </w:p>
    <w:p w14:paraId="5D93C9DD" w14:textId="070DBAAF" w:rsidR="00E438BB" w:rsidRPr="007260CB" w:rsidRDefault="00E438B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1.2. </w:t>
      </w:r>
      <w:r w:rsidRPr="007260CB">
        <w:rPr>
          <w:rFonts w:cs="Arial"/>
          <w:noProof w:val="0"/>
          <w:sz w:val="20"/>
          <w:szCs w:val="20"/>
        </w:rPr>
        <w:tab/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Pr="007260CB">
        <w:rPr>
          <w:rFonts w:cs="Arial"/>
          <w:noProof w:val="0"/>
          <w:sz w:val="20"/>
          <w:szCs w:val="20"/>
        </w:rPr>
        <w:t>bstarávateľ bude pri komunikácii s</w:t>
      </w:r>
      <w:r w:rsidR="001407C4">
        <w:rPr>
          <w:rFonts w:cs="Arial"/>
          <w:noProof w:val="0"/>
          <w:sz w:val="20"/>
          <w:szCs w:val="20"/>
        </w:rPr>
        <w:t>o záujemcami/</w:t>
      </w:r>
      <w:r w:rsidRPr="007260CB">
        <w:rPr>
          <w:rFonts w:cs="Arial"/>
          <w:noProof w:val="0"/>
          <w:sz w:val="20"/>
          <w:szCs w:val="20"/>
        </w:rPr>
        <w:t xml:space="preserve">uchádzačmi postupovať v zmysle § 20 </w:t>
      </w:r>
      <w:r w:rsidR="00505126" w:rsidRPr="007260CB">
        <w:rPr>
          <w:rFonts w:cs="Arial"/>
          <w:noProof w:val="0"/>
          <w:sz w:val="20"/>
          <w:szCs w:val="20"/>
        </w:rPr>
        <w:t>ZVO</w:t>
      </w:r>
      <w:r w:rsidRPr="007260CB">
        <w:rPr>
          <w:rFonts w:cs="Arial"/>
          <w:noProof w:val="0"/>
          <w:sz w:val="20"/>
          <w:szCs w:val="20"/>
        </w:rPr>
        <w:t xml:space="preserve"> </w:t>
      </w:r>
      <w:r w:rsidRPr="00C76CC0">
        <w:rPr>
          <w:rFonts w:cs="Arial"/>
          <w:b/>
          <w:noProof w:val="0"/>
          <w:sz w:val="20"/>
          <w:szCs w:val="20"/>
        </w:rPr>
        <w:t>prostredníctvom komunikačného rozhrania systému JOSEPHINE</w:t>
      </w:r>
      <w:r w:rsidRPr="007260CB">
        <w:rPr>
          <w:rFonts w:cs="Arial"/>
          <w:noProof w:val="0"/>
          <w:sz w:val="20"/>
          <w:szCs w:val="20"/>
        </w:rPr>
        <w:t>. Tento spôsob komunikácie sa týka akejkoľvek komunikácie a podaní medzi obstarávateľom a záujemcami</w:t>
      </w:r>
      <w:r w:rsidR="008C7F29">
        <w:rPr>
          <w:rFonts w:cs="Arial"/>
          <w:noProof w:val="0"/>
          <w:sz w:val="20"/>
          <w:szCs w:val="20"/>
        </w:rPr>
        <w:t>/</w:t>
      </w:r>
      <w:r w:rsidRPr="007260CB">
        <w:rPr>
          <w:rFonts w:cs="Arial"/>
          <w:noProof w:val="0"/>
          <w:sz w:val="20"/>
          <w:szCs w:val="20"/>
        </w:rPr>
        <w:t>uchádzačmi</w:t>
      </w:r>
      <w:r w:rsidR="008C7F29">
        <w:rPr>
          <w:rFonts w:cs="Arial"/>
          <w:noProof w:val="0"/>
          <w:sz w:val="20"/>
          <w:szCs w:val="20"/>
        </w:rPr>
        <w:t>, pokiaľ nie je výslovne uvedené inak</w:t>
      </w:r>
      <w:r w:rsidR="00EB172D" w:rsidRPr="007260CB">
        <w:rPr>
          <w:rFonts w:cs="Arial"/>
          <w:noProof w:val="0"/>
          <w:sz w:val="20"/>
          <w:szCs w:val="20"/>
        </w:rPr>
        <w:t>.</w:t>
      </w:r>
    </w:p>
    <w:p w14:paraId="09B405BF" w14:textId="66F34920" w:rsidR="00E438BB" w:rsidRPr="007260CB" w:rsidRDefault="00E438BB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1.3  </w:t>
      </w:r>
      <w:r w:rsidR="00334B4A" w:rsidRPr="007260CB">
        <w:rPr>
          <w:rFonts w:cs="Arial"/>
          <w:noProof w:val="0"/>
          <w:sz w:val="20"/>
          <w:szCs w:val="20"/>
        </w:rPr>
        <w:t>J</w:t>
      </w:r>
      <w:r w:rsidRPr="007260CB">
        <w:rPr>
          <w:rFonts w:cs="Arial"/>
          <w:noProof w:val="0"/>
          <w:sz w:val="20"/>
          <w:szCs w:val="20"/>
        </w:rPr>
        <w:t>OSEPHINE je na účely tohto ve</w:t>
      </w:r>
      <w:r w:rsidR="009972D6" w:rsidRPr="007260CB">
        <w:rPr>
          <w:rFonts w:cs="Arial"/>
          <w:noProof w:val="0"/>
          <w:sz w:val="20"/>
          <w:szCs w:val="20"/>
        </w:rPr>
        <w:t>rejného obstarávania softvér na</w:t>
      </w:r>
      <w:r w:rsidRPr="007260CB">
        <w:rPr>
          <w:rFonts w:cs="Arial"/>
          <w:noProof w:val="0"/>
          <w:sz w:val="20"/>
          <w:szCs w:val="20"/>
        </w:rPr>
        <w:t xml:space="preserve"> elektronizáciu zadávania verejných zákaziek</w:t>
      </w:r>
      <w:r w:rsidR="00334B4A" w:rsidRPr="007260CB">
        <w:rPr>
          <w:rFonts w:cs="Arial"/>
          <w:noProof w:val="0"/>
          <w:sz w:val="20"/>
          <w:szCs w:val="20"/>
        </w:rPr>
        <w:t>. JOSEPHINE je webová aplikácia</w:t>
      </w:r>
      <w:r w:rsidRPr="007260CB">
        <w:rPr>
          <w:rFonts w:cs="Arial"/>
          <w:noProof w:val="0"/>
          <w:sz w:val="20"/>
          <w:szCs w:val="20"/>
        </w:rPr>
        <w:t xml:space="preserve"> na doméne </w:t>
      </w:r>
      <w:hyperlink r:id="rId8" w:history="1">
        <w:r w:rsidR="002F13A2" w:rsidRPr="00C76CC0">
          <w:rPr>
            <w:rStyle w:val="Hypertextovprepojenie"/>
            <w:rFonts w:cs="Arial"/>
            <w:noProof w:val="0"/>
            <w:sz w:val="20"/>
            <w:szCs w:val="20"/>
          </w:rPr>
          <w:t>https://josephine.proebiz.co</w:t>
        </w:r>
        <w:r w:rsidR="002F13A2" w:rsidRPr="00C9453E">
          <w:rPr>
            <w:rStyle w:val="Hypertextovprepojenie"/>
            <w:rFonts w:cs="Arial"/>
            <w:noProof w:val="0"/>
            <w:sz w:val="20"/>
            <w:szCs w:val="20"/>
          </w:rPr>
          <w:t>m</w:t>
        </w:r>
      </w:hyperlink>
      <w:r w:rsidRPr="007260CB">
        <w:rPr>
          <w:rFonts w:cs="Arial"/>
          <w:noProof w:val="0"/>
          <w:sz w:val="20"/>
          <w:szCs w:val="20"/>
        </w:rPr>
        <w:t>.</w:t>
      </w:r>
    </w:p>
    <w:p w14:paraId="5A4D176C" w14:textId="3FF569A5" w:rsidR="00E438BB" w:rsidRPr="007260CB" w:rsidRDefault="00E438BB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1.4 </w:t>
      </w:r>
      <w:r w:rsidR="00A01F7B"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>Na bezproblémové používanie systému JOSEPHINE je nutné používať jeden z podporovaných internetových prehliadačov:</w:t>
      </w:r>
    </w:p>
    <w:p w14:paraId="411A348B" w14:textId="1765C30F" w:rsidR="00E438BB" w:rsidRPr="007260CB" w:rsidRDefault="00332FD0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- Mozilla Firefox verzia 13.0 a vyššia </w:t>
      </w:r>
    </w:p>
    <w:p w14:paraId="255E9542" w14:textId="3E09206C" w:rsidR="00CA5DAA" w:rsidRPr="007260CB" w:rsidRDefault="00332FD0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>- Google Chrome</w:t>
      </w:r>
    </w:p>
    <w:p w14:paraId="3890D9DF" w14:textId="4ECEFF59" w:rsidR="00E438BB" w:rsidRPr="007260CB" w:rsidRDefault="00CA5DAA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  <w:t>- Microsoft Edge</w:t>
      </w:r>
      <w:r w:rsidR="00E438BB" w:rsidRPr="007260CB">
        <w:rPr>
          <w:rFonts w:cs="Arial"/>
          <w:noProof w:val="0"/>
          <w:sz w:val="20"/>
          <w:szCs w:val="20"/>
        </w:rPr>
        <w:t>.</w:t>
      </w:r>
    </w:p>
    <w:p w14:paraId="28031223" w14:textId="4BB9628F" w:rsidR="00F642D9" w:rsidRPr="007260CB" w:rsidRDefault="00334B4A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1.5   </w:t>
      </w:r>
      <w:r w:rsidR="002B0379"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b/>
          <w:noProof w:val="0"/>
          <w:sz w:val="20"/>
          <w:szCs w:val="20"/>
        </w:rPr>
        <w:t>Pravidlá</w:t>
      </w:r>
      <w:r w:rsidR="00E438BB" w:rsidRPr="007260CB">
        <w:rPr>
          <w:rFonts w:cs="Arial"/>
          <w:noProof w:val="0"/>
          <w:sz w:val="20"/>
          <w:szCs w:val="20"/>
        </w:rPr>
        <w:t xml:space="preserve"> </w:t>
      </w:r>
      <w:r w:rsidR="00E438BB" w:rsidRPr="007260CB">
        <w:rPr>
          <w:rFonts w:cs="Arial"/>
          <w:b/>
          <w:noProof w:val="0"/>
          <w:sz w:val="20"/>
          <w:szCs w:val="20"/>
        </w:rPr>
        <w:t>pre</w:t>
      </w:r>
      <w:r w:rsidR="00E438BB" w:rsidRPr="007260CB">
        <w:rPr>
          <w:rFonts w:cs="Arial"/>
          <w:noProof w:val="0"/>
          <w:sz w:val="20"/>
          <w:szCs w:val="20"/>
        </w:rPr>
        <w:t xml:space="preserve"> </w:t>
      </w:r>
      <w:r w:rsidR="00E438BB" w:rsidRPr="007260CB">
        <w:rPr>
          <w:rFonts w:cs="Arial"/>
          <w:b/>
          <w:noProof w:val="0"/>
          <w:sz w:val="20"/>
          <w:szCs w:val="20"/>
        </w:rPr>
        <w:t>doručovanie</w:t>
      </w:r>
      <w:r w:rsidR="00E438BB" w:rsidRPr="007260CB">
        <w:rPr>
          <w:rFonts w:cs="Arial"/>
          <w:noProof w:val="0"/>
          <w:sz w:val="20"/>
          <w:szCs w:val="20"/>
        </w:rPr>
        <w:t xml:space="preserve"> – zásielka sa považuje za doručenú záujem</w:t>
      </w:r>
      <w:r w:rsidRPr="007260CB">
        <w:rPr>
          <w:rFonts w:cs="Arial"/>
          <w:noProof w:val="0"/>
          <w:sz w:val="20"/>
          <w:szCs w:val="20"/>
        </w:rPr>
        <w:t>covi/uchádzačovi ak jej adresát</w:t>
      </w:r>
      <w:r w:rsidR="00E438BB" w:rsidRPr="007260CB">
        <w:rPr>
          <w:rFonts w:cs="Arial"/>
          <w:noProof w:val="0"/>
          <w:sz w:val="20"/>
          <w:szCs w:val="20"/>
        </w:rPr>
        <w:t xml:space="preserve"> bude mať objektívnu možnosť </w:t>
      </w:r>
      <w:r w:rsidRPr="007260CB">
        <w:rPr>
          <w:rFonts w:cs="Arial"/>
          <w:noProof w:val="0"/>
          <w:sz w:val="20"/>
          <w:szCs w:val="20"/>
        </w:rPr>
        <w:t>oboznámiť sa s jej obsahom, tzn.</w:t>
      </w:r>
      <w:r w:rsidR="009972D6" w:rsidRPr="007260CB">
        <w:rPr>
          <w:rFonts w:cs="Arial"/>
          <w:noProof w:val="0"/>
          <w:sz w:val="20"/>
          <w:szCs w:val="20"/>
        </w:rPr>
        <w:t xml:space="preserve"> ako</w:t>
      </w:r>
      <w:r w:rsidR="00E438BB" w:rsidRPr="007260CB">
        <w:rPr>
          <w:rFonts w:cs="Arial"/>
          <w:noProof w:val="0"/>
          <w:sz w:val="20"/>
          <w:szCs w:val="20"/>
        </w:rPr>
        <w:t xml:space="preserve">náhle sa dostane zásielka do sféry jeho dispozície. Za okamih doručenia sa v systéme JOSEPHINE považuje </w:t>
      </w:r>
      <w:r w:rsidR="00E438BB" w:rsidRPr="007260CB">
        <w:rPr>
          <w:rFonts w:cs="Arial"/>
          <w:b/>
          <w:noProof w:val="0"/>
          <w:sz w:val="20"/>
          <w:szCs w:val="20"/>
        </w:rPr>
        <w:t>okamih jej odoslania</w:t>
      </w:r>
      <w:r w:rsidR="00E438BB" w:rsidRPr="007260CB">
        <w:rPr>
          <w:rFonts w:cs="Arial"/>
          <w:noProof w:val="0"/>
          <w:sz w:val="20"/>
          <w:szCs w:val="20"/>
        </w:rPr>
        <w:t xml:space="preserve"> v systéme JOSEPHINE</w:t>
      </w:r>
      <w:r w:rsidR="006B319C" w:rsidRPr="007260CB">
        <w:rPr>
          <w:rFonts w:cs="Arial"/>
          <w:noProof w:val="0"/>
          <w:sz w:val="20"/>
          <w:szCs w:val="20"/>
        </w:rPr>
        <w:t>,</w:t>
      </w:r>
      <w:r w:rsidR="00E438BB" w:rsidRPr="007260CB">
        <w:rPr>
          <w:rFonts w:cs="Arial"/>
          <w:noProof w:val="0"/>
          <w:sz w:val="20"/>
          <w:szCs w:val="20"/>
        </w:rPr>
        <w:t xml:space="preserve"> a to v súlade s funkcionalitou systému.</w:t>
      </w:r>
    </w:p>
    <w:p w14:paraId="5AD9753F" w14:textId="69A6A1FD" w:rsidR="00CF0EEB" w:rsidRPr="00CF0EEB" w:rsidRDefault="00CF0EE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>
        <w:rPr>
          <w:rFonts w:cs="Arial"/>
          <w:noProof w:val="0"/>
          <w:sz w:val="20"/>
          <w:szCs w:val="20"/>
        </w:rPr>
        <w:t>1.6</w:t>
      </w:r>
      <w:r w:rsidR="0023631E" w:rsidRPr="007260CB">
        <w:rPr>
          <w:rFonts w:cs="Arial"/>
          <w:noProof w:val="0"/>
          <w:sz w:val="20"/>
          <w:szCs w:val="20"/>
        </w:rPr>
        <w:tab/>
      </w:r>
      <w:r w:rsidRPr="00CF0EEB">
        <w:rPr>
          <w:rFonts w:cs="Arial"/>
          <w:noProof w:val="0"/>
          <w:sz w:val="20"/>
          <w:szCs w:val="20"/>
        </w:rPr>
        <w:t>Ak je odosielateľom zásielky obstarávateľ, tak záujemcovi</w:t>
      </w:r>
      <w:r>
        <w:rPr>
          <w:rFonts w:cs="Arial"/>
          <w:noProof w:val="0"/>
          <w:sz w:val="20"/>
          <w:szCs w:val="20"/>
        </w:rPr>
        <w:t>/</w:t>
      </w:r>
      <w:r w:rsidRPr="00CF0EEB">
        <w:rPr>
          <w:rFonts w:cs="Arial"/>
          <w:noProof w:val="0"/>
          <w:sz w:val="20"/>
          <w:szCs w:val="20"/>
        </w:rPr>
        <w:t>uchádzačovi bude na ním určený kontaktný e-mail/e-maily bezodkladne odoslaná informácia o tom, že k predmetnej zákazke existuje nová zásielka/správa. Záujemca</w:t>
      </w:r>
      <w:r>
        <w:rPr>
          <w:rFonts w:cs="Arial"/>
          <w:noProof w:val="0"/>
          <w:sz w:val="20"/>
          <w:szCs w:val="20"/>
        </w:rPr>
        <w:t>/</w:t>
      </w:r>
      <w:r w:rsidRPr="00CF0EEB">
        <w:rPr>
          <w:rFonts w:cs="Arial"/>
          <w:noProof w:val="0"/>
          <w:sz w:val="20"/>
          <w:szCs w:val="20"/>
        </w:rPr>
        <w:t>uchádzač sa prihlási do systému a v komunikačnom rozhraní zákazky bude mať zobrazený obsah komunikácie – zásielky, správy. Záujemca</w:t>
      </w:r>
      <w:r>
        <w:rPr>
          <w:rFonts w:cs="Arial"/>
          <w:noProof w:val="0"/>
          <w:sz w:val="20"/>
          <w:szCs w:val="20"/>
        </w:rPr>
        <w:t>/</w:t>
      </w:r>
      <w:r w:rsidRPr="00CF0EEB">
        <w:rPr>
          <w:rFonts w:cs="Arial"/>
          <w:noProof w:val="0"/>
          <w:sz w:val="20"/>
          <w:szCs w:val="20"/>
        </w:rPr>
        <w:t>uchádzač si môže v komunikačnom rozhraní zobraziť celú históriu o svojej komunikácii s obstarávateľom.</w:t>
      </w:r>
    </w:p>
    <w:p w14:paraId="37AB304D" w14:textId="35F8E619" w:rsidR="00E438BB" w:rsidRPr="007260CB" w:rsidRDefault="00CF0EE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>
        <w:rPr>
          <w:rFonts w:cs="Arial"/>
          <w:noProof w:val="0"/>
          <w:sz w:val="20"/>
          <w:szCs w:val="20"/>
        </w:rPr>
        <w:t>1.7</w:t>
      </w:r>
      <w:r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>Ak je odosielateľom zásielky záujemca</w:t>
      </w:r>
      <w:r w:rsidR="00835C7D">
        <w:rPr>
          <w:rFonts w:cs="Arial"/>
          <w:noProof w:val="0"/>
          <w:sz w:val="20"/>
          <w:szCs w:val="20"/>
        </w:rPr>
        <w:t>/</w:t>
      </w:r>
      <w:r w:rsidR="00E438BB" w:rsidRPr="007260CB">
        <w:rPr>
          <w:rFonts w:cs="Arial"/>
          <w:noProof w:val="0"/>
          <w:sz w:val="20"/>
          <w:szCs w:val="20"/>
        </w:rPr>
        <w:t>uchádzač, tak po prihlásení do systému a</w:t>
      </w:r>
      <w:r w:rsidR="00F47379" w:rsidRPr="007260CB">
        <w:rPr>
          <w:rFonts w:cs="Arial"/>
          <w:noProof w:val="0"/>
          <w:sz w:val="20"/>
          <w:szCs w:val="20"/>
        </w:rPr>
        <w:t> k</w:t>
      </w:r>
      <w:r w:rsidR="00051BB8">
        <w:rPr>
          <w:rFonts w:cs="Arial"/>
          <w:noProof w:val="0"/>
          <w:sz w:val="20"/>
          <w:szCs w:val="20"/>
        </w:rPr>
        <w:t> </w:t>
      </w:r>
      <w:r w:rsidR="00F47379" w:rsidRPr="007260CB">
        <w:rPr>
          <w:rFonts w:cs="Arial"/>
          <w:noProof w:val="0"/>
          <w:sz w:val="20"/>
          <w:szCs w:val="20"/>
        </w:rPr>
        <w:t>predmetnému obstarávaniu</w:t>
      </w:r>
      <w:r w:rsidR="00E438BB" w:rsidRPr="007260CB">
        <w:rPr>
          <w:rFonts w:cs="Arial"/>
          <w:noProof w:val="0"/>
          <w:sz w:val="20"/>
          <w:szCs w:val="20"/>
        </w:rPr>
        <w:t xml:space="preserve"> môže prostredníctvom komunikačného rozhrania odosielať správy a potrebné prílohy obstarávateľovi. Takáto zásielka sa považuje za doručenú obstarávateľovi </w:t>
      </w:r>
      <w:r w:rsidR="00E438BB" w:rsidRPr="00CF0EEB">
        <w:rPr>
          <w:rFonts w:cs="Arial"/>
          <w:noProof w:val="0"/>
          <w:sz w:val="20"/>
          <w:szCs w:val="20"/>
        </w:rPr>
        <w:t>okamihom jej odoslania</w:t>
      </w:r>
      <w:r w:rsidR="00E438BB" w:rsidRPr="007260CB">
        <w:rPr>
          <w:rFonts w:cs="Arial"/>
          <w:noProof w:val="0"/>
          <w:sz w:val="20"/>
          <w:szCs w:val="20"/>
        </w:rPr>
        <w:t xml:space="preserve"> v systéme JOSEPHINE v súlade s funkcionalitou systému. </w:t>
      </w:r>
    </w:p>
    <w:p w14:paraId="24968A63" w14:textId="21B40F06" w:rsidR="00CF0EEB" w:rsidRDefault="00CF0EE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CF0EEB">
        <w:rPr>
          <w:rFonts w:cs="Arial"/>
          <w:noProof w:val="0"/>
          <w:sz w:val="20"/>
          <w:szCs w:val="20"/>
        </w:rPr>
        <w:t xml:space="preserve">1.8 </w:t>
      </w:r>
      <w:r w:rsidRPr="00CF0EEB">
        <w:rPr>
          <w:rFonts w:cs="Arial"/>
          <w:noProof w:val="0"/>
          <w:sz w:val="20"/>
          <w:szCs w:val="20"/>
        </w:rPr>
        <w:tab/>
      </w:r>
      <w:r>
        <w:rPr>
          <w:rFonts w:cs="Arial"/>
          <w:noProof w:val="0"/>
          <w:sz w:val="20"/>
          <w:szCs w:val="20"/>
        </w:rPr>
        <w:t>O</w:t>
      </w:r>
      <w:r w:rsidRPr="00CF0EEB">
        <w:rPr>
          <w:rFonts w:cs="Arial"/>
          <w:noProof w:val="0"/>
          <w:sz w:val="20"/>
          <w:szCs w:val="20"/>
        </w:rPr>
        <w:t>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</w:t>
      </w:r>
    </w:p>
    <w:p w14:paraId="77CC78AA" w14:textId="24372179" w:rsidR="00E438BB" w:rsidRPr="00C76CC0" w:rsidRDefault="0016545D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b/>
          <w:strike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</w:t>
      </w:r>
      <w:r w:rsidR="00CF0EEB">
        <w:rPr>
          <w:rFonts w:cs="Arial"/>
          <w:noProof w:val="0"/>
          <w:sz w:val="20"/>
          <w:szCs w:val="20"/>
        </w:rPr>
        <w:t>9</w:t>
      </w:r>
      <w:r w:rsidR="00A75398" w:rsidRPr="007260CB">
        <w:rPr>
          <w:rFonts w:cs="Arial"/>
          <w:noProof w:val="0"/>
          <w:sz w:val="20"/>
          <w:szCs w:val="20"/>
        </w:rPr>
        <w:t xml:space="preserve">  </w:t>
      </w:r>
      <w:r w:rsidR="00332FD0" w:rsidRPr="007260CB">
        <w:rPr>
          <w:rFonts w:cs="Arial"/>
          <w:noProof w:val="0"/>
          <w:sz w:val="20"/>
          <w:szCs w:val="20"/>
        </w:rPr>
        <w:tab/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="00E438BB" w:rsidRPr="007260CB">
        <w:rPr>
          <w:rFonts w:cs="Arial"/>
          <w:noProof w:val="0"/>
          <w:sz w:val="20"/>
          <w:szCs w:val="20"/>
        </w:rPr>
        <w:t xml:space="preserve">bstarávateľ umožňuje </w:t>
      </w:r>
      <w:r w:rsidR="00E438BB" w:rsidRPr="00C76CC0">
        <w:rPr>
          <w:rFonts w:cs="Arial"/>
          <w:b/>
          <w:noProof w:val="0"/>
          <w:sz w:val="20"/>
          <w:szCs w:val="20"/>
        </w:rPr>
        <w:t>neobmedzený a priamy prístup elektronickými prostriedkami k</w:t>
      </w:r>
      <w:r w:rsidR="00CF0EEB">
        <w:rPr>
          <w:rFonts w:cs="Arial"/>
          <w:b/>
          <w:noProof w:val="0"/>
          <w:sz w:val="20"/>
          <w:szCs w:val="20"/>
        </w:rPr>
        <w:t> </w:t>
      </w:r>
      <w:r w:rsidR="00E438BB" w:rsidRPr="00C76CC0">
        <w:rPr>
          <w:rFonts w:cs="Arial"/>
          <w:b/>
          <w:noProof w:val="0"/>
          <w:sz w:val="20"/>
          <w:szCs w:val="20"/>
        </w:rPr>
        <w:t>súťažným podkladom a k prípadným všetkým doplňujúcim podkladom</w:t>
      </w:r>
      <w:r w:rsidR="00E438BB" w:rsidRPr="007260CB">
        <w:rPr>
          <w:rFonts w:cs="Arial"/>
          <w:noProof w:val="0"/>
          <w:sz w:val="20"/>
          <w:szCs w:val="20"/>
        </w:rPr>
        <w:t xml:space="preserve">. </w:t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="00B614F9" w:rsidRPr="007260CB">
        <w:rPr>
          <w:rFonts w:cs="Arial"/>
          <w:noProof w:val="0"/>
          <w:sz w:val="20"/>
          <w:szCs w:val="20"/>
        </w:rPr>
        <w:t>bstarávateľ tie</w:t>
      </w:r>
      <w:r w:rsidR="00D873D8" w:rsidRPr="007260CB">
        <w:rPr>
          <w:rFonts w:cs="Arial"/>
          <w:noProof w:val="0"/>
          <w:sz w:val="20"/>
          <w:szCs w:val="20"/>
        </w:rPr>
        <w:t xml:space="preserve">to všetky podklady/dokumenty bude uverejňovať ako elektronické dokumenty </w:t>
      </w:r>
      <w:r w:rsidR="00EF0EDA" w:rsidRPr="00EF0EDA">
        <w:rPr>
          <w:rFonts w:cs="Arial"/>
          <w:noProof w:val="0"/>
          <w:sz w:val="20"/>
          <w:szCs w:val="20"/>
        </w:rPr>
        <w:t>v pr</w:t>
      </w:r>
      <w:r w:rsidR="00EF0EDA">
        <w:rPr>
          <w:rFonts w:cs="Arial"/>
          <w:noProof w:val="0"/>
          <w:sz w:val="20"/>
          <w:szCs w:val="20"/>
        </w:rPr>
        <w:t xml:space="preserve">íslušnej časti zákazky </w:t>
      </w:r>
      <w:r w:rsidR="00B614F9" w:rsidRPr="007260CB">
        <w:rPr>
          <w:rFonts w:cs="Arial"/>
          <w:noProof w:val="0"/>
          <w:sz w:val="20"/>
          <w:szCs w:val="20"/>
        </w:rPr>
        <w:t>v</w:t>
      </w:r>
      <w:r w:rsidR="00EF0EDA">
        <w:rPr>
          <w:rFonts w:cs="Arial"/>
          <w:noProof w:val="0"/>
          <w:sz w:val="20"/>
          <w:szCs w:val="20"/>
        </w:rPr>
        <w:t> </w:t>
      </w:r>
      <w:r w:rsidR="00B614F9" w:rsidRPr="00C76CC0">
        <w:rPr>
          <w:rFonts w:cs="Arial"/>
          <w:b/>
          <w:noProof w:val="0"/>
          <w:sz w:val="20"/>
          <w:szCs w:val="20"/>
        </w:rPr>
        <w:t>systéme</w:t>
      </w:r>
      <w:r w:rsidR="00D873D8" w:rsidRPr="00C76CC0">
        <w:rPr>
          <w:rFonts w:cs="Arial"/>
          <w:b/>
          <w:noProof w:val="0"/>
          <w:sz w:val="20"/>
          <w:szCs w:val="20"/>
        </w:rPr>
        <w:t xml:space="preserve"> JOSEPHINE</w:t>
      </w:r>
      <w:r w:rsidR="004F76A8" w:rsidRPr="00C76CC0">
        <w:rPr>
          <w:rFonts w:cs="Arial"/>
          <w:b/>
          <w:noProof w:val="0"/>
          <w:sz w:val="20"/>
          <w:szCs w:val="20"/>
        </w:rPr>
        <w:t xml:space="preserve"> a/alebo</w:t>
      </w:r>
      <w:r w:rsidR="00E26971" w:rsidRPr="00C76CC0">
        <w:rPr>
          <w:rFonts w:cs="Arial"/>
          <w:b/>
          <w:noProof w:val="0"/>
          <w:sz w:val="20"/>
          <w:szCs w:val="20"/>
        </w:rPr>
        <w:t xml:space="preserve"> </w:t>
      </w:r>
      <w:r w:rsidR="00E26971" w:rsidRPr="00C76CC0">
        <w:rPr>
          <w:b/>
          <w:sz w:val="20"/>
          <w:szCs w:val="20"/>
        </w:rPr>
        <w:t xml:space="preserve">v profile obstarávateľa na </w:t>
      </w:r>
      <w:hyperlink r:id="rId9" w:history="1">
        <w:r w:rsidR="002F13A2" w:rsidRPr="00C76CC0">
          <w:rPr>
            <w:rStyle w:val="Hypertextovprepojenie"/>
            <w:b/>
            <w:sz w:val="20"/>
            <w:szCs w:val="20"/>
          </w:rPr>
          <w:t>https://www.uvo.gov.sk</w:t>
        </w:r>
      </w:hyperlink>
      <w:r w:rsidR="00D873D8" w:rsidRPr="00C76CC0">
        <w:rPr>
          <w:rFonts w:cs="Arial"/>
          <w:b/>
          <w:noProof w:val="0"/>
          <w:sz w:val="20"/>
          <w:szCs w:val="20"/>
        </w:rPr>
        <w:t xml:space="preserve">. </w:t>
      </w:r>
      <w:r w:rsidR="00E438BB" w:rsidRPr="00C76CC0">
        <w:rPr>
          <w:rFonts w:cs="Arial"/>
          <w:b/>
          <w:strike/>
          <w:noProof w:val="0"/>
          <w:sz w:val="20"/>
          <w:szCs w:val="20"/>
        </w:rPr>
        <w:t xml:space="preserve"> </w:t>
      </w:r>
    </w:p>
    <w:p w14:paraId="7A3E1075" w14:textId="5545123D" w:rsidR="0050682F" w:rsidRDefault="008D589C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</w:t>
      </w:r>
      <w:r w:rsidR="00CF0EEB">
        <w:rPr>
          <w:rFonts w:cs="Arial"/>
          <w:noProof w:val="0"/>
          <w:sz w:val="20"/>
          <w:szCs w:val="20"/>
        </w:rPr>
        <w:t>10</w:t>
      </w:r>
      <w:r w:rsidR="00A75398" w:rsidRPr="007260CB">
        <w:rPr>
          <w:rFonts w:cs="Arial"/>
          <w:noProof w:val="0"/>
          <w:sz w:val="20"/>
          <w:szCs w:val="20"/>
        </w:rPr>
        <w:t xml:space="preserve"> </w:t>
      </w:r>
      <w:r w:rsidR="002B0379" w:rsidRPr="007260CB">
        <w:rPr>
          <w:rFonts w:cs="Arial"/>
          <w:noProof w:val="0"/>
          <w:sz w:val="20"/>
          <w:szCs w:val="20"/>
        </w:rPr>
        <w:tab/>
      </w:r>
      <w:r w:rsidR="0050682F" w:rsidRPr="007260CB">
        <w:rPr>
          <w:rFonts w:cs="Arial"/>
          <w:sz w:val="20"/>
          <w:szCs w:val="20"/>
        </w:rPr>
        <w:t xml:space="preserve">Podania a dokumenty súvisiace s uplatnením revíznych postupov sú medzi </w:t>
      </w:r>
      <w:r w:rsidR="00EF0EDA">
        <w:rPr>
          <w:rFonts w:cs="Arial"/>
          <w:sz w:val="20"/>
          <w:szCs w:val="20"/>
        </w:rPr>
        <w:t>o</w:t>
      </w:r>
      <w:r w:rsidR="0050682F" w:rsidRPr="007260CB">
        <w:rPr>
          <w:rFonts w:cs="Arial"/>
          <w:sz w:val="20"/>
          <w:szCs w:val="20"/>
        </w:rPr>
        <w:t>bstarávateľom a</w:t>
      </w:r>
      <w:r w:rsidR="00EF0EDA">
        <w:rPr>
          <w:rFonts w:cs="Arial"/>
          <w:sz w:val="20"/>
          <w:szCs w:val="20"/>
        </w:rPr>
        <w:t> </w:t>
      </w:r>
      <w:r w:rsidR="0050682F" w:rsidRPr="007260CB">
        <w:rPr>
          <w:rFonts w:cs="Arial"/>
          <w:sz w:val="20"/>
          <w:szCs w:val="20"/>
        </w:rPr>
        <w:t>záujemcami/uchádzačmi doručené elektronicky prostredníctvom komunikačného rozhrania systému JOSEPHINE. Doručovanie námietky a ich odvolávanie vo vzťahu k ÚVO je</w:t>
      </w:r>
      <w:r w:rsidR="00EF0EDA">
        <w:rPr>
          <w:rFonts w:cs="Arial"/>
          <w:sz w:val="20"/>
          <w:szCs w:val="20"/>
        </w:rPr>
        <w:t xml:space="preserve"> riešené</w:t>
      </w:r>
      <w:r w:rsidR="0050682F" w:rsidRPr="007260CB">
        <w:rPr>
          <w:rFonts w:cs="Arial"/>
          <w:sz w:val="20"/>
          <w:szCs w:val="20"/>
        </w:rPr>
        <w:t xml:space="preserve"> v</w:t>
      </w:r>
      <w:r w:rsidR="00EF0EDA">
        <w:rPr>
          <w:rFonts w:cs="Arial"/>
          <w:sz w:val="20"/>
          <w:szCs w:val="20"/>
        </w:rPr>
        <w:t> </w:t>
      </w:r>
      <w:r w:rsidR="0050682F" w:rsidRPr="007260CB">
        <w:rPr>
          <w:rFonts w:cs="Arial"/>
          <w:sz w:val="20"/>
          <w:szCs w:val="20"/>
        </w:rPr>
        <w:t>zmysle §</w:t>
      </w:r>
      <w:r w:rsidR="0063504B" w:rsidRPr="007260CB">
        <w:rPr>
          <w:rFonts w:cs="Arial"/>
          <w:sz w:val="20"/>
          <w:szCs w:val="20"/>
        </w:rPr>
        <w:t xml:space="preserve"> </w:t>
      </w:r>
      <w:r w:rsidR="0050682F" w:rsidRPr="007260CB">
        <w:rPr>
          <w:rFonts w:cs="Arial"/>
          <w:sz w:val="20"/>
          <w:szCs w:val="20"/>
        </w:rPr>
        <w:t xml:space="preserve">170 ods. </w:t>
      </w:r>
      <w:r w:rsidR="00EF0EDA">
        <w:rPr>
          <w:rFonts w:cs="Arial"/>
          <w:sz w:val="20"/>
          <w:szCs w:val="20"/>
        </w:rPr>
        <w:t>9</w:t>
      </w:r>
      <w:r w:rsidR="0050682F" w:rsidRPr="007260CB">
        <w:rPr>
          <w:rFonts w:cs="Arial"/>
          <w:sz w:val="20"/>
          <w:szCs w:val="20"/>
        </w:rPr>
        <w:t xml:space="preserve"> </w:t>
      </w:r>
      <w:r w:rsidR="0063504B" w:rsidRPr="007260CB">
        <w:rPr>
          <w:rFonts w:cs="Arial"/>
          <w:sz w:val="20"/>
          <w:szCs w:val="20"/>
        </w:rPr>
        <w:t xml:space="preserve">písm. </w:t>
      </w:r>
      <w:r w:rsidR="0050682F" w:rsidRPr="007260CB">
        <w:rPr>
          <w:rFonts w:cs="Arial"/>
          <w:sz w:val="20"/>
          <w:szCs w:val="20"/>
        </w:rPr>
        <w:t xml:space="preserve">b) </w:t>
      </w:r>
      <w:r w:rsidR="00D24881" w:rsidRPr="007260CB">
        <w:rPr>
          <w:rFonts w:cs="Arial"/>
          <w:sz w:val="20"/>
          <w:szCs w:val="20"/>
        </w:rPr>
        <w:t>ZVO</w:t>
      </w:r>
      <w:r w:rsidR="0050682F" w:rsidRPr="007260CB">
        <w:rPr>
          <w:rFonts w:cs="Arial"/>
          <w:sz w:val="20"/>
          <w:szCs w:val="20"/>
        </w:rPr>
        <w:t>.</w:t>
      </w:r>
    </w:p>
    <w:p w14:paraId="05F210FB" w14:textId="06416C78" w:rsidR="008C7F29" w:rsidRDefault="008C7F29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</w:p>
    <w:p w14:paraId="16EAE142" w14:textId="77777777" w:rsidR="00AF61F0" w:rsidRDefault="00AF61F0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</w:p>
    <w:p w14:paraId="3ADFDF28" w14:textId="77777777" w:rsidR="00E438BB" w:rsidRPr="007260CB" w:rsidRDefault="00585E53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 xml:space="preserve">Časť </w:t>
      </w:r>
      <w:r w:rsidR="00E438BB" w:rsidRPr="007260CB">
        <w:rPr>
          <w:rFonts w:cs="Arial"/>
          <w:b/>
          <w:bCs/>
          <w:noProof w:val="0"/>
          <w:sz w:val="20"/>
          <w:szCs w:val="20"/>
        </w:rPr>
        <w:t>II</w:t>
      </w:r>
    </w:p>
    <w:p w14:paraId="3980CB1D" w14:textId="7EFBFBB9" w:rsidR="00E438BB" w:rsidRPr="007260CB" w:rsidRDefault="00E235D0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Registrá</w:t>
      </w:r>
      <w:r w:rsidR="008D4BFA" w:rsidRPr="007260CB">
        <w:rPr>
          <w:rFonts w:cs="Arial"/>
          <w:noProof w:val="0"/>
          <w:sz w:val="20"/>
          <w:szCs w:val="20"/>
        </w:rPr>
        <w:t>cia</w:t>
      </w:r>
      <w:r w:rsidR="008C7F29">
        <w:rPr>
          <w:rFonts w:cs="Arial"/>
          <w:noProof w:val="0"/>
          <w:sz w:val="20"/>
          <w:szCs w:val="20"/>
        </w:rPr>
        <w:t xml:space="preserve"> a autentifikácia</w:t>
      </w:r>
    </w:p>
    <w:p w14:paraId="045B5043" w14:textId="77777777" w:rsidR="00FE2AA5" w:rsidRPr="007260CB" w:rsidRDefault="00FE2AA5" w:rsidP="00FE2AA5">
      <w:pPr>
        <w:rPr>
          <w:sz w:val="20"/>
          <w:szCs w:val="20"/>
        </w:rPr>
      </w:pPr>
    </w:p>
    <w:p w14:paraId="1CFCD940" w14:textId="58162ED4" w:rsidR="00E438BB" w:rsidRDefault="00E84740" w:rsidP="00FE2AA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2</w:t>
      </w:r>
      <w:r w:rsidR="00F77F51" w:rsidRPr="007260CB">
        <w:rPr>
          <w:rFonts w:cs="Arial"/>
          <w:noProof w:val="0"/>
          <w:sz w:val="20"/>
          <w:szCs w:val="20"/>
        </w:rPr>
        <w:t>.1</w:t>
      </w:r>
      <w:r w:rsidR="00F77F51"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Uchádzač má možnosť sa </w:t>
      </w:r>
      <w:r w:rsidR="00E438BB" w:rsidRPr="007260CB">
        <w:rPr>
          <w:rFonts w:cs="Arial"/>
          <w:b/>
          <w:noProof w:val="0"/>
          <w:sz w:val="20"/>
          <w:szCs w:val="20"/>
        </w:rPr>
        <w:t xml:space="preserve">registrovať </w:t>
      </w:r>
      <w:r w:rsidR="00E438BB" w:rsidRPr="007260CB">
        <w:rPr>
          <w:rFonts w:cs="Arial"/>
          <w:noProof w:val="0"/>
          <w:sz w:val="20"/>
          <w:szCs w:val="20"/>
        </w:rPr>
        <w:t xml:space="preserve">do systému JOSEPHINE pomocou hesla </w:t>
      </w:r>
      <w:r w:rsidR="007D18E7" w:rsidRPr="007260CB">
        <w:rPr>
          <w:rFonts w:cs="Arial"/>
          <w:noProof w:val="0"/>
          <w:sz w:val="20"/>
          <w:szCs w:val="20"/>
        </w:rPr>
        <w:t>alebo aj</w:t>
      </w:r>
      <w:r w:rsidR="00E438BB" w:rsidRPr="007260CB">
        <w:rPr>
          <w:rFonts w:cs="Arial"/>
          <w:noProof w:val="0"/>
          <w:sz w:val="20"/>
          <w:szCs w:val="20"/>
        </w:rPr>
        <w:t xml:space="preserve"> pomocou občianskeho preukaz</w:t>
      </w:r>
      <w:r w:rsidR="002E011E">
        <w:rPr>
          <w:rFonts w:cs="Arial"/>
          <w:noProof w:val="0"/>
          <w:sz w:val="20"/>
          <w:szCs w:val="20"/>
        </w:rPr>
        <w:t>u</w:t>
      </w:r>
      <w:r w:rsidR="00E438BB" w:rsidRPr="007260CB">
        <w:rPr>
          <w:rFonts w:cs="Arial"/>
          <w:noProof w:val="0"/>
          <w:sz w:val="20"/>
          <w:szCs w:val="20"/>
        </w:rPr>
        <w:t xml:space="preserve"> s elektronickým čipom a bezpečnostným osobnostným kódom (eID).</w:t>
      </w:r>
    </w:p>
    <w:p w14:paraId="2B272B31" w14:textId="15E010E3" w:rsidR="00E438BB" w:rsidRPr="007260CB" w:rsidRDefault="00E84740" w:rsidP="00FE2AA5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7260CB">
        <w:rPr>
          <w:rFonts w:ascii="Arial" w:hAnsi="Arial" w:cs="Arial"/>
          <w:color w:val="auto"/>
          <w:sz w:val="20"/>
          <w:szCs w:val="20"/>
        </w:rPr>
        <w:t>2</w:t>
      </w:r>
      <w:r w:rsidR="00F77F51" w:rsidRPr="007260CB">
        <w:rPr>
          <w:rFonts w:ascii="Arial" w:hAnsi="Arial" w:cs="Arial"/>
          <w:color w:val="auto"/>
          <w:sz w:val="20"/>
          <w:szCs w:val="20"/>
        </w:rPr>
        <w:t>.2</w:t>
      </w:r>
      <w:r w:rsidR="00E235D0" w:rsidRPr="007260CB">
        <w:rPr>
          <w:rFonts w:ascii="Arial" w:hAnsi="Arial" w:cs="Arial"/>
          <w:color w:val="auto"/>
          <w:sz w:val="20"/>
          <w:szCs w:val="20"/>
        </w:rPr>
        <w:t xml:space="preserve"> </w:t>
      </w:r>
      <w:r w:rsidR="00E235D0" w:rsidRPr="007260CB">
        <w:rPr>
          <w:rFonts w:ascii="Arial" w:hAnsi="Arial" w:cs="Arial"/>
          <w:color w:val="auto"/>
          <w:sz w:val="20"/>
          <w:szCs w:val="20"/>
        </w:rPr>
        <w:tab/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Predkladanie </w:t>
      </w:r>
      <w:r w:rsidR="00172476" w:rsidRPr="007260CB">
        <w:rPr>
          <w:rFonts w:ascii="Arial" w:hAnsi="Arial" w:cs="Arial"/>
          <w:color w:val="auto"/>
          <w:sz w:val="20"/>
          <w:szCs w:val="20"/>
        </w:rPr>
        <w:t xml:space="preserve">dokumentov, napr. 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ponúk je umožnené iba </w:t>
      </w:r>
      <w:r w:rsidR="00E438BB" w:rsidRPr="007260CB">
        <w:rPr>
          <w:rFonts w:ascii="Arial" w:hAnsi="Arial" w:cs="Arial"/>
          <w:b/>
          <w:color w:val="auto"/>
          <w:sz w:val="20"/>
          <w:szCs w:val="20"/>
        </w:rPr>
        <w:t>autentifikovaným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 uchádzačom. Autentifikáciu je možné </w:t>
      </w:r>
      <w:r w:rsidR="00C26229" w:rsidRPr="007260CB">
        <w:rPr>
          <w:rFonts w:ascii="Arial" w:hAnsi="Arial" w:cs="Arial"/>
          <w:color w:val="auto"/>
          <w:sz w:val="20"/>
          <w:szCs w:val="20"/>
        </w:rPr>
        <w:t>vykonať</w:t>
      </w:r>
      <w:r w:rsidR="000767EA" w:rsidRPr="007260CB">
        <w:rPr>
          <w:rFonts w:ascii="Arial" w:hAnsi="Arial" w:cs="Arial"/>
          <w:color w:val="auto"/>
          <w:sz w:val="20"/>
          <w:szCs w:val="20"/>
        </w:rPr>
        <w:t xml:space="preserve"> </w:t>
      </w:r>
      <w:r w:rsidR="00B614F9" w:rsidRPr="007260CB">
        <w:rPr>
          <w:rFonts w:ascii="Arial" w:hAnsi="Arial" w:cs="Arial"/>
          <w:color w:val="auto"/>
          <w:sz w:val="20"/>
          <w:szCs w:val="20"/>
        </w:rPr>
        <w:t>tý</w:t>
      </w:r>
      <w:r w:rsidR="000767EA" w:rsidRPr="007260CB">
        <w:rPr>
          <w:rFonts w:ascii="Arial" w:hAnsi="Arial" w:cs="Arial"/>
          <w:color w:val="auto"/>
          <w:sz w:val="20"/>
          <w:szCs w:val="20"/>
        </w:rPr>
        <w:t xml:space="preserve">mito </w:t>
      </w:r>
      <w:r w:rsidR="00E438BB" w:rsidRPr="007260CB">
        <w:rPr>
          <w:rFonts w:ascii="Arial" w:hAnsi="Arial" w:cs="Arial"/>
          <w:color w:val="auto"/>
          <w:sz w:val="20"/>
          <w:szCs w:val="20"/>
        </w:rPr>
        <w:t>spôsobmi</w:t>
      </w:r>
      <w:r w:rsidR="002E011E">
        <w:rPr>
          <w:rFonts w:ascii="Arial" w:hAnsi="Arial" w:cs="Arial"/>
          <w:color w:val="auto"/>
          <w:sz w:val="20"/>
          <w:szCs w:val="20"/>
        </w:rPr>
        <w:t>: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8B0C075" w14:textId="610F93A3" w:rsidR="00E0625D" w:rsidRPr="007260CB" w:rsidRDefault="008D6352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lastRenderedPageBreak/>
        <w:t>a)</w:t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>v systém</w:t>
      </w:r>
      <w:r w:rsidR="00E235D0" w:rsidRPr="007260CB">
        <w:rPr>
          <w:rFonts w:cs="Arial"/>
          <w:noProof w:val="0"/>
          <w:sz w:val="20"/>
          <w:szCs w:val="20"/>
        </w:rPr>
        <w:t>e</w:t>
      </w:r>
      <w:r w:rsidR="00E438BB" w:rsidRPr="007260CB">
        <w:rPr>
          <w:rFonts w:cs="Arial"/>
          <w:noProof w:val="0"/>
          <w:sz w:val="20"/>
          <w:szCs w:val="20"/>
        </w:rPr>
        <w:t xml:space="preserve"> JOSEPHINE registráciou a prihlásením pomocou obč</w:t>
      </w:r>
      <w:r w:rsidR="00E235D0" w:rsidRPr="007260CB">
        <w:rPr>
          <w:rFonts w:cs="Arial"/>
          <w:noProof w:val="0"/>
          <w:sz w:val="20"/>
          <w:szCs w:val="20"/>
        </w:rPr>
        <w:t>ianskeho preukazu</w:t>
      </w:r>
      <w:r w:rsidR="008D4BFA" w:rsidRPr="007260CB">
        <w:rPr>
          <w:rFonts w:cs="Arial"/>
          <w:noProof w:val="0"/>
          <w:sz w:val="20"/>
          <w:szCs w:val="20"/>
        </w:rPr>
        <w:t xml:space="preserve"> s elektronic</w:t>
      </w:r>
      <w:r w:rsidR="00E438BB" w:rsidRPr="007260CB">
        <w:rPr>
          <w:rFonts w:cs="Arial"/>
          <w:noProof w:val="0"/>
          <w:sz w:val="20"/>
          <w:szCs w:val="20"/>
        </w:rPr>
        <w:t>kým čipom a bezpečnostným osobnostným kódom (eID). V</w:t>
      </w:r>
      <w:r w:rsidR="008D4BFA" w:rsidRPr="007260CB">
        <w:rPr>
          <w:rFonts w:cs="Arial"/>
          <w:noProof w:val="0"/>
          <w:sz w:val="20"/>
          <w:szCs w:val="20"/>
        </w:rPr>
        <w:t xml:space="preserve"> systéme je </w:t>
      </w:r>
      <w:r w:rsidR="00E438BB" w:rsidRPr="007260CB">
        <w:rPr>
          <w:rFonts w:cs="Arial"/>
          <w:noProof w:val="0"/>
          <w:sz w:val="20"/>
          <w:szCs w:val="20"/>
        </w:rPr>
        <w:t>au</w:t>
      </w:r>
      <w:r w:rsidR="00E235D0" w:rsidRPr="007260CB">
        <w:rPr>
          <w:rFonts w:cs="Arial"/>
          <w:noProof w:val="0"/>
          <w:sz w:val="20"/>
          <w:szCs w:val="20"/>
        </w:rPr>
        <w:t>tentifikovaná spoločnosť, ktorú</w:t>
      </w:r>
      <w:r w:rsidR="00E438BB" w:rsidRPr="007260CB">
        <w:rPr>
          <w:rFonts w:cs="Arial"/>
          <w:noProof w:val="0"/>
          <w:sz w:val="20"/>
          <w:szCs w:val="20"/>
        </w:rPr>
        <w:t xml:space="preserve"> pomocou eID registruje štatutár danej spoločnosti.</w:t>
      </w:r>
      <w:r w:rsidR="008D4BFA" w:rsidRPr="007260CB">
        <w:rPr>
          <w:rFonts w:cs="Arial"/>
          <w:noProof w:val="0"/>
          <w:sz w:val="20"/>
          <w:szCs w:val="20"/>
        </w:rPr>
        <w:t xml:space="preserve"> </w:t>
      </w:r>
      <w:r w:rsidR="00E235D0" w:rsidRPr="007260CB">
        <w:rPr>
          <w:rFonts w:cs="Arial"/>
          <w:noProof w:val="0"/>
          <w:sz w:val="20"/>
          <w:szCs w:val="20"/>
        </w:rPr>
        <w:t>Autentifiká</w:t>
      </w:r>
      <w:r w:rsidR="008D4BFA" w:rsidRPr="007260CB">
        <w:rPr>
          <w:rFonts w:cs="Arial"/>
          <w:noProof w:val="0"/>
          <w:sz w:val="20"/>
          <w:szCs w:val="20"/>
        </w:rPr>
        <w:t>ci</w:t>
      </w:r>
      <w:r w:rsidR="00E235D0" w:rsidRPr="007260CB">
        <w:rPr>
          <w:rFonts w:cs="Arial"/>
          <w:noProof w:val="0"/>
          <w:sz w:val="20"/>
          <w:szCs w:val="20"/>
        </w:rPr>
        <w:t>u</w:t>
      </w:r>
      <w:r w:rsidR="00845E9C" w:rsidRPr="007260CB">
        <w:rPr>
          <w:rFonts w:cs="Arial"/>
          <w:noProof w:val="0"/>
          <w:sz w:val="20"/>
          <w:szCs w:val="20"/>
        </w:rPr>
        <w:t xml:space="preserve"> vykonáva poskytovateľ</w:t>
      </w:r>
      <w:r w:rsidR="008D4BFA" w:rsidRPr="007260CB">
        <w:rPr>
          <w:rFonts w:cs="Arial"/>
          <w:noProof w:val="0"/>
          <w:sz w:val="20"/>
          <w:szCs w:val="20"/>
        </w:rPr>
        <w:t xml:space="preserve"> systému</w:t>
      </w:r>
      <w:r w:rsidR="007D18E7" w:rsidRPr="007260CB">
        <w:rPr>
          <w:rFonts w:cs="Arial"/>
          <w:noProof w:val="0"/>
          <w:sz w:val="20"/>
          <w:szCs w:val="20"/>
        </w:rPr>
        <w:t xml:space="preserve"> J</w:t>
      </w:r>
      <w:r w:rsidR="00EA4535" w:rsidRPr="007260CB">
        <w:rPr>
          <w:rFonts w:cs="Arial"/>
          <w:noProof w:val="0"/>
          <w:sz w:val="20"/>
          <w:szCs w:val="20"/>
        </w:rPr>
        <w:t>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="007D18E7" w:rsidRPr="007260CB">
        <w:rPr>
          <w:rFonts w:cs="Arial"/>
          <w:noProof w:val="0"/>
          <w:sz w:val="20"/>
          <w:szCs w:val="20"/>
        </w:rPr>
        <w:t xml:space="preserve"> a to v pracovný</w:t>
      </w:r>
      <w:r w:rsidR="00845E9C" w:rsidRPr="007260CB">
        <w:rPr>
          <w:rFonts w:cs="Arial"/>
          <w:noProof w:val="0"/>
          <w:sz w:val="20"/>
          <w:szCs w:val="20"/>
        </w:rPr>
        <w:t>ch dňo</w:t>
      </w:r>
      <w:r w:rsidR="008D4BFA" w:rsidRPr="007260CB">
        <w:rPr>
          <w:rFonts w:cs="Arial"/>
          <w:noProof w:val="0"/>
          <w:sz w:val="20"/>
          <w:szCs w:val="20"/>
        </w:rPr>
        <w:t>ch v čase 8</w:t>
      </w:r>
      <w:r w:rsidR="00845E9C" w:rsidRPr="007260CB">
        <w:rPr>
          <w:rFonts w:cs="Arial"/>
          <w:noProof w:val="0"/>
          <w:sz w:val="20"/>
          <w:szCs w:val="20"/>
        </w:rPr>
        <w:t>.00</w:t>
      </w:r>
      <w:r w:rsidR="008D4BFA" w:rsidRPr="007260CB">
        <w:rPr>
          <w:rFonts w:cs="Arial"/>
          <w:noProof w:val="0"/>
          <w:sz w:val="20"/>
          <w:szCs w:val="20"/>
        </w:rPr>
        <w:t xml:space="preserve"> – 1</w:t>
      </w:r>
      <w:r w:rsidR="00275F1A" w:rsidRPr="007260CB">
        <w:rPr>
          <w:rFonts w:cs="Arial"/>
          <w:noProof w:val="0"/>
          <w:sz w:val="20"/>
          <w:szCs w:val="20"/>
        </w:rPr>
        <w:t>6</w:t>
      </w:r>
      <w:r w:rsidR="00845E9C" w:rsidRPr="007260CB">
        <w:rPr>
          <w:rFonts w:cs="Arial"/>
          <w:noProof w:val="0"/>
          <w:sz w:val="20"/>
          <w:szCs w:val="20"/>
        </w:rPr>
        <w:t>.00</w:t>
      </w:r>
      <w:r w:rsidR="008D4BFA" w:rsidRPr="007260CB">
        <w:rPr>
          <w:rFonts w:cs="Arial"/>
          <w:noProof w:val="0"/>
          <w:sz w:val="20"/>
          <w:szCs w:val="20"/>
        </w:rPr>
        <w:t xml:space="preserve"> hod. </w:t>
      </w:r>
      <w:r w:rsidR="0022032C" w:rsidRPr="007260CB">
        <w:rPr>
          <w:rFonts w:cs="Arial"/>
          <w:noProof w:val="0"/>
          <w:sz w:val="20"/>
          <w:szCs w:val="20"/>
        </w:rPr>
        <w:t>O </w:t>
      </w:r>
      <w:r w:rsidR="00FB516B" w:rsidRPr="007260CB">
        <w:rPr>
          <w:rFonts w:cs="Arial"/>
          <w:noProof w:val="0"/>
          <w:sz w:val="20"/>
          <w:szCs w:val="20"/>
        </w:rPr>
        <w:t>dokončení autentifiká</w:t>
      </w:r>
      <w:r w:rsidR="0022032C" w:rsidRPr="007260CB">
        <w:rPr>
          <w:rFonts w:cs="Arial"/>
          <w:noProof w:val="0"/>
          <w:sz w:val="20"/>
          <w:szCs w:val="20"/>
        </w:rPr>
        <w:t>c</w:t>
      </w:r>
      <w:r w:rsidR="00FB516B" w:rsidRPr="007260CB">
        <w:rPr>
          <w:rFonts w:cs="Arial"/>
          <w:noProof w:val="0"/>
          <w:sz w:val="20"/>
          <w:szCs w:val="20"/>
        </w:rPr>
        <w:t>i</w:t>
      </w:r>
      <w:r w:rsidR="0022032C" w:rsidRPr="007260CB">
        <w:rPr>
          <w:rFonts w:cs="Arial"/>
          <w:noProof w:val="0"/>
          <w:sz w:val="20"/>
          <w:szCs w:val="20"/>
        </w:rPr>
        <w:t xml:space="preserve">e je uchádzač </w:t>
      </w:r>
      <w:r w:rsidR="00FB516B" w:rsidRPr="007260CB">
        <w:rPr>
          <w:rFonts w:cs="Arial"/>
          <w:noProof w:val="0"/>
          <w:sz w:val="20"/>
          <w:szCs w:val="20"/>
        </w:rPr>
        <w:t>informovaný e-mailom.</w:t>
      </w:r>
      <w:r w:rsidR="0022032C" w:rsidRPr="007260CB">
        <w:rPr>
          <w:rFonts w:cs="Arial"/>
          <w:noProof w:val="0"/>
          <w:sz w:val="20"/>
          <w:szCs w:val="20"/>
        </w:rPr>
        <w:t xml:space="preserve"> </w:t>
      </w:r>
    </w:p>
    <w:p w14:paraId="4FD4112F" w14:textId="2D9FB1E0" w:rsidR="0049292B" w:rsidRPr="007260CB" w:rsidRDefault="0049292B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b) </w:t>
      </w:r>
      <w:r w:rsidR="00261C7A" w:rsidRPr="007260CB">
        <w:rPr>
          <w:rFonts w:cs="Arial"/>
          <w:noProof w:val="0"/>
          <w:sz w:val="20"/>
          <w:szCs w:val="20"/>
        </w:rPr>
        <w:tab/>
      </w:r>
      <w:r w:rsidR="00B614F9" w:rsidRPr="007260CB">
        <w:rPr>
          <w:rFonts w:cs="Arial"/>
          <w:noProof w:val="0"/>
          <w:sz w:val="20"/>
          <w:szCs w:val="20"/>
        </w:rPr>
        <w:t>nahra</w:t>
      </w:r>
      <w:r w:rsidR="00261C7A" w:rsidRPr="007260CB">
        <w:rPr>
          <w:rFonts w:cs="Arial"/>
          <w:noProof w:val="0"/>
          <w:sz w:val="20"/>
          <w:szCs w:val="20"/>
        </w:rPr>
        <w:t>ním</w:t>
      </w:r>
      <w:r w:rsidR="00A6459F" w:rsidRPr="007260CB">
        <w:rPr>
          <w:rFonts w:cs="Arial"/>
          <w:noProof w:val="0"/>
          <w:sz w:val="20"/>
          <w:szCs w:val="20"/>
        </w:rPr>
        <w:t xml:space="preserve"> kvalifikovaného</w:t>
      </w:r>
      <w:r w:rsidR="00261C7A" w:rsidRPr="007260CB">
        <w:rPr>
          <w:rFonts w:cs="Arial"/>
          <w:noProof w:val="0"/>
          <w:sz w:val="20"/>
          <w:szCs w:val="20"/>
        </w:rPr>
        <w:t xml:space="preserve"> elektronického podpisu (</w:t>
      </w:r>
      <w:r w:rsidR="00B614F9" w:rsidRPr="007260CB">
        <w:rPr>
          <w:rFonts w:cs="Arial"/>
          <w:noProof w:val="0"/>
          <w:sz w:val="20"/>
          <w:szCs w:val="20"/>
        </w:rPr>
        <w:t>napr</w:t>
      </w:r>
      <w:r w:rsidR="0028618E" w:rsidRPr="007260CB">
        <w:rPr>
          <w:rFonts w:cs="Arial"/>
          <w:noProof w:val="0"/>
          <w:sz w:val="20"/>
          <w:szCs w:val="20"/>
        </w:rPr>
        <w:t xml:space="preserve">íklad </w:t>
      </w:r>
      <w:r w:rsidR="00261C7A" w:rsidRPr="007260CB">
        <w:rPr>
          <w:rFonts w:cs="Arial"/>
          <w:noProof w:val="0"/>
          <w:sz w:val="20"/>
          <w:szCs w:val="20"/>
        </w:rPr>
        <w:t>podpisu eID) štatutár</w:t>
      </w:r>
      <w:r w:rsidR="00B614F9" w:rsidRPr="007260CB">
        <w:rPr>
          <w:rFonts w:cs="Arial"/>
          <w:noProof w:val="0"/>
          <w:sz w:val="20"/>
          <w:szCs w:val="20"/>
        </w:rPr>
        <w:t>a danej spoločnosti na kartu užívateľa</w:t>
      </w:r>
      <w:r w:rsidR="00261C7A" w:rsidRPr="007260CB">
        <w:rPr>
          <w:rFonts w:cs="Arial"/>
          <w:noProof w:val="0"/>
          <w:sz w:val="20"/>
          <w:szCs w:val="20"/>
        </w:rPr>
        <w:t xml:space="preserve"> po registrácii a prihlásení do systému JOSEPHINE. Autentifikáciu vykoná poskytovateľ systému JOSEPHINE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="00261C7A" w:rsidRPr="007260CB">
        <w:rPr>
          <w:rFonts w:cs="Arial"/>
          <w:noProof w:val="0"/>
          <w:sz w:val="20"/>
          <w:szCs w:val="20"/>
        </w:rPr>
        <w:t xml:space="preserve"> a to v pracovných dňoch v čase 8.00 – 16.00 hod.</w:t>
      </w:r>
      <w:r w:rsidR="0022032C" w:rsidRPr="007260CB">
        <w:rPr>
          <w:rFonts w:cs="Arial"/>
          <w:noProof w:val="0"/>
          <w:sz w:val="20"/>
          <w:szCs w:val="20"/>
        </w:rPr>
        <w:t xml:space="preserve"> </w:t>
      </w:r>
      <w:r w:rsidR="00FB516B" w:rsidRPr="007260CB">
        <w:rPr>
          <w:rFonts w:cs="Arial"/>
          <w:noProof w:val="0"/>
          <w:sz w:val="20"/>
          <w:szCs w:val="20"/>
        </w:rPr>
        <w:t>O dokončení autentifikácie je uchádzač informovaný e-mailom.</w:t>
      </w:r>
    </w:p>
    <w:p w14:paraId="15A41942" w14:textId="6277BA29" w:rsidR="006008EE" w:rsidRPr="007260CB" w:rsidRDefault="00774534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c) </w:t>
      </w:r>
      <w:r w:rsidR="006008EE"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>vložením dokumentu</w:t>
      </w:r>
      <w:r w:rsidR="008D1152" w:rsidRPr="007260CB">
        <w:rPr>
          <w:rFonts w:cs="Arial"/>
          <w:noProof w:val="0"/>
          <w:sz w:val="20"/>
          <w:szCs w:val="20"/>
        </w:rPr>
        <w:t xml:space="preserve"> preukazujúceho osobu štatutára</w:t>
      </w:r>
      <w:r w:rsidRPr="007260CB">
        <w:rPr>
          <w:rFonts w:cs="Arial"/>
          <w:noProof w:val="0"/>
          <w:sz w:val="20"/>
          <w:szCs w:val="20"/>
        </w:rPr>
        <w:t xml:space="preserve"> na kartu užívateľa po registrácii, ktorý je podpísaný elektronickým podpisom štatutára, alebo prešiel zaručenou konverziou. Autentifikáciu vykoná poskytovateľ systému JOSEPHINE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Pr="007260CB">
        <w:rPr>
          <w:rFonts w:cs="Arial"/>
          <w:noProof w:val="0"/>
          <w:sz w:val="20"/>
          <w:szCs w:val="20"/>
        </w:rPr>
        <w:t xml:space="preserve"> a to v pracovných dňoch v čase 8.00 – 16.00 hod. O dokončení autentifikácie je uchádzač informovaný e-mailom.</w:t>
      </w:r>
    </w:p>
    <w:p w14:paraId="5369C301" w14:textId="288FC794" w:rsidR="00E438BB" w:rsidRPr="007260CB" w:rsidRDefault="007A4530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d</w:t>
      </w:r>
      <w:r w:rsidR="005C1D92" w:rsidRPr="007260CB">
        <w:rPr>
          <w:rFonts w:cs="Arial"/>
          <w:noProof w:val="0"/>
          <w:sz w:val="20"/>
          <w:szCs w:val="20"/>
        </w:rPr>
        <w:t xml:space="preserve">) </w:t>
      </w:r>
      <w:r w:rsidR="00C751D2" w:rsidRPr="007260CB">
        <w:rPr>
          <w:rFonts w:cs="Arial"/>
          <w:noProof w:val="0"/>
          <w:sz w:val="20"/>
          <w:szCs w:val="20"/>
        </w:rPr>
        <w:tab/>
      </w:r>
      <w:r w:rsidR="00EA6D82" w:rsidRPr="007260CB">
        <w:rPr>
          <w:rFonts w:cs="Arial"/>
          <w:noProof w:val="0"/>
          <w:sz w:val="20"/>
          <w:szCs w:val="20"/>
        </w:rPr>
        <w:t xml:space="preserve">vložením plnej moci </w:t>
      </w:r>
      <w:r w:rsidR="00B614F9" w:rsidRPr="007260CB">
        <w:rPr>
          <w:rFonts w:cs="Arial"/>
          <w:noProof w:val="0"/>
          <w:sz w:val="20"/>
          <w:szCs w:val="20"/>
        </w:rPr>
        <w:t>na kartu uží</w:t>
      </w:r>
      <w:r w:rsidR="005C1D92" w:rsidRPr="007260CB">
        <w:rPr>
          <w:rFonts w:cs="Arial"/>
          <w:noProof w:val="0"/>
          <w:sz w:val="20"/>
          <w:szCs w:val="20"/>
        </w:rPr>
        <w:t>vateľa</w:t>
      </w:r>
      <w:r w:rsidR="00EA6D82" w:rsidRPr="007260CB">
        <w:rPr>
          <w:rFonts w:cs="Arial"/>
          <w:noProof w:val="0"/>
          <w:sz w:val="20"/>
          <w:szCs w:val="20"/>
        </w:rPr>
        <w:t xml:space="preserve"> po registrácii</w:t>
      </w:r>
      <w:r w:rsidR="005C1D92" w:rsidRPr="007260CB">
        <w:rPr>
          <w:rFonts w:cs="Arial"/>
          <w:noProof w:val="0"/>
          <w:sz w:val="20"/>
          <w:szCs w:val="20"/>
        </w:rPr>
        <w:t>, ktorá je podpísaná elektronickým podpisom štatutára</w:t>
      </w:r>
      <w:r w:rsidR="003528D3" w:rsidRPr="007260CB">
        <w:rPr>
          <w:rFonts w:cs="Arial"/>
          <w:noProof w:val="0"/>
          <w:sz w:val="20"/>
          <w:szCs w:val="20"/>
        </w:rPr>
        <w:t xml:space="preserve"> aj s</w:t>
      </w:r>
      <w:r w:rsidR="001256DF" w:rsidRPr="007260CB">
        <w:rPr>
          <w:rFonts w:cs="Arial"/>
          <w:noProof w:val="0"/>
          <w:sz w:val="20"/>
          <w:szCs w:val="20"/>
        </w:rPr>
        <w:t>plnomocn</w:t>
      </w:r>
      <w:r w:rsidR="003528D3" w:rsidRPr="007260CB">
        <w:rPr>
          <w:rFonts w:cs="Arial"/>
          <w:noProof w:val="0"/>
          <w:sz w:val="20"/>
          <w:szCs w:val="20"/>
        </w:rPr>
        <w:t>en</w:t>
      </w:r>
      <w:r w:rsidR="001256DF" w:rsidRPr="007260CB">
        <w:rPr>
          <w:rFonts w:cs="Arial"/>
          <w:noProof w:val="0"/>
          <w:sz w:val="20"/>
          <w:szCs w:val="20"/>
        </w:rPr>
        <w:t>ou osobou</w:t>
      </w:r>
      <w:r w:rsidR="005C1D92" w:rsidRPr="007260CB">
        <w:rPr>
          <w:rFonts w:cs="Arial"/>
          <w:noProof w:val="0"/>
          <w:sz w:val="20"/>
          <w:szCs w:val="20"/>
        </w:rPr>
        <w:t xml:space="preserve"> alebo prešla zaručenou konverziou.</w:t>
      </w:r>
      <w:r w:rsidR="00245A11" w:rsidRPr="007260CB">
        <w:rPr>
          <w:rFonts w:cs="Arial"/>
          <w:noProof w:val="0"/>
          <w:sz w:val="20"/>
          <w:szCs w:val="20"/>
        </w:rPr>
        <w:t xml:space="preserve"> Autentifikáciu vykoná poskytovateľ systému JOSEPHINE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="00245A11" w:rsidRPr="007260CB">
        <w:rPr>
          <w:rFonts w:cs="Arial"/>
          <w:noProof w:val="0"/>
          <w:sz w:val="20"/>
          <w:szCs w:val="20"/>
        </w:rPr>
        <w:t xml:space="preserve"> a to v pracovné dni v čase 8.00 – 16.00 hod. </w:t>
      </w:r>
      <w:r w:rsidR="00FB516B" w:rsidRPr="007260CB">
        <w:rPr>
          <w:rFonts w:cs="Arial"/>
          <w:noProof w:val="0"/>
          <w:sz w:val="20"/>
          <w:szCs w:val="20"/>
        </w:rPr>
        <w:t>O dokončení autentifikácie je uchádzač informovaný e-mailom.</w:t>
      </w:r>
    </w:p>
    <w:p w14:paraId="21D501C2" w14:textId="0C22C186" w:rsidR="002E011E" w:rsidRPr="002E011E" w:rsidRDefault="002E011E" w:rsidP="00BC6E28">
      <w:pPr>
        <w:ind w:left="705" w:hanging="705"/>
        <w:jc w:val="both"/>
        <w:rPr>
          <w:rFonts w:cs="Arial"/>
          <w:sz w:val="20"/>
          <w:szCs w:val="20"/>
        </w:rPr>
      </w:pPr>
      <w:r w:rsidRPr="002E011E">
        <w:rPr>
          <w:rFonts w:cs="Arial"/>
          <w:sz w:val="20"/>
          <w:szCs w:val="20"/>
        </w:rPr>
        <w:t xml:space="preserve">2.3 </w:t>
      </w:r>
      <w:r w:rsidRPr="002E011E">
        <w:rPr>
          <w:rFonts w:cs="Arial"/>
          <w:sz w:val="20"/>
          <w:szCs w:val="20"/>
        </w:rPr>
        <w:tab/>
      </w:r>
      <w:r w:rsidRPr="002E011E">
        <w:rPr>
          <w:rFonts w:cs="Arial"/>
          <w:noProof w:val="0"/>
          <w:sz w:val="20"/>
          <w:szCs w:val="20"/>
        </w:rPr>
        <w:t>Autentifikovaný uchádzač si po prihlásení do systému JOSEPHINE v prehľade - zozname obstarávaní vyberie predmetné obstarávanie a vloží svoju ponuku do určeného formulára na príjem ponúk, ktorý nájde v</w:t>
      </w:r>
      <w:r w:rsidRPr="002E011E">
        <w:rPr>
          <w:rFonts w:cs="Arial"/>
          <w:sz w:val="20"/>
          <w:szCs w:val="20"/>
        </w:rPr>
        <w:t xml:space="preserve"> záložke „Ponuky a žiadosti“. </w:t>
      </w:r>
    </w:p>
    <w:p w14:paraId="1018C89E" w14:textId="4BD05427" w:rsidR="002E011E" w:rsidRDefault="002E011E" w:rsidP="00FE2A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2393855" w14:textId="77777777" w:rsidR="00AF61F0" w:rsidRPr="007260CB" w:rsidRDefault="00AF61F0" w:rsidP="00FE2A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199FF8B" w14:textId="77777777" w:rsidR="00E438BB" w:rsidRPr="007260CB" w:rsidRDefault="00E438BB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>Časť I</w:t>
      </w:r>
      <w:r w:rsidR="00585E53" w:rsidRPr="007260CB">
        <w:rPr>
          <w:rFonts w:cs="Arial"/>
          <w:b/>
          <w:bCs/>
          <w:noProof w:val="0"/>
          <w:sz w:val="20"/>
          <w:szCs w:val="20"/>
        </w:rPr>
        <w:t>II</w:t>
      </w:r>
    </w:p>
    <w:p w14:paraId="7BED572D" w14:textId="1E272B54" w:rsidR="00E438BB" w:rsidRPr="007260CB" w:rsidRDefault="00E438BB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Elektronické ponuky</w:t>
      </w:r>
      <w:r w:rsidR="00ED2891" w:rsidRPr="007260CB">
        <w:rPr>
          <w:rFonts w:cs="Arial"/>
          <w:noProof w:val="0"/>
          <w:sz w:val="20"/>
          <w:szCs w:val="20"/>
        </w:rPr>
        <w:t xml:space="preserve"> - podávanie ponúk</w:t>
      </w:r>
    </w:p>
    <w:p w14:paraId="5FB5EBC3" w14:textId="77777777" w:rsidR="00FE2AA5" w:rsidRPr="007260CB" w:rsidRDefault="00FE2AA5" w:rsidP="00FE2AA5">
      <w:pPr>
        <w:rPr>
          <w:sz w:val="20"/>
          <w:szCs w:val="20"/>
        </w:rPr>
      </w:pPr>
    </w:p>
    <w:p w14:paraId="4ED42ADE" w14:textId="38F3C7D7" w:rsidR="00E84740" w:rsidRPr="007260CB" w:rsidRDefault="0012278D" w:rsidP="00A01F7B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7260CB">
        <w:rPr>
          <w:rFonts w:eastAsia="Arial,Bold" w:cs="Arial"/>
          <w:noProof w:val="0"/>
          <w:sz w:val="20"/>
          <w:szCs w:val="20"/>
        </w:rPr>
        <w:t>Uchádzač predkladá ponuku v elektronickej podobe</w:t>
      </w:r>
      <w:r w:rsidR="00A01F7B" w:rsidRPr="007260CB">
        <w:rPr>
          <w:rFonts w:eastAsia="Arial,Bold" w:cs="Arial"/>
          <w:noProof w:val="0"/>
          <w:sz w:val="20"/>
          <w:szCs w:val="20"/>
        </w:rPr>
        <w:t>,</w:t>
      </w:r>
      <w:r w:rsidRPr="007260CB">
        <w:rPr>
          <w:rFonts w:eastAsia="Arial,Bold" w:cs="Arial"/>
          <w:noProof w:val="0"/>
          <w:sz w:val="20"/>
          <w:szCs w:val="20"/>
        </w:rPr>
        <w:t xml:space="preserve"> v lehote na predkladanie ponúk</w:t>
      </w:r>
      <w:r w:rsidR="00663218" w:rsidRPr="007260CB">
        <w:rPr>
          <w:rFonts w:eastAsia="Arial,Bold" w:cs="Arial"/>
          <w:noProof w:val="0"/>
          <w:sz w:val="20"/>
          <w:szCs w:val="20"/>
        </w:rPr>
        <w:t xml:space="preserve"> a v súlade s podmienkami uvedenými v súťažných podkladoch</w:t>
      </w:r>
      <w:r w:rsidR="00A01F7B" w:rsidRPr="007260CB">
        <w:rPr>
          <w:rFonts w:eastAsia="Arial,Bold" w:cs="Arial"/>
          <w:noProof w:val="0"/>
          <w:sz w:val="20"/>
          <w:szCs w:val="20"/>
        </w:rPr>
        <w:t>, prostredníctvom</w:t>
      </w:r>
      <w:r w:rsidR="00E438BB" w:rsidRPr="00CB4CF3">
        <w:rPr>
          <w:rFonts w:eastAsia="Arial,Bold" w:cs="Arial"/>
          <w:noProof w:val="0"/>
          <w:sz w:val="20"/>
          <w:szCs w:val="20"/>
        </w:rPr>
        <w:t xml:space="preserve"> systém</w:t>
      </w:r>
      <w:r w:rsidR="00A01F7B" w:rsidRPr="00CB4CF3">
        <w:rPr>
          <w:rFonts w:eastAsia="Arial,Bold" w:cs="Arial"/>
          <w:noProof w:val="0"/>
          <w:sz w:val="20"/>
          <w:szCs w:val="20"/>
        </w:rPr>
        <w:t>u</w:t>
      </w:r>
      <w:r w:rsidR="00E438BB" w:rsidRPr="00CB4CF3">
        <w:rPr>
          <w:rFonts w:eastAsia="Arial,Bold" w:cs="Arial"/>
          <w:noProof w:val="0"/>
          <w:sz w:val="20"/>
          <w:szCs w:val="20"/>
        </w:rPr>
        <w:t xml:space="preserve"> JOSEPHINE.</w:t>
      </w:r>
    </w:p>
    <w:p w14:paraId="12AFFA95" w14:textId="1B8D24DB" w:rsidR="00CB4CF3" w:rsidRPr="00CB4CF3" w:rsidRDefault="00CB4CF3" w:rsidP="00CB4CF3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CB4CF3">
        <w:rPr>
          <w:rFonts w:eastAsia="Arial,Bold" w:cs="Arial"/>
          <w:noProof w:val="0"/>
          <w:sz w:val="20"/>
          <w:szCs w:val="20"/>
        </w:rPr>
        <w:t xml:space="preserve">Ponuka je vyhotovená elektronicky v zmysle § 49 ods. 1 písm. a) </w:t>
      </w:r>
      <w:r w:rsidR="001B0686">
        <w:rPr>
          <w:rFonts w:eastAsia="Arial,Bold" w:cs="Arial"/>
          <w:noProof w:val="0"/>
          <w:sz w:val="20"/>
          <w:szCs w:val="20"/>
        </w:rPr>
        <w:t>ZVO</w:t>
      </w:r>
      <w:r w:rsidRPr="00CB4CF3">
        <w:rPr>
          <w:rFonts w:eastAsia="Arial,Bold" w:cs="Arial"/>
          <w:noProof w:val="0"/>
          <w:sz w:val="20"/>
          <w:szCs w:val="20"/>
        </w:rPr>
        <w:t xml:space="preserve"> a vložená do systému JOSEPHINE umiestnenom na webovej adrese </w:t>
      </w:r>
      <w:hyperlink r:id="rId10" w:history="1">
        <w:r w:rsidRPr="00CB4CF3">
          <w:rPr>
            <w:rFonts w:eastAsia="Arial,Bold" w:cs="Arial"/>
            <w:sz w:val="20"/>
            <w:szCs w:val="20"/>
          </w:rPr>
          <w:t>https://josephine.proebiz.com/</w:t>
        </w:r>
      </w:hyperlink>
      <w:r w:rsidRPr="00CB4CF3">
        <w:rPr>
          <w:rFonts w:eastAsia="Arial,Bold" w:cs="Arial"/>
          <w:noProof w:val="0"/>
          <w:sz w:val="20"/>
          <w:szCs w:val="20"/>
        </w:rPr>
        <w:t>.</w:t>
      </w:r>
    </w:p>
    <w:p w14:paraId="042CD018" w14:textId="65541586" w:rsidR="00CB4CF3" w:rsidRPr="00CB4CF3" w:rsidRDefault="00CB4CF3" w:rsidP="00CB4CF3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CB4CF3">
        <w:rPr>
          <w:rFonts w:eastAsia="Arial,Bold" w:cs="Arial"/>
          <w:noProof w:val="0"/>
          <w:sz w:val="20"/>
          <w:szCs w:val="20"/>
        </w:rPr>
        <w:t xml:space="preserve">Elektronická ponuka sa vloží vyplnením ponukového formulára a vložením požadovaných dokladov a dokumentov v systéme JOSEPHINE umiestnenom na webovej adrese </w:t>
      </w:r>
      <w:hyperlink r:id="rId11" w:history="1">
        <w:r w:rsidRPr="00CB4CF3">
          <w:rPr>
            <w:rFonts w:eastAsia="Arial,Bold" w:cs="Arial"/>
            <w:sz w:val="20"/>
            <w:szCs w:val="20"/>
          </w:rPr>
          <w:t>https://josephine.proebiz.com/</w:t>
        </w:r>
      </w:hyperlink>
      <w:r w:rsidRPr="00CB4CF3">
        <w:rPr>
          <w:rFonts w:eastAsia="Arial,Bold" w:cs="Arial"/>
          <w:noProof w:val="0"/>
          <w:sz w:val="20"/>
          <w:szCs w:val="20"/>
        </w:rPr>
        <w:t>.</w:t>
      </w:r>
    </w:p>
    <w:p w14:paraId="4637D168" w14:textId="0E7AAAAF" w:rsidR="00CB4CF3" w:rsidRPr="00CB4CF3" w:rsidRDefault="00CB4CF3" w:rsidP="00CB4CF3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CB4CF3">
        <w:rPr>
          <w:rFonts w:eastAsia="Arial,Bold" w:cs="Arial"/>
          <w:noProof w:val="0"/>
          <w:sz w:val="20"/>
          <w:szCs w:val="20"/>
        </w:rPr>
        <w:t xml:space="preserve">V predloženej ponuke prostredníctvom systému JOSEPHINE musia byť pripojené požadované </w:t>
      </w:r>
      <w:del w:id="1" w:author="Autor">
        <w:r w:rsidRPr="00CB4CF3" w:rsidDel="00FD6E15">
          <w:rPr>
            <w:rFonts w:eastAsia="Arial,Bold" w:cs="Arial"/>
            <w:noProof w:val="0"/>
            <w:sz w:val="20"/>
            <w:szCs w:val="20"/>
          </w:rPr>
          <w:delText xml:space="preserve">naskenované </w:delText>
        </w:r>
      </w:del>
      <w:r w:rsidRPr="00CB4CF3">
        <w:rPr>
          <w:rFonts w:eastAsia="Arial,Bold" w:cs="Arial"/>
          <w:noProof w:val="0"/>
          <w:sz w:val="20"/>
          <w:szCs w:val="20"/>
        </w:rPr>
        <w:t xml:space="preserve">doklady </w:t>
      </w:r>
      <w:del w:id="2" w:author="Autor">
        <w:r w:rsidRPr="00CB4CF3" w:rsidDel="00FD6E15">
          <w:rPr>
            <w:rFonts w:eastAsia="Arial,Bold" w:cs="Arial"/>
            <w:noProof w:val="0"/>
            <w:sz w:val="20"/>
            <w:szCs w:val="20"/>
          </w:rPr>
          <w:delText xml:space="preserve">(odporúčaný formát je „PDF“) </w:delText>
        </w:r>
      </w:del>
      <w:r w:rsidRPr="00CB4CF3">
        <w:rPr>
          <w:rFonts w:eastAsia="Arial,Bold" w:cs="Arial"/>
          <w:noProof w:val="0"/>
          <w:sz w:val="20"/>
          <w:szCs w:val="20"/>
        </w:rPr>
        <w:t xml:space="preserve">tak, ako je uvedené </w:t>
      </w:r>
      <w:ins w:id="3" w:author="Autor">
        <w:r w:rsidR="00FD6E15">
          <w:rPr>
            <w:rFonts w:eastAsia="Arial,Bold" w:cs="Arial"/>
            <w:noProof w:val="0"/>
            <w:sz w:val="20"/>
            <w:szCs w:val="20"/>
          </w:rPr>
          <w:t xml:space="preserve">v </w:t>
        </w:r>
      </w:ins>
      <w:r w:rsidRPr="00CB4CF3">
        <w:rPr>
          <w:rFonts w:eastAsia="Arial,Bold" w:cs="Arial"/>
          <w:noProof w:val="0"/>
          <w:sz w:val="20"/>
          <w:szCs w:val="20"/>
        </w:rPr>
        <w:t>súťažných podkladoch</w:t>
      </w:r>
      <w:del w:id="4" w:author="Autor">
        <w:r w:rsidRPr="00CB4CF3" w:rsidDel="00FD6E15">
          <w:rPr>
            <w:rFonts w:eastAsia="Arial,Bold" w:cs="Arial"/>
            <w:noProof w:val="0"/>
            <w:sz w:val="20"/>
            <w:szCs w:val="20"/>
          </w:rPr>
          <w:delText xml:space="preserve"> a vyplnenie položkového elektronického formulára, ktorý zodpovedá návrhu na plnenie kritérií</w:delText>
        </w:r>
        <w:r w:rsidR="001B0686" w:rsidDel="00FD6E15">
          <w:rPr>
            <w:rFonts w:eastAsia="Arial,Bold" w:cs="Arial"/>
            <w:noProof w:val="0"/>
            <w:sz w:val="20"/>
            <w:szCs w:val="20"/>
          </w:rPr>
          <w:delText>,</w:delText>
        </w:r>
        <w:r w:rsidRPr="00CB4CF3" w:rsidDel="00FD6E15">
          <w:rPr>
            <w:rFonts w:eastAsia="Arial,Bold" w:cs="Arial"/>
            <w:noProof w:val="0"/>
            <w:sz w:val="20"/>
            <w:szCs w:val="20"/>
          </w:rPr>
          <w:delText xml:space="preserve"> uveden</w:delText>
        </w:r>
        <w:r w:rsidR="001B0686" w:rsidDel="00FD6E15">
          <w:rPr>
            <w:rFonts w:eastAsia="Arial,Bold" w:cs="Arial"/>
            <w:noProof w:val="0"/>
            <w:sz w:val="20"/>
            <w:szCs w:val="20"/>
          </w:rPr>
          <w:delText>ému</w:delText>
        </w:r>
        <w:r w:rsidRPr="00CB4CF3" w:rsidDel="00FD6E15">
          <w:rPr>
            <w:rFonts w:eastAsia="Arial,Bold" w:cs="Arial"/>
            <w:noProof w:val="0"/>
            <w:sz w:val="20"/>
            <w:szCs w:val="20"/>
          </w:rPr>
          <w:delText xml:space="preserve"> v súťažných podkladoch</w:delText>
        </w:r>
        <w:r w:rsidR="001B0686" w:rsidDel="00FD6E15">
          <w:rPr>
            <w:rFonts w:eastAsia="Arial,Bold" w:cs="Arial"/>
            <w:noProof w:val="0"/>
            <w:sz w:val="20"/>
            <w:szCs w:val="20"/>
          </w:rPr>
          <w:delText>, resp. jeho prílohe</w:delText>
        </w:r>
      </w:del>
      <w:r w:rsidRPr="00CB4CF3">
        <w:rPr>
          <w:rFonts w:eastAsia="Arial,Bold" w:cs="Arial"/>
          <w:noProof w:val="0"/>
          <w:sz w:val="20"/>
          <w:szCs w:val="20"/>
        </w:rPr>
        <w:t>.</w:t>
      </w:r>
    </w:p>
    <w:p w14:paraId="66694E75" w14:textId="35FB0D21" w:rsidR="00CB4CF3" w:rsidRDefault="00CB4CF3" w:rsidP="00CB4CF3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CB4CF3">
        <w:rPr>
          <w:rFonts w:eastAsia="Arial,Bold" w:cs="Arial"/>
          <w:noProof w:val="0"/>
          <w:sz w:val="20"/>
          <w:szCs w:val="20"/>
        </w:rPr>
        <w:t>Ak ponuka obsahuje dôverné informácie, uchádzač ic</w:t>
      </w:r>
      <w:r w:rsidR="001B0686">
        <w:rPr>
          <w:rFonts w:eastAsia="Arial,Bold" w:cs="Arial"/>
          <w:noProof w:val="0"/>
          <w:sz w:val="20"/>
          <w:szCs w:val="20"/>
        </w:rPr>
        <w:t>h v ponuke viditeľne označí.</w:t>
      </w:r>
    </w:p>
    <w:p w14:paraId="53947B61" w14:textId="39078115" w:rsidR="00CB4CF3" w:rsidRPr="00CB4CF3" w:rsidRDefault="00CB4CF3" w:rsidP="00CB4CF3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CB4CF3">
        <w:rPr>
          <w:rFonts w:eastAsia="Arial,Bold" w:cs="Arial"/>
          <w:noProof w:val="0"/>
          <w:sz w:val="20"/>
          <w:szCs w:val="20"/>
        </w:rPr>
        <w:t xml:space="preserve">Po úspešnom nahraní ponuky do systému JOSEPHINE je uchádzačovi odoslaný notifikačný informatívny e-mail (a to na emailovú adresu užívateľa uchádzača, ktorý ponuku nahral). </w:t>
      </w:r>
    </w:p>
    <w:p w14:paraId="10481377" w14:textId="5E0B28C9" w:rsidR="00E84740" w:rsidRDefault="00B5572E" w:rsidP="001B0686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Ponuka uchádzača predložená po uplynutí lehoty na predkladanie</w:t>
      </w:r>
      <w:r w:rsidR="00A92709" w:rsidRPr="007260CB">
        <w:rPr>
          <w:rFonts w:cs="Arial"/>
          <w:noProof w:val="0"/>
          <w:sz w:val="20"/>
          <w:szCs w:val="20"/>
        </w:rPr>
        <w:t xml:space="preserve"> ponúk sa</w:t>
      </w:r>
      <w:r w:rsidR="0041052B" w:rsidRPr="007260CB">
        <w:rPr>
          <w:rFonts w:cs="Arial"/>
          <w:noProof w:val="0"/>
          <w:sz w:val="20"/>
          <w:szCs w:val="20"/>
        </w:rPr>
        <w:t xml:space="preserve"> elektronicky neotvorí</w:t>
      </w:r>
      <w:r w:rsidRPr="007260CB">
        <w:rPr>
          <w:rFonts w:cs="Arial"/>
          <w:noProof w:val="0"/>
          <w:sz w:val="20"/>
          <w:szCs w:val="20"/>
        </w:rPr>
        <w:t>.</w:t>
      </w:r>
    </w:p>
    <w:p w14:paraId="381F7FBE" w14:textId="231C9ABF" w:rsidR="00E84740" w:rsidRDefault="00B5572E" w:rsidP="001B0686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814388">
        <w:rPr>
          <w:rFonts w:cs="Arial"/>
          <w:noProof w:val="0"/>
          <w:sz w:val="20"/>
          <w:szCs w:val="20"/>
        </w:rPr>
        <w:t xml:space="preserve">Uchádzač môže predloženú ponuku vziať späť do uplynutia lehoty na predkladanie ponúk. Uchádzač pri odvolaní ponuky postupuje obdobne ako pri vložení prvotnej ponuky (kliknutím na tlačidlo </w:t>
      </w:r>
      <w:r w:rsidR="00C75429" w:rsidRPr="00814388">
        <w:rPr>
          <w:rFonts w:cs="Arial"/>
          <w:noProof w:val="0"/>
          <w:sz w:val="20"/>
          <w:szCs w:val="20"/>
        </w:rPr>
        <w:t>„</w:t>
      </w:r>
      <w:r w:rsidRPr="00814388">
        <w:rPr>
          <w:rFonts w:cs="Arial"/>
          <w:noProof w:val="0"/>
          <w:sz w:val="20"/>
          <w:szCs w:val="20"/>
        </w:rPr>
        <w:t>Stiahnuť ponuku</w:t>
      </w:r>
      <w:r w:rsidR="00C75429" w:rsidRPr="00814388">
        <w:rPr>
          <w:rFonts w:cs="Arial"/>
          <w:noProof w:val="0"/>
          <w:sz w:val="20"/>
          <w:szCs w:val="20"/>
        </w:rPr>
        <w:t>“</w:t>
      </w:r>
      <w:r w:rsidRPr="00814388">
        <w:rPr>
          <w:rFonts w:cs="Arial"/>
          <w:noProof w:val="0"/>
          <w:sz w:val="20"/>
          <w:szCs w:val="20"/>
        </w:rPr>
        <w:t xml:space="preserve"> a predložením novej ponuky).</w:t>
      </w:r>
    </w:p>
    <w:p w14:paraId="77AC1620" w14:textId="06CAF4D8" w:rsidR="00374EFA" w:rsidRPr="00374EFA" w:rsidRDefault="00374EFA" w:rsidP="00374EFA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374EFA">
        <w:rPr>
          <w:rFonts w:cs="Arial"/>
          <w:noProof w:val="0"/>
          <w:sz w:val="20"/>
          <w:szCs w:val="20"/>
        </w:rPr>
        <w:t>Uchádzači sú svojou ponukou viazaní do uplynutia lehoty oznámenej obstarávateľom, resp. predĺženej lehoty viazanosti ponúk podľa rozhodnutia obstarávateľa.  Prípadné predĺženie lehoty bude uchádzačom dostatočne vopred oznámené formou elektronickej komunikácie v systéme JOSEPHINE.</w:t>
      </w:r>
    </w:p>
    <w:p w14:paraId="39BBE352" w14:textId="3832D864" w:rsidR="000F315E" w:rsidRDefault="000F315E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11A4410F" w14:textId="77777777" w:rsidR="00AF61F0" w:rsidRPr="00814388" w:rsidRDefault="00AF61F0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4E09DD87" w14:textId="174E811D" w:rsidR="005F49D4" w:rsidRPr="00BE082A" w:rsidRDefault="005F49D4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BE082A">
        <w:rPr>
          <w:rFonts w:cs="Arial"/>
          <w:b/>
          <w:bCs/>
          <w:noProof w:val="0"/>
          <w:sz w:val="20"/>
          <w:szCs w:val="20"/>
        </w:rPr>
        <w:t>Časť IV.</w:t>
      </w:r>
    </w:p>
    <w:p w14:paraId="6B845D6E" w14:textId="20770109" w:rsidR="005F49D4" w:rsidRPr="00BE082A" w:rsidRDefault="00D55A2E" w:rsidP="00FE2AA5">
      <w:pPr>
        <w:pStyle w:val="Nadpis5"/>
        <w:rPr>
          <w:rFonts w:cs="Arial"/>
          <w:noProof w:val="0"/>
          <w:sz w:val="20"/>
          <w:szCs w:val="20"/>
        </w:rPr>
      </w:pPr>
      <w:r w:rsidRPr="00BE082A">
        <w:rPr>
          <w:rFonts w:cs="Arial"/>
          <w:noProof w:val="0"/>
          <w:sz w:val="20"/>
          <w:szCs w:val="20"/>
        </w:rPr>
        <w:t>Otváranie ponúk</w:t>
      </w:r>
      <w:r w:rsidR="00E8192E" w:rsidRPr="00BE082A">
        <w:rPr>
          <w:rFonts w:cs="Arial"/>
          <w:noProof w:val="0"/>
          <w:sz w:val="20"/>
          <w:szCs w:val="20"/>
        </w:rPr>
        <w:t xml:space="preserve"> (on-line sprístupnenie</w:t>
      </w:r>
      <w:r w:rsidR="002214D1" w:rsidRPr="00BE082A">
        <w:rPr>
          <w:rFonts w:cs="Arial"/>
          <w:noProof w:val="0"/>
          <w:sz w:val="20"/>
          <w:szCs w:val="20"/>
        </w:rPr>
        <w:t>)</w:t>
      </w:r>
    </w:p>
    <w:p w14:paraId="106F6FF8" w14:textId="77777777" w:rsidR="00FE2AA5" w:rsidRPr="00BE082A" w:rsidRDefault="00FE2AA5" w:rsidP="00FE2AA5">
      <w:pPr>
        <w:rPr>
          <w:sz w:val="20"/>
          <w:szCs w:val="20"/>
        </w:rPr>
      </w:pPr>
    </w:p>
    <w:p w14:paraId="1B304F7C" w14:textId="3CF8AE34" w:rsidR="00BE082A" w:rsidRDefault="00BE082A" w:rsidP="00BE082A">
      <w:pPr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>
        <w:rPr>
          <w:rFonts w:cs="Arial"/>
          <w:noProof w:val="0"/>
          <w:sz w:val="20"/>
          <w:szCs w:val="20"/>
        </w:rPr>
        <w:t>4.1</w:t>
      </w:r>
      <w:r>
        <w:rPr>
          <w:rFonts w:cs="Arial"/>
          <w:noProof w:val="0"/>
          <w:sz w:val="20"/>
          <w:szCs w:val="20"/>
        </w:rPr>
        <w:tab/>
      </w:r>
      <w:r w:rsidRPr="00BE082A">
        <w:rPr>
          <w:rFonts w:cs="Arial"/>
          <w:noProof w:val="0"/>
          <w:sz w:val="20"/>
          <w:szCs w:val="20"/>
        </w:rPr>
        <w:t>Otváranie ponúk sa uskutoční elektronicky.</w:t>
      </w:r>
    </w:p>
    <w:p w14:paraId="53DFDFAD" w14:textId="43452520" w:rsidR="00BE082A" w:rsidRPr="00BE082A" w:rsidRDefault="00BE082A" w:rsidP="00BE082A">
      <w:pPr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>
        <w:rPr>
          <w:rFonts w:cs="Arial"/>
          <w:noProof w:val="0"/>
          <w:sz w:val="20"/>
          <w:szCs w:val="20"/>
        </w:rPr>
        <w:t>4.2</w:t>
      </w:r>
      <w:r>
        <w:rPr>
          <w:rFonts w:cs="Arial"/>
          <w:noProof w:val="0"/>
          <w:sz w:val="20"/>
          <w:szCs w:val="20"/>
        </w:rPr>
        <w:tab/>
        <w:t>M</w:t>
      </w:r>
      <w:r w:rsidRPr="00BE082A">
        <w:rPr>
          <w:rFonts w:cs="Arial"/>
          <w:noProof w:val="0"/>
          <w:sz w:val="20"/>
          <w:szCs w:val="20"/>
        </w:rPr>
        <w:t xml:space="preserve">iestom „on-line“ sprístupnenia ponúk je webová adresa </w:t>
      </w:r>
      <w:hyperlink r:id="rId12" w:history="1">
        <w:r w:rsidRPr="00BE082A">
          <w:rPr>
            <w:rFonts w:cs="Arial"/>
            <w:noProof w:val="0"/>
            <w:sz w:val="20"/>
            <w:szCs w:val="20"/>
          </w:rPr>
          <w:t>https://josephine.proebiz.com/</w:t>
        </w:r>
      </w:hyperlink>
      <w:r w:rsidRPr="00BE082A">
        <w:rPr>
          <w:rFonts w:cs="Arial"/>
          <w:noProof w:val="0"/>
          <w:sz w:val="20"/>
          <w:szCs w:val="20"/>
        </w:rPr>
        <w:t xml:space="preserve"> a totožná záložka ako pri predkladaní ponúk. </w:t>
      </w:r>
    </w:p>
    <w:p w14:paraId="2AE51CC6" w14:textId="07848D34" w:rsidR="007A7060" w:rsidRPr="007260CB" w:rsidRDefault="00BE082A" w:rsidP="00BC6E28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  <w:r w:rsidRPr="00BE082A">
        <w:rPr>
          <w:rFonts w:cs="Arial"/>
          <w:noProof w:val="0"/>
          <w:sz w:val="20"/>
          <w:szCs w:val="20"/>
        </w:rPr>
        <w:t>4.3</w:t>
      </w:r>
      <w:r w:rsidRPr="00BE082A">
        <w:rPr>
          <w:rFonts w:cs="Arial"/>
          <w:noProof w:val="0"/>
          <w:sz w:val="20"/>
          <w:szCs w:val="20"/>
        </w:rPr>
        <w:tab/>
        <w:t>On-line sprístupnenia ponúk sa môže zúčastniť iba uchádzač, ktorého ponuka bola predložená v lehote na predkladanie ponúk. Pri on-line sprístupnení budú zverejnené informácie v zmysle ZVO. Všetky prístupy do tohto „on-line“ prostredia zo strany uchádzačov bude systém JOSEPHINE logovať a budú súčasťou protokolov v danom obstarávaní</w:t>
      </w:r>
      <w:r>
        <w:rPr>
          <w:rFonts w:cs="Arial"/>
          <w:noProof w:val="0"/>
          <w:sz w:val="20"/>
          <w:szCs w:val="20"/>
        </w:rPr>
        <w:t>.</w:t>
      </w:r>
    </w:p>
    <w:sectPr w:rsidR="007A7060" w:rsidRPr="007260CB" w:rsidSect="009D02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BF3B2" w14:textId="77777777" w:rsidR="00D573E2" w:rsidRDefault="00D573E2" w:rsidP="00762B8F">
      <w:r>
        <w:separator/>
      </w:r>
    </w:p>
  </w:endnote>
  <w:endnote w:type="continuationSeparator" w:id="0">
    <w:p w14:paraId="0D3D456A" w14:textId="77777777" w:rsidR="00D573E2" w:rsidRDefault="00D573E2" w:rsidP="0076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C59C" w14:textId="77777777" w:rsidR="00475580" w:rsidRDefault="004755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C134C" w14:textId="77777777" w:rsidR="00475580" w:rsidRDefault="0047558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2232" w14:textId="77777777" w:rsidR="00475580" w:rsidRDefault="004755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C45AE" w14:textId="77777777" w:rsidR="00D573E2" w:rsidRDefault="00D573E2" w:rsidP="00762B8F">
      <w:r>
        <w:separator/>
      </w:r>
    </w:p>
  </w:footnote>
  <w:footnote w:type="continuationSeparator" w:id="0">
    <w:p w14:paraId="4BF17724" w14:textId="77777777" w:rsidR="00D573E2" w:rsidRDefault="00D573E2" w:rsidP="0076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BC7E" w14:textId="77777777" w:rsidR="00475580" w:rsidRDefault="0047558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0664B" w14:textId="77777777" w:rsidR="00475580" w:rsidRDefault="004755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27B7" w14:textId="77777777" w:rsidR="00475580" w:rsidRDefault="004755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D10"/>
    <w:multiLevelType w:val="multilevel"/>
    <w:tmpl w:val="67DA736A"/>
    <w:lvl w:ilvl="0">
      <w:start w:val="20"/>
      <w:numFmt w:val="decimal"/>
      <w:lvlText w:val="%1."/>
      <w:lvlJc w:val="left"/>
      <w:pPr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347818BC"/>
    <w:multiLevelType w:val="multilevel"/>
    <w:tmpl w:val="9984EA36"/>
    <w:lvl w:ilvl="0">
      <w:start w:val="2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4800" w:hanging="1440"/>
      </w:pPr>
    </w:lvl>
  </w:abstractNum>
  <w:abstractNum w:abstractNumId="2" w15:restartNumberingAfterBreak="0">
    <w:nsid w:val="37945EB8"/>
    <w:multiLevelType w:val="multilevel"/>
    <w:tmpl w:val="F12CA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432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2844"/>
        </w:tabs>
        <w:ind w:left="2844" w:hanging="576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"/>
      <w:lvlJc w:val="left"/>
      <w:pPr>
        <w:tabs>
          <w:tab w:val="num" w:pos="3132"/>
        </w:tabs>
        <w:ind w:left="3132" w:hanging="864"/>
      </w:p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08"/>
      </w:p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152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37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3852" w:hanging="1584"/>
      </w:pPr>
    </w:lvl>
  </w:abstractNum>
  <w:abstractNum w:abstractNumId="4" w15:restartNumberingAfterBreak="0">
    <w:nsid w:val="3A8A031A"/>
    <w:multiLevelType w:val="multilevel"/>
    <w:tmpl w:val="766A3E5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5" w15:restartNumberingAfterBreak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5678050B"/>
    <w:multiLevelType w:val="multilevel"/>
    <w:tmpl w:val="2F90F002"/>
    <w:lvl w:ilvl="0">
      <w:start w:val="3"/>
      <w:numFmt w:val="decimal"/>
      <w:lvlText w:val="%1"/>
      <w:lvlJc w:val="left"/>
      <w:pPr>
        <w:ind w:left="360" w:hanging="360"/>
      </w:pPr>
      <w:rPr>
        <w:rFonts w:eastAsia="Arial,Bold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Arial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,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,Bold" w:hint="default"/>
      </w:rPr>
    </w:lvl>
  </w:abstractNum>
  <w:abstractNum w:abstractNumId="7" w15:restartNumberingAfterBreak="0">
    <w:nsid w:val="5EBE6444"/>
    <w:multiLevelType w:val="multilevel"/>
    <w:tmpl w:val="824C04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8" w15:restartNumberingAfterBreak="0">
    <w:nsid w:val="6EFE6899"/>
    <w:multiLevelType w:val="multilevel"/>
    <w:tmpl w:val="5778EA8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9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10" w15:restartNumberingAfterBreak="0">
    <w:nsid w:val="7E0270B6"/>
    <w:multiLevelType w:val="multilevel"/>
    <w:tmpl w:val="98F6A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BB"/>
    <w:rsid w:val="00001548"/>
    <w:rsid w:val="00003786"/>
    <w:rsid w:val="00021CB0"/>
    <w:rsid w:val="000250B4"/>
    <w:rsid w:val="00027DA9"/>
    <w:rsid w:val="000313B1"/>
    <w:rsid w:val="00041364"/>
    <w:rsid w:val="000458B5"/>
    <w:rsid w:val="00051BB8"/>
    <w:rsid w:val="0005434F"/>
    <w:rsid w:val="00054BC7"/>
    <w:rsid w:val="000577B1"/>
    <w:rsid w:val="00060995"/>
    <w:rsid w:val="0006142D"/>
    <w:rsid w:val="000767EA"/>
    <w:rsid w:val="00085EB6"/>
    <w:rsid w:val="00090F66"/>
    <w:rsid w:val="0009258B"/>
    <w:rsid w:val="00092E75"/>
    <w:rsid w:val="000A4D11"/>
    <w:rsid w:val="000D75D5"/>
    <w:rsid w:val="000E4ED9"/>
    <w:rsid w:val="000F1EF8"/>
    <w:rsid w:val="000F315E"/>
    <w:rsid w:val="000F3DA5"/>
    <w:rsid w:val="000F7E3A"/>
    <w:rsid w:val="00105C4C"/>
    <w:rsid w:val="0011240B"/>
    <w:rsid w:val="0012278D"/>
    <w:rsid w:val="0012552E"/>
    <w:rsid w:val="001256DF"/>
    <w:rsid w:val="00127FB0"/>
    <w:rsid w:val="00134235"/>
    <w:rsid w:val="00134BB0"/>
    <w:rsid w:val="001407C4"/>
    <w:rsid w:val="00140804"/>
    <w:rsid w:val="00147ED4"/>
    <w:rsid w:val="00153BE2"/>
    <w:rsid w:val="001541A1"/>
    <w:rsid w:val="00163465"/>
    <w:rsid w:val="0016545D"/>
    <w:rsid w:val="00170515"/>
    <w:rsid w:val="00170CF0"/>
    <w:rsid w:val="00172476"/>
    <w:rsid w:val="001750F1"/>
    <w:rsid w:val="001A58F6"/>
    <w:rsid w:val="001B0686"/>
    <w:rsid w:val="001B314A"/>
    <w:rsid w:val="001C0D54"/>
    <w:rsid w:val="001C1C13"/>
    <w:rsid w:val="001D7B82"/>
    <w:rsid w:val="001E68F1"/>
    <w:rsid w:val="001F64AA"/>
    <w:rsid w:val="001F7878"/>
    <w:rsid w:val="0021130C"/>
    <w:rsid w:val="00213422"/>
    <w:rsid w:val="00217DB4"/>
    <w:rsid w:val="0022032C"/>
    <w:rsid w:val="002214D1"/>
    <w:rsid w:val="00221A92"/>
    <w:rsid w:val="0023631E"/>
    <w:rsid w:val="00245A11"/>
    <w:rsid w:val="00261C7A"/>
    <w:rsid w:val="002653C6"/>
    <w:rsid w:val="00275F1A"/>
    <w:rsid w:val="00277E3A"/>
    <w:rsid w:val="0028618E"/>
    <w:rsid w:val="00286F0E"/>
    <w:rsid w:val="002B0379"/>
    <w:rsid w:val="002B495B"/>
    <w:rsid w:val="002C5B8E"/>
    <w:rsid w:val="002D2F54"/>
    <w:rsid w:val="002D418E"/>
    <w:rsid w:val="002E011E"/>
    <w:rsid w:val="002E1F90"/>
    <w:rsid w:val="002F13A2"/>
    <w:rsid w:val="002F54D3"/>
    <w:rsid w:val="00315AA2"/>
    <w:rsid w:val="0032536B"/>
    <w:rsid w:val="00327CB2"/>
    <w:rsid w:val="00331933"/>
    <w:rsid w:val="00332FD0"/>
    <w:rsid w:val="00333931"/>
    <w:rsid w:val="00334B4A"/>
    <w:rsid w:val="003404C9"/>
    <w:rsid w:val="003528D3"/>
    <w:rsid w:val="00374EFA"/>
    <w:rsid w:val="00375D7A"/>
    <w:rsid w:val="003A303F"/>
    <w:rsid w:val="003C4342"/>
    <w:rsid w:val="003E297B"/>
    <w:rsid w:val="003E5BD5"/>
    <w:rsid w:val="003E7255"/>
    <w:rsid w:val="00407DA7"/>
    <w:rsid w:val="0041052B"/>
    <w:rsid w:val="004148EE"/>
    <w:rsid w:val="00437370"/>
    <w:rsid w:val="004457AE"/>
    <w:rsid w:val="00457B46"/>
    <w:rsid w:val="0046706D"/>
    <w:rsid w:val="00475580"/>
    <w:rsid w:val="004761B6"/>
    <w:rsid w:val="00476D7C"/>
    <w:rsid w:val="00487225"/>
    <w:rsid w:val="0049292B"/>
    <w:rsid w:val="00496189"/>
    <w:rsid w:val="00496370"/>
    <w:rsid w:val="00497698"/>
    <w:rsid w:val="004A05B7"/>
    <w:rsid w:val="004A53A8"/>
    <w:rsid w:val="004B6A2A"/>
    <w:rsid w:val="004C0D27"/>
    <w:rsid w:val="004F10BE"/>
    <w:rsid w:val="004F3F2B"/>
    <w:rsid w:val="004F5C8D"/>
    <w:rsid w:val="004F76A8"/>
    <w:rsid w:val="00505126"/>
    <w:rsid w:val="0050682F"/>
    <w:rsid w:val="005121F5"/>
    <w:rsid w:val="0051261E"/>
    <w:rsid w:val="005133B6"/>
    <w:rsid w:val="00527040"/>
    <w:rsid w:val="0053045A"/>
    <w:rsid w:val="00531024"/>
    <w:rsid w:val="0054163E"/>
    <w:rsid w:val="00542A1C"/>
    <w:rsid w:val="0054348B"/>
    <w:rsid w:val="00545AA6"/>
    <w:rsid w:val="005476B8"/>
    <w:rsid w:val="00564CD3"/>
    <w:rsid w:val="0058479F"/>
    <w:rsid w:val="00585DD7"/>
    <w:rsid w:val="00585E53"/>
    <w:rsid w:val="00592B45"/>
    <w:rsid w:val="00595C8F"/>
    <w:rsid w:val="00595DF0"/>
    <w:rsid w:val="005A62AC"/>
    <w:rsid w:val="005B68D8"/>
    <w:rsid w:val="005C16EF"/>
    <w:rsid w:val="005C1D92"/>
    <w:rsid w:val="005C213A"/>
    <w:rsid w:val="005D6476"/>
    <w:rsid w:val="005E2372"/>
    <w:rsid w:val="005E6D38"/>
    <w:rsid w:val="005F2AEE"/>
    <w:rsid w:val="005F49D4"/>
    <w:rsid w:val="005F4D0A"/>
    <w:rsid w:val="005F5240"/>
    <w:rsid w:val="005F5B20"/>
    <w:rsid w:val="005F61B3"/>
    <w:rsid w:val="005F69C6"/>
    <w:rsid w:val="006008EE"/>
    <w:rsid w:val="0060303D"/>
    <w:rsid w:val="00605D75"/>
    <w:rsid w:val="0063504B"/>
    <w:rsid w:val="00641271"/>
    <w:rsid w:val="0065626A"/>
    <w:rsid w:val="00661246"/>
    <w:rsid w:val="00663218"/>
    <w:rsid w:val="006642AE"/>
    <w:rsid w:val="00667472"/>
    <w:rsid w:val="00667A8B"/>
    <w:rsid w:val="0068490F"/>
    <w:rsid w:val="00686B9A"/>
    <w:rsid w:val="00694648"/>
    <w:rsid w:val="00694790"/>
    <w:rsid w:val="006A3012"/>
    <w:rsid w:val="006A5425"/>
    <w:rsid w:val="006B319C"/>
    <w:rsid w:val="006B6894"/>
    <w:rsid w:val="006B7D17"/>
    <w:rsid w:val="006C6124"/>
    <w:rsid w:val="006D270D"/>
    <w:rsid w:val="006E16CC"/>
    <w:rsid w:val="006F296D"/>
    <w:rsid w:val="006F503E"/>
    <w:rsid w:val="00706B65"/>
    <w:rsid w:val="007116A5"/>
    <w:rsid w:val="00715ACB"/>
    <w:rsid w:val="00716649"/>
    <w:rsid w:val="007260CB"/>
    <w:rsid w:val="00733012"/>
    <w:rsid w:val="00735D45"/>
    <w:rsid w:val="0074243B"/>
    <w:rsid w:val="00751669"/>
    <w:rsid w:val="007550D6"/>
    <w:rsid w:val="00755245"/>
    <w:rsid w:val="00755F21"/>
    <w:rsid w:val="00762B8F"/>
    <w:rsid w:val="00763411"/>
    <w:rsid w:val="00767D40"/>
    <w:rsid w:val="00774534"/>
    <w:rsid w:val="00787A37"/>
    <w:rsid w:val="00790D47"/>
    <w:rsid w:val="00792011"/>
    <w:rsid w:val="00796F5F"/>
    <w:rsid w:val="007A12C8"/>
    <w:rsid w:val="007A4530"/>
    <w:rsid w:val="007A567D"/>
    <w:rsid w:val="007A7060"/>
    <w:rsid w:val="007B1750"/>
    <w:rsid w:val="007B5328"/>
    <w:rsid w:val="007B6E86"/>
    <w:rsid w:val="007B7A59"/>
    <w:rsid w:val="007B7F21"/>
    <w:rsid w:val="007D18E7"/>
    <w:rsid w:val="007D496F"/>
    <w:rsid w:val="007D5A2C"/>
    <w:rsid w:val="007E771F"/>
    <w:rsid w:val="007F676A"/>
    <w:rsid w:val="007F7839"/>
    <w:rsid w:val="0080074C"/>
    <w:rsid w:val="00814388"/>
    <w:rsid w:val="008168CA"/>
    <w:rsid w:val="0082054F"/>
    <w:rsid w:val="008232CE"/>
    <w:rsid w:val="00825359"/>
    <w:rsid w:val="00834E7A"/>
    <w:rsid w:val="00835C7D"/>
    <w:rsid w:val="00845E9C"/>
    <w:rsid w:val="00853A20"/>
    <w:rsid w:val="00857242"/>
    <w:rsid w:val="00872689"/>
    <w:rsid w:val="00875910"/>
    <w:rsid w:val="00876AAA"/>
    <w:rsid w:val="00881944"/>
    <w:rsid w:val="00882955"/>
    <w:rsid w:val="00884DEE"/>
    <w:rsid w:val="00886B05"/>
    <w:rsid w:val="008927F6"/>
    <w:rsid w:val="008C6E6B"/>
    <w:rsid w:val="008C77A9"/>
    <w:rsid w:val="008C7F29"/>
    <w:rsid w:val="008D0C1A"/>
    <w:rsid w:val="008D1152"/>
    <w:rsid w:val="008D4BFA"/>
    <w:rsid w:val="008D589C"/>
    <w:rsid w:val="008D6352"/>
    <w:rsid w:val="008E0270"/>
    <w:rsid w:val="008E12B3"/>
    <w:rsid w:val="008E581A"/>
    <w:rsid w:val="008E5F07"/>
    <w:rsid w:val="008F27D6"/>
    <w:rsid w:val="0090310A"/>
    <w:rsid w:val="00903848"/>
    <w:rsid w:val="00920B9C"/>
    <w:rsid w:val="0092603A"/>
    <w:rsid w:val="00930749"/>
    <w:rsid w:val="00936902"/>
    <w:rsid w:val="00943BEE"/>
    <w:rsid w:val="009451A2"/>
    <w:rsid w:val="009573EE"/>
    <w:rsid w:val="009663E3"/>
    <w:rsid w:val="00970794"/>
    <w:rsid w:val="009717E0"/>
    <w:rsid w:val="00975A88"/>
    <w:rsid w:val="009954E9"/>
    <w:rsid w:val="00995772"/>
    <w:rsid w:val="009972D6"/>
    <w:rsid w:val="009A056E"/>
    <w:rsid w:val="009C4B63"/>
    <w:rsid w:val="009D02A6"/>
    <w:rsid w:val="009D1839"/>
    <w:rsid w:val="009E1257"/>
    <w:rsid w:val="009E46B4"/>
    <w:rsid w:val="00A01F7B"/>
    <w:rsid w:val="00A17B05"/>
    <w:rsid w:val="00A306C9"/>
    <w:rsid w:val="00A36118"/>
    <w:rsid w:val="00A4364D"/>
    <w:rsid w:val="00A45336"/>
    <w:rsid w:val="00A550E8"/>
    <w:rsid w:val="00A6459F"/>
    <w:rsid w:val="00A65DCC"/>
    <w:rsid w:val="00A75398"/>
    <w:rsid w:val="00A92709"/>
    <w:rsid w:val="00AA5E00"/>
    <w:rsid w:val="00AB0ED9"/>
    <w:rsid w:val="00AB3FBA"/>
    <w:rsid w:val="00AC24C8"/>
    <w:rsid w:val="00AD52B7"/>
    <w:rsid w:val="00AE2012"/>
    <w:rsid w:val="00AE7EBF"/>
    <w:rsid w:val="00AF61F0"/>
    <w:rsid w:val="00B021AE"/>
    <w:rsid w:val="00B041D9"/>
    <w:rsid w:val="00B04D46"/>
    <w:rsid w:val="00B056B7"/>
    <w:rsid w:val="00B133BF"/>
    <w:rsid w:val="00B146B1"/>
    <w:rsid w:val="00B26E3F"/>
    <w:rsid w:val="00B26EAB"/>
    <w:rsid w:val="00B34692"/>
    <w:rsid w:val="00B50447"/>
    <w:rsid w:val="00B5572E"/>
    <w:rsid w:val="00B614F9"/>
    <w:rsid w:val="00B65F73"/>
    <w:rsid w:val="00B67F14"/>
    <w:rsid w:val="00B77F3D"/>
    <w:rsid w:val="00B810ED"/>
    <w:rsid w:val="00B85DA0"/>
    <w:rsid w:val="00B87D47"/>
    <w:rsid w:val="00B939EE"/>
    <w:rsid w:val="00BA3BC6"/>
    <w:rsid w:val="00BB0F48"/>
    <w:rsid w:val="00BB3EA8"/>
    <w:rsid w:val="00BC0D78"/>
    <w:rsid w:val="00BC5F47"/>
    <w:rsid w:val="00BC6E28"/>
    <w:rsid w:val="00BD3531"/>
    <w:rsid w:val="00BE082A"/>
    <w:rsid w:val="00BF2B88"/>
    <w:rsid w:val="00BF2EF5"/>
    <w:rsid w:val="00C01414"/>
    <w:rsid w:val="00C04D3D"/>
    <w:rsid w:val="00C21AD3"/>
    <w:rsid w:val="00C26229"/>
    <w:rsid w:val="00C31F51"/>
    <w:rsid w:val="00C37C7A"/>
    <w:rsid w:val="00C53403"/>
    <w:rsid w:val="00C6495F"/>
    <w:rsid w:val="00C65A23"/>
    <w:rsid w:val="00C751D2"/>
    <w:rsid w:val="00C75429"/>
    <w:rsid w:val="00C75E59"/>
    <w:rsid w:val="00C76CC0"/>
    <w:rsid w:val="00C846BE"/>
    <w:rsid w:val="00C93D5C"/>
    <w:rsid w:val="00C9604B"/>
    <w:rsid w:val="00CA08A6"/>
    <w:rsid w:val="00CA5DAA"/>
    <w:rsid w:val="00CA6C58"/>
    <w:rsid w:val="00CB4CF3"/>
    <w:rsid w:val="00CD0626"/>
    <w:rsid w:val="00CD0C41"/>
    <w:rsid w:val="00CD7381"/>
    <w:rsid w:val="00CF0EEB"/>
    <w:rsid w:val="00D038B6"/>
    <w:rsid w:val="00D076FF"/>
    <w:rsid w:val="00D12E0E"/>
    <w:rsid w:val="00D14BB0"/>
    <w:rsid w:val="00D24881"/>
    <w:rsid w:val="00D35925"/>
    <w:rsid w:val="00D55A2E"/>
    <w:rsid w:val="00D573E2"/>
    <w:rsid w:val="00D63DB0"/>
    <w:rsid w:val="00D7421C"/>
    <w:rsid w:val="00D81480"/>
    <w:rsid w:val="00D8203E"/>
    <w:rsid w:val="00D854DA"/>
    <w:rsid w:val="00D873D8"/>
    <w:rsid w:val="00D90DB7"/>
    <w:rsid w:val="00DA6154"/>
    <w:rsid w:val="00DB0532"/>
    <w:rsid w:val="00DC3F8A"/>
    <w:rsid w:val="00DC5CB6"/>
    <w:rsid w:val="00DD5112"/>
    <w:rsid w:val="00DD6B4D"/>
    <w:rsid w:val="00DF7577"/>
    <w:rsid w:val="00E042A6"/>
    <w:rsid w:val="00E0625D"/>
    <w:rsid w:val="00E235D0"/>
    <w:rsid w:val="00E26663"/>
    <w:rsid w:val="00E26971"/>
    <w:rsid w:val="00E438BB"/>
    <w:rsid w:val="00E8029E"/>
    <w:rsid w:val="00E8192E"/>
    <w:rsid w:val="00E84740"/>
    <w:rsid w:val="00E84E20"/>
    <w:rsid w:val="00EA4535"/>
    <w:rsid w:val="00EA57F9"/>
    <w:rsid w:val="00EA6D82"/>
    <w:rsid w:val="00EB029C"/>
    <w:rsid w:val="00EB172D"/>
    <w:rsid w:val="00EB34AA"/>
    <w:rsid w:val="00ED2891"/>
    <w:rsid w:val="00EE137F"/>
    <w:rsid w:val="00EE18B4"/>
    <w:rsid w:val="00EF0B87"/>
    <w:rsid w:val="00EF0EDA"/>
    <w:rsid w:val="00EF5387"/>
    <w:rsid w:val="00EF7CA7"/>
    <w:rsid w:val="00F10C83"/>
    <w:rsid w:val="00F1114B"/>
    <w:rsid w:val="00F12F2A"/>
    <w:rsid w:val="00F360BE"/>
    <w:rsid w:val="00F46463"/>
    <w:rsid w:val="00F47379"/>
    <w:rsid w:val="00F5695A"/>
    <w:rsid w:val="00F62C29"/>
    <w:rsid w:val="00F642D9"/>
    <w:rsid w:val="00F66E44"/>
    <w:rsid w:val="00F755E1"/>
    <w:rsid w:val="00F77F51"/>
    <w:rsid w:val="00F82719"/>
    <w:rsid w:val="00F84B4A"/>
    <w:rsid w:val="00F87AD3"/>
    <w:rsid w:val="00F9634B"/>
    <w:rsid w:val="00FB516B"/>
    <w:rsid w:val="00FD25E1"/>
    <w:rsid w:val="00FD6E15"/>
    <w:rsid w:val="00FE250A"/>
    <w:rsid w:val="00FE2AA5"/>
    <w:rsid w:val="00FF54EF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89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8BB"/>
    <w:rPr>
      <w:rFonts w:ascii="Arial" w:eastAsia="Times New Roman" w:hAnsi="Arial"/>
      <w:noProof/>
      <w:sz w:val="22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92E75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92E75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Nadpis5">
    <w:name w:val="heading 5"/>
    <w:basedOn w:val="Normlny"/>
    <w:next w:val="Normlny"/>
    <w:link w:val="Nadpis5Char"/>
    <w:unhideWhenUsed/>
    <w:qFormat/>
    <w:rsid w:val="00E438BB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438BB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45AA6"/>
    <w:rPr>
      <w:rFonts w:ascii="Times New Roman" w:hAnsi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092E75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92E7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5Char">
    <w:name w:val="Nadpis 5 Char"/>
    <w:link w:val="Nadpis5"/>
    <w:rsid w:val="00E438BB"/>
    <w:rPr>
      <w:rFonts w:ascii="Arial" w:eastAsia="Times New Roman" w:hAnsi="Arial" w:cs="Times New Roman"/>
      <w:b/>
      <w:bCs/>
      <w:noProof/>
      <w:sz w:val="28"/>
      <w:szCs w:val="28"/>
    </w:rPr>
  </w:style>
  <w:style w:type="character" w:customStyle="1" w:styleId="Nadpis6Char">
    <w:name w:val="Nadpis 6 Char"/>
    <w:link w:val="Nadpis6"/>
    <w:semiHidden/>
    <w:rsid w:val="00E438BB"/>
    <w:rPr>
      <w:rFonts w:ascii="Arial" w:eastAsia="Times New Roman" w:hAnsi="Arial" w:cs="Times New Roman"/>
      <w:b/>
      <w:bCs/>
      <w:noProof/>
      <w:szCs w:val="24"/>
    </w:rPr>
  </w:style>
  <w:style w:type="character" w:styleId="Hypertextovprepojenie">
    <w:name w:val="Hyperlink"/>
    <w:unhideWhenUsed/>
    <w:rsid w:val="00E438BB"/>
    <w:rPr>
      <w:color w:val="0000FF"/>
      <w:u w:val="single"/>
    </w:rPr>
  </w:style>
  <w:style w:type="paragraph" w:customStyle="1" w:styleId="Default">
    <w:name w:val="Default"/>
    <w:rsid w:val="00E438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k-SK" w:eastAsia="sk-SK"/>
    </w:rPr>
  </w:style>
  <w:style w:type="character" w:styleId="Odkaznakomentr">
    <w:name w:val="annotation reference"/>
    <w:uiPriority w:val="99"/>
    <w:semiHidden/>
    <w:unhideWhenUsed/>
    <w:rsid w:val="004761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1B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761B6"/>
    <w:rPr>
      <w:rFonts w:ascii="Arial" w:eastAsia="Times New Roman" w:hAnsi="Arial" w:cs="Times New Roman"/>
      <w:noProof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1B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761B6"/>
    <w:rPr>
      <w:rFonts w:ascii="Arial" w:eastAsia="Times New Roman" w:hAnsi="Arial" w:cs="Times New Roman"/>
      <w:b/>
      <w:bCs/>
      <w:noProof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61B6"/>
    <w:rPr>
      <w:rFonts w:ascii="Tahoma" w:eastAsia="Times New Roman" w:hAnsi="Tahoma" w:cs="Tahoma"/>
      <w:noProof/>
      <w:sz w:val="16"/>
      <w:szCs w:val="16"/>
      <w:lang w:val="sk-SK"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4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cs-CZ" w:eastAsia="cs-CZ"/>
    </w:rPr>
  </w:style>
  <w:style w:type="character" w:customStyle="1" w:styleId="PredformtovanHTMLChar">
    <w:name w:val="Predformátované HTML Char"/>
    <w:link w:val="PredformtovanHTML"/>
    <w:uiPriority w:val="99"/>
    <w:semiHidden/>
    <w:rsid w:val="00A4533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8474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B5328"/>
    <w:pPr>
      <w:spacing w:before="100" w:beforeAutospacing="1" w:after="100" w:afterAutospacing="1"/>
    </w:pPr>
    <w:rPr>
      <w:rFonts w:ascii="Times New Roman" w:hAnsi="Times New Roman"/>
      <w:noProof w:val="0"/>
      <w:sz w:val="24"/>
      <w:lang w:val="cs-CZ" w:eastAsia="cs-CZ"/>
    </w:rPr>
  </w:style>
  <w:style w:type="paragraph" w:customStyle="1" w:styleId="tl1">
    <w:name w:val="Štýl1"/>
    <w:basedOn w:val="Normlny"/>
    <w:rsid w:val="00EF0B87"/>
    <w:pPr>
      <w:jc w:val="both"/>
    </w:pPr>
    <w:rPr>
      <w:rFonts w:ascii="Tahoma" w:hAnsi="Tahoma" w:cs="Tahoma"/>
      <w:noProof w:val="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62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2B8F"/>
    <w:rPr>
      <w:rFonts w:ascii="Arial" w:eastAsia="Times New Roman" w:hAnsi="Arial"/>
      <w:noProof/>
      <w:sz w:val="22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762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B8F"/>
    <w:rPr>
      <w:rFonts w:ascii="Arial" w:eastAsia="Times New Roman" w:hAnsi="Arial"/>
      <w:noProof/>
      <w:sz w:val="22"/>
      <w:szCs w:val="24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vo.gov.s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4506-F714-4E50-ACC7-886B0394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Links>
    <vt:vector size="24" baseType="variant"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2023-12-07T15:04:00Z</dcterms:created>
  <dcterms:modified xsi:type="dcterms:W3CDTF">2023-12-07T15:04:00Z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2023-12-07T15:04:55Z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4aa9d3de-e7ad-4fee-bdb1-1b780f0ad3c5</vt:lpwstr>
  </property>
  <property fmtid="{D5CDD505-2E9C-101B-9397-08002B2CF9AE}" pid="8" name="MSIP_Label_d890c794-246a-4c70-b857-2df127989a79_ContentBits">
    <vt:lpwstr>0</vt:lpwstr>
  </property>
</Properties>
</file>