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EEABB" w14:textId="094B665C" w:rsidR="006D6917" w:rsidRPr="00BC1976" w:rsidRDefault="00745C5E" w:rsidP="006D6917">
      <w:pPr>
        <w:tabs>
          <w:tab w:val="left" w:pos="9356"/>
        </w:tabs>
        <w:ind w:right="113"/>
        <w:rPr>
          <w:rFonts w:ascii="Arial" w:hAnsi="Arial" w:cs="Arial"/>
          <w:sz w:val="20"/>
          <w:szCs w:val="20"/>
        </w:rPr>
      </w:pPr>
      <w:bookmarkStart w:id="0" w:name="_GoBack"/>
      <w:bookmarkEnd w:id="0"/>
      <w:r>
        <w:rPr>
          <w:rFonts w:ascii="Arial" w:hAnsi="Arial" w:cs="Arial"/>
          <w:sz w:val="20"/>
          <w:szCs w:val="20"/>
        </w:rPr>
        <w:t xml:space="preserve">Ev. </w:t>
      </w:r>
      <w:r w:rsidR="006D6917" w:rsidRPr="00BC1976">
        <w:rPr>
          <w:rFonts w:ascii="Arial" w:hAnsi="Arial" w:cs="Arial"/>
          <w:sz w:val="20"/>
          <w:szCs w:val="20"/>
        </w:rPr>
        <w:t xml:space="preserve">č. Zmluvy </w:t>
      </w:r>
      <w:r w:rsidR="006D6917">
        <w:rPr>
          <w:rFonts w:ascii="Arial" w:hAnsi="Arial" w:cs="Arial"/>
          <w:sz w:val="20"/>
          <w:szCs w:val="20"/>
        </w:rPr>
        <w:t>Kupujúceho</w:t>
      </w:r>
      <w:r w:rsidR="006D6917" w:rsidRPr="00BC1976">
        <w:rPr>
          <w:rFonts w:ascii="Arial" w:hAnsi="Arial" w:cs="Arial"/>
          <w:sz w:val="20"/>
          <w:szCs w:val="20"/>
        </w:rPr>
        <w:t xml:space="preserve">: </w:t>
      </w:r>
      <w:r w:rsidR="007F2839" w:rsidRPr="00745C5E">
        <w:rPr>
          <w:rFonts w:ascii="Arial" w:hAnsi="Arial" w:cs="Arial"/>
          <w:sz w:val="20"/>
          <w:szCs w:val="20"/>
          <w:highlight w:val="yellow"/>
        </w:rPr>
        <w:t>[●]</w:t>
      </w:r>
      <w:r w:rsidR="007F2839" w:rsidRPr="00BC1976" w:rsidDel="00D61C04">
        <w:rPr>
          <w:rFonts w:ascii="Arial" w:hAnsi="Arial" w:cs="Arial"/>
          <w:sz w:val="20"/>
          <w:szCs w:val="20"/>
        </w:rPr>
        <w:t xml:space="preserve"> </w:t>
      </w:r>
    </w:p>
    <w:p w14:paraId="532EEABC" w14:textId="2C4BF23A" w:rsidR="006D6917" w:rsidRPr="00BC1976" w:rsidRDefault="00745C5E" w:rsidP="006D6917">
      <w:pPr>
        <w:tabs>
          <w:tab w:val="left" w:pos="9356"/>
        </w:tabs>
        <w:ind w:right="113"/>
        <w:rPr>
          <w:rFonts w:ascii="Arial" w:hAnsi="Arial" w:cs="Arial"/>
          <w:sz w:val="20"/>
          <w:szCs w:val="20"/>
        </w:rPr>
      </w:pPr>
      <w:r>
        <w:rPr>
          <w:rFonts w:ascii="Arial" w:hAnsi="Arial" w:cs="Arial"/>
          <w:sz w:val="20"/>
          <w:szCs w:val="20"/>
        </w:rPr>
        <w:t xml:space="preserve">Ev. </w:t>
      </w:r>
      <w:r w:rsidR="006D6917" w:rsidRPr="00BC1976">
        <w:rPr>
          <w:rFonts w:ascii="Arial" w:hAnsi="Arial" w:cs="Arial"/>
          <w:sz w:val="20"/>
          <w:szCs w:val="20"/>
        </w:rPr>
        <w:t>č. Z</w:t>
      </w:r>
      <w:r w:rsidR="006D6917">
        <w:rPr>
          <w:rFonts w:ascii="Arial" w:hAnsi="Arial" w:cs="Arial"/>
          <w:sz w:val="20"/>
          <w:szCs w:val="20"/>
        </w:rPr>
        <w:t>mluvy Predávajúceho</w:t>
      </w:r>
      <w:r w:rsidR="006D6917" w:rsidRPr="00BC1976">
        <w:rPr>
          <w:rFonts w:ascii="Arial" w:hAnsi="Arial" w:cs="Arial"/>
          <w:sz w:val="20"/>
          <w:szCs w:val="20"/>
        </w:rPr>
        <w:t xml:space="preserve">: </w:t>
      </w:r>
      <w:r w:rsidR="006D6917" w:rsidRPr="00745C5E">
        <w:rPr>
          <w:rFonts w:ascii="Arial" w:hAnsi="Arial" w:cs="Arial"/>
          <w:sz w:val="20"/>
          <w:szCs w:val="20"/>
          <w:highlight w:val="yellow"/>
        </w:rPr>
        <w:t>[●]</w:t>
      </w:r>
    </w:p>
    <w:p w14:paraId="532EEABD" w14:textId="77777777" w:rsidR="006D6917" w:rsidRPr="00BC1976" w:rsidRDefault="006D6917" w:rsidP="006D6917">
      <w:pPr>
        <w:tabs>
          <w:tab w:val="left" w:pos="9356"/>
        </w:tabs>
        <w:ind w:right="113"/>
        <w:rPr>
          <w:rFonts w:ascii="Arial" w:hAnsi="Arial" w:cs="Arial"/>
          <w:sz w:val="20"/>
          <w:szCs w:val="20"/>
        </w:rPr>
      </w:pPr>
    </w:p>
    <w:p w14:paraId="532EEABE" w14:textId="77777777" w:rsidR="00E26541" w:rsidRPr="00021D2D" w:rsidRDefault="00E26541" w:rsidP="00E26541">
      <w:pPr>
        <w:jc w:val="center"/>
        <w:rPr>
          <w:rFonts w:ascii="Arial" w:hAnsi="Arial" w:cs="Arial"/>
          <w:b/>
          <w:sz w:val="20"/>
          <w:szCs w:val="20"/>
        </w:rPr>
      </w:pPr>
      <w:r>
        <w:rPr>
          <w:rFonts w:ascii="Arial" w:hAnsi="Arial" w:cs="Arial"/>
          <w:b/>
          <w:sz w:val="20"/>
          <w:szCs w:val="20"/>
        </w:rPr>
        <w:t>KÚPNA ZMLUVA</w:t>
      </w:r>
    </w:p>
    <w:p w14:paraId="532EEABF" w14:textId="77777777" w:rsidR="00E26541" w:rsidRPr="00021D2D" w:rsidRDefault="00E26541" w:rsidP="00E26541">
      <w:pPr>
        <w:rPr>
          <w:rFonts w:ascii="Arial" w:hAnsi="Arial" w:cs="Arial"/>
          <w:sz w:val="20"/>
          <w:szCs w:val="20"/>
        </w:rPr>
      </w:pPr>
    </w:p>
    <w:p w14:paraId="532EEAC0" w14:textId="2E58A49E" w:rsidR="00E26541" w:rsidRPr="00021D2D" w:rsidRDefault="0048336F" w:rsidP="00A905F8">
      <w:pPr>
        <w:jc w:val="center"/>
        <w:rPr>
          <w:rFonts w:ascii="Arial" w:hAnsi="Arial" w:cs="Arial"/>
          <w:sz w:val="20"/>
          <w:szCs w:val="20"/>
        </w:rPr>
      </w:pPr>
      <w:r>
        <w:rPr>
          <w:rFonts w:ascii="Arial" w:hAnsi="Arial" w:cs="Arial"/>
          <w:sz w:val="20"/>
          <w:szCs w:val="20"/>
        </w:rPr>
        <w:t xml:space="preserve">uzavretá </w:t>
      </w:r>
      <w:r w:rsidR="00E26541" w:rsidRPr="00021D2D">
        <w:rPr>
          <w:rFonts w:ascii="Arial" w:hAnsi="Arial" w:cs="Arial"/>
          <w:sz w:val="20"/>
          <w:szCs w:val="20"/>
        </w:rPr>
        <w:t xml:space="preserve">podľa </w:t>
      </w:r>
      <w:r>
        <w:rPr>
          <w:rFonts w:ascii="Arial" w:hAnsi="Arial" w:cs="Arial"/>
          <w:sz w:val="20"/>
          <w:szCs w:val="20"/>
        </w:rPr>
        <w:t xml:space="preserve">ust. </w:t>
      </w:r>
      <w:r w:rsidR="00E26541" w:rsidRPr="00021D2D">
        <w:rPr>
          <w:rFonts w:ascii="Arial" w:hAnsi="Arial" w:cs="Arial"/>
          <w:sz w:val="20"/>
          <w:szCs w:val="20"/>
        </w:rPr>
        <w:t>§ 409 a nasl. zákona č. 513/1991 Zb. Obchodn</w:t>
      </w:r>
      <w:r w:rsidR="00E26541">
        <w:rPr>
          <w:rFonts w:ascii="Arial" w:hAnsi="Arial" w:cs="Arial"/>
          <w:sz w:val="20"/>
          <w:szCs w:val="20"/>
        </w:rPr>
        <w:t>ý</w:t>
      </w:r>
      <w:r w:rsidR="00E26541" w:rsidRPr="00021D2D">
        <w:rPr>
          <w:rFonts w:ascii="Arial" w:hAnsi="Arial" w:cs="Arial"/>
          <w:sz w:val="20"/>
          <w:szCs w:val="20"/>
        </w:rPr>
        <w:t xml:space="preserve"> zákonník</w:t>
      </w:r>
    </w:p>
    <w:p w14:paraId="532EEAC1" w14:textId="13747CFB" w:rsidR="00E26541" w:rsidRDefault="00E26541" w:rsidP="00A905F8">
      <w:pPr>
        <w:jc w:val="center"/>
        <w:rPr>
          <w:rFonts w:ascii="Arial" w:hAnsi="Arial" w:cs="Arial"/>
          <w:sz w:val="20"/>
          <w:szCs w:val="20"/>
        </w:rPr>
      </w:pPr>
      <w:r w:rsidRPr="00021D2D">
        <w:rPr>
          <w:rFonts w:ascii="Arial" w:hAnsi="Arial" w:cs="Arial"/>
          <w:sz w:val="20"/>
          <w:szCs w:val="20"/>
        </w:rPr>
        <w:t>v znení neskorších predpisov</w:t>
      </w:r>
      <w:r w:rsidR="00253AB0">
        <w:rPr>
          <w:rFonts w:ascii="Arial" w:hAnsi="Arial" w:cs="Arial"/>
          <w:sz w:val="20"/>
          <w:szCs w:val="20"/>
        </w:rPr>
        <w:t xml:space="preserve"> a </w:t>
      </w:r>
      <w:r w:rsidR="00253AB0" w:rsidRPr="001B71DA">
        <w:rPr>
          <w:rFonts w:ascii="Arial" w:hAnsi="Arial" w:cs="Arial"/>
          <w:sz w:val="20"/>
          <w:szCs w:val="20"/>
        </w:rPr>
        <w:t xml:space="preserve">podľa </w:t>
      </w:r>
      <w:r w:rsidR="007F60C1">
        <w:rPr>
          <w:rFonts w:ascii="Arial" w:hAnsi="Arial" w:cs="Arial"/>
          <w:sz w:val="20"/>
          <w:szCs w:val="20"/>
        </w:rPr>
        <w:t xml:space="preserve">prísl. </w:t>
      </w:r>
      <w:r w:rsidR="00253AB0" w:rsidRPr="001B71DA">
        <w:rPr>
          <w:rFonts w:ascii="Arial" w:hAnsi="Arial" w:cs="Arial"/>
          <w:sz w:val="20"/>
          <w:szCs w:val="20"/>
        </w:rPr>
        <w:t>ust. zákona č.</w:t>
      </w:r>
      <w:r w:rsidR="00253AB0">
        <w:rPr>
          <w:rFonts w:ascii="Arial" w:hAnsi="Arial" w:cs="Arial"/>
          <w:sz w:val="20"/>
          <w:szCs w:val="20"/>
        </w:rPr>
        <w:t xml:space="preserve"> </w:t>
      </w:r>
      <w:r w:rsidR="00253AB0" w:rsidRPr="001B71DA">
        <w:rPr>
          <w:rFonts w:ascii="Arial" w:hAnsi="Arial" w:cs="Arial"/>
          <w:sz w:val="20"/>
          <w:szCs w:val="20"/>
        </w:rPr>
        <w:t>343/2015 Z.z. o verejnom obstarávaní a</w:t>
      </w:r>
      <w:r w:rsidR="00745C5E">
        <w:rPr>
          <w:rFonts w:ascii="Arial" w:hAnsi="Arial" w:cs="Arial"/>
          <w:sz w:val="20"/>
          <w:szCs w:val="20"/>
        </w:rPr>
        <w:t> </w:t>
      </w:r>
      <w:r w:rsidR="00253AB0" w:rsidRPr="001B71DA">
        <w:rPr>
          <w:rFonts w:ascii="Arial" w:hAnsi="Arial" w:cs="Arial"/>
          <w:sz w:val="20"/>
          <w:szCs w:val="20"/>
        </w:rPr>
        <w:t>o</w:t>
      </w:r>
      <w:r w:rsidR="00745C5E">
        <w:rPr>
          <w:rFonts w:ascii="Arial" w:hAnsi="Arial" w:cs="Arial"/>
          <w:sz w:val="20"/>
          <w:szCs w:val="20"/>
        </w:rPr>
        <w:t> </w:t>
      </w:r>
      <w:r w:rsidR="00253AB0" w:rsidRPr="001B71DA">
        <w:rPr>
          <w:rFonts w:ascii="Arial" w:hAnsi="Arial" w:cs="Arial"/>
          <w:sz w:val="20"/>
          <w:szCs w:val="20"/>
        </w:rPr>
        <w:t>zmene a</w:t>
      </w:r>
      <w:r w:rsidR="00253AB0">
        <w:rPr>
          <w:rFonts w:ascii="Arial" w:hAnsi="Arial" w:cs="Arial"/>
          <w:sz w:val="20"/>
          <w:szCs w:val="20"/>
        </w:rPr>
        <w:t> </w:t>
      </w:r>
      <w:r w:rsidR="00253AB0" w:rsidRPr="001B71DA">
        <w:rPr>
          <w:rFonts w:ascii="Arial" w:hAnsi="Arial" w:cs="Arial"/>
          <w:sz w:val="20"/>
          <w:szCs w:val="20"/>
        </w:rPr>
        <w:t>doplnení niektorých zákonov v znení neskorších pre</w:t>
      </w:r>
      <w:r w:rsidR="008A4A63">
        <w:rPr>
          <w:rFonts w:ascii="Arial" w:hAnsi="Arial" w:cs="Arial"/>
          <w:sz w:val="20"/>
          <w:szCs w:val="20"/>
        </w:rPr>
        <w:t>dpisov (ďalej len „Zákon o VO“)</w:t>
      </w:r>
    </w:p>
    <w:p w14:paraId="532EEAC2" w14:textId="7BADD9D2" w:rsidR="00E26541" w:rsidRDefault="00E26541" w:rsidP="00E26541">
      <w:pPr>
        <w:jc w:val="center"/>
        <w:rPr>
          <w:rFonts w:ascii="Arial" w:hAnsi="Arial" w:cs="Arial"/>
          <w:sz w:val="20"/>
          <w:szCs w:val="20"/>
        </w:rPr>
      </w:pPr>
      <w:r>
        <w:rPr>
          <w:rFonts w:ascii="Arial" w:hAnsi="Arial" w:cs="Arial"/>
          <w:sz w:val="20"/>
          <w:szCs w:val="20"/>
        </w:rPr>
        <w:t>(ďalej len „Zmluva“)</w:t>
      </w:r>
    </w:p>
    <w:p w14:paraId="532EEAC3" w14:textId="77777777" w:rsidR="00E26541" w:rsidRDefault="00E26541" w:rsidP="00E26541">
      <w:pPr>
        <w:rPr>
          <w:rFonts w:ascii="Arial" w:hAnsi="Arial" w:cs="Arial"/>
          <w:sz w:val="20"/>
          <w:szCs w:val="20"/>
        </w:rPr>
      </w:pPr>
      <w:r w:rsidRPr="000B55BD">
        <w:rPr>
          <w:rFonts w:ascii="Arial" w:hAnsi="Arial" w:cs="Arial"/>
          <w:sz w:val="20"/>
          <w:szCs w:val="20"/>
        </w:rPr>
        <w:t>medzi:</w:t>
      </w:r>
    </w:p>
    <w:p w14:paraId="532EEAC4" w14:textId="77777777" w:rsidR="00E26541" w:rsidRPr="000B55BD" w:rsidRDefault="00E26541" w:rsidP="00E26541">
      <w:pPr>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3383"/>
        <w:gridCol w:w="5519"/>
      </w:tblGrid>
      <w:tr w:rsidR="00E26541" w:rsidRPr="00021D2D" w14:paraId="532EEAC7" w14:textId="77777777" w:rsidTr="00507DD2">
        <w:trPr>
          <w:trHeight w:val="530"/>
        </w:trPr>
        <w:tc>
          <w:tcPr>
            <w:tcW w:w="3383" w:type="dxa"/>
            <w:shd w:val="clear" w:color="auto" w:fill="E6E6E6"/>
            <w:vAlign w:val="center"/>
          </w:tcPr>
          <w:p w14:paraId="532EEAC5" w14:textId="77777777" w:rsidR="00E26541" w:rsidRPr="00021D2D" w:rsidRDefault="00E26541" w:rsidP="008378F8">
            <w:pPr>
              <w:rPr>
                <w:rFonts w:ascii="Arial" w:hAnsi="Arial" w:cs="Arial"/>
                <w:b/>
                <w:sz w:val="20"/>
                <w:szCs w:val="20"/>
              </w:rPr>
            </w:pPr>
            <w:r w:rsidRPr="00021D2D">
              <w:rPr>
                <w:rFonts w:ascii="Arial" w:hAnsi="Arial" w:cs="Arial"/>
                <w:b/>
                <w:sz w:val="20"/>
                <w:szCs w:val="20"/>
              </w:rPr>
              <w:t xml:space="preserve">1. Kupujúci </w:t>
            </w:r>
          </w:p>
        </w:tc>
        <w:tc>
          <w:tcPr>
            <w:tcW w:w="5519" w:type="dxa"/>
            <w:shd w:val="clear" w:color="auto" w:fill="E6E6E6"/>
            <w:vAlign w:val="center"/>
          </w:tcPr>
          <w:p w14:paraId="532EEAC6" w14:textId="77777777" w:rsidR="00E26541" w:rsidRPr="00021D2D" w:rsidRDefault="00E26541" w:rsidP="008378F8">
            <w:pPr>
              <w:rPr>
                <w:rFonts w:ascii="Arial" w:hAnsi="Arial" w:cs="Arial"/>
                <w:b/>
                <w:sz w:val="20"/>
                <w:szCs w:val="20"/>
              </w:rPr>
            </w:pPr>
            <w:r>
              <w:rPr>
                <w:rFonts w:ascii="Arial" w:hAnsi="Arial" w:cs="Arial"/>
                <w:b/>
                <w:sz w:val="20"/>
                <w:szCs w:val="20"/>
              </w:rPr>
              <w:t>SPP – distribúcia, a.s.</w:t>
            </w:r>
          </w:p>
        </w:tc>
      </w:tr>
      <w:tr w:rsidR="00E26541" w:rsidRPr="00021D2D" w14:paraId="532EEACA" w14:textId="77777777" w:rsidTr="00507DD2">
        <w:trPr>
          <w:trHeight w:val="284"/>
        </w:trPr>
        <w:tc>
          <w:tcPr>
            <w:tcW w:w="3383" w:type="dxa"/>
            <w:vAlign w:val="center"/>
          </w:tcPr>
          <w:p w14:paraId="532EEAC8" w14:textId="77777777" w:rsidR="00E26541" w:rsidRPr="000B55BD" w:rsidRDefault="00E26541" w:rsidP="008378F8">
            <w:pPr>
              <w:rPr>
                <w:rFonts w:ascii="Arial" w:hAnsi="Arial" w:cs="Arial"/>
                <w:sz w:val="20"/>
                <w:szCs w:val="20"/>
              </w:rPr>
            </w:pPr>
            <w:r w:rsidRPr="000B55BD">
              <w:rPr>
                <w:rFonts w:ascii="Arial" w:hAnsi="Arial" w:cs="Arial"/>
                <w:sz w:val="20"/>
                <w:szCs w:val="20"/>
              </w:rPr>
              <w:t>Sídlo</w:t>
            </w:r>
          </w:p>
        </w:tc>
        <w:tc>
          <w:tcPr>
            <w:tcW w:w="5519" w:type="dxa"/>
            <w:vAlign w:val="center"/>
          </w:tcPr>
          <w:p w14:paraId="532EEAC9" w14:textId="3BC2C4EE" w:rsidR="00E26541" w:rsidRPr="00507DD2" w:rsidRDefault="00893DC0" w:rsidP="008378F8">
            <w:pPr>
              <w:rPr>
                <w:rFonts w:ascii="Arial" w:hAnsi="Arial" w:cs="Arial"/>
                <w:sz w:val="20"/>
                <w:szCs w:val="20"/>
              </w:rPr>
            </w:pPr>
            <w:r w:rsidRPr="00507DD2">
              <w:rPr>
                <w:rFonts w:ascii="Arial" w:hAnsi="Arial" w:cs="Arial"/>
                <w:sz w:val="20"/>
                <w:szCs w:val="20"/>
              </w:rPr>
              <w:t>Mlynské nivy  44/b</w:t>
            </w:r>
            <w:r w:rsidR="00745C5E" w:rsidRPr="00507DD2">
              <w:rPr>
                <w:rFonts w:ascii="Arial" w:hAnsi="Arial" w:cs="Arial"/>
                <w:sz w:val="20"/>
                <w:szCs w:val="20"/>
              </w:rPr>
              <w:t>, 825 11 Bratislava</w:t>
            </w:r>
          </w:p>
        </w:tc>
      </w:tr>
      <w:tr w:rsidR="00E26541" w:rsidRPr="00021D2D" w14:paraId="532EEAD0" w14:textId="77777777" w:rsidTr="00507DD2">
        <w:trPr>
          <w:trHeight w:val="284"/>
        </w:trPr>
        <w:tc>
          <w:tcPr>
            <w:tcW w:w="3383" w:type="dxa"/>
          </w:tcPr>
          <w:p w14:paraId="532EEACE" w14:textId="77777777" w:rsidR="00E26541" w:rsidRPr="000B55BD" w:rsidRDefault="00E26541" w:rsidP="008378F8">
            <w:pPr>
              <w:rPr>
                <w:rFonts w:ascii="Arial" w:hAnsi="Arial" w:cs="Arial"/>
                <w:sz w:val="20"/>
                <w:szCs w:val="20"/>
              </w:rPr>
            </w:pPr>
            <w:r>
              <w:rPr>
                <w:rFonts w:ascii="Arial" w:hAnsi="Arial" w:cs="Arial"/>
                <w:sz w:val="20"/>
                <w:szCs w:val="20"/>
              </w:rPr>
              <w:t>Zapísaná v</w:t>
            </w:r>
          </w:p>
        </w:tc>
        <w:tc>
          <w:tcPr>
            <w:tcW w:w="5519" w:type="dxa"/>
            <w:vAlign w:val="center"/>
          </w:tcPr>
          <w:p w14:paraId="532EEACF" w14:textId="24D596B3" w:rsidR="00E26541" w:rsidRPr="00893DC0" w:rsidRDefault="00E26541" w:rsidP="001D270E">
            <w:pPr>
              <w:rPr>
                <w:rFonts w:ascii="Arial" w:hAnsi="Arial" w:cs="Arial"/>
                <w:b/>
                <w:sz w:val="20"/>
                <w:szCs w:val="20"/>
              </w:rPr>
            </w:pPr>
            <w:r w:rsidRPr="00893DC0">
              <w:rPr>
                <w:rFonts w:ascii="Arial" w:hAnsi="Arial" w:cs="Arial"/>
                <w:sz w:val="20"/>
                <w:szCs w:val="20"/>
              </w:rPr>
              <w:t xml:space="preserve">Obchodnom registri </w:t>
            </w:r>
            <w:r w:rsidR="001D270E">
              <w:rPr>
                <w:rFonts w:ascii="Arial" w:hAnsi="Arial" w:cs="Arial"/>
                <w:sz w:val="20"/>
                <w:szCs w:val="20"/>
              </w:rPr>
              <w:t>Mestského</w:t>
            </w:r>
            <w:r w:rsidRPr="00893DC0">
              <w:rPr>
                <w:rFonts w:ascii="Arial" w:hAnsi="Arial" w:cs="Arial"/>
                <w:sz w:val="20"/>
                <w:szCs w:val="20"/>
              </w:rPr>
              <w:t xml:space="preserve"> súdu Bratislava</w:t>
            </w:r>
            <w:r w:rsidR="00893DC0" w:rsidRPr="00893DC0">
              <w:rPr>
                <w:rFonts w:ascii="Arial" w:hAnsi="Arial" w:cs="Arial"/>
                <w:sz w:val="20"/>
                <w:szCs w:val="20"/>
              </w:rPr>
              <w:t xml:space="preserve"> </w:t>
            </w:r>
            <w:r w:rsidR="001D270E">
              <w:rPr>
                <w:rFonts w:ascii="Arial" w:hAnsi="Arial" w:cs="Arial"/>
                <w:sz w:val="20"/>
                <w:szCs w:val="20"/>
              </w:rPr>
              <w:t>III</w:t>
            </w:r>
            <w:r w:rsidR="00893DC0" w:rsidRPr="00893DC0">
              <w:rPr>
                <w:rFonts w:ascii="Arial" w:hAnsi="Arial" w:cs="Arial"/>
                <w:sz w:val="20"/>
                <w:szCs w:val="20"/>
              </w:rPr>
              <w:t>, Oddiel: Sa, Vložka č.: 3481</w:t>
            </w:r>
            <w:r w:rsidRPr="00893DC0">
              <w:rPr>
                <w:rFonts w:ascii="Arial" w:hAnsi="Arial" w:cs="Arial"/>
                <w:sz w:val="20"/>
                <w:szCs w:val="20"/>
              </w:rPr>
              <w:t>/B</w:t>
            </w:r>
          </w:p>
        </w:tc>
      </w:tr>
      <w:tr w:rsidR="00E26541" w:rsidRPr="00021D2D" w14:paraId="532EEAD3" w14:textId="77777777" w:rsidTr="00507DD2">
        <w:trPr>
          <w:trHeight w:val="284"/>
        </w:trPr>
        <w:tc>
          <w:tcPr>
            <w:tcW w:w="3383" w:type="dxa"/>
            <w:vAlign w:val="center"/>
          </w:tcPr>
          <w:p w14:paraId="532EEAD1" w14:textId="77777777" w:rsidR="00E26541" w:rsidRPr="000B55BD" w:rsidRDefault="00E26541" w:rsidP="008378F8">
            <w:pPr>
              <w:rPr>
                <w:rFonts w:ascii="Arial" w:hAnsi="Arial" w:cs="Arial"/>
                <w:sz w:val="20"/>
                <w:szCs w:val="20"/>
              </w:rPr>
            </w:pPr>
            <w:r w:rsidRPr="000B55BD">
              <w:rPr>
                <w:rFonts w:ascii="Arial" w:hAnsi="Arial" w:cs="Arial"/>
                <w:sz w:val="20"/>
                <w:szCs w:val="20"/>
              </w:rPr>
              <w:t>IČO</w:t>
            </w:r>
          </w:p>
        </w:tc>
        <w:tc>
          <w:tcPr>
            <w:tcW w:w="5519" w:type="dxa"/>
            <w:vAlign w:val="center"/>
          </w:tcPr>
          <w:p w14:paraId="532EEAD2" w14:textId="77777777" w:rsidR="00E26541" w:rsidRPr="00893DC0" w:rsidRDefault="00893DC0" w:rsidP="00893DC0">
            <w:pPr>
              <w:rPr>
                <w:rFonts w:ascii="Arial" w:hAnsi="Arial" w:cs="Arial"/>
                <w:sz w:val="20"/>
                <w:szCs w:val="20"/>
              </w:rPr>
            </w:pPr>
            <w:r w:rsidRPr="00893DC0">
              <w:rPr>
                <w:rFonts w:ascii="Arial" w:hAnsi="Arial" w:cs="Arial"/>
                <w:sz w:val="20"/>
                <w:szCs w:val="20"/>
              </w:rPr>
              <w:t>35 910 739</w:t>
            </w:r>
          </w:p>
        </w:tc>
      </w:tr>
      <w:tr w:rsidR="00E26541" w:rsidRPr="00021D2D" w14:paraId="532EEAD6" w14:textId="77777777" w:rsidTr="00507DD2">
        <w:trPr>
          <w:trHeight w:val="281"/>
        </w:trPr>
        <w:tc>
          <w:tcPr>
            <w:tcW w:w="3383" w:type="dxa"/>
            <w:vAlign w:val="center"/>
          </w:tcPr>
          <w:p w14:paraId="532EEAD4" w14:textId="77777777" w:rsidR="00E26541" w:rsidRPr="000B55BD" w:rsidRDefault="00E26541" w:rsidP="008378F8">
            <w:pPr>
              <w:rPr>
                <w:rFonts w:ascii="Arial" w:hAnsi="Arial" w:cs="Arial"/>
                <w:sz w:val="20"/>
                <w:szCs w:val="20"/>
              </w:rPr>
            </w:pPr>
            <w:r w:rsidRPr="000B55BD">
              <w:rPr>
                <w:rFonts w:ascii="Arial" w:hAnsi="Arial" w:cs="Arial"/>
                <w:sz w:val="20"/>
                <w:szCs w:val="20"/>
              </w:rPr>
              <w:t>IČ DPH</w:t>
            </w:r>
          </w:p>
        </w:tc>
        <w:tc>
          <w:tcPr>
            <w:tcW w:w="5519" w:type="dxa"/>
            <w:vAlign w:val="center"/>
          </w:tcPr>
          <w:p w14:paraId="532EEAD5" w14:textId="77777777" w:rsidR="00E26541" w:rsidRPr="00B3604D" w:rsidRDefault="00B3604D" w:rsidP="008378F8">
            <w:pPr>
              <w:rPr>
                <w:rFonts w:ascii="Arial" w:hAnsi="Arial" w:cs="Arial"/>
                <w:sz w:val="20"/>
                <w:szCs w:val="20"/>
              </w:rPr>
            </w:pPr>
            <w:r w:rsidRPr="00B3604D">
              <w:rPr>
                <w:rFonts w:ascii="Arial" w:hAnsi="Arial" w:cs="Arial"/>
                <w:bCs/>
                <w:sz w:val="20"/>
                <w:szCs w:val="20"/>
              </w:rPr>
              <w:t>SK2021931109</w:t>
            </w:r>
          </w:p>
        </w:tc>
      </w:tr>
      <w:tr w:rsidR="00E26541" w:rsidRPr="00021D2D" w14:paraId="532EEAD9" w14:textId="77777777" w:rsidTr="00507DD2">
        <w:trPr>
          <w:trHeight w:val="284"/>
        </w:trPr>
        <w:tc>
          <w:tcPr>
            <w:tcW w:w="3383" w:type="dxa"/>
            <w:vAlign w:val="center"/>
          </w:tcPr>
          <w:p w14:paraId="532EEAD7" w14:textId="77777777" w:rsidR="00E26541" w:rsidRPr="000B55BD" w:rsidRDefault="00E26541" w:rsidP="008378F8">
            <w:pPr>
              <w:rPr>
                <w:rFonts w:ascii="Arial" w:hAnsi="Arial" w:cs="Arial"/>
                <w:sz w:val="20"/>
                <w:szCs w:val="20"/>
              </w:rPr>
            </w:pPr>
            <w:r w:rsidRPr="000B55BD">
              <w:rPr>
                <w:rFonts w:ascii="Arial" w:hAnsi="Arial" w:cs="Arial"/>
                <w:sz w:val="20"/>
                <w:szCs w:val="20"/>
              </w:rPr>
              <w:t>DIČ</w:t>
            </w:r>
          </w:p>
        </w:tc>
        <w:tc>
          <w:tcPr>
            <w:tcW w:w="5519" w:type="dxa"/>
            <w:vAlign w:val="center"/>
          </w:tcPr>
          <w:p w14:paraId="532EEAD8" w14:textId="77777777" w:rsidR="00E26541" w:rsidRPr="00893DC0" w:rsidRDefault="00B3604D" w:rsidP="008378F8">
            <w:pPr>
              <w:rPr>
                <w:rFonts w:ascii="Arial" w:hAnsi="Arial" w:cs="Arial"/>
                <w:sz w:val="20"/>
                <w:szCs w:val="20"/>
              </w:rPr>
            </w:pPr>
            <w:r>
              <w:rPr>
                <w:rFonts w:ascii="Arial" w:hAnsi="Arial" w:cs="Arial"/>
                <w:sz w:val="20"/>
                <w:szCs w:val="20"/>
              </w:rPr>
              <w:t>2021931109</w:t>
            </w:r>
          </w:p>
        </w:tc>
      </w:tr>
      <w:tr w:rsidR="00E26541" w:rsidRPr="00021D2D" w14:paraId="532EEADC" w14:textId="77777777" w:rsidTr="00507DD2">
        <w:trPr>
          <w:trHeight w:val="284"/>
        </w:trPr>
        <w:tc>
          <w:tcPr>
            <w:tcW w:w="3383" w:type="dxa"/>
            <w:vAlign w:val="center"/>
          </w:tcPr>
          <w:p w14:paraId="532EEADA" w14:textId="77777777" w:rsidR="00E26541" w:rsidRPr="000B55BD" w:rsidRDefault="00E26541" w:rsidP="008378F8">
            <w:pPr>
              <w:rPr>
                <w:rFonts w:ascii="Arial" w:hAnsi="Arial" w:cs="Arial"/>
                <w:sz w:val="20"/>
                <w:szCs w:val="20"/>
              </w:rPr>
            </w:pPr>
            <w:r w:rsidRPr="000B55BD">
              <w:rPr>
                <w:rFonts w:ascii="Arial" w:hAnsi="Arial" w:cs="Arial"/>
                <w:sz w:val="20"/>
                <w:szCs w:val="20"/>
              </w:rPr>
              <w:t xml:space="preserve">Bankové spojenie I. </w:t>
            </w:r>
          </w:p>
        </w:tc>
        <w:tc>
          <w:tcPr>
            <w:tcW w:w="5519" w:type="dxa"/>
            <w:vAlign w:val="center"/>
          </w:tcPr>
          <w:p w14:paraId="532EEADB" w14:textId="77777777" w:rsidR="00E26541" w:rsidRPr="00893DC0" w:rsidRDefault="00893DC0" w:rsidP="008378F8">
            <w:pPr>
              <w:rPr>
                <w:rFonts w:ascii="Arial" w:hAnsi="Arial" w:cs="Arial"/>
                <w:sz w:val="20"/>
                <w:szCs w:val="20"/>
              </w:rPr>
            </w:pPr>
            <w:r w:rsidRPr="00893DC0">
              <w:rPr>
                <w:rFonts w:ascii="Arial" w:hAnsi="Arial" w:cs="Arial"/>
                <w:sz w:val="20"/>
                <w:szCs w:val="20"/>
              </w:rPr>
              <w:t>Tatra banka, a.s.</w:t>
            </w:r>
          </w:p>
        </w:tc>
      </w:tr>
      <w:tr w:rsidR="00E26541" w:rsidRPr="00021D2D" w14:paraId="532EEADF" w14:textId="77777777" w:rsidTr="00507DD2">
        <w:trPr>
          <w:trHeight w:val="284"/>
        </w:trPr>
        <w:tc>
          <w:tcPr>
            <w:tcW w:w="3383" w:type="dxa"/>
            <w:vAlign w:val="center"/>
          </w:tcPr>
          <w:p w14:paraId="532EEADD" w14:textId="77777777" w:rsidR="00E26541" w:rsidRPr="000B55BD" w:rsidRDefault="00E26541" w:rsidP="008378F8">
            <w:pPr>
              <w:rPr>
                <w:rFonts w:ascii="Arial" w:hAnsi="Arial" w:cs="Arial"/>
                <w:sz w:val="20"/>
                <w:szCs w:val="20"/>
              </w:rPr>
            </w:pPr>
            <w:r w:rsidRPr="000B55BD">
              <w:rPr>
                <w:rFonts w:ascii="Arial" w:hAnsi="Arial" w:cs="Arial"/>
                <w:sz w:val="20"/>
                <w:szCs w:val="20"/>
              </w:rPr>
              <w:t>Číslo účtu</w:t>
            </w:r>
          </w:p>
        </w:tc>
        <w:tc>
          <w:tcPr>
            <w:tcW w:w="5519" w:type="dxa"/>
            <w:vAlign w:val="center"/>
          </w:tcPr>
          <w:p w14:paraId="532EEADE" w14:textId="77777777" w:rsidR="00E26541" w:rsidRPr="00893DC0" w:rsidRDefault="00893DC0" w:rsidP="008378F8">
            <w:pPr>
              <w:rPr>
                <w:rFonts w:ascii="Arial" w:hAnsi="Arial" w:cs="Arial"/>
                <w:sz w:val="20"/>
                <w:szCs w:val="20"/>
              </w:rPr>
            </w:pPr>
            <w:r w:rsidRPr="00893DC0">
              <w:rPr>
                <w:rFonts w:ascii="Arial" w:hAnsi="Arial" w:cs="Arial"/>
                <w:sz w:val="20"/>
                <w:szCs w:val="20"/>
              </w:rPr>
              <w:t>2627712668/1100</w:t>
            </w:r>
          </w:p>
        </w:tc>
      </w:tr>
      <w:tr w:rsidR="00E26541" w:rsidRPr="00021D2D" w14:paraId="532EEAE2" w14:textId="77777777" w:rsidTr="00507DD2">
        <w:trPr>
          <w:trHeight w:val="284"/>
        </w:trPr>
        <w:tc>
          <w:tcPr>
            <w:tcW w:w="3383" w:type="dxa"/>
            <w:vAlign w:val="center"/>
          </w:tcPr>
          <w:p w14:paraId="532EEAE0" w14:textId="77777777" w:rsidR="00E26541" w:rsidRPr="000B55BD" w:rsidRDefault="00E26541" w:rsidP="008378F8">
            <w:pPr>
              <w:rPr>
                <w:rFonts w:ascii="Arial" w:hAnsi="Arial" w:cs="Arial"/>
                <w:sz w:val="20"/>
                <w:szCs w:val="20"/>
              </w:rPr>
            </w:pPr>
            <w:r w:rsidRPr="000B55BD">
              <w:rPr>
                <w:rFonts w:ascii="Arial" w:hAnsi="Arial" w:cs="Arial"/>
                <w:sz w:val="20"/>
                <w:szCs w:val="20"/>
              </w:rPr>
              <w:t>SWIFT (BIC)</w:t>
            </w:r>
          </w:p>
        </w:tc>
        <w:tc>
          <w:tcPr>
            <w:tcW w:w="5519" w:type="dxa"/>
            <w:vAlign w:val="center"/>
          </w:tcPr>
          <w:p w14:paraId="532EEAE1" w14:textId="77777777" w:rsidR="00E26541" w:rsidRPr="00893DC0" w:rsidRDefault="00893DC0" w:rsidP="008378F8">
            <w:pPr>
              <w:rPr>
                <w:rFonts w:ascii="Arial" w:hAnsi="Arial" w:cs="Arial"/>
                <w:sz w:val="20"/>
                <w:szCs w:val="20"/>
              </w:rPr>
            </w:pPr>
            <w:r w:rsidRPr="00893DC0">
              <w:rPr>
                <w:rFonts w:ascii="Arial" w:hAnsi="Arial" w:cs="Arial"/>
                <w:sz w:val="20"/>
                <w:szCs w:val="20"/>
              </w:rPr>
              <w:t>TATRSKBX</w:t>
            </w:r>
          </w:p>
        </w:tc>
      </w:tr>
      <w:tr w:rsidR="00E26541" w:rsidRPr="00021D2D" w14:paraId="532EEAE5" w14:textId="77777777" w:rsidTr="00507DD2">
        <w:trPr>
          <w:trHeight w:val="284"/>
        </w:trPr>
        <w:tc>
          <w:tcPr>
            <w:tcW w:w="3383" w:type="dxa"/>
            <w:vAlign w:val="center"/>
          </w:tcPr>
          <w:p w14:paraId="532EEAE3" w14:textId="77777777" w:rsidR="00E26541" w:rsidRPr="000B55BD" w:rsidRDefault="00E26541" w:rsidP="008378F8">
            <w:pPr>
              <w:rPr>
                <w:rFonts w:ascii="Arial" w:hAnsi="Arial" w:cs="Arial"/>
                <w:sz w:val="20"/>
                <w:szCs w:val="20"/>
              </w:rPr>
            </w:pPr>
            <w:r w:rsidRPr="000B55BD">
              <w:rPr>
                <w:rFonts w:ascii="Arial" w:hAnsi="Arial" w:cs="Arial"/>
                <w:sz w:val="20"/>
                <w:szCs w:val="20"/>
              </w:rPr>
              <w:t>IBAN</w:t>
            </w:r>
          </w:p>
        </w:tc>
        <w:tc>
          <w:tcPr>
            <w:tcW w:w="5519" w:type="dxa"/>
            <w:vAlign w:val="center"/>
          </w:tcPr>
          <w:p w14:paraId="532EEAE4" w14:textId="77777777" w:rsidR="00E26541" w:rsidRPr="00893DC0" w:rsidRDefault="00893DC0" w:rsidP="008378F8">
            <w:pPr>
              <w:rPr>
                <w:rFonts w:ascii="Arial" w:hAnsi="Arial" w:cs="Arial"/>
                <w:sz w:val="20"/>
                <w:szCs w:val="20"/>
              </w:rPr>
            </w:pPr>
            <w:r w:rsidRPr="00893DC0">
              <w:rPr>
                <w:rFonts w:ascii="Arial" w:hAnsi="Arial" w:cs="Arial"/>
                <w:sz w:val="20"/>
                <w:szCs w:val="20"/>
              </w:rPr>
              <w:t>SK64 1100 0000 0026 2771 2668</w:t>
            </w:r>
          </w:p>
        </w:tc>
      </w:tr>
      <w:tr w:rsidR="00E26541" w:rsidRPr="00021D2D" w14:paraId="532EEAE8" w14:textId="77777777" w:rsidTr="00507DD2">
        <w:trPr>
          <w:trHeight w:val="284"/>
        </w:trPr>
        <w:tc>
          <w:tcPr>
            <w:tcW w:w="3383" w:type="dxa"/>
            <w:vAlign w:val="center"/>
          </w:tcPr>
          <w:p w14:paraId="532EEAE6" w14:textId="77777777" w:rsidR="00E26541" w:rsidRPr="000B55BD" w:rsidRDefault="00E26541" w:rsidP="008378F8">
            <w:pPr>
              <w:rPr>
                <w:rFonts w:ascii="Arial" w:hAnsi="Arial" w:cs="Arial"/>
                <w:sz w:val="20"/>
                <w:szCs w:val="20"/>
              </w:rPr>
            </w:pPr>
            <w:r w:rsidRPr="000B55BD">
              <w:rPr>
                <w:rFonts w:ascii="Arial" w:hAnsi="Arial" w:cs="Arial"/>
                <w:sz w:val="20"/>
                <w:szCs w:val="20"/>
              </w:rPr>
              <w:t>Bankové spojenie II.</w:t>
            </w:r>
          </w:p>
        </w:tc>
        <w:tc>
          <w:tcPr>
            <w:tcW w:w="5519" w:type="dxa"/>
            <w:vAlign w:val="center"/>
          </w:tcPr>
          <w:p w14:paraId="532EEAE7" w14:textId="77777777" w:rsidR="00E26541" w:rsidRPr="00893DC0" w:rsidRDefault="00893DC0" w:rsidP="008378F8">
            <w:pPr>
              <w:rPr>
                <w:rFonts w:ascii="Arial" w:hAnsi="Arial" w:cs="Arial"/>
                <w:sz w:val="20"/>
                <w:szCs w:val="20"/>
              </w:rPr>
            </w:pPr>
            <w:r w:rsidRPr="00893DC0">
              <w:rPr>
                <w:rFonts w:ascii="Arial" w:hAnsi="Arial" w:cs="Arial"/>
                <w:sz w:val="20"/>
                <w:szCs w:val="20"/>
              </w:rPr>
              <w:t>Všeobecná úverová banka, a.s.</w:t>
            </w:r>
          </w:p>
        </w:tc>
      </w:tr>
      <w:tr w:rsidR="00E26541" w:rsidRPr="00021D2D" w14:paraId="532EEAEB" w14:textId="77777777" w:rsidTr="00507DD2">
        <w:trPr>
          <w:trHeight w:val="284"/>
        </w:trPr>
        <w:tc>
          <w:tcPr>
            <w:tcW w:w="3383" w:type="dxa"/>
            <w:vAlign w:val="center"/>
          </w:tcPr>
          <w:p w14:paraId="532EEAE9" w14:textId="77777777" w:rsidR="00E26541" w:rsidRPr="000B55BD" w:rsidRDefault="00E26541" w:rsidP="008378F8">
            <w:pPr>
              <w:rPr>
                <w:rFonts w:ascii="Arial" w:hAnsi="Arial" w:cs="Arial"/>
                <w:sz w:val="20"/>
                <w:szCs w:val="20"/>
              </w:rPr>
            </w:pPr>
            <w:r w:rsidRPr="000B55BD">
              <w:rPr>
                <w:rFonts w:ascii="Arial" w:hAnsi="Arial" w:cs="Arial"/>
                <w:sz w:val="20"/>
                <w:szCs w:val="20"/>
              </w:rPr>
              <w:t>Číslo účtu</w:t>
            </w:r>
          </w:p>
        </w:tc>
        <w:tc>
          <w:tcPr>
            <w:tcW w:w="5519" w:type="dxa"/>
            <w:vAlign w:val="center"/>
          </w:tcPr>
          <w:p w14:paraId="532EEAEA" w14:textId="77777777" w:rsidR="00E26541" w:rsidRPr="00893DC0" w:rsidRDefault="00893DC0" w:rsidP="008378F8">
            <w:pPr>
              <w:rPr>
                <w:rFonts w:ascii="Arial" w:hAnsi="Arial" w:cs="Arial"/>
                <w:sz w:val="20"/>
                <w:szCs w:val="20"/>
              </w:rPr>
            </w:pPr>
            <w:r w:rsidRPr="00893DC0">
              <w:rPr>
                <w:rFonts w:ascii="Arial" w:hAnsi="Arial" w:cs="Arial"/>
                <w:sz w:val="20"/>
                <w:szCs w:val="20"/>
              </w:rPr>
              <w:t>1119353/0200</w:t>
            </w:r>
          </w:p>
        </w:tc>
      </w:tr>
      <w:tr w:rsidR="00E26541" w:rsidRPr="00021D2D" w14:paraId="532EEAEE" w14:textId="77777777" w:rsidTr="00507DD2">
        <w:trPr>
          <w:trHeight w:val="284"/>
        </w:trPr>
        <w:tc>
          <w:tcPr>
            <w:tcW w:w="3383" w:type="dxa"/>
            <w:vAlign w:val="center"/>
          </w:tcPr>
          <w:p w14:paraId="532EEAEC" w14:textId="77777777" w:rsidR="00E26541" w:rsidRPr="000B55BD" w:rsidRDefault="00E26541" w:rsidP="008378F8">
            <w:pPr>
              <w:rPr>
                <w:rFonts w:ascii="Arial" w:hAnsi="Arial" w:cs="Arial"/>
                <w:sz w:val="20"/>
                <w:szCs w:val="20"/>
              </w:rPr>
            </w:pPr>
            <w:r w:rsidRPr="000B55BD">
              <w:rPr>
                <w:rFonts w:ascii="Arial" w:hAnsi="Arial" w:cs="Arial"/>
                <w:sz w:val="20"/>
                <w:szCs w:val="20"/>
              </w:rPr>
              <w:t>SWIFT (BIC)</w:t>
            </w:r>
          </w:p>
        </w:tc>
        <w:tc>
          <w:tcPr>
            <w:tcW w:w="5519" w:type="dxa"/>
            <w:vAlign w:val="center"/>
          </w:tcPr>
          <w:p w14:paraId="532EEAED" w14:textId="77777777" w:rsidR="00E26541" w:rsidRPr="00893DC0" w:rsidRDefault="00893DC0" w:rsidP="008378F8">
            <w:pPr>
              <w:rPr>
                <w:rFonts w:ascii="Arial" w:hAnsi="Arial" w:cs="Arial"/>
                <w:sz w:val="20"/>
                <w:szCs w:val="20"/>
              </w:rPr>
            </w:pPr>
            <w:r w:rsidRPr="00893DC0">
              <w:rPr>
                <w:rFonts w:ascii="Arial" w:hAnsi="Arial" w:cs="Arial"/>
                <w:sz w:val="20"/>
                <w:szCs w:val="20"/>
              </w:rPr>
              <w:t>SUBASKBX</w:t>
            </w:r>
          </w:p>
        </w:tc>
      </w:tr>
      <w:tr w:rsidR="00E26541" w:rsidRPr="00021D2D" w14:paraId="532EEAF1" w14:textId="77777777" w:rsidTr="00507DD2">
        <w:trPr>
          <w:trHeight w:val="284"/>
        </w:trPr>
        <w:tc>
          <w:tcPr>
            <w:tcW w:w="3383" w:type="dxa"/>
            <w:vAlign w:val="center"/>
          </w:tcPr>
          <w:p w14:paraId="532EEAEF" w14:textId="77777777" w:rsidR="00E26541" w:rsidRPr="000B55BD" w:rsidRDefault="00E26541" w:rsidP="008378F8">
            <w:pPr>
              <w:rPr>
                <w:rFonts w:ascii="Arial" w:hAnsi="Arial" w:cs="Arial"/>
                <w:sz w:val="20"/>
                <w:szCs w:val="20"/>
              </w:rPr>
            </w:pPr>
            <w:r w:rsidRPr="000B55BD">
              <w:rPr>
                <w:rFonts w:ascii="Arial" w:hAnsi="Arial" w:cs="Arial"/>
                <w:sz w:val="20"/>
                <w:szCs w:val="20"/>
              </w:rPr>
              <w:t>IBAN</w:t>
            </w:r>
          </w:p>
        </w:tc>
        <w:tc>
          <w:tcPr>
            <w:tcW w:w="5519" w:type="dxa"/>
            <w:vAlign w:val="center"/>
          </w:tcPr>
          <w:p w14:paraId="532EEAF0" w14:textId="77777777" w:rsidR="00E26541" w:rsidRPr="00893DC0" w:rsidRDefault="00893DC0" w:rsidP="008378F8">
            <w:pPr>
              <w:rPr>
                <w:rFonts w:ascii="Arial" w:hAnsi="Arial" w:cs="Arial"/>
                <w:sz w:val="20"/>
                <w:szCs w:val="20"/>
              </w:rPr>
            </w:pPr>
            <w:r w:rsidRPr="00893DC0">
              <w:rPr>
                <w:rFonts w:ascii="Arial" w:hAnsi="Arial" w:cs="Arial"/>
                <w:sz w:val="20"/>
                <w:szCs w:val="20"/>
              </w:rPr>
              <w:t>SK74 0200 0000 0000 0111 9353</w:t>
            </w:r>
          </w:p>
        </w:tc>
      </w:tr>
      <w:tr w:rsidR="00E26541" w:rsidRPr="00021D2D" w14:paraId="532EEAF4" w14:textId="77777777" w:rsidTr="00507DD2">
        <w:trPr>
          <w:trHeight w:val="476"/>
        </w:trPr>
        <w:tc>
          <w:tcPr>
            <w:tcW w:w="3383" w:type="dxa"/>
            <w:vAlign w:val="center"/>
          </w:tcPr>
          <w:p w14:paraId="532EEAF2" w14:textId="77777777" w:rsidR="00E26541" w:rsidRPr="00021D2D" w:rsidRDefault="00E26541" w:rsidP="008378F8">
            <w:pPr>
              <w:rPr>
                <w:rFonts w:ascii="Arial" w:hAnsi="Arial" w:cs="Arial"/>
                <w:sz w:val="20"/>
                <w:szCs w:val="20"/>
              </w:rPr>
            </w:pPr>
            <w:r>
              <w:rPr>
                <w:rFonts w:ascii="Arial" w:hAnsi="Arial" w:cs="Arial"/>
                <w:sz w:val="20"/>
                <w:szCs w:val="20"/>
              </w:rPr>
              <w:t>Zastúpená</w:t>
            </w:r>
          </w:p>
        </w:tc>
        <w:tc>
          <w:tcPr>
            <w:tcW w:w="5519" w:type="dxa"/>
            <w:vAlign w:val="center"/>
          </w:tcPr>
          <w:p w14:paraId="752BDB07" w14:textId="77777777" w:rsidR="00E26541" w:rsidRDefault="00E26541" w:rsidP="008378F8">
            <w:pPr>
              <w:rPr>
                <w:rFonts w:ascii="Arial" w:hAnsi="Arial" w:cs="Arial"/>
                <w:b/>
                <w:sz w:val="20"/>
                <w:szCs w:val="20"/>
              </w:rPr>
            </w:pPr>
          </w:p>
          <w:p w14:paraId="46E265E6" w14:textId="77777777" w:rsidR="00745C5E" w:rsidRDefault="00745C5E" w:rsidP="008378F8">
            <w:pPr>
              <w:rPr>
                <w:rFonts w:ascii="Arial" w:hAnsi="Arial" w:cs="Arial"/>
                <w:b/>
                <w:sz w:val="20"/>
                <w:szCs w:val="20"/>
              </w:rPr>
            </w:pPr>
          </w:p>
          <w:p w14:paraId="25FB6D04" w14:textId="77777777" w:rsidR="00745C5E" w:rsidRDefault="00745C5E" w:rsidP="008378F8">
            <w:pPr>
              <w:rPr>
                <w:rFonts w:ascii="Arial" w:hAnsi="Arial" w:cs="Arial"/>
                <w:b/>
                <w:sz w:val="20"/>
                <w:szCs w:val="20"/>
              </w:rPr>
            </w:pPr>
          </w:p>
          <w:p w14:paraId="2FC3CF64" w14:textId="77777777" w:rsidR="00745C5E" w:rsidRDefault="00745C5E" w:rsidP="008378F8">
            <w:pPr>
              <w:rPr>
                <w:rFonts w:ascii="Arial" w:hAnsi="Arial" w:cs="Arial"/>
                <w:b/>
                <w:sz w:val="20"/>
                <w:szCs w:val="20"/>
              </w:rPr>
            </w:pPr>
          </w:p>
          <w:p w14:paraId="1362B7E3" w14:textId="77777777" w:rsidR="00745C5E" w:rsidRDefault="00745C5E" w:rsidP="008378F8">
            <w:pPr>
              <w:rPr>
                <w:rFonts w:ascii="Arial" w:hAnsi="Arial" w:cs="Arial"/>
                <w:b/>
                <w:sz w:val="20"/>
                <w:szCs w:val="20"/>
              </w:rPr>
            </w:pPr>
          </w:p>
          <w:p w14:paraId="0FECB6D3" w14:textId="77777777" w:rsidR="00745C5E" w:rsidRDefault="00745C5E" w:rsidP="008378F8">
            <w:pPr>
              <w:rPr>
                <w:rFonts w:ascii="Arial" w:hAnsi="Arial" w:cs="Arial"/>
                <w:b/>
                <w:sz w:val="20"/>
                <w:szCs w:val="20"/>
              </w:rPr>
            </w:pPr>
          </w:p>
          <w:p w14:paraId="532EEAF3" w14:textId="4D3546DF" w:rsidR="00745C5E" w:rsidRPr="00021D2D" w:rsidRDefault="00745C5E" w:rsidP="008378F8">
            <w:pPr>
              <w:rPr>
                <w:rFonts w:ascii="Arial" w:hAnsi="Arial" w:cs="Arial"/>
                <w:b/>
                <w:sz w:val="20"/>
                <w:szCs w:val="20"/>
              </w:rPr>
            </w:pPr>
          </w:p>
        </w:tc>
      </w:tr>
      <w:tr w:rsidR="00E26541" w:rsidRPr="00021D2D" w14:paraId="532EEAF7" w14:textId="77777777" w:rsidTr="00507DD2">
        <w:trPr>
          <w:trHeight w:val="476"/>
        </w:trPr>
        <w:tc>
          <w:tcPr>
            <w:tcW w:w="3383" w:type="dxa"/>
            <w:vAlign w:val="center"/>
          </w:tcPr>
          <w:p w14:paraId="532EEAF5" w14:textId="4EF127C2" w:rsidR="00E26541" w:rsidRPr="00021D2D" w:rsidRDefault="00745C5E" w:rsidP="008378F8">
            <w:pPr>
              <w:rPr>
                <w:rFonts w:ascii="Arial" w:hAnsi="Arial" w:cs="Arial"/>
                <w:sz w:val="20"/>
                <w:szCs w:val="20"/>
              </w:rPr>
            </w:pPr>
            <w:r>
              <w:rPr>
                <w:rFonts w:ascii="Arial" w:hAnsi="Arial" w:cs="Arial"/>
                <w:sz w:val="20"/>
                <w:szCs w:val="20"/>
              </w:rPr>
              <w:t>(</w:t>
            </w:r>
            <w:r w:rsidR="00E26541" w:rsidRPr="00021D2D">
              <w:rPr>
                <w:rFonts w:ascii="Arial" w:hAnsi="Arial" w:cs="Arial"/>
                <w:sz w:val="20"/>
                <w:szCs w:val="20"/>
              </w:rPr>
              <w:t xml:space="preserve">ďalej len </w:t>
            </w:r>
            <w:r w:rsidR="00E26541" w:rsidRPr="000B55BD">
              <w:rPr>
                <w:rFonts w:ascii="Arial" w:hAnsi="Arial" w:cs="Arial"/>
                <w:sz w:val="20"/>
                <w:szCs w:val="20"/>
              </w:rPr>
              <w:t>„Kupujúci“</w:t>
            </w:r>
            <w:r>
              <w:rPr>
                <w:rFonts w:ascii="Arial" w:hAnsi="Arial" w:cs="Arial"/>
                <w:sz w:val="20"/>
                <w:szCs w:val="20"/>
              </w:rPr>
              <w:t>)</w:t>
            </w:r>
          </w:p>
        </w:tc>
        <w:tc>
          <w:tcPr>
            <w:tcW w:w="5519" w:type="dxa"/>
            <w:vAlign w:val="center"/>
          </w:tcPr>
          <w:p w14:paraId="532EEAF6" w14:textId="77777777" w:rsidR="00E26541" w:rsidRPr="00021D2D" w:rsidRDefault="00E26541" w:rsidP="008378F8">
            <w:pPr>
              <w:rPr>
                <w:rFonts w:ascii="Arial" w:hAnsi="Arial" w:cs="Arial"/>
                <w:b/>
                <w:sz w:val="20"/>
                <w:szCs w:val="20"/>
              </w:rPr>
            </w:pPr>
          </w:p>
        </w:tc>
      </w:tr>
    </w:tbl>
    <w:p w14:paraId="532EEAF8" w14:textId="77777777" w:rsidR="006D6917" w:rsidRDefault="006D6917" w:rsidP="006D6917">
      <w:pPr>
        <w:tabs>
          <w:tab w:val="left" w:pos="9356"/>
        </w:tabs>
        <w:ind w:right="113"/>
        <w:rPr>
          <w:rFonts w:ascii="Arial" w:hAnsi="Arial" w:cs="Arial"/>
          <w:sz w:val="20"/>
          <w:szCs w:val="2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389"/>
        <w:gridCol w:w="5513"/>
      </w:tblGrid>
      <w:tr w:rsidR="00E26541" w:rsidRPr="00021D2D" w14:paraId="532EEAFB" w14:textId="77777777" w:rsidTr="008378F8">
        <w:trPr>
          <w:trHeight w:val="530"/>
        </w:trPr>
        <w:tc>
          <w:tcPr>
            <w:tcW w:w="3420" w:type="dxa"/>
            <w:shd w:val="clear" w:color="auto" w:fill="E6E6E6"/>
            <w:vAlign w:val="center"/>
          </w:tcPr>
          <w:p w14:paraId="532EEAF9" w14:textId="0FB0190E" w:rsidR="00E26541" w:rsidRPr="00021D2D" w:rsidRDefault="00E26541" w:rsidP="00A905F8">
            <w:pPr>
              <w:rPr>
                <w:rFonts w:ascii="Arial" w:hAnsi="Arial" w:cs="Arial"/>
                <w:b/>
                <w:sz w:val="20"/>
                <w:szCs w:val="20"/>
              </w:rPr>
            </w:pPr>
            <w:r w:rsidRPr="00021D2D">
              <w:rPr>
                <w:rFonts w:ascii="Arial" w:hAnsi="Arial" w:cs="Arial"/>
                <w:b/>
                <w:sz w:val="20"/>
                <w:szCs w:val="20"/>
              </w:rPr>
              <w:t xml:space="preserve">2. </w:t>
            </w:r>
            <w:r w:rsidR="00A905F8">
              <w:rPr>
                <w:rFonts w:ascii="Arial" w:hAnsi="Arial" w:cs="Arial"/>
                <w:b/>
                <w:sz w:val="20"/>
                <w:szCs w:val="20"/>
              </w:rPr>
              <w:t>Predávajúci</w:t>
            </w:r>
          </w:p>
        </w:tc>
        <w:tc>
          <w:tcPr>
            <w:tcW w:w="5580" w:type="dxa"/>
            <w:shd w:val="clear" w:color="auto" w:fill="E6E6E6"/>
            <w:vAlign w:val="center"/>
          </w:tcPr>
          <w:p w14:paraId="532EEAFA" w14:textId="5ECC196F" w:rsidR="00E26541" w:rsidRPr="00021D2D" w:rsidRDefault="00745C5E"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AFE" w14:textId="77777777" w:rsidTr="008378F8">
        <w:trPr>
          <w:trHeight w:val="284"/>
        </w:trPr>
        <w:tc>
          <w:tcPr>
            <w:tcW w:w="3420" w:type="dxa"/>
            <w:vAlign w:val="center"/>
          </w:tcPr>
          <w:p w14:paraId="532EEAFC" w14:textId="77777777" w:rsidR="00E26541" w:rsidRPr="000B55BD" w:rsidRDefault="00E26541" w:rsidP="008378F8">
            <w:pPr>
              <w:rPr>
                <w:rFonts w:ascii="Arial" w:hAnsi="Arial" w:cs="Arial"/>
                <w:sz w:val="20"/>
                <w:szCs w:val="20"/>
              </w:rPr>
            </w:pPr>
            <w:r w:rsidRPr="000B55BD">
              <w:rPr>
                <w:rFonts w:ascii="Arial" w:hAnsi="Arial" w:cs="Arial"/>
                <w:sz w:val="20"/>
                <w:szCs w:val="20"/>
              </w:rPr>
              <w:t>Sídlo</w:t>
            </w:r>
          </w:p>
        </w:tc>
        <w:tc>
          <w:tcPr>
            <w:tcW w:w="5580" w:type="dxa"/>
            <w:vAlign w:val="center"/>
          </w:tcPr>
          <w:p w14:paraId="532EEAFD" w14:textId="14065347" w:rsidR="00E26541" w:rsidRPr="00021D2D" w:rsidRDefault="00745C5E"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01" w14:textId="77777777" w:rsidTr="008378F8">
        <w:trPr>
          <w:trHeight w:val="284"/>
        </w:trPr>
        <w:tc>
          <w:tcPr>
            <w:tcW w:w="3420" w:type="dxa"/>
            <w:vAlign w:val="center"/>
          </w:tcPr>
          <w:p w14:paraId="532EEAFF" w14:textId="77777777" w:rsidR="00E26541" w:rsidRPr="000B55BD" w:rsidRDefault="00E26541" w:rsidP="008378F8">
            <w:pPr>
              <w:rPr>
                <w:rFonts w:ascii="Arial" w:hAnsi="Arial" w:cs="Arial"/>
                <w:sz w:val="20"/>
                <w:szCs w:val="20"/>
              </w:rPr>
            </w:pPr>
            <w:r>
              <w:rPr>
                <w:rFonts w:ascii="Arial" w:hAnsi="Arial" w:cs="Arial"/>
                <w:sz w:val="20"/>
                <w:szCs w:val="20"/>
              </w:rPr>
              <w:t>Zapísaná v</w:t>
            </w:r>
          </w:p>
        </w:tc>
        <w:tc>
          <w:tcPr>
            <w:tcW w:w="5580" w:type="dxa"/>
            <w:vAlign w:val="center"/>
          </w:tcPr>
          <w:p w14:paraId="532EEB00" w14:textId="543AD383" w:rsidR="00E26541" w:rsidRPr="00021D2D" w:rsidRDefault="00E26541" w:rsidP="00AE2374">
            <w:pPr>
              <w:rPr>
                <w:rFonts w:ascii="Arial" w:hAnsi="Arial" w:cs="Arial"/>
                <w:b/>
                <w:sz w:val="20"/>
                <w:szCs w:val="20"/>
              </w:rPr>
            </w:pPr>
            <w:r w:rsidRPr="00021D2D">
              <w:rPr>
                <w:rFonts w:ascii="Arial" w:hAnsi="Arial" w:cs="Arial"/>
                <w:sz w:val="20"/>
                <w:szCs w:val="20"/>
              </w:rPr>
              <w:t xml:space="preserve">Obchodnom registri </w:t>
            </w:r>
            <w:r w:rsidR="00745C5E" w:rsidRPr="003C5824">
              <w:rPr>
                <w:rFonts w:ascii="Arial" w:hAnsi="Arial" w:cs="Arial"/>
                <w:sz w:val="20"/>
                <w:szCs w:val="20"/>
                <w:highlight w:val="yellow"/>
              </w:rPr>
              <w:t>[●]</w:t>
            </w:r>
            <w:r w:rsidR="00745C5E">
              <w:rPr>
                <w:rFonts w:ascii="Arial" w:hAnsi="Arial" w:cs="Arial"/>
                <w:sz w:val="20"/>
                <w:szCs w:val="20"/>
              </w:rPr>
              <w:t xml:space="preserve"> </w:t>
            </w:r>
            <w:r w:rsidRPr="00021D2D">
              <w:rPr>
                <w:rFonts w:ascii="Arial" w:hAnsi="Arial" w:cs="Arial"/>
                <w:sz w:val="20"/>
                <w:szCs w:val="20"/>
              </w:rPr>
              <w:t xml:space="preserve">súdu </w:t>
            </w:r>
            <w:r w:rsidR="00745C5E" w:rsidRPr="003C5824">
              <w:rPr>
                <w:rFonts w:ascii="Arial" w:hAnsi="Arial" w:cs="Arial"/>
                <w:sz w:val="20"/>
                <w:szCs w:val="20"/>
                <w:highlight w:val="yellow"/>
              </w:rPr>
              <w:t>[●]</w:t>
            </w:r>
            <w:r w:rsidRPr="00021D2D">
              <w:rPr>
                <w:rFonts w:ascii="Arial" w:hAnsi="Arial" w:cs="Arial"/>
                <w:sz w:val="20"/>
                <w:szCs w:val="20"/>
              </w:rPr>
              <w:t xml:space="preserve">, Oddiel: </w:t>
            </w:r>
            <w:r w:rsidR="00745C5E" w:rsidRPr="003C5824">
              <w:rPr>
                <w:rFonts w:ascii="Arial" w:hAnsi="Arial" w:cs="Arial"/>
                <w:sz w:val="20"/>
                <w:szCs w:val="20"/>
                <w:highlight w:val="yellow"/>
              </w:rPr>
              <w:t>[●]</w:t>
            </w:r>
            <w:r w:rsidRPr="00021D2D">
              <w:rPr>
                <w:rFonts w:ascii="Arial" w:hAnsi="Arial" w:cs="Arial"/>
                <w:sz w:val="20"/>
                <w:szCs w:val="20"/>
              </w:rPr>
              <w:t xml:space="preserve">, Vložka č.: </w:t>
            </w:r>
            <w:r w:rsidR="00745C5E" w:rsidRPr="003C5824">
              <w:rPr>
                <w:rFonts w:ascii="Arial" w:hAnsi="Arial" w:cs="Arial"/>
                <w:sz w:val="20"/>
                <w:szCs w:val="20"/>
                <w:highlight w:val="yellow"/>
              </w:rPr>
              <w:t>[●]</w:t>
            </w:r>
          </w:p>
        </w:tc>
      </w:tr>
      <w:tr w:rsidR="00E26541" w:rsidRPr="00021D2D" w14:paraId="532EEB04" w14:textId="77777777" w:rsidTr="008378F8">
        <w:trPr>
          <w:trHeight w:val="284"/>
        </w:trPr>
        <w:tc>
          <w:tcPr>
            <w:tcW w:w="3420" w:type="dxa"/>
            <w:vAlign w:val="center"/>
          </w:tcPr>
          <w:p w14:paraId="532EEB02" w14:textId="77777777" w:rsidR="00E26541" w:rsidRPr="000B55BD" w:rsidRDefault="00E26541" w:rsidP="008378F8">
            <w:pPr>
              <w:rPr>
                <w:rFonts w:ascii="Arial" w:hAnsi="Arial" w:cs="Arial"/>
                <w:sz w:val="20"/>
                <w:szCs w:val="20"/>
              </w:rPr>
            </w:pPr>
            <w:r w:rsidRPr="000B55BD">
              <w:rPr>
                <w:rFonts w:ascii="Arial" w:hAnsi="Arial" w:cs="Arial"/>
                <w:sz w:val="20"/>
                <w:szCs w:val="20"/>
              </w:rPr>
              <w:t>IČO</w:t>
            </w:r>
          </w:p>
        </w:tc>
        <w:tc>
          <w:tcPr>
            <w:tcW w:w="5580" w:type="dxa"/>
            <w:vAlign w:val="center"/>
          </w:tcPr>
          <w:p w14:paraId="532EEB03" w14:textId="051AA699" w:rsidR="00E26541" w:rsidRPr="00021D2D" w:rsidRDefault="00745C5E"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07" w14:textId="77777777" w:rsidTr="008378F8">
        <w:trPr>
          <w:trHeight w:val="284"/>
        </w:trPr>
        <w:tc>
          <w:tcPr>
            <w:tcW w:w="3420" w:type="dxa"/>
            <w:vAlign w:val="center"/>
          </w:tcPr>
          <w:p w14:paraId="532EEB05" w14:textId="77777777" w:rsidR="00E26541" w:rsidRPr="000B55BD" w:rsidRDefault="00E26541" w:rsidP="008378F8">
            <w:pPr>
              <w:rPr>
                <w:rFonts w:ascii="Arial" w:hAnsi="Arial" w:cs="Arial"/>
                <w:sz w:val="20"/>
                <w:szCs w:val="20"/>
              </w:rPr>
            </w:pPr>
            <w:r w:rsidRPr="000B55BD">
              <w:rPr>
                <w:rFonts w:ascii="Arial" w:hAnsi="Arial" w:cs="Arial"/>
                <w:sz w:val="20"/>
                <w:szCs w:val="20"/>
              </w:rPr>
              <w:t>IČ DPH</w:t>
            </w:r>
          </w:p>
        </w:tc>
        <w:tc>
          <w:tcPr>
            <w:tcW w:w="5580" w:type="dxa"/>
            <w:vAlign w:val="center"/>
          </w:tcPr>
          <w:p w14:paraId="532EEB06" w14:textId="1F97322D" w:rsidR="00E26541" w:rsidRPr="00021D2D" w:rsidRDefault="00745C5E"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0A" w14:textId="77777777" w:rsidTr="008378F8">
        <w:trPr>
          <w:trHeight w:val="284"/>
        </w:trPr>
        <w:tc>
          <w:tcPr>
            <w:tcW w:w="3420" w:type="dxa"/>
            <w:vAlign w:val="center"/>
          </w:tcPr>
          <w:p w14:paraId="532EEB08" w14:textId="77777777" w:rsidR="00E26541" w:rsidRPr="000B55BD" w:rsidRDefault="00E26541" w:rsidP="008378F8">
            <w:pPr>
              <w:rPr>
                <w:rFonts w:ascii="Arial" w:hAnsi="Arial" w:cs="Arial"/>
                <w:sz w:val="20"/>
                <w:szCs w:val="20"/>
              </w:rPr>
            </w:pPr>
            <w:r w:rsidRPr="000B55BD">
              <w:rPr>
                <w:rFonts w:ascii="Arial" w:hAnsi="Arial" w:cs="Arial"/>
                <w:sz w:val="20"/>
                <w:szCs w:val="20"/>
              </w:rPr>
              <w:t>DIČ</w:t>
            </w:r>
          </w:p>
        </w:tc>
        <w:tc>
          <w:tcPr>
            <w:tcW w:w="5580" w:type="dxa"/>
            <w:vAlign w:val="center"/>
          </w:tcPr>
          <w:p w14:paraId="532EEB09" w14:textId="066CBDFF" w:rsidR="00E26541" w:rsidRPr="00021D2D" w:rsidRDefault="00745C5E"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0D" w14:textId="77777777" w:rsidTr="008378F8">
        <w:trPr>
          <w:trHeight w:val="284"/>
        </w:trPr>
        <w:tc>
          <w:tcPr>
            <w:tcW w:w="3420" w:type="dxa"/>
            <w:vAlign w:val="center"/>
          </w:tcPr>
          <w:p w14:paraId="532EEB0B" w14:textId="77777777" w:rsidR="00E26541" w:rsidRPr="000B55BD" w:rsidRDefault="00E26541" w:rsidP="008378F8">
            <w:pPr>
              <w:rPr>
                <w:rFonts w:ascii="Arial" w:hAnsi="Arial" w:cs="Arial"/>
                <w:sz w:val="20"/>
                <w:szCs w:val="20"/>
              </w:rPr>
            </w:pPr>
            <w:r w:rsidRPr="000B55BD">
              <w:rPr>
                <w:rFonts w:ascii="Arial" w:hAnsi="Arial" w:cs="Arial"/>
                <w:sz w:val="20"/>
                <w:szCs w:val="20"/>
              </w:rPr>
              <w:t xml:space="preserve">Bankové spojenie </w:t>
            </w:r>
          </w:p>
        </w:tc>
        <w:tc>
          <w:tcPr>
            <w:tcW w:w="5580" w:type="dxa"/>
            <w:vAlign w:val="center"/>
          </w:tcPr>
          <w:p w14:paraId="532EEB0C" w14:textId="14C1845B" w:rsidR="00E26541" w:rsidRPr="00021D2D" w:rsidRDefault="00745C5E"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10" w14:textId="77777777" w:rsidTr="008378F8">
        <w:trPr>
          <w:trHeight w:val="284"/>
        </w:trPr>
        <w:tc>
          <w:tcPr>
            <w:tcW w:w="3420" w:type="dxa"/>
            <w:vAlign w:val="center"/>
          </w:tcPr>
          <w:p w14:paraId="532EEB0E" w14:textId="77777777" w:rsidR="00E26541" w:rsidRPr="000B55BD" w:rsidRDefault="00E26541" w:rsidP="008378F8">
            <w:pPr>
              <w:rPr>
                <w:rFonts w:ascii="Arial" w:hAnsi="Arial" w:cs="Arial"/>
                <w:sz w:val="20"/>
                <w:szCs w:val="20"/>
              </w:rPr>
            </w:pPr>
            <w:r w:rsidRPr="000B55BD">
              <w:rPr>
                <w:rFonts w:ascii="Arial" w:hAnsi="Arial" w:cs="Arial"/>
                <w:sz w:val="20"/>
                <w:szCs w:val="20"/>
              </w:rPr>
              <w:t>Číslo účtu</w:t>
            </w:r>
          </w:p>
        </w:tc>
        <w:tc>
          <w:tcPr>
            <w:tcW w:w="5580" w:type="dxa"/>
            <w:vAlign w:val="center"/>
          </w:tcPr>
          <w:p w14:paraId="532EEB0F" w14:textId="5EFF4AAF" w:rsidR="00E26541" w:rsidRPr="00021D2D" w:rsidRDefault="00745C5E"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13" w14:textId="77777777" w:rsidTr="008378F8">
        <w:trPr>
          <w:trHeight w:val="284"/>
        </w:trPr>
        <w:tc>
          <w:tcPr>
            <w:tcW w:w="3420" w:type="dxa"/>
            <w:vAlign w:val="center"/>
          </w:tcPr>
          <w:p w14:paraId="532EEB11" w14:textId="77777777" w:rsidR="00E26541" w:rsidRPr="000B55BD" w:rsidRDefault="00E26541" w:rsidP="008378F8">
            <w:pPr>
              <w:rPr>
                <w:rFonts w:ascii="Arial" w:hAnsi="Arial" w:cs="Arial"/>
                <w:sz w:val="20"/>
                <w:szCs w:val="20"/>
              </w:rPr>
            </w:pPr>
            <w:r w:rsidRPr="000B55BD">
              <w:rPr>
                <w:rFonts w:ascii="Arial" w:hAnsi="Arial" w:cs="Arial"/>
                <w:sz w:val="20"/>
                <w:szCs w:val="20"/>
              </w:rPr>
              <w:t>SWIFT (BIC)</w:t>
            </w:r>
          </w:p>
        </w:tc>
        <w:tc>
          <w:tcPr>
            <w:tcW w:w="5580" w:type="dxa"/>
            <w:vAlign w:val="center"/>
          </w:tcPr>
          <w:p w14:paraId="532EEB12" w14:textId="02E0FB30" w:rsidR="00E26541" w:rsidRPr="00021D2D" w:rsidRDefault="00745C5E"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16" w14:textId="77777777" w:rsidTr="008378F8">
        <w:trPr>
          <w:trHeight w:val="284"/>
        </w:trPr>
        <w:tc>
          <w:tcPr>
            <w:tcW w:w="3420" w:type="dxa"/>
            <w:vAlign w:val="center"/>
          </w:tcPr>
          <w:p w14:paraId="532EEB14" w14:textId="77777777" w:rsidR="00E26541" w:rsidRPr="000B55BD" w:rsidRDefault="00E26541" w:rsidP="008378F8">
            <w:pPr>
              <w:rPr>
                <w:rFonts w:ascii="Arial" w:hAnsi="Arial" w:cs="Arial"/>
                <w:sz w:val="20"/>
                <w:szCs w:val="20"/>
              </w:rPr>
            </w:pPr>
            <w:r w:rsidRPr="000B55BD">
              <w:rPr>
                <w:rFonts w:ascii="Arial" w:hAnsi="Arial" w:cs="Arial"/>
                <w:sz w:val="20"/>
                <w:szCs w:val="20"/>
              </w:rPr>
              <w:t>IBAN</w:t>
            </w:r>
          </w:p>
        </w:tc>
        <w:tc>
          <w:tcPr>
            <w:tcW w:w="5580" w:type="dxa"/>
            <w:vAlign w:val="center"/>
          </w:tcPr>
          <w:p w14:paraId="532EEB15" w14:textId="0C110B3A" w:rsidR="00E26541" w:rsidRPr="00021D2D" w:rsidRDefault="00745C5E"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19" w14:textId="77777777" w:rsidTr="008378F8">
        <w:trPr>
          <w:trHeight w:val="284"/>
        </w:trPr>
        <w:tc>
          <w:tcPr>
            <w:tcW w:w="3420" w:type="dxa"/>
            <w:vAlign w:val="center"/>
          </w:tcPr>
          <w:p w14:paraId="532EEB17" w14:textId="77777777" w:rsidR="00E26541" w:rsidRPr="00021D2D" w:rsidRDefault="00E26541" w:rsidP="008378F8">
            <w:pPr>
              <w:rPr>
                <w:rFonts w:ascii="Arial" w:hAnsi="Arial" w:cs="Arial"/>
                <w:sz w:val="20"/>
                <w:szCs w:val="20"/>
              </w:rPr>
            </w:pPr>
            <w:r>
              <w:rPr>
                <w:rFonts w:ascii="Arial" w:hAnsi="Arial" w:cs="Arial"/>
                <w:sz w:val="20"/>
                <w:szCs w:val="20"/>
              </w:rPr>
              <w:t>Zastúpená</w:t>
            </w:r>
          </w:p>
        </w:tc>
        <w:tc>
          <w:tcPr>
            <w:tcW w:w="5580" w:type="dxa"/>
            <w:vAlign w:val="center"/>
          </w:tcPr>
          <w:p w14:paraId="532EEB18" w14:textId="04E858B0" w:rsidR="00E26541" w:rsidRPr="00021D2D" w:rsidRDefault="00745C5E"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1C" w14:textId="77777777" w:rsidTr="00E26541">
        <w:trPr>
          <w:trHeight w:val="415"/>
        </w:trPr>
        <w:tc>
          <w:tcPr>
            <w:tcW w:w="3420" w:type="dxa"/>
            <w:vAlign w:val="center"/>
          </w:tcPr>
          <w:p w14:paraId="532EEB1A" w14:textId="5BC6170C" w:rsidR="00E26541" w:rsidRPr="000B55BD" w:rsidRDefault="00745C5E" w:rsidP="00E26541">
            <w:pPr>
              <w:rPr>
                <w:rFonts w:ascii="Arial" w:hAnsi="Arial" w:cs="Arial"/>
                <w:sz w:val="20"/>
                <w:szCs w:val="20"/>
              </w:rPr>
            </w:pPr>
            <w:r>
              <w:rPr>
                <w:rFonts w:ascii="Arial" w:hAnsi="Arial" w:cs="Arial"/>
                <w:sz w:val="20"/>
                <w:szCs w:val="20"/>
              </w:rPr>
              <w:t>(</w:t>
            </w:r>
            <w:r w:rsidR="00E26541" w:rsidRPr="00021D2D">
              <w:rPr>
                <w:rFonts w:ascii="Arial" w:hAnsi="Arial" w:cs="Arial"/>
                <w:sz w:val="20"/>
                <w:szCs w:val="20"/>
              </w:rPr>
              <w:t xml:space="preserve">ďalej len </w:t>
            </w:r>
            <w:r w:rsidR="00E26541" w:rsidRPr="000B55BD">
              <w:rPr>
                <w:rFonts w:ascii="Arial" w:hAnsi="Arial" w:cs="Arial"/>
                <w:sz w:val="20"/>
                <w:szCs w:val="20"/>
              </w:rPr>
              <w:t>„P</w:t>
            </w:r>
            <w:r w:rsidR="00E26541">
              <w:rPr>
                <w:rFonts w:ascii="Arial" w:hAnsi="Arial" w:cs="Arial"/>
                <w:sz w:val="20"/>
                <w:szCs w:val="20"/>
              </w:rPr>
              <w:t>redávajúci“</w:t>
            </w:r>
            <w:r>
              <w:rPr>
                <w:rFonts w:ascii="Arial" w:hAnsi="Arial" w:cs="Arial"/>
                <w:sz w:val="20"/>
                <w:szCs w:val="20"/>
              </w:rPr>
              <w:t>)</w:t>
            </w:r>
          </w:p>
        </w:tc>
        <w:tc>
          <w:tcPr>
            <w:tcW w:w="5580" w:type="dxa"/>
            <w:vAlign w:val="center"/>
          </w:tcPr>
          <w:p w14:paraId="532EEB1B" w14:textId="77777777" w:rsidR="00E26541" w:rsidRPr="00021D2D" w:rsidRDefault="00E26541" w:rsidP="008378F8">
            <w:pPr>
              <w:rPr>
                <w:rFonts w:ascii="Arial" w:hAnsi="Arial" w:cs="Arial"/>
                <w:b/>
                <w:sz w:val="20"/>
                <w:szCs w:val="20"/>
              </w:rPr>
            </w:pPr>
          </w:p>
        </w:tc>
      </w:tr>
    </w:tbl>
    <w:p w14:paraId="532EEB1D" w14:textId="77777777" w:rsidR="00E26541" w:rsidRDefault="00E26541" w:rsidP="00E26541">
      <w:pPr>
        <w:tabs>
          <w:tab w:val="left" w:pos="8647"/>
        </w:tabs>
        <w:overflowPunct w:val="0"/>
        <w:autoSpaceDE w:val="0"/>
        <w:autoSpaceDN w:val="0"/>
        <w:adjustRightInd w:val="0"/>
        <w:ind w:right="621"/>
        <w:jc w:val="both"/>
        <w:textAlignment w:val="baseline"/>
        <w:rPr>
          <w:rFonts w:ascii="Arial" w:hAnsi="Arial" w:cs="Arial"/>
          <w:sz w:val="20"/>
          <w:szCs w:val="20"/>
        </w:rPr>
      </w:pPr>
    </w:p>
    <w:p w14:paraId="532EEB1E" w14:textId="4F3FC0D3" w:rsidR="00E26541" w:rsidRPr="00BC1976" w:rsidRDefault="00E26541" w:rsidP="00E26541">
      <w:pPr>
        <w:tabs>
          <w:tab w:val="left" w:pos="8647"/>
        </w:tabs>
        <w:overflowPunct w:val="0"/>
        <w:autoSpaceDE w:val="0"/>
        <w:autoSpaceDN w:val="0"/>
        <w:adjustRightInd w:val="0"/>
        <w:ind w:right="621"/>
        <w:jc w:val="both"/>
        <w:textAlignment w:val="baseline"/>
        <w:rPr>
          <w:rFonts w:ascii="Arial" w:hAnsi="Arial" w:cs="Arial"/>
          <w:sz w:val="20"/>
          <w:szCs w:val="20"/>
        </w:rPr>
      </w:pPr>
      <w:r>
        <w:rPr>
          <w:rFonts w:ascii="Arial" w:hAnsi="Arial" w:cs="Arial"/>
          <w:sz w:val="20"/>
          <w:szCs w:val="20"/>
        </w:rPr>
        <w:t>(</w:t>
      </w:r>
      <w:r w:rsidR="00745C5E">
        <w:rPr>
          <w:rFonts w:ascii="Arial" w:hAnsi="Arial" w:cs="Arial"/>
          <w:sz w:val="20"/>
          <w:szCs w:val="20"/>
        </w:rPr>
        <w:t xml:space="preserve">Kupujúci a Predávajúci </w:t>
      </w:r>
      <w:r>
        <w:rPr>
          <w:rFonts w:ascii="Arial" w:hAnsi="Arial" w:cs="Arial"/>
          <w:sz w:val="20"/>
          <w:szCs w:val="20"/>
        </w:rPr>
        <w:t>ďalej spolu tiež „zmluvné strany” alebo osobitne „z</w:t>
      </w:r>
      <w:r w:rsidRPr="00BC1976">
        <w:rPr>
          <w:rFonts w:ascii="Arial" w:hAnsi="Arial" w:cs="Arial"/>
          <w:sz w:val="20"/>
          <w:szCs w:val="20"/>
        </w:rPr>
        <w:t>mluvná strana”)</w:t>
      </w:r>
    </w:p>
    <w:p w14:paraId="532EEB1F" w14:textId="77777777" w:rsidR="00481DBC" w:rsidRPr="00BC1976" w:rsidRDefault="00481DBC" w:rsidP="006D6917">
      <w:pPr>
        <w:tabs>
          <w:tab w:val="left" w:pos="9356"/>
        </w:tabs>
        <w:ind w:right="113"/>
        <w:rPr>
          <w:rFonts w:ascii="Arial" w:hAnsi="Arial" w:cs="Arial"/>
          <w:sz w:val="20"/>
          <w:szCs w:val="20"/>
        </w:rPr>
      </w:pPr>
    </w:p>
    <w:p w14:paraId="532EEB20" w14:textId="77777777" w:rsidR="006D6917" w:rsidRPr="00BC1976" w:rsidRDefault="006D6917" w:rsidP="006D6917">
      <w:pPr>
        <w:pStyle w:val="seLevel1"/>
        <w:numPr>
          <w:ilvl w:val="0"/>
          <w:numId w:val="26"/>
        </w:numPr>
        <w:tabs>
          <w:tab w:val="left" w:pos="9356"/>
        </w:tabs>
        <w:spacing w:before="120" w:after="0"/>
        <w:ind w:right="113"/>
        <w:jc w:val="center"/>
        <w:rPr>
          <w:rFonts w:ascii="Arial" w:hAnsi="Arial" w:cs="Arial"/>
          <w:caps w:val="0"/>
          <w:sz w:val="20"/>
          <w:szCs w:val="20"/>
          <w:lang w:val="sk-SK"/>
        </w:rPr>
      </w:pPr>
    </w:p>
    <w:p w14:paraId="532EEB21" w14:textId="77777777" w:rsidR="006D6917" w:rsidRPr="00BC1976" w:rsidRDefault="006D6917" w:rsidP="006D6917">
      <w:pPr>
        <w:pStyle w:val="seLevel1"/>
        <w:numPr>
          <w:ilvl w:val="0"/>
          <w:numId w:val="0"/>
        </w:numPr>
        <w:tabs>
          <w:tab w:val="num" w:pos="1580"/>
          <w:tab w:val="left" w:pos="9356"/>
        </w:tabs>
        <w:spacing w:before="120" w:after="240"/>
        <w:ind w:right="113"/>
        <w:jc w:val="center"/>
        <w:rPr>
          <w:rFonts w:ascii="Arial" w:hAnsi="Arial" w:cs="Arial"/>
          <w:sz w:val="20"/>
          <w:szCs w:val="20"/>
          <w:lang w:val="sk-SK"/>
        </w:rPr>
      </w:pPr>
      <w:r w:rsidRPr="00BC1976">
        <w:rPr>
          <w:rFonts w:ascii="Arial" w:hAnsi="Arial" w:cs="Arial"/>
          <w:caps w:val="0"/>
          <w:sz w:val="20"/>
          <w:szCs w:val="20"/>
          <w:lang w:val="sk-SK"/>
        </w:rPr>
        <w:t>Úvodné ustanovenia</w:t>
      </w:r>
    </w:p>
    <w:p w14:paraId="532EEB22" w14:textId="7DCF7657" w:rsidR="006D6917" w:rsidRPr="001D270E" w:rsidRDefault="006D6917" w:rsidP="006D6917">
      <w:pPr>
        <w:pStyle w:val="Zarkazkladnhotextu"/>
        <w:numPr>
          <w:ilvl w:val="1"/>
          <w:numId w:val="27"/>
        </w:numPr>
        <w:tabs>
          <w:tab w:val="left" w:pos="9356"/>
        </w:tabs>
        <w:spacing w:before="120" w:after="0"/>
        <w:ind w:right="113"/>
        <w:jc w:val="both"/>
        <w:rPr>
          <w:rFonts w:ascii="Arial" w:hAnsi="Arial" w:cs="Arial"/>
          <w:sz w:val="20"/>
          <w:szCs w:val="20"/>
        </w:rPr>
      </w:pPr>
      <w:r w:rsidRPr="001D270E">
        <w:rPr>
          <w:rFonts w:ascii="Arial" w:hAnsi="Arial" w:cs="Arial"/>
          <w:sz w:val="20"/>
          <w:szCs w:val="20"/>
        </w:rPr>
        <w:t xml:space="preserve">Účelom, za ktorým Kupujúci s Predávajúcim uzatvára túto Zmluvu je záujem Kupujúceho na </w:t>
      </w:r>
      <w:r w:rsidR="001D270E">
        <w:rPr>
          <w:rFonts w:ascii="Arial" w:hAnsi="Arial" w:cs="Arial"/>
          <w:sz w:val="20"/>
          <w:szCs w:val="20"/>
        </w:rPr>
        <w:t xml:space="preserve">dodaní </w:t>
      </w:r>
      <w:r w:rsidR="00745C5E">
        <w:rPr>
          <w:rFonts w:ascii="Arial" w:hAnsi="Arial" w:cs="Arial"/>
          <w:sz w:val="20"/>
          <w:szCs w:val="20"/>
        </w:rPr>
        <w:t xml:space="preserve">jedenástich </w:t>
      </w:r>
      <w:r w:rsidR="001D270E">
        <w:rPr>
          <w:rFonts w:ascii="Arial" w:hAnsi="Arial" w:cs="Arial"/>
          <w:sz w:val="20"/>
          <w:szCs w:val="20"/>
        </w:rPr>
        <w:t>ná</w:t>
      </w:r>
      <w:r w:rsidR="008D7D29">
        <w:rPr>
          <w:rFonts w:ascii="Arial" w:hAnsi="Arial" w:cs="Arial"/>
          <w:sz w:val="20"/>
          <w:szCs w:val="20"/>
        </w:rPr>
        <w:t>kladn</w:t>
      </w:r>
      <w:r w:rsidR="002D26FB">
        <w:rPr>
          <w:rFonts w:ascii="Arial" w:hAnsi="Arial" w:cs="Arial"/>
          <w:sz w:val="20"/>
          <w:szCs w:val="20"/>
        </w:rPr>
        <w:t>ých</w:t>
      </w:r>
      <w:r w:rsidR="008D7D29">
        <w:rPr>
          <w:rFonts w:ascii="Arial" w:hAnsi="Arial" w:cs="Arial"/>
          <w:sz w:val="20"/>
          <w:szCs w:val="20"/>
        </w:rPr>
        <w:t xml:space="preserve"> motorov</w:t>
      </w:r>
      <w:r w:rsidR="002D26FB">
        <w:rPr>
          <w:rFonts w:ascii="Arial" w:hAnsi="Arial" w:cs="Arial"/>
          <w:sz w:val="20"/>
          <w:szCs w:val="20"/>
        </w:rPr>
        <w:t>ých</w:t>
      </w:r>
      <w:r w:rsidR="008D7D29">
        <w:rPr>
          <w:rFonts w:ascii="Arial" w:hAnsi="Arial" w:cs="Arial"/>
          <w:sz w:val="20"/>
          <w:szCs w:val="20"/>
        </w:rPr>
        <w:t xml:space="preserve"> vozid</w:t>
      </w:r>
      <w:r w:rsidR="002D26FB">
        <w:rPr>
          <w:rFonts w:ascii="Arial" w:hAnsi="Arial" w:cs="Arial"/>
          <w:sz w:val="20"/>
          <w:szCs w:val="20"/>
        </w:rPr>
        <w:t>ie</w:t>
      </w:r>
      <w:r w:rsidR="008D7D29">
        <w:rPr>
          <w:rFonts w:ascii="Arial" w:hAnsi="Arial" w:cs="Arial"/>
          <w:sz w:val="20"/>
          <w:szCs w:val="20"/>
        </w:rPr>
        <w:t xml:space="preserve">l </w:t>
      </w:r>
      <w:r w:rsidR="00BB3794">
        <w:rPr>
          <w:rFonts w:ascii="Arial" w:hAnsi="Arial" w:cs="Arial"/>
          <w:sz w:val="20"/>
          <w:szCs w:val="20"/>
        </w:rPr>
        <w:t>nad 11</w:t>
      </w:r>
      <w:r w:rsidR="001D270E">
        <w:rPr>
          <w:rFonts w:ascii="Arial" w:hAnsi="Arial" w:cs="Arial"/>
          <w:sz w:val="20"/>
          <w:szCs w:val="20"/>
        </w:rPr>
        <w:t xml:space="preserve"> t </w:t>
      </w:r>
      <w:r w:rsidR="002D26FB">
        <w:rPr>
          <w:rFonts w:ascii="Arial" w:hAnsi="Arial" w:cs="Arial"/>
          <w:sz w:val="20"/>
          <w:szCs w:val="20"/>
        </w:rPr>
        <w:t>s pohonom 4</w:t>
      </w:r>
      <w:r w:rsidR="008D7D29">
        <w:rPr>
          <w:rFonts w:ascii="Arial" w:hAnsi="Arial" w:cs="Arial"/>
          <w:sz w:val="20"/>
          <w:szCs w:val="20"/>
        </w:rPr>
        <w:t>x</w:t>
      </w:r>
      <w:r w:rsidR="00BB3794">
        <w:rPr>
          <w:rFonts w:ascii="Arial" w:hAnsi="Arial" w:cs="Arial"/>
          <w:sz w:val="20"/>
          <w:szCs w:val="20"/>
        </w:rPr>
        <w:t>4</w:t>
      </w:r>
      <w:r w:rsidR="008D7D29">
        <w:rPr>
          <w:rFonts w:ascii="Arial" w:hAnsi="Arial" w:cs="Arial"/>
          <w:sz w:val="20"/>
          <w:szCs w:val="20"/>
        </w:rPr>
        <w:t xml:space="preserve"> </w:t>
      </w:r>
      <w:r w:rsidR="00BB3794">
        <w:rPr>
          <w:rFonts w:ascii="Arial" w:hAnsi="Arial" w:cs="Arial"/>
          <w:sz w:val="20"/>
          <w:szCs w:val="20"/>
        </w:rPr>
        <w:t xml:space="preserve">vo vyhotovení </w:t>
      </w:r>
      <w:r w:rsidR="00527C8F">
        <w:rPr>
          <w:rFonts w:ascii="Arial" w:hAnsi="Arial" w:cs="Arial"/>
          <w:sz w:val="20"/>
          <w:szCs w:val="20"/>
        </w:rPr>
        <w:t>(</w:t>
      </w:r>
      <w:r w:rsidR="001D270E">
        <w:rPr>
          <w:rFonts w:ascii="Arial" w:hAnsi="Arial" w:cs="Arial"/>
          <w:sz w:val="20"/>
          <w:szCs w:val="20"/>
        </w:rPr>
        <w:t>s</w:t>
      </w:r>
      <w:r w:rsidR="00CC6135">
        <w:rPr>
          <w:rFonts w:ascii="Arial" w:hAnsi="Arial" w:cs="Arial"/>
          <w:sz w:val="20"/>
          <w:szCs w:val="20"/>
        </w:rPr>
        <w:t>o skriňovou</w:t>
      </w:r>
      <w:r w:rsidR="001D270E">
        <w:rPr>
          <w:rFonts w:ascii="Arial" w:hAnsi="Arial" w:cs="Arial"/>
          <w:sz w:val="20"/>
          <w:szCs w:val="20"/>
        </w:rPr>
        <w:t> nadstavbou, nábytkom, vybavením</w:t>
      </w:r>
      <w:r w:rsidR="00BB3794">
        <w:rPr>
          <w:rFonts w:ascii="Arial" w:hAnsi="Arial" w:cs="Arial"/>
          <w:sz w:val="20"/>
          <w:szCs w:val="20"/>
        </w:rPr>
        <w:t xml:space="preserve">, funkčnosťami </w:t>
      </w:r>
      <w:r w:rsidR="001D270E">
        <w:rPr>
          <w:rFonts w:ascii="Arial" w:hAnsi="Arial" w:cs="Arial"/>
          <w:sz w:val="20"/>
          <w:szCs w:val="20"/>
        </w:rPr>
        <w:t>a</w:t>
      </w:r>
      <w:r w:rsidR="00527C8F">
        <w:rPr>
          <w:rFonts w:ascii="Arial" w:hAnsi="Arial" w:cs="Arial"/>
          <w:sz w:val="20"/>
          <w:szCs w:val="20"/>
        </w:rPr>
        <w:t> </w:t>
      </w:r>
      <w:r w:rsidR="001D270E">
        <w:rPr>
          <w:rFonts w:ascii="Arial" w:hAnsi="Arial" w:cs="Arial"/>
          <w:sz w:val="20"/>
          <w:szCs w:val="20"/>
        </w:rPr>
        <w:t>príslušenstvom</w:t>
      </w:r>
      <w:r w:rsidR="00527C8F">
        <w:rPr>
          <w:rFonts w:ascii="Arial" w:hAnsi="Arial" w:cs="Arial"/>
          <w:sz w:val="20"/>
          <w:szCs w:val="20"/>
        </w:rPr>
        <w:t>)</w:t>
      </w:r>
      <w:r w:rsidR="001D270E">
        <w:rPr>
          <w:rFonts w:ascii="Arial" w:hAnsi="Arial" w:cs="Arial"/>
          <w:sz w:val="20"/>
          <w:szCs w:val="20"/>
        </w:rPr>
        <w:t xml:space="preserve"> podľa </w:t>
      </w:r>
      <w:r w:rsidR="00CC6135">
        <w:rPr>
          <w:rFonts w:ascii="Arial" w:hAnsi="Arial" w:cs="Arial"/>
          <w:sz w:val="20"/>
          <w:szCs w:val="20"/>
        </w:rPr>
        <w:t>Prílohy č. 2 Zmluvy</w:t>
      </w:r>
      <w:r w:rsidR="004E22EC">
        <w:rPr>
          <w:rFonts w:ascii="Arial" w:hAnsi="Arial" w:cs="Arial"/>
          <w:sz w:val="20"/>
          <w:szCs w:val="20"/>
        </w:rPr>
        <w:t>, ktoré m</w:t>
      </w:r>
      <w:r w:rsidR="007F60C1">
        <w:rPr>
          <w:rFonts w:ascii="Arial" w:hAnsi="Arial" w:cs="Arial"/>
          <w:sz w:val="20"/>
          <w:szCs w:val="20"/>
        </w:rPr>
        <w:t>ajú</w:t>
      </w:r>
      <w:r w:rsidR="004E22EC">
        <w:rPr>
          <w:rFonts w:ascii="Arial" w:hAnsi="Arial" w:cs="Arial"/>
          <w:sz w:val="20"/>
          <w:szCs w:val="20"/>
        </w:rPr>
        <w:t xml:space="preserve"> byť </w:t>
      </w:r>
      <w:r w:rsidR="001D270E">
        <w:rPr>
          <w:rFonts w:ascii="Arial" w:hAnsi="Arial" w:cs="Arial"/>
          <w:sz w:val="20"/>
          <w:szCs w:val="20"/>
        </w:rPr>
        <w:t>funkčný</w:t>
      </w:r>
      <w:r w:rsidR="004E22EC">
        <w:rPr>
          <w:rFonts w:ascii="Arial" w:hAnsi="Arial" w:cs="Arial"/>
          <w:sz w:val="20"/>
          <w:szCs w:val="20"/>
        </w:rPr>
        <w:t>m</w:t>
      </w:r>
      <w:r w:rsidR="001D270E">
        <w:rPr>
          <w:rFonts w:ascii="Arial" w:hAnsi="Arial" w:cs="Arial"/>
          <w:sz w:val="20"/>
          <w:szCs w:val="20"/>
        </w:rPr>
        <w:t xml:space="preserve"> a bezpečný</w:t>
      </w:r>
      <w:r w:rsidR="004E22EC">
        <w:rPr>
          <w:rFonts w:ascii="Arial" w:hAnsi="Arial" w:cs="Arial"/>
          <w:sz w:val="20"/>
          <w:szCs w:val="20"/>
        </w:rPr>
        <w:t>m</w:t>
      </w:r>
      <w:r w:rsidR="001D270E">
        <w:rPr>
          <w:rFonts w:ascii="Arial" w:hAnsi="Arial" w:cs="Arial"/>
          <w:sz w:val="20"/>
          <w:szCs w:val="20"/>
        </w:rPr>
        <w:t xml:space="preserve"> prostriedk</w:t>
      </w:r>
      <w:r w:rsidR="004E22EC">
        <w:rPr>
          <w:rFonts w:ascii="Arial" w:hAnsi="Arial" w:cs="Arial"/>
          <w:sz w:val="20"/>
          <w:szCs w:val="20"/>
        </w:rPr>
        <w:t>om</w:t>
      </w:r>
      <w:r w:rsidR="001D270E">
        <w:rPr>
          <w:rFonts w:ascii="Arial" w:hAnsi="Arial" w:cs="Arial"/>
          <w:sz w:val="20"/>
          <w:szCs w:val="20"/>
        </w:rPr>
        <w:t xml:space="preserve"> na plnenie pracovných povinností</w:t>
      </w:r>
      <w:r w:rsidR="004E22EC">
        <w:rPr>
          <w:rFonts w:ascii="Arial" w:hAnsi="Arial" w:cs="Arial"/>
          <w:sz w:val="20"/>
          <w:szCs w:val="20"/>
        </w:rPr>
        <w:t xml:space="preserve"> zamestnancov Kupujúceho</w:t>
      </w:r>
      <w:r w:rsidRPr="001D270E">
        <w:rPr>
          <w:rFonts w:ascii="Arial" w:hAnsi="Arial" w:cs="Arial"/>
          <w:sz w:val="20"/>
          <w:szCs w:val="20"/>
        </w:rPr>
        <w:t>.</w:t>
      </w:r>
    </w:p>
    <w:p w14:paraId="4BCDF719" w14:textId="23FF57B7" w:rsidR="0048336F" w:rsidRPr="00AE2374" w:rsidRDefault="0048336F" w:rsidP="0048336F">
      <w:pPr>
        <w:pStyle w:val="Zarkazkladnhotextu"/>
        <w:numPr>
          <w:ilvl w:val="1"/>
          <w:numId w:val="27"/>
        </w:numPr>
        <w:tabs>
          <w:tab w:val="left" w:pos="9356"/>
        </w:tabs>
        <w:spacing w:before="120" w:after="0"/>
        <w:jc w:val="both"/>
        <w:rPr>
          <w:rFonts w:ascii="Arial" w:hAnsi="Arial" w:cs="Arial"/>
          <w:sz w:val="20"/>
          <w:szCs w:val="20"/>
        </w:rPr>
      </w:pPr>
      <w:r w:rsidRPr="001B71DA">
        <w:rPr>
          <w:rFonts w:ascii="Arial" w:hAnsi="Arial" w:cs="Arial"/>
          <w:sz w:val="20"/>
          <w:szCs w:val="20"/>
        </w:rPr>
        <w:t xml:space="preserve">Táto Zmluva sa uzatvára ako výsledok procesu verejného obstarávania, postupom rokovacieho konania so zverejnením, vyhláseného </w:t>
      </w:r>
      <w:r>
        <w:rPr>
          <w:rFonts w:ascii="Arial" w:hAnsi="Arial" w:cs="Arial"/>
          <w:sz w:val="20"/>
          <w:szCs w:val="20"/>
        </w:rPr>
        <w:t xml:space="preserve">Kupujúcim </w:t>
      </w:r>
      <w:r w:rsidRPr="001B71DA">
        <w:rPr>
          <w:rFonts w:ascii="Arial" w:hAnsi="Arial" w:cs="Arial"/>
          <w:sz w:val="20"/>
          <w:szCs w:val="20"/>
        </w:rPr>
        <w:t xml:space="preserve">pod názvom </w:t>
      </w:r>
      <w:r w:rsidR="00745C5E">
        <w:rPr>
          <w:rFonts w:ascii="Arial" w:hAnsi="Arial" w:cs="Arial"/>
          <w:sz w:val="20"/>
          <w:szCs w:val="20"/>
        </w:rPr>
        <w:t>„</w:t>
      </w:r>
      <w:r w:rsidR="00745C5E" w:rsidRPr="004E3C1D">
        <w:rPr>
          <w:rFonts w:ascii="Arial" w:hAnsi="Arial" w:cs="Arial"/>
          <w:sz w:val="20"/>
          <w:szCs w:val="20"/>
        </w:rPr>
        <w:t>Nákladné vozidlá nad 3,5 t</w:t>
      </w:r>
      <w:r w:rsidR="00745C5E">
        <w:rPr>
          <w:rFonts w:ascii="Arial" w:hAnsi="Arial" w:cs="Arial"/>
          <w:sz w:val="20"/>
          <w:szCs w:val="20"/>
        </w:rPr>
        <w:t>“</w:t>
      </w:r>
      <w:r w:rsidR="00745C5E" w:rsidRPr="004E3C1D">
        <w:rPr>
          <w:rFonts w:ascii="Arial" w:hAnsi="Arial" w:cs="Arial"/>
          <w:sz w:val="20"/>
          <w:szCs w:val="20"/>
        </w:rPr>
        <w:t xml:space="preserve"> </w:t>
      </w:r>
      <w:r w:rsidRPr="001B71DA">
        <w:rPr>
          <w:rFonts w:ascii="Arial" w:hAnsi="Arial" w:cs="Arial"/>
          <w:sz w:val="20"/>
          <w:szCs w:val="20"/>
        </w:rPr>
        <w:t xml:space="preserve">a zverejneného </w:t>
      </w:r>
      <w:r w:rsidRPr="00AE2374">
        <w:rPr>
          <w:rFonts w:ascii="Arial" w:hAnsi="Arial" w:cs="Arial"/>
          <w:sz w:val="20"/>
          <w:szCs w:val="20"/>
        </w:rPr>
        <w:t xml:space="preserve">vo </w:t>
      </w:r>
      <w:r w:rsidRPr="004E3C1D">
        <w:rPr>
          <w:rFonts w:ascii="Arial" w:hAnsi="Arial" w:cs="Arial"/>
          <w:sz w:val="20"/>
          <w:szCs w:val="20"/>
        </w:rPr>
        <w:t xml:space="preserve">Vestníku verejného obstarávania č. </w:t>
      </w:r>
      <w:r w:rsidRPr="00AE2374">
        <w:rPr>
          <w:rFonts w:ascii="Arial" w:hAnsi="Arial" w:cs="Arial"/>
          <w:sz w:val="20"/>
          <w:szCs w:val="20"/>
          <w:highlight w:val="yellow"/>
        </w:rPr>
        <w:t>[●]</w:t>
      </w:r>
      <w:r w:rsidRPr="004E3C1D">
        <w:rPr>
          <w:rFonts w:ascii="Arial" w:hAnsi="Arial" w:cs="Arial"/>
          <w:sz w:val="20"/>
          <w:szCs w:val="20"/>
        </w:rPr>
        <w:t xml:space="preserve"> zo dňa </w:t>
      </w:r>
      <w:r w:rsidRPr="00AE2374">
        <w:rPr>
          <w:rFonts w:ascii="Arial" w:hAnsi="Arial" w:cs="Arial"/>
          <w:sz w:val="20"/>
          <w:szCs w:val="20"/>
          <w:highlight w:val="yellow"/>
        </w:rPr>
        <w:t>[●]</w:t>
      </w:r>
      <w:r w:rsidRPr="004E3C1D">
        <w:rPr>
          <w:rFonts w:ascii="Arial" w:hAnsi="Arial" w:cs="Arial"/>
          <w:sz w:val="20"/>
          <w:szCs w:val="20"/>
        </w:rPr>
        <w:t xml:space="preserve">, značka </w:t>
      </w:r>
      <w:r w:rsidRPr="00AE2374">
        <w:rPr>
          <w:rFonts w:ascii="Arial" w:hAnsi="Arial" w:cs="Arial"/>
          <w:sz w:val="20"/>
          <w:szCs w:val="20"/>
          <w:highlight w:val="yellow"/>
        </w:rPr>
        <w:t>[●]</w:t>
      </w:r>
      <w:r w:rsidRPr="004E3C1D">
        <w:rPr>
          <w:rFonts w:ascii="Arial" w:hAnsi="Arial" w:cs="Arial"/>
          <w:sz w:val="20"/>
          <w:szCs w:val="20"/>
        </w:rPr>
        <w:t xml:space="preserve"> – </w:t>
      </w:r>
      <w:r w:rsidRPr="00AE2374">
        <w:rPr>
          <w:rFonts w:ascii="Arial" w:hAnsi="Arial" w:cs="Arial"/>
          <w:sz w:val="20"/>
          <w:szCs w:val="20"/>
          <w:highlight w:val="yellow"/>
        </w:rPr>
        <w:t>[●]</w:t>
      </w:r>
      <w:r w:rsidRPr="004E3C1D">
        <w:rPr>
          <w:rFonts w:ascii="Arial" w:hAnsi="Arial" w:cs="Arial"/>
          <w:sz w:val="20"/>
          <w:szCs w:val="20"/>
        </w:rPr>
        <w:t xml:space="preserve"> (ďalej aj „Verejné obstarávanie na predmet zákazky: </w:t>
      </w:r>
      <w:r w:rsidR="00745C5E" w:rsidRPr="004E3C1D">
        <w:rPr>
          <w:rFonts w:ascii="Arial" w:hAnsi="Arial" w:cs="Arial"/>
          <w:sz w:val="20"/>
          <w:szCs w:val="20"/>
        </w:rPr>
        <w:t>Nákladné vozidlá nad 3,5 t</w:t>
      </w:r>
      <w:r w:rsidRPr="004E3C1D">
        <w:rPr>
          <w:rFonts w:ascii="Arial" w:hAnsi="Arial" w:cs="Arial"/>
          <w:sz w:val="20"/>
          <w:szCs w:val="20"/>
        </w:rPr>
        <w:t>“).</w:t>
      </w:r>
    </w:p>
    <w:p w14:paraId="532EEB24" w14:textId="27F74FD0" w:rsidR="006D6917" w:rsidRPr="009B0318" w:rsidRDefault="006D6917" w:rsidP="001832DC">
      <w:pPr>
        <w:pStyle w:val="Zarkazkladnhotextu"/>
        <w:numPr>
          <w:ilvl w:val="1"/>
          <w:numId w:val="27"/>
        </w:numPr>
        <w:tabs>
          <w:tab w:val="left" w:pos="9356"/>
        </w:tabs>
        <w:spacing w:before="120" w:after="0"/>
        <w:ind w:right="113"/>
        <w:jc w:val="both"/>
        <w:rPr>
          <w:rFonts w:ascii="Arial" w:hAnsi="Arial" w:cs="Arial"/>
          <w:sz w:val="20"/>
          <w:szCs w:val="20"/>
        </w:rPr>
      </w:pPr>
      <w:r w:rsidRPr="009B0318">
        <w:rPr>
          <w:rFonts w:ascii="Arial" w:hAnsi="Arial" w:cs="Arial"/>
          <w:sz w:val="20"/>
          <w:szCs w:val="20"/>
        </w:rPr>
        <w:t xml:space="preserve">Zmluvné strany vyhlasujú, že údaje uvedené v Zmluve sú v súlade so skutočným stavom ku dňu uzavretia  Zmluvy. </w:t>
      </w:r>
    </w:p>
    <w:p w14:paraId="0C825095" w14:textId="77777777" w:rsidR="009176E1" w:rsidRPr="00BC1976" w:rsidRDefault="009176E1" w:rsidP="009176E1">
      <w:pPr>
        <w:pStyle w:val="seNormalny2"/>
        <w:numPr>
          <w:ilvl w:val="1"/>
          <w:numId w:val="27"/>
        </w:numPr>
        <w:tabs>
          <w:tab w:val="left" w:pos="9356"/>
        </w:tabs>
        <w:spacing w:after="0"/>
        <w:ind w:right="113"/>
        <w:rPr>
          <w:rFonts w:ascii="Arial" w:hAnsi="Arial" w:cs="Arial"/>
        </w:rPr>
      </w:pPr>
      <w:r>
        <w:rPr>
          <w:rFonts w:ascii="Arial" w:hAnsi="Arial" w:cs="Arial"/>
        </w:rPr>
        <w:t>Predávajúci</w:t>
      </w:r>
      <w:r w:rsidRPr="00BC1976">
        <w:rPr>
          <w:rFonts w:ascii="Arial" w:hAnsi="Arial" w:cs="Arial"/>
        </w:rPr>
        <w:t xml:space="preserve"> vyhlasuje, že:</w:t>
      </w:r>
    </w:p>
    <w:p w14:paraId="7E5A14AE" w14:textId="7E561A93" w:rsidR="009176E1" w:rsidRDefault="009176E1" w:rsidP="004E3C1D">
      <w:pPr>
        <w:pStyle w:val="seNormalny2"/>
        <w:numPr>
          <w:ilvl w:val="2"/>
          <w:numId w:val="46"/>
        </w:numPr>
        <w:spacing w:after="0"/>
        <w:ind w:left="1276" w:right="113"/>
        <w:rPr>
          <w:rFonts w:ascii="Arial" w:hAnsi="Arial" w:cs="Arial"/>
        </w:rPr>
      </w:pPr>
      <w:r w:rsidRPr="00BC1976">
        <w:rPr>
          <w:rFonts w:ascii="Arial" w:hAnsi="Arial" w:cs="Arial"/>
        </w:rPr>
        <w:t>je opr</w:t>
      </w:r>
      <w:r>
        <w:rPr>
          <w:rFonts w:ascii="Arial" w:hAnsi="Arial" w:cs="Arial"/>
        </w:rPr>
        <w:t>ávnený dodávať Tovar</w:t>
      </w:r>
      <w:r w:rsidRPr="00BC1976">
        <w:rPr>
          <w:rFonts w:ascii="Arial" w:hAnsi="Arial" w:cs="Arial"/>
        </w:rPr>
        <w:t xml:space="preserve">, na </w:t>
      </w:r>
      <w:r>
        <w:rPr>
          <w:rFonts w:ascii="Arial" w:hAnsi="Arial" w:cs="Arial"/>
        </w:rPr>
        <w:t xml:space="preserve">dodanie </w:t>
      </w:r>
      <w:r w:rsidRPr="00BC1976">
        <w:rPr>
          <w:rFonts w:ascii="Arial" w:hAnsi="Arial" w:cs="Arial"/>
        </w:rPr>
        <w:t>ktoré</w:t>
      </w:r>
      <w:r>
        <w:rPr>
          <w:rFonts w:ascii="Arial" w:hAnsi="Arial" w:cs="Arial"/>
        </w:rPr>
        <w:t>ho</w:t>
      </w:r>
      <w:r w:rsidRPr="00BC1976">
        <w:rPr>
          <w:rFonts w:ascii="Arial" w:hAnsi="Arial" w:cs="Arial"/>
        </w:rPr>
        <w:t xml:space="preserve"> sa zaviazal </w:t>
      </w:r>
      <w:r>
        <w:rPr>
          <w:rFonts w:ascii="Arial" w:hAnsi="Arial" w:cs="Arial"/>
        </w:rPr>
        <w:t>v tejto Zmluve;</w:t>
      </w:r>
      <w:r w:rsidRPr="00BC1976">
        <w:rPr>
          <w:rFonts w:ascii="Arial" w:hAnsi="Arial" w:cs="Arial"/>
        </w:rPr>
        <w:t xml:space="preserve"> </w:t>
      </w:r>
    </w:p>
    <w:p w14:paraId="60D84C06" w14:textId="48F55525" w:rsidR="009176E1" w:rsidRDefault="009176E1" w:rsidP="004E3C1D">
      <w:pPr>
        <w:pStyle w:val="seNormalny2"/>
        <w:numPr>
          <w:ilvl w:val="2"/>
          <w:numId w:val="46"/>
        </w:numPr>
        <w:spacing w:after="0"/>
        <w:ind w:left="1276" w:right="113"/>
        <w:rPr>
          <w:rFonts w:ascii="Arial" w:hAnsi="Arial" w:cs="Arial"/>
        </w:rPr>
      </w:pPr>
      <w:r w:rsidRPr="0031776E">
        <w:rPr>
          <w:rFonts w:ascii="Arial" w:hAnsi="Arial" w:cs="Arial"/>
        </w:rPr>
        <w:t>je oprávnený na výkon činností, ktoré súvisia s plnením podľa tejto Zmluvy</w:t>
      </w:r>
      <w:r w:rsidR="00920B3B">
        <w:rPr>
          <w:rFonts w:ascii="Arial" w:hAnsi="Arial" w:cs="Arial"/>
        </w:rPr>
        <w:t xml:space="preserve">, </w:t>
      </w:r>
      <w:r w:rsidR="00920B3B" w:rsidRPr="00E45516">
        <w:rPr>
          <w:rFonts w:ascii="Arial" w:hAnsi="Arial" w:cs="Arial"/>
        </w:rPr>
        <w:t>resp. že výk</w:t>
      </w:r>
      <w:r w:rsidR="00920B3B">
        <w:rPr>
          <w:rFonts w:ascii="Arial" w:hAnsi="Arial" w:cs="Arial"/>
        </w:rPr>
        <w:t>on činností, na ktoré Predávajúci</w:t>
      </w:r>
      <w:r w:rsidR="00920B3B" w:rsidRPr="00E45516">
        <w:rPr>
          <w:rFonts w:ascii="Arial" w:hAnsi="Arial" w:cs="Arial"/>
        </w:rPr>
        <w:t xml:space="preserve"> nie je oprávnený, zabezpečí prostredníctvom osôb, ktoré oprávnenie na v</w:t>
      </w:r>
      <w:r w:rsidR="00920B3B">
        <w:rPr>
          <w:rFonts w:ascii="Arial" w:hAnsi="Arial" w:cs="Arial"/>
        </w:rPr>
        <w:t>ýkon predmetných činností majú</w:t>
      </w:r>
      <w:r w:rsidRPr="0031776E">
        <w:rPr>
          <w:rFonts w:ascii="Arial" w:hAnsi="Arial" w:cs="Arial"/>
        </w:rPr>
        <w:t>;</w:t>
      </w:r>
    </w:p>
    <w:p w14:paraId="64E962E9" w14:textId="62F3D509" w:rsidR="009176E1" w:rsidRDefault="009176E1" w:rsidP="004E3C1D">
      <w:pPr>
        <w:pStyle w:val="seNormalny2"/>
        <w:numPr>
          <w:ilvl w:val="2"/>
          <w:numId w:val="46"/>
        </w:numPr>
        <w:spacing w:after="0"/>
        <w:ind w:left="1276" w:right="113"/>
        <w:rPr>
          <w:rFonts w:ascii="Arial" w:hAnsi="Arial" w:cs="Arial"/>
        </w:rPr>
      </w:pPr>
      <w:r w:rsidRPr="0031776E">
        <w:rPr>
          <w:rFonts w:ascii="Arial" w:hAnsi="Arial" w:cs="Arial"/>
        </w:rPr>
        <w:t>má dostatočné personálne a technické kapacity potrebné na riadne a včasné plnenie záväzkov vyplývajúcich z tejto Zmluvy;</w:t>
      </w:r>
    </w:p>
    <w:p w14:paraId="68847197" w14:textId="223CD26D" w:rsidR="009176E1" w:rsidRDefault="009176E1" w:rsidP="004E3C1D">
      <w:pPr>
        <w:pStyle w:val="seNormalny2"/>
        <w:numPr>
          <w:ilvl w:val="2"/>
          <w:numId w:val="46"/>
        </w:numPr>
        <w:spacing w:after="0"/>
        <w:ind w:left="1276" w:right="113"/>
        <w:rPr>
          <w:rFonts w:ascii="Arial" w:hAnsi="Arial" w:cs="Arial"/>
        </w:rPr>
      </w:pPr>
      <w:r w:rsidRPr="0031776E">
        <w:rPr>
          <w:rFonts w:ascii="Arial" w:hAnsi="Arial" w:cs="Arial"/>
        </w:rPr>
        <w:t>spĺňa všetky požiadavky kladené platnými Právnymi predpismi na výkon činností, ktoré súvisia s plnením podľa tejto Zmluvy;</w:t>
      </w:r>
    </w:p>
    <w:p w14:paraId="3C068BBE" w14:textId="1FEF4EA6" w:rsidR="009176E1" w:rsidRPr="0031776E" w:rsidRDefault="009176E1" w:rsidP="004E3C1D">
      <w:pPr>
        <w:pStyle w:val="seNormalny2"/>
        <w:numPr>
          <w:ilvl w:val="2"/>
          <w:numId w:val="46"/>
        </w:numPr>
        <w:spacing w:after="0"/>
        <w:ind w:left="1276" w:right="113"/>
        <w:rPr>
          <w:rFonts w:ascii="Arial" w:hAnsi="Arial" w:cs="Arial"/>
        </w:rPr>
      </w:pPr>
      <w:r w:rsidRPr="0031776E">
        <w:rPr>
          <w:rFonts w:ascii="Arial" w:hAnsi="Arial" w:cs="Arial"/>
        </w:rPr>
        <w:t>číslo bankového účtu Predávajúceho je oznámené v zmysle § 6 zákona č. 222/2004 Z.z. o dani z pridanej hodnoty v znení neskorších predpisov (ďalej len „zákon o DPH“).</w:t>
      </w:r>
    </w:p>
    <w:p w14:paraId="11B4B1CB" w14:textId="322F631F" w:rsidR="009176E1" w:rsidRDefault="009176E1" w:rsidP="009176E1">
      <w:pPr>
        <w:pStyle w:val="seNormalny2"/>
        <w:numPr>
          <w:ilvl w:val="1"/>
          <w:numId w:val="27"/>
        </w:numPr>
        <w:tabs>
          <w:tab w:val="left" w:pos="9356"/>
        </w:tabs>
        <w:spacing w:after="0"/>
        <w:ind w:right="113"/>
        <w:rPr>
          <w:rFonts w:ascii="Arial" w:hAnsi="Arial" w:cs="Arial"/>
        </w:rPr>
      </w:pPr>
      <w:r w:rsidRPr="009176E1">
        <w:rPr>
          <w:rFonts w:ascii="Arial" w:hAnsi="Arial" w:cs="Arial"/>
        </w:rPr>
        <w:t>Predávajúci je povinný Kupujúcemu kedykoľvek počas trvania Zmluvy preukázať, že spĺňa požiadavky a vyhlásenia v zmysle tejto Zmluvy. Predávajúci je taktiež počas trvania Zmluvy povinný udržiavať v platnosti všetky dokumenty, licencie, certifikáty, doklady a pod. a spĺňať požiadavky a vyhlásenia, ktorých platnosť a spĺňanie preukazoval v rámci postupu, ktorý predc</w:t>
      </w:r>
      <w:r w:rsidR="00B36911">
        <w:rPr>
          <w:rFonts w:ascii="Arial" w:hAnsi="Arial" w:cs="Arial"/>
        </w:rPr>
        <w:t>hádzal uzatvoreniu tejto Zmluvy</w:t>
      </w:r>
      <w:r w:rsidRPr="009176E1">
        <w:rPr>
          <w:rFonts w:ascii="Arial" w:hAnsi="Arial" w:cs="Arial"/>
        </w:rPr>
        <w:t>.</w:t>
      </w:r>
    </w:p>
    <w:p w14:paraId="4386D1BB" w14:textId="77777777" w:rsidR="004E22EC" w:rsidRPr="009176E1" w:rsidRDefault="004E22EC" w:rsidP="004E22EC">
      <w:pPr>
        <w:pStyle w:val="seNormalny2"/>
        <w:tabs>
          <w:tab w:val="left" w:pos="9356"/>
        </w:tabs>
        <w:spacing w:after="0"/>
        <w:ind w:left="567" w:right="113"/>
        <w:rPr>
          <w:rFonts w:ascii="Arial" w:hAnsi="Arial" w:cs="Arial"/>
        </w:rPr>
      </w:pPr>
    </w:p>
    <w:p w14:paraId="532EEB2B" w14:textId="77777777" w:rsidR="006D6917" w:rsidRPr="00BC1976" w:rsidRDefault="006D6917" w:rsidP="006D6917">
      <w:pPr>
        <w:pStyle w:val="seNormalny2"/>
        <w:numPr>
          <w:ilvl w:val="0"/>
          <w:numId w:val="27"/>
        </w:numPr>
        <w:tabs>
          <w:tab w:val="left" w:pos="9356"/>
        </w:tabs>
        <w:spacing w:after="0"/>
        <w:ind w:right="113"/>
        <w:jc w:val="center"/>
        <w:rPr>
          <w:rFonts w:ascii="Arial" w:hAnsi="Arial" w:cs="Arial"/>
          <w:b/>
        </w:rPr>
      </w:pPr>
    </w:p>
    <w:p w14:paraId="532EEB2C" w14:textId="77777777" w:rsidR="006D6917" w:rsidRPr="00BC1976" w:rsidRDefault="006D6917" w:rsidP="006D6917">
      <w:pPr>
        <w:pStyle w:val="seNormalny2"/>
        <w:tabs>
          <w:tab w:val="left" w:pos="9356"/>
        </w:tabs>
        <w:spacing w:after="240"/>
        <w:ind w:left="0" w:right="113"/>
        <w:jc w:val="center"/>
        <w:rPr>
          <w:rFonts w:ascii="Arial" w:hAnsi="Arial" w:cs="Arial"/>
          <w:b/>
        </w:rPr>
      </w:pPr>
      <w:r w:rsidRPr="00BC1976">
        <w:rPr>
          <w:rFonts w:ascii="Arial" w:hAnsi="Arial" w:cs="Arial"/>
          <w:b/>
        </w:rPr>
        <w:t>Predmet Zmluvy</w:t>
      </w:r>
    </w:p>
    <w:p w14:paraId="083A43F3" w14:textId="4B18878C" w:rsidR="0031776E" w:rsidRDefault="006D6917" w:rsidP="006D6917">
      <w:pPr>
        <w:pStyle w:val="seNormalny2"/>
        <w:numPr>
          <w:ilvl w:val="1"/>
          <w:numId w:val="27"/>
        </w:numPr>
        <w:tabs>
          <w:tab w:val="left" w:pos="9356"/>
        </w:tabs>
        <w:spacing w:after="0"/>
        <w:ind w:right="113"/>
        <w:rPr>
          <w:rFonts w:ascii="Arial" w:hAnsi="Arial" w:cs="Arial"/>
        </w:rPr>
      </w:pPr>
      <w:r w:rsidRPr="00BC1976">
        <w:rPr>
          <w:rFonts w:ascii="Arial" w:hAnsi="Arial" w:cs="Arial"/>
        </w:rPr>
        <w:t xml:space="preserve">Predmetom tejto </w:t>
      </w:r>
      <w:r>
        <w:rPr>
          <w:rFonts w:ascii="Arial" w:hAnsi="Arial" w:cs="Arial"/>
        </w:rPr>
        <w:t>Zmluvy je záväzok</w:t>
      </w:r>
      <w:r w:rsidR="0031776E">
        <w:rPr>
          <w:rFonts w:ascii="Arial" w:hAnsi="Arial" w:cs="Arial"/>
        </w:rPr>
        <w:t xml:space="preserve"> Predávajúceho</w:t>
      </w:r>
    </w:p>
    <w:p w14:paraId="045C0240" w14:textId="32E95169" w:rsidR="009D4299" w:rsidRDefault="006D6917" w:rsidP="00166AC6">
      <w:pPr>
        <w:pStyle w:val="seNormalny2"/>
        <w:numPr>
          <w:ilvl w:val="2"/>
          <w:numId w:val="39"/>
        </w:numPr>
        <w:tabs>
          <w:tab w:val="clear" w:pos="1701"/>
          <w:tab w:val="left" w:pos="9356"/>
        </w:tabs>
        <w:spacing w:after="0"/>
        <w:ind w:left="1134" w:right="113" w:hanging="567"/>
        <w:rPr>
          <w:rFonts w:ascii="Arial" w:hAnsi="Arial" w:cs="Arial"/>
        </w:rPr>
      </w:pPr>
      <w:r>
        <w:rPr>
          <w:rFonts w:ascii="Arial" w:hAnsi="Arial" w:cs="Arial"/>
        </w:rPr>
        <w:t>dod</w:t>
      </w:r>
      <w:r w:rsidR="0004471D">
        <w:rPr>
          <w:rFonts w:ascii="Arial" w:hAnsi="Arial" w:cs="Arial"/>
        </w:rPr>
        <w:t>ať</w:t>
      </w:r>
      <w:r>
        <w:rPr>
          <w:rFonts w:ascii="Arial" w:hAnsi="Arial" w:cs="Arial"/>
        </w:rPr>
        <w:t xml:space="preserve"> Kupujúcemu </w:t>
      </w:r>
      <w:r w:rsidR="00BB3794">
        <w:rPr>
          <w:rFonts w:ascii="Arial" w:hAnsi="Arial" w:cs="Arial"/>
        </w:rPr>
        <w:t xml:space="preserve">11 (jedenásť) </w:t>
      </w:r>
      <w:r w:rsidR="00B14E54">
        <w:rPr>
          <w:rFonts w:ascii="Arial" w:hAnsi="Arial" w:cs="Arial"/>
        </w:rPr>
        <w:t>kus</w:t>
      </w:r>
      <w:r w:rsidR="00BB3794">
        <w:rPr>
          <w:rFonts w:ascii="Arial" w:hAnsi="Arial" w:cs="Arial"/>
        </w:rPr>
        <w:t>ov</w:t>
      </w:r>
      <w:r w:rsidR="00B14E54">
        <w:rPr>
          <w:rFonts w:ascii="Arial" w:hAnsi="Arial" w:cs="Arial"/>
        </w:rPr>
        <w:t xml:space="preserve"> </w:t>
      </w:r>
      <w:r>
        <w:rPr>
          <w:rFonts w:ascii="Arial" w:hAnsi="Arial" w:cs="Arial"/>
        </w:rPr>
        <w:t>hnuteľn</w:t>
      </w:r>
      <w:r w:rsidR="00B14E54">
        <w:rPr>
          <w:rFonts w:ascii="Arial" w:hAnsi="Arial" w:cs="Arial"/>
        </w:rPr>
        <w:t>ých</w:t>
      </w:r>
      <w:r>
        <w:rPr>
          <w:rFonts w:ascii="Arial" w:hAnsi="Arial" w:cs="Arial"/>
        </w:rPr>
        <w:t xml:space="preserve"> vec</w:t>
      </w:r>
      <w:r w:rsidR="00B14E54">
        <w:rPr>
          <w:rFonts w:ascii="Arial" w:hAnsi="Arial" w:cs="Arial"/>
        </w:rPr>
        <w:t>í</w:t>
      </w:r>
      <w:r w:rsidR="00BB3794">
        <w:rPr>
          <w:rFonts w:ascii="Arial" w:hAnsi="Arial" w:cs="Arial"/>
        </w:rPr>
        <w:t xml:space="preserve"> </w:t>
      </w:r>
      <w:r w:rsidR="00745C5E">
        <w:rPr>
          <w:rFonts w:ascii="Arial" w:hAnsi="Arial" w:cs="Arial"/>
        </w:rPr>
        <w:t xml:space="preserve">– </w:t>
      </w:r>
      <w:r w:rsidR="00745C5E" w:rsidRPr="004E3C1D">
        <w:rPr>
          <w:rFonts w:ascii="Arial" w:hAnsi="Arial" w:cs="Arial"/>
          <w:b/>
        </w:rPr>
        <w:t>11 nákladných vozidiel nad 11 t s pohonom 4x4</w:t>
      </w:r>
      <w:r w:rsidR="00745C5E" w:rsidRPr="00BF5F5F">
        <w:rPr>
          <w:rFonts w:ascii="Arial" w:hAnsi="Arial" w:cs="Arial"/>
        </w:rPr>
        <w:t xml:space="preserve"> </w:t>
      </w:r>
      <w:r w:rsidR="00BB3794" w:rsidRPr="004E3C1D">
        <w:rPr>
          <w:rFonts w:ascii="Arial" w:hAnsi="Arial" w:cs="Arial"/>
          <w:b/>
        </w:rPr>
        <w:t>v troch nasledovných verziách</w:t>
      </w:r>
      <w:r w:rsidR="00BB3794">
        <w:rPr>
          <w:rFonts w:ascii="Arial" w:hAnsi="Arial" w:cs="Arial"/>
        </w:rPr>
        <w:t xml:space="preserve"> vyhotovenia</w:t>
      </w:r>
      <w:r w:rsidR="005E026D">
        <w:rPr>
          <w:rFonts w:ascii="Arial" w:hAnsi="Arial" w:cs="Arial"/>
        </w:rPr>
        <w:t>:</w:t>
      </w:r>
    </w:p>
    <w:p w14:paraId="2A8081E1" w14:textId="73F65D87" w:rsidR="009D4299" w:rsidRPr="009D4299" w:rsidRDefault="00166AC6" w:rsidP="004E3C1D">
      <w:pPr>
        <w:pStyle w:val="seNormalny2"/>
        <w:numPr>
          <w:ilvl w:val="3"/>
          <w:numId w:val="39"/>
        </w:numPr>
        <w:tabs>
          <w:tab w:val="clear" w:pos="1701"/>
          <w:tab w:val="left" w:pos="9356"/>
        </w:tabs>
        <w:spacing w:after="0"/>
        <w:ind w:left="1985" w:right="113" w:hanging="851"/>
        <w:rPr>
          <w:rFonts w:ascii="Arial" w:hAnsi="Arial" w:cs="Arial"/>
        </w:rPr>
      </w:pPr>
      <w:r>
        <w:rPr>
          <w:rFonts w:ascii="Arial" w:hAnsi="Arial" w:cs="Arial"/>
          <w:b/>
        </w:rPr>
        <w:t xml:space="preserve">Verzia A: </w:t>
      </w:r>
      <w:r w:rsidR="00BB3794">
        <w:rPr>
          <w:rFonts w:ascii="Arial" w:hAnsi="Arial" w:cs="Arial"/>
          <w:b/>
        </w:rPr>
        <w:t>3</w:t>
      </w:r>
      <w:r w:rsidR="009D4299" w:rsidRPr="009D4299">
        <w:rPr>
          <w:rFonts w:ascii="Arial" w:hAnsi="Arial" w:cs="Arial"/>
          <w:b/>
        </w:rPr>
        <w:t xml:space="preserve"> </w:t>
      </w:r>
      <w:r>
        <w:rPr>
          <w:rFonts w:ascii="Arial" w:hAnsi="Arial" w:cs="Arial"/>
          <w:b/>
        </w:rPr>
        <w:t>kusy</w:t>
      </w:r>
      <w:r>
        <w:rPr>
          <w:rFonts w:ascii="Arial" w:hAnsi="Arial" w:cs="Arial"/>
          <w:b/>
          <w:bCs/>
        </w:rPr>
        <w:t xml:space="preserve"> </w:t>
      </w:r>
      <w:r w:rsidR="009D4299" w:rsidRPr="004E3C1D">
        <w:rPr>
          <w:rFonts w:ascii="Arial" w:hAnsi="Arial" w:cs="Arial"/>
          <w:bCs/>
        </w:rPr>
        <w:t>so skriňovou nadstavbou vrátane regálov, nábytku a</w:t>
      </w:r>
      <w:r w:rsidR="00FC701F" w:rsidRPr="004E3C1D">
        <w:rPr>
          <w:rFonts w:ascii="Arial" w:hAnsi="Arial" w:cs="Arial"/>
          <w:bCs/>
        </w:rPr>
        <w:t> </w:t>
      </w:r>
      <w:r w:rsidR="009D4299" w:rsidRPr="004E3C1D">
        <w:rPr>
          <w:rFonts w:ascii="Arial" w:hAnsi="Arial" w:cs="Arial"/>
          <w:bCs/>
        </w:rPr>
        <w:t>vybavenia</w:t>
      </w:r>
      <w:r w:rsidR="00FC701F" w:rsidRPr="004E3C1D">
        <w:rPr>
          <w:rFonts w:ascii="Arial" w:hAnsi="Arial" w:cs="Arial"/>
          <w:bCs/>
        </w:rPr>
        <w:t>, ťažného zariadenia, montážnej sady na mýtnu jednotku</w:t>
      </w:r>
      <w:r w:rsidR="009D4299" w:rsidRPr="004E3C1D">
        <w:rPr>
          <w:rFonts w:ascii="Arial" w:hAnsi="Arial" w:cs="Arial"/>
          <w:bCs/>
        </w:rPr>
        <w:t xml:space="preserve"> a</w:t>
      </w:r>
      <w:r>
        <w:rPr>
          <w:rFonts w:ascii="Arial" w:hAnsi="Arial" w:cs="Arial"/>
          <w:b/>
          <w:bCs/>
        </w:rPr>
        <w:t> s </w:t>
      </w:r>
      <w:r w:rsidR="009D4299" w:rsidRPr="009D4299">
        <w:rPr>
          <w:rFonts w:ascii="Arial" w:hAnsi="Arial" w:cs="Arial"/>
          <w:b/>
          <w:bCs/>
        </w:rPr>
        <w:t xml:space="preserve">hydraulickým čelom (HČ) </w:t>
      </w:r>
      <w:r w:rsidR="009D4299" w:rsidRPr="004E3C1D">
        <w:rPr>
          <w:rFonts w:ascii="Arial" w:hAnsi="Arial" w:cs="Arial"/>
          <w:bCs/>
        </w:rPr>
        <w:t>s</w:t>
      </w:r>
      <w:r>
        <w:rPr>
          <w:rFonts w:ascii="Arial" w:hAnsi="Arial" w:cs="Arial"/>
          <w:bCs/>
        </w:rPr>
        <w:t> </w:t>
      </w:r>
      <w:r w:rsidR="009D4299" w:rsidRPr="004E3C1D">
        <w:rPr>
          <w:rFonts w:ascii="Arial" w:hAnsi="Arial" w:cs="Arial"/>
          <w:bCs/>
        </w:rPr>
        <w:t>príslušenstvom</w:t>
      </w:r>
      <w:r>
        <w:rPr>
          <w:rFonts w:ascii="Arial" w:hAnsi="Arial" w:cs="Arial"/>
          <w:bCs/>
        </w:rPr>
        <w:t>;</w:t>
      </w:r>
      <w:r w:rsidR="009D4299">
        <w:rPr>
          <w:rFonts w:ascii="Arial" w:hAnsi="Arial" w:cs="Arial"/>
          <w:b/>
          <w:bCs/>
        </w:rPr>
        <w:t xml:space="preserve"> </w:t>
      </w:r>
    </w:p>
    <w:p w14:paraId="0F08B7FD" w14:textId="66CDCEF6" w:rsidR="009D4299" w:rsidRPr="00BB3794" w:rsidRDefault="00166AC6" w:rsidP="004E3C1D">
      <w:pPr>
        <w:pStyle w:val="seNormalny2"/>
        <w:numPr>
          <w:ilvl w:val="3"/>
          <w:numId w:val="39"/>
        </w:numPr>
        <w:tabs>
          <w:tab w:val="clear" w:pos="1701"/>
          <w:tab w:val="left" w:pos="9356"/>
        </w:tabs>
        <w:spacing w:after="0"/>
        <w:ind w:left="1985" w:right="113" w:hanging="851"/>
        <w:rPr>
          <w:rFonts w:ascii="Arial" w:hAnsi="Arial" w:cs="Arial"/>
        </w:rPr>
      </w:pPr>
      <w:r>
        <w:rPr>
          <w:rFonts w:ascii="Arial" w:hAnsi="Arial" w:cs="Arial"/>
          <w:b/>
        </w:rPr>
        <w:t xml:space="preserve">Verzia B: </w:t>
      </w:r>
      <w:r w:rsidR="00BB3794">
        <w:rPr>
          <w:rFonts w:ascii="Arial" w:hAnsi="Arial" w:cs="Arial"/>
          <w:b/>
        </w:rPr>
        <w:t>7</w:t>
      </w:r>
      <w:r>
        <w:rPr>
          <w:rFonts w:ascii="Arial" w:hAnsi="Arial" w:cs="Arial"/>
          <w:b/>
        </w:rPr>
        <w:t xml:space="preserve"> kusov</w:t>
      </w:r>
      <w:r>
        <w:rPr>
          <w:rFonts w:ascii="Arial" w:hAnsi="Arial" w:cs="Arial"/>
          <w:b/>
          <w:bCs/>
        </w:rPr>
        <w:t xml:space="preserve"> </w:t>
      </w:r>
      <w:r w:rsidR="009D4299" w:rsidRPr="004E3C1D">
        <w:rPr>
          <w:rFonts w:ascii="Arial" w:hAnsi="Arial" w:cs="Arial"/>
          <w:bCs/>
        </w:rPr>
        <w:t>so skriňovou nadstavbou vrátane regálov, nábytku a</w:t>
      </w:r>
      <w:r w:rsidR="002D7C9F" w:rsidRPr="004E3C1D">
        <w:rPr>
          <w:rFonts w:ascii="Arial" w:hAnsi="Arial" w:cs="Arial"/>
          <w:bCs/>
        </w:rPr>
        <w:t> </w:t>
      </w:r>
      <w:r w:rsidR="009D4299" w:rsidRPr="004E3C1D">
        <w:rPr>
          <w:rFonts w:ascii="Arial" w:hAnsi="Arial" w:cs="Arial"/>
          <w:bCs/>
        </w:rPr>
        <w:t>vybavenia</w:t>
      </w:r>
      <w:r w:rsidR="002D7C9F" w:rsidRPr="004E3C1D">
        <w:rPr>
          <w:rFonts w:ascii="Arial" w:hAnsi="Arial" w:cs="Arial"/>
          <w:bCs/>
        </w:rPr>
        <w:t>, ťažného zariadenia, montážnej sady na mýtnu jednotku</w:t>
      </w:r>
      <w:r w:rsidR="009D4299" w:rsidRPr="004E3C1D">
        <w:rPr>
          <w:rFonts w:ascii="Arial" w:hAnsi="Arial" w:cs="Arial"/>
          <w:bCs/>
        </w:rPr>
        <w:t xml:space="preserve"> s</w:t>
      </w:r>
      <w:r>
        <w:rPr>
          <w:rFonts w:ascii="Arial" w:hAnsi="Arial" w:cs="Arial"/>
          <w:bCs/>
        </w:rPr>
        <w:t> </w:t>
      </w:r>
      <w:r w:rsidR="009D4299" w:rsidRPr="004E3C1D">
        <w:rPr>
          <w:rFonts w:ascii="Arial" w:hAnsi="Arial" w:cs="Arial"/>
          <w:bCs/>
        </w:rPr>
        <w:t>príslušenstvom</w:t>
      </w:r>
      <w:r>
        <w:rPr>
          <w:rFonts w:ascii="Arial" w:hAnsi="Arial" w:cs="Arial"/>
          <w:bCs/>
        </w:rPr>
        <w:t xml:space="preserve"> (bez hydraulického čela);</w:t>
      </w:r>
    </w:p>
    <w:p w14:paraId="2DF49185" w14:textId="303B45E9" w:rsidR="00BB3794" w:rsidRPr="00AE2374" w:rsidRDefault="00166AC6" w:rsidP="004E3C1D">
      <w:pPr>
        <w:pStyle w:val="seNormalny2"/>
        <w:numPr>
          <w:ilvl w:val="3"/>
          <w:numId w:val="39"/>
        </w:numPr>
        <w:tabs>
          <w:tab w:val="clear" w:pos="1701"/>
          <w:tab w:val="left" w:pos="9356"/>
        </w:tabs>
        <w:spacing w:after="0"/>
        <w:ind w:left="1985" w:right="113" w:hanging="851"/>
        <w:rPr>
          <w:rFonts w:ascii="Arial" w:hAnsi="Arial" w:cs="Arial"/>
        </w:rPr>
      </w:pPr>
      <w:r>
        <w:rPr>
          <w:rFonts w:ascii="Arial" w:hAnsi="Arial" w:cs="Arial"/>
          <w:b/>
        </w:rPr>
        <w:t xml:space="preserve">Verzia C: </w:t>
      </w:r>
      <w:r w:rsidR="00BB3794">
        <w:rPr>
          <w:rFonts w:ascii="Arial" w:hAnsi="Arial" w:cs="Arial"/>
          <w:b/>
          <w:bCs/>
        </w:rPr>
        <w:t xml:space="preserve">1 </w:t>
      </w:r>
      <w:r>
        <w:rPr>
          <w:rFonts w:ascii="Arial" w:hAnsi="Arial" w:cs="Arial"/>
          <w:b/>
          <w:bCs/>
        </w:rPr>
        <w:t xml:space="preserve">kus </w:t>
      </w:r>
      <w:r w:rsidR="00BB3794" w:rsidRPr="004E3C1D">
        <w:rPr>
          <w:rFonts w:ascii="Arial" w:hAnsi="Arial" w:cs="Arial"/>
          <w:bCs/>
        </w:rPr>
        <w:t>so skriňovou nadstavbou vrátane regálov, nábytku a vybavenia, ťažného zariadenia, montážnej sady na mýtnu jednotku</w:t>
      </w:r>
      <w:r>
        <w:rPr>
          <w:rFonts w:ascii="Arial" w:hAnsi="Arial" w:cs="Arial"/>
          <w:bCs/>
        </w:rPr>
        <w:t xml:space="preserve"> a </w:t>
      </w:r>
      <w:r w:rsidRPr="004E3C1D">
        <w:rPr>
          <w:rFonts w:ascii="Arial" w:hAnsi="Arial" w:cs="Arial"/>
          <w:b/>
          <w:bCs/>
        </w:rPr>
        <w:t>s</w:t>
      </w:r>
      <w:r>
        <w:rPr>
          <w:rFonts w:ascii="Arial" w:hAnsi="Arial" w:cs="Arial"/>
          <w:bCs/>
        </w:rPr>
        <w:t> </w:t>
      </w:r>
      <w:r w:rsidR="00BB3794">
        <w:rPr>
          <w:rFonts w:ascii="Arial" w:hAnsi="Arial" w:cs="Arial"/>
          <w:b/>
          <w:bCs/>
        </w:rPr>
        <w:t>hydraulickým čelom (HČ) a</w:t>
      </w:r>
      <w:r>
        <w:rPr>
          <w:rFonts w:ascii="Arial" w:hAnsi="Arial" w:cs="Arial"/>
          <w:b/>
          <w:bCs/>
        </w:rPr>
        <w:t xml:space="preserve"> s</w:t>
      </w:r>
      <w:r w:rsidR="00BB3794">
        <w:rPr>
          <w:rFonts w:ascii="Arial" w:hAnsi="Arial" w:cs="Arial"/>
          <w:b/>
          <w:bCs/>
        </w:rPr>
        <w:t xml:space="preserve"> hydraulickým žeriavom (HŽ) </w:t>
      </w:r>
      <w:r w:rsidR="00BB3794" w:rsidRPr="004E3C1D">
        <w:rPr>
          <w:rFonts w:ascii="Arial" w:hAnsi="Arial" w:cs="Arial"/>
          <w:bCs/>
        </w:rPr>
        <w:t>s</w:t>
      </w:r>
      <w:r>
        <w:rPr>
          <w:rFonts w:ascii="Arial" w:hAnsi="Arial" w:cs="Arial"/>
          <w:bCs/>
        </w:rPr>
        <w:t> </w:t>
      </w:r>
      <w:r w:rsidR="00BB3794" w:rsidRPr="004E3C1D">
        <w:rPr>
          <w:rFonts w:ascii="Arial" w:hAnsi="Arial" w:cs="Arial"/>
          <w:bCs/>
        </w:rPr>
        <w:t>príslušenstvom</w:t>
      </w:r>
      <w:r>
        <w:rPr>
          <w:rFonts w:ascii="Arial" w:hAnsi="Arial" w:cs="Arial"/>
          <w:bCs/>
        </w:rPr>
        <w:t>;</w:t>
      </w:r>
    </w:p>
    <w:p w14:paraId="532EEB2D" w14:textId="7B33EFFB" w:rsidR="006D6917" w:rsidRDefault="006D6917" w:rsidP="004E3C1D">
      <w:pPr>
        <w:pStyle w:val="seNormalny2"/>
        <w:tabs>
          <w:tab w:val="left" w:pos="9356"/>
        </w:tabs>
        <w:spacing w:after="0"/>
        <w:ind w:left="1134" w:right="113"/>
        <w:rPr>
          <w:rFonts w:ascii="Arial" w:hAnsi="Arial" w:cs="Arial"/>
        </w:rPr>
      </w:pPr>
      <w:r>
        <w:rPr>
          <w:rFonts w:ascii="Arial" w:hAnsi="Arial" w:cs="Arial"/>
        </w:rPr>
        <w:t xml:space="preserve">bližšie špecifikované v </w:t>
      </w:r>
      <w:r w:rsidRPr="00BC1976">
        <w:rPr>
          <w:rFonts w:ascii="Arial" w:hAnsi="Arial" w:cs="Arial"/>
        </w:rPr>
        <w:t>Prílo</w:t>
      </w:r>
      <w:r w:rsidR="00670EDB">
        <w:rPr>
          <w:rFonts w:ascii="Arial" w:hAnsi="Arial" w:cs="Arial"/>
        </w:rPr>
        <w:t>he č. 2</w:t>
      </w:r>
      <w:r>
        <w:rPr>
          <w:rFonts w:ascii="Arial" w:hAnsi="Arial" w:cs="Arial"/>
        </w:rPr>
        <w:t xml:space="preserve"> Zmluvy</w:t>
      </w:r>
      <w:r w:rsidR="00466E5D">
        <w:rPr>
          <w:rFonts w:ascii="Arial" w:hAnsi="Arial" w:cs="Arial"/>
        </w:rPr>
        <w:t xml:space="preserve"> </w:t>
      </w:r>
      <w:r w:rsidR="0004471D">
        <w:rPr>
          <w:rFonts w:ascii="Arial" w:hAnsi="Arial" w:cs="Arial"/>
        </w:rPr>
        <w:t>(ďalej len „Tovar</w:t>
      </w:r>
      <w:r w:rsidR="0004471D" w:rsidRPr="00BC1976">
        <w:rPr>
          <w:rFonts w:ascii="Arial" w:hAnsi="Arial" w:cs="Arial"/>
        </w:rPr>
        <w:t>“</w:t>
      </w:r>
      <w:r w:rsidR="00EE09A2">
        <w:rPr>
          <w:rFonts w:ascii="Arial" w:hAnsi="Arial" w:cs="Arial"/>
        </w:rPr>
        <w:t xml:space="preserve"> alebo „Vozidlo“</w:t>
      </w:r>
      <w:r w:rsidR="0004471D" w:rsidRPr="00BC1976">
        <w:rPr>
          <w:rFonts w:ascii="Arial" w:hAnsi="Arial" w:cs="Arial"/>
        </w:rPr>
        <w:t>)</w:t>
      </w:r>
      <w:r>
        <w:rPr>
          <w:rFonts w:ascii="Arial" w:hAnsi="Arial" w:cs="Arial"/>
        </w:rPr>
        <w:t xml:space="preserve"> v</w:t>
      </w:r>
      <w:r w:rsidR="008631ED">
        <w:rPr>
          <w:rFonts w:ascii="Arial" w:hAnsi="Arial" w:cs="Arial"/>
        </w:rPr>
        <w:t> </w:t>
      </w:r>
      <w:r>
        <w:rPr>
          <w:rFonts w:ascii="Arial" w:hAnsi="Arial" w:cs="Arial"/>
        </w:rPr>
        <w:t>množstve, akost</w:t>
      </w:r>
      <w:r w:rsidR="00602D03">
        <w:rPr>
          <w:rFonts w:ascii="Arial" w:hAnsi="Arial" w:cs="Arial"/>
        </w:rPr>
        <w:t>i, vyhotovení</w:t>
      </w:r>
      <w:r w:rsidR="0004471D">
        <w:rPr>
          <w:rFonts w:ascii="Arial" w:hAnsi="Arial" w:cs="Arial"/>
        </w:rPr>
        <w:t>,</w:t>
      </w:r>
      <w:r w:rsidRPr="00BC1976">
        <w:rPr>
          <w:rFonts w:ascii="Arial" w:hAnsi="Arial" w:cs="Arial"/>
        </w:rPr>
        <w:t xml:space="preserve"> v termíne a</w:t>
      </w:r>
      <w:r w:rsidR="0018008B">
        <w:rPr>
          <w:rFonts w:ascii="Arial" w:hAnsi="Arial" w:cs="Arial"/>
        </w:rPr>
        <w:t xml:space="preserve"> za</w:t>
      </w:r>
      <w:r w:rsidRPr="00BC1976">
        <w:rPr>
          <w:rFonts w:ascii="Arial" w:hAnsi="Arial" w:cs="Arial"/>
        </w:rPr>
        <w:t xml:space="preserve"> cen</w:t>
      </w:r>
      <w:r w:rsidR="0018008B">
        <w:rPr>
          <w:rFonts w:ascii="Arial" w:hAnsi="Arial" w:cs="Arial"/>
        </w:rPr>
        <w:t>u</w:t>
      </w:r>
      <w:r w:rsidRPr="00BC1976">
        <w:rPr>
          <w:rFonts w:ascii="Arial" w:hAnsi="Arial" w:cs="Arial"/>
        </w:rPr>
        <w:t xml:space="preserve"> podľ</w:t>
      </w:r>
      <w:r>
        <w:rPr>
          <w:rFonts w:ascii="Arial" w:hAnsi="Arial" w:cs="Arial"/>
        </w:rPr>
        <w:t xml:space="preserve">a Zmluvy </w:t>
      </w:r>
      <w:r w:rsidR="009D4299">
        <w:rPr>
          <w:rFonts w:ascii="Arial" w:hAnsi="Arial" w:cs="Arial"/>
        </w:rPr>
        <w:t xml:space="preserve">vrátane jej príloh </w:t>
      </w:r>
      <w:r>
        <w:rPr>
          <w:rFonts w:ascii="Arial" w:hAnsi="Arial" w:cs="Arial"/>
        </w:rPr>
        <w:t>a previesť na Kupujúceho vlastnícke právo k</w:t>
      </w:r>
      <w:r w:rsidR="002D7C9F">
        <w:rPr>
          <w:rFonts w:ascii="Arial" w:hAnsi="Arial" w:cs="Arial"/>
        </w:rPr>
        <w:t> </w:t>
      </w:r>
      <w:r>
        <w:rPr>
          <w:rFonts w:ascii="Arial" w:hAnsi="Arial" w:cs="Arial"/>
        </w:rPr>
        <w:t>Tovaru</w:t>
      </w:r>
      <w:r w:rsidR="002D7C9F">
        <w:rPr>
          <w:rFonts w:ascii="Arial" w:hAnsi="Arial" w:cs="Arial"/>
        </w:rPr>
        <w:t>, pre vylúčenie pochybností sa uvádza, že dodanie mýtnej jednotky nie je predmetom tejto Zmluvy</w:t>
      </w:r>
      <w:r w:rsidR="00920B3B" w:rsidRPr="0031776E">
        <w:rPr>
          <w:rFonts w:ascii="Arial" w:hAnsi="Arial" w:cs="Arial"/>
        </w:rPr>
        <w:t>;</w:t>
      </w:r>
    </w:p>
    <w:p w14:paraId="3140FF81" w14:textId="2EB3034F" w:rsidR="00920B3B" w:rsidRPr="00B31E53" w:rsidRDefault="00920B3B" w:rsidP="004E3C1D">
      <w:pPr>
        <w:pStyle w:val="seNormalny2"/>
        <w:numPr>
          <w:ilvl w:val="2"/>
          <w:numId w:val="39"/>
        </w:numPr>
        <w:tabs>
          <w:tab w:val="clear" w:pos="1701"/>
          <w:tab w:val="left" w:pos="9356"/>
        </w:tabs>
        <w:spacing w:after="0"/>
        <w:ind w:left="1134" w:right="113" w:hanging="567"/>
        <w:rPr>
          <w:rFonts w:ascii="Arial" w:hAnsi="Arial" w:cs="Arial"/>
        </w:rPr>
      </w:pPr>
      <w:r w:rsidRPr="00B31E53">
        <w:rPr>
          <w:rFonts w:ascii="Arial" w:hAnsi="Arial" w:cs="Arial"/>
        </w:rPr>
        <w:lastRenderedPageBreak/>
        <w:t>poskytnúť Kupujúcemu vo vzťahu k Tovaru nasledujúce služby</w:t>
      </w:r>
      <w:r w:rsidR="00A73F94" w:rsidRPr="00B31E53">
        <w:rPr>
          <w:rFonts w:ascii="Arial" w:hAnsi="Arial" w:cs="Arial"/>
        </w:rPr>
        <w:t xml:space="preserve"> </w:t>
      </w:r>
      <w:r w:rsidR="008631ED" w:rsidRPr="004E3C1D">
        <w:rPr>
          <w:rFonts w:ascii="Arial" w:hAnsi="Arial" w:cs="Arial"/>
          <w:b/>
        </w:rPr>
        <w:t>(</w:t>
      </w:r>
      <w:r w:rsidR="008631ED" w:rsidRPr="000657A4">
        <w:rPr>
          <w:rFonts w:ascii="Arial" w:hAnsi="Arial" w:cs="Arial"/>
          <w:b/>
        </w:rPr>
        <w:t>servisné prehliadky</w:t>
      </w:r>
      <w:r w:rsidR="00587856">
        <w:rPr>
          <w:rFonts w:ascii="Arial" w:hAnsi="Arial" w:cs="Arial"/>
          <w:b/>
        </w:rPr>
        <w:t xml:space="preserve"> podľa servisného harmonogramu </w:t>
      </w:r>
      <w:r w:rsidR="001B7894">
        <w:rPr>
          <w:rFonts w:ascii="Arial" w:hAnsi="Arial" w:cs="Arial"/>
          <w:b/>
        </w:rPr>
        <w:t xml:space="preserve">každého Vozidla </w:t>
      </w:r>
      <w:r w:rsidR="00587856">
        <w:rPr>
          <w:rFonts w:ascii="Arial" w:hAnsi="Arial" w:cs="Arial"/>
          <w:b/>
        </w:rPr>
        <w:t>uvedeného v rámci Prílohy č. 2</w:t>
      </w:r>
      <w:r w:rsidR="008631ED" w:rsidRPr="004E3C1D">
        <w:rPr>
          <w:rFonts w:ascii="Arial" w:hAnsi="Arial" w:cs="Arial"/>
          <w:b/>
        </w:rPr>
        <w:t>)</w:t>
      </w:r>
      <w:r w:rsidR="008631ED">
        <w:rPr>
          <w:rFonts w:ascii="Arial" w:hAnsi="Arial" w:cs="Arial"/>
        </w:rPr>
        <w:t xml:space="preserve"> </w:t>
      </w:r>
      <w:r w:rsidR="00A73F94" w:rsidRPr="00B31E53">
        <w:rPr>
          <w:rFonts w:ascii="Arial" w:hAnsi="Arial" w:cs="Arial"/>
        </w:rPr>
        <w:t xml:space="preserve">po dobu </w:t>
      </w:r>
      <w:r w:rsidR="009B0318" w:rsidRPr="00B31E53">
        <w:rPr>
          <w:rFonts w:ascii="Arial" w:hAnsi="Arial" w:cs="Arial"/>
        </w:rPr>
        <w:t xml:space="preserve">60 mesiacov </w:t>
      </w:r>
      <w:r w:rsidR="00A73F94" w:rsidRPr="00B31E53">
        <w:rPr>
          <w:rFonts w:ascii="Arial" w:hAnsi="Arial" w:cs="Arial"/>
        </w:rPr>
        <w:t xml:space="preserve">odo dňa </w:t>
      </w:r>
      <w:r w:rsidR="001C6447">
        <w:rPr>
          <w:rFonts w:ascii="Arial" w:hAnsi="Arial" w:cs="Arial"/>
        </w:rPr>
        <w:t>prevzatia</w:t>
      </w:r>
      <w:r w:rsidR="00364C24" w:rsidRPr="00B31E53">
        <w:rPr>
          <w:rFonts w:ascii="Arial" w:hAnsi="Arial" w:cs="Arial"/>
        </w:rPr>
        <w:t xml:space="preserve"> Tovaru</w:t>
      </w:r>
      <w:r w:rsidR="001C6447">
        <w:rPr>
          <w:rFonts w:ascii="Arial" w:hAnsi="Arial" w:cs="Arial"/>
        </w:rPr>
        <w:t xml:space="preserve"> Kupujúcim</w:t>
      </w:r>
      <w:r w:rsidR="000657A4">
        <w:rPr>
          <w:rFonts w:ascii="Arial" w:hAnsi="Arial" w:cs="Arial"/>
        </w:rPr>
        <w:t xml:space="preserve"> </w:t>
      </w:r>
      <w:r w:rsidR="008631ED">
        <w:rPr>
          <w:rFonts w:ascii="Arial" w:hAnsi="Arial" w:cs="Arial"/>
        </w:rPr>
        <w:t xml:space="preserve">, </w:t>
      </w:r>
      <w:r w:rsidR="000657A4">
        <w:rPr>
          <w:rFonts w:ascii="Arial" w:hAnsi="Arial" w:cs="Arial"/>
        </w:rPr>
        <w:t>a</w:t>
      </w:r>
      <w:r w:rsidR="001B7894">
        <w:rPr>
          <w:rFonts w:ascii="Arial" w:hAnsi="Arial" w:cs="Arial"/>
        </w:rPr>
        <w:t> </w:t>
      </w:r>
      <w:r w:rsidR="000657A4">
        <w:rPr>
          <w:rFonts w:ascii="Arial" w:hAnsi="Arial" w:cs="Arial"/>
        </w:rPr>
        <w:t>to</w:t>
      </w:r>
      <w:r w:rsidRPr="00B31E53">
        <w:rPr>
          <w:rFonts w:ascii="Arial" w:hAnsi="Arial" w:cs="Arial"/>
        </w:rPr>
        <w:t>:</w:t>
      </w:r>
    </w:p>
    <w:p w14:paraId="177E6313" w14:textId="77777777" w:rsidR="00FF559A" w:rsidRPr="00FF559A" w:rsidRDefault="008D7D29" w:rsidP="008631ED">
      <w:pPr>
        <w:pStyle w:val="seNormalny2"/>
        <w:numPr>
          <w:ilvl w:val="3"/>
          <w:numId w:val="39"/>
        </w:numPr>
        <w:tabs>
          <w:tab w:val="clear" w:pos="1701"/>
          <w:tab w:val="left" w:pos="9356"/>
        </w:tabs>
        <w:ind w:left="1843" w:right="113"/>
        <w:rPr>
          <w:ins w:id="1" w:author="Autor"/>
          <w:rFonts w:ascii="Arial" w:hAnsi="Arial" w:cs="Arial"/>
        </w:rPr>
      </w:pPr>
      <w:r w:rsidRPr="00A73F94">
        <w:rPr>
          <w:rFonts w:ascii="Arial" w:hAnsi="Arial" w:cs="Arial"/>
          <w:b/>
        </w:rPr>
        <w:t xml:space="preserve">pravidelné garančné servisné prehliadky </w:t>
      </w:r>
    </w:p>
    <w:p w14:paraId="29F09D11" w14:textId="640811BC" w:rsidR="00FF559A" w:rsidRDefault="00FF559A" w:rsidP="00FF559A">
      <w:pPr>
        <w:pStyle w:val="seNormalny2"/>
        <w:numPr>
          <w:ilvl w:val="0"/>
          <w:numId w:val="52"/>
        </w:numPr>
        <w:tabs>
          <w:tab w:val="left" w:pos="9356"/>
        </w:tabs>
        <w:ind w:left="2127" w:right="113" w:hanging="284"/>
        <w:rPr>
          <w:ins w:id="2" w:author="Autor"/>
          <w:rFonts w:ascii="Arial" w:hAnsi="Arial" w:cs="Arial"/>
        </w:rPr>
      </w:pPr>
      <w:ins w:id="3" w:author="Autor">
        <w:r>
          <w:rPr>
            <w:rFonts w:ascii="Arial" w:hAnsi="Arial" w:cs="Arial"/>
            <w:b/>
          </w:rPr>
          <w:t xml:space="preserve">podvozku </w:t>
        </w:r>
        <w:r w:rsidRPr="00FF559A">
          <w:rPr>
            <w:rFonts w:ascii="Arial" w:hAnsi="Arial" w:cs="Arial"/>
            <w:b/>
          </w:rPr>
          <w:t xml:space="preserve">Vozidla </w:t>
        </w:r>
      </w:ins>
      <w:r w:rsidR="00EF074E" w:rsidRPr="00FF559A">
        <w:rPr>
          <w:rFonts w:ascii="Arial" w:hAnsi="Arial" w:cs="Arial"/>
        </w:rPr>
        <w:t xml:space="preserve">v autorizovaných servisných strediskách dostupných do max. 100 km od </w:t>
      </w:r>
      <w:r w:rsidR="00B36911" w:rsidRPr="00FF559A">
        <w:rPr>
          <w:rFonts w:ascii="Arial" w:hAnsi="Arial" w:cs="Arial"/>
        </w:rPr>
        <w:t>m</w:t>
      </w:r>
      <w:r w:rsidR="00EF074E" w:rsidRPr="00FF559A">
        <w:rPr>
          <w:rFonts w:ascii="Arial" w:hAnsi="Arial" w:cs="Arial"/>
        </w:rPr>
        <w:t xml:space="preserve">iesta </w:t>
      </w:r>
      <w:r w:rsidR="009B0318" w:rsidRPr="00FF559A">
        <w:rPr>
          <w:rFonts w:ascii="Arial" w:hAnsi="Arial" w:cs="Arial"/>
        </w:rPr>
        <w:t>d</w:t>
      </w:r>
      <w:r w:rsidR="00EF074E" w:rsidRPr="00FF559A">
        <w:rPr>
          <w:rFonts w:ascii="Arial" w:hAnsi="Arial" w:cs="Arial"/>
        </w:rPr>
        <w:t xml:space="preserve">odania </w:t>
      </w:r>
      <w:r w:rsidR="009B0318" w:rsidRPr="00FF559A">
        <w:rPr>
          <w:rFonts w:ascii="Arial" w:hAnsi="Arial" w:cs="Arial"/>
        </w:rPr>
        <w:t xml:space="preserve">Tovaru </w:t>
      </w:r>
      <w:r w:rsidR="00EF074E" w:rsidRPr="00FF559A">
        <w:rPr>
          <w:rFonts w:ascii="Arial" w:hAnsi="Arial" w:cs="Arial"/>
        </w:rPr>
        <w:t xml:space="preserve">alebo od miesta umiestnenia Vozidla, ktorým môže byť </w:t>
      </w:r>
      <w:r w:rsidR="009B0318" w:rsidRPr="00FF559A">
        <w:rPr>
          <w:rFonts w:ascii="Arial" w:hAnsi="Arial" w:cs="Arial"/>
        </w:rPr>
        <w:t>Bratislava, Košice, Komárno, Lučenec, Michalovce, Nitra, Nové Mesto nad Váhom, Poprad, Prievidza, Zvolen</w:t>
      </w:r>
      <w:r w:rsidR="00B31E53" w:rsidRPr="00FF559A">
        <w:rPr>
          <w:rFonts w:ascii="Arial" w:hAnsi="Arial" w:cs="Arial"/>
        </w:rPr>
        <w:t xml:space="preserve"> alebo</w:t>
      </w:r>
      <w:r w:rsidR="009B0318" w:rsidRPr="00FF559A">
        <w:rPr>
          <w:rFonts w:ascii="Arial" w:hAnsi="Arial" w:cs="Arial"/>
        </w:rPr>
        <w:t xml:space="preserve"> Žilina</w:t>
      </w:r>
      <w:r w:rsidR="00EF074E" w:rsidRPr="00FF559A">
        <w:rPr>
          <w:rFonts w:ascii="Arial" w:hAnsi="Arial" w:cs="Arial"/>
        </w:rPr>
        <w:t xml:space="preserve"> (ďalej ako „Servisné strediská</w:t>
      </w:r>
      <w:ins w:id="4" w:author="Autor">
        <w:r>
          <w:rPr>
            <w:rFonts w:ascii="Arial" w:hAnsi="Arial" w:cs="Arial"/>
          </w:rPr>
          <w:t xml:space="preserve"> pre Vozidlá</w:t>
        </w:r>
      </w:ins>
      <w:r w:rsidR="00EF074E" w:rsidRPr="00FF559A">
        <w:rPr>
          <w:rFonts w:ascii="Arial" w:hAnsi="Arial" w:cs="Arial"/>
        </w:rPr>
        <w:t>“)</w:t>
      </w:r>
      <w:ins w:id="5" w:author="Autor">
        <w:r>
          <w:rPr>
            <w:rFonts w:ascii="Arial" w:hAnsi="Arial" w:cs="Arial"/>
          </w:rPr>
          <w:t xml:space="preserve"> a</w:t>
        </w:r>
      </w:ins>
      <w:r w:rsidR="00EF074E" w:rsidRPr="00FF559A">
        <w:rPr>
          <w:rFonts w:ascii="Arial" w:hAnsi="Arial" w:cs="Arial"/>
        </w:rPr>
        <w:t xml:space="preserve"> </w:t>
      </w:r>
    </w:p>
    <w:p w14:paraId="3D7C585D" w14:textId="40033D2E" w:rsidR="00FF559A" w:rsidRDefault="00FF559A" w:rsidP="00FF559A">
      <w:pPr>
        <w:pStyle w:val="seNormalny2"/>
        <w:numPr>
          <w:ilvl w:val="0"/>
          <w:numId w:val="52"/>
        </w:numPr>
        <w:tabs>
          <w:tab w:val="left" w:pos="9356"/>
        </w:tabs>
        <w:ind w:left="2127" w:right="113" w:hanging="284"/>
        <w:rPr>
          <w:ins w:id="6" w:author="Autor"/>
          <w:rFonts w:ascii="Arial" w:hAnsi="Arial" w:cs="Arial"/>
        </w:rPr>
      </w:pPr>
      <w:ins w:id="7" w:author="Autor">
        <w:r w:rsidRPr="00FF559A">
          <w:rPr>
            <w:rFonts w:ascii="Arial" w:hAnsi="Arial" w:cs="Arial"/>
            <w:b/>
          </w:rPr>
          <w:t>nadstavby Vozidla</w:t>
        </w:r>
        <w:r>
          <w:rPr>
            <w:rFonts w:ascii="Arial" w:hAnsi="Arial" w:cs="Arial"/>
          </w:rPr>
          <w:t xml:space="preserve"> v autorizovaných servisných strediskách dostupných na území Slovenskej republiky (ďalej aj ako „Servisné strediská pre nadstavby“, Servisné strediská pre Vozidlá a Servisné strediská pre nadstavby ďalej spoločne aj ako „Servisné strediská“)</w:t>
        </w:r>
      </w:ins>
    </w:p>
    <w:p w14:paraId="25B00F37" w14:textId="6D0D9790" w:rsidR="00A73F94" w:rsidRPr="00FF559A" w:rsidRDefault="00A73F94" w:rsidP="00FF559A">
      <w:pPr>
        <w:pStyle w:val="seNormalny2"/>
        <w:tabs>
          <w:tab w:val="left" w:pos="9356"/>
        </w:tabs>
        <w:ind w:left="1843" w:right="113"/>
        <w:rPr>
          <w:rFonts w:ascii="Arial" w:hAnsi="Arial" w:cs="Arial"/>
        </w:rPr>
      </w:pPr>
      <w:r w:rsidRPr="00FF559A">
        <w:rPr>
          <w:rFonts w:ascii="Arial" w:hAnsi="Arial" w:cs="Arial"/>
        </w:rPr>
        <w:t xml:space="preserve">vykonávané podľa Prílohy č. 2 Zmluvy a podľa návodu výrobcu </w:t>
      </w:r>
      <w:r w:rsidR="00EE09A2" w:rsidRPr="00FF559A">
        <w:rPr>
          <w:rFonts w:ascii="Arial" w:hAnsi="Arial" w:cs="Arial"/>
        </w:rPr>
        <w:t>Vozidla</w:t>
      </w:r>
      <w:r w:rsidRPr="00FF559A">
        <w:rPr>
          <w:rFonts w:ascii="Arial" w:hAnsi="Arial" w:cs="Arial"/>
        </w:rPr>
        <w:t xml:space="preserve">, podľa príslušných </w:t>
      </w:r>
      <w:r w:rsidR="00527C8F" w:rsidRPr="00FF559A">
        <w:rPr>
          <w:rFonts w:ascii="Arial" w:hAnsi="Arial" w:cs="Arial"/>
        </w:rPr>
        <w:t xml:space="preserve">technických </w:t>
      </w:r>
      <w:r w:rsidRPr="00FF559A">
        <w:rPr>
          <w:rFonts w:ascii="Arial" w:hAnsi="Arial" w:cs="Arial"/>
        </w:rPr>
        <w:t xml:space="preserve">noriem a Právnych predpisov spočívajúce najmä v servisnej prehliadke a funkčnej skúške </w:t>
      </w:r>
      <w:r w:rsidR="00EE09A2" w:rsidRPr="00FF559A">
        <w:rPr>
          <w:rFonts w:ascii="Arial" w:hAnsi="Arial" w:cs="Arial"/>
        </w:rPr>
        <w:t>Vozidla</w:t>
      </w:r>
      <w:r w:rsidRPr="00FF559A">
        <w:rPr>
          <w:rFonts w:ascii="Arial" w:hAnsi="Arial" w:cs="Arial"/>
        </w:rPr>
        <w:t xml:space="preserve">, za účelom udržania funkčnosti </w:t>
      </w:r>
      <w:r w:rsidR="00EE09A2" w:rsidRPr="00FF559A">
        <w:rPr>
          <w:rFonts w:ascii="Arial" w:hAnsi="Arial" w:cs="Arial"/>
        </w:rPr>
        <w:t>Vozidla</w:t>
      </w:r>
      <w:r w:rsidRPr="00FF559A">
        <w:rPr>
          <w:rFonts w:ascii="Arial" w:hAnsi="Arial" w:cs="Arial"/>
        </w:rPr>
        <w:t xml:space="preserve"> a predchá</w:t>
      </w:r>
      <w:r w:rsidR="00B31E53" w:rsidRPr="00FF559A">
        <w:rPr>
          <w:rFonts w:ascii="Arial" w:hAnsi="Arial" w:cs="Arial"/>
        </w:rPr>
        <w:t>dzania poruchám zahŕňajúc</w:t>
      </w:r>
      <w:r w:rsidR="00B36911" w:rsidRPr="00FF559A">
        <w:rPr>
          <w:rFonts w:ascii="Arial" w:hAnsi="Arial" w:cs="Arial"/>
        </w:rPr>
        <w:t>e</w:t>
      </w:r>
      <w:r w:rsidR="00B31E53" w:rsidRPr="00FF559A">
        <w:rPr>
          <w:rFonts w:ascii="Arial" w:hAnsi="Arial" w:cs="Arial"/>
        </w:rPr>
        <w:t xml:space="preserve"> najmä</w:t>
      </w:r>
      <w:r w:rsidRPr="00FF559A">
        <w:rPr>
          <w:rFonts w:ascii="Arial" w:hAnsi="Arial" w:cs="Arial"/>
        </w:rPr>
        <w:t xml:space="preserve"> servisné úkony a dodatočné práce, vrátane potrebných náhradných dielov a materiálu - motorového oleja, olejového, peľového, palivového a vzduchového filtra, brzdovej kvapaliny, zapaľovacích sviečok</w:t>
      </w:r>
      <w:r w:rsidR="00EE09A2" w:rsidRPr="00FF559A">
        <w:rPr>
          <w:rFonts w:ascii="Arial" w:hAnsi="Arial" w:cs="Arial"/>
        </w:rPr>
        <w:t xml:space="preserve"> vrátane písomnej správy, z ktorej vyplýva aj použitý materiál a náhradné diely, zistenia a odporúčania, ktoré by mohli byť pre Kupujúceho podstatné z hľadiska zabezpečenia riadnej a bezpečenej prevádzky Vozidla</w:t>
      </w:r>
      <w:r w:rsidR="00F311F9" w:rsidRPr="00FF559A">
        <w:rPr>
          <w:rFonts w:ascii="Arial" w:hAnsi="Arial" w:cs="Arial"/>
        </w:rPr>
        <w:t xml:space="preserve"> a</w:t>
      </w:r>
      <w:r w:rsidR="00F628F9" w:rsidRPr="00FF559A">
        <w:rPr>
          <w:rFonts w:ascii="Arial" w:hAnsi="Arial" w:cs="Arial"/>
        </w:rPr>
        <w:t> </w:t>
      </w:r>
      <w:r w:rsidR="00F311F9" w:rsidRPr="00FF559A">
        <w:rPr>
          <w:rFonts w:ascii="Arial" w:hAnsi="Arial" w:cs="Arial"/>
        </w:rPr>
        <w:t>zabezp</w:t>
      </w:r>
      <w:r w:rsidR="0022521A" w:rsidRPr="00FF559A">
        <w:rPr>
          <w:rFonts w:ascii="Arial" w:hAnsi="Arial" w:cs="Arial"/>
        </w:rPr>
        <w:t>e</w:t>
      </w:r>
      <w:r w:rsidR="00F311F9" w:rsidRPr="00FF559A">
        <w:rPr>
          <w:rFonts w:ascii="Arial" w:hAnsi="Arial" w:cs="Arial"/>
        </w:rPr>
        <w:t>čenie</w:t>
      </w:r>
      <w:r w:rsidR="00F628F9" w:rsidRPr="00FF559A">
        <w:rPr>
          <w:rFonts w:ascii="Arial" w:hAnsi="Arial" w:cs="Arial"/>
        </w:rPr>
        <w:t xml:space="preserve"> bezplatného</w:t>
      </w:r>
      <w:r w:rsidR="00F311F9" w:rsidRPr="00FF559A">
        <w:rPr>
          <w:rFonts w:ascii="Arial" w:hAnsi="Arial" w:cs="Arial"/>
        </w:rPr>
        <w:t xml:space="preserve"> odstránenia zistených nedostatkov</w:t>
      </w:r>
      <w:r w:rsidR="000470F9" w:rsidRPr="00FF559A">
        <w:rPr>
          <w:rFonts w:ascii="Arial" w:hAnsi="Arial" w:cs="Arial"/>
        </w:rPr>
        <w:t xml:space="preserve"> (oprava, výmena)</w:t>
      </w:r>
      <w:r w:rsidR="00F311F9" w:rsidRPr="00FF559A">
        <w:rPr>
          <w:rFonts w:ascii="Arial" w:hAnsi="Arial" w:cs="Arial"/>
        </w:rPr>
        <w:t xml:space="preserve"> </w:t>
      </w:r>
      <w:r w:rsidR="0022521A" w:rsidRPr="00FF559A">
        <w:rPr>
          <w:rFonts w:ascii="Arial" w:hAnsi="Arial" w:cs="Arial"/>
        </w:rPr>
        <w:t xml:space="preserve">počas </w:t>
      </w:r>
      <w:r w:rsidR="00B31E53" w:rsidRPr="00FF559A">
        <w:rPr>
          <w:rFonts w:ascii="Arial" w:hAnsi="Arial" w:cs="Arial"/>
        </w:rPr>
        <w:t>Z</w:t>
      </w:r>
      <w:r w:rsidR="0022521A" w:rsidRPr="00FF559A">
        <w:rPr>
          <w:rFonts w:ascii="Arial" w:hAnsi="Arial" w:cs="Arial"/>
        </w:rPr>
        <w:t>áruky</w:t>
      </w:r>
      <w:r w:rsidR="00F628F9" w:rsidRPr="00FF559A">
        <w:rPr>
          <w:rFonts w:ascii="Arial" w:hAnsi="Arial" w:cs="Arial"/>
        </w:rPr>
        <w:t>;</w:t>
      </w:r>
      <w:r w:rsidR="00EF074E" w:rsidRPr="00FF559A">
        <w:rPr>
          <w:rFonts w:ascii="Arial" w:hAnsi="Arial" w:cs="Arial"/>
        </w:rPr>
        <w:t xml:space="preserve"> </w:t>
      </w:r>
    </w:p>
    <w:p w14:paraId="2857E143" w14:textId="7A695845" w:rsidR="00264AE8" w:rsidRDefault="009A5553" w:rsidP="004E3C1D">
      <w:pPr>
        <w:pStyle w:val="seNormalny2"/>
        <w:numPr>
          <w:ilvl w:val="3"/>
          <w:numId w:val="39"/>
        </w:numPr>
        <w:tabs>
          <w:tab w:val="clear" w:pos="1701"/>
          <w:tab w:val="left" w:pos="9356"/>
        </w:tabs>
        <w:ind w:left="1843" w:right="113"/>
        <w:rPr>
          <w:rFonts w:ascii="Arial" w:hAnsi="Arial" w:cs="Arial"/>
        </w:rPr>
      </w:pPr>
      <w:r w:rsidRPr="009A5553">
        <w:rPr>
          <w:rFonts w:ascii="Arial" w:hAnsi="Arial" w:cs="Arial"/>
          <w:b/>
        </w:rPr>
        <w:t xml:space="preserve">pravidelné legislatívne </w:t>
      </w:r>
      <w:r w:rsidR="000657A4">
        <w:rPr>
          <w:rFonts w:ascii="Arial" w:hAnsi="Arial" w:cs="Arial"/>
          <w:b/>
        </w:rPr>
        <w:t xml:space="preserve">servisné </w:t>
      </w:r>
      <w:r w:rsidRPr="009A5553">
        <w:rPr>
          <w:rFonts w:ascii="Arial" w:hAnsi="Arial" w:cs="Arial"/>
          <w:b/>
        </w:rPr>
        <w:t>prehliadky</w:t>
      </w:r>
      <w:r>
        <w:rPr>
          <w:rFonts w:ascii="Arial" w:hAnsi="Arial" w:cs="Arial"/>
        </w:rPr>
        <w:t xml:space="preserve"> vykonávané podľa Prílohy č. 2 Zmluvy a podľa príslušných </w:t>
      </w:r>
      <w:r w:rsidR="00527C8F">
        <w:rPr>
          <w:rFonts w:ascii="Arial" w:hAnsi="Arial" w:cs="Arial"/>
        </w:rPr>
        <w:t>technických</w:t>
      </w:r>
      <w:r>
        <w:rPr>
          <w:rFonts w:ascii="Arial" w:hAnsi="Arial" w:cs="Arial"/>
        </w:rPr>
        <w:t xml:space="preserve"> noriem a Právnych predpisov</w:t>
      </w:r>
      <w:r w:rsidR="00B36911">
        <w:rPr>
          <w:rFonts w:ascii="Arial" w:hAnsi="Arial" w:cs="Arial"/>
        </w:rPr>
        <w:t>,</w:t>
      </w:r>
      <w:r>
        <w:rPr>
          <w:rFonts w:ascii="Arial" w:hAnsi="Arial" w:cs="Arial"/>
        </w:rPr>
        <w:t xml:space="preserve"> najmä </w:t>
      </w:r>
      <w:r w:rsidR="001F28AC">
        <w:rPr>
          <w:rFonts w:ascii="Arial" w:hAnsi="Arial" w:cs="Arial"/>
        </w:rPr>
        <w:t xml:space="preserve">overenie tachografu, revízie zdvíhacích zariadení a hasiaceho prístroja vrátane písomnej správy o vykonanej </w:t>
      </w:r>
      <w:r w:rsidR="007254ED">
        <w:rPr>
          <w:rFonts w:ascii="Arial" w:hAnsi="Arial" w:cs="Arial"/>
        </w:rPr>
        <w:t>prehliadke</w:t>
      </w:r>
      <w:r w:rsidR="001F28AC">
        <w:rPr>
          <w:rFonts w:ascii="Arial" w:hAnsi="Arial" w:cs="Arial"/>
        </w:rPr>
        <w:t xml:space="preserve"> obsahujúcej</w:t>
      </w:r>
      <w:r w:rsidR="00B36911">
        <w:rPr>
          <w:rFonts w:ascii="Arial" w:hAnsi="Arial" w:cs="Arial"/>
        </w:rPr>
        <w:t>,</w:t>
      </w:r>
      <w:r w:rsidR="001F28AC">
        <w:rPr>
          <w:rFonts w:ascii="Arial" w:hAnsi="Arial" w:cs="Arial"/>
        </w:rPr>
        <w:t xml:space="preserve"> najmä </w:t>
      </w:r>
      <w:r w:rsidR="001F28AC" w:rsidRPr="00650532">
        <w:rPr>
          <w:rFonts w:ascii="Arial" w:hAnsi="Arial" w:cs="Arial"/>
        </w:rPr>
        <w:t xml:space="preserve">zistené nedostatky a záverečné odporúčania, </w:t>
      </w:r>
      <w:r w:rsidR="001F28AC">
        <w:rPr>
          <w:rFonts w:ascii="Arial" w:hAnsi="Arial" w:cs="Arial"/>
        </w:rPr>
        <w:t>dátum nasledujúcej prehliadky</w:t>
      </w:r>
      <w:r w:rsidR="007254ED">
        <w:rPr>
          <w:rFonts w:ascii="Arial" w:hAnsi="Arial" w:cs="Arial"/>
        </w:rPr>
        <w:t>. Predávajúci je povinný</w:t>
      </w:r>
      <w:r w:rsidR="00F311F9">
        <w:rPr>
          <w:rFonts w:ascii="Arial" w:hAnsi="Arial" w:cs="Arial"/>
        </w:rPr>
        <w:t xml:space="preserve"> </w:t>
      </w:r>
      <w:r w:rsidR="007254ED">
        <w:rPr>
          <w:rFonts w:ascii="Arial" w:hAnsi="Arial" w:cs="Arial"/>
        </w:rPr>
        <w:t>zabezpečiť</w:t>
      </w:r>
      <w:r w:rsidR="00264AE8">
        <w:rPr>
          <w:rFonts w:ascii="Arial" w:hAnsi="Arial" w:cs="Arial"/>
        </w:rPr>
        <w:t xml:space="preserve"> bezplatného</w:t>
      </w:r>
      <w:r w:rsidR="00264AE8" w:rsidRPr="00EF074E">
        <w:rPr>
          <w:rFonts w:ascii="Arial" w:hAnsi="Arial" w:cs="Arial"/>
        </w:rPr>
        <w:t xml:space="preserve"> odstránenia zistených nedostatkov</w:t>
      </w:r>
      <w:r w:rsidR="000470F9">
        <w:rPr>
          <w:rFonts w:ascii="Arial" w:hAnsi="Arial" w:cs="Arial"/>
        </w:rPr>
        <w:t xml:space="preserve"> (oprava, výmena) </w:t>
      </w:r>
      <w:r w:rsidR="00B31E53">
        <w:rPr>
          <w:rFonts w:ascii="Arial" w:hAnsi="Arial" w:cs="Arial"/>
        </w:rPr>
        <w:t>počas Z</w:t>
      </w:r>
      <w:r w:rsidR="00264AE8" w:rsidRPr="00EF074E">
        <w:rPr>
          <w:rFonts w:ascii="Arial" w:hAnsi="Arial" w:cs="Arial"/>
        </w:rPr>
        <w:t>áruky</w:t>
      </w:r>
      <w:r w:rsidR="00264AE8">
        <w:rPr>
          <w:rFonts w:ascii="Arial" w:hAnsi="Arial" w:cs="Arial"/>
        </w:rPr>
        <w:t xml:space="preserve"> </w:t>
      </w:r>
    </w:p>
    <w:p w14:paraId="7C872607" w14:textId="261BDCCE" w:rsidR="00EE779B" w:rsidRDefault="00EE779B" w:rsidP="00EE779B">
      <w:pPr>
        <w:pStyle w:val="seNormalny2"/>
        <w:tabs>
          <w:tab w:val="left" w:pos="9356"/>
        </w:tabs>
        <w:ind w:left="567" w:right="113"/>
        <w:rPr>
          <w:rFonts w:ascii="Arial" w:hAnsi="Arial" w:cs="Arial"/>
        </w:rPr>
      </w:pPr>
      <w:r w:rsidRPr="00EE779B">
        <w:rPr>
          <w:rFonts w:ascii="Arial" w:hAnsi="Arial" w:cs="Arial"/>
        </w:rPr>
        <w:t>a záväzok Kupujúceho Tovar</w:t>
      </w:r>
      <w:r>
        <w:rPr>
          <w:rFonts w:ascii="Arial" w:hAnsi="Arial" w:cs="Arial"/>
        </w:rPr>
        <w:t xml:space="preserve"> prevziať a zaplatiť za Tovar Kúpnu cenu.</w:t>
      </w:r>
    </w:p>
    <w:p w14:paraId="532EEB2E" w14:textId="4840F43C" w:rsidR="006D6917" w:rsidRPr="00B36911" w:rsidRDefault="006D6917" w:rsidP="006D6917">
      <w:pPr>
        <w:pStyle w:val="seNormalny2"/>
        <w:numPr>
          <w:ilvl w:val="1"/>
          <w:numId w:val="27"/>
        </w:numPr>
        <w:tabs>
          <w:tab w:val="left" w:pos="9356"/>
        </w:tabs>
        <w:spacing w:after="0"/>
        <w:ind w:right="113"/>
        <w:rPr>
          <w:rFonts w:ascii="Arial" w:hAnsi="Arial" w:cs="Arial"/>
        </w:rPr>
      </w:pPr>
      <w:r w:rsidRPr="00D06FCC">
        <w:rPr>
          <w:rFonts w:ascii="Arial" w:hAnsi="Arial" w:cs="Arial"/>
        </w:rPr>
        <w:t xml:space="preserve">Predávajúci </w:t>
      </w:r>
      <w:r w:rsidRPr="00B36911">
        <w:rPr>
          <w:rFonts w:ascii="Arial" w:hAnsi="Arial" w:cs="Arial"/>
        </w:rPr>
        <w:t xml:space="preserve">vyhlasuje, že </w:t>
      </w:r>
      <w:r w:rsidR="004378B8" w:rsidRPr="00B36911">
        <w:rPr>
          <w:rFonts w:ascii="Arial" w:hAnsi="Arial" w:cs="Arial"/>
        </w:rPr>
        <w:t xml:space="preserve">v čase dodania Tovaru </w:t>
      </w:r>
      <w:r w:rsidRPr="00B36911">
        <w:rPr>
          <w:rFonts w:ascii="Arial" w:hAnsi="Arial" w:cs="Arial"/>
        </w:rPr>
        <w:t>je vlastníkom Tovaru, je s ním oprávnený nakladať, a že Tovar nie je zaťažený právami tretích osôb.</w:t>
      </w:r>
    </w:p>
    <w:p w14:paraId="532EEB2F" w14:textId="351B21FA" w:rsidR="006D6917" w:rsidRPr="00B36911" w:rsidRDefault="006D6917" w:rsidP="00283C50">
      <w:pPr>
        <w:pStyle w:val="seNormalny2"/>
        <w:numPr>
          <w:ilvl w:val="1"/>
          <w:numId w:val="27"/>
        </w:numPr>
        <w:tabs>
          <w:tab w:val="left" w:pos="9356"/>
        </w:tabs>
        <w:spacing w:after="0"/>
        <w:ind w:right="113"/>
        <w:rPr>
          <w:rFonts w:ascii="Arial" w:hAnsi="Arial" w:cs="Arial"/>
        </w:rPr>
      </w:pPr>
      <w:r w:rsidRPr="00B36911">
        <w:rPr>
          <w:rFonts w:ascii="Arial" w:hAnsi="Arial" w:cs="Arial"/>
        </w:rPr>
        <w:t>Zmluvné strany sa dohodli, že Tovar musí okrem vlastností výslovne dohodnutých v Zmluve spĺňa</w:t>
      </w:r>
      <w:r w:rsidR="00D80FFB" w:rsidRPr="00B36911">
        <w:rPr>
          <w:rFonts w:ascii="Arial" w:hAnsi="Arial" w:cs="Arial"/>
        </w:rPr>
        <w:t>ť požiadavky v zmysle platných P</w:t>
      </w:r>
      <w:r w:rsidRPr="00B36911">
        <w:rPr>
          <w:rFonts w:ascii="Arial" w:hAnsi="Arial" w:cs="Arial"/>
        </w:rPr>
        <w:t xml:space="preserve">rávnych predpisov, </w:t>
      </w:r>
      <w:r w:rsidR="00241AF7" w:rsidRPr="00B36911">
        <w:rPr>
          <w:rFonts w:ascii="Arial" w:hAnsi="Arial" w:cs="Arial"/>
        </w:rPr>
        <w:t xml:space="preserve">a </w:t>
      </w:r>
      <w:r w:rsidRPr="00B36911">
        <w:rPr>
          <w:rFonts w:ascii="Arial" w:hAnsi="Arial" w:cs="Arial"/>
        </w:rPr>
        <w:t xml:space="preserve">technických noriem, ktoré sa </w:t>
      </w:r>
      <w:r w:rsidR="00E36868" w:rsidRPr="00B36911">
        <w:rPr>
          <w:rFonts w:ascii="Arial" w:hAnsi="Arial" w:cs="Arial"/>
        </w:rPr>
        <w:t xml:space="preserve">vzťahujú </w:t>
      </w:r>
      <w:r w:rsidR="00A959B5" w:rsidRPr="00B36911">
        <w:rPr>
          <w:rFonts w:ascii="Arial" w:hAnsi="Arial" w:cs="Arial"/>
        </w:rPr>
        <w:t xml:space="preserve">na Tovar, resp. </w:t>
      </w:r>
      <w:r w:rsidR="00C645FF" w:rsidRPr="00B36911">
        <w:rPr>
          <w:rFonts w:ascii="Arial" w:hAnsi="Arial" w:cs="Arial"/>
        </w:rPr>
        <w:t xml:space="preserve">akékoľvek </w:t>
      </w:r>
      <w:r w:rsidR="00A959B5" w:rsidRPr="00B36911">
        <w:rPr>
          <w:rFonts w:ascii="Arial" w:hAnsi="Arial" w:cs="Arial"/>
        </w:rPr>
        <w:t>plnenie Predávajúceho</w:t>
      </w:r>
      <w:r w:rsidR="00B36911" w:rsidRPr="00B36911">
        <w:rPr>
          <w:rFonts w:ascii="Arial" w:hAnsi="Arial" w:cs="Arial"/>
        </w:rPr>
        <w:t>.</w:t>
      </w:r>
    </w:p>
    <w:p w14:paraId="42E82DD8" w14:textId="77777777" w:rsidR="00E11262" w:rsidRPr="00654B03" w:rsidRDefault="00E751ED" w:rsidP="00E751ED">
      <w:pPr>
        <w:pStyle w:val="seNormalny2"/>
        <w:numPr>
          <w:ilvl w:val="1"/>
          <w:numId w:val="27"/>
        </w:numPr>
        <w:tabs>
          <w:tab w:val="left" w:pos="9356"/>
        </w:tabs>
        <w:spacing w:after="0"/>
        <w:ind w:right="113"/>
        <w:rPr>
          <w:ins w:id="8" w:author="Autor"/>
          <w:rFonts w:ascii="Arial" w:hAnsi="Arial" w:cs="Arial"/>
          <w:highlight w:val="green"/>
        </w:rPr>
      </w:pPr>
      <w:r w:rsidRPr="00654B03">
        <w:rPr>
          <w:rFonts w:ascii="Arial" w:hAnsi="Arial" w:cs="Arial"/>
          <w:highlight w:val="green"/>
        </w:rPr>
        <w:t>Súčasťou plnenia je aj vykonanie</w:t>
      </w:r>
      <w:ins w:id="9" w:author="Autor">
        <w:r w:rsidR="00E11262" w:rsidRPr="00654B03">
          <w:rPr>
            <w:rFonts w:ascii="Arial" w:hAnsi="Arial" w:cs="Arial"/>
            <w:highlight w:val="green"/>
          </w:rPr>
          <w:t>:</w:t>
        </w:r>
      </w:ins>
    </w:p>
    <w:p w14:paraId="40800262" w14:textId="77777777" w:rsidR="00E11262" w:rsidRPr="00654B03" w:rsidRDefault="00E751ED" w:rsidP="00E11262">
      <w:pPr>
        <w:pStyle w:val="seNormalny2"/>
        <w:numPr>
          <w:ilvl w:val="0"/>
          <w:numId w:val="53"/>
        </w:numPr>
        <w:tabs>
          <w:tab w:val="left" w:pos="9356"/>
        </w:tabs>
        <w:spacing w:after="0"/>
        <w:ind w:right="113"/>
        <w:rPr>
          <w:ins w:id="10" w:author="Autor"/>
          <w:rFonts w:ascii="Arial" w:hAnsi="Arial" w:cs="Arial"/>
          <w:highlight w:val="green"/>
        </w:rPr>
      </w:pPr>
      <w:del w:id="11" w:author="Autor">
        <w:r w:rsidRPr="00654B03" w:rsidDel="00E11262">
          <w:rPr>
            <w:rFonts w:ascii="Arial" w:hAnsi="Arial" w:cs="Arial"/>
            <w:highlight w:val="green"/>
          </w:rPr>
          <w:delText xml:space="preserve"> </w:delText>
        </w:r>
      </w:del>
      <w:r w:rsidRPr="00654B03">
        <w:rPr>
          <w:rFonts w:ascii="Arial" w:hAnsi="Arial" w:cs="Arial"/>
          <w:highlight w:val="green"/>
        </w:rPr>
        <w:t>všetkých potrebných skúšok a/alebo technickej kon</w:t>
      </w:r>
      <w:r w:rsidR="00F35784" w:rsidRPr="00654B03">
        <w:rPr>
          <w:rFonts w:ascii="Arial" w:hAnsi="Arial" w:cs="Arial"/>
          <w:highlight w:val="green"/>
        </w:rPr>
        <w:t>troly Tovaru v zmysle platných P</w:t>
      </w:r>
      <w:r w:rsidRPr="00654B03">
        <w:rPr>
          <w:rFonts w:ascii="Arial" w:hAnsi="Arial" w:cs="Arial"/>
          <w:highlight w:val="green"/>
        </w:rPr>
        <w:t>rávnych predpisov</w:t>
      </w:r>
      <w:r w:rsidR="00241AF7" w:rsidRPr="00654B03">
        <w:rPr>
          <w:rFonts w:ascii="Arial" w:hAnsi="Arial" w:cs="Arial"/>
          <w:highlight w:val="green"/>
        </w:rPr>
        <w:t xml:space="preserve">, </w:t>
      </w:r>
      <w:r w:rsidRPr="00654B03">
        <w:rPr>
          <w:rFonts w:ascii="Arial" w:hAnsi="Arial" w:cs="Arial"/>
          <w:highlight w:val="green"/>
        </w:rPr>
        <w:t xml:space="preserve">technických noriem, obchodných zvyklostí a požiadaviek Zmluvy, ktoré musia byť vykonané pred odovzdaním Tovaru, </w:t>
      </w:r>
    </w:p>
    <w:p w14:paraId="091AE816" w14:textId="77777777" w:rsidR="00E11262" w:rsidRPr="00654B03" w:rsidRDefault="00E11262" w:rsidP="00E11262">
      <w:pPr>
        <w:pStyle w:val="seNormalny2"/>
        <w:numPr>
          <w:ilvl w:val="0"/>
          <w:numId w:val="53"/>
        </w:numPr>
        <w:tabs>
          <w:tab w:val="left" w:pos="9356"/>
        </w:tabs>
        <w:spacing w:after="0"/>
        <w:ind w:right="113"/>
        <w:rPr>
          <w:ins w:id="12" w:author="Autor"/>
          <w:rFonts w:ascii="Arial" w:hAnsi="Arial" w:cs="Arial"/>
          <w:highlight w:val="green"/>
        </w:rPr>
      </w:pPr>
      <w:ins w:id="13" w:author="Autor">
        <w:r w:rsidRPr="00654B03">
          <w:rPr>
            <w:rFonts w:ascii="Arial" w:hAnsi="Arial" w:cs="Arial"/>
            <w:highlight w:val="green"/>
          </w:rPr>
          <w:t>geometrie kolies po montáži nadstavby, ak nie je od výroby nastavené ihneď na maximálnu hmotnosť, ktoré musí byť vykonané najneskôr v čase dodania Tovaru,</w:t>
        </w:r>
      </w:ins>
    </w:p>
    <w:p w14:paraId="68465973" w14:textId="77777777" w:rsidR="00E11262" w:rsidRPr="00654B03" w:rsidRDefault="00E11262" w:rsidP="00E11262">
      <w:pPr>
        <w:pStyle w:val="seNormalny2"/>
        <w:numPr>
          <w:ilvl w:val="0"/>
          <w:numId w:val="53"/>
        </w:numPr>
        <w:tabs>
          <w:tab w:val="left" w:pos="9356"/>
        </w:tabs>
        <w:spacing w:after="0"/>
        <w:ind w:right="113"/>
        <w:rPr>
          <w:ins w:id="14" w:author="Autor"/>
          <w:rFonts w:ascii="Arial" w:hAnsi="Arial" w:cs="Arial"/>
          <w:highlight w:val="green"/>
        </w:rPr>
      </w:pPr>
      <w:ins w:id="15" w:author="Autor">
        <w:r w:rsidRPr="00654B03">
          <w:rPr>
            <w:rFonts w:ascii="Arial" w:hAnsi="Arial" w:cs="Arial"/>
            <w:highlight w:val="green"/>
          </w:rPr>
          <w:t>overenia tachografu, ktoré musí byť vykonané bezprostredne po dodaní Tovaru a registrácii vozidla na príslušnom OR PZ,</w:t>
        </w:r>
      </w:ins>
    </w:p>
    <w:p w14:paraId="532EEB30" w14:textId="2F013CC0" w:rsidR="00E751ED" w:rsidRPr="004E3C1D" w:rsidRDefault="00E751ED" w:rsidP="00E11262">
      <w:pPr>
        <w:pStyle w:val="seNormalny2"/>
        <w:tabs>
          <w:tab w:val="left" w:pos="9356"/>
        </w:tabs>
        <w:spacing w:after="0"/>
        <w:ind w:left="567" w:right="113"/>
        <w:rPr>
          <w:rFonts w:ascii="Arial" w:hAnsi="Arial" w:cs="Arial"/>
        </w:rPr>
      </w:pPr>
      <w:r w:rsidRPr="00654B03">
        <w:rPr>
          <w:rFonts w:ascii="Arial" w:hAnsi="Arial" w:cs="Arial"/>
          <w:highlight w:val="green"/>
        </w:rPr>
        <w:t>pričom výsledok skúšok</w:t>
      </w:r>
      <w:ins w:id="16" w:author="Autor">
        <w:r w:rsidR="00E11262" w:rsidRPr="00654B03">
          <w:rPr>
            <w:rFonts w:ascii="Arial" w:hAnsi="Arial" w:cs="Arial"/>
            <w:highlight w:val="green"/>
          </w:rPr>
          <w:t>, kontrol a/alebo overení</w:t>
        </w:r>
      </w:ins>
      <w:r w:rsidR="00AA340C" w:rsidRPr="00654B03">
        <w:rPr>
          <w:rFonts w:ascii="Arial" w:hAnsi="Arial" w:cs="Arial"/>
          <w:highlight w:val="green"/>
        </w:rPr>
        <w:t xml:space="preserve"> (napr.</w:t>
      </w:r>
      <w:r w:rsidR="009040E0" w:rsidRPr="00654B03">
        <w:rPr>
          <w:rFonts w:ascii="Arial" w:hAnsi="Arial" w:cs="Arial"/>
          <w:highlight w:val="green"/>
        </w:rPr>
        <w:t xml:space="preserve"> </w:t>
      </w:r>
      <w:r w:rsidR="00AA340C" w:rsidRPr="00654B03">
        <w:rPr>
          <w:rFonts w:ascii="Arial" w:hAnsi="Arial" w:cs="Arial"/>
          <w:highlight w:val="green"/>
        </w:rPr>
        <w:t>osvedčenie o preukázaní zhody technických vlastností výrobku, technická dokumentácia, karty bezpečnostných údajov, a pod.)</w:t>
      </w:r>
      <w:r w:rsidRPr="00654B03">
        <w:rPr>
          <w:rFonts w:ascii="Arial" w:hAnsi="Arial" w:cs="Arial"/>
          <w:highlight w:val="green"/>
        </w:rPr>
        <w:t>, je Predávajúci povinný predložiť Kupujúcemu najneskôr pri odovzdaní Tovaru</w:t>
      </w:r>
      <w:ins w:id="17" w:author="Autor">
        <w:r w:rsidR="00E11262" w:rsidRPr="00654B03">
          <w:rPr>
            <w:rFonts w:ascii="Arial" w:hAnsi="Arial" w:cs="Arial"/>
            <w:highlight w:val="green"/>
          </w:rPr>
          <w:t xml:space="preserve"> a protokol o overení tachografu do 3 dní odo dňa odovzdania Tovaru</w:t>
        </w:r>
      </w:ins>
      <w:r w:rsidRPr="00654B03">
        <w:rPr>
          <w:rFonts w:ascii="Arial" w:hAnsi="Arial" w:cs="Arial"/>
          <w:highlight w:val="green"/>
        </w:rPr>
        <w:t>. Vykonávanie potrebných skúšok</w:t>
      </w:r>
      <w:ins w:id="18" w:author="Autor">
        <w:r w:rsidR="00E11262" w:rsidRPr="00654B03">
          <w:rPr>
            <w:rFonts w:ascii="Arial" w:hAnsi="Arial" w:cs="Arial"/>
            <w:highlight w:val="green"/>
          </w:rPr>
          <w:t xml:space="preserve">, </w:t>
        </w:r>
      </w:ins>
      <w:r w:rsidRPr="00654B03">
        <w:rPr>
          <w:rFonts w:ascii="Arial" w:hAnsi="Arial" w:cs="Arial"/>
          <w:highlight w:val="green"/>
        </w:rPr>
        <w:t xml:space="preserve"> </w:t>
      </w:r>
      <w:del w:id="19" w:author="Autor">
        <w:r w:rsidRPr="00654B03" w:rsidDel="00E11262">
          <w:rPr>
            <w:rFonts w:ascii="Arial" w:hAnsi="Arial" w:cs="Arial"/>
            <w:highlight w:val="green"/>
          </w:rPr>
          <w:delText xml:space="preserve">a/alebo </w:delText>
        </w:r>
      </w:del>
      <w:r w:rsidRPr="00654B03">
        <w:rPr>
          <w:rFonts w:ascii="Arial" w:hAnsi="Arial" w:cs="Arial"/>
          <w:highlight w:val="green"/>
        </w:rPr>
        <w:t>technickej kontroly</w:t>
      </w:r>
      <w:ins w:id="20" w:author="Autor">
        <w:r w:rsidR="00E11262" w:rsidRPr="00654B03">
          <w:rPr>
            <w:rFonts w:ascii="Arial" w:hAnsi="Arial" w:cs="Arial"/>
            <w:highlight w:val="green"/>
          </w:rPr>
          <w:t xml:space="preserve"> a/alebo overení</w:t>
        </w:r>
      </w:ins>
      <w:r w:rsidR="007C7A87" w:rsidRPr="00654B03">
        <w:rPr>
          <w:rFonts w:ascii="Arial" w:hAnsi="Arial" w:cs="Arial"/>
          <w:highlight w:val="green"/>
        </w:rPr>
        <w:t>,</w:t>
      </w:r>
      <w:r w:rsidRPr="00654B03">
        <w:rPr>
          <w:rFonts w:ascii="Arial" w:hAnsi="Arial" w:cs="Arial"/>
          <w:highlight w:val="green"/>
        </w:rPr>
        <w:t xml:space="preserve"> </w:t>
      </w:r>
      <w:r w:rsidR="007C7A87" w:rsidRPr="00654B03">
        <w:rPr>
          <w:rFonts w:ascii="Arial" w:hAnsi="Arial" w:cs="Arial"/>
          <w:highlight w:val="green"/>
        </w:rPr>
        <w:t>na ktorých je</w:t>
      </w:r>
      <w:r w:rsidR="00D80FFB" w:rsidRPr="00654B03">
        <w:rPr>
          <w:rFonts w:ascii="Arial" w:hAnsi="Arial" w:cs="Arial"/>
          <w:highlight w:val="green"/>
        </w:rPr>
        <w:t xml:space="preserve"> </w:t>
      </w:r>
      <w:r w:rsidR="007C7A87" w:rsidRPr="00654B03">
        <w:rPr>
          <w:rFonts w:ascii="Arial" w:hAnsi="Arial" w:cs="Arial"/>
          <w:highlight w:val="green"/>
        </w:rPr>
        <w:t>Kupujúci oprávnený sa zúčastniť</w:t>
      </w:r>
      <w:r w:rsidR="00283C50" w:rsidRPr="00654B03">
        <w:rPr>
          <w:rFonts w:ascii="Arial" w:hAnsi="Arial" w:cs="Arial"/>
          <w:highlight w:val="green"/>
        </w:rPr>
        <w:t>,</w:t>
      </w:r>
      <w:r w:rsidR="007C7A87" w:rsidRPr="00654B03">
        <w:rPr>
          <w:rFonts w:ascii="Arial" w:hAnsi="Arial" w:cs="Arial"/>
          <w:highlight w:val="green"/>
        </w:rPr>
        <w:t xml:space="preserve"> </w:t>
      </w:r>
      <w:r w:rsidRPr="00654B03">
        <w:rPr>
          <w:rFonts w:ascii="Arial" w:hAnsi="Arial" w:cs="Arial"/>
          <w:highlight w:val="green"/>
        </w:rPr>
        <w:t xml:space="preserve">Predávajúci oznámi Kupujúcemu najneskôr </w:t>
      </w:r>
      <w:r w:rsidR="00283C50" w:rsidRPr="00654B03">
        <w:rPr>
          <w:rFonts w:ascii="Arial" w:hAnsi="Arial" w:cs="Arial"/>
          <w:highlight w:val="green"/>
        </w:rPr>
        <w:t xml:space="preserve">7 </w:t>
      </w:r>
      <w:r w:rsidR="00CA0452" w:rsidRPr="00654B03">
        <w:rPr>
          <w:rFonts w:ascii="Arial" w:hAnsi="Arial" w:cs="Arial"/>
          <w:highlight w:val="green"/>
        </w:rPr>
        <w:t xml:space="preserve">(sedem) </w:t>
      </w:r>
      <w:r w:rsidRPr="00654B03">
        <w:rPr>
          <w:rFonts w:ascii="Arial" w:hAnsi="Arial" w:cs="Arial"/>
          <w:highlight w:val="green"/>
        </w:rPr>
        <w:t>dn</w:t>
      </w:r>
      <w:r w:rsidR="009509FB" w:rsidRPr="00654B03">
        <w:rPr>
          <w:rFonts w:ascii="Arial" w:hAnsi="Arial" w:cs="Arial"/>
          <w:highlight w:val="green"/>
        </w:rPr>
        <w:t>í</w:t>
      </w:r>
      <w:r w:rsidRPr="00654B03">
        <w:rPr>
          <w:rFonts w:ascii="Arial" w:hAnsi="Arial" w:cs="Arial"/>
          <w:highlight w:val="green"/>
        </w:rPr>
        <w:t xml:space="preserve"> vopred.</w:t>
      </w:r>
      <w:r w:rsidRPr="004E3C1D">
        <w:rPr>
          <w:rFonts w:ascii="Arial" w:hAnsi="Arial" w:cs="Arial"/>
        </w:rPr>
        <w:t xml:space="preserve"> </w:t>
      </w:r>
      <w:r w:rsidR="000215C9" w:rsidRPr="004E3C1D">
        <w:rPr>
          <w:rFonts w:ascii="Arial" w:hAnsi="Arial" w:cs="Arial"/>
        </w:rPr>
        <w:t xml:space="preserve"> </w:t>
      </w:r>
    </w:p>
    <w:p w14:paraId="16F2D50D" w14:textId="4B427C1E" w:rsidR="003A3C68" w:rsidRPr="004E3C1D" w:rsidRDefault="00BE5E9D" w:rsidP="003A3C68">
      <w:pPr>
        <w:pStyle w:val="seNormalny2"/>
        <w:numPr>
          <w:ilvl w:val="1"/>
          <w:numId w:val="27"/>
        </w:numPr>
        <w:tabs>
          <w:tab w:val="left" w:pos="9356"/>
        </w:tabs>
        <w:spacing w:after="0"/>
        <w:ind w:right="113"/>
        <w:rPr>
          <w:rFonts w:ascii="Arial" w:hAnsi="Arial" w:cs="Arial"/>
        </w:rPr>
      </w:pPr>
      <w:r w:rsidRPr="004E3C1D">
        <w:rPr>
          <w:rFonts w:ascii="Arial" w:hAnsi="Arial" w:cs="Arial"/>
        </w:rPr>
        <w:lastRenderedPageBreak/>
        <w:t>Predávajúci je povinný s Tovarom odovzdať doklady, ktoré sa na Tovar vzťahujú, a ktoré sú potrebné na jeho prevzatie a užívanie v zmysle platných Právnych predpisov, technických noriem, obchodných zvyklostí a požiadaviek Zmluvy (najmä návod na obsluhu a údržbu v slovenskom jazyku prípadne českom jazyku a riadne vyplnený záručný list, platné atesty a certifikáty, materiálové certifikáty, osvedčenie o vykonaných skúškach alebo iné obdobné doklady pre použitie v Slovenskej republike a pod.). Predávajúci je povinný s Tovarom odovzdať také doklady, na základe ktorých bude Vozidlo spôsobilé registrácie na príslušnom OR PZ v Bratislave zrealizovanej do 30 dní odo dňa prevzatia Vozidla (t.j. Vozidlo musí spĺňať bezpečnostné prvky a iné požiadavky Právnych predpisov platných ku dňu registrácie Vozidla, pričom registráciu je Kupujúci povinný zrealizovať do 30 dní odo dňa prevzatia Vozidla).</w:t>
      </w:r>
      <w:r w:rsidR="000339F6" w:rsidRPr="004E3C1D">
        <w:rPr>
          <w:rFonts w:ascii="Arial" w:hAnsi="Arial" w:cs="Arial"/>
        </w:rPr>
        <w:t xml:space="preserve"> </w:t>
      </w:r>
      <w:r w:rsidR="003A3C68" w:rsidRPr="004E3C1D">
        <w:rPr>
          <w:rFonts w:ascii="Arial" w:hAnsi="Arial" w:cs="Arial"/>
          <w:highlight w:val="green"/>
        </w:rPr>
        <w:t>Zmluvné strany sa dohodli, že Predávajúci je povinný zabezpečiť registráciu Vozidla na príslušnom OR</w:t>
      </w:r>
      <w:r w:rsidR="003D38EB" w:rsidRPr="004E3C1D">
        <w:rPr>
          <w:rFonts w:ascii="Arial" w:hAnsi="Arial" w:cs="Arial"/>
          <w:highlight w:val="green"/>
        </w:rPr>
        <w:t xml:space="preserve"> </w:t>
      </w:r>
      <w:r w:rsidR="003A3C68" w:rsidRPr="004E3C1D">
        <w:rPr>
          <w:rFonts w:ascii="Arial" w:hAnsi="Arial" w:cs="Arial"/>
          <w:highlight w:val="green"/>
        </w:rPr>
        <w:t>PZ v Bratislave na základe osobitnej požiadavky (objednávky) Kupujúceho a tak, aby registrácia bola zrealizovaná do 3 pracovných dní odo dňa akceptácie objednávky Predávajúcim s tým, že Kupujúci zašle Predávajúcemu žiadosť o</w:t>
      </w:r>
      <w:r w:rsidR="003D38EB" w:rsidRPr="004E3C1D">
        <w:rPr>
          <w:rFonts w:ascii="Arial" w:hAnsi="Arial" w:cs="Arial"/>
          <w:highlight w:val="green"/>
        </w:rPr>
        <w:t> </w:t>
      </w:r>
      <w:r w:rsidR="003A3C68" w:rsidRPr="004E3C1D">
        <w:rPr>
          <w:rFonts w:ascii="Arial" w:hAnsi="Arial" w:cs="Arial"/>
          <w:highlight w:val="green"/>
        </w:rPr>
        <w:t>kalkuláciu ceny registrácie (vrátane správnych poplatkov),  Predávajúci zašle Kupujúcemu bezodkladne kalkuláciu ceny registrácie vrátane jej presnej špecifikácie, pri akceptovaní ceny registrácie Kupujúcim, Kupujúci zašle Predávajúcemu objednávku, ktorú je Predávajúci povinný akceptovať bez zbytočného odkladu, najneskôr však do 2 pracovných dní odo dňa doručenia objednávky zo strany Kupujúceho, a to vyjadrením svojho súhlasu s objednávkou elektronickou poštou na e-mailovú adresu Kupujúceho, z ktorej bola objednávka doručená.</w:t>
      </w:r>
    </w:p>
    <w:p w14:paraId="768DD08F" w14:textId="4DA35321" w:rsidR="00283C50" w:rsidRPr="004E3C1D" w:rsidRDefault="006D6917" w:rsidP="00283C50">
      <w:pPr>
        <w:pStyle w:val="seNormalny2"/>
        <w:numPr>
          <w:ilvl w:val="1"/>
          <w:numId w:val="27"/>
        </w:numPr>
        <w:tabs>
          <w:tab w:val="left" w:pos="9356"/>
        </w:tabs>
        <w:spacing w:after="0"/>
        <w:ind w:right="113"/>
        <w:rPr>
          <w:rFonts w:ascii="Arial" w:hAnsi="Arial" w:cs="Arial"/>
        </w:rPr>
      </w:pPr>
      <w:r w:rsidRPr="004E3C1D">
        <w:rPr>
          <w:rFonts w:ascii="Arial" w:hAnsi="Arial" w:cs="Arial"/>
        </w:rPr>
        <w:t xml:space="preserve">Predávajúci je povinný zaškoliť Kupujúcim určené osoby na obsluhu </w:t>
      </w:r>
      <w:r w:rsidR="00283C50" w:rsidRPr="004E3C1D">
        <w:rPr>
          <w:rFonts w:ascii="Arial" w:hAnsi="Arial" w:cs="Arial"/>
        </w:rPr>
        <w:t>Vozidla</w:t>
      </w:r>
      <w:r w:rsidRPr="004E3C1D">
        <w:rPr>
          <w:rFonts w:ascii="Arial" w:hAnsi="Arial" w:cs="Arial"/>
        </w:rPr>
        <w:t xml:space="preserve">, </w:t>
      </w:r>
      <w:r w:rsidR="009040E0" w:rsidRPr="004E3C1D">
        <w:rPr>
          <w:rFonts w:ascii="Arial" w:hAnsi="Arial" w:cs="Arial"/>
        </w:rPr>
        <w:t xml:space="preserve">čo </w:t>
      </w:r>
      <w:r w:rsidRPr="004E3C1D">
        <w:rPr>
          <w:rFonts w:ascii="Arial" w:hAnsi="Arial" w:cs="Arial"/>
        </w:rPr>
        <w:t xml:space="preserve">Predávajúci uskutoční </w:t>
      </w:r>
      <w:r w:rsidR="00A959B5" w:rsidRPr="004E3C1D">
        <w:rPr>
          <w:rFonts w:ascii="Arial" w:hAnsi="Arial" w:cs="Arial"/>
        </w:rPr>
        <w:t xml:space="preserve">pri </w:t>
      </w:r>
      <w:r w:rsidRPr="004E3C1D">
        <w:rPr>
          <w:rFonts w:ascii="Arial" w:hAnsi="Arial" w:cs="Arial"/>
        </w:rPr>
        <w:t>dodaní Tovaru</w:t>
      </w:r>
      <w:r w:rsidR="009040E0" w:rsidRPr="004E3C1D">
        <w:rPr>
          <w:rFonts w:ascii="Arial" w:hAnsi="Arial" w:cs="Arial"/>
        </w:rPr>
        <w:t>, ak sa zmluvné strany nedoho</w:t>
      </w:r>
      <w:r w:rsidR="004532B9" w:rsidRPr="004E3C1D">
        <w:rPr>
          <w:rFonts w:ascii="Arial" w:hAnsi="Arial" w:cs="Arial"/>
        </w:rPr>
        <w:t>d</w:t>
      </w:r>
      <w:r w:rsidR="009040E0" w:rsidRPr="004E3C1D">
        <w:rPr>
          <w:rFonts w:ascii="Arial" w:hAnsi="Arial" w:cs="Arial"/>
        </w:rPr>
        <w:t>nú inak</w:t>
      </w:r>
      <w:r w:rsidRPr="004E3C1D">
        <w:rPr>
          <w:rFonts w:ascii="Arial" w:hAnsi="Arial" w:cs="Arial"/>
        </w:rPr>
        <w:t>.</w:t>
      </w:r>
    </w:p>
    <w:p w14:paraId="05E80D74" w14:textId="34722816" w:rsidR="0055547F" w:rsidRDefault="0055547F" w:rsidP="0055547F">
      <w:pPr>
        <w:pStyle w:val="seNormalny2"/>
        <w:numPr>
          <w:ilvl w:val="1"/>
          <w:numId w:val="27"/>
        </w:numPr>
        <w:tabs>
          <w:tab w:val="left" w:pos="9356"/>
        </w:tabs>
        <w:spacing w:after="0"/>
        <w:ind w:right="113"/>
        <w:textAlignment w:val="auto"/>
        <w:rPr>
          <w:rFonts w:ascii="Arial" w:hAnsi="Arial" w:cs="Arial"/>
        </w:rPr>
      </w:pPr>
      <w:r w:rsidRPr="004E3C1D">
        <w:rPr>
          <w:rFonts w:ascii="Arial" w:hAnsi="Arial" w:cs="Arial"/>
        </w:rPr>
        <w:t>Akékoľvek zmeny v m</w:t>
      </w:r>
      <w:r>
        <w:rPr>
          <w:rFonts w:ascii="Arial" w:hAnsi="Arial" w:cs="Arial"/>
        </w:rPr>
        <w:t xml:space="preserve">ateriálovom, konštrukčnom, funkčnom, farebnom a/alebo kvalitatívnom vyhotovení Tovaru sú možné iba na základe písomnej dohody potvrdenej Oprávnenými osobami vo veciach </w:t>
      </w:r>
      <w:r w:rsidR="00E11084">
        <w:rPr>
          <w:rFonts w:ascii="Arial" w:hAnsi="Arial" w:cs="Arial"/>
        </w:rPr>
        <w:t xml:space="preserve">technických </w:t>
      </w:r>
      <w:r>
        <w:rPr>
          <w:rFonts w:ascii="Arial" w:hAnsi="Arial" w:cs="Arial"/>
        </w:rPr>
        <w:t xml:space="preserve">zmluvných strán, pričom musia zodpovedať požiadavkám platných a účinných </w:t>
      </w:r>
      <w:r w:rsidR="005B0157">
        <w:rPr>
          <w:rFonts w:ascii="Arial" w:hAnsi="Arial" w:cs="Arial"/>
        </w:rPr>
        <w:t>P</w:t>
      </w:r>
      <w:r>
        <w:rPr>
          <w:rFonts w:ascii="Arial" w:hAnsi="Arial" w:cs="Arial"/>
        </w:rPr>
        <w:t>rávnych predpisov.</w:t>
      </w:r>
    </w:p>
    <w:p w14:paraId="532EEB35" w14:textId="77777777" w:rsidR="006D6917" w:rsidRPr="00BC1976" w:rsidRDefault="006D6917" w:rsidP="006D6917">
      <w:pPr>
        <w:pStyle w:val="seLevel4"/>
        <w:numPr>
          <w:ilvl w:val="0"/>
          <w:numId w:val="0"/>
        </w:numPr>
        <w:tabs>
          <w:tab w:val="clear" w:pos="1985"/>
          <w:tab w:val="clear" w:pos="3060"/>
          <w:tab w:val="num" w:pos="851"/>
          <w:tab w:val="num" w:pos="1135"/>
          <w:tab w:val="left" w:pos="9356"/>
        </w:tabs>
        <w:ind w:right="113"/>
        <w:rPr>
          <w:rFonts w:ascii="Arial" w:hAnsi="Arial" w:cs="Arial"/>
        </w:rPr>
      </w:pPr>
    </w:p>
    <w:p w14:paraId="532EEB36" w14:textId="77777777" w:rsidR="006D6917" w:rsidRPr="00BC1976" w:rsidRDefault="006D6917" w:rsidP="006D6917">
      <w:pPr>
        <w:pStyle w:val="seNormalny2"/>
        <w:numPr>
          <w:ilvl w:val="0"/>
          <w:numId w:val="27"/>
        </w:numPr>
        <w:tabs>
          <w:tab w:val="left" w:pos="9356"/>
        </w:tabs>
        <w:spacing w:after="0"/>
        <w:ind w:right="113"/>
        <w:jc w:val="center"/>
        <w:rPr>
          <w:rFonts w:ascii="Arial" w:hAnsi="Arial" w:cs="Arial"/>
          <w:b/>
        </w:rPr>
      </w:pPr>
    </w:p>
    <w:p w14:paraId="532EEB37" w14:textId="77777777" w:rsidR="006D6917" w:rsidRPr="00BC1976" w:rsidRDefault="006D6917" w:rsidP="006D6917">
      <w:pPr>
        <w:pStyle w:val="seNormalny2"/>
        <w:tabs>
          <w:tab w:val="left" w:pos="9356"/>
        </w:tabs>
        <w:spacing w:after="240"/>
        <w:ind w:left="0" w:right="113"/>
        <w:jc w:val="center"/>
        <w:rPr>
          <w:rFonts w:ascii="Arial" w:hAnsi="Arial" w:cs="Arial"/>
          <w:b/>
        </w:rPr>
      </w:pPr>
      <w:r>
        <w:rPr>
          <w:rFonts w:ascii="Arial" w:hAnsi="Arial" w:cs="Arial"/>
          <w:b/>
        </w:rPr>
        <w:t>Dodanie Tovaru</w:t>
      </w:r>
    </w:p>
    <w:p w14:paraId="532EEB38" w14:textId="57B486CE" w:rsidR="006D6917" w:rsidRPr="00100282" w:rsidRDefault="006D6917" w:rsidP="00100282">
      <w:pPr>
        <w:pStyle w:val="seNormalny2"/>
        <w:numPr>
          <w:ilvl w:val="1"/>
          <w:numId w:val="27"/>
        </w:numPr>
        <w:tabs>
          <w:tab w:val="left" w:pos="9356"/>
        </w:tabs>
        <w:spacing w:after="0"/>
        <w:ind w:right="113"/>
        <w:rPr>
          <w:rFonts w:ascii="Arial" w:hAnsi="Arial" w:cs="Arial"/>
        </w:rPr>
      </w:pPr>
      <w:r w:rsidRPr="00364C24">
        <w:rPr>
          <w:rFonts w:ascii="Arial" w:hAnsi="Arial" w:cs="Arial"/>
        </w:rPr>
        <w:t xml:space="preserve">Predávajúci je povinný dodať Tovar </w:t>
      </w:r>
      <w:r w:rsidR="001C585F">
        <w:rPr>
          <w:rFonts w:ascii="Arial" w:hAnsi="Arial" w:cs="Arial"/>
        </w:rPr>
        <w:t xml:space="preserve">bez zbytočného odkladu </w:t>
      </w:r>
      <w:r w:rsidR="00122D77">
        <w:rPr>
          <w:rFonts w:ascii="Arial" w:hAnsi="Arial" w:cs="Arial"/>
        </w:rPr>
        <w:t>po</w:t>
      </w:r>
      <w:r w:rsidR="001C585F">
        <w:rPr>
          <w:rFonts w:ascii="Arial" w:hAnsi="Arial" w:cs="Arial"/>
        </w:rPr>
        <w:t xml:space="preserve"> uzavret</w:t>
      </w:r>
      <w:r w:rsidR="00122D77">
        <w:rPr>
          <w:rFonts w:ascii="Arial" w:hAnsi="Arial" w:cs="Arial"/>
        </w:rPr>
        <w:t>í</w:t>
      </w:r>
      <w:r w:rsidR="001C585F">
        <w:rPr>
          <w:rFonts w:ascii="Arial" w:hAnsi="Arial" w:cs="Arial"/>
        </w:rPr>
        <w:t xml:space="preserve"> Zmluvy, najneskôr však </w:t>
      </w:r>
      <w:r w:rsidRPr="00364C24">
        <w:rPr>
          <w:rFonts w:ascii="Arial" w:hAnsi="Arial" w:cs="Arial"/>
        </w:rPr>
        <w:t xml:space="preserve">do </w:t>
      </w:r>
      <w:r w:rsidR="00176236">
        <w:rPr>
          <w:rFonts w:ascii="Arial" w:hAnsi="Arial" w:cs="Arial"/>
        </w:rPr>
        <w:t xml:space="preserve">24 </w:t>
      </w:r>
      <w:r w:rsidR="00CA0452">
        <w:rPr>
          <w:rFonts w:ascii="Arial" w:hAnsi="Arial" w:cs="Arial"/>
        </w:rPr>
        <w:t xml:space="preserve">(dvadsaťštyri) </w:t>
      </w:r>
      <w:r w:rsidR="00176236">
        <w:rPr>
          <w:rFonts w:ascii="Arial" w:hAnsi="Arial" w:cs="Arial"/>
        </w:rPr>
        <w:t>mesiacov</w:t>
      </w:r>
      <w:r w:rsidRPr="00364C24">
        <w:rPr>
          <w:rFonts w:ascii="Arial" w:hAnsi="Arial" w:cs="Arial"/>
        </w:rPr>
        <w:t xml:space="preserve"> od </w:t>
      </w:r>
      <w:r w:rsidR="00FF0D6D" w:rsidRPr="00364C24">
        <w:rPr>
          <w:rFonts w:ascii="Arial" w:hAnsi="Arial" w:cs="Arial"/>
        </w:rPr>
        <w:t xml:space="preserve">uzavretia </w:t>
      </w:r>
      <w:r w:rsidR="003B2CC2" w:rsidRPr="00364C24">
        <w:rPr>
          <w:rFonts w:ascii="Arial" w:hAnsi="Arial" w:cs="Arial"/>
        </w:rPr>
        <w:t>Z</w:t>
      </w:r>
      <w:r w:rsidR="00FF0D6D" w:rsidRPr="00364C24">
        <w:rPr>
          <w:rFonts w:ascii="Arial" w:hAnsi="Arial" w:cs="Arial"/>
        </w:rPr>
        <w:t>mluvy</w:t>
      </w:r>
      <w:r w:rsidR="00C75ECB" w:rsidRPr="00364C24">
        <w:rPr>
          <w:rFonts w:ascii="Arial" w:hAnsi="Arial" w:cs="Arial"/>
        </w:rPr>
        <w:t>, pričom Predávajúci je povinný dodať Tovar</w:t>
      </w:r>
      <w:r w:rsidRPr="00D06FCC">
        <w:rPr>
          <w:rFonts w:ascii="Arial" w:hAnsi="Arial" w:cs="Arial"/>
        </w:rPr>
        <w:t xml:space="preserve"> v</w:t>
      </w:r>
      <w:r w:rsidR="00466E5D">
        <w:rPr>
          <w:rFonts w:ascii="Arial" w:hAnsi="Arial" w:cs="Arial"/>
        </w:rPr>
        <w:t> </w:t>
      </w:r>
      <w:r w:rsidRPr="00D06FCC">
        <w:rPr>
          <w:rFonts w:ascii="Arial" w:hAnsi="Arial" w:cs="Arial"/>
        </w:rPr>
        <w:t>mi</w:t>
      </w:r>
      <w:r w:rsidR="00AB2E6F">
        <w:rPr>
          <w:rFonts w:ascii="Arial" w:hAnsi="Arial" w:cs="Arial"/>
        </w:rPr>
        <w:t>este</w:t>
      </w:r>
      <w:r w:rsidR="00466E5D">
        <w:rPr>
          <w:rFonts w:ascii="Arial" w:hAnsi="Arial" w:cs="Arial"/>
        </w:rPr>
        <w:t>,</w:t>
      </w:r>
      <w:r w:rsidR="00AB2E6F">
        <w:rPr>
          <w:rFonts w:ascii="Arial" w:hAnsi="Arial" w:cs="Arial"/>
        </w:rPr>
        <w:t xml:space="preserve"> </w:t>
      </w:r>
      <w:r w:rsidR="00466E5D" w:rsidRPr="00D06FCC">
        <w:rPr>
          <w:rFonts w:ascii="Arial" w:hAnsi="Arial" w:cs="Arial"/>
        </w:rPr>
        <w:t xml:space="preserve">v množstve, akosti a vyhotovení </w:t>
      </w:r>
      <w:r w:rsidR="00AB2E6F" w:rsidRPr="00AB2E6F">
        <w:rPr>
          <w:rFonts w:ascii="Arial" w:hAnsi="Arial" w:cs="Arial"/>
        </w:rPr>
        <w:t>dohodnutom v</w:t>
      </w:r>
      <w:r w:rsidR="00AB2E6F">
        <w:rPr>
          <w:rFonts w:ascii="Arial" w:hAnsi="Arial" w:cs="Arial"/>
        </w:rPr>
        <w:t xml:space="preserve"> Zmluve, </w:t>
      </w:r>
      <w:r w:rsidRPr="00D06FCC">
        <w:rPr>
          <w:rFonts w:ascii="Arial" w:hAnsi="Arial" w:cs="Arial"/>
        </w:rPr>
        <w:t>a za podmienok stanovených Zmluvou.</w:t>
      </w:r>
      <w:r w:rsidR="008934DA">
        <w:rPr>
          <w:rFonts w:ascii="Arial" w:hAnsi="Arial" w:cs="Arial"/>
        </w:rPr>
        <w:t xml:space="preserve"> </w:t>
      </w:r>
    </w:p>
    <w:p w14:paraId="532EEB39" w14:textId="115DD15F" w:rsidR="006D6917" w:rsidRDefault="006D6917" w:rsidP="00122D77">
      <w:pPr>
        <w:pStyle w:val="seNormalny2"/>
        <w:numPr>
          <w:ilvl w:val="1"/>
          <w:numId w:val="27"/>
        </w:numPr>
        <w:tabs>
          <w:tab w:val="left" w:pos="9356"/>
        </w:tabs>
        <w:spacing w:after="0"/>
        <w:ind w:right="113"/>
        <w:rPr>
          <w:rFonts w:ascii="Arial" w:hAnsi="Arial" w:cs="Arial"/>
        </w:rPr>
      </w:pPr>
      <w:r w:rsidRPr="00081DA4">
        <w:rPr>
          <w:rFonts w:ascii="Arial" w:hAnsi="Arial" w:cs="Arial"/>
        </w:rPr>
        <w:t xml:space="preserve">Miestom </w:t>
      </w:r>
      <w:r w:rsidRPr="009D7CF7">
        <w:rPr>
          <w:rFonts w:ascii="Arial" w:hAnsi="Arial" w:cs="Arial"/>
        </w:rPr>
        <w:t xml:space="preserve">dodania Tovaru </w:t>
      </w:r>
      <w:r w:rsidR="00E46384" w:rsidRPr="009D7CF7">
        <w:rPr>
          <w:rFonts w:ascii="Arial" w:hAnsi="Arial" w:cs="Arial"/>
        </w:rPr>
        <w:t>je</w:t>
      </w:r>
      <w:r w:rsidR="00E83B99" w:rsidRPr="009D7CF7">
        <w:rPr>
          <w:rFonts w:ascii="Arial" w:hAnsi="Arial" w:cs="Arial"/>
        </w:rPr>
        <w:t xml:space="preserve"> </w:t>
      </w:r>
      <w:r w:rsidR="00E46384" w:rsidRPr="009D7CF7">
        <w:rPr>
          <w:rFonts w:ascii="Arial" w:hAnsi="Arial" w:cs="Arial"/>
        </w:rPr>
        <w:t>regionálny sklad</w:t>
      </w:r>
      <w:r w:rsidR="00E83B99" w:rsidRPr="009D7CF7">
        <w:rPr>
          <w:rFonts w:ascii="Arial" w:hAnsi="Arial" w:cs="Arial"/>
        </w:rPr>
        <w:t xml:space="preserve"> Kupujúceho v </w:t>
      </w:r>
      <w:r w:rsidR="00E46384" w:rsidRPr="009D7CF7">
        <w:rPr>
          <w:rFonts w:ascii="Arial" w:hAnsi="Arial" w:cs="Arial"/>
        </w:rPr>
        <w:t>m</w:t>
      </w:r>
      <w:r w:rsidR="001E6022" w:rsidRPr="009D7CF7">
        <w:rPr>
          <w:rFonts w:ascii="Arial" w:hAnsi="Arial" w:cs="Arial"/>
        </w:rPr>
        <w:t xml:space="preserve">estách </w:t>
      </w:r>
      <w:r w:rsidR="005863C7">
        <w:rPr>
          <w:rFonts w:ascii="Arial" w:hAnsi="Arial" w:cs="Arial"/>
        </w:rPr>
        <w:t xml:space="preserve">Košice (1x </w:t>
      </w:r>
      <w:r w:rsidR="003D38EB">
        <w:rPr>
          <w:rFonts w:ascii="Arial" w:hAnsi="Arial" w:cs="Arial"/>
        </w:rPr>
        <w:t>V</w:t>
      </w:r>
      <w:r w:rsidR="005863C7">
        <w:rPr>
          <w:rFonts w:ascii="Arial" w:hAnsi="Arial" w:cs="Arial"/>
        </w:rPr>
        <w:t>erzia A), Prievidza</w:t>
      </w:r>
      <w:r w:rsidR="002B4911">
        <w:rPr>
          <w:rFonts w:ascii="Arial" w:hAnsi="Arial" w:cs="Arial"/>
        </w:rPr>
        <w:t xml:space="preserve"> </w:t>
      </w:r>
      <w:r w:rsidR="005863C7">
        <w:rPr>
          <w:rFonts w:ascii="Arial" w:hAnsi="Arial" w:cs="Arial"/>
        </w:rPr>
        <w:t xml:space="preserve">(1x </w:t>
      </w:r>
      <w:r w:rsidR="003D38EB">
        <w:rPr>
          <w:rFonts w:ascii="Arial" w:hAnsi="Arial" w:cs="Arial"/>
        </w:rPr>
        <w:t>V</w:t>
      </w:r>
      <w:r w:rsidR="005863C7">
        <w:rPr>
          <w:rFonts w:ascii="Arial" w:hAnsi="Arial" w:cs="Arial"/>
        </w:rPr>
        <w:t xml:space="preserve">erzia A a 1x </w:t>
      </w:r>
      <w:r w:rsidR="003D38EB">
        <w:rPr>
          <w:rFonts w:ascii="Arial" w:hAnsi="Arial" w:cs="Arial"/>
        </w:rPr>
        <w:t>V</w:t>
      </w:r>
      <w:r w:rsidR="005863C7">
        <w:rPr>
          <w:rFonts w:ascii="Arial" w:hAnsi="Arial" w:cs="Arial"/>
        </w:rPr>
        <w:t xml:space="preserve">erzia B), Nové Mesto nad Váhom (1x </w:t>
      </w:r>
      <w:r w:rsidR="003D38EB">
        <w:rPr>
          <w:rFonts w:ascii="Arial" w:hAnsi="Arial" w:cs="Arial"/>
        </w:rPr>
        <w:t>V</w:t>
      </w:r>
      <w:r w:rsidR="005863C7">
        <w:rPr>
          <w:rFonts w:ascii="Arial" w:hAnsi="Arial" w:cs="Arial"/>
        </w:rPr>
        <w:t>erzia A), Nitra (2</w:t>
      </w:r>
      <w:r w:rsidR="002B4911">
        <w:rPr>
          <w:rFonts w:ascii="Arial" w:hAnsi="Arial" w:cs="Arial"/>
        </w:rPr>
        <w:t xml:space="preserve">x </w:t>
      </w:r>
      <w:r w:rsidR="003D38EB">
        <w:rPr>
          <w:rFonts w:ascii="Arial" w:hAnsi="Arial" w:cs="Arial"/>
        </w:rPr>
        <w:t>V</w:t>
      </w:r>
      <w:r w:rsidR="002B4911">
        <w:rPr>
          <w:rFonts w:ascii="Arial" w:hAnsi="Arial" w:cs="Arial"/>
        </w:rPr>
        <w:t xml:space="preserve">erzia </w:t>
      </w:r>
      <w:r w:rsidR="001C585F">
        <w:rPr>
          <w:rFonts w:ascii="Arial" w:hAnsi="Arial" w:cs="Arial"/>
        </w:rPr>
        <w:t>B)</w:t>
      </w:r>
      <w:r w:rsidR="005863C7">
        <w:rPr>
          <w:rFonts w:ascii="Arial" w:hAnsi="Arial" w:cs="Arial"/>
        </w:rPr>
        <w:t>,</w:t>
      </w:r>
      <w:r w:rsidR="001C585F">
        <w:rPr>
          <w:rFonts w:ascii="Arial" w:hAnsi="Arial" w:cs="Arial"/>
        </w:rPr>
        <w:t xml:space="preserve"> </w:t>
      </w:r>
      <w:r w:rsidR="005863C7">
        <w:rPr>
          <w:rFonts w:ascii="Arial" w:hAnsi="Arial" w:cs="Arial"/>
        </w:rPr>
        <w:t xml:space="preserve">Lučenec (2x </w:t>
      </w:r>
      <w:r w:rsidR="003D38EB">
        <w:rPr>
          <w:rFonts w:ascii="Arial" w:hAnsi="Arial" w:cs="Arial"/>
        </w:rPr>
        <w:t>V</w:t>
      </w:r>
      <w:r w:rsidR="005863C7">
        <w:rPr>
          <w:rFonts w:ascii="Arial" w:hAnsi="Arial" w:cs="Arial"/>
        </w:rPr>
        <w:t xml:space="preserve">erzia B), Komárno (2x </w:t>
      </w:r>
      <w:r w:rsidR="003D38EB">
        <w:rPr>
          <w:rFonts w:ascii="Arial" w:hAnsi="Arial" w:cs="Arial"/>
        </w:rPr>
        <w:t>V</w:t>
      </w:r>
      <w:r w:rsidR="005863C7">
        <w:rPr>
          <w:rFonts w:ascii="Arial" w:hAnsi="Arial" w:cs="Arial"/>
        </w:rPr>
        <w:t xml:space="preserve">erzia B), Michalovce (1 x </w:t>
      </w:r>
      <w:r w:rsidR="003D38EB">
        <w:rPr>
          <w:rFonts w:ascii="Arial" w:hAnsi="Arial" w:cs="Arial"/>
        </w:rPr>
        <w:t>V</w:t>
      </w:r>
      <w:r w:rsidR="005863C7">
        <w:rPr>
          <w:rFonts w:ascii="Arial" w:hAnsi="Arial" w:cs="Arial"/>
        </w:rPr>
        <w:t xml:space="preserve">erzia C) </w:t>
      </w:r>
      <w:r w:rsidR="001C585F">
        <w:rPr>
          <w:rFonts w:ascii="Arial" w:hAnsi="Arial" w:cs="Arial"/>
        </w:rPr>
        <w:t xml:space="preserve">alebo </w:t>
      </w:r>
      <w:r w:rsidR="00122D77">
        <w:rPr>
          <w:rFonts w:ascii="Arial" w:hAnsi="Arial" w:cs="Arial"/>
        </w:rPr>
        <w:t>v iných mestách</w:t>
      </w:r>
      <w:r w:rsidR="001C585F">
        <w:rPr>
          <w:rFonts w:ascii="Arial" w:hAnsi="Arial" w:cs="Arial"/>
        </w:rPr>
        <w:t xml:space="preserve">, ktorými môžu byť </w:t>
      </w:r>
      <w:r w:rsidR="001C585F" w:rsidRPr="009D7CF7">
        <w:rPr>
          <w:rFonts w:ascii="Arial" w:hAnsi="Arial" w:cs="Arial"/>
        </w:rPr>
        <w:t xml:space="preserve">Bratislava, Poprad, </w:t>
      </w:r>
      <w:r w:rsidR="005863C7">
        <w:rPr>
          <w:rFonts w:ascii="Arial" w:hAnsi="Arial" w:cs="Arial"/>
        </w:rPr>
        <w:t>Z</w:t>
      </w:r>
      <w:r w:rsidR="001C585F" w:rsidRPr="009D7CF7">
        <w:rPr>
          <w:rFonts w:ascii="Arial" w:hAnsi="Arial" w:cs="Arial"/>
        </w:rPr>
        <w:t>volen alebo Žilina</w:t>
      </w:r>
      <w:r w:rsidR="001C585F">
        <w:rPr>
          <w:rFonts w:ascii="Arial" w:hAnsi="Arial" w:cs="Arial"/>
        </w:rPr>
        <w:t>,</w:t>
      </w:r>
      <w:r w:rsidR="001C585F" w:rsidRPr="009D7CF7">
        <w:rPr>
          <w:rFonts w:ascii="Arial" w:hAnsi="Arial" w:cs="Arial"/>
        </w:rPr>
        <w:t xml:space="preserve"> </w:t>
      </w:r>
      <w:r w:rsidR="001C585F">
        <w:rPr>
          <w:rFonts w:ascii="Arial" w:hAnsi="Arial" w:cs="Arial"/>
        </w:rPr>
        <w:t xml:space="preserve">podľa uváženia Kupujúceho s tým, </w:t>
      </w:r>
      <w:r w:rsidR="00122D77">
        <w:rPr>
          <w:rFonts w:ascii="Arial" w:hAnsi="Arial" w:cs="Arial"/>
        </w:rPr>
        <w:t xml:space="preserve">že </w:t>
      </w:r>
      <w:r w:rsidR="005863C7">
        <w:rPr>
          <w:rFonts w:ascii="Arial" w:hAnsi="Arial" w:cs="Arial"/>
        </w:rPr>
        <w:t>iné mesto</w:t>
      </w:r>
      <w:r w:rsidR="00122D77">
        <w:rPr>
          <w:rFonts w:ascii="Arial" w:hAnsi="Arial" w:cs="Arial"/>
        </w:rPr>
        <w:t xml:space="preserve"> </w:t>
      </w:r>
      <w:r w:rsidR="005863C7">
        <w:rPr>
          <w:rFonts w:ascii="Arial" w:hAnsi="Arial" w:cs="Arial"/>
        </w:rPr>
        <w:t xml:space="preserve">(miesto </w:t>
      </w:r>
      <w:r w:rsidR="00122D77">
        <w:rPr>
          <w:rFonts w:ascii="Arial" w:hAnsi="Arial" w:cs="Arial"/>
        </w:rPr>
        <w:t>dodania</w:t>
      </w:r>
      <w:r w:rsidR="005863C7">
        <w:rPr>
          <w:rFonts w:ascii="Arial" w:hAnsi="Arial" w:cs="Arial"/>
        </w:rPr>
        <w:t xml:space="preserve">) </w:t>
      </w:r>
      <w:r w:rsidR="00122D77">
        <w:rPr>
          <w:rFonts w:ascii="Arial" w:hAnsi="Arial" w:cs="Arial"/>
        </w:rPr>
        <w:t>oznámi Kupujúci Predávajúcemu pred dodaním Tovaru.</w:t>
      </w:r>
    </w:p>
    <w:p w14:paraId="532EEB3B" w14:textId="01A3F2F5" w:rsidR="006D6917" w:rsidRDefault="008934DA" w:rsidP="00BB0941">
      <w:pPr>
        <w:pStyle w:val="seNormalny2"/>
        <w:numPr>
          <w:ilvl w:val="1"/>
          <w:numId w:val="27"/>
        </w:numPr>
        <w:tabs>
          <w:tab w:val="left" w:pos="9356"/>
        </w:tabs>
        <w:spacing w:after="0"/>
        <w:ind w:right="113"/>
        <w:rPr>
          <w:rFonts w:ascii="Arial" w:hAnsi="Arial" w:cs="Arial"/>
        </w:rPr>
      </w:pPr>
      <w:r w:rsidRPr="00844651">
        <w:rPr>
          <w:rFonts w:ascii="Arial" w:hAnsi="Arial" w:cs="Arial"/>
        </w:rPr>
        <w:t xml:space="preserve">Kupujúci </w:t>
      </w:r>
      <w:r w:rsidR="00AA340C" w:rsidRPr="00844651">
        <w:rPr>
          <w:rFonts w:ascii="Arial" w:hAnsi="Arial" w:cs="Arial"/>
        </w:rPr>
        <w:t>je</w:t>
      </w:r>
      <w:r w:rsidRPr="00844651">
        <w:rPr>
          <w:rFonts w:ascii="Arial" w:hAnsi="Arial" w:cs="Arial"/>
        </w:rPr>
        <w:t xml:space="preserve"> povinný prevziať Tovar pred dohodnutým termínom plnenia. </w:t>
      </w:r>
      <w:r w:rsidR="006D6917" w:rsidRPr="00844651">
        <w:rPr>
          <w:rFonts w:ascii="Arial" w:hAnsi="Arial" w:cs="Arial"/>
        </w:rPr>
        <w:t>Kupujúci umožní Predávajúcemu vstup na miesto dodania Tovaru za účelom dodania Tovaru a za účelom odstránenia vád, ak je to potrebné</w:t>
      </w:r>
      <w:r w:rsidR="003B30E4" w:rsidRPr="00844651">
        <w:rPr>
          <w:rFonts w:ascii="Arial" w:hAnsi="Arial" w:cs="Arial"/>
        </w:rPr>
        <w:t>,</w:t>
      </w:r>
      <w:r w:rsidR="006D6917" w:rsidRPr="00844651">
        <w:rPr>
          <w:rFonts w:ascii="Arial" w:hAnsi="Arial" w:cs="Arial"/>
        </w:rPr>
        <w:t xml:space="preserve"> v pracovnom čase</w:t>
      </w:r>
      <w:r w:rsidR="00D0643A" w:rsidRPr="00844651">
        <w:rPr>
          <w:rFonts w:ascii="Arial" w:hAnsi="Arial" w:cs="Arial"/>
        </w:rPr>
        <w:t>,</w:t>
      </w:r>
      <w:r w:rsidR="006D6917" w:rsidRPr="00844651">
        <w:rPr>
          <w:rFonts w:ascii="Arial" w:hAnsi="Arial" w:cs="Arial"/>
        </w:rPr>
        <w:t xml:space="preserve"> na základe predchádzajúcej</w:t>
      </w:r>
      <w:r w:rsidR="00A60DD8" w:rsidRPr="00844651">
        <w:rPr>
          <w:rFonts w:ascii="Arial" w:hAnsi="Arial" w:cs="Arial"/>
        </w:rPr>
        <w:t xml:space="preserve"> žiadosti Predávajúceho, ak sa z</w:t>
      </w:r>
      <w:r w:rsidR="006D6917" w:rsidRPr="00844651">
        <w:rPr>
          <w:rFonts w:ascii="Arial" w:hAnsi="Arial" w:cs="Arial"/>
        </w:rPr>
        <w:t xml:space="preserve">mluvné strany nedohodnú inak. Predávajúci je povinný oznámiť Kupujúcemu požiadavku na vstup najneskôr </w:t>
      </w:r>
      <w:r w:rsidR="00AE4095" w:rsidRPr="00844651">
        <w:rPr>
          <w:rFonts w:ascii="Arial" w:hAnsi="Arial" w:cs="Arial"/>
        </w:rPr>
        <w:t>7</w:t>
      </w:r>
      <w:r w:rsidR="006D6917" w:rsidRPr="00844651">
        <w:rPr>
          <w:rFonts w:ascii="Arial" w:hAnsi="Arial" w:cs="Arial"/>
        </w:rPr>
        <w:t xml:space="preserve"> dní vopred, pričom je povinný definovať predpokladaný čas nevyhnutný na vykonanie činností súvisiacich s plnením Zmluvy. </w:t>
      </w:r>
    </w:p>
    <w:p w14:paraId="09AC3F0E" w14:textId="2ECDEA1B" w:rsidR="00844651" w:rsidRPr="00844651" w:rsidRDefault="00844651" w:rsidP="00BB0941">
      <w:pPr>
        <w:pStyle w:val="seNormalny2"/>
        <w:numPr>
          <w:ilvl w:val="1"/>
          <w:numId w:val="27"/>
        </w:numPr>
        <w:tabs>
          <w:tab w:val="left" w:pos="9356"/>
        </w:tabs>
        <w:spacing w:after="0"/>
        <w:ind w:right="113"/>
        <w:rPr>
          <w:rFonts w:ascii="Arial" w:hAnsi="Arial" w:cs="Arial"/>
        </w:rPr>
      </w:pPr>
      <w:r w:rsidRPr="00844651">
        <w:rPr>
          <w:rFonts w:ascii="Arial" w:hAnsi="Arial" w:cs="Arial"/>
        </w:rPr>
        <w:t xml:space="preserve">Odovzdanie a prevzatie Tovaru potvrdí Kupujúci na Preberacom protokole, na dodacom liste, alebo na príslušných prepravných dokladoch, ktorý podpíšu obe zmluvné strany, a ktorý bude obsahovať stručný popis Tovaru, čitateľné mená a podpisy podpisujúcich osôb a dátum prevzatia Tovaru. V prípade, že má Tovar pri preberaní zjavné vady, alebo doklady, ktoré majú byť s Tovarom dodané nie sú kompletné, alebo Tovar je dodaný v menšom množstve, resp. nekompletný, </w:t>
      </w:r>
      <w:r w:rsidR="00BE5E9D">
        <w:rPr>
          <w:rFonts w:ascii="Arial" w:hAnsi="Arial" w:cs="Arial"/>
        </w:rPr>
        <w:t>nemá požadované funk</w:t>
      </w:r>
      <w:r w:rsidR="002B4911">
        <w:rPr>
          <w:rFonts w:ascii="Arial" w:hAnsi="Arial" w:cs="Arial"/>
        </w:rPr>
        <w:t>c</w:t>
      </w:r>
      <w:r w:rsidR="00BE5E9D">
        <w:rPr>
          <w:rFonts w:ascii="Arial" w:hAnsi="Arial" w:cs="Arial"/>
        </w:rPr>
        <w:t xml:space="preserve">ionality, </w:t>
      </w:r>
      <w:r w:rsidRPr="00844651">
        <w:rPr>
          <w:rFonts w:ascii="Arial" w:hAnsi="Arial" w:cs="Arial"/>
        </w:rPr>
        <w:t>je Kupujúci oprávnený odmietnuť prevzatie Tovaru. O odmietnutí prevzatia Tovaru s popisom vád, ktoré boli dôvodom na odmietnutie prevzatia Tovar</w:t>
      </w:r>
      <w:r>
        <w:rPr>
          <w:rFonts w:ascii="Arial" w:hAnsi="Arial" w:cs="Arial"/>
        </w:rPr>
        <w:t xml:space="preserve">u sa spíše písomný záznam. </w:t>
      </w:r>
      <w:r w:rsidRPr="00844651">
        <w:rPr>
          <w:rFonts w:ascii="Arial" w:hAnsi="Arial" w:cs="Arial"/>
        </w:rPr>
        <w:t>V prípade, že Kupujúci prevezme Tovar s vadami, budú vady popísané v Preberacom protokole, dodacom liste, alebo v príslušných prepravných dokladoch s určením termínu na odstránenie vád.</w:t>
      </w:r>
    </w:p>
    <w:p w14:paraId="3026A143" w14:textId="77777777" w:rsidR="00F1343F" w:rsidRPr="00BC1976" w:rsidRDefault="00F1343F" w:rsidP="006D6917">
      <w:pPr>
        <w:pStyle w:val="seNormalny2"/>
        <w:tabs>
          <w:tab w:val="left" w:pos="9356"/>
        </w:tabs>
        <w:spacing w:after="0"/>
        <w:ind w:left="567" w:right="113"/>
        <w:rPr>
          <w:rFonts w:ascii="Arial" w:hAnsi="Arial" w:cs="Arial"/>
        </w:rPr>
      </w:pPr>
    </w:p>
    <w:p w14:paraId="532EEB3C" w14:textId="77777777" w:rsidR="006D6917" w:rsidRPr="00BC1976" w:rsidRDefault="006D6917" w:rsidP="006D6917">
      <w:pPr>
        <w:pStyle w:val="seNormalny2"/>
        <w:numPr>
          <w:ilvl w:val="0"/>
          <w:numId w:val="27"/>
        </w:numPr>
        <w:tabs>
          <w:tab w:val="left" w:pos="9356"/>
        </w:tabs>
        <w:ind w:right="113"/>
        <w:jc w:val="center"/>
        <w:rPr>
          <w:rFonts w:ascii="Arial" w:hAnsi="Arial" w:cs="Arial"/>
          <w:b/>
        </w:rPr>
      </w:pPr>
    </w:p>
    <w:p w14:paraId="532EEB3D" w14:textId="77777777" w:rsidR="006D6917" w:rsidRPr="00BC1976" w:rsidRDefault="006D6917" w:rsidP="006D6917">
      <w:pPr>
        <w:pStyle w:val="seNormalny2"/>
        <w:tabs>
          <w:tab w:val="left" w:pos="9356"/>
        </w:tabs>
        <w:spacing w:after="240"/>
        <w:ind w:left="0" w:right="113"/>
        <w:jc w:val="center"/>
        <w:rPr>
          <w:rFonts w:ascii="Arial" w:hAnsi="Arial" w:cs="Arial"/>
          <w:b/>
        </w:rPr>
      </w:pPr>
      <w:r>
        <w:rPr>
          <w:rFonts w:ascii="Arial" w:hAnsi="Arial" w:cs="Arial"/>
          <w:b/>
        </w:rPr>
        <w:t>Kúpna cena</w:t>
      </w:r>
      <w:r w:rsidRPr="00BC1976">
        <w:rPr>
          <w:rFonts w:ascii="Arial" w:hAnsi="Arial" w:cs="Arial"/>
          <w:b/>
        </w:rPr>
        <w:t xml:space="preserve"> a</w:t>
      </w:r>
      <w:r w:rsidR="00141E0E">
        <w:rPr>
          <w:rFonts w:ascii="Arial" w:hAnsi="Arial" w:cs="Arial"/>
          <w:b/>
        </w:rPr>
        <w:t> </w:t>
      </w:r>
      <w:r w:rsidRPr="00BC1976">
        <w:rPr>
          <w:rFonts w:ascii="Arial" w:hAnsi="Arial" w:cs="Arial"/>
          <w:b/>
        </w:rPr>
        <w:t>platobné podmienky</w:t>
      </w:r>
    </w:p>
    <w:p w14:paraId="532EEB3E" w14:textId="2A503B4F" w:rsidR="006D6917" w:rsidRPr="004E3C1D" w:rsidRDefault="006D6917" w:rsidP="000339F6">
      <w:pPr>
        <w:pStyle w:val="seNormalny2"/>
        <w:numPr>
          <w:ilvl w:val="1"/>
          <w:numId w:val="27"/>
        </w:numPr>
        <w:tabs>
          <w:tab w:val="left" w:pos="9356"/>
        </w:tabs>
        <w:spacing w:after="0"/>
        <w:ind w:right="113"/>
        <w:rPr>
          <w:rFonts w:ascii="Arial" w:hAnsi="Arial" w:cs="Arial"/>
          <w:highlight w:val="green"/>
        </w:rPr>
      </w:pPr>
      <w:bookmarkStart w:id="21" w:name="_Ref88531157"/>
      <w:bookmarkStart w:id="22" w:name="_Ref80696331"/>
      <w:r w:rsidRPr="004E3C1D">
        <w:rPr>
          <w:rFonts w:ascii="Arial" w:hAnsi="Arial" w:cs="Arial"/>
          <w:highlight w:val="green"/>
        </w:rPr>
        <w:t xml:space="preserve">Zmluvné strany sa dohodli, že </w:t>
      </w:r>
      <w:r w:rsidR="0018008B" w:rsidRPr="004E3C1D">
        <w:rPr>
          <w:rFonts w:ascii="Arial" w:hAnsi="Arial" w:cs="Arial"/>
          <w:highlight w:val="green"/>
        </w:rPr>
        <w:t>K</w:t>
      </w:r>
      <w:r w:rsidRPr="004E3C1D">
        <w:rPr>
          <w:rFonts w:ascii="Arial" w:hAnsi="Arial" w:cs="Arial"/>
          <w:highlight w:val="green"/>
        </w:rPr>
        <w:t>úpna cena dohodnutá v súlade s platnými právnymi predpismi je</w:t>
      </w:r>
      <w:r w:rsidR="00E26541" w:rsidRPr="004E3C1D">
        <w:rPr>
          <w:rFonts w:ascii="Arial" w:hAnsi="Arial" w:cs="Arial"/>
          <w:highlight w:val="green"/>
        </w:rPr>
        <w:t xml:space="preserve"> </w:t>
      </w:r>
      <w:r w:rsidR="00B322EB" w:rsidRPr="004E3C1D">
        <w:rPr>
          <w:rFonts w:ascii="Arial" w:hAnsi="Arial" w:cs="Arial"/>
          <w:highlight w:val="green"/>
        </w:rPr>
        <w:t xml:space="preserve">bez DPH </w:t>
      </w:r>
      <w:r w:rsidR="00AE4095" w:rsidRPr="004E3C1D">
        <w:rPr>
          <w:rFonts w:ascii="Arial" w:hAnsi="Arial" w:cs="Arial"/>
          <w:highlight w:val="green"/>
        </w:rPr>
        <w:t xml:space="preserve">vo výške </w:t>
      </w:r>
      <w:r w:rsidR="003D38EB" w:rsidRPr="00AE2374">
        <w:rPr>
          <w:rFonts w:ascii="Arial" w:hAnsi="Arial" w:cs="Arial"/>
          <w:highlight w:val="yellow"/>
        </w:rPr>
        <w:t>[●]</w:t>
      </w:r>
      <w:r w:rsidR="003D38EB" w:rsidRPr="004E3C1D">
        <w:rPr>
          <w:rFonts w:ascii="Arial" w:hAnsi="Arial" w:cs="Arial"/>
          <w:highlight w:val="green"/>
        </w:rPr>
        <w:t xml:space="preserve"> </w:t>
      </w:r>
      <w:r w:rsidR="002B4911" w:rsidRPr="004E3C1D">
        <w:rPr>
          <w:rFonts w:ascii="Arial" w:hAnsi="Arial" w:cs="Arial"/>
          <w:highlight w:val="green"/>
        </w:rPr>
        <w:t>E</w:t>
      </w:r>
      <w:r w:rsidR="00BE00C3" w:rsidRPr="004E3C1D">
        <w:rPr>
          <w:rFonts w:ascii="Arial" w:hAnsi="Arial" w:cs="Arial"/>
          <w:highlight w:val="green"/>
        </w:rPr>
        <w:t>UR</w:t>
      </w:r>
      <w:r w:rsidR="002B4911" w:rsidRPr="004E3C1D">
        <w:rPr>
          <w:rFonts w:ascii="Arial" w:hAnsi="Arial" w:cs="Arial"/>
          <w:highlight w:val="green"/>
        </w:rPr>
        <w:t xml:space="preserve"> </w:t>
      </w:r>
      <w:r w:rsidR="00AB6402" w:rsidRPr="004E3C1D">
        <w:rPr>
          <w:rFonts w:ascii="Arial" w:hAnsi="Arial" w:cs="Arial"/>
          <w:highlight w:val="green"/>
        </w:rPr>
        <w:t xml:space="preserve">(slovom </w:t>
      </w:r>
      <w:r w:rsidR="003D38EB" w:rsidRPr="00AE2374">
        <w:rPr>
          <w:rFonts w:ascii="Arial" w:hAnsi="Arial" w:cs="Arial"/>
          <w:highlight w:val="yellow"/>
        </w:rPr>
        <w:t>[●]</w:t>
      </w:r>
      <w:r w:rsidR="00AB6402" w:rsidRPr="004E3C1D">
        <w:rPr>
          <w:rFonts w:ascii="Arial" w:hAnsi="Arial" w:cs="Arial"/>
          <w:highlight w:val="green"/>
        </w:rPr>
        <w:t>)</w:t>
      </w:r>
      <w:r w:rsidR="00E26541" w:rsidRPr="004E3C1D">
        <w:rPr>
          <w:rFonts w:ascii="Arial" w:hAnsi="Arial" w:cs="Arial"/>
          <w:highlight w:val="green"/>
        </w:rPr>
        <w:t xml:space="preserve"> a bližšie špecifikovaná </w:t>
      </w:r>
      <w:r w:rsidR="000339F6" w:rsidRPr="004E3C1D">
        <w:rPr>
          <w:rFonts w:ascii="Arial" w:hAnsi="Arial" w:cs="Arial"/>
          <w:highlight w:val="green"/>
        </w:rPr>
        <w:t xml:space="preserve">ako jednotková cena za dodanie Vozidla a jednotková cena za servisné prehliadky </w:t>
      </w:r>
      <w:r w:rsidR="00E26541" w:rsidRPr="004E3C1D">
        <w:rPr>
          <w:rFonts w:ascii="Arial" w:hAnsi="Arial" w:cs="Arial"/>
          <w:highlight w:val="green"/>
        </w:rPr>
        <w:t>v</w:t>
      </w:r>
      <w:r w:rsidR="00670EDB" w:rsidRPr="004E3C1D">
        <w:rPr>
          <w:rFonts w:ascii="Arial" w:hAnsi="Arial" w:cs="Arial"/>
          <w:highlight w:val="green"/>
        </w:rPr>
        <w:t xml:space="preserve"> Prílohe č. 3</w:t>
      </w:r>
      <w:r w:rsidR="00E26541" w:rsidRPr="004E3C1D">
        <w:rPr>
          <w:rFonts w:ascii="Arial" w:hAnsi="Arial" w:cs="Arial"/>
          <w:highlight w:val="green"/>
        </w:rPr>
        <w:t xml:space="preserve"> Zmluvy</w:t>
      </w:r>
      <w:r w:rsidR="00E72FDD" w:rsidRPr="004E3C1D">
        <w:rPr>
          <w:rFonts w:ascii="Arial" w:hAnsi="Arial" w:cs="Arial"/>
          <w:highlight w:val="green"/>
        </w:rPr>
        <w:t xml:space="preserve"> </w:t>
      </w:r>
      <w:r w:rsidR="00E26541" w:rsidRPr="004E3C1D">
        <w:rPr>
          <w:rFonts w:ascii="Arial" w:hAnsi="Arial" w:cs="Arial"/>
          <w:highlight w:val="green"/>
        </w:rPr>
        <w:t>(ďalej len „Špecifikácia Kúpnej ceny“).</w:t>
      </w:r>
    </w:p>
    <w:p w14:paraId="532EEB3F" w14:textId="24A11EBD" w:rsidR="006D6917" w:rsidRPr="004E3C1D" w:rsidRDefault="006D6917" w:rsidP="006D6917">
      <w:pPr>
        <w:pStyle w:val="seNormalny2"/>
        <w:numPr>
          <w:ilvl w:val="1"/>
          <w:numId w:val="27"/>
        </w:numPr>
        <w:tabs>
          <w:tab w:val="left" w:pos="9356"/>
        </w:tabs>
        <w:spacing w:after="0"/>
        <w:ind w:right="113"/>
        <w:rPr>
          <w:rFonts w:ascii="Arial" w:hAnsi="Arial" w:cs="Arial"/>
          <w:highlight w:val="green"/>
        </w:rPr>
      </w:pPr>
      <w:r w:rsidRPr="004E3C1D">
        <w:rPr>
          <w:rFonts w:ascii="Arial" w:hAnsi="Arial" w:cs="Arial"/>
          <w:highlight w:val="green"/>
        </w:rPr>
        <w:t>Ku Kúpnej cene</w:t>
      </w:r>
      <w:r w:rsidR="00E26541" w:rsidRPr="004E3C1D">
        <w:rPr>
          <w:rFonts w:ascii="Arial" w:hAnsi="Arial" w:cs="Arial"/>
          <w:highlight w:val="green"/>
        </w:rPr>
        <w:t xml:space="preserve"> vypočítanej podľa Špecifikácie Kúpnej ceny</w:t>
      </w:r>
      <w:r w:rsidR="00B322EB" w:rsidRPr="004E3C1D">
        <w:rPr>
          <w:rFonts w:ascii="Arial" w:hAnsi="Arial" w:cs="Arial"/>
          <w:highlight w:val="green"/>
        </w:rPr>
        <w:t xml:space="preserve"> </w:t>
      </w:r>
      <w:r w:rsidRPr="004E3C1D">
        <w:rPr>
          <w:rFonts w:ascii="Arial" w:hAnsi="Arial" w:cs="Arial"/>
          <w:highlight w:val="green"/>
        </w:rPr>
        <w:t>Predávajúci</w:t>
      </w:r>
      <w:r w:rsidR="00E26541" w:rsidRPr="004E3C1D">
        <w:rPr>
          <w:rFonts w:ascii="Arial" w:hAnsi="Arial" w:cs="Arial"/>
          <w:highlight w:val="green"/>
        </w:rPr>
        <w:t xml:space="preserve"> </w:t>
      </w:r>
      <w:r w:rsidR="00B322EB" w:rsidRPr="004E3C1D">
        <w:rPr>
          <w:rFonts w:ascii="Arial" w:hAnsi="Arial" w:cs="Arial"/>
          <w:highlight w:val="green"/>
        </w:rPr>
        <w:t xml:space="preserve">uplatní </w:t>
      </w:r>
      <w:r w:rsidRPr="004E3C1D">
        <w:rPr>
          <w:rFonts w:ascii="Arial" w:hAnsi="Arial" w:cs="Arial"/>
          <w:highlight w:val="green"/>
        </w:rPr>
        <w:t xml:space="preserve"> daň z pridanej hodnoty (DPH) v zmysle platných právnych predpisov.</w:t>
      </w:r>
    </w:p>
    <w:p w14:paraId="080D6BC6" w14:textId="496DBE39" w:rsidR="000470F9" w:rsidRPr="004E3C1D" w:rsidRDefault="000470F9" w:rsidP="001C6447">
      <w:pPr>
        <w:pStyle w:val="seNormalny2"/>
        <w:numPr>
          <w:ilvl w:val="1"/>
          <w:numId w:val="27"/>
        </w:numPr>
        <w:tabs>
          <w:tab w:val="num" w:pos="2054"/>
          <w:tab w:val="left" w:pos="9356"/>
        </w:tabs>
        <w:spacing w:after="0"/>
        <w:rPr>
          <w:rFonts w:ascii="Arial" w:hAnsi="Arial" w:cs="Arial"/>
          <w:highlight w:val="green"/>
        </w:rPr>
      </w:pPr>
      <w:r w:rsidRPr="004E3C1D">
        <w:rPr>
          <w:rFonts w:ascii="Arial" w:hAnsi="Arial" w:cs="Arial"/>
          <w:highlight w:val="green"/>
        </w:rPr>
        <w:t>Pre vylúčenie pochybností sa uvádza, že odplata za výkon všetkých činností podľa tejto Zmluvy je súčasťou Kúpnej ceny. V Kúpnej cene sú zahrnuté všetky náklady Predávajúceho spojené s poskytnutím plnenia podľa tejto Zmluvy ako náklady na obstaranie, materiál, výrobu, pracovnú silu, technické vybavenie, prepravné, dane, clá a iné poplatky súvisiace s poskytovaním plnení podľa tejto Zmluvy, poplatky súvisiace s certifikáciou, správne a obdobné poplatky vyberané akýmkoľvek orgánom štátnej správy</w:t>
      </w:r>
      <w:r w:rsidR="001C6447" w:rsidRPr="004E3C1D">
        <w:rPr>
          <w:rFonts w:ascii="Arial" w:hAnsi="Arial" w:cs="Arial"/>
          <w:highlight w:val="green"/>
        </w:rPr>
        <w:t>, náklady na zaškolenie Kupujúcim určených osôb, náklady na odstraňovanie záručných vád Tovaru vrátane nákladov na náhradné diely na opravu Tovaru.</w:t>
      </w:r>
    </w:p>
    <w:p w14:paraId="532EEB43" w14:textId="76163C74" w:rsidR="006D6917" w:rsidRPr="004E3C1D" w:rsidRDefault="006D6917" w:rsidP="006D6917">
      <w:pPr>
        <w:pStyle w:val="seNormalny2"/>
        <w:numPr>
          <w:ilvl w:val="1"/>
          <w:numId w:val="27"/>
        </w:numPr>
        <w:tabs>
          <w:tab w:val="left" w:pos="9356"/>
        </w:tabs>
        <w:spacing w:after="0"/>
        <w:ind w:right="113"/>
        <w:rPr>
          <w:rFonts w:ascii="Arial" w:hAnsi="Arial" w:cs="Arial"/>
          <w:highlight w:val="green"/>
        </w:rPr>
      </w:pPr>
      <w:r w:rsidRPr="004E3C1D">
        <w:rPr>
          <w:rFonts w:ascii="Arial" w:hAnsi="Arial" w:cs="Arial"/>
          <w:highlight w:val="green"/>
        </w:rPr>
        <w:t xml:space="preserve">Kúpna cena je splatná v lehote splatnosti </w:t>
      </w:r>
      <w:r w:rsidR="008378F8" w:rsidRPr="004E3C1D">
        <w:rPr>
          <w:rFonts w:ascii="Arial" w:hAnsi="Arial" w:cs="Arial"/>
          <w:highlight w:val="green"/>
        </w:rPr>
        <w:t>riadne vystavenej a doručenej faktúry</w:t>
      </w:r>
      <w:r w:rsidR="00E756A2" w:rsidRPr="004E3C1D">
        <w:rPr>
          <w:rFonts w:ascii="Arial" w:hAnsi="Arial" w:cs="Arial"/>
          <w:highlight w:val="green"/>
        </w:rPr>
        <w:t>, ktorú je Predávajúci oprávnený</w:t>
      </w:r>
      <w:r w:rsidR="008378F8" w:rsidRPr="004E3C1D">
        <w:rPr>
          <w:rFonts w:ascii="Arial" w:hAnsi="Arial" w:cs="Arial"/>
          <w:highlight w:val="green"/>
        </w:rPr>
        <w:t xml:space="preserve"> </w:t>
      </w:r>
      <w:r w:rsidR="00E756A2" w:rsidRPr="004E3C1D">
        <w:rPr>
          <w:rFonts w:ascii="Arial" w:hAnsi="Arial" w:cs="Arial"/>
          <w:highlight w:val="green"/>
        </w:rPr>
        <w:t>vystaviť</w:t>
      </w:r>
      <w:r w:rsidR="008378F8" w:rsidRPr="004E3C1D">
        <w:rPr>
          <w:rFonts w:ascii="Arial" w:hAnsi="Arial" w:cs="Arial"/>
          <w:highlight w:val="green"/>
        </w:rPr>
        <w:t xml:space="preserve"> </w:t>
      </w:r>
      <w:r w:rsidRPr="004E3C1D">
        <w:rPr>
          <w:rFonts w:ascii="Arial" w:hAnsi="Arial" w:cs="Arial"/>
          <w:highlight w:val="green"/>
        </w:rPr>
        <w:t>po podpise Preberacieho protokolu</w:t>
      </w:r>
      <w:r w:rsidR="00E36868" w:rsidRPr="004E3C1D">
        <w:rPr>
          <w:rFonts w:ascii="Arial" w:hAnsi="Arial" w:cs="Arial"/>
          <w:highlight w:val="green"/>
        </w:rPr>
        <w:t>,</w:t>
      </w:r>
      <w:r w:rsidRPr="004E3C1D">
        <w:rPr>
          <w:rFonts w:ascii="Arial" w:hAnsi="Arial" w:cs="Arial"/>
          <w:highlight w:val="green"/>
        </w:rPr>
        <w:t xml:space="preserve"> dodacieho listu</w:t>
      </w:r>
      <w:r w:rsidR="00E36868" w:rsidRPr="004E3C1D">
        <w:rPr>
          <w:rFonts w:ascii="Arial" w:hAnsi="Arial" w:cs="Arial"/>
          <w:highlight w:val="green"/>
        </w:rPr>
        <w:t xml:space="preserve"> alebo príslušných prepravných dokladov</w:t>
      </w:r>
      <w:r w:rsidR="00E756A2" w:rsidRPr="004E3C1D">
        <w:rPr>
          <w:rFonts w:ascii="Arial" w:hAnsi="Arial" w:cs="Arial"/>
          <w:highlight w:val="green"/>
        </w:rPr>
        <w:t xml:space="preserve"> </w:t>
      </w:r>
      <w:r w:rsidR="00315403" w:rsidRPr="004E3C1D">
        <w:rPr>
          <w:rFonts w:ascii="Arial" w:hAnsi="Arial" w:cs="Arial"/>
          <w:highlight w:val="green"/>
        </w:rPr>
        <w:t>Kupu</w:t>
      </w:r>
      <w:r w:rsidRPr="004E3C1D">
        <w:rPr>
          <w:rFonts w:ascii="Arial" w:hAnsi="Arial" w:cs="Arial"/>
          <w:highlight w:val="green"/>
        </w:rPr>
        <w:t>júci</w:t>
      </w:r>
      <w:bookmarkEnd w:id="21"/>
      <w:bookmarkEnd w:id="22"/>
      <w:r w:rsidR="00E756A2" w:rsidRPr="004E3C1D">
        <w:rPr>
          <w:rFonts w:ascii="Arial" w:hAnsi="Arial" w:cs="Arial"/>
          <w:highlight w:val="green"/>
        </w:rPr>
        <w:t xml:space="preserve">m za </w:t>
      </w:r>
      <w:r w:rsidR="000339F6" w:rsidRPr="004E3C1D">
        <w:rPr>
          <w:rFonts w:ascii="Arial" w:hAnsi="Arial" w:cs="Arial"/>
          <w:highlight w:val="green"/>
        </w:rPr>
        <w:t xml:space="preserve">jednotlivé plnenia </w:t>
      </w:r>
      <w:r w:rsidR="00197721" w:rsidRPr="004E3C1D">
        <w:rPr>
          <w:rFonts w:ascii="Arial" w:hAnsi="Arial" w:cs="Arial"/>
          <w:highlight w:val="green"/>
        </w:rPr>
        <w:t xml:space="preserve"> podľa Zmluvy, </w:t>
      </w:r>
      <w:r w:rsidRPr="004E3C1D">
        <w:rPr>
          <w:rFonts w:ascii="Arial" w:hAnsi="Arial" w:cs="Arial"/>
          <w:highlight w:val="green"/>
        </w:rPr>
        <w:t xml:space="preserve">ktorá </w:t>
      </w:r>
      <w:r w:rsidR="00E756A2" w:rsidRPr="004E3C1D">
        <w:rPr>
          <w:rFonts w:ascii="Arial" w:hAnsi="Arial" w:cs="Arial"/>
          <w:highlight w:val="green"/>
        </w:rPr>
        <w:t xml:space="preserve">musí </w:t>
      </w:r>
      <w:r w:rsidRPr="004E3C1D">
        <w:rPr>
          <w:rFonts w:ascii="Arial" w:hAnsi="Arial" w:cs="Arial"/>
          <w:highlight w:val="green"/>
        </w:rPr>
        <w:t>spĺňa</w:t>
      </w:r>
      <w:r w:rsidR="00101705" w:rsidRPr="004E3C1D">
        <w:rPr>
          <w:rFonts w:ascii="Arial" w:hAnsi="Arial" w:cs="Arial"/>
          <w:highlight w:val="green"/>
        </w:rPr>
        <w:t>ť</w:t>
      </w:r>
      <w:r w:rsidRPr="004E3C1D">
        <w:rPr>
          <w:rFonts w:ascii="Arial" w:hAnsi="Arial" w:cs="Arial"/>
          <w:highlight w:val="green"/>
        </w:rPr>
        <w:t xml:space="preserve"> obsahové náležitosti v zmysle platných právnych predpisov</w:t>
      </w:r>
      <w:r w:rsidR="00197721" w:rsidRPr="004E3C1D">
        <w:rPr>
          <w:rFonts w:ascii="Arial" w:hAnsi="Arial" w:cs="Arial"/>
          <w:highlight w:val="green"/>
        </w:rPr>
        <w:t xml:space="preserve"> a tejto Zmluvy</w:t>
      </w:r>
      <w:r w:rsidRPr="004E3C1D">
        <w:rPr>
          <w:rFonts w:ascii="Arial" w:hAnsi="Arial" w:cs="Arial"/>
          <w:highlight w:val="green"/>
        </w:rPr>
        <w:t xml:space="preserve">, a ktorej neoddeliteľnou súčasťou bude kópia Preberacieho protokolu alebo dodacieho listu. </w:t>
      </w:r>
    </w:p>
    <w:p w14:paraId="6CE5DA29" w14:textId="59795D98" w:rsidR="00DA55DE" w:rsidRPr="004E3C1D" w:rsidRDefault="001158DB" w:rsidP="008637C3">
      <w:pPr>
        <w:pStyle w:val="seNormalny2"/>
        <w:numPr>
          <w:ilvl w:val="1"/>
          <w:numId w:val="27"/>
        </w:numPr>
        <w:tabs>
          <w:tab w:val="left" w:pos="9356"/>
        </w:tabs>
        <w:spacing w:after="0"/>
        <w:ind w:right="113"/>
        <w:rPr>
          <w:rFonts w:ascii="Arial" w:hAnsi="Arial" w:cs="Arial"/>
          <w:highlight w:val="green"/>
        </w:rPr>
      </w:pPr>
      <w:r w:rsidRPr="004E3C1D">
        <w:rPr>
          <w:rFonts w:ascii="Arial" w:hAnsi="Arial" w:cs="Arial"/>
          <w:highlight w:val="green"/>
        </w:rPr>
        <w:t>Lehota splatnosti f</w:t>
      </w:r>
      <w:r w:rsidR="006D6917" w:rsidRPr="004E3C1D">
        <w:rPr>
          <w:rFonts w:ascii="Arial" w:hAnsi="Arial" w:cs="Arial"/>
          <w:highlight w:val="green"/>
        </w:rPr>
        <w:t>aktúr vystaven</w:t>
      </w:r>
      <w:r w:rsidRPr="004E3C1D">
        <w:rPr>
          <w:rFonts w:ascii="Arial" w:hAnsi="Arial" w:cs="Arial"/>
          <w:highlight w:val="green"/>
        </w:rPr>
        <w:t>ých</w:t>
      </w:r>
      <w:r w:rsidR="006D6917" w:rsidRPr="004E3C1D">
        <w:rPr>
          <w:rFonts w:ascii="Arial" w:hAnsi="Arial" w:cs="Arial"/>
          <w:highlight w:val="green"/>
        </w:rPr>
        <w:t xml:space="preserve"> Predávajúcim </w:t>
      </w:r>
      <w:r w:rsidRPr="004E3C1D">
        <w:rPr>
          <w:rFonts w:ascii="Arial" w:hAnsi="Arial" w:cs="Arial"/>
          <w:highlight w:val="green"/>
        </w:rPr>
        <w:t>je</w:t>
      </w:r>
      <w:r w:rsidR="006D6917" w:rsidRPr="004E3C1D">
        <w:rPr>
          <w:rFonts w:ascii="Arial" w:hAnsi="Arial" w:cs="Arial"/>
          <w:highlight w:val="green"/>
        </w:rPr>
        <w:t xml:space="preserve"> </w:t>
      </w:r>
      <w:r w:rsidR="00AE4095" w:rsidRPr="004E3C1D">
        <w:rPr>
          <w:rFonts w:ascii="Arial" w:hAnsi="Arial" w:cs="Arial"/>
          <w:highlight w:val="green"/>
        </w:rPr>
        <w:t>60</w:t>
      </w:r>
      <w:r w:rsidR="00CA0452" w:rsidRPr="004E3C1D">
        <w:rPr>
          <w:rFonts w:ascii="Arial" w:hAnsi="Arial" w:cs="Arial"/>
          <w:highlight w:val="green"/>
        </w:rPr>
        <w:t xml:space="preserve"> (šesťdesiat)</w:t>
      </w:r>
      <w:r w:rsidR="006D6917" w:rsidRPr="004E3C1D">
        <w:rPr>
          <w:rFonts w:ascii="Arial" w:hAnsi="Arial" w:cs="Arial"/>
          <w:highlight w:val="green"/>
        </w:rPr>
        <w:t xml:space="preserve"> dní od ich doručenia Kupujúcemu, a</w:t>
      </w:r>
      <w:r w:rsidR="007C7A87" w:rsidRPr="004E3C1D">
        <w:rPr>
          <w:rFonts w:ascii="Arial" w:hAnsi="Arial" w:cs="Arial"/>
          <w:highlight w:val="green"/>
        </w:rPr>
        <w:t> úhrada bude vykonaná</w:t>
      </w:r>
      <w:r w:rsidR="006D6917" w:rsidRPr="004E3C1D">
        <w:rPr>
          <w:rFonts w:ascii="Arial" w:hAnsi="Arial" w:cs="Arial"/>
          <w:highlight w:val="green"/>
        </w:rPr>
        <w:t xml:space="preserve"> b</w:t>
      </w:r>
      <w:r w:rsidR="00E756A2" w:rsidRPr="004E3C1D">
        <w:rPr>
          <w:rFonts w:ascii="Arial" w:hAnsi="Arial" w:cs="Arial"/>
          <w:highlight w:val="green"/>
        </w:rPr>
        <w:t>ezhotovostným bankovým prevodom</w:t>
      </w:r>
      <w:r w:rsidR="006D6917" w:rsidRPr="004E3C1D">
        <w:rPr>
          <w:rFonts w:ascii="Arial" w:hAnsi="Arial" w:cs="Arial"/>
          <w:highlight w:val="green"/>
        </w:rPr>
        <w:t xml:space="preserve"> </w:t>
      </w:r>
      <w:r w:rsidR="00455C85" w:rsidRPr="004E3C1D">
        <w:rPr>
          <w:rFonts w:ascii="Arial" w:hAnsi="Arial" w:cs="Arial"/>
          <w:highlight w:val="green"/>
        </w:rPr>
        <w:t xml:space="preserve"> v mene, ktorá je dohodnutá pre Kúpnu cenu </w:t>
      </w:r>
      <w:r w:rsidR="006D6917" w:rsidRPr="004E3C1D">
        <w:rPr>
          <w:rFonts w:ascii="Arial" w:hAnsi="Arial" w:cs="Arial"/>
          <w:highlight w:val="green"/>
        </w:rPr>
        <w:t xml:space="preserve">na účet Predávajúceho uvedený na faktúre. </w:t>
      </w:r>
      <w:r w:rsidR="005C66E3" w:rsidRPr="004E3C1D">
        <w:rPr>
          <w:rFonts w:ascii="Arial" w:hAnsi="Arial" w:cs="Arial"/>
          <w:highlight w:val="green"/>
        </w:rPr>
        <w:t xml:space="preserve">Predávajúci je povinný zabezpečiť, aby bankový účet uvedený na faktúre bol oznámený Finančnému riaditeľstvu SR v zmysle § 6 zákona o DPH. V prípade, že bankový účet uvedený na faktúre nebude oznámený spôsobom podľa predchádzajúcej vety a Kupujúci uhradí faktúru na tento účet, Predávajúci sa zaväzuje nahradiť Kupujúcemu akúkoľvek škodu, ktorá Kupujúcemu vznikne, najmä v súvislosti s ručením za nezaplatenú daň z pridanej hodnoty uplatneným správcom dane voči Kupujúcemu. Ak sa Kupujúci dozvie, že Predávajúci neoznámil číslo bankového účtu, na ktorý má byť vykonaná úhrada faktúry, Finančnému riaditeľstvu SR, je oprávnený faktúru neuhradiť, pričom Predávajúci nie je v tomto prípade oprávnený uplatniť si u Kupujúceho sankciu za neskorú úhradu. Úhrada bude vykonaná po tom, čo Predávajúci preukáže splnenie oznamovacej povinnosti v zmysle § 6 zákona o DPH. Kupujúci nebude uplatňovať osobitný spôsob úhrady dane v zmysle § 69c zákona o DPH. </w:t>
      </w:r>
    </w:p>
    <w:p w14:paraId="532EEB44" w14:textId="1F6E7E09" w:rsidR="008637C3" w:rsidRPr="004E3C1D" w:rsidRDefault="006D6917" w:rsidP="008637C3">
      <w:pPr>
        <w:pStyle w:val="seNormalny2"/>
        <w:numPr>
          <w:ilvl w:val="1"/>
          <w:numId w:val="27"/>
        </w:numPr>
        <w:tabs>
          <w:tab w:val="left" w:pos="9356"/>
        </w:tabs>
        <w:spacing w:after="0"/>
        <w:ind w:right="113"/>
        <w:rPr>
          <w:rFonts w:ascii="Arial" w:hAnsi="Arial" w:cs="Arial"/>
          <w:highlight w:val="green"/>
        </w:rPr>
      </w:pPr>
      <w:r w:rsidRPr="004E3C1D">
        <w:rPr>
          <w:rFonts w:ascii="Arial" w:hAnsi="Arial" w:cs="Arial"/>
          <w:highlight w:val="green"/>
        </w:rPr>
        <w:t>Za deň splnenia peňažného záväzku Kupujúceho sa považuje deň odpísania dlžnej sumy z účtu Kupujúceho</w:t>
      </w:r>
      <w:r w:rsidR="00E756A2" w:rsidRPr="004E3C1D">
        <w:rPr>
          <w:rFonts w:ascii="Arial" w:hAnsi="Arial" w:cs="Arial"/>
          <w:highlight w:val="green"/>
        </w:rPr>
        <w:t xml:space="preserve"> v prospech účtu Predávajúceho</w:t>
      </w:r>
      <w:r w:rsidRPr="004E3C1D">
        <w:rPr>
          <w:rFonts w:ascii="Arial" w:hAnsi="Arial" w:cs="Arial"/>
          <w:highlight w:val="green"/>
        </w:rPr>
        <w:t>.</w:t>
      </w:r>
      <w:r w:rsidR="008637C3" w:rsidRPr="004E3C1D">
        <w:rPr>
          <w:rFonts w:ascii="Arial" w:hAnsi="Arial" w:cs="Arial"/>
          <w:highlight w:val="green"/>
        </w:rPr>
        <w:t xml:space="preserve"> Zmluvné strany sa dohodli, že pokiaľ posledný deň lehoty splatnosti pripadne podľa slovenského kalendára na deň pracovného voľna, pokoja alebo sviatok,  je posledným dňom lehoty </w:t>
      </w:r>
      <w:r w:rsidR="00101705" w:rsidRPr="004E3C1D">
        <w:rPr>
          <w:rFonts w:ascii="Arial" w:hAnsi="Arial" w:cs="Arial"/>
          <w:highlight w:val="green"/>
        </w:rPr>
        <w:t xml:space="preserve">splnenia peňažného záväzku </w:t>
      </w:r>
      <w:r w:rsidR="008637C3" w:rsidRPr="004E3C1D">
        <w:rPr>
          <w:rFonts w:ascii="Arial" w:hAnsi="Arial" w:cs="Arial"/>
          <w:highlight w:val="green"/>
        </w:rPr>
        <w:t>najbližší nasledujúci pracovný deň a druhá zmluvná strany bude tento deň akceptovať ako deň včasného splnenia peňažného záväzku.</w:t>
      </w:r>
    </w:p>
    <w:p w14:paraId="532EEB45" w14:textId="77777777" w:rsidR="00E36868" w:rsidRPr="004E3C1D" w:rsidRDefault="00E36868" w:rsidP="00E36868">
      <w:pPr>
        <w:pStyle w:val="seNormalny2"/>
        <w:numPr>
          <w:ilvl w:val="1"/>
          <w:numId w:val="27"/>
        </w:numPr>
        <w:tabs>
          <w:tab w:val="left" w:pos="9356"/>
        </w:tabs>
        <w:spacing w:after="0"/>
        <w:ind w:right="113"/>
        <w:rPr>
          <w:rFonts w:ascii="Arial" w:hAnsi="Arial" w:cs="Arial"/>
          <w:highlight w:val="green"/>
        </w:rPr>
      </w:pPr>
      <w:r w:rsidRPr="004E3C1D">
        <w:rPr>
          <w:rFonts w:ascii="Arial" w:hAnsi="Arial" w:cs="Arial"/>
          <w:highlight w:val="green"/>
        </w:rPr>
        <w:t>Ku každej faktúre musí byť priložená kópia Preberacieho protokolu, dodacieho listu alebo príslušných prepravných dokladov potvrdzujúca prevzatie Tovaru Kupujúcim a v prípade dovozu Tovaru z tretích krajín (t.j. z krajín, ktoré nie sú členskými štátmi Európskej únie) aj colné vyhlásenie na prepustenie Tovaru.</w:t>
      </w:r>
    </w:p>
    <w:p w14:paraId="532EEB46" w14:textId="58DB820A" w:rsidR="007D2B4B" w:rsidRPr="004E3C1D" w:rsidRDefault="00455C85" w:rsidP="007D2B4B">
      <w:pPr>
        <w:pStyle w:val="seNormalny2"/>
        <w:numPr>
          <w:ilvl w:val="1"/>
          <w:numId w:val="27"/>
        </w:numPr>
        <w:tabs>
          <w:tab w:val="left" w:pos="9356"/>
        </w:tabs>
        <w:spacing w:after="0"/>
        <w:ind w:right="113"/>
        <w:rPr>
          <w:rFonts w:ascii="Arial" w:hAnsi="Arial" w:cs="Arial"/>
          <w:highlight w:val="green"/>
        </w:rPr>
      </w:pPr>
      <w:r w:rsidRPr="004E3C1D">
        <w:rPr>
          <w:rFonts w:ascii="Arial" w:hAnsi="Arial" w:cs="Arial"/>
          <w:highlight w:val="green"/>
        </w:rPr>
        <w:t>Okrem náležitostí v zmysle platných právnych predpisov musí faktúr</w:t>
      </w:r>
      <w:r w:rsidR="008637C3" w:rsidRPr="004E3C1D">
        <w:rPr>
          <w:rFonts w:ascii="Arial" w:hAnsi="Arial" w:cs="Arial"/>
          <w:highlight w:val="green"/>
        </w:rPr>
        <w:t>a</w:t>
      </w:r>
      <w:r w:rsidRPr="004E3C1D">
        <w:rPr>
          <w:rFonts w:ascii="Arial" w:hAnsi="Arial" w:cs="Arial"/>
          <w:highlight w:val="green"/>
        </w:rPr>
        <w:t xml:space="preserve"> obsahovať</w:t>
      </w:r>
      <w:r w:rsidR="007D2B4B" w:rsidRPr="004E3C1D">
        <w:rPr>
          <w:rFonts w:ascii="Arial" w:hAnsi="Arial" w:cs="Arial"/>
          <w:highlight w:val="green"/>
        </w:rPr>
        <w:t xml:space="preserve"> náležitosti v zmysle Prílohy č. 1 Zmluvy. </w:t>
      </w:r>
    </w:p>
    <w:p w14:paraId="4ECD555A" w14:textId="77777777" w:rsidR="00622C13" w:rsidRPr="004E3C1D" w:rsidRDefault="00622C13" w:rsidP="00622C13">
      <w:pPr>
        <w:pStyle w:val="seNormalny2"/>
        <w:numPr>
          <w:ilvl w:val="1"/>
          <w:numId w:val="27"/>
        </w:numPr>
        <w:tabs>
          <w:tab w:val="left" w:pos="9356"/>
        </w:tabs>
        <w:spacing w:after="0"/>
        <w:ind w:right="113"/>
        <w:rPr>
          <w:rFonts w:ascii="Arial" w:hAnsi="Arial" w:cs="Arial"/>
          <w:highlight w:val="green"/>
        </w:rPr>
      </w:pPr>
      <w:r w:rsidRPr="004E3C1D">
        <w:rPr>
          <w:rFonts w:ascii="Arial" w:hAnsi="Arial" w:cs="Arial"/>
          <w:highlight w:val="green"/>
        </w:rPr>
        <w:t>Zmluvné strany sa dohodli, že Predávajúci je oprávnený Kúpnu cenu jednostranne zvýšiť o priemernú ročnú mieru inflácie meranú indexom spotrebiteľských cien, zverejnenú Štatistickým úradom SR (ďalej aj ako „Miera inflácie“), za podmienok upravených nižšie (ďalej aj ako „Právo na zvýšenie Kúpnej ceny“).</w:t>
      </w:r>
    </w:p>
    <w:p w14:paraId="365030B7" w14:textId="77777777" w:rsidR="00622C13" w:rsidRPr="004E3C1D" w:rsidRDefault="00622C13" w:rsidP="00622C13">
      <w:pPr>
        <w:pStyle w:val="seNormalny2"/>
        <w:numPr>
          <w:ilvl w:val="1"/>
          <w:numId w:val="27"/>
        </w:numPr>
        <w:tabs>
          <w:tab w:val="left" w:pos="9356"/>
        </w:tabs>
        <w:spacing w:after="0"/>
        <w:ind w:right="113"/>
        <w:rPr>
          <w:rFonts w:ascii="Arial" w:hAnsi="Arial" w:cs="Arial"/>
          <w:highlight w:val="green"/>
        </w:rPr>
      </w:pPr>
      <w:r w:rsidRPr="004E3C1D">
        <w:rPr>
          <w:rFonts w:ascii="Arial" w:hAnsi="Arial" w:cs="Arial"/>
          <w:highlight w:val="green"/>
        </w:rPr>
        <w:t xml:space="preserve">Právo na zvýšenie Kúpnej ceny v časti jednotkovej ceny za dodanie Vozidla o Mieru inflácie za kalendárny rok predchádzajúci kalendárnemu roku, v ktorom Predávajúci Vozidlo dodal, je </w:t>
      </w:r>
      <w:r w:rsidRPr="004E3C1D">
        <w:rPr>
          <w:rFonts w:ascii="Arial" w:hAnsi="Arial" w:cs="Arial"/>
          <w:highlight w:val="green"/>
        </w:rPr>
        <w:lastRenderedPageBreak/>
        <w:t>Predávajúci oprávnený uplatniť len v prípade, ak Vozidlo dodal až po 12 – tich mesiacoch od uzavretia Zmluvy.</w:t>
      </w:r>
    </w:p>
    <w:p w14:paraId="3D69C036" w14:textId="77777777" w:rsidR="00622C13" w:rsidRPr="004E3C1D" w:rsidRDefault="00622C13" w:rsidP="00622C13">
      <w:pPr>
        <w:pStyle w:val="seNormalny2"/>
        <w:numPr>
          <w:ilvl w:val="1"/>
          <w:numId w:val="27"/>
        </w:numPr>
        <w:tabs>
          <w:tab w:val="left" w:pos="9356"/>
        </w:tabs>
        <w:spacing w:after="0"/>
        <w:ind w:right="113"/>
        <w:rPr>
          <w:rFonts w:ascii="Arial" w:hAnsi="Arial" w:cs="Arial"/>
          <w:highlight w:val="green"/>
        </w:rPr>
      </w:pPr>
      <w:r w:rsidRPr="004E3C1D">
        <w:rPr>
          <w:rFonts w:ascii="Arial" w:hAnsi="Arial" w:cs="Arial"/>
          <w:highlight w:val="green"/>
        </w:rPr>
        <w:t>Právo na zvýšenie Kúpnej ceny v časti jednotkovej ceny za servisné prehliadky o Mieru inflácie za kalendárny rok predchádzajúci kalendárnemu roku, v ktorom Predávajúci zrealizoval servisnú prehliadku, je Predávajúci oprávnený uplatniť prvýkrát v kalendárnom roku, v ktorom sa realizuje prvá servisná prehliadka.</w:t>
      </w:r>
    </w:p>
    <w:p w14:paraId="1CFFA864" w14:textId="77777777" w:rsidR="00622C13" w:rsidRPr="004E3C1D" w:rsidRDefault="00622C13" w:rsidP="00622C13">
      <w:pPr>
        <w:pStyle w:val="seNormalny2"/>
        <w:numPr>
          <w:ilvl w:val="1"/>
          <w:numId w:val="27"/>
        </w:numPr>
        <w:tabs>
          <w:tab w:val="left" w:pos="9356"/>
        </w:tabs>
        <w:spacing w:after="0"/>
        <w:ind w:right="113"/>
        <w:rPr>
          <w:rFonts w:ascii="Arial" w:hAnsi="Arial" w:cs="Arial"/>
          <w:highlight w:val="green"/>
        </w:rPr>
      </w:pPr>
      <w:r w:rsidRPr="004E3C1D">
        <w:rPr>
          <w:rFonts w:ascii="Arial" w:hAnsi="Arial" w:cs="Arial"/>
          <w:highlight w:val="green"/>
        </w:rPr>
        <w:t>Pre vylúčenie pochybností sa uvádza, že v prípade zápornej Miery inflácie (deflácia) Právo na zvýšenie Kúpnej ceny nevzniká a zároveň sa Kúpna cena ani neznižuje.</w:t>
      </w:r>
    </w:p>
    <w:p w14:paraId="16EBD6D4" w14:textId="77777777" w:rsidR="00622C13" w:rsidRPr="004E3C1D" w:rsidRDefault="00622C13" w:rsidP="00622C13">
      <w:pPr>
        <w:pStyle w:val="seNormalny2"/>
        <w:numPr>
          <w:ilvl w:val="1"/>
          <w:numId w:val="27"/>
        </w:numPr>
        <w:tabs>
          <w:tab w:val="left" w:pos="9356"/>
        </w:tabs>
        <w:spacing w:after="0"/>
        <w:ind w:right="113"/>
        <w:rPr>
          <w:rFonts w:ascii="Arial" w:hAnsi="Arial" w:cs="Arial"/>
          <w:highlight w:val="green"/>
        </w:rPr>
      </w:pPr>
      <w:r w:rsidRPr="004E3C1D">
        <w:rPr>
          <w:rFonts w:ascii="Arial" w:hAnsi="Arial" w:cs="Arial"/>
          <w:highlight w:val="green"/>
        </w:rPr>
        <w:t>V prípade, že Predávajúci Právo na zvýšenie Kúpnej ceny v konkrétnom kalendárnom roku za podmienok dohodnutých v tejto Zmluve neuplatní, stráca nárok uplatňovať Právo na zvýšenie Kúpnej ceny za toto obdobie.</w:t>
      </w:r>
    </w:p>
    <w:p w14:paraId="709D35F7" w14:textId="77777777" w:rsidR="00622C13" w:rsidRPr="004E3C1D" w:rsidRDefault="00622C13" w:rsidP="00622C13">
      <w:pPr>
        <w:pStyle w:val="seNormalny2"/>
        <w:numPr>
          <w:ilvl w:val="1"/>
          <w:numId w:val="27"/>
        </w:numPr>
        <w:tabs>
          <w:tab w:val="left" w:pos="9356"/>
        </w:tabs>
        <w:spacing w:after="0"/>
        <w:ind w:right="113"/>
        <w:rPr>
          <w:rFonts w:ascii="Arial" w:hAnsi="Arial" w:cs="Arial"/>
          <w:highlight w:val="green"/>
        </w:rPr>
      </w:pPr>
      <w:r w:rsidRPr="004E3C1D">
        <w:rPr>
          <w:rFonts w:ascii="Arial" w:hAnsi="Arial" w:cs="Arial"/>
          <w:highlight w:val="green"/>
        </w:rPr>
        <w:t>Právo na zvýšenie Kúpnej ceny musí Predávajúci u Kupujúceho uplatniť tak, že Oprávnenej osobe vo veciach zmluvných Kupujúceho doručí (aj elektronicky) uplatnenie si Práva na zvýšenie Kúpnej ceny spolu so Špecifikáciou Kúpnej ceny s prehľadne zobrazenými pôvodnými ako aj zvýšenými jednotkovými cenami a podrobnosťami výpočtu zvýšenia.</w:t>
      </w:r>
    </w:p>
    <w:p w14:paraId="5A2C3259" w14:textId="77777777" w:rsidR="00622C13" w:rsidRPr="004E3C1D" w:rsidRDefault="00622C13" w:rsidP="00622C13">
      <w:pPr>
        <w:pStyle w:val="seNormalny2"/>
        <w:numPr>
          <w:ilvl w:val="1"/>
          <w:numId w:val="27"/>
        </w:numPr>
        <w:tabs>
          <w:tab w:val="left" w:pos="9356"/>
        </w:tabs>
        <w:spacing w:after="0"/>
        <w:ind w:right="113"/>
        <w:rPr>
          <w:rFonts w:ascii="Arial" w:hAnsi="Arial" w:cs="Arial"/>
          <w:highlight w:val="green"/>
        </w:rPr>
      </w:pPr>
      <w:r w:rsidRPr="004E3C1D">
        <w:rPr>
          <w:rFonts w:ascii="Arial" w:hAnsi="Arial" w:cs="Arial"/>
          <w:highlight w:val="green"/>
        </w:rPr>
        <w:t>Oprávnená osoba vo veciach zmluvných Kupujúceho je povinná potvrdiť zvýšenie Kúpnej ceny na základe uplatnenia si Práva na zvýšenie Kúpnej ceny do 10 pracovných dní od doručenia tohto uplatnenia, a to len za predpokladu, že Právo na zvýšenie Kúpnej ceny bolo Predávajúcim uplatnené riadne a za podmienok vyplývajúcich z tejto Zmluvy. Kúpna cena sa, na základe uplatnenia Práva na zvýšenie Kúpnej ceny Predávajúcim u Kupujúceho, zvyšuje odoslaním potvrdenia zvýšenia Kúpnej ceny s uvedením zvýšenej Kúpnej ceny a podrobnosťami výpočtu jej zvýšenia z e-mailovej adresy Oprávnenej osoby vo veciach zmluvných Kupujúceho na e-mailovú adresu Oprávnenej osoby vo veciach zmluvných Predávajúceho (ďalej aj ako „Moment zvýšenia Kúpnej ceny“) a to bez nutnosti uzavretia osobitného písomného dodatku k tejto Zmluve.</w:t>
      </w:r>
    </w:p>
    <w:p w14:paraId="532EEB49" w14:textId="77777777" w:rsidR="006D6917" w:rsidRPr="004E3C1D" w:rsidRDefault="006D6917" w:rsidP="00F074E5">
      <w:pPr>
        <w:pStyle w:val="seNormalny2"/>
        <w:tabs>
          <w:tab w:val="left" w:pos="9356"/>
        </w:tabs>
        <w:spacing w:after="0"/>
        <w:ind w:left="0" w:right="113"/>
        <w:rPr>
          <w:rFonts w:ascii="Arial" w:hAnsi="Arial" w:cs="Arial"/>
          <w:highlight w:val="green"/>
        </w:rPr>
      </w:pPr>
    </w:p>
    <w:p w14:paraId="532EEB4A" w14:textId="77777777" w:rsidR="006D6917" w:rsidRPr="004E3C1D" w:rsidRDefault="006D6917" w:rsidP="006D6917">
      <w:pPr>
        <w:pStyle w:val="seNormalny2"/>
        <w:numPr>
          <w:ilvl w:val="0"/>
          <w:numId w:val="27"/>
        </w:numPr>
        <w:tabs>
          <w:tab w:val="left" w:pos="9356"/>
        </w:tabs>
        <w:ind w:right="113"/>
        <w:jc w:val="center"/>
        <w:rPr>
          <w:rFonts w:ascii="Arial" w:hAnsi="Arial" w:cs="Arial"/>
          <w:b/>
          <w:highlight w:val="green"/>
        </w:rPr>
      </w:pPr>
    </w:p>
    <w:p w14:paraId="532EEB4B" w14:textId="77777777" w:rsidR="006D6917" w:rsidRPr="004E3C1D" w:rsidRDefault="006D6917" w:rsidP="006D6917">
      <w:pPr>
        <w:pStyle w:val="seNormalny2"/>
        <w:tabs>
          <w:tab w:val="left" w:pos="9356"/>
        </w:tabs>
        <w:spacing w:after="240"/>
        <w:ind w:left="0" w:right="113"/>
        <w:jc w:val="center"/>
        <w:rPr>
          <w:rFonts w:ascii="Arial" w:hAnsi="Arial" w:cs="Arial"/>
          <w:b/>
          <w:highlight w:val="green"/>
        </w:rPr>
      </w:pPr>
      <w:r w:rsidRPr="004E3C1D">
        <w:rPr>
          <w:rFonts w:ascii="Arial" w:hAnsi="Arial" w:cs="Arial"/>
          <w:b/>
          <w:highlight w:val="green"/>
        </w:rPr>
        <w:t>Prechod vlastníctv</w:t>
      </w:r>
      <w:r w:rsidR="00532A09" w:rsidRPr="004E3C1D">
        <w:rPr>
          <w:rFonts w:ascii="Arial" w:hAnsi="Arial" w:cs="Arial"/>
          <w:b/>
          <w:highlight w:val="green"/>
        </w:rPr>
        <w:t>a a nebezpečenstva</w:t>
      </w:r>
      <w:r w:rsidRPr="004E3C1D">
        <w:rPr>
          <w:rFonts w:ascii="Arial" w:hAnsi="Arial" w:cs="Arial"/>
          <w:b/>
          <w:highlight w:val="green"/>
        </w:rPr>
        <w:t xml:space="preserve"> škody</w:t>
      </w:r>
    </w:p>
    <w:p w14:paraId="532EEB4C" w14:textId="77777777" w:rsidR="006D6917" w:rsidRPr="004E3C1D" w:rsidRDefault="00532A09" w:rsidP="006D6917">
      <w:pPr>
        <w:pStyle w:val="seNormalny2"/>
        <w:numPr>
          <w:ilvl w:val="1"/>
          <w:numId w:val="27"/>
        </w:numPr>
        <w:tabs>
          <w:tab w:val="left" w:pos="9356"/>
        </w:tabs>
        <w:spacing w:after="0"/>
        <w:ind w:right="113"/>
        <w:rPr>
          <w:rFonts w:ascii="Arial" w:hAnsi="Arial" w:cs="Arial"/>
          <w:color w:val="000000"/>
          <w:highlight w:val="green"/>
        </w:rPr>
      </w:pPr>
      <w:r w:rsidRPr="004E3C1D">
        <w:rPr>
          <w:rFonts w:ascii="Arial" w:hAnsi="Arial" w:cs="Arial"/>
          <w:color w:val="000000"/>
          <w:highlight w:val="green"/>
        </w:rPr>
        <w:t>Vlastnícke právo a n</w:t>
      </w:r>
      <w:r w:rsidR="006D6917" w:rsidRPr="004E3C1D">
        <w:rPr>
          <w:rFonts w:ascii="Arial" w:hAnsi="Arial" w:cs="Arial"/>
          <w:color w:val="000000"/>
          <w:highlight w:val="green"/>
        </w:rPr>
        <w:t>ebezpečenstvo škody  prechádza z </w:t>
      </w:r>
      <w:r w:rsidRPr="004E3C1D">
        <w:rPr>
          <w:rFonts w:ascii="Arial" w:hAnsi="Arial" w:cs="Arial"/>
          <w:color w:val="000000"/>
          <w:highlight w:val="green"/>
        </w:rPr>
        <w:t>Predávajúceho na Kupujúceho okamihom</w:t>
      </w:r>
      <w:r w:rsidR="006D6917" w:rsidRPr="004E3C1D">
        <w:rPr>
          <w:rFonts w:ascii="Arial" w:hAnsi="Arial" w:cs="Arial"/>
          <w:color w:val="000000"/>
          <w:highlight w:val="green"/>
        </w:rPr>
        <w:t xml:space="preserve"> prevzatia Tovaru.</w:t>
      </w:r>
    </w:p>
    <w:p w14:paraId="532EEB4D" w14:textId="77777777" w:rsidR="00481DBC" w:rsidRPr="004E3C1D" w:rsidRDefault="00481DBC" w:rsidP="00481DBC">
      <w:pPr>
        <w:pStyle w:val="seNormalny2"/>
        <w:tabs>
          <w:tab w:val="left" w:pos="9356"/>
        </w:tabs>
        <w:spacing w:after="0"/>
        <w:ind w:left="567" w:right="113"/>
        <w:rPr>
          <w:rFonts w:ascii="Arial" w:hAnsi="Arial" w:cs="Arial"/>
          <w:highlight w:val="green"/>
        </w:rPr>
      </w:pPr>
    </w:p>
    <w:p w14:paraId="532EEB4E" w14:textId="77777777" w:rsidR="006D6917" w:rsidRPr="004E3C1D" w:rsidRDefault="006D6917" w:rsidP="006D6917">
      <w:pPr>
        <w:pStyle w:val="seNormalny2"/>
        <w:numPr>
          <w:ilvl w:val="0"/>
          <w:numId w:val="27"/>
        </w:numPr>
        <w:tabs>
          <w:tab w:val="left" w:pos="9356"/>
        </w:tabs>
        <w:ind w:right="113"/>
        <w:jc w:val="center"/>
        <w:rPr>
          <w:rFonts w:ascii="Arial" w:hAnsi="Arial" w:cs="Arial"/>
          <w:b/>
          <w:highlight w:val="green"/>
        </w:rPr>
      </w:pPr>
    </w:p>
    <w:p w14:paraId="532EEB4F" w14:textId="77777777" w:rsidR="006D6917" w:rsidRPr="004E3C1D" w:rsidRDefault="004F71A6" w:rsidP="006D6917">
      <w:pPr>
        <w:pStyle w:val="seNormalny2"/>
        <w:tabs>
          <w:tab w:val="left" w:pos="9356"/>
        </w:tabs>
        <w:spacing w:after="240"/>
        <w:ind w:left="0" w:right="113"/>
        <w:jc w:val="center"/>
        <w:rPr>
          <w:rFonts w:ascii="Arial" w:hAnsi="Arial" w:cs="Arial"/>
          <w:b/>
          <w:highlight w:val="green"/>
        </w:rPr>
      </w:pPr>
      <w:r w:rsidRPr="004E3C1D">
        <w:rPr>
          <w:rFonts w:ascii="Arial" w:hAnsi="Arial" w:cs="Arial"/>
          <w:b/>
          <w:highlight w:val="green"/>
        </w:rPr>
        <w:t>Niektoré ustanovenia týkajúce sa z</w:t>
      </w:r>
      <w:r w:rsidR="006D6917" w:rsidRPr="004E3C1D">
        <w:rPr>
          <w:rFonts w:ascii="Arial" w:hAnsi="Arial" w:cs="Arial"/>
          <w:b/>
          <w:highlight w:val="green"/>
        </w:rPr>
        <w:t>odpovednos</w:t>
      </w:r>
      <w:r w:rsidRPr="004E3C1D">
        <w:rPr>
          <w:rFonts w:ascii="Arial" w:hAnsi="Arial" w:cs="Arial"/>
          <w:b/>
          <w:highlight w:val="green"/>
        </w:rPr>
        <w:t>ti</w:t>
      </w:r>
      <w:r w:rsidR="006D6917" w:rsidRPr="004E3C1D">
        <w:rPr>
          <w:rFonts w:ascii="Arial" w:hAnsi="Arial" w:cs="Arial"/>
          <w:b/>
          <w:highlight w:val="green"/>
        </w:rPr>
        <w:t xml:space="preserve"> za vady</w:t>
      </w:r>
    </w:p>
    <w:p w14:paraId="532EEB50" w14:textId="02B315C7" w:rsidR="006D6917" w:rsidRPr="004E3C1D" w:rsidRDefault="006D6917" w:rsidP="00B81DC6">
      <w:pPr>
        <w:pStyle w:val="seNormalny2"/>
        <w:numPr>
          <w:ilvl w:val="1"/>
          <w:numId w:val="27"/>
        </w:numPr>
        <w:tabs>
          <w:tab w:val="num" w:pos="2054"/>
          <w:tab w:val="left" w:pos="9356"/>
        </w:tabs>
        <w:spacing w:after="0"/>
        <w:rPr>
          <w:rFonts w:ascii="Arial" w:hAnsi="Arial" w:cs="Arial"/>
          <w:highlight w:val="green"/>
        </w:rPr>
      </w:pPr>
      <w:r w:rsidRPr="004E3C1D">
        <w:rPr>
          <w:rFonts w:ascii="Arial" w:hAnsi="Arial" w:cs="Arial"/>
          <w:highlight w:val="green"/>
        </w:rPr>
        <w:t>Záručná doba na Tovar</w:t>
      </w:r>
      <w:r w:rsidR="005C66E3" w:rsidRPr="004E3C1D">
        <w:rPr>
          <w:rFonts w:ascii="Arial" w:hAnsi="Arial" w:cs="Arial"/>
          <w:highlight w:val="green"/>
        </w:rPr>
        <w:t xml:space="preserve"> </w:t>
      </w:r>
      <w:r w:rsidR="00CC00E0" w:rsidRPr="004E3C1D">
        <w:rPr>
          <w:rFonts w:ascii="Arial" w:hAnsi="Arial" w:cs="Arial"/>
          <w:highlight w:val="green"/>
        </w:rPr>
        <w:t>(</w:t>
      </w:r>
      <w:r w:rsidR="00816356" w:rsidRPr="004E3C1D">
        <w:rPr>
          <w:rFonts w:ascii="Arial" w:hAnsi="Arial" w:cs="Arial"/>
          <w:highlight w:val="green"/>
        </w:rPr>
        <w:t xml:space="preserve">najmä </w:t>
      </w:r>
      <w:r w:rsidR="006755D3" w:rsidRPr="004E3C1D">
        <w:rPr>
          <w:rFonts w:ascii="Arial" w:hAnsi="Arial" w:cs="Arial"/>
          <w:highlight w:val="green"/>
        </w:rPr>
        <w:t xml:space="preserve">motorové vozidlo, nábytok, vybavenie, hydraulické čelo, </w:t>
      </w:r>
      <w:r w:rsidR="00816356" w:rsidRPr="004E3C1D">
        <w:rPr>
          <w:rFonts w:ascii="Arial" w:hAnsi="Arial" w:cs="Arial"/>
          <w:highlight w:val="green"/>
        </w:rPr>
        <w:t xml:space="preserve">hydraulický žeriav, </w:t>
      </w:r>
      <w:r w:rsidR="006755D3" w:rsidRPr="004E3C1D">
        <w:rPr>
          <w:rFonts w:ascii="Arial" w:hAnsi="Arial" w:cs="Arial"/>
          <w:highlight w:val="green"/>
        </w:rPr>
        <w:t xml:space="preserve">príslušenstvo) </w:t>
      </w:r>
      <w:r w:rsidRPr="004E3C1D">
        <w:rPr>
          <w:rFonts w:ascii="Arial" w:hAnsi="Arial" w:cs="Arial"/>
          <w:highlight w:val="green"/>
        </w:rPr>
        <w:t xml:space="preserve"> je </w:t>
      </w:r>
      <w:r w:rsidR="005C66E3" w:rsidRPr="004E3C1D">
        <w:rPr>
          <w:rFonts w:ascii="Arial" w:hAnsi="Arial" w:cs="Arial"/>
          <w:highlight w:val="green"/>
        </w:rPr>
        <w:t xml:space="preserve">24 </w:t>
      </w:r>
      <w:r w:rsidR="009B6086" w:rsidRPr="004E3C1D">
        <w:rPr>
          <w:rFonts w:ascii="Arial" w:hAnsi="Arial" w:cs="Arial"/>
          <w:highlight w:val="green"/>
        </w:rPr>
        <w:t xml:space="preserve">(dvadsaťštyri) </w:t>
      </w:r>
      <w:r w:rsidRPr="004E3C1D">
        <w:rPr>
          <w:rFonts w:ascii="Arial" w:hAnsi="Arial" w:cs="Arial"/>
          <w:highlight w:val="green"/>
        </w:rPr>
        <w:t xml:space="preserve">mesiacov </w:t>
      </w:r>
      <w:r w:rsidR="00CC00E0" w:rsidRPr="004E3C1D">
        <w:rPr>
          <w:rFonts w:ascii="Arial" w:hAnsi="Arial" w:cs="Arial"/>
          <w:highlight w:val="green"/>
        </w:rPr>
        <w:t>(</w:t>
      </w:r>
      <w:r w:rsidR="005C66E3" w:rsidRPr="004E3C1D">
        <w:rPr>
          <w:rFonts w:ascii="Arial" w:hAnsi="Arial" w:cs="Arial"/>
          <w:highlight w:val="green"/>
        </w:rPr>
        <w:t>bez ohľadu na počet najazdených kilometrov</w:t>
      </w:r>
      <w:r w:rsidR="00CC00E0" w:rsidRPr="004E3C1D">
        <w:rPr>
          <w:rFonts w:ascii="Arial" w:hAnsi="Arial" w:cs="Arial"/>
          <w:highlight w:val="green"/>
        </w:rPr>
        <w:t>)</w:t>
      </w:r>
      <w:r w:rsidR="005C66E3" w:rsidRPr="004E3C1D">
        <w:rPr>
          <w:rFonts w:ascii="Arial" w:hAnsi="Arial" w:cs="Arial"/>
          <w:highlight w:val="green"/>
        </w:rPr>
        <w:t xml:space="preserve"> </w:t>
      </w:r>
      <w:r w:rsidRPr="004E3C1D">
        <w:rPr>
          <w:rFonts w:ascii="Arial" w:hAnsi="Arial" w:cs="Arial"/>
          <w:highlight w:val="green"/>
        </w:rPr>
        <w:t>a začína plynúť odo dňa protokolárneho odovzdania a prevzatia Tovaru</w:t>
      </w:r>
      <w:r w:rsidR="00E36868" w:rsidRPr="004E3C1D">
        <w:rPr>
          <w:rFonts w:ascii="Arial" w:hAnsi="Arial" w:cs="Arial"/>
          <w:highlight w:val="green"/>
        </w:rPr>
        <w:t xml:space="preserve">, </w:t>
      </w:r>
      <w:r w:rsidRPr="004E3C1D">
        <w:rPr>
          <w:rFonts w:ascii="Arial" w:hAnsi="Arial" w:cs="Arial"/>
          <w:highlight w:val="green"/>
        </w:rPr>
        <w:t>podpisu dodacieho listu</w:t>
      </w:r>
      <w:r w:rsidR="00E36868" w:rsidRPr="004E3C1D">
        <w:rPr>
          <w:rFonts w:ascii="Arial" w:hAnsi="Arial" w:cs="Arial"/>
          <w:highlight w:val="green"/>
        </w:rPr>
        <w:t xml:space="preserve"> alebo podpisu príslušných prepravných dokladov</w:t>
      </w:r>
      <w:r w:rsidR="005C66E3" w:rsidRPr="004E3C1D">
        <w:rPr>
          <w:rFonts w:ascii="Arial" w:hAnsi="Arial" w:cs="Arial"/>
          <w:highlight w:val="green"/>
        </w:rPr>
        <w:t xml:space="preserve"> a po uplynutí 24 mesi</w:t>
      </w:r>
      <w:r w:rsidR="00D3487D" w:rsidRPr="004E3C1D">
        <w:rPr>
          <w:rFonts w:ascii="Arial" w:hAnsi="Arial" w:cs="Arial"/>
          <w:highlight w:val="green"/>
        </w:rPr>
        <w:t>a</w:t>
      </w:r>
      <w:r w:rsidR="005C66E3" w:rsidRPr="004E3C1D">
        <w:rPr>
          <w:rFonts w:ascii="Arial" w:hAnsi="Arial" w:cs="Arial"/>
          <w:highlight w:val="green"/>
        </w:rPr>
        <w:t xml:space="preserve">cov </w:t>
      </w:r>
      <w:r w:rsidR="00D3487D" w:rsidRPr="004E3C1D">
        <w:rPr>
          <w:rFonts w:ascii="Arial" w:hAnsi="Arial" w:cs="Arial"/>
          <w:highlight w:val="green"/>
        </w:rPr>
        <w:t xml:space="preserve">je záručná doba na Tovar (s výnimkou </w:t>
      </w:r>
      <w:r w:rsidR="003D38EB" w:rsidRPr="00CD7976">
        <w:rPr>
          <w:rFonts w:ascii="Arial" w:hAnsi="Arial" w:cs="Arial"/>
          <w:highlight w:val="yellow"/>
        </w:rPr>
        <w:t>[●]</w:t>
      </w:r>
      <w:r w:rsidR="00D3487D" w:rsidRPr="004E3C1D">
        <w:rPr>
          <w:rFonts w:ascii="Arial" w:hAnsi="Arial" w:cs="Arial"/>
          <w:highlight w:val="green"/>
        </w:rPr>
        <w:t xml:space="preserve">) ďalších 36 </w:t>
      </w:r>
      <w:r w:rsidR="009B6086" w:rsidRPr="004E3C1D">
        <w:rPr>
          <w:rFonts w:ascii="Arial" w:hAnsi="Arial" w:cs="Arial"/>
          <w:highlight w:val="green"/>
        </w:rPr>
        <w:t xml:space="preserve">(tridsaťšesť) </w:t>
      </w:r>
      <w:r w:rsidR="00D3487D" w:rsidRPr="004E3C1D">
        <w:rPr>
          <w:rFonts w:ascii="Arial" w:hAnsi="Arial" w:cs="Arial"/>
          <w:highlight w:val="green"/>
        </w:rPr>
        <w:t>mesiacov, pričom táto je limitovaná maximálnym počtom najazdených 100.000 kilometrov</w:t>
      </w:r>
      <w:r w:rsidR="00F26FDE" w:rsidRPr="004E3C1D">
        <w:rPr>
          <w:rFonts w:ascii="Arial" w:hAnsi="Arial" w:cs="Arial"/>
          <w:highlight w:val="green"/>
        </w:rPr>
        <w:t xml:space="preserve"> (ďale</w:t>
      </w:r>
      <w:r w:rsidR="006755D3" w:rsidRPr="004E3C1D">
        <w:rPr>
          <w:rFonts w:ascii="Arial" w:hAnsi="Arial" w:cs="Arial"/>
          <w:highlight w:val="green"/>
        </w:rPr>
        <w:t>j len „z/Z</w:t>
      </w:r>
      <w:r w:rsidR="00F26FDE" w:rsidRPr="004E3C1D">
        <w:rPr>
          <w:rFonts w:ascii="Arial" w:hAnsi="Arial" w:cs="Arial"/>
          <w:highlight w:val="green"/>
        </w:rPr>
        <w:t>áruka“ alebo „záruka za akosť</w:t>
      </w:r>
      <w:r w:rsidR="00F26FDE" w:rsidRPr="004E3C1D">
        <w:rPr>
          <w:rFonts w:ascii="Arial" w:hAnsi="Arial" w:cs="Arial"/>
          <w:i/>
          <w:highlight w:val="green"/>
        </w:rPr>
        <w:t>“)</w:t>
      </w:r>
      <w:r w:rsidRPr="004E3C1D">
        <w:rPr>
          <w:rFonts w:ascii="Arial" w:hAnsi="Arial" w:cs="Arial"/>
          <w:highlight w:val="green"/>
        </w:rPr>
        <w:t xml:space="preserve">. </w:t>
      </w:r>
      <w:r w:rsidR="00B81DC6" w:rsidRPr="004E3C1D">
        <w:rPr>
          <w:rFonts w:ascii="Arial" w:hAnsi="Arial" w:cs="Arial"/>
          <w:highlight w:val="green"/>
        </w:rPr>
        <w:t>Ak je záručná doba stanovená výrobcom T</w:t>
      </w:r>
      <w:r w:rsidR="002B4911" w:rsidRPr="004E3C1D">
        <w:rPr>
          <w:rFonts w:ascii="Arial" w:hAnsi="Arial" w:cs="Arial"/>
          <w:highlight w:val="green"/>
        </w:rPr>
        <w:t>ovaru alebo stanovená P</w:t>
      </w:r>
      <w:r w:rsidR="00B81DC6" w:rsidRPr="004E3C1D">
        <w:rPr>
          <w:rFonts w:ascii="Arial" w:hAnsi="Arial" w:cs="Arial"/>
          <w:highlight w:val="green"/>
        </w:rPr>
        <w:t>rávnymi predpismi dlhšia ako je dohodnutá v Zmluve, platí táto dlhšia záruka.</w:t>
      </w:r>
    </w:p>
    <w:p w14:paraId="44C25645" w14:textId="2F0329EC" w:rsidR="006E64A9" w:rsidRPr="004E3C1D" w:rsidRDefault="00302756" w:rsidP="006755D3">
      <w:pPr>
        <w:pStyle w:val="seNormalny2"/>
        <w:numPr>
          <w:ilvl w:val="1"/>
          <w:numId w:val="27"/>
        </w:numPr>
        <w:tabs>
          <w:tab w:val="num" w:pos="2054"/>
          <w:tab w:val="left" w:pos="9356"/>
        </w:tabs>
        <w:spacing w:after="0"/>
        <w:ind w:right="113"/>
        <w:rPr>
          <w:rFonts w:ascii="Arial" w:hAnsi="Arial" w:cs="Arial"/>
          <w:highlight w:val="green"/>
        </w:rPr>
      </w:pPr>
      <w:r w:rsidRPr="004E3C1D">
        <w:rPr>
          <w:rFonts w:ascii="Arial" w:hAnsi="Arial" w:cs="Arial"/>
          <w:highlight w:val="green"/>
        </w:rPr>
        <w:t xml:space="preserve">Predávajúci sa zaväzuje </w:t>
      </w:r>
      <w:r w:rsidR="0066000C" w:rsidRPr="004E3C1D">
        <w:rPr>
          <w:rFonts w:ascii="Arial" w:hAnsi="Arial" w:cs="Arial"/>
          <w:highlight w:val="green"/>
        </w:rPr>
        <w:t xml:space="preserve">po dobu 60 </w:t>
      </w:r>
      <w:r w:rsidR="009B6086" w:rsidRPr="004E3C1D">
        <w:rPr>
          <w:rFonts w:ascii="Arial" w:hAnsi="Arial" w:cs="Arial"/>
          <w:highlight w:val="green"/>
        </w:rPr>
        <w:t xml:space="preserve">(šesťdesiat) </w:t>
      </w:r>
      <w:r w:rsidR="0066000C" w:rsidRPr="004E3C1D">
        <w:rPr>
          <w:rFonts w:ascii="Arial" w:hAnsi="Arial" w:cs="Arial"/>
          <w:highlight w:val="green"/>
        </w:rPr>
        <w:t>mesia</w:t>
      </w:r>
      <w:r w:rsidR="002C1520" w:rsidRPr="004E3C1D">
        <w:rPr>
          <w:rFonts w:ascii="Arial" w:hAnsi="Arial" w:cs="Arial"/>
          <w:highlight w:val="green"/>
        </w:rPr>
        <w:t>c</w:t>
      </w:r>
      <w:r w:rsidR="0066000C" w:rsidRPr="004E3C1D">
        <w:rPr>
          <w:rFonts w:ascii="Arial" w:hAnsi="Arial" w:cs="Arial"/>
          <w:highlight w:val="green"/>
        </w:rPr>
        <w:t>o</w:t>
      </w:r>
      <w:r w:rsidR="002C1520" w:rsidRPr="004E3C1D">
        <w:rPr>
          <w:rFonts w:ascii="Arial" w:hAnsi="Arial" w:cs="Arial"/>
          <w:highlight w:val="green"/>
        </w:rPr>
        <w:t xml:space="preserve">v od </w:t>
      </w:r>
      <w:r w:rsidR="006755D3" w:rsidRPr="004E3C1D">
        <w:rPr>
          <w:rFonts w:ascii="Arial" w:hAnsi="Arial" w:cs="Arial"/>
          <w:highlight w:val="green"/>
        </w:rPr>
        <w:t>prevzatia</w:t>
      </w:r>
      <w:r w:rsidR="002C1520" w:rsidRPr="004E3C1D">
        <w:rPr>
          <w:rFonts w:ascii="Arial" w:hAnsi="Arial" w:cs="Arial"/>
          <w:highlight w:val="green"/>
        </w:rPr>
        <w:t xml:space="preserve"> Tovaru </w:t>
      </w:r>
      <w:r w:rsidRPr="004E3C1D">
        <w:rPr>
          <w:rFonts w:ascii="Arial" w:hAnsi="Arial" w:cs="Arial"/>
          <w:highlight w:val="green"/>
        </w:rPr>
        <w:t xml:space="preserve">zabezepčiť servis </w:t>
      </w:r>
      <w:r w:rsidR="002C1520" w:rsidRPr="004E3C1D">
        <w:rPr>
          <w:rFonts w:ascii="Arial" w:hAnsi="Arial" w:cs="Arial"/>
          <w:highlight w:val="green"/>
        </w:rPr>
        <w:t xml:space="preserve">(záručný, pozáručný) </w:t>
      </w:r>
      <w:r w:rsidRPr="004E3C1D">
        <w:rPr>
          <w:rFonts w:ascii="Arial" w:hAnsi="Arial" w:cs="Arial"/>
          <w:highlight w:val="green"/>
        </w:rPr>
        <w:t>Vozidla v</w:t>
      </w:r>
      <w:del w:id="23" w:author="Autor">
        <w:r w:rsidRPr="004E3C1D" w:rsidDel="002F3797">
          <w:rPr>
            <w:rFonts w:ascii="Arial" w:hAnsi="Arial" w:cs="Arial"/>
            <w:highlight w:val="green"/>
          </w:rPr>
          <w:delText> </w:delText>
        </w:r>
      </w:del>
      <w:ins w:id="24" w:author="Autor">
        <w:r w:rsidR="002F3797">
          <w:rPr>
            <w:rFonts w:ascii="Arial" w:hAnsi="Arial" w:cs="Arial"/>
            <w:highlight w:val="green"/>
          </w:rPr>
          <w:t xml:space="preserve"> príslušných </w:t>
        </w:r>
      </w:ins>
      <w:r w:rsidRPr="004E3C1D">
        <w:rPr>
          <w:rFonts w:ascii="Arial" w:hAnsi="Arial" w:cs="Arial"/>
          <w:highlight w:val="green"/>
        </w:rPr>
        <w:t xml:space="preserve">Servisných strediskách a v rámci záručného plnenia je Predávajúci povinný zabezepčiť odtiahnutie Vozidla </w:t>
      </w:r>
      <w:r w:rsidR="000657A4" w:rsidRPr="004E3C1D">
        <w:rPr>
          <w:rFonts w:ascii="Arial" w:hAnsi="Arial" w:cs="Arial"/>
          <w:highlight w:val="green"/>
        </w:rPr>
        <w:t xml:space="preserve">z miesta, kde sa bude Vozidlo nachádzať </w:t>
      </w:r>
      <w:r w:rsidRPr="004E3C1D">
        <w:rPr>
          <w:rFonts w:ascii="Arial" w:hAnsi="Arial" w:cs="Arial"/>
          <w:highlight w:val="green"/>
        </w:rPr>
        <w:t xml:space="preserve">do </w:t>
      </w:r>
      <w:ins w:id="25" w:author="Autor">
        <w:r w:rsidR="002F3797">
          <w:rPr>
            <w:rFonts w:ascii="Arial" w:hAnsi="Arial" w:cs="Arial"/>
            <w:highlight w:val="green"/>
          </w:rPr>
          <w:t xml:space="preserve">príslušného </w:t>
        </w:r>
      </w:ins>
      <w:r w:rsidR="002C1520" w:rsidRPr="004E3C1D">
        <w:rPr>
          <w:rFonts w:ascii="Arial" w:hAnsi="Arial" w:cs="Arial"/>
          <w:highlight w:val="green"/>
        </w:rPr>
        <w:t>S</w:t>
      </w:r>
      <w:r w:rsidRPr="004E3C1D">
        <w:rPr>
          <w:rFonts w:ascii="Arial" w:hAnsi="Arial" w:cs="Arial"/>
          <w:highlight w:val="green"/>
        </w:rPr>
        <w:t>ervisného strediska</w:t>
      </w:r>
      <w:r w:rsidR="006755D3" w:rsidRPr="004E3C1D">
        <w:rPr>
          <w:rFonts w:ascii="Arial" w:hAnsi="Arial" w:cs="Arial"/>
          <w:highlight w:val="green"/>
        </w:rPr>
        <w:t xml:space="preserve">, odstránenie poruchy (oprava, výmena) a </w:t>
      </w:r>
      <w:r w:rsidR="006E64A9" w:rsidRPr="004E3C1D">
        <w:rPr>
          <w:rFonts w:ascii="Arial" w:hAnsi="Arial" w:cs="Arial"/>
          <w:highlight w:val="green"/>
        </w:rPr>
        <w:t>dodávk</w:t>
      </w:r>
      <w:r w:rsidR="006755D3" w:rsidRPr="004E3C1D">
        <w:rPr>
          <w:rFonts w:ascii="Arial" w:hAnsi="Arial" w:cs="Arial"/>
          <w:highlight w:val="green"/>
        </w:rPr>
        <w:t>u</w:t>
      </w:r>
      <w:r w:rsidR="006E64A9" w:rsidRPr="004E3C1D">
        <w:rPr>
          <w:rFonts w:ascii="Arial" w:hAnsi="Arial" w:cs="Arial"/>
          <w:highlight w:val="green"/>
        </w:rPr>
        <w:t xml:space="preserve"> náhradných dielov a ich výmen</w:t>
      </w:r>
      <w:r w:rsidR="006755D3" w:rsidRPr="004E3C1D">
        <w:rPr>
          <w:rFonts w:ascii="Arial" w:hAnsi="Arial" w:cs="Arial"/>
          <w:highlight w:val="green"/>
        </w:rPr>
        <w:t>u</w:t>
      </w:r>
      <w:r w:rsidR="006E64A9" w:rsidRPr="004E3C1D">
        <w:rPr>
          <w:rFonts w:ascii="Arial" w:hAnsi="Arial" w:cs="Arial"/>
          <w:highlight w:val="green"/>
        </w:rPr>
        <w:t xml:space="preserve">, pričom Predávajúci nemá počas trvania záručnej doby nárok na žiadnu osobitnú odplatu za </w:t>
      </w:r>
      <w:r w:rsidR="006755D3" w:rsidRPr="004E3C1D">
        <w:rPr>
          <w:rFonts w:ascii="Arial" w:hAnsi="Arial" w:cs="Arial"/>
          <w:highlight w:val="green"/>
        </w:rPr>
        <w:t xml:space="preserve">odtiahnutie Vozdila, odstránenie poruchy, </w:t>
      </w:r>
      <w:r w:rsidR="006E64A9" w:rsidRPr="004E3C1D">
        <w:rPr>
          <w:rFonts w:ascii="Arial" w:hAnsi="Arial" w:cs="Arial"/>
          <w:highlight w:val="green"/>
        </w:rPr>
        <w:t>dodanie a</w:t>
      </w:r>
      <w:r w:rsidR="006755D3" w:rsidRPr="004E3C1D">
        <w:rPr>
          <w:rFonts w:ascii="Arial" w:hAnsi="Arial" w:cs="Arial"/>
          <w:highlight w:val="green"/>
        </w:rPr>
        <w:t> </w:t>
      </w:r>
      <w:r w:rsidR="006E64A9" w:rsidRPr="004E3C1D">
        <w:rPr>
          <w:rFonts w:ascii="Arial" w:hAnsi="Arial" w:cs="Arial"/>
          <w:highlight w:val="green"/>
        </w:rPr>
        <w:t>výmenu</w:t>
      </w:r>
      <w:r w:rsidR="006755D3" w:rsidRPr="004E3C1D">
        <w:rPr>
          <w:rFonts w:ascii="Arial" w:hAnsi="Arial" w:cs="Arial"/>
          <w:highlight w:val="green"/>
        </w:rPr>
        <w:t xml:space="preserve"> náhradných dielov</w:t>
      </w:r>
      <w:r w:rsidR="006E64A9" w:rsidRPr="004E3C1D">
        <w:rPr>
          <w:rFonts w:ascii="Arial" w:hAnsi="Arial" w:cs="Arial"/>
          <w:highlight w:val="green"/>
        </w:rPr>
        <w:t>.</w:t>
      </w:r>
      <w:r w:rsidR="006936EB" w:rsidRPr="004E3C1D">
        <w:rPr>
          <w:rFonts w:ascii="Arial" w:hAnsi="Arial" w:cs="Arial"/>
          <w:highlight w:val="green"/>
        </w:rPr>
        <w:t xml:space="preserve"> Predávajúci je povinný k náhradným dielom Tovaru odovzdať doklady, ktoré sa na tieto vzťahujú, a ktoré sú potrebné na ich prevzatie a užívanie v zmysle platných Právnych predpisov, technických noriem, obchodných zvyklostí a požiadaviek Zmluvy (najmä návod na obsluhu a údržbu v slovenskom prípadne českom </w:t>
      </w:r>
      <w:r w:rsidR="006936EB" w:rsidRPr="004E3C1D">
        <w:rPr>
          <w:rFonts w:ascii="Arial" w:hAnsi="Arial" w:cs="Arial"/>
          <w:highlight w:val="green"/>
        </w:rPr>
        <w:lastRenderedPageBreak/>
        <w:t>jazyku a riadne vyplnený záručný list, alebo iné obdobné doklady pre použitie v Slovenskej republike a pod.).</w:t>
      </w:r>
    </w:p>
    <w:p w14:paraId="0C725B24" w14:textId="77777777" w:rsidR="006755D3" w:rsidRPr="004E3C1D" w:rsidRDefault="006755D3" w:rsidP="006755D3">
      <w:pPr>
        <w:pStyle w:val="seNormalny2"/>
        <w:numPr>
          <w:ilvl w:val="1"/>
          <w:numId w:val="27"/>
        </w:numPr>
        <w:tabs>
          <w:tab w:val="num" w:pos="2054"/>
          <w:tab w:val="left" w:pos="9356"/>
        </w:tabs>
        <w:spacing w:after="0"/>
        <w:rPr>
          <w:rFonts w:ascii="Arial" w:hAnsi="Arial" w:cs="Arial"/>
          <w:highlight w:val="green"/>
        </w:rPr>
      </w:pPr>
      <w:r w:rsidRPr="004E3C1D">
        <w:rPr>
          <w:rFonts w:ascii="Arial" w:hAnsi="Arial" w:cs="Arial"/>
          <w:highlight w:val="green"/>
        </w:rPr>
        <w:t>Ak má Tovar vady, Kupujúci tieto písomne oznámi Predávajúcemu (ďalej len „Oznámenie vád“) spolu so stručným popisom vád nasledovne:</w:t>
      </w:r>
    </w:p>
    <w:p w14:paraId="1A1F2B74" w14:textId="0FF0A7E6" w:rsidR="006755D3" w:rsidRPr="004E3C1D" w:rsidRDefault="006755D3" w:rsidP="004E3C1D">
      <w:pPr>
        <w:pStyle w:val="seNormalny2"/>
        <w:numPr>
          <w:ilvl w:val="2"/>
          <w:numId w:val="47"/>
        </w:numPr>
        <w:tabs>
          <w:tab w:val="left" w:pos="9356"/>
        </w:tabs>
        <w:spacing w:after="0"/>
        <w:ind w:left="1276"/>
        <w:rPr>
          <w:rFonts w:ascii="Arial" w:hAnsi="Arial" w:cs="Arial"/>
          <w:highlight w:val="green"/>
        </w:rPr>
      </w:pPr>
      <w:r w:rsidRPr="004E3C1D">
        <w:rPr>
          <w:rFonts w:ascii="Arial" w:hAnsi="Arial" w:cs="Arial"/>
          <w:highlight w:val="green"/>
        </w:rPr>
        <w:t xml:space="preserve">elektronicky na adrese </w:t>
      </w:r>
      <w:r w:rsidR="00AE2374" w:rsidRPr="00CD7976">
        <w:rPr>
          <w:rFonts w:ascii="Arial" w:hAnsi="Arial" w:cs="Arial"/>
          <w:highlight w:val="yellow"/>
        </w:rPr>
        <w:t>[●]</w:t>
      </w:r>
      <w:r w:rsidR="00AE2374">
        <w:rPr>
          <w:rFonts w:ascii="Arial" w:hAnsi="Arial" w:cs="Arial"/>
          <w:highlight w:val="yellow"/>
        </w:rPr>
        <w:t xml:space="preserve"> </w:t>
      </w:r>
      <w:r w:rsidRPr="004E3C1D">
        <w:rPr>
          <w:rFonts w:ascii="Arial" w:hAnsi="Arial" w:cs="Arial"/>
          <w:highlight w:val="green"/>
        </w:rPr>
        <w:t xml:space="preserve">alebo </w:t>
      </w:r>
    </w:p>
    <w:p w14:paraId="38D2BD89" w14:textId="4954071C" w:rsidR="006755D3" w:rsidRPr="004E3C1D" w:rsidRDefault="006755D3" w:rsidP="004E3C1D">
      <w:pPr>
        <w:pStyle w:val="seNormalny2"/>
        <w:numPr>
          <w:ilvl w:val="2"/>
          <w:numId w:val="47"/>
        </w:numPr>
        <w:tabs>
          <w:tab w:val="left" w:pos="9356"/>
        </w:tabs>
        <w:spacing w:after="0"/>
        <w:ind w:left="1276"/>
        <w:rPr>
          <w:rFonts w:ascii="Arial" w:hAnsi="Arial" w:cs="Arial"/>
          <w:highlight w:val="green"/>
        </w:rPr>
      </w:pPr>
      <w:r w:rsidRPr="004E3C1D">
        <w:rPr>
          <w:rFonts w:ascii="Arial" w:hAnsi="Arial" w:cs="Arial"/>
          <w:highlight w:val="green"/>
        </w:rPr>
        <w:t xml:space="preserve">telefonicky na telefónnom čísle </w:t>
      </w:r>
      <w:r w:rsidR="00AE2374" w:rsidRPr="00CD7976">
        <w:rPr>
          <w:rFonts w:ascii="Arial" w:hAnsi="Arial" w:cs="Arial"/>
          <w:highlight w:val="yellow"/>
        </w:rPr>
        <w:t>[●]</w:t>
      </w:r>
      <w:r w:rsidRPr="004E3C1D">
        <w:rPr>
          <w:rFonts w:ascii="Arial" w:hAnsi="Arial" w:cs="Arial"/>
          <w:highlight w:val="green"/>
        </w:rPr>
        <w:t>, prípadne na telefónnych číslach Oprávnených osôb Predávajúceho uvedených v bode 10.1 tejto Zmluvy,</w:t>
      </w:r>
    </w:p>
    <w:p w14:paraId="07BDF3AF" w14:textId="77777777" w:rsidR="006755D3" w:rsidRPr="004E3C1D" w:rsidRDefault="006755D3" w:rsidP="006755D3">
      <w:pPr>
        <w:pStyle w:val="seNormalny2"/>
        <w:tabs>
          <w:tab w:val="left" w:pos="9356"/>
        </w:tabs>
        <w:spacing w:after="0"/>
        <w:ind w:left="567"/>
        <w:rPr>
          <w:rFonts w:ascii="Arial" w:hAnsi="Arial" w:cs="Arial"/>
          <w:highlight w:val="green"/>
        </w:rPr>
      </w:pPr>
      <w:r w:rsidRPr="004E3C1D">
        <w:rPr>
          <w:rFonts w:ascii="Arial" w:hAnsi="Arial" w:cs="Arial"/>
          <w:highlight w:val="green"/>
        </w:rPr>
        <w:t>pričom pre vylúčenie pochybností sa uvádza, že voľba spôsobu predloženia Oznámenia vád je na uvážení Kupujúceho. Predávajúci sa zaväzuje zabezpečiť nepretržitú funkčnosť týchto kontaktov.</w:t>
      </w:r>
    </w:p>
    <w:p w14:paraId="1D3A3BEB" w14:textId="77777777" w:rsidR="006755D3" w:rsidRPr="004E3C1D" w:rsidRDefault="006755D3" w:rsidP="006755D3">
      <w:pPr>
        <w:pStyle w:val="seNormalny2"/>
        <w:numPr>
          <w:ilvl w:val="1"/>
          <w:numId w:val="27"/>
        </w:numPr>
        <w:tabs>
          <w:tab w:val="left" w:pos="9356"/>
        </w:tabs>
        <w:spacing w:after="0"/>
        <w:rPr>
          <w:rFonts w:ascii="Arial" w:hAnsi="Arial" w:cs="Arial"/>
          <w:highlight w:val="green"/>
        </w:rPr>
      </w:pPr>
      <w:r w:rsidRPr="004E3C1D">
        <w:rPr>
          <w:rFonts w:ascii="Arial" w:hAnsi="Arial" w:cs="Arial"/>
          <w:highlight w:val="green"/>
        </w:rPr>
        <w:t>Oznámenie vád obsahuje najmä:</w:t>
      </w:r>
    </w:p>
    <w:p w14:paraId="5E197AD0" w14:textId="11378CD5" w:rsidR="006755D3" w:rsidRPr="004E3C1D" w:rsidRDefault="006755D3" w:rsidP="004E3C1D">
      <w:pPr>
        <w:pStyle w:val="seNormalny2"/>
        <w:numPr>
          <w:ilvl w:val="2"/>
          <w:numId w:val="48"/>
        </w:numPr>
        <w:tabs>
          <w:tab w:val="left" w:pos="9356"/>
        </w:tabs>
        <w:spacing w:after="0"/>
        <w:ind w:left="1276"/>
        <w:rPr>
          <w:rFonts w:ascii="Arial" w:hAnsi="Arial" w:cs="Arial"/>
          <w:highlight w:val="green"/>
        </w:rPr>
      </w:pPr>
      <w:r w:rsidRPr="004E3C1D">
        <w:rPr>
          <w:rFonts w:ascii="Arial" w:hAnsi="Arial" w:cs="Arial"/>
          <w:highlight w:val="green"/>
        </w:rPr>
        <w:t>stručný popis vady/poruchy, pričom pre vylúčenie pochybností sa uvádza, že tento popis nemusí zodpovedať popisu osoby odborne zdatnej v tejto oblasti a postačuje popis bežného užívateľa;</w:t>
      </w:r>
    </w:p>
    <w:p w14:paraId="1289729B" w14:textId="51D23B5D" w:rsidR="006755D3" w:rsidRPr="004E3C1D" w:rsidRDefault="006755D3" w:rsidP="004E3C1D">
      <w:pPr>
        <w:pStyle w:val="seNormalny2"/>
        <w:numPr>
          <w:ilvl w:val="2"/>
          <w:numId w:val="48"/>
        </w:numPr>
        <w:tabs>
          <w:tab w:val="left" w:pos="9356"/>
        </w:tabs>
        <w:spacing w:after="0"/>
        <w:ind w:left="1276"/>
        <w:rPr>
          <w:rFonts w:ascii="Arial" w:hAnsi="Arial" w:cs="Arial"/>
          <w:highlight w:val="green"/>
        </w:rPr>
      </w:pPr>
      <w:r w:rsidRPr="004E3C1D">
        <w:rPr>
          <w:rFonts w:ascii="Arial" w:hAnsi="Arial" w:cs="Arial"/>
          <w:highlight w:val="green"/>
        </w:rPr>
        <w:t xml:space="preserve">označenie konkrétneho </w:t>
      </w:r>
      <w:r w:rsidR="000657A4" w:rsidRPr="004E3C1D">
        <w:rPr>
          <w:rFonts w:ascii="Arial" w:hAnsi="Arial" w:cs="Arial"/>
          <w:highlight w:val="green"/>
        </w:rPr>
        <w:t>miesta, kde sa Vozidlo nachádza</w:t>
      </w:r>
      <w:r w:rsidRPr="004E3C1D">
        <w:rPr>
          <w:rFonts w:ascii="Arial" w:hAnsi="Arial" w:cs="Arial"/>
          <w:highlight w:val="green"/>
        </w:rPr>
        <w:t>;</w:t>
      </w:r>
    </w:p>
    <w:p w14:paraId="3DFE4D25" w14:textId="73E07D53" w:rsidR="006755D3" w:rsidRPr="004E3C1D" w:rsidRDefault="006755D3" w:rsidP="004E3C1D">
      <w:pPr>
        <w:pStyle w:val="seNormalny2"/>
        <w:numPr>
          <w:ilvl w:val="2"/>
          <w:numId w:val="48"/>
        </w:numPr>
        <w:tabs>
          <w:tab w:val="left" w:pos="9356"/>
        </w:tabs>
        <w:spacing w:after="0"/>
        <w:ind w:left="1276"/>
        <w:rPr>
          <w:rFonts w:ascii="Arial" w:hAnsi="Arial" w:cs="Arial"/>
          <w:highlight w:val="green"/>
        </w:rPr>
      </w:pPr>
      <w:r w:rsidRPr="004E3C1D">
        <w:rPr>
          <w:rFonts w:ascii="Arial" w:hAnsi="Arial" w:cs="Arial"/>
          <w:highlight w:val="green"/>
        </w:rPr>
        <w:t xml:space="preserve">údaje o kontaktnej osobe (pracovníkovi </w:t>
      </w:r>
      <w:r w:rsidR="00392F53" w:rsidRPr="004E3C1D">
        <w:rPr>
          <w:rFonts w:ascii="Arial" w:hAnsi="Arial" w:cs="Arial"/>
          <w:highlight w:val="green"/>
        </w:rPr>
        <w:t>Kupujúceho</w:t>
      </w:r>
      <w:r w:rsidRPr="004E3C1D">
        <w:rPr>
          <w:rFonts w:ascii="Arial" w:hAnsi="Arial" w:cs="Arial"/>
          <w:highlight w:val="green"/>
        </w:rPr>
        <w:t>), ktorá Oznámenie vád predkladá (meno, priezvisko, e-mail a telefónne číslo);</w:t>
      </w:r>
    </w:p>
    <w:p w14:paraId="5FE25E0E" w14:textId="77777777" w:rsidR="006755D3" w:rsidRPr="004E3C1D" w:rsidRDefault="006755D3" w:rsidP="004E3C1D">
      <w:pPr>
        <w:pStyle w:val="seNormalny2"/>
        <w:numPr>
          <w:ilvl w:val="2"/>
          <w:numId w:val="48"/>
        </w:numPr>
        <w:tabs>
          <w:tab w:val="left" w:pos="9356"/>
        </w:tabs>
        <w:spacing w:after="0"/>
        <w:ind w:left="1276"/>
        <w:rPr>
          <w:rFonts w:ascii="Arial" w:hAnsi="Arial" w:cs="Arial"/>
          <w:highlight w:val="green"/>
        </w:rPr>
      </w:pPr>
      <w:r w:rsidRPr="004E3C1D">
        <w:rPr>
          <w:rFonts w:ascii="Arial" w:hAnsi="Arial" w:cs="Arial"/>
          <w:highlight w:val="green"/>
        </w:rPr>
        <w:t xml:space="preserve">dátum a čas predloženia Oznámenia vád. </w:t>
      </w:r>
    </w:p>
    <w:p w14:paraId="0A3F2238" w14:textId="77777777" w:rsidR="006755D3" w:rsidRPr="004E3C1D" w:rsidRDefault="006755D3" w:rsidP="006755D3">
      <w:pPr>
        <w:pStyle w:val="seNormalny2"/>
        <w:numPr>
          <w:ilvl w:val="1"/>
          <w:numId w:val="27"/>
        </w:numPr>
        <w:tabs>
          <w:tab w:val="left" w:pos="9356"/>
        </w:tabs>
        <w:spacing w:after="0"/>
        <w:rPr>
          <w:rFonts w:ascii="Arial" w:hAnsi="Arial" w:cs="Arial"/>
          <w:highlight w:val="green"/>
        </w:rPr>
      </w:pPr>
      <w:r w:rsidRPr="004E3C1D">
        <w:rPr>
          <w:rFonts w:ascii="Arial" w:hAnsi="Arial" w:cs="Arial"/>
          <w:highlight w:val="green"/>
        </w:rPr>
        <w:t xml:space="preserve">Doručenie Oznámenia vád je Predávajúci povinný potvrdiť: </w:t>
      </w:r>
    </w:p>
    <w:p w14:paraId="33107DBC" w14:textId="7C1D72CF" w:rsidR="006755D3" w:rsidRPr="004E3C1D" w:rsidRDefault="006755D3" w:rsidP="004E3C1D">
      <w:pPr>
        <w:pStyle w:val="seNormalny2"/>
        <w:numPr>
          <w:ilvl w:val="2"/>
          <w:numId w:val="49"/>
        </w:numPr>
        <w:tabs>
          <w:tab w:val="left" w:pos="9356"/>
        </w:tabs>
        <w:spacing w:after="0"/>
        <w:ind w:left="1276"/>
        <w:rPr>
          <w:rFonts w:ascii="Arial" w:hAnsi="Arial" w:cs="Arial"/>
          <w:highlight w:val="green"/>
        </w:rPr>
      </w:pPr>
      <w:r w:rsidRPr="004E3C1D">
        <w:rPr>
          <w:rFonts w:ascii="Arial" w:hAnsi="Arial" w:cs="Arial"/>
          <w:highlight w:val="green"/>
        </w:rPr>
        <w:t xml:space="preserve">elektronicky na </w:t>
      </w:r>
      <w:r w:rsidR="00763058" w:rsidRPr="004E3C1D">
        <w:rPr>
          <w:rFonts w:ascii="Arial" w:hAnsi="Arial" w:cs="Arial"/>
          <w:highlight w:val="green"/>
        </w:rPr>
        <w:t>nasledovnú</w:t>
      </w:r>
      <w:r w:rsidRPr="004E3C1D">
        <w:rPr>
          <w:rFonts w:ascii="Arial" w:hAnsi="Arial" w:cs="Arial"/>
          <w:highlight w:val="green"/>
        </w:rPr>
        <w:t xml:space="preserve"> e-mailov</w:t>
      </w:r>
      <w:r w:rsidR="00763058" w:rsidRPr="004E3C1D">
        <w:rPr>
          <w:rFonts w:ascii="Arial" w:hAnsi="Arial" w:cs="Arial"/>
          <w:highlight w:val="green"/>
        </w:rPr>
        <w:t>ú</w:t>
      </w:r>
      <w:r w:rsidRPr="004E3C1D">
        <w:rPr>
          <w:rFonts w:ascii="Arial" w:hAnsi="Arial" w:cs="Arial"/>
          <w:highlight w:val="green"/>
        </w:rPr>
        <w:t xml:space="preserve"> adres</w:t>
      </w:r>
      <w:r w:rsidR="00763058" w:rsidRPr="004E3C1D">
        <w:rPr>
          <w:rFonts w:ascii="Arial" w:hAnsi="Arial" w:cs="Arial"/>
          <w:highlight w:val="green"/>
        </w:rPr>
        <w:t>u Kupujúceho</w:t>
      </w:r>
      <w:r w:rsidRPr="004E3C1D">
        <w:rPr>
          <w:rFonts w:ascii="Arial" w:hAnsi="Arial" w:cs="Arial"/>
          <w:highlight w:val="green"/>
        </w:rPr>
        <w:t xml:space="preserve">: </w:t>
      </w:r>
      <w:r w:rsidR="00AE2374" w:rsidRPr="00CD7976">
        <w:rPr>
          <w:rFonts w:ascii="Arial" w:hAnsi="Arial" w:cs="Arial"/>
          <w:highlight w:val="yellow"/>
        </w:rPr>
        <w:t>[●]</w:t>
      </w:r>
      <w:r w:rsidR="00763058" w:rsidRPr="004E3C1D">
        <w:rPr>
          <w:rFonts w:ascii="Arial" w:hAnsi="Arial" w:cs="Arial"/>
          <w:highlight w:val="green"/>
        </w:rPr>
        <w:t>,</w:t>
      </w:r>
    </w:p>
    <w:p w14:paraId="1AB46267" w14:textId="760741EB" w:rsidR="006755D3" w:rsidRPr="004E3C1D" w:rsidRDefault="006755D3" w:rsidP="004E3C1D">
      <w:pPr>
        <w:pStyle w:val="seNormalny2"/>
        <w:numPr>
          <w:ilvl w:val="2"/>
          <w:numId w:val="49"/>
        </w:numPr>
        <w:tabs>
          <w:tab w:val="left" w:pos="9356"/>
        </w:tabs>
        <w:spacing w:after="0"/>
        <w:ind w:left="1276"/>
        <w:rPr>
          <w:rFonts w:ascii="Arial" w:hAnsi="Arial" w:cs="Arial"/>
          <w:highlight w:val="green"/>
        </w:rPr>
      </w:pPr>
      <w:r w:rsidRPr="004E3C1D">
        <w:rPr>
          <w:rFonts w:ascii="Arial" w:hAnsi="Arial" w:cs="Arial"/>
          <w:highlight w:val="green"/>
        </w:rPr>
        <w:t xml:space="preserve">telefonicky na čísle: </w:t>
      </w:r>
      <w:r w:rsidR="00AE2374" w:rsidRPr="00CD7976">
        <w:rPr>
          <w:rFonts w:ascii="Arial" w:hAnsi="Arial" w:cs="Arial"/>
          <w:highlight w:val="yellow"/>
        </w:rPr>
        <w:t>[●]</w:t>
      </w:r>
      <w:r w:rsidRPr="004E3C1D">
        <w:rPr>
          <w:rFonts w:ascii="Arial" w:hAnsi="Arial" w:cs="Arial"/>
          <w:highlight w:val="green"/>
        </w:rPr>
        <w:t xml:space="preserve">, ak </w:t>
      </w:r>
      <w:r w:rsidR="00763058" w:rsidRPr="004E3C1D">
        <w:rPr>
          <w:rFonts w:ascii="Arial" w:hAnsi="Arial" w:cs="Arial"/>
          <w:highlight w:val="green"/>
        </w:rPr>
        <w:t>Kupujúci</w:t>
      </w:r>
      <w:r w:rsidRPr="004E3C1D">
        <w:rPr>
          <w:rFonts w:ascii="Arial" w:hAnsi="Arial" w:cs="Arial"/>
          <w:highlight w:val="green"/>
        </w:rPr>
        <w:t xml:space="preserve"> predložil Oznámenie vád telefonicky podľa bodu </w:t>
      </w:r>
      <w:r w:rsidR="00763058" w:rsidRPr="004E3C1D">
        <w:rPr>
          <w:rFonts w:ascii="Arial" w:hAnsi="Arial" w:cs="Arial"/>
          <w:highlight w:val="green"/>
        </w:rPr>
        <w:t>6.3</w:t>
      </w:r>
      <w:r w:rsidR="00AE2374">
        <w:rPr>
          <w:rFonts w:ascii="Arial" w:hAnsi="Arial" w:cs="Arial"/>
          <w:highlight w:val="green"/>
        </w:rPr>
        <w:t>.2</w:t>
      </w:r>
      <w:r w:rsidRPr="004E3C1D">
        <w:rPr>
          <w:rFonts w:ascii="Arial" w:hAnsi="Arial" w:cs="Arial"/>
          <w:highlight w:val="green"/>
        </w:rPr>
        <w:t xml:space="preserve"> Zmluvy, pričom potvrdenie doručenia Oznámenia vád  Predávajúci následne bez zbytočného odkladu doručuje aj elektronicky na adresu </w:t>
      </w:r>
      <w:r w:rsidR="00763058" w:rsidRPr="004E3C1D">
        <w:rPr>
          <w:rFonts w:ascii="Arial" w:hAnsi="Arial" w:cs="Arial"/>
          <w:highlight w:val="green"/>
        </w:rPr>
        <w:t>Kupujúceho uvedenú v bode 6.5</w:t>
      </w:r>
      <w:r w:rsidR="00AE2374">
        <w:rPr>
          <w:rFonts w:ascii="Arial" w:hAnsi="Arial" w:cs="Arial"/>
          <w:highlight w:val="green"/>
        </w:rPr>
        <w:t>.1</w:t>
      </w:r>
      <w:r w:rsidRPr="004E3C1D">
        <w:rPr>
          <w:rFonts w:ascii="Arial" w:hAnsi="Arial" w:cs="Arial"/>
          <w:highlight w:val="green"/>
        </w:rPr>
        <w:t xml:space="preserve"> Zmluvy. </w:t>
      </w:r>
    </w:p>
    <w:p w14:paraId="152FB960" w14:textId="77777777" w:rsidR="006755D3" w:rsidRPr="004E3C1D" w:rsidRDefault="006755D3" w:rsidP="006755D3">
      <w:pPr>
        <w:pStyle w:val="seNormalny2"/>
        <w:tabs>
          <w:tab w:val="left" w:pos="9356"/>
        </w:tabs>
        <w:spacing w:after="0"/>
        <w:ind w:left="567"/>
        <w:rPr>
          <w:rFonts w:ascii="Arial" w:hAnsi="Arial" w:cs="Arial"/>
          <w:highlight w:val="green"/>
        </w:rPr>
      </w:pPr>
      <w:r w:rsidRPr="004E3C1D">
        <w:rPr>
          <w:rFonts w:ascii="Arial" w:hAnsi="Arial" w:cs="Arial"/>
          <w:highlight w:val="green"/>
        </w:rPr>
        <w:t xml:space="preserve">Pre vylúčenie pochybností sa uvádza, že nepotvrdenie doručenia Oznámenia vád zo strany Predávajúceho nezakladá domnienku nepredloženia Oznámenia vád a Predávajúceho nezbavuje zodpovednosti za porušenie povinností v zmysle tejto Zmluvy. </w:t>
      </w:r>
    </w:p>
    <w:p w14:paraId="36E17C16" w14:textId="4EB224FA" w:rsidR="006E64A9" w:rsidRPr="004E3C1D" w:rsidRDefault="006755D3" w:rsidP="00763058">
      <w:pPr>
        <w:pStyle w:val="seNormalny2"/>
        <w:numPr>
          <w:ilvl w:val="1"/>
          <w:numId w:val="27"/>
        </w:numPr>
        <w:tabs>
          <w:tab w:val="left" w:pos="9356"/>
        </w:tabs>
        <w:spacing w:after="0"/>
        <w:textAlignment w:val="auto"/>
        <w:rPr>
          <w:rFonts w:ascii="Arial" w:hAnsi="Arial" w:cs="Arial"/>
          <w:highlight w:val="green"/>
        </w:rPr>
      </w:pPr>
      <w:r w:rsidRPr="004E3C1D">
        <w:rPr>
          <w:rFonts w:ascii="Arial" w:hAnsi="Arial" w:cs="Arial"/>
          <w:highlight w:val="green"/>
        </w:rPr>
        <w:t>V prípade Oznámenia vád sa Predávajúci zaväzuje odstraňovať vady počas pracovných dní, 10</w:t>
      </w:r>
      <w:r w:rsidR="009B6086" w:rsidRPr="004E3C1D">
        <w:rPr>
          <w:rFonts w:ascii="Arial" w:hAnsi="Arial" w:cs="Arial"/>
          <w:highlight w:val="green"/>
        </w:rPr>
        <w:t xml:space="preserve"> (desať)</w:t>
      </w:r>
      <w:r w:rsidRPr="004E3C1D">
        <w:rPr>
          <w:rFonts w:ascii="Arial" w:hAnsi="Arial" w:cs="Arial"/>
          <w:highlight w:val="green"/>
        </w:rPr>
        <w:t xml:space="preserve"> hodín denne, v čase od 7:00 do 17:00 hod.</w:t>
      </w:r>
    </w:p>
    <w:p w14:paraId="532EEB55" w14:textId="44E6C4D1" w:rsidR="006D6917" w:rsidRPr="004E3C1D" w:rsidRDefault="006D6917" w:rsidP="001832DC">
      <w:pPr>
        <w:pStyle w:val="seNormalny2"/>
        <w:numPr>
          <w:ilvl w:val="1"/>
          <w:numId w:val="27"/>
        </w:numPr>
        <w:tabs>
          <w:tab w:val="num" w:pos="2054"/>
          <w:tab w:val="left" w:pos="9356"/>
        </w:tabs>
        <w:spacing w:after="0"/>
        <w:ind w:right="113"/>
        <w:rPr>
          <w:rFonts w:ascii="Arial" w:hAnsi="Arial" w:cs="Arial"/>
          <w:highlight w:val="green"/>
        </w:rPr>
      </w:pPr>
      <w:r w:rsidRPr="004E3C1D">
        <w:rPr>
          <w:rFonts w:ascii="Arial" w:hAnsi="Arial" w:cs="Arial"/>
          <w:highlight w:val="green"/>
        </w:rPr>
        <w:t xml:space="preserve">Zmluvné strany sa dohodli, že Predávajúci je povinný poskytnúť Kupujúcemu ním zvolené záručné plnenie.Predávajúci sa zaväzuje začať s </w:t>
      </w:r>
      <w:r w:rsidR="006936EB" w:rsidRPr="004E3C1D">
        <w:rPr>
          <w:rFonts w:ascii="Arial" w:hAnsi="Arial" w:cs="Arial"/>
          <w:highlight w:val="green"/>
        </w:rPr>
        <w:t>odstraňovaním vád Tovaru do 3</w:t>
      </w:r>
      <w:r w:rsidRPr="004E3C1D">
        <w:rPr>
          <w:rFonts w:ascii="Arial" w:hAnsi="Arial" w:cs="Arial"/>
          <w:highlight w:val="green"/>
        </w:rPr>
        <w:t xml:space="preserve"> </w:t>
      </w:r>
      <w:r w:rsidR="009B6086" w:rsidRPr="004E3C1D">
        <w:rPr>
          <w:rFonts w:ascii="Arial" w:hAnsi="Arial" w:cs="Arial"/>
          <w:highlight w:val="green"/>
        </w:rPr>
        <w:t xml:space="preserve">(troch) </w:t>
      </w:r>
      <w:r w:rsidRPr="004E3C1D">
        <w:rPr>
          <w:rFonts w:ascii="Arial" w:hAnsi="Arial" w:cs="Arial"/>
          <w:highlight w:val="green"/>
        </w:rPr>
        <w:t>pracovných dní odo dňa Oznámenia vád Kupujúcim</w:t>
      </w:r>
      <w:r w:rsidR="006936EB" w:rsidRPr="004E3C1D">
        <w:rPr>
          <w:rFonts w:ascii="Arial" w:hAnsi="Arial" w:cs="Arial"/>
          <w:highlight w:val="green"/>
        </w:rPr>
        <w:t xml:space="preserve"> a vady odstrániť do </w:t>
      </w:r>
      <w:r w:rsidR="000657A4" w:rsidRPr="004E3C1D">
        <w:rPr>
          <w:rFonts w:ascii="Arial" w:hAnsi="Arial" w:cs="Arial"/>
          <w:highlight w:val="green"/>
        </w:rPr>
        <w:t>7</w:t>
      </w:r>
      <w:r w:rsidR="006936EB" w:rsidRPr="004E3C1D">
        <w:rPr>
          <w:rFonts w:ascii="Arial" w:hAnsi="Arial" w:cs="Arial"/>
          <w:highlight w:val="green"/>
        </w:rPr>
        <w:t xml:space="preserve"> </w:t>
      </w:r>
      <w:r w:rsidR="000657A4" w:rsidRPr="004E3C1D">
        <w:rPr>
          <w:rFonts w:ascii="Arial" w:hAnsi="Arial" w:cs="Arial"/>
          <w:highlight w:val="green"/>
        </w:rPr>
        <w:t xml:space="preserve">(siedmich) </w:t>
      </w:r>
      <w:r w:rsidR="0031104B" w:rsidRPr="004E3C1D">
        <w:rPr>
          <w:rFonts w:ascii="Arial" w:hAnsi="Arial" w:cs="Arial"/>
          <w:highlight w:val="green"/>
        </w:rPr>
        <w:t>dní odo dňa Oznámenia vád Kupujúcim</w:t>
      </w:r>
      <w:r w:rsidR="001158DB" w:rsidRPr="004E3C1D">
        <w:rPr>
          <w:rFonts w:ascii="Arial" w:hAnsi="Arial" w:cs="Arial"/>
          <w:highlight w:val="green"/>
        </w:rPr>
        <w:t>, ak sa zmluvné strany nedohodnú inak</w:t>
      </w:r>
      <w:r w:rsidRPr="004E3C1D">
        <w:rPr>
          <w:rFonts w:ascii="Arial" w:hAnsi="Arial" w:cs="Arial"/>
          <w:highlight w:val="green"/>
        </w:rPr>
        <w:t xml:space="preserve">. Pri vadách, ktoré môžu obmedziť alebo znemožniť prevádzkovú činnosť Kupujúceho, ohroziť bezpečnosť, zdravie, životné prostredie alebo spôsobiť škodu na majetku Kupujúceho je Predávajúci povinný začať s odstraňovaním vád do  </w:t>
      </w:r>
      <w:r w:rsidR="006936EB" w:rsidRPr="004E3C1D">
        <w:rPr>
          <w:rFonts w:ascii="Arial" w:hAnsi="Arial" w:cs="Arial"/>
          <w:highlight w:val="green"/>
        </w:rPr>
        <w:t>24</w:t>
      </w:r>
      <w:r w:rsidR="005C3E65" w:rsidRPr="004E3C1D">
        <w:rPr>
          <w:rFonts w:ascii="Arial" w:hAnsi="Arial" w:cs="Arial"/>
          <w:highlight w:val="green"/>
        </w:rPr>
        <w:t xml:space="preserve"> </w:t>
      </w:r>
      <w:r w:rsidR="00AB6402" w:rsidRPr="004E3C1D">
        <w:rPr>
          <w:rFonts w:ascii="Arial" w:hAnsi="Arial" w:cs="Arial"/>
          <w:highlight w:val="green"/>
        </w:rPr>
        <w:t xml:space="preserve">(dvadsaťštyri) </w:t>
      </w:r>
      <w:r w:rsidRPr="004E3C1D">
        <w:rPr>
          <w:rFonts w:ascii="Arial" w:hAnsi="Arial" w:cs="Arial"/>
          <w:highlight w:val="green"/>
        </w:rPr>
        <w:t>hodín po Oznámení vád Kupujúcim.</w:t>
      </w:r>
      <w:r w:rsidR="00E74752" w:rsidRPr="004E3C1D">
        <w:rPr>
          <w:rFonts w:ascii="Arial" w:hAnsi="Arial" w:cs="Arial"/>
          <w:highlight w:val="green"/>
        </w:rPr>
        <w:t xml:space="preserve"> O odstránení vád zmluvné strany spíšu osobitný záznam.</w:t>
      </w:r>
    </w:p>
    <w:p w14:paraId="532EEB56" w14:textId="6EBC7E49" w:rsidR="00715870" w:rsidRPr="004E3C1D" w:rsidRDefault="00715870" w:rsidP="00715870">
      <w:pPr>
        <w:pStyle w:val="seNormalny2"/>
        <w:numPr>
          <w:ilvl w:val="1"/>
          <w:numId w:val="27"/>
        </w:numPr>
        <w:tabs>
          <w:tab w:val="num" w:pos="2054"/>
          <w:tab w:val="left" w:pos="9356"/>
        </w:tabs>
        <w:spacing w:after="0"/>
        <w:ind w:right="113"/>
        <w:rPr>
          <w:rFonts w:ascii="Arial" w:hAnsi="Arial" w:cs="Arial"/>
          <w:highlight w:val="green"/>
        </w:rPr>
      </w:pPr>
      <w:r w:rsidRPr="004E3C1D">
        <w:rPr>
          <w:rFonts w:ascii="Arial" w:hAnsi="Arial" w:cs="Arial"/>
          <w:highlight w:val="green"/>
        </w:rPr>
        <w:t xml:space="preserve">V prípade, že odstránenie vady si vyžaduje dlhší čas ako </w:t>
      </w:r>
      <w:r w:rsidR="000657A4" w:rsidRPr="004E3C1D">
        <w:rPr>
          <w:rFonts w:ascii="Arial" w:hAnsi="Arial" w:cs="Arial"/>
          <w:highlight w:val="green"/>
        </w:rPr>
        <w:t xml:space="preserve">7 (sedem) </w:t>
      </w:r>
      <w:r w:rsidRPr="004E3C1D">
        <w:rPr>
          <w:rFonts w:ascii="Arial" w:hAnsi="Arial" w:cs="Arial"/>
          <w:highlight w:val="green"/>
        </w:rPr>
        <w:t>dní, Predávajúci sa zaväzuje poskytnúť bezplatne náhradný Tovar rovnakého</w:t>
      </w:r>
      <w:r w:rsidR="00392F53" w:rsidRPr="004E3C1D">
        <w:rPr>
          <w:rFonts w:ascii="Arial" w:hAnsi="Arial" w:cs="Arial"/>
          <w:highlight w:val="green"/>
        </w:rPr>
        <w:t xml:space="preserve">, resp. porovnateľného </w:t>
      </w:r>
      <w:r w:rsidRPr="004E3C1D">
        <w:rPr>
          <w:rFonts w:ascii="Arial" w:hAnsi="Arial" w:cs="Arial"/>
          <w:highlight w:val="green"/>
        </w:rPr>
        <w:t>druhu a kvality do doby odstránenia vady.</w:t>
      </w:r>
    </w:p>
    <w:p w14:paraId="532EEB66" w14:textId="77777777" w:rsidR="006D6917" w:rsidRPr="004E3C1D" w:rsidRDefault="006D6917" w:rsidP="006D6917">
      <w:pPr>
        <w:pStyle w:val="seNormalny2"/>
        <w:tabs>
          <w:tab w:val="left" w:pos="9356"/>
        </w:tabs>
        <w:spacing w:after="0"/>
        <w:ind w:left="567" w:right="113"/>
        <w:rPr>
          <w:rFonts w:ascii="Arial" w:hAnsi="Arial" w:cs="Arial"/>
          <w:highlight w:val="green"/>
        </w:rPr>
      </w:pPr>
    </w:p>
    <w:p w14:paraId="532EEB67" w14:textId="77777777" w:rsidR="006D6917" w:rsidRPr="004E3C1D" w:rsidRDefault="006D6917" w:rsidP="006D6917">
      <w:pPr>
        <w:pStyle w:val="seNormalny2"/>
        <w:numPr>
          <w:ilvl w:val="0"/>
          <w:numId w:val="27"/>
        </w:numPr>
        <w:tabs>
          <w:tab w:val="left" w:pos="9356"/>
        </w:tabs>
        <w:ind w:right="113"/>
        <w:jc w:val="center"/>
        <w:rPr>
          <w:rFonts w:ascii="Arial" w:hAnsi="Arial" w:cs="Arial"/>
          <w:b/>
          <w:highlight w:val="green"/>
        </w:rPr>
      </w:pPr>
    </w:p>
    <w:p w14:paraId="532EEB68" w14:textId="77777777" w:rsidR="006D6917" w:rsidRPr="004E3C1D" w:rsidRDefault="006D6917" w:rsidP="006D6917">
      <w:pPr>
        <w:pStyle w:val="seNormalny2"/>
        <w:tabs>
          <w:tab w:val="left" w:pos="9356"/>
        </w:tabs>
        <w:spacing w:after="240"/>
        <w:ind w:left="0" w:right="113"/>
        <w:jc w:val="center"/>
        <w:rPr>
          <w:rFonts w:ascii="Arial" w:hAnsi="Arial" w:cs="Arial"/>
          <w:b/>
          <w:highlight w:val="green"/>
        </w:rPr>
      </w:pPr>
      <w:r w:rsidRPr="004E3C1D">
        <w:rPr>
          <w:rFonts w:ascii="Arial" w:hAnsi="Arial" w:cs="Arial"/>
          <w:b/>
          <w:highlight w:val="green"/>
        </w:rPr>
        <w:t>Zmluvné sankcie</w:t>
      </w:r>
    </w:p>
    <w:p w14:paraId="532EEB69" w14:textId="3397D43C" w:rsidR="006D6917" w:rsidRPr="004E3C1D" w:rsidRDefault="004D37D5" w:rsidP="006D6917">
      <w:pPr>
        <w:pStyle w:val="seNormalny2"/>
        <w:numPr>
          <w:ilvl w:val="1"/>
          <w:numId w:val="27"/>
        </w:numPr>
        <w:tabs>
          <w:tab w:val="num" w:pos="2054"/>
          <w:tab w:val="left" w:pos="9356"/>
        </w:tabs>
        <w:spacing w:after="0"/>
        <w:ind w:right="113"/>
        <w:rPr>
          <w:rFonts w:ascii="Arial" w:hAnsi="Arial" w:cs="Arial"/>
          <w:color w:val="000000"/>
          <w:highlight w:val="green"/>
        </w:rPr>
      </w:pPr>
      <w:r w:rsidRPr="004E3C1D">
        <w:rPr>
          <w:rFonts w:ascii="Arial" w:hAnsi="Arial" w:cs="Arial"/>
          <w:color w:val="000000"/>
          <w:highlight w:val="green"/>
        </w:rPr>
        <w:t>V</w:t>
      </w:r>
      <w:r w:rsidR="00141E0E" w:rsidRPr="004E3C1D">
        <w:rPr>
          <w:rFonts w:ascii="Arial" w:hAnsi="Arial" w:cs="Arial"/>
          <w:color w:val="000000"/>
          <w:highlight w:val="green"/>
        </w:rPr>
        <w:t xml:space="preserve"> prípade omeškania s plnením peňažných záväzkov </w:t>
      </w:r>
      <w:r w:rsidRPr="004E3C1D">
        <w:rPr>
          <w:rFonts w:ascii="Arial" w:hAnsi="Arial" w:cs="Arial"/>
          <w:highlight w:val="green"/>
        </w:rPr>
        <w:t>si veriteľ</w:t>
      </w:r>
      <w:r w:rsidR="00141E0E" w:rsidRPr="004E3C1D">
        <w:rPr>
          <w:rFonts w:ascii="Arial" w:hAnsi="Arial" w:cs="Arial"/>
          <w:color w:val="000000"/>
          <w:highlight w:val="green"/>
        </w:rPr>
        <w:t xml:space="preserve"> </w:t>
      </w:r>
      <w:r w:rsidR="006D6917" w:rsidRPr="004E3C1D">
        <w:rPr>
          <w:rFonts w:ascii="Arial" w:hAnsi="Arial" w:cs="Arial"/>
          <w:color w:val="000000"/>
          <w:highlight w:val="green"/>
        </w:rPr>
        <w:t xml:space="preserve">môže uplatniť úrok z omeškania vo výške </w:t>
      </w:r>
      <w:r w:rsidR="00AF0CB4" w:rsidRPr="004E3C1D">
        <w:rPr>
          <w:rFonts w:ascii="Arial" w:hAnsi="Arial" w:cs="Arial"/>
          <w:highlight w:val="green"/>
        </w:rPr>
        <w:t>0,02</w:t>
      </w:r>
      <w:r w:rsidR="006D6917" w:rsidRPr="004E3C1D">
        <w:rPr>
          <w:rFonts w:ascii="Arial" w:hAnsi="Arial" w:cs="Arial"/>
          <w:highlight w:val="green"/>
        </w:rPr>
        <w:t xml:space="preserve"> % </w:t>
      </w:r>
      <w:r w:rsidR="006D6917" w:rsidRPr="004E3C1D">
        <w:rPr>
          <w:rFonts w:ascii="Arial" w:hAnsi="Arial" w:cs="Arial"/>
          <w:color w:val="000000"/>
          <w:highlight w:val="green"/>
        </w:rPr>
        <w:t>z nezaplatenej sumy za každý deň omeškania.</w:t>
      </w:r>
    </w:p>
    <w:p w14:paraId="532EEB6A" w14:textId="23395B6C" w:rsidR="006D6917" w:rsidRPr="004E3C1D" w:rsidRDefault="006D6917" w:rsidP="006D6917">
      <w:pPr>
        <w:pStyle w:val="seNormalny2"/>
        <w:numPr>
          <w:ilvl w:val="1"/>
          <w:numId w:val="27"/>
        </w:numPr>
        <w:tabs>
          <w:tab w:val="num" w:pos="2054"/>
          <w:tab w:val="left" w:pos="9356"/>
        </w:tabs>
        <w:spacing w:after="0"/>
        <w:ind w:right="113"/>
        <w:rPr>
          <w:rFonts w:ascii="Arial" w:hAnsi="Arial" w:cs="Arial"/>
          <w:highlight w:val="green"/>
        </w:rPr>
      </w:pPr>
      <w:r w:rsidRPr="004E3C1D">
        <w:rPr>
          <w:rFonts w:ascii="Arial" w:hAnsi="Arial" w:cs="Arial"/>
          <w:highlight w:val="green"/>
        </w:rPr>
        <w:t xml:space="preserve">Kupujúci si môže v prípade omeškania s dodaním Tovaru </w:t>
      </w:r>
      <w:r w:rsidR="003D5695" w:rsidRPr="004E3C1D">
        <w:rPr>
          <w:rFonts w:ascii="Arial" w:hAnsi="Arial" w:cs="Arial"/>
          <w:highlight w:val="green"/>
        </w:rPr>
        <w:t xml:space="preserve">(vrátane omeškania s dodaním dokladov vzťahujúcich sa na Tovar) </w:t>
      </w:r>
      <w:r w:rsidRPr="004E3C1D">
        <w:rPr>
          <w:rFonts w:ascii="Arial" w:hAnsi="Arial" w:cs="Arial"/>
          <w:highlight w:val="green"/>
        </w:rPr>
        <w:t xml:space="preserve">uplatniť u Predávajúceho zmluvnú pokutu vo výške </w:t>
      </w:r>
      <w:r w:rsidR="00AF0CB4" w:rsidRPr="004E3C1D">
        <w:rPr>
          <w:rFonts w:ascii="Arial" w:hAnsi="Arial" w:cs="Arial"/>
          <w:highlight w:val="green"/>
        </w:rPr>
        <w:t>0,2</w:t>
      </w:r>
      <w:r w:rsidRPr="004E3C1D">
        <w:rPr>
          <w:rFonts w:ascii="Arial" w:hAnsi="Arial" w:cs="Arial"/>
          <w:highlight w:val="green"/>
        </w:rPr>
        <w:t xml:space="preserve"> % z Kúpnej ceny za každý </w:t>
      </w:r>
      <w:r w:rsidR="00141E0E" w:rsidRPr="004E3C1D">
        <w:rPr>
          <w:rFonts w:ascii="Arial" w:hAnsi="Arial" w:cs="Arial"/>
          <w:highlight w:val="green"/>
        </w:rPr>
        <w:t xml:space="preserve">aj začatý </w:t>
      </w:r>
      <w:r w:rsidRPr="004E3C1D">
        <w:rPr>
          <w:rFonts w:ascii="Arial" w:hAnsi="Arial" w:cs="Arial"/>
          <w:highlight w:val="green"/>
        </w:rPr>
        <w:t>deň omeškania aj formou vystavenia faktúry splatnej</w:t>
      </w:r>
      <w:r w:rsidR="00B33295" w:rsidRPr="004E3C1D">
        <w:rPr>
          <w:rFonts w:ascii="Arial" w:hAnsi="Arial" w:cs="Arial"/>
          <w:highlight w:val="green"/>
        </w:rPr>
        <w:t xml:space="preserve"> do</w:t>
      </w:r>
      <w:r w:rsidRPr="004E3C1D">
        <w:rPr>
          <w:rFonts w:ascii="Arial" w:hAnsi="Arial" w:cs="Arial"/>
          <w:highlight w:val="green"/>
        </w:rPr>
        <w:t xml:space="preserve"> </w:t>
      </w:r>
      <w:r w:rsidR="008A04A5" w:rsidRPr="004E3C1D">
        <w:rPr>
          <w:rFonts w:ascii="Arial" w:hAnsi="Arial" w:cs="Arial"/>
          <w:highlight w:val="green"/>
        </w:rPr>
        <w:t>14</w:t>
      </w:r>
      <w:r w:rsidRPr="004E3C1D">
        <w:rPr>
          <w:rFonts w:ascii="Arial" w:hAnsi="Arial" w:cs="Arial"/>
          <w:highlight w:val="green"/>
        </w:rPr>
        <w:t xml:space="preserve"> </w:t>
      </w:r>
      <w:r w:rsidR="00BE00C3" w:rsidRPr="004E3C1D">
        <w:rPr>
          <w:rFonts w:ascii="Arial" w:hAnsi="Arial" w:cs="Arial"/>
          <w:highlight w:val="green"/>
        </w:rPr>
        <w:t xml:space="preserve">(štrnásť) </w:t>
      </w:r>
      <w:r w:rsidRPr="004E3C1D">
        <w:rPr>
          <w:rFonts w:ascii="Arial" w:hAnsi="Arial" w:cs="Arial"/>
          <w:highlight w:val="green"/>
        </w:rPr>
        <w:t xml:space="preserve">dní od jej doručenia </w:t>
      </w:r>
      <w:r w:rsidRPr="004E3C1D">
        <w:rPr>
          <w:rFonts w:ascii="Arial" w:hAnsi="Arial" w:cs="Arial"/>
          <w:color w:val="000000"/>
          <w:highlight w:val="green"/>
        </w:rPr>
        <w:t>Predávajúcemu</w:t>
      </w:r>
      <w:r w:rsidRPr="004E3C1D">
        <w:rPr>
          <w:rFonts w:ascii="Arial" w:hAnsi="Arial" w:cs="Arial"/>
          <w:highlight w:val="green"/>
        </w:rPr>
        <w:t>.</w:t>
      </w:r>
    </w:p>
    <w:p w14:paraId="532EEB6C" w14:textId="08B3ABD6" w:rsidR="009756C2" w:rsidRPr="004E3C1D" w:rsidRDefault="0086419E" w:rsidP="0086419E">
      <w:pPr>
        <w:pStyle w:val="seNormalny2"/>
        <w:numPr>
          <w:ilvl w:val="1"/>
          <w:numId w:val="27"/>
        </w:numPr>
        <w:tabs>
          <w:tab w:val="num" w:pos="2054"/>
          <w:tab w:val="left" w:pos="9356"/>
        </w:tabs>
        <w:spacing w:after="0"/>
        <w:ind w:right="113"/>
        <w:rPr>
          <w:rFonts w:ascii="Arial" w:hAnsi="Arial" w:cs="Arial"/>
          <w:highlight w:val="green"/>
        </w:rPr>
      </w:pPr>
      <w:r w:rsidRPr="004E3C1D">
        <w:rPr>
          <w:rFonts w:ascii="Arial" w:hAnsi="Arial" w:cs="Arial"/>
          <w:highlight w:val="green"/>
        </w:rPr>
        <w:lastRenderedPageBreak/>
        <w:t xml:space="preserve">Kupujúci si môže v prípade, že Predávajúci poruší povinnosti vyplývajúce zo Zmluvy týkajúce sa ochrany dôverných informácií (vrátane obchodného tajomstva a osobných údajov), uplatniť u Predávajúceho zmluvnú pokutu vo výške </w:t>
      </w:r>
      <w:r w:rsidR="00E13E12" w:rsidRPr="004E3C1D">
        <w:rPr>
          <w:rFonts w:ascii="Arial" w:hAnsi="Arial" w:cs="Arial"/>
          <w:highlight w:val="green"/>
        </w:rPr>
        <w:t>5</w:t>
      </w:r>
      <w:r w:rsidR="00AF0CB4" w:rsidRPr="004E3C1D">
        <w:rPr>
          <w:rFonts w:ascii="Arial" w:hAnsi="Arial" w:cs="Arial"/>
          <w:highlight w:val="green"/>
        </w:rPr>
        <w:t xml:space="preserve">000 EUR </w:t>
      </w:r>
      <w:r w:rsidR="00AB6402" w:rsidRPr="004E3C1D">
        <w:rPr>
          <w:rFonts w:ascii="Arial" w:hAnsi="Arial" w:cs="Arial"/>
          <w:highlight w:val="green"/>
        </w:rPr>
        <w:t xml:space="preserve">(slovom päťtisíc eur) </w:t>
      </w:r>
      <w:r w:rsidRPr="004E3C1D">
        <w:rPr>
          <w:rFonts w:ascii="Arial" w:hAnsi="Arial" w:cs="Arial"/>
          <w:highlight w:val="green"/>
        </w:rPr>
        <w:t xml:space="preserve">za každý jednotlivý prípad porušenia osobitne aj formou vystavenia faktúry splatnej </w:t>
      </w:r>
      <w:r w:rsidR="00B33295" w:rsidRPr="004E3C1D">
        <w:rPr>
          <w:rFonts w:ascii="Arial" w:hAnsi="Arial" w:cs="Arial"/>
          <w:highlight w:val="green"/>
        </w:rPr>
        <w:t xml:space="preserve">do </w:t>
      </w:r>
      <w:r w:rsidR="008A04A5" w:rsidRPr="004E3C1D">
        <w:rPr>
          <w:rFonts w:ascii="Arial" w:hAnsi="Arial" w:cs="Arial"/>
          <w:highlight w:val="green"/>
        </w:rPr>
        <w:t>14</w:t>
      </w:r>
      <w:r w:rsidRPr="004E3C1D">
        <w:rPr>
          <w:rFonts w:ascii="Arial" w:hAnsi="Arial" w:cs="Arial"/>
          <w:highlight w:val="green"/>
        </w:rPr>
        <w:t xml:space="preserve"> </w:t>
      </w:r>
      <w:r w:rsidR="00AB6402" w:rsidRPr="004E3C1D">
        <w:rPr>
          <w:rFonts w:ascii="Arial" w:hAnsi="Arial" w:cs="Arial"/>
          <w:highlight w:val="green"/>
        </w:rPr>
        <w:t xml:space="preserve">(štrnásť) </w:t>
      </w:r>
      <w:r w:rsidRPr="004E3C1D">
        <w:rPr>
          <w:rFonts w:ascii="Arial" w:hAnsi="Arial" w:cs="Arial"/>
          <w:highlight w:val="green"/>
        </w:rPr>
        <w:t xml:space="preserve">dní od jej doručenia Predávajúcemu. </w:t>
      </w:r>
    </w:p>
    <w:p w14:paraId="0AEC1718" w14:textId="77777777" w:rsidR="000339F6" w:rsidRPr="004E3C1D" w:rsidRDefault="000339F6" w:rsidP="000339F6">
      <w:pPr>
        <w:pStyle w:val="seNormalny2"/>
        <w:numPr>
          <w:ilvl w:val="1"/>
          <w:numId w:val="27"/>
        </w:numPr>
        <w:tabs>
          <w:tab w:val="num" w:pos="2054"/>
          <w:tab w:val="left" w:pos="9356"/>
        </w:tabs>
        <w:spacing w:after="0"/>
        <w:ind w:right="113"/>
        <w:rPr>
          <w:rFonts w:ascii="Arial" w:hAnsi="Arial" w:cs="Arial"/>
          <w:highlight w:val="green"/>
        </w:rPr>
      </w:pPr>
      <w:r w:rsidRPr="004E3C1D">
        <w:rPr>
          <w:rFonts w:ascii="Arial" w:hAnsi="Arial" w:cs="Arial"/>
          <w:highlight w:val="green"/>
        </w:rPr>
        <w:t>Kupujúci si môže v prípade, že Predávajúci neposkytne servisné prehliadky podľa bodu 2.1.2 tejto Zmluvy riadne a včas, uplatniť u Predávajúceho zmluvnú pokutu vo výške 250 EUR (slovom dvestopäťdesiat eur) za každý aj začatý deň omeškania formou vystavenia faktúry splatnej do 14 (štrnásť) dní od jej doručenia Predávajúcemu.</w:t>
      </w:r>
    </w:p>
    <w:p w14:paraId="532EEB6D" w14:textId="18E8EC73" w:rsidR="00F04C4E" w:rsidRPr="004E3C1D" w:rsidRDefault="00F04C4E" w:rsidP="00F04C4E">
      <w:pPr>
        <w:pStyle w:val="seNormalny2"/>
        <w:numPr>
          <w:ilvl w:val="1"/>
          <w:numId w:val="27"/>
        </w:numPr>
        <w:tabs>
          <w:tab w:val="num" w:pos="2054"/>
          <w:tab w:val="left" w:pos="9356"/>
        </w:tabs>
        <w:spacing w:after="0"/>
        <w:ind w:right="113"/>
        <w:rPr>
          <w:rFonts w:ascii="Arial" w:hAnsi="Arial" w:cs="Arial"/>
          <w:highlight w:val="green"/>
        </w:rPr>
      </w:pPr>
      <w:r w:rsidRPr="004E3C1D">
        <w:rPr>
          <w:rFonts w:ascii="Arial" w:hAnsi="Arial" w:cs="Arial"/>
          <w:highlight w:val="green"/>
        </w:rPr>
        <w:t xml:space="preserve">Kupujúci si môže v prípade, že Predávajúci neposkytne záručné plnenie resp. neuspokojí nároky Kupujúceho z vád Tovaru riadne a včas, uplatniť u Predávajúceho zmluvnú pokutu vo výške </w:t>
      </w:r>
      <w:r w:rsidR="0066000C" w:rsidRPr="004E3C1D">
        <w:rPr>
          <w:rFonts w:ascii="Arial" w:hAnsi="Arial" w:cs="Arial"/>
          <w:highlight w:val="green"/>
        </w:rPr>
        <w:t>250</w:t>
      </w:r>
      <w:r w:rsidRPr="004E3C1D">
        <w:rPr>
          <w:rFonts w:ascii="Arial" w:hAnsi="Arial" w:cs="Arial"/>
          <w:highlight w:val="green"/>
        </w:rPr>
        <w:t xml:space="preserve"> EUR </w:t>
      </w:r>
      <w:r w:rsidR="00AB6402" w:rsidRPr="004E3C1D">
        <w:rPr>
          <w:rFonts w:ascii="Arial" w:hAnsi="Arial" w:cs="Arial"/>
          <w:highlight w:val="green"/>
        </w:rPr>
        <w:t>(</w:t>
      </w:r>
      <w:r w:rsidR="00F8364F" w:rsidRPr="004E3C1D">
        <w:rPr>
          <w:rFonts w:ascii="Arial" w:hAnsi="Arial" w:cs="Arial"/>
          <w:highlight w:val="green"/>
        </w:rPr>
        <w:t xml:space="preserve">slovom </w:t>
      </w:r>
      <w:r w:rsidR="00AB6402" w:rsidRPr="004E3C1D">
        <w:rPr>
          <w:rFonts w:ascii="Arial" w:hAnsi="Arial" w:cs="Arial"/>
          <w:highlight w:val="green"/>
        </w:rPr>
        <w:t xml:space="preserve">dvestopäťdesiat eur) </w:t>
      </w:r>
      <w:r w:rsidRPr="004E3C1D">
        <w:rPr>
          <w:rFonts w:ascii="Arial" w:hAnsi="Arial" w:cs="Arial"/>
          <w:highlight w:val="green"/>
        </w:rPr>
        <w:t xml:space="preserve">za každý aj začatý deň omeškania a za každú vadu Tovaru osobitne aj formou vystavenia faktúry splatnej </w:t>
      </w:r>
      <w:r w:rsidR="00B33295" w:rsidRPr="004E3C1D">
        <w:rPr>
          <w:rFonts w:ascii="Arial" w:hAnsi="Arial" w:cs="Arial"/>
          <w:highlight w:val="green"/>
        </w:rPr>
        <w:t xml:space="preserve">do </w:t>
      </w:r>
      <w:r w:rsidR="008A04A5" w:rsidRPr="004E3C1D">
        <w:rPr>
          <w:rFonts w:ascii="Arial" w:hAnsi="Arial" w:cs="Arial"/>
          <w:highlight w:val="green"/>
        </w:rPr>
        <w:t>14</w:t>
      </w:r>
      <w:r w:rsidRPr="004E3C1D">
        <w:rPr>
          <w:rFonts w:ascii="Arial" w:hAnsi="Arial" w:cs="Arial"/>
          <w:highlight w:val="green"/>
        </w:rPr>
        <w:t xml:space="preserve"> </w:t>
      </w:r>
      <w:r w:rsidR="00AB6402" w:rsidRPr="004E3C1D">
        <w:rPr>
          <w:rFonts w:ascii="Arial" w:hAnsi="Arial" w:cs="Arial"/>
          <w:highlight w:val="green"/>
        </w:rPr>
        <w:t xml:space="preserve">(štrnásť) </w:t>
      </w:r>
      <w:r w:rsidRPr="004E3C1D">
        <w:rPr>
          <w:rFonts w:ascii="Arial" w:hAnsi="Arial" w:cs="Arial"/>
          <w:highlight w:val="green"/>
        </w:rPr>
        <w:t xml:space="preserve">dní od jej doručenia Predávajúcemu. </w:t>
      </w:r>
    </w:p>
    <w:p w14:paraId="532EEB6E" w14:textId="77777777" w:rsidR="00AD6A21" w:rsidRPr="004E3C1D" w:rsidRDefault="00AD6A21" w:rsidP="00AD6A21">
      <w:pPr>
        <w:pStyle w:val="seNormalny2"/>
        <w:numPr>
          <w:ilvl w:val="1"/>
          <w:numId w:val="27"/>
        </w:numPr>
        <w:tabs>
          <w:tab w:val="left" w:pos="9356"/>
        </w:tabs>
        <w:spacing w:after="0"/>
        <w:ind w:right="113"/>
        <w:rPr>
          <w:rFonts w:ascii="Arial" w:hAnsi="Arial" w:cs="Arial"/>
          <w:highlight w:val="green"/>
        </w:rPr>
      </w:pPr>
      <w:r w:rsidRPr="004E3C1D">
        <w:rPr>
          <w:rFonts w:ascii="Arial" w:hAnsi="Arial" w:cs="Arial"/>
          <w:highlight w:val="green"/>
        </w:rPr>
        <w:t>Pre vylúčenie pochybností sa pre účely výpočtu sankcií podľa Zmluvy Kúpnou cenou rozumie Kúpna cena bez DPH.</w:t>
      </w:r>
    </w:p>
    <w:p w14:paraId="532EEB6F" w14:textId="77777777" w:rsidR="006D6917" w:rsidRPr="004E3C1D" w:rsidRDefault="006D6917" w:rsidP="006D6917">
      <w:pPr>
        <w:pStyle w:val="seNormalny2"/>
        <w:numPr>
          <w:ilvl w:val="1"/>
          <w:numId w:val="27"/>
        </w:numPr>
        <w:tabs>
          <w:tab w:val="num" w:pos="2054"/>
          <w:tab w:val="left" w:pos="9356"/>
        </w:tabs>
        <w:spacing w:after="0"/>
        <w:ind w:right="113"/>
        <w:rPr>
          <w:rFonts w:ascii="Arial" w:hAnsi="Arial" w:cs="Arial"/>
          <w:b/>
          <w:highlight w:val="green"/>
        </w:rPr>
      </w:pPr>
      <w:r w:rsidRPr="004E3C1D">
        <w:rPr>
          <w:rFonts w:ascii="Arial" w:hAnsi="Arial" w:cs="Arial"/>
          <w:color w:val="000000"/>
          <w:highlight w:val="green"/>
        </w:rPr>
        <w:t>Uplatnením</w:t>
      </w:r>
      <w:r w:rsidRPr="004E3C1D">
        <w:rPr>
          <w:rFonts w:ascii="Arial" w:hAnsi="Arial" w:cs="Arial"/>
          <w:highlight w:val="green"/>
        </w:rPr>
        <w:t xml:space="preserve"> zmluvných pokút podľa tohto článku nie je dotknutý nárok Kupujúceho na náhradu škody</w:t>
      </w:r>
      <w:r w:rsidR="00141E0E" w:rsidRPr="004E3C1D">
        <w:rPr>
          <w:rFonts w:ascii="Arial" w:hAnsi="Arial" w:cs="Arial"/>
          <w:highlight w:val="green"/>
        </w:rPr>
        <w:t>, ktorá mu vznikla z nesplnenia povinnosti zabezpečenej zmluvnou pokutou,</w:t>
      </w:r>
      <w:r w:rsidRPr="004E3C1D">
        <w:rPr>
          <w:rFonts w:ascii="Arial" w:hAnsi="Arial" w:cs="Arial"/>
          <w:highlight w:val="green"/>
        </w:rPr>
        <w:t xml:space="preserve"> v plnej výške.</w:t>
      </w:r>
      <w:r w:rsidR="008378F8" w:rsidRPr="004E3C1D">
        <w:rPr>
          <w:rFonts w:ascii="Arial" w:hAnsi="Arial" w:cs="Arial"/>
          <w:highlight w:val="green"/>
        </w:rPr>
        <w:t xml:space="preserve"> Uplatnením zmluvných pokút podľa tohto článku nie sú taktiež dotknuté nároky Kupujúceho z vád Tovaru</w:t>
      </w:r>
      <w:r w:rsidR="003D5695" w:rsidRPr="004E3C1D">
        <w:rPr>
          <w:rFonts w:ascii="Arial" w:hAnsi="Arial" w:cs="Arial"/>
          <w:highlight w:val="green"/>
        </w:rPr>
        <w:t xml:space="preserve"> a ostatné práva Kupujúceho vyplývajúce zo Zmluvy</w:t>
      </w:r>
      <w:r w:rsidR="008378F8" w:rsidRPr="004E3C1D">
        <w:rPr>
          <w:rFonts w:ascii="Arial" w:hAnsi="Arial" w:cs="Arial"/>
          <w:highlight w:val="green"/>
        </w:rPr>
        <w:t>.</w:t>
      </w:r>
    </w:p>
    <w:p w14:paraId="532EEB70" w14:textId="31AE44B8" w:rsidR="006D6917" w:rsidRPr="00BC1976" w:rsidRDefault="006936EB" w:rsidP="006936EB">
      <w:pPr>
        <w:pStyle w:val="seLevel2"/>
        <w:numPr>
          <w:ilvl w:val="0"/>
          <w:numId w:val="0"/>
        </w:numPr>
        <w:tabs>
          <w:tab w:val="left" w:pos="3115"/>
        </w:tabs>
        <w:ind w:right="113"/>
        <w:rPr>
          <w:rFonts w:ascii="Arial" w:hAnsi="Arial" w:cs="Arial"/>
          <w:b w:val="0"/>
          <w:lang w:val="sk-SK"/>
        </w:rPr>
      </w:pPr>
      <w:r>
        <w:rPr>
          <w:rFonts w:ascii="Arial" w:hAnsi="Arial" w:cs="Arial"/>
          <w:b w:val="0"/>
          <w:lang w:val="sk-SK"/>
        </w:rPr>
        <w:tab/>
      </w:r>
    </w:p>
    <w:p w14:paraId="532EEB71" w14:textId="77777777" w:rsidR="006D6917" w:rsidRPr="00BC1976" w:rsidRDefault="006D6917" w:rsidP="006D6917">
      <w:pPr>
        <w:pStyle w:val="seNormalny2"/>
        <w:numPr>
          <w:ilvl w:val="0"/>
          <w:numId w:val="27"/>
        </w:numPr>
        <w:tabs>
          <w:tab w:val="left" w:pos="9356"/>
        </w:tabs>
        <w:ind w:right="113"/>
        <w:jc w:val="center"/>
        <w:rPr>
          <w:rFonts w:ascii="Arial" w:hAnsi="Arial" w:cs="Arial"/>
          <w:b/>
        </w:rPr>
      </w:pPr>
    </w:p>
    <w:p w14:paraId="532EEB72" w14:textId="77777777" w:rsidR="006D6917" w:rsidRPr="00BC1976" w:rsidRDefault="00B7006D" w:rsidP="006D6917">
      <w:pPr>
        <w:pStyle w:val="seNormalny2"/>
        <w:tabs>
          <w:tab w:val="left" w:pos="9356"/>
        </w:tabs>
        <w:spacing w:after="240"/>
        <w:ind w:left="0" w:right="113"/>
        <w:jc w:val="center"/>
        <w:rPr>
          <w:rFonts w:ascii="Arial" w:hAnsi="Arial" w:cs="Arial"/>
          <w:b/>
        </w:rPr>
      </w:pPr>
      <w:r>
        <w:rPr>
          <w:rFonts w:ascii="Arial" w:hAnsi="Arial" w:cs="Arial"/>
          <w:b/>
        </w:rPr>
        <w:t>Ochrana Dôverných informácií a osobných údajov</w:t>
      </w:r>
    </w:p>
    <w:p w14:paraId="532EEB73" w14:textId="3F90DBF4" w:rsidR="006D6917" w:rsidRDefault="00FE2946" w:rsidP="0081259C">
      <w:pPr>
        <w:pStyle w:val="seNormalny2"/>
        <w:numPr>
          <w:ilvl w:val="1"/>
          <w:numId w:val="27"/>
        </w:numPr>
        <w:tabs>
          <w:tab w:val="num" w:pos="2054"/>
          <w:tab w:val="left" w:pos="9356"/>
        </w:tabs>
        <w:spacing w:after="0"/>
        <w:ind w:right="113"/>
        <w:rPr>
          <w:rFonts w:ascii="Arial" w:hAnsi="Arial" w:cs="Arial"/>
        </w:rPr>
      </w:pPr>
      <w:r w:rsidRPr="00FE2946">
        <w:rPr>
          <w:rFonts w:ascii="Arial" w:hAnsi="Arial" w:cs="Arial"/>
        </w:rPr>
        <w:t xml:space="preserve">Všetky povinnosti zmluvných </w:t>
      </w:r>
      <w:r>
        <w:rPr>
          <w:rFonts w:ascii="Arial" w:hAnsi="Arial" w:cs="Arial"/>
        </w:rPr>
        <w:t xml:space="preserve">strán týkajúce sa ochrany Dôverných informácií a osobných údajov sa riadia príslušnými ustanoveniami VOP </w:t>
      </w:r>
      <w:r w:rsidR="003D456F">
        <w:rPr>
          <w:rFonts w:ascii="Arial" w:hAnsi="Arial" w:cs="Arial"/>
        </w:rPr>
        <w:t xml:space="preserve">Kupujúceho </w:t>
      </w:r>
      <w:r>
        <w:rPr>
          <w:rFonts w:ascii="Arial" w:hAnsi="Arial" w:cs="Arial"/>
        </w:rPr>
        <w:t xml:space="preserve">a </w:t>
      </w:r>
      <w:r w:rsidRPr="00FE2946">
        <w:rPr>
          <w:rFonts w:ascii="Arial" w:hAnsi="Arial" w:cs="Arial"/>
        </w:rPr>
        <w:t xml:space="preserve">platia bez ohľadu na ukončenie platnosti a účinnosti tejto Zmluvy. </w:t>
      </w:r>
    </w:p>
    <w:p w14:paraId="532EEB74" w14:textId="02200BE4" w:rsidR="00100282" w:rsidRDefault="00100282" w:rsidP="00100282">
      <w:pPr>
        <w:pStyle w:val="seNormalny2"/>
        <w:tabs>
          <w:tab w:val="left" w:pos="9356"/>
        </w:tabs>
        <w:spacing w:after="0"/>
        <w:ind w:left="567" w:right="113"/>
        <w:rPr>
          <w:rFonts w:ascii="Arial" w:hAnsi="Arial" w:cs="Arial"/>
        </w:rPr>
      </w:pPr>
    </w:p>
    <w:p w14:paraId="2274D07E" w14:textId="77777777" w:rsidR="00CC00E0" w:rsidRPr="0081259C" w:rsidRDefault="00CC00E0" w:rsidP="00100282">
      <w:pPr>
        <w:pStyle w:val="seNormalny2"/>
        <w:tabs>
          <w:tab w:val="left" w:pos="9356"/>
        </w:tabs>
        <w:spacing w:after="0"/>
        <w:ind w:left="567" w:right="113"/>
        <w:rPr>
          <w:rFonts w:ascii="Arial" w:hAnsi="Arial" w:cs="Arial"/>
        </w:rPr>
      </w:pPr>
    </w:p>
    <w:p w14:paraId="532EEB75" w14:textId="77777777" w:rsidR="006D6917" w:rsidRPr="00BC1976" w:rsidRDefault="006D6917" w:rsidP="006D6917">
      <w:pPr>
        <w:pStyle w:val="seNormalny2"/>
        <w:numPr>
          <w:ilvl w:val="0"/>
          <w:numId w:val="27"/>
        </w:numPr>
        <w:tabs>
          <w:tab w:val="left" w:pos="9356"/>
        </w:tabs>
        <w:ind w:right="113"/>
        <w:jc w:val="center"/>
        <w:rPr>
          <w:rFonts w:ascii="Arial" w:hAnsi="Arial" w:cs="Arial"/>
          <w:b/>
        </w:rPr>
      </w:pPr>
    </w:p>
    <w:p w14:paraId="532EEB76" w14:textId="77777777" w:rsidR="006D6917" w:rsidRPr="001D7FEF" w:rsidRDefault="006D6917" w:rsidP="006D6917">
      <w:pPr>
        <w:pStyle w:val="seNormalny2"/>
        <w:tabs>
          <w:tab w:val="left" w:pos="9356"/>
        </w:tabs>
        <w:spacing w:after="240"/>
        <w:ind w:left="0" w:right="113"/>
        <w:jc w:val="center"/>
        <w:rPr>
          <w:rFonts w:ascii="Arial" w:hAnsi="Arial" w:cs="Arial"/>
          <w:b/>
        </w:rPr>
      </w:pPr>
      <w:r w:rsidRPr="001D7FEF">
        <w:rPr>
          <w:rFonts w:ascii="Arial" w:hAnsi="Arial" w:cs="Arial"/>
          <w:b/>
        </w:rPr>
        <w:t>Doručovanie</w:t>
      </w:r>
    </w:p>
    <w:p w14:paraId="532EEB77" w14:textId="77777777" w:rsidR="006D6917" w:rsidRPr="00731B6C" w:rsidRDefault="00D476C9" w:rsidP="006D6917">
      <w:pPr>
        <w:pStyle w:val="seNormalny2"/>
        <w:numPr>
          <w:ilvl w:val="1"/>
          <w:numId w:val="27"/>
        </w:numPr>
        <w:tabs>
          <w:tab w:val="num" w:pos="2054"/>
          <w:tab w:val="left" w:pos="9356"/>
        </w:tabs>
        <w:spacing w:after="0"/>
        <w:ind w:right="113"/>
        <w:rPr>
          <w:rFonts w:ascii="Arial" w:hAnsi="Arial" w:cs="Arial"/>
        </w:rPr>
      </w:pPr>
      <w:r w:rsidRPr="00731B6C">
        <w:rPr>
          <w:rFonts w:ascii="Arial" w:hAnsi="Arial" w:cs="Arial"/>
        </w:rPr>
        <w:t xml:space="preserve">Ostatné </w:t>
      </w:r>
      <w:r w:rsidR="001D7FEF">
        <w:rPr>
          <w:rFonts w:ascii="Arial" w:hAnsi="Arial" w:cs="Arial"/>
        </w:rPr>
        <w:t xml:space="preserve">písomnosti a </w:t>
      </w:r>
      <w:r w:rsidRPr="00731B6C">
        <w:rPr>
          <w:rFonts w:ascii="Arial" w:hAnsi="Arial" w:cs="Arial"/>
        </w:rPr>
        <w:t>prejavy vôle z</w:t>
      </w:r>
      <w:r w:rsidR="001D7FEF">
        <w:rPr>
          <w:rFonts w:ascii="Arial" w:hAnsi="Arial" w:cs="Arial"/>
        </w:rPr>
        <w:t>mluvných strán</w:t>
      </w:r>
      <w:r w:rsidR="006047B1">
        <w:rPr>
          <w:rFonts w:ascii="Arial" w:hAnsi="Arial" w:cs="Arial"/>
        </w:rPr>
        <w:t xml:space="preserve"> (rôzne od tých pre doručovanie ktorých sa vyžaduje osobné doručenie, doručenie kuriérom alebo zaslanie poštou</w:t>
      </w:r>
      <w:r w:rsidR="004E368F">
        <w:rPr>
          <w:rFonts w:ascii="Arial" w:hAnsi="Arial" w:cs="Arial"/>
        </w:rPr>
        <w:t xml:space="preserve"> v zmysle VOP Kupujúceho</w:t>
      </w:r>
      <w:r w:rsidR="006047B1">
        <w:rPr>
          <w:rFonts w:ascii="Arial" w:hAnsi="Arial" w:cs="Arial"/>
        </w:rPr>
        <w:t>)</w:t>
      </w:r>
      <w:r w:rsidR="009450BE">
        <w:rPr>
          <w:rFonts w:ascii="Arial" w:hAnsi="Arial" w:cs="Arial"/>
        </w:rPr>
        <w:t>,</w:t>
      </w:r>
      <w:r w:rsidR="006D6917" w:rsidRPr="00731B6C">
        <w:rPr>
          <w:rFonts w:ascii="Arial" w:hAnsi="Arial" w:cs="Arial"/>
        </w:rPr>
        <w:t xml:space="preserve"> môžu byť doručované tiež na nasledovné adresy:</w:t>
      </w:r>
    </w:p>
    <w:p w14:paraId="532EEB78" w14:textId="26700B76" w:rsidR="006D6917" w:rsidRPr="001D7FEF" w:rsidRDefault="006D6917" w:rsidP="004E3C1D">
      <w:pPr>
        <w:pStyle w:val="seNormalny2"/>
        <w:numPr>
          <w:ilvl w:val="2"/>
          <w:numId w:val="50"/>
        </w:numPr>
        <w:spacing w:after="0"/>
        <w:ind w:left="1276" w:right="113" w:hanging="709"/>
        <w:rPr>
          <w:rFonts w:ascii="Arial" w:hAnsi="Arial" w:cs="Arial"/>
        </w:rPr>
      </w:pPr>
      <w:r w:rsidRPr="001D7FEF">
        <w:rPr>
          <w:rFonts w:ascii="Arial" w:hAnsi="Arial" w:cs="Arial"/>
        </w:rPr>
        <w:t xml:space="preserve">Kupujúcemu elektronicky na adresu: </w:t>
      </w:r>
      <w:r w:rsidRPr="004E3C1D">
        <w:rPr>
          <w:rFonts w:ascii="Arial" w:hAnsi="Arial" w:cs="Arial"/>
          <w:highlight w:val="yellow"/>
        </w:rPr>
        <w:t>[●]</w:t>
      </w:r>
      <w:r w:rsidRPr="001D7FEF">
        <w:rPr>
          <w:rFonts w:ascii="Arial" w:hAnsi="Arial" w:cs="Arial"/>
        </w:rPr>
        <w:t>.</w:t>
      </w:r>
    </w:p>
    <w:p w14:paraId="532EEB79" w14:textId="6A3BA7D1" w:rsidR="006D6917" w:rsidRPr="001D7FEF" w:rsidRDefault="006D6917" w:rsidP="004E3C1D">
      <w:pPr>
        <w:pStyle w:val="seNormalny2"/>
        <w:numPr>
          <w:ilvl w:val="2"/>
          <w:numId w:val="50"/>
        </w:numPr>
        <w:spacing w:after="0"/>
        <w:ind w:left="1276" w:right="113" w:hanging="709"/>
        <w:rPr>
          <w:rFonts w:ascii="Arial" w:hAnsi="Arial" w:cs="Arial"/>
        </w:rPr>
      </w:pPr>
      <w:r w:rsidRPr="001D7FEF">
        <w:rPr>
          <w:rFonts w:ascii="Arial" w:hAnsi="Arial" w:cs="Arial"/>
        </w:rPr>
        <w:t xml:space="preserve">Predávajúcemu elektronicky na adresu: </w:t>
      </w:r>
      <w:r w:rsidRPr="004E3C1D">
        <w:rPr>
          <w:rFonts w:ascii="Arial" w:hAnsi="Arial" w:cs="Arial"/>
          <w:highlight w:val="yellow"/>
        </w:rPr>
        <w:t>[●]</w:t>
      </w:r>
      <w:r w:rsidRPr="001D7FEF">
        <w:rPr>
          <w:rFonts w:ascii="Arial" w:hAnsi="Arial" w:cs="Arial"/>
        </w:rPr>
        <w:t>.</w:t>
      </w:r>
    </w:p>
    <w:p w14:paraId="532EEB7A" w14:textId="77777777" w:rsidR="006D6917" w:rsidRDefault="006D6917" w:rsidP="0081259C">
      <w:pPr>
        <w:pStyle w:val="seNormalny2"/>
        <w:numPr>
          <w:ilvl w:val="1"/>
          <w:numId w:val="27"/>
        </w:numPr>
        <w:tabs>
          <w:tab w:val="num" w:pos="2054"/>
          <w:tab w:val="left" w:pos="9356"/>
        </w:tabs>
        <w:spacing w:after="0"/>
        <w:ind w:right="113"/>
        <w:rPr>
          <w:rFonts w:ascii="Arial" w:hAnsi="Arial" w:cs="Arial"/>
        </w:rPr>
      </w:pPr>
      <w:r w:rsidRPr="001D7FEF">
        <w:rPr>
          <w:rFonts w:ascii="Arial" w:hAnsi="Arial" w:cs="Arial"/>
        </w:rPr>
        <w:t>V prípade doruč</w:t>
      </w:r>
      <w:r w:rsidR="001D7FEF" w:rsidRPr="001D7FEF">
        <w:rPr>
          <w:rFonts w:ascii="Arial" w:hAnsi="Arial" w:cs="Arial"/>
        </w:rPr>
        <w:t>ovania podľa predchádzajúceho</w:t>
      </w:r>
      <w:r w:rsidR="00D476C9" w:rsidRPr="001D7FEF">
        <w:rPr>
          <w:rFonts w:ascii="Arial" w:hAnsi="Arial" w:cs="Arial"/>
        </w:rPr>
        <w:t xml:space="preserve"> bodu, druhá z</w:t>
      </w:r>
      <w:r w:rsidRPr="001D7FEF">
        <w:rPr>
          <w:rFonts w:ascii="Arial" w:hAnsi="Arial" w:cs="Arial"/>
        </w:rPr>
        <w:t>mluvná strana bezodkladne potvrdí doručeni</w:t>
      </w:r>
      <w:r w:rsidR="001158DB">
        <w:rPr>
          <w:rFonts w:ascii="Arial" w:hAnsi="Arial" w:cs="Arial"/>
        </w:rPr>
        <w:t>e</w:t>
      </w:r>
      <w:r w:rsidRPr="001D7FEF">
        <w:rPr>
          <w:rFonts w:ascii="Arial" w:hAnsi="Arial" w:cs="Arial"/>
        </w:rPr>
        <w:t xml:space="preserve"> preukázateľnou formou. </w:t>
      </w:r>
      <w:r w:rsidR="001D7FEF">
        <w:rPr>
          <w:rFonts w:ascii="Arial" w:hAnsi="Arial" w:cs="Arial"/>
        </w:rPr>
        <w:t xml:space="preserve">Pre vylúčenie pochybností sa uvádza, že </w:t>
      </w:r>
      <w:r w:rsidR="001D7FEF" w:rsidRPr="001D7FEF">
        <w:rPr>
          <w:rFonts w:ascii="Arial" w:hAnsi="Arial" w:cs="Arial"/>
        </w:rPr>
        <w:t>nesplnenie tejto povinnosti nezakladá fikciu nedoručenia takejto písomnosti alebo prejavu vôle zmluvnej strany.</w:t>
      </w:r>
    </w:p>
    <w:p w14:paraId="532EEB7B" w14:textId="77777777" w:rsidR="00100282" w:rsidRPr="0081259C" w:rsidRDefault="00100282" w:rsidP="00100282">
      <w:pPr>
        <w:pStyle w:val="seNormalny2"/>
        <w:tabs>
          <w:tab w:val="left" w:pos="9356"/>
        </w:tabs>
        <w:spacing w:after="0"/>
        <w:ind w:left="567" w:right="113"/>
        <w:rPr>
          <w:rFonts w:ascii="Arial" w:hAnsi="Arial" w:cs="Arial"/>
        </w:rPr>
      </w:pPr>
    </w:p>
    <w:p w14:paraId="532EEB7C" w14:textId="77777777" w:rsidR="006D6917" w:rsidRPr="00BC1976" w:rsidRDefault="006D6917" w:rsidP="006D6917">
      <w:pPr>
        <w:pStyle w:val="seNormalny2"/>
        <w:numPr>
          <w:ilvl w:val="0"/>
          <w:numId w:val="27"/>
        </w:numPr>
        <w:tabs>
          <w:tab w:val="left" w:pos="9356"/>
        </w:tabs>
        <w:ind w:right="113"/>
        <w:jc w:val="center"/>
        <w:rPr>
          <w:rFonts w:ascii="Arial" w:hAnsi="Arial" w:cs="Arial"/>
          <w:b/>
        </w:rPr>
      </w:pPr>
    </w:p>
    <w:p w14:paraId="532EEB7D" w14:textId="77777777" w:rsidR="006D6917" w:rsidRPr="00BC1976" w:rsidRDefault="006D6917" w:rsidP="006D6917">
      <w:pPr>
        <w:pStyle w:val="seNormalny2"/>
        <w:tabs>
          <w:tab w:val="left" w:pos="9356"/>
        </w:tabs>
        <w:spacing w:after="240"/>
        <w:ind w:left="0" w:right="113"/>
        <w:jc w:val="center"/>
        <w:rPr>
          <w:rFonts w:ascii="Arial" w:hAnsi="Arial" w:cs="Arial"/>
          <w:b/>
        </w:rPr>
      </w:pPr>
      <w:r w:rsidRPr="00BC1976">
        <w:rPr>
          <w:rFonts w:ascii="Arial" w:hAnsi="Arial" w:cs="Arial"/>
          <w:b/>
        </w:rPr>
        <w:t>Ostatné ustanovenia</w:t>
      </w:r>
    </w:p>
    <w:p w14:paraId="532EEB7E" w14:textId="77777777" w:rsidR="006D6917" w:rsidRDefault="006D6917" w:rsidP="006D6917">
      <w:pPr>
        <w:pStyle w:val="seNormalny2"/>
        <w:numPr>
          <w:ilvl w:val="1"/>
          <w:numId w:val="27"/>
        </w:numPr>
        <w:tabs>
          <w:tab w:val="num" w:pos="2054"/>
          <w:tab w:val="left" w:pos="9356"/>
        </w:tabs>
        <w:spacing w:after="0"/>
        <w:ind w:right="113"/>
        <w:rPr>
          <w:rFonts w:ascii="Arial" w:hAnsi="Arial" w:cs="Arial"/>
        </w:rPr>
      </w:pPr>
      <w:r w:rsidRPr="00BC1976">
        <w:rPr>
          <w:rFonts w:ascii="Arial" w:hAnsi="Arial" w:cs="Arial"/>
        </w:rPr>
        <w:t xml:space="preserve">Na účely vykonávania ustanovení tejto Zmluvy sú oprávnenými osobami, resp. kontaktnými osobami (ďalej len „Oprávnené osoby“) nasledovné osoby: </w:t>
      </w:r>
    </w:p>
    <w:p w14:paraId="532EEB80" w14:textId="77777777" w:rsidR="006D6917" w:rsidRDefault="006D6917" w:rsidP="006D6917">
      <w:pPr>
        <w:pStyle w:val="seNormalny2"/>
        <w:tabs>
          <w:tab w:val="left" w:pos="9356"/>
        </w:tabs>
        <w:spacing w:after="0"/>
        <w:ind w:right="113" w:hanging="851"/>
        <w:rPr>
          <w:rFonts w:ascii="Arial" w:hAnsi="Arial" w:cs="Arial"/>
        </w:rPr>
      </w:pPr>
      <w:r>
        <w:rPr>
          <w:rFonts w:ascii="Arial" w:hAnsi="Arial" w:cs="Arial"/>
        </w:rPr>
        <w:t>za Predávajúceho</w:t>
      </w:r>
      <w:r w:rsidRPr="00BC1976">
        <w:rPr>
          <w:rFonts w:ascii="Arial" w:hAnsi="Arial" w:cs="Arial"/>
        </w:rPr>
        <w:t>:</w:t>
      </w:r>
    </w:p>
    <w:p w14:paraId="532EEB81" w14:textId="77777777" w:rsidR="006D6917" w:rsidRDefault="00AA109D" w:rsidP="006D6917">
      <w:pPr>
        <w:pStyle w:val="seNormalny2"/>
        <w:tabs>
          <w:tab w:val="left" w:pos="9356"/>
        </w:tabs>
        <w:spacing w:after="0"/>
        <w:ind w:right="113" w:hanging="851"/>
        <w:rPr>
          <w:rFonts w:ascii="Arial" w:hAnsi="Arial" w:cs="Arial"/>
        </w:rPr>
      </w:pPr>
      <w:r>
        <w:rPr>
          <w:rFonts w:ascii="Arial" w:hAnsi="Arial" w:cs="Arial"/>
        </w:rPr>
        <w:t>Vo veciach technických:</w:t>
      </w:r>
    </w:p>
    <w:p w14:paraId="532EEB83" w14:textId="77777777" w:rsidR="006D6917" w:rsidRPr="00BC1976" w:rsidRDefault="006D6917" w:rsidP="006D6917">
      <w:pPr>
        <w:pStyle w:val="seNormalny2"/>
        <w:tabs>
          <w:tab w:val="left" w:pos="567"/>
          <w:tab w:val="left" w:pos="709"/>
          <w:tab w:val="left" w:pos="9356"/>
        </w:tabs>
        <w:spacing w:before="0" w:after="0"/>
        <w:ind w:left="0" w:right="113" w:firstLine="567"/>
        <w:rPr>
          <w:rFonts w:ascii="Arial" w:hAnsi="Arial" w:cs="Arial"/>
        </w:rPr>
      </w:pPr>
      <w:r w:rsidRPr="004E3C1D">
        <w:rPr>
          <w:rFonts w:ascii="Arial" w:hAnsi="Arial" w:cs="Arial"/>
          <w:highlight w:val="yellow"/>
        </w:rPr>
        <w:t>[meno, priezvisko, funkcia]</w:t>
      </w:r>
    </w:p>
    <w:p w14:paraId="532EEB85" w14:textId="76D6470B" w:rsidR="006D6917" w:rsidRDefault="006D6917" w:rsidP="006D6917">
      <w:pPr>
        <w:pStyle w:val="seNormalny2"/>
        <w:tabs>
          <w:tab w:val="left" w:pos="567"/>
          <w:tab w:val="left" w:pos="709"/>
          <w:tab w:val="left" w:pos="9356"/>
        </w:tabs>
        <w:spacing w:before="0" w:after="0"/>
        <w:ind w:left="0" w:right="113" w:firstLine="567"/>
        <w:rPr>
          <w:rFonts w:ascii="Arial" w:hAnsi="Arial" w:cs="Arial"/>
        </w:rPr>
      </w:pPr>
      <w:r w:rsidRPr="00BC1976">
        <w:rPr>
          <w:rFonts w:ascii="Arial" w:hAnsi="Arial" w:cs="Arial"/>
        </w:rPr>
        <w:lastRenderedPageBreak/>
        <w:t xml:space="preserve">Telefón: </w:t>
      </w:r>
      <w:r w:rsidRPr="004E3C1D">
        <w:rPr>
          <w:rFonts w:ascii="Arial" w:hAnsi="Arial" w:cs="Arial"/>
          <w:highlight w:val="yellow"/>
        </w:rPr>
        <w:t>[●]</w:t>
      </w:r>
      <w:r w:rsidR="00AE2374">
        <w:rPr>
          <w:rFonts w:ascii="Arial" w:hAnsi="Arial" w:cs="Arial"/>
        </w:rPr>
        <w:t xml:space="preserve">, </w:t>
      </w:r>
      <w:r w:rsidRPr="00BC1976">
        <w:rPr>
          <w:rFonts w:ascii="Arial" w:hAnsi="Arial" w:cs="Arial"/>
        </w:rPr>
        <w:t xml:space="preserve">E-mail: </w:t>
      </w:r>
      <w:r w:rsidRPr="004E3C1D">
        <w:rPr>
          <w:rFonts w:ascii="Arial" w:hAnsi="Arial" w:cs="Arial"/>
          <w:highlight w:val="yellow"/>
        </w:rPr>
        <w:t>[●]</w:t>
      </w:r>
    </w:p>
    <w:p w14:paraId="532EEB86" w14:textId="77777777" w:rsidR="00AA109D" w:rsidRPr="00BC1976" w:rsidRDefault="00AA109D" w:rsidP="006D6917">
      <w:pPr>
        <w:pStyle w:val="seNormalny2"/>
        <w:tabs>
          <w:tab w:val="left" w:pos="567"/>
          <w:tab w:val="left" w:pos="709"/>
          <w:tab w:val="left" w:pos="9356"/>
        </w:tabs>
        <w:spacing w:before="0" w:after="0"/>
        <w:ind w:left="0" w:right="113" w:firstLine="567"/>
        <w:rPr>
          <w:rFonts w:ascii="Arial" w:hAnsi="Arial" w:cs="Arial"/>
        </w:rPr>
      </w:pPr>
    </w:p>
    <w:p w14:paraId="532EEB87" w14:textId="77777777" w:rsidR="006D6917" w:rsidRDefault="00AA109D" w:rsidP="006D6917">
      <w:pPr>
        <w:pStyle w:val="seNormalny2"/>
        <w:tabs>
          <w:tab w:val="left" w:pos="9356"/>
        </w:tabs>
        <w:spacing w:after="0"/>
        <w:ind w:left="0" w:right="113" w:firstLine="567"/>
        <w:rPr>
          <w:rFonts w:ascii="Arial" w:hAnsi="Arial" w:cs="Arial"/>
        </w:rPr>
      </w:pPr>
      <w:r>
        <w:rPr>
          <w:rFonts w:ascii="Arial" w:hAnsi="Arial" w:cs="Arial"/>
        </w:rPr>
        <w:t>Vo veciach zmluvných:</w:t>
      </w:r>
    </w:p>
    <w:p w14:paraId="532EEB89" w14:textId="77777777" w:rsidR="00AA109D" w:rsidRPr="00BC1976" w:rsidRDefault="00AA109D" w:rsidP="00AA109D">
      <w:pPr>
        <w:pStyle w:val="seNormalny2"/>
        <w:tabs>
          <w:tab w:val="left" w:pos="567"/>
          <w:tab w:val="left" w:pos="709"/>
          <w:tab w:val="left" w:pos="9356"/>
        </w:tabs>
        <w:spacing w:before="0" w:after="0"/>
        <w:ind w:left="0" w:right="113" w:firstLine="567"/>
        <w:rPr>
          <w:rFonts w:ascii="Arial" w:hAnsi="Arial" w:cs="Arial"/>
        </w:rPr>
      </w:pPr>
      <w:r w:rsidRPr="004E3C1D">
        <w:rPr>
          <w:rFonts w:ascii="Arial" w:hAnsi="Arial" w:cs="Arial"/>
          <w:highlight w:val="yellow"/>
        </w:rPr>
        <w:t>[meno, priezvisko, funkcia]</w:t>
      </w:r>
    </w:p>
    <w:p w14:paraId="532EEB8B" w14:textId="0BF6A3CE" w:rsidR="00AA109D" w:rsidRPr="00BC1976" w:rsidRDefault="00AA109D" w:rsidP="00AA109D">
      <w:pPr>
        <w:pStyle w:val="seNormalny2"/>
        <w:tabs>
          <w:tab w:val="left" w:pos="567"/>
          <w:tab w:val="left" w:pos="709"/>
          <w:tab w:val="left" w:pos="9356"/>
        </w:tabs>
        <w:spacing w:before="0" w:after="0"/>
        <w:ind w:left="0" w:right="113" w:firstLine="567"/>
        <w:rPr>
          <w:rFonts w:ascii="Arial" w:hAnsi="Arial" w:cs="Arial"/>
        </w:rPr>
      </w:pPr>
      <w:r w:rsidRPr="00BC1976">
        <w:rPr>
          <w:rFonts w:ascii="Arial" w:hAnsi="Arial" w:cs="Arial"/>
        </w:rPr>
        <w:t xml:space="preserve">Telefón: </w:t>
      </w:r>
      <w:r w:rsidRPr="004E3C1D">
        <w:rPr>
          <w:rFonts w:ascii="Arial" w:hAnsi="Arial" w:cs="Arial"/>
          <w:highlight w:val="yellow"/>
        </w:rPr>
        <w:t>[●]</w:t>
      </w:r>
      <w:r w:rsidR="00AE2374">
        <w:rPr>
          <w:rFonts w:ascii="Arial" w:hAnsi="Arial" w:cs="Arial"/>
        </w:rPr>
        <w:t xml:space="preserve">, </w:t>
      </w:r>
      <w:r w:rsidRPr="00BC1976">
        <w:rPr>
          <w:rFonts w:ascii="Arial" w:hAnsi="Arial" w:cs="Arial"/>
        </w:rPr>
        <w:t xml:space="preserve">E-mail: </w:t>
      </w:r>
      <w:r w:rsidRPr="004E3C1D">
        <w:rPr>
          <w:rFonts w:ascii="Arial" w:hAnsi="Arial" w:cs="Arial"/>
          <w:highlight w:val="yellow"/>
        </w:rPr>
        <w:t>[●]</w:t>
      </w:r>
    </w:p>
    <w:p w14:paraId="532EEB8D" w14:textId="77777777" w:rsidR="006D6917" w:rsidRPr="00BC1976" w:rsidRDefault="006D6917" w:rsidP="006D6917">
      <w:pPr>
        <w:pStyle w:val="seNormalny2"/>
        <w:tabs>
          <w:tab w:val="left" w:pos="9356"/>
        </w:tabs>
        <w:spacing w:after="0"/>
        <w:ind w:left="0" w:right="113" w:firstLine="567"/>
        <w:rPr>
          <w:rFonts w:ascii="Arial" w:hAnsi="Arial" w:cs="Arial"/>
        </w:rPr>
      </w:pPr>
      <w:r>
        <w:rPr>
          <w:rFonts w:ascii="Arial" w:hAnsi="Arial" w:cs="Arial"/>
        </w:rPr>
        <w:t>za Kupujúceho</w:t>
      </w:r>
      <w:r w:rsidRPr="00BC1976">
        <w:rPr>
          <w:rFonts w:ascii="Arial" w:hAnsi="Arial" w:cs="Arial"/>
        </w:rPr>
        <w:t xml:space="preserve">: </w:t>
      </w:r>
    </w:p>
    <w:p w14:paraId="532EEB8E" w14:textId="77777777" w:rsidR="00AA109D" w:rsidRDefault="00AA109D" w:rsidP="00AA109D">
      <w:pPr>
        <w:pStyle w:val="seNormalny2"/>
        <w:tabs>
          <w:tab w:val="left" w:pos="9356"/>
        </w:tabs>
        <w:spacing w:after="0"/>
        <w:ind w:right="113" w:hanging="851"/>
        <w:rPr>
          <w:rFonts w:ascii="Arial" w:hAnsi="Arial" w:cs="Arial"/>
        </w:rPr>
      </w:pPr>
      <w:r>
        <w:rPr>
          <w:rFonts w:ascii="Arial" w:hAnsi="Arial" w:cs="Arial"/>
        </w:rPr>
        <w:t>Vo veciach technických:</w:t>
      </w:r>
    </w:p>
    <w:p w14:paraId="532EEB90" w14:textId="77777777" w:rsidR="006D6917" w:rsidRPr="00BC1976" w:rsidRDefault="006D6917" w:rsidP="006D6917">
      <w:pPr>
        <w:pStyle w:val="seNormalny2"/>
        <w:tabs>
          <w:tab w:val="left" w:pos="4500"/>
          <w:tab w:val="left" w:pos="5940"/>
          <w:tab w:val="left" w:pos="7200"/>
          <w:tab w:val="left" w:pos="9356"/>
        </w:tabs>
        <w:spacing w:before="0" w:after="0"/>
        <w:ind w:left="0" w:right="113" w:firstLine="567"/>
        <w:rPr>
          <w:rFonts w:ascii="Arial" w:hAnsi="Arial" w:cs="Arial"/>
        </w:rPr>
      </w:pPr>
      <w:r w:rsidRPr="004E3C1D">
        <w:rPr>
          <w:rFonts w:ascii="Arial" w:hAnsi="Arial" w:cs="Arial"/>
          <w:highlight w:val="yellow"/>
        </w:rPr>
        <w:t>[meno, priezvisko, funkcia]</w:t>
      </w:r>
    </w:p>
    <w:p w14:paraId="532EEB92" w14:textId="5BCAFEEF" w:rsidR="006D6917" w:rsidRDefault="006D6917" w:rsidP="006D6917">
      <w:pPr>
        <w:pStyle w:val="seNormalny2"/>
        <w:tabs>
          <w:tab w:val="left" w:pos="4500"/>
          <w:tab w:val="left" w:pos="5940"/>
          <w:tab w:val="left" w:pos="7200"/>
          <w:tab w:val="left" w:pos="9356"/>
        </w:tabs>
        <w:spacing w:before="0" w:after="0"/>
        <w:ind w:left="0" w:right="113" w:firstLine="567"/>
        <w:rPr>
          <w:rFonts w:ascii="Arial" w:hAnsi="Arial" w:cs="Arial"/>
        </w:rPr>
      </w:pPr>
      <w:r w:rsidRPr="00BC1976">
        <w:rPr>
          <w:rFonts w:ascii="Arial" w:hAnsi="Arial" w:cs="Arial"/>
        </w:rPr>
        <w:t xml:space="preserve">Telefón: </w:t>
      </w:r>
      <w:r w:rsidRPr="004E3C1D">
        <w:rPr>
          <w:rFonts w:ascii="Arial" w:hAnsi="Arial" w:cs="Arial"/>
          <w:highlight w:val="yellow"/>
        </w:rPr>
        <w:t>[●]</w:t>
      </w:r>
      <w:r w:rsidR="00AE2374">
        <w:rPr>
          <w:rFonts w:ascii="Arial" w:hAnsi="Arial" w:cs="Arial"/>
        </w:rPr>
        <w:t xml:space="preserve">, </w:t>
      </w:r>
      <w:r w:rsidRPr="00BC1976">
        <w:rPr>
          <w:rFonts w:ascii="Arial" w:hAnsi="Arial" w:cs="Arial"/>
        </w:rPr>
        <w:t xml:space="preserve">E-mail: </w:t>
      </w:r>
      <w:r w:rsidRPr="004E3C1D">
        <w:rPr>
          <w:rFonts w:ascii="Arial" w:hAnsi="Arial" w:cs="Arial"/>
          <w:highlight w:val="yellow"/>
        </w:rPr>
        <w:t>[●]</w:t>
      </w:r>
    </w:p>
    <w:p w14:paraId="532EEB93" w14:textId="77777777" w:rsidR="00AA109D" w:rsidRDefault="00AA109D" w:rsidP="006D6917">
      <w:pPr>
        <w:pStyle w:val="seNormalny2"/>
        <w:tabs>
          <w:tab w:val="left" w:pos="4500"/>
          <w:tab w:val="left" w:pos="5940"/>
          <w:tab w:val="left" w:pos="7200"/>
          <w:tab w:val="left" w:pos="9356"/>
        </w:tabs>
        <w:spacing w:before="0" w:after="0"/>
        <w:ind w:left="0" w:right="113" w:firstLine="567"/>
        <w:rPr>
          <w:rFonts w:ascii="Arial" w:hAnsi="Arial" w:cs="Arial"/>
        </w:rPr>
      </w:pPr>
    </w:p>
    <w:p w14:paraId="532EEB94" w14:textId="77777777" w:rsidR="00AA109D" w:rsidRDefault="00AA109D" w:rsidP="00AA109D">
      <w:pPr>
        <w:pStyle w:val="seNormalny2"/>
        <w:tabs>
          <w:tab w:val="left" w:pos="9356"/>
        </w:tabs>
        <w:spacing w:after="0"/>
        <w:ind w:left="0" w:right="113" w:firstLine="567"/>
        <w:rPr>
          <w:rFonts w:ascii="Arial" w:hAnsi="Arial" w:cs="Arial"/>
        </w:rPr>
      </w:pPr>
      <w:r>
        <w:rPr>
          <w:rFonts w:ascii="Arial" w:hAnsi="Arial" w:cs="Arial"/>
        </w:rPr>
        <w:t>Vo veciach zmluvných:</w:t>
      </w:r>
    </w:p>
    <w:p w14:paraId="532EEB96" w14:textId="77777777" w:rsidR="00AA109D" w:rsidRPr="00BC1976" w:rsidRDefault="00AA109D" w:rsidP="00AA109D">
      <w:pPr>
        <w:pStyle w:val="seNormalny2"/>
        <w:tabs>
          <w:tab w:val="left" w:pos="567"/>
          <w:tab w:val="left" w:pos="709"/>
          <w:tab w:val="left" w:pos="9356"/>
        </w:tabs>
        <w:spacing w:before="0" w:after="0"/>
        <w:ind w:left="0" w:right="113" w:firstLine="567"/>
        <w:rPr>
          <w:rFonts w:ascii="Arial" w:hAnsi="Arial" w:cs="Arial"/>
        </w:rPr>
      </w:pPr>
      <w:r w:rsidRPr="004E3C1D">
        <w:rPr>
          <w:rFonts w:ascii="Arial" w:hAnsi="Arial" w:cs="Arial"/>
          <w:highlight w:val="yellow"/>
        </w:rPr>
        <w:t>[meno, priezvisko, funkcia]</w:t>
      </w:r>
    </w:p>
    <w:p w14:paraId="532EEB98" w14:textId="51C08472" w:rsidR="00AA109D" w:rsidRPr="00AA109D" w:rsidRDefault="00AA109D" w:rsidP="00AA109D">
      <w:pPr>
        <w:pStyle w:val="seNormalny2"/>
        <w:tabs>
          <w:tab w:val="left" w:pos="567"/>
          <w:tab w:val="left" w:pos="709"/>
          <w:tab w:val="left" w:pos="9356"/>
        </w:tabs>
        <w:spacing w:before="0" w:after="0"/>
        <w:ind w:left="0" w:right="113" w:firstLine="567"/>
        <w:rPr>
          <w:rFonts w:ascii="Arial" w:hAnsi="Arial" w:cs="Arial"/>
        </w:rPr>
      </w:pPr>
      <w:r w:rsidRPr="00BC1976">
        <w:rPr>
          <w:rFonts w:ascii="Arial" w:hAnsi="Arial" w:cs="Arial"/>
        </w:rPr>
        <w:t xml:space="preserve">Telefón: </w:t>
      </w:r>
      <w:r w:rsidRPr="004E3C1D">
        <w:rPr>
          <w:rFonts w:ascii="Arial" w:hAnsi="Arial" w:cs="Arial"/>
          <w:highlight w:val="yellow"/>
        </w:rPr>
        <w:t>[●]</w:t>
      </w:r>
      <w:r w:rsidR="00AE2374">
        <w:rPr>
          <w:rFonts w:ascii="Arial" w:hAnsi="Arial" w:cs="Arial"/>
        </w:rPr>
        <w:t xml:space="preserve">, </w:t>
      </w:r>
      <w:r w:rsidRPr="00BC1976">
        <w:rPr>
          <w:rFonts w:ascii="Arial" w:hAnsi="Arial" w:cs="Arial"/>
        </w:rPr>
        <w:t xml:space="preserve">E-mail: </w:t>
      </w:r>
      <w:r w:rsidRPr="004E3C1D">
        <w:rPr>
          <w:rFonts w:ascii="Arial" w:hAnsi="Arial" w:cs="Arial"/>
          <w:highlight w:val="yellow"/>
        </w:rPr>
        <w:t>[●]</w:t>
      </w:r>
    </w:p>
    <w:p w14:paraId="532EEB99" w14:textId="68C45F34" w:rsidR="006D6917" w:rsidRPr="00BC1976" w:rsidRDefault="006D6917" w:rsidP="00AA109D">
      <w:pPr>
        <w:pStyle w:val="seNormalny2"/>
        <w:tabs>
          <w:tab w:val="left" w:pos="4500"/>
          <w:tab w:val="left" w:pos="5940"/>
          <w:tab w:val="left" w:pos="7200"/>
          <w:tab w:val="left" w:pos="9356"/>
        </w:tabs>
        <w:spacing w:after="0"/>
        <w:ind w:left="0" w:right="113"/>
        <w:rPr>
          <w:rFonts w:ascii="Arial" w:hAnsi="Arial" w:cs="Arial"/>
          <w:color w:val="000000" w:themeColor="text1"/>
        </w:rPr>
      </w:pPr>
    </w:p>
    <w:p w14:paraId="532EEB9A" w14:textId="77777777" w:rsidR="006D6917" w:rsidRDefault="006D6917" w:rsidP="006D6917">
      <w:pPr>
        <w:pStyle w:val="seNormalny2"/>
        <w:numPr>
          <w:ilvl w:val="1"/>
          <w:numId w:val="27"/>
        </w:numPr>
        <w:tabs>
          <w:tab w:val="num" w:pos="2054"/>
          <w:tab w:val="left" w:pos="9356"/>
        </w:tabs>
        <w:spacing w:after="0"/>
        <w:ind w:right="113"/>
        <w:rPr>
          <w:rFonts w:ascii="Arial" w:hAnsi="Arial" w:cs="Arial"/>
        </w:rPr>
      </w:pPr>
      <w:r w:rsidRPr="00BC1976">
        <w:rPr>
          <w:rFonts w:ascii="Arial" w:hAnsi="Arial" w:cs="Arial"/>
        </w:rPr>
        <w:t>Zmluvné strany týmto vyhlasujú, že Oprávnená osoba disponuje oprávneniami a právomocami potrebnými pre prijímanie a realizáciu rozhodnutí v súvislosti s plnením tejto</w:t>
      </w:r>
      <w:r w:rsidR="00AA109D">
        <w:rPr>
          <w:rFonts w:ascii="Arial" w:hAnsi="Arial" w:cs="Arial"/>
        </w:rPr>
        <w:t xml:space="preserve"> Zmluvy, avšak Oprávnené osoby z</w:t>
      </w:r>
      <w:r w:rsidRPr="00BC1976">
        <w:rPr>
          <w:rFonts w:ascii="Arial" w:hAnsi="Arial" w:cs="Arial"/>
        </w:rPr>
        <w:t>mluvných strán nie sú oprávnené Zmluvu meniť</w:t>
      </w:r>
      <w:r w:rsidR="006F70AD">
        <w:rPr>
          <w:rFonts w:ascii="Arial" w:hAnsi="Arial" w:cs="Arial"/>
        </w:rPr>
        <w:t xml:space="preserve"> ani zrušiť</w:t>
      </w:r>
      <w:r w:rsidR="007F2839">
        <w:rPr>
          <w:rFonts w:ascii="Arial" w:hAnsi="Arial" w:cs="Arial"/>
        </w:rPr>
        <w:t>, ak nie je v tejto Zmluve uvedené inak</w:t>
      </w:r>
      <w:r w:rsidRPr="00BC1976">
        <w:rPr>
          <w:rFonts w:ascii="Arial" w:hAnsi="Arial" w:cs="Arial"/>
        </w:rPr>
        <w:t xml:space="preserve">. </w:t>
      </w:r>
    </w:p>
    <w:p w14:paraId="532EEB9D" w14:textId="46DFCC0B" w:rsidR="006D6917" w:rsidRDefault="001E0ABD" w:rsidP="0081259C">
      <w:pPr>
        <w:pStyle w:val="seNormalny2"/>
        <w:numPr>
          <w:ilvl w:val="1"/>
          <w:numId w:val="27"/>
        </w:numPr>
        <w:tabs>
          <w:tab w:val="num" w:pos="2054"/>
          <w:tab w:val="left" w:pos="9356"/>
        </w:tabs>
        <w:spacing w:after="0"/>
        <w:ind w:right="113"/>
        <w:rPr>
          <w:rFonts w:ascii="Arial" w:hAnsi="Arial" w:cs="Arial"/>
        </w:rPr>
      </w:pPr>
      <w:r>
        <w:rPr>
          <w:rFonts w:ascii="Arial" w:hAnsi="Arial" w:cs="Arial"/>
        </w:rPr>
        <w:t>P</w:t>
      </w:r>
      <w:r w:rsidR="00EB7B94" w:rsidRPr="00A2051A">
        <w:rPr>
          <w:rFonts w:ascii="Arial" w:hAnsi="Arial" w:cs="Arial"/>
        </w:rPr>
        <w:t>ráva a povinnosti zmluvných strán týkajúce sa daňových povinností sú upravené v Prílohe č. 1 Zmluvy.</w:t>
      </w:r>
    </w:p>
    <w:p w14:paraId="593600FA" w14:textId="77777777" w:rsidR="009F4622" w:rsidRPr="001B71DA" w:rsidRDefault="009F4622" w:rsidP="009F4622">
      <w:pPr>
        <w:pStyle w:val="seNormalny2"/>
        <w:tabs>
          <w:tab w:val="left" w:pos="9356"/>
        </w:tabs>
        <w:spacing w:after="0"/>
        <w:ind w:left="567" w:right="113"/>
        <w:rPr>
          <w:rFonts w:ascii="Arial" w:hAnsi="Arial" w:cs="Arial"/>
          <w:b/>
          <w:color w:val="000000"/>
        </w:rPr>
      </w:pPr>
      <w:r w:rsidRPr="001B71DA">
        <w:rPr>
          <w:rFonts w:ascii="Arial" w:hAnsi="Arial" w:cs="Arial"/>
          <w:b/>
          <w:color w:val="000000"/>
        </w:rPr>
        <w:t>Subdodávateľ</w:t>
      </w:r>
    </w:p>
    <w:p w14:paraId="07D06BF0" w14:textId="5D32252D" w:rsidR="009F4622" w:rsidRPr="001B71DA" w:rsidRDefault="009F4622" w:rsidP="009F4622">
      <w:pPr>
        <w:pStyle w:val="seNormalny2"/>
        <w:numPr>
          <w:ilvl w:val="1"/>
          <w:numId w:val="27"/>
        </w:numPr>
        <w:tabs>
          <w:tab w:val="num" w:pos="2054"/>
        </w:tabs>
        <w:spacing w:after="0"/>
        <w:rPr>
          <w:rFonts w:ascii="Arial" w:eastAsiaTheme="minorHAnsi" w:hAnsi="Arial" w:cs="Arial"/>
          <w:color w:val="000000"/>
          <w:lang w:eastAsia="en-US"/>
        </w:rPr>
      </w:pPr>
      <w:r w:rsidRPr="001B71DA">
        <w:rPr>
          <w:rFonts w:ascii="Arial" w:eastAsiaTheme="minorHAnsi" w:hAnsi="Arial" w:cs="Arial"/>
          <w:color w:val="000000"/>
          <w:lang w:eastAsia="en-US"/>
        </w:rPr>
        <w:t xml:space="preserve">Zoznam subdodávateľov </w:t>
      </w:r>
      <w:r>
        <w:rPr>
          <w:rFonts w:ascii="Arial" w:eastAsiaTheme="minorHAnsi" w:hAnsi="Arial" w:cs="Arial"/>
          <w:color w:val="000000"/>
          <w:lang w:eastAsia="en-US"/>
        </w:rPr>
        <w:t>Predávajúceho</w:t>
      </w:r>
      <w:r w:rsidRPr="001B71DA">
        <w:rPr>
          <w:rFonts w:ascii="Arial" w:eastAsiaTheme="minorHAnsi" w:hAnsi="Arial" w:cs="Arial"/>
          <w:color w:val="000000"/>
          <w:lang w:eastAsia="en-US"/>
        </w:rPr>
        <w:t xml:space="preserve">, ktorý </w:t>
      </w:r>
      <w:r>
        <w:rPr>
          <w:rFonts w:ascii="Arial" w:eastAsiaTheme="minorHAnsi" w:hAnsi="Arial" w:cs="Arial"/>
          <w:color w:val="000000"/>
          <w:lang w:eastAsia="en-US"/>
        </w:rPr>
        <w:t xml:space="preserve">Predávajúci </w:t>
      </w:r>
      <w:r w:rsidRPr="001B71DA">
        <w:rPr>
          <w:rFonts w:ascii="Arial" w:eastAsiaTheme="minorHAnsi" w:hAnsi="Arial" w:cs="Arial"/>
          <w:color w:val="000000"/>
          <w:lang w:eastAsia="en-US"/>
        </w:rPr>
        <w:t>predložil do času uzavretia tejto Zmluvy spolu s uvedením údajov o všetkých známych subdodávateľoch v zmysle § 41 Zákona o VO, údaje o osobe oprávnenej konať za subdodávateľa v rozsahu meno a priezvisko, adresa pobytu a dátum narodenia</w:t>
      </w:r>
      <w:r>
        <w:rPr>
          <w:rFonts w:ascii="Arial" w:eastAsiaTheme="minorHAnsi" w:hAnsi="Arial" w:cs="Arial"/>
          <w:color w:val="000000"/>
          <w:lang w:eastAsia="en-US"/>
        </w:rPr>
        <w:t>,</w:t>
      </w:r>
      <w:r w:rsidRPr="001B71DA">
        <w:rPr>
          <w:rFonts w:ascii="Arial" w:eastAsiaTheme="minorHAnsi" w:hAnsi="Arial" w:cs="Arial"/>
          <w:color w:val="000000"/>
          <w:lang w:eastAsia="en-US"/>
        </w:rPr>
        <w:t xml:space="preserve"> tvorí Prílohu č. 4 tejto Zmluvy. </w:t>
      </w:r>
      <w:r>
        <w:rPr>
          <w:rFonts w:ascii="Arial" w:eastAsiaTheme="minorHAnsi" w:hAnsi="Arial" w:cs="Arial"/>
          <w:color w:val="000000"/>
          <w:lang w:eastAsia="en-US"/>
        </w:rPr>
        <w:t>Predávajúci</w:t>
      </w:r>
      <w:r w:rsidRPr="001B71DA">
        <w:rPr>
          <w:rFonts w:ascii="Arial" w:eastAsiaTheme="minorHAnsi" w:hAnsi="Arial" w:cs="Arial"/>
          <w:color w:val="000000"/>
          <w:lang w:eastAsia="en-US"/>
        </w:rPr>
        <w:t xml:space="preserve"> je povinný písomne oznámiť </w:t>
      </w:r>
      <w:r>
        <w:rPr>
          <w:rFonts w:ascii="Arial" w:eastAsiaTheme="minorHAnsi" w:hAnsi="Arial" w:cs="Arial"/>
          <w:color w:val="000000"/>
          <w:lang w:eastAsia="en-US"/>
        </w:rPr>
        <w:t>Kupujúcemu</w:t>
      </w:r>
      <w:r w:rsidRPr="001B71DA">
        <w:rPr>
          <w:rFonts w:ascii="Arial" w:eastAsiaTheme="minorHAnsi" w:hAnsi="Arial" w:cs="Arial"/>
          <w:color w:val="000000"/>
          <w:lang w:eastAsia="en-US"/>
        </w:rPr>
        <w:t xml:space="preserve"> akúkoľvek zmenu údajov o subdodávateľovi, a to do piatich pracovných dní odo dňa, kedy sa </w:t>
      </w:r>
      <w:r>
        <w:rPr>
          <w:rFonts w:ascii="Arial" w:eastAsiaTheme="minorHAnsi" w:hAnsi="Arial" w:cs="Arial"/>
          <w:color w:val="000000"/>
          <w:lang w:eastAsia="en-US"/>
        </w:rPr>
        <w:t>Predávajúci</w:t>
      </w:r>
      <w:r w:rsidRPr="001B71DA">
        <w:rPr>
          <w:rFonts w:ascii="Arial" w:eastAsiaTheme="minorHAnsi" w:hAnsi="Arial" w:cs="Arial"/>
          <w:color w:val="000000"/>
          <w:lang w:eastAsia="en-US"/>
        </w:rPr>
        <w:t xml:space="preserve"> dozvedel o tejto zmene. K zmene subdodávateľa môže dôjsť len po odsúhlasení </w:t>
      </w:r>
      <w:r>
        <w:rPr>
          <w:rFonts w:ascii="Arial" w:eastAsiaTheme="minorHAnsi" w:hAnsi="Arial" w:cs="Arial"/>
          <w:color w:val="000000"/>
          <w:lang w:eastAsia="en-US"/>
        </w:rPr>
        <w:t>Kupujúcim</w:t>
      </w:r>
      <w:r w:rsidRPr="001B71DA">
        <w:rPr>
          <w:rFonts w:ascii="Arial" w:eastAsiaTheme="minorHAnsi" w:hAnsi="Arial" w:cs="Arial"/>
          <w:color w:val="000000"/>
          <w:lang w:eastAsia="en-US"/>
        </w:rPr>
        <w:t xml:space="preserve"> na základe aktualizovania Prílohy č. 4 Zmluvy, k čomu môže dôjsť aj postupom podľa bodu </w:t>
      </w:r>
      <w:r w:rsidR="007D78D1">
        <w:rPr>
          <w:rFonts w:ascii="Arial" w:eastAsiaTheme="minorHAnsi" w:hAnsi="Arial" w:cs="Arial"/>
          <w:color w:val="000000"/>
          <w:lang w:eastAsia="en-US"/>
        </w:rPr>
        <w:t>9</w:t>
      </w:r>
      <w:r w:rsidRPr="001B71DA">
        <w:rPr>
          <w:rFonts w:ascii="Arial" w:eastAsiaTheme="minorHAnsi" w:hAnsi="Arial" w:cs="Arial"/>
          <w:color w:val="000000"/>
          <w:lang w:eastAsia="en-US"/>
        </w:rPr>
        <w:t xml:space="preserve">.1 tejto Zmluvy, teda vzájomným odsúhlasením prostredníctvom elektronickej komunikácie Oprávnených osôb vo veciach zmluvných </w:t>
      </w:r>
      <w:r w:rsidR="007D78D1">
        <w:rPr>
          <w:rFonts w:ascii="Arial" w:eastAsiaTheme="minorHAnsi" w:hAnsi="Arial" w:cs="Arial"/>
          <w:color w:val="000000"/>
          <w:lang w:eastAsia="en-US"/>
        </w:rPr>
        <w:t>Predávajúceho</w:t>
      </w:r>
      <w:r w:rsidRPr="001B71DA">
        <w:rPr>
          <w:rFonts w:ascii="Arial" w:eastAsiaTheme="minorHAnsi" w:hAnsi="Arial" w:cs="Arial"/>
          <w:color w:val="000000"/>
          <w:lang w:eastAsia="en-US"/>
        </w:rPr>
        <w:t xml:space="preserve"> a</w:t>
      </w:r>
      <w:r w:rsidR="00AE2374">
        <w:rPr>
          <w:rFonts w:ascii="Arial" w:eastAsiaTheme="minorHAnsi" w:hAnsi="Arial" w:cs="Arial"/>
          <w:color w:val="000000"/>
          <w:lang w:eastAsia="en-US"/>
        </w:rPr>
        <w:t> </w:t>
      </w:r>
      <w:r w:rsidR="007D78D1">
        <w:rPr>
          <w:rFonts w:ascii="Arial" w:eastAsiaTheme="minorHAnsi" w:hAnsi="Arial" w:cs="Arial"/>
          <w:color w:val="000000"/>
          <w:lang w:eastAsia="en-US"/>
        </w:rPr>
        <w:t>Kupujúceho</w:t>
      </w:r>
      <w:r w:rsidRPr="001B71DA">
        <w:rPr>
          <w:rFonts w:ascii="Arial" w:eastAsiaTheme="minorHAnsi" w:hAnsi="Arial" w:cs="Arial"/>
          <w:color w:val="000000"/>
          <w:lang w:eastAsia="en-US"/>
        </w:rPr>
        <w:t xml:space="preserve">. </w:t>
      </w:r>
      <w:r w:rsidR="007D78D1">
        <w:rPr>
          <w:rFonts w:ascii="Arial" w:eastAsiaTheme="minorHAnsi" w:hAnsi="Arial" w:cs="Arial"/>
          <w:color w:val="000000"/>
          <w:lang w:eastAsia="en-US"/>
        </w:rPr>
        <w:t>Predávajúci</w:t>
      </w:r>
      <w:r w:rsidRPr="001B71DA">
        <w:rPr>
          <w:rFonts w:ascii="Arial" w:eastAsiaTheme="minorHAnsi" w:hAnsi="Arial" w:cs="Arial"/>
          <w:color w:val="000000"/>
          <w:lang w:eastAsia="en-US"/>
        </w:rPr>
        <w:t xml:space="preserve"> je povinný najneskôr 5 </w:t>
      </w:r>
      <w:r w:rsidR="00F8364F">
        <w:rPr>
          <w:rFonts w:ascii="Arial" w:eastAsiaTheme="minorHAnsi" w:hAnsi="Arial" w:cs="Arial"/>
          <w:color w:val="000000"/>
          <w:lang w:eastAsia="en-US"/>
        </w:rPr>
        <w:t xml:space="preserve">(päť) </w:t>
      </w:r>
      <w:r w:rsidRPr="001B71DA">
        <w:rPr>
          <w:rFonts w:ascii="Arial" w:eastAsiaTheme="minorHAnsi" w:hAnsi="Arial" w:cs="Arial"/>
          <w:color w:val="000000"/>
          <w:lang w:eastAsia="en-US"/>
        </w:rPr>
        <w:t xml:space="preserve">pracovných dní pred dňom, ktorý predchádza dňu, v ktorom nastane zmena subdodávateľa, písomne oznámiť </w:t>
      </w:r>
      <w:r w:rsidR="007D78D1">
        <w:rPr>
          <w:rFonts w:ascii="Arial" w:eastAsiaTheme="minorHAnsi" w:hAnsi="Arial" w:cs="Arial"/>
          <w:color w:val="000000"/>
          <w:lang w:eastAsia="en-US"/>
        </w:rPr>
        <w:t>Kupujúcemu</w:t>
      </w:r>
      <w:r w:rsidRPr="001B71DA">
        <w:rPr>
          <w:rFonts w:ascii="Arial" w:eastAsiaTheme="minorHAnsi" w:hAnsi="Arial" w:cs="Arial"/>
          <w:color w:val="000000"/>
          <w:lang w:eastAsia="en-US"/>
        </w:rPr>
        <w:t xml:space="preserve"> zámer zmeny subdodávateľa s uvedením identifikačných údajov pôvodného aj nového subdodávateľa, údaje o osobe oprávnenej konať za subdodávateľa v rozsahu meno a</w:t>
      </w:r>
      <w:r w:rsidR="00AE2374">
        <w:rPr>
          <w:rFonts w:ascii="Arial" w:eastAsiaTheme="minorHAnsi" w:hAnsi="Arial" w:cs="Arial"/>
          <w:color w:val="000000"/>
          <w:lang w:eastAsia="en-US"/>
        </w:rPr>
        <w:t> </w:t>
      </w:r>
      <w:r w:rsidRPr="001B71DA">
        <w:rPr>
          <w:rFonts w:ascii="Arial" w:eastAsiaTheme="minorHAnsi" w:hAnsi="Arial" w:cs="Arial"/>
          <w:color w:val="000000"/>
          <w:lang w:eastAsia="en-US"/>
        </w:rPr>
        <w:t xml:space="preserve">priezvisko, adresa pobytu a dátum narodenia (aktualizovaný zoznam subdodávateľov). </w:t>
      </w:r>
    </w:p>
    <w:p w14:paraId="12A3A6ED" w14:textId="77777777" w:rsidR="009F4622" w:rsidRDefault="009F4622" w:rsidP="00AB6402">
      <w:pPr>
        <w:pStyle w:val="seNormalny2"/>
        <w:tabs>
          <w:tab w:val="left" w:pos="9356"/>
        </w:tabs>
        <w:spacing w:after="0"/>
        <w:ind w:left="567" w:right="113"/>
        <w:rPr>
          <w:rFonts w:ascii="Arial" w:hAnsi="Arial" w:cs="Arial"/>
        </w:rPr>
      </w:pPr>
    </w:p>
    <w:p w14:paraId="532EEB9F" w14:textId="2092D505" w:rsidR="006D6917" w:rsidRPr="00BC1976" w:rsidRDefault="006D6917" w:rsidP="006D6917">
      <w:pPr>
        <w:pStyle w:val="seNormalny2"/>
        <w:numPr>
          <w:ilvl w:val="0"/>
          <w:numId w:val="27"/>
        </w:numPr>
        <w:tabs>
          <w:tab w:val="left" w:pos="9356"/>
        </w:tabs>
        <w:ind w:right="113"/>
        <w:jc w:val="center"/>
        <w:rPr>
          <w:rFonts w:ascii="Arial" w:hAnsi="Arial" w:cs="Arial"/>
          <w:b/>
        </w:rPr>
      </w:pPr>
    </w:p>
    <w:p w14:paraId="532EEBA0" w14:textId="77777777" w:rsidR="006D6917" w:rsidRPr="004E3C1D" w:rsidRDefault="00AF5864" w:rsidP="006D6917">
      <w:pPr>
        <w:pStyle w:val="seNormalny2"/>
        <w:tabs>
          <w:tab w:val="left" w:pos="9356"/>
        </w:tabs>
        <w:spacing w:after="240"/>
        <w:ind w:left="0" w:right="113"/>
        <w:jc w:val="center"/>
        <w:rPr>
          <w:rFonts w:ascii="Arial" w:hAnsi="Arial" w:cs="Arial"/>
          <w:b/>
          <w:highlight w:val="green"/>
        </w:rPr>
      </w:pPr>
      <w:r w:rsidRPr="004E3C1D">
        <w:rPr>
          <w:rFonts w:ascii="Arial" w:hAnsi="Arial" w:cs="Arial"/>
          <w:b/>
          <w:highlight w:val="green"/>
        </w:rPr>
        <w:t>Niektoré ustanovenia týkajúce sa ukončenia</w:t>
      </w:r>
      <w:r w:rsidR="006D6917" w:rsidRPr="004E3C1D">
        <w:rPr>
          <w:rFonts w:ascii="Arial" w:hAnsi="Arial" w:cs="Arial"/>
          <w:b/>
          <w:highlight w:val="green"/>
        </w:rPr>
        <w:t xml:space="preserve"> Zmluvy</w:t>
      </w:r>
    </w:p>
    <w:p w14:paraId="532EEBA5" w14:textId="1ABDF826" w:rsidR="006D6917" w:rsidRPr="004E3C1D" w:rsidRDefault="006D6917" w:rsidP="00AF0CB4">
      <w:pPr>
        <w:pStyle w:val="seNormalny2"/>
        <w:numPr>
          <w:ilvl w:val="1"/>
          <w:numId w:val="27"/>
        </w:numPr>
        <w:tabs>
          <w:tab w:val="num" w:pos="2054"/>
          <w:tab w:val="left" w:pos="9356"/>
        </w:tabs>
        <w:spacing w:after="0"/>
        <w:ind w:right="113"/>
        <w:rPr>
          <w:rFonts w:ascii="Arial" w:hAnsi="Arial" w:cs="Arial"/>
          <w:highlight w:val="green"/>
        </w:rPr>
      </w:pPr>
      <w:r w:rsidRPr="004E3C1D">
        <w:rPr>
          <w:rFonts w:ascii="Arial" w:hAnsi="Arial" w:cs="Arial"/>
          <w:highlight w:val="green"/>
        </w:rPr>
        <w:t>Zmluvné strany sa dohodli, že Zmluvu je možné ukončiť okamžitým odstúpením od Zmluvy v prípade podstatného porušenia Zmluvy, za ktoré sa popri dôvodoch v</w:t>
      </w:r>
      <w:r w:rsidR="00B7006D" w:rsidRPr="004E3C1D">
        <w:rPr>
          <w:rFonts w:ascii="Arial" w:hAnsi="Arial" w:cs="Arial"/>
          <w:highlight w:val="green"/>
        </w:rPr>
        <w:t> </w:t>
      </w:r>
      <w:r w:rsidRPr="004E3C1D">
        <w:rPr>
          <w:rFonts w:ascii="Arial" w:hAnsi="Arial" w:cs="Arial"/>
          <w:highlight w:val="green"/>
        </w:rPr>
        <w:t>zmysle</w:t>
      </w:r>
      <w:r w:rsidR="00B7006D" w:rsidRPr="004E3C1D">
        <w:rPr>
          <w:rFonts w:ascii="Arial" w:hAnsi="Arial" w:cs="Arial"/>
          <w:highlight w:val="green"/>
        </w:rPr>
        <w:t xml:space="preserve"> </w:t>
      </w:r>
      <w:r w:rsidRPr="004E3C1D">
        <w:rPr>
          <w:rFonts w:ascii="Arial" w:hAnsi="Arial" w:cs="Arial"/>
          <w:highlight w:val="green"/>
        </w:rPr>
        <w:t xml:space="preserve"> Obchodného zákonníka </w:t>
      </w:r>
      <w:r w:rsidR="00B7006D" w:rsidRPr="004E3C1D">
        <w:rPr>
          <w:rFonts w:ascii="Arial" w:hAnsi="Arial" w:cs="Arial"/>
          <w:highlight w:val="green"/>
        </w:rPr>
        <w:t xml:space="preserve">a osobitných ustanovení Zmluvy </w:t>
      </w:r>
      <w:r w:rsidRPr="004E3C1D">
        <w:rPr>
          <w:rFonts w:ascii="Arial" w:hAnsi="Arial" w:cs="Arial"/>
          <w:highlight w:val="green"/>
        </w:rPr>
        <w:t>považuj</w:t>
      </w:r>
      <w:r w:rsidR="00E24654" w:rsidRPr="004E3C1D">
        <w:rPr>
          <w:rFonts w:ascii="Arial" w:hAnsi="Arial" w:cs="Arial"/>
          <w:highlight w:val="green"/>
        </w:rPr>
        <w:t>ú prípady podľa VOP</w:t>
      </w:r>
      <w:r w:rsidR="007A3728" w:rsidRPr="004E3C1D">
        <w:rPr>
          <w:rFonts w:ascii="Arial" w:hAnsi="Arial" w:cs="Arial"/>
          <w:highlight w:val="green"/>
        </w:rPr>
        <w:t xml:space="preserve"> Kupujúceho</w:t>
      </w:r>
      <w:r w:rsidR="00AF0CB4" w:rsidRPr="004E3C1D">
        <w:rPr>
          <w:rFonts w:ascii="Arial" w:hAnsi="Arial" w:cs="Arial"/>
          <w:highlight w:val="green"/>
        </w:rPr>
        <w:t>.</w:t>
      </w:r>
    </w:p>
    <w:p w14:paraId="04E580E2" w14:textId="77777777" w:rsidR="00AF0CB4" w:rsidRPr="00BC1976" w:rsidRDefault="00AF0CB4" w:rsidP="00AF0CB4">
      <w:pPr>
        <w:pStyle w:val="seNormalny2"/>
        <w:tabs>
          <w:tab w:val="left" w:pos="9356"/>
        </w:tabs>
        <w:spacing w:after="0"/>
        <w:ind w:left="567" w:right="113"/>
        <w:rPr>
          <w:rFonts w:ascii="Arial" w:hAnsi="Arial" w:cs="Arial"/>
        </w:rPr>
      </w:pPr>
    </w:p>
    <w:p w14:paraId="532EEBA6" w14:textId="77777777" w:rsidR="006D6917" w:rsidRPr="00BC1976" w:rsidRDefault="006D6917" w:rsidP="005F6BF6">
      <w:pPr>
        <w:pStyle w:val="seNormalny2"/>
        <w:numPr>
          <w:ilvl w:val="0"/>
          <w:numId w:val="27"/>
        </w:numPr>
        <w:tabs>
          <w:tab w:val="left" w:pos="9356"/>
        </w:tabs>
        <w:ind w:right="113"/>
        <w:jc w:val="center"/>
        <w:rPr>
          <w:rFonts w:ascii="Arial" w:hAnsi="Arial" w:cs="Arial"/>
          <w:b/>
        </w:rPr>
      </w:pPr>
    </w:p>
    <w:p w14:paraId="4E0AA359" w14:textId="7666AC60" w:rsidR="005F6BF6" w:rsidRPr="004E3C1D" w:rsidRDefault="005F6BF6" w:rsidP="004E3C1D">
      <w:pPr>
        <w:pStyle w:val="Odsekzoznamu"/>
        <w:ind w:left="0"/>
        <w:jc w:val="center"/>
        <w:rPr>
          <w:rFonts w:ascii="Arial" w:hAnsi="Arial" w:cs="Arial"/>
          <w:b/>
          <w:highlight w:val="green"/>
        </w:rPr>
      </w:pPr>
      <w:r w:rsidRPr="004E3C1D">
        <w:rPr>
          <w:rFonts w:ascii="Arial" w:hAnsi="Arial" w:cs="Arial"/>
          <w:b/>
          <w:sz w:val="20"/>
          <w:szCs w:val="20"/>
          <w:highlight w:val="green"/>
        </w:rPr>
        <w:t>Zabezpečenie záväzkov</w:t>
      </w:r>
    </w:p>
    <w:p w14:paraId="26C4BB79" w14:textId="29276067" w:rsidR="004B67C7" w:rsidRPr="004E3C1D" w:rsidRDefault="005F6BF6" w:rsidP="004B67C7">
      <w:pPr>
        <w:pStyle w:val="seNormalny2"/>
        <w:numPr>
          <w:ilvl w:val="1"/>
          <w:numId w:val="27"/>
        </w:numPr>
        <w:tabs>
          <w:tab w:val="left" w:pos="9356"/>
        </w:tabs>
        <w:spacing w:after="0"/>
        <w:rPr>
          <w:rFonts w:ascii="Arial" w:hAnsi="Arial" w:cs="Arial"/>
          <w:highlight w:val="green"/>
        </w:rPr>
      </w:pPr>
      <w:r w:rsidRPr="004E3C1D">
        <w:rPr>
          <w:rFonts w:ascii="Arial" w:hAnsi="Arial" w:cs="Arial"/>
          <w:highlight w:val="green"/>
        </w:rPr>
        <w:t xml:space="preserve">Ak sa </w:t>
      </w:r>
      <w:r w:rsidR="004B67C7" w:rsidRPr="004E3C1D">
        <w:rPr>
          <w:rFonts w:ascii="Arial" w:hAnsi="Arial" w:cs="Arial"/>
          <w:highlight w:val="green"/>
        </w:rPr>
        <w:t xml:space="preserve">Predávajúci </w:t>
      </w:r>
      <w:r w:rsidRPr="004E3C1D">
        <w:rPr>
          <w:rFonts w:ascii="Arial" w:hAnsi="Arial" w:cs="Arial"/>
          <w:highlight w:val="green"/>
        </w:rPr>
        <w:t>s </w:t>
      </w:r>
      <w:r w:rsidR="004B67C7" w:rsidRPr="004E3C1D">
        <w:rPr>
          <w:rFonts w:ascii="Arial" w:hAnsi="Arial" w:cs="Arial"/>
          <w:highlight w:val="green"/>
        </w:rPr>
        <w:t>Kupujúcim</w:t>
      </w:r>
      <w:r w:rsidRPr="004E3C1D">
        <w:rPr>
          <w:rFonts w:ascii="Arial" w:hAnsi="Arial" w:cs="Arial"/>
          <w:highlight w:val="green"/>
        </w:rPr>
        <w:t xml:space="preserve"> nedohodne inak (takáto dohoda musí mať písomnú podobu, ale nemusí byť dodatkom k tejto Zmluve), </w:t>
      </w:r>
      <w:r w:rsidR="004B67C7" w:rsidRPr="004E3C1D">
        <w:rPr>
          <w:rFonts w:ascii="Arial" w:hAnsi="Arial" w:cs="Arial"/>
          <w:highlight w:val="green"/>
        </w:rPr>
        <w:t>Predávajúci</w:t>
      </w:r>
      <w:r w:rsidRPr="004E3C1D">
        <w:rPr>
          <w:rFonts w:ascii="Arial" w:hAnsi="Arial" w:cs="Arial"/>
          <w:highlight w:val="green"/>
        </w:rPr>
        <w:t xml:space="preserve"> je povinný </w:t>
      </w:r>
      <w:r w:rsidR="004B67C7" w:rsidRPr="004E3C1D">
        <w:rPr>
          <w:rFonts w:ascii="Arial" w:hAnsi="Arial" w:cs="Arial"/>
          <w:highlight w:val="green"/>
        </w:rPr>
        <w:t>od mom</w:t>
      </w:r>
      <w:r w:rsidR="006A3644" w:rsidRPr="004E3C1D">
        <w:rPr>
          <w:rFonts w:ascii="Arial" w:hAnsi="Arial" w:cs="Arial"/>
          <w:highlight w:val="green"/>
        </w:rPr>
        <w:t xml:space="preserve">entu podpisu tejto Zmluvy, počas celej doby jej trvania až </w:t>
      </w:r>
      <w:r w:rsidR="004B67C7" w:rsidRPr="004E3C1D">
        <w:rPr>
          <w:rFonts w:ascii="Arial" w:hAnsi="Arial" w:cs="Arial"/>
          <w:highlight w:val="green"/>
        </w:rPr>
        <w:t xml:space="preserve">do dňa uplynutia </w:t>
      </w:r>
      <w:r w:rsidR="00F8364F" w:rsidRPr="004E3C1D">
        <w:rPr>
          <w:rFonts w:ascii="Arial" w:hAnsi="Arial" w:cs="Arial"/>
          <w:highlight w:val="green"/>
        </w:rPr>
        <w:t xml:space="preserve">prvých dvoch rokov </w:t>
      </w:r>
      <w:r w:rsidR="004B67C7" w:rsidRPr="004E3C1D">
        <w:rPr>
          <w:rFonts w:ascii="Arial" w:hAnsi="Arial" w:cs="Arial"/>
          <w:highlight w:val="green"/>
        </w:rPr>
        <w:t xml:space="preserve">záručnej doby na </w:t>
      </w:r>
      <w:r w:rsidR="00816356" w:rsidRPr="004E3C1D">
        <w:rPr>
          <w:rFonts w:ascii="Arial" w:hAnsi="Arial" w:cs="Arial"/>
          <w:highlight w:val="green"/>
        </w:rPr>
        <w:t xml:space="preserve">posledné dodané Vozidlo </w:t>
      </w:r>
      <w:r w:rsidR="004B67C7" w:rsidRPr="004E3C1D">
        <w:rPr>
          <w:rFonts w:ascii="Arial" w:hAnsi="Arial" w:cs="Arial"/>
          <w:highlight w:val="green"/>
        </w:rPr>
        <w:t xml:space="preserve"> (ďalej ako „</w:t>
      </w:r>
      <w:r w:rsidR="00E90F68" w:rsidRPr="004E3C1D">
        <w:rPr>
          <w:rFonts w:ascii="Arial" w:hAnsi="Arial" w:cs="Arial"/>
          <w:highlight w:val="green"/>
        </w:rPr>
        <w:t>D</w:t>
      </w:r>
      <w:r w:rsidR="004B67C7" w:rsidRPr="004E3C1D">
        <w:rPr>
          <w:rFonts w:ascii="Arial" w:hAnsi="Arial" w:cs="Arial"/>
          <w:highlight w:val="green"/>
        </w:rPr>
        <w:t>oba zabezp</w:t>
      </w:r>
      <w:r w:rsidR="00E90F68" w:rsidRPr="004E3C1D">
        <w:rPr>
          <w:rFonts w:ascii="Arial" w:hAnsi="Arial" w:cs="Arial"/>
          <w:highlight w:val="green"/>
        </w:rPr>
        <w:t>e</w:t>
      </w:r>
      <w:r w:rsidR="004B67C7" w:rsidRPr="004E3C1D">
        <w:rPr>
          <w:rFonts w:ascii="Arial" w:hAnsi="Arial" w:cs="Arial"/>
          <w:highlight w:val="green"/>
        </w:rPr>
        <w:t>čenia záväzkov“)</w:t>
      </w:r>
    </w:p>
    <w:p w14:paraId="12BB87EE" w14:textId="660A8A81" w:rsidR="005F6BF6" w:rsidRPr="004E3C1D" w:rsidRDefault="005F6BF6" w:rsidP="004E3C1D">
      <w:pPr>
        <w:pStyle w:val="seNormalny2"/>
        <w:numPr>
          <w:ilvl w:val="2"/>
          <w:numId w:val="51"/>
        </w:numPr>
        <w:tabs>
          <w:tab w:val="left" w:pos="9356"/>
        </w:tabs>
        <w:spacing w:after="0"/>
        <w:ind w:left="1276"/>
        <w:rPr>
          <w:rFonts w:ascii="Arial" w:hAnsi="Arial" w:cs="Arial"/>
          <w:highlight w:val="green"/>
        </w:rPr>
      </w:pPr>
      <w:r w:rsidRPr="004E3C1D">
        <w:rPr>
          <w:rFonts w:ascii="Arial" w:hAnsi="Arial" w:cs="Arial"/>
          <w:highlight w:val="green"/>
        </w:rPr>
        <w:t xml:space="preserve">za podmienok podľa tejto Zmluvy </w:t>
      </w:r>
      <w:r w:rsidR="004B67C7" w:rsidRPr="004E3C1D">
        <w:rPr>
          <w:rFonts w:ascii="Arial" w:hAnsi="Arial" w:cs="Arial"/>
          <w:highlight w:val="green"/>
        </w:rPr>
        <w:t xml:space="preserve">mať </w:t>
      </w:r>
      <w:r w:rsidRPr="004E3C1D">
        <w:rPr>
          <w:rFonts w:ascii="Arial" w:hAnsi="Arial" w:cs="Arial"/>
          <w:highlight w:val="green"/>
        </w:rPr>
        <w:t xml:space="preserve">zriadenú bankovú záruku vo výške </w:t>
      </w:r>
      <w:r w:rsidR="009E548B">
        <w:rPr>
          <w:rFonts w:ascii="Arial" w:hAnsi="Arial" w:cs="Arial"/>
          <w:highlight w:val="green"/>
        </w:rPr>
        <w:t>6</w:t>
      </w:r>
      <w:r w:rsidRPr="004E3C1D">
        <w:rPr>
          <w:rFonts w:ascii="Arial" w:hAnsi="Arial" w:cs="Arial"/>
          <w:highlight w:val="green"/>
        </w:rPr>
        <w:t xml:space="preserve">0.000,- EUR (slovom </w:t>
      </w:r>
      <w:r w:rsidR="009E548B">
        <w:rPr>
          <w:rFonts w:ascii="Arial" w:hAnsi="Arial" w:cs="Arial"/>
          <w:highlight w:val="green"/>
        </w:rPr>
        <w:t>šesťdesiat</w:t>
      </w:r>
      <w:r w:rsidRPr="004E3C1D">
        <w:rPr>
          <w:rFonts w:ascii="Arial" w:hAnsi="Arial" w:cs="Arial"/>
          <w:highlight w:val="green"/>
        </w:rPr>
        <w:t xml:space="preserve">tisíc eur) v prospech </w:t>
      </w:r>
      <w:r w:rsidR="004B67C7" w:rsidRPr="004E3C1D">
        <w:rPr>
          <w:rFonts w:ascii="Arial" w:hAnsi="Arial" w:cs="Arial"/>
          <w:highlight w:val="green"/>
        </w:rPr>
        <w:t>Kupujúceho</w:t>
      </w:r>
      <w:r w:rsidRPr="004E3C1D">
        <w:rPr>
          <w:rFonts w:ascii="Arial" w:hAnsi="Arial" w:cs="Arial"/>
          <w:highlight w:val="green"/>
        </w:rPr>
        <w:t xml:space="preserve"> (ďalej aj ako „Banková záruka“) </w:t>
      </w:r>
    </w:p>
    <w:p w14:paraId="3F5A68B6" w14:textId="27D9F5DF" w:rsidR="005F6BF6" w:rsidRPr="004E3C1D" w:rsidRDefault="005F6BF6" w:rsidP="004E3C1D">
      <w:pPr>
        <w:pStyle w:val="seNormalny2"/>
        <w:tabs>
          <w:tab w:val="left" w:pos="9356"/>
        </w:tabs>
        <w:spacing w:after="0"/>
        <w:ind w:left="1276"/>
        <w:rPr>
          <w:rFonts w:ascii="Arial" w:hAnsi="Arial" w:cs="Arial"/>
          <w:highlight w:val="green"/>
        </w:rPr>
      </w:pPr>
      <w:r w:rsidRPr="004E3C1D">
        <w:rPr>
          <w:rFonts w:ascii="Arial" w:hAnsi="Arial" w:cs="Arial"/>
          <w:highlight w:val="green"/>
        </w:rPr>
        <w:lastRenderedPageBreak/>
        <w:t>alebo</w:t>
      </w:r>
    </w:p>
    <w:p w14:paraId="0A6FF140" w14:textId="7051A893" w:rsidR="005F6BF6" w:rsidRPr="004E3C1D" w:rsidRDefault="005F6BF6" w:rsidP="004E3C1D">
      <w:pPr>
        <w:pStyle w:val="seNormalny2"/>
        <w:numPr>
          <w:ilvl w:val="2"/>
          <w:numId w:val="51"/>
        </w:numPr>
        <w:tabs>
          <w:tab w:val="left" w:pos="9356"/>
        </w:tabs>
        <w:spacing w:after="0"/>
        <w:ind w:left="1276"/>
        <w:rPr>
          <w:rFonts w:ascii="Arial" w:hAnsi="Arial" w:cs="Arial"/>
          <w:highlight w:val="green"/>
        </w:rPr>
      </w:pPr>
      <w:r w:rsidRPr="004E3C1D">
        <w:rPr>
          <w:rFonts w:ascii="Arial" w:hAnsi="Arial" w:cs="Arial"/>
          <w:highlight w:val="green"/>
        </w:rPr>
        <w:t xml:space="preserve">za podmienok podľa tejto Zmluvy zložiť na účet Objednávateľa zábezpeku vo výške </w:t>
      </w:r>
      <w:r w:rsidR="009E548B">
        <w:rPr>
          <w:rFonts w:ascii="Arial" w:hAnsi="Arial" w:cs="Arial"/>
          <w:highlight w:val="green"/>
        </w:rPr>
        <w:t>6</w:t>
      </w:r>
      <w:r w:rsidRPr="004E3C1D">
        <w:rPr>
          <w:rFonts w:ascii="Arial" w:hAnsi="Arial" w:cs="Arial"/>
          <w:highlight w:val="green"/>
        </w:rPr>
        <w:t xml:space="preserve">0.000,- EUR (slovom </w:t>
      </w:r>
      <w:r w:rsidR="009E548B">
        <w:rPr>
          <w:rFonts w:ascii="Arial" w:hAnsi="Arial" w:cs="Arial"/>
          <w:highlight w:val="green"/>
        </w:rPr>
        <w:t>šesťdesiat</w:t>
      </w:r>
      <w:r w:rsidRPr="004E3C1D">
        <w:rPr>
          <w:rFonts w:ascii="Arial" w:hAnsi="Arial" w:cs="Arial"/>
          <w:highlight w:val="green"/>
        </w:rPr>
        <w:t>tisíc eur) (ďalej aj ako „Zábezpeka“).</w:t>
      </w:r>
    </w:p>
    <w:p w14:paraId="0386E3A5" w14:textId="77777777" w:rsidR="005F6BF6" w:rsidRPr="004E3C1D" w:rsidRDefault="005F6BF6" w:rsidP="005F6BF6">
      <w:pPr>
        <w:pStyle w:val="seNormalny2"/>
        <w:spacing w:after="0"/>
        <w:ind w:left="0" w:firstLine="567"/>
        <w:rPr>
          <w:rFonts w:ascii="Arial" w:hAnsi="Arial" w:cs="Arial"/>
          <w:highlight w:val="green"/>
        </w:rPr>
      </w:pPr>
      <w:r w:rsidRPr="004E3C1D">
        <w:rPr>
          <w:rFonts w:ascii="Arial" w:hAnsi="Arial" w:cs="Arial"/>
          <w:highlight w:val="green"/>
        </w:rPr>
        <w:t>Porušenie tejto povinnosti je podstatným porušením Zmluvy.</w:t>
      </w:r>
    </w:p>
    <w:p w14:paraId="60084568" w14:textId="77777777" w:rsidR="004B67C7" w:rsidRPr="004E3C1D" w:rsidRDefault="004B67C7" w:rsidP="00AB6402">
      <w:pPr>
        <w:pStyle w:val="seNormalny2"/>
        <w:tabs>
          <w:tab w:val="left" w:pos="9356"/>
        </w:tabs>
        <w:spacing w:after="0"/>
        <w:ind w:left="567"/>
        <w:rPr>
          <w:rFonts w:ascii="Arial" w:hAnsi="Arial" w:cs="Arial"/>
          <w:b/>
          <w:highlight w:val="green"/>
        </w:rPr>
      </w:pPr>
      <w:r w:rsidRPr="004E3C1D">
        <w:rPr>
          <w:rFonts w:ascii="Arial" w:hAnsi="Arial" w:cs="Arial"/>
          <w:b/>
          <w:highlight w:val="green"/>
        </w:rPr>
        <w:t>Banková záruka</w:t>
      </w:r>
    </w:p>
    <w:p w14:paraId="547CF6DF" w14:textId="223AD701" w:rsidR="004B67C7" w:rsidRPr="004E3C1D" w:rsidRDefault="004B67C7" w:rsidP="00AB6402">
      <w:pPr>
        <w:pStyle w:val="seNormalny2"/>
        <w:numPr>
          <w:ilvl w:val="1"/>
          <w:numId w:val="27"/>
        </w:numPr>
        <w:tabs>
          <w:tab w:val="left" w:pos="9356"/>
        </w:tabs>
        <w:spacing w:after="0"/>
        <w:rPr>
          <w:rFonts w:ascii="Arial" w:hAnsi="Arial" w:cs="Arial"/>
          <w:highlight w:val="green"/>
        </w:rPr>
      </w:pPr>
      <w:r w:rsidRPr="004E3C1D">
        <w:rPr>
          <w:rFonts w:ascii="Arial" w:hAnsi="Arial" w:cs="Arial"/>
          <w:highlight w:val="green"/>
        </w:rPr>
        <w:t>P</w:t>
      </w:r>
      <w:r w:rsidR="00E90F68" w:rsidRPr="004E3C1D">
        <w:rPr>
          <w:rFonts w:ascii="Arial" w:hAnsi="Arial" w:cs="Arial"/>
          <w:highlight w:val="green"/>
        </w:rPr>
        <w:t>redávajúci poskytne Kupujúcemu B</w:t>
      </w:r>
      <w:r w:rsidRPr="004E3C1D">
        <w:rPr>
          <w:rFonts w:ascii="Arial" w:hAnsi="Arial" w:cs="Arial"/>
          <w:highlight w:val="green"/>
        </w:rPr>
        <w:t>ankovú záruku</w:t>
      </w:r>
      <w:r w:rsidR="00E90F68" w:rsidRPr="004E3C1D">
        <w:rPr>
          <w:rFonts w:ascii="Arial" w:hAnsi="Arial" w:cs="Arial"/>
          <w:highlight w:val="green"/>
        </w:rPr>
        <w:t xml:space="preserve"> na celú </w:t>
      </w:r>
      <w:r w:rsidR="00F8364F" w:rsidRPr="004E3C1D">
        <w:rPr>
          <w:rFonts w:ascii="Arial" w:hAnsi="Arial" w:cs="Arial"/>
          <w:highlight w:val="green"/>
        </w:rPr>
        <w:t>D</w:t>
      </w:r>
      <w:r w:rsidR="00E90F68" w:rsidRPr="004E3C1D">
        <w:rPr>
          <w:rFonts w:ascii="Arial" w:hAnsi="Arial" w:cs="Arial"/>
          <w:highlight w:val="green"/>
        </w:rPr>
        <w:t>obu zabezpečenia záväzkov</w:t>
      </w:r>
      <w:r w:rsidRPr="004E3C1D">
        <w:rPr>
          <w:rFonts w:ascii="Arial" w:hAnsi="Arial" w:cs="Arial"/>
          <w:highlight w:val="green"/>
        </w:rPr>
        <w:t>, vystavenú „First Class“ bankou, ktorá pôsobí v Európskom hospodárskom priestore, v prospech Kupujúceho.</w:t>
      </w:r>
    </w:p>
    <w:p w14:paraId="32411A6F" w14:textId="65E92A59" w:rsidR="004B67C7" w:rsidRPr="004E3C1D" w:rsidRDefault="004B67C7" w:rsidP="00AB6402">
      <w:pPr>
        <w:pStyle w:val="seNormalny2"/>
        <w:numPr>
          <w:ilvl w:val="1"/>
          <w:numId w:val="27"/>
        </w:numPr>
        <w:tabs>
          <w:tab w:val="left" w:pos="9356"/>
        </w:tabs>
        <w:spacing w:after="0"/>
        <w:rPr>
          <w:rFonts w:ascii="Arial" w:hAnsi="Arial" w:cs="Arial"/>
          <w:highlight w:val="green"/>
        </w:rPr>
      </w:pPr>
      <w:r w:rsidRPr="004E3C1D">
        <w:rPr>
          <w:rFonts w:ascii="Arial" w:hAnsi="Arial" w:cs="Arial"/>
          <w:highlight w:val="green"/>
        </w:rPr>
        <w:t>Všetk</w:t>
      </w:r>
      <w:r w:rsidR="00F8364F" w:rsidRPr="004E3C1D">
        <w:rPr>
          <w:rFonts w:ascii="Arial" w:hAnsi="Arial" w:cs="Arial"/>
          <w:highlight w:val="green"/>
        </w:rPr>
        <w:t>y náklady a poplatky spojené s B</w:t>
      </w:r>
      <w:r w:rsidRPr="004E3C1D">
        <w:rPr>
          <w:rFonts w:ascii="Arial" w:hAnsi="Arial" w:cs="Arial"/>
          <w:highlight w:val="green"/>
        </w:rPr>
        <w:t>ankovou zárukou, predovšetkým s jej vystavením a predložením Kupujúcemu, znáša Predávajúci.</w:t>
      </w:r>
    </w:p>
    <w:p w14:paraId="1E9F7228" w14:textId="1657E753" w:rsidR="004B67C7" w:rsidRPr="004E3C1D" w:rsidRDefault="004B67C7" w:rsidP="00AB6402">
      <w:pPr>
        <w:pStyle w:val="seNormalny2"/>
        <w:numPr>
          <w:ilvl w:val="1"/>
          <w:numId w:val="27"/>
        </w:numPr>
        <w:tabs>
          <w:tab w:val="left" w:pos="9356"/>
        </w:tabs>
        <w:spacing w:after="0"/>
        <w:rPr>
          <w:rFonts w:ascii="Arial" w:hAnsi="Arial" w:cs="Arial"/>
          <w:highlight w:val="green"/>
        </w:rPr>
      </w:pPr>
      <w:r w:rsidRPr="004E3C1D">
        <w:rPr>
          <w:rFonts w:ascii="Arial" w:hAnsi="Arial" w:cs="Arial"/>
          <w:highlight w:val="green"/>
        </w:rPr>
        <w:t xml:space="preserve">Kupujúcemu vznikne právo požadovať plnenie z </w:t>
      </w:r>
      <w:r w:rsidR="00F8364F" w:rsidRPr="004E3C1D">
        <w:rPr>
          <w:rFonts w:ascii="Arial" w:hAnsi="Arial" w:cs="Arial"/>
          <w:highlight w:val="green"/>
        </w:rPr>
        <w:t>B</w:t>
      </w:r>
      <w:r w:rsidRPr="004E3C1D">
        <w:rPr>
          <w:rFonts w:ascii="Arial" w:hAnsi="Arial" w:cs="Arial"/>
          <w:highlight w:val="green"/>
        </w:rPr>
        <w:t xml:space="preserve">ankovej záruky v prípade nesplnenia akejkoľvek povinnosti Predávajúceho z tejto Zmluvy, resp. ak Kupujúcemu vznikne akákoľvek pohľadávka a/alebo nárok voči Predávajúcemu zo Zmluvy a to vo výške škody spôsobenej Kupujúcemu porušením povinnosti Predávajúceho a/alebo vo výške zmluvnej pokuty zabezpečujúcej splnenie povinnosti Predávajúceho vyplývajúce z tejto Zmluvy a/alebo vo výške akejkoľvek pohľadávky a/alebo nároku Kupujúceho voči Predávajúcemu vzniknutej na základe alebo v súvislosti s touto Zmluvou. </w:t>
      </w:r>
    </w:p>
    <w:p w14:paraId="0AC32631" w14:textId="058845B1" w:rsidR="004B67C7" w:rsidRPr="004E3C1D" w:rsidRDefault="004B67C7" w:rsidP="00AB6402">
      <w:pPr>
        <w:pStyle w:val="seNormalny2"/>
        <w:numPr>
          <w:ilvl w:val="1"/>
          <w:numId w:val="27"/>
        </w:numPr>
        <w:tabs>
          <w:tab w:val="left" w:pos="9356"/>
        </w:tabs>
        <w:spacing w:after="0"/>
        <w:rPr>
          <w:rFonts w:ascii="Arial" w:hAnsi="Arial" w:cs="Arial"/>
          <w:highlight w:val="green"/>
        </w:rPr>
      </w:pPr>
      <w:r w:rsidRPr="004E3C1D">
        <w:rPr>
          <w:rFonts w:ascii="Arial" w:hAnsi="Arial" w:cs="Arial"/>
          <w:highlight w:val="green"/>
        </w:rPr>
        <w:t>Banková záruka je neodvolateľná a realizovaná na prvú výzvu Kupujúceho a bez námietok.</w:t>
      </w:r>
    </w:p>
    <w:p w14:paraId="67199CF9" w14:textId="4FCF7D34" w:rsidR="00E90F68" w:rsidRPr="004E3C1D" w:rsidRDefault="00F8364F" w:rsidP="00E90F68">
      <w:pPr>
        <w:pStyle w:val="seNormalny2"/>
        <w:numPr>
          <w:ilvl w:val="1"/>
          <w:numId w:val="27"/>
        </w:numPr>
        <w:tabs>
          <w:tab w:val="left" w:pos="9356"/>
        </w:tabs>
        <w:spacing w:after="0"/>
        <w:rPr>
          <w:rFonts w:ascii="Arial" w:hAnsi="Arial" w:cs="Arial"/>
          <w:highlight w:val="green"/>
        </w:rPr>
      </w:pPr>
      <w:r w:rsidRPr="004E3C1D">
        <w:rPr>
          <w:rFonts w:ascii="Arial" w:hAnsi="Arial" w:cs="Arial"/>
          <w:highlight w:val="green"/>
        </w:rPr>
        <w:t>Nárok Kupujúceho na plnenie z B</w:t>
      </w:r>
      <w:r w:rsidR="004B67C7" w:rsidRPr="004E3C1D">
        <w:rPr>
          <w:rFonts w:ascii="Arial" w:hAnsi="Arial" w:cs="Arial"/>
          <w:highlight w:val="green"/>
        </w:rPr>
        <w:t xml:space="preserve">ankovej záruky bude viazaný na predloženie dokumentu „Písomná výzva Kupujúceho“ na adresu sídla banky poskytujúcej </w:t>
      </w:r>
      <w:r w:rsidRPr="004E3C1D">
        <w:rPr>
          <w:rFonts w:ascii="Arial" w:hAnsi="Arial" w:cs="Arial"/>
          <w:highlight w:val="green"/>
        </w:rPr>
        <w:t>B</w:t>
      </w:r>
      <w:r w:rsidR="004B67C7" w:rsidRPr="004E3C1D">
        <w:rPr>
          <w:rFonts w:ascii="Arial" w:hAnsi="Arial" w:cs="Arial"/>
          <w:highlight w:val="green"/>
        </w:rPr>
        <w:t xml:space="preserve">ankovú záruku prípadne na inú adresu určenú bankou pri vystavení </w:t>
      </w:r>
      <w:r w:rsidRPr="004E3C1D">
        <w:rPr>
          <w:rFonts w:ascii="Arial" w:hAnsi="Arial" w:cs="Arial"/>
          <w:highlight w:val="green"/>
        </w:rPr>
        <w:t>B</w:t>
      </w:r>
      <w:r w:rsidR="004B67C7" w:rsidRPr="004E3C1D">
        <w:rPr>
          <w:rFonts w:ascii="Arial" w:hAnsi="Arial" w:cs="Arial"/>
          <w:highlight w:val="green"/>
        </w:rPr>
        <w:t xml:space="preserve">ankovej záruky, v ktorom vyzve banku na plnenie z </w:t>
      </w:r>
      <w:r w:rsidRPr="004E3C1D">
        <w:rPr>
          <w:rFonts w:ascii="Arial" w:hAnsi="Arial" w:cs="Arial"/>
          <w:highlight w:val="green"/>
        </w:rPr>
        <w:t>B</w:t>
      </w:r>
      <w:r w:rsidR="004B67C7" w:rsidRPr="004E3C1D">
        <w:rPr>
          <w:rFonts w:ascii="Arial" w:hAnsi="Arial" w:cs="Arial"/>
          <w:highlight w:val="green"/>
        </w:rPr>
        <w:t>ankovej záruky.</w:t>
      </w:r>
    </w:p>
    <w:p w14:paraId="2126845F" w14:textId="643AD1ED" w:rsidR="00E90F68" w:rsidRPr="004E3C1D" w:rsidRDefault="00E90F68" w:rsidP="00F74726">
      <w:pPr>
        <w:pStyle w:val="seNormalny2"/>
        <w:numPr>
          <w:ilvl w:val="1"/>
          <w:numId w:val="27"/>
        </w:numPr>
        <w:tabs>
          <w:tab w:val="left" w:pos="9356"/>
        </w:tabs>
        <w:spacing w:after="0"/>
        <w:rPr>
          <w:rFonts w:ascii="Arial" w:hAnsi="Arial" w:cs="Arial"/>
          <w:highlight w:val="green"/>
        </w:rPr>
      </w:pPr>
      <w:r w:rsidRPr="004E3C1D">
        <w:rPr>
          <w:rFonts w:ascii="Arial" w:hAnsi="Arial" w:cs="Arial"/>
          <w:highlight w:val="green"/>
        </w:rPr>
        <w:t xml:space="preserve">Predávajúci je </w:t>
      </w:r>
      <w:r w:rsidR="005F6BF6" w:rsidRPr="004E3C1D">
        <w:rPr>
          <w:rFonts w:ascii="Arial" w:hAnsi="Arial" w:cs="Arial"/>
          <w:highlight w:val="green"/>
        </w:rPr>
        <w:t xml:space="preserve">povinný </w:t>
      </w:r>
      <w:r w:rsidRPr="004E3C1D">
        <w:rPr>
          <w:rFonts w:ascii="Arial" w:hAnsi="Arial" w:cs="Arial"/>
          <w:highlight w:val="green"/>
        </w:rPr>
        <w:t xml:space="preserve">poskytnúť Kupujúcemu listinu </w:t>
      </w:r>
      <w:r w:rsidR="00F8364F" w:rsidRPr="004E3C1D">
        <w:rPr>
          <w:rFonts w:ascii="Arial" w:hAnsi="Arial" w:cs="Arial"/>
          <w:highlight w:val="green"/>
        </w:rPr>
        <w:t>B</w:t>
      </w:r>
      <w:r w:rsidRPr="004E3C1D">
        <w:rPr>
          <w:rFonts w:ascii="Arial" w:hAnsi="Arial" w:cs="Arial"/>
          <w:highlight w:val="green"/>
        </w:rPr>
        <w:t xml:space="preserve">ankovej záruky v originálnom vyhotovení najneskôr bezprostredne pred podpisom Zmluvy. </w:t>
      </w:r>
    </w:p>
    <w:p w14:paraId="6BE92C68" w14:textId="13FD5F31" w:rsidR="00E90F68" w:rsidRPr="004E3C1D" w:rsidRDefault="00E90F68" w:rsidP="00AB6402">
      <w:pPr>
        <w:pStyle w:val="seNormalny2"/>
        <w:tabs>
          <w:tab w:val="left" w:pos="9356"/>
        </w:tabs>
        <w:spacing w:after="0"/>
        <w:ind w:left="567"/>
        <w:rPr>
          <w:rFonts w:ascii="Arial" w:hAnsi="Arial" w:cs="Arial"/>
          <w:b/>
          <w:highlight w:val="green"/>
        </w:rPr>
      </w:pPr>
      <w:r w:rsidRPr="004E3C1D">
        <w:rPr>
          <w:rFonts w:ascii="Arial" w:hAnsi="Arial" w:cs="Arial"/>
          <w:b/>
          <w:highlight w:val="green"/>
        </w:rPr>
        <w:t>Zábezpeka</w:t>
      </w:r>
    </w:p>
    <w:p w14:paraId="530C9279" w14:textId="187FF02A" w:rsidR="005F6BF6" w:rsidRPr="004E3C1D" w:rsidRDefault="005F6BF6" w:rsidP="00F74726">
      <w:pPr>
        <w:pStyle w:val="seNormalny2"/>
        <w:numPr>
          <w:ilvl w:val="1"/>
          <w:numId w:val="27"/>
        </w:numPr>
        <w:tabs>
          <w:tab w:val="left" w:pos="9356"/>
        </w:tabs>
        <w:spacing w:after="0"/>
        <w:rPr>
          <w:rFonts w:ascii="Arial" w:hAnsi="Arial" w:cs="Arial"/>
          <w:highlight w:val="green"/>
        </w:rPr>
      </w:pPr>
      <w:r w:rsidRPr="004E3C1D">
        <w:rPr>
          <w:rFonts w:ascii="Arial" w:hAnsi="Arial" w:cs="Arial"/>
          <w:highlight w:val="green"/>
        </w:rPr>
        <w:t xml:space="preserve">Finančné prostriedky Zábezpeky musia byť zložené na účet </w:t>
      </w:r>
      <w:r w:rsidR="00E90F68" w:rsidRPr="004E3C1D">
        <w:rPr>
          <w:rFonts w:ascii="Arial" w:hAnsi="Arial" w:cs="Arial"/>
          <w:highlight w:val="green"/>
        </w:rPr>
        <w:t>Kupujúceho</w:t>
      </w:r>
      <w:r w:rsidRPr="004E3C1D">
        <w:rPr>
          <w:rFonts w:ascii="Arial" w:hAnsi="Arial" w:cs="Arial"/>
          <w:highlight w:val="green"/>
        </w:rPr>
        <w:t xml:space="preserve"> vedený vo </w:t>
      </w:r>
      <w:r w:rsidR="00136D26" w:rsidRPr="00136D26">
        <w:rPr>
          <w:rFonts w:ascii="Arial" w:hAnsi="Arial" w:cs="Arial"/>
          <w:highlight w:val="green"/>
        </w:rPr>
        <w:t>VÚB, a.s., Bratislava</w:t>
      </w:r>
      <w:r w:rsidRPr="004E3C1D">
        <w:rPr>
          <w:rFonts w:ascii="Arial" w:hAnsi="Arial" w:cs="Arial"/>
          <w:highlight w:val="green"/>
        </w:rPr>
        <w:t xml:space="preserve">, na číslo účtu: </w:t>
      </w:r>
      <w:r w:rsidR="00136D26" w:rsidRPr="00136D26">
        <w:rPr>
          <w:rFonts w:ascii="Arial" w:hAnsi="Arial" w:cs="Arial"/>
          <w:highlight w:val="green"/>
        </w:rPr>
        <w:t>995255/0200</w:t>
      </w:r>
      <w:r w:rsidRPr="004E3C1D">
        <w:rPr>
          <w:rFonts w:ascii="Arial" w:hAnsi="Arial" w:cs="Arial"/>
          <w:highlight w:val="green"/>
        </w:rPr>
        <w:t xml:space="preserve">, IBAN: </w:t>
      </w:r>
      <w:r w:rsidR="00136D26" w:rsidRPr="00136D26">
        <w:rPr>
          <w:rFonts w:ascii="Arial" w:hAnsi="Arial" w:cs="Arial"/>
          <w:highlight w:val="green"/>
        </w:rPr>
        <w:t>SK49 0200 0000 0000 0099 5255</w:t>
      </w:r>
      <w:r w:rsidRPr="004E3C1D">
        <w:rPr>
          <w:rFonts w:ascii="Arial" w:hAnsi="Arial" w:cs="Arial"/>
          <w:highlight w:val="green"/>
        </w:rPr>
        <w:t xml:space="preserve">, SWIFT (BIC): </w:t>
      </w:r>
      <w:r w:rsidR="00136D26" w:rsidRPr="00136D26">
        <w:rPr>
          <w:rFonts w:ascii="Arial" w:hAnsi="Arial" w:cs="Arial"/>
          <w:highlight w:val="green"/>
        </w:rPr>
        <w:t>SUBASKBX</w:t>
      </w:r>
      <w:r w:rsidR="00136D26" w:rsidRPr="004E3C1D">
        <w:rPr>
          <w:rFonts w:ascii="Arial" w:hAnsi="Arial" w:cs="Arial"/>
          <w:highlight w:val="green"/>
        </w:rPr>
        <w:t xml:space="preserve">, </w:t>
      </w:r>
      <w:r w:rsidRPr="004E3C1D">
        <w:rPr>
          <w:rFonts w:ascii="Arial" w:hAnsi="Arial" w:cs="Arial"/>
          <w:highlight w:val="green"/>
        </w:rPr>
        <w:t xml:space="preserve">variabilný symbol </w:t>
      </w:r>
      <w:r w:rsidR="00136D26" w:rsidRPr="00136D26">
        <w:rPr>
          <w:rFonts w:ascii="Arial" w:hAnsi="Arial" w:cs="Arial"/>
          <w:highlight w:val="green"/>
        </w:rPr>
        <w:t>355230</w:t>
      </w:r>
      <w:r w:rsidR="00136D26" w:rsidRPr="004E3C1D">
        <w:rPr>
          <w:rFonts w:ascii="Arial" w:hAnsi="Arial" w:cs="Arial"/>
          <w:highlight w:val="green"/>
        </w:rPr>
        <w:t>2</w:t>
      </w:r>
      <w:r w:rsidRPr="004E3C1D">
        <w:rPr>
          <w:rFonts w:ascii="Arial" w:hAnsi="Arial" w:cs="Arial"/>
          <w:highlight w:val="green"/>
        </w:rPr>
        <w:t xml:space="preserve">, pokiaľ </w:t>
      </w:r>
      <w:r w:rsidR="00E90F68" w:rsidRPr="004E3C1D">
        <w:rPr>
          <w:rFonts w:ascii="Arial" w:hAnsi="Arial" w:cs="Arial"/>
          <w:highlight w:val="green"/>
        </w:rPr>
        <w:t>Kupujúci Predávajúcemu</w:t>
      </w:r>
      <w:r w:rsidRPr="004E3C1D">
        <w:rPr>
          <w:rFonts w:ascii="Arial" w:hAnsi="Arial" w:cs="Arial"/>
          <w:highlight w:val="green"/>
        </w:rPr>
        <w:t xml:space="preserve"> neoznámi iný bankový účet. Finančné prostriedky Zábezpeky musia byť pripísané na účte </w:t>
      </w:r>
      <w:r w:rsidR="00E90F68" w:rsidRPr="004E3C1D">
        <w:rPr>
          <w:rFonts w:ascii="Arial" w:hAnsi="Arial" w:cs="Arial"/>
          <w:highlight w:val="green"/>
        </w:rPr>
        <w:t>Kupujúceho</w:t>
      </w:r>
      <w:r w:rsidRPr="004E3C1D">
        <w:rPr>
          <w:rFonts w:ascii="Arial" w:hAnsi="Arial" w:cs="Arial"/>
          <w:highlight w:val="green"/>
        </w:rPr>
        <w:t xml:space="preserve"> najneskôr </w:t>
      </w:r>
      <w:r w:rsidR="00E90F68" w:rsidRPr="004E3C1D">
        <w:rPr>
          <w:rFonts w:ascii="Arial" w:hAnsi="Arial" w:cs="Arial"/>
          <w:highlight w:val="green"/>
        </w:rPr>
        <w:t xml:space="preserve">ku </w:t>
      </w:r>
      <w:r w:rsidRPr="004E3C1D">
        <w:rPr>
          <w:rFonts w:ascii="Arial" w:hAnsi="Arial" w:cs="Arial"/>
          <w:highlight w:val="green"/>
        </w:rPr>
        <w:t>dň</w:t>
      </w:r>
      <w:r w:rsidR="00E90F68" w:rsidRPr="004E3C1D">
        <w:rPr>
          <w:rFonts w:ascii="Arial" w:hAnsi="Arial" w:cs="Arial"/>
          <w:highlight w:val="green"/>
        </w:rPr>
        <w:t>u</w:t>
      </w:r>
      <w:r w:rsidRPr="004E3C1D">
        <w:rPr>
          <w:rFonts w:ascii="Arial" w:hAnsi="Arial" w:cs="Arial"/>
          <w:highlight w:val="green"/>
        </w:rPr>
        <w:t xml:space="preserve"> uzatvorenia tejto Zmluvy. Doba trvania poskytnutia Zábezpeky formou zloženia finančných prostriedkov na účet </w:t>
      </w:r>
      <w:r w:rsidR="00E90F68" w:rsidRPr="004E3C1D">
        <w:rPr>
          <w:rFonts w:ascii="Arial" w:hAnsi="Arial" w:cs="Arial"/>
          <w:highlight w:val="green"/>
        </w:rPr>
        <w:t>Kupujúceho</w:t>
      </w:r>
      <w:r w:rsidRPr="004E3C1D">
        <w:rPr>
          <w:rFonts w:ascii="Arial" w:hAnsi="Arial" w:cs="Arial"/>
          <w:highlight w:val="green"/>
        </w:rPr>
        <w:t xml:space="preserve"> je počas celej </w:t>
      </w:r>
      <w:r w:rsidR="00E90F68" w:rsidRPr="004E3C1D">
        <w:rPr>
          <w:rFonts w:ascii="Arial" w:hAnsi="Arial" w:cs="Arial"/>
          <w:highlight w:val="green"/>
        </w:rPr>
        <w:t>Doby zabezpečenia záväzkov.</w:t>
      </w:r>
    </w:p>
    <w:p w14:paraId="245C0739" w14:textId="4415DF40" w:rsidR="005F6BF6" w:rsidRPr="004E3C1D" w:rsidRDefault="00E90F68" w:rsidP="005F6BF6">
      <w:pPr>
        <w:pStyle w:val="seNormalny2"/>
        <w:numPr>
          <w:ilvl w:val="1"/>
          <w:numId w:val="27"/>
        </w:numPr>
        <w:tabs>
          <w:tab w:val="left" w:pos="9356"/>
        </w:tabs>
        <w:spacing w:after="0"/>
        <w:rPr>
          <w:rFonts w:ascii="Arial" w:hAnsi="Arial" w:cs="Arial"/>
          <w:highlight w:val="green"/>
        </w:rPr>
      </w:pPr>
      <w:r w:rsidRPr="004E3C1D">
        <w:rPr>
          <w:rFonts w:ascii="Arial" w:hAnsi="Arial" w:cs="Arial"/>
          <w:highlight w:val="green"/>
        </w:rPr>
        <w:t>Kupujúci</w:t>
      </w:r>
      <w:r w:rsidR="005F6BF6" w:rsidRPr="004E3C1D">
        <w:rPr>
          <w:rFonts w:ascii="Arial" w:hAnsi="Arial" w:cs="Arial"/>
          <w:highlight w:val="green"/>
        </w:rPr>
        <w:t xml:space="preserve"> Zábezpeku vráti </w:t>
      </w:r>
      <w:r w:rsidRPr="004E3C1D">
        <w:rPr>
          <w:rFonts w:ascii="Arial" w:hAnsi="Arial" w:cs="Arial"/>
          <w:highlight w:val="green"/>
        </w:rPr>
        <w:t>Predávajúcemu</w:t>
      </w:r>
      <w:r w:rsidR="005F6BF6" w:rsidRPr="004E3C1D">
        <w:rPr>
          <w:rFonts w:ascii="Arial" w:hAnsi="Arial" w:cs="Arial"/>
          <w:highlight w:val="green"/>
        </w:rPr>
        <w:t xml:space="preserve"> bankovým prevodom na účet</w:t>
      </w:r>
      <w:r w:rsidRPr="004E3C1D">
        <w:rPr>
          <w:rFonts w:ascii="Arial" w:hAnsi="Arial" w:cs="Arial"/>
          <w:highlight w:val="green"/>
        </w:rPr>
        <w:t>,</w:t>
      </w:r>
      <w:r w:rsidR="005F6BF6" w:rsidRPr="004E3C1D">
        <w:rPr>
          <w:rFonts w:ascii="Arial" w:hAnsi="Arial" w:cs="Arial"/>
          <w:highlight w:val="green"/>
        </w:rPr>
        <w:t xml:space="preserve"> z ktorého bola Zábezpeka prevedená na bankový účet </w:t>
      </w:r>
      <w:r w:rsidRPr="004E3C1D">
        <w:rPr>
          <w:rFonts w:ascii="Arial" w:hAnsi="Arial" w:cs="Arial"/>
          <w:highlight w:val="green"/>
        </w:rPr>
        <w:t>Kupujúceho</w:t>
      </w:r>
      <w:r w:rsidR="005F6BF6" w:rsidRPr="004E3C1D">
        <w:rPr>
          <w:rFonts w:ascii="Arial" w:hAnsi="Arial" w:cs="Arial"/>
          <w:highlight w:val="green"/>
        </w:rPr>
        <w:t xml:space="preserve"> pri jej poskytnutí, pokiaľ </w:t>
      </w:r>
      <w:r w:rsidRPr="004E3C1D">
        <w:rPr>
          <w:rFonts w:ascii="Arial" w:hAnsi="Arial" w:cs="Arial"/>
          <w:highlight w:val="green"/>
        </w:rPr>
        <w:t>Predávajúci Kupujúcemu</w:t>
      </w:r>
      <w:r w:rsidR="005F6BF6" w:rsidRPr="004E3C1D">
        <w:rPr>
          <w:rFonts w:ascii="Arial" w:hAnsi="Arial" w:cs="Arial"/>
          <w:highlight w:val="green"/>
        </w:rPr>
        <w:t xml:space="preserve"> včas neoznámi iný bankový účet. Zábezpeka bude vrátená bez úrokov. Zábezpeka bude </w:t>
      </w:r>
      <w:r w:rsidRPr="004E3C1D">
        <w:rPr>
          <w:rFonts w:ascii="Arial" w:hAnsi="Arial" w:cs="Arial"/>
          <w:highlight w:val="green"/>
        </w:rPr>
        <w:t>Predávajúcemu</w:t>
      </w:r>
      <w:r w:rsidR="005F6BF6" w:rsidRPr="004E3C1D">
        <w:rPr>
          <w:rFonts w:ascii="Arial" w:hAnsi="Arial" w:cs="Arial"/>
          <w:highlight w:val="green"/>
        </w:rPr>
        <w:t xml:space="preserve"> uvoľnená najneskôr do </w:t>
      </w:r>
      <w:r w:rsidRPr="004E3C1D">
        <w:rPr>
          <w:rFonts w:ascii="Arial" w:hAnsi="Arial" w:cs="Arial"/>
          <w:highlight w:val="green"/>
        </w:rPr>
        <w:t>7</w:t>
      </w:r>
      <w:r w:rsidR="005F6BF6" w:rsidRPr="004E3C1D">
        <w:rPr>
          <w:rFonts w:ascii="Arial" w:hAnsi="Arial" w:cs="Arial"/>
          <w:highlight w:val="green"/>
        </w:rPr>
        <w:t xml:space="preserve"> pracovných dní od uplynutia doby</w:t>
      </w:r>
      <w:r w:rsidR="009D3C3C" w:rsidRPr="004E3C1D">
        <w:rPr>
          <w:rFonts w:ascii="Arial" w:hAnsi="Arial" w:cs="Arial"/>
          <w:highlight w:val="green"/>
        </w:rPr>
        <w:t>,</w:t>
      </w:r>
      <w:r w:rsidR="005F6BF6" w:rsidRPr="004E3C1D">
        <w:rPr>
          <w:rFonts w:ascii="Arial" w:hAnsi="Arial" w:cs="Arial"/>
          <w:highlight w:val="green"/>
        </w:rPr>
        <w:t xml:space="preserve"> na ktorú bola táto poskytnutá.</w:t>
      </w:r>
    </w:p>
    <w:p w14:paraId="798DD252" w14:textId="254BDD27" w:rsidR="005F6BF6" w:rsidRPr="004E3C1D" w:rsidRDefault="005F6BF6" w:rsidP="00F8364F">
      <w:pPr>
        <w:pStyle w:val="seNormalny2"/>
        <w:numPr>
          <w:ilvl w:val="1"/>
          <w:numId w:val="27"/>
        </w:numPr>
        <w:tabs>
          <w:tab w:val="left" w:pos="9356"/>
        </w:tabs>
        <w:spacing w:after="0"/>
        <w:rPr>
          <w:rFonts w:ascii="Arial" w:hAnsi="Arial" w:cs="Arial"/>
          <w:highlight w:val="green"/>
        </w:rPr>
      </w:pPr>
      <w:r w:rsidRPr="004E3C1D">
        <w:rPr>
          <w:rFonts w:ascii="Arial" w:hAnsi="Arial" w:cs="Arial"/>
          <w:highlight w:val="green"/>
        </w:rPr>
        <w:t xml:space="preserve">Zmluvné strany sa dohodli, že </w:t>
      </w:r>
      <w:r w:rsidR="00E90F68" w:rsidRPr="004E3C1D">
        <w:rPr>
          <w:rFonts w:ascii="Arial" w:hAnsi="Arial" w:cs="Arial"/>
          <w:highlight w:val="green"/>
        </w:rPr>
        <w:t>Kupujúci</w:t>
      </w:r>
      <w:r w:rsidRPr="004E3C1D">
        <w:rPr>
          <w:rFonts w:ascii="Arial" w:hAnsi="Arial" w:cs="Arial"/>
          <w:highlight w:val="green"/>
        </w:rPr>
        <w:t xml:space="preserve"> je oprávnený uspokojiť z prostriedkov Zábezpeky  akékoľvek nároky </w:t>
      </w:r>
      <w:r w:rsidR="00E90F68" w:rsidRPr="004E3C1D">
        <w:rPr>
          <w:rFonts w:ascii="Arial" w:hAnsi="Arial" w:cs="Arial"/>
          <w:highlight w:val="green"/>
        </w:rPr>
        <w:t>a/alebo pohľadávky Kupujúceho</w:t>
      </w:r>
      <w:r w:rsidRPr="004E3C1D">
        <w:rPr>
          <w:rFonts w:ascii="Arial" w:hAnsi="Arial" w:cs="Arial"/>
          <w:highlight w:val="green"/>
        </w:rPr>
        <w:t xml:space="preserve"> voči </w:t>
      </w:r>
      <w:r w:rsidR="00E90F68" w:rsidRPr="004E3C1D">
        <w:rPr>
          <w:rFonts w:ascii="Arial" w:hAnsi="Arial" w:cs="Arial"/>
          <w:highlight w:val="green"/>
        </w:rPr>
        <w:t>Predávajúcemu</w:t>
      </w:r>
      <w:r w:rsidRPr="004E3C1D">
        <w:rPr>
          <w:rFonts w:ascii="Arial" w:hAnsi="Arial" w:cs="Arial"/>
          <w:highlight w:val="green"/>
        </w:rPr>
        <w:t xml:space="preserve"> </w:t>
      </w:r>
      <w:r w:rsidR="00F8364F" w:rsidRPr="004E3C1D">
        <w:rPr>
          <w:rFonts w:ascii="Arial" w:hAnsi="Arial" w:cs="Arial"/>
          <w:highlight w:val="green"/>
        </w:rPr>
        <w:t>vzniknuté na základe alebo v súvislosti s touto Zmluvou</w:t>
      </w:r>
      <w:r w:rsidRPr="004E3C1D">
        <w:rPr>
          <w:rFonts w:ascii="Arial" w:hAnsi="Arial" w:cs="Arial"/>
          <w:highlight w:val="green"/>
        </w:rPr>
        <w:t>, a to najmä avšak nielen nároky na zmluvné pokuty, nároky na náhradu škody a podobne. O uplatnení práva na uspokojenie pohľadávky</w:t>
      </w:r>
      <w:r w:rsidR="00E90F68" w:rsidRPr="004E3C1D">
        <w:rPr>
          <w:rFonts w:ascii="Arial" w:hAnsi="Arial" w:cs="Arial"/>
          <w:highlight w:val="green"/>
        </w:rPr>
        <w:t xml:space="preserve"> a/alebo nároku </w:t>
      </w:r>
      <w:r w:rsidRPr="004E3C1D">
        <w:rPr>
          <w:rFonts w:ascii="Arial" w:hAnsi="Arial" w:cs="Arial"/>
          <w:highlight w:val="green"/>
        </w:rPr>
        <w:t xml:space="preserve"> </w:t>
      </w:r>
      <w:r w:rsidR="00E90F68" w:rsidRPr="004E3C1D">
        <w:rPr>
          <w:rFonts w:ascii="Arial" w:hAnsi="Arial" w:cs="Arial"/>
          <w:highlight w:val="green"/>
        </w:rPr>
        <w:t xml:space="preserve">Kupujúceho </w:t>
      </w:r>
      <w:r w:rsidRPr="004E3C1D">
        <w:rPr>
          <w:rFonts w:ascii="Arial" w:hAnsi="Arial" w:cs="Arial"/>
          <w:highlight w:val="green"/>
        </w:rPr>
        <w:t xml:space="preserve">zo Zábezpeky </w:t>
      </w:r>
      <w:r w:rsidR="00E90F68" w:rsidRPr="004E3C1D">
        <w:rPr>
          <w:rFonts w:ascii="Arial" w:hAnsi="Arial" w:cs="Arial"/>
          <w:highlight w:val="green"/>
        </w:rPr>
        <w:t xml:space="preserve">Kupujúci </w:t>
      </w:r>
      <w:r w:rsidRPr="004E3C1D">
        <w:rPr>
          <w:rFonts w:ascii="Arial" w:hAnsi="Arial" w:cs="Arial"/>
          <w:highlight w:val="green"/>
        </w:rPr>
        <w:t xml:space="preserve">následne informuje </w:t>
      </w:r>
      <w:r w:rsidR="00E90F68" w:rsidRPr="004E3C1D">
        <w:rPr>
          <w:rFonts w:ascii="Arial" w:hAnsi="Arial" w:cs="Arial"/>
          <w:highlight w:val="green"/>
        </w:rPr>
        <w:t>Predávajúceho</w:t>
      </w:r>
      <w:r w:rsidRPr="004E3C1D">
        <w:rPr>
          <w:rFonts w:ascii="Arial" w:hAnsi="Arial" w:cs="Arial"/>
          <w:highlight w:val="green"/>
        </w:rPr>
        <w:t xml:space="preserve">. </w:t>
      </w:r>
    </w:p>
    <w:p w14:paraId="50CA91F8" w14:textId="37B3C533" w:rsidR="005F6BF6" w:rsidRPr="004E3C1D" w:rsidRDefault="005F6BF6" w:rsidP="005F6BF6">
      <w:pPr>
        <w:pStyle w:val="seNormalny2"/>
        <w:numPr>
          <w:ilvl w:val="1"/>
          <w:numId w:val="27"/>
        </w:numPr>
        <w:tabs>
          <w:tab w:val="left" w:pos="9356"/>
        </w:tabs>
        <w:spacing w:after="0"/>
        <w:rPr>
          <w:rFonts w:ascii="Arial" w:hAnsi="Arial" w:cs="Arial"/>
          <w:highlight w:val="green"/>
        </w:rPr>
      </w:pPr>
      <w:r w:rsidRPr="004E3C1D">
        <w:rPr>
          <w:rFonts w:ascii="Arial" w:hAnsi="Arial" w:cs="Arial"/>
          <w:highlight w:val="green"/>
        </w:rPr>
        <w:t xml:space="preserve">Počas </w:t>
      </w:r>
      <w:r w:rsidR="009C744A" w:rsidRPr="004E3C1D">
        <w:rPr>
          <w:rFonts w:ascii="Arial" w:hAnsi="Arial" w:cs="Arial"/>
          <w:highlight w:val="green"/>
        </w:rPr>
        <w:t>Doby zabezpečenia záväzku</w:t>
      </w:r>
      <w:r w:rsidRPr="004E3C1D">
        <w:rPr>
          <w:rFonts w:ascii="Arial" w:hAnsi="Arial" w:cs="Arial"/>
          <w:highlight w:val="green"/>
        </w:rPr>
        <w:t xml:space="preserve"> nemá Objednávateľ povinnosť vrátiť Poskytovateľovi Zábezpeku ani jej časť.</w:t>
      </w:r>
    </w:p>
    <w:p w14:paraId="7F777F9C" w14:textId="77777777" w:rsidR="005F6BF6" w:rsidRPr="00AB6402" w:rsidRDefault="005F6BF6" w:rsidP="00335F38">
      <w:pPr>
        <w:pStyle w:val="Odsekzoznamu"/>
        <w:rPr>
          <w:rFonts w:ascii="Arial" w:hAnsi="Arial" w:cs="Arial"/>
          <w:b/>
          <w:sz w:val="20"/>
          <w:szCs w:val="20"/>
        </w:rPr>
      </w:pPr>
    </w:p>
    <w:p w14:paraId="2F91D5F7" w14:textId="3E0CB116" w:rsidR="00335F38" w:rsidRPr="00AB6402" w:rsidRDefault="00335F38" w:rsidP="00AB6402">
      <w:pPr>
        <w:pStyle w:val="seNormalny2"/>
        <w:numPr>
          <w:ilvl w:val="0"/>
          <w:numId w:val="27"/>
        </w:numPr>
        <w:tabs>
          <w:tab w:val="left" w:pos="9356"/>
        </w:tabs>
        <w:ind w:right="113"/>
        <w:jc w:val="center"/>
        <w:rPr>
          <w:rFonts w:ascii="Arial" w:hAnsi="Arial" w:cs="Arial"/>
          <w:b/>
        </w:rPr>
      </w:pPr>
    </w:p>
    <w:p w14:paraId="532EEBA7" w14:textId="7F8F17D2" w:rsidR="006D6917" w:rsidRPr="004B6CC0" w:rsidRDefault="006D6917" w:rsidP="006D6917">
      <w:pPr>
        <w:pStyle w:val="seNormalny2"/>
        <w:tabs>
          <w:tab w:val="left" w:pos="9356"/>
        </w:tabs>
        <w:spacing w:after="240"/>
        <w:ind w:left="0" w:right="113"/>
        <w:jc w:val="center"/>
        <w:rPr>
          <w:rFonts w:ascii="Arial" w:hAnsi="Arial" w:cs="Arial"/>
          <w:b/>
        </w:rPr>
      </w:pPr>
      <w:r w:rsidRPr="00AB6402">
        <w:rPr>
          <w:rFonts w:ascii="Arial" w:hAnsi="Arial" w:cs="Arial"/>
          <w:b/>
        </w:rPr>
        <w:t>Záverečné ustanovenia</w:t>
      </w:r>
    </w:p>
    <w:p w14:paraId="532EEBA8" w14:textId="77777777" w:rsidR="004B6CC0" w:rsidRPr="004B6CC0" w:rsidRDefault="004B6CC0" w:rsidP="004B6CC0">
      <w:pPr>
        <w:pStyle w:val="seNormalny2"/>
        <w:numPr>
          <w:ilvl w:val="1"/>
          <w:numId w:val="27"/>
        </w:numPr>
        <w:tabs>
          <w:tab w:val="num" w:pos="2054"/>
          <w:tab w:val="left" w:pos="9356"/>
        </w:tabs>
        <w:spacing w:after="0"/>
        <w:ind w:right="113"/>
        <w:rPr>
          <w:rFonts w:ascii="Arial" w:hAnsi="Arial" w:cs="Arial"/>
        </w:rPr>
      </w:pPr>
      <w:r w:rsidRPr="004B6CC0">
        <w:rPr>
          <w:rFonts w:ascii="Arial" w:hAnsi="Arial" w:cs="Arial"/>
        </w:rPr>
        <w:t>Táto Zmluva  nadobúda platnosť a účinnosť dňom podpisu zmluvnými stranami.</w:t>
      </w:r>
    </w:p>
    <w:p w14:paraId="532EEBA9" w14:textId="6D71D201" w:rsidR="006D6917" w:rsidRPr="00F17E5D" w:rsidRDefault="006D6917" w:rsidP="004F782B">
      <w:pPr>
        <w:pStyle w:val="seNormalny2"/>
        <w:numPr>
          <w:ilvl w:val="1"/>
          <w:numId w:val="27"/>
        </w:numPr>
        <w:tabs>
          <w:tab w:val="left" w:pos="9356"/>
        </w:tabs>
        <w:spacing w:after="0"/>
        <w:ind w:right="113"/>
        <w:rPr>
          <w:rFonts w:ascii="Arial" w:hAnsi="Arial" w:cs="Arial"/>
        </w:rPr>
      </w:pPr>
      <w:r w:rsidRPr="00F17E5D">
        <w:rPr>
          <w:rFonts w:ascii="Arial" w:hAnsi="Arial" w:cs="Arial"/>
        </w:rPr>
        <w:t>P</w:t>
      </w:r>
      <w:r w:rsidR="009F3A10">
        <w:rPr>
          <w:rFonts w:ascii="Arial" w:hAnsi="Arial" w:cs="Arial"/>
        </w:rPr>
        <w:t>r</w:t>
      </w:r>
      <w:r w:rsidRPr="00F17E5D">
        <w:rPr>
          <w:rFonts w:ascii="Arial" w:hAnsi="Arial" w:cs="Arial"/>
        </w:rPr>
        <w:t>áva a povinnosti výslo</w:t>
      </w:r>
      <w:r w:rsidR="004B6CC0" w:rsidRPr="00F17E5D">
        <w:rPr>
          <w:rFonts w:ascii="Arial" w:hAnsi="Arial" w:cs="Arial"/>
        </w:rPr>
        <w:t>vne neupravené Zmluvou sa spravujú</w:t>
      </w:r>
      <w:r w:rsidRPr="00F17E5D">
        <w:rPr>
          <w:rFonts w:ascii="Arial" w:hAnsi="Arial" w:cs="Arial"/>
        </w:rPr>
        <w:t xml:space="preserve"> príslušnými ustanoveniami</w:t>
      </w:r>
      <w:r w:rsidR="00AA109D" w:rsidRPr="00F17E5D">
        <w:rPr>
          <w:rFonts w:ascii="Arial" w:hAnsi="Arial" w:cs="Arial"/>
        </w:rPr>
        <w:t xml:space="preserve"> VOP Kupujúceho, resp. príslušnými ustanoveniami </w:t>
      </w:r>
      <w:r w:rsidRPr="00F17E5D">
        <w:rPr>
          <w:rFonts w:ascii="Arial" w:hAnsi="Arial" w:cs="Arial"/>
        </w:rPr>
        <w:t>Obchodného zákonníka</w:t>
      </w:r>
      <w:r w:rsidR="00EB7B94">
        <w:rPr>
          <w:rFonts w:ascii="Arial" w:hAnsi="Arial" w:cs="Arial"/>
        </w:rPr>
        <w:t xml:space="preserve"> a ostatných </w:t>
      </w:r>
      <w:r w:rsidRPr="00F17E5D">
        <w:rPr>
          <w:rFonts w:ascii="Arial" w:hAnsi="Arial" w:cs="Arial"/>
        </w:rPr>
        <w:t xml:space="preserve"> </w:t>
      </w:r>
      <w:r w:rsidRPr="00F17E5D">
        <w:rPr>
          <w:rFonts w:ascii="Arial" w:hAnsi="Arial" w:cs="Arial"/>
        </w:rPr>
        <w:lastRenderedPageBreak/>
        <w:t>právnych predpisov platných v Slovenskej republike</w:t>
      </w:r>
      <w:r w:rsidR="00F17E5D" w:rsidRPr="00F17E5D">
        <w:rPr>
          <w:rFonts w:ascii="Arial" w:hAnsi="Arial" w:cs="Arial"/>
        </w:rPr>
        <w:t xml:space="preserve"> v prípade, že </w:t>
      </w:r>
      <w:r w:rsidR="008D3BE6">
        <w:rPr>
          <w:rFonts w:ascii="Arial" w:hAnsi="Arial" w:cs="Arial"/>
        </w:rPr>
        <w:t xml:space="preserve">tieto </w:t>
      </w:r>
      <w:r w:rsidR="00F17E5D" w:rsidRPr="00F17E5D">
        <w:rPr>
          <w:rFonts w:ascii="Arial" w:hAnsi="Arial" w:cs="Arial"/>
        </w:rPr>
        <w:t xml:space="preserve">nie sú výslovne upravené ani </w:t>
      </w:r>
      <w:r w:rsidR="00CA6281">
        <w:rPr>
          <w:rFonts w:ascii="Arial" w:hAnsi="Arial" w:cs="Arial"/>
        </w:rPr>
        <w:t xml:space="preserve">ustanoveniami </w:t>
      </w:r>
      <w:r w:rsidR="00F17E5D" w:rsidRPr="00F17E5D">
        <w:rPr>
          <w:rFonts w:ascii="Arial" w:hAnsi="Arial" w:cs="Arial"/>
        </w:rPr>
        <w:t>VOP Kupujúceho</w:t>
      </w:r>
      <w:r w:rsidRPr="00F17E5D">
        <w:rPr>
          <w:rFonts w:ascii="Arial" w:hAnsi="Arial" w:cs="Arial"/>
        </w:rPr>
        <w:t>.</w:t>
      </w:r>
      <w:r w:rsidR="00BF680B" w:rsidRPr="00F17E5D">
        <w:rPr>
          <w:rFonts w:ascii="Arial" w:hAnsi="Arial" w:cs="Arial"/>
        </w:rPr>
        <w:t xml:space="preserve"> </w:t>
      </w:r>
      <w:r w:rsidR="001E33E2" w:rsidRPr="00F17408">
        <w:rPr>
          <w:rFonts w:ascii="Arial" w:hAnsi="Arial" w:cs="Arial"/>
        </w:rPr>
        <w:t>V prípade odchylnej úpravy Zmluvy a VOP Kupujúceho majú ustanovenia tejto Zmluvy prednosť pred ustanoveniami VOP</w:t>
      </w:r>
      <w:r w:rsidR="00397FBD">
        <w:rPr>
          <w:rFonts w:ascii="Arial" w:hAnsi="Arial" w:cs="Arial"/>
        </w:rPr>
        <w:t xml:space="preserve"> Kupujúceho</w:t>
      </w:r>
      <w:r w:rsidR="001E33E2" w:rsidRPr="00F17408">
        <w:rPr>
          <w:rFonts w:ascii="Arial" w:hAnsi="Arial" w:cs="Arial"/>
        </w:rPr>
        <w:t xml:space="preserve">. </w:t>
      </w:r>
      <w:r w:rsidR="00BF680B" w:rsidRPr="00F17408">
        <w:rPr>
          <w:rFonts w:ascii="Arial" w:hAnsi="Arial" w:cs="Arial"/>
        </w:rPr>
        <w:t>Zmluvné strany sa zaväzujú riešiť spory z tejto Zmluvy</w:t>
      </w:r>
      <w:r w:rsidR="00BF680B" w:rsidRPr="00F17E5D">
        <w:rPr>
          <w:rFonts w:ascii="Arial" w:hAnsi="Arial" w:cs="Arial"/>
        </w:rPr>
        <w:t xml:space="preserve"> prednostne rokovaním a vzájomnou dohodou zmluvných strán. Ak zmluvné strany nedosiahnu dohodu o spore, ktorákoľvek zo zmluvných strán je oprávnená podať žalobu na </w:t>
      </w:r>
      <w:r w:rsidR="003E1D3D">
        <w:rPr>
          <w:rFonts w:ascii="Arial" w:hAnsi="Arial" w:cs="Arial"/>
        </w:rPr>
        <w:t>súd</w:t>
      </w:r>
      <w:r w:rsidR="008C299D">
        <w:rPr>
          <w:rFonts w:ascii="Arial" w:hAnsi="Arial" w:cs="Arial"/>
        </w:rPr>
        <w:t>,</w:t>
      </w:r>
      <w:r w:rsidR="003E1D3D">
        <w:rPr>
          <w:rFonts w:ascii="Arial" w:hAnsi="Arial" w:cs="Arial"/>
        </w:rPr>
        <w:t xml:space="preserve"> príslušný</w:t>
      </w:r>
      <w:r w:rsidR="003E1D3D" w:rsidRPr="003E1D3D">
        <w:rPr>
          <w:rFonts w:ascii="Arial" w:hAnsi="Arial" w:cs="Arial"/>
        </w:rPr>
        <w:t xml:space="preserve"> podľa procesných predpisov platných v Slovenskej republike.  Zmluvné strany týmto zároveň vylučujú </w:t>
      </w:r>
      <w:r w:rsidR="003E1D3D">
        <w:rPr>
          <w:rFonts w:ascii="Arial" w:hAnsi="Arial" w:cs="Arial"/>
        </w:rPr>
        <w:t>aplikáciu akýchkoľvek</w:t>
      </w:r>
      <w:r w:rsidR="003E1D3D" w:rsidRPr="003E1D3D">
        <w:rPr>
          <w:rFonts w:ascii="Arial" w:hAnsi="Arial" w:cs="Arial"/>
        </w:rPr>
        <w:t xml:space="preserve"> kolíznych nori</w:t>
      </w:r>
      <w:r w:rsidR="003E1D3D">
        <w:rPr>
          <w:rFonts w:ascii="Arial" w:hAnsi="Arial" w:cs="Arial"/>
        </w:rPr>
        <w:t>em upravených v dvojstranných a/</w:t>
      </w:r>
      <w:r w:rsidR="003E1D3D" w:rsidRPr="003E1D3D">
        <w:rPr>
          <w:rFonts w:ascii="Arial" w:hAnsi="Arial" w:cs="Arial"/>
        </w:rPr>
        <w:t>alebo viacstranných medzinárodných zmluvách a/alebo dohodách, ktoré sú súčasťou právneho poriadku Slovenskej republiky.</w:t>
      </w:r>
      <w:r w:rsidR="004D624D">
        <w:rPr>
          <w:rFonts w:ascii="Arial" w:hAnsi="Arial" w:cs="Arial"/>
        </w:rPr>
        <w:t xml:space="preserve"> Zmluvné strany sa </w:t>
      </w:r>
      <w:r w:rsidR="004D624D" w:rsidRPr="004D624D">
        <w:rPr>
          <w:rFonts w:ascii="Arial" w:hAnsi="Arial" w:cs="Arial"/>
        </w:rPr>
        <w:t>týmto výslovne dohodli, že na ustanovenia INCOTERMS, ktoré vydala Medzinárodná obchodná komora v Paríži uvádzané na faktúre za plnenie v zmysle Zmluvy a/alebo inom dokumente súvisiacom so Zmluvou, ktoré sú v rozpore s dohodou zmluvných strán podľa Zmluvy, sa neprihliada.</w:t>
      </w:r>
      <w:r w:rsidR="004F782B">
        <w:rPr>
          <w:rFonts w:ascii="Arial" w:hAnsi="Arial" w:cs="Arial"/>
        </w:rPr>
        <w:t xml:space="preserve"> </w:t>
      </w:r>
      <w:r w:rsidR="004F782B" w:rsidRPr="004F782B">
        <w:rPr>
          <w:rFonts w:ascii="Arial" w:hAnsi="Arial" w:cs="Arial"/>
        </w:rPr>
        <w:t>Zmluvné strany sa dohodli, že na úpravu ich práv a povinností vyplývajúcich z tejto Zmluvy sa nevzťahuje Viedenský dohovor o</w:t>
      </w:r>
      <w:r w:rsidR="00136D26">
        <w:rPr>
          <w:rFonts w:ascii="Arial" w:hAnsi="Arial" w:cs="Arial"/>
        </w:rPr>
        <w:t> </w:t>
      </w:r>
      <w:r w:rsidR="004F782B" w:rsidRPr="004F782B">
        <w:rPr>
          <w:rFonts w:ascii="Arial" w:hAnsi="Arial" w:cs="Arial"/>
        </w:rPr>
        <w:t>medzinárodnej kúpe tovaru.</w:t>
      </w:r>
    </w:p>
    <w:p w14:paraId="532EEBAA" w14:textId="77777777" w:rsidR="006D6917" w:rsidRPr="00BC1976" w:rsidRDefault="006D6917" w:rsidP="006D6917">
      <w:pPr>
        <w:pStyle w:val="seNormalny2"/>
        <w:numPr>
          <w:ilvl w:val="1"/>
          <w:numId w:val="27"/>
        </w:numPr>
        <w:tabs>
          <w:tab w:val="num" w:pos="2054"/>
          <w:tab w:val="left" w:pos="9356"/>
        </w:tabs>
        <w:spacing w:after="0"/>
        <w:ind w:right="113"/>
        <w:rPr>
          <w:rFonts w:ascii="Arial" w:hAnsi="Arial" w:cs="Arial"/>
        </w:rPr>
      </w:pPr>
      <w:r w:rsidRPr="00BC1976">
        <w:rPr>
          <w:rFonts w:ascii="Arial" w:hAnsi="Arial" w:cs="Arial"/>
        </w:rPr>
        <w:t>V prípade, že niektoré z ustanovení Zmluvy sa stane neplatným, neúčinným alebo nevykonateľným, zostáva platnosť ostatných ustanovení nedotknut</w:t>
      </w:r>
      <w:r w:rsidR="00BF680B">
        <w:rPr>
          <w:rFonts w:ascii="Arial" w:hAnsi="Arial" w:cs="Arial"/>
        </w:rPr>
        <w:t>á. Ak nastane takáto situácia, z</w:t>
      </w:r>
      <w:r w:rsidRPr="00BC1976">
        <w:rPr>
          <w:rFonts w:ascii="Arial" w:hAnsi="Arial" w:cs="Arial"/>
        </w:rPr>
        <w:t>mluvné strany sa písomne dohodnú na riešení, ktoré zachová kontext a účel daného ustanovenia.</w:t>
      </w:r>
    </w:p>
    <w:p w14:paraId="532EEBAB" w14:textId="77777777" w:rsidR="006D6917" w:rsidRPr="00332448" w:rsidRDefault="006D6917" w:rsidP="006D6917">
      <w:pPr>
        <w:pStyle w:val="seNormalny2"/>
        <w:numPr>
          <w:ilvl w:val="1"/>
          <w:numId w:val="27"/>
        </w:numPr>
        <w:tabs>
          <w:tab w:val="num" w:pos="2054"/>
          <w:tab w:val="left" w:pos="9356"/>
        </w:tabs>
        <w:spacing w:after="0"/>
        <w:ind w:right="113"/>
        <w:rPr>
          <w:rFonts w:ascii="Arial" w:hAnsi="Arial" w:cs="Arial"/>
        </w:rPr>
      </w:pPr>
      <w:r w:rsidRPr="00BC1976">
        <w:rPr>
          <w:rFonts w:ascii="Arial" w:hAnsi="Arial" w:cs="Arial"/>
        </w:rPr>
        <w:t>Zmluvné strany týmto vyhlasujú, že s obsahom tejto Zmluvy súhlasia, a že vyjadruje ich slobodnú a vážnu vôľu, ich zmluvná voľnosť nie je obmedzená a na znak súhlasu s </w:t>
      </w:r>
      <w:r w:rsidRPr="00332448">
        <w:rPr>
          <w:rFonts w:ascii="Arial" w:hAnsi="Arial" w:cs="Arial"/>
        </w:rPr>
        <w:t>obsahom Zmluvy túto podpisujú.</w:t>
      </w:r>
    </w:p>
    <w:p w14:paraId="532EEBAC" w14:textId="752F05A2" w:rsidR="006D6917" w:rsidRPr="00332448" w:rsidRDefault="006D6917" w:rsidP="006D6917">
      <w:pPr>
        <w:pStyle w:val="seNormalny2"/>
        <w:numPr>
          <w:ilvl w:val="1"/>
          <w:numId w:val="27"/>
        </w:numPr>
        <w:tabs>
          <w:tab w:val="num" w:pos="2054"/>
          <w:tab w:val="left" w:pos="9356"/>
        </w:tabs>
        <w:spacing w:after="0"/>
        <w:ind w:right="113"/>
        <w:rPr>
          <w:rFonts w:ascii="Arial" w:hAnsi="Arial" w:cs="Arial"/>
        </w:rPr>
      </w:pPr>
      <w:r w:rsidRPr="00332448">
        <w:rPr>
          <w:rFonts w:ascii="Arial" w:hAnsi="Arial" w:cs="Arial"/>
        </w:rPr>
        <w:t>Osoby, ktoré podpisujú Zmluvu vyhlasujú</w:t>
      </w:r>
      <w:r w:rsidR="00474D8A" w:rsidRPr="00332448">
        <w:rPr>
          <w:rFonts w:ascii="Arial" w:hAnsi="Arial" w:cs="Arial"/>
        </w:rPr>
        <w:t>, že sú oprávnené konať v mene z</w:t>
      </w:r>
      <w:r w:rsidRPr="00332448">
        <w:rPr>
          <w:rFonts w:ascii="Arial" w:hAnsi="Arial" w:cs="Arial"/>
        </w:rPr>
        <w:t>mluvnej strany a</w:t>
      </w:r>
      <w:r w:rsidR="00136D26">
        <w:rPr>
          <w:rFonts w:ascii="Arial" w:hAnsi="Arial" w:cs="Arial"/>
        </w:rPr>
        <w:t> </w:t>
      </w:r>
      <w:r w:rsidRPr="00332448">
        <w:rPr>
          <w:rFonts w:ascii="Arial" w:hAnsi="Arial" w:cs="Arial"/>
        </w:rPr>
        <w:t xml:space="preserve">zaväzovať </w:t>
      </w:r>
      <w:r w:rsidR="00F45817">
        <w:rPr>
          <w:rFonts w:ascii="Arial" w:hAnsi="Arial" w:cs="Arial"/>
        </w:rPr>
        <w:t>z</w:t>
      </w:r>
      <w:r w:rsidRPr="00332448">
        <w:rPr>
          <w:rFonts w:ascii="Arial" w:hAnsi="Arial" w:cs="Arial"/>
        </w:rPr>
        <w:t>mluvnú stranu svojim podpisom.</w:t>
      </w:r>
    </w:p>
    <w:p w14:paraId="532EEBAD" w14:textId="77777777" w:rsidR="006D6917" w:rsidRPr="00332448" w:rsidRDefault="006D6917" w:rsidP="006D6917">
      <w:pPr>
        <w:pStyle w:val="seNormalny2"/>
        <w:numPr>
          <w:ilvl w:val="1"/>
          <w:numId w:val="27"/>
        </w:numPr>
        <w:tabs>
          <w:tab w:val="num" w:pos="2054"/>
          <w:tab w:val="left" w:pos="9356"/>
        </w:tabs>
        <w:spacing w:after="0"/>
        <w:ind w:right="113"/>
        <w:rPr>
          <w:rFonts w:ascii="Arial" w:hAnsi="Arial" w:cs="Arial"/>
        </w:rPr>
      </w:pPr>
      <w:r w:rsidRPr="00332448">
        <w:rPr>
          <w:rFonts w:ascii="Arial" w:hAnsi="Arial" w:cs="Arial"/>
        </w:rPr>
        <w:t xml:space="preserve">Zmluvné strany sa dohodli, že Zmluvu </w:t>
      </w:r>
      <w:r w:rsidRPr="009B3EA9">
        <w:rPr>
          <w:rFonts w:ascii="Arial" w:hAnsi="Arial" w:cs="Arial"/>
        </w:rPr>
        <w:t>možno zrušiť a</w:t>
      </w:r>
      <w:r w:rsidR="001158DB">
        <w:rPr>
          <w:rFonts w:ascii="Arial" w:hAnsi="Arial" w:cs="Arial"/>
        </w:rPr>
        <w:t>lebo</w:t>
      </w:r>
      <w:r w:rsidRPr="009B3EA9">
        <w:rPr>
          <w:rFonts w:ascii="Arial" w:hAnsi="Arial" w:cs="Arial"/>
        </w:rPr>
        <w:t> meniť</w:t>
      </w:r>
      <w:r w:rsidRPr="00332448">
        <w:rPr>
          <w:rFonts w:ascii="Arial" w:hAnsi="Arial" w:cs="Arial"/>
        </w:rPr>
        <w:t xml:space="preserve"> písomne, pričom zmeny sa uskutočnia formo</w:t>
      </w:r>
      <w:r w:rsidR="00707564" w:rsidRPr="00332448">
        <w:rPr>
          <w:rFonts w:ascii="Arial" w:hAnsi="Arial" w:cs="Arial"/>
        </w:rPr>
        <w:t>u písomných dodatkov podpísaných oboma zmluvnými stranami</w:t>
      </w:r>
      <w:r w:rsidRPr="00332448">
        <w:rPr>
          <w:rFonts w:ascii="Arial" w:hAnsi="Arial" w:cs="Arial"/>
        </w:rPr>
        <w:t>.</w:t>
      </w:r>
    </w:p>
    <w:p w14:paraId="4C346143" w14:textId="72EF653E" w:rsidR="00375AC3" w:rsidRDefault="006D6917" w:rsidP="006D6917">
      <w:pPr>
        <w:pStyle w:val="seNormalny2"/>
        <w:numPr>
          <w:ilvl w:val="1"/>
          <w:numId w:val="27"/>
        </w:numPr>
        <w:tabs>
          <w:tab w:val="num" w:pos="2054"/>
          <w:tab w:val="left" w:pos="9356"/>
        </w:tabs>
        <w:spacing w:after="0"/>
        <w:ind w:right="113"/>
        <w:rPr>
          <w:rFonts w:ascii="Arial" w:hAnsi="Arial" w:cs="Arial"/>
        </w:rPr>
      </w:pPr>
      <w:r w:rsidRPr="00BC1976">
        <w:rPr>
          <w:rFonts w:ascii="Arial" w:hAnsi="Arial" w:cs="Arial"/>
        </w:rPr>
        <w:t xml:space="preserve">Zmluva je vyhotovená v </w:t>
      </w:r>
      <w:r w:rsidR="00AF0CB4">
        <w:rPr>
          <w:rFonts w:ascii="Arial" w:hAnsi="Arial" w:cs="Arial"/>
        </w:rPr>
        <w:t>4</w:t>
      </w:r>
      <w:r w:rsidRPr="00BC1976">
        <w:rPr>
          <w:rFonts w:ascii="Arial" w:hAnsi="Arial" w:cs="Arial"/>
        </w:rPr>
        <w:t xml:space="preserve"> rovnopisoch s platn</w:t>
      </w:r>
      <w:r w:rsidR="00474D8A">
        <w:rPr>
          <w:rFonts w:ascii="Arial" w:hAnsi="Arial" w:cs="Arial"/>
        </w:rPr>
        <w:t>osťou originálu, pre každú z</w:t>
      </w:r>
      <w:r w:rsidRPr="00BC1976">
        <w:rPr>
          <w:rFonts w:ascii="Arial" w:hAnsi="Arial" w:cs="Arial"/>
        </w:rPr>
        <w:t xml:space="preserve">mluvnú stranu </w:t>
      </w:r>
      <w:r w:rsidR="00AF0CB4">
        <w:rPr>
          <w:rFonts w:ascii="Arial" w:hAnsi="Arial" w:cs="Arial"/>
        </w:rPr>
        <w:t xml:space="preserve">2 </w:t>
      </w:r>
      <w:r w:rsidRPr="00BC1976">
        <w:rPr>
          <w:rFonts w:ascii="Arial" w:hAnsi="Arial" w:cs="Arial"/>
        </w:rPr>
        <w:t>vyhotovenia.</w:t>
      </w:r>
    </w:p>
    <w:p w14:paraId="532EEBAE" w14:textId="37C30E3C" w:rsidR="006D6917" w:rsidRPr="00BC1976" w:rsidRDefault="00375AC3" w:rsidP="006D6917">
      <w:pPr>
        <w:pStyle w:val="seNormalny2"/>
        <w:numPr>
          <w:ilvl w:val="1"/>
          <w:numId w:val="27"/>
        </w:numPr>
        <w:tabs>
          <w:tab w:val="num" w:pos="2054"/>
          <w:tab w:val="left" w:pos="9356"/>
        </w:tabs>
        <w:spacing w:after="0"/>
        <w:ind w:right="113"/>
        <w:rPr>
          <w:rFonts w:ascii="Arial" w:hAnsi="Arial" w:cs="Arial"/>
        </w:rPr>
      </w:pPr>
      <w:r w:rsidRPr="00BF27DE">
        <w:rPr>
          <w:rFonts w:ascii="Arial" w:hAnsi="Arial" w:cs="Arial"/>
          <w:bCs/>
        </w:rPr>
        <w:t>Predávajúci svojím podpisom tejto Zmluvy potvrdzuje, že mu boli poskytnuté informácie o</w:t>
      </w:r>
      <w:r w:rsidR="00136D26">
        <w:rPr>
          <w:rFonts w:ascii="Arial" w:hAnsi="Arial" w:cs="Arial"/>
          <w:bCs/>
        </w:rPr>
        <w:t> </w:t>
      </w:r>
      <w:r w:rsidRPr="00BF27DE">
        <w:rPr>
          <w:rFonts w:ascii="Arial" w:hAnsi="Arial" w:cs="Arial"/>
          <w:bCs/>
        </w:rPr>
        <w:t>spracúvaní osobných údajov Kupujúcim v rozsahu stanovenom právnymi predpismi upravujúcimi ochranu osobných údajov obsiahnuté v dokumente dostupnom  na  </w:t>
      </w:r>
      <w:r w:rsidRPr="00BF27DE">
        <w:rPr>
          <w:rFonts w:ascii="Arial" w:hAnsi="Arial" w:cs="Arial"/>
        </w:rPr>
        <w:t xml:space="preserve">http://www.spp-distribucia.sk/sk_gdpr </w:t>
      </w:r>
      <w:r w:rsidRPr="00BF27DE">
        <w:rPr>
          <w:rFonts w:ascii="Arial" w:hAnsi="Arial" w:cs="Arial"/>
          <w:bCs/>
        </w:rPr>
        <w:t>a že zabezpečil poskytnutie týchto informácií Oprávneným osobám Predávajúceho.</w:t>
      </w:r>
    </w:p>
    <w:p w14:paraId="532EEBAF" w14:textId="77777777" w:rsidR="006D6917" w:rsidRPr="00BC1976" w:rsidRDefault="009E288C" w:rsidP="006D6917">
      <w:pPr>
        <w:pStyle w:val="seNormalny2"/>
        <w:numPr>
          <w:ilvl w:val="1"/>
          <w:numId w:val="27"/>
        </w:numPr>
        <w:tabs>
          <w:tab w:val="num" w:pos="2054"/>
          <w:tab w:val="left" w:pos="9356"/>
        </w:tabs>
        <w:spacing w:after="0"/>
        <w:ind w:right="113"/>
        <w:rPr>
          <w:rFonts w:ascii="Arial" w:hAnsi="Arial" w:cs="Arial"/>
        </w:rPr>
      </w:pPr>
      <w:r>
        <w:rPr>
          <w:rFonts w:ascii="Arial" w:hAnsi="Arial" w:cs="Arial"/>
        </w:rPr>
        <w:t>Zmluvné strany podpisom tejto Zmluvy prehlasujú, že prevzali aj nasledujúce prílohy, ktoré tvoria n</w:t>
      </w:r>
      <w:r w:rsidR="006D6917" w:rsidRPr="00BC1976">
        <w:rPr>
          <w:rFonts w:ascii="Arial" w:hAnsi="Arial" w:cs="Arial"/>
        </w:rPr>
        <w:t>eo</w:t>
      </w:r>
      <w:r>
        <w:rPr>
          <w:rFonts w:ascii="Arial" w:hAnsi="Arial" w:cs="Arial"/>
        </w:rPr>
        <w:t>ddeliteľnú súčasť  Zmluvy</w:t>
      </w:r>
      <w:r w:rsidR="006D6917" w:rsidRPr="00BC1976">
        <w:rPr>
          <w:rFonts w:ascii="Arial" w:hAnsi="Arial" w:cs="Arial"/>
        </w:rPr>
        <w:t>:</w:t>
      </w:r>
    </w:p>
    <w:p w14:paraId="532EEBB0" w14:textId="77777777" w:rsidR="006D6917" w:rsidRPr="00A10FA9" w:rsidRDefault="006D6917" w:rsidP="006D6917">
      <w:pPr>
        <w:pStyle w:val="seNormalny2"/>
        <w:tabs>
          <w:tab w:val="left" w:pos="9356"/>
        </w:tabs>
        <w:spacing w:after="0"/>
        <w:ind w:left="2127" w:right="113" w:hanging="1560"/>
        <w:rPr>
          <w:rFonts w:ascii="Arial" w:hAnsi="Arial" w:cs="Arial"/>
        </w:rPr>
      </w:pPr>
      <w:r w:rsidRPr="009330D8">
        <w:rPr>
          <w:rFonts w:ascii="Arial" w:hAnsi="Arial" w:cs="Arial"/>
          <w:b/>
        </w:rPr>
        <w:t>Príloha č. 1:</w:t>
      </w:r>
      <w:r>
        <w:rPr>
          <w:rFonts w:ascii="Arial" w:hAnsi="Arial" w:cs="Arial"/>
        </w:rPr>
        <w:tab/>
      </w:r>
      <w:r w:rsidR="00670EDB">
        <w:rPr>
          <w:rFonts w:ascii="Arial" w:hAnsi="Arial" w:cs="Arial"/>
        </w:rPr>
        <w:t>Všeobecné obchodné podmienky pre nákup tovaru Kupujúceho (v texte Zmluvy len „VOP Kupujúceho“)</w:t>
      </w:r>
      <w:r w:rsidR="00EB7B94">
        <w:rPr>
          <w:rFonts w:ascii="Arial" w:hAnsi="Arial" w:cs="Arial"/>
        </w:rPr>
        <w:t xml:space="preserve"> </w:t>
      </w:r>
    </w:p>
    <w:p w14:paraId="532EEBB1" w14:textId="4418B33E" w:rsidR="006D6917" w:rsidRDefault="006D6917" w:rsidP="006D6917">
      <w:pPr>
        <w:pStyle w:val="seNormalny2"/>
        <w:tabs>
          <w:tab w:val="left" w:pos="2127"/>
        </w:tabs>
        <w:spacing w:after="0"/>
        <w:ind w:left="567" w:right="113"/>
        <w:rPr>
          <w:rFonts w:ascii="Arial" w:hAnsi="Arial" w:cs="Arial"/>
        </w:rPr>
      </w:pPr>
      <w:r w:rsidRPr="00A10FA9">
        <w:rPr>
          <w:rFonts w:ascii="Arial" w:hAnsi="Arial" w:cs="Arial"/>
          <w:b/>
        </w:rPr>
        <w:t>Príloha č. 2:</w:t>
      </w:r>
      <w:r w:rsidRPr="00A10FA9">
        <w:rPr>
          <w:rFonts w:ascii="Arial" w:hAnsi="Arial" w:cs="Arial"/>
        </w:rPr>
        <w:tab/>
      </w:r>
      <w:r w:rsidR="00670EDB" w:rsidRPr="00A10FA9">
        <w:rPr>
          <w:rFonts w:ascii="Arial" w:hAnsi="Arial" w:cs="Arial"/>
        </w:rPr>
        <w:t>Špecifikácia Tovaru</w:t>
      </w:r>
      <w:r w:rsidR="00587856">
        <w:rPr>
          <w:rFonts w:ascii="Arial" w:hAnsi="Arial" w:cs="Arial"/>
        </w:rPr>
        <w:t xml:space="preserve"> (vrátane servisného harmonogramu každého Vozidla)</w:t>
      </w:r>
    </w:p>
    <w:p w14:paraId="532EEBB2" w14:textId="743F53A3" w:rsidR="009E288C" w:rsidRDefault="009E288C" w:rsidP="009E288C">
      <w:pPr>
        <w:pStyle w:val="seNormalny2"/>
        <w:tabs>
          <w:tab w:val="left" w:pos="2127"/>
        </w:tabs>
        <w:spacing w:after="0"/>
        <w:ind w:left="2124" w:right="113" w:hanging="1557"/>
        <w:rPr>
          <w:rFonts w:ascii="Arial" w:hAnsi="Arial" w:cs="Arial"/>
        </w:rPr>
      </w:pPr>
      <w:r>
        <w:rPr>
          <w:rFonts w:ascii="Arial" w:hAnsi="Arial" w:cs="Arial"/>
          <w:b/>
        </w:rPr>
        <w:t>Príloha č</w:t>
      </w:r>
      <w:r w:rsidRPr="009E288C">
        <w:rPr>
          <w:rFonts w:ascii="Arial" w:hAnsi="Arial" w:cs="Arial"/>
          <w:b/>
        </w:rPr>
        <w:t>. 3:</w:t>
      </w:r>
      <w:r>
        <w:rPr>
          <w:rFonts w:ascii="Arial" w:hAnsi="Arial" w:cs="Arial"/>
        </w:rPr>
        <w:tab/>
      </w:r>
      <w:r w:rsidR="008C174E">
        <w:rPr>
          <w:rFonts w:ascii="Arial" w:hAnsi="Arial" w:cs="Arial"/>
        </w:rPr>
        <w:t>Špecifikácia Kúpnej c</w:t>
      </w:r>
      <w:r w:rsidR="00670EDB" w:rsidRPr="00A10FA9">
        <w:rPr>
          <w:rFonts w:ascii="Arial" w:hAnsi="Arial" w:cs="Arial"/>
        </w:rPr>
        <w:t>eny</w:t>
      </w:r>
    </w:p>
    <w:p w14:paraId="28B0594B" w14:textId="77777777" w:rsidR="00335F38" w:rsidRPr="001B71DA" w:rsidRDefault="00335F38" w:rsidP="00335F38">
      <w:pPr>
        <w:pStyle w:val="seNormalny2"/>
        <w:ind w:left="2124" w:right="113" w:hanging="1557"/>
        <w:rPr>
          <w:rFonts w:ascii="Arial" w:hAnsi="Arial" w:cs="Arial"/>
        </w:rPr>
      </w:pPr>
      <w:r w:rsidRPr="001B71DA">
        <w:rPr>
          <w:rFonts w:ascii="Arial" w:hAnsi="Arial" w:cs="Arial"/>
          <w:b/>
        </w:rPr>
        <w:t>Príloha č. 4:</w:t>
      </w:r>
      <w:r w:rsidRPr="001B71DA">
        <w:rPr>
          <w:rFonts w:ascii="Arial" w:hAnsi="Arial" w:cs="Arial"/>
          <w:b/>
        </w:rPr>
        <w:tab/>
      </w:r>
      <w:r w:rsidRPr="001B71DA">
        <w:rPr>
          <w:rFonts w:ascii="Arial" w:hAnsi="Arial" w:cs="Arial"/>
        </w:rPr>
        <w:t>Zoznam subdodávateľov</w:t>
      </w:r>
    </w:p>
    <w:p w14:paraId="532EEBB6" w14:textId="77777777" w:rsidR="006D6917" w:rsidRPr="00BC1976" w:rsidRDefault="006D6917" w:rsidP="006D6917">
      <w:pPr>
        <w:pStyle w:val="seNormalny2"/>
        <w:keepNext/>
        <w:tabs>
          <w:tab w:val="left" w:pos="9356"/>
        </w:tabs>
        <w:spacing w:before="0"/>
        <w:ind w:right="113"/>
        <w:rPr>
          <w:rFonts w:ascii="Arial" w:hAnsi="Arial"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185"/>
      </w:tblGrid>
      <w:tr w:rsidR="006D6917" w14:paraId="532EEBB9" w14:textId="77777777" w:rsidTr="008378F8">
        <w:tc>
          <w:tcPr>
            <w:tcW w:w="4866" w:type="dxa"/>
            <w:hideMark/>
          </w:tcPr>
          <w:p w14:paraId="532EEBB7" w14:textId="51462D9B" w:rsidR="006D6917" w:rsidRDefault="006D6917">
            <w:pPr>
              <w:pStyle w:val="seNormalny2"/>
              <w:spacing w:before="240"/>
              <w:ind w:left="567"/>
              <w:rPr>
                <w:rFonts w:ascii="Arial" w:hAnsi="Arial" w:cs="Arial"/>
                <w:lang w:eastAsia="en-US"/>
              </w:rPr>
            </w:pPr>
            <w:r>
              <w:rPr>
                <w:rFonts w:ascii="Arial" w:hAnsi="Arial" w:cs="Arial"/>
                <w:lang w:eastAsia="en-US"/>
              </w:rPr>
              <w:t>V </w:t>
            </w:r>
            <w:r w:rsidRPr="004E3C1D">
              <w:rPr>
                <w:rFonts w:ascii="Arial" w:hAnsi="Arial" w:cs="Arial"/>
                <w:highlight w:val="yellow"/>
                <w:lang w:eastAsia="en-US"/>
              </w:rPr>
              <w:t>[●]</w:t>
            </w:r>
            <w:r>
              <w:rPr>
                <w:rFonts w:ascii="Arial" w:hAnsi="Arial" w:cs="Arial"/>
                <w:lang w:eastAsia="en-US"/>
              </w:rPr>
              <w:t xml:space="preserve">, dňa </w:t>
            </w:r>
            <w:r w:rsidRPr="004E3C1D">
              <w:rPr>
                <w:rFonts w:ascii="Arial" w:hAnsi="Arial" w:cs="Arial"/>
                <w:highlight w:val="yellow"/>
                <w:lang w:eastAsia="en-US"/>
              </w:rPr>
              <w:t>[●]</w:t>
            </w:r>
            <w:r>
              <w:rPr>
                <w:rFonts w:ascii="Arial" w:hAnsi="Arial" w:cs="Arial"/>
                <w:lang w:eastAsia="en-US"/>
              </w:rPr>
              <w:t xml:space="preserve">                                                                </w:t>
            </w:r>
          </w:p>
        </w:tc>
        <w:tc>
          <w:tcPr>
            <w:tcW w:w="4314" w:type="dxa"/>
            <w:hideMark/>
          </w:tcPr>
          <w:p w14:paraId="532EEBB8" w14:textId="77777777" w:rsidR="006D6917" w:rsidRDefault="006D6917" w:rsidP="008378F8">
            <w:pPr>
              <w:pStyle w:val="seNormalny2"/>
              <w:spacing w:before="240"/>
              <w:ind w:left="567"/>
              <w:rPr>
                <w:rFonts w:ascii="Arial" w:hAnsi="Arial" w:cs="Arial"/>
                <w:lang w:eastAsia="en-US"/>
              </w:rPr>
            </w:pPr>
            <w:r>
              <w:rPr>
                <w:rFonts w:ascii="Arial" w:hAnsi="Arial" w:cs="Arial"/>
                <w:lang w:eastAsia="en-US"/>
              </w:rPr>
              <w:t xml:space="preserve">V </w:t>
            </w:r>
            <w:r w:rsidRPr="004E3C1D">
              <w:rPr>
                <w:rFonts w:ascii="Arial" w:hAnsi="Arial" w:cs="Arial"/>
                <w:highlight w:val="yellow"/>
                <w:lang w:eastAsia="en-US"/>
              </w:rPr>
              <w:t>[●]</w:t>
            </w:r>
            <w:r>
              <w:rPr>
                <w:rFonts w:ascii="Arial" w:hAnsi="Arial" w:cs="Arial"/>
                <w:lang w:eastAsia="en-US"/>
              </w:rPr>
              <w:t>, dňa</w:t>
            </w:r>
            <w:r w:rsidR="004B6CC0">
              <w:rPr>
                <w:rFonts w:ascii="Arial" w:hAnsi="Arial" w:cs="Arial"/>
                <w:lang w:eastAsia="en-US"/>
              </w:rPr>
              <w:t xml:space="preserve"> </w:t>
            </w:r>
            <w:r w:rsidRPr="004E3C1D">
              <w:rPr>
                <w:rFonts w:ascii="Arial" w:hAnsi="Arial" w:cs="Arial"/>
                <w:highlight w:val="yellow"/>
                <w:lang w:eastAsia="en-US"/>
              </w:rPr>
              <w:t>[●]</w:t>
            </w:r>
          </w:p>
        </w:tc>
      </w:tr>
      <w:tr w:rsidR="006D6917" w14:paraId="532EEBBC" w14:textId="77777777" w:rsidTr="008378F8">
        <w:tc>
          <w:tcPr>
            <w:tcW w:w="4866" w:type="dxa"/>
            <w:hideMark/>
          </w:tcPr>
          <w:p w14:paraId="532EEBBA" w14:textId="77777777" w:rsidR="006D6917" w:rsidRDefault="006D6917" w:rsidP="008378F8">
            <w:pPr>
              <w:pStyle w:val="seNormalny2"/>
              <w:spacing w:before="240"/>
              <w:ind w:left="567"/>
              <w:rPr>
                <w:rFonts w:ascii="Arial" w:hAnsi="Arial" w:cs="Arial"/>
                <w:lang w:eastAsia="en-US"/>
              </w:rPr>
            </w:pPr>
            <w:r>
              <w:rPr>
                <w:rFonts w:ascii="Arial" w:hAnsi="Arial" w:cs="Arial"/>
                <w:lang w:eastAsia="en-US"/>
              </w:rPr>
              <w:t>Predávajúci:</w:t>
            </w:r>
          </w:p>
        </w:tc>
        <w:tc>
          <w:tcPr>
            <w:tcW w:w="4314" w:type="dxa"/>
            <w:hideMark/>
          </w:tcPr>
          <w:p w14:paraId="532EEBBB" w14:textId="77777777" w:rsidR="006D6917" w:rsidRDefault="006D6917" w:rsidP="008378F8">
            <w:pPr>
              <w:pStyle w:val="seNormalny2"/>
              <w:spacing w:before="240"/>
              <w:ind w:left="567"/>
              <w:rPr>
                <w:rFonts w:ascii="Arial" w:hAnsi="Arial" w:cs="Arial"/>
                <w:lang w:eastAsia="en-US"/>
              </w:rPr>
            </w:pPr>
            <w:r>
              <w:rPr>
                <w:rFonts w:ascii="Arial" w:hAnsi="Arial" w:cs="Arial"/>
                <w:lang w:eastAsia="en-US"/>
              </w:rPr>
              <w:t>Kupujúci:</w:t>
            </w:r>
          </w:p>
        </w:tc>
      </w:tr>
      <w:tr w:rsidR="006D6917" w14:paraId="532EEBC5" w14:textId="77777777" w:rsidTr="008378F8">
        <w:tc>
          <w:tcPr>
            <w:tcW w:w="4866" w:type="dxa"/>
          </w:tcPr>
          <w:p w14:paraId="532EEBBD" w14:textId="77777777" w:rsidR="006D6917" w:rsidRDefault="006D6917" w:rsidP="008378F8">
            <w:pPr>
              <w:pStyle w:val="seNormalny2"/>
              <w:spacing w:before="240"/>
              <w:ind w:left="567"/>
              <w:rPr>
                <w:rFonts w:ascii="Arial" w:hAnsi="Arial" w:cs="Arial"/>
                <w:lang w:eastAsia="en-US"/>
              </w:rPr>
            </w:pPr>
          </w:p>
          <w:p w14:paraId="532EEBBE" w14:textId="77777777" w:rsidR="006D6917" w:rsidRDefault="006D6917" w:rsidP="008378F8">
            <w:pPr>
              <w:pStyle w:val="seNormalny2"/>
              <w:spacing w:before="240"/>
              <w:ind w:left="0"/>
              <w:rPr>
                <w:rFonts w:ascii="Arial" w:hAnsi="Arial" w:cs="Arial"/>
                <w:lang w:eastAsia="en-US"/>
              </w:rPr>
            </w:pPr>
          </w:p>
          <w:p w14:paraId="532EEBBF" w14:textId="77777777" w:rsidR="006D6917" w:rsidRDefault="006D6917" w:rsidP="008378F8">
            <w:pPr>
              <w:pStyle w:val="seNormalny2"/>
              <w:spacing w:before="0" w:after="0"/>
              <w:ind w:left="567"/>
              <w:rPr>
                <w:rFonts w:ascii="Arial" w:hAnsi="Arial" w:cs="Arial"/>
                <w:lang w:eastAsia="en-US"/>
              </w:rPr>
            </w:pPr>
            <w:r>
              <w:rPr>
                <w:rFonts w:ascii="Arial" w:hAnsi="Arial" w:cs="Arial"/>
                <w:lang w:eastAsia="en-US"/>
              </w:rPr>
              <w:t>------------------------------------------------</w:t>
            </w:r>
          </w:p>
          <w:p w14:paraId="532EEBC0" w14:textId="77777777" w:rsidR="006D6917" w:rsidRDefault="006D6917" w:rsidP="008378F8">
            <w:pPr>
              <w:pStyle w:val="seNormalny2"/>
              <w:spacing w:before="0" w:after="0"/>
              <w:ind w:left="567"/>
              <w:rPr>
                <w:rFonts w:ascii="Arial" w:hAnsi="Arial" w:cs="Arial"/>
                <w:lang w:eastAsia="en-US"/>
              </w:rPr>
            </w:pPr>
            <w:r w:rsidRPr="004E3C1D">
              <w:rPr>
                <w:rFonts w:ascii="Arial" w:hAnsi="Arial" w:cs="Arial"/>
                <w:highlight w:val="yellow"/>
                <w:lang w:eastAsia="en-US"/>
              </w:rPr>
              <w:t>[Meno, priezvisko, funkcia]</w:t>
            </w:r>
            <w:r>
              <w:rPr>
                <w:rFonts w:ascii="Arial" w:hAnsi="Arial" w:cs="Arial"/>
                <w:lang w:eastAsia="en-US"/>
              </w:rPr>
              <w:t xml:space="preserve">                                                    </w:t>
            </w:r>
          </w:p>
        </w:tc>
        <w:tc>
          <w:tcPr>
            <w:tcW w:w="4314" w:type="dxa"/>
          </w:tcPr>
          <w:p w14:paraId="532EEBC1" w14:textId="77777777" w:rsidR="006D6917" w:rsidRDefault="006D6917" w:rsidP="008378F8">
            <w:pPr>
              <w:pStyle w:val="seNormalny2"/>
              <w:spacing w:before="240"/>
              <w:ind w:left="567"/>
              <w:rPr>
                <w:rFonts w:ascii="Arial" w:hAnsi="Arial" w:cs="Arial"/>
                <w:lang w:eastAsia="en-US"/>
              </w:rPr>
            </w:pPr>
          </w:p>
          <w:p w14:paraId="532EEBC2" w14:textId="77777777" w:rsidR="006D6917" w:rsidRDefault="006D6917" w:rsidP="008378F8">
            <w:pPr>
              <w:pStyle w:val="seNormalny2"/>
              <w:spacing w:before="240"/>
              <w:ind w:left="0"/>
              <w:rPr>
                <w:rFonts w:ascii="Arial" w:hAnsi="Arial" w:cs="Arial"/>
                <w:lang w:eastAsia="en-US"/>
              </w:rPr>
            </w:pPr>
          </w:p>
          <w:p w14:paraId="532EEBC3" w14:textId="77777777" w:rsidR="006D6917" w:rsidRDefault="006D6917" w:rsidP="008378F8">
            <w:pPr>
              <w:pStyle w:val="seNormalny2"/>
              <w:spacing w:before="0" w:after="0"/>
              <w:ind w:left="567"/>
              <w:rPr>
                <w:rFonts w:ascii="Arial" w:hAnsi="Arial" w:cs="Arial"/>
                <w:lang w:eastAsia="en-US"/>
              </w:rPr>
            </w:pPr>
            <w:r>
              <w:rPr>
                <w:rFonts w:ascii="Arial" w:hAnsi="Arial" w:cs="Arial"/>
                <w:lang w:eastAsia="en-US"/>
              </w:rPr>
              <w:t xml:space="preserve">----------------------------------------------                                       </w:t>
            </w:r>
          </w:p>
          <w:p w14:paraId="532EEBC4" w14:textId="77777777" w:rsidR="006D6917" w:rsidRDefault="006D6917" w:rsidP="008378F8">
            <w:pPr>
              <w:pStyle w:val="seNormalny2"/>
              <w:spacing w:before="0" w:after="0"/>
              <w:ind w:left="567"/>
              <w:rPr>
                <w:rFonts w:ascii="Arial" w:hAnsi="Arial" w:cs="Arial"/>
                <w:lang w:eastAsia="en-US"/>
              </w:rPr>
            </w:pPr>
            <w:r w:rsidRPr="004E3C1D">
              <w:rPr>
                <w:rFonts w:ascii="Arial" w:hAnsi="Arial" w:cs="Arial"/>
                <w:highlight w:val="yellow"/>
                <w:lang w:eastAsia="en-US"/>
              </w:rPr>
              <w:t>[Meno, priezvisko, funkcia]</w:t>
            </w:r>
            <w:r>
              <w:rPr>
                <w:rFonts w:ascii="Arial" w:hAnsi="Arial" w:cs="Arial"/>
                <w:lang w:eastAsia="en-US"/>
              </w:rPr>
              <w:t xml:space="preserve">                                                                                    </w:t>
            </w:r>
          </w:p>
        </w:tc>
      </w:tr>
      <w:tr w:rsidR="006D6917" w14:paraId="532EEBCD" w14:textId="77777777" w:rsidTr="008378F8">
        <w:tc>
          <w:tcPr>
            <w:tcW w:w="4866" w:type="dxa"/>
          </w:tcPr>
          <w:p w14:paraId="532EEBC6" w14:textId="77777777" w:rsidR="006D6917" w:rsidRDefault="006D6917" w:rsidP="008378F8">
            <w:pPr>
              <w:pStyle w:val="seNormalny2"/>
              <w:spacing w:before="240"/>
              <w:ind w:left="567"/>
              <w:rPr>
                <w:rFonts w:ascii="Arial" w:hAnsi="Arial" w:cs="Arial"/>
                <w:lang w:eastAsia="en-US"/>
              </w:rPr>
            </w:pPr>
          </w:p>
          <w:p w14:paraId="532EEBC7" w14:textId="77777777" w:rsidR="00142696" w:rsidRDefault="00142696" w:rsidP="008378F8">
            <w:pPr>
              <w:pStyle w:val="seNormalny2"/>
              <w:spacing w:before="240"/>
              <w:ind w:left="567"/>
              <w:rPr>
                <w:rFonts w:ascii="Arial" w:hAnsi="Arial" w:cs="Arial"/>
                <w:lang w:eastAsia="en-US"/>
              </w:rPr>
            </w:pPr>
          </w:p>
          <w:p w14:paraId="532EEBC8" w14:textId="77777777" w:rsidR="00142696" w:rsidRDefault="00142696" w:rsidP="00474D8A">
            <w:pPr>
              <w:pStyle w:val="seNormalny2"/>
              <w:spacing w:before="0" w:after="0"/>
              <w:ind w:left="567"/>
              <w:rPr>
                <w:rFonts w:ascii="Arial" w:hAnsi="Arial" w:cs="Arial"/>
                <w:lang w:eastAsia="en-US"/>
              </w:rPr>
            </w:pPr>
            <w:r>
              <w:rPr>
                <w:rFonts w:ascii="Arial" w:hAnsi="Arial" w:cs="Arial"/>
                <w:lang w:eastAsia="en-US"/>
              </w:rPr>
              <w:t>------------------------------------------------</w:t>
            </w:r>
          </w:p>
          <w:p w14:paraId="532EEBC9" w14:textId="77777777" w:rsidR="00142696" w:rsidRDefault="00142696" w:rsidP="00474D8A">
            <w:pPr>
              <w:pStyle w:val="seNormalny2"/>
              <w:spacing w:before="0"/>
              <w:ind w:left="567"/>
              <w:rPr>
                <w:rFonts w:ascii="Arial" w:hAnsi="Arial" w:cs="Arial"/>
                <w:lang w:eastAsia="en-US"/>
              </w:rPr>
            </w:pPr>
            <w:r w:rsidRPr="004E3C1D">
              <w:rPr>
                <w:rFonts w:ascii="Arial" w:hAnsi="Arial" w:cs="Arial"/>
                <w:highlight w:val="yellow"/>
                <w:lang w:eastAsia="en-US"/>
              </w:rPr>
              <w:t>[Meno, priezvisko, funkcia]</w:t>
            </w:r>
            <w:r>
              <w:rPr>
                <w:rFonts w:ascii="Arial" w:hAnsi="Arial" w:cs="Arial"/>
                <w:lang w:eastAsia="en-US"/>
              </w:rPr>
              <w:t xml:space="preserve">                                                    </w:t>
            </w:r>
          </w:p>
        </w:tc>
        <w:tc>
          <w:tcPr>
            <w:tcW w:w="4314" w:type="dxa"/>
          </w:tcPr>
          <w:p w14:paraId="532EEBCA" w14:textId="77777777" w:rsidR="006D6917" w:rsidRDefault="006D6917" w:rsidP="008378F8">
            <w:pPr>
              <w:pStyle w:val="seNormalny2"/>
              <w:spacing w:before="240"/>
              <w:ind w:left="0"/>
              <w:rPr>
                <w:rFonts w:ascii="Arial" w:hAnsi="Arial" w:cs="Arial"/>
                <w:lang w:eastAsia="en-US"/>
              </w:rPr>
            </w:pPr>
          </w:p>
          <w:p w14:paraId="532EEBCB" w14:textId="77777777" w:rsidR="006D6917" w:rsidRDefault="006D6917" w:rsidP="008378F8">
            <w:pPr>
              <w:pStyle w:val="seNormalny2"/>
              <w:spacing w:before="240"/>
              <w:ind w:left="0"/>
              <w:rPr>
                <w:rFonts w:ascii="Arial" w:hAnsi="Arial" w:cs="Arial"/>
                <w:lang w:eastAsia="en-US"/>
              </w:rPr>
            </w:pPr>
          </w:p>
          <w:p w14:paraId="532EEBCC" w14:textId="77777777" w:rsidR="006D6917" w:rsidRDefault="006D6917" w:rsidP="008378F8">
            <w:pPr>
              <w:pStyle w:val="seNormalny2"/>
              <w:spacing w:before="0" w:after="0"/>
              <w:ind w:left="567"/>
              <w:rPr>
                <w:rFonts w:ascii="Arial" w:hAnsi="Arial" w:cs="Arial"/>
                <w:lang w:eastAsia="en-US"/>
              </w:rPr>
            </w:pPr>
            <w:r>
              <w:rPr>
                <w:rFonts w:ascii="Arial" w:hAnsi="Arial" w:cs="Arial"/>
                <w:lang w:eastAsia="en-US"/>
              </w:rPr>
              <w:t xml:space="preserve">--------------------------------------------                                                                                      </w:t>
            </w:r>
            <w:r w:rsidRPr="004E3C1D">
              <w:rPr>
                <w:rFonts w:ascii="Arial" w:hAnsi="Arial" w:cs="Arial"/>
                <w:highlight w:val="yellow"/>
                <w:lang w:eastAsia="en-US"/>
              </w:rPr>
              <w:t>[Meno, priezvisko, funkcia]</w:t>
            </w:r>
            <w:r>
              <w:rPr>
                <w:rFonts w:ascii="Arial" w:hAnsi="Arial" w:cs="Arial"/>
                <w:lang w:eastAsia="en-US"/>
              </w:rPr>
              <w:t xml:space="preserve">      </w:t>
            </w:r>
          </w:p>
        </w:tc>
      </w:tr>
    </w:tbl>
    <w:p w14:paraId="532EEBCE" w14:textId="77777777" w:rsidR="006D6917" w:rsidRPr="00BC1976" w:rsidRDefault="006D6917" w:rsidP="006D6917">
      <w:pPr>
        <w:keepNext/>
        <w:tabs>
          <w:tab w:val="left" w:pos="9356"/>
        </w:tabs>
        <w:overflowPunct w:val="0"/>
        <w:autoSpaceDE w:val="0"/>
        <w:autoSpaceDN w:val="0"/>
        <w:adjustRightInd w:val="0"/>
        <w:ind w:right="113"/>
        <w:jc w:val="both"/>
        <w:textAlignment w:val="baseline"/>
        <w:rPr>
          <w:rFonts w:ascii="Arial" w:hAnsi="Arial" w:cs="Arial"/>
          <w:sz w:val="20"/>
          <w:szCs w:val="20"/>
        </w:rPr>
      </w:pPr>
      <w:r w:rsidRPr="00BC1976">
        <w:rPr>
          <w:rFonts w:ascii="Arial" w:hAnsi="Arial" w:cs="Arial"/>
          <w:sz w:val="20"/>
          <w:szCs w:val="20"/>
        </w:rPr>
        <w:lastRenderedPageBreak/>
        <w:t xml:space="preserve">                                                                                   </w:t>
      </w:r>
    </w:p>
    <w:p w14:paraId="532EEBCF" w14:textId="77777777" w:rsidR="006D6917" w:rsidRDefault="006D6917" w:rsidP="006D6917"/>
    <w:p w14:paraId="532EEBD0" w14:textId="77777777" w:rsidR="00ED67AC" w:rsidRDefault="00ED67AC"/>
    <w:sectPr w:rsidR="00ED67AC" w:rsidSect="008378F8">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F8CE1" w14:textId="77777777" w:rsidR="008F1108" w:rsidRDefault="008F1108">
      <w:r>
        <w:separator/>
      </w:r>
    </w:p>
  </w:endnote>
  <w:endnote w:type="continuationSeparator" w:id="0">
    <w:p w14:paraId="7379AA36" w14:textId="77777777" w:rsidR="008F1108" w:rsidRDefault="008F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39B2" w14:textId="77777777" w:rsidR="005466CA" w:rsidRDefault="005466C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EEC19" w14:textId="77777777" w:rsidR="00BB0941" w:rsidRDefault="00BB0941">
    <w:pPr>
      <w:pStyle w:val="Pta"/>
      <w:tabs>
        <w:tab w:val="clear" w:pos="9072"/>
        <w:tab w:val="right" w:pos="10080"/>
      </w:tabs>
      <w:ind w:right="-82"/>
      <w:jc w:val="both"/>
      <w:rPr>
        <w:rFonts w:ascii="Arial" w:hAnsi="Arial" w:cs="Arial"/>
        <w:color w:val="999999"/>
        <w:sz w:val="2"/>
        <w:szCs w:val="2"/>
        <w:lang w:val="en-US"/>
      </w:rPr>
    </w:pPr>
    <w:r>
      <w:rPr>
        <w:rFonts w:ascii="Arial" w:hAnsi="Arial"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2EEC1A" w14:textId="1B69853A" w:rsidR="00BB0941" w:rsidRPr="00E73EA4" w:rsidRDefault="00BB0941" w:rsidP="008378F8">
    <w:pPr>
      <w:pStyle w:val="Pta"/>
      <w:tabs>
        <w:tab w:val="clear" w:pos="4536"/>
        <w:tab w:val="clear" w:pos="9072"/>
        <w:tab w:val="center" w:pos="5580"/>
        <w:tab w:val="right" w:pos="10080"/>
      </w:tabs>
      <w:jc w:val="center"/>
      <w:rPr>
        <w:sz w:val="18"/>
        <w:szCs w:val="18"/>
      </w:rPr>
    </w:pPr>
    <w:r w:rsidRPr="00E73EA4">
      <w:rPr>
        <w:rStyle w:val="slostrany"/>
        <w:sz w:val="18"/>
        <w:szCs w:val="18"/>
      </w:rPr>
      <w:fldChar w:fldCharType="begin"/>
    </w:r>
    <w:r w:rsidRPr="00E73EA4">
      <w:rPr>
        <w:rStyle w:val="slostrany"/>
        <w:sz w:val="18"/>
        <w:szCs w:val="18"/>
      </w:rPr>
      <w:instrText xml:space="preserve"> PAGE </w:instrText>
    </w:r>
    <w:r w:rsidRPr="00E73EA4">
      <w:rPr>
        <w:rStyle w:val="slostrany"/>
        <w:sz w:val="18"/>
        <w:szCs w:val="18"/>
      </w:rPr>
      <w:fldChar w:fldCharType="separate"/>
    </w:r>
    <w:r w:rsidR="005466CA">
      <w:rPr>
        <w:rStyle w:val="slostrany"/>
        <w:noProof/>
        <w:sz w:val="18"/>
        <w:szCs w:val="18"/>
      </w:rPr>
      <w:t>2</w:t>
    </w:r>
    <w:r w:rsidRPr="00E73EA4">
      <w:rPr>
        <w:rStyle w:val="slostrany"/>
        <w:sz w:val="18"/>
        <w:szCs w:val="18"/>
      </w:rPr>
      <w:fldChar w:fldCharType="end"/>
    </w:r>
    <w:r w:rsidRPr="00E73EA4">
      <w:rPr>
        <w:rStyle w:val="slostrany"/>
        <w:sz w:val="18"/>
        <w:szCs w:val="18"/>
      </w:rPr>
      <w:t>/</w:t>
    </w:r>
    <w:r w:rsidRPr="00E73EA4">
      <w:rPr>
        <w:rStyle w:val="slostrany"/>
        <w:sz w:val="18"/>
        <w:szCs w:val="18"/>
      </w:rPr>
      <w:fldChar w:fldCharType="begin"/>
    </w:r>
    <w:r w:rsidRPr="00E73EA4">
      <w:rPr>
        <w:rStyle w:val="slostrany"/>
        <w:sz w:val="18"/>
        <w:szCs w:val="18"/>
      </w:rPr>
      <w:instrText xml:space="preserve"> NUMPAGES </w:instrText>
    </w:r>
    <w:r w:rsidRPr="00E73EA4">
      <w:rPr>
        <w:rStyle w:val="slostrany"/>
        <w:sz w:val="18"/>
        <w:szCs w:val="18"/>
      </w:rPr>
      <w:fldChar w:fldCharType="separate"/>
    </w:r>
    <w:r w:rsidR="005466CA">
      <w:rPr>
        <w:rStyle w:val="slostrany"/>
        <w:noProof/>
        <w:sz w:val="18"/>
        <w:szCs w:val="18"/>
      </w:rPr>
      <w:t>12</w:t>
    </w:r>
    <w:r w:rsidRPr="00E73EA4">
      <w:rPr>
        <w:rStyle w:val="slostra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BE22" w14:textId="77777777" w:rsidR="005466CA" w:rsidRDefault="005466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FF7C2" w14:textId="77777777" w:rsidR="008F1108" w:rsidRDefault="008F1108">
      <w:r>
        <w:separator/>
      </w:r>
    </w:p>
  </w:footnote>
  <w:footnote w:type="continuationSeparator" w:id="0">
    <w:p w14:paraId="5768D8F2" w14:textId="77777777" w:rsidR="008F1108" w:rsidRDefault="008F1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B128" w14:textId="77777777" w:rsidR="005466CA" w:rsidRDefault="005466C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EEC18" w14:textId="77777777" w:rsidR="00BB0941" w:rsidRDefault="00BB0941">
    <w:pPr>
      <w:pStyle w:val="Hlavika"/>
      <w:jc w:val="center"/>
      <w:rPr>
        <w:color w:val="8080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F4E4" w14:textId="77777777" w:rsidR="005466CA" w:rsidRDefault="005466C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FC"/>
    <w:multiLevelType w:val="hybridMultilevel"/>
    <w:tmpl w:val="F54621B2"/>
    <w:lvl w:ilvl="0" w:tplc="3FBA3146">
      <w:start w:val="1"/>
      <w:numFmt w:val="decimal"/>
      <w:lvlText w:val="Článok %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3C1834"/>
    <w:multiLevelType w:val="multilevel"/>
    <w:tmpl w:val="A85C4D70"/>
    <w:lvl w:ilvl="0">
      <w:start w:val="1"/>
      <w:numFmt w:val="upperRoman"/>
      <w:lvlText w:val="Čl. %1."/>
      <w:lvlJc w:val="left"/>
      <w:pPr>
        <w:ind w:left="1080" w:hanging="72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07CC5FB4"/>
    <w:multiLevelType w:val="hybridMultilevel"/>
    <w:tmpl w:val="B3601392"/>
    <w:lvl w:ilvl="0" w:tplc="E3FE27CE">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C63329"/>
    <w:multiLevelType w:val="hybridMultilevel"/>
    <w:tmpl w:val="D7101D4A"/>
    <w:lvl w:ilvl="0" w:tplc="041B0017">
      <w:start w:val="1"/>
      <w:numFmt w:val="lowerLetter"/>
      <w:lvlText w:val="%1)"/>
      <w:lvlJc w:val="left"/>
      <w:pPr>
        <w:tabs>
          <w:tab w:val="num" w:pos="1776"/>
        </w:tabs>
        <w:ind w:left="1776" w:hanging="360"/>
      </w:pPr>
    </w:lvl>
    <w:lvl w:ilvl="1" w:tplc="08D40DCC">
      <w:numFmt w:val="bullet"/>
      <w:lvlText w:val="-"/>
      <w:lvlJc w:val="left"/>
      <w:pPr>
        <w:tabs>
          <w:tab w:val="num" w:pos="2496"/>
        </w:tabs>
        <w:ind w:left="2496" w:hanging="360"/>
      </w:pPr>
      <w:rPr>
        <w:rFonts w:ascii="Arial" w:eastAsia="Times New Roman" w:hAnsi="Arial" w:cs="Arial" w:hint="default"/>
      </w:rPr>
    </w:lvl>
    <w:lvl w:ilvl="2" w:tplc="0405001B">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4" w15:restartNumberingAfterBreak="0">
    <w:nsid w:val="09A123D7"/>
    <w:multiLevelType w:val="multilevel"/>
    <w:tmpl w:val="E898A5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8D4EE2"/>
    <w:multiLevelType w:val="hybridMultilevel"/>
    <w:tmpl w:val="F4E81E5C"/>
    <w:lvl w:ilvl="0" w:tplc="041B0001">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6" w15:restartNumberingAfterBreak="0">
    <w:nsid w:val="0D064D8B"/>
    <w:multiLevelType w:val="hybridMultilevel"/>
    <w:tmpl w:val="BA5610F2"/>
    <w:lvl w:ilvl="0" w:tplc="43707088">
      <w:start w:val="1"/>
      <w:numFmt w:val="decimal"/>
      <w:lvlText w:val="15.%1"/>
      <w:lvlJc w:val="left"/>
      <w:pPr>
        <w:ind w:left="720"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B519BE"/>
    <w:multiLevelType w:val="hybridMultilevel"/>
    <w:tmpl w:val="A1084D54"/>
    <w:lvl w:ilvl="0" w:tplc="041B0017">
      <w:start w:val="1"/>
      <w:numFmt w:val="lowerLetter"/>
      <w:lvlText w:val="%1)"/>
      <w:lvlJc w:val="left"/>
      <w:pPr>
        <w:ind w:left="1400" w:hanging="360"/>
      </w:pPr>
    </w:lvl>
    <w:lvl w:ilvl="1" w:tplc="041B0019" w:tentative="1">
      <w:start w:val="1"/>
      <w:numFmt w:val="lowerLetter"/>
      <w:lvlText w:val="%2."/>
      <w:lvlJc w:val="left"/>
      <w:pPr>
        <w:ind w:left="212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8" w15:restartNumberingAfterBreak="0">
    <w:nsid w:val="0E586DC7"/>
    <w:multiLevelType w:val="hybridMultilevel"/>
    <w:tmpl w:val="D868A522"/>
    <w:lvl w:ilvl="0" w:tplc="76E80C3E">
      <w:start w:val="1"/>
      <w:numFmt w:val="decimal"/>
      <w:lvlText w:val="%1."/>
      <w:lvlJc w:val="left"/>
      <w:pPr>
        <w:ind w:left="1070" w:hanging="360"/>
      </w:pPr>
      <w:rPr>
        <w:rFonts w:ascii="Arial" w:eastAsia="Times New Roman" w:hAnsi="Arial" w:cs="Arial"/>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9" w15:restartNumberingAfterBreak="0">
    <w:nsid w:val="11DF581F"/>
    <w:multiLevelType w:val="multilevel"/>
    <w:tmpl w:val="754EA36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4EE2501"/>
    <w:multiLevelType w:val="hybridMultilevel"/>
    <w:tmpl w:val="C526BD42"/>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1" w15:restartNumberingAfterBreak="0">
    <w:nsid w:val="17CF2081"/>
    <w:multiLevelType w:val="multilevel"/>
    <w:tmpl w:val="45CC349A"/>
    <w:lvl w:ilvl="0">
      <w:start w:val="6"/>
      <w:numFmt w:val="decimal"/>
      <w:lvlText w:val="%1"/>
      <w:lvlJc w:val="left"/>
      <w:pPr>
        <w:ind w:left="435" w:hanging="435"/>
      </w:pPr>
      <w:rPr>
        <w:rFonts w:hint="default"/>
      </w:rPr>
    </w:lvl>
    <w:lvl w:ilvl="1">
      <w:start w:val="5"/>
      <w:numFmt w:val="decimal"/>
      <w:lvlText w:val="%1.%2"/>
      <w:lvlJc w:val="left"/>
      <w:pPr>
        <w:ind w:left="1073" w:hanging="43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2" w15:restartNumberingAfterBreak="0">
    <w:nsid w:val="19BD28F1"/>
    <w:multiLevelType w:val="multilevel"/>
    <w:tmpl w:val="DC08C856"/>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221573"/>
    <w:multiLevelType w:val="multilevel"/>
    <w:tmpl w:val="2D5A20A6"/>
    <w:lvl w:ilvl="0">
      <w:start w:val="6"/>
      <w:numFmt w:val="decimal"/>
      <w:lvlText w:val="%1"/>
      <w:lvlJc w:val="left"/>
      <w:pPr>
        <w:ind w:left="435" w:hanging="435"/>
      </w:pPr>
      <w:rPr>
        <w:rFonts w:hint="default"/>
      </w:rPr>
    </w:lvl>
    <w:lvl w:ilvl="1">
      <w:start w:val="4"/>
      <w:numFmt w:val="decimal"/>
      <w:lvlText w:val="%1.%2"/>
      <w:lvlJc w:val="left"/>
      <w:pPr>
        <w:ind w:left="1073" w:hanging="43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15:restartNumberingAfterBreak="0">
    <w:nsid w:val="1C4F2CE6"/>
    <w:multiLevelType w:val="multilevel"/>
    <w:tmpl w:val="7B222ABA"/>
    <w:lvl w:ilvl="0">
      <w:start w:val="6"/>
      <w:numFmt w:val="decimal"/>
      <w:lvlText w:val="%1"/>
      <w:lvlJc w:val="left"/>
      <w:pPr>
        <w:ind w:left="435" w:hanging="435"/>
      </w:pPr>
      <w:rPr>
        <w:rFonts w:hint="default"/>
      </w:rPr>
    </w:lvl>
    <w:lvl w:ilvl="1">
      <w:start w:val="3"/>
      <w:numFmt w:val="decimal"/>
      <w:lvlText w:val="%1.%2"/>
      <w:lvlJc w:val="left"/>
      <w:pPr>
        <w:ind w:left="1073" w:hanging="43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1E097B07"/>
    <w:multiLevelType w:val="multilevel"/>
    <w:tmpl w:val="C4D0F302"/>
    <w:lvl w:ilvl="0">
      <w:start w:val="1"/>
      <w:numFmt w:val="decimal"/>
      <w:suff w:val="nothing"/>
      <w:lvlText w:val="Článok %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907" w:hanging="90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DF7248"/>
    <w:multiLevelType w:val="hybridMultilevel"/>
    <w:tmpl w:val="97842872"/>
    <w:lvl w:ilvl="0" w:tplc="3C3655A2">
      <w:start w:val="1"/>
      <w:numFmt w:val="decimal"/>
      <w:lvlText w:val="%1)"/>
      <w:lvlJc w:val="left"/>
      <w:pPr>
        <w:ind w:left="1210" w:hanging="360"/>
      </w:pPr>
      <w:rPr>
        <w:rFonts w:hint="default"/>
      </w:r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7" w15:restartNumberingAfterBreak="0">
    <w:nsid w:val="24DE7EF4"/>
    <w:multiLevelType w:val="multilevel"/>
    <w:tmpl w:val="56602174"/>
    <w:lvl w:ilvl="0">
      <w:start w:val="1"/>
      <w:numFmt w:val="decimal"/>
      <w:suff w:val="nothing"/>
      <w:lvlText w:val="Článok %1."/>
      <w:lvlJc w:val="left"/>
      <w:pPr>
        <w:ind w:left="0" w:firstLine="0"/>
      </w:pPr>
      <w:rPr>
        <w:rFonts w:hint="default"/>
      </w:rPr>
    </w:lvl>
    <w:lvl w:ilvl="1">
      <w:start w:val="1"/>
      <w:numFmt w:val="decimal"/>
      <w:lvlText w:val="%1.%2"/>
      <w:lvlJc w:val="left"/>
      <w:pPr>
        <w:ind w:left="567" w:hanging="567"/>
      </w:pPr>
      <w:rPr>
        <w:rFonts w:hint="default"/>
        <w:b w:val="0"/>
        <w:i w:val="0"/>
      </w:rPr>
    </w:lvl>
    <w:lvl w:ilvl="2">
      <w:start w:val="1"/>
      <w:numFmt w:val="lowerRoman"/>
      <w:lvlText w:val="%3."/>
      <w:lvlJc w:val="right"/>
      <w:pPr>
        <w:ind w:left="680" w:hanging="680"/>
      </w:pPr>
    </w:lvl>
    <w:lvl w:ilvl="3">
      <w:start w:val="1"/>
      <w:numFmt w:val="decimal"/>
      <w:lvlText w:val="%1.%2.%3.%4"/>
      <w:lvlJc w:val="left"/>
      <w:pPr>
        <w:ind w:left="794" w:hanging="794"/>
      </w:pPr>
      <w:rPr>
        <w:rFonts w:hint="default"/>
      </w:rPr>
    </w:lvl>
    <w:lvl w:ilvl="4">
      <w:start w:val="1"/>
      <w:numFmt w:val="decimal"/>
      <w:lvlText w:val="%1.%2.%3.%4.%5."/>
      <w:lvlJc w:val="left"/>
      <w:pPr>
        <w:ind w:left="907" w:hanging="90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8F7C64"/>
    <w:multiLevelType w:val="hybridMultilevel"/>
    <w:tmpl w:val="2D02FAD0"/>
    <w:lvl w:ilvl="0" w:tplc="8B247546">
      <w:start w:val="1"/>
      <w:numFmt w:val="decimal"/>
      <w:lvlText w:val="2.%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2C492E9D"/>
    <w:multiLevelType w:val="multilevel"/>
    <w:tmpl w:val="40D6CC5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F742C32"/>
    <w:multiLevelType w:val="multilevel"/>
    <w:tmpl w:val="AE602DB2"/>
    <w:lvl w:ilvl="0">
      <w:start w:val="1"/>
      <w:numFmt w:val="decimal"/>
      <w:lvlText w:val="Článok %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794" w:hanging="7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FC5309"/>
    <w:multiLevelType w:val="multilevel"/>
    <w:tmpl w:val="697E5F06"/>
    <w:lvl w:ilvl="0">
      <w:start w:val="1"/>
      <w:numFmt w:val="decimal"/>
      <w:suff w:val="nothing"/>
      <w:lvlText w:val="Článok %1."/>
      <w:lvlJc w:val="left"/>
      <w:pPr>
        <w:ind w:left="0" w:firstLine="0"/>
      </w:pPr>
      <w:rPr>
        <w:rFonts w:hint="default"/>
      </w:rPr>
    </w:lvl>
    <w:lvl w:ilvl="1">
      <w:start w:val="1"/>
      <w:numFmt w:val="decimal"/>
      <w:lvlText w:val="%1.%2"/>
      <w:lvlJc w:val="left"/>
      <w:pPr>
        <w:ind w:left="567" w:hanging="567"/>
      </w:pPr>
      <w:rPr>
        <w:rFonts w:hint="default"/>
        <w:b w:val="0"/>
        <w:i w:val="0"/>
      </w:rPr>
    </w:lvl>
    <w:lvl w:ilvl="2">
      <w:start w:val="1"/>
      <w:numFmt w:val="lowerRoman"/>
      <w:lvlText w:val="%3."/>
      <w:lvlJc w:val="right"/>
      <w:pPr>
        <w:ind w:left="680" w:hanging="680"/>
      </w:pPr>
    </w:lvl>
    <w:lvl w:ilvl="3">
      <w:start w:val="1"/>
      <w:numFmt w:val="decimal"/>
      <w:lvlText w:val="%1.%2.%3.%4"/>
      <w:lvlJc w:val="left"/>
      <w:pPr>
        <w:ind w:left="794" w:hanging="794"/>
      </w:pPr>
      <w:rPr>
        <w:rFonts w:hint="default"/>
      </w:rPr>
    </w:lvl>
    <w:lvl w:ilvl="4">
      <w:start w:val="1"/>
      <w:numFmt w:val="decimal"/>
      <w:lvlText w:val="%1.%2.%3.%4.%5."/>
      <w:lvlJc w:val="left"/>
      <w:pPr>
        <w:ind w:left="907" w:hanging="90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741536"/>
    <w:multiLevelType w:val="multilevel"/>
    <w:tmpl w:val="F4D2D56E"/>
    <w:lvl w:ilvl="0">
      <w:start w:val="9"/>
      <w:numFmt w:val="decimal"/>
      <w:lvlText w:val="%1"/>
      <w:lvlJc w:val="left"/>
      <w:pPr>
        <w:ind w:left="435" w:hanging="435"/>
      </w:pPr>
      <w:rPr>
        <w:rFonts w:hint="default"/>
      </w:rPr>
    </w:lvl>
    <w:lvl w:ilvl="1">
      <w:start w:val="1"/>
      <w:numFmt w:val="decimal"/>
      <w:lvlText w:val="%1.%2"/>
      <w:lvlJc w:val="left"/>
      <w:pPr>
        <w:ind w:left="775" w:hanging="43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34E57C6E"/>
    <w:multiLevelType w:val="multilevel"/>
    <w:tmpl w:val="AE602DB2"/>
    <w:lvl w:ilvl="0">
      <w:start w:val="1"/>
      <w:numFmt w:val="decimal"/>
      <w:lvlText w:val="Článok %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794" w:hanging="7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F42CFE"/>
    <w:multiLevelType w:val="hybridMultilevel"/>
    <w:tmpl w:val="81D43998"/>
    <w:lvl w:ilvl="0" w:tplc="3FBA3146">
      <w:start w:val="1"/>
      <w:numFmt w:val="decimal"/>
      <w:lvlText w:val="Článok %1."/>
      <w:lvlJc w:val="center"/>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6400077"/>
    <w:multiLevelType w:val="multilevel"/>
    <w:tmpl w:val="7726556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705062E"/>
    <w:multiLevelType w:val="hybridMultilevel"/>
    <w:tmpl w:val="65863772"/>
    <w:lvl w:ilvl="0" w:tplc="0405001B">
      <w:start w:val="1"/>
      <w:numFmt w:val="lowerRoman"/>
      <w:lvlText w:val="%1."/>
      <w:lvlJc w:val="right"/>
      <w:pPr>
        <w:ind w:left="1341" w:hanging="360"/>
      </w:pPr>
    </w:lvl>
    <w:lvl w:ilvl="1" w:tplc="041B0019" w:tentative="1">
      <w:start w:val="1"/>
      <w:numFmt w:val="lowerLetter"/>
      <w:lvlText w:val="%2."/>
      <w:lvlJc w:val="left"/>
      <w:pPr>
        <w:ind w:left="2061" w:hanging="360"/>
      </w:pPr>
    </w:lvl>
    <w:lvl w:ilvl="2" w:tplc="041B001B" w:tentative="1">
      <w:start w:val="1"/>
      <w:numFmt w:val="lowerRoman"/>
      <w:lvlText w:val="%3."/>
      <w:lvlJc w:val="right"/>
      <w:pPr>
        <w:ind w:left="2781" w:hanging="180"/>
      </w:pPr>
    </w:lvl>
    <w:lvl w:ilvl="3" w:tplc="041B000F" w:tentative="1">
      <w:start w:val="1"/>
      <w:numFmt w:val="decimal"/>
      <w:lvlText w:val="%4."/>
      <w:lvlJc w:val="left"/>
      <w:pPr>
        <w:ind w:left="3501" w:hanging="360"/>
      </w:pPr>
    </w:lvl>
    <w:lvl w:ilvl="4" w:tplc="041B0019" w:tentative="1">
      <w:start w:val="1"/>
      <w:numFmt w:val="lowerLetter"/>
      <w:lvlText w:val="%5."/>
      <w:lvlJc w:val="left"/>
      <w:pPr>
        <w:ind w:left="4221" w:hanging="360"/>
      </w:pPr>
    </w:lvl>
    <w:lvl w:ilvl="5" w:tplc="041B001B" w:tentative="1">
      <w:start w:val="1"/>
      <w:numFmt w:val="lowerRoman"/>
      <w:lvlText w:val="%6."/>
      <w:lvlJc w:val="right"/>
      <w:pPr>
        <w:ind w:left="4941" w:hanging="180"/>
      </w:pPr>
    </w:lvl>
    <w:lvl w:ilvl="6" w:tplc="041B000F" w:tentative="1">
      <w:start w:val="1"/>
      <w:numFmt w:val="decimal"/>
      <w:lvlText w:val="%7."/>
      <w:lvlJc w:val="left"/>
      <w:pPr>
        <w:ind w:left="5661" w:hanging="360"/>
      </w:pPr>
    </w:lvl>
    <w:lvl w:ilvl="7" w:tplc="041B0019" w:tentative="1">
      <w:start w:val="1"/>
      <w:numFmt w:val="lowerLetter"/>
      <w:lvlText w:val="%8."/>
      <w:lvlJc w:val="left"/>
      <w:pPr>
        <w:ind w:left="6381" w:hanging="360"/>
      </w:pPr>
    </w:lvl>
    <w:lvl w:ilvl="8" w:tplc="041B001B" w:tentative="1">
      <w:start w:val="1"/>
      <w:numFmt w:val="lowerRoman"/>
      <w:lvlText w:val="%9."/>
      <w:lvlJc w:val="right"/>
      <w:pPr>
        <w:ind w:left="7101" w:hanging="180"/>
      </w:pPr>
    </w:lvl>
  </w:abstractNum>
  <w:abstractNum w:abstractNumId="27" w15:restartNumberingAfterBreak="0">
    <w:nsid w:val="40F773BB"/>
    <w:multiLevelType w:val="multilevel"/>
    <w:tmpl w:val="1BE4612E"/>
    <w:lvl w:ilvl="0">
      <w:start w:val="1"/>
      <w:numFmt w:val="decimal"/>
      <w:suff w:val="nothing"/>
      <w:lvlText w:val="Článok %1."/>
      <w:lvlJc w:val="left"/>
      <w:pPr>
        <w:ind w:left="0" w:firstLine="0"/>
      </w:pPr>
      <w:rPr>
        <w:rFonts w:hint="default"/>
        <w:b/>
      </w:rPr>
    </w:lvl>
    <w:lvl w:ilvl="1">
      <w:start w:val="1"/>
      <w:numFmt w:val="decimal"/>
      <w:lvlText w:val="%1.%2"/>
      <w:lvlJc w:val="left"/>
      <w:pPr>
        <w:ind w:left="567" w:hanging="567"/>
      </w:pPr>
      <w:rPr>
        <w:rFonts w:hint="default"/>
        <w:b w:val="0"/>
        <w:i w:val="0"/>
        <w:sz w:val="20"/>
        <w:szCs w:val="20"/>
      </w:rPr>
    </w:lvl>
    <w:lvl w:ilvl="2">
      <w:start w:val="1"/>
      <w:numFmt w:val="lowerLetter"/>
      <w:lvlText w:val="%3)"/>
      <w:lvlJc w:val="left"/>
      <w:pPr>
        <w:ind w:left="1956" w:hanging="680"/>
      </w:pPr>
      <w:rPr>
        <w:rFonts w:hint="default"/>
        <w:b w:val="0"/>
      </w:rPr>
    </w:lvl>
    <w:lvl w:ilvl="3">
      <w:start w:val="1"/>
      <w:numFmt w:val="decimal"/>
      <w:lvlText w:val="%1.%2.%3.%4"/>
      <w:lvlJc w:val="left"/>
      <w:pPr>
        <w:ind w:left="794" w:hanging="794"/>
      </w:pPr>
      <w:rPr>
        <w:rFonts w:hint="default"/>
      </w:rPr>
    </w:lvl>
    <w:lvl w:ilvl="4">
      <w:start w:val="1"/>
      <w:numFmt w:val="decimal"/>
      <w:lvlText w:val="%1.%2.%3.%4.%5."/>
      <w:lvlJc w:val="left"/>
      <w:pPr>
        <w:ind w:left="907" w:hanging="90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455431"/>
    <w:multiLevelType w:val="multilevel"/>
    <w:tmpl w:val="525607EA"/>
    <w:lvl w:ilvl="0">
      <w:start w:val="1"/>
      <w:numFmt w:val="decimal"/>
      <w:lvlText w:val="%1"/>
      <w:lvlJc w:val="left"/>
      <w:pPr>
        <w:ind w:left="435" w:hanging="435"/>
      </w:pPr>
      <w:rPr>
        <w:rFonts w:hint="default"/>
      </w:rPr>
    </w:lvl>
    <w:lvl w:ilvl="1">
      <w:start w:val="4"/>
      <w:numFmt w:val="decimal"/>
      <w:lvlText w:val="%1.%2"/>
      <w:lvlJc w:val="left"/>
      <w:pPr>
        <w:ind w:left="1135" w:hanging="435"/>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9" w15:restartNumberingAfterBreak="0">
    <w:nsid w:val="49155DD3"/>
    <w:multiLevelType w:val="hybridMultilevel"/>
    <w:tmpl w:val="B4304984"/>
    <w:lvl w:ilvl="0" w:tplc="F520988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9B145CC"/>
    <w:multiLevelType w:val="singleLevel"/>
    <w:tmpl w:val="F25C7528"/>
    <w:lvl w:ilvl="0">
      <w:start w:val="1"/>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1F749A"/>
    <w:multiLevelType w:val="multilevel"/>
    <w:tmpl w:val="2902B7E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2" w15:restartNumberingAfterBreak="0">
    <w:nsid w:val="51DF1B80"/>
    <w:multiLevelType w:val="multilevel"/>
    <w:tmpl w:val="E898A5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013347"/>
    <w:multiLevelType w:val="multilevel"/>
    <w:tmpl w:val="C4D0F302"/>
    <w:lvl w:ilvl="0">
      <w:start w:val="1"/>
      <w:numFmt w:val="decimal"/>
      <w:suff w:val="nothing"/>
      <w:lvlText w:val="Článok %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907" w:hanging="90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442A52"/>
    <w:multiLevelType w:val="multilevel"/>
    <w:tmpl w:val="965AA5C6"/>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B1D2D80"/>
    <w:multiLevelType w:val="hybridMultilevel"/>
    <w:tmpl w:val="A89012E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5B99532B"/>
    <w:multiLevelType w:val="multilevel"/>
    <w:tmpl w:val="B2AC084C"/>
    <w:lvl w:ilvl="0">
      <w:start w:val="5"/>
      <w:numFmt w:val="decimal"/>
      <w:lvlText w:val="%1"/>
      <w:lvlJc w:val="left"/>
      <w:pPr>
        <w:tabs>
          <w:tab w:val="num" w:pos="675"/>
        </w:tabs>
        <w:ind w:left="675" w:hanging="675"/>
      </w:pPr>
      <w:rPr>
        <w:rFonts w:hint="default"/>
      </w:rPr>
    </w:lvl>
    <w:lvl w:ilvl="1">
      <w:start w:val="1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C491EBF"/>
    <w:multiLevelType w:val="multilevel"/>
    <w:tmpl w:val="7726556C"/>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CB266DD"/>
    <w:multiLevelType w:val="multilevel"/>
    <w:tmpl w:val="E3CA5D26"/>
    <w:lvl w:ilvl="0">
      <w:start w:val="1"/>
      <w:numFmt w:val="decimal"/>
      <w:suff w:val="nothing"/>
      <w:lvlText w:val="Článok %1."/>
      <w:lvlJc w:val="left"/>
      <w:pPr>
        <w:ind w:left="0" w:firstLine="0"/>
      </w:pPr>
      <w:rPr>
        <w:rFonts w:hint="default"/>
      </w:rPr>
    </w:lvl>
    <w:lvl w:ilvl="1">
      <w:start w:val="1"/>
      <w:numFmt w:val="decimal"/>
      <w:lvlText w:val="%1.%2"/>
      <w:lvlJc w:val="left"/>
      <w:pPr>
        <w:ind w:left="567" w:hanging="567"/>
      </w:pPr>
      <w:rPr>
        <w:rFonts w:hint="default"/>
        <w:b w:val="0"/>
        <w:i w:val="0"/>
      </w:rPr>
    </w:lvl>
    <w:lvl w:ilvl="2">
      <w:start w:val="1"/>
      <w:numFmt w:val="lowerRoman"/>
      <w:lvlText w:val="%3."/>
      <w:lvlJc w:val="right"/>
      <w:pPr>
        <w:ind w:left="680" w:hanging="680"/>
      </w:pPr>
    </w:lvl>
    <w:lvl w:ilvl="3">
      <w:start w:val="1"/>
      <w:numFmt w:val="decimal"/>
      <w:lvlText w:val="%1.%2.%3.%4"/>
      <w:lvlJc w:val="left"/>
      <w:pPr>
        <w:ind w:left="794" w:hanging="794"/>
      </w:pPr>
      <w:rPr>
        <w:rFonts w:hint="default"/>
      </w:rPr>
    </w:lvl>
    <w:lvl w:ilvl="4">
      <w:start w:val="1"/>
      <w:numFmt w:val="decimal"/>
      <w:lvlText w:val="%1.%2.%3.%4.%5."/>
      <w:lvlJc w:val="left"/>
      <w:pPr>
        <w:ind w:left="907" w:hanging="90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0DF1315"/>
    <w:multiLevelType w:val="hybridMultilevel"/>
    <w:tmpl w:val="0ACCA5AC"/>
    <w:lvl w:ilvl="0" w:tplc="041B0017">
      <w:start w:val="1"/>
      <w:numFmt w:val="lowerLetter"/>
      <w:lvlText w:val="%1)"/>
      <w:lvlJc w:val="left"/>
      <w:pPr>
        <w:tabs>
          <w:tab w:val="num" w:pos="1776"/>
        </w:tabs>
        <w:ind w:left="1776" w:hanging="360"/>
      </w:pPr>
    </w:lvl>
    <w:lvl w:ilvl="1" w:tplc="04050019" w:tentative="1">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40" w15:restartNumberingAfterBreak="0">
    <w:nsid w:val="628F549E"/>
    <w:multiLevelType w:val="multilevel"/>
    <w:tmpl w:val="0CE892A6"/>
    <w:lvl w:ilvl="0">
      <w:start w:val="3"/>
      <w:numFmt w:val="decimal"/>
      <w:lvlText w:val="%1"/>
      <w:lvlJc w:val="left"/>
      <w:pPr>
        <w:tabs>
          <w:tab w:val="num" w:pos="555"/>
        </w:tabs>
        <w:ind w:left="555" w:hanging="555"/>
      </w:pPr>
      <w:rPr>
        <w:rFonts w:hint="default"/>
      </w:rPr>
    </w:lvl>
    <w:lvl w:ilvl="1">
      <w:start w:val="10"/>
      <w:numFmt w:val="decimal"/>
      <w:lvlText w:val="%1.%2"/>
      <w:lvlJc w:val="left"/>
      <w:pPr>
        <w:tabs>
          <w:tab w:val="num" w:pos="768"/>
        </w:tabs>
        <w:ind w:left="768" w:hanging="555"/>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41" w15:restartNumberingAfterBreak="0">
    <w:nsid w:val="65C57BF0"/>
    <w:multiLevelType w:val="hybridMultilevel"/>
    <w:tmpl w:val="1AACBE48"/>
    <w:lvl w:ilvl="0" w:tplc="041B0017">
      <w:start w:val="1"/>
      <w:numFmt w:val="lowerLetter"/>
      <w:lvlText w:val="%1)"/>
      <w:lvlJc w:val="left"/>
      <w:pPr>
        <w:tabs>
          <w:tab w:val="num" w:pos="1440"/>
        </w:tabs>
        <w:ind w:left="1440" w:hanging="360"/>
      </w:pPr>
      <w:rPr>
        <w:rFonts w:hint="default"/>
      </w:rPr>
    </w:lvl>
    <w:lvl w:ilvl="1" w:tplc="041B0017">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 w15:restartNumberingAfterBreak="0">
    <w:nsid w:val="6B1D1232"/>
    <w:multiLevelType w:val="multilevel"/>
    <w:tmpl w:val="A6126BDA"/>
    <w:lvl w:ilvl="0">
      <w:start w:val="1"/>
      <w:numFmt w:val="decimal"/>
      <w:pStyle w:val="seLevel1"/>
      <w:lvlText w:val="%1"/>
      <w:lvlJc w:val="left"/>
      <w:pPr>
        <w:tabs>
          <w:tab w:val="num" w:pos="1135"/>
        </w:tabs>
        <w:ind w:left="1135" w:hanging="567"/>
      </w:pPr>
      <w:rPr>
        <w:rFonts w:hint="default"/>
        <w:b/>
        <w:i w:val="0"/>
        <w:sz w:val="22"/>
      </w:rPr>
    </w:lvl>
    <w:lvl w:ilvl="1">
      <w:start w:val="1"/>
      <w:numFmt w:val="decimal"/>
      <w:pStyle w:val="seLevel2"/>
      <w:lvlText w:val="%1.%2"/>
      <w:lvlJc w:val="left"/>
      <w:pPr>
        <w:tabs>
          <w:tab w:val="num" w:pos="2098"/>
        </w:tabs>
        <w:ind w:left="2098" w:hanging="680"/>
      </w:pPr>
      <w:rPr>
        <w:rFonts w:hint="default"/>
        <w:b/>
        <w:i w:val="0"/>
        <w:sz w:val="18"/>
        <w:szCs w:val="18"/>
      </w:rPr>
    </w:lvl>
    <w:lvl w:ilvl="2">
      <w:start w:val="1"/>
      <w:numFmt w:val="decimal"/>
      <w:pStyle w:val="seLevel3"/>
      <w:lvlText w:val="%1.%2.%3"/>
      <w:lvlJc w:val="left"/>
      <w:pPr>
        <w:tabs>
          <w:tab w:val="num" w:pos="2354"/>
        </w:tabs>
        <w:ind w:left="2354" w:hanging="794"/>
      </w:pPr>
      <w:rPr>
        <w:rFonts w:hint="default"/>
        <w:b/>
        <w:i w:val="0"/>
        <w:sz w:val="20"/>
        <w:szCs w:val="20"/>
      </w:rPr>
    </w:lvl>
    <w:lvl w:ilvl="3">
      <w:start w:val="1"/>
      <w:numFmt w:val="lowerRoman"/>
      <w:pStyle w:val="seLevel4"/>
      <w:lvlText w:val="(%4)"/>
      <w:lvlJc w:val="left"/>
      <w:pPr>
        <w:tabs>
          <w:tab w:val="num" w:pos="2722"/>
        </w:tabs>
        <w:ind w:left="2722" w:hanging="681"/>
      </w:pPr>
      <w:rPr>
        <w:rFonts w:hint="default"/>
        <w:b w:val="0"/>
        <w:sz w:val="20"/>
        <w:szCs w:val="20"/>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3" w15:restartNumberingAfterBreak="0">
    <w:nsid w:val="6C3C0CC2"/>
    <w:multiLevelType w:val="hybridMultilevel"/>
    <w:tmpl w:val="27763EA4"/>
    <w:lvl w:ilvl="0" w:tplc="0405001B">
      <w:start w:val="1"/>
      <w:numFmt w:val="lowerRoman"/>
      <w:lvlText w:val="%1."/>
      <w:lvlJc w:val="right"/>
      <w:pPr>
        <w:ind w:left="1400" w:hanging="360"/>
      </w:pPr>
    </w:lvl>
    <w:lvl w:ilvl="1" w:tplc="041B0019" w:tentative="1">
      <w:start w:val="1"/>
      <w:numFmt w:val="lowerLetter"/>
      <w:lvlText w:val="%2."/>
      <w:lvlJc w:val="left"/>
      <w:pPr>
        <w:ind w:left="212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44" w15:restartNumberingAfterBreak="0">
    <w:nsid w:val="6E075CC8"/>
    <w:multiLevelType w:val="hybridMultilevel"/>
    <w:tmpl w:val="53B8478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6E7542D8"/>
    <w:multiLevelType w:val="hybridMultilevel"/>
    <w:tmpl w:val="2A52FD48"/>
    <w:lvl w:ilvl="0" w:tplc="FFFFFFFF">
      <w:start w:val="1"/>
      <w:numFmt w:val="decimal"/>
      <w:lvlText w:val="%1."/>
      <w:lvlJc w:val="left"/>
      <w:pPr>
        <w:tabs>
          <w:tab w:val="num" w:pos="567"/>
        </w:tabs>
        <w:ind w:left="567" w:hanging="567"/>
      </w:pPr>
      <w:rPr>
        <w:rFonts w:ascii="Arial" w:eastAsia="Times New Roman" w:hAnsi="Arial" w:cs="Times New Roman"/>
      </w:rPr>
    </w:lvl>
    <w:lvl w:ilvl="1" w:tplc="041B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0D15213"/>
    <w:multiLevelType w:val="hybridMultilevel"/>
    <w:tmpl w:val="DCC870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2171E32"/>
    <w:multiLevelType w:val="hybridMultilevel"/>
    <w:tmpl w:val="047E8FF2"/>
    <w:lvl w:ilvl="0" w:tplc="CD40C91A">
      <w:start w:val="1"/>
      <w:numFmt w:val="lowerLetter"/>
      <w:lvlText w:val="%1)"/>
      <w:lvlJc w:val="left"/>
      <w:pPr>
        <w:ind w:left="2203" w:hanging="360"/>
      </w:pPr>
      <w:rPr>
        <w:rFonts w:hint="default"/>
        <w:b/>
      </w:rPr>
    </w:lvl>
    <w:lvl w:ilvl="1" w:tplc="041B0019" w:tentative="1">
      <w:start w:val="1"/>
      <w:numFmt w:val="lowerLetter"/>
      <w:lvlText w:val="%2."/>
      <w:lvlJc w:val="left"/>
      <w:pPr>
        <w:ind w:left="2923" w:hanging="360"/>
      </w:pPr>
    </w:lvl>
    <w:lvl w:ilvl="2" w:tplc="041B001B" w:tentative="1">
      <w:start w:val="1"/>
      <w:numFmt w:val="lowerRoman"/>
      <w:lvlText w:val="%3."/>
      <w:lvlJc w:val="right"/>
      <w:pPr>
        <w:ind w:left="3643" w:hanging="180"/>
      </w:pPr>
    </w:lvl>
    <w:lvl w:ilvl="3" w:tplc="041B000F" w:tentative="1">
      <w:start w:val="1"/>
      <w:numFmt w:val="decimal"/>
      <w:lvlText w:val="%4."/>
      <w:lvlJc w:val="left"/>
      <w:pPr>
        <w:ind w:left="4363" w:hanging="360"/>
      </w:pPr>
    </w:lvl>
    <w:lvl w:ilvl="4" w:tplc="041B0019" w:tentative="1">
      <w:start w:val="1"/>
      <w:numFmt w:val="lowerLetter"/>
      <w:lvlText w:val="%5."/>
      <w:lvlJc w:val="left"/>
      <w:pPr>
        <w:ind w:left="5083" w:hanging="360"/>
      </w:pPr>
    </w:lvl>
    <w:lvl w:ilvl="5" w:tplc="041B001B" w:tentative="1">
      <w:start w:val="1"/>
      <w:numFmt w:val="lowerRoman"/>
      <w:lvlText w:val="%6."/>
      <w:lvlJc w:val="right"/>
      <w:pPr>
        <w:ind w:left="5803" w:hanging="180"/>
      </w:pPr>
    </w:lvl>
    <w:lvl w:ilvl="6" w:tplc="041B000F" w:tentative="1">
      <w:start w:val="1"/>
      <w:numFmt w:val="decimal"/>
      <w:lvlText w:val="%7."/>
      <w:lvlJc w:val="left"/>
      <w:pPr>
        <w:ind w:left="6523" w:hanging="360"/>
      </w:pPr>
    </w:lvl>
    <w:lvl w:ilvl="7" w:tplc="041B0019" w:tentative="1">
      <w:start w:val="1"/>
      <w:numFmt w:val="lowerLetter"/>
      <w:lvlText w:val="%8."/>
      <w:lvlJc w:val="left"/>
      <w:pPr>
        <w:ind w:left="7243" w:hanging="360"/>
      </w:pPr>
    </w:lvl>
    <w:lvl w:ilvl="8" w:tplc="041B001B" w:tentative="1">
      <w:start w:val="1"/>
      <w:numFmt w:val="lowerRoman"/>
      <w:lvlText w:val="%9."/>
      <w:lvlJc w:val="right"/>
      <w:pPr>
        <w:ind w:left="7963" w:hanging="180"/>
      </w:pPr>
    </w:lvl>
  </w:abstractNum>
  <w:abstractNum w:abstractNumId="49" w15:restartNumberingAfterBreak="0">
    <w:nsid w:val="755A50A5"/>
    <w:multiLevelType w:val="hybridMultilevel"/>
    <w:tmpl w:val="43D818B0"/>
    <w:lvl w:ilvl="0" w:tplc="FACAB8A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994445"/>
    <w:multiLevelType w:val="multilevel"/>
    <w:tmpl w:val="BF1660E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7425E1C"/>
    <w:multiLevelType w:val="multilevel"/>
    <w:tmpl w:val="17686268"/>
    <w:lvl w:ilvl="0">
      <w:start w:val="2"/>
      <w:numFmt w:val="decimal"/>
      <w:lvlText w:val="%1"/>
      <w:lvlJc w:val="left"/>
      <w:pPr>
        <w:tabs>
          <w:tab w:val="num" w:pos="1401"/>
        </w:tabs>
        <w:ind w:left="1401" w:hanging="420"/>
      </w:pPr>
      <w:rPr>
        <w:rFonts w:hint="default"/>
      </w:rPr>
    </w:lvl>
    <w:lvl w:ilvl="1">
      <w:start w:val="1"/>
      <w:numFmt w:val="decimal"/>
      <w:lvlText w:val="%1.%2"/>
      <w:lvlJc w:val="left"/>
      <w:pPr>
        <w:tabs>
          <w:tab w:val="num" w:pos="1401"/>
        </w:tabs>
        <w:ind w:left="1401" w:hanging="420"/>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701"/>
        </w:tabs>
        <w:ind w:left="1701" w:hanging="720"/>
      </w:pPr>
      <w:rPr>
        <w:rFonts w:hint="default"/>
        <w:b w:val="0"/>
      </w:rPr>
    </w:lvl>
    <w:lvl w:ilvl="4">
      <w:start w:val="1"/>
      <w:numFmt w:val="decimal"/>
      <w:lvlText w:val="%1.%2.%3.%4.%5"/>
      <w:lvlJc w:val="left"/>
      <w:pPr>
        <w:tabs>
          <w:tab w:val="num" w:pos="2061"/>
        </w:tabs>
        <w:ind w:left="2061" w:hanging="1080"/>
      </w:pPr>
      <w:rPr>
        <w:rFonts w:hint="default"/>
      </w:rPr>
    </w:lvl>
    <w:lvl w:ilvl="5">
      <w:start w:val="1"/>
      <w:numFmt w:val="decimal"/>
      <w:lvlText w:val="%1.%2.%3.%4.%5.%6"/>
      <w:lvlJc w:val="left"/>
      <w:pPr>
        <w:tabs>
          <w:tab w:val="num" w:pos="2061"/>
        </w:tabs>
        <w:ind w:left="2061" w:hanging="1080"/>
      </w:pPr>
      <w:rPr>
        <w:rFonts w:hint="default"/>
      </w:rPr>
    </w:lvl>
    <w:lvl w:ilvl="6">
      <w:start w:val="1"/>
      <w:numFmt w:val="decimal"/>
      <w:lvlText w:val="%1.%2.%3.%4.%5.%6.%7"/>
      <w:lvlJc w:val="left"/>
      <w:pPr>
        <w:tabs>
          <w:tab w:val="num" w:pos="2421"/>
        </w:tabs>
        <w:ind w:left="2421" w:hanging="1440"/>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2.%3.%4.%5.%6.%7.%8.%9"/>
      <w:lvlJc w:val="left"/>
      <w:pPr>
        <w:tabs>
          <w:tab w:val="num" w:pos="2781"/>
        </w:tabs>
        <w:ind w:left="2781" w:hanging="1800"/>
      </w:pPr>
      <w:rPr>
        <w:rFonts w:hint="default"/>
      </w:rPr>
    </w:lvl>
  </w:abstractNum>
  <w:abstractNum w:abstractNumId="52" w15:restartNumberingAfterBreak="0">
    <w:nsid w:val="7F843E2C"/>
    <w:multiLevelType w:val="hybridMultilevel"/>
    <w:tmpl w:val="D592F7B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46"/>
  </w:num>
  <w:num w:numId="2">
    <w:abstractNumId w:val="42"/>
  </w:num>
  <w:num w:numId="3">
    <w:abstractNumId w:val="25"/>
  </w:num>
  <w:num w:numId="4">
    <w:abstractNumId w:val="8"/>
  </w:num>
  <w:num w:numId="5">
    <w:abstractNumId w:val="31"/>
  </w:num>
  <w:num w:numId="6">
    <w:abstractNumId w:val="37"/>
  </w:num>
  <w:num w:numId="7">
    <w:abstractNumId w:val="50"/>
  </w:num>
  <w:num w:numId="8">
    <w:abstractNumId w:val="36"/>
  </w:num>
  <w:num w:numId="9">
    <w:abstractNumId w:val="30"/>
  </w:num>
  <w:num w:numId="10">
    <w:abstractNumId w:val="47"/>
  </w:num>
  <w:num w:numId="11">
    <w:abstractNumId w:val="9"/>
  </w:num>
  <w:num w:numId="12">
    <w:abstractNumId w:val="40"/>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45"/>
  </w:num>
  <w:num w:numId="17">
    <w:abstractNumId w:val="41"/>
  </w:num>
  <w:num w:numId="18">
    <w:abstractNumId w:val="3"/>
  </w:num>
  <w:num w:numId="19">
    <w:abstractNumId w:val="39"/>
  </w:num>
  <w:num w:numId="20">
    <w:abstractNumId w:val="0"/>
  </w:num>
  <w:num w:numId="21">
    <w:abstractNumId w:val="24"/>
  </w:num>
  <w:num w:numId="22">
    <w:abstractNumId w:val="4"/>
  </w:num>
  <w:num w:numId="23">
    <w:abstractNumId w:val="32"/>
  </w:num>
  <w:num w:numId="24">
    <w:abstractNumId w:val="20"/>
  </w:num>
  <w:num w:numId="25">
    <w:abstractNumId w:val="23"/>
  </w:num>
  <w:num w:numId="26">
    <w:abstractNumId w:val="15"/>
  </w:num>
  <w:num w:numId="27">
    <w:abstractNumId w:val="17"/>
  </w:num>
  <w:num w:numId="28">
    <w:abstractNumId w:val="33"/>
  </w:num>
  <w:num w:numId="29">
    <w:abstractNumId w:val="7"/>
  </w:num>
  <w:num w:numId="30">
    <w:abstractNumId w:val="10"/>
  </w:num>
  <w:num w:numId="31">
    <w:abstractNumId w:val="44"/>
  </w:num>
  <w:num w:numId="32">
    <w:abstractNumId w:val="52"/>
  </w:num>
  <w:num w:numId="33">
    <w:abstractNumId w:val="35"/>
  </w:num>
  <w:num w:numId="34">
    <w:abstractNumId w:val="38"/>
  </w:num>
  <w:num w:numId="35">
    <w:abstractNumId w:val="21"/>
  </w:num>
  <w:num w:numId="36">
    <w:abstractNumId w:val="12"/>
  </w:num>
  <w:num w:numId="37">
    <w:abstractNumId w:val="26"/>
  </w:num>
  <w:num w:numId="38">
    <w:abstractNumId w:val="43"/>
  </w:num>
  <w:num w:numId="39">
    <w:abstractNumId w:val="51"/>
  </w:num>
  <w:num w:numId="40">
    <w:abstractNumId w:val="16"/>
  </w:num>
  <w:num w:numId="41">
    <w:abstractNumId w:val="5"/>
  </w:num>
  <w:num w:numId="42">
    <w:abstractNumId w:val="6"/>
  </w:num>
  <w:num w:numId="43">
    <w:abstractNumId w:val="2"/>
  </w:num>
  <w:num w:numId="44">
    <w:abstractNumId w:val="27"/>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4"/>
  </w:num>
  <w:num w:numId="48">
    <w:abstractNumId w:val="13"/>
  </w:num>
  <w:num w:numId="49">
    <w:abstractNumId w:val="11"/>
  </w:num>
  <w:num w:numId="50">
    <w:abstractNumId w:val="22"/>
  </w:num>
  <w:num w:numId="51">
    <w:abstractNumId w:val="34"/>
  </w:num>
  <w:num w:numId="52">
    <w:abstractNumId w:val="48"/>
  </w:num>
  <w:num w:numId="53">
    <w:abstractNumId w:val="29"/>
  </w:num>
  <w:num w:numId="54">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17"/>
    <w:rsid w:val="000005E9"/>
    <w:rsid w:val="00002387"/>
    <w:rsid w:val="00010997"/>
    <w:rsid w:val="00014D11"/>
    <w:rsid w:val="000215C9"/>
    <w:rsid w:val="000245B9"/>
    <w:rsid w:val="00026EED"/>
    <w:rsid w:val="00031A66"/>
    <w:rsid w:val="000339F6"/>
    <w:rsid w:val="00043AE2"/>
    <w:rsid w:val="0004471D"/>
    <w:rsid w:val="000470F9"/>
    <w:rsid w:val="00062A97"/>
    <w:rsid w:val="0006346A"/>
    <w:rsid w:val="000657A4"/>
    <w:rsid w:val="000964B3"/>
    <w:rsid w:val="000A0D7A"/>
    <w:rsid w:val="000A1F7C"/>
    <w:rsid w:val="000B0822"/>
    <w:rsid w:val="000B7FE2"/>
    <w:rsid w:val="000C5354"/>
    <w:rsid w:val="000C5A9F"/>
    <w:rsid w:val="000F7AF5"/>
    <w:rsid w:val="00100282"/>
    <w:rsid w:val="00101705"/>
    <w:rsid w:val="00113CE1"/>
    <w:rsid w:val="001158DB"/>
    <w:rsid w:val="00120F4D"/>
    <w:rsid w:val="00122D77"/>
    <w:rsid w:val="00136AAC"/>
    <w:rsid w:val="00136D26"/>
    <w:rsid w:val="00141E0E"/>
    <w:rsid w:val="00142696"/>
    <w:rsid w:val="001515BB"/>
    <w:rsid w:val="001611B2"/>
    <w:rsid w:val="00166AC6"/>
    <w:rsid w:val="00176236"/>
    <w:rsid w:val="001775FE"/>
    <w:rsid w:val="0018008B"/>
    <w:rsid w:val="001832DC"/>
    <w:rsid w:val="001943A7"/>
    <w:rsid w:val="00197721"/>
    <w:rsid w:val="001A53F9"/>
    <w:rsid w:val="001B0B91"/>
    <w:rsid w:val="001B7894"/>
    <w:rsid w:val="001C585F"/>
    <w:rsid w:val="001C6447"/>
    <w:rsid w:val="001D270E"/>
    <w:rsid w:val="001D6E2D"/>
    <w:rsid w:val="001D7FEF"/>
    <w:rsid w:val="001E0ABD"/>
    <w:rsid w:val="001E33E2"/>
    <w:rsid w:val="001E3C97"/>
    <w:rsid w:val="001E6022"/>
    <w:rsid w:val="001F0E1A"/>
    <w:rsid w:val="001F28AC"/>
    <w:rsid w:val="0020219D"/>
    <w:rsid w:val="002115C3"/>
    <w:rsid w:val="0022521A"/>
    <w:rsid w:val="002325B4"/>
    <w:rsid w:val="002356E6"/>
    <w:rsid w:val="002366F3"/>
    <w:rsid w:val="00237FF2"/>
    <w:rsid w:val="002410C6"/>
    <w:rsid w:val="00241720"/>
    <w:rsid w:val="00241AF7"/>
    <w:rsid w:val="0024535C"/>
    <w:rsid w:val="00253AB0"/>
    <w:rsid w:val="00264AE8"/>
    <w:rsid w:val="00283C50"/>
    <w:rsid w:val="0028575E"/>
    <w:rsid w:val="00296F57"/>
    <w:rsid w:val="002B4911"/>
    <w:rsid w:val="002B4BA2"/>
    <w:rsid w:val="002B60CC"/>
    <w:rsid w:val="002C1520"/>
    <w:rsid w:val="002C2B88"/>
    <w:rsid w:val="002C6BF0"/>
    <w:rsid w:val="002D1A91"/>
    <w:rsid w:val="002D26FB"/>
    <w:rsid w:val="002D4105"/>
    <w:rsid w:val="002D4AFD"/>
    <w:rsid w:val="002D7C9F"/>
    <w:rsid w:val="002F3797"/>
    <w:rsid w:val="002F73D0"/>
    <w:rsid w:val="002F77A1"/>
    <w:rsid w:val="00302756"/>
    <w:rsid w:val="0031104B"/>
    <w:rsid w:val="00314667"/>
    <w:rsid w:val="00315403"/>
    <w:rsid w:val="0031776E"/>
    <w:rsid w:val="003301B9"/>
    <w:rsid w:val="00332448"/>
    <w:rsid w:val="00335F38"/>
    <w:rsid w:val="00337728"/>
    <w:rsid w:val="003417B1"/>
    <w:rsid w:val="003430D2"/>
    <w:rsid w:val="00350C2F"/>
    <w:rsid w:val="00350F54"/>
    <w:rsid w:val="00364C24"/>
    <w:rsid w:val="003759B9"/>
    <w:rsid w:val="00375AC3"/>
    <w:rsid w:val="00384A03"/>
    <w:rsid w:val="0038528C"/>
    <w:rsid w:val="00385D74"/>
    <w:rsid w:val="00392F53"/>
    <w:rsid w:val="00397B36"/>
    <w:rsid w:val="00397FBD"/>
    <w:rsid w:val="003A3C68"/>
    <w:rsid w:val="003B2CC2"/>
    <w:rsid w:val="003B30E4"/>
    <w:rsid w:val="003B6C55"/>
    <w:rsid w:val="003C0685"/>
    <w:rsid w:val="003C2EA7"/>
    <w:rsid w:val="003D38EB"/>
    <w:rsid w:val="003D456F"/>
    <w:rsid w:val="003D5695"/>
    <w:rsid w:val="003E1D3D"/>
    <w:rsid w:val="003E4749"/>
    <w:rsid w:val="003F38B4"/>
    <w:rsid w:val="00400F06"/>
    <w:rsid w:val="00402CA4"/>
    <w:rsid w:val="004039A4"/>
    <w:rsid w:val="004153AB"/>
    <w:rsid w:val="0043312C"/>
    <w:rsid w:val="004378B8"/>
    <w:rsid w:val="00437E7F"/>
    <w:rsid w:val="00445A17"/>
    <w:rsid w:val="004532B9"/>
    <w:rsid w:val="00454E66"/>
    <w:rsid w:val="004551EA"/>
    <w:rsid w:val="00455C85"/>
    <w:rsid w:val="00466390"/>
    <w:rsid w:val="00466E5D"/>
    <w:rsid w:val="004701A3"/>
    <w:rsid w:val="00471378"/>
    <w:rsid w:val="00474D8A"/>
    <w:rsid w:val="004817C0"/>
    <w:rsid w:val="00481DBC"/>
    <w:rsid w:val="0048336F"/>
    <w:rsid w:val="0048715B"/>
    <w:rsid w:val="004A0FC4"/>
    <w:rsid w:val="004A1036"/>
    <w:rsid w:val="004A1E7C"/>
    <w:rsid w:val="004B67C7"/>
    <w:rsid w:val="004B6CC0"/>
    <w:rsid w:val="004D37D5"/>
    <w:rsid w:val="004D624D"/>
    <w:rsid w:val="004E22EC"/>
    <w:rsid w:val="004E368F"/>
    <w:rsid w:val="004E3C1D"/>
    <w:rsid w:val="004F6C61"/>
    <w:rsid w:val="004F71A6"/>
    <w:rsid w:val="004F782B"/>
    <w:rsid w:val="0050246E"/>
    <w:rsid w:val="00507DD2"/>
    <w:rsid w:val="00511A89"/>
    <w:rsid w:val="00527C8F"/>
    <w:rsid w:val="00532A09"/>
    <w:rsid w:val="005422EC"/>
    <w:rsid w:val="0054570F"/>
    <w:rsid w:val="005466CA"/>
    <w:rsid w:val="005553E9"/>
    <w:rsid w:val="0055547F"/>
    <w:rsid w:val="005559E6"/>
    <w:rsid w:val="00560B0D"/>
    <w:rsid w:val="005812B3"/>
    <w:rsid w:val="005863C7"/>
    <w:rsid w:val="00587856"/>
    <w:rsid w:val="00590DCA"/>
    <w:rsid w:val="00595A46"/>
    <w:rsid w:val="005A0E60"/>
    <w:rsid w:val="005A649A"/>
    <w:rsid w:val="005B0157"/>
    <w:rsid w:val="005C16CD"/>
    <w:rsid w:val="005C22F7"/>
    <w:rsid w:val="005C3E65"/>
    <w:rsid w:val="005C4748"/>
    <w:rsid w:val="005C5C78"/>
    <w:rsid w:val="005C66E3"/>
    <w:rsid w:val="005E026D"/>
    <w:rsid w:val="005E2D06"/>
    <w:rsid w:val="005E3A46"/>
    <w:rsid w:val="005F6BF6"/>
    <w:rsid w:val="00602D03"/>
    <w:rsid w:val="0060374F"/>
    <w:rsid w:val="006047B1"/>
    <w:rsid w:val="00614EA3"/>
    <w:rsid w:val="00622C13"/>
    <w:rsid w:val="00631C10"/>
    <w:rsid w:val="006341E3"/>
    <w:rsid w:val="00641C8E"/>
    <w:rsid w:val="006532EE"/>
    <w:rsid w:val="00654B03"/>
    <w:rsid w:val="0066000C"/>
    <w:rsid w:val="00670EDB"/>
    <w:rsid w:val="00675299"/>
    <w:rsid w:val="006755D3"/>
    <w:rsid w:val="00675D84"/>
    <w:rsid w:val="006936EB"/>
    <w:rsid w:val="006A3644"/>
    <w:rsid w:val="006A4213"/>
    <w:rsid w:val="006B0D83"/>
    <w:rsid w:val="006D6917"/>
    <w:rsid w:val="006D750F"/>
    <w:rsid w:val="006E64A9"/>
    <w:rsid w:val="006E665C"/>
    <w:rsid w:val="006F2AC7"/>
    <w:rsid w:val="006F70AD"/>
    <w:rsid w:val="0070634B"/>
    <w:rsid w:val="00707564"/>
    <w:rsid w:val="0071263B"/>
    <w:rsid w:val="00715870"/>
    <w:rsid w:val="007254ED"/>
    <w:rsid w:val="00731B6C"/>
    <w:rsid w:val="007323B9"/>
    <w:rsid w:val="007446B1"/>
    <w:rsid w:val="00745C5E"/>
    <w:rsid w:val="00763058"/>
    <w:rsid w:val="00765114"/>
    <w:rsid w:val="00781797"/>
    <w:rsid w:val="00786DBB"/>
    <w:rsid w:val="00787419"/>
    <w:rsid w:val="007A3728"/>
    <w:rsid w:val="007A7319"/>
    <w:rsid w:val="007B26C7"/>
    <w:rsid w:val="007C2528"/>
    <w:rsid w:val="007C3555"/>
    <w:rsid w:val="007C3BA6"/>
    <w:rsid w:val="007C7A87"/>
    <w:rsid w:val="007D2B4B"/>
    <w:rsid w:val="007D3318"/>
    <w:rsid w:val="007D5B86"/>
    <w:rsid w:val="007D74C8"/>
    <w:rsid w:val="007D78D1"/>
    <w:rsid w:val="007E00C0"/>
    <w:rsid w:val="007E2805"/>
    <w:rsid w:val="007F1A69"/>
    <w:rsid w:val="007F2839"/>
    <w:rsid w:val="007F3E54"/>
    <w:rsid w:val="007F60C1"/>
    <w:rsid w:val="00800D1C"/>
    <w:rsid w:val="00803E5E"/>
    <w:rsid w:val="00803EB1"/>
    <w:rsid w:val="0081259C"/>
    <w:rsid w:val="008156FB"/>
    <w:rsid w:val="00816356"/>
    <w:rsid w:val="00827055"/>
    <w:rsid w:val="008312A2"/>
    <w:rsid w:val="008378F8"/>
    <w:rsid w:val="00842DB0"/>
    <w:rsid w:val="00844651"/>
    <w:rsid w:val="008631ED"/>
    <w:rsid w:val="008637C3"/>
    <w:rsid w:val="0086417E"/>
    <w:rsid w:val="0086419E"/>
    <w:rsid w:val="00870835"/>
    <w:rsid w:val="00870CC5"/>
    <w:rsid w:val="008738CC"/>
    <w:rsid w:val="00877D35"/>
    <w:rsid w:val="0088200C"/>
    <w:rsid w:val="00882BCB"/>
    <w:rsid w:val="008934DA"/>
    <w:rsid w:val="00893DC0"/>
    <w:rsid w:val="0089781B"/>
    <w:rsid w:val="008A04A5"/>
    <w:rsid w:val="008A182E"/>
    <w:rsid w:val="008A4A63"/>
    <w:rsid w:val="008B414A"/>
    <w:rsid w:val="008C0167"/>
    <w:rsid w:val="008C174E"/>
    <w:rsid w:val="008C299D"/>
    <w:rsid w:val="008C2E5F"/>
    <w:rsid w:val="008D1CA0"/>
    <w:rsid w:val="008D3BE6"/>
    <w:rsid w:val="008D7D29"/>
    <w:rsid w:val="008F1108"/>
    <w:rsid w:val="008F5834"/>
    <w:rsid w:val="009040E0"/>
    <w:rsid w:val="00907D8B"/>
    <w:rsid w:val="00907DEC"/>
    <w:rsid w:val="009106A7"/>
    <w:rsid w:val="0091718F"/>
    <w:rsid w:val="009176E1"/>
    <w:rsid w:val="00920B3B"/>
    <w:rsid w:val="0092419B"/>
    <w:rsid w:val="00942F31"/>
    <w:rsid w:val="009450BE"/>
    <w:rsid w:val="009509FB"/>
    <w:rsid w:val="00954989"/>
    <w:rsid w:val="009570C6"/>
    <w:rsid w:val="00963169"/>
    <w:rsid w:val="00964C2D"/>
    <w:rsid w:val="009756B5"/>
    <w:rsid w:val="009756C2"/>
    <w:rsid w:val="00976982"/>
    <w:rsid w:val="00980322"/>
    <w:rsid w:val="00980941"/>
    <w:rsid w:val="00994F81"/>
    <w:rsid w:val="009A5553"/>
    <w:rsid w:val="009B0318"/>
    <w:rsid w:val="009B046A"/>
    <w:rsid w:val="009B0A85"/>
    <w:rsid w:val="009B3EA9"/>
    <w:rsid w:val="009B6086"/>
    <w:rsid w:val="009B6351"/>
    <w:rsid w:val="009C1CA1"/>
    <w:rsid w:val="009C2724"/>
    <w:rsid w:val="009C744A"/>
    <w:rsid w:val="009D09F0"/>
    <w:rsid w:val="009D3C3C"/>
    <w:rsid w:val="009D4299"/>
    <w:rsid w:val="009D7CF7"/>
    <w:rsid w:val="009E288C"/>
    <w:rsid w:val="009E548B"/>
    <w:rsid w:val="009E61BB"/>
    <w:rsid w:val="009E6C48"/>
    <w:rsid w:val="009F3A10"/>
    <w:rsid w:val="009F4622"/>
    <w:rsid w:val="00A01864"/>
    <w:rsid w:val="00A07649"/>
    <w:rsid w:val="00A12789"/>
    <w:rsid w:val="00A15DE6"/>
    <w:rsid w:val="00A2051A"/>
    <w:rsid w:val="00A34C00"/>
    <w:rsid w:val="00A60DD8"/>
    <w:rsid w:val="00A667E5"/>
    <w:rsid w:val="00A669C5"/>
    <w:rsid w:val="00A73F94"/>
    <w:rsid w:val="00A80590"/>
    <w:rsid w:val="00A905F8"/>
    <w:rsid w:val="00A9104C"/>
    <w:rsid w:val="00A959B5"/>
    <w:rsid w:val="00AA109D"/>
    <w:rsid w:val="00AA340C"/>
    <w:rsid w:val="00AA50B1"/>
    <w:rsid w:val="00AB2E6F"/>
    <w:rsid w:val="00AB6402"/>
    <w:rsid w:val="00AC2028"/>
    <w:rsid w:val="00AD6A21"/>
    <w:rsid w:val="00AE1378"/>
    <w:rsid w:val="00AE2374"/>
    <w:rsid w:val="00AE4095"/>
    <w:rsid w:val="00AF0249"/>
    <w:rsid w:val="00AF0CB4"/>
    <w:rsid w:val="00AF5864"/>
    <w:rsid w:val="00B01475"/>
    <w:rsid w:val="00B02907"/>
    <w:rsid w:val="00B05192"/>
    <w:rsid w:val="00B07C06"/>
    <w:rsid w:val="00B13159"/>
    <w:rsid w:val="00B14E54"/>
    <w:rsid w:val="00B31E53"/>
    <w:rsid w:val="00B322EB"/>
    <w:rsid w:val="00B33295"/>
    <w:rsid w:val="00B3604D"/>
    <w:rsid w:val="00B36911"/>
    <w:rsid w:val="00B40C0D"/>
    <w:rsid w:val="00B56A85"/>
    <w:rsid w:val="00B7006D"/>
    <w:rsid w:val="00B71395"/>
    <w:rsid w:val="00B72227"/>
    <w:rsid w:val="00B81DC6"/>
    <w:rsid w:val="00B84E29"/>
    <w:rsid w:val="00B95AD1"/>
    <w:rsid w:val="00BA0323"/>
    <w:rsid w:val="00BB0941"/>
    <w:rsid w:val="00BB1A86"/>
    <w:rsid w:val="00BB3794"/>
    <w:rsid w:val="00BE00C3"/>
    <w:rsid w:val="00BE5E9D"/>
    <w:rsid w:val="00BF5103"/>
    <w:rsid w:val="00BF5D47"/>
    <w:rsid w:val="00BF680B"/>
    <w:rsid w:val="00C1115C"/>
    <w:rsid w:val="00C1389F"/>
    <w:rsid w:val="00C32B03"/>
    <w:rsid w:val="00C35166"/>
    <w:rsid w:val="00C35FD0"/>
    <w:rsid w:val="00C61121"/>
    <w:rsid w:val="00C645FF"/>
    <w:rsid w:val="00C663BC"/>
    <w:rsid w:val="00C67A48"/>
    <w:rsid w:val="00C72F5D"/>
    <w:rsid w:val="00C75ECB"/>
    <w:rsid w:val="00C9400E"/>
    <w:rsid w:val="00CA0452"/>
    <w:rsid w:val="00CA6281"/>
    <w:rsid w:val="00CA6D58"/>
    <w:rsid w:val="00CB0FDC"/>
    <w:rsid w:val="00CB112B"/>
    <w:rsid w:val="00CB6C78"/>
    <w:rsid w:val="00CC00E0"/>
    <w:rsid w:val="00CC102C"/>
    <w:rsid w:val="00CC36FB"/>
    <w:rsid w:val="00CC6135"/>
    <w:rsid w:val="00CF77AE"/>
    <w:rsid w:val="00D023B9"/>
    <w:rsid w:val="00D0643A"/>
    <w:rsid w:val="00D15CE5"/>
    <w:rsid w:val="00D3487D"/>
    <w:rsid w:val="00D35EB4"/>
    <w:rsid w:val="00D42ACC"/>
    <w:rsid w:val="00D476C9"/>
    <w:rsid w:val="00D500B6"/>
    <w:rsid w:val="00D54BF9"/>
    <w:rsid w:val="00D55E29"/>
    <w:rsid w:val="00D60754"/>
    <w:rsid w:val="00D61037"/>
    <w:rsid w:val="00D63CD7"/>
    <w:rsid w:val="00D65FBC"/>
    <w:rsid w:val="00D66401"/>
    <w:rsid w:val="00D7704A"/>
    <w:rsid w:val="00D7762E"/>
    <w:rsid w:val="00D80FFB"/>
    <w:rsid w:val="00D8115D"/>
    <w:rsid w:val="00D8548A"/>
    <w:rsid w:val="00DA55DE"/>
    <w:rsid w:val="00DB4110"/>
    <w:rsid w:val="00DC202A"/>
    <w:rsid w:val="00DF010E"/>
    <w:rsid w:val="00DF35A4"/>
    <w:rsid w:val="00DF3B52"/>
    <w:rsid w:val="00DF4CA5"/>
    <w:rsid w:val="00E07689"/>
    <w:rsid w:val="00E10BDD"/>
    <w:rsid w:val="00E11084"/>
    <w:rsid w:val="00E11262"/>
    <w:rsid w:val="00E13E12"/>
    <w:rsid w:val="00E24654"/>
    <w:rsid w:val="00E26541"/>
    <w:rsid w:val="00E32F2C"/>
    <w:rsid w:val="00E36868"/>
    <w:rsid w:val="00E3770F"/>
    <w:rsid w:val="00E40A90"/>
    <w:rsid w:val="00E46384"/>
    <w:rsid w:val="00E46970"/>
    <w:rsid w:val="00E72FDD"/>
    <w:rsid w:val="00E74752"/>
    <w:rsid w:val="00E751ED"/>
    <w:rsid w:val="00E756A2"/>
    <w:rsid w:val="00E83B99"/>
    <w:rsid w:val="00E8742B"/>
    <w:rsid w:val="00E90F68"/>
    <w:rsid w:val="00EA1DB1"/>
    <w:rsid w:val="00EB0C53"/>
    <w:rsid w:val="00EB7B94"/>
    <w:rsid w:val="00ED67AC"/>
    <w:rsid w:val="00EE09A2"/>
    <w:rsid w:val="00EE5362"/>
    <w:rsid w:val="00EE54DF"/>
    <w:rsid w:val="00EE5C3A"/>
    <w:rsid w:val="00EE779B"/>
    <w:rsid w:val="00EF074E"/>
    <w:rsid w:val="00EF4B83"/>
    <w:rsid w:val="00EF5336"/>
    <w:rsid w:val="00EF6499"/>
    <w:rsid w:val="00F002CA"/>
    <w:rsid w:val="00F0072D"/>
    <w:rsid w:val="00F04C4E"/>
    <w:rsid w:val="00F04DDC"/>
    <w:rsid w:val="00F063F8"/>
    <w:rsid w:val="00F074E5"/>
    <w:rsid w:val="00F1343F"/>
    <w:rsid w:val="00F17408"/>
    <w:rsid w:val="00F17E5D"/>
    <w:rsid w:val="00F211C9"/>
    <w:rsid w:val="00F26FDE"/>
    <w:rsid w:val="00F27F02"/>
    <w:rsid w:val="00F311F9"/>
    <w:rsid w:val="00F35784"/>
    <w:rsid w:val="00F37E60"/>
    <w:rsid w:val="00F44CBB"/>
    <w:rsid w:val="00F45817"/>
    <w:rsid w:val="00F46E77"/>
    <w:rsid w:val="00F56C2A"/>
    <w:rsid w:val="00F628F9"/>
    <w:rsid w:val="00F6446C"/>
    <w:rsid w:val="00F64F12"/>
    <w:rsid w:val="00F8364F"/>
    <w:rsid w:val="00F85FBB"/>
    <w:rsid w:val="00F8663B"/>
    <w:rsid w:val="00FA6AB6"/>
    <w:rsid w:val="00FC1DF7"/>
    <w:rsid w:val="00FC701F"/>
    <w:rsid w:val="00FE1C6D"/>
    <w:rsid w:val="00FE2946"/>
    <w:rsid w:val="00FE610E"/>
    <w:rsid w:val="00FF0D6D"/>
    <w:rsid w:val="00FF55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E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6917"/>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6D6917"/>
    <w:pPr>
      <w:keepNext/>
      <w:spacing w:after="120" w:line="360" w:lineRule="auto"/>
      <w:jc w:val="both"/>
      <w:outlineLvl w:val="1"/>
    </w:pPr>
    <w:rPr>
      <w:rFonts w:ascii="Arial" w:hAnsi="Arial"/>
      <w:b/>
      <w:szCs w:val="20"/>
    </w:rPr>
  </w:style>
  <w:style w:type="paragraph" w:styleId="Nadpis3">
    <w:name w:val="heading 3"/>
    <w:basedOn w:val="Normlny"/>
    <w:next w:val="Normlny"/>
    <w:link w:val="Nadpis3Char"/>
    <w:qFormat/>
    <w:rsid w:val="006D6917"/>
    <w:pPr>
      <w:keepNext/>
      <w:spacing w:before="240" w:after="60" w:line="360" w:lineRule="auto"/>
      <w:jc w:val="both"/>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6D6917"/>
    <w:rPr>
      <w:rFonts w:ascii="Arial" w:eastAsia="Times New Roman" w:hAnsi="Arial" w:cs="Times New Roman"/>
      <w:b/>
      <w:sz w:val="24"/>
      <w:szCs w:val="20"/>
      <w:lang w:eastAsia="sk-SK"/>
    </w:rPr>
  </w:style>
  <w:style w:type="character" w:customStyle="1" w:styleId="Nadpis3Char">
    <w:name w:val="Nadpis 3 Char"/>
    <w:basedOn w:val="Predvolenpsmoodseku"/>
    <w:link w:val="Nadpis3"/>
    <w:rsid w:val="006D6917"/>
    <w:rPr>
      <w:rFonts w:ascii="Arial" w:eastAsia="Times New Roman" w:hAnsi="Arial" w:cs="Arial"/>
      <w:b/>
      <w:bCs/>
      <w:sz w:val="26"/>
      <w:szCs w:val="26"/>
      <w:lang w:eastAsia="sk-SK"/>
    </w:rPr>
  </w:style>
  <w:style w:type="paragraph" w:styleId="Hlavika">
    <w:name w:val="header"/>
    <w:basedOn w:val="Normlny"/>
    <w:link w:val="HlavikaChar"/>
    <w:rsid w:val="006D6917"/>
    <w:pPr>
      <w:tabs>
        <w:tab w:val="center" w:pos="4536"/>
        <w:tab w:val="right" w:pos="9072"/>
      </w:tabs>
    </w:pPr>
  </w:style>
  <w:style w:type="character" w:customStyle="1" w:styleId="HlavikaChar">
    <w:name w:val="Hlavička Char"/>
    <w:basedOn w:val="Predvolenpsmoodseku"/>
    <w:link w:val="Hlavika"/>
    <w:rsid w:val="006D6917"/>
    <w:rPr>
      <w:rFonts w:ascii="Times New Roman" w:eastAsia="Times New Roman" w:hAnsi="Times New Roman" w:cs="Times New Roman"/>
      <w:sz w:val="24"/>
      <w:szCs w:val="24"/>
      <w:lang w:eastAsia="sk-SK"/>
    </w:rPr>
  </w:style>
  <w:style w:type="paragraph" w:styleId="Pta">
    <w:name w:val="footer"/>
    <w:basedOn w:val="Normlny"/>
    <w:link w:val="PtaChar"/>
    <w:rsid w:val="006D6917"/>
    <w:pPr>
      <w:tabs>
        <w:tab w:val="center" w:pos="4536"/>
        <w:tab w:val="right" w:pos="9072"/>
      </w:tabs>
    </w:pPr>
  </w:style>
  <w:style w:type="character" w:customStyle="1" w:styleId="PtaChar">
    <w:name w:val="Päta Char"/>
    <w:basedOn w:val="Predvolenpsmoodseku"/>
    <w:link w:val="Pta"/>
    <w:rsid w:val="006D6917"/>
    <w:rPr>
      <w:rFonts w:ascii="Times New Roman" w:eastAsia="Times New Roman" w:hAnsi="Times New Roman" w:cs="Times New Roman"/>
      <w:sz w:val="24"/>
      <w:szCs w:val="24"/>
      <w:lang w:eastAsia="sk-SK"/>
    </w:rPr>
  </w:style>
  <w:style w:type="character" w:styleId="slostrany">
    <w:name w:val="page number"/>
    <w:basedOn w:val="Predvolenpsmoodseku"/>
    <w:rsid w:val="006D6917"/>
  </w:style>
  <w:style w:type="paragraph" w:customStyle="1" w:styleId="tltlNadpis2Arial14ptNiejeTunVetkypsmenvek">
    <w:name w:val="Štýl Štýl Nadpis 2 + Arial 14 pt Nie je Tučné Všetky písmená veľké..."/>
    <w:basedOn w:val="Normlny"/>
    <w:rsid w:val="006D6917"/>
    <w:pPr>
      <w:keepNext/>
      <w:numPr>
        <w:ilvl w:val="1"/>
        <w:numId w:val="1"/>
      </w:numPr>
      <w:spacing w:before="120" w:after="120"/>
      <w:outlineLvl w:val="1"/>
    </w:pPr>
    <w:rPr>
      <w:rFonts w:ascii="Arial" w:hAnsi="Arial"/>
      <w:b/>
      <w:caps/>
      <w:sz w:val="22"/>
      <w:szCs w:val="20"/>
    </w:rPr>
  </w:style>
  <w:style w:type="paragraph" w:customStyle="1" w:styleId="CarattereCarattereCarattereCharCharCarattereCarattereCharCharCharCharCharCharCharCharCarattereCarattere">
    <w:name w:val="Carattere Carattere Carattere Char Char Carattere Carattere Char Char Char Char Char Char Char Char Carattere Carattere"/>
    <w:basedOn w:val="Normlny"/>
    <w:rsid w:val="006D6917"/>
    <w:pPr>
      <w:spacing w:before="120" w:after="60"/>
      <w:jc w:val="both"/>
    </w:pPr>
    <w:rPr>
      <w:rFonts w:ascii="Arial" w:hAnsi="Arial"/>
      <w:color w:val="000000"/>
      <w:sz w:val="20"/>
      <w:szCs w:val="20"/>
      <w:lang w:val="en-US" w:eastAsia="en-US"/>
    </w:rPr>
  </w:style>
  <w:style w:type="paragraph" w:customStyle="1" w:styleId="seTypZmluvy">
    <w:name w:val="seTypZmluvy"/>
    <w:basedOn w:val="Normlny"/>
    <w:rsid w:val="006D6917"/>
    <w:pPr>
      <w:overflowPunct w:val="0"/>
      <w:autoSpaceDE w:val="0"/>
      <w:autoSpaceDN w:val="0"/>
      <w:adjustRightInd w:val="0"/>
      <w:spacing w:before="40" w:after="40"/>
      <w:jc w:val="center"/>
      <w:textAlignment w:val="baseline"/>
    </w:pPr>
    <w:rPr>
      <w:rFonts w:ascii="Tahoma" w:hAnsi="Tahoma"/>
      <w:b/>
      <w:caps/>
      <w:szCs w:val="22"/>
    </w:rPr>
  </w:style>
  <w:style w:type="paragraph" w:customStyle="1" w:styleId="seLevel1">
    <w:name w:val="seLevel1"/>
    <w:basedOn w:val="Normlny"/>
    <w:link w:val="seLevel1Char"/>
    <w:rsid w:val="006D6917"/>
    <w:pPr>
      <w:keepNext/>
      <w:numPr>
        <w:numId w:val="2"/>
      </w:numPr>
      <w:overflowPunct w:val="0"/>
      <w:autoSpaceDE w:val="0"/>
      <w:autoSpaceDN w:val="0"/>
      <w:adjustRightInd w:val="0"/>
      <w:spacing w:before="240" w:after="40"/>
      <w:jc w:val="both"/>
      <w:textAlignment w:val="baseline"/>
    </w:pPr>
    <w:rPr>
      <w:rFonts w:ascii="Tahoma" w:hAnsi="Tahoma"/>
      <w:b/>
      <w:caps/>
      <w:kern w:val="20"/>
      <w:sz w:val="22"/>
      <w:szCs w:val="28"/>
      <w:lang w:val="de-DE"/>
    </w:rPr>
  </w:style>
  <w:style w:type="paragraph" w:customStyle="1" w:styleId="seLevel2">
    <w:name w:val="seLevel2"/>
    <w:basedOn w:val="seLevel1"/>
    <w:link w:val="seLevel2Char"/>
    <w:rsid w:val="006D6917"/>
    <w:pPr>
      <w:keepNext w:val="0"/>
      <w:numPr>
        <w:ilvl w:val="1"/>
      </w:numPr>
      <w:spacing w:before="120"/>
    </w:pPr>
    <w:rPr>
      <w:caps w:val="0"/>
      <w:sz w:val="20"/>
      <w:szCs w:val="20"/>
    </w:rPr>
  </w:style>
  <w:style w:type="paragraph" w:customStyle="1" w:styleId="seLevel3">
    <w:name w:val="seLevel3"/>
    <w:basedOn w:val="seLevel2"/>
    <w:link w:val="seLevel3Char1"/>
    <w:rsid w:val="006D6917"/>
    <w:pPr>
      <w:numPr>
        <w:ilvl w:val="2"/>
      </w:numPr>
      <w:tabs>
        <w:tab w:val="clear" w:pos="2354"/>
        <w:tab w:val="num" w:pos="1620"/>
        <w:tab w:val="left" w:pos="1701"/>
        <w:tab w:val="num" w:pos="2340"/>
      </w:tabs>
      <w:ind w:left="1702" w:hanging="851"/>
    </w:pPr>
    <w:rPr>
      <w:b w:val="0"/>
    </w:rPr>
  </w:style>
  <w:style w:type="paragraph" w:customStyle="1" w:styleId="seLevel4">
    <w:name w:val="seLevel4"/>
    <w:basedOn w:val="seLevel3"/>
    <w:rsid w:val="006D6917"/>
    <w:pPr>
      <w:numPr>
        <w:ilvl w:val="3"/>
      </w:numPr>
      <w:tabs>
        <w:tab w:val="clear" w:pos="1701"/>
        <w:tab w:val="left" w:pos="1985"/>
        <w:tab w:val="num" w:pos="2340"/>
        <w:tab w:val="num" w:pos="3060"/>
      </w:tabs>
    </w:pPr>
    <w:rPr>
      <w:lang w:val="sk-SK"/>
    </w:rPr>
  </w:style>
  <w:style w:type="paragraph" w:customStyle="1" w:styleId="seNormalny2">
    <w:name w:val="seNormalny2"/>
    <w:basedOn w:val="Normlny"/>
    <w:link w:val="seNormalny2Char1"/>
    <w:rsid w:val="006D6917"/>
    <w:pPr>
      <w:overflowPunct w:val="0"/>
      <w:autoSpaceDE w:val="0"/>
      <w:autoSpaceDN w:val="0"/>
      <w:adjustRightInd w:val="0"/>
      <w:spacing w:before="120" w:after="40"/>
      <w:ind w:left="1418"/>
      <w:jc w:val="both"/>
      <w:textAlignment w:val="baseline"/>
    </w:pPr>
    <w:rPr>
      <w:rFonts w:ascii="Tahoma" w:hAnsi="Tahoma"/>
      <w:sz w:val="20"/>
      <w:szCs w:val="20"/>
    </w:rPr>
  </w:style>
  <w:style w:type="paragraph" w:customStyle="1" w:styleId="seNormalny3">
    <w:name w:val="seNormalny3"/>
    <w:basedOn w:val="seNormalny2"/>
    <w:rsid w:val="006D6917"/>
    <w:pPr>
      <w:ind w:left="1701"/>
    </w:pPr>
  </w:style>
  <w:style w:type="character" w:customStyle="1" w:styleId="seLevel1Char">
    <w:name w:val="seLevel1 Char"/>
    <w:basedOn w:val="Predvolenpsmoodseku"/>
    <w:link w:val="seLevel1"/>
    <w:rsid w:val="006D6917"/>
    <w:rPr>
      <w:rFonts w:ascii="Tahoma" w:eastAsia="Times New Roman" w:hAnsi="Tahoma" w:cs="Times New Roman"/>
      <w:b/>
      <w:caps/>
      <w:kern w:val="20"/>
      <w:szCs w:val="28"/>
      <w:lang w:val="de-DE" w:eastAsia="sk-SK"/>
    </w:rPr>
  </w:style>
  <w:style w:type="character" w:customStyle="1" w:styleId="seLevel2Char">
    <w:name w:val="seLevel2 Char"/>
    <w:basedOn w:val="seLevel1Char"/>
    <w:link w:val="seLevel2"/>
    <w:rsid w:val="006D6917"/>
    <w:rPr>
      <w:rFonts w:ascii="Tahoma" w:eastAsia="Times New Roman" w:hAnsi="Tahoma" w:cs="Times New Roman"/>
      <w:b/>
      <w:caps w:val="0"/>
      <w:kern w:val="20"/>
      <w:sz w:val="20"/>
      <w:szCs w:val="20"/>
      <w:lang w:val="de-DE" w:eastAsia="sk-SK"/>
    </w:rPr>
  </w:style>
  <w:style w:type="character" w:customStyle="1" w:styleId="seLevel3Char1">
    <w:name w:val="seLevel3 Char1"/>
    <w:basedOn w:val="seLevel2Char"/>
    <w:link w:val="seLevel3"/>
    <w:rsid w:val="006D6917"/>
    <w:rPr>
      <w:rFonts w:ascii="Tahoma" w:eastAsia="Times New Roman" w:hAnsi="Tahoma" w:cs="Times New Roman"/>
      <w:b w:val="0"/>
      <w:caps w:val="0"/>
      <w:kern w:val="20"/>
      <w:sz w:val="20"/>
      <w:szCs w:val="20"/>
      <w:lang w:val="de-DE" w:eastAsia="sk-SK"/>
    </w:rPr>
  </w:style>
  <w:style w:type="character" w:customStyle="1" w:styleId="seNormalny2Char1">
    <w:name w:val="seNormalny2 Char1"/>
    <w:basedOn w:val="Predvolenpsmoodseku"/>
    <w:link w:val="seNormalny2"/>
    <w:rsid w:val="006D6917"/>
    <w:rPr>
      <w:rFonts w:ascii="Tahoma" w:eastAsia="Times New Roman" w:hAnsi="Tahoma" w:cs="Times New Roman"/>
      <w:sz w:val="20"/>
      <w:szCs w:val="20"/>
      <w:lang w:eastAsia="sk-SK"/>
    </w:rPr>
  </w:style>
  <w:style w:type="character" w:styleId="Odkaznakomentr">
    <w:name w:val="annotation reference"/>
    <w:basedOn w:val="Predvolenpsmoodseku"/>
    <w:unhideWhenUsed/>
    <w:rsid w:val="006D6917"/>
    <w:rPr>
      <w:sz w:val="16"/>
      <w:szCs w:val="16"/>
    </w:rPr>
  </w:style>
  <w:style w:type="paragraph" w:styleId="Textkomentra">
    <w:name w:val="annotation text"/>
    <w:basedOn w:val="Normlny"/>
    <w:link w:val="TextkomentraChar"/>
    <w:semiHidden/>
    <w:unhideWhenUsed/>
    <w:rsid w:val="006D6917"/>
    <w:rPr>
      <w:sz w:val="20"/>
      <w:szCs w:val="20"/>
    </w:rPr>
  </w:style>
  <w:style w:type="character" w:customStyle="1" w:styleId="TextkomentraChar">
    <w:name w:val="Text komentára Char"/>
    <w:basedOn w:val="Predvolenpsmoodseku"/>
    <w:link w:val="Textkomentra"/>
    <w:semiHidden/>
    <w:rsid w:val="006D691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D6917"/>
    <w:rPr>
      <w:b/>
      <w:bCs/>
    </w:rPr>
  </w:style>
  <w:style w:type="character" w:customStyle="1" w:styleId="PredmetkomentraChar">
    <w:name w:val="Predmet komentára Char"/>
    <w:basedOn w:val="TextkomentraChar"/>
    <w:link w:val="Predmetkomentra"/>
    <w:uiPriority w:val="99"/>
    <w:semiHidden/>
    <w:rsid w:val="006D6917"/>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6D6917"/>
    <w:rPr>
      <w:rFonts w:ascii="Tahoma" w:hAnsi="Tahoma" w:cs="Tahoma"/>
      <w:sz w:val="16"/>
      <w:szCs w:val="16"/>
    </w:rPr>
  </w:style>
  <w:style w:type="character" w:customStyle="1" w:styleId="TextbublinyChar">
    <w:name w:val="Text bubliny Char"/>
    <w:basedOn w:val="Predvolenpsmoodseku"/>
    <w:link w:val="Textbubliny"/>
    <w:uiPriority w:val="99"/>
    <w:semiHidden/>
    <w:rsid w:val="006D6917"/>
    <w:rPr>
      <w:rFonts w:ascii="Tahoma" w:eastAsia="Times New Roman" w:hAnsi="Tahoma" w:cs="Tahoma"/>
      <w:sz w:val="16"/>
      <w:szCs w:val="16"/>
      <w:lang w:eastAsia="sk-SK"/>
    </w:rPr>
  </w:style>
  <w:style w:type="paragraph" w:styleId="Odsekzoznamu">
    <w:name w:val="List Paragraph"/>
    <w:basedOn w:val="Normlny"/>
    <w:uiPriority w:val="34"/>
    <w:qFormat/>
    <w:rsid w:val="006D6917"/>
    <w:pPr>
      <w:ind w:left="720"/>
      <w:contextualSpacing/>
    </w:pPr>
  </w:style>
  <w:style w:type="character" w:styleId="Hypertextovprepojenie">
    <w:name w:val="Hyperlink"/>
    <w:basedOn w:val="Predvolenpsmoodseku"/>
    <w:uiPriority w:val="99"/>
    <w:unhideWhenUsed/>
    <w:rsid w:val="006D6917"/>
    <w:rPr>
      <w:color w:val="0000FF" w:themeColor="hyperlink"/>
      <w:u w:val="single"/>
    </w:rPr>
  </w:style>
  <w:style w:type="character" w:styleId="PouitHypertextovPrepojenie">
    <w:name w:val="FollowedHyperlink"/>
    <w:basedOn w:val="Predvolenpsmoodseku"/>
    <w:rsid w:val="006D6917"/>
    <w:rPr>
      <w:color w:val="800080"/>
      <w:u w:val="single"/>
    </w:rPr>
  </w:style>
  <w:style w:type="paragraph" w:styleId="Zarkazkladnhotextu3">
    <w:name w:val="Body Text Indent 3"/>
    <w:basedOn w:val="Normlny"/>
    <w:link w:val="Zarkazkladnhotextu3Char"/>
    <w:rsid w:val="006D6917"/>
    <w:pPr>
      <w:keepNext/>
      <w:autoSpaceDE w:val="0"/>
      <w:autoSpaceDN w:val="0"/>
      <w:adjustRightInd w:val="0"/>
      <w:ind w:left="388"/>
      <w:jc w:val="both"/>
    </w:pPr>
    <w:rPr>
      <w:rFonts w:ascii="Arial" w:hAnsi="Arial" w:cs="Arial"/>
      <w:b/>
      <w:bCs/>
      <w:i/>
      <w:iCs/>
      <w:sz w:val="18"/>
      <w:u w:val="single"/>
      <w:lang w:eastAsia="cs-CZ"/>
    </w:rPr>
  </w:style>
  <w:style w:type="character" w:customStyle="1" w:styleId="Zarkazkladnhotextu3Char">
    <w:name w:val="Zarážka základného textu 3 Char"/>
    <w:basedOn w:val="Predvolenpsmoodseku"/>
    <w:link w:val="Zarkazkladnhotextu3"/>
    <w:rsid w:val="006D6917"/>
    <w:rPr>
      <w:rFonts w:ascii="Arial" w:eastAsia="Times New Roman" w:hAnsi="Arial" w:cs="Arial"/>
      <w:b/>
      <w:bCs/>
      <w:i/>
      <w:iCs/>
      <w:sz w:val="18"/>
      <w:szCs w:val="24"/>
      <w:u w:val="single"/>
      <w:lang w:eastAsia="cs-CZ"/>
    </w:rPr>
  </w:style>
  <w:style w:type="paragraph" w:styleId="Zarkazkladnhotextu">
    <w:name w:val="Body Text Indent"/>
    <w:basedOn w:val="Normlny"/>
    <w:link w:val="ZarkazkladnhotextuChar"/>
    <w:uiPriority w:val="99"/>
    <w:unhideWhenUsed/>
    <w:rsid w:val="006D6917"/>
    <w:pPr>
      <w:spacing w:after="120"/>
      <w:ind w:left="283"/>
    </w:pPr>
  </w:style>
  <w:style w:type="character" w:customStyle="1" w:styleId="ZarkazkladnhotextuChar">
    <w:name w:val="Zarážka základného textu Char"/>
    <w:basedOn w:val="Predvolenpsmoodseku"/>
    <w:link w:val="Zarkazkladnhotextu"/>
    <w:uiPriority w:val="99"/>
    <w:rsid w:val="006D6917"/>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semiHidden/>
    <w:unhideWhenUsed/>
    <w:rsid w:val="006D691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6D6917"/>
    <w:rPr>
      <w:rFonts w:ascii="Times New Roman" w:eastAsia="Times New Roman" w:hAnsi="Times New Roman" w:cs="Times New Roman"/>
      <w:sz w:val="24"/>
      <w:szCs w:val="24"/>
      <w:lang w:eastAsia="sk-SK"/>
    </w:rPr>
  </w:style>
  <w:style w:type="table" w:styleId="Mriekatabuky">
    <w:name w:val="Table Grid"/>
    <w:basedOn w:val="Normlnatabuka"/>
    <w:uiPriority w:val="59"/>
    <w:rsid w:val="006D6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C75ECB"/>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0536">
      <w:bodyDiv w:val="1"/>
      <w:marLeft w:val="0"/>
      <w:marRight w:val="0"/>
      <w:marTop w:val="0"/>
      <w:marBottom w:val="0"/>
      <w:divBdr>
        <w:top w:val="none" w:sz="0" w:space="0" w:color="auto"/>
        <w:left w:val="none" w:sz="0" w:space="0" w:color="auto"/>
        <w:bottom w:val="none" w:sz="0" w:space="0" w:color="auto"/>
        <w:right w:val="none" w:sz="0" w:space="0" w:color="auto"/>
      </w:divBdr>
    </w:div>
    <w:div w:id="722677252">
      <w:bodyDiv w:val="1"/>
      <w:marLeft w:val="0"/>
      <w:marRight w:val="0"/>
      <w:marTop w:val="0"/>
      <w:marBottom w:val="0"/>
      <w:divBdr>
        <w:top w:val="none" w:sz="0" w:space="0" w:color="auto"/>
        <w:left w:val="none" w:sz="0" w:space="0" w:color="auto"/>
        <w:bottom w:val="none" w:sz="0" w:space="0" w:color="auto"/>
        <w:right w:val="none" w:sz="0" w:space="0" w:color="auto"/>
      </w:divBdr>
    </w:div>
    <w:div w:id="1722050705">
      <w:bodyDiv w:val="1"/>
      <w:marLeft w:val="0"/>
      <w:marRight w:val="0"/>
      <w:marTop w:val="0"/>
      <w:marBottom w:val="0"/>
      <w:divBdr>
        <w:top w:val="none" w:sz="0" w:space="0" w:color="auto"/>
        <w:left w:val="none" w:sz="0" w:space="0" w:color="auto"/>
        <w:bottom w:val="none" w:sz="0" w:space="0" w:color="auto"/>
        <w:right w:val="none" w:sz="0" w:space="0" w:color="auto"/>
      </w:divBdr>
    </w:div>
    <w:div w:id="1947148972">
      <w:bodyDiv w:val="1"/>
      <w:marLeft w:val="0"/>
      <w:marRight w:val="0"/>
      <w:marTop w:val="0"/>
      <w:marBottom w:val="0"/>
      <w:divBdr>
        <w:top w:val="none" w:sz="0" w:space="0" w:color="auto"/>
        <w:left w:val="none" w:sz="0" w:space="0" w:color="auto"/>
        <w:bottom w:val="none" w:sz="0" w:space="0" w:color="auto"/>
        <w:right w:val="none" w:sz="0" w:space="0" w:color="auto"/>
      </w:divBdr>
      <w:divsChild>
        <w:div w:id="16864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2697-D330-4D3A-9A0A-0FA251B3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5301</Words>
  <Characters>30217</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2023-12-07T15:08:00Z</dcterms:created>
  <dcterms:modified xsi:type="dcterms:W3CDTF">2023-12-07T15:08:00Z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0c794-246a-4c70-b857-2df127989a79_Enabled">
    <vt:lpwstr>true</vt:lpwstr>
  </property>
  <property fmtid="{D5CDD505-2E9C-101B-9397-08002B2CF9AE}" pid="3" name="MSIP_Label_d890c794-246a-4c70-b857-2df127989a79_SetDate">
    <vt:lpwstr>2023-12-07T15:08:32Z</vt:lpwstr>
  </property>
  <property fmtid="{D5CDD505-2E9C-101B-9397-08002B2CF9AE}" pid="4" name="MSIP_Label_d890c794-246a-4c70-b857-2df127989a79_Method">
    <vt:lpwstr>Standard</vt:lpwstr>
  </property>
  <property fmtid="{D5CDD505-2E9C-101B-9397-08002B2CF9AE}" pid="5" name="MSIP_Label_d890c794-246a-4c70-b857-2df127989a79_Name">
    <vt:lpwstr>General</vt:lpwstr>
  </property>
  <property fmtid="{D5CDD505-2E9C-101B-9397-08002B2CF9AE}" pid="6" name="MSIP_Label_d890c794-246a-4c70-b857-2df127989a79_SiteId">
    <vt:lpwstr>715d652a-94e9-4474-8b45-6862dd1d9529</vt:lpwstr>
  </property>
  <property fmtid="{D5CDD505-2E9C-101B-9397-08002B2CF9AE}" pid="7" name="MSIP_Label_d890c794-246a-4c70-b857-2df127989a79_ActionId">
    <vt:lpwstr>7b7a2634-ca3a-4c09-ba30-d01e80d477ff</vt:lpwstr>
  </property>
  <property fmtid="{D5CDD505-2E9C-101B-9397-08002B2CF9AE}" pid="8" name="MSIP_Label_d890c794-246a-4c70-b857-2df127989a79_ContentBits">
    <vt:lpwstr>0</vt:lpwstr>
  </property>
</Properties>
</file>