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0A92" w14:textId="41F39AA1" w:rsidR="00232187" w:rsidRPr="001064B6" w:rsidRDefault="00266F8F" w:rsidP="00232187">
      <w:pPr>
        <w:jc w:val="both"/>
        <w:rPr>
          <w:rFonts w:asciiTheme="minorHAnsi" w:hAnsiTheme="minorHAnsi" w:cstheme="minorHAnsi"/>
          <w:bCs/>
          <w:szCs w:val="24"/>
        </w:rPr>
      </w:pPr>
      <w:r w:rsidRPr="001064B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910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232187" w:rsidRPr="001064B6">
        <w:rPr>
          <w:rFonts w:asciiTheme="minorHAnsi" w:hAnsiTheme="minorHAnsi" w:cstheme="minorHAnsi"/>
          <w:bCs/>
          <w:szCs w:val="24"/>
        </w:rPr>
        <w:t>Příloha č. 2</w:t>
      </w:r>
    </w:p>
    <w:p w14:paraId="6EB44F63" w14:textId="77777777" w:rsidR="00232187" w:rsidRPr="00384685" w:rsidRDefault="00232187" w:rsidP="00232187">
      <w:pPr>
        <w:pStyle w:val="Nadpis1"/>
        <w:jc w:val="center"/>
        <w:rPr>
          <w:rFonts w:cs="Arial"/>
        </w:rPr>
      </w:pPr>
    </w:p>
    <w:p w14:paraId="16568CB1" w14:textId="77777777" w:rsidR="00232187" w:rsidRPr="00E53DF0" w:rsidRDefault="00232187" w:rsidP="00232187">
      <w:pPr>
        <w:pStyle w:val="Nadpis1"/>
        <w:jc w:val="center"/>
        <w:rPr>
          <w:rFonts w:asciiTheme="minorHAnsi" w:hAnsiTheme="minorHAnsi" w:cstheme="minorHAnsi"/>
        </w:rPr>
      </w:pPr>
      <w:r w:rsidRPr="00E53DF0">
        <w:rPr>
          <w:rFonts w:asciiTheme="minorHAnsi" w:hAnsiTheme="minorHAnsi" w:cstheme="minorHAnsi"/>
        </w:rPr>
        <w:t>Prohlášení odpovědného zástupce externí osoby</w:t>
      </w:r>
    </w:p>
    <w:p w14:paraId="1160225E" w14:textId="77777777" w:rsidR="00232187" w:rsidRPr="00384685" w:rsidRDefault="00232187" w:rsidP="00232187">
      <w:pPr>
        <w:jc w:val="center"/>
        <w:rPr>
          <w:rFonts w:ascii="Arial" w:hAnsi="Arial" w:cs="Arial"/>
          <w:b/>
        </w:rPr>
      </w:pPr>
    </w:p>
    <w:p w14:paraId="30132F3D" w14:textId="7A2F08ED" w:rsidR="00232187" w:rsidRPr="001064B6" w:rsidRDefault="00232187" w:rsidP="00232187">
      <w:pPr>
        <w:pStyle w:val="Zkladn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4B6">
        <w:rPr>
          <w:rFonts w:asciiTheme="minorHAnsi" w:hAnsiTheme="minorHAnsi" w:cstheme="minorHAnsi"/>
          <w:sz w:val="22"/>
          <w:szCs w:val="22"/>
        </w:rPr>
        <w:t xml:space="preserve">Jsem poučen o nebezpečí a seznámen s riziky a opatřeními při práci </w:t>
      </w:r>
      <w:r w:rsidR="006B0E49" w:rsidRPr="001064B6">
        <w:rPr>
          <w:rFonts w:asciiTheme="minorHAnsi" w:hAnsiTheme="minorHAnsi" w:cstheme="minorHAnsi"/>
          <w:sz w:val="22"/>
          <w:szCs w:val="22"/>
        </w:rPr>
        <w:t xml:space="preserve">ve </w:t>
      </w:r>
      <w:r w:rsidRPr="001064B6">
        <w:rPr>
          <w:rFonts w:asciiTheme="minorHAnsi" w:hAnsiTheme="minorHAnsi" w:cstheme="minorHAnsi"/>
          <w:sz w:val="22"/>
          <w:szCs w:val="22"/>
        </w:rPr>
        <w:t>Společnosti DPOV, a.s.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6B080EC0" w14:textId="77777777" w:rsidR="00232187" w:rsidRPr="001064B6" w:rsidRDefault="00232187" w:rsidP="0023218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64B6">
        <w:rPr>
          <w:rFonts w:asciiTheme="minorHAnsi" w:hAnsiTheme="minorHAnsi" w:cstheme="minorHAnsi"/>
          <w:sz w:val="22"/>
          <w:szCs w:val="22"/>
        </w:rPr>
        <w:t>Zavazuji se dodržovat bezpečnostní předpisy a dodržovat odpovídající bezpečnostní opatření v aktuálních podmínkách.</w:t>
      </w:r>
    </w:p>
    <w:p w14:paraId="2F2AC28E" w14:textId="34B4589E" w:rsidR="00232187" w:rsidRPr="001064B6" w:rsidRDefault="00232187" w:rsidP="00232187">
      <w:pPr>
        <w:jc w:val="both"/>
        <w:rPr>
          <w:rFonts w:asciiTheme="minorHAnsi" w:hAnsiTheme="minorHAnsi" w:cstheme="minorHAnsi"/>
          <w:sz w:val="22"/>
          <w:szCs w:val="22"/>
        </w:rPr>
      </w:pPr>
      <w:r w:rsidRPr="001064B6">
        <w:rPr>
          <w:rFonts w:asciiTheme="minorHAnsi" w:hAnsiTheme="minorHAnsi" w:cstheme="minorHAnsi"/>
          <w:sz w:val="22"/>
          <w:szCs w:val="22"/>
        </w:rPr>
        <w:t>Zavazuji se jako místně zodpovědný, event. jako pověřený zástupce externí osoby</w:t>
      </w:r>
      <w:r w:rsidR="00384685" w:rsidRPr="001064B6">
        <w:rPr>
          <w:rFonts w:asciiTheme="minorHAnsi" w:hAnsiTheme="minorHAnsi" w:cstheme="minorHAnsi"/>
          <w:sz w:val="22"/>
          <w:szCs w:val="22"/>
        </w:rPr>
        <w:t>,</w:t>
      </w:r>
      <w:r w:rsidRPr="001064B6">
        <w:rPr>
          <w:rFonts w:asciiTheme="minorHAnsi" w:hAnsiTheme="minorHAnsi" w:cstheme="minorHAnsi"/>
          <w:sz w:val="22"/>
          <w:szCs w:val="22"/>
        </w:rPr>
        <w:t xml:space="preserve"> mně svěřené zaměstnance a další osoby ve výše uvedeném smyslu prokazatelně proškolit.</w:t>
      </w:r>
    </w:p>
    <w:p w14:paraId="16767D28" w14:textId="77777777" w:rsidR="00232187" w:rsidRPr="00384685" w:rsidRDefault="00232187" w:rsidP="00232187">
      <w:pPr>
        <w:ind w:firstLine="720"/>
        <w:jc w:val="both"/>
        <w:rPr>
          <w:rFonts w:ascii="Arial" w:hAnsi="Arial" w:cs="Arial"/>
          <w:sz w:val="20"/>
        </w:rPr>
      </w:pPr>
    </w:p>
    <w:p w14:paraId="5AAC2A84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19E7F2A1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7253DACF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15FE2C9D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53024EC9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1A95675D" w14:textId="77777777" w:rsidR="00232187" w:rsidRPr="001064B6" w:rsidRDefault="00232187" w:rsidP="00232187">
      <w:pPr>
        <w:tabs>
          <w:tab w:val="left" w:pos="3969"/>
        </w:tabs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>Za externí osobu:</w:t>
      </w:r>
      <w:r w:rsidRPr="001064B6">
        <w:rPr>
          <w:rFonts w:asciiTheme="minorHAnsi" w:hAnsiTheme="minorHAnsi" w:cstheme="minorHAnsi"/>
          <w:i/>
          <w:sz w:val="22"/>
          <w:szCs w:val="22"/>
        </w:rPr>
        <w:tab/>
        <w:t>……………</w:t>
      </w:r>
      <w:proofErr w:type="gramStart"/>
      <w:r w:rsidRPr="001064B6"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 w:rsidRPr="001064B6">
        <w:rPr>
          <w:rFonts w:asciiTheme="minorHAnsi" w:hAnsiTheme="minorHAnsi" w:cstheme="minorHAnsi"/>
          <w:i/>
          <w:sz w:val="22"/>
          <w:szCs w:val="22"/>
        </w:rPr>
        <w:t>……………………………………………..………</w:t>
      </w:r>
    </w:p>
    <w:p w14:paraId="70AB154D" w14:textId="77777777" w:rsidR="00232187" w:rsidRPr="001064B6" w:rsidRDefault="00232187" w:rsidP="00232187">
      <w:pPr>
        <w:tabs>
          <w:tab w:val="left" w:pos="5387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ab/>
        <w:t>(obchodní firma, sídlo, IČ)</w:t>
      </w:r>
    </w:p>
    <w:p w14:paraId="6E5D25DA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21835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7E74E0B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FA9DCF5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28E5822" w14:textId="77777777" w:rsidR="00232187" w:rsidRPr="001064B6" w:rsidRDefault="00232187" w:rsidP="00232187">
      <w:pPr>
        <w:tabs>
          <w:tab w:val="left" w:pos="3969"/>
        </w:tabs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>Odpovědný zástupce externí osoby:</w:t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i/>
          <w:sz w:val="22"/>
          <w:szCs w:val="22"/>
        </w:rPr>
        <w:t>………………………</w:t>
      </w:r>
      <w:proofErr w:type="gramStart"/>
      <w:r w:rsidRPr="001064B6"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 w:rsidRPr="001064B6">
        <w:rPr>
          <w:rFonts w:asciiTheme="minorHAnsi" w:hAnsiTheme="minorHAnsi" w:cstheme="minorHAnsi"/>
          <w:i/>
          <w:sz w:val="22"/>
          <w:szCs w:val="22"/>
        </w:rPr>
        <w:t>………………..…………………....…....</w:t>
      </w:r>
    </w:p>
    <w:p w14:paraId="29D7BB83" w14:textId="77777777" w:rsidR="00232187" w:rsidRPr="001064B6" w:rsidRDefault="00232187" w:rsidP="00232187">
      <w:pPr>
        <w:tabs>
          <w:tab w:val="left" w:pos="538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ab/>
        <w:t>(jméno, podpis, datum)</w:t>
      </w:r>
    </w:p>
    <w:p w14:paraId="54415C0B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A74FF77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796088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791540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311BE8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 w:rsidRPr="00106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085D16" w14:textId="77777777" w:rsidR="00232187" w:rsidRPr="001064B6" w:rsidRDefault="00232187" w:rsidP="00232187">
      <w:pPr>
        <w:rPr>
          <w:rFonts w:asciiTheme="minorHAnsi" w:hAnsiTheme="minorHAnsi" w:cstheme="minorHAnsi"/>
          <w:i/>
          <w:sz w:val="22"/>
          <w:szCs w:val="22"/>
        </w:rPr>
      </w:pPr>
    </w:p>
    <w:p w14:paraId="02E7EB9D" w14:textId="77777777" w:rsidR="00232187" w:rsidRPr="00131C29" w:rsidRDefault="00232187" w:rsidP="00232187">
      <w:pPr>
        <w:rPr>
          <w:rFonts w:ascii="Arial" w:hAnsi="Arial" w:cs="Arial"/>
          <w:i/>
          <w:sz w:val="20"/>
        </w:rPr>
      </w:pPr>
    </w:p>
    <w:p w14:paraId="1646989D" w14:textId="77777777" w:rsidR="00232187" w:rsidRPr="00131C29" w:rsidRDefault="00232187" w:rsidP="00232187">
      <w:pPr>
        <w:rPr>
          <w:rFonts w:ascii="Arial" w:hAnsi="Arial" w:cs="Arial"/>
          <w:i/>
          <w:sz w:val="20"/>
        </w:rPr>
      </w:pPr>
    </w:p>
    <w:p w14:paraId="2D5989D1" w14:textId="77777777" w:rsidR="00232187" w:rsidRPr="00131C29" w:rsidRDefault="00232187" w:rsidP="00232187">
      <w:pPr>
        <w:rPr>
          <w:rFonts w:ascii="Arial" w:hAnsi="Arial" w:cs="Arial"/>
          <w:i/>
          <w:sz w:val="20"/>
        </w:rPr>
      </w:pPr>
    </w:p>
    <w:p w14:paraId="5F08EC0B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74544905" w14:textId="77777777" w:rsidR="00232187" w:rsidRPr="001064B6" w:rsidRDefault="00232187" w:rsidP="0023218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 xml:space="preserve">Za Společnost DPOV, a.s.:        </w:t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</w:p>
    <w:p w14:paraId="60823BA7" w14:textId="77777777" w:rsidR="00232187" w:rsidRPr="001064B6" w:rsidRDefault="00232187" w:rsidP="0023218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F3752CD" w14:textId="77777777" w:rsidR="00232187" w:rsidRPr="001064B6" w:rsidRDefault="00232187" w:rsidP="00232187">
      <w:pPr>
        <w:ind w:left="3740" w:firstLine="170"/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…………………………………………………….………………….….</w:t>
      </w:r>
    </w:p>
    <w:p w14:paraId="08707A36" w14:textId="77777777" w:rsidR="00232187" w:rsidRPr="001064B6" w:rsidRDefault="00232187" w:rsidP="00232187">
      <w:pPr>
        <w:tabs>
          <w:tab w:val="left" w:pos="5245"/>
        </w:tabs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ab/>
        <w:t>(jméno, podpis, datum školení)</w:t>
      </w:r>
    </w:p>
    <w:p w14:paraId="5E0D2748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A8E1CE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EB5DDA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467C28A5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2430217A" w14:textId="77777777" w:rsidR="00D61C88" w:rsidRPr="001064B6" w:rsidRDefault="00D61C88">
      <w:pPr>
        <w:rPr>
          <w:rFonts w:asciiTheme="minorHAnsi" w:hAnsiTheme="minorHAnsi" w:cstheme="minorHAnsi"/>
          <w:sz w:val="22"/>
          <w:szCs w:val="22"/>
        </w:rPr>
      </w:pPr>
    </w:p>
    <w:sectPr w:rsidR="00D61C88" w:rsidRPr="001064B6" w:rsidSect="006522C6">
      <w:footerReference w:type="default" r:id="rId6"/>
      <w:footerReference w:type="first" r:id="rId7"/>
      <w:pgSz w:w="11906" w:h="16838"/>
      <w:pgMar w:top="851" w:right="991" w:bottom="993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8C6E" w14:textId="77777777" w:rsidR="00122A60" w:rsidRDefault="00122A60">
      <w:r>
        <w:separator/>
      </w:r>
    </w:p>
  </w:endnote>
  <w:endnote w:type="continuationSeparator" w:id="0">
    <w:p w14:paraId="58466BB9" w14:textId="77777777" w:rsidR="00122A60" w:rsidRDefault="0012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977" w14:textId="77777777" w:rsidR="0063071E" w:rsidRPr="009825B5" w:rsidRDefault="00232187" w:rsidP="009825B5">
    <w:pPr>
      <w:pStyle w:val="Zpat"/>
      <w:tabs>
        <w:tab w:val="clear" w:pos="9072"/>
        <w:tab w:val="right" w:pos="9781"/>
      </w:tabs>
    </w:pPr>
    <w:r>
      <w:tab/>
    </w:r>
    <w:r>
      <w:tab/>
      <w:t xml:space="preserve">   </w:t>
    </w:r>
    <w:r w:rsidRPr="009825B5">
      <w:rPr>
        <w:sz w:val="16"/>
        <w:szCs w:val="16"/>
      </w:rPr>
      <w:t>Strana</w:t>
    </w:r>
    <w:r>
      <w:t xml:space="preserve"> 7/7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35E" w14:textId="5AE0691D" w:rsidR="0063071E" w:rsidRPr="009825B5" w:rsidRDefault="00375472" w:rsidP="00375472">
    <w:pPr>
      <w:pStyle w:val="Zpat"/>
      <w:tabs>
        <w:tab w:val="clear" w:pos="9072"/>
        <w:tab w:val="right" w:pos="9923"/>
      </w:tabs>
      <w:ind w:right="-142"/>
      <w:jc w:val="right"/>
    </w:pPr>
    <w:ins w:id="0" w:author="Kiesewetterová Lucie, Ing." w:date="2022-08-30T11:42:00Z"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6554F16" wp14:editId="0EFC7901">
            <wp:simplePos x="0" y="0"/>
            <wp:positionH relativeFrom="column">
              <wp:posOffset>-396240</wp:posOffset>
            </wp:positionH>
            <wp:positionV relativeFrom="paragraph">
              <wp:posOffset>-19050</wp:posOffset>
            </wp:positionV>
            <wp:extent cx="847725" cy="390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ins w:id="1" w:author="Joklová Gabrilea" w:date="2022-08-29T11:52:00Z">
      <w:del w:id="2" w:author="Kiesewetterová Lucie, Ing." w:date="2022-08-30T11:42:00Z">
        <w:r w:rsidR="00C077CC" w:rsidDel="00375472">
          <w:rPr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58E66CDF" wp14:editId="5BE5D2BE">
              <wp:simplePos x="0" y="0"/>
              <wp:positionH relativeFrom="column">
                <wp:posOffset>-179070</wp:posOffset>
              </wp:positionH>
              <wp:positionV relativeFrom="paragraph">
                <wp:posOffset>60960</wp:posOffset>
              </wp:positionV>
              <wp:extent cx="609653" cy="259102"/>
              <wp:effectExtent l="0" t="0" r="0" b="762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53" cy="2591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ins>
    <w:r w:rsidR="00232187">
      <w:rPr>
        <w:sz w:val="16"/>
        <w:szCs w:val="16"/>
      </w:rPr>
      <w:t xml:space="preserve">                                         </w:t>
    </w:r>
    <w:r w:rsidR="00232187" w:rsidRPr="009825B5">
      <w:rPr>
        <w:sz w:val="16"/>
        <w:szCs w:val="16"/>
      </w:rPr>
      <w:t xml:space="preserve">                              </w:t>
    </w:r>
    <w:r w:rsidR="00232187">
      <w:rPr>
        <w:sz w:val="16"/>
        <w:szCs w:val="16"/>
      </w:rPr>
      <w:t xml:space="preserve">   </w:t>
    </w:r>
    <w:r w:rsidR="00232187" w:rsidRPr="009825B5">
      <w:rPr>
        <w:sz w:val="16"/>
        <w:szCs w:val="16"/>
      </w:rPr>
      <w:t xml:space="preserve">  Strana </w:t>
    </w:r>
    <w:r w:rsidR="00632B4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E475" w14:textId="77777777" w:rsidR="00122A60" w:rsidRDefault="00122A60">
      <w:r>
        <w:separator/>
      </w:r>
    </w:p>
  </w:footnote>
  <w:footnote w:type="continuationSeparator" w:id="0">
    <w:p w14:paraId="24B4F4A6" w14:textId="77777777" w:rsidR="00122A60" w:rsidRDefault="00122A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esewetterová Lucie, Ing.">
    <w15:presenceInfo w15:providerId="AD" w15:userId="S-1-5-21-2155483692-1655681711-557847060-3610"/>
  </w15:person>
  <w15:person w15:author="Joklová Gabrilea">
    <w15:presenceInfo w15:providerId="AD" w15:userId="S-1-5-21-2155483692-1655681711-557847060-4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7"/>
    <w:rsid w:val="001064B6"/>
    <w:rsid w:val="00122A60"/>
    <w:rsid w:val="00131C29"/>
    <w:rsid w:val="001F51F2"/>
    <w:rsid w:val="00232187"/>
    <w:rsid w:val="00266F8F"/>
    <w:rsid w:val="00375472"/>
    <w:rsid w:val="00384685"/>
    <w:rsid w:val="00632B49"/>
    <w:rsid w:val="006B0E49"/>
    <w:rsid w:val="00991060"/>
    <w:rsid w:val="00C077CC"/>
    <w:rsid w:val="00D61C88"/>
    <w:rsid w:val="00E051A7"/>
    <w:rsid w:val="00E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20F51"/>
  <w15:chartTrackingRefBased/>
  <w15:docId w15:val="{EC0B84EB-015C-4432-8C92-B8F9A19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218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18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pat">
    <w:name w:val="footer"/>
    <w:basedOn w:val="Normln"/>
    <w:link w:val="ZpatChar"/>
    <w:rsid w:val="0023218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32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321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321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2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B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66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Kiesewetterová Lucie, Ing.</cp:lastModifiedBy>
  <cp:revision>10</cp:revision>
  <dcterms:created xsi:type="dcterms:W3CDTF">2021-06-30T11:58:00Z</dcterms:created>
  <dcterms:modified xsi:type="dcterms:W3CDTF">2022-08-30T09:42:00Z</dcterms:modified>
</cp:coreProperties>
</file>