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99A25" w14:textId="77777777" w:rsidR="002B65F8" w:rsidRDefault="002B65F8" w:rsidP="00D8734C">
      <w:pPr>
        <w:pStyle w:val="Nadpis1"/>
        <w:rPr>
          <w:rFonts w:cs="Arial"/>
        </w:rPr>
      </w:pPr>
      <w:bookmarkStart w:id="0" w:name="_Toc461981442"/>
      <w:r>
        <w:rPr>
          <w:rFonts w:cs="Arial"/>
          <w:noProof/>
          <w:lang w:eastAsia="sk-SK"/>
        </w:rPr>
        <w:drawing>
          <wp:anchor distT="0" distB="0" distL="114300" distR="114300" simplePos="0" relativeHeight="251657728" behindDoc="1" locked="0" layoutInCell="1" allowOverlap="1" wp14:anchorId="5E545073" wp14:editId="55B16C1A">
            <wp:simplePos x="0" y="0"/>
            <wp:positionH relativeFrom="page">
              <wp:posOffset>28575</wp:posOffset>
            </wp:positionH>
            <wp:positionV relativeFrom="paragraph">
              <wp:posOffset>-656590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pic:spPr>
                </pic:pic>
              </a:graphicData>
            </a:graphic>
            <wp14:sizeRelH relativeFrom="page">
              <wp14:pctWidth>0</wp14:pctWidth>
            </wp14:sizeRelH>
            <wp14:sizeRelV relativeFrom="page">
              <wp14:pctHeight>0</wp14:pctHeight>
            </wp14:sizeRelV>
          </wp:anchor>
        </w:drawing>
      </w:r>
    </w:p>
    <w:p w14:paraId="590B61EB" w14:textId="77777777" w:rsidR="002B65F8" w:rsidRDefault="002B65F8" w:rsidP="00D8734C">
      <w:pPr>
        <w:pStyle w:val="Nadpis1"/>
        <w:rPr>
          <w:rFonts w:cs="Arial"/>
        </w:rPr>
      </w:pPr>
    </w:p>
    <w:p w14:paraId="24B86477" w14:textId="77777777" w:rsidR="002B65F8" w:rsidRDefault="002B65F8" w:rsidP="00D8734C">
      <w:pPr>
        <w:pStyle w:val="Nadpis1"/>
        <w:rPr>
          <w:rFonts w:cs="Arial"/>
        </w:rPr>
      </w:pPr>
    </w:p>
    <w:p w14:paraId="50F2F8E1" w14:textId="77777777" w:rsidR="002B65F8" w:rsidRDefault="002B65F8" w:rsidP="00D8734C">
      <w:pPr>
        <w:pStyle w:val="Nadpis1"/>
        <w:rPr>
          <w:rFonts w:cs="Arial"/>
        </w:rPr>
      </w:pPr>
    </w:p>
    <w:p w14:paraId="1442ACCD" w14:textId="77777777" w:rsidR="002B65F8" w:rsidRDefault="002B65F8" w:rsidP="00D8734C">
      <w:pPr>
        <w:pStyle w:val="Nadpis1"/>
        <w:rPr>
          <w:rFonts w:cs="Arial"/>
        </w:rPr>
      </w:pPr>
    </w:p>
    <w:p w14:paraId="5CEBFEE0" w14:textId="77777777" w:rsidR="002B65F8" w:rsidRDefault="002B65F8" w:rsidP="00D8734C">
      <w:pPr>
        <w:pStyle w:val="Nadpis1"/>
        <w:rPr>
          <w:rFonts w:cs="Arial"/>
        </w:rPr>
      </w:pPr>
    </w:p>
    <w:p w14:paraId="649DBF60" w14:textId="77777777" w:rsidR="002B65F8" w:rsidRDefault="002B65F8" w:rsidP="00D8734C">
      <w:pPr>
        <w:pStyle w:val="Nadpis1"/>
        <w:rPr>
          <w:rFonts w:cs="Arial"/>
        </w:rPr>
      </w:pPr>
    </w:p>
    <w:p w14:paraId="12C3A436" w14:textId="77777777" w:rsidR="002B65F8" w:rsidRPr="00FF5612" w:rsidRDefault="002B65F8" w:rsidP="00AB7268"/>
    <w:p w14:paraId="767F7964" w14:textId="77777777" w:rsidR="002B65F8" w:rsidRDefault="002B65F8" w:rsidP="00D8734C">
      <w:pPr>
        <w:pStyle w:val="Nadpis1"/>
        <w:rPr>
          <w:rFonts w:cs="Arial"/>
        </w:rPr>
      </w:pPr>
    </w:p>
    <w:p w14:paraId="1E8C9C3A" w14:textId="77777777" w:rsidR="00960A1A" w:rsidRPr="00960A1A" w:rsidRDefault="00960A1A" w:rsidP="00960A1A">
      <w:pPr>
        <w:pStyle w:val="Zkladntext3"/>
        <w:rPr>
          <w:rFonts w:ascii="Arial" w:hAnsi="Arial" w:cs="Arial"/>
          <w:caps/>
          <w:noProof w:val="0"/>
          <w:color w:val="auto"/>
          <w:sz w:val="22"/>
          <w:szCs w:val="22"/>
        </w:rPr>
      </w:pPr>
      <w:r w:rsidRPr="00960A1A">
        <w:rPr>
          <w:rFonts w:ascii="Arial" w:hAnsi="Arial" w:cs="Arial"/>
          <w:caps/>
          <w:noProof w:val="0"/>
          <w:color w:val="auto"/>
          <w:sz w:val="22"/>
          <w:szCs w:val="22"/>
        </w:rPr>
        <w:t>zadávanie NADLIMITNej ZÁKAZKy</w:t>
      </w:r>
    </w:p>
    <w:p w14:paraId="13521DE3" w14:textId="77777777" w:rsidR="00960A1A" w:rsidRPr="00E53ED0" w:rsidRDefault="00960A1A" w:rsidP="00960A1A">
      <w:pPr>
        <w:tabs>
          <w:tab w:val="left" w:pos="7635"/>
        </w:tabs>
        <w:spacing w:after="0" w:line="240" w:lineRule="auto"/>
        <w:jc w:val="center"/>
        <w:rPr>
          <w:rFonts w:asciiTheme="minorHAnsi" w:hAnsiTheme="minorHAnsi" w:cstheme="minorHAnsi"/>
          <w:sz w:val="20"/>
          <w:szCs w:val="20"/>
        </w:rPr>
      </w:pPr>
    </w:p>
    <w:p w14:paraId="50514583" w14:textId="77777777" w:rsidR="00960A1A" w:rsidRPr="00E53ED0" w:rsidRDefault="00960A1A" w:rsidP="00960A1A">
      <w:pPr>
        <w:pStyle w:val="Zkladntext3"/>
        <w:rPr>
          <w:rFonts w:asciiTheme="minorHAnsi" w:hAnsiTheme="minorHAnsi" w:cstheme="minorHAnsi"/>
          <w:noProof w:val="0"/>
          <w:color w:val="auto"/>
        </w:rPr>
      </w:pPr>
    </w:p>
    <w:p w14:paraId="58E48755" w14:textId="77777777" w:rsidR="00960A1A" w:rsidRPr="00960A1A" w:rsidRDefault="00960A1A" w:rsidP="00960A1A">
      <w:pPr>
        <w:pStyle w:val="Zkladntext3"/>
        <w:rPr>
          <w:rFonts w:ascii="Arial" w:hAnsi="Arial" w:cs="Arial"/>
          <w:noProof w:val="0"/>
          <w:color w:val="auto"/>
          <w:sz w:val="22"/>
        </w:rPr>
      </w:pPr>
      <w:r w:rsidRPr="00960A1A">
        <w:rPr>
          <w:rFonts w:ascii="Arial" w:hAnsi="Arial" w:cs="Arial"/>
          <w:noProof w:val="0"/>
          <w:color w:val="auto"/>
          <w:sz w:val="22"/>
        </w:rPr>
        <w:t>verejnou súťažou podľa § 66 ods. 7 písm. b) zákona č. 343/2015 Z. z. o verejnom obstarávaní a o zmene a doplnení niektorých zákonov v znení neskorších predpisov</w:t>
      </w:r>
    </w:p>
    <w:p w14:paraId="5228B26D" w14:textId="77777777" w:rsidR="00960A1A" w:rsidRPr="00E53ED0" w:rsidRDefault="00960A1A" w:rsidP="00960A1A">
      <w:pPr>
        <w:pStyle w:val="Zkladntext3"/>
        <w:rPr>
          <w:rFonts w:asciiTheme="minorHAnsi" w:hAnsiTheme="minorHAnsi" w:cstheme="minorHAnsi"/>
          <w:noProof w:val="0"/>
          <w:color w:val="auto"/>
        </w:rPr>
      </w:pPr>
    </w:p>
    <w:p w14:paraId="0B131F2D" w14:textId="77777777" w:rsidR="002B65F8" w:rsidRDefault="002B65F8" w:rsidP="002B65F8">
      <w:pPr>
        <w:pStyle w:val="Zkladntext3"/>
        <w:jc w:val="left"/>
        <w:rPr>
          <w:rFonts w:ascii="Arial" w:hAnsi="Arial" w:cs="Arial"/>
          <w:noProof w:val="0"/>
          <w:color w:val="auto"/>
        </w:rPr>
      </w:pPr>
    </w:p>
    <w:p w14:paraId="779FBD4A" w14:textId="77777777" w:rsidR="001E6BF5" w:rsidRDefault="001E6BF5" w:rsidP="002B65F8">
      <w:pPr>
        <w:pStyle w:val="Zkladntext3"/>
        <w:jc w:val="left"/>
        <w:rPr>
          <w:rFonts w:ascii="Arial" w:hAnsi="Arial" w:cs="Arial"/>
          <w:noProof w:val="0"/>
          <w:color w:val="auto"/>
        </w:rPr>
      </w:pPr>
    </w:p>
    <w:p w14:paraId="462DA5B6" w14:textId="77777777" w:rsidR="001E6BF5" w:rsidRDefault="001E6BF5" w:rsidP="002B65F8">
      <w:pPr>
        <w:pStyle w:val="Zkladntext3"/>
        <w:jc w:val="left"/>
        <w:rPr>
          <w:rFonts w:ascii="Arial" w:hAnsi="Arial" w:cs="Arial"/>
          <w:noProof w:val="0"/>
          <w:color w:val="auto"/>
        </w:rPr>
      </w:pPr>
    </w:p>
    <w:p w14:paraId="603B0B43" w14:textId="77777777" w:rsidR="001E6BF5" w:rsidRDefault="001E6BF5" w:rsidP="002B65F8">
      <w:pPr>
        <w:pStyle w:val="Zkladntext3"/>
        <w:jc w:val="left"/>
        <w:rPr>
          <w:rFonts w:ascii="Arial" w:hAnsi="Arial" w:cs="Arial"/>
          <w:noProof w:val="0"/>
          <w:color w:val="auto"/>
        </w:rPr>
      </w:pPr>
    </w:p>
    <w:p w14:paraId="542BE281" w14:textId="77777777" w:rsidR="002B65F8" w:rsidRPr="00313878" w:rsidRDefault="00BE3B29">
      <w:pPr>
        <w:pStyle w:val="Zkladntext3"/>
        <w:rPr>
          <w:rFonts w:ascii="Arial" w:hAnsi="Arial" w:cs="Arial"/>
          <w:noProof w:val="0"/>
          <w:color w:val="auto"/>
          <w:sz w:val="40"/>
          <w:szCs w:val="40"/>
        </w:rPr>
      </w:pPr>
      <w:r>
        <w:rPr>
          <w:rFonts w:ascii="Arial" w:hAnsi="Arial" w:cs="Arial"/>
          <w:noProof w:val="0"/>
          <w:color w:val="auto"/>
          <w:sz w:val="40"/>
          <w:szCs w:val="40"/>
        </w:rPr>
        <w:t xml:space="preserve">SÚŤAŽNÉ </w:t>
      </w:r>
      <w:r w:rsidR="002B65F8" w:rsidRPr="00313878">
        <w:rPr>
          <w:rFonts w:ascii="Arial" w:hAnsi="Arial" w:cs="Arial"/>
          <w:noProof w:val="0"/>
          <w:color w:val="auto"/>
          <w:sz w:val="40"/>
          <w:szCs w:val="40"/>
        </w:rPr>
        <w:t>PODKLADY</w:t>
      </w:r>
    </w:p>
    <w:p w14:paraId="329D4E8C" w14:textId="77777777" w:rsidR="002B65F8" w:rsidRDefault="002B65F8" w:rsidP="00AB7268">
      <w:pPr>
        <w:spacing w:after="0" w:line="240" w:lineRule="auto"/>
        <w:rPr>
          <w:rFonts w:ascii="Arial" w:hAnsi="Arial" w:cs="Arial"/>
          <w:smallCaps/>
        </w:rPr>
      </w:pPr>
    </w:p>
    <w:p w14:paraId="57DB28F9" w14:textId="77777777" w:rsidR="002B65F8" w:rsidRDefault="002B65F8" w:rsidP="00AB7268">
      <w:pPr>
        <w:spacing w:after="0" w:line="240" w:lineRule="auto"/>
        <w:rPr>
          <w:rFonts w:ascii="Arial" w:hAnsi="Arial" w:cs="Arial"/>
          <w:smallCaps/>
        </w:rPr>
      </w:pPr>
    </w:p>
    <w:p w14:paraId="0DBFC9AD" w14:textId="77777777" w:rsidR="002B65F8" w:rsidRPr="0017117E" w:rsidRDefault="002B65F8" w:rsidP="00AB7268">
      <w:pPr>
        <w:spacing w:after="0"/>
        <w:rPr>
          <w:rFonts w:ascii="Arial" w:hAnsi="Arial" w:cs="Arial"/>
        </w:rPr>
      </w:pPr>
    </w:p>
    <w:p w14:paraId="11A8B6EF" w14:textId="13E65F9A" w:rsidR="002B65F8" w:rsidRDefault="0047111C" w:rsidP="002B65F8">
      <w:pPr>
        <w:spacing w:after="0"/>
        <w:jc w:val="center"/>
        <w:rPr>
          <w:rFonts w:ascii="Arial" w:hAnsi="Arial" w:cs="Arial"/>
        </w:rPr>
      </w:pPr>
      <w:r>
        <w:rPr>
          <w:rFonts w:ascii="Arial" w:hAnsi="Arial" w:cs="Arial"/>
        </w:rPr>
        <w:t xml:space="preserve">DRUH ZÁKAZKY: </w:t>
      </w:r>
      <w:r w:rsidR="00DE71C5">
        <w:rPr>
          <w:rFonts w:ascii="Arial" w:hAnsi="Arial" w:cs="Arial"/>
        </w:rPr>
        <w:t>DODANIE TOVARU</w:t>
      </w:r>
    </w:p>
    <w:p w14:paraId="107EB470" w14:textId="77777777" w:rsidR="002B65F8" w:rsidRDefault="002B65F8" w:rsidP="00AB7268">
      <w:pPr>
        <w:spacing w:after="0"/>
        <w:rPr>
          <w:rFonts w:ascii="Arial" w:hAnsi="Arial" w:cs="Arial"/>
        </w:rPr>
      </w:pPr>
    </w:p>
    <w:p w14:paraId="67DCD658" w14:textId="77777777" w:rsidR="002B65F8" w:rsidRDefault="002B65F8" w:rsidP="00AB7268">
      <w:pPr>
        <w:spacing w:after="0" w:line="240" w:lineRule="auto"/>
        <w:rPr>
          <w:rFonts w:ascii="Arial" w:hAnsi="Arial" w:cs="Arial"/>
          <w:smallCaps/>
          <w:sz w:val="20"/>
          <w:szCs w:val="20"/>
        </w:rPr>
      </w:pPr>
    </w:p>
    <w:p w14:paraId="1E17EDE0" w14:textId="77777777" w:rsidR="002B65F8" w:rsidRPr="0017117E" w:rsidRDefault="002B65F8" w:rsidP="00AB7268">
      <w:pPr>
        <w:spacing w:after="0" w:line="240" w:lineRule="auto"/>
        <w:rPr>
          <w:rFonts w:ascii="Arial" w:hAnsi="Arial" w:cs="Arial"/>
          <w:smallCaps/>
          <w:sz w:val="20"/>
          <w:szCs w:val="20"/>
        </w:rPr>
      </w:pPr>
    </w:p>
    <w:p w14:paraId="170D602D" w14:textId="77777777" w:rsidR="002B65F8" w:rsidRPr="0017117E" w:rsidRDefault="002B65F8" w:rsidP="00AB7268">
      <w:pPr>
        <w:spacing w:after="0" w:line="240" w:lineRule="auto"/>
        <w:rPr>
          <w:rFonts w:ascii="Arial" w:hAnsi="Arial" w:cs="Arial"/>
          <w:smallCaps/>
          <w:sz w:val="20"/>
          <w:szCs w:val="20"/>
        </w:rPr>
      </w:pPr>
    </w:p>
    <w:p w14:paraId="772F61DB" w14:textId="77777777" w:rsidR="002B65F8" w:rsidRDefault="002B65F8" w:rsidP="00AB7268">
      <w:pPr>
        <w:spacing w:after="0" w:line="240" w:lineRule="auto"/>
        <w:jc w:val="center"/>
        <w:rPr>
          <w:rFonts w:ascii="Arial" w:hAnsi="Arial" w:cs="Arial"/>
        </w:rPr>
      </w:pPr>
      <w:r w:rsidRPr="005C7782">
        <w:rPr>
          <w:rStyle w:val="Nadpis1Char"/>
          <w:b w:val="0"/>
          <w:sz w:val="20"/>
          <w:szCs w:val="20"/>
        </w:rPr>
        <w:t>Predmet zákazky</w:t>
      </w:r>
      <w:r w:rsidR="00BE3B29">
        <w:rPr>
          <w:rFonts w:ascii="Arial" w:hAnsi="Arial" w:cs="Arial"/>
        </w:rPr>
        <w:t>:</w:t>
      </w:r>
    </w:p>
    <w:p w14:paraId="6FCA01A5" w14:textId="77777777" w:rsidR="002B65F8" w:rsidRPr="0017117E" w:rsidRDefault="002B65F8" w:rsidP="00AB7268">
      <w:pPr>
        <w:spacing w:after="0" w:line="240" w:lineRule="auto"/>
        <w:rPr>
          <w:rFonts w:ascii="Arial" w:hAnsi="Arial" w:cs="Arial"/>
        </w:rPr>
      </w:pPr>
    </w:p>
    <w:p w14:paraId="33AE1725" w14:textId="77777777" w:rsidR="002B65F8" w:rsidRPr="0017117E" w:rsidRDefault="002B65F8" w:rsidP="00AB7268">
      <w:pPr>
        <w:spacing w:after="0" w:line="240" w:lineRule="auto"/>
        <w:rPr>
          <w:rFonts w:ascii="Arial" w:hAnsi="Arial" w:cs="Arial"/>
        </w:rPr>
      </w:pPr>
    </w:p>
    <w:p w14:paraId="38BAB830" w14:textId="43AD10A9" w:rsidR="002B65F8" w:rsidRPr="00DF673F" w:rsidRDefault="00DE71C5" w:rsidP="00AB7268">
      <w:pPr>
        <w:pStyle w:val="Hlavika"/>
        <w:tabs>
          <w:tab w:val="clear" w:pos="4536"/>
          <w:tab w:val="clear" w:pos="9072"/>
        </w:tabs>
        <w:jc w:val="center"/>
        <w:outlineLvl w:val="0"/>
        <w:rPr>
          <w:rFonts w:ascii="Arial" w:hAnsi="Arial" w:cs="Arial"/>
          <w:b/>
          <w:sz w:val="26"/>
          <w:szCs w:val="24"/>
        </w:rPr>
      </w:pPr>
      <w:r>
        <w:rPr>
          <w:rFonts w:ascii="Arial" w:hAnsi="Arial" w:cs="Arial"/>
          <w:b/>
          <w:bCs/>
          <w:sz w:val="26"/>
          <w:szCs w:val="24"/>
        </w:rPr>
        <w:t>„</w:t>
      </w:r>
      <w:r w:rsidR="00181957" w:rsidRPr="00181957">
        <w:rPr>
          <w:rFonts w:ascii="Arial" w:hAnsi="Arial" w:cs="Arial"/>
          <w:b/>
          <w:bCs/>
          <w:sz w:val="26"/>
          <w:szCs w:val="24"/>
        </w:rPr>
        <w:t>Nákup a dodan</w:t>
      </w:r>
      <w:r w:rsidR="00C3654E">
        <w:rPr>
          <w:rFonts w:ascii="Arial" w:hAnsi="Arial" w:cs="Arial"/>
          <w:b/>
          <w:bCs/>
          <w:sz w:val="26"/>
          <w:szCs w:val="24"/>
        </w:rPr>
        <w:t>ie dopravných značiek</w:t>
      </w:r>
      <w:r>
        <w:rPr>
          <w:rFonts w:ascii="Arial" w:hAnsi="Arial" w:cs="Arial"/>
          <w:b/>
          <w:bCs/>
          <w:sz w:val="26"/>
          <w:szCs w:val="24"/>
        </w:rPr>
        <w:t>“</w:t>
      </w:r>
    </w:p>
    <w:p w14:paraId="6E38E9CB" w14:textId="77777777" w:rsidR="002B65F8" w:rsidRPr="0017117E" w:rsidRDefault="002B65F8" w:rsidP="002B65F8">
      <w:pPr>
        <w:spacing w:after="0" w:line="240" w:lineRule="auto"/>
        <w:rPr>
          <w:rFonts w:ascii="Arial" w:hAnsi="Arial" w:cs="Arial"/>
          <w:sz w:val="20"/>
          <w:szCs w:val="20"/>
        </w:rPr>
      </w:pPr>
    </w:p>
    <w:p w14:paraId="186E0137" w14:textId="77777777" w:rsidR="002B65F8" w:rsidRPr="0017117E" w:rsidRDefault="002B65F8" w:rsidP="00AB7268">
      <w:pPr>
        <w:spacing w:after="0" w:line="240" w:lineRule="auto"/>
        <w:rPr>
          <w:rFonts w:ascii="Arial" w:hAnsi="Arial" w:cs="Arial"/>
          <w:b/>
          <w:bCs/>
          <w:caps/>
          <w:sz w:val="20"/>
          <w:szCs w:val="20"/>
        </w:rPr>
      </w:pPr>
    </w:p>
    <w:p w14:paraId="4F31672F" w14:textId="77777777" w:rsidR="002B65F8" w:rsidRPr="0017117E" w:rsidRDefault="002B65F8" w:rsidP="00AB7268">
      <w:pPr>
        <w:spacing w:after="0" w:line="240" w:lineRule="auto"/>
        <w:rPr>
          <w:rFonts w:ascii="Arial" w:hAnsi="Arial" w:cs="Arial"/>
          <w:b/>
          <w:bCs/>
          <w:caps/>
          <w:sz w:val="20"/>
          <w:szCs w:val="20"/>
        </w:rPr>
      </w:pPr>
    </w:p>
    <w:p w14:paraId="35504580" w14:textId="77777777" w:rsidR="002B65F8" w:rsidRPr="0017117E" w:rsidRDefault="002B65F8" w:rsidP="002B65F8">
      <w:pPr>
        <w:spacing w:after="0" w:line="240" w:lineRule="auto"/>
        <w:rPr>
          <w:rFonts w:ascii="Arial" w:hAnsi="Arial" w:cs="Arial"/>
          <w:b/>
          <w:bCs/>
          <w:caps/>
          <w:sz w:val="20"/>
          <w:szCs w:val="20"/>
        </w:rPr>
      </w:pPr>
    </w:p>
    <w:p w14:paraId="638707A7" w14:textId="77777777" w:rsidR="002B65F8" w:rsidRDefault="002B65F8" w:rsidP="00AB7268">
      <w:pPr>
        <w:spacing w:after="0" w:line="240" w:lineRule="auto"/>
        <w:rPr>
          <w:rFonts w:ascii="Arial" w:hAnsi="Arial" w:cs="Arial"/>
          <w:bCs/>
          <w:caps/>
          <w:sz w:val="20"/>
          <w:szCs w:val="20"/>
        </w:rPr>
      </w:pPr>
    </w:p>
    <w:p w14:paraId="4E3D8ECC" w14:textId="77777777" w:rsidR="002B65F8" w:rsidRDefault="002B65F8" w:rsidP="00AB7268">
      <w:pPr>
        <w:spacing w:after="0" w:line="240" w:lineRule="auto"/>
        <w:rPr>
          <w:rFonts w:ascii="Arial" w:hAnsi="Arial" w:cs="Arial"/>
          <w:bCs/>
          <w:caps/>
          <w:sz w:val="20"/>
          <w:szCs w:val="20"/>
        </w:rPr>
      </w:pPr>
    </w:p>
    <w:p w14:paraId="2A9C0EFD" w14:textId="77777777" w:rsidR="002B65F8" w:rsidRDefault="002B65F8" w:rsidP="00AB7268">
      <w:pPr>
        <w:spacing w:after="0" w:line="240" w:lineRule="auto"/>
        <w:rPr>
          <w:rFonts w:ascii="Arial" w:hAnsi="Arial" w:cs="Arial"/>
          <w:bCs/>
          <w:caps/>
          <w:sz w:val="20"/>
          <w:szCs w:val="20"/>
        </w:rPr>
      </w:pPr>
    </w:p>
    <w:p w14:paraId="3FF7C272" w14:textId="77777777" w:rsidR="002B65F8" w:rsidRDefault="002B65F8" w:rsidP="00AB7268">
      <w:pPr>
        <w:spacing w:after="0" w:line="240" w:lineRule="auto"/>
        <w:rPr>
          <w:rFonts w:ascii="Arial" w:hAnsi="Arial" w:cs="Arial"/>
          <w:bCs/>
          <w:caps/>
          <w:sz w:val="20"/>
          <w:szCs w:val="20"/>
        </w:rPr>
      </w:pPr>
    </w:p>
    <w:p w14:paraId="1EEB74A5" w14:textId="77777777" w:rsidR="002B65F8" w:rsidRDefault="002B65F8" w:rsidP="00AB7268">
      <w:pPr>
        <w:spacing w:after="0" w:line="240" w:lineRule="auto"/>
        <w:rPr>
          <w:rFonts w:ascii="Arial" w:hAnsi="Arial" w:cs="Arial"/>
          <w:bCs/>
          <w:caps/>
          <w:sz w:val="20"/>
          <w:szCs w:val="20"/>
        </w:rPr>
      </w:pPr>
    </w:p>
    <w:p w14:paraId="49E6A0A1" w14:textId="77777777" w:rsidR="002B65F8" w:rsidRDefault="002B65F8" w:rsidP="00AB7268">
      <w:pPr>
        <w:spacing w:after="0" w:line="240" w:lineRule="auto"/>
        <w:rPr>
          <w:rFonts w:ascii="Arial" w:hAnsi="Arial" w:cs="Arial"/>
          <w:bCs/>
          <w:caps/>
          <w:sz w:val="20"/>
          <w:szCs w:val="20"/>
        </w:rPr>
      </w:pPr>
    </w:p>
    <w:p w14:paraId="2FAD0D4B" w14:textId="77777777" w:rsidR="001E6BF5" w:rsidRDefault="001E6BF5" w:rsidP="00AB7268">
      <w:pPr>
        <w:spacing w:after="0" w:line="240" w:lineRule="auto"/>
        <w:rPr>
          <w:rFonts w:ascii="Arial" w:hAnsi="Arial" w:cs="Arial"/>
          <w:bCs/>
          <w:caps/>
          <w:sz w:val="20"/>
          <w:szCs w:val="20"/>
        </w:rPr>
      </w:pPr>
    </w:p>
    <w:p w14:paraId="1CE3B0B1" w14:textId="77777777" w:rsidR="001E6BF5" w:rsidRDefault="001E6BF5" w:rsidP="00AB7268">
      <w:pPr>
        <w:spacing w:after="0" w:line="240" w:lineRule="auto"/>
        <w:rPr>
          <w:rFonts w:ascii="Arial" w:hAnsi="Arial" w:cs="Arial"/>
          <w:bCs/>
          <w:caps/>
          <w:sz w:val="20"/>
          <w:szCs w:val="20"/>
        </w:rPr>
      </w:pPr>
    </w:p>
    <w:p w14:paraId="65FE43D9" w14:textId="77777777" w:rsidR="001E6BF5" w:rsidRDefault="001E6BF5" w:rsidP="00AB7268">
      <w:pPr>
        <w:spacing w:after="0" w:line="240" w:lineRule="auto"/>
        <w:rPr>
          <w:rFonts w:ascii="Arial" w:hAnsi="Arial" w:cs="Arial"/>
          <w:bCs/>
          <w:caps/>
          <w:sz w:val="20"/>
          <w:szCs w:val="20"/>
        </w:rPr>
      </w:pPr>
    </w:p>
    <w:p w14:paraId="667DDBF5" w14:textId="77777777" w:rsidR="001E6BF5" w:rsidRDefault="001E6BF5" w:rsidP="00AB7268">
      <w:pPr>
        <w:spacing w:after="0" w:line="240" w:lineRule="auto"/>
        <w:rPr>
          <w:rFonts w:ascii="Arial" w:hAnsi="Arial" w:cs="Arial"/>
          <w:bCs/>
          <w:caps/>
          <w:sz w:val="20"/>
          <w:szCs w:val="20"/>
        </w:rPr>
      </w:pPr>
    </w:p>
    <w:p w14:paraId="056C3713" w14:textId="77777777" w:rsidR="002B65F8" w:rsidRDefault="002B65F8" w:rsidP="00AB7268">
      <w:pPr>
        <w:spacing w:after="0" w:line="240" w:lineRule="auto"/>
        <w:rPr>
          <w:rFonts w:ascii="Arial" w:hAnsi="Arial" w:cs="Arial"/>
          <w:bCs/>
          <w:caps/>
          <w:sz w:val="20"/>
          <w:szCs w:val="20"/>
        </w:rPr>
      </w:pPr>
    </w:p>
    <w:p w14:paraId="23898B0D" w14:textId="77777777" w:rsidR="00851386" w:rsidRDefault="00851386" w:rsidP="003B7347">
      <w:pPr>
        <w:spacing w:after="0" w:line="240" w:lineRule="auto"/>
        <w:rPr>
          <w:rFonts w:ascii="Arial" w:hAnsi="Arial" w:cs="Arial"/>
          <w:bCs/>
          <w:caps/>
          <w:sz w:val="20"/>
          <w:szCs w:val="20"/>
          <w:highlight w:val="yellow"/>
        </w:rPr>
      </w:pPr>
    </w:p>
    <w:p w14:paraId="6EA83F92" w14:textId="77777777" w:rsidR="003953E5" w:rsidRDefault="003953E5" w:rsidP="003B7347">
      <w:pPr>
        <w:spacing w:after="0" w:line="240" w:lineRule="auto"/>
        <w:rPr>
          <w:rFonts w:ascii="Arial" w:hAnsi="Arial" w:cs="Arial"/>
          <w:bCs/>
          <w:caps/>
          <w:sz w:val="20"/>
          <w:szCs w:val="20"/>
          <w:highlight w:val="yellow"/>
        </w:rPr>
      </w:pPr>
    </w:p>
    <w:p w14:paraId="479BB9AD" w14:textId="77777777" w:rsidR="003953E5" w:rsidRDefault="003953E5" w:rsidP="003B7347">
      <w:pPr>
        <w:spacing w:after="0" w:line="240" w:lineRule="auto"/>
        <w:rPr>
          <w:rFonts w:ascii="Arial" w:hAnsi="Arial" w:cs="Arial"/>
          <w:bCs/>
          <w:caps/>
          <w:sz w:val="20"/>
          <w:szCs w:val="20"/>
          <w:highlight w:val="yellow"/>
        </w:rPr>
      </w:pPr>
    </w:p>
    <w:p w14:paraId="3C2F0295" w14:textId="77777777" w:rsidR="003953E5" w:rsidRDefault="003953E5" w:rsidP="003B7347">
      <w:pPr>
        <w:spacing w:after="0" w:line="240" w:lineRule="auto"/>
        <w:rPr>
          <w:rFonts w:ascii="Arial" w:hAnsi="Arial" w:cs="Arial"/>
          <w:bCs/>
          <w:caps/>
          <w:sz w:val="20"/>
          <w:szCs w:val="20"/>
          <w:highlight w:val="yellow"/>
        </w:rPr>
      </w:pPr>
    </w:p>
    <w:p w14:paraId="45AC87F3" w14:textId="77777777" w:rsidR="001D4A86" w:rsidRDefault="001D4A86" w:rsidP="003B7347">
      <w:pPr>
        <w:spacing w:after="0" w:line="240" w:lineRule="auto"/>
        <w:rPr>
          <w:rFonts w:ascii="Arial" w:hAnsi="Arial" w:cs="Arial"/>
          <w:bCs/>
          <w:caps/>
          <w:sz w:val="20"/>
          <w:szCs w:val="20"/>
          <w:highlight w:val="yellow"/>
        </w:rPr>
      </w:pPr>
    </w:p>
    <w:p w14:paraId="05EE2ED9" w14:textId="25F61133" w:rsidR="001D4A86" w:rsidRDefault="001D4A86" w:rsidP="003B7347">
      <w:pPr>
        <w:spacing w:after="0" w:line="240" w:lineRule="auto"/>
        <w:rPr>
          <w:rFonts w:ascii="Arial" w:hAnsi="Arial" w:cs="Arial"/>
          <w:bCs/>
          <w:caps/>
          <w:sz w:val="20"/>
          <w:szCs w:val="20"/>
          <w:highlight w:val="yellow"/>
        </w:rPr>
      </w:pPr>
    </w:p>
    <w:p w14:paraId="0CA005DD" w14:textId="61BA7D7A" w:rsidR="000129E0" w:rsidRPr="001D4A86" w:rsidRDefault="008A05FD" w:rsidP="001D4A86">
      <w:pPr>
        <w:spacing w:after="0" w:line="240" w:lineRule="auto"/>
        <w:jc w:val="center"/>
        <w:rPr>
          <w:rFonts w:cs="Arial"/>
          <w:sz w:val="20"/>
          <w:szCs w:val="20"/>
        </w:rPr>
      </w:pPr>
      <w:r>
        <w:rPr>
          <w:rFonts w:ascii="Arial" w:hAnsi="Arial" w:cs="Arial"/>
          <w:bCs/>
          <w:caps/>
          <w:sz w:val="20"/>
          <w:szCs w:val="20"/>
        </w:rPr>
        <w:t>10</w:t>
      </w:r>
      <w:r w:rsidR="00912A99" w:rsidRPr="00EC6AD4">
        <w:rPr>
          <w:rFonts w:ascii="Arial" w:hAnsi="Arial" w:cs="Arial"/>
          <w:bCs/>
          <w:caps/>
          <w:sz w:val="20"/>
          <w:szCs w:val="20"/>
        </w:rPr>
        <w:t>/202</w:t>
      </w:r>
      <w:r w:rsidR="00A3319A" w:rsidRPr="00EC6AD4">
        <w:rPr>
          <w:rFonts w:ascii="Arial" w:hAnsi="Arial" w:cs="Arial"/>
          <w:bCs/>
          <w:caps/>
          <w:sz w:val="20"/>
          <w:szCs w:val="20"/>
        </w:rPr>
        <w:t>3</w:t>
      </w:r>
    </w:p>
    <w:p w14:paraId="20272801" w14:textId="63C16080" w:rsidR="002B65F8" w:rsidRPr="00E95FFD" w:rsidRDefault="002B65F8" w:rsidP="002B65F8">
      <w:pPr>
        <w:spacing w:after="0" w:line="240" w:lineRule="auto"/>
        <w:jc w:val="center"/>
        <w:rPr>
          <w:rFonts w:ascii="Arial" w:hAnsi="Arial" w:cs="Arial"/>
          <w:b/>
          <w:bCs/>
          <w:caps/>
          <w:sz w:val="24"/>
          <w:szCs w:val="24"/>
        </w:rPr>
      </w:pPr>
      <w:r w:rsidRPr="00E95FFD">
        <w:rPr>
          <w:rFonts w:ascii="Arial" w:hAnsi="Arial" w:cs="Arial"/>
          <w:b/>
          <w:bCs/>
          <w:caps/>
          <w:sz w:val="24"/>
          <w:szCs w:val="24"/>
        </w:rPr>
        <w:lastRenderedPageBreak/>
        <w:t>Obsah súťažných podkladov</w:t>
      </w:r>
    </w:p>
    <w:p w14:paraId="193678C5" w14:textId="77777777" w:rsidR="00E95FFD" w:rsidRDefault="00E95FFD" w:rsidP="00AB7268">
      <w:pPr>
        <w:spacing w:after="0" w:line="240" w:lineRule="auto"/>
        <w:rPr>
          <w:rFonts w:ascii="Arial" w:hAnsi="Arial" w:cs="Arial"/>
          <w:b/>
          <w:bCs/>
          <w:caps/>
          <w:sz w:val="24"/>
          <w:szCs w:val="24"/>
        </w:rPr>
      </w:pPr>
    </w:p>
    <w:p w14:paraId="59C3DF34" w14:textId="77777777" w:rsidR="002B65F8" w:rsidRPr="003C5038" w:rsidRDefault="002B65F8" w:rsidP="00AB7268">
      <w:pPr>
        <w:pStyle w:val="Obsah1"/>
        <w:tabs>
          <w:tab w:val="clear" w:pos="9057"/>
        </w:tabs>
        <w:spacing w:line="240" w:lineRule="auto"/>
        <w:jc w:val="both"/>
        <w:rPr>
          <w:noProof/>
          <w:sz w:val="22"/>
          <w:szCs w:val="22"/>
          <w:lang w:eastAsia="sk-SK"/>
        </w:rPr>
      </w:pPr>
      <w:r w:rsidRPr="003C5038">
        <w:fldChar w:fldCharType="begin"/>
      </w:r>
      <w:r w:rsidRPr="006D2C33">
        <w:instrText xml:space="preserve"> TOC \o "1-3" \n \h \z \u </w:instrText>
      </w:r>
      <w:r w:rsidRPr="003C5038">
        <w:fldChar w:fldCharType="separate"/>
      </w:r>
      <w:hyperlink w:anchor="_Toc461981347" w:history="1">
        <w:r w:rsidRPr="003C5038">
          <w:rPr>
            <w:rStyle w:val="Hypertextovprepojenie"/>
            <w:rFonts w:ascii="Arial" w:hAnsi="Arial" w:cs="Arial"/>
            <w:noProof/>
          </w:rPr>
          <w:t>A.1 POKYNY PRE UCHÁDZAČOV</w:t>
        </w:r>
      </w:hyperlink>
    </w:p>
    <w:p w14:paraId="4A56AC3A" w14:textId="77777777" w:rsidR="002B65F8" w:rsidRPr="003C5038" w:rsidRDefault="007B1FF2" w:rsidP="00155DE8">
      <w:pPr>
        <w:pStyle w:val="Obsah2"/>
        <w:tabs>
          <w:tab w:val="clear" w:pos="9062"/>
        </w:tabs>
        <w:rPr>
          <w:rFonts w:ascii="Arial" w:hAnsi="Arial" w:cs="Arial"/>
          <w:noProof/>
          <w:sz w:val="22"/>
          <w:szCs w:val="22"/>
          <w:lang w:eastAsia="sk-SK"/>
        </w:rPr>
      </w:pPr>
      <w:hyperlink w:anchor="_Toc461981348" w:history="1">
        <w:r w:rsidR="002B65F8" w:rsidRPr="003C5038">
          <w:rPr>
            <w:rStyle w:val="Hypertextovprepojenie"/>
            <w:rFonts w:ascii="Arial" w:hAnsi="Arial" w:cs="Arial"/>
            <w:noProof/>
          </w:rPr>
          <w:t>Časť I.</w:t>
        </w:r>
      </w:hyperlink>
    </w:p>
    <w:p w14:paraId="7A19FAD8" w14:textId="77777777" w:rsidR="002B65F8" w:rsidRPr="003C5038" w:rsidRDefault="007B1FF2" w:rsidP="00AB7268">
      <w:pPr>
        <w:pStyle w:val="Obsah2"/>
        <w:tabs>
          <w:tab w:val="clear" w:pos="9062"/>
        </w:tabs>
        <w:rPr>
          <w:rFonts w:ascii="Arial" w:hAnsi="Arial" w:cs="Arial"/>
          <w:noProof/>
          <w:sz w:val="22"/>
          <w:szCs w:val="22"/>
          <w:lang w:eastAsia="sk-SK"/>
        </w:rPr>
      </w:pPr>
      <w:hyperlink w:anchor="_Toc461981349" w:history="1">
        <w:r w:rsidR="002B65F8" w:rsidRPr="003C5038">
          <w:rPr>
            <w:rStyle w:val="Hypertextovprepojenie"/>
            <w:rFonts w:ascii="Arial" w:hAnsi="Arial" w:cs="Arial"/>
            <w:noProof/>
          </w:rPr>
          <w:t>Všeobecné informácie</w:t>
        </w:r>
      </w:hyperlink>
    </w:p>
    <w:p w14:paraId="51B91F23" w14:textId="77777777" w:rsidR="002B65F8" w:rsidRPr="003C5038" w:rsidRDefault="007B1FF2" w:rsidP="00645B8D">
      <w:pPr>
        <w:pStyle w:val="Obsah3"/>
        <w:rPr>
          <w:noProof/>
          <w:sz w:val="22"/>
          <w:szCs w:val="22"/>
          <w:lang w:eastAsia="sk-SK"/>
        </w:rPr>
      </w:pPr>
      <w:hyperlink w:anchor="_Toc461981350" w:history="1">
        <w:r w:rsidR="002B65F8" w:rsidRPr="003C5038">
          <w:rPr>
            <w:rStyle w:val="Hypertextovprepojenie"/>
            <w:rFonts w:ascii="Arial" w:hAnsi="Arial" w:cs="Arial"/>
            <w:noProof/>
          </w:rPr>
          <w:t>1</w:t>
        </w:r>
        <w:r w:rsidR="002B65F8" w:rsidRPr="003C5038">
          <w:rPr>
            <w:noProof/>
            <w:sz w:val="22"/>
            <w:szCs w:val="22"/>
            <w:lang w:eastAsia="sk-SK"/>
          </w:rPr>
          <w:tab/>
        </w:r>
        <w:r w:rsidR="002B65F8" w:rsidRPr="003C5038">
          <w:rPr>
            <w:rStyle w:val="Hypertextovprepojenie"/>
            <w:rFonts w:ascii="Arial" w:hAnsi="Arial" w:cs="Arial"/>
            <w:noProof/>
          </w:rPr>
          <w:t>Identifikácia verejného obstarávateľa</w:t>
        </w:r>
      </w:hyperlink>
    </w:p>
    <w:p w14:paraId="45EC667E" w14:textId="77777777" w:rsidR="002B65F8" w:rsidRPr="003C5038" w:rsidRDefault="007B1FF2" w:rsidP="00645B8D">
      <w:pPr>
        <w:pStyle w:val="Obsah3"/>
        <w:rPr>
          <w:noProof/>
          <w:sz w:val="22"/>
          <w:szCs w:val="22"/>
          <w:lang w:eastAsia="sk-SK"/>
        </w:rPr>
      </w:pPr>
      <w:hyperlink w:anchor="_Toc461981351" w:history="1">
        <w:r w:rsidR="002B65F8" w:rsidRPr="003C5038">
          <w:rPr>
            <w:rStyle w:val="Hypertextovprepojenie"/>
            <w:rFonts w:ascii="Arial" w:hAnsi="Arial" w:cs="Arial"/>
            <w:noProof/>
          </w:rPr>
          <w:t>2</w:t>
        </w:r>
        <w:r w:rsidR="002B65F8" w:rsidRPr="003C5038">
          <w:rPr>
            <w:noProof/>
            <w:sz w:val="22"/>
            <w:szCs w:val="22"/>
            <w:lang w:eastAsia="sk-SK"/>
          </w:rPr>
          <w:tab/>
        </w:r>
        <w:r w:rsidR="002B65F8" w:rsidRPr="003C5038">
          <w:rPr>
            <w:rStyle w:val="Hypertextovprepojenie"/>
            <w:rFonts w:ascii="Arial" w:hAnsi="Arial" w:cs="Arial"/>
            <w:noProof/>
          </w:rPr>
          <w:t>Predmet zákazky</w:t>
        </w:r>
      </w:hyperlink>
    </w:p>
    <w:p w14:paraId="1924D561" w14:textId="77777777" w:rsidR="002B65F8" w:rsidRPr="003C5038" w:rsidRDefault="007B1FF2" w:rsidP="00645B8D">
      <w:pPr>
        <w:pStyle w:val="Obsah3"/>
        <w:rPr>
          <w:noProof/>
          <w:sz w:val="22"/>
          <w:szCs w:val="22"/>
          <w:lang w:eastAsia="sk-SK"/>
        </w:rPr>
      </w:pPr>
      <w:hyperlink w:anchor="_Toc461981352" w:history="1">
        <w:r w:rsidR="002B65F8" w:rsidRPr="003C5038">
          <w:rPr>
            <w:rStyle w:val="Hypertextovprepojenie"/>
            <w:rFonts w:ascii="Arial" w:hAnsi="Arial" w:cs="Arial"/>
            <w:noProof/>
          </w:rPr>
          <w:t>3</w:t>
        </w:r>
        <w:r w:rsidR="002B65F8" w:rsidRPr="003C5038">
          <w:rPr>
            <w:noProof/>
            <w:sz w:val="22"/>
            <w:szCs w:val="22"/>
            <w:lang w:eastAsia="sk-SK"/>
          </w:rPr>
          <w:tab/>
        </w:r>
        <w:r w:rsidR="00CF6B15">
          <w:rPr>
            <w:rStyle w:val="Hypertextovprepojenie"/>
            <w:rFonts w:ascii="Arial" w:hAnsi="Arial" w:cs="Arial"/>
            <w:noProof/>
          </w:rPr>
          <w:t>Rozdelenie</w:t>
        </w:r>
        <w:r w:rsidR="002B65F8" w:rsidRPr="003C5038">
          <w:rPr>
            <w:rStyle w:val="Hypertextovprepojenie"/>
            <w:rFonts w:ascii="Arial" w:hAnsi="Arial" w:cs="Arial"/>
            <w:noProof/>
          </w:rPr>
          <w:t xml:space="preserve"> predmetu zákazky</w:t>
        </w:r>
      </w:hyperlink>
    </w:p>
    <w:p w14:paraId="351AA967" w14:textId="77777777" w:rsidR="002B65F8" w:rsidRPr="003C5038" w:rsidRDefault="007B1FF2" w:rsidP="00645B8D">
      <w:pPr>
        <w:pStyle w:val="Obsah3"/>
        <w:rPr>
          <w:noProof/>
          <w:sz w:val="22"/>
          <w:szCs w:val="22"/>
          <w:lang w:eastAsia="sk-SK"/>
        </w:rPr>
      </w:pPr>
      <w:hyperlink w:anchor="_Toc461981353" w:history="1">
        <w:r w:rsidR="002B65F8" w:rsidRPr="003C5038">
          <w:rPr>
            <w:rStyle w:val="Hypertextovprepojenie"/>
            <w:rFonts w:ascii="Arial" w:hAnsi="Arial" w:cs="Arial"/>
            <w:noProof/>
          </w:rPr>
          <w:t>4</w:t>
        </w:r>
        <w:r w:rsidR="002B65F8" w:rsidRPr="003C5038">
          <w:rPr>
            <w:noProof/>
            <w:sz w:val="22"/>
            <w:szCs w:val="22"/>
            <w:lang w:eastAsia="sk-SK"/>
          </w:rPr>
          <w:tab/>
        </w:r>
        <w:r w:rsidR="002B65F8" w:rsidRPr="003C5038">
          <w:rPr>
            <w:rStyle w:val="Hypertextovprepojenie"/>
            <w:rFonts w:ascii="Arial" w:hAnsi="Arial" w:cs="Arial"/>
            <w:noProof/>
          </w:rPr>
          <w:t>Variantné riešenie</w:t>
        </w:r>
      </w:hyperlink>
    </w:p>
    <w:p w14:paraId="5AE1B2FA" w14:textId="0831C5DB" w:rsidR="002B65F8" w:rsidRPr="00043161" w:rsidRDefault="007B1FF2" w:rsidP="00645B8D">
      <w:pPr>
        <w:pStyle w:val="Obsah3"/>
        <w:rPr>
          <w:rStyle w:val="Hypertextovprepojenie"/>
          <w:rFonts w:ascii="Arial" w:hAnsi="Arial" w:cs="Arial"/>
        </w:rPr>
      </w:pPr>
      <w:hyperlink w:anchor="_Toc461981354" w:history="1">
        <w:r w:rsidR="002B65F8" w:rsidRPr="003C5038">
          <w:rPr>
            <w:rStyle w:val="Hypertextovprepojenie"/>
            <w:rFonts w:ascii="Arial" w:hAnsi="Arial" w:cs="Arial"/>
            <w:noProof/>
          </w:rPr>
          <w:t>5</w:t>
        </w:r>
        <w:r w:rsidR="002B65F8" w:rsidRPr="00043161">
          <w:rPr>
            <w:rStyle w:val="Hypertextovprepojenie"/>
            <w:rFonts w:ascii="Arial" w:hAnsi="Arial" w:cs="Arial"/>
          </w:rPr>
          <w:tab/>
        </w:r>
        <w:r w:rsidR="002B65F8" w:rsidRPr="003C5038">
          <w:rPr>
            <w:rStyle w:val="Hypertextovprepojenie"/>
            <w:rFonts w:ascii="Arial" w:hAnsi="Arial" w:cs="Arial"/>
            <w:noProof/>
          </w:rPr>
          <w:t xml:space="preserve">Miesto a termín </w:t>
        </w:r>
        <w:r w:rsidR="00645B8D">
          <w:rPr>
            <w:rStyle w:val="Hypertextovprepojenie"/>
            <w:rFonts w:ascii="Arial" w:hAnsi="Arial" w:cs="Arial"/>
            <w:noProof/>
          </w:rPr>
          <w:t>dodania predmetu zákazky</w:t>
        </w:r>
      </w:hyperlink>
    </w:p>
    <w:p w14:paraId="1F9C0381" w14:textId="77777777" w:rsidR="002B65F8" w:rsidRPr="003C5038" w:rsidRDefault="007B1FF2" w:rsidP="00645B8D">
      <w:pPr>
        <w:pStyle w:val="Obsah3"/>
        <w:rPr>
          <w:noProof/>
          <w:sz w:val="22"/>
          <w:szCs w:val="22"/>
          <w:lang w:eastAsia="sk-SK"/>
        </w:rPr>
      </w:pPr>
      <w:hyperlink w:anchor="_Toc461981355" w:history="1">
        <w:r w:rsidR="002B65F8" w:rsidRPr="003C5038">
          <w:rPr>
            <w:rStyle w:val="Hypertextovprepojenie"/>
            <w:rFonts w:ascii="Arial" w:hAnsi="Arial" w:cs="Arial"/>
            <w:noProof/>
          </w:rPr>
          <w:t>6</w:t>
        </w:r>
        <w:r w:rsidR="002B65F8" w:rsidRPr="003C5038">
          <w:rPr>
            <w:noProof/>
            <w:sz w:val="22"/>
            <w:szCs w:val="22"/>
            <w:lang w:eastAsia="sk-SK"/>
          </w:rPr>
          <w:tab/>
        </w:r>
        <w:r w:rsidR="002B65F8" w:rsidRPr="003C5038">
          <w:rPr>
            <w:rStyle w:val="Hypertextovprepojenie"/>
            <w:rFonts w:ascii="Arial" w:hAnsi="Arial" w:cs="Arial"/>
            <w:noProof/>
          </w:rPr>
          <w:t>Zdroj finančných prostriedkov</w:t>
        </w:r>
      </w:hyperlink>
    </w:p>
    <w:p w14:paraId="3F3F27CE" w14:textId="77777777" w:rsidR="002B65F8" w:rsidRPr="003C5038" w:rsidRDefault="007B1FF2" w:rsidP="00645B8D">
      <w:pPr>
        <w:pStyle w:val="Obsah3"/>
        <w:rPr>
          <w:noProof/>
          <w:sz w:val="22"/>
          <w:szCs w:val="22"/>
          <w:lang w:eastAsia="sk-SK"/>
        </w:rPr>
      </w:pPr>
      <w:hyperlink w:anchor="_Toc461981356" w:history="1">
        <w:r w:rsidR="002B65F8" w:rsidRPr="003C5038">
          <w:rPr>
            <w:rStyle w:val="Hypertextovprepojenie"/>
            <w:rFonts w:ascii="Arial" w:hAnsi="Arial" w:cs="Arial"/>
            <w:noProof/>
          </w:rPr>
          <w:t>7</w:t>
        </w:r>
        <w:r w:rsidR="002B65F8" w:rsidRPr="003C5038">
          <w:rPr>
            <w:noProof/>
            <w:sz w:val="22"/>
            <w:szCs w:val="22"/>
            <w:lang w:eastAsia="sk-SK"/>
          </w:rPr>
          <w:tab/>
        </w:r>
        <w:r w:rsidR="002B65F8" w:rsidRPr="003C5038">
          <w:rPr>
            <w:rStyle w:val="Hypertextovprepojenie"/>
            <w:rFonts w:ascii="Arial" w:hAnsi="Arial" w:cs="Arial"/>
            <w:noProof/>
          </w:rPr>
          <w:t>Typ zmluvy</w:t>
        </w:r>
      </w:hyperlink>
    </w:p>
    <w:p w14:paraId="74E6EFA9" w14:textId="77777777" w:rsidR="002B65F8" w:rsidRPr="003C5038" w:rsidRDefault="007B1FF2" w:rsidP="00645B8D">
      <w:pPr>
        <w:pStyle w:val="Obsah3"/>
        <w:rPr>
          <w:noProof/>
          <w:sz w:val="22"/>
          <w:szCs w:val="22"/>
          <w:lang w:eastAsia="sk-SK"/>
        </w:rPr>
      </w:pPr>
      <w:hyperlink w:anchor="_Toc461981357" w:history="1">
        <w:r w:rsidR="002B65F8" w:rsidRPr="003C5038">
          <w:rPr>
            <w:rStyle w:val="Hypertextovprepojenie"/>
            <w:rFonts w:ascii="Arial" w:hAnsi="Arial" w:cs="Arial"/>
            <w:noProof/>
          </w:rPr>
          <w:t>8</w:t>
        </w:r>
        <w:r w:rsidR="002B65F8" w:rsidRPr="003C5038">
          <w:rPr>
            <w:noProof/>
            <w:sz w:val="22"/>
            <w:szCs w:val="22"/>
            <w:lang w:eastAsia="sk-SK"/>
          </w:rPr>
          <w:tab/>
        </w:r>
        <w:r w:rsidR="002B65F8" w:rsidRPr="003C5038">
          <w:rPr>
            <w:rStyle w:val="Hypertextovprepojenie"/>
            <w:rFonts w:ascii="Arial" w:hAnsi="Arial" w:cs="Arial"/>
            <w:noProof/>
          </w:rPr>
          <w:t>Lehota viazanosti ponuky</w:t>
        </w:r>
      </w:hyperlink>
    </w:p>
    <w:p w14:paraId="5A8520D3" w14:textId="77777777" w:rsidR="002B65F8" w:rsidRPr="003C5038" w:rsidRDefault="007B1FF2" w:rsidP="00AB7268">
      <w:pPr>
        <w:pStyle w:val="Obsah2"/>
        <w:tabs>
          <w:tab w:val="clear" w:pos="9062"/>
        </w:tabs>
        <w:rPr>
          <w:rFonts w:ascii="Arial" w:hAnsi="Arial" w:cs="Arial"/>
          <w:noProof/>
          <w:sz w:val="22"/>
          <w:szCs w:val="22"/>
          <w:lang w:eastAsia="sk-SK"/>
        </w:rPr>
      </w:pPr>
      <w:hyperlink w:anchor="_Toc461981358" w:history="1">
        <w:r w:rsidR="002B65F8" w:rsidRPr="003C5038">
          <w:rPr>
            <w:rStyle w:val="Hypertextovprepojenie"/>
            <w:rFonts w:ascii="Arial" w:hAnsi="Arial" w:cs="Arial"/>
            <w:noProof/>
          </w:rPr>
          <w:t>Časť II.</w:t>
        </w:r>
      </w:hyperlink>
    </w:p>
    <w:p w14:paraId="4049375D" w14:textId="77777777" w:rsidR="002B65F8" w:rsidRPr="003C5038" w:rsidRDefault="007B1FF2" w:rsidP="00155DE8">
      <w:pPr>
        <w:pStyle w:val="Obsah2"/>
        <w:tabs>
          <w:tab w:val="clear" w:pos="9062"/>
        </w:tabs>
        <w:rPr>
          <w:rFonts w:ascii="Arial" w:hAnsi="Arial" w:cs="Arial"/>
          <w:noProof/>
          <w:sz w:val="22"/>
          <w:szCs w:val="22"/>
          <w:lang w:eastAsia="sk-SK"/>
        </w:rPr>
      </w:pPr>
      <w:hyperlink w:anchor="_Toc461981359" w:history="1">
        <w:r w:rsidR="002B65F8" w:rsidRPr="003C5038">
          <w:rPr>
            <w:rStyle w:val="Hypertextovprepojenie"/>
            <w:rFonts w:ascii="Arial" w:hAnsi="Arial" w:cs="Arial"/>
            <w:noProof/>
          </w:rPr>
          <w:t>Komunikácia a vysvetľovanie</w:t>
        </w:r>
      </w:hyperlink>
    </w:p>
    <w:p w14:paraId="53DDB62A" w14:textId="77777777" w:rsidR="002B65F8" w:rsidRPr="003C5038" w:rsidRDefault="007B1FF2" w:rsidP="00645B8D">
      <w:pPr>
        <w:pStyle w:val="Obsah3"/>
        <w:rPr>
          <w:noProof/>
          <w:sz w:val="22"/>
          <w:szCs w:val="22"/>
          <w:lang w:eastAsia="sk-SK"/>
        </w:rPr>
      </w:pPr>
      <w:hyperlink w:anchor="_Toc461981360" w:history="1">
        <w:r w:rsidR="002B65F8" w:rsidRPr="003C5038">
          <w:rPr>
            <w:rStyle w:val="Hypertextovprepojenie"/>
            <w:rFonts w:ascii="Arial" w:hAnsi="Arial" w:cs="Arial"/>
            <w:noProof/>
          </w:rPr>
          <w:t>9</w:t>
        </w:r>
        <w:r w:rsidR="002B65F8" w:rsidRPr="003C5038">
          <w:rPr>
            <w:noProof/>
            <w:sz w:val="22"/>
            <w:szCs w:val="22"/>
            <w:lang w:eastAsia="sk-SK"/>
          </w:rPr>
          <w:tab/>
        </w:r>
        <w:r w:rsidR="002B65F8" w:rsidRPr="003C5038">
          <w:rPr>
            <w:rStyle w:val="Hypertextovprepojenie"/>
            <w:rFonts w:ascii="Arial" w:hAnsi="Arial" w:cs="Arial"/>
            <w:noProof/>
          </w:rPr>
          <w:t>Komunikácia medzi verejným obstarávateľom a záujemcami/uchádzačmi</w:t>
        </w:r>
      </w:hyperlink>
    </w:p>
    <w:p w14:paraId="7BA238C1" w14:textId="2ACAFB13" w:rsidR="002B65F8" w:rsidRPr="003C5038" w:rsidRDefault="007B1FF2" w:rsidP="00645B8D">
      <w:pPr>
        <w:pStyle w:val="Obsah3"/>
        <w:rPr>
          <w:noProof/>
          <w:sz w:val="22"/>
          <w:szCs w:val="22"/>
          <w:lang w:eastAsia="sk-SK"/>
        </w:rPr>
      </w:pPr>
      <w:hyperlink w:anchor="_Toc461981361" w:history="1">
        <w:r w:rsidR="002B65F8" w:rsidRPr="003C5038">
          <w:rPr>
            <w:rStyle w:val="Hypertextovprepojenie"/>
            <w:rFonts w:ascii="Arial" w:hAnsi="Arial" w:cs="Arial"/>
            <w:noProof/>
          </w:rPr>
          <w:t>10</w:t>
        </w:r>
        <w:r w:rsidR="002B65F8" w:rsidRPr="003C5038">
          <w:rPr>
            <w:noProof/>
            <w:sz w:val="22"/>
            <w:szCs w:val="22"/>
            <w:lang w:eastAsia="sk-SK"/>
          </w:rPr>
          <w:tab/>
        </w:r>
        <w:r w:rsidR="00CF6B15">
          <w:rPr>
            <w:rStyle w:val="Hypertextovprepojenie"/>
            <w:rFonts w:ascii="Arial" w:hAnsi="Arial" w:cs="Arial"/>
            <w:noProof/>
          </w:rPr>
          <w:t>Vysvetlenie informácií</w:t>
        </w:r>
      </w:hyperlink>
    </w:p>
    <w:p w14:paraId="1968399B" w14:textId="434DCCC1" w:rsidR="002B65F8" w:rsidRPr="003C5038" w:rsidRDefault="007B1FF2" w:rsidP="00645B8D">
      <w:pPr>
        <w:pStyle w:val="Obsah3"/>
        <w:rPr>
          <w:noProof/>
          <w:sz w:val="22"/>
          <w:szCs w:val="22"/>
          <w:lang w:eastAsia="sk-SK"/>
        </w:rPr>
      </w:pPr>
      <w:hyperlink w:anchor="_Toc461981362" w:history="1">
        <w:r w:rsidR="002B65F8" w:rsidRPr="003C5038">
          <w:rPr>
            <w:rStyle w:val="Hypertextovprepojenie"/>
            <w:rFonts w:ascii="Arial" w:hAnsi="Arial" w:cs="Arial"/>
            <w:noProof/>
          </w:rPr>
          <w:t>11</w:t>
        </w:r>
        <w:r w:rsidR="002B65F8" w:rsidRPr="003C5038">
          <w:rPr>
            <w:noProof/>
            <w:sz w:val="22"/>
            <w:szCs w:val="22"/>
            <w:lang w:eastAsia="sk-SK"/>
          </w:rPr>
          <w:tab/>
        </w:r>
        <w:r w:rsidR="002B65F8" w:rsidRPr="003C5038">
          <w:rPr>
            <w:rStyle w:val="Hypertextovprepojenie"/>
            <w:rFonts w:ascii="Arial" w:hAnsi="Arial" w:cs="Arial"/>
            <w:noProof/>
          </w:rPr>
          <w:t xml:space="preserve">Obhliadka miesta </w:t>
        </w:r>
        <w:r w:rsidR="00CC39E7">
          <w:rPr>
            <w:rStyle w:val="Hypertextovprepojenie"/>
            <w:rFonts w:ascii="Arial" w:hAnsi="Arial" w:cs="Arial"/>
            <w:noProof/>
          </w:rPr>
          <w:t xml:space="preserve">dodania </w:t>
        </w:r>
        <w:r w:rsidR="00645B8D" w:rsidRPr="00645B8D">
          <w:rPr>
            <w:rStyle w:val="Hypertextovprepojenie"/>
            <w:rFonts w:ascii="Arial" w:hAnsi="Arial" w:cs="Arial"/>
            <w:noProof/>
          </w:rPr>
          <w:t>predmetu zákazky</w:t>
        </w:r>
      </w:hyperlink>
      <w:r w:rsidR="00E15D79">
        <w:rPr>
          <w:rStyle w:val="Hypertextovprepojenie"/>
          <w:rFonts w:ascii="Arial" w:hAnsi="Arial" w:cs="Arial"/>
          <w:noProof/>
        </w:rPr>
        <w:t xml:space="preserve"> </w:t>
      </w:r>
    </w:p>
    <w:p w14:paraId="4E769B97" w14:textId="77777777" w:rsidR="002B65F8" w:rsidRPr="003C5038" w:rsidRDefault="007B1FF2" w:rsidP="00155DE8">
      <w:pPr>
        <w:pStyle w:val="Obsah2"/>
        <w:tabs>
          <w:tab w:val="clear" w:pos="9062"/>
        </w:tabs>
        <w:rPr>
          <w:rFonts w:ascii="Arial" w:hAnsi="Arial" w:cs="Arial"/>
          <w:noProof/>
          <w:sz w:val="22"/>
          <w:szCs w:val="22"/>
          <w:lang w:eastAsia="sk-SK"/>
        </w:rPr>
      </w:pPr>
      <w:hyperlink w:anchor="_Toc461981363" w:history="1">
        <w:r w:rsidR="002B65F8" w:rsidRPr="003C5038">
          <w:rPr>
            <w:rStyle w:val="Hypertextovprepojenie"/>
            <w:rFonts w:ascii="Arial" w:hAnsi="Arial" w:cs="Arial"/>
            <w:noProof/>
          </w:rPr>
          <w:t>Časť III.</w:t>
        </w:r>
      </w:hyperlink>
    </w:p>
    <w:p w14:paraId="373BD71C" w14:textId="77777777" w:rsidR="002B65F8" w:rsidRPr="003C5038" w:rsidRDefault="007B1FF2" w:rsidP="00AB7268">
      <w:pPr>
        <w:pStyle w:val="Obsah2"/>
        <w:tabs>
          <w:tab w:val="clear" w:pos="9062"/>
        </w:tabs>
        <w:rPr>
          <w:rFonts w:ascii="Arial" w:hAnsi="Arial" w:cs="Arial"/>
          <w:noProof/>
          <w:sz w:val="22"/>
          <w:szCs w:val="22"/>
          <w:lang w:eastAsia="sk-SK"/>
        </w:rPr>
      </w:pPr>
      <w:hyperlink w:anchor="_Toc461981364" w:history="1">
        <w:r w:rsidR="002B65F8" w:rsidRPr="003C5038">
          <w:rPr>
            <w:rStyle w:val="Hypertextovprepojenie"/>
            <w:rFonts w:ascii="Arial" w:hAnsi="Arial" w:cs="Arial"/>
            <w:noProof/>
          </w:rPr>
          <w:t>Príprava ponuky</w:t>
        </w:r>
      </w:hyperlink>
    </w:p>
    <w:p w14:paraId="0DB80C31" w14:textId="77777777" w:rsidR="002B65F8" w:rsidRPr="003C5038" w:rsidRDefault="007B1FF2" w:rsidP="00645B8D">
      <w:pPr>
        <w:pStyle w:val="Obsah3"/>
        <w:rPr>
          <w:noProof/>
          <w:sz w:val="22"/>
          <w:szCs w:val="22"/>
          <w:lang w:eastAsia="sk-SK"/>
        </w:rPr>
      </w:pPr>
      <w:hyperlink w:anchor="_Toc461981365" w:history="1">
        <w:r w:rsidR="002B65F8" w:rsidRPr="003C5038">
          <w:rPr>
            <w:rStyle w:val="Hypertextovprepojenie"/>
            <w:rFonts w:ascii="Arial" w:hAnsi="Arial" w:cs="Arial"/>
            <w:noProof/>
          </w:rPr>
          <w:t>12</w:t>
        </w:r>
        <w:r w:rsidR="002B65F8" w:rsidRPr="003C5038">
          <w:rPr>
            <w:noProof/>
            <w:sz w:val="22"/>
            <w:szCs w:val="22"/>
            <w:lang w:eastAsia="sk-SK"/>
          </w:rPr>
          <w:tab/>
        </w:r>
        <w:r w:rsidR="002B65F8" w:rsidRPr="003C5038">
          <w:rPr>
            <w:rStyle w:val="Hypertextovprepojenie"/>
            <w:rFonts w:ascii="Arial" w:hAnsi="Arial" w:cs="Arial"/>
            <w:noProof/>
          </w:rPr>
          <w:t>Forma a spôsob predkladania ponuky</w:t>
        </w:r>
      </w:hyperlink>
    </w:p>
    <w:p w14:paraId="68B85E0F" w14:textId="77777777" w:rsidR="002B65F8" w:rsidRPr="003C5038" w:rsidRDefault="007B1FF2" w:rsidP="00645B8D">
      <w:pPr>
        <w:pStyle w:val="Obsah3"/>
        <w:rPr>
          <w:noProof/>
          <w:sz w:val="22"/>
          <w:szCs w:val="22"/>
          <w:lang w:eastAsia="sk-SK"/>
        </w:rPr>
      </w:pPr>
      <w:hyperlink w:anchor="_Toc461981366" w:history="1">
        <w:r w:rsidR="002B65F8" w:rsidRPr="003C5038">
          <w:rPr>
            <w:rStyle w:val="Hypertextovprepojenie"/>
            <w:rFonts w:ascii="Arial" w:hAnsi="Arial" w:cs="Arial"/>
            <w:noProof/>
          </w:rPr>
          <w:t>13</w:t>
        </w:r>
        <w:r w:rsidR="002B65F8" w:rsidRPr="003C5038">
          <w:rPr>
            <w:noProof/>
            <w:sz w:val="22"/>
            <w:szCs w:val="22"/>
            <w:lang w:eastAsia="sk-SK"/>
          </w:rPr>
          <w:tab/>
        </w:r>
        <w:r w:rsidR="002B65F8" w:rsidRPr="003C5038">
          <w:rPr>
            <w:rStyle w:val="Hypertextovprepojenie"/>
            <w:rFonts w:ascii="Arial" w:hAnsi="Arial" w:cs="Arial"/>
            <w:noProof/>
          </w:rPr>
          <w:t>Jazyk ponuky</w:t>
        </w:r>
      </w:hyperlink>
    </w:p>
    <w:p w14:paraId="03FD5060" w14:textId="77777777" w:rsidR="002B65F8" w:rsidRPr="003C5038" w:rsidRDefault="007B1FF2" w:rsidP="00645B8D">
      <w:pPr>
        <w:pStyle w:val="Obsah3"/>
        <w:rPr>
          <w:noProof/>
          <w:sz w:val="22"/>
          <w:szCs w:val="22"/>
          <w:lang w:eastAsia="sk-SK"/>
        </w:rPr>
      </w:pPr>
      <w:hyperlink w:anchor="_Toc461981367" w:history="1">
        <w:r w:rsidR="002B65F8" w:rsidRPr="003C5038">
          <w:rPr>
            <w:rStyle w:val="Hypertextovprepojenie"/>
            <w:rFonts w:ascii="Arial" w:hAnsi="Arial" w:cs="Arial"/>
            <w:noProof/>
          </w:rPr>
          <w:t>14</w:t>
        </w:r>
        <w:r w:rsidR="002B65F8" w:rsidRPr="003C5038">
          <w:rPr>
            <w:noProof/>
            <w:sz w:val="22"/>
            <w:szCs w:val="22"/>
            <w:lang w:eastAsia="sk-SK"/>
          </w:rPr>
          <w:tab/>
        </w:r>
        <w:r w:rsidR="002B65F8" w:rsidRPr="003C5038">
          <w:rPr>
            <w:rStyle w:val="Hypertextovprepojenie"/>
            <w:rFonts w:ascii="Arial" w:hAnsi="Arial" w:cs="Arial"/>
            <w:noProof/>
          </w:rPr>
          <w:t>Mena a ceny uvádzané v ponuke</w:t>
        </w:r>
      </w:hyperlink>
    </w:p>
    <w:p w14:paraId="28012E12" w14:textId="77777777" w:rsidR="002B65F8" w:rsidRPr="003C5038" w:rsidRDefault="007B1FF2" w:rsidP="00645B8D">
      <w:pPr>
        <w:pStyle w:val="Obsah3"/>
        <w:rPr>
          <w:noProof/>
          <w:sz w:val="22"/>
          <w:szCs w:val="22"/>
          <w:lang w:eastAsia="sk-SK"/>
        </w:rPr>
      </w:pPr>
      <w:hyperlink w:anchor="_Toc461981368" w:history="1">
        <w:r w:rsidR="002B65F8" w:rsidRPr="003C5038">
          <w:rPr>
            <w:rStyle w:val="Hypertextovprepojenie"/>
            <w:rFonts w:ascii="Arial" w:hAnsi="Arial" w:cs="Arial"/>
            <w:noProof/>
          </w:rPr>
          <w:t>15</w:t>
        </w:r>
        <w:r w:rsidR="002B65F8" w:rsidRPr="003C5038">
          <w:rPr>
            <w:noProof/>
            <w:sz w:val="22"/>
            <w:szCs w:val="22"/>
            <w:lang w:eastAsia="sk-SK"/>
          </w:rPr>
          <w:tab/>
        </w:r>
        <w:r w:rsidR="002B65F8" w:rsidRPr="003C5038">
          <w:rPr>
            <w:rStyle w:val="Hypertextovprepojenie"/>
            <w:rFonts w:ascii="Arial" w:hAnsi="Arial" w:cs="Arial"/>
            <w:noProof/>
          </w:rPr>
          <w:t>Zábezpeka</w:t>
        </w:r>
      </w:hyperlink>
    </w:p>
    <w:p w14:paraId="50512F0C" w14:textId="77777777" w:rsidR="002B65F8" w:rsidRPr="003C5038" w:rsidRDefault="007B1FF2" w:rsidP="00645B8D">
      <w:pPr>
        <w:pStyle w:val="Obsah3"/>
        <w:rPr>
          <w:noProof/>
          <w:sz w:val="22"/>
          <w:szCs w:val="22"/>
          <w:lang w:eastAsia="sk-SK"/>
        </w:rPr>
      </w:pPr>
      <w:hyperlink w:anchor="_Toc461981369" w:history="1">
        <w:r w:rsidR="002B65F8" w:rsidRPr="003C5038">
          <w:rPr>
            <w:rStyle w:val="Hypertextovprepojenie"/>
            <w:rFonts w:ascii="Arial" w:hAnsi="Arial" w:cs="Arial"/>
            <w:noProof/>
          </w:rPr>
          <w:t>16</w:t>
        </w:r>
        <w:r w:rsidR="002B65F8" w:rsidRPr="003C5038">
          <w:rPr>
            <w:noProof/>
            <w:sz w:val="22"/>
            <w:szCs w:val="22"/>
            <w:lang w:eastAsia="sk-SK"/>
          </w:rPr>
          <w:tab/>
        </w:r>
        <w:r w:rsidR="002B65F8" w:rsidRPr="003C5038">
          <w:rPr>
            <w:rStyle w:val="Hypertextovprepojenie"/>
            <w:rFonts w:ascii="Arial" w:hAnsi="Arial" w:cs="Arial"/>
            <w:noProof/>
          </w:rPr>
          <w:t>Obsah ponuky</w:t>
        </w:r>
      </w:hyperlink>
    </w:p>
    <w:p w14:paraId="5586B646" w14:textId="77777777" w:rsidR="002B65F8" w:rsidRPr="003C5038" w:rsidRDefault="007B1FF2" w:rsidP="00645B8D">
      <w:pPr>
        <w:pStyle w:val="Obsah3"/>
        <w:rPr>
          <w:noProof/>
          <w:sz w:val="22"/>
          <w:szCs w:val="22"/>
          <w:lang w:eastAsia="sk-SK"/>
        </w:rPr>
      </w:pPr>
      <w:hyperlink w:anchor="_Toc461981370" w:history="1">
        <w:r w:rsidR="002B65F8" w:rsidRPr="003C5038">
          <w:rPr>
            <w:rStyle w:val="Hypertextovprepojenie"/>
            <w:rFonts w:ascii="Arial" w:hAnsi="Arial" w:cs="Arial"/>
            <w:noProof/>
          </w:rPr>
          <w:t>17</w:t>
        </w:r>
        <w:r w:rsidR="002B65F8" w:rsidRPr="003C5038">
          <w:rPr>
            <w:noProof/>
            <w:sz w:val="22"/>
            <w:szCs w:val="22"/>
            <w:lang w:eastAsia="sk-SK"/>
          </w:rPr>
          <w:tab/>
        </w:r>
        <w:r w:rsidR="002B65F8" w:rsidRPr="003C5038">
          <w:rPr>
            <w:rStyle w:val="Hypertextovprepojenie"/>
            <w:rFonts w:ascii="Arial" w:hAnsi="Arial" w:cs="Arial"/>
            <w:noProof/>
          </w:rPr>
          <w:t>Náklady na prípravu ponuky</w:t>
        </w:r>
      </w:hyperlink>
    </w:p>
    <w:p w14:paraId="2C0B903F" w14:textId="77777777" w:rsidR="002B65F8" w:rsidRPr="003C5038" w:rsidRDefault="007B1FF2" w:rsidP="00155DE8">
      <w:pPr>
        <w:pStyle w:val="Obsah2"/>
        <w:tabs>
          <w:tab w:val="clear" w:pos="9062"/>
        </w:tabs>
        <w:rPr>
          <w:rFonts w:ascii="Arial" w:hAnsi="Arial" w:cs="Arial"/>
          <w:noProof/>
          <w:sz w:val="22"/>
          <w:szCs w:val="22"/>
          <w:lang w:eastAsia="sk-SK"/>
        </w:rPr>
      </w:pPr>
      <w:hyperlink w:anchor="_Toc461981371" w:history="1">
        <w:r w:rsidR="002B65F8" w:rsidRPr="003C5038">
          <w:rPr>
            <w:rStyle w:val="Hypertextovprepojenie"/>
            <w:rFonts w:ascii="Arial" w:hAnsi="Arial" w:cs="Arial"/>
            <w:noProof/>
          </w:rPr>
          <w:t>Časť IV.</w:t>
        </w:r>
      </w:hyperlink>
    </w:p>
    <w:p w14:paraId="52A97B2E" w14:textId="77777777" w:rsidR="002B65F8" w:rsidRPr="003C5038" w:rsidRDefault="007B1FF2" w:rsidP="00AB7268">
      <w:pPr>
        <w:pStyle w:val="Obsah2"/>
        <w:tabs>
          <w:tab w:val="clear" w:pos="9062"/>
        </w:tabs>
        <w:rPr>
          <w:rFonts w:ascii="Arial" w:hAnsi="Arial" w:cs="Arial"/>
          <w:noProof/>
          <w:sz w:val="22"/>
          <w:szCs w:val="22"/>
          <w:lang w:eastAsia="sk-SK"/>
        </w:rPr>
      </w:pPr>
      <w:hyperlink w:anchor="_Toc461981372" w:history="1">
        <w:r w:rsidR="002B65F8" w:rsidRPr="003C5038">
          <w:rPr>
            <w:rStyle w:val="Hypertextovprepojenie"/>
            <w:rFonts w:ascii="Arial" w:hAnsi="Arial" w:cs="Arial"/>
            <w:noProof/>
          </w:rPr>
          <w:t>Predkladanie ponuky</w:t>
        </w:r>
      </w:hyperlink>
    </w:p>
    <w:p w14:paraId="4AE779B0" w14:textId="77777777" w:rsidR="002B65F8" w:rsidRPr="003C5038" w:rsidRDefault="007B1FF2" w:rsidP="00645B8D">
      <w:pPr>
        <w:pStyle w:val="Obsah3"/>
        <w:rPr>
          <w:noProof/>
          <w:sz w:val="22"/>
          <w:szCs w:val="22"/>
          <w:lang w:eastAsia="sk-SK"/>
        </w:rPr>
      </w:pPr>
      <w:hyperlink w:anchor="_Toc461981373" w:history="1">
        <w:r w:rsidR="002B65F8" w:rsidRPr="003C5038">
          <w:rPr>
            <w:rStyle w:val="Hypertextovprepojenie"/>
            <w:rFonts w:ascii="Arial" w:hAnsi="Arial" w:cs="Arial"/>
            <w:noProof/>
          </w:rPr>
          <w:t>18</w:t>
        </w:r>
        <w:r w:rsidR="002B65F8" w:rsidRPr="003C5038">
          <w:rPr>
            <w:noProof/>
            <w:sz w:val="22"/>
            <w:szCs w:val="22"/>
            <w:lang w:eastAsia="sk-SK"/>
          </w:rPr>
          <w:tab/>
        </w:r>
        <w:r w:rsidR="002B65F8" w:rsidRPr="003C5038">
          <w:rPr>
            <w:rStyle w:val="Hypertextovprepojenie"/>
            <w:rFonts w:ascii="Arial" w:hAnsi="Arial" w:cs="Arial"/>
            <w:noProof/>
          </w:rPr>
          <w:t>Predloženie ponuky</w:t>
        </w:r>
      </w:hyperlink>
    </w:p>
    <w:p w14:paraId="2D3436F2" w14:textId="77777777" w:rsidR="002B65F8" w:rsidRPr="003C5038" w:rsidRDefault="007B1FF2" w:rsidP="00645B8D">
      <w:pPr>
        <w:pStyle w:val="Obsah3"/>
        <w:rPr>
          <w:noProof/>
          <w:sz w:val="22"/>
          <w:szCs w:val="22"/>
          <w:lang w:eastAsia="sk-SK"/>
        </w:rPr>
      </w:pPr>
      <w:hyperlink w:anchor="_Toc461981374" w:history="1">
        <w:r w:rsidR="002B65F8" w:rsidRPr="003C5038">
          <w:rPr>
            <w:rStyle w:val="Hypertextovprepojenie"/>
            <w:rFonts w:ascii="Arial" w:hAnsi="Arial" w:cs="Arial"/>
            <w:noProof/>
          </w:rPr>
          <w:t>19</w:t>
        </w:r>
        <w:r w:rsidR="002B65F8" w:rsidRPr="003C5038">
          <w:rPr>
            <w:noProof/>
            <w:sz w:val="22"/>
            <w:szCs w:val="22"/>
            <w:lang w:eastAsia="sk-SK"/>
          </w:rPr>
          <w:tab/>
        </w:r>
      </w:hyperlink>
      <w:r w:rsidR="002B65F8" w:rsidRPr="00252CE3">
        <w:rPr>
          <w:rStyle w:val="Hypertextovprepojenie"/>
          <w:rFonts w:ascii="Arial" w:hAnsi="Arial" w:cs="Arial"/>
          <w:noProof/>
          <w:color w:val="auto"/>
          <w:u w:val="none"/>
        </w:rPr>
        <w:t>Registrácia a autentifikácia uchádzača</w:t>
      </w:r>
    </w:p>
    <w:p w14:paraId="472CABDE" w14:textId="77777777" w:rsidR="002B65F8" w:rsidRPr="003C5038" w:rsidRDefault="007B1FF2" w:rsidP="00645B8D">
      <w:pPr>
        <w:pStyle w:val="Obsah3"/>
        <w:rPr>
          <w:noProof/>
          <w:sz w:val="22"/>
          <w:szCs w:val="22"/>
          <w:lang w:eastAsia="sk-SK"/>
        </w:rPr>
      </w:pPr>
      <w:hyperlink w:anchor="_Toc461981375" w:history="1">
        <w:r w:rsidR="002B65F8" w:rsidRPr="003C5038">
          <w:rPr>
            <w:rStyle w:val="Hypertextovprepojenie"/>
            <w:rFonts w:ascii="Arial" w:hAnsi="Arial" w:cs="Arial"/>
            <w:noProof/>
          </w:rPr>
          <w:t>20</w:t>
        </w:r>
        <w:r w:rsidR="002B65F8" w:rsidRPr="003C5038">
          <w:rPr>
            <w:noProof/>
            <w:sz w:val="22"/>
            <w:szCs w:val="22"/>
            <w:lang w:eastAsia="sk-SK"/>
          </w:rPr>
          <w:tab/>
        </w:r>
        <w:r w:rsidR="002B65F8">
          <w:rPr>
            <w:rStyle w:val="Hypertextovprepojenie"/>
            <w:rFonts w:ascii="Arial" w:hAnsi="Arial" w:cs="Arial"/>
            <w:noProof/>
          </w:rPr>
          <w:t>L</w:t>
        </w:r>
        <w:r w:rsidR="002B65F8" w:rsidRPr="003C5038">
          <w:rPr>
            <w:rStyle w:val="Hypertextovprepojenie"/>
            <w:rFonts w:ascii="Arial" w:hAnsi="Arial" w:cs="Arial"/>
            <w:noProof/>
          </w:rPr>
          <w:t>ehota na predkladanie ponuky</w:t>
        </w:r>
      </w:hyperlink>
    </w:p>
    <w:p w14:paraId="17CA4834" w14:textId="77777777" w:rsidR="002B65F8" w:rsidRPr="003C5038" w:rsidRDefault="007B1FF2" w:rsidP="00645B8D">
      <w:pPr>
        <w:pStyle w:val="Obsah3"/>
        <w:rPr>
          <w:noProof/>
          <w:sz w:val="22"/>
          <w:szCs w:val="22"/>
          <w:lang w:eastAsia="sk-SK"/>
        </w:rPr>
      </w:pPr>
      <w:hyperlink w:anchor="_Toc461981376" w:history="1">
        <w:r w:rsidR="002B65F8" w:rsidRPr="003C5038">
          <w:rPr>
            <w:rStyle w:val="Hypertextovprepojenie"/>
            <w:rFonts w:ascii="Arial" w:hAnsi="Arial" w:cs="Arial"/>
            <w:noProof/>
          </w:rPr>
          <w:t>21</w:t>
        </w:r>
        <w:r w:rsidR="002B65F8" w:rsidRPr="003C5038">
          <w:rPr>
            <w:noProof/>
            <w:sz w:val="22"/>
            <w:szCs w:val="22"/>
            <w:lang w:eastAsia="sk-SK"/>
          </w:rPr>
          <w:tab/>
        </w:r>
        <w:r w:rsidR="002B65F8" w:rsidRPr="003C5038">
          <w:rPr>
            <w:rStyle w:val="Hypertextovprepojenie"/>
            <w:rFonts w:ascii="Arial" w:hAnsi="Arial" w:cs="Arial"/>
            <w:noProof/>
          </w:rPr>
          <w:t>Doplnenie, zmena a odvolanie ponuky</w:t>
        </w:r>
      </w:hyperlink>
    </w:p>
    <w:p w14:paraId="4640C397" w14:textId="77777777" w:rsidR="002B65F8" w:rsidRPr="003C5038" w:rsidRDefault="007B1FF2" w:rsidP="00155DE8">
      <w:pPr>
        <w:pStyle w:val="Obsah2"/>
        <w:tabs>
          <w:tab w:val="clear" w:pos="9062"/>
        </w:tabs>
        <w:rPr>
          <w:rFonts w:ascii="Arial" w:hAnsi="Arial" w:cs="Arial"/>
          <w:noProof/>
          <w:sz w:val="22"/>
          <w:szCs w:val="22"/>
          <w:lang w:eastAsia="sk-SK"/>
        </w:rPr>
      </w:pPr>
      <w:hyperlink w:anchor="_Toc461981377" w:history="1">
        <w:r w:rsidR="002B65F8" w:rsidRPr="003C5038">
          <w:rPr>
            <w:rStyle w:val="Hypertextovprepojenie"/>
            <w:rFonts w:ascii="Arial" w:hAnsi="Arial" w:cs="Arial"/>
            <w:noProof/>
          </w:rPr>
          <w:t>Časť V.</w:t>
        </w:r>
      </w:hyperlink>
    </w:p>
    <w:p w14:paraId="3D9C4362" w14:textId="77777777" w:rsidR="002B65F8" w:rsidRPr="003C5038" w:rsidRDefault="007B1FF2" w:rsidP="00AB7268">
      <w:pPr>
        <w:pStyle w:val="Obsah2"/>
        <w:tabs>
          <w:tab w:val="clear" w:pos="9062"/>
        </w:tabs>
        <w:rPr>
          <w:rFonts w:ascii="Arial" w:hAnsi="Arial" w:cs="Arial"/>
          <w:noProof/>
          <w:sz w:val="22"/>
          <w:szCs w:val="22"/>
          <w:lang w:eastAsia="sk-SK"/>
        </w:rPr>
      </w:pPr>
      <w:hyperlink w:anchor="_Toc461981378" w:history="1">
        <w:r w:rsidR="002B65F8" w:rsidRPr="003C5038">
          <w:rPr>
            <w:rStyle w:val="Hypertextovprepojenie"/>
            <w:rFonts w:ascii="Arial" w:hAnsi="Arial" w:cs="Arial"/>
            <w:noProof/>
          </w:rPr>
          <w:t>Otváranie a vyhodnotenie ponúk</w:t>
        </w:r>
      </w:hyperlink>
    </w:p>
    <w:p w14:paraId="2ED1E40A" w14:textId="7CF3DD61" w:rsidR="002B65F8" w:rsidRPr="0024408C" w:rsidRDefault="007B1FF2" w:rsidP="00645B8D">
      <w:pPr>
        <w:pStyle w:val="Obsah3"/>
        <w:rPr>
          <w:noProof/>
          <w:sz w:val="22"/>
          <w:szCs w:val="22"/>
          <w:lang w:eastAsia="sk-SK"/>
        </w:rPr>
      </w:pPr>
      <w:hyperlink w:anchor="_Toc461981379" w:history="1">
        <w:r w:rsidR="002B65F8" w:rsidRPr="003C5038">
          <w:rPr>
            <w:rStyle w:val="Hypertextovprepojenie"/>
            <w:rFonts w:ascii="Arial" w:hAnsi="Arial" w:cs="Arial"/>
            <w:noProof/>
          </w:rPr>
          <w:t>22</w:t>
        </w:r>
        <w:r w:rsidR="002B65F8" w:rsidRPr="003C5038">
          <w:rPr>
            <w:noProof/>
            <w:sz w:val="22"/>
            <w:szCs w:val="22"/>
            <w:lang w:eastAsia="sk-SK"/>
          </w:rPr>
          <w:tab/>
        </w:r>
        <w:r w:rsidR="002B65F8" w:rsidRPr="003C5038">
          <w:rPr>
            <w:rStyle w:val="Hypertextovprepojenie"/>
            <w:rFonts w:ascii="Arial" w:hAnsi="Arial" w:cs="Arial"/>
            <w:noProof/>
          </w:rPr>
          <w:t>Otváranie ponúk</w:t>
        </w:r>
      </w:hyperlink>
      <w:r w:rsidR="0024408C">
        <w:rPr>
          <w:rStyle w:val="Hypertextovprepojenie"/>
          <w:rFonts w:ascii="Arial" w:hAnsi="Arial" w:cs="Arial"/>
          <w:noProof/>
          <w:u w:val="none"/>
        </w:rPr>
        <w:t xml:space="preserve"> </w:t>
      </w:r>
      <w:r w:rsidR="0024408C" w:rsidRPr="0024408C">
        <w:rPr>
          <w:rStyle w:val="Hypertextovprepojenie"/>
          <w:rFonts w:ascii="Arial" w:hAnsi="Arial" w:cs="Arial"/>
          <w:noProof/>
          <w:color w:val="auto"/>
          <w:u w:val="none"/>
        </w:rPr>
        <w:t>(on-line sprístupnenie)</w:t>
      </w:r>
    </w:p>
    <w:p w14:paraId="45261A84" w14:textId="77777777" w:rsidR="002B65F8" w:rsidRPr="003C5038" w:rsidRDefault="007B1FF2" w:rsidP="00645B8D">
      <w:pPr>
        <w:pStyle w:val="Obsah3"/>
        <w:rPr>
          <w:noProof/>
          <w:sz w:val="22"/>
          <w:szCs w:val="22"/>
          <w:lang w:eastAsia="sk-SK"/>
        </w:rPr>
      </w:pPr>
      <w:hyperlink w:anchor="_Toc461981380" w:history="1">
        <w:r w:rsidR="002B65F8" w:rsidRPr="003C5038">
          <w:rPr>
            <w:rStyle w:val="Hypertextovprepojenie"/>
            <w:rFonts w:ascii="Arial" w:hAnsi="Arial" w:cs="Arial"/>
            <w:noProof/>
          </w:rPr>
          <w:t>23</w:t>
        </w:r>
        <w:r w:rsidR="002B65F8" w:rsidRPr="003C5038">
          <w:rPr>
            <w:noProof/>
            <w:sz w:val="22"/>
            <w:szCs w:val="22"/>
            <w:lang w:eastAsia="sk-SK"/>
          </w:rPr>
          <w:tab/>
        </w:r>
        <w:r w:rsidR="002B65F8" w:rsidRPr="003C5038">
          <w:rPr>
            <w:rStyle w:val="Hypertextovprepojenie"/>
            <w:rFonts w:ascii="Arial" w:hAnsi="Arial" w:cs="Arial"/>
            <w:noProof/>
          </w:rPr>
          <w:t>Preskúmanie ponúk</w:t>
        </w:r>
      </w:hyperlink>
    </w:p>
    <w:p w14:paraId="61D40D59" w14:textId="77777777" w:rsidR="002B65F8" w:rsidRPr="003C5038" w:rsidRDefault="007B1FF2" w:rsidP="00645B8D">
      <w:pPr>
        <w:pStyle w:val="Obsah3"/>
        <w:rPr>
          <w:noProof/>
          <w:sz w:val="22"/>
          <w:szCs w:val="22"/>
          <w:lang w:eastAsia="sk-SK"/>
        </w:rPr>
      </w:pPr>
      <w:hyperlink w:anchor="_Toc461981381" w:history="1">
        <w:r w:rsidR="002B65F8" w:rsidRPr="003C5038">
          <w:rPr>
            <w:rStyle w:val="Hypertextovprepojenie"/>
            <w:rFonts w:ascii="Arial" w:hAnsi="Arial" w:cs="Arial"/>
            <w:noProof/>
          </w:rPr>
          <w:t>24</w:t>
        </w:r>
        <w:r w:rsidR="002B65F8" w:rsidRPr="003C5038">
          <w:rPr>
            <w:noProof/>
            <w:sz w:val="22"/>
            <w:szCs w:val="22"/>
            <w:lang w:eastAsia="sk-SK"/>
          </w:rPr>
          <w:tab/>
        </w:r>
        <w:r w:rsidR="002B65F8" w:rsidRPr="003C5038">
          <w:rPr>
            <w:rStyle w:val="Hypertextovprepojenie"/>
            <w:rFonts w:ascii="Arial" w:hAnsi="Arial" w:cs="Arial"/>
            <w:noProof/>
          </w:rPr>
          <w:t>Dôvernosť procesu verejného obstarávania</w:t>
        </w:r>
      </w:hyperlink>
    </w:p>
    <w:p w14:paraId="1F10EF8B" w14:textId="77777777" w:rsidR="002B65F8" w:rsidRPr="003C5038" w:rsidRDefault="007B1FF2" w:rsidP="00645B8D">
      <w:pPr>
        <w:pStyle w:val="Obsah3"/>
        <w:rPr>
          <w:noProof/>
          <w:sz w:val="22"/>
          <w:szCs w:val="22"/>
          <w:lang w:eastAsia="sk-SK"/>
        </w:rPr>
      </w:pPr>
      <w:hyperlink w:anchor="_Toc461981382" w:history="1">
        <w:r w:rsidR="002B65F8" w:rsidRPr="003C5038">
          <w:rPr>
            <w:rStyle w:val="Hypertextovprepojenie"/>
            <w:rFonts w:ascii="Arial" w:hAnsi="Arial" w:cs="Arial"/>
            <w:noProof/>
          </w:rPr>
          <w:t>25</w:t>
        </w:r>
        <w:r w:rsidR="002B65F8" w:rsidRPr="003C5038">
          <w:rPr>
            <w:noProof/>
            <w:sz w:val="22"/>
            <w:szCs w:val="22"/>
            <w:lang w:eastAsia="sk-SK"/>
          </w:rPr>
          <w:tab/>
        </w:r>
        <w:r w:rsidR="002B65F8" w:rsidRPr="005C7782">
          <w:rPr>
            <w:rFonts w:ascii="Arial" w:hAnsi="Arial" w:cs="Arial"/>
            <w:noProof/>
            <w:lang w:eastAsia="sk-SK"/>
          </w:rPr>
          <w:t>Vyhodnocovanie ponúk</w:t>
        </w:r>
      </w:hyperlink>
    </w:p>
    <w:p w14:paraId="67C263A9" w14:textId="77777777" w:rsidR="002B65F8" w:rsidRPr="003C5038" w:rsidRDefault="007B1FF2" w:rsidP="00645B8D">
      <w:pPr>
        <w:pStyle w:val="Obsah3"/>
        <w:rPr>
          <w:noProof/>
          <w:sz w:val="22"/>
          <w:szCs w:val="22"/>
          <w:lang w:eastAsia="sk-SK"/>
        </w:rPr>
      </w:pPr>
      <w:hyperlink w:anchor="_Toc461981383" w:history="1">
        <w:r w:rsidR="002B65F8" w:rsidRPr="003C5038">
          <w:rPr>
            <w:rStyle w:val="Hypertextovprepojenie"/>
            <w:rFonts w:ascii="Arial" w:hAnsi="Arial" w:cs="Arial"/>
            <w:noProof/>
          </w:rPr>
          <w:t>26</w:t>
        </w:r>
        <w:r w:rsidR="002B65F8" w:rsidRPr="003C5038">
          <w:rPr>
            <w:noProof/>
            <w:sz w:val="22"/>
            <w:szCs w:val="22"/>
            <w:lang w:eastAsia="sk-SK"/>
          </w:rPr>
          <w:tab/>
        </w:r>
        <w:r w:rsidR="002B65F8" w:rsidRPr="005C7782">
          <w:rPr>
            <w:rStyle w:val="Hypertextovprepojenie"/>
            <w:rFonts w:ascii="Arial" w:hAnsi="Arial" w:cs="Arial"/>
            <w:noProof/>
          </w:rPr>
          <w:t>Vyhodnotenie splnenia podmienok účasti uchádzačov</w:t>
        </w:r>
      </w:hyperlink>
    </w:p>
    <w:p w14:paraId="27764521" w14:textId="77777777" w:rsidR="00E95FFD" w:rsidRPr="00AB7268" w:rsidRDefault="007B1FF2" w:rsidP="00645B8D">
      <w:pPr>
        <w:pStyle w:val="Obsah3"/>
        <w:rPr>
          <w:rFonts w:ascii="Arial" w:hAnsi="Arial" w:cs="Arial"/>
          <w:noProof/>
          <w:color w:val="0000FF"/>
          <w:u w:val="single"/>
        </w:rPr>
      </w:pPr>
      <w:hyperlink w:anchor="_Toc461981384" w:history="1">
        <w:r w:rsidR="002B65F8" w:rsidRPr="003C5038">
          <w:rPr>
            <w:rStyle w:val="Hypertextovprepojenie"/>
            <w:rFonts w:ascii="Arial" w:hAnsi="Arial" w:cs="Arial"/>
            <w:noProof/>
          </w:rPr>
          <w:t>27</w:t>
        </w:r>
        <w:r w:rsidR="002B65F8" w:rsidRPr="003C5038">
          <w:rPr>
            <w:noProof/>
            <w:sz w:val="22"/>
            <w:szCs w:val="22"/>
            <w:lang w:eastAsia="sk-SK"/>
          </w:rPr>
          <w:tab/>
        </w:r>
        <w:r w:rsidR="002B65F8" w:rsidRPr="003C5038">
          <w:rPr>
            <w:rStyle w:val="Hypertextovprepojenie"/>
            <w:rFonts w:ascii="Arial" w:hAnsi="Arial" w:cs="Arial"/>
            <w:noProof/>
          </w:rPr>
          <w:t>Oprava chýb</w:t>
        </w:r>
      </w:hyperlink>
    </w:p>
    <w:p w14:paraId="7F46CAB1" w14:textId="77777777" w:rsidR="002B65F8" w:rsidRPr="003C5038" w:rsidRDefault="007B1FF2" w:rsidP="00AB7268">
      <w:pPr>
        <w:pStyle w:val="Obsah2"/>
        <w:tabs>
          <w:tab w:val="clear" w:pos="9062"/>
        </w:tabs>
        <w:rPr>
          <w:rFonts w:ascii="Arial" w:hAnsi="Arial" w:cs="Arial"/>
          <w:noProof/>
          <w:sz w:val="22"/>
          <w:szCs w:val="22"/>
          <w:lang w:eastAsia="sk-SK"/>
        </w:rPr>
      </w:pPr>
      <w:hyperlink w:anchor="_Toc461981433" w:history="1">
        <w:r w:rsidR="002B65F8" w:rsidRPr="003C5038">
          <w:rPr>
            <w:rStyle w:val="Hypertextovprepojenie"/>
            <w:rFonts w:ascii="Arial" w:hAnsi="Arial" w:cs="Arial"/>
            <w:noProof/>
          </w:rPr>
          <w:t>Časť VI.</w:t>
        </w:r>
      </w:hyperlink>
    </w:p>
    <w:p w14:paraId="59DAE1FC" w14:textId="77777777" w:rsidR="002B65F8" w:rsidRPr="003C5038" w:rsidRDefault="007B1FF2" w:rsidP="00AB7268">
      <w:pPr>
        <w:pStyle w:val="Obsah2"/>
        <w:tabs>
          <w:tab w:val="clear" w:pos="9062"/>
        </w:tabs>
        <w:rPr>
          <w:rFonts w:ascii="Arial" w:hAnsi="Arial" w:cs="Arial"/>
          <w:noProof/>
          <w:sz w:val="22"/>
          <w:szCs w:val="22"/>
          <w:lang w:eastAsia="sk-SK"/>
        </w:rPr>
      </w:pPr>
      <w:hyperlink w:anchor="_Toc461981434" w:history="1">
        <w:r w:rsidR="002B65F8" w:rsidRPr="003C5038">
          <w:rPr>
            <w:rStyle w:val="Hypertextovprepojenie"/>
            <w:rFonts w:ascii="Arial" w:hAnsi="Arial" w:cs="Arial"/>
            <w:noProof/>
          </w:rPr>
          <w:t>Prijatie ponuky</w:t>
        </w:r>
      </w:hyperlink>
    </w:p>
    <w:p w14:paraId="3D1C59C9" w14:textId="77777777" w:rsidR="002B65F8" w:rsidRPr="003C5038" w:rsidRDefault="007B1FF2" w:rsidP="00645B8D">
      <w:pPr>
        <w:pStyle w:val="Obsah3"/>
        <w:rPr>
          <w:noProof/>
          <w:sz w:val="22"/>
          <w:szCs w:val="22"/>
          <w:lang w:eastAsia="sk-SK"/>
        </w:rPr>
      </w:pPr>
      <w:hyperlink w:anchor="_Toc461981435" w:history="1">
        <w:r w:rsidR="002B65F8" w:rsidRPr="003C5038">
          <w:rPr>
            <w:rStyle w:val="Hypertextovprepojenie"/>
            <w:rFonts w:ascii="Arial" w:hAnsi="Arial" w:cs="Arial"/>
            <w:noProof/>
          </w:rPr>
          <w:t>28</w:t>
        </w:r>
        <w:r w:rsidR="002B65F8" w:rsidRPr="003C5038">
          <w:rPr>
            <w:noProof/>
            <w:sz w:val="22"/>
            <w:szCs w:val="22"/>
            <w:lang w:eastAsia="sk-SK"/>
          </w:rPr>
          <w:tab/>
        </w:r>
        <w:r w:rsidR="002B65F8" w:rsidRPr="003C5038">
          <w:rPr>
            <w:rStyle w:val="Hypertextovprepojenie"/>
            <w:rFonts w:ascii="Arial" w:hAnsi="Arial" w:cs="Arial"/>
            <w:noProof/>
          </w:rPr>
          <w:t>Informácie o výsledku vyhodnotenia ponúk</w:t>
        </w:r>
      </w:hyperlink>
    </w:p>
    <w:p w14:paraId="03AD5AAD" w14:textId="7395D6C6" w:rsidR="002B65F8" w:rsidRPr="003C5038" w:rsidRDefault="007B1FF2" w:rsidP="00645B8D">
      <w:pPr>
        <w:pStyle w:val="Obsah3"/>
        <w:rPr>
          <w:noProof/>
          <w:sz w:val="22"/>
          <w:szCs w:val="22"/>
          <w:lang w:eastAsia="sk-SK"/>
        </w:rPr>
      </w:pPr>
      <w:hyperlink w:anchor="_Toc461981436" w:history="1">
        <w:r w:rsidR="002B65F8" w:rsidRPr="003C5038">
          <w:rPr>
            <w:rStyle w:val="Hypertextovprepojenie"/>
            <w:rFonts w:ascii="Arial" w:hAnsi="Arial" w:cs="Arial"/>
            <w:noProof/>
          </w:rPr>
          <w:t>29</w:t>
        </w:r>
        <w:r w:rsidR="002B65F8" w:rsidRPr="003C5038">
          <w:rPr>
            <w:noProof/>
            <w:sz w:val="22"/>
            <w:szCs w:val="22"/>
            <w:lang w:eastAsia="sk-SK"/>
          </w:rPr>
          <w:tab/>
        </w:r>
        <w:r w:rsidR="00E11AC2">
          <w:rPr>
            <w:rStyle w:val="Hypertextovprepojenie"/>
            <w:rFonts w:ascii="Arial" w:hAnsi="Arial" w:cs="Arial"/>
            <w:noProof/>
          </w:rPr>
          <w:t xml:space="preserve">Uzavretie </w:t>
        </w:r>
        <w:r w:rsidR="00E15D79">
          <w:rPr>
            <w:rStyle w:val="Hypertextovprepojenie"/>
            <w:rFonts w:ascii="Arial" w:hAnsi="Arial" w:cs="Arial"/>
            <w:noProof/>
          </w:rPr>
          <w:t>zmluvy</w:t>
        </w:r>
      </w:hyperlink>
    </w:p>
    <w:p w14:paraId="2C7C4C7B" w14:textId="46756B91" w:rsidR="002B65F8" w:rsidRPr="003C5038" w:rsidRDefault="007B1FF2" w:rsidP="00645B8D">
      <w:pPr>
        <w:pStyle w:val="Obsah3"/>
        <w:rPr>
          <w:noProof/>
          <w:sz w:val="22"/>
          <w:szCs w:val="22"/>
          <w:lang w:eastAsia="sk-SK"/>
        </w:rPr>
      </w:pPr>
      <w:hyperlink w:anchor="_Toc461981437" w:history="1">
        <w:r w:rsidR="002B65F8" w:rsidRPr="003C5038">
          <w:rPr>
            <w:rStyle w:val="Hypertextovprepojenie"/>
            <w:rFonts w:ascii="Arial" w:hAnsi="Arial" w:cs="Arial"/>
            <w:noProof/>
          </w:rPr>
          <w:t>30</w:t>
        </w:r>
        <w:r w:rsidR="002B65F8" w:rsidRPr="003C5038">
          <w:rPr>
            <w:noProof/>
            <w:sz w:val="22"/>
            <w:szCs w:val="22"/>
            <w:lang w:eastAsia="sk-SK"/>
          </w:rPr>
          <w:tab/>
        </w:r>
        <w:r w:rsidR="0065125E">
          <w:rPr>
            <w:rStyle w:val="Hypertextovprepojenie"/>
            <w:rFonts w:ascii="Arial" w:hAnsi="Arial" w:cs="Arial"/>
            <w:noProof/>
            <w:lang w:eastAsia="sk-SK"/>
          </w:rPr>
          <w:t>Zrušenie verejn</w:t>
        </w:r>
        <w:r w:rsidR="00E15D79">
          <w:rPr>
            <w:rStyle w:val="Hypertextovprepojenie"/>
            <w:rFonts w:ascii="Arial" w:hAnsi="Arial" w:cs="Arial"/>
            <w:noProof/>
            <w:lang w:eastAsia="sk-SK"/>
          </w:rPr>
          <w:t>ého obstarávania</w:t>
        </w:r>
      </w:hyperlink>
    </w:p>
    <w:p w14:paraId="7DB13391" w14:textId="3090A156" w:rsidR="002B65F8" w:rsidRDefault="007B1FF2" w:rsidP="00AB7268">
      <w:pPr>
        <w:pStyle w:val="Obsah1"/>
        <w:tabs>
          <w:tab w:val="clear" w:pos="9057"/>
        </w:tabs>
        <w:spacing w:line="240" w:lineRule="auto"/>
        <w:jc w:val="both"/>
        <w:rPr>
          <w:rStyle w:val="Hypertextovprepojenie"/>
          <w:rFonts w:ascii="Arial" w:hAnsi="Arial" w:cs="Arial"/>
          <w:noProof/>
        </w:rPr>
      </w:pPr>
      <w:hyperlink w:anchor="_Toc461981438" w:history="1">
        <w:r w:rsidR="002B65F8" w:rsidRPr="003C5038">
          <w:rPr>
            <w:rStyle w:val="Hypertextovprepojenie"/>
            <w:rFonts w:ascii="Arial" w:hAnsi="Arial" w:cs="Arial"/>
            <w:noProof/>
          </w:rPr>
          <w:t>A.2 Kritéri</w:t>
        </w:r>
        <w:r w:rsidR="009F73B9">
          <w:rPr>
            <w:rStyle w:val="Hypertextovprepojenie"/>
            <w:rFonts w:ascii="Arial" w:hAnsi="Arial" w:cs="Arial"/>
            <w:noProof/>
          </w:rPr>
          <w:t>Á</w:t>
        </w:r>
        <w:r w:rsidR="002B65F8" w:rsidRPr="003C5038">
          <w:rPr>
            <w:rStyle w:val="Hypertextovprepojenie"/>
            <w:rFonts w:ascii="Arial" w:hAnsi="Arial" w:cs="Arial"/>
            <w:noProof/>
          </w:rPr>
          <w:t xml:space="preserve"> na hodnotenie ponúk a PRAVIDLÁ ich uplatnenia</w:t>
        </w:r>
      </w:hyperlink>
    </w:p>
    <w:p w14:paraId="12143F69" w14:textId="77777777" w:rsidR="002B65F8" w:rsidRPr="003C5038" w:rsidRDefault="007B1FF2" w:rsidP="00AB7268">
      <w:pPr>
        <w:pStyle w:val="Obsah1"/>
        <w:tabs>
          <w:tab w:val="clear" w:pos="9057"/>
        </w:tabs>
        <w:spacing w:line="240" w:lineRule="auto"/>
        <w:jc w:val="both"/>
        <w:rPr>
          <w:rFonts w:ascii="Arial" w:hAnsi="Arial" w:cs="Arial"/>
          <w:noProof/>
          <w:sz w:val="22"/>
          <w:szCs w:val="22"/>
          <w:lang w:eastAsia="sk-SK"/>
        </w:rPr>
      </w:pPr>
      <w:hyperlink w:anchor="_Toc461981440" w:history="1">
        <w:r w:rsidR="002B65F8" w:rsidRPr="003C5038">
          <w:rPr>
            <w:rStyle w:val="Hypertextovprepojenie"/>
            <w:rFonts w:ascii="Arial" w:hAnsi="Arial" w:cs="Arial"/>
            <w:noProof/>
          </w:rPr>
          <w:t>B.1 OPIS PREDMETU ZÁKAZKY</w:t>
        </w:r>
      </w:hyperlink>
    </w:p>
    <w:p w14:paraId="2DD14AD4" w14:textId="77777777" w:rsidR="002B65F8" w:rsidRPr="003C5038" w:rsidRDefault="007B1FF2" w:rsidP="00AB7268">
      <w:pPr>
        <w:pStyle w:val="Obsah1"/>
        <w:tabs>
          <w:tab w:val="clear" w:pos="9057"/>
        </w:tabs>
        <w:spacing w:line="240" w:lineRule="auto"/>
        <w:jc w:val="both"/>
        <w:rPr>
          <w:rFonts w:ascii="Arial" w:hAnsi="Arial" w:cs="Arial"/>
          <w:noProof/>
          <w:sz w:val="22"/>
          <w:szCs w:val="22"/>
          <w:lang w:eastAsia="sk-SK"/>
        </w:rPr>
      </w:pPr>
      <w:hyperlink w:anchor="_Toc461981441" w:history="1">
        <w:r w:rsidR="00BF325A">
          <w:rPr>
            <w:rStyle w:val="Hypertextovprepojenie"/>
            <w:rFonts w:ascii="Arial" w:hAnsi="Arial" w:cs="Arial"/>
            <w:noProof/>
          </w:rPr>
          <w:t xml:space="preserve">B.2 </w:t>
        </w:r>
        <w:r w:rsidR="002B65F8" w:rsidRPr="003C5038">
          <w:rPr>
            <w:rStyle w:val="Hypertextovprepojenie"/>
            <w:rFonts w:ascii="Arial" w:hAnsi="Arial" w:cs="Arial"/>
            <w:noProof/>
          </w:rPr>
          <w:t>SPÔSOB URČENIA CENY</w:t>
        </w:r>
      </w:hyperlink>
    </w:p>
    <w:p w14:paraId="51307CE2" w14:textId="77777777" w:rsidR="002B65F8" w:rsidRDefault="007B1FF2" w:rsidP="00AB7268">
      <w:pPr>
        <w:pStyle w:val="Obsah1"/>
        <w:tabs>
          <w:tab w:val="clear" w:pos="9057"/>
        </w:tabs>
        <w:spacing w:line="240" w:lineRule="auto"/>
        <w:jc w:val="both"/>
        <w:rPr>
          <w:rStyle w:val="Hypertextovprepojenie"/>
          <w:rFonts w:ascii="Arial" w:hAnsi="Arial" w:cs="Arial"/>
          <w:noProof/>
        </w:rPr>
      </w:pPr>
      <w:hyperlink w:anchor="_Toc461981442" w:history="1">
        <w:r w:rsidR="00BF325A">
          <w:rPr>
            <w:rStyle w:val="Hypertextovprepojenie"/>
            <w:rFonts w:ascii="Arial" w:hAnsi="Arial" w:cs="Arial"/>
            <w:noProof/>
          </w:rPr>
          <w:t xml:space="preserve">B.3 </w:t>
        </w:r>
        <w:r w:rsidR="002B65F8" w:rsidRPr="003C5038">
          <w:rPr>
            <w:rStyle w:val="Hypertextovprepojenie"/>
            <w:rFonts w:ascii="Arial" w:hAnsi="Arial" w:cs="Arial"/>
            <w:noProof/>
          </w:rPr>
          <w:t>OBCHODNÉ PODMIENKY DODANIA PREDMETU ZÁKAZKY</w:t>
        </w:r>
      </w:hyperlink>
    </w:p>
    <w:p w14:paraId="4C33CA16" w14:textId="77777777" w:rsidR="00BF325A" w:rsidRDefault="00BF325A" w:rsidP="00AB7268">
      <w:pPr>
        <w:spacing w:line="240" w:lineRule="auto"/>
        <w:jc w:val="both"/>
      </w:pPr>
    </w:p>
    <w:p w14:paraId="79DC7B9D" w14:textId="77777777" w:rsidR="00BF325A" w:rsidRPr="00AB7268" w:rsidRDefault="00BF325A" w:rsidP="00AB7268">
      <w:pPr>
        <w:spacing w:line="240" w:lineRule="auto"/>
        <w:jc w:val="both"/>
      </w:pPr>
    </w:p>
    <w:p w14:paraId="1A7F3D22" w14:textId="77777777" w:rsidR="002B65F8" w:rsidRPr="00FF5612" w:rsidRDefault="002B65F8">
      <w:pPr>
        <w:spacing w:after="0" w:line="240" w:lineRule="auto"/>
        <w:jc w:val="both"/>
        <w:rPr>
          <w:rFonts w:ascii="Arial" w:hAnsi="Arial" w:cs="Arial"/>
          <w:b/>
          <w:bCs/>
          <w:sz w:val="20"/>
          <w:szCs w:val="20"/>
        </w:rPr>
      </w:pPr>
      <w:r w:rsidRPr="003C5038">
        <w:rPr>
          <w:rFonts w:ascii="Arial" w:hAnsi="Arial" w:cs="Arial"/>
          <w:b/>
          <w:bCs/>
          <w:sz w:val="20"/>
          <w:szCs w:val="20"/>
        </w:rPr>
        <w:fldChar w:fldCharType="end"/>
      </w:r>
    </w:p>
    <w:p w14:paraId="1E590803" w14:textId="77777777" w:rsidR="002B65F8" w:rsidRPr="003A6AEB" w:rsidRDefault="002B65F8">
      <w:pPr>
        <w:spacing w:after="0" w:line="240" w:lineRule="auto"/>
        <w:jc w:val="both"/>
        <w:rPr>
          <w:rFonts w:ascii="Arial" w:hAnsi="Arial" w:cs="Arial"/>
          <w:b/>
          <w:sz w:val="20"/>
          <w:szCs w:val="20"/>
        </w:rPr>
      </w:pPr>
      <w:r w:rsidRPr="003A6AEB">
        <w:rPr>
          <w:rFonts w:ascii="Arial" w:hAnsi="Arial" w:cs="Arial"/>
          <w:b/>
          <w:sz w:val="20"/>
          <w:szCs w:val="20"/>
        </w:rPr>
        <w:t>PRÍLOHY K SÚŤAŽNÝM PODKLADOM</w:t>
      </w:r>
    </w:p>
    <w:p w14:paraId="58951994" w14:textId="77777777" w:rsidR="002B65F8" w:rsidRPr="00DE71C5" w:rsidRDefault="002B65F8" w:rsidP="00AB7268">
      <w:pPr>
        <w:spacing w:after="0" w:line="240" w:lineRule="auto"/>
        <w:jc w:val="both"/>
        <w:rPr>
          <w:rFonts w:ascii="Arial" w:hAnsi="Arial" w:cs="Arial"/>
          <w:b/>
          <w:sz w:val="20"/>
          <w:szCs w:val="20"/>
          <w:highlight w:val="yellow"/>
        </w:rPr>
      </w:pPr>
    </w:p>
    <w:p w14:paraId="3F3A83C3" w14:textId="4D0942AC" w:rsidR="003A6AEB" w:rsidRDefault="00DF3ECE" w:rsidP="00604E53">
      <w:pPr>
        <w:pStyle w:val="Zkladntext"/>
        <w:spacing w:after="60"/>
        <w:rPr>
          <w:rFonts w:ascii="Arial" w:hAnsi="Arial" w:cs="Arial"/>
          <w:noProof w:val="0"/>
          <w:sz w:val="20"/>
          <w:szCs w:val="20"/>
        </w:rPr>
      </w:pPr>
      <w:r w:rsidRPr="001B08D8">
        <w:rPr>
          <w:rFonts w:ascii="Arial" w:hAnsi="Arial" w:cs="Arial"/>
          <w:noProof w:val="0"/>
          <w:sz w:val="20"/>
          <w:szCs w:val="20"/>
        </w:rPr>
        <w:t>Príloha č. 1 k časti A.1</w:t>
      </w:r>
      <w:r w:rsidRPr="001B08D8">
        <w:rPr>
          <w:rFonts w:ascii="Arial" w:hAnsi="Arial" w:cs="Arial"/>
          <w:noProof w:val="0"/>
          <w:sz w:val="20"/>
          <w:szCs w:val="20"/>
        </w:rPr>
        <w:tab/>
        <w:t>-</w:t>
      </w:r>
      <w:r w:rsidRPr="001B08D8">
        <w:rPr>
          <w:rFonts w:ascii="Arial" w:hAnsi="Arial" w:cs="Arial"/>
          <w:noProof w:val="0"/>
          <w:sz w:val="20"/>
          <w:szCs w:val="20"/>
        </w:rPr>
        <w:tab/>
      </w:r>
      <w:r w:rsidR="002B65F8" w:rsidRPr="001B08D8">
        <w:rPr>
          <w:rFonts w:ascii="Arial" w:hAnsi="Arial" w:cs="Arial"/>
          <w:noProof w:val="0"/>
          <w:sz w:val="20"/>
          <w:szCs w:val="20"/>
        </w:rPr>
        <w:t>Všeobecné informácie o</w:t>
      </w:r>
      <w:r w:rsidR="00E97409">
        <w:rPr>
          <w:rFonts w:ascii="Arial" w:hAnsi="Arial" w:cs="Arial"/>
          <w:noProof w:val="0"/>
          <w:sz w:val="20"/>
          <w:szCs w:val="20"/>
        </w:rPr>
        <w:t> </w:t>
      </w:r>
      <w:r w:rsidR="002B65F8" w:rsidRPr="001B08D8">
        <w:rPr>
          <w:rFonts w:ascii="Arial" w:hAnsi="Arial" w:cs="Arial"/>
          <w:noProof w:val="0"/>
          <w:sz w:val="20"/>
          <w:szCs w:val="20"/>
        </w:rPr>
        <w:t>uchádzačovi</w:t>
      </w:r>
    </w:p>
    <w:p w14:paraId="08AAEC98" w14:textId="77777777" w:rsidR="00E97409" w:rsidRPr="001B08D8" w:rsidRDefault="00E97409" w:rsidP="00604E53">
      <w:pPr>
        <w:pStyle w:val="Zkladntext"/>
        <w:spacing w:after="60"/>
        <w:rPr>
          <w:rFonts w:ascii="Arial" w:hAnsi="Arial" w:cs="Arial"/>
          <w:noProof w:val="0"/>
          <w:sz w:val="20"/>
          <w:szCs w:val="20"/>
        </w:rPr>
      </w:pPr>
    </w:p>
    <w:p w14:paraId="4A74AD94" w14:textId="16B94F20" w:rsidR="00F83240" w:rsidRPr="001B08D8" w:rsidRDefault="00F83240" w:rsidP="00604E53">
      <w:pPr>
        <w:pStyle w:val="Zkladntext"/>
        <w:spacing w:after="60"/>
        <w:rPr>
          <w:rFonts w:ascii="Arial" w:hAnsi="Arial" w:cs="Arial"/>
          <w:noProof w:val="0"/>
          <w:sz w:val="20"/>
          <w:szCs w:val="20"/>
        </w:rPr>
      </w:pPr>
      <w:r w:rsidRPr="001B08D8">
        <w:rPr>
          <w:rFonts w:ascii="Arial" w:hAnsi="Arial" w:cs="Arial"/>
          <w:noProof w:val="0"/>
          <w:sz w:val="20"/>
          <w:szCs w:val="20"/>
        </w:rPr>
        <w:t>Príloha č. 2 k časti A.1</w:t>
      </w:r>
      <w:r w:rsidRPr="001B08D8">
        <w:rPr>
          <w:rFonts w:ascii="Arial" w:hAnsi="Arial" w:cs="Arial"/>
          <w:noProof w:val="0"/>
          <w:sz w:val="20"/>
          <w:szCs w:val="20"/>
        </w:rPr>
        <w:tab/>
        <w:t>-</w:t>
      </w:r>
      <w:r w:rsidRPr="001B08D8">
        <w:rPr>
          <w:rFonts w:ascii="Arial" w:hAnsi="Arial" w:cs="Arial"/>
          <w:noProof w:val="0"/>
          <w:sz w:val="20"/>
          <w:szCs w:val="20"/>
        </w:rPr>
        <w:tab/>
        <w:t>Jednotný európsky dokument</w:t>
      </w:r>
    </w:p>
    <w:p w14:paraId="676EDCD3" w14:textId="5DD9AEA6" w:rsidR="001B08D8" w:rsidRPr="00DE71C5" w:rsidRDefault="001B08D8" w:rsidP="00604E53">
      <w:pPr>
        <w:pStyle w:val="Zkladntext"/>
        <w:spacing w:after="60"/>
        <w:rPr>
          <w:rFonts w:ascii="Arial" w:hAnsi="Arial" w:cs="Arial"/>
          <w:caps/>
          <w:noProof w:val="0"/>
          <w:sz w:val="20"/>
          <w:szCs w:val="20"/>
          <w:highlight w:val="yellow"/>
        </w:rPr>
      </w:pPr>
    </w:p>
    <w:p w14:paraId="36CCDA3D" w14:textId="485ED4A3" w:rsidR="002B65F8" w:rsidRDefault="00DF3ECE" w:rsidP="00604E53">
      <w:pPr>
        <w:pStyle w:val="Bezriadkovania"/>
        <w:spacing w:after="60"/>
        <w:jc w:val="both"/>
        <w:rPr>
          <w:rFonts w:ascii="Arial" w:hAnsi="Arial" w:cs="Arial"/>
          <w:sz w:val="20"/>
          <w:szCs w:val="20"/>
        </w:rPr>
      </w:pPr>
      <w:r w:rsidRPr="00282EFA">
        <w:rPr>
          <w:rFonts w:ascii="Arial" w:hAnsi="Arial" w:cs="Arial"/>
          <w:sz w:val="20"/>
          <w:szCs w:val="20"/>
        </w:rPr>
        <w:t>Príloha č. 1 k časti A.2</w:t>
      </w:r>
      <w:r w:rsidRPr="00282EFA">
        <w:rPr>
          <w:rFonts w:ascii="Arial" w:hAnsi="Arial" w:cs="Arial"/>
          <w:sz w:val="20"/>
          <w:szCs w:val="20"/>
        </w:rPr>
        <w:tab/>
        <w:t>-</w:t>
      </w:r>
      <w:r w:rsidRPr="00282EFA">
        <w:rPr>
          <w:rFonts w:ascii="Arial" w:hAnsi="Arial" w:cs="Arial"/>
          <w:sz w:val="20"/>
          <w:szCs w:val="20"/>
        </w:rPr>
        <w:tab/>
      </w:r>
      <w:r w:rsidR="002B65F8" w:rsidRPr="00282EFA">
        <w:rPr>
          <w:rFonts w:ascii="Arial" w:hAnsi="Arial" w:cs="Arial"/>
          <w:sz w:val="20"/>
          <w:szCs w:val="20"/>
        </w:rPr>
        <w:t>Návrh na plnenie kritéria</w:t>
      </w:r>
    </w:p>
    <w:p w14:paraId="79103A0B" w14:textId="7E8FB293" w:rsidR="00A62D42" w:rsidRDefault="00A62D42" w:rsidP="00604E53">
      <w:pPr>
        <w:pStyle w:val="Bezriadkovania"/>
        <w:spacing w:after="60"/>
        <w:jc w:val="both"/>
        <w:rPr>
          <w:rFonts w:ascii="Arial" w:hAnsi="Arial" w:cs="Arial"/>
          <w:sz w:val="20"/>
          <w:szCs w:val="20"/>
        </w:rPr>
      </w:pPr>
    </w:p>
    <w:p w14:paraId="5A410135" w14:textId="10F78B8A" w:rsidR="0069104F" w:rsidRDefault="00A62D42" w:rsidP="00604E53">
      <w:pPr>
        <w:pStyle w:val="Bezriadkovania"/>
        <w:spacing w:after="60"/>
        <w:jc w:val="both"/>
        <w:rPr>
          <w:rFonts w:ascii="Arial" w:hAnsi="Arial" w:cs="Arial"/>
          <w:sz w:val="20"/>
          <w:szCs w:val="20"/>
        </w:rPr>
      </w:pPr>
      <w:r w:rsidRPr="008B786E">
        <w:rPr>
          <w:rFonts w:ascii="Arial" w:hAnsi="Arial" w:cs="Arial"/>
          <w:sz w:val="20"/>
          <w:szCs w:val="20"/>
        </w:rPr>
        <w:t>Príloha č. 1 k časti B.</w:t>
      </w:r>
      <w:r w:rsidR="00C20A83">
        <w:rPr>
          <w:rFonts w:ascii="Arial" w:hAnsi="Arial" w:cs="Arial"/>
          <w:sz w:val="20"/>
          <w:szCs w:val="20"/>
        </w:rPr>
        <w:t>1</w:t>
      </w:r>
      <w:r w:rsidR="00C20A83">
        <w:rPr>
          <w:rFonts w:ascii="Arial" w:hAnsi="Arial" w:cs="Arial"/>
          <w:sz w:val="20"/>
          <w:szCs w:val="20"/>
        </w:rPr>
        <w:tab/>
      </w:r>
      <w:r w:rsidRPr="008B786E">
        <w:rPr>
          <w:rFonts w:ascii="Arial" w:hAnsi="Arial" w:cs="Arial"/>
          <w:sz w:val="20"/>
          <w:szCs w:val="20"/>
        </w:rPr>
        <w:t>-</w:t>
      </w:r>
      <w:r w:rsidRPr="008B786E">
        <w:rPr>
          <w:rFonts w:ascii="Arial" w:hAnsi="Arial" w:cs="Arial"/>
          <w:sz w:val="20"/>
          <w:szCs w:val="20"/>
        </w:rPr>
        <w:tab/>
      </w:r>
      <w:r w:rsidR="00C3654E" w:rsidRPr="00E94CE6">
        <w:rPr>
          <w:rFonts w:ascii="Arial" w:hAnsi="Arial" w:cs="Arial"/>
          <w:sz w:val="20"/>
          <w:szCs w:val="20"/>
        </w:rPr>
        <w:t>Zoznam oprávnených osôb</w:t>
      </w:r>
      <w:r w:rsidR="00C3654E">
        <w:rPr>
          <w:rFonts w:ascii="Arial" w:hAnsi="Arial" w:cs="Arial"/>
          <w:sz w:val="20"/>
          <w:szCs w:val="20"/>
        </w:rPr>
        <w:t xml:space="preserve"> a odberných miest</w:t>
      </w:r>
    </w:p>
    <w:p w14:paraId="1845C02F" w14:textId="22CCF26D" w:rsidR="0069104F" w:rsidRDefault="0069104F" w:rsidP="00604E53">
      <w:pPr>
        <w:pStyle w:val="Bezriadkovania"/>
        <w:spacing w:after="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C5B9F">
        <w:rPr>
          <w:rFonts w:ascii="Arial" w:hAnsi="Arial" w:cs="Arial"/>
          <w:i/>
          <w:sz w:val="20"/>
          <w:szCs w:val="20"/>
        </w:rPr>
        <w:t>(zároveň P</w:t>
      </w:r>
      <w:r w:rsidR="00C3654E">
        <w:rPr>
          <w:rFonts w:ascii="Arial" w:hAnsi="Arial" w:cs="Arial"/>
          <w:i/>
          <w:sz w:val="20"/>
          <w:szCs w:val="20"/>
        </w:rPr>
        <w:t>ríloha č. 3</w:t>
      </w:r>
      <w:r w:rsidRPr="00DC5B9F">
        <w:rPr>
          <w:rFonts w:ascii="Arial" w:hAnsi="Arial" w:cs="Arial"/>
          <w:i/>
          <w:sz w:val="20"/>
          <w:szCs w:val="20"/>
        </w:rPr>
        <w:t xml:space="preserve"> k Rámcovej dohode)</w:t>
      </w:r>
    </w:p>
    <w:p w14:paraId="4B5A7D87" w14:textId="7AC055BC" w:rsidR="006A4B23" w:rsidRPr="00DE71C5" w:rsidRDefault="006A4B23" w:rsidP="00F83240">
      <w:pPr>
        <w:pStyle w:val="Pta"/>
        <w:tabs>
          <w:tab w:val="clear" w:pos="4536"/>
          <w:tab w:val="clear" w:pos="9072"/>
        </w:tabs>
        <w:spacing w:after="60"/>
        <w:jc w:val="both"/>
        <w:rPr>
          <w:rFonts w:ascii="Arial" w:hAnsi="Arial" w:cs="Arial"/>
          <w:sz w:val="20"/>
          <w:szCs w:val="20"/>
          <w:highlight w:val="yellow"/>
        </w:rPr>
      </w:pPr>
    </w:p>
    <w:p w14:paraId="7E1D43B8" w14:textId="02162BF4" w:rsidR="0069104F" w:rsidRDefault="002B65F8" w:rsidP="00DC5B9F">
      <w:pPr>
        <w:pStyle w:val="Bezriadkovania"/>
        <w:spacing w:after="60"/>
        <w:ind w:left="2552" w:hanging="2545"/>
        <w:jc w:val="both"/>
        <w:rPr>
          <w:rFonts w:ascii="Arial" w:hAnsi="Arial" w:cs="Arial"/>
          <w:sz w:val="20"/>
          <w:szCs w:val="20"/>
        </w:rPr>
      </w:pPr>
      <w:r w:rsidRPr="008B786E">
        <w:rPr>
          <w:rFonts w:ascii="Arial" w:hAnsi="Arial" w:cs="Arial"/>
          <w:sz w:val="20"/>
          <w:szCs w:val="20"/>
        </w:rPr>
        <w:t>Príloha č. 1</w:t>
      </w:r>
      <w:r w:rsidR="00E906BC">
        <w:rPr>
          <w:rFonts w:ascii="Arial" w:hAnsi="Arial" w:cs="Arial"/>
          <w:sz w:val="20"/>
          <w:szCs w:val="20"/>
        </w:rPr>
        <w:t xml:space="preserve"> </w:t>
      </w:r>
      <w:r w:rsidRPr="008B786E">
        <w:rPr>
          <w:rFonts w:ascii="Arial" w:hAnsi="Arial" w:cs="Arial"/>
          <w:sz w:val="20"/>
          <w:szCs w:val="20"/>
        </w:rPr>
        <w:t>k časti B.2</w:t>
      </w:r>
      <w:r w:rsidR="00DC5B9F">
        <w:rPr>
          <w:rFonts w:ascii="Arial" w:hAnsi="Arial" w:cs="Arial"/>
          <w:sz w:val="20"/>
          <w:szCs w:val="20"/>
        </w:rPr>
        <w:t xml:space="preserve">     </w:t>
      </w:r>
      <w:r w:rsidR="00C20A83">
        <w:rPr>
          <w:rFonts w:ascii="Arial" w:hAnsi="Arial" w:cs="Arial"/>
          <w:sz w:val="20"/>
          <w:szCs w:val="20"/>
        </w:rPr>
        <w:t>-</w:t>
      </w:r>
      <w:r w:rsidR="00C20A83">
        <w:rPr>
          <w:rFonts w:ascii="Arial" w:hAnsi="Arial" w:cs="Arial"/>
          <w:sz w:val="20"/>
          <w:szCs w:val="20"/>
        </w:rPr>
        <w:tab/>
      </w:r>
      <w:r w:rsidRPr="008B786E">
        <w:rPr>
          <w:rFonts w:ascii="Arial" w:hAnsi="Arial" w:cs="Arial"/>
          <w:sz w:val="20"/>
          <w:szCs w:val="20"/>
        </w:rPr>
        <w:t>Špecifikácia ceny</w:t>
      </w:r>
      <w:r w:rsidR="00C3654E">
        <w:rPr>
          <w:rFonts w:ascii="Arial" w:hAnsi="Arial" w:cs="Arial"/>
          <w:sz w:val="20"/>
          <w:szCs w:val="20"/>
        </w:rPr>
        <w:t>, Jednotkové ceny</w:t>
      </w:r>
      <w:r w:rsidR="008049EB">
        <w:rPr>
          <w:rFonts w:ascii="Arial" w:hAnsi="Arial" w:cs="Arial"/>
          <w:sz w:val="20"/>
          <w:szCs w:val="20"/>
        </w:rPr>
        <w:t xml:space="preserve"> </w:t>
      </w:r>
    </w:p>
    <w:p w14:paraId="4D3D06D7" w14:textId="0C28FBCC" w:rsidR="00DC5B9F" w:rsidRPr="00DC5B9F" w:rsidRDefault="00DC5B9F" w:rsidP="0069104F">
      <w:pPr>
        <w:pStyle w:val="Bezriadkovania"/>
        <w:spacing w:after="60"/>
        <w:ind w:left="2552"/>
        <w:jc w:val="both"/>
        <w:rPr>
          <w:rFonts w:ascii="Arial" w:hAnsi="Arial" w:cs="Arial"/>
          <w:i/>
          <w:sz w:val="20"/>
          <w:szCs w:val="20"/>
        </w:rPr>
      </w:pPr>
      <w:r w:rsidRPr="00DC5B9F">
        <w:rPr>
          <w:rFonts w:ascii="Arial" w:hAnsi="Arial" w:cs="Arial"/>
          <w:i/>
          <w:sz w:val="20"/>
          <w:szCs w:val="20"/>
        </w:rPr>
        <w:t>(zároveň P</w:t>
      </w:r>
      <w:r w:rsidR="00C3654E">
        <w:rPr>
          <w:rFonts w:ascii="Arial" w:hAnsi="Arial" w:cs="Arial"/>
          <w:i/>
          <w:sz w:val="20"/>
          <w:szCs w:val="20"/>
        </w:rPr>
        <w:t>ríloha č. 1</w:t>
      </w:r>
      <w:r w:rsidR="008049EB">
        <w:rPr>
          <w:rFonts w:ascii="Arial" w:hAnsi="Arial" w:cs="Arial"/>
          <w:i/>
          <w:sz w:val="20"/>
          <w:szCs w:val="20"/>
        </w:rPr>
        <w:t xml:space="preserve"> </w:t>
      </w:r>
      <w:r w:rsidRPr="00DC5B9F">
        <w:rPr>
          <w:rFonts w:ascii="Arial" w:hAnsi="Arial" w:cs="Arial"/>
          <w:i/>
          <w:sz w:val="20"/>
          <w:szCs w:val="20"/>
        </w:rPr>
        <w:t>k Rámcovej dohode)</w:t>
      </w:r>
    </w:p>
    <w:p w14:paraId="18441283" w14:textId="0F5D6ED2" w:rsidR="002B65F8" w:rsidRPr="00DE71C5" w:rsidRDefault="002B65F8" w:rsidP="00604E53">
      <w:pPr>
        <w:pStyle w:val="Bezriadkovania"/>
        <w:spacing w:after="60"/>
        <w:jc w:val="both"/>
        <w:rPr>
          <w:rFonts w:ascii="Arial" w:hAnsi="Arial" w:cs="Arial"/>
          <w:sz w:val="20"/>
          <w:szCs w:val="20"/>
          <w:highlight w:val="yellow"/>
        </w:rPr>
      </w:pPr>
    </w:p>
    <w:p w14:paraId="6E66EE8E" w14:textId="77777777" w:rsidR="0069104F" w:rsidRDefault="00AF1C25" w:rsidP="008B655F">
      <w:pPr>
        <w:pStyle w:val="Bezriadkovania"/>
        <w:spacing w:after="60"/>
        <w:ind w:left="2552" w:hanging="2552"/>
        <w:jc w:val="both"/>
        <w:rPr>
          <w:rFonts w:ascii="Arial" w:hAnsi="Arial" w:cs="Arial"/>
          <w:sz w:val="20"/>
          <w:szCs w:val="20"/>
        </w:rPr>
      </w:pPr>
      <w:bookmarkStart w:id="1" w:name="_Toc461981347"/>
      <w:r w:rsidRPr="00E47F0E">
        <w:rPr>
          <w:rFonts w:ascii="Arial" w:hAnsi="Arial" w:cs="Arial"/>
          <w:sz w:val="20"/>
          <w:szCs w:val="20"/>
        </w:rPr>
        <w:t>Príloha č. 1</w:t>
      </w:r>
      <w:r w:rsidR="008B655F" w:rsidRPr="00E47F0E">
        <w:rPr>
          <w:rFonts w:ascii="Arial" w:hAnsi="Arial" w:cs="Arial"/>
          <w:sz w:val="20"/>
          <w:szCs w:val="20"/>
        </w:rPr>
        <w:t xml:space="preserve"> k časti B.3     -</w:t>
      </w:r>
      <w:r w:rsidR="008B655F" w:rsidRPr="00E47F0E">
        <w:rPr>
          <w:rFonts w:ascii="Arial" w:hAnsi="Arial" w:cs="Arial"/>
          <w:sz w:val="20"/>
          <w:szCs w:val="20"/>
        </w:rPr>
        <w:tab/>
        <w:t>Zoznam subdodávateľov a podiel subdodávok</w:t>
      </w:r>
    </w:p>
    <w:p w14:paraId="142B9D95" w14:textId="42039285" w:rsidR="008B655F" w:rsidRDefault="00277578" w:rsidP="0069104F">
      <w:pPr>
        <w:pStyle w:val="Bezriadkovania"/>
        <w:spacing w:after="60"/>
        <w:ind w:left="2552"/>
        <w:jc w:val="both"/>
        <w:rPr>
          <w:rFonts w:ascii="Arial" w:hAnsi="Arial" w:cs="Arial"/>
          <w:i/>
          <w:sz w:val="20"/>
          <w:szCs w:val="20"/>
        </w:rPr>
      </w:pPr>
      <w:r w:rsidRPr="00DC5B9F">
        <w:rPr>
          <w:rFonts w:ascii="Arial" w:hAnsi="Arial" w:cs="Arial"/>
          <w:i/>
          <w:sz w:val="20"/>
          <w:szCs w:val="20"/>
        </w:rPr>
        <w:t>(zároveň P</w:t>
      </w:r>
      <w:r w:rsidR="00C3654E">
        <w:rPr>
          <w:rFonts w:ascii="Arial" w:hAnsi="Arial" w:cs="Arial"/>
          <w:i/>
          <w:sz w:val="20"/>
          <w:szCs w:val="20"/>
        </w:rPr>
        <w:t>ríloha č. 4</w:t>
      </w:r>
      <w:r w:rsidRPr="00DC5B9F">
        <w:rPr>
          <w:rFonts w:ascii="Arial" w:hAnsi="Arial" w:cs="Arial"/>
          <w:i/>
          <w:sz w:val="20"/>
          <w:szCs w:val="20"/>
        </w:rPr>
        <w:t xml:space="preserve"> k Rámcovej dohode)</w:t>
      </w:r>
    </w:p>
    <w:p w14:paraId="7270DFA2" w14:textId="6F4039DE" w:rsidR="00C2755E" w:rsidRDefault="00C2755E" w:rsidP="008B655F">
      <w:pPr>
        <w:pStyle w:val="Bezriadkovania"/>
        <w:spacing w:after="60"/>
        <w:ind w:left="2552" w:hanging="2552"/>
        <w:jc w:val="both"/>
        <w:rPr>
          <w:rFonts w:ascii="Arial" w:hAnsi="Arial" w:cs="Arial"/>
          <w:i/>
          <w:sz w:val="20"/>
          <w:szCs w:val="20"/>
        </w:rPr>
      </w:pPr>
    </w:p>
    <w:p w14:paraId="0DF8E8C5" w14:textId="77777777" w:rsidR="00C2755E" w:rsidRDefault="00C2755E" w:rsidP="008B655F">
      <w:pPr>
        <w:pStyle w:val="Bezriadkovania"/>
        <w:spacing w:after="60"/>
        <w:ind w:left="2552" w:hanging="2552"/>
        <w:jc w:val="both"/>
        <w:rPr>
          <w:rFonts w:ascii="Arial" w:hAnsi="Arial" w:cs="Arial"/>
          <w:i/>
          <w:sz w:val="20"/>
          <w:szCs w:val="20"/>
        </w:rPr>
      </w:pPr>
    </w:p>
    <w:p w14:paraId="40364D72" w14:textId="77777777" w:rsidR="00B1026C" w:rsidRDefault="00B1026C" w:rsidP="008B655F">
      <w:pPr>
        <w:pStyle w:val="Bezriadkovania"/>
        <w:spacing w:after="60"/>
        <w:ind w:left="2552" w:hanging="2552"/>
        <w:jc w:val="both"/>
        <w:rPr>
          <w:rFonts w:ascii="Arial" w:hAnsi="Arial" w:cs="Arial"/>
          <w:i/>
          <w:sz w:val="20"/>
          <w:szCs w:val="20"/>
        </w:rPr>
      </w:pPr>
    </w:p>
    <w:p w14:paraId="2091BF8B" w14:textId="40FC622C" w:rsidR="00B1026C" w:rsidRPr="00B06024" w:rsidRDefault="00B1026C" w:rsidP="008B655F">
      <w:pPr>
        <w:pStyle w:val="Bezriadkovania"/>
        <w:spacing w:after="60"/>
        <w:ind w:left="2552" w:hanging="2552"/>
        <w:jc w:val="both"/>
        <w:rPr>
          <w:rFonts w:cs="Arial"/>
          <w:b/>
          <w:bCs/>
          <w:caps/>
        </w:rPr>
      </w:pPr>
    </w:p>
    <w:p w14:paraId="26707D37" w14:textId="77777777" w:rsidR="008B655F" w:rsidRPr="00B06024" w:rsidRDefault="008B655F" w:rsidP="00604E53">
      <w:pPr>
        <w:pStyle w:val="Bezriadkovania"/>
        <w:spacing w:after="60"/>
        <w:ind w:left="2552" w:hanging="2552"/>
        <w:jc w:val="both"/>
        <w:rPr>
          <w:rFonts w:cs="Arial"/>
          <w:b/>
          <w:bCs/>
          <w:caps/>
        </w:rPr>
      </w:pPr>
    </w:p>
    <w:p w14:paraId="0141E8AB" w14:textId="77777777" w:rsidR="002B65F8" w:rsidRPr="005B69F0" w:rsidRDefault="002B65F8" w:rsidP="00AB7268">
      <w:pPr>
        <w:spacing w:line="240" w:lineRule="auto"/>
        <w:jc w:val="both"/>
      </w:pPr>
    </w:p>
    <w:p w14:paraId="588797C6" w14:textId="77777777" w:rsidR="002B65F8" w:rsidRDefault="002B65F8">
      <w:pPr>
        <w:pStyle w:val="Nadpis1"/>
        <w:jc w:val="both"/>
        <w:rPr>
          <w:rFonts w:cs="Arial"/>
        </w:rPr>
      </w:pPr>
    </w:p>
    <w:p w14:paraId="32F8F9C4" w14:textId="394EC906" w:rsidR="002B65F8" w:rsidRDefault="002B65F8">
      <w:pPr>
        <w:pStyle w:val="Nadpis1"/>
        <w:jc w:val="both"/>
        <w:rPr>
          <w:rFonts w:cs="Arial"/>
        </w:rPr>
      </w:pPr>
    </w:p>
    <w:p w14:paraId="1E82ACAB" w14:textId="3B2B10B6" w:rsidR="00C825AC" w:rsidRDefault="00C825AC" w:rsidP="00C825AC"/>
    <w:p w14:paraId="7E2CEEE7" w14:textId="77777777" w:rsidR="00C825AC" w:rsidRPr="00C825AC" w:rsidRDefault="00C825AC" w:rsidP="00C825AC"/>
    <w:p w14:paraId="1492B191" w14:textId="77777777" w:rsidR="002B65F8" w:rsidRDefault="002B65F8">
      <w:pPr>
        <w:pStyle w:val="Nadpis1"/>
        <w:jc w:val="both"/>
        <w:rPr>
          <w:rFonts w:cs="Arial"/>
        </w:rPr>
      </w:pPr>
    </w:p>
    <w:p w14:paraId="5AB2C797" w14:textId="77777777" w:rsidR="00DD6CA9" w:rsidRDefault="00DD6CA9" w:rsidP="002B65F8">
      <w:pPr>
        <w:pStyle w:val="Nadpis1"/>
        <w:jc w:val="both"/>
        <w:rPr>
          <w:rFonts w:cs="Arial"/>
        </w:rPr>
      </w:pPr>
    </w:p>
    <w:p w14:paraId="10F9522D" w14:textId="77777777" w:rsidR="00F83240" w:rsidRDefault="00F83240" w:rsidP="0035607A">
      <w:pPr>
        <w:pStyle w:val="Nadpis1"/>
        <w:spacing w:after="60"/>
        <w:jc w:val="both"/>
        <w:rPr>
          <w:rFonts w:cs="Arial"/>
        </w:rPr>
      </w:pPr>
    </w:p>
    <w:p w14:paraId="67390141" w14:textId="7FAD898A" w:rsidR="00503EAA" w:rsidRDefault="00503EAA" w:rsidP="00DE71C5"/>
    <w:p w14:paraId="3F827B94" w14:textId="189732A1" w:rsidR="00C3654E" w:rsidRDefault="00C3654E" w:rsidP="00DE71C5"/>
    <w:p w14:paraId="7B7E01B5" w14:textId="77777777" w:rsidR="00C3654E" w:rsidRPr="00DE71C5" w:rsidRDefault="00C3654E" w:rsidP="00DE71C5"/>
    <w:p w14:paraId="179FC360" w14:textId="1F7F18B3" w:rsidR="002B65F8" w:rsidRPr="0017117E" w:rsidRDefault="002B65F8" w:rsidP="00E15D79">
      <w:pPr>
        <w:pStyle w:val="Nadpis1"/>
        <w:spacing w:after="60"/>
        <w:rPr>
          <w:rFonts w:cs="Arial"/>
        </w:rPr>
      </w:pPr>
      <w:r w:rsidRPr="0017117E">
        <w:rPr>
          <w:rFonts w:cs="Arial"/>
        </w:rPr>
        <w:lastRenderedPageBreak/>
        <w:t>A.1 POKYNY PRE UCHÁDZAČOV</w:t>
      </w:r>
      <w:bookmarkEnd w:id="1"/>
    </w:p>
    <w:p w14:paraId="6716F358" w14:textId="77777777" w:rsidR="002B65F8" w:rsidRPr="0017117E" w:rsidRDefault="002B65F8" w:rsidP="003B7347">
      <w:pPr>
        <w:spacing w:after="60" w:line="240" w:lineRule="auto"/>
        <w:jc w:val="center"/>
        <w:rPr>
          <w:rFonts w:ascii="Arial" w:hAnsi="Arial" w:cs="Arial"/>
          <w:b/>
          <w:sz w:val="24"/>
          <w:szCs w:val="24"/>
        </w:rPr>
      </w:pPr>
    </w:p>
    <w:p w14:paraId="76825D05" w14:textId="77777777" w:rsidR="002B65F8" w:rsidRPr="0017117E" w:rsidRDefault="002B65F8" w:rsidP="003B7347">
      <w:pPr>
        <w:pStyle w:val="Nadpis2"/>
        <w:spacing w:after="60"/>
        <w:rPr>
          <w:rFonts w:cs="Arial"/>
        </w:rPr>
      </w:pPr>
      <w:bookmarkStart w:id="2" w:name="_Toc461981348"/>
      <w:r w:rsidRPr="0017117E">
        <w:rPr>
          <w:rFonts w:cs="Arial"/>
        </w:rPr>
        <w:t>Časť I.</w:t>
      </w:r>
      <w:bookmarkEnd w:id="2"/>
    </w:p>
    <w:p w14:paraId="023771CC" w14:textId="77777777" w:rsidR="002B65F8" w:rsidRPr="0017117E" w:rsidRDefault="002B65F8" w:rsidP="003B7347">
      <w:pPr>
        <w:pStyle w:val="Nadpis2"/>
        <w:spacing w:after="60"/>
        <w:rPr>
          <w:rFonts w:cs="Arial"/>
        </w:rPr>
      </w:pPr>
      <w:bookmarkStart w:id="3" w:name="_Toc461981349"/>
      <w:r w:rsidRPr="0017117E">
        <w:rPr>
          <w:rFonts w:cs="Arial"/>
        </w:rPr>
        <w:t>Všeobecné informácie</w:t>
      </w:r>
      <w:bookmarkEnd w:id="3"/>
    </w:p>
    <w:p w14:paraId="24153EA8" w14:textId="77777777" w:rsidR="002B65F8" w:rsidRPr="0017117E" w:rsidRDefault="002B65F8" w:rsidP="003B7347">
      <w:pPr>
        <w:spacing w:after="60" w:line="240" w:lineRule="auto"/>
        <w:jc w:val="both"/>
        <w:rPr>
          <w:rFonts w:ascii="Arial" w:hAnsi="Arial" w:cs="Arial"/>
          <w:b/>
          <w:sz w:val="20"/>
          <w:szCs w:val="20"/>
        </w:rPr>
      </w:pPr>
    </w:p>
    <w:p w14:paraId="5E117891" w14:textId="77777777" w:rsidR="002B65F8" w:rsidRPr="0017117E" w:rsidRDefault="002B65F8" w:rsidP="003B7347">
      <w:pPr>
        <w:pStyle w:val="Nadpis3"/>
        <w:numPr>
          <w:ilvl w:val="0"/>
          <w:numId w:val="20"/>
        </w:numPr>
        <w:spacing w:after="60"/>
        <w:ind w:left="567" w:hanging="567"/>
        <w:rPr>
          <w:rFonts w:cs="Arial"/>
        </w:rPr>
      </w:pPr>
      <w:bookmarkStart w:id="4" w:name="_Toc461981350"/>
      <w:r w:rsidRPr="0017117E">
        <w:rPr>
          <w:rFonts w:cs="Arial"/>
        </w:rPr>
        <w:t>Identifikácia verejného obstarávateľa</w:t>
      </w:r>
      <w:bookmarkEnd w:id="4"/>
    </w:p>
    <w:p w14:paraId="01C418E8" w14:textId="46304F27" w:rsidR="00624314" w:rsidRPr="00624314" w:rsidRDefault="00624314" w:rsidP="00624314">
      <w:pPr>
        <w:pStyle w:val="Odsekzoznamu"/>
        <w:ind w:left="567" w:right="-29"/>
        <w:jc w:val="both"/>
        <w:rPr>
          <w:rFonts w:cs="Arial"/>
          <w:sz w:val="20"/>
          <w:szCs w:val="20"/>
        </w:rPr>
      </w:pPr>
      <w:r w:rsidRPr="00624314">
        <w:rPr>
          <w:rFonts w:cs="Arial"/>
          <w:sz w:val="20"/>
          <w:szCs w:val="20"/>
        </w:rPr>
        <w:t>Názov organizácie:</w:t>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t>Národná diaľničná spoločnosť, a.s.</w:t>
      </w:r>
    </w:p>
    <w:p w14:paraId="5AFC2B69" w14:textId="77777777" w:rsidR="00624314" w:rsidRPr="00624314" w:rsidRDefault="00624314" w:rsidP="00624314">
      <w:pPr>
        <w:pStyle w:val="Odsekzoznamu"/>
        <w:ind w:left="567" w:right="-29"/>
        <w:jc w:val="both"/>
        <w:rPr>
          <w:rFonts w:cs="Arial"/>
          <w:sz w:val="20"/>
          <w:szCs w:val="20"/>
        </w:rPr>
      </w:pPr>
      <w:r w:rsidRPr="00624314">
        <w:rPr>
          <w:rFonts w:cs="Arial"/>
          <w:sz w:val="20"/>
          <w:szCs w:val="20"/>
        </w:rPr>
        <w:t>Sídlo organizácie:</w:t>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t>Dúbravská cesta 14, 841 04 Bratislava</w:t>
      </w:r>
    </w:p>
    <w:p w14:paraId="171A3EA8" w14:textId="77777777" w:rsidR="00624314" w:rsidRPr="00624314" w:rsidRDefault="00624314" w:rsidP="00624314">
      <w:pPr>
        <w:pStyle w:val="Odsekzoznamu"/>
        <w:ind w:left="567" w:right="-29"/>
        <w:jc w:val="both"/>
        <w:rPr>
          <w:rFonts w:cs="Arial"/>
          <w:sz w:val="20"/>
          <w:szCs w:val="20"/>
        </w:rPr>
      </w:pPr>
      <w:r w:rsidRPr="00624314">
        <w:rPr>
          <w:rFonts w:cs="Arial"/>
          <w:sz w:val="20"/>
          <w:szCs w:val="20"/>
        </w:rPr>
        <w:t>IČO:</w:t>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t>35 919 001</w:t>
      </w:r>
    </w:p>
    <w:p w14:paraId="64E25F89" w14:textId="581814A5" w:rsidR="00624314" w:rsidRPr="00624314" w:rsidRDefault="00624314" w:rsidP="00624314">
      <w:pPr>
        <w:pStyle w:val="Odsekzoznamu"/>
        <w:ind w:left="567" w:right="-29"/>
        <w:jc w:val="both"/>
        <w:rPr>
          <w:rFonts w:cs="Arial"/>
          <w:b/>
          <w:bCs/>
          <w:color w:val="000000"/>
          <w:sz w:val="20"/>
          <w:szCs w:val="20"/>
        </w:rPr>
      </w:pPr>
      <w:r w:rsidRPr="00624314">
        <w:rPr>
          <w:rFonts w:cs="Arial"/>
          <w:sz w:val="20"/>
          <w:szCs w:val="20"/>
        </w:rPr>
        <w:t xml:space="preserve">IČ DPH: </w:t>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t>SK 2021937775</w:t>
      </w:r>
    </w:p>
    <w:p w14:paraId="5B7806ED" w14:textId="48CC1D6D" w:rsidR="00624314" w:rsidRPr="00624314" w:rsidRDefault="00624314" w:rsidP="00624314">
      <w:pPr>
        <w:pStyle w:val="Odsekzoznamu"/>
        <w:ind w:left="567"/>
        <w:rPr>
          <w:rFonts w:cs="Arial"/>
          <w:sz w:val="20"/>
          <w:szCs w:val="20"/>
        </w:rPr>
      </w:pPr>
      <w:r w:rsidRPr="00624314">
        <w:rPr>
          <w:rFonts w:cs="Arial"/>
          <w:bCs/>
          <w:sz w:val="20"/>
          <w:szCs w:val="20"/>
        </w:rPr>
        <w:t xml:space="preserve">Bankové spojenie: </w:t>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sz w:val="20"/>
          <w:szCs w:val="20"/>
        </w:rPr>
        <w:t xml:space="preserve">UniCredit Bank Czech Republic and Slovakia, a.s., </w:t>
      </w:r>
    </w:p>
    <w:p w14:paraId="26AE8B1D" w14:textId="24215FB6" w:rsidR="00624314" w:rsidRPr="00624314" w:rsidRDefault="00624314" w:rsidP="00624314">
      <w:pPr>
        <w:pStyle w:val="Odsekzoznamu"/>
        <w:tabs>
          <w:tab w:val="left" w:pos="-426"/>
        </w:tabs>
        <w:ind w:left="1418" w:hanging="851"/>
        <w:rPr>
          <w:rFonts w:cs="Arial"/>
          <w:sz w:val="20"/>
          <w:szCs w:val="20"/>
        </w:rPr>
      </w:pP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r>
      <w:r w:rsidRPr="00624314">
        <w:rPr>
          <w:rFonts w:cs="Arial"/>
          <w:sz w:val="20"/>
          <w:szCs w:val="20"/>
        </w:rPr>
        <w:tab/>
        <w:t>pobočka zahraničnej banky</w:t>
      </w:r>
    </w:p>
    <w:p w14:paraId="111BA949" w14:textId="51506C33" w:rsidR="00624314" w:rsidRPr="00624314" w:rsidRDefault="00624314" w:rsidP="00624314">
      <w:pPr>
        <w:pStyle w:val="Odsekzoznamu"/>
        <w:ind w:left="567"/>
        <w:rPr>
          <w:rFonts w:cs="Arial"/>
          <w:bCs/>
          <w:sz w:val="20"/>
          <w:szCs w:val="20"/>
        </w:rPr>
      </w:pPr>
      <w:r w:rsidRPr="00624314">
        <w:rPr>
          <w:rFonts w:cs="Arial"/>
          <w:bCs/>
          <w:sz w:val="20"/>
          <w:szCs w:val="20"/>
        </w:rPr>
        <w:t>IBAN:</w:t>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t>SK30 1111 0000 0066 2485 9013</w:t>
      </w:r>
    </w:p>
    <w:p w14:paraId="6D3A0F83" w14:textId="7E0B4C7C" w:rsidR="00624314" w:rsidRPr="00624314" w:rsidRDefault="00624314" w:rsidP="00624314">
      <w:pPr>
        <w:pStyle w:val="Odsekzoznamu"/>
        <w:ind w:left="567"/>
        <w:rPr>
          <w:rFonts w:cs="Arial"/>
          <w:sz w:val="20"/>
          <w:szCs w:val="20"/>
        </w:rPr>
      </w:pPr>
      <w:r w:rsidRPr="00624314">
        <w:rPr>
          <w:rFonts w:cs="Arial"/>
          <w:bCs/>
          <w:sz w:val="20"/>
          <w:szCs w:val="20"/>
        </w:rPr>
        <w:t xml:space="preserve">BIC/SWIFT: </w:t>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r>
      <w:r w:rsidRPr="00624314">
        <w:rPr>
          <w:rFonts w:cs="Arial"/>
          <w:bCs/>
          <w:sz w:val="20"/>
          <w:szCs w:val="20"/>
        </w:rPr>
        <w:tab/>
        <w:t>UNCRSKBX</w:t>
      </w:r>
    </w:p>
    <w:p w14:paraId="6772050E" w14:textId="75D2A1C0" w:rsidR="00624314" w:rsidRPr="00624314" w:rsidRDefault="00624314" w:rsidP="00624314">
      <w:pPr>
        <w:pStyle w:val="Odsekzoznamu"/>
        <w:ind w:left="567" w:right="-29"/>
        <w:jc w:val="both"/>
        <w:rPr>
          <w:rFonts w:cs="Arial"/>
          <w:sz w:val="20"/>
          <w:szCs w:val="20"/>
        </w:rPr>
      </w:pPr>
      <w:r w:rsidRPr="00624314">
        <w:rPr>
          <w:rFonts w:cs="Arial"/>
          <w:sz w:val="20"/>
          <w:szCs w:val="20"/>
        </w:rPr>
        <w:t xml:space="preserve">Internetová adresa organizácie (URL): </w:t>
      </w:r>
      <w:r w:rsidRPr="00624314">
        <w:rPr>
          <w:rFonts w:cs="Arial"/>
          <w:sz w:val="20"/>
          <w:szCs w:val="20"/>
        </w:rPr>
        <w:tab/>
      </w:r>
      <w:r w:rsidRPr="00624314">
        <w:rPr>
          <w:rFonts w:cs="Arial"/>
          <w:sz w:val="20"/>
          <w:szCs w:val="20"/>
        </w:rPr>
        <w:tab/>
      </w:r>
      <w:hyperlink r:id="rId9" w:history="1">
        <w:r w:rsidRPr="00624314">
          <w:rPr>
            <w:rStyle w:val="Hypertextovprepojenie"/>
            <w:rFonts w:cs="Arial"/>
            <w:bCs/>
            <w:sz w:val="20"/>
            <w:szCs w:val="20"/>
          </w:rPr>
          <w:t>www.ndsas.sk</w:t>
        </w:r>
      </w:hyperlink>
    </w:p>
    <w:p w14:paraId="70DDB516" w14:textId="70405885" w:rsidR="008A05FD" w:rsidRPr="008A05FD" w:rsidRDefault="00624314" w:rsidP="008A05FD">
      <w:pPr>
        <w:pStyle w:val="Odsekzoznamu"/>
        <w:ind w:left="4536" w:right="-29" w:hanging="3969"/>
        <w:rPr>
          <w:rFonts w:cs="Arial"/>
          <w:sz w:val="20"/>
          <w:szCs w:val="20"/>
        </w:rPr>
      </w:pPr>
      <w:r w:rsidRPr="00624314">
        <w:rPr>
          <w:rFonts w:cs="Arial"/>
          <w:sz w:val="20"/>
          <w:szCs w:val="20"/>
        </w:rPr>
        <w:t>Profil verejného obstarávateľa:</w:t>
      </w:r>
      <w:r w:rsidRPr="00624314">
        <w:rPr>
          <w:rFonts w:cs="Arial"/>
          <w:sz w:val="20"/>
          <w:szCs w:val="20"/>
        </w:rPr>
        <w:tab/>
      </w:r>
      <w:r w:rsidR="008A05FD">
        <w:rPr>
          <w:rFonts w:cs="Arial"/>
          <w:sz w:val="20"/>
          <w:szCs w:val="20"/>
        </w:rPr>
        <w:fldChar w:fldCharType="begin"/>
      </w:r>
      <w:r w:rsidR="008A05FD">
        <w:rPr>
          <w:rFonts w:cs="Arial"/>
          <w:sz w:val="20"/>
          <w:szCs w:val="20"/>
        </w:rPr>
        <w:instrText xml:space="preserve"> HYPERLINK "</w:instrText>
      </w:r>
      <w:r w:rsidR="008A05FD" w:rsidRPr="008A05FD">
        <w:rPr>
          <w:rFonts w:cs="Arial"/>
          <w:sz w:val="20"/>
          <w:szCs w:val="20"/>
        </w:rPr>
        <w:instrText>https://www.uvo.gov.sk/vyhladavanie/vyhladavanie-  profilov/detail/9127</w:instrText>
      </w:r>
    </w:p>
    <w:p w14:paraId="0478F632" w14:textId="77777777" w:rsidR="008A05FD" w:rsidRPr="008A05FD" w:rsidRDefault="008A05FD" w:rsidP="008A05FD">
      <w:pPr>
        <w:pStyle w:val="Odsekzoznamu"/>
        <w:ind w:left="4536" w:right="-29" w:hanging="3119"/>
        <w:rPr>
          <w:rStyle w:val="Hypertextovprepojenie"/>
          <w:rFonts w:cs="Arial"/>
          <w:sz w:val="20"/>
          <w:szCs w:val="20"/>
        </w:rPr>
      </w:pPr>
      <w:r>
        <w:rPr>
          <w:rFonts w:cs="Arial"/>
          <w:sz w:val="20"/>
          <w:szCs w:val="20"/>
        </w:rPr>
        <w:instrText xml:space="preserve">" </w:instrText>
      </w:r>
      <w:r>
        <w:rPr>
          <w:rFonts w:cs="Arial"/>
          <w:sz w:val="20"/>
          <w:szCs w:val="20"/>
        </w:rPr>
        <w:fldChar w:fldCharType="separate"/>
      </w:r>
      <w:r w:rsidRPr="008A05FD">
        <w:rPr>
          <w:rStyle w:val="Hypertextovprepojenie"/>
          <w:rFonts w:cs="Arial"/>
          <w:sz w:val="20"/>
          <w:szCs w:val="20"/>
        </w:rPr>
        <w:t>https://www.uvo.gov.sk/vyhladavanie/vyhladavanie-  profilov/detail/9127</w:t>
      </w:r>
    </w:p>
    <w:p w14:paraId="4C75C217" w14:textId="66964B97" w:rsidR="00624314" w:rsidRPr="00624314" w:rsidRDefault="008A05FD" w:rsidP="008A05FD">
      <w:pPr>
        <w:pStyle w:val="Odsekzoznamu"/>
        <w:ind w:left="4536" w:hanging="3969"/>
        <w:rPr>
          <w:rFonts w:cs="Arial"/>
          <w:b/>
          <w:bCs/>
          <w:sz w:val="20"/>
          <w:szCs w:val="20"/>
        </w:rPr>
      </w:pPr>
      <w:ins w:id="5" w:author="Szabo Juhásová Edina" w:date="2023-10-16T08:56:00Z">
        <w:r>
          <w:rPr>
            <w:rFonts w:cs="Arial"/>
            <w:sz w:val="20"/>
            <w:szCs w:val="20"/>
          </w:rPr>
          <w:fldChar w:fldCharType="end"/>
        </w:r>
      </w:ins>
      <w:r w:rsidR="00624314" w:rsidRPr="00624314">
        <w:rPr>
          <w:rFonts w:cs="Arial"/>
          <w:sz w:val="20"/>
          <w:szCs w:val="20"/>
        </w:rPr>
        <w:t>Kontaktná osoba:</w:t>
      </w:r>
      <w:r w:rsidR="00624314" w:rsidRPr="00624314">
        <w:rPr>
          <w:rFonts w:cs="Arial"/>
          <w:sz w:val="20"/>
          <w:szCs w:val="20"/>
        </w:rPr>
        <w:tab/>
      </w:r>
      <w:r w:rsidR="00624314" w:rsidRPr="00624314">
        <w:rPr>
          <w:rFonts w:cs="Arial"/>
          <w:sz w:val="20"/>
          <w:szCs w:val="20"/>
        </w:rPr>
        <w:tab/>
        <w:t>JUDr. Edina Szabo Juhásová</w:t>
      </w:r>
    </w:p>
    <w:p w14:paraId="5CA3DAE0" w14:textId="49F751CF" w:rsidR="00624314" w:rsidRPr="00624314" w:rsidRDefault="00624314" w:rsidP="00624314">
      <w:pPr>
        <w:spacing w:after="0"/>
        <w:ind w:left="283" w:right="-29" w:firstLine="284"/>
        <w:rPr>
          <w:rFonts w:ascii="Arial" w:hAnsi="Arial" w:cs="Arial"/>
          <w:sz w:val="20"/>
          <w:szCs w:val="20"/>
        </w:rPr>
      </w:pPr>
      <w:r w:rsidRPr="00624314">
        <w:rPr>
          <w:rFonts w:ascii="Arial" w:hAnsi="Arial" w:cs="Arial"/>
          <w:sz w:val="20"/>
          <w:szCs w:val="20"/>
        </w:rPr>
        <w:t>Telefón:</w:t>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t>+421 2 5831 1721</w:t>
      </w:r>
    </w:p>
    <w:p w14:paraId="15109A25" w14:textId="0358F98B" w:rsidR="00624314" w:rsidRPr="00624314" w:rsidRDefault="00624314" w:rsidP="00624314">
      <w:pPr>
        <w:ind w:left="283" w:right="-29" w:firstLine="284"/>
        <w:rPr>
          <w:rFonts w:ascii="Arial" w:hAnsi="Arial" w:cs="Arial"/>
          <w:sz w:val="20"/>
          <w:szCs w:val="20"/>
        </w:rPr>
      </w:pPr>
      <w:r w:rsidRPr="00624314">
        <w:rPr>
          <w:rFonts w:ascii="Arial" w:hAnsi="Arial" w:cs="Arial"/>
          <w:sz w:val="20"/>
          <w:szCs w:val="20"/>
        </w:rPr>
        <w:t xml:space="preserve">E-mail: </w:t>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r>
      <w:r w:rsidRPr="00624314">
        <w:rPr>
          <w:rFonts w:ascii="Arial" w:hAnsi="Arial" w:cs="Arial"/>
          <w:sz w:val="20"/>
          <w:szCs w:val="20"/>
        </w:rPr>
        <w:tab/>
      </w:r>
      <w:hyperlink r:id="rId10" w:history="1">
        <w:r w:rsidRPr="00624314">
          <w:rPr>
            <w:rStyle w:val="Hypertextovprepojenie"/>
            <w:rFonts w:ascii="Arial" w:hAnsi="Arial" w:cs="Arial"/>
            <w:sz w:val="20"/>
            <w:szCs w:val="20"/>
          </w:rPr>
          <w:t>edina.juhasova@ndsas.sk</w:t>
        </w:r>
      </w:hyperlink>
    </w:p>
    <w:p w14:paraId="38F63DF5" w14:textId="77777777" w:rsidR="00624314" w:rsidRPr="0020306A" w:rsidRDefault="00624314" w:rsidP="00624314">
      <w:pPr>
        <w:pStyle w:val="Zkladntext"/>
        <w:tabs>
          <w:tab w:val="left" w:pos="2410"/>
        </w:tabs>
        <w:rPr>
          <w:rFonts w:asciiTheme="minorHAnsi" w:hAnsiTheme="minorHAnsi" w:cs="Arial"/>
          <w:noProof w:val="0"/>
          <w:sz w:val="22"/>
          <w:szCs w:val="22"/>
        </w:rPr>
      </w:pPr>
    </w:p>
    <w:p w14:paraId="296D0BCE" w14:textId="77777777" w:rsidR="002B65F8" w:rsidRPr="0017117E" w:rsidRDefault="002B65F8" w:rsidP="003B7347">
      <w:pPr>
        <w:pStyle w:val="Zkladntext"/>
        <w:spacing w:after="60"/>
        <w:rPr>
          <w:rFonts w:ascii="Arial" w:hAnsi="Arial" w:cs="Arial"/>
          <w:noProof w:val="0"/>
          <w:sz w:val="20"/>
          <w:szCs w:val="20"/>
        </w:rPr>
      </w:pPr>
    </w:p>
    <w:p w14:paraId="5CF2182E" w14:textId="75724C3E" w:rsidR="00F46ED9" w:rsidRPr="00B71BB9" w:rsidRDefault="002B65F8" w:rsidP="003B7347">
      <w:pPr>
        <w:pStyle w:val="Nadpis3"/>
        <w:numPr>
          <w:ilvl w:val="0"/>
          <w:numId w:val="19"/>
        </w:numPr>
        <w:spacing w:after="60"/>
        <w:ind w:left="567" w:hanging="567"/>
        <w:rPr>
          <w:rFonts w:cs="Arial"/>
        </w:rPr>
      </w:pPr>
      <w:bookmarkStart w:id="6" w:name="_Toc461981351"/>
      <w:r w:rsidRPr="0017117E">
        <w:rPr>
          <w:rFonts w:cs="Arial"/>
        </w:rPr>
        <w:t>Predmet zákazky</w:t>
      </w:r>
      <w:bookmarkEnd w:id="6"/>
    </w:p>
    <w:p w14:paraId="33BC3488" w14:textId="1F67A1D1" w:rsidR="002B65F8" w:rsidRPr="0017117E" w:rsidRDefault="002B65F8" w:rsidP="003B7347">
      <w:pPr>
        <w:pStyle w:val="Zarkazkladnhotextu2"/>
        <w:numPr>
          <w:ilvl w:val="1"/>
          <w:numId w:val="19"/>
        </w:numPr>
        <w:spacing w:after="60"/>
        <w:ind w:left="567" w:hanging="567"/>
        <w:rPr>
          <w:rFonts w:ascii="Arial" w:hAnsi="Arial" w:cs="Arial"/>
          <w:noProof w:val="0"/>
          <w:color w:val="000000"/>
          <w:sz w:val="20"/>
          <w:szCs w:val="20"/>
        </w:rPr>
      </w:pPr>
      <w:r w:rsidRPr="0017117E">
        <w:rPr>
          <w:rFonts w:ascii="Arial" w:hAnsi="Arial" w:cs="Arial"/>
          <w:noProof w:val="0"/>
          <w:color w:val="000000"/>
          <w:sz w:val="20"/>
          <w:szCs w:val="20"/>
        </w:rPr>
        <w:t>Predmet zá</w:t>
      </w:r>
      <w:r w:rsidR="009E3EFC">
        <w:rPr>
          <w:rFonts w:ascii="Arial" w:hAnsi="Arial" w:cs="Arial"/>
          <w:noProof w:val="0"/>
          <w:color w:val="000000"/>
          <w:sz w:val="20"/>
          <w:szCs w:val="20"/>
        </w:rPr>
        <w:t>kazky je v súlade s §</w:t>
      </w:r>
      <w:r w:rsidR="00851386">
        <w:rPr>
          <w:rFonts w:ascii="Arial" w:hAnsi="Arial" w:cs="Arial"/>
          <w:noProof w:val="0"/>
          <w:color w:val="000000"/>
          <w:sz w:val="20"/>
          <w:szCs w:val="20"/>
        </w:rPr>
        <w:t xml:space="preserve"> </w:t>
      </w:r>
      <w:r w:rsidR="00DE71C5">
        <w:rPr>
          <w:rFonts w:ascii="Arial" w:hAnsi="Arial" w:cs="Arial"/>
          <w:noProof w:val="0"/>
          <w:color w:val="000000"/>
          <w:sz w:val="20"/>
          <w:szCs w:val="20"/>
        </w:rPr>
        <w:t>3 ods. 2</w:t>
      </w:r>
      <w:r w:rsidR="00926222">
        <w:rPr>
          <w:rFonts w:ascii="Arial" w:hAnsi="Arial" w:cs="Arial"/>
          <w:noProof w:val="0"/>
          <w:color w:val="000000"/>
          <w:sz w:val="20"/>
          <w:szCs w:val="20"/>
        </w:rPr>
        <w:t xml:space="preserve"> z</w:t>
      </w:r>
      <w:r w:rsidRPr="0017117E">
        <w:rPr>
          <w:rFonts w:ascii="Arial" w:hAnsi="Arial" w:cs="Arial"/>
          <w:noProof w:val="0"/>
          <w:color w:val="000000"/>
          <w:sz w:val="20"/>
          <w:szCs w:val="20"/>
        </w:rPr>
        <w:t>ákona č. 343/2015 Z. z. o verejnom obstarávaní a o zmene a doplnení niektorých zákonov v znení neskorších predp</w:t>
      </w:r>
      <w:r w:rsidR="00912E09">
        <w:rPr>
          <w:rFonts w:ascii="Arial" w:hAnsi="Arial" w:cs="Arial"/>
          <w:noProof w:val="0"/>
          <w:color w:val="000000"/>
          <w:sz w:val="20"/>
          <w:szCs w:val="20"/>
        </w:rPr>
        <w:t>isov (ďalej len „Z</w:t>
      </w:r>
      <w:r w:rsidR="00851386">
        <w:rPr>
          <w:rFonts w:ascii="Arial" w:hAnsi="Arial" w:cs="Arial"/>
          <w:noProof w:val="0"/>
          <w:color w:val="000000"/>
          <w:sz w:val="20"/>
          <w:szCs w:val="20"/>
        </w:rPr>
        <w:t>ákon“ alebo „z</w:t>
      </w:r>
      <w:r w:rsidRPr="0017117E">
        <w:rPr>
          <w:rFonts w:ascii="Arial" w:hAnsi="Arial" w:cs="Arial"/>
          <w:noProof w:val="0"/>
          <w:color w:val="000000"/>
          <w:sz w:val="20"/>
          <w:szCs w:val="20"/>
        </w:rPr>
        <w:t>ákon o ver</w:t>
      </w:r>
      <w:r w:rsidR="003B7347">
        <w:rPr>
          <w:rFonts w:ascii="Arial" w:hAnsi="Arial" w:cs="Arial"/>
          <w:noProof w:val="0"/>
          <w:color w:val="000000"/>
          <w:sz w:val="20"/>
          <w:szCs w:val="20"/>
        </w:rPr>
        <w:t>ejnom obstarávaní“</w:t>
      </w:r>
      <w:r w:rsidR="00A30989">
        <w:rPr>
          <w:rFonts w:ascii="Arial" w:hAnsi="Arial" w:cs="Arial"/>
          <w:noProof w:val="0"/>
          <w:color w:val="000000"/>
          <w:sz w:val="20"/>
          <w:szCs w:val="20"/>
        </w:rPr>
        <w:t xml:space="preserve">), </w:t>
      </w:r>
      <w:r w:rsidRPr="0017117E">
        <w:rPr>
          <w:rFonts w:ascii="Arial" w:hAnsi="Arial" w:cs="Arial"/>
          <w:noProof w:val="0"/>
          <w:color w:val="000000"/>
          <w:sz w:val="20"/>
          <w:szCs w:val="20"/>
        </w:rPr>
        <w:t xml:space="preserve">zákazka na </w:t>
      </w:r>
      <w:r w:rsidR="00DE71C5">
        <w:rPr>
          <w:rFonts w:ascii="Arial" w:hAnsi="Arial" w:cs="Arial"/>
          <w:noProof w:val="0"/>
          <w:sz w:val="20"/>
          <w:szCs w:val="20"/>
        </w:rPr>
        <w:t>dodanie tovaru</w:t>
      </w:r>
      <w:r w:rsidRPr="0017117E">
        <w:rPr>
          <w:rFonts w:ascii="Arial" w:hAnsi="Arial" w:cs="Arial"/>
          <w:noProof w:val="0"/>
          <w:color w:val="000000"/>
          <w:sz w:val="20"/>
          <w:szCs w:val="20"/>
        </w:rPr>
        <w:t xml:space="preserve"> s</w:t>
      </w:r>
      <w:r w:rsidR="00A30989">
        <w:rPr>
          <w:rFonts w:ascii="Arial" w:hAnsi="Arial" w:cs="Arial"/>
          <w:noProof w:val="0"/>
          <w:color w:val="000000"/>
          <w:sz w:val="20"/>
          <w:szCs w:val="20"/>
        </w:rPr>
        <w:t> </w:t>
      </w:r>
      <w:r w:rsidRPr="0017117E">
        <w:rPr>
          <w:rFonts w:ascii="Arial" w:hAnsi="Arial" w:cs="Arial"/>
          <w:noProof w:val="0"/>
          <w:color w:val="000000"/>
          <w:sz w:val="20"/>
          <w:szCs w:val="20"/>
        </w:rPr>
        <w:t>predmetom podrobne vymedzeným v</w:t>
      </w:r>
      <w:r w:rsidR="00A30989">
        <w:rPr>
          <w:rFonts w:ascii="Arial" w:hAnsi="Arial" w:cs="Arial"/>
          <w:noProof w:val="0"/>
          <w:color w:val="000000"/>
          <w:sz w:val="20"/>
          <w:szCs w:val="20"/>
        </w:rPr>
        <w:t> </w:t>
      </w:r>
      <w:r w:rsidRPr="0017117E">
        <w:rPr>
          <w:rFonts w:ascii="Arial" w:hAnsi="Arial" w:cs="Arial"/>
          <w:noProof w:val="0"/>
          <w:color w:val="000000"/>
          <w:sz w:val="20"/>
          <w:szCs w:val="20"/>
        </w:rPr>
        <w:t>týchto súťažných podk</w:t>
      </w:r>
      <w:r w:rsidR="0041733F">
        <w:rPr>
          <w:rFonts w:ascii="Arial" w:hAnsi="Arial" w:cs="Arial"/>
          <w:noProof w:val="0"/>
          <w:color w:val="000000"/>
          <w:sz w:val="20"/>
          <w:szCs w:val="20"/>
        </w:rPr>
        <w:t>ladoch (ďalej len „týchto SP“</w:t>
      </w:r>
      <w:r w:rsidR="004D74B0" w:rsidRPr="004D74B0">
        <w:rPr>
          <w:rFonts w:ascii="Arial" w:hAnsi="Arial" w:cs="Arial"/>
          <w:noProof w:val="0"/>
          <w:color w:val="000000"/>
          <w:sz w:val="20"/>
          <w:szCs w:val="20"/>
        </w:rPr>
        <w:t xml:space="preserve"> alebo „SP“</w:t>
      </w:r>
      <w:r w:rsidR="0041733F">
        <w:rPr>
          <w:rFonts w:ascii="Arial" w:hAnsi="Arial" w:cs="Arial"/>
          <w:noProof w:val="0"/>
          <w:color w:val="000000"/>
          <w:sz w:val="20"/>
          <w:szCs w:val="20"/>
        </w:rPr>
        <w:t>).</w:t>
      </w:r>
    </w:p>
    <w:p w14:paraId="56382264" w14:textId="77777777" w:rsidR="002B65F8" w:rsidRPr="00F3783D" w:rsidRDefault="0041733F" w:rsidP="003B7347">
      <w:pPr>
        <w:pStyle w:val="Zarkazkladnhotextu2"/>
        <w:numPr>
          <w:ilvl w:val="1"/>
          <w:numId w:val="19"/>
        </w:numPr>
        <w:spacing w:after="60"/>
        <w:ind w:left="567" w:hanging="567"/>
        <w:rPr>
          <w:rFonts w:ascii="Arial" w:hAnsi="Arial" w:cs="Arial"/>
          <w:noProof w:val="0"/>
          <w:color w:val="000000"/>
          <w:sz w:val="20"/>
          <w:szCs w:val="20"/>
        </w:rPr>
      </w:pPr>
      <w:r w:rsidRPr="00F3783D">
        <w:rPr>
          <w:rFonts w:ascii="Arial" w:hAnsi="Arial" w:cs="Arial"/>
          <w:noProof w:val="0"/>
          <w:color w:val="000000"/>
          <w:sz w:val="20"/>
          <w:szCs w:val="20"/>
        </w:rPr>
        <w:t>Názov predmetu zákazky:</w:t>
      </w:r>
    </w:p>
    <w:p w14:paraId="428C4021" w14:textId="09C701CB" w:rsidR="002B65F8" w:rsidRPr="00F3783D" w:rsidRDefault="00181957" w:rsidP="003B7347">
      <w:pPr>
        <w:pStyle w:val="Hlavika"/>
        <w:tabs>
          <w:tab w:val="clear" w:pos="4536"/>
          <w:tab w:val="clear" w:pos="9072"/>
        </w:tabs>
        <w:spacing w:after="60"/>
        <w:ind w:left="567"/>
        <w:jc w:val="both"/>
        <w:outlineLvl w:val="0"/>
        <w:rPr>
          <w:rFonts w:ascii="Arial" w:hAnsi="Arial" w:cs="Arial"/>
          <w:b/>
          <w:bCs/>
          <w:sz w:val="20"/>
          <w:szCs w:val="20"/>
        </w:rPr>
      </w:pPr>
      <w:r w:rsidRPr="00181957">
        <w:rPr>
          <w:rFonts w:ascii="Arial" w:hAnsi="Arial" w:cs="Arial"/>
          <w:b/>
          <w:bCs/>
          <w:sz w:val="20"/>
          <w:szCs w:val="20"/>
        </w:rPr>
        <w:t>Nákup a dodan</w:t>
      </w:r>
      <w:r w:rsidR="00C3654E">
        <w:rPr>
          <w:rFonts w:ascii="Arial" w:hAnsi="Arial" w:cs="Arial"/>
          <w:b/>
          <w:bCs/>
          <w:sz w:val="20"/>
          <w:szCs w:val="20"/>
        </w:rPr>
        <w:t>ie dopravných značiek</w:t>
      </w:r>
    </w:p>
    <w:p w14:paraId="1984F7C0" w14:textId="77777777" w:rsidR="002B65F8" w:rsidRPr="00FE19FA" w:rsidRDefault="002B65F8" w:rsidP="003B7347">
      <w:pPr>
        <w:pStyle w:val="Zarkazkladnhotextu2"/>
        <w:numPr>
          <w:ilvl w:val="1"/>
          <w:numId w:val="19"/>
        </w:numPr>
        <w:spacing w:after="60"/>
        <w:ind w:left="567" w:hanging="567"/>
        <w:rPr>
          <w:rFonts w:ascii="Arial" w:hAnsi="Arial" w:cs="Arial"/>
          <w:noProof w:val="0"/>
          <w:color w:val="000000"/>
          <w:sz w:val="20"/>
          <w:szCs w:val="20"/>
        </w:rPr>
      </w:pPr>
      <w:r w:rsidRPr="00FE19FA">
        <w:rPr>
          <w:rFonts w:ascii="Arial" w:hAnsi="Arial" w:cs="Arial"/>
          <w:noProof w:val="0"/>
          <w:color w:val="000000"/>
          <w:sz w:val="20"/>
          <w:szCs w:val="20"/>
        </w:rPr>
        <w:t>Stručný opis predmetu zákazky:</w:t>
      </w:r>
    </w:p>
    <w:p w14:paraId="19F5579B" w14:textId="77777777" w:rsidR="00A51334" w:rsidRPr="00C3654E" w:rsidRDefault="00A51334" w:rsidP="006C015A">
      <w:pPr>
        <w:pStyle w:val="Odsekzoznamu"/>
        <w:spacing w:after="60"/>
        <w:ind w:left="567"/>
        <w:jc w:val="both"/>
        <w:rPr>
          <w:rFonts w:cs="Arial"/>
          <w:sz w:val="20"/>
          <w:szCs w:val="20"/>
        </w:rPr>
      </w:pPr>
      <w:r w:rsidRPr="00C3654E">
        <w:rPr>
          <w:rFonts w:cs="Arial"/>
          <w:sz w:val="20"/>
          <w:szCs w:val="20"/>
        </w:rPr>
        <w:t>Predmetom zákazky je dodanie, montáž a demontáž zvislých dopravných značiek (ďalej len ako „ZDZ“), príslušenstva, nosičov dopravných zariadení, konštrukcií s pasívnou bezpečnosťou (ďalej len ako „KPB“), vrátane dopravy pre diaľnice, rýchlostné cesty a cesty I. triedy v správe a údržbe Národnej diaľničnej spoločnosti, a.s. (ďalej len ako „NDS“), vypracovanie projektových dokumentácií a statických posúdení pre portálové konštrukcie a konštrukcie s pasívnou bezpečnosťou.</w:t>
      </w:r>
    </w:p>
    <w:p w14:paraId="02DC2067" w14:textId="16BE93B6" w:rsidR="007C774A" w:rsidRPr="00C3654E" w:rsidRDefault="00E50D7F" w:rsidP="00FE19FA">
      <w:pPr>
        <w:pStyle w:val="Zarkazkladnhotextu2"/>
        <w:spacing w:after="60"/>
        <w:ind w:left="567"/>
        <w:rPr>
          <w:rFonts w:ascii="Arial" w:hAnsi="Arial" w:cs="Arial"/>
          <w:sz w:val="20"/>
          <w:szCs w:val="20"/>
        </w:rPr>
      </w:pPr>
      <w:r w:rsidRPr="00C3654E">
        <w:rPr>
          <w:rFonts w:ascii="Arial" w:hAnsi="Arial" w:cs="Arial"/>
          <w:noProof w:val="0"/>
          <w:sz w:val="20"/>
          <w:szCs w:val="20"/>
        </w:rPr>
        <w:t xml:space="preserve">Podrobné vymedzenie predmetu zákazky tvorí časť B.1 Opis predmetu zákazky týchto </w:t>
      </w:r>
      <w:r w:rsidR="004D74B0" w:rsidRPr="00C3654E">
        <w:rPr>
          <w:rFonts w:ascii="Arial" w:hAnsi="Arial" w:cs="Arial"/>
          <w:noProof w:val="0"/>
          <w:sz w:val="20"/>
          <w:szCs w:val="20"/>
        </w:rPr>
        <w:t>SP.</w:t>
      </w:r>
    </w:p>
    <w:p w14:paraId="232AED29" w14:textId="1F2C9EBC" w:rsidR="00FE19FA" w:rsidRPr="00E50D7F" w:rsidRDefault="00FE19FA" w:rsidP="003B7347">
      <w:pPr>
        <w:pStyle w:val="Zarkazkladnhotextu2"/>
        <w:numPr>
          <w:ilvl w:val="1"/>
          <w:numId w:val="19"/>
        </w:numPr>
        <w:spacing w:after="60"/>
        <w:ind w:left="567" w:hanging="567"/>
        <w:rPr>
          <w:rFonts w:cs="Arial"/>
          <w:noProof w:val="0"/>
          <w:color w:val="000000"/>
          <w:sz w:val="20"/>
          <w:szCs w:val="20"/>
        </w:rPr>
      </w:pPr>
      <w:r w:rsidRPr="00E50D7F">
        <w:rPr>
          <w:rFonts w:ascii="Arial" w:hAnsi="Arial" w:cs="Arial"/>
          <w:noProof w:val="0"/>
          <w:sz w:val="20"/>
          <w:szCs w:val="20"/>
        </w:rPr>
        <w:t xml:space="preserve">Postup vo verejnom obstarávaní: </w:t>
      </w:r>
      <w:r w:rsidRPr="00E50D7F">
        <w:rPr>
          <w:rFonts w:ascii="Arial" w:hAnsi="Arial" w:cs="Arial"/>
          <w:b/>
          <w:bCs/>
          <w:sz w:val="20"/>
          <w:szCs w:val="20"/>
        </w:rPr>
        <w:t>verejná súťaž podľa § 66 ods. 7 písm. b) Zákona</w:t>
      </w:r>
      <w:r w:rsidR="00E50D7F">
        <w:rPr>
          <w:rFonts w:ascii="Arial" w:hAnsi="Arial" w:cs="Arial"/>
          <w:bCs/>
          <w:sz w:val="20"/>
          <w:szCs w:val="20"/>
        </w:rPr>
        <w:t>:</w:t>
      </w:r>
    </w:p>
    <w:p w14:paraId="0DD2610D" w14:textId="69778754" w:rsidR="00E50D7F" w:rsidRPr="00E50D7F" w:rsidRDefault="00E50D7F" w:rsidP="00E50D7F">
      <w:pPr>
        <w:pStyle w:val="Zarkazkladnhotextu2"/>
        <w:spacing w:after="60"/>
        <w:ind w:left="567"/>
        <w:rPr>
          <w:rFonts w:ascii="Arial" w:hAnsi="Arial" w:cs="Arial"/>
          <w:noProof w:val="0"/>
          <w:color w:val="000000"/>
          <w:sz w:val="20"/>
          <w:szCs w:val="20"/>
        </w:rPr>
      </w:pPr>
      <w:r>
        <w:rPr>
          <w:rFonts w:ascii="Arial" w:hAnsi="Arial" w:cs="Arial"/>
          <w:i/>
          <w:noProof w:val="0"/>
          <w:color w:val="000000"/>
          <w:sz w:val="20"/>
          <w:szCs w:val="20"/>
        </w:rPr>
        <w:t>„</w:t>
      </w:r>
      <w:r w:rsidRPr="00E50D7F">
        <w:rPr>
          <w:rFonts w:ascii="Arial" w:hAnsi="Arial" w:cs="Arial"/>
          <w:i/>
          <w:noProof w:val="0"/>
          <w:color w:val="000000"/>
          <w:sz w:val="20"/>
          <w:szCs w:val="20"/>
        </w:rPr>
        <w:t>vyhodnotenie ponúk z hľadiska splnenia požiadaviek na predmet zákazky a vyhodnotenie splnenia podmienok účasti sa uskutoční po vyhodnotení ponúk na základe kritéria/í na vyhodnotenie ponúk</w:t>
      </w:r>
      <w:r w:rsidRPr="00E50D7F">
        <w:rPr>
          <w:rFonts w:ascii="Arial" w:hAnsi="Arial" w:cs="Arial"/>
          <w:noProof w:val="0"/>
          <w:color w:val="000000"/>
          <w:sz w:val="20"/>
          <w:szCs w:val="20"/>
        </w:rPr>
        <w:t>“. V súlade s § 55 ods. 1 Zákona verejný obstarávateľ vyhodnotí splnenie požiadaviek na predmet zákazky a splnenie podmienok účasti u uchádzača, ktorý sa umiestnil na prvom mieste v poradí</w:t>
      </w:r>
    </w:p>
    <w:p w14:paraId="51D3CBE2" w14:textId="391985B3" w:rsidR="001F4AFA" w:rsidRPr="009D572B" w:rsidRDefault="002B65F8" w:rsidP="003B7347">
      <w:pPr>
        <w:pStyle w:val="Zarkazkladnhotextu2"/>
        <w:numPr>
          <w:ilvl w:val="1"/>
          <w:numId w:val="19"/>
        </w:numPr>
        <w:spacing w:after="60"/>
        <w:ind w:left="567" w:hanging="567"/>
        <w:rPr>
          <w:rFonts w:cs="Arial"/>
          <w:noProof w:val="0"/>
          <w:color w:val="000000"/>
          <w:sz w:val="20"/>
          <w:szCs w:val="20"/>
        </w:rPr>
      </w:pPr>
      <w:r w:rsidRPr="00730B5B">
        <w:rPr>
          <w:rFonts w:ascii="Arial" w:hAnsi="Arial" w:cs="Arial"/>
          <w:noProof w:val="0"/>
          <w:sz w:val="20"/>
          <w:szCs w:val="20"/>
        </w:rPr>
        <w:t>Číselný kód pre hlavný predmet a doplňujúce predmety z H</w:t>
      </w:r>
      <w:r w:rsidRPr="00730B5B">
        <w:rPr>
          <w:rFonts w:ascii="Arial" w:hAnsi="Arial" w:cs="Arial"/>
          <w:sz w:val="20"/>
          <w:szCs w:val="20"/>
        </w:rPr>
        <w:t xml:space="preserve">lavného slovníka Spoločného slovníka </w:t>
      </w:r>
      <w:r w:rsidR="001F4AFA" w:rsidRPr="00730B5B">
        <w:rPr>
          <w:rFonts w:ascii="Arial" w:hAnsi="Arial" w:cs="Arial"/>
          <w:noProof w:val="0"/>
          <w:color w:val="000000"/>
          <w:sz w:val="20"/>
          <w:szCs w:val="20"/>
        </w:rPr>
        <w:t>o</w:t>
      </w:r>
      <w:r w:rsidR="001F4AFA" w:rsidRPr="00C42756">
        <w:rPr>
          <w:rFonts w:ascii="Arial" w:hAnsi="Arial" w:cs="Arial"/>
          <w:sz w:val="20"/>
          <w:szCs w:val="20"/>
        </w:rPr>
        <w:t>bstarávania</w:t>
      </w:r>
      <w:r w:rsidRPr="00C42756">
        <w:rPr>
          <w:rFonts w:ascii="Arial" w:hAnsi="Arial" w:cs="Arial"/>
          <w:sz w:val="20"/>
          <w:szCs w:val="20"/>
        </w:rPr>
        <w:t>, prípadne alfanumerický kód z Doplnkového slovníka Spoločného slovníka obstarávania (CPV/SSO)</w:t>
      </w:r>
      <w:r w:rsidRPr="00570064">
        <w:rPr>
          <w:rFonts w:ascii="Arial" w:hAnsi="Arial" w:cs="Arial"/>
          <w:noProof w:val="0"/>
          <w:sz w:val="20"/>
          <w:szCs w:val="20"/>
        </w:rPr>
        <w:t>:</w:t>
      </w:r>
    </w:p>
    <w:p w14:paraId="53D49598" w14:textId="57DC82B4" w:rsidR="00400D7C" w:rsidRDefault="00C3654E" w:rsidP="003B7347">
      <w:pPr>
        <w:pStyle w:val="Zarkazkladnhotextu2"/>
        <w:spacing w:after="60"/>
        <w:ind w:left="567"/>
        <w:rPr>
          <w:rFonts w:ascii="Arial" w:hAnsi="Arial" w:cs="Arial"/>
          <w:noProof w:val="0"/>
          <w:sz w:val="20"/>
          <w:szCs w:val="20"/>
        </w:rPr>
      </w:pPr>
      <w:r>
        <w:rPr>
          <w:rFonts w:ascii="Arial" w:hAnsi="Arial" w:cs="Arial"/>
          <w:b/>
          <w:noProof w:val="0"/>
          <w:sz w:val="20"/>
          <w:szCs w:val="20"/>
        </w:rPr>
        <w:t>34992200</w:t>
      </w:r>
      <w:r w:rsidR="00D442E9">
        <w:rPr>
          <w:rFonts w:ascii="Arial" w:hAnsi="Arial" w:cs="Arial"/>
          <w:b/>
          <w:noProof w:val="0"/>
          <w:sz w:val="20"/>
          <w:szCs w:val="20"/>
        </w:rPr>
        <w:t>-</w:t>
      </w:r>
      <w:r>
        <w:rPr>
          <w:rFonts w:ascii="Arial" w:hAnsi="Arial" w:cs="Arial"/>
          <w:b/>
          <w:noProof w:val="0"/>
          <w:sz w:val="20"/>
          <w:szCs w:val="20"/>
        </w:rPr>
        <w:t>9</w:t>
      </w:r>
      <w:r w:rsidR="00D442E9" w:rsidRPr="00D442E9">
        <w:rPr>
          <w:rFonts w:ascii="Arial" w:hAnsi="Arial" w:cs="Arial"/>
          <w:b/>
          <w:noProof w:val="0"/>
          <w:sz w:val="20"/>
          <w:szCs w:val="20"/>
        </w:rPr>
        <w:tab/>
      </w:r>
      <w:r>
        <w:rPr>
          <w:rFonts w:ascii="Arial" w:hAnsi="Arial" w:cs="Arial"/>
          <w:noProof w:val="0"/>
          <w:sz w:val="20"/>
          <w:szCs w:val="20"/>
        </w:rPr>
        <w:t>Dopravné značky</w:t>
      </w:r>
    </w:p>
    <w:p w14:paraId="69124E20" w14:textId="3CBEC2FF" w:rsidR="00400D7C" w:rsidRDefault="00C3654E" w:rsidP="003B7347">
      <w:pPr>
        <w:pStyle w:val="Zarkazkladnhotextu2"/>
        <w:spacing w:after="60"/>
        <w:ind w:left="567"/>
        <w:rPr>
          <w:rFonts w:ascii="Arial" w:hAnsi="Arial" w:cs="Arial"/>
          <w:noProof w:val="0"/>
          <w:sz w:val="20"/>
          <w:szCs w:val="20"/>
        </w:rPr>
      </w:pPr>
      <w:r>
        <w:rPr>
          <w:rFonts w:ascii="Arial" w:hAnsi="Arial" w:cs="Arial"/>
          <w:b/>
          <w:noProof w:val="0"/>
          <w:sz w:val="20"/>
          <w:szCs w:val="20"/>
        </w:rPr>
        <w:t>3499600</w:t>
      </w:r>
      <w:r w:rsidR="003507F1">
        <w:rPr>
          <w:rFonts w:ascii="Arial" w:hAnsi="Arial" w:cs="Arial"/>
          <w:b/>
          <w:noProof w:val="0"/>
          <w:sz w:val="20"/>
          <w:szCs w:val="20"/>
        </w:rPr>
        <w:t>0</w:t>
      </w:r>
      <w:r w:rsidR="00400D7C">
        <w:rPr>
          <w:rFonts w:ascii="Arial" w:hAnsi="Arial" w:cs="Arial"/>
          <w:b/>
          <w:noProof w:val="0"/>
          <w:sz w:val="20"/>
          <w:szCs w:val="20"/>
        </w:rPr>
        <w:t>-</w:t>
      </w:r>
      <w:r>
        <w:rPr>
          <w:rFonts w:ascii="Arial" w:hAnsi="Arial" w:cs="Arial"/>
          <w:b/>
          <w:noProof w:val="0"/>
          <w:sz w:val="20"/>
          <w:szCs w:val="20"/>
        </w:rPr>
        <w:t>5</w:t>
      </w:r>
      <w:r w:rsidR="003B7347">
        <w:rPr>
          <w:rFonts w:ascii="Arial" w:hAnsi="Arial" w:cs="Arial"/>
          <w:noProof w:val="0"/>
          <w:sz w:val="20"/>
          <w:szCs w:val="20"/>
        </w:rPr>
        <w:t xml:space="preserve"> </w:t>
      </w:r>
      <w:r>
        <w:rPr>
          <w:rFonts w:ascii="Arial" w:hAnsi="Arial" w:cs="Arial"/>
          <w:noProof w:val="0"/>
          <w:sz w:val="20"/>
          <w:szCs w:val="20"/>
        </w:rPr>
        <w:t>Regulačné, bezpečnostné alebo signalizačné zariadenia pre cestnú dopravu</w:t>
      </w:r>
    </w:p>
    <w:p w14:paraId="5DC3C131" w14:textId="2D81E5FC" w:rsidR="00C3654E" w:rsidRPr="00C3654E" w:rsidRDefault="00C3654E" w:rsidP="00C3654E">
      <w:pPr>
        <w:pStyle w:val="Zarkazkladnhotextu2"/>
        <w:spacing w:after="60"/>
        <w:ind w:left="567"/>
        <w:rPr>
          <w:rFonts w:ascii="Arial" w:hAnsi="Arial" w:cs="Arial"/>
          <w:noProof w:val="0"/>
          <w:sz w:val="20"/>
          <w:szCs w:val="20"/>
        </w:rPr>
      </w:pPr>
      <w:r>
        <w:rPr>
          <w:rFonts w:ascii="Arial" w:hAnsi="Arial" w:cs="Arial"/>
          <w:b/>
          <w:noProof w:val="0"/>
          <w:sz w:val="20"/>
          <w:szCs w:val="20"/>
        </w:rPr>
        <w:t>71322500-6</w:t>
      </w:r>
      <w:r w:rsidRPr="00D442E9">
        <w:rPr>
          <w:rFonts w:ascii="Arial" w:hAnsi="Arial" w:cs="Arial"/>
          <w:b/>
          <w:noProof w:val="0"/>
          <w:sz w:val="20"/>
          <w:szCs w:val="20"/>
        </w:rPr>
        <w:tab/>
      </w:r>
      <w:r>
        <w:rPr>
          <w:rFonts w:ascii="Arial" w:hAnsi="Arial" w:cs="Arial"/>
          <w:noProof w:val="0"/>
          <w:sz w:val="20"/>
          <w:szCs w:val="20"/>
        </w:rPr>
        <w:t>Inžinierske projektovanie pre dopravné inštalácie</w:t>
      </w:r>
    </w:p>
    <w:p w14:paraId="7ED85D8E" w14:textId="01CAA2DB" w:rsidR="002B65F8" w:rsidRPr="006C015A" w:rsidRDefault="002B65F8" w:rsidP="002A79AE">
      <w:pPr>
        <w:pStyle w:val="Zarkazkladnhotextu2"/>
        <w:numPr>
          <w:ilvl w:val="1"/>
          <w:numId w:val="19"/>
        </w:numPr>
        <w:spacing w:after="60"/>
        <w:ind w:left="567" w:hanging="567"/>
        <w:jc w:val="left"/>
        <w:rPr>
          <w:rFonts w:ascii="Arial" w:hAnsi="Arial" w:cs="Arial"/>
          <w:noProof w:val="0"/>
          <w:sz w:val="20"/>
          <w:szCs w:val="20"/>
        </w:rPr>
      </w:pPr>
      <w:r w:rsidRPr="00E03086">
        <w:rPr>
          <w:rFonts w:ascii="Arial" w:hAnsi="Arial" w:cs="Arial"/>
          <w:noProof w:val="0"/>
          <w:sz w:val="20"/>
          <w:szCs w:val="20"/>
        </w:rPr>
        <w:tab/>
        <w:t>P</w:t>
      </w:r>
      <w:r w:rsidRPr="00F066C4">
        <w:rPr>
          <w:rFonts w:ascii="Arial" w:hAnsi="Arial" w:cs="Arial"/>
          <w:noProof w:val="0"/>
          <w:sz w:val="20"/>
          <w:szCs w:val="20"/>
        </w:rPr>
        <w:t>redpokladaná hodnota zákazky</w:t>
      </w:r>
      <w:r w:rsidRPr="00C42756">
        <w:rPr>
          <w:rFonts w:ascii="Arial" w:hAnsi="Arial" w:cs="Arial"/>
          <w:noProof w:val="0"/>
          <w:sz w:val="20"/>
          <w:szCs w:val="20"/>
        </w:rPr>
        <w:t>:</w:t>
      </w:r>
      <w:r w:rsidR="008E33FE">
        <w:rPr>
          <w:rFonts w:ascii="Arial" w:hAnsi="Arial" w:cs="Arial"/>
          <w:noProof w:val="0"/>
          <w:sz w:val="20"/>
          <w:szCs w:val="20"/>
        </w:rPr>
        <w:t xml:space="preserve"> </w:t>
      </w:r>
      <w:r w:rsidR="00C3654E">
        <w:rPr>
          <w:rFonts w:ascii="Arial" w:hAnsi="Arial" w:cs="Arial"/>
          <w:b/>
          <w:sz w:val="20"/>
          <w:szCs w:val="20"/>
        </w:rPr>
        <w:t>12 192 124,2</w:t>
      </w:r>
      <w:r w:rsidR="00D442E9" w:rsidRPr="00D442E9">
        <w:rPr>
          <w:rFonts w:ascii="Arial" w:hAnsi="Arial" w:cs="Arial"/>
          <w:b/>
          <w:sz w:val="20"/>
          <w:szCs w:val="20"/>
        </w:rPr>
        <w:t>0</w:t>
      </w:r>
      <w:r w:rsidR="003B5619">
        <w:rPr>
          <w:rFonts w:ascii="Arial" w:hAnsi="Arial" w:cs="Arial"/>
          <w:b/>
          <w:sz w:val="20"/>
          <w:szCs w:val="20"/>
        </w:rPr>
        <w:t xml:space="preserve"> </w:t>
      </w:r>
      <w:r w:rsidR="00E50D7F">
        <w:rPr>
          <w:rFonts w:ascii="Arial" w:hAnsi="Arial" w:cs="Arial"/>
          <w:b/>
          <w:sz w:val="20"/>
          <w:szCs w:val="20"/>
        </w:rPr>
        <w:t>eur</w:t>
      </w:r>
      <w:r w:rsidR="00B66BBC" w:rsidRPr="001F75E0">
        <w:rPr>
          <w:rFonts w:ascii="Arial" w:hAnsi="Arial" w:cs="Arial"/>
          <w:b/>
          <w:sz w:val="20"/>
          <w:szCs w:val="20"/>
        </w:rPr>
        <w:t xml:space="preserve"> </w:t>
      </w:r>
      <w:r w:rsidR="00C25CAC">
        <w:rPr>
          <w:rFonts w:ascii="Arial" w:hAnsi="Arial" w:cs="Arial"/>
          <w:b/>
          <w:sz w:val="20"/>
          <w:szCs w:val="20"/>
        </w:rPr>
        <w:t xml:space="preserve">bez dane </w:t>
      </w:r>
      <w:r w:rsidR="00B66BBC" w:rsidRPr="001F75E0">
        <w:rPr>
          <w:rFonts w:ascii="Arial" w:hAnsi="Arial" w:cs="Arial"/>
          <w:b/>
          <w:sz w:val="20"/>
          <w:szCs w:val="20"/>
        </w:rPr>
        <w:t>z pridanej hodnoty (ďalej len „DPH“)</w:t>
      </w:r>
      <w:r w:rsidR="002A79AE">
        <w:rPr>
          <w:rFonts w:ascii="Arial" w:hAnsi="Arial" w:cs="Arial"/>
          <w:b/>
          <w:sz w:val="20"/>
          <w:szCs w:val="20"/>
        </w:rPr>
        <w:t>.</w:t>
      </w:r>
    </w:p>
    <w:p w14:paraId="55D66301" w14:textId="77777777" w:rsidR="006C015A" w:rsidRPr="00C42756" w:rsidRDefault="006C015A" w:rsidP="006C015A">
      <w:pPr>
        <w:pStyle w:val="Zarkazkladnhotextu2"/>
        <w:spacing w:after="60"/>
        <w:jc w:val="left"/>
        <w:rPr>
          <w:rFonts w:ascii="Arial" w:hAnsi="Arial" w:cs="Arial"/>
          <w:noProof w:val="0"/>
          <w:sz w:val="20"/>
          <w:szCs w:val="20"/>
        </w:rPr>
      </w:pPr>
    </w:p>
    <w:p w14:paraId="54FF1F16" w14:textId="45695086" w:rsidR="00AF1C25" w:rsidRPr="00CC72AB" w:rsidRDefault="00AF1C25" w:rsidP="003B7347">
      <w:pPr>
        <w:pStyle w:val="Zarkazkladnhotextu2"/>
        <w:spacing w:after="60"/>
        <w:ind w:left="0"/>
        <w:rPr>
          <w:rFonts w:ascii="Arial" w:hAnsi="Arial" w:cs="Arial"/>
          <w:noProof w:val="0"/>
          <w:sz w:val="20"/>
          <w:szCs w:val="20"/>
        </w:rPr>
      </w:pPr>
    </w:p>
    <w:p w14:paraId="27919962" w14:textId="2355E7C9" w:rsidR="00F46ED9" w:rsidRPr="00B71BB9" w:rsidRDefault="0041733F" w:rsidP="003B7347">
      <w:pPr>
        <w:pStyle w:val="Nadpis3"/>
        <w:spacing w:after="60"/>
        <w:ind w:left="567" w:hanging="567"/>
        <w:rPr>
          <w:rFonts w:cs="Arial"/>
        </w:rPr>
      </w:pPr>
      <w:bookmarkStart w:id="7" w:name="_Toc461981352"/>
      <w:r w:rsidRPr="00176B4B">
        <w:rPr>
          <w:rFonts w:cs="Arial"/>
        </w:rPr>
        <w:lastRenderedPageBreak/>
        <w:t>Rozdelenie</w:t>
      </w:r>
      <w:r w:rsidR="002B65F8" w:rsidRPr="00176B4B">
        <w:rPr>
          <w:rFonts w:cs="Arial"/>
        </w:rPr>
        <w:t xml:space="preserve"> predmetu zákazky</w:t>
      </w:r>
      <w:bookmarkEnd w:id="7"/>
    </w:p>
    <w:p w14:paraId="22A3F9E7" w14:textId="215C3C23" w:rsidR="002B65F8" w:rsidRDefault="002B65F8" w:rsidP="00CE1219">
      <w:pPr>
        <w:pStyle w:val="Zarkazkladnhotextu2"/>
        <w:numPr>
          <w:ilvl w:val="1"/>
          <w:numId w:val="38"/>
        </w:numPr>
        <w:spacing w:after="60"/>
        <w:ind w:left="567" w:hanging="567"/>
        <w:rPr>
          <w:rFonts w:ascii="Arial" w:hAnsi="Arial" w:cs="Arial"/>
          <w:noProof w:val="0"/>
          <w:sz w:val="20"/>
          <w:szCs w:val="20"/>
        </w:rPr>
      </w:pPr>
      <w:r w:rsidRPr="0017117E">
        <w:rPr>
          <w:rFonts w:ascii="Arial" w:hAnsi="Arial" w:cs="Arial"/>
          <w:noProof w:val="0"/>
          <w:sz w:val="20"/>
          <w:szCs w:val="20"/>
        </w:rPr>
        <w:t>Verejný obstarávateľ nepovoľuje rozdel</w:t>
      </w:r>
      <w:r w:rsidR="0041733F">
        <w:rPr>
          <w:rFonts w:ascii="Arial" w:hAnsi="Arial" w:cs="Arial"/>
          <w:noProof w:val="0"/>
          <w:sz w:val="20"/>
          <w:szCs w:val="20"/>
        </w:rPr>
        <w:t>enie predmetu zákazky na časti.</w:t>
      </w:r>
    </w:p>
    <w:p w14:paraId="6A7BE0BB" w14:textId="35F36B52" w:rsidR="009D572B" w:rsidRPr="00E50D7F" w:rsidRDefault="003F45CD" w:rsidP="00CE1219">
      <w:pPr>
        <w:pStyle w:val="Zarkazkladnhotextu2"/>
        <w:numPr>
          <w:ilvl w:val="1"/>
          <w:numId w:val="38"/>
        </w:numPr>
        <w:spacing w:after="60"/>
        <w:ind w:left="567" w:hanging="567"/>
        <w:rPr>
          <w:rFonts w:ascii="Arial" w:hAnsi="Arial" w:cs="Arial"/>
          <w:noProof w:val="0"/>
          <w:sz w:val="20"/>
          <w:szCs w:val="20"/>
        </w:rPr>
      </w:pPr>
      <w:r w:rsidRPr="00E50D7F">
        <w:rPr>
          <w:rFonts w:ascii="Arial" w:hAnsi="Arial" w:cs="Arial"/>
          <w:noProof w:val="0"/>
          <w:sz w:val="20"/>
          <w:szCs w:val="20"/>
        </w:rPr>
        <w:t>Odôvodnenie nerozdelenia predmetu zákazky:</w:t>
      </w:r>
    </w:p>
    <w:p w14:paraId="5668F54A" w14:textId="5A716E60" w:rsidR="003F45CD" w:rsidRPr="003F45CD" w:rsidRDefault="00767F24" w:rsidP="003B7347">
      <w:pPr>
        <w:pStyle w:val="Zarkazkladnhotextu2"/>
        <w:spacing w:after="60"/>
        <w:ind w:left="567"/>
        <w:rPr>
          <w:rFonts w:ascii="Arial" w:hAnsi="Arial" w:cs="Arial"/>
          <w:noProof w:val="0"/>
          <w:sz w:val="20"/>
          <w:szCs w:val="20"/>
        </w:rPr>
      </w:pPr>
      <w:r w:rsidRPr="00767F24">
        <w:rPr>
          <w:rFonts w:ascii="Arial" w:hAnsi="Arial" w:cs="Arial"/>
          <w:noProof w:val="0"/>
          <w:sz w:val="20"/>
          <w:szCs w:val="20"/>
        </w:rPr>
        <w:t xml:space="preserve">Verejný obstarávateľ ako dôvod nerozdelenia zákazky uvádza, nevyhnutnosť zabezpečenia </w:t>
      </w:r>
      <w:r w:rsidR="00C3654E">
        <w:rPr>
          <w:rFonts w:ascii="Arial" w:hAnsi="Arial" w:cs="Arial"/>
          <w:noProof w:val="0"/>
          <w:sz w:val="20"/>
          <w:szCs w:val="20"/>
        </w:rPr>
        <w:t>riadneho a včasného plnenia predmetu zákazky</w:t>
      </w:r>
      <w:r w:rsidRPr="00767F24">
        <w:rPr>
          <w:rFonts w:ascii="Arial" w:hAnsi="Arial" w:cs="Arial"/>
          <w:noProof w:val="0"/>
          <w:sz w:val="20"/>
          <w:szCs w:val="20"/>
        </w:rPr>
        <w:t>.</w:t>
      </w:r>
      <w:r w:rsidR="00393543">
        <w:rPr>
          <w:rFonts w:ascii="Arial" w:hAnsi="Arial" w:cs="Arial"/>
          <w:noProof w:val="0"/>
          <w:sz w:val="20"/>
          <w:szCs w:val="20"/>
        </w:rPr>
        <w:t xml:space="preserve"> Rozdelenie zákazky by mohlo spôsobiť komplikácie pri prípadných reklamáciách a opravách v záručnej dobe.</w:t>
      </w:r>
      <w:r w:rsidRPr="00767F24">
        <w:rPr>
          <w:rFonts w:ascii="Arial" w:hAnsi="Arial" w:cs="Arial"/>
          <w:noProof w:val="0"/>
          <w:sz w:val="20"/>
          <w:szCs w:val="20"/>
        </w:rPr>
        <w:t xml:space="preserve"> </w:t>
      </w:r>
      <w:r w:rsidR="00393543">
        <w:rPr>
          <w:rFonts w:ascii="Arial" w:hAnsi="Arial" w:cs="Arial"/>
          <w:noProof w:val="0"/>
          <w:sz w:val="20"/>
          <w:szCs w:val="20"/>
        </w:rPr>
        <w:t xml:space="preserve">Rozdelenie zákazky by znamenalo </w:t>
      </w:r>
      <w:r w:rsidRPr="00767F24">
        <w:rPr>
          <w:rFonts w:ascii="Arial" w:hAnsi="Arial" w:cs="Arial"/>
          <w:noProof w:val="0"/>
          <w:sz w:val="20"/>
          <w:szCs w:val="20"/>
        </w:rPr>
        <w:t>predĺženie trvania dopravných obmedzení z dôvodu opakovaného prístupu k</w:t>
      </w:r>
      <w:r w:rsidR="00393543">
        <w:rPr>
          <w:rFonts w:ascii="Arial" w:hAnsi="Arial" w:cs="Arial"/>
          <w:noProof w:val="0"/>
          <w:sz w:val="20"/>
          <w:szCs w:val="20"/>
        </w:rPr>
        <w:t> miestu plnenia.</w:t>
      </w:r>
      <w:r w:rsidRPr="00767F24">
        <w:rPr>
          <w:rFonts w:ascii="Arial" w:hAnsi="Arial" w:cs="Arial"/>
          <w:noProof w:val="0"/>
          <w:sz w:val="20"/>
          <w:szCs w:val="20"/>
        </w:rPr>
        <w:t xml:space="preserve"> Každé takéto obmedzenie má vplyv na blokovanie strojov a mechanizmov strediska správy a údržby a predstavuje zvýšené náklady pre objednávateľa. Rozdelenie zákazky by si vyžadovalo koordináciu viacerých zhotoviteľov čo predstavuje zvýšené nároky na ľudský kapitál</w:t>
      </w:r>
      <w:r w:rsidR="00CF7497">
        <w:rPr>
          <w:rFonts w:ascii="Arial" w:hAnsi="Arial" w:cs="Arial"/>
          <w:noProof w:val="0"/>
          <w:sz w:val="20"/>
          <w:szCs w:val="20"/>
        </w:rPr>
        <w:t xml:space="preserve">. </w:t>
      </w:r>
    </w:p>
    <w:p w14:paraId="4DDC2951" w14:textId="7351186E" w:rsidR="00611062" w:rsidRDefault="002B65F8" w:rsidP="00CE1219">
      <w:pPr>
        <w:pStyle w:val="Zarkazkladnhotextu2"/>
        <w:numPr>
          <w:ilvl w:val="1"/>
          <w:numId w:val="38"/>
        </w:numPr>
        <w:spacing w:after="60"/>
        <w:ind w:left="567" w:hanging="567"/>
        <w:rPr>
          <w:rFonts w:ascii="Arial" w:hAnsi="Arial" w:cs="Arial"/>
          <w:noProof w:val="0"/>
          <w:sz w:val="20"/>
          <w:szCs w:val="20"/>
        </w:rPr>
      </w:pPr>
      <w:r w:rsidRPr="0017117E">
        <w:rPr>
          <w:rFonts w:ascii="Arial" w:hAnsi="Arial" w:cs="Arial"/>
          <w:noProof w:val="0"/>
          <w:sz w:val="20"/>
          <w:szCs w:val="20"/>
        </w:rPr>
        <w:t xml:space="preserve">Uchádzač predloží </w:t>
      </w:r>
      <w:r w:rsidR="0041733F">
        <w:rPr>
          <w:rFonts w:ascii="Arial" w:hAnsi="Arial" w:cs="Arial"/>
          <w:noProof w:val="0"/>
          <w:sz w:val="20"/>
          <w:szCs w:val="20"/>
        </w:rPr>
        <w:t>ponuku na celý predmet zákazky.</w:t>
      </w:r>
    </w:p>
    <w:p w14:paraId="092326FB" w14:textId="77777777" w:rsidR="003F45CD" w:rsidRPr="009D572B" w:rsidRDefault="003F45CD" w:rsidP="003B7347">
      <w:pPr>
        <w:pStyle w:val="Zarkazkladnhotextu2"/>
        <w:spacing w:after="60"/>
        <w:ind w:left="0"/>
        <w:rPr>
          <w:rFonts w:ascii="Arial" w:hAnsi="Arial" w:cs="Arial"/>
          <w:noProof w:val="0"/>
          <w:sz w:val="20"/>
          <w:szCs w:val="20"/>
        </w:rPr>
      </w:pPr>
    </w:p>
    <w:p w14:paraId="32430051" w14:textId="4771B8CB" w:rsidR="00F46ED9" w:rsidRPr="00B71BB9" w:rsidRDefault="002B65F8" w:rsidP="003B7347">
      <w:pPr>
        <w:pStyle w:val="Nadpis3"/>
        <w:spacing w:after="60"/>
        <w:ind w:left="567" w:hanging="567"/>
        <w:rPr>
          <w:rFonts w:cs="Arial"/>
        </w:rPr>
      </w:pPr>
      <w:bookmarkStart w:id="8" w:name="_Toc461981353"/>
      <w:r w:rsidRPr="0017117E">
        <w:rPr>
          <w:rFonts w:cs="Arial"/>
        </w:rPr>
        <w:t>Variantné riešenie</w:t>
      </w:r>
      <w:bookmarkEnd w:id="8"/>
    </w:p>
    <w:p w14:paraId="6C03A696" w14:textId="77777777" w:rsidR="002B65F8" w:rsidRPr="0017117E" w:rsidRDefault="002B65F8" w:rsidP="00CE1219">
      <w:pPr>
        <w:pStyle w:val="Zarkazkladnhotextu2"/>
        <w:numPr>
          <w:ilvl w:val="1"/>
          <w:numId w:val="39"/>
        </w:numPr>
        <w:spacing w:after="60"/>
        <w:ind w:left="567" w:hanging="567"/>
        <w:rPr>
          <w:rFonts w:ascii="Arial" w:hAnsi="Arial" w:cs="Arial"/>
          <w:noProof w:val="0"/>
          <w:sz w:val="20"/>
          <w:szCs w:val="20"/>
        </w:rPr>
      </w:pPr>
      <w:r w:rsidRPr="0017117E">
        <w:rPr>
          <w:rFonts w:ascii="Arial" w:hAnsi="Arial" w:cs="Arial"/>
          <w:noProof w:val="0"/>
          <w:sz w:val="20"/>
          <w:szCs w:val="20"/>
        </w:rPr>
        <w:t>Uchádzačom sa neumožňuje predložiť variantné riešenie.</w:t>
      </w:r>
    </w:p>
    <w:p w14:paraId="631AAE65" w14:textId="61152022" w:rsidR="00851386" w:rsidRDefault="002B65F8" w:rsidP="00CE1219">
      <w:pPr>
        <w:pStyle w:val="Zarkazkladnhotextu2"/>
        <w:numPr>
          <w:ilvl w:val="1"/>
          <w:numId w:val="38"/>
        </w:numPr>
        <w:spacing w:after="60"/>
        <w:ind w:left="567" w:hanging="567"/>
        <w:rPr>
          <w:rFonts w:ascii="Arial" w:hAnsi="Arial" w:cs="Arial"/>
          <w:noProof w:val="0"/>
          <w:sz w:val="20"/>
          <w:szCs w:val="20"/>
        </w:rPr>
      </w:pPr>
      <w:r w:rsidRPr="0017117E">
        <w:rPr>
          <w:rFonts w:ascii="Arial" w:hAnsi="Arial" w:cs="Arial"/>
          <w:noProof w:val="0"/>
          <w:sz w:val="20"/>
          <w:szCs w:val="20"/>
        </w:rPr>
        <w:t>Ak súčasťou ponuky bude aj variantné riešenie</w:t>
      </w:r>
      <w:r>
        <w:rPr>
          <w:rFonts w:ascii="Arial" w:hAnsi="Arial" w:cs="Arial"/>
          <w:noProof w:val="0"/>
          <w:sz w:val="20"/>
          <w:szCs w:val="20"/>
        </w:rPr>
        <w:t>,</w:t>
      </w:r>
      <w:r w:rsidRPr="0017117E">
        <w:rPr>
          <w:rFonts w:ascii="Arial" w:hAnsi="Arial" w:cs="Arial"/>
          <w:noProof w:val="0"/>
          <w:sz w:val="20"/>
          <w:szCs w:val="20"/>
        </w:rPr>
        <w:t xml:space="preserve"> nebude takéto variantné riešenie zaradené do vyhodnotenia ponúk a bude sa naň hľadieť, akoby nebolo predložené.</w:t>
      </w:r>
    </w:p>
    <w:p w14:paraId="027EA9CC" w14:textId="77777777" w:rsidR="0035607A" w:rsidRPr="00360FAA" w:rsidRDefault="0035607A" w:rsidP="003B7347">
      <w:pPr>
        <w:pStyle w:val="Zarkazkladnhotextu2"/>
        <w:spacing w:after="60"/>
        <w:ind w:left="0"/>
        <w:rPr>
          <w:rFonts w:ascii="Arial" w:hAnsi="Arial" w:cs="Arial"/>
          <w:noProof w:val="0"/>
          <w:sz w:val="20"/>
          <w:szCs w:val="20"/>
        </w:rPr>
      </w:pPr>
    </w:p>
    <w:p w14:paraId="566E2FD9" w14:textId="585C0D90" w:rsidR="00F46ED9" w:rsidRPr="00B71BB9" w:rsidRDefault="002B65F8" w:rsidP="003B7347">
      <w:pPr>
        <w:pStyle w:val="Nadpis3"/>
        <w:spacing w:after="60"/>
        <w:ind w:left="567" w:hanging="567"/>
        <w:rPr>
          <w:rFonts w:cs="Arial"/>
        </w:rPr>
      </w:pPr>
      <w:bookmarkStart w:id="9" w:name="_Toc461981354"/>
      <w:r w:rsidRPr="0017117E">
        <w:rPr>
          <w:rFonts w:cs="Arial"/>
        </w:rPr>
        <w:t xml:space="preserve">Miesto a termín </w:t>
      </w:r>
      <w:bookmarkEnd w:id="9"/>
      <w:r w:rsidR="00BD1CE0" w:rsidRPr="00BD1CE0">
        <w:rPr>
          <w:rFonts w:cs="Arial"/>
        </w:rPr>
        <w:t xml:space="preserve">dodania </w:t>
      </w:r>
      <w:r w:rsidR="00BD1CE0" w:rsidRPr="00F31D42">
        <w:rPr>
          <w:rFonts w:cs="Arial"/>
        </w:rPr>
        <w:t>predmetu zákazky</w:t>
      </w:r>
    </w:p>
    <w:p w14:paraId="73BFB32C" w14:textId="7D3CDFDC" w:rsidR="00ED1AB9" w:rsidRPr="00851386" w:rsidRDefault="00ED1AB9" w:rsidP="00380DFA">
      <w:pPr>
        <w:pStyle w:val="Bezriadkovania"/>
        <w:spacing w:after="60"/>
        <w:ind w:left="567" w:hanging="560"/>
        <w:jc w:val="both"/>
        <w:rPr>
          <w:rFonts w:ascii="Arial" w:hAnsi="Arial" w:cs="Arial"/>
          <w:sz w:val="20"/>
          <w:szCs w:val="20"/>
        </w:rPr>
      </w:pPr>
      <w:r>
        <w:rPr>
          <w:rFonts w:ascii="Arial" w:hAnsi="Arial" w:cs="Arial"/>
          <w:sz w:val="20"/>
          <w:szCs w:val="20"/>
        </w:rPr>
        <w:t>5</w:t>
      </w:r>
      <w:r w:rsidR="00DC5B9F">
        <w:rPr>
          <w:rFonts w:ascii="Arial" w:hAnsi="Arial" w:cs="Arial"/>
          <w:sz w:val="20"/>
          <w:szCs w:val="20"/>
        </w:rPr>
        <w:t>.1</w:t>
      </w:r>
      <w:r w:rsidR="00DC5B9F">
        <w:rPr>
          <w:rFonts w:ascii="Arial" w:hAnsi="Arial" w:cs="Arial"/>
          <w:sz w:val="20"/>
          <w:szCs w:val="20"/>
        </w:rPr>
        <w:tab/>
      </w:r>
      <w:r w:rsidR="00BD1CE0" w:rsidRPr="00F31D42">
        <w:rPr>
          <w:rFonts w:ascii="Arial" w:hAnsi="Arial" w:cs="Arial"/>
          <w:sz w:val="20"/>
          <w:szCs w:val="20"/>
        </w:rPr>
        <w:t>Miest</w:t>
      </w:r>
      <w:r w:rsidR="00380DFA">
        <w:rPr>
          <w:rFonts w:ascii="Arial" w:hAnsi="Arial" w:cs="Arial"/>
          <w:sz w:val="20"/>
          <w:szCs w:val="20"/>
        </w:rPr>
        <w:t>om</w:t>
      </w:r>
      <w:r w:rsidR="00BD1CE0" w:rsidRPr="00F31D42">
        <w:rPr>
          <w:rFonts w:ascii="Arial" w:hAnsi="Arial" w:cs="Arial"/>
          <w:sz w:val="20"/>
          <w:szCs w:val="20"/>
        </w:rPr>
        <w:t xml:space="preserve"> </w:t>
      </w:r>
      <w:r w:rsidR="00380DFA" w:rsidRPr="00380DFA">
        <w:rPr>
          <w:rFonts w:ascii="Arial" w:hAnsi="Arial" w:cs="Arial"/>
          <w:sz w:val="20"/>
          <w:szCs w:val="20"/>
        </w:rPr>
        <w:t>realizácie predmetu zákazky sú diaľnice, rýchlostné cesty a</w:t>
      </w:r>
      <w:r w:rsidR="00AE2F3F">
        <w:rPr>
          <w:rFonts w:ascii="Arial" w:hAnsi="Arial" w:cs="Arial"/>
          <w:sz w:val="20"/>
          <w:szCs w:val="20"/>
        </w:rPr>
        <w:t> </w:t>
      </w:r>
      <w:r w:rsidR="00380DFA" w:rsidRPr="00380DFA">
        <w:rPr>
          <w:rFonts w:ascii="Arial" w:hAnsi="Arial" w:cs="Arial"/>
          <w:sz w:val="20"/>
          <w:szCs w:val="20"/>
        </w:rPr>
        <w:t>cesty</w:t>
      </w:r>
      <w:r w:rsidR="00AE2F3F">
        <w:rPr>
          <w:rFonts w:ascii="Arial" w:hAnsi="Arial" w:cs="Arial"/>
          <w:sz w:val="20"/>
          <w:szCs w:val="20"/>
        </w:rPr>
        <w:t xml:space="preserve"> I. triedy</w:t>
      </w:r>
      <w:r w:rsidR="00380DFA" w:rsidRPr="00380DFA">
        <w:rPr>
          <w:rFonts w:ascii="Arial" w:hAnsi="Arial" w:cs="Arial"/>
          <w:sz w:val="20"/>
          <w:szCs w:val="20"/>
        </w:rPr>
        <w:t xml:space="preserve"> vo vlastníctve a správe</w:t>
      </w:r>
      <w:r w:rsidR="006C015A">
        <w:rPr>
          <w:rFonts w:ascii="Arial" w:hAnsi="Arial" w:cs="Arial"/>
          <w:sz w:val="20"/>
          <w:szCs w:val="20"/>
        </w:rPr>
        <w:t xml:space="preserve"> NDS</w:t>
      </w:r>
      <w:r w:rsidR="00380DFA">
        <w:rPr>
          <w:rFonts w:ascii="Arial" w:hAnsi="Arial" w:cs="Arial"/>
          <w:sz w:val="20"/>
          <w:szCs w:val="20"/>
        </w:rPr>
        <w:t xml:space="preserve"> </w:t>
      </w:r>
      <w:proofErr w:type="spellStart"/>
      <w:r w:rsidR="00380DFA">
        <w:rPr>
          <w:rFonts w:ascii="Arial" w:hAnsi="Arial" w:cs="Arial"/>
          <w:sz w:val="20"/>
          <w:szCs w:val="20"/>
        </w:rPr>
        <w:t>a.s</w:t>
      </w:r>
      <w:proofErr w:type="spellEnd"/>
      <w:r w:rsidR="00380DFA">
        <w:rPr>
          <w:rFonts w:ascii="Arial" w:hAnsi="Arial" w:cs="Arial"/>
          <w:sz w:val="20"/>
          <w:szCs w:val="20"/>
        </w:rPr>
        <w:t>.</w:t>
      </w:r>
      <w:r w:rsidR="00AE2F3F">
        <w:rPr>
          <w:rFonts w:ascii="Arial" w:hAnsi="Arial" w:cs="Arial"/>
          <w:sz w:val="20"/>
          <w:szCs w:val="20"/>
        </w:rPr>
        <w:t xml:space="preserve"> a areály príslušných</w:t>
      </w:r>
      <w:r w:rsidR="006C015A">
        <w:rPr>
          <w:rFonts w:ascii="Arial" w:hAnsi="Arial" w:cs="Arial"/>
          <w:sz w:val="20"/>
          <w:szCs w:val="20"/>
        </w:rPr>
        <w:t xml:space="preserve"> Stredísk správy a údržby diaľni</w:t>
      </w:r>
      <w:r w:rsidR="00AE2F3F">
        <w:rPr>
          <w:rFonts w:ascii="Arial" w:hAnsi="Arial" w:cs="Arial"/>
          <w:sz w:val="20"/>
          <w:szCs w:val="20"/>
        </w:rPr>
        <w:t>c (ďalej len ako „SSÚD“</w:t>
      </w:r>
      <w:r w:rsidR="006C015A">
        <w:rPr>
          <w:rFonts w:ascii="Arial" w:hAnsi="Arial" w:cs="Arial"/>
          <w:sz w:val="20"/>
          <w:szCs w:val="20"/>
        </w:rPr>
        <w:t>)</w:t>
      </w:r>
      <w:r w:rsidR="00AE2F3F">
        <w:rPr>
          <w:rFonts w:ascii="Arial" w:hAnsi="Arial" w:cs="Arial"/>
          <w:sz w:val="20"/>
          <w:szCs w:val="20"/>
        </w:rPr>
        <w:t xml:space="preserve"> a Stredísk správy a údržby rýchlostných ciest (ďalej len ako „SSÚR“</w:t>
      </w:r>
      <w:r w:rsidR="006C015A">
        <w:rPr>
          <w:rFonts w:ascii="Arial" w:hAnsi="Arial" w:cs="Arial"/>
          <w:sz w:val="20"/>
          <w:szCs w:val="20"/>
        </w:rPr>
        <w:t>)</w:t>
      </w:r>
      <w:r w:rsidR="004C53B3">
        <w:rPr>
          <w:rFonts w:ascii="Arial" w:hAnsi="Arial" w:cs="Arial"/>
          <w:sz w:val="20"/>
          <w:szCs w:val="20"/>
        </w:rPr>
        <w:t xml:space="preserve"> </w:t>
      </w:r>
      <w:r w:rsidR="00380DFA" w:rsidRPr="00380DFA">
        <w:rPr>
          <w:rFonts w:ascii="Arial" w:hAnsi="Arial" w:cs="Arial"/>
          <w:sz w:val="20"/>
          <w:szCs w:val="20"/>
        </w:rPr>
        <w:t>uvedené v</w:t>
      </w:r>
      <w:r w:rsidR="00380DFA">
        <w:rPr>
          <w:rFonts w:ascii="Arial" w:hAnsi="Arial" w:cs="Arial"/>
          <w:sz w:val="20"/>
          <w:szCs w:val="20"/>
        </w:rPr>
        <w:t> </w:t>
      </w:r>
      <w:r w:rsidR="00380DFA" w:rsidRPr="006C015A">
        <w:rPr>
          <w:rFonts w:ascii="Arial" w:hAnsi="Arial" w:cs="Arial"/>
          <w:sz w:val="20"/>
          <w:szCs w:val="20"/>
        </w:rPr>
        <w:t>časti B.1 Opis predmetu zákazky týchto SP.</w:t>
      </w:r>
      <w:r w:rsidR="00380DFA" w:rsidRPr="00380DFA">
        <w:rPr>
          <w:rFonts w:ascii="Arial" w:hAnsi="Arial" w:cs="Arial"/>
          <w:sz w:val="20"/>
          <w:szCs w:val="20"/>
        </w:rPr>
        <w:t xml:space="preserve"> Presná lokalizácia opravy a kontaktná osoba z</w:t>
      </w:r>
      <w:r w:rsidR="006C015A">
        <w:rPr>
          <w:rFonts w:ascii="Arial" w:hAnsi="Arial" w:cs="Arial"/>
          <w:sz w:val="20"/>
          <w:szCs w:val="20"/>
        </w:rPr>
        <w:t>a príslušné SSÚD alebo SSÚR</w:t>
      </w:r>
      <w:r w:rsidR="00380DFA" w:rsidRPr="00380DFA">
        <w:rPr>
          <w:rFonts w:ascii="Arial" w:hAnsi="Arial" w:cs="Arial"/>
          <w:sz w:val="20"/>
          <w:szCs w:val="20"/>
        </w:rPr>
        <w:t xml:space="preserve"> bude upresnená v samostatných objednávkach</w:t>
      </w:r>
      <w:r w:rsidR="00380DFA">
        <w:rPr>
          <w:rFonts w:ascii="Arial" w:hAnsi="Arial" w:cs="Arial"/>
          <w:sz w:val="20"/>
          <w:szCs w:val="20"/>
        </w:rPr>
        <w:t>. K</w:t>
      </w:r>
      <w:r w:rsidR="00380DFA" w:rsidRPr="00380DFA">
        <w:rPr>
          <w:rFonts w:ascii="Arial" w:hAnsi="Arial" w:cs="Arial"/>
          <w:sz w:val="20"/>
          <w:szCs w:val="20"/>
        </w:rPr>
        <w:t xml:space="preserve">ontaktné osoby </w:t>
      </w:r>
      <w:r w:rsidR="009D572B" w:rsidRPr="00DC5B9F">
        <w:rPr>
          <w:rFonts w:ascii="Arial" w:hAnsi="Arial" w:cs="Arial"/>
          <w:sz w:val="20"/>
          <w:szCs w:val="20"/>
        </w:rPr>
        <w:t>sú uvedené v </w:t>
      </w:r>
      <w:r w:rsidR="009D572B" w:rsidRPr="006C015A">
        <w:rPr>
          <w:rFonts w:ascii="Arial" w:hAnsi="Arial" w:cs="Arial"/>
          <w:sz w:val="20"/>
          <w:szCs w:val="20"/>
        </w:rPr>
        <w:t xml:space="preserve">Prílohe č. 1 </w:t>
      </w:r>
      <w:r w:rsidR="004C53B3" w:rsidRPr="006C015A">
        <w:rPr>
          <w:rFonts w:ascii="Arial" w:hAnsi="Arial" w:cs="Arial"/>
          <w:sz w:val="20"/>
          <w:szCs w:val="20"/>
        </w:rPr>
        <w:t>Zoznam oprávnených osôb a odberných miest</w:t>
      </w:r>
      <w:r w:rsidR="00380DFA" w:rsidRPr="006C015A">
        <w:rPr>
          <w:rFonts w:ascii="Arial" w:hAnsi="Arial" w:cs="Arial"/>
          <w:sz w:val="20"/>
          <w:szCs w:val="20"/>
        </w:rPr>
        <w:t xml:space="preserve"> </w:t>
      </w:r>
      <w:r w:rsidR="009D572B" w:rsidRPr="006C015A">
        <w:rPr>
          <w:rFonts w:ascii="Arial" w:hAnsi="Arial" w:cs="Arial"/>
          <w:sz w:val="20"/>
          <w:szCs w:val="20"/>
        </w:rPr>
        <w:t xml:space="preserve">k časti B.1 </w:t>
      </w:r>
      <w:r w:rsidR="00DC5B9F" w:rsidRPr="006C015A">
        <w:rPr>
          <w:rFonts w:ascii="Arial" w:hAnsi="Arial" w:cs="Arial"/>
          <w:sz w:val="20"/>
          <w:szCs w:val="20"/>
        </w:rPr>
        <w:t>Opis predmetu</w:t>
      </w:r>
      <w:r w:rsidR="00DC5B9F">
        <w:rPr>
          <w:rFonts w:ascii="Arial" w:hAnsi="Arial" w:cs="Arial"/>
          <w:sz w:val="20"/>
          <w:szCs w:val="20"/>
        </w:rPr>
        <w:t xml:space="preserve"> zákazky týchto SP.</w:t>
      </w:r>
    </w:p>
    <w:p w14:paraId="7904AED5" w14:textId="40702AFA" w:rsidR="00380DFA" w:rsidRDefault="00E60B97" w:rsidP="00E14617">
      <w:pPr>
        <w:pStyle w:val="Zarkazkladnhotextu2"/>
        <w:spacing w:after="60"/>
        <w:ind w:left="567" w:hanging="567"/>
        <w:rPr>
          <w:rFonts w:ascii="Arial" w:hAnsi="Arial" w:cs="Arial"/>
          <w:noProof w:val="0"/>
          <w:sz w:val="20"/>
          <w:szCs w:val="20"/>
        </w:rPr>
      </w:pPr>
      <w:r>
        <w:rPr>
          <w:rFonts w:ascii="Arial" w:hAnsi="Arial" w:cs="Arial"/>
          <w:noProof w:val="0"/>
          <w:sz w:val="20"/>
          <w:szCs w:val="20"/>
        </w:rPr>
        <w:t>5.2</w:t>
      </w:r>
      <w:r w:rsidR="00ED1AB9">
        <w:rPr>
          <w:rFonts w:ascii="Arial" w:hAnsi="Arial" w:cs="Arial"/>
          <w:noProof w:val="0"/>
          <w:sz w:val="20"/>
          <w:szCs w:val="20"/>
        </w:rPr>
        <w:tab/>
      </w:r>
      <w:r w:rsidR="00BD1CE0" w:rsidRPr="00E14617">
        <w:rPr>
          <w:rFonts w:ascii="Arial" w:hAnsi="Arial" w:cs="Arial"/>
          <w:noProof w:val="0"/>
          <w:sz w:val="20"/>
          <w:szCs w:val="20"/>
        </w:rPr>
        <w:t xml:space="preserve">Predpokladaná </w:t>
      </w:r>
      <w:r w:rsidR="00380DFA" w:rsidRPr="00380DFA">
        <w:rPr>
          <w:rFonts w:ascii="Arial" w:hAnsi="Arial" w:cs="Arial"/>
          <w:noProof w:val="0"/>
          <w:sz w:val="20"/>
          <w:szCs w:val="20"/>
        </w:rPr>
        <w:t xml:space="preserve">dĺžka trvania plnenia: </w:t>
      </w:r>
      <w:r w:rsidR="00380DFA" w:rsidRPr="00380DFA">
        <w:rPr>
          <w:rFonts w:ascii="Arial" w:hAnsi="Arial" w:cs="Arial"/>
          <w:b/>
          <w:bCs/>
          <w:noProof w:val="0"/>
          <w:sz w:val="20"/>
          <w:szCs w:val="20"/>
        </w:rPr>
        <w:t xml:space="preserve">48 mesiacov </w:t>
      </w:r>
      <w:r w:rsidR="006C015A">
        <w:rPr>
          <w:rFonts w:ascii="Arial" w:hAnsi="Arial" w:cs="Arial"/>
          <w:b/>
          <w:bCs/>
          <w:noProof w:val="0"/>
          <w:sz w:val="20"/>
          <w:szCs w:val="20"/>
        </w:rPr>
        <w:t>odo dňa nadobudnutia účinnosti R</w:t>
      </w:r>
      <w:r w:rsidR="00380DFA" w:rsidRPr="00380DFA">
        <w:rPr>
          <w:rFonts w:ascii="Arial" w:hAnsi="Arial" w:cs="Arial"/>
          <w:b/>
          <w:bCs/>
          <w:noProof w:val="0"/>
          <w:sz w:val="20"/>
          <w:szCs w:val="20"/>
        </w:rPr>
        <w:t>ámcovej dohody</w:t>
      </w:r>
      <w:r w:rsidR="00380DFA">
        <w:rPr>
          <w:rFonts w:ascii="Arial" w:hAnsi="Arial" w:cs="Arial"/>
          <w:b/>
          <w:bCs/>
          <w:noProof w:val="0"/>
          <w:sz w:val="20"/>
          <w:szCs w:val="20"/>
        </w:rPr>
        <w:t>.</w:t>
      </w:r>
    </w:p>
    <w:p w14:paraId="507AFA07" w14:textId="30713E8F" w:rsidR="00EA4E91" w:rsidRDefault="00380DFA" w:rsidP="00E14617">
      <w:pPr>
        <w:pStyle w:val="Zarkazkladnhotextu2"/>
        <w:spacing w:after="60"/>
        <w:ind w:left="567" w:hanging="567"/>
        <w:rPr>
          <w:rFonts w:ascii="Arial" w:hAnsi="Arial" w:cs="Arial"/>
          <w:noProof w:val="0"/>
          <w:sz w:val="20"/>
          <w:szCs w:val="20"/>
        </w:rPr>
      </w:pPr>
      <w:r>
        <w:rPr>
          <w:rFonts w:ascii="Arial" w:hAnsi="Arial" w:cs="Arial"/>
          <w:noProof w:val="0"/>
          <w:sz w:val="20"/>
          <w:szCs w:val="20"/>
        </w:rPr>
        <w:t>5.3</w:t>
      </w:r>
      <w:r>
        <w:rPr>
          <w:rFonts w:ascii="Arial" w:hAnsi="Arial" w:cs="Arial"/>
          <w:noProof w:val="0"/>
          <w:sz w:val="20"/>
          <w:szCs w:val="20"/>
        </w:rPr>
        <w:tab/>
        <w:t>Termín</w:t>
      </w:r>
      <w:r w:rsidR="00BD1CE0" w:rsidRPr="00E14617">
        <w:rPr>
          <w:rFonts w:ascii="Arial" w:hAnsi="Arial" w:cs="Arial"/>
          <w:noProof w:val="0"/>
          <w:sz w:val="20"/>
          <w:szCs w:val="20"/>
        </w:rPr>
        <w:t xml:space="preserve"> dodania</w:t>
      </w:r>
      <w:r>
        <w:rPr>
          <w:rFonts w:ascii="Arial" w:hAnsi="Arial" w:cs="Arial"/>
          <w:noProof w:val="0"/>
          <w:sz w:val="20"/>
          <w:szCs w:val="20"/>
        </w:rPr>
        <w:t xml:space="preserve"> predmetu zákazky</w:t>
      </w:r>
      <w:r w:rsidR="002B65F8" w:rsidRPr="00E14617">
        <w:rPr>
          <w:rFonts w:ascii="Arial" w:hAnsi="Arial" w:cs="Arial"/>
          <w:noProof w:val="0"/>
          <w:sz w:val="20"/>
          <w:szCs w:val="20"/>
        </w:rPr>
        <w:t>:</w:t>
      </w:r>
      <w:r w:rsidR="000108E3" w:rsidRPr="00E14617">
        <w:rPr>
          <w:rFonts w:ascii="Arial" w:hAnsi="Arial" w:cs="Arial"/>
          <w:noProof w:val="0"/>
          <w:sz w:val="20"/>
          <w:szCs w:val="20"/>
        </w:rPr>
        <w:t xml:space="preserve"> </w:t>
      </w:r>
      <w:r w:rsidR="004E200F">
        <w:rPr>
          <w:rFonts w:ascii="Arial" w:hAnsi="Arial" w:cs="Arial"/>
          <w:noProof w:val="0"/>
          <w:sz w:val="20"/>
          <w:szCs w:val="20"/>
        </w:rPr>
        <w:t xml:space="preserve">verejný obstarávateľ </w:t>
      </w:r>
      <w:r w:rsidR="00E14617" w:rsidRPr="00E14617">
        <w:rPr>
          <w:rFonts w:ascii="Arial" w:hAnsi="Arial" w:cs="Arial"/>
          <w:noProof w:val="0"/>
          <w:sz w:val="20"/>
          <w:szCs w:val="20"/>
        </w:rPr>
        <w:t xml:space="preserve">požaduje dodať tovar spolu </w:t>
      </w:r>
      <w:r w:rsidR="004E200F">
        <w:rPr>
          <w:rFonts w:ascii="Arial" w:hAnsi="Arial" w:cs="Arial"/>
          <w:noProof w:val="0"/>
          <w:sz w:val="20"/>
          <w:szCs w:val="20"/>
        </w:rPr>
        <w:t>s</w:t>
      </w:r>
      <w:r w:rsidR="00E14617" w:rsidRPr="00E14617">
        <w:rPr>
          <w:rFonts w:ascii="Arial" w:hAnsi="Arial" w:cs="Arial"/>
          <w:noProof w:val="0"/>
          <w:sz w:val="20"/>
          <w:szCs w:val="20"/>
        </w:rPr>
        <w:t> realizáciou prác priamo na diaľnice, rýchlostné cesty a cesty vo vlastníctve objednávateľa, čo bude špecifikované v samostatných objednávkach. Konkrétne termíny jednotlivých dodávok a/alebo prác budú špecifikované v samostatných objednávkach podľa požiadaviek objednávateľa</w:t>
      </w:r>
      <w:r w:rsidR="00E14617">
        <w:rPr>
          <w:rFonts w:ascii="Arial" w:hAnsi="Arial" w:cs="Arial"/>
          <w:noProof w:val="0"/>
          <w:sz w:val="20"/>
          <w:szCs w:val="20"/>
        </w:rPr>
        <w:t>.</w:t>
      </w:r>
    </w:p>
    <w:p w14:paraId="0CF38140" w14:textId="77777777" w:rsidR="00E14617" w:rsidRPr="00E14617" w:rsidRDefault="00E14617" w:rsidP="00E14617">
      <w:pPr>
        <w:pStyle w:val="Zarkazkladnhotextu2"/>
        <w:spacing w:after="60"/>
        <w:ind w:left="567" w:hanging="567"/>
        <w:rPr>
          <w:rFonts w:ascii="Arial" w:hAnsi="Arial" w:cs="Arial"/>
          <w:noProof w:val="0"/>
          <w:sz w:val="20"/>
          <w:szCs w:val="20"/>
        </w:rPr>
      </w:pPr>
    </w:p>
    <w:p w14:paraId="18FCC418" w14:textId="147833CA" w:rsidR="00F46ED9" w:rsidRPr="00F46ED9" w:rsidRDefault="002B65F8" w:rsidP="003B7347">
      <w:pPr>
        <w:pStyle w:val="Nadpis3"/>
        <w:spacing w:after="60"/>
        <w:ind w:left="567" w:hanging="567"/>
      </w:pPr>
      <w:bookmarkStart w:id="10" w:name="_Toc461981355"/>
      <w:r w:rsidRPr="0017117E">
        <w:t>Zdroj finančných prostriedkov</w:t>
      </w:r>
      <w:bookmarkEnd w:id="10"/>
    </w:p>
    <w:p w14:paraId="00D6B47E" w14:textId="28720A86" w:rsidR="002B65F8" w:rsidRPr="0017117E" w:rsidRDefault="000D4F23" w:rsidP="003B7347">
      <w:pPr>
        <w:pStyle w:val="Zarkazkladnhotextu2"/>
        <w:spacing w:after="60"/>
        <w:ind w:left="0"/>
        <w:rPr>
          <w:rFonts w:ascii="Arial" w:hAnsi="Arial" w:cs="Arial"/>
          <w:noProof w:val="0"/>
          <w:sz w:val="20"/>
          <w:szCs w:val="20"/>
        </w:rPr>
      </w:pPr>
      <w:r>
        <w:rPr>
          <w:rFonts w:ascii="Arial" w:hAnsi="Arial" w:cs="Arial"/>
          <w:noProof w:val="0"/>
          <w:sz w:val="20"/>
          <w:szCs w:val="20"/>
        </w:rPr>
        <w:t>6.1</w:t>
      </w:r>
      <w:r>
        <w:rPr>
          <w:rFonts w:ascii="Arial" w:hAnsi="Arial" w:cs="Arial"/>
          <w:noProof w:val="0"/>
          <w:sz w:val="20"/>
          <w:szCs w:val="20"/>
        </w:rPr>
        <w:tab/>
      </w:r>
      <w:r w:rsidR="00E219A4">
        <w:rPr>
          <w:rFonts w:ascii="Arial" w:hAnsi="Arial" w:cs="Arial"/>
          <w:noProof w:val="0"/>
          <w:sz w:val="20"/>
          <w:szCs w:val="20"/>
        </w:rPr>
        <w:tab/>
      </w:r>
      <w:r w:rsidR="002B65F8" w:rsidRPr="003F4FDA">
        <w:rPr>
          <w:rFonts w:ascii="Arial" w:hAnsi="Arial" w:cs="Arial"/>
          <w:noProof w:val="0"/>
          <w:sz w:val="20"/>
          <w:szCs w:val="20"/>
        </w:rPr>
        <w:t>Predmet zákazky bude f</w:t>
      </w:r>
      <w:r w:rsidR="003F4FDA" w:rsidRPr="003F4FDA">
        <w:rPr>
          <w:rFonts w:ascii="Arial" w:hAnsi="Arial" w:cs="Arial"/>
          <w:noProof w:val="0"/>
          <w:sz w:val="20"/>
          <w:szCs w:val="20"/>
        </w:rPr>
        <w:t xml:space="preserve">inancovaný </w:t>
      </w:r>
      <w:r w:rsidR="000108E3">
        <w:rPr>
          <w:rFonts w:ascii="Arial" w:hAnsi="Arial" w:cs="Arial"/>
          <w:noProof w:val="0"/>
          <w:sz w:val="20"/>
          <w:szCs w:val="20"/>
        </w:rPr>
        <w:t>z vlastných zdrojov verejného obstarávateľa.</w:t>
      </w:r>
    </w:p>
    <w:p w14:paraId="47D6F9C6" w14:textId="48D0D5D8" w:rsidR="002B65F8" w:rsidRPr="0017117E" w:rsidRDefault="000D4F23" w:rsidP="003B7347">
      <w:pPr>
        <w:pStyle w:val="Zarkazkladnhotextu2"/>
        <w:spacing w:after="60"/>
        <w:ind w:left="0"/>
        <w:rPr>
          <w:rFonts w:ascii="Arial" w:hAnsi="Arial" w:cs="Arial"/>
          <w:noProof w:val="0"/>
          <w:sz w:val="20"/>
          <w:szCs w:val="20"/>
        </w:rPr>
      </w:pPr>
      <w:r>
        <w:rPr>
          <w:rFonts w:ascii="Arial" w:hAnsi="Arial" w:cs="Arial"/>
          <w:noProof w:val="0"/>
          <w:sz w:val="20"/>
          <w:szCs w:val="20"/>
        </w:rPr>
        <w:t>6.2</w:t>
      </w:r>
      <w:r>
        <w:rPr>
          <w:rFonts w:ascii="Arial" w:hAnsi="Arial" w:cs="Arial"/>
          <w:noProof w:val="0"/>
          <w:sz w:val="20"/>
          <w:szCs w:val="20"/>
        </w:rPr>
        <w:tab/>
      </w:r>
      <w:r w:rsidR="00E219A4">
        <w:rPr>
          <w:rFonts w:ascii="Arial" w:hAnsi="Arial" w:cs="Arial"/>
          <w:noProof w:val="0"/>
          <w:sz w:val="20"/>
          <w:szCs w:val="20"/>
        </w:rPr>
        <w:tab/>
      </w:r>
      <w:r w:rsidR="002B65F8" w:rsidRPr="0017117E">
        <w:rPr>
          <w:rFonts w:ascii="Arial" w:hAnsi="Arial" w:cs="Arial"/>
          <w:noProof w:val="0"/>
          <w:sz w:val="20"/>
          <w:szCs w:val="20"/>
        </w:rPr>
        <w:t xml:space="preserve">Verejný obstarávateľ neposkytuje zálohy ani preddavky na plnenie </w:t>
      </w:r>
      <w:r w:rsidR="000108E3">
        <w:rPr>
          <w:rFonts w:ascii="Arial" w:hAnsi="Arial" w:cs="Arial"/>
          <w:noProof w:val="0"/>
          <w:sz w:val="20"/>
          <w:szCs w:val="20"/>
        </w:rPr>
        <w:t>Rámcovej dohody</w:t>
      </w:r>
      <w:r w:rsidR="00EA4E91">
        <w:rPr>
          <w:rFonts w:ascii="Arial" w:hAnsi="Arial" w:cs="Arial"/>
          <w:noProof w:val="0"/>
          <w:sz w:val="20"/>
          <w:szCs w:val="20"/>
        </w:rPr>
        <w:t>.</w:t>
      </w:r>
    </w:p>
    <w:p w14:paraId="1D38FD05" w14:textId="77777777" w:rsidR="002B65F8" w:rsidRPr="0017117E" w:rsidRDefault="002B65F8" w:rsidP="003B7347">
      <w:pPr>
        <w:autoSpaceDE w:val="0"/>
        <w:autoSpaceDN w:val="0"/>
        <w:adjustRightInd w:val="0"/>
        <w:spacing w:after="60" w:line="240" w:lineRule="auto"/>
        <w:jc w:val="both"/>
        <w:rPr>
          <w:rFonts w:ascii="Arial" w:hAnsi="Arial" w:cs="Arial"/>
          <w:color w:val="FF0000"/>
          <w:sz w:val="20"/>
          <w:szCs w:val="20"/>
          <w:u w:val="single"/>
        </w:rPr>
      </w:pPr>
    </w:p>
    <w:p w14:paraId="2355CDAC" w14:textId="2D4BE2DA" w:rsidR="00F46ED9" w:rsidRPr="00F46ED9" w:rsidRDefault="002B65F8" w:rsidP="003B7347">
      <w:pPr>
        <w:pStyle w:val="Nadpis3"/>
        <w:spacing w:after="60"/>
        <w:ind w:left="567" w:hanging="567"/>
      </w:pPr>
      <w:bookmarkStart w:id="11" w:name="_Toc461981356"/>
      <w:r w:rsidRPr="0017117E">
        <w:t>Typ zmluvy</w:t>
      </w:r>
      <w:bookmarkEnd w:id="11"/>
    </w:p>
    <w:p w14:paraId="38A8177C" w14:textId="7E4D90B0" w:rsidR="002B65F8" w:rsidRPr="007D521A" w:rsidRDefault="002B65F8" w:rsidP="003B7347">
      <w:pPr>
        <w:spacing w:after="60" w:line="240" w:lineRule="auto"/>
        <w:ind w:left="567" w:hanging="567"/>
        <w:jc w:val="both"/>
        <w:rPr>
          <w:rFonts w:ascii="Arial" w:hAnsi="Arial" w:cs="Arial"/>
          <w:sz w:val="20"/>
          <w:szCs w:val="20"/>
        </w:rPr>
      </w:pPr>
      <w:r>
        <w:rPr>
          <w:rFonts w:ascii="Arial" w:hAnsi="Arial" w:cs="Arial"/>
          <w:sz w:val="20"/>
          <w:szCs w:val="20"/>
        </w:rPr>
        <w:t>7.1</w:t>
      </w:r>
      <w:r>
        <w:rPr>
          <w:rFonts w:ascii="Arial" w:hAnsi="Arial" w:cs="Arial"/>
          <w:sz w:val="20"/>
          <w:szCs w:val="20"/>
        </w:rPr>
        <w:tab/>
      </w:r>
      <w:r w:rsidRPr="00A71B54">
        <w:rPr>
          <w:rFonts w:ascii="Arial" w:hAnsi="Arial" w:cs="Arial"/>
          <w:b/>
          <w:sz w:val="20"/>
          <w:szCs w:val="20"/>
        </w:rPr>
        <w:tab/>
      </w:r>
      <w:r w:rsidR="00341B0B" w:rsidRPr="00AC7503">
        <w:rPr>
          <w:rFonts w:ascii="Arial" w:hAnsi="Arial" w:cs="Arial"/>
          <w:sz w:val="20"/>
          <w:szCs w:val="20"/>
        </w:rPr>
        <w:t xml:space="preserve">Výsledok postupu verejného obstarávania: </w:t>
      </w:r>
      <w:r w:rsidR="00E14617" w:rsidRPr="00F31D42">
        <w:rPr>
          <w:rFonts w:ascii="Arial" w:hAnsi="Arial" w:cs="Arial"/>
          <w:sz w:val="20"/>
          <w:szCs w:val="20"/>
        </w:rPr>
        <w:t>uzavretie</w:t>
      </w:r>
      <w:r w:rsidR="00E14617" w:rsidRPr="00E14617">
        <w:rPr>
          <w:rFonts w:ascii="Arial" w:hAnsi="Arial" w:cs="Arial"/>
          <w:sz w:val="20"/>
          <w:szCs w:val="20"/>
        </w:rPr>
        <w:t xml:space="preserve"> Rámcovej dohody</w:t>
      </w:r>
      <w:r w:rsidR="00E14617" w:rsidRPr="00A72353">
        <w:rPr>
          <w:rFonts w:ascii="Arial" w:hAnsi="Arial" w:cs="Arial"/>
          <w:b/>
          <w:color w:val="FF0000"/>
          <w:sz w:val="20"/>
          <w:szCs w:val="20"/>
        </w:rPr>
        <w:t xml:space="preserve"> </w:t>
      </w:r>
      <w:r w:rsidR="00E14617" w:rsidRPr="00F31D42">
        <w:rPr>
          <w:rFonts w:ascii="Arial" w:hAnsi="Arial" w:cs="Arial"/>
          <w:sz w:val="20"/>
          <w:szCs w:val="20"/>
        </w:rPr>
        <w:t xml:space="preserve">podľa § </w:t>
      </w:r>
      <w:r w:rsidR="0054121C">
        <w:rPr>
          <w:rFonts w:ascii="Arial" w:hAnsi="Arial" w:cs="Arial"/>
          <w:sz w:val="20"/>
          <w:szCs w:val="20"/>
        </w:rPr>
        <w:t>8</w:t>
      </w:r>
      <w:r w:rsidR="00E14617" w:rsidRPr="00F31D42">
        <w:rPr>
          <w:rFonts w:ascii="Arial" w:hAnsi="Arial" w:cs="Arial"/>
          <w:sz w:val="20"/>
          <w:szCs w:val="20"/>
        </w:rPr>
        <w:t>3</w:t>
      </w:r>
      <w:r w:rsidR="0054121C">
        <w:rPr>
          <w:rFonts w:ascii="Arial" w:hAnsi="Arial" w:cs="Arial"/>
          <w:sz w:val="20"/>
          <w:szCs w:val="20"/>
        </w:rPr>
        <w:t xml:space="preserve"> Zákona</w:t>
      </w:r>
      <w:r w:rsidR="00E14617" w:rsidRPr="00F31D42">
        <w:rPr>
          <w:rFonts w:ascii="Arial" w:hAnsi="Arial" w:cs="Arial"/>
          <w:sz w:val="20"/>
          <w:szCs w:val="20"/>
        </w:rPr>
        <w:t xml:space="preserve"> </w:t>
      </w:r>
      <w:r w:rsidR="0054121C" w:rsidRPr="00CE2DD5">
        <w:rPr>
          <w:rFonts w:ascii="Arial" w:hAnsi="Arial" w:cs="Arial"/>
          <w:sz w:val="20"/>
          <w:szCs w:val="20"/>
        </w:rPr>
        <w:t>a ustanovenia § 269 ods. 2 s primeraným použitím ustanovenia § 409</w:t>
      </w:r>
      <w:r w:rsidR="0054121C">
        <w:rPr>
          <w:rFonts w:ascii="Arial" w:hAnsi="Arial" w:cs="Arial"/>
          <w:sz w:val="20"/>
          <w:szCs w:val="20"/>
        </w:rPr>
        <w:t xml:space="preserve"> a </w:t>
      </w:r>
      <w:proofErr w:type="spellStart"/>
      <w:r w:rsidR="0054121C">
        <w:rPr>
          <w:rFonts w:ascii="Arial" w:hAnsi="Arial" w:cs="Arial"/>
          <w:sz w:val="20"/>
          <w:szCs w:val="20"/>
        </w:rPr>
        <w:t>nasl</w:t>
      </w:r>
      <w:proofErr w:type="spellEnd"/>
      <w:r w:rsidR="0054121C">
        <w:rPr>
          <w:rFonts w:ascii="Arial" w:hAnsi="Arial" w:cs="Arial"/>
          <w:sz w:val="20"/>
          <w:szCs w:val="20"/>
        </w:rPr>
        <w:t>. a § 536 a </w:t>
      </w:r>
      <w:proofErr w:type="spellStart"/>
      <w:r w:rsidR="0054121C">
        <w:rPr>
          <w:rFonts w:ascii="Arial" w:hAnsi="Arial" w:cs="Arial"/>
          <w:sz w:val="20"/>
          <w:szCs w:val="20"/>
        </w:rPr>
        <w:t>nasl</w:t>
      </w:r>
      <w:proofErr w:type="spellEnd"/>
      <w:r w:rsidR="0054121C">
        <w:rPr>
          <w:rFonts w:ascii="Arial" w:hAnsi="Arial" w:cs="Arial"/>
          <w:sz w:val="20"/>
          <w:szCs w:val="20"/>
        </w:rPr>
        <w:t>.</w:t>
      </w:r>
      <w:r w:rsidR="0054121C" w:rsidRPr="00CE2DD5">
        <w:rPr>
          <w:rFonts w:ascii="Arial" w:hAnsi="Arial" w:cs="Arial"/>
          <w:sz w:val="20"/>
          <w:szCs w:val="20"/>
        </w:rPr>
        <w:t xml:space="preserve"> zákona č. 513/1991 Zb. Obchodn</w:t>
      </w:r>
      <w:r w:rsidR="00D17EB0">
        <w:rPr>
          <w:rFonts w:ascii="Arial" w:hAnsi="Arial" w:cs="Arial"/>
          <w:sz w:val="20"/>
          <w:szCs w:val="20"/>
        </w:rPr>
        <w:t>ého</w:t>
      </w:r>
      <w:r w:rsidR="0054121C" w:rsidRPr="00CE2DD5">
        <w:rPr>
          <w:rFonts w:ascii="Arial" w:hAnsi="Arial" w:cs="Arial"/>
          <w:sz w:val="20"/>
          <w:szCs w:val="20"/>
        </w:rPr>
        <w:t xml:space="preserve"> zákonník</w:t>
      </w:r>
      <w:r w:rsidR="00D17EB0">
        <w:rPr>
          <w:rFonts w:ascii="Arial" w:hAnsi="Arial" w:cs="Arial"/>
          <w:sz w:val="20"/>
          <w:szCs w:val="20"/>
        </w:rPr>
        <w:t>a</w:t>
      </w:r>
      <w:r w:rsidR="0054121C" w:rsidRPr="00CE2DD5">
        <w:rPr>
          <w:rFonts w:ascii="Arial" w:hAnsi="Arial" w:cs="Arial"/>
          <w:sz w:val="20"/>
          <w:szCs w:val="20"/>
        </w:rPr>
        <w:t xml:space="preserve"> v znení neskorších predpisov</w:t>
      </w:r>
      <w:r w:rsidR="00E14617">
        <w:rPr>
          <w:rFonts w:ascii="Arial" w:hAnsi="Arial" w:cs="Arial"/>
          <w:sz w:val="20"/>
          <w:szCs w:val="20"/>
        </w:rPr>
        <w:t xml:space="preserve"> </w:t>
      </w:r>
      <w:r w:rsidR="00341B0B" w:rsidRPr="00AC7503">
        <w:rPr>
          <w:rFonts w:ascii="Arial" w:hAnsi="Arial" w:cs="Arial"/>
          <w:sz w:val="20"/>
          <w:szCs w:val="20"/>
        </w:rPr>
        <w:t>(ďalej len „</w:t>
      </w:r>
      <w:r w:rsidR="00341B0B">
        <w:rPr>
          <w:rFonts w:ascii="Arial" w:hAnsi="Arial" w:cs="Arial"/>
          <w:sz w:val="20"/>
          <w:szCs w:val="20"/>
        </w:rPr>
        <w:t>Dohoda</w:t>
      </w:r>
      <w:r w:rsidR="00341B0B" w:rsidRPr="00AC7503">
        <w:rPr>
          <w:rFonts w:ascii="Arial" w:hAnsi="Arial" w:cs="Arial"/>
          <w:sz w:val="20"/>
          <w:szCs w:val="20"/>
        </w:rPr>
        <w:t>“)</w:t>
      </w:r>
      <w:r w:rsidR="00341B0B">
        <w:rPr>
          <w:rFonts w:ascii="Arial" w:hAnsi="Arial" w:cs="Arial"/>
          <w:sz w:val="20"/>
          <w:szCs w:val="20"/>
        </w:rPr>
        <w:t>.</w:t>
      </w:r>
    </w:p>
    <w:p w14:paraId="2399B8CE" w14:textId="3FA6F3CC" w:rsidR="002B65F8" w:rsidRDefault="00EA4E91" w:rsidP="003B7347">
      <w:pPr>
        <w:autoSpaceDE w:val="0"/>
        <w:autoSpaceDN w:val="0"/>
        <w:spacing w:after="60"/>
        <w:ind w:left="567" w:hanging="567"/>
        <w:jc w:val="both"/>
        <w:rPr>
          <w:rFonts w:ascii="Arial" w:hAnsi="Arial" w:cs="Arial"/>
          <w:sz w:val="20"/>
          <w:szCs w:val="20"/>
        </w:rPr>
      </w:pPr>
      <w:r w:rsidRPr="00A71B54">
        <w:rPr>
          <w:rFonts w:ascii="Arial" w:hAnsi="Arial" w:cs="Arial"/>
          <w:sz w:val="20"/>
          <w:szCs w:val="20"/>
        </w:rPr>
        <w:t>7.2</w:t>
      </w:r>
      <w:r w:rsidRPr="00A71B54">
        <w:rPr>
          <w:rFonts w:ascii="Arial" w:hAnsi="Arial" w:cs="Arial"/>
          <w:sz w:val="20"/>
          <w:szCs w:val="20"/>
        </w:rPr>
        <w:tab/>
      </w:r>
      <w:r w:rsidRPr="00A71B54">
        <w:rPr>
          <w:rFonts w:ascii="Arial" w:hAnsi="Arial" w:cs="Arial"/>
          <w:sz w:val="20"/>
          <w:szCs w:val="20"/>
        </w:rPr>
        <w:tab/>
      </w:r>
      <w:r w:rsidR="002B65F8" w:rsidRPr="00A71B54">
        <w:rPr>
          <w:rFonts w:ascii="Arial" w:hAnsi="Arial" w:cs="Arial"/>
          <w:sz w:val="20"/>
          <w:szCs w:val="20"/>
        </w:rPr>
        <w:t xml:space="preserve">Vymedzenie zmluvných podmienok na </w:t>
      </w:r>
      <w:r w:rsidR="0054121C">
        <w:rPr>
          <w:rFonts w:ascii="Arial" w:hAnsi="Arial" w:cs="Arial"/>
          <w:sz w:val="20"/>
          <w:szCs w:val="20"/>
        </w:rPr>
        <w:t>dodanie</w:t>
      </w:r>
      <w:r w:rsidR="002B65F8" w:rsidRPr="00A71B54">
        <w:rPr>
          <w:rFonts w:ascii="Arial" w:hAnsi="Arial" w:cs="Arial"/>
          <w:sz w:val="20"/>
          <w:szCs w:val="20"/>
        </w:rPr>
        <w:t xml:space="preserve"> </w:t>
      </w:r>
      <w:r w:rsidR="00E67B1F">
        <w:rPr>
          <w:rFonts w:ascii="Arial" w:hAnsi="Arial" w:cs="Arial"/>
          <w:sz w:val="20"/>
          <w:szCs w:val="20"/>
        </w:rPr>
        <w:t xml:space="preserve">predmetu zákazky </w:t>
      </w:r>
      <w:r w:rsidR="002B65F8" w:rsidRPr="00A71B54">
        <w:rPr>
          <w:rFonts w:ascii="Arial" w:hAnsi="Arial" w:cs="Arial"/>
          <w:sz w:val="20"/>
          <w:szCs w:val="20"/>
        </w:rPr>
        <w:t>tvoria časti B.1 Opis predmetu zákazky, B.2 Spôsob určenia ceny a B.3 Obchodné podmienky dodania predmetu zákazky, ktoré sú neoddeliteľnou súčasťou týchto SP.</w:t>
      </w:r>
    </w:p>
    <w:p w14:paraId="0EE683F6" w14:textId="77777777" w:rsidR="00F46ED9" w:rsidRPr="00A71B54" w:rsidRDefault="00F46ED9" w:rsidP="003B7347">
      <w:pPr>
        <w:autoSpaceDE w:val="0"/>
        <w:autoSpaceDN w:val="0"/>
        <w:spacing w:after="60"/>
        <w:ind w:left="567" w:hanging="567"/>
        <w:jc w:val="both"/>
        <w:rPr>
          <w:rFonts w:ascii="Arial" w:hAnsi="Arial" w:cs="Arial"/>
          <w:sz w:val="20"/>
          <w:szCs w:val="20"/>
        </w:rPr>
      </w:pPr>
    </w:p>
    <w:p w14:paraId="4F5A005C" w14:textId="588F5AED" w:rsidR="00F46ED9" w:rsidRPr="00F46ED9" w:rsidRDefault="002B65F8" w:rsidP="003B7347">
      <w:pPr>
        <w:pStyle w:val="Nadpis3"/>
        <w:spacing w:after="60"/>
        <w:ind w:left="567" w:hanging="567"/>
      </w:pPr>
      <w:bookmarkStart w:id="12" w:name="_Toc461981357"/>
      <w:r w:rsidRPr="0017117E">
        <w:t>Lehota viazanosti ponuky</w:t>
      </w:r>
      <w:bookmarkEnd w:id="12"/>
    </w:p>
    <w:p w14:paraId="2C475809" w14:textId="1A31ABE4" w:rsidR="002B65F8" w:rsidRPr="00E1551E" w:rsidRDefault="00065C34" w:rsidP="003B7347">
      <w:pPr>
        <w:autoSpaceDE w:val="0"/>
        <w:autoSpaceDN w:val="0"/>
        <w:spacing w:after="60" w:line="240" w:lineRule="auto"/>
        <w:ind w:left="567" w:hanging="567"/>
        <w:jc w:val="both"/>
        <w:rPr>
          <w:rFonts w:ascii="Arial" w:hAnsi="Arial" w:cs="Arial"/>
          <w:sz w:val="20"/>
          <w:szCs w:val="20"/>
        </w:rPr>
      </w:pPr>
      <w:r w:rsidRPr="000B3D41">
        <w:rPr>
          <w:rFonts w:ascii="Arial" w:hAnsi="Arial" w:cs="Arial"/>
          <w:sz w:val="20"/>
          <w:szCs w:val="20"/>
        </w:rPr>
        <w:t>8.1</w:t>
      </w:r>
      <w:r w:rsidRPr="000B3D41">
        <w:rPr>
          <w:rFonts w:ascii="Arial" w:hAnsi="Arial" w:cs="Arial"/>
          <w:sz w:val="20"/>
          <w:szCs w:val="20"/>
        </w:rPr>
        <w:tab/>
      </w:r>
      <w:r w:rsidRPr="000B3D41">
        <w:rPr>
          <w:rFonts w:ascii="Arial" w:hAnsi="Arial" w:cs="Arial"/>
          <w:sz w:val="20"/>
          <w:szCs w:val="20"/>
        </w:rPr>
        <w:tab/>
      </w:r>
      <w:r w:rsidR="002B65F8" w:rsidRPr="000E3585">
        <w:rPr>
          <w:rFonts w:ascii="Arial" w:hAnsi="Arial" w:cs="Arial"/>
          <w:sz w:val="20"/>
          <w:szCs w:val="20"/>
        </w:rPr>
        <w:t>Uchádzač je viazaný svojou ponukou od uplynutia lehoty na predkladanie ponúk až do uplynutia lehoty viazanosti ponúk</w:t>
      </w:r>
      <w:r w:rsidR="00DA451D" w:rsidRPr="000E3585">
        <w:rPr>
          <w:rFonts w:ascii="Arial" w:hAnsi="Arial" w:cs="Arial"/>
          <w:sz w:val="20"/>
          <w:szCs w:val="20"/>
        </w:rPr>
        <w:t xml:space="preserve">, ktorá je uvedená </w:t>
      </w:r>
      <w:r w:rsidR="00724E17">
        <w:rPr>
          <w:rFonts w:ascii="Arial" w:hAnsi="Arial" w:cs="Arial"/>
          <w:sz w:val="20"/>
          <w:szCs w:val="20"/>
        </w:rPr>
        <w:t xml:space="preserve">v Oznámení o vyhlásení </w:t>
      </w:r>
      <w:r w:rsidR="0054121C">
        <w:rPr>
          <w:rFonts w:ascii="Arial" w:hAnsi="Arial" w:cs="Arial"/>
          <w:sz w:val="20"/>
          <w:szCs w:val="20"/>
        </w:rPr>
        <w:t>verejného obstarávania</w:t>
      </w:r>
      <w:r w:rsidR="006A29D6">
        <w:rPr>
          <w:rFonts w:ascii="Arial" w:hAnsi="Arial" w:cs="Arial"/>
          <w:sz w:val="20"/>
          <w:szCs w:val="20"/>
        </w:rPr>
        <w:t xml:space="preserve"> (ďalej len „Oznámenie“) </w:t>
      </w:r>
      <w:r w:rsidR="00DA451D" w:rsidRPr="000E3585">
        <w:rPr>
          <w:rFonts w:ascii="Arial" w:hAnsi="Arial" w:cs="Arial"/>
          <w:sz w:val="20"/>
          <w:szCs w:val="20"/>
        </w:rPr>
        <w:t>v bode IV.2.6) Minimálna lehota, počas ktorej sú ponuky uchádzačov viazané.</w:t>
      </w:r>
    </w:p>
    <w:p w14:paraId="480916CE" w14:textId="788CA3A8" w:rsidR="002B65F8" w:rsidRPr="0017117E" w:rsidRDefault="00065C34" w:rsidP="003B7347">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sz w:val="20"/>
          <w:szCs w:val="20"/>
        </w:rPr>
        <w:tab/>
      </w:r>
      <w:r w:rsidR="002B65F8" w:rsidRPr="00E1551E">
        <w:rPr>
          <w:rFonts w:ascii="Arial" w:hAnsi="Arial" w:cs="Arial"/>
          <w:sz w:val="20"/>
          <w:szCs w:val="20"/>
        </w:rPr>
        <w:t>V prípade, ak bude podaná námietka pri postupe verejného obstarávateľa a začaté</w:t>
      </w:r>
      <w:r w:rsidR="002B65F8" w:rsidRPr="0017117E">
        <w:rPr>
          <w:rFonts w:ascii="Arial" w:hAnsi="Arial" w:cs="Arial"/>
          <w:sz w:val="20"/>
          <w:szCs w:val="20"/>
        </w:rPr>
        <w:t xml:space="preserve"> kona</w:t>
      </w:r>
      <w:r w:rsidR="00997569">
        <w:rPr>
          <w:rFonts w:ascii="Arial" w:hAnsi="Arial" w:cs="Arial"/>
          <w:sz w:val="20"/>
          <w:szCs w:val="20"/>
        </w:rPr>
        <w:t>nie o námietkach pred uzavretím Dohody</w:t>
      </w:r>
      <w:r w:rsidR="00690BD7">
        <w:rPr>
          <w:rFonts w:ascii="Arial" w:hAnsi="Arial" w:cs="Arial"/>
          <w:sz w:val="20"/>
          <w:szCs w:val="20"/>
        </w:rPr>
        <w:t xml:space="preserve"> podľa</w:t>
      </w:r>
      <w:r w:rsidR="00F76742">
        <w:rPr>
          <w:rFonts w:ascii="Arial" w:hAnsi="Arial" w:cs="Arial"/>
          <w:sz w:val="20"/>
          <w:szCs w:val="20"/>
        </w:rPr>
        <w:t xml:space="preserve"> §</w:t>
      </w:r>
      <w:r w:rsidR="00063A00">
        <w:rPr>
          <w:rFonts w:ascii="Arial" w:hAnsi="Arial" w:cs="Arial"/>
          <w:sz w:val="20"/>
          <w:szCs w:val="20"/>
        </w:rPr>
        <w:t xml:space="preserve"> 170 Z</w:t>
      </w:r>
      <w:r w:rsidR="002B65F8" w:rsidRPr="0017117E">
        <w:rPr>
          <w:rFonts w:ascii="Arial" w:hAnsi="Arial" w:cs="Arial"/>
          <w:sz w:val="20"/>
          <w:szCs w:val="20"/>
        </w:rPr>
        <w:t>ákona, bude to m</w:t>
      </w:r>
      <w:r w:rsidR="00063A00">
        <w:rPr>
          <w:rFonts w:ascii="Arial" w:hAnsi="Arial" w:cs="Arial"/>
          <w:sz w:val="20"/>
          <w:szCs w:val="20"/>
        </w:rPr>
        <w:t>ať podľa Z</w:t>
      </w:r>
      <w:r w:rsidR="002B65F8" w:rsidRPr="0017117E">
        <w:rPr>
          <w:rFonts w:ascii="Arial" w:hAnsi="Arial" w:cs="Arial"/>
          <w:sz w:val="20"/>
          <w:szCs w:val="20"/>
        </w:rPr>
        <w:t>ákona odkladný účinok na konanie verejného obs</w:t>
      </w:r>
      <w:r w:rsidR="000B3D41">
        <w:rPr>
          <w:rFonts w:ascii="Arial" w:hAnsi="Arial" w:cs="Arial"/>
          <w:sz w:val="20"/>
          <w:szCs w:val="20"/>
        </w:rPr>
        <w:t>tar</w:t>
      </w:r>
      <w:r w:rsidR="00690BD7">
        <w:rPr>
          <w:rFonts w:ascii="Arial" w:hAnsi="Arial" w:cs="Arial"/>
          <w:sz w:val="20"/>
          <w:szCs w:val="20"/>
        </w:rPr>
        <w:t xml:space="preserve">ávateľa, okrem námietok podľa </w:t>
      </w:r>
      <w:r w:rsidR="009E3EFC">
        <w:rPr>
          <w:rFonts w:ascii="Arial" w:hAnsi="Arial" w:cs="Arial"/>
          <w:sz w:val="20"/>
          <w:szCs w:val="20"/>
        </w:rPr>
        <w:t>§</w:t>
      </w:r>
      <w:r w:rsidR="00063A00">
        <w:rPr>
          <w:rFonts w:ascii="Arial" w:hAnsi="Arial" w:cs="Arial"/>
          <w:sz w:val="20"/>
          <w:szCs w:val="20"/>
        </w:rPr>
        <w:t xml:space="preserve"> 170 ods. 3 písm. g) Z</w:t>
      </w:r>
      <w:r w:rsidR="002B65F8" w:rsidRPr="0017117E">
        <w:rPr>
          <w:rFonts w:ascii="Arial" w:hAnsi="Arial" w:cs="Arial"/>
          <w:sz w:val="20"/>
          <w:szCs w:val="20"/>
        </w:rPr>
        <w:t>ákona</w:t>
      </w:r>
      <w:r w:rsidR="00063A00">
        <w:rPr>
          <w:rFonts w:ascii="Arial" w:hAnsi="Arial" w:cs="Arial"/>
          <w:sz w:val="20"/>
          <w:szCs w:val="20"/>
        </w:rPr>
        <w:t xml:space="preserve"> </w:t>
      </w:r>
      <w:r w:rsidR="002B65F8" w:rsidRPr="0017117E">
        <w:rPr>
          <w:rFonts w:ascii="Arial" w:hAnsi="Arial" w:cs="Arial"/>
          <w:sz w:val="20"/>
          <w:szCs w:val="20"/>
        </w:rPr>
        <w:t>alebo ak bude začatá kontrola postupu verejného obstarávat</w:t>
      </w:r>
      <w:r w:rsidR="00063A00">
        <w:rPr>
          <w:rFonts w:ascii="Arial" w:hAnsi="Arial" w:cs="Arial"/>
          <w:sz w:val="20"/>
          <w:szCs w:val="20"/>
        </w:rPr>
        <w:t>eľa pre</w:t>
      </w:r>
      <w:r w:rsidR="00997569">
        <w:rPr>
          <w:rFonts w:ascii="Arial" w:hAnsi="Arial" w:cs="Arial"/>
          <w:sz w:val="20"/>
          <w:szCs w:val="20"/>
        </w:rPr>
        <w:t>d uzavretím Dohody</w:t>
      </w:r>
      <w:r w:rsidR="00987699">
        <w:rPr>
          <w:rFonts w:ascii="Arial" w:hAnsi="Arial" w:cs="Arial"/>
          <w:sz w:val="20"/>
          <w:szCs w:val="20"/>
        </w:rPr>
        <w:t xml:space="preserve"> podľa </w:t>
      </w:r>
      <w:r w:rsidR="00987699">
        <w:rPr>
          <w:rFonts w:ascii="Arial" w:hAnsi="Arial" w:cs="Arial"/>
          <w:sz w:val="20"/>
          <w:szCs w:val="20"/>
        </w:rPr>
        <w:lastRenderedPageBreak/>
        <w:t xml:space="preserve">Zákona </w:t>
      </w:r>
      <w:r w:rsidR="002B65F8" w:rsidRPr="0017117E">
        <w:rPr>
          <w:rFonts w:ascii="Arial" w:hAnsi="Arial" w:cs="Arial"/>
          <w:sz w:val="20"/>
          <w:szCs w:val="20"/>
        </w:rPr>
        <w:t>a Úrad pre verejné obstarávanie (ďalej len „</w:t>
      </w:r>
      <w:r w:rsidR="002B65F8">
        <w:rPr>
          <w:rFonts w:ascii="Arial" w:hAnsi="Arial" w:cs="Arial"/>
          <w:sz w:val="20"/>
          <w:szCs w:val="20"/>
        </w:rPr>
        <w:t>Ú</w:t>
      </w:r>
      <w:r w:rsidR="002B65F8" w:rsidRPr="0017117E">
        <w:rPr>
          <w:rFonts w:ascii="Arial" w:hAnsi="Arial" w:cs="Arial"/>
          <w:sz w:val="20"/>
          <w:szCs w:val="20"/>
        </w:rPr>
        <w:t>rad“) vydá rozhodnutie o predbežnom opatrení, ktorým pozastaví konanie verejného obstarávateľa, lehoty verejnému obstarávateľovi v </w:t>
      </w:r>
      <w:r w:rsidR="002B65F8" w:rsidRPr="0006428F">
        <w:rPr>
          <w:rFonts w:ascii="Arial" w:hAnsi="Arial" w:cs="Arial"/>
          <w:sz w:val="20"/>
          <w:szCs w:val="20"/>
        </w:rPr>
        <w:t xml:space="preserve">súlade </w:t>
      </w:r>
      <w:r w:rsidR="002B65F8" w:rsidRPr="0017117E">
        <w:rPr>
          <w:rFonts w:ascii="Arial" w:hAnsi="Arial" w:cs="Arial"/>
          <w:sz w:val="20"/>
          <w:szCs w:val="20"/>
        </w:rPr>
        <w:t>s</w:t>
      </w:r>
      <w:r w:rsidR="009E3EFC">
        <w:rPr>
          <w:rFonts w:ascii="Arial" w:hAnsi="Arial" w:cs="Arial"/>
          <w:sz w:val="20"/>
          <w:szCs w:val="20"/>
        </w:rPr>
        <w:t> §</w:t>
      </w:r>
      <w:r w:rsidR="00690BD7">
        <w:rPr>
          <w:rFonts w:ascii="Arial" w:hAnsi="Arial" w:cs="Arial"/>
          <w:sz w:val="20"/>
          <w:szCs w:val="20"/>
        </w:rPr>
        <w:t xml:space="preserve"> </w:t>
      </w:r>
      <w:r w:rsidR="002B65F8" w:rsidRPr="0006428F">
        <w:rPr>
          <w:rFonts w:ascii="Arial" w:hAnsi="Arial" w:cs="Arial"/>
          <w:sz w:val="20"/>
          <w:szCs w:val="20"/>
        </w:rPr>
        <w:t>173</w:t>
      </w:r>
      <w:r w:rsidR="00063A00">
        <w:rPr>
          <w:rFonts w:ascii="Arial" w:hAnsi="Arial" w:cs="Arial"/>
          <w:sz w:val="20"/>
          <w:szCs w:val="20"/>
        </w:rPr>
        <w:t xml:space="preserve"> Z</w:t>
      </w:r>
      <w:r w:rsidR="002B65F8" w:rsidRPr="0017117E">
        <w:rPr>
          <w:rFonts w:ascii="Arial" w:hAnsi="Arial" w:cs="Arial"/>
          <w:sz w:val="20"/>
          <w:szCs w:val="20"/>
        </w:rPr>
        <w:t xml:space="preserve">ákona neplynú. </w:t>
      </w:r>
      <w:r w:rsidR="001E1459" w:rsidRPr="00DA451D">
        <w:rPr>
          <w:rFonts w:ascii="Arial" w:hAnsi="Arial" w:cs="Arial"/>
          <w:sz w:val="20"/>
          <w:szCs w:val="20"/>
        </w:rPr>
        <w:t>Verejný obstarávateľ oznámi uchádzačom predĺženie lehoty viazanosti ponúk, ktorá nesmie byť dlhšia ako 12 mesiacov od uplynutia lehoty na predkladanie ponúk.</w:t>
      </w:r>
    </w:p>
    <w:p w14:paraId="005E711E" w14:textId="66103B68" w:rsidR="00C825AC" w:rsidRDefault="00065C34" w:rsidP="003B7347">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8.3</w:t>
      </w:r>
      <w:r>
        <w:rPr>
          <w:rFonts w:ascii="Arial" w:hAnsi="Arial" w:cs="Arial"/>
          <w:sz w:val="20"/>
          <w:szCs w:val="20"/>
        </w:rPr>
        <w:tab/>
      </w:r>
      <w:r>
        <w:rPr>
          <w:rFonts w:ascii="Arial" w:hAnsi="Arial" w:cs="Arial"/>
          <w:sz w:val="20"/>
          <w:szCs w:val="20"/>
        </w:rPr>
        <w:tab/>
      </w:r>
      <w:r w:rsidR="002B65F8" w:rsidRPr="0017117E">
        <w:rPr>
          <w:rFonts w:ascii="Arial" w:hAnsi="Arial" w:cs="Arial"/>
          <w:sz w:val="20"/>
          <w:szCs w:val="20"/>
        </w:rPr>
        <w:t>Uchádzači sú svojou ponukou viazaní do uplynutia lehoty verejným obstarávateľom oznámenej, resp. primerane predĺženej lehoty viazanosti ponúk podľa bodu 8.2 časti A.1 Pokyny pre uchádzačov týchto SP.</w:t>
      </w:r>
    </w:p>
    <w:p w14:paraId="17C3F4A7" w14:textId="41F3806D" w:rsidR="003C0271" w:rsidRDefault="003C0271" w:rsidP="003B7347">
      <w:pPr>
        <w:autoSpaceDE w:val="0"/>
        <w:autoSpaceDN w:val="0"/>
        <w:spacing w:after="60" w:line="240" w:lineRule="auto"/>
        <w:ind w:left="567" w:hanging="567"/>
        <w:jc w:val="both"/>
        <w:rPr>
          <w:rFonts w:ascii="Arial" w:hAnsi="Arial" w:cs="Arial"/>
          <w:sz w:val="20"/>
          <w:szCs w:val="20"/>
        </w:rPr>
      </w:pPr>
    </w:p>
    <w:p w14:paraId="5B85735C" w14:textId="25B721E0" w:rsidR="00F529B0" w:rsidRPr="00AF1C25" w:rsidRDefault="00F529B0" w:rsidP="003B7347">
      <w:pPr>
        <w:autoSpaceDE w:val="0"/>
        <w:autoSpaceDN w:val="0"/>
        <w:spacing w:after="60" w:line="240" w:lineRule="auto"/>
        <w:jc w:val="both"/>
        <w:rPr>
          <w:rFonts w:ascii="Arial" w:hAnsi="Arial" w:cs="Arial"/>
          <w:sz w:val="20"/>
          <w:szCs w:val="20"/>
        </w:rPr>
      </w:pPr>
    </w:p>
    <w:p w14:paraId="42540C33" w14:textId="77777777" w:rsidR="002B65F8" w:rsidRPr="0017117E" w:rsidRDefault="002B65F8" w:rsidP="003B7347">
      <w:pPr>
        <w:pStyle w:val="Nadpis2"/>
        <w:spacing w:after="60"/>
        <w:rPr>
          <w:rFonts w:cs="Arial"/>
        </w:rPr>
      </w:pPr>
      <w:bookmarkStart w:id="13" w:name="_Toc461981358"/>
      <w:r w:rsidRPr="0017117E">
        <w:rPr>
          <w:rFonts w:cs="Arial"/>
        </w:rPr>
        <w:t>Časť II.</w:t>
      </w:r>
      <w:bookmarkEnd w:id="13"/>
    </w:p>
    <w:p w14:paraId="2D64C790" w14:textId="77777777" w:rsidR="002B65F8" w:rsidRPr="0017117E" w:rsidRDefault="002B65F8" w:rsidP="003B7347">
      <w:pPr>
        <w:pStyle w:val="Nadpis2"/>
        <w:spacing w:after="60"/>
        <w:rPr>
          <w:rFonts w:cs="Arial"/>
        </w:rPr>
      </w:pPr>
      <w:bookmarkStart w:id="14" w:name="_Toc461981359"/>
      <w:r w:rsidRPr="0017117E">
        <w:rPr>
          <w:rFonts w:cs="Arial"/>
        </w:rPr>
        <w:t>Komunikácia a vysvetľovanie</w:t>
      </w:r>
      <w:bookmarkEnd w:id="14"/>
    </w:p>
    <w:p w14:paraId="0E489A49" w14:textId="77777777" w:rsidR="002B65F8" w:rsidRPr="0017117E" w:rsidRDefault="002B65F8" w:rsidP="003B7347">
      <w:pPr>
        <w:spacing w:after="60" w:line="240" w:lineRule="auto"/>
        <w:jc w:val="both"/>
        <w:rPr>
          <w:rFonts w:ascii="Arial" w:hAnsi="Arial" w:cs="Arial"/>
          <w:b/>
          <w:sz w:val="20"/>
          <w:szCs w:val="20"/>
        </w:rPr>
      </w:pPr>
    </w:p>
    <w:p w14:paraId="5E6DBB9C" w14:textId="0B650694" w:rsidR="00F46ED9" w:rsidRPr="00F46ED9" w:rsidRDefault="002B65F8" w:rsidP="003B7347">
      <w:pPr>
        <w:pStyle w:val="Nadpis3"/>
        <w:spacing w:after="60"/>
        <w:ind w:left="567" w:hanging="567"/>
      </w:pPr>
      <w:bookmarkStart w:id="15" w:name="_Toc461981360"/>
      <w:r w:rsidRPr="0017117E">
        <w:t>Komunikácia medzi verejným obstarávateľom a záujemcami/uchádzačmi</w:t>
      </w:r>
      <w:bookmarkEnd w:id="15"/>
    </w:p>
    <w:p w14:paraId="630F7F31" w14:textId="48EADFE0" w:rsidR="00C12016" w:rsidRDefault="001E1459" w:rsidP="00824B3E">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9.1</w:t>
      </w:r>
      <w:r>
        <w:rPr>
          <w:rFonts w:ascii="Arial" w:hAnsi="Arial" w:cs="Arial"/>
          <w:sz w:val="20"/>
          <w:szCs w:val="20"/>
        </w:rPr>
        <w:tab/>
      </w:r>
      <w:r>
        <w:rPr>
          <w:rFonts w:ascii="Arial" w:hAnsi="Arial" w:cs="Arial"/>
          <w:sz w:val="20"/>
          <w:szCs w:val="20"/>
        </w:rPr>
        <w:tab/>
      </w:r>
      <w:r w:rsidR="002B65F8" w:rsidRPr="00AD1AEB">
        <w:rPr>
          <w:rFonts w:ascii="Arial" w:hAnsi="Arial" w:cs="Arial"/>
          <w:sz w:val="20"/>
          <w:szCs w:val="20"/>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w:t>
      </w:r>
      <w:r w:rsidR="002E68DF">
        <w:rPr>
          <w:rFonts w:ascii="Arial" w:hAnsi="Arial" w:cs="Arial"/>
          <w:sz w:val="20"/>
          <w:szCs w:val="20"/>
        </w:rPr>
        <w:t>uvedených v týchto dokumentoch.</w:t>
      </w:r>
    </w:p>
    <w:p w14:paraId="56086E9D" w14:textId="439610E2" w:rsidR="00C12016" w:rsidRPr="00C12016" w:rsidRDefault="00C12016" w:rsidP="00C37819">
      <w:pPr>
        <w:pStyle w:val="Zarkazkladnhotextu2"/>
        <w:numPr>
          <w:ilvl w:val="1"/>
          <w:numId w:val="50"/>
        </w:numPr>
        <w:spacing w:after="120"/>
        <w:ind w:left="567" w:hanging="567"/>
        <w:rPr>
          <w:rFonts w:ascii="Arial" w:eastAsia="Times New Roman" w:hAnsi="Arial" w:cs="Arial"/>
          <w:noProof w:val="0"/>
          <w:sz w:val="20"/>
          <w:szCs w:val="20"/>
          <w:lang w:eastAsia="en-US"/>
        </w:rPr>
      </w:pPr>
      <w:r w:rsidRPr="00C12016">
        <w:rPr>
          <w:rFonts w:ascii="Arial" w:eastAsia="Times New Roman" w:hAnsi="Arial" w:cs="Arial"/>
          <w:noProof w:val="0"/>
          <w:sz w:val="20"/>
          <w:szCs w:val="20"/>
          <w:lang w:eastAsia="en-US"/>
        </w:rPr>
        <w:t xml:space="preserve">Komunikácia a  výmena informácií medzi verejným obstarávateľom a záujemcami/uchádzačmi bude prebiehať písomne prostredníctvom elektronických prostriedkov podľa podmienok uvedených </w:t>
      </w:r>
      <w:r w:rsidR="0054121C">
        <w:rPr>
          <w:rFonts w:ascii="Arial" w:eastAsia="Times New Roman" w:hAnsi="Arial" w:cs="Arial"/>
          <w:noProof w:val="0"/>
          <w:sz w:val="20"/>
          <w:szCs w:val="20"/>
          <w:lang w:eastAsia="en-US"/>
        </w:rPr>
        <w:t>v</w:t>
      </w:r>
      <w:r w:rsidRPr="00C12016">
        <w:rPr>
          <w:rFonts w:ascii="Arial" w:eastAsia="Times New Roman" w:hAnsi="Arial" w:cs="Arial"/>
          <w:noProof w:val="0"/>
          <w:sz w:val="20"/>
          <w:szCs w:val="20"/>
          <w:lang w:eastAsia="en-US"/>
        </w:rPr>
        <w:t xml:space="preserve"> § 20 Zákona.</w:t>
      </w:r>
    </w:p>
    <w:p w14:paraId="0E933DD3" w14:textId="5A065DAF" w:rsidR="002B65F8" w:rsidRDefault="00C12016" w:rsidP="00C12016">
      <w:pPr>
        <w:autoSpaceDE w:val="0"/>
        <w:autoSpaceDN w:val="0"/>
        <w:spacing w:after="60" w:line="240" w:lineRule="auto"/>
        <w:ind w:left="567" w:hanging="567"/>
        <w:jc w:val="both"/>
        <w:rPr>
          <w:rFonts w:ascii="Arial" w:hAnsi="Arial" w:cs="Arial"/>
          <w:sz w:val="20"/>
          <w:szCs w:val="20"/>
        </w:rPr>
      </w:pPr>
      <w:r w:rsidRPr="00C12016">
        <w:rPr>
          <w:rFonts w:ascii="Arial" w:hAnsi="Arial" w:cs="Arial"/>
          <w:sz w:val="20"/>
          <w:szCs w:val="20"/>
        </w:rPr>
        <w:t>9.3</w:t>
      </w:r>
      <w:r w:rsidR="00911B99">
        <w:rPr>
          <w:rFonts w:ascii="Arial" w:hAnsi="Arial" w:cs="Arial"/>
          <w:sz w:val="20"/>
          <w:szCs w:val="20"/>
        </w:rPr>
        <w:tab/>
      </w:r>
      <w:r w:rsidRPr="00C12016">
        <w:rPr>
          <w:rFonts w:ascii="Arial" w:hAnsi="Arial" w:cs="Arial"/>
          <w:sz w:val="20"/>
          <w:szCs w:val="20"/>
        </w:rPr>
        <w:t xml:space="preserve">Verejný obstarávateľ bude na komunikáciu </w:t>
      </w:r>
      <w:r w:rsidR="00832B20" w:rsidRPr="00832B20">
        <w:rPr>
          <w:rFonts w:ascii="Arial" w:hAnsi="Arial" w:cs="Arial"/>
          <w:sz w:val="20"/>
          <w:szCs w:val="20"/>
        </w:rPr>
        <w:t>s</w:t>
      </w:r>
      <w:r w:rsidR="00AA348D">
        <w:rPr>
          <w:rFonts w:ascii="Arial" w:hAnsi="Arial" w:cs="Arial"/>
          <w:sz w:val="20"/>
          <w:szCs w:val="20"/>
        </w:rPr>
        <w:t>o</w:t>
      </w:r>
      <w:r w:rsidR="00832B20" w:rsidRPr="00832B20">
        <w:rPr>
          <w:rFonts w:ascii="Arial" w:hAnsi="Arial" w:cs="Arial"/>
          <w:sz w:val="20"/>
          <w:szCs w:val="20"/>
        </w:rPr>
        <w:t> záujemcami/uchádzačmi</w:t>
      </w:r>
      <w:r w:rsidRPr="00C12016">
        <w:rPr>
          <w:rFonts w:ascii="Arial" w:hAnsi="Arial" w:cs="Arial"/>
          <w:sz w:val="20"/>
          <w:szCs w:val="20"/>
        </w:rPr>
        <w:t xml:space="preserve"> používať elektronický prostriedok, ktorým je komunikačné rozhranie systému JOSEPHINE (ďalej len „JOSEPHINE“). Tento spôsob komunikácie sa týka akejkoľvek komunikácie a podaní medzi verejným obstarávateľom a záujemcami/uchádzačmi.</w:t>
      </w:r>
    </w:p>
    <w:p w14:paraId="41B78C83" w14:textId="42B0CC1A" w:rsidR="002B65F8" w:rsidRPr="00AD1AEB" w:rsidRDefault="00F86F95"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9.4</w:t>
      </w:r>
      <w:r w:rsidR="001E1459">
        <w:rPr>
          <w:rFonts w:ascii="Arial" w:hAnsi="Arial" w:cs="Arial"/>
          <w:sz w:val="20"/>
          <w:szCs w:val="20"/>
        </w:rPr>
        <w:tab/>
      </w:r>
      <w:r w:rsidR="002B65F8" w:rsidRPr="00AD1AEB">
        <w:rPr>
          <w:rFonts w:ascii="Arial" w:hAnsi="Arial" w:cs="Arial"/>
          <w:sz w:val="20"/>
          <w:szCs w:val="20"/>
        </w:rPr>
        <w:t>JOSEPHINE je na účely tohto verejného obstarávania soft</w:t>
      </w:r>
      <w:r w:rsidR="00D44FC3">
        <w:rPr>
          <w:rFonts w:ascii="Arial" w:hAnsi="Arial" w:cs="Arial"/>
          <w:sz w:val="20"/>
          <w:szCs w:val="20"/>
        </w:rPr>
        <w:t xml:space="preserve">vér na elektronizáciu zadávania </w:t>
      </w:r>
      <w:r w:rsidR="002B65F8" w:rsidRPr="00AD1AEB">
        <w:rPr>
          <w:rFonts w:ascii="Arial" w:hAnsi="Arial" w:cs="Arial"/>
          <w:sz w:val="20"/>
          <w:szCs w:val="20"/>
        </w:rPr>
        <w:t>verejných zákaziek. JOSEPHINE je webová aplikácia na doméne</w:t>
      </w:r>
      <w:r w:rsidR="002E68DF">
        <w:rPr>
          <w:rFonts w:ascii="Arial" w:hAnsi="Arial" w:cs="Arial"/>
          <w:sz w:val="20"/>
          <w:szCs w:val="20"/>
        </w:rPr>
        <w:t xml:space="preserve"> </w:t>
      </w:r>
      <w:hyperlink r:id="rId11" w:history="1">
        <w:r w:rsidR="002B65F8" w:rsidRPr="000E3585">
          <w:rPr>
            <w:rStyle w:val="Hypertextovprepojenie"/>
            <w:rFonts w:ascii="Arial" w:eastAsia="Calibri" w:hAnsi="Arial" w:cs="Arial"/>
            <w:noProof/>
            <w:sz w:val="20"/>
            <w:szCs w:val="20"/>
            <w:u w:val="none"/>
          </w:rPr>
          <w:t>https://josephine.proebiz.com</w:t>
        </w:r>
      </w:hyperlink>
      <w:r w:rsidR="002E68DF" w:rsidRPr="000E3585">
        <w:rPr>
          <w:rStyle w:val="Hypertextovprepojenie"/>
          <w:rFonts w:ascii="Arial" w:eastAsia="Calibri" w:hAnsi="Arial" w:cs="Arial"/>
          <w:noProof/>
          <w:sz w:val="20"/>
          <w:szCs w:val="20"/>
          <w:u w:val="none"/>
        </w:rPr>
        <w:t>.</w:t>
      </w:r>
    </w:p>
    <w:p w14:paraId="573A8D6B" w14:textId="68A28C40" w:rsidR="002E68DF" w:rsidRPr="00924B31" w:rsidRDefault="00F86F95" w:rsidP="00B71BB9">
      <w:pPr>
        <w:autoSpaceDE w:val="0"/>
        <w:autoSpaceDN w:val="0"/>
        <w:spacing w:after="60" w:line="240" w:lineRule="auto"/>
        <w:ind w:left="567" w:hanging="567"/>
        <w:jc w:val="both"/>
        <w:rPr>
          <w:rFonts w:ascii="Arial" w:hAnsi="Arial" w:cs="Arial"/>
          <w:noProof/>
          <w:color w:val="000000" w:themeColor="text1"/>
          <w:sz w:val="20"/>
          <w:szCs w:val="20"/>
        </w:rPr>
      </w:pPr>
      <w:r>
        <w:rPr>
          <w:rFonts w:ascii="Arial" w:hAnsi="Arial" w:cs="Arial"/>
          <w:sz w:val="20"/>
          <w:szCs w:val="20"/>
        </w:rPr>
        <w:t>9.5</w:t>
      </w:r>
      <w:r w:rsidR="002E68DF">
        <w:rPr>
          <w:rFonts w:ascii="Arial" w:hAnsi="Arial" w:cs="Arial"/>
          <w:sz w:val="20"/>
          <w:szCs w:val="20"/>
        </w:rPr>
        <w:tab/>
      </w:r>
      <w:r w:rsidR="002E68DF">
        <w:rPr>
          <w:rFonts w:ascii="Arial" w:hAnsi="Arial" w:cs="Arial"/>
          <w:sz w:val="20"/>
          <w:szCs w:val="20"/>
        </w:rPr>
        <w:tab/>
      </w:r>
      <w:r w:rsidR="002B65F8" w:rsidRPr="00AD77C5">
        <w:rPr>
          <w:rFonts w:ascii="Arial" w:hAnsi="Arial" w:cs="Arial"/>
          <w:sz w:val="20"/>
          <w:szCs w:val="20"/>
        </w:rPr>
        <w:t xml:space="preserve">Na bezproblémové používanie systému JOSEPHINE je nutné používať jeden z podporovaných </w:t>
      </w:r>
      <w:r w:rsidR="002B65F8" w:rsidRPr="00924B31">
        <w:rPr>
          <w:rFonts w:ascii="Arial" w:hAnsi="Arial" w:cs="Arial"/>
          <w:noProof/>
          <w:color w:val="000000" w:themeColor="text1"/>
          <w:sz w:val="20"/>
          <w:szCs w:val="20"/>
        </w:rPr>
        <w:t>internetových prehliadačov:</w:t>
      </w:r>
    </w:p>
    <w:p w14:paraId="6525C826" w14:textId="31041775" w:rsidR="00924B31" w:rsidRPr="00F31D42" w:rsidRDefault="00924B31" w:rsidP="00924B31">
      <w:pPr>
        <w:pStyle w:val="Odsekzoznamu"/>
        <w:ind w:left="720"/>
        <w:rPr>
          <w:rFonts w:cs="Arial"/>
          <w:color w:val="000000" w:themeColor="text1"/>
          <w:sz w:val="20"/>
          <w:szCs w:val="20"/>
        </w:rPr>
      </w:pPr>
      <w:r w:rsidRPr="00F31D42">
        <w:rPr>
          <w:rFonts w:cs="Arial"/>
          <w:color w:val="000000" w:themeColor="text1"/>
          <w:sz w:val="20"/>
          <w:szCs w:val="20"/>
        </w:rPr>
        <w:t xml:space="preserve">- </w:t>
      </w:r>
      <w:r w:rsidRPr="00924B31">
        <w:rPr>
          <w:rFonts w:cs="Arial"/>
          <w:color w:val="000000" w:themeColor="text1"/>
          <w:sz w:val="20"/>
          <w:szCs w:val="20"/>
        </w:rPr>
        <w:t xml:space="preserve">Microsoft Edge </w:t>
      </w:r>
    </w:p>
    <w:p w14:paraId="757C3716" w14:textId="77777777" w:rsidR="00924B31" w:rsidRPr="00F31D42" w:rsidRDefault="00924B31" w:rsidP="00924B31">
      <w:pPr>
        <w:pStyle w:val="Odsekzoznamu"/>
        <w:ind w:left="720"/>
        <w:rPr>
          <w:rFonts w:cs="Arial"/>
          <w:color w:val="000000" w:themeColor="text1"/>
          <w:sz w:val="20"/>
          <w:szCs w:val="20"/>
        </w:rPr>
      </w:pPr>
      <w:r w:rsidRPr="00F31D42">
        <w:rPr>
          <w:rFonts w:cs="Arial"/>
          <w:color w:val="000000" w:themeColor="text1"/>
          <w:sz w:val="20"/>
          <w:szCs w:val="20"/>
        </w:rPr>
        <w:t xml:space="preserve">- Mozilla Firefox verzia 13.0 a vyššia alebo </w:t>
      </w:r>
    </w:p>
    <w:p w14:paraId="79BEE22B" w14:textId="395A4CAA" w:rsidR="002E68DF" w:rsidRPr="00924B31" w:rsidRDefault="00924B31" w:rsidP="00924B31">
      <w:pPr>
        <w:autoSpaceDE w:val="0"/>
        <w:autoSpaceDN w:val="0"/>
        <w:spacing w:after="60" w:line="240" w:lineRule="auto"/>
        <w:ind w:left="436" w:firstLine="284"/>
        <w:jc w:val="both"/>
        <w:rPr>
          <w:rFonts w:ascii="Arial" w:hAnsi="Arial" w:cs="Arial"/>
          <w:noProof/>
          <w:color w:val="000000" w:themeColor="text1"/>
          <w:sz w:val="20"/>
          <w:szCs w:val="20"/>
        </w:rPr>
      </w:pPr>
      <w:r w:rsidRPr="00924B31">
        <w:rPr>
          <w:rFonts w:ascii="Arial" w:hAnsi="Arial" w:cs="Arial"/>
          <w:noProof/>
          <w:color w:val="000000" w:themeColor="text1"/>
          <w:sz w:val="20"/>
          <w:szCs w:val="20"/>
        </w:rPr>
        <w:t>- Google Chrome</w:t>
      </w:r>
    </w:p>
    <w:p w14:paraId="2AF7962A" w14:textId="18CC1A4A"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.6</w:t>
      </w:r>
      <w:r w:rsidR="002E68DF">
        <w:rPr>
          <w:rFonts w:ascii="Arial" w:hAnsi="Arial" w:cs="Arial"/>
          <w:sz w:val="20"/>
          <w:szCs w:val="20"/>
        </w:rPr>
        <w:tab/>
      </w:r>
      <w:r w:rsidR="002E68DF">
        <w:rPr>
          <w:rFonts w:ascii="Arial" w:hAnsi="Arial" w:cs="Arial"/>
          <w:sz w:val="20"/>
          <w:szCs w:val="20"/>
        </w:rPr>
        <w:tab/>
      </w:r>
      <w:r w:rsidR="002E68DF" w:rsidRPr="00D60146">
        <w:rPr>
          <w:rFonts w:ascii="Arial" w:hAnsi="Arial" w:cs="Arial"/>
          <w:b/>
          <w:sz w:val="20"/>
          <w:szCs w:val="20"/>
        </w:rPr>
        <w:t>Pravidlá pre doručovanie</w:t>
      </w:r>
      <w:r w:rsidR="00AD77C5">
        <w:rPr>
          <w:rFonts w:ascii="Arial" w:hAnsi="Arial" w:cs="Arial"/>
          <w:sz w:val="20"/>
          <w:szCs w:val="20"/>
        </w:rPr>
        <w:t>: z</w:t>
      </w:r>
      <w:r w:rsidR="002B65F8" w:rsidRPr="00AD1AEB">
        <w:rPr>
          <w:rFonts w:ascii="Arial" w:hAnsi="Arial" w:cs="Arial"/>
          <w:sz w:val="20"/>
          <w:szCs w:val="20"/>
        </w:rPr>
        <w:t>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7489D8D" w14:textId="2AAA2BD2" w:rsidR="002B65F8" w:rsidRPr="00AD1AEB" w:rsidRDefault="00F86F95"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9.7</w:t>
      </w:r>
      <w:r w:rsidR="002E68DF">
        <w:rPr>
          <w:rFonts w:ascii="Arial" w:hAnsi="Arial" w:cs="Arial"/>
          <w:sz w:val="20"/>
          <w:szCs w:val="20"/>
        </w:rPr>
        <w:tab/>
      </w:r>
      <w:r w:rsidR="00117DFB" w:rsidRPr="00117DFB">
        <w:rPr>
          <w:rFonts w:ascii="Arial" w:hAnsi="Arial" w:cs="Arial"/>
          <w:sz w:val="20"/>
          <w:szCs w:val="20"/>
        </w:rPr>
        <w:t>Obsahom komunikácie prostredníctvom komunikačného rozhrania systému JOSEPHINE bude predkladanie ponúk, vysvetľovanie SP a požiadaviek uvedených v Oznámení,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SP vyskytujú požiadavky na predkladanie ponúk, vysvetľovanie SP a požiadaviek uvedených v Oznámení, prípadné doplnenie SP, vysvetľovanie predložených ponúk, vysvetľovanie predložených dokladov, žiadosť o nápravu, námietky alebo ak</w:t>
      </w:r>
      <w:r w:rsidR="00911B99">
        <w:rPr>
          <w:rFonts w:ascii="Arial" w:hAnsi="Arial" w:cs="Arial"/>
          <w:sz w:val="20"/>
          <w:szCs w:val="20"/>
        </w:rPr>
        <w:t>ú</w:t>
      </w:r>
      <w:r w:rsidR="00117DFB" w:rsidRPr="00117DFB">
        <w:rPr>
          <w:rFonts w:ascii="Arial" w:hAnsi="Arial" w:cs="Arial"/>
          <w:sz w:val="20"/>
          <w:szCs w:val="20"/>
        </w:rPr>
        <w:t>koľvek in</w:t>
      </w:r>
      <w:r w:rsidR="00911B99">
        <w:rPr>
          <w:rFonts w:ascii="Arial" w:hAnsi="Arial" w:cs="Arial"/>
          <w:sz w:val="20"/>
          <w:szCs w:val="20"/>
        </w:rPr>
        <w:t>ú</w:t>
      </w:r>
      <w:r w:rsidR="00117DFB" w:rsidRPr="00117DFB">
        <w:rPr>
          <w:rFonts w:ascii="Arial" w:hAnsi="Arial" w:cs="Arial"/>
          <w:sz w:val="20"/>
          <w:szCs w:val="20"/>
        </w:rPr>
        <w:t xml:space="preserve"> komunikáci</w:t>
      </w:r>
      <w:r w:rsidR="00911B99">
        <w:rPr>
          <w:rFonts w:ascii="Arial" w:hAnsi="Arial" w:cs="Arial"/>
          <w:sz w:val="20"/>
          <w:szCs w:val="20"/>
        </w:rPr>
        <w:t>u</w:t>
      </w:r>
      <w:r w:rsidR="00117DFB" w:rsidRPr="00117DFB">
        <w:rPr>
          <w:rFonts w:ascii="Arial" w:hAnsi="Arial" w:cs="Arial"/>
          <w:sz w:val="20"/>
          <w:szCs w:val="20"/>
        </w:rPr>
        <w:t xml:space="preserve">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w:t>
      </w:r>
      <w:r w:rsidR="00117DFB" w:rsidRPr="00117DFB">
        <w:rPr>
          <w:rFonts w:ascii="Arial" w:hAnsi="Arial" w:cs="Arial"/>
          <w:sz w:val="20"/>
          <w:szCs w:val="20"/>
        </w:rPr>
        <w:lastRenderedPageBreak/>
        <w:t>JOSEPHINE zaslané oznámenie, že sa jeho ponuka prijíma. Akákoľvek komunikácia verejného obstarávateľa či záujemcu/uchádzača s treťou osobou (treťou osobou sa rozumie subjekt odlišný od záujemcu</w:t>
      </w:r>
      <w:r w:rsidR="002A3890">
        <w:rPr>
          <w:rFonts w:ascii="Arial" w:hAnsi="Arial" w:cs="Arial"/>
          <w:sz w:val="20"/>
          <w:szCs w:val="20"/>
        </w:rPr>
        <w:t>/</w:t>
      </w:r>
      <w:r w:rsidR="00117DFB" w:rsidRPr="00117DFB">
        <w:rPr>
          <w:rFonts w:ascii="Arial" w:hAnsi="Arial" w:cs="Arial"/>
          <w:sz w:val="20"/>
          <w:szCs w:val="20"/>
        </w:rPr>
        <w:t>uchádzača) v súvislosti s týmto verejným obstarávaním bude prebiehať spôsobom, ktorý stanoví Zákon a bude realizovaná mimo komunikačné rozhranie systému JOSEPHINE</w:t>
      </w:r>
      <w:r w:rsidR="002B65F8" w:rsidRPr="00AD1AEB">
        <w:rPr>
          <w:rFonts w:ascii="Arial" w:hAnsi="Arial" w:cs="Arial"/>
          <w:sz w:val="20"/>
          <w:szCs w:val="20"/>
        </w:rPr>
        <w:t>.</w:t>
      </w:r>
    </w:p>
    <w:p w14:paraId="37D11153" w14:textId="2771AD51"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8</w:t>
      </w:r>
      <w:r w:rsidR="002E68DF">
        <w:rPr>
          <w:rFonts w:ascii="Arial" w:hAnsi="Arial" w:cs="Arial"/>
          <w:sz w:val="20"/>
          <w:szCs w:val="20"/>
        </w:rPr>
        <w:tab/>
      </w:r>
      <w:r w:rsidR="002B65F8" w:rsidRPr="00AD1AEB">
        <w:rPr>
          <w:rFonts w:ascii="Arial" w:hAnsi="Arial" w:cs="Arial"/>
          <w:sz w:val="20"/>
          <w:szCs w:val="20"/>
        </w:rPr>
        <w:t>Ak je odosielateľom zásielky verejný obstarávateľ, tak záujemcovi</w:t>
      </w:r>
      <w:r w:rsidR="00117DFB">
        <w:rPr>
          <w:rFonts w:ascii="Arial" w:hAnsi="Arial" w:cs="Arial"/>
          <w:sz w:val="20"/>
          <w:szCs w:val="20"/>
        </w:rPr>
        <w:t>/</w:t>
      </w:r>
      <w:r w:rsidR="002B65F8" w:rsidRPr="00AD1AEB">
        <w:rPr>
          <w:rFonts w:ascii="Arial" w:hAnsi="Arial" w:cs="Arial"/>
          <w:sz w:val="20"/>
          <w:szCs w:val="20"/>
        </w:rPr>
        <w:t>uchádzačovi bude na ním určený kontaktný e-mail/e-maily bezodkladne odoslaná informácia o tom, že k predmetnej zákazke existuje nová zásielka/správa. Záujemca</w:t>
      </w:r>
      <w:r w:rsidR="00117DFB">
        <w:rPr>
          <w:rFonts w:ascii="Arial" w:hAnsi="Arial" w:cs="Arial"/>
          <w:sz w:val="20"/>
          <w:szCs w:val="20"/>
        </w:rPr>
        <w:t>/</w:t>
      </w:r>
      <w:r w:rsidR="002B65F8" w:rsidRPr="00AD1AEB">
        <w:rPr>
          <w:rFonts w:ascii="Arial" w:hAnsi="Arial" w:cs="Arial"/>
          <w:sz w:val="20"/>
          <w:szCs w:val="20"/>
        </w:rPr>
        <w:t>uchádzač sa prihlási do systému a v komunikačnom rozhraní zákazky bude mať zobrazený obsah komunikácie – zásielky, správy. Záujemca</w:t>
      </w:r>
      <w:r w:rsidR="00117DFB">
        <w:rPr>
          <w:rFonts w:ascii="Arial" w:hAnsi="Arial" w:cs="Arial"/>
          <w:sz w:val="20"/>
          <w:szCs w:val="20"/>
        </w:rPr>
        <w:t>/</w:t>
      </w:r>
      <w:r w:rsidR="002B65F8" w:rsidRPr="00AD1AEB">
        <w:rPr>
          <w:rFonts w:ascii="Arial" w:hAnsi="Arial" w:cs="Arial"/>
          <w:sz w:val="20"/>
          <w:szCs w:val="20"/>
        </w:rPr>
        <w:t>uchádzač si môže v komunikačnom rozhraní zobraziť celú históriu o svojej komunik</w:t>
      </w:r>
      <w:r w:rsidR="004D5803">
        <w:rPr>
          <w:rFonts w:ascii="Arial" w:hAnsi="Arial" w:cs="Arial"/>
          <w:sz w:val="20"/>
          <w:szCs w:val="20"/>
        </w:rPr>
        <w:t>ácii s verejným obstarávateľom.</w:t>
      </w:r>
    </w:p>
    <w:p w14:paraId="6A927497" w14:textId="0604ED73"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9</w:t>
      </w:r>
      <w:r w:rsidR="002E68DF">
        <w:rPr>
          <w:rFonts w:ascii="Arial" w:hAnsi="Arial" w:cs="Arial"/>
          <w:sz w:val="20"/>
          <w:szCs w:val="20"/>
        </w:rPr>
        <w:tab/>
      </w:r>
      <w:r w:rsidR="002B65F8" w:rsidRPr="00AD1AEB">
        <w:rPr>
          <w:rFonts w:ascii="Arial" w:hAnsi="Arial" w:cs="Arial"/>
          <w:sz w:val="20"/>
          <w:szCs w:val="20"/>
        </w:rPr>
        <w:t xml:space="preserve">Ak je </w:t>
      </w:r>
      <w:r w:rsidR="0093196D">
        <w:rPr>
          <w:rFonts w:ascii="Arial" w:hAnsi="Arial" w:cs="Arial"/>
          <w:sz w:val="20"/>
          <w:szCs w:val="20"/>
        </w:rPr>
        <w:t>odosielateľom zásielky záujemca</w:t>
      </w:r>
      <w:r w:rsidR="00117DFB">
        <w:rPr>
          <w:rFonts w:ascii="Arial" w:hAnsi="Arial" w:cs="Arial"/>
          <w:sz w:val="20"/>
          <w:szCs w:val="20"/>
        </w:rPr>
        <w:t>/</w:t>
      </w:r>
      <w:r w:rsidR="002B65F8" w:rsidRPr="00AD1AEB">
        <w:rPr>
          <w:rFonts w:ascii="Arial" w:hAnsi="Arial" w:cs="Arial"/>
          <w:sz w:val="20"/>
          <w:szCs w:val="20"/>
        </w:rPr>
        <w:t xml:space="preserve">uchádzač, tak po prihlásení do systému JOSEPHINE môže </w:t>
      </w:r>
      <w:r w:rsidR="009E61C3">
        <w:rPr>
          <w:rFonts w:ascii="Arial" w:hAnsi="Arial" w:cs="Arial"/>
          <w:sz w:val="20"/>
          <w:szCs w:val="20"/>
        </w:rPr>
        <w:t xml:space="preserve">k </w:t>
      </w:r>
      <w:r w:rsidR="002B65F8" w:rsidRPr="00AD1AEB">
        <w:rPr>
          <w:rFonts w:ascii="Arial" w:hAnsi="Arial" w:cs="Arial"/>
          <w:sz w:val="20"/>
          <w:szCs w:val="20"/>
        </w:rPr>
        <w:t>predmetnému obstarávaniu prostredníctvom komunikačného rozhrania odosielať správy a potrebné prílohy verejnému obstarávateľovi. Takáto zásielka sa považuje za doručenú verejnému obstarávateľovi okamihom jej odoslania v systéme JOSEPHINE v s</w:t>
      </w:r>
      <w:r w:rsidR="002E68DF">
        <w:rPr>
          <w:rFonts w:ascii="Arial" w:hAnsi="Arial" w:cs="Arial"/>
          <w:sz w:val="20"/>
          <w:szCs w:val="20"/>
        </w:rPr>
        <w:t>úlade s funkcionalitou systému.</w:t>
      </w:r>
    </w:p>
    <w:p w14:paraId="0F8FC416" w14:textId="4F12B84B" w:rsidR="002B65F8" w:rsidRPr="00AD1AEB" w:rsidRDefault="001E1459"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w:t>
      </w:r>
      <w:r w:rsidR="00F86F95">
        <w:rPr>
          <w:rFonts w:ascii="Arial" w:hAnsi="Arial" w:cs="Arial"/>
          <w:sz w:val="20"/>
          <w:szCs w:val="20"/>
        </w:rPr>
        <w:t>10</w:t>
      </w:r>
      <w:r w:rsidR="002E68DF">
        <w:rPr>
          <w:rFonts w:ascii="Arial" w:hAnsi="Arial" w:cs="Arial"/>
          <w:sz w:val="20"/>
          <w:szCs w:val="20"/>
        </w:rPr>
        <w:tab/>
      </w:r>
      <w:r w:rsidR="002B65F8" w:rsidRPr="00AD1AEB">
        <w:rPr>
          <w:rFonts w:ascii="Arial" w:hAnsi="Arial" w:cs="Arial"/>
          <w:sz w:val="20"/>
          <w:szCs w:val="20"/>
        </w:rPr>
        <w:t>Verejný obstarávateľ odporúča záujemcom</w:t>
      </w:r>
      <w:r w:rsidR="00117DFB">
        <w:rPr>
          <w:rFonts w:ascii="Arial" w:hAnsi="Arial" w:cs="Arial"/>
          <w:sz w:val="20"/>
          <w:szCs w:val="20"/>
        </w:rPr>
        <w:t>/uchádzačom</w:t>
      </w:r>
      <w:r w:rsidR="002B65F8" w:rsidRPr="00AD1AEB">
        <w:rPr>
          <w:rFonts w:ascii="Arial" w:hAnsi="Arial" w:cs="Arial"/>
          <w:sz w:val="20"/>
          <w:szCs w:val="20"/>
        </w:rPr>
        <w:t>, ktorí si vyhľadali obstarávani</w:t>
      </w:r>
      <w:r w:rsidR="009E61C3">
        <w:rPr>
          <w:rFonts w:ascii="Arial" w:hAnsi="Arial" w:cs="Arial"/>
          <w:sz w:val="20"/>
          <w:szCs w:val="20"/>
        </w:rPr>
        <w:t>e</w:t>
      </w:r>
      <w:r w:rsidR="002B65F8" w:rsidRPr="00AD1AEB">
        <w:rPr>
          <w:rFonts w:ascii="Arial" w:hAnsi="Arial" w:cs="Arial"/>
          <w:sz w:val="20"/>
          <w:szCs w:val="20"/>
        </w:rPr>
        <w:t xml:space="preserve"> prostredníctvom webovej stránky verejného obstarávateľa, resp. v systéme JOSEPHINE </w:t>
      </w:r>
      <w:r w:rsidR="002B65F8" w:rsidRPr="00D60146">
        <w:rPr>
          <w:rFonts w:ascii="Arial" w:hAnsi="Arial" w:cs="Arial"/>
          <w:sz w:val="20"/>
          <w:szCs w:val="20"/>
        </w:rPr>
        <w:t>(</w:t>
      </w:r>
      <w:hyperlink r:id="rId12" w:history="1">
        <w:r w:rsidR="005D4A4F" w:rsidRPr="0047772B">
          <w:rPr>
            <w:rStyle w:val="Hypertextovprepojenie"/>
            <w:rFonts w:ascii="Arial" w:eastAsia="Calibri" w:hAnsi="Arial" w:cs="Arial"/>
            <w:noProof/>
            <w:sz w:val="20"/>
            <w:szCs w:val="20"/>
            <w:u w:val="none"/>
            <w:lang w:eastAsia="sk-SK"/>
          </w:rPr>
          <w:t>https://josephine.proebiz.com</w:t>
        </w:r>
      </w:hyperlink>
      <w:r w:rsidR="002B65F8" w:rsidRPr="00404687">
        <w:rPr>
          <w:rFonts w:ascii="Arial" w:hAnsi="Arial" w:cs="Arial"/>
          <w:sz w:val="20"/>
          <w:szCs w:val="20"/>
        </w:rPr>
        <w:t>)</w:t>
      </w:r>
      <w:r w:rsidR="00911B99">
        <w:rPr>
          <w:rFonts w:ascii="Arial" w:hAnsi="Arial" w:cs="Arial"/>
          <w:sz w:val="20"/>
          <w:szCs w:val="20"/>
        </w:rPr>
        <w:t>,</w:t>
      </w:r>
      <w:r w:rsidR="00AD77C5">
        <w:rPr>
          <w:rFonts w:ascii="Arial" w:hAnsi="Arial" w:cs="Arial"/>
          <w:sz w:val="20"/>
          <w:szCs w:val="20"/>
        </w:rPr>
        <w:t xml:space="preserve"> </w:t>
      </w:r>
      <w:r w:rsidR="002B65F8" w:rsidRPr="00AD1AEB">
        <w:rPr>
          <w:rFonts w:ascii="Arial" w:hAnsi="Arial" w:cs="Arial"/>
          <w:sz w:val="20"/>
          <w:szCs w:val="20"/>
        </w:rPr>
        <w:t>a</w:t>
      </w:r>
      <w:r w:rsidR="00D60146">
        <w:rPr>
          <w:rFonts w:ascii="Arial" w:hAnsi="Arial" w:cs="Arial"/>
          <w:sz w:val="20"/>
          <w:szCs w:val="20"/>
        </w:rPr>
        <w:t> </w:t>
      </w:r>
      <w:r w:rsidR="002B65F8" w:rsidRPr="00AD1AEB">
        <w:rPr>
          <w:rFonts w:ascii="Arial" w:hAnsi="Arial" w:cs="Arial"/>
          <w:sz w:val="20"/>
          <w:szCs w:val="20"/>
        </w:rPr>
        <w:t>zároveň</w:t>
      </w:r>
      <w:r w:rsidR="00D60146">
        <w:rPr>
          <w:rFonts w:ascii="Arial" w:hAnsi="Arial" w:cs="Arial"/>
          <w:sz w:val="20"/>
          <w:szCs w:val="20"/>
        </w:rPr>
        <w:t>,</w:t>
      </w:r>
      <w:r w:rsidR="002B65F8" w:rsidRPr="00AD1AEB">
        <w:rPr>
          <w:rFonts w:ascii="Arial" w:hAnsi="Arial" w:cs="Arial"/>
          <w:sz w:val="20"/>
          <w:szCs w:val="20"/>
        </w:rPr>
        <w:t xml:space="preserve"> ktorí chcú byť informovaní o prípadných aktualizáciách týkajúcich sa konkrétneho obstarávania prostredníctvom notifikačných e-mailov, aby v danom obstarávaní zaklikli tlačidlo </w:t>
      </w:r>
      <w:r w:rsidR="002B65F8" w:rsidRPr="00A71B54">
        <w:rPr>
          <w:rFonts w:ascii="Arial" w:hAnsi="Arial" w:cs="Arial"/>
          <w:b/>
          <w:sz w:val="20"/>
          <w:szCs w:val="20"/>
        </w:rPr>
        <w:t>„ZAUJÍMA MA TO“</w:t>
      </w:r>
      <w:r w:rsidR="002B65F8" w:rsidRPr="00AD1AEB">
        <w:rPr>
          <w:rFonts w:ascii="Arial" w:hAnsi="Arial" w:cs="Arial"/>
          <w:sz w:val="20"/>
          <w:szCs w:val="20"/>
        </w:rPr>
        <w:t xml:space="preserve"> (v pravej hornej časti obrazovky).</w:t>
      </w:r>
      <w:r w:rsidR="00AD77C5">
        <w:rPr>
          <w:rFonts w:ascii="Arial" w:hAnsi="Arial" w:cs="Arial"/>
          <w:sz w:val="20"/>
          <w:szCs w:val="20"/>
        </w:rPr>
        <w:t xml:space="preserve"> </w:t>
      </w:r>
      <w:r w:rsidR="00AD77C5" w:rsidRPr="0023503E">
        <w:rPr>
          <w:rFonts w:ascii="Arial" w:hAnsi="Arial" w:cs="Arial"/>
          <w:b/>
          <w:sz w:val="20"/>
          <w:szCs w:val="20"/>
        </w:rPr>
        <w:t>Záujemci/uchádzači, ktorí odporúčanie nebudú akceptovať, sa vystavujú riziku, že im obsah informácií k predmetnej zákazke nebude doručený.</w:t>
      </w:r>
    </w:p>
    <w:p w14:paraId="7884CFB7" w14:textId="77777777" w:rsidR="006C015A" w:rsidRPr="006C015A" w:rsidRDefault="001E1459" w:rsidP="006C015A">
      <w:pPr>
        <w:pStyle w:val="Odsekzoznamu"/>
        <w:ind w:left="567" w:right="-29" w:hanging="567"/>
        <w:jc w:val="both"/>
        <w:rPr>
          <w:rFonts w:cs="Arial"/>
          <w:sz w:val="20"/>
          <w:szCs w:val="20"/>
        </w:rPr>
      </w:pPr>
      <w:r>
        <w:rPr>
          <w:rFonts w:cs="Arial"/>
          <w:sz w:val="20"/>
          <w:szCs w:val="20"/>
        </w:rPr>
        <w:t>9.1</w:t>
      </w:r>
      <w:r w:rsidR="00B37027">
        <w:rPr>
          <w:rFonts w:cs="Arial"/>
          <w:sz w:val="20"/>
          <w:szCs w:val="20"/>
        </w:rPr>
        <w:t>1</w:t>
      </w:r>
      <w:r w:rsidR="002E68DF">
        <w:rPr>
          <w:rFonts w:cs="Arial"/>
          <w:sz w:val="20"/>
          <w:szCs w:val="20"/>
        </w:rPr>
        <w:tab/>
      </w:r>
      <w:r w:rsidR="008E717B" w:rsidRPr="00F31D42">
        <w:rPr>
          <w:rFonts w:cs="Arial"/>
          <w:color w:val="000000" w:themeColor="text1"/>
          <w:sz w:val="20"/>
          <w:szCs w:val="20"/>
        </w:rPr>
        <w:t xml:space="preserve">Verejný obstarávateľ umožňuje neobmedzený a priamy prístup elektronickými prostriedkami k </w:t>
      </w:r>
      <w:r w:rsidR="008E717B" w:rsidRPr="008E717B">
        <w:rPr>
          <w:rFonts w:cs="Arial"/>
          <w:color w:val="000000" w:themeColor="text1"/>
          <w:sz w:val="20"/>
          <w:szCs w:val="20"/>
        </w:rPr>
        <w:t xml:space="preserve">SP </w:t>
      </w:r>
      <w:r w:rsidR="008E717B" w:rsidRPr="00F31D42">
        <w:rPr>
          <w:rFonts w:cs="Arial"/>
          <w:color w:val="000000" w:themeColor="text1"/>
          <w:sz w:val="20"/>
          <w:szCs w:val="20"/>
        </w:rPr>
        <w:t xml:space="preserve">a k prípadným všetkým doplňujúcim podkladom. </w:t>
      </w:r>
      <w:r w:rsidR="008E717B" w:rsidRPr="008E717B">
        <w:rPr>
          <w:rFonts w:cs="Arial"/>
          <w:color w:val="000000" w:themeColor="text1"/>
          <w:sz w:val="20"/>
          <w:szCs w:val="20"/>
        </w:rPr>
        <w:t xml:space="preserve">SP </w:t>
      </w:r>
      <w:r w:rsidR="008E717B" w:rsidRPr="00F31D42">
        <w:rPr>
          <w:rFonts w:cs="Arial"/>
          <w:color w:val="000000" w:themeColor="text1"/>
          <w:sz w:val="20"/>
          <w:szCs w:val="20"/>
        </w:rPr>
        <w:t xml:space="preserve">a prípadné vysvetlenie alebo doplnenie </w:t>
      </w:r>
      <w:r w:rsidR="008E717B" w:rsidRPr="008E717B">
        <w:rPr>
          <w:rFonts w:cs="Arial"/>
          <w:color w:val="000000" w:themeColor="text1"/>
          <w:sz w:val="20"/>
          <w:szCs w:val="20"/>
        </w:rPr>
        <w:t xml:space="preserve">SP </w:t>
      </w:r>
      <w:r w:rsidR="008E717B" w:rsidRPr="00F31D42">
        <w:rPr>
          <w:rFonts w:cs="Arial"/>
          <w:color w:val="000000" w:themeColor="text1"/>
          <w:sz w:val="20"/>
          <w:szCs w:val="20"/>
        </w:rPr>
        <w:t xml:space="preserve">alebo vysvetlenie požiadaviek uvedených </w:t>
      </w:r>
      <w:r w:rsidR="008E717B" w:rsidRPr="008E717B">
        <w:rPr>
          <w:rFonts w:cs="Arial"/>
          <w:color w:val="000000" w:themeColor="text1"/>
          <w:sz w:val="20"/>
          <w:szCs w:val="20"/>
        </w:rPr>
        <w:t>v Oznámení</w:t>
      </w:r>
      <w:r w:rsidR="008E717B" w:rsidRPr="00F31D42">
        <w:rPr>
          <w:rFonts w:cs="Arial"/>
          <w:color w:val="000000" w:themeColor="text1"/>
          <w:sz w:val="20"/>
          <w:szCs w:val="20"/>
        </w:rPr>
        <w:t xml:space="preserve">, podmienok účasti vo verejnom obstarávaní, informatívneho dokumentu alebo inej sprievodnej dokumentácie budú verejným obstarávateľom  zverejnené ako elektronické dokumenty v profile verejného obstarávateľa </w:t>
      </w:r>
      <w:r w:rsidR="006C015A">
        <w:rPr>
          <w:rFonts w:cs="Arial"/>
          <w:sz w:val="20"/>
          <w:szCs w:val="20"/>
        </w:rPr>
        <w:fldChar w:fldCharType="begin"/>
      </w:r>
      <w:r w:rsidR="006C015A">
        <w:rPr>
          <w:rFonts w:cs="Arial"/>
          <w:sz w:val="20"/>
          <w:szCs w:val="20"/>
        </w:rPr>
        <w:instrText xml:space="preserve"> HYPERLINK "</w:instrText>
      </w:r>
      <w:r w:rsidR="006C015A" w:rsidRPr="006C015A">
        <w:rPr>
          <w:rFonts w:cs="Arial"/>
          <w:sz w:val="20"/>
          <w:szCs w:val="20"/>
        </w:rPr>
        <w:instrText xml:space="preserve">https://www.uvo.gov.sk/vyhladavanie/vyhladavanie-  profilov/detail/9127 </w:instrText>
      </w:r>
    </w:p>
    <w:p w14:paraId="1A21872F" w14:textId="77777777" w:rsidR="006C015A" w:rsidRPr="00035E07" w:rsidRDefault="006C015A" w:rsidP="006C015A">
      <w:pPr>
        <w:pStyle w:val="Odsekzoznamu"/>
        <w:ind w:left="567" w:right="-29" w:hanging="567"/>
        <w:jc w:val="both"/>
        <w:rPr>
          <w:rStyle w:val="Hypertextovprepojenie"/>
          <w:rFonts w:cs="Arial"/>
          <w:sz w:val="20"/>
          <w:szCs w:val="20"/>
        </w:rPr>
      </w:pPr>
      <w:r>
        <w:rPr>
          <w:rFonts w:cs="Arial"/>
          <w:sz w:val="20"/>
          <w:szCs w:val="20"/>
        </w:rPr>
        <w:instrText xml:space="preserve">" </w:instrText>
      </w:r>
      <w:r>
        <w:rPr>
          <w:rFonts w:cs="Arial"/>
          <w:sz w:val="20"/>
          <w:szCs w:val="20"/>
        </w:rPr>
        <w:fldChar w:fldCharType="separate"/>
      </w:r>
      <w:r w:rsidRPr="00035E07">
        <w:rPr>
          <w:rStyle w:val="Hypertextovprepojenie"/>
          <w:rFonts w:cs="Arial"/>
          <w:sz w:val="20"/>
          <w:szCs w:val="20"/>
        </w:rPr>
        <w:t xml:space="preserve">https://www.uvo.gov.sk/vyhladavanie/vyhladavanie-  profilov/detail/9127 </w:t>
      </w:r>
    </w:p>
    <w:p w14:paraId="196243CE" w14:textId="2A811D2F" w:rsidR="002B65F8" w:rsidRPr="008E717B" w:rsidRDefault="006C015A" w:rsidP="006C015A">
      <w:pPr>
        <w:autoSpaceDE w:val="0"/>
        <w:autoSpaceDN w:val="0"/>
        <w:spacing w:after="60" w:line="240" w:lineRule="auto"/>
        <w:ind w:left="567" w:hanging="567"/>
        <w:jc w:val="both"/>
        <w:rPr>
          <w:rFonts w:ascii="Arial" w:hAnsi="Arial" w:cs="Arial"/>
          <w:color w:val="000000" w:themeColor="text1"/>
          <w:sz w:val="20"/>
          <w:szCs w:val="20"/>
        </w:rPr>
      </w:pPr>
      <w:r>
        <w:rPr>
          <w:rFonts w:cs="Arial"/>
          <w:sz w:val="20"/>
          <w:szCs w:val="20"/>
        </w:rPr>
        <w:fldChar w:fldCharType="end"/>
      </w:r>
      <w:r w:rsidR="008E717B" w:rsidRPr="008E717B">
        <w:rPr>
          <w:rFonts w:ascii="Arial" w:hAnsi="Arial" w:cs="Arial"/>
          <w:color w:val="000000" w:themeColor="text1"/>
          <w:sz w:val="20"/>
          <w:szCs w:val="20"/>
        </w:rPr>
        <w:t xml:space="preserve"> </w:t>
      </w:r>
      <w:r>
        <w:rPr>
          <w:rFonts w:ascii="Arial" w:hAnsi="Arial" w:cs="Arial"/>
          <w:color w:val="000000" w:themeColor="text1"/>
          <w:sz w:val="20"/>
          <w:szCs w:val="20"/>
        </w:rPr>
        <w:tab/>
      </w:r>
      <w:r w:rsidR="008E717B" w:rsidRPr="00F31D42">
        <w:rPr>
          <w:rFonts w:ascii="Arial" w:hAnsi="Arial" w:cs="Arial"/>
          <w:color w:val="000000" w:themeColor="text1"/>
          <w:sz w:val="20"/>
          <w:szCs w:val="20"/>
        </w:rPr>
        <w:t>(ďalej len „profil“)</w:t>
      </w:r>
      <w:r w:rsidR="008E717B" w:rsidRPr="008E717B">
        <w:rPr>
          <w:rFonts w:ascii="Arial" w:hAnsi="Arial" w:cs="Arial"/>
          <w:color w:val="000000" w:themeColor="text1"/>
          <w:sz w:val="20"/>
          <w:szCs w:val="20"/>
        </w:rPr>
        <w:t xml:space="preserve"> a zároveň  v systéme JOSEPHINE.</w:t>
      </w:r>
    </w:p>
    <w:p w14:paraId="69CFF812" w14:textId="77777777" w:rsidR="002B65F8" w:rsidRPr="0017117E" w:rsidRDefault="002B65F8" w:rsidP="0035607A">
      <w:pPr>
        <w:autoSpaceDE w:val="0"/>
        <w:autoSpaceDN w:val="0"/>
        <w:spacing w:after="60" w:line="240" w:lineRule="auto"/>
        <w:jc w:val="both"/>
        <w:rPr>
          <w:rFonts w:ascii="Arial" w:hAnsi="Arial" w:cs="Arial"/>
          <w:b/>
          <w:sz w:val="20"/>
          <w:szCs w:val="20"/>
        </w:rPr>
      </w:pPr>
    </w:p>
    <w:p w14:paraId="3D76125F" w14:textId="4B0A6F15" w:rsidR="00F46ED9" w:rsidRPr="00F46ED9" w:rsidRDefault="006417BF" w:rsidP="00F46ED9">
      <w:pPr>
        <w:pStyle w:val="Nadpis3"/>
        <w:spacing w:after="60"/>
        <w:ind w:left="567" w:hanging="567"/>
      </w:pPr>
      <w:bookmarkStart w:id="16" w:name="_Toc461981361"/>
      <w:r>
        <w:t>Vysvetlenie informácií</w:t>
      </w:r>
      <w:bookmarkEnd w:id="16"/>
    </w:p>
    <w:p w14:paraId="6C2D021B" w14:textId="08984095" w:rsidR="002B65F8" w:rsidRPr="00AB5343" w:rsidRDefault="006417BF" w:rsidP="00CE19E1">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10.1</w:t>
      </w:r>
      <w:r>
        <w:rPr>
          <w:rFonts w:ascii="Arial" w:hAnsi="Arial" w:cs="Arial"/>
          <w:sz w:val="20"/>
          <w:szCs w:val="20"/>
        </w:rPr>
        <w:tab/>
      </w:r>
      <w:r w:rsidR="002B65F8" w:rsidRPr="0017117E">
        <w:rPr>
          <w:rFonts w:ascii="Arial" w:hAnsi="Arial" w:cs="Arial"/>
          <w:sz w:val="20"/>
          <w:szCs w:val="20"/>
        </w:rPr>
        <w:t xml:space="preserve">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w:t>
      </w:r>
      <w:r w:rsidR="002B65F8" w:rsidRPr="00AD1AEB">
        <w:rPr>
          <w:rFonts w:ascii="Arial" w:hAnsi="Arial" w:cs="Arial"/>
          <w:sz w:val="20"/>
          <w:szCs w:val="20"/>
        </w:rPr>
        <w:t>k predmetnej zákazke prostredníctvom komunikačného rozhrania systému JOSEPHINE.</w:t>
      </w:r>
      <w:bookmarkStart w:id="17" w:name="adr_DIV_miesto"/>
      <w:bookmarkEnd w:id="17"/>
    </w:p>
    <w:p w14:paraId="15B6B4B5" w14:textId="4D98E051" w:rsidR="002B65F8" w:rsidRPr="00C015F7"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2</w:t>
      </w:r>
      <w:r>
        <w:rPr>
          <w:rFonts w:ascii="Arial" w:hAnsi="Arial" w:cs="Arial"/>
          <w:sz w:val="20"/>
          <w:szCs w:val="20"/>
        </w:rPr>
        <w:tab/>
      </w:r>
      <w:r w:rsidR="002B65F8" w:rsidRPr="00C015F7">
        <w:rPr>
          <w:rFonts w:ascii="Arial" w:hAnsi="Arial" w:cs="Arial"/>
          <w:sz w:val="20"/>
          <w:szCs w:val="20"/>
        </w:rPr>
        <w:t>Prípadnú žiadosť o vysvetlenie informácií potrebných na vypracovanie ponuky a na preukázanie splnenia podmienok účasti verejný obstarávateľ odporúča záujemcom doručiť prostredníctvom komunikačného rozhrania systému</w:t>
      </w:r>
      <w:r>
        <w:rPr>
          <w:rFonts w:ascii="Arial" w:hAnsi="Arial" w:cs="Arial"/>
          <w:sz w:val="20"/>
          <w:szCs w:val="20"/>
        </w:rPr>
        <w:t xml:space="preserve"> JOSEPHINE „dostatočne vopred“.</w:t>
      </w:r>
    </w:p>
    <w:p w14:paraId="1C39AF7D" w14:textId="641C8BBE" w:rsidR="002B65F8" w:rsidRPr="00D60146" w:rsidRDefault="006417BF" w:rsidP="0035607A">
      <w:pPr>
        <w:autoSpaceDE w:val="0"/>
        <w:autoSpaceDN w:val="0"/>
        <w:spacing w:after="60" w:line="240" w:lineRule="auto"/>
        <w:ind w:left="567" w:hanging="567"/>
        <w:jc w:val="both"/>
        <w:rPr>
          <w:rFonts w:ascii="Arial" w:hAnsi="Arial" w:cs="Arial"/>
          <w:b/>
          <w:sz w:val="20"/>
          <w:szCs w:val="20"/>
        </w:rPr>
      </w:pPr>
      <w:r>
        <w:rPr>
          <w:rFonts w:ascii="Arial" w:hAnsi="Arial" w:cs="Arial"/>
          <w:sz w:val="20"/>
          <w:szCs w:val="20"/>
        </w:rPr>
        <w:t>10.</w:t>
      </w:r>
      <w:r w:rsidR="00CE19E1">
        <w:rPr>
          <w:rFonts w:ascii="Arial" w:hAnsi="Arial" w:cs="Arial"/>
          <w:sz w:val="20"/>
          <w:szCs w:val="20"/>
        </w:rPr>
        <w:t>3</w:t>
      </w:r>
      <w:r>
        <w:rPr>
          <w:rFonts w:ascii="Arial" w:hAnsi="Arial" w:cs="Arial"/>
          <w:sz w:val="20"/>
          <w:szCs w:val="20"/>
        </w:rPr>
        <w:tab/>
      </w:r>
      <w:r w:rsidR="002B65F8" w:rsidRPr="00C015F7">
        <w:rPr>
          <w:rFonts w:ascii="Arial" w:hAnsi="Arial" w:cs="Arial"/>
          <w:sz w:val="20"/>
          <w:szCs w:val="20"/>
        </w:rPr>
        <w:t>Verejný obstarávateľ bezodkladne poskytne vysvetlenie informácií potrebných na vypracovanie ponuky a na preukázanie splnenia podmienok účasti všetkým záujemcom, ktorí</w:t>
      </w:r>
      <w:r w:rsidR="00B92A60">
        <w:rPr>
          <w:rFonts w:ascii="Arial" w:hAnsi="Arial" w:cs="Arial"/>
          <w:sz w:val="20"/>
          <w:szCs w:val="20"/>
        </w:rPr>
        <w:t xml:space="preserve"> sú mu známi</w:t>
      </w:r>
      <w:r w:rsidR="002B65F8" w:rsidRPr="00C015F7">
        <w:rPr>
          <w:rFonts w:ascii="Arial" w:hAnsi="Arial" w:cs="Arial"/>
          <w:sz w:val="20"/>
          <w:szCs w:val="20"/>
        </w:rPr>
        <w:t xml:space="preserve"> v te</w:t>
      </w:r>
      <w:r w:rsidR="00E72545">
        <w:rPr>
          <w:rFonts w:ascii="Arial" w:hAnsi="Arial" w:cs="Arial"/>
          <w:sz w:val="20"/>
          <w:szCs w:val="20"/>
        </w:rPr>
        <w:t xml:space="preserve">jto zákazke, </w:t>
      </w:r>
      <w:r w:rsidR="00E72545" w:rsidRPr="00D60146">
        <w:rPr>
          <w:rFonts w:ascii="Arial" w:hAnsi="Arial" w:cs="Arial"/>
          <w:b/>
          <w:sz w:val="20"/>
          <w:szCs w:val="20"/>
        </w:rPr>
        <w:t>najneskôr však</w:t>
      </w:r>
      <w:r w:rsidR="00911B99">
        <w:rPr>
          <w:rFonts w:ascii="Arial" w:hAnsi="Arial" w:cs="Arial"/>
          <w:b/>
          <w:sz w:val="20"/>
          <w:szCs w:val="20"/>
        </w:rPr>
        <w:t xml:space="preserve"> 6</w:t>
      </w:r>
      <w:r w:rsidR="00E72545" w:rsidRPr="00D60146">
        <w:rPr>
          <w:rFonts w:ascii="Arial" w:hAnsi="Arial" w:cs="Arial"/>
          <w:b/>
          <w:sz w:val="20"/>
          <w:szCs w:val="20"/>
        </w:rPr>
        <w:t xml:space="preserve"> </w:t>
      </w:r>
      <w:r w:rsidR="00987699">
        <w:rPr>
          <w:rFonts w:ascii="Arial" w:hAnsi="Arial" w:cs="Arial"/>
          <w:b/>
          <w:sz w:val="20"/>
          <w:szCs w:val="20"/>
        </w:rPr>
        <w:t>(</w:t>
      </w:r>
      <w:r w:rsidR="00911B99">
        <w:rPr>
          <w:rFonts w:ascii="Arial" w:hAnsi="Arial" w:cs="Arial"/>
          <w:b/>
          <w:sz w:val="20"/>
          <w:szCs w:val="20"/>
        </w:rPr>
        <w:t>šesť</w:t>
      </w:r>
      <w:r w:rsidR="00987699">
        <w:rPr>
          <w:rFonts w:ascii="Arial" w:hAnsi="Arial" w:cs="Arial"/>
          <w:b/>
          <w:sz w:val="20"/>
          <w:szCs w:val="20"/>
        </w:rPr>
        <w:t>)</w:t>
      </w:r>
      <w:r w:rsidR="00DA451D" w:rsidRPr="00D60146">
        <w:rPr>
          <w:rFonts w:ascii="Arial" w:hAnsi="Arial" w:cs="Arial"/>
          <w:b/>
          <w:sz w:val="20"/>
          <w:szCs w:val="20"/>
        </w:rPr>
        <w:t xml:space="preserve"> </w:t>
      </w:r>
      <w:r w:rsidR="002B65F8" w:rsidRPr="00D60146">
        <w:rPr>
          <w:rFonts w:ascii="Arial" w:hAnsi="Arial" w:cs="Arial"/>
          <w:b/>
          <w:sz w:val="20"/>
          <w:szCs w:val="20"/>
        </w:rPr>
        <w:t>dní pred uplynutím lehoty na predkladanie ponúk za predpokladu, že o vysvetlenie záuj</w:t>
      </w:r>
      <w:r w:rsidR="00B92A60">
        <w:rPr>
          <w:rFonts w:ascii="Arial" w:hAnsi="Arial" w:cs="Arial"/>
          <w:b/>
          <w:sz w:val="20"/>
          <w:szCs w:val="20"/>
        </w:rPr>
        <w:t>emca požiada dostatočne vopred.</w:t>
      </w:r>
    </w:p>
    <w:p w14:paraId="6C0E12D1" w14:textId="51A1DCF9" w:rsidR="002B65F8" w:rsidRPr="0017117E"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4</w:t>
      </w:r>
      <w:r>
        <w:rPr>
          <w:rFonts w:ascii="Arial" w:hAnsi="Arial" w:cs="Arial"/>
          <w:sz w:val="20"/>
          <w:szCs w:val="20"/>
        </w:rPr>
        <w:tab/>
      </w:r>
      <w:r w:rsidR="002B65F8" w:rsidRPr="0017117E">
        <w:rPr>
          <w:rFonts w:ascii="Arial" w:hAnsi="Arial" w:cs="Arial"/>
          <w:sz w:val="20"/>
          <w:szCs w:val="20"/>
        </w:rPr>
        <w:t xml:space="preserve">Verejný obstarávateľ primerane predĺži lehotu na predkladanie ponúk, ak vysvetlenie informácií potrebných na vypracovanie ponuky a na preukázanie splnenia podmienok účasti nie je poskytnuté v lehote podľa </w:t>
      </w:r>
      <w:r w:rsidR="002B65F8" w:rsidRPr="00DA451D">
        <w:rPr>
          <w:rFonts w:ascii="Arial" w:hAnsi="Arial" w:cs="Arial"/>
          <w:sz w:val="20"/>
          <w:szCs w:val="20"/>
        </w:rPr>
        <w:t xml:space="preserve">bodu </w:t>
      </w:r>
      <w:r w:rsidR="00DA451D" w:rsidRPr="00A71B54">
        <w:rPr>
          <w:rFonts w:ascii="Arial" w:hAnsi="Arial" w:cs="Arial"/>
          <w:sz w:val="20"/>
          <w:szCs w:val="20"/>
        </w:rPr>
        <w:t>10.</w:t>
      </w:r>
      <w:r w:rsidR="008F0732">
        <w:rPr>
          <w:rFonts w:ascii="Arial" w:hAnsi="Arial" w:cs="Arial"/>
          <w:sz w:val="20"/>
          <w:szCs w:val="20"/>
        </w:rPr>
        <w:t>3</w:t>
      </w:r>
      <w:r w:rsidR="002B65F8" w:rsidRPr="00DA451D">
        <w:rPr>
          <w:rFonts w:ascii="Arial" w:hAnsi="Arial" w:cs="Arial"/>
          <w:sz w:val="20"/>
          <w:szCs w:val="20"/>
        </w:rPr>
        <w:t xml:space="preserve"> časti</w:t>
      </w:r>
      <w:r w:rsidR="002B65F8" w:rsidRPr="0017117E">
        <w:rPr>
          <w:rFonts w:ascii="Arial" w:hAnsi="Arial" w:cs="Arial"/>
          <w:sz w:val="20"/>
          <w:szCs w:val="20"/>
        </w:rPr>
        <w:t xml:space="preserve"> A.1 Pokyny pre uchádzačov týchto SP, aj napriek tomu, že bolo vyžiadané dostatočne vopred alebo ak v dokumentoch potrebných na vypracovanie ponuky alebo na preukázanie splnenia podmienok</w:t>
      </w:r>
      <w:r>
        <w:rPr>
          <w:rFonts w:ascii="Arial" w:hAnsi="Arial" w:cs="Arial"/>
          <w:sz w:val="20"/>
          <w:szCs w:val="20"/>
        </w:rPr>
        <w:t xml:space="preserve"> účasti vykoná podstatnú zmenu.</w:t>
      </w:r>
    </w:p>
    <w:p w14:paraId="72F4D5E8" w14:textId="7FDA527B" w:rsidR="002B65F8" w:rsidRPr="0017117E" w:rsidRDefault="006417BF"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10.</w:t>
      </w:r>
      <w:r w:rsidR="00CE19E1">
        <w:rPr>
          <w:rFonts w:ascii="Arial" w:hAnsi="Arial" w:cs="Arial"/>
          <w:sz w:val="20"/>
          <w:szCs w:val="20"/>
        </w:rPr>
        <w:t>5</w:t>
      </w:r>
      <w:r>
        <w:rPr>
          <w:rFonts w:ascii="Arial" w:hAnsi="Arial" w:cs="Arial"/>
          <w:sz w:val="20"/>
          <w:szCs w:val="20"/>
        </w:rPr>
        <w:tab/>
      </w:r>
      <w:r w:rsidR="002B65F8" w:rsidRPr="0017117E">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6EB646FF" w14:textId="77777777" w:rsidR="00F46ED9" w:rsidRPr="0017117E" w:rsidRDefault="00F46ED9" w:rsidP="0035607A">
      <w:pPr>
        <w:spacing w:after="60" w:line="240" w:lineRule="auto"/>
        <w:jc w:val="both"/>
        <w:rPr>
          <w:rFonts w:ascii="Arial" w:hAnsi="Arial" w:cs="Arial"/>
          <w:sz w:val="20"/>
          <w:szCs w:val="20"/>
        </w:rPr>
      </w:pPr>
    </w:p>
    <w:p w14:paraId="2E437357" w14:textId="5213ABC9" w:rsidR="00F46ED9" w:rsidRPr="001D33E4" w:rsidRDefault="002B65F8" w:rsidP="00E630B6">
      <w:pPr>
        <w:pStyle w:val="Nadpis3"/>
        <w:numPr>
          <w:ilvl w:val="0"/>
          <w:numId w:val="23"/>
        </w:numPr>
        <w:tabs>
          <w:tab w:val="clear" w:pos="360"/>
        </w:tabs>
        <w:spacing w:after="60"/>
        <w:ind w:left="567" w:hanging="567"/>
        <w:rPr>
          <w:rFonts w:cs="Arial"/>
        </w:rPr>
      </w:pPr>
      <w:bookmarkStart w:id="18" w:name="_Toc461981362"/>
      <w:r w:rsidRPr="001D33E4">
        <w:rPr>
          <w:rFonts w:cs="Arial"/>
        </w:rPr>
        <w:t xml:space="preserve">Obhliadka miesta </w:t>
      </w:r>
      <w:bookmarkEnd w:id="18"/>
      <w:r w:rsidR="00CC39E7">
        <w:rPr>
          <w:rFonts w:cs="Arial"/>
        </w:rPr>
        <w:t xml:space="preserve">dodania </w:t>
      </w:r>
      <w:r w:rsidR="00CE19E1" w:rsidRPr="00F31D42">
        <w:rPr>
          <w:rFonts w:cs="Arial"/>
        </w:rPr>
        <w:t>predmetu zákazky</w:t>
      </w:r>
    </w:p>
    <w:p w14:paraId="0677420E" w14:textId="07E31C64" w:rsidR="00C825AC" w:rsidRPr="001D33E4" w:rsidRDefault="00CE19E1" w:rsidP="00C75FE7">
      <w:pPr>
        <w:pStyle w:val="Odsekzoznamu"/>
        <w:numPr>
          <w:ilvl w:val="1"/>
          <w:numId w:val="23"/>
        </w:numPr>
        <w:tabs>
          <w:tab w:val="clear" w:pos="360"/>
          <w:tab w:val="num" w:pos="567"/>
        </w:tabs>
        <w:autoSpaceDE w:val="0"/>
        <w:autoSpaceDN w:val="0"/>
        <w:adjustRightInd w:val="0"/>
        <w:spacing w:after="60"/>
        <w:ind w:left="567" w:hanging="567"/>
        <w:jc w:val="both"/>
        <w:rPr>
          <w:rFonts w:cs="Arial"/>
        </w:rPr>
      </w:pPr>
      <w:bookmarkStart w:id="19" w:name="_Toc461981363"/>
      <w:r>
        <w:rPr>
          <w:rFonts w:cs="Arial"/>
          <w:bCs/>
          <w:sz w:val="20"/>
          <w:szCs w:val="20"/>
        </w:rPr>
        <w:t>Obhliadka miesta plnenia / dodania predmet</w:t>
      </w:r>
      <w:r w:rsidR="00822963">
        <w:rPr>
          <w:rFonts w:cs="Arial"/>
          <w:bCs/>
          <w:sz w:val="20"/>
          <w:szCs w:val="20"/>
        </w:rPr>
        <w:t>u</w:t>
      </w:r>
      <w:r>
        <w:rPr>
          <w:rFonts w:cs="Arial"/>
          <w:bCs/>
          <w:sz w:val="20"/>
          <w:szCs w:val="20"/>
        </w:rPr>
        <w:t xml:space="preserve"> zákazky nie je potrebná</w:t>
      </w:r>
      <w:r w:rsidR="00DC5B9F">
        <w:rPr>
          <w:rFonts w:cs="Arial"/>
          <w:sz w:val="20"/>
          <w:szCs w:val="20"/>
        </w:rPr>
        <w:t>.</w:t>
      </w:r>
    </w:p>
    <w:p w14:paraId="5F37DFDC" w14:textId="44160391" w:rsidR="000728D0" w:rsidRPr="00822963" w:rsidRDefault="000728D0" w:rsidP="00822963"/>
    <w:p w14:paraId="254C5A44" w14:textId="502FB8E1" w:rsidR="002B65F8" w:rsidRPr="0017117E" w:rsidRDefault="002B65F8" w:rsidP="0035607A">
      <w:pPr>
        <w:pStyle w:val="Nadpis2"/>
        <w:spacing w:after="60"/>
        <w:rPr>
          <w:rFonts w:cs="Arial"/>
        </w:rPr>
      </w:pPr>
      <w:r w:rsidRPr="0017117E">
        <w:rPr>
          <w:rFonts w:cs="Arial"/>
        </w:rPr>
        <w:lastRenderedPageBreak/>
        <w:t>Časť III.</w:t>
      </w:r>
      <w:bookmarkEnd w:id="19"/>
    </w:p>
    <w:p w14:paraId="7D2FB5F2" w14:textId="77777777" w:rsidR="002B65F8" w:rsidRPr="0017117E" w:rsidRDefault="002B65F8" w:rsidP="0035607A">
      <w:pPr>
        <w:pStyle w:val="Nadpis2"/>
        <w:spacing w:after="60"/>
        <w:rPr>
          <w:rFonts w:cs="Arial"/>
          <w:bCs/>
        </w:rPr>
      </w:pPr>
      <w:bookmarkStart w:id="20" w:name="_Toc461981364"/>
      <w:r w:rsidRPr="0017117E">
        <w:rPr>
          <w:rFonts w:cs="Arial"/>
          <w:bCs/>
        </w:rPr>
        <w:t>Príprava ponuky</w:t>
      </w:r>
      <w:bookmarkEnd w:id="20"/>
    </w:p>
    <w:p w14:paraId="2A63FD8D" w14:textId="77777777" w:rsidR="002B65F8" w:rsidRPr="0017117E" w:rsidRDefault="002B65F8" w:rsidP="0035607A">
      <w:pPr>
        <w:spacing w:after="60" w:line="240" w:lineRule="auto"/>
        <w:rPr>
          <w:rFonts w:ascii="Arial" w:hAnsi="Arial" w:cs="Arial"/>
          <w:b/>
          <w:bCs/>
          <w:sz w:val="24"/>
          <w:szCs w:val="24"/>
        </w:rPr>
      </w:pPr>
    </w:p>
    <w:p w14:paraId="3F95D8E4" w14:textId="50064972" w:rsidR="00F46ED9" w:rsidRPr="00B71BB9" w:rsidRDefault="002B65F8" w:rsidP="00E630B6">
      <w:pPr>
        <w:numPr>
          <w:ilvl w:val="0"/>
          <w:numId w:val="23"/>
        </w:numPr>
        <w:tabs>
          <w:tab w:val="clear" w:pos="360"/>
        </w:tabs>
        <w:spacing w:after="60" w:line="240" w:lineRule="auto"/>
        <w:ind w:left="567" w:hanging="567"/>
        <w:jc w:val="both"/>
        <w:rPr>
          <w:rFonts w:ascii="Arial" w:hAnsi="Arial" w:cs="Arial"/>
          <w:b/>
          <w:sz w:val="20"/>
          <w:szCs w:val="20"/>
        </w:rPr>
      </w:pPr>
      <w:bookmarkStart w:id="21" w:name="_Toc461981365"/>
      <w:r w:rsidRPr="000C0B09">
        <w:rPr>
          <w:rFonts w:ascii="Arial" w:hAnsi="Arial" w:cs="Arial"/>
          <w:b/>
          <w:sz w:val="20"/>
          <w:szCs w:val="20"/>
        </w:rPr>
        <w:t>Forma a spôsob predkladania ponuky</w:t>
      </w:r>
      <w:bookmarkEnd w:id="21"/>
    </w:p>
    <w:p w14:paraId="6D40E33B" w14:textId="77777777" w:rsidR="00260CCA" w:rsidRPr="007548C9" w:rsidRDefault="00260CCA" w:rsidP="00260CCA">
      <w:pPr>
        <w:pStyle w:val="Odsekzoznamu"/>
        <w:numPr>
          <w:ilvl w:val="1"/>
          <w:numId w:val="23"/>
        </w:numPr>
        <w:tabs>
          <w:tab w:val="clear" w:pos="360"/>
          <w:tab w:val="num" w:pos="567"/>
        </w:tabs>
        <w:autoSpaceDE w:val="0"/>
        <w:autoSpaceDN w:val="0"/>
        <w:ind w:left="567" w:hanging="567"/>
        <w:jc w:val="both"/>
        <w:rPr>
          <w:rFonts w:cs="Arial"/>
          <w:sz w:val="20"/>
          <w:szCs w:val="20"/>
        </w:rPr>
      </w:pPr>
      <w:r w:rsidRPr="007548C9">
        <w:rPr>
          <w:rFonts w:cs="Arial"/>
          <w:sz w:val="20"/>
          <w:szCs w:val="20"/>
        </w:rPr>
        <w:t xml:space="preserve">Uchádzač ponuku predkladá elektronicky v zmysle § 49 ods. 1 písm. a) Zákona vložením do systému JOSEPHINE umiestnenom na webovej adrese </w:t>
      </w:r>
      <w:hyperlink r:id="rId13" w:history="1">
        <w:r w:rsidRPr="007548C9">
          <w:rPr>
            <w:rStyle w:val="Hypertextovprepojenie"/>
            <w:rFonts w:eastAsia="Calibri" w:cs="Arial"/>
            <w:sz w:val="20"/>
            <w:szCs w:val="20"/>
          </w:rPr>
          <w:t>https://josephine.proebiz.com</w:t>
        </w:r>
      </w:hyperlink>
      <w:r w:rsidRPr="007548C9">
        <w:rPr>
          <w:rFonts w:eastAsia="Calibri" w:cs="Arial"/>
          <w:sz w:val="20"/>
          <w:szCs w:val="20"/>
        </w:rPr>
        <w:t xml:space="preserve"> </w:t>
      </w:r>
      <w:r w:rsidRPr="007548C9">
        <w:rPr>
          <w:rFonts w:eastAsia="Arial,Bold" w:cs="Arial"/>
          <w:sz w:val="20"/>
          <w:szCs w:val="20"/>
        </w:rPr>
        <w:t>za podmienok:</w:t>
      </w:r>
    </w:p>
    <w:p w14:paraId="6D5A3B14" w14:textId="77777777" w:rsidR="00260CCA" w:rsidRPr="007548C9" w:rsidRDefault="00260CCA" w:rsidP="00260CCA">
      <w:pPr>
        <w:pStyle w:val="Odsekzoznamu"/>
        <w:numPr>
          <w:ilvl w:val="2"/>
          <w:numId w:val="23"/>
        </w:numPr>
        <w:tabs>
          <w:tab w:val="clear" w:pos="720"/>
          <w:tab w:val="num" w:pos="1418"/>
        </w:tabs>
        <w:autoSpaceDE w:val="0"/>
        <w:autoSpaceDN w:val="0"/>
        <w:ind w:left="1418" w:hanging="851"/>
        <w:jc w:val="both"/>
        <w:rPr>
          <w:rFonts w:cs="Arial"/>
          <w:sz w:val="20"/>
          <w:szCs w:val="20"/>
        </w:rPr>
      </w:pPr>
      <w:r w:rsidRPr="007548C9">
        <w:rPr>
          <w:rFonts w:cs="Arial"/>
          <w:sz w:val="20"/>
          <w:szCs w:val="20"/>
        </w:rPr>
        <w:t xml:space="preserve">Elektronická ponuka sa vloží vyplnením ponukového formulára a vložením požadovaných dokladov a dokumentov v systéme JOSEPHINE umiestnenom na webovej adrese </w:t>
      </w:r>
      <w:hyperlink r:id="rId14" w:history="1">
        <w:r w:rsidRPr="007548C9">
          <w:rPr>
            <w:rStyle w:val="Hypertextovprepojenie"/>
            <w:rFonts w:eastAsia="Calibri" w:cs="Arial"/>
            <w:sz w:val="20"/>
            <w:szCs w:val="20"/>
          </w:rPr>
          <w:t>https://josephine.proebiz.com</w:t>
        </w:r>
      </w:hyperlink>
      <w:r w:rsidRPr="007548C9">
        <w:rPr>
          <w:rFonts w:eastAsia="Calibri" w:cs="Arial"/>
          <w:sz w:val="20"/>
          <w:szCs w:val="20"/>
        </w:rPr>
        <w:t>.</w:t>
      </w:r>
    </w:p>
    <w:p w14:paraId="399956CB" w14:textId="2DE13790" w:rsidR="00260CCA" w:rsidRPr="007548C9"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V predloženej ponuke prostredníctvom systému JOSEPHINE musia byť pripojené požadované doklady (odporúčaný formát je „PDF“) tak, ako je uvedené v týchto SP.</w:t>
      </w:r>
    </w:p>
    <w:p w14:paraId="4AA36C35" w14:textId="4826E3EC" w:rsidR="00260CCA" w:rsidRPr="007548C9"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 xml:space="preserve">Ak ponuka obsahuje dôverné informácie, uchádzač ich v ponuke viditeľne označí. Uchádzačom navrhovaná cena za </w:t>
      </w:r>
      <w:r w:rsidR="00822963">
        <w:rPr>
          <w:rFonts w:cs="Arial"/>
          <w:sz w:val="20"/>
          <w:szCs w:val="20"/>
        </w:rPr>
        <w:t>dodanie</w:t>
      </w:r>
      <w:r w:rsidRPr="007548C9">
        <w:rPr>
          <w:rFonts w:cs="Arial"/>
          <w:sz w:val="20"/>
          <w:szCs w:val="20"/>
        </w:rPr>
        <w:t xml:space="preserve"> požadovaného predmetu zákazky bude uvedená v ponuke uchádzača spôsobom uvedeným v časti B.2 Spôsob určenia ceny týchto SP.</w:t>
      </w:r>
    </w:p>
    <w:p w14:paraId="7A7B0B83" w14:textId="77777777" w:rsidR="00260CCA" w:rsidRPr="00A2584C" w:rsidRDefault="00260CCA" w:rsidP="00260CCA">
      <w:pPr>
        <w:pStyle w:val="Odsekzoznamu"/>
        <w:numPr>
          <w:ilvl w:val="2"/>
          <w:numId w:val="23"/>
        </w:numPr>
        <w:tabs>
          <w:tab w:val="clear" w:pos="720"/>
        </w:tabs>
        <w:autoSpaceDE w:val="0"/>
        <w:autoSpaceDN w:val="0"/>
        <w:ind w:left="1418" w:hanging="851"/>
        <w:jc w:val="both"/>
        <w:rPr>
          <w:rFonts w:cs="Arial"/>
          <w:sz w:val="20"/>
          <w:szCs w:val="20"/>
        </w:rPr>
      </w:pPr>
      <w:r w:rsidRPr="007548C9">
        <w:rPr>
          <w:rFonts w:cs="Arial"/>
          <w:sz w:val="20"/>
          <w:szCs w:val="20"/>
        </w:rPr>
        <w:t xml:space="preserve">Po úspešnom nahraní ponuky do systému JOSEPHINE je uchádzačovi odoslaný notifikačný informatívny e-mail (a to na e-mailovú adresu užívateľa uchádzača, ktorý </w:t>
      </w:r>
      <w:r w:rsidRPr="00A2584C">
        <w:rPr>
          <w:rFonts w:cs="Arial"/>
          <w:sz w:val="20"/>
          <w:szCs w:val="20"/>
        </w:rPr>
        <w:t xml:space="preserve">ponuku nahral). </w:t>
      </w:r>
    </w:p>
    <w:p w14:paraId="5D758DC2" w14:textId="4C272F31" w:rsidR="00260CCA" w:rsidRPr="00A2584C" w:rsidRDefault="00260CCA" w:rsidP="00260CCA">
      <w:pPr>
        <w:numPr>
          <w:ilvl w:val="1"/>
          <w:numId w:val="23"/>
        </w:numPr>
        <w:tabs>
          <w:tab w:val="clear" w:pos="360"/>
        </w:tabs>
        <w:autoSpaceDE w:val="0"/>
        <w:autoSpaceDN w:val="0"/>
        <w:spacing w:after="0" w:line="240" w:lineRule="auto"/>
        <w:ind w:left="567" w:hanging="567"/>
        <w:jc w:val="both"/>
        <w:rPr>
          <w:rFonts w:ascii="Arial" w:hAnsi="Arial" w:cs="Arial"/>
          <w:sz w:val="20"/>
          <w:szCs w:val="20"/>
        </w:rPr>
      </w:pPr>
      <w:r w:rsidRPr="00A2584C">
        <w:rPr>
          <w:rFonts w:ascii="Arial" w:hAnsi="Arial" w:cs="Arial"/>
          <w:sz w:val="20"/>
          <w:szCs w:val="20"/>
        </w:rPr>
        <w:t xml:space="preserve">Dokumenty tvoriace ponuku, môže uchádzač predložiť ako </w:t>
      </w:r>
      <w:r w:rsidRPr="00EE22D7">
        <w:rPr>
          <w:rFonts w:ascii="Arial" w:hAnsi="Arial" w:cs="Arial"/>
          <w:sz w:val="20"/>
          <w:szCs w:val="20"/>
        </w:rPr>
        <w:t>originály v elektronickej podobe s kvalifikovaným elektronickým podpisom alebo ako zaručene konvertované</w:t>
      </w:r>
      <w:r w:rsidRPr="00A2584C">
        <w:rPr>
          <w:rFonts w:ascii="Arial" w:hAnsi="Arial" w:cs="Arial"/>
          <w:sz w:val="20"/>
          <w:szCs w:val="20"/>
        </w:rPr>
        <w:t xml:space="preserve"> listiny v zmysle ustanovenia § 35 a </w:t>
      </w:r>
      <w:proofErr w:type="spellStart"/>
      <w:r w:rsidRPr="00A2584C">
        <w:rPr>
          <w:rFonts w:ascii="Arial" w:hAnsi="Arial" w:cs="Arial"/>
          <w:sz w:val="20"/>
          <w:szCs w:val="20"/>
        </w:rPr>
        <w:t>nasl</w:t>
      </w:r>
      <w:proofErr w:type="spellEnd"/>
      <w:r w:rsidRPr="00A2584C">
        <w:rPr>
          <w:rFonts w:ascii="Arial" w:hAnsi="Arial" w:cs="Arial"/>
          <w:sz w:val="20"/>
          <w:szCs w:val="20"/>
        </w:rPr>
        <w:t>. zákona č. 305/2013 Z.</w:t>
      </w:r>
      <w:r>
        <w:rPr>
          <w:rFonts w:ascii="Arial" w:hAnsi="Arial" w:cs="Arial"/>
          <w:sz w:val="20"/>
          <w:szCs w:val="20"/>
        </w:rPr>
        <w:t xml:space="preserve"> </w:t>
      </w:r>
      <w:r w:rsidRPr="00A2584C">
        <w:rPr>
          <w:rFonts w:ascii="Arial" w:hAnsi="Arial" w:cs="Arial"/>
          <w:sz w:val="20"/>
          <w:szCs w:val="20"/>
        </w:rPr>
        <w:t>z. o elektronickej podobe výkonu pôsobnosti orgánov verejnej moci a o zmene a doplnení niektorých zákonov (zákon o e-</w:t>
      </w:r>
      <w:proofErr w:type="spellStart"/>
      <w:r w:rsidRPr="00A2584C">
        <w:rPr>
          <w:rFonts w:ascii="Arial" w:hAnsi="Arial" w:cs="Arial"/>
          <w:sz w:val="20"/>
          <w:szCs w:val="20"/>
        </w:rPr>
        <w:t>Governmente</w:t>
      </w:r>
      <w:proofErr w:type="spellEnd"/>
      <w:r w:rsidRPr="00A2584C">
        <w:rPr>
          <w:rFonts w:ascii="Arial" w:hAnsi="Arial" w:cs="Arial"/>
          <w:sz w:val="20"/>
          <w:szCs w:val="20"/>
        </w:rPr>
        <w:t xml:space="preserve">) v znení neskorších predpisov, alebo len ako </w:t>
      </w:r>
      <w:proofErr w:type="spellStart"/>
      <w:r w:rsidRPr="00A2584C">
        <w:rPr>
          <w:rFonts w:ascii="Arial" w:hAnsi="Arial" w:cs="Arial"/>
          <w:sz w:val="20"/>
          <w:szCs w:val="20"/>
        </w:rPr>
        <w:t>skeny</w:t>
      </w:r>
      <w:proofErr w:type="spellEnd"/>
      <w:r w:rsidRPr="00A2584C">
        <w:rPr>
          <w:rFonts w:ascii="Arial" w:hAnsi="Arial" w:cs="Arial"/>
          <w:sz w:val="20"/>
          <w:szCs w:val="20"/>
        </w:rPr>
        <w:t xml:space="preserve"> originálov alebo úradne </w:t>
      </w:r>
      <w:r w:rsidR="0050232A" w:rsidRPr="0050232A">
        <w:rPr>
          <w:rFonts w:ascii="Arial" w:hAnsi="Arial" w:cs="Arial"/>
          <w:sz w:val="20"/>
          <w:szCs w:val="20"/>
        </w:rPr>
        <w:t xml:space="preserve">osvedčených </w:t>
      </w:r>
      <w:r w:rsidRPr="00A2584C">
        <w:rPr>
          <w:rFonts w:ascii="Arial" w:hAnsi="Arial" w:cs="Arial"/>
          <w:sz w:val="20"/>
          <w:szCs w:val="20"/>
        </w:rPr>
        <w:t>fotokópií týchto dokumentov.</w:t>
      </w:r>
      <w:r w:rsidR="00822963">
        <w:rPr>
          <w:rFonts w:ascii="Arial" w:hAnsi="Arial" w:cs="Arial"/>
          <w:sz w:val="20"/>
          <w:szCs w:val="20"/>
        </w:rPr>
        <w:t xml:space="preserve"> </w:t>
      </w:r>
      <w:r w:rsidR="00822963" w:rsidRPr="00822963">
        <w:rPr>
          <w:rFonts w:ascii="Arial" w:hAnsi="Arial" w:cs="Arial"/>
          <w:sz w:val="20"/>
          <w:szCs w:val="20"/>
        </w:rPr>
        <w:t>Pri predkladaní bankovej záruky a poistenia záruky uchádzač postupuje podľa bodov 15.4.2 a 15.4.3 časti A.1 Pokyny pre uchádzačov týchto SP.</w:t>
      </w:r>
    </w:p>
    <w:p w14:paraId="52E4C3A2" w14:textId="44077C42" w:rsidR="002B65F8" w:rsidRDefault="00260CCA" w:rsidP="00260CCA">
      <w:pPr>
        <w:numPr>
          <w:ilvl w:val="1"/>
          <w:numId w:val="23"/>
        </w:numPr>
        <w:tabs>
          <w:tab w:val="clear" w:pos="360"/>
          <w:tab w:val="num" w:pos="567"/>
        </w:tabs>
        <w:autoSpaceDE w:val="0"/>
        <w:autoSpaceDN w:val="0"/>
        <w:spacing w:after="60" w:line="240" w:lineRule="auto"/>
        <w:ind w:left="567" w:hanging="567"/>
        <w:jc w:val="both"/>
        <w:rPr>
          <w:rFonts w:ascii="Arial" w:hAnsi="Arial" w:cs="Arial"/>
        </w:rPr>
      </w:pPr>
      <w:r w:rsidRPr="007548C9">
        <w:rPr>
          <w:rFonts w:ascii="Arial" w:hAnsi="Arial" w:cs="Arial"/>
          <w:sz w:val="20"/>
          <w:szCs w:val="20"/>
        </w:rPr>
        <w:t xml:space="preserve">Znenie obchodných podmienok, ktoré sú súčasťou týchto SP v časti B.3 Obchodné podmienky </w:t>
      </w:r>
      <w:r w:rsidR="00822963">
        <w:rPr>
          <w:rFonts w:ascii="Arial" w:hAnsi="Arial" w:cs="Arial"/>
          <w:sz w:val="20"/>
          <w:szCs w:val="20"/>
        </w:rPr>
        <w:t>dodania</w:t>
      </w:r>
      <w:r w:rsidRPr="007548C9">
        <w:rPr>
          <w:rFonts w:ascii="Arial" w:hAnsi="Arial" w:cs="Arial"/>
          <w:sz w:val="20"/>
          <w:szCs w:val="20"/>
        </w:rPr>
        <w:t xml:space="preserve"> predmetu zákazky nemožno meniť, ani uvádzať výhrady, ktoré by odporovali týmto SP</w:t>
      </w:r>
      <w:r w:rsidR="002B65F8" w:rsidRPr="00C015F7">
        <w:rPr>
          <w:rFonts w:ascii="Arial" w:hAnsi="Arial" w:cs="Arial"/>
          <w:sz w:val="20"/>
          <w:szCs w:val="20"/>
        </w:rPr>
        <w:t>.</w:t>
      </w:r>
    </w:p>
    <w:p w14:paraId="2D320255" w14:textId="77777777" w:rsidR="00A96ADC" w:rsidRPr="00024F1B" w:rsidRDefault="00A96ADC" w:rsidP="0035607A">
      <w:pPr>
        <w:autoSpaceDE w:val="0"/>
        <w:autoSpaceDN w:val="0"/>
        <w:spacing w:after="60" w:line="240" w:lineRule="auto"/>
        <w:jc w:val="both"/>
        <w:rPr>
          <w:rFonts w:ascii="Arial" w:hAnsi="Arial" w:cs="Arial"/>
        </w:rPr>
      </w:pPr>
    </w:p>
    <w:p w14:paraId="1D0BC3EC" w14:textId="4AD3B388" w:rsidR="00F46ED9" w:rsidRPr="00056670" w:rsidRDefault="002B65F8" w:rsidP="00233980">
      <w:pPr>
        <w:pStyle w:val="Nadpis3"/>
        <w:numPr>
          <w:ilvl w:val="0"/>
          <w:numId w:val="23"/>
        </w:numPr>
        <w:tabs>
          <w:tab w:val="clear" w:pos="360"/>
          <w:tab w:val="num" w:pos="567"/>
        </w:tabs>
        <w:spacing w:after="60"/>
        <w:ind w:left="567" w:hanging="567"/>
        <w:rPr>
          <w:rFonts w:cs="Arial"/>
        </w:rPr>
      </w:pPr>
      <w:bookmarkStart w:id="22" w:name="_Toc461981366"/>
      <w:r w:rsidRPr="0017117E">
        <w:rPr>
          <w:rFonts w:cs="Arial"/>
        </w:rPr>
        <w:t>Jazyk ponuky</w:t>
      </w:r>
      <w:bookmarkEnd w:id="22"/>
    </w:p>
    <w:p w14:paraId="230B7053" w14:textId="05682A0E" w:rsidR="002B65F8" w:rsidRPr="0017117E" w:rsidRDefault="00625E2E"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13.1</w:t>
      </w:r>
      <w:r>
        <w:rPr>
          <w:rFonts w:ascii="Arial" w:hAnsi="Arial" w:cs="Arial"/>
          <w:sz w:val="20"/>
          <w:szCs w:val="20"/>
        </w:rPr>
        <w:tab/>
      </w:r>
      <w:r w:rsidR="00B92A60">
        <w:rPr>
          <w:rFonts w:ascii="Arial" w:hAnsi="Arial" w:cs="Arial"/>
          <w:sz w:val="20"/>
          <w:szCs w:val="20"/>
        </w:rPr>
        <w:t xml:space="preserve">Ponuky </w:t>
      </w:r>
      <w:r w:rsidR="002B65F8" w:rsidRPr="0017117E">
        <w:rPr>
          <w:rFonts w:ascii="Arial" w:hAnsi="Arial" w:cs="Arial"/>
          <w:sz w:val="20"/>
          <w:szCs w:val="20"/>
        </w:rPr>
        <w:t>a ďalšie</w:t>
      </w:r>
      <w:r w:rsidR="00724E17">
        <w:rPr>
          <w:rFonts w:ascii="Arial" w:hAnsi="Arial" w:cs="Arial"/>
          <w:sz w:val="20"/>
          <w:szCs w:val="20"/>
        </w:rPr>
        <w:t xml:space="preserve"> doklady a dokumenty vo </w:t>
      </w:r>
      <w:r w:rsidR="00822963">
        <w:rPr>
          <w:rFonts w:ascii="Arial" w:hAnsi="Arial" w:cs="Arial"/>
          <w:sz w:val="20"/>
          <w:szCs w:val="20"/>
        </w:rPr>
        <w:t>verejnom obstarávaní</w:t>
      </w:r>
      <w:r w:rsidR="002B65F8" w:rsidRPr="0017117E">
        <w:rPr>
          <w:rFonts w:ascii="Arial" w:hAnsi="Arial" w:cs="Arial"/>
          <w:sz w:val="20"/>
          <w:szCs w:val="20"/>
        </w:rPr>
        <w:t xml:space="preserve"> sa predkladajú </w:t>
      </w:r>
      <w:r w:rsidR="00F40CA6">
        <w:rPr>
          <w:rFonts w:ascii="Arial" w:hAnsi="Arial" w:cs="Arial"/>
          <w:sz w:val="20"/>
          <w:szCs w:val="20"/>
        </w:rPr>
        <w:t xml:space="preserve">v štátnom </w:t>
      </w:r>
      <w:r w:rsidR="00B92A60">
        <w:rPr>
          <w:rFonts w:ascii="Arial" w:hAnsi="Arial" w:cs="Arial"/>
          <w:sz w:val="20"/>
          <w:szCs w:val="20"/>
        </w:rPr>
        <w:t>jazyku Slovenskej republiky. Ak je doklad alebo dokument vyhotovený</w:t>
      </w:r>
      <w:r w:rsidR="00CA31D4">
        <w:rPr>
          <w:rFonts w:ascii="Arial" w:hAnsi="Arial" w:cs="Arial"/>
          <w:sz w:val="20"/>
          <w:szCs w:val="20"/>
        </w:rPr>
        <w:t xml:space="preserve"> v cudzom jazyku, predkladá sa spo</w:t>
      </w:r>
      <w:r w:rsidR="00822963">
        <w:rPr>
          <w:rFonts w:ascii="Arial" w:hAnsi="Arial" w:cs="Arial"/>
          <w:sz w:val="20"/>
          <w:szCs w:val="20"/>
        </w:rPr>
        <w:t>l</w:t>
      </w:r>
      <w:r w:rsidR="00CA31D4">
        <w:rPr>
          <w:rFonts w:ascii="Arial" w:hAnsi="Arial" w:cs="Arial"/>
          <w:sz w:val="20"/>
          <w:szCs w:val="20"/>
        </w:rPr>
        <w:t>u s jeho úradným prekladom do štátneho jazyka Slovenskej republiky</w:t>
      </w:r>
      <w:r w:rsidR="00822963">
        <w:rPr>
          <w:rFonts w:ascii="Arial" w:hAnsi="Arial" w:cs="Arial"/>
          <w:sz w:val="20"/>
          <w:szCs w:val="20"/>
        </w:rPr>
        <w:t>,</w:t>
      </w:r>
      <w:r w:rsidR="00CA31D4">
        <w:rPr>
          <w:rFonts w:ascii="Arial" w:hAnsi="Arial" w:cs="Arial"/>
          <w:sz w:val="20"/>
          <w:szCs w:val="20"/>
        </w:rPr>
        <w:t xml:space="preserve"> to neplatí pre ponuky, doklady a dokumenty vyhotovené v českom jazyku. Ak sa zistí rozdiel v ich obsahu, rozhodujúci je úradný preklad do štátneho jazyka Slovenskej republiky.</w:t>
      </w:r>
    </w:p>
    <w:p w14:paraId="259102B2" w14:textId="1766BCBC" w:rsidR="00E05A22" w:rsidRDefault="00625E2E" w:rsidP="00CA31D4">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13.2</w:t>
      </w:r>
      <w:r>
        <w:rPr>
          <w:rFonts w:ascii="Arial" w:hAnsi="Arial" w:cs="Arial"/>
          <w:sz w:val="20"/>
          <w:szCs w:val="20"/>
        </w:rPr>
        <w:tab/>
      </w:r>
      <w:r w:rsidR="002B65F8" w:rsidRPr="0017117E">
        <w:rPr>
          <w:rFonts w:ascii="Arial" w:hAnsi="Arial" w:cs="Arial"/>
          <w:sz w:val="20"/>
          <w:szCs w:val="20"/>
        </w:rPr>
        <w:t>Ak ponuku predkladá uchádzač so sídlom mimo</w:t>
      </w:r>
      <w:r>
        <w:rPr>
          <w:rFonts w:ascii="Arial" w:hAnsi="Arial" w:cs="Arial"/>
          <w:sz w:val="20"/>
          <w:szCs w:val="20"/>
        </w:rPr>
        <w:t xml:space="preserve"> územia Slovenskej republiky a </w:t>
      </w:r>
      <w:r w:rsidR="002B65F8" w:rsidRPr="0017117E">
        <w:rPr>
          <w:rFonts w:ascii="Arial" w:hAnsi="Arial" w:cs="Arial"/>
          <w:sz w:val="20"/>
          <w:szCs w:val="20"/>
        </w:rPr>
        <w:t xml:space="preserve">doklad alebo dokument je vyhotovený v cudzom jazyku, predkladá sa </w:t>
      </w:r>
      <w:r w:rsidR="00FE2D68">
        <w:rPr>
          <w:rFonts w:ascii="Arial" w:hAnsi="Arial" w:cs="Arial"/>
          <w:sz w:val="20"/>
          <w:szCs w:val="20"/>
        </w:rPr>
        <w:t xml:space="preserve">takýto dokument </w:t>
      </w:r>
      <w:r w:rsidR="002B65F8" w:rsidRPr="0017117E">
        <w:rPr>
          <w:rFonts w:ascii="Arial" w:hAnsi="Arial" w:cs="Arial"/>
          <w:sz w:val="20"/>
          <w:szCs w:val="20"/>
        </w:rPr>
        <w:t>spolu s jeho úradným prekladom do štátneho jazyka</w:t>
      </w:r>
      <w:r w:rsidR="00CA31D4">
        <w:rPr>
          <w:rFonts w:ascii="Arial" w:hAnsi="Arial" w:cs="Arial"/>
          <w:sz w:val="20"/>
          <w:szCs w:val="20"/>
        </w:rPr>
        <w:t xml:space="preserve"> Slovenskej republiky</w:t>
      </w:r>
      <w:r w:rsidR="00822963">
        <w:rPr>
          <w:rFonts w:ascii="Arial" w:hAnsi="Arial" w:cs="Arial"/>
          <w:sz w:val="20"/>
          <w:szCs w:val="20"/>
        </w:rPr>
        <w:t>,</w:t>
      </w:r>
      <w:r w:rsidR="00CA31D4">
        <w:rPr>
          <w:rFonts w:ascii="Arial" w:hAnsi="Arial" w:cs="Arial"/>
          <w:sz w:val="20"/>
          <w:szCs w:val="20"/>
        </w:rPr>
        <w:t xml:space="preserve"> t</w:t>
      </w:r>
      <w:r w:rsidR="002B65F8" w:rsidRPr="0017117E">
        <w:rPr>
          <w:rFonts w:ascii="Arial" w:hAnsi="Arial" w:cs="Arial"/>
          <w:sz w:val="20"/>
          <w:szCs w:val="20"/>
        </w:rPr>
        <w:t xml:space="preserve">o neplatí pre ponuky, návrhy, doklady </w:t>
      </w:r>
      <w:r w:rsidR="00CA31D4">
        <w:rPr>
          <w:rFonts w:ascii="Arial" w:hAnsi="Arial" w:cs="Arial"/>
          <w:sz w:val="20"/>
          <w:szCs w:val="20"/>
        </w:rPr>
        <w:t xml:space="preserve">                      </w:t>
      </w:r>
      <w:r w:rsidR="002B65F8" w:rsidRPr="0017117E">
        <w:rPr>
          <w:rFonts w:ascii="Arial" w:hAnsi="Arial" w:cs="Arial"/>
          <w:sz w:val="20"/>
          <w:szCs w:val="20"/>
        </w:rPr>
        <w:t>a dokumenty vyhotovené v českom jazyku. Ak sa zistí rozdiel v ich obsahu, rozhoduj</w:t>
      </w:r>
      <w:r w:rsidR="00CA31D4">
        <w:rPr>
          <w:rFonts w:ascii="Arial" w:hAnsi="Arial" w:cs="Arial"/>
          <w:sz w:val="20"/>
          <w:szCs w:val="20"/>
        </w:rPr>
        <w:t>úci je úradný preklad v</w:t>
      </w:r>
      <w:r w:rsidR="00F40CA6">
        <w:rPr>
          <w:rFonts w:ascii="Arial" w:hAnsi="Arial" w:cs="Arial"/>
          <w:sz w:val="20"/>
          <w:szCs w:val="20"/>
        </w:rPr>
        <w:t> </w:t>
      </w:r>
      <w:r w:rsidR="00CA31D4">
        <w:rPr>
          <w:rFonts w:ascii="Arial" w:hAnsi="Arial" w:cs="Arial"/>
          <w:sz w:val="20"/>
          <w:szCs w:val="20"/>
        </w:rPr>
        <w:t>š</w:t>
      </w:r>
      <w:r w:rsidR="00F40CA6">
        <w:rPr>
          <w:rFonts w:ascii="Arial" w:hAnsi="Arial" w:cs="Arial"/>
          <w:sz w:val="20"/>
          <w:szCs w:val="20"/>
        </w:rPr>
        <w:t xml:space="preserve">tátnom </w:t>
      </w:r>
      <w:r w:rsidR="00CA31D4">
        <w:rPr>
          <w:rFonts w:ascii="Arial" w:hAnsi="Arial" w:cs="Arial"/>
          <w:sz w:val="20"/>
          <w:szCs w:val="20"/>
        </w:rPr>
        <w:t>jazyku Slovenskej republiky.</w:t>
      </w:r>
    </w:p>
    <w:p w14:paraId="1F2F8C2B" w14:textId="77777777" w:rsidR="00CA31D4" w:rsidRPr="0017117E" w:rsidRDefault="00CA31D4" w:rsidP="00CA31D4">
      <w:pPr>
        <w:autoSpaceDE w:val="0"/>
        <w:autoSpaceDN w:val="0"/>
        <w:spacing w:after="60" w:line="240" w:lineRule="auto"/>
        <w:ind w:left="567" w:hanging="567"/>
        <w:jc w:val="both"/>
        <w:rPr>
          <w:rFonts w:ascii="Arial" w:hAnsi="Arial" w:cs="Arial"/>
          <w:sz w:val="20"/>
          <w:szCs w:val="20"/>
        </w:rPr>
      </w:pPr>
    </w:p>
    <w:p w14:paraId="769AE87F" w14:textId="2DD62BD0" w:rsidR="00F46ED9" w:rsidRPr="00056670" w:rsidRDefault="002B65F8" w:rsidP="00233980">
      <w:pPr>
        <w:pStyle w:val="Odsekzoznamu"/>
        <w:numPr>
          <w:ilvl w:val="0"/>
          <w:numId w:val="23"/>
        </w:numPr>
        <w:tabs>
          <w:tab w:val="clear" w:pos="360"/>
          <w:tab w:val="num" w:pos="567"/>
        </w:tabs>
        <w:autoSpaceDE w:val="0"/>
        <w:autoSpaceDN w:val="0"/>
        <w:spacing w:after="60"/>
        <w:ind w:left="567" w:hanging="567"/>
        <w:jc w:val="both"/>
        <w:rPr>
          <w:rFonts w:eastAsia="Calibri" w:cs="Arial"/>
          <w:b/>
          <w:bCs/>
          <w:sz w:val="20"/>
          <w:szCs w:val="20"/>
        </w:rPr>
      </w:pPr>
      <w:bookmarkStart w:id="23" w:name="_Toc461981367"/>
      <w:r w:rsidRPr="00F46ED9">
        <w:rPr>
          <w:rFonts w:eastAsia="Calibri" w:cs="Arial"/>
          <w:b/>
          <w:bCs/>
          <w:sz w:val="20"/>
          <w:szCs w:val="20"/>
        </w:rPr>
        <w:t>Mena a ceny uvádzané v</w:t>
      </w:r>
      <w:r w:rsidR="00F46ED9">
        <w:rPr>
          <w:rFonts w:eastAsia="Calibri" w:cs="Arial"/>
          <w:b/>
          <w:bCs/>
          <w:sz w:val="20"/>
          <w:szCs w:val="20"/>
        </w:rPr>
        <w:t> </w:t>
      </w:r>
      <w:r w:rsidRPr="00F46ED9">
        <w:rPr>
          <w:rFonts w:eastAsia="Calibri" w:cs="Arial"/>
          <w:b/>
          <w:bCs/>
          <w:sz w:val="20"/>
          <w:szCs w:val="20"/>
        </w:rPr>
        <w:t>ponuke</w:t>
      </w:r>
      <w:bookmarkEnd w:id="23"/>
    </w:p>
    <w:p w14:paraId="554BE060" w14:textId="224C0311" w:rsidR="002B65F8" w:rsidRPr="0017117E" w:rsidRDefault="00625E2E"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14.1</w:t>
      </w:r>
      <w:r>
        <w:rPr>
          <w:rFonts w:ascii="Arial" w:hAnsi="Arial" w:cs="Arial"/>
          <w:sz w:val="20"/>
          <w:szCs w:val="20"/>
        </w:rPr>
        <w:tab/>
      </w:r>
      <w:r w:rsidR="002B65F8" w:rsidRPr="0017117E">
        <w:rPr>
          <w:rFonts w:ascii="Arial" w:hAnsi="Arial" w:cs="Arial"/>
          <w:sz w:val="20"/>
          <w:szCs w:val="20"/>
        </w:rPr>
        <w:t xml:space="preserve">Uchádzačom navrhovaná zmluvná cena za </w:t>
      </w:r>
      <w:r w:rsidR="00822963">
        <w:rPr>
          <w:rFonts w:ascii="Arial" w:hAnsi="Arial" w:cs="Arial"/>
          <w:sz w:val="20"/>
          <w:szCs w:val="20"/>
        </w:rPr>
        <w:t>dodanie požadovaného</w:t>
      </w:r>
      <w:r w:rsidR="00E67B1F">
        <w:rPr>
          <w:rFonts w:ascii="Arial" w:hAnsi="Arial" w:cs="Arial"/>
          <w:sz w:val="20"/>
          <w:szCs w:val="20"/>
        </w:rPr>
        <w:t xml:space="preserve"> predmetu zákazky</w:t>
      </w:r>
      <w:r w:rsidR="002B65F8" w:rsidRPr="0017117E">
        <w:rPr>
          <w:rFonts w:ascii="Arial" w:hAnsi="Arial" w:cs="Arial"/>
          <w:sz w:val="20"/>
          <w:szCs w:val="20"/>
        </w:rPr>
        <w:t>, uvedená v ponu</w:t>
      </w:r>
      <w:r w:rsidR="00C02A96">
        <w:rPr>
          <w:rFonts w:ascii="Arial" w:hAnsi="Arial" w:cs="Arial"/>
          <w:sz w:val="20"/>
          <w:szCs w:val="20"/>
        </w:rPr>
        <w:t>ke uchádzača, bude vyjadrená v eurách (€ alebo EUR).</w:t>
      </w:r>
    </w:p>
    <w:p w14:paraId="5AEB9CF0" w14:textId="59B87136" w:rsidR="002B65F8" w:rsidRPr="0017117E" w:rsidRDefault="00625E2E"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14.2</w:t>
      </w:r>
      <w:r>
        <w:rPr>
          <w:rFonts w:ascii="Arial" w:hAnsi="Arial" w:cs="Arial"/>
          <w:sz w:val="20"/>
          <w:szCs w:val="20"/>
        </w:rPr>
        <w:tab/>
      </w:r>
      <w:r w:rsidR="00FF67F1" w:rsidRPr="00F31D42">
        <w:rPr>
          <w:rFonts w:ascii="Arial" w:hAnsi="Arial" w:cs="Arial"/>
          <w:sz w:val="20"/>
          <w:szCs w:val="20"/>
        </w:rPr>
        <w:t>Cena za dodanie predmetu zákazky musí byť stanovená podľa zákona</w:t>
      </w:r>
      <w:r w:rsidR="00FF67F1">
        <w:rPr>
          <w:rFonts w:ascii="Arial" w:hAnsi="Arial" w:cs="Arial"/>
          <w:sz w:val="20"/>
          <w:szCs w:val="20"/>
        </w:rPr>
        <w:t xml:space="preserve"> </w:t>
      </w:r>
      <w:r w:rsidR="00FF67F1" w:rsidRPr="00FF67F1">
        <w:rPr>
          <w:rFonts w:ascii="Arial" w:hAnsi="Arial" w:cs="Arial"/>
          <w:sz w:val="20"/>
          <w:szCs w:val="20"/>
        </w:rPr>
        <w:t xml:space="preserve">Národnej rady Slovenskej republiky  </w:t>
      </w:r>
      <w:r w:rsidR="00FF67F1" w:rsidRPr="00F31D42">
        <w:rPr>
          <w:rFonts w:ascii="Arial" w:hAnsi="Arial" w:cs="Arial"/>
          <w:sz w:val="20"/>
          <w:szCs w:val="20"/>
        </w:rPr>
        <w:t>č.18/1996 Z. z. o cenách v znení neskorších predpisov</w:t>
      </w:r>
      <w:r w:rsidR="00FF67F1">
        <w:rPr>
          <w:rFonts w:ascii="Arial" w:hAnsi="Arial" w:cs="Arial"/>
          <w:sz w:val="20"/>
          <w:szCs w:val="20"/>
        </w:rPr>
        <w:t xml:space="preserve"> </w:t>
      </w:r>
      <w:r w:rsidR="00FF67F1" w:rsidRPr="00FF67F1">
        <w:rPr>
          <w:rFonts w:ascii="Arial" w:hAnsi="Arial" w:cs="Arial"/>
          <w:sz w:val="20"/>
          <w:szCs w:val="20"/>
        </w:rPr>
        <w:t>(ďalej len „zákon o cenách“),</w:t>
      </w:r>
      <w:r w:rsidR="00FF67F1" w:rsidRPr="00F31D42">
        <w:rPr>
          <w:rFonts w:ascii="Arial" w:hAnsi="Arial" w:cs="Arial"/>
          <w:sz w:val="20"/>
          <w:szCs w:val="20"/>
        </w:rPr>
        <w:t xml:space="preserve"> vyhlášky </w:t>
      </w:r>
      <w:r w:rsidR="00FF67F1" w:rsidRPr="00FF67F1">
        <w:rPr>
          <w:rFonts w:ascii="Arial" w:hAnsi="Arial" w:cs="Arial"/>
          <w:sz w:val="20"/>
          <w:szCs w:val="20"/>
        </w:rPr>
        <w:t>Ministerstva</w:t>
      </w:r>
      <w:r w:rsidR="00FF67F1">
        <w:rPr>
          <w:rFonts w:ascii="Arial" w:hAnsi="Arial" w:cs="Arial"/>
          <w:sz w:val="20"/>
          <w:szCs w:val="20"/>
        </w:rPr>
        <w:t xml:space="preserve"> financií Slovenskej republiky č. 87/1996 Z. </w:t>
      </w:r>
      <w:r w:rsidR="00FF67F1" w:rsidRPr="00F31D42">
        <w:rPr>
          <w:rFonts w:ascii="Arial" w:hAnsi="Arial" w:cs="Arial"/>
          <w:sz w:val="20"/>
          <w:szCs w:val="20"/>
        </w:rPr>
        <w:t>z., ktorou sa vykonáva zákon</w:t>
      </w:r>
      <w:r w:rsidR="00822963">
        <w:rPr>
          <w:rFonts w:ascii="Arial" w:hAnsi="Arial" w:cs="Arial"/>
          <w:sz w:val="20"/>
          <w:szCs w:val="20"/>
        </w:rPr>
        <w:t xml:space="preserve"> o cenách</w:t>
      </w:r>
      <w:r w:rsidR="002B65F8" w:rsidRPr="0017117E">
        <w:rPr>
          <w:rFonts w:ascii="Arial" w:hAnsi="Arial" w:cs="Arial"/>
          <w:sz w:val="20"/>
          <w:szCs w:val="20"/>
        </w:rPr>
        <w:t>.</w:t>
      </w:r>
    </w:p>
    <w:p w14:paraId="75E1F13A" w14:textId="017E222E" w:rsidR="00F06546" w:rsidRPr="0017117E" w:rsidRDefault="00625E2E" w:rsidP="00F529B0">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14.3</w:t>
      </w:r>
      <w:r>
        <w:rPr>
          <w:rFonts w:ascii="Arial" w:hAnsi="Arial" w:cs="Arial"/>
          <w:sz w:val="20"/>
          <w:szCs w:val="20"/>
        </w:rPr>
        <w:tab/>
      </w:r>
      <w:r w:rsidR="00C02A96">
        <w:rPr>
          <w:rFonts w:ascii="Arial" w:hAnsi="Arial" w:cs="Arial"/>
          <w:sz w:val="20"/>
          <w:szCs w:val="20"/>
        </w:rPr>
        <w:t>Ak je uchádzač platiteľom DPH</w:t>
      </w:r>
      <w:r w:rsidR="002B65F8" w:rsidRPr="0017117E">
        <w:rPr>
          <w:rFonts w:ascii="Arial" w:hAnsi="Arial" w:cs="Arial"/>
          <w:sz w:val="20"/>
          <w:szCs w:val="20"/>
        </w:rPr>
        <w:t>, navrhovanú zmluvnú cenu uvedie v zložení:</w:t>
      </w:r>
    </w:p>
    <w:p w14:paraId="77F033C8" w14:textId="77777777" w:rsidR="002B65F8" w:rsidRPr="0017117E" w:rsidRDefault="002B65F8" w:rsidP="0035607A">
      <w:pPr>
        <w:autoSpaceDE w:val="0"/>
        <w:autoSpaceDN w:val="0"/>
        <w:spacing w:after="60" w:line="240" w:lineRule="auto"/>
        <w:ind w:left="1276" w:hanging="709"/>
        <w:jc w:val="both"/>
        <w:rPr>
          <w:rFonts w:ascii="Arial" w:hAnsi="Arial" w:cs="Arial"/>
          <w:sz w:val="20"/>
          <w:szCs w:val="20"/>
        </w:rPr>
      </w:pPr>
      <w:r w:rsidRPr="0017117E">
        <w:rPr>
          <w:rFonts w:ascii="Arial" w:hAnsi="Arial" w:cs="Arial"/>
          <w:sz w:val="20"/>
          <w:szCs w:val="20"/>
        </w:rPr>
        <w:t>14.3.1</w:t>
      </w:r>
      <w:r w:rsidR="00F06546">
        <w:rPr>
          <w:rFonts w:ascii="Arial" w:hAnsi="Arial" w:cs="Arial"/>
          <w:sz w:val="20"/>
          <w:szCs w:val="20"/>
        </w:rPr>
        <w:tab/>
      </w:r>
      <w:r w:rsidRPr="0017117E">
        <w:rPr>
          <w:rFonts w:ascii="Arial" w:hAnsi="Arial" w:cs="Arial"/>
          <w:sz w:val="20"/>
          <w:szCs w:val="20"/>
        </w:rPr>
        <w:t>navrhovaná zmluvná cena bez DPH</w:t>
      </w:r>
    </w:p>
    <w:p w14:paraId="54FF6748" w14:textId="77777777" w:rsidR="002B65F8" w:rsidRPr="0017117E" w:rsidRDefault="002B65F8" w:rsidP="0035607A">
      <w:pPr>
        <w:autoSpaceDE w:val="0"/>
        <w:autoSpaceDN w:val="0"/>
        <w:spacing w:after="60" w:line="240" w:lineRule="auto"/>
        <w:ind w:left="1276" w:hanging="709"/>
        <w:jc w:val="both"/>
        <w:rPr>
          <w:rFonts w:ascii="Arial" w:hAnsi="Arial" w:cs="Arial"/>
          <w:sz w:val="20"/>
          <w:szCs w:val="20"/>
        </w:rPr>
      </w:pPr>
      <w:r w:rsidRPr="0017117E">
        <w:rPr>
          <w:rFonts w:ascii="Arial" w:hAnsi="Arial" w:cs="Arial"/>
          <w:sz w:val="20"/>
          <w:szCs w:val="20"/>
        </w:rPr>
        <w:t>14.3.2</w:t>
      </w:r>
      <w:r w:rsidR="00F06546">
        <w:rPr>
          <w:rFonts w:ascii="Arial" w:hAnsi="Arial" w:cs="Arial"/>
          <w:sz w:val="20"/>
          <w:szCs w:val="20"/>
        </w:rPr>
        <w:tab/>
      </w:r>
      <w:r w:rsidRPr="0017117E">
        <w:rPr>
          <w:rFonts w:ascii="Arial" w:hAnsi="Arial" w:cs="Arial"/>
          <w:sz w:val="20"/>
          <w:szCs w:val="20"/>
        </w:rPr>
        <w:t>sadzba DPH a výška DPH</w:t>
      </w:r>
    </w:p>
    <w:p w14:paraId="1AC49058" w14:textId="44134C20" w:rsidR="00F06546" w:rsidRPr="00024F1B" w:rsidRDefault="00F06546" w:rsidP="00F529B0">
      <w:pPr>
        <w:pStyle w:val="Odsekzoznamu"/>
        <w:autoSpaceDE w:val="0"/>
        <w:autoSpaceDN w:val="0"/>
        <w:spacing w:after="60"/>
        <w:ind w:left="1276" w:hanging="709"/>
        <w:jc w:val="both"/>
        <w:rPr>
          <w:rFonts w:cs="Arial"/>
          <w:sz w:val="20"/>
          <w:szCs w:val="20"/>
        </w:rPr>
      </w:pPr>
      <w:r>
        <w:rPr>
          <w:rFonts w:cs="Arial"/>
          <w:sz w:val="20"/>
          <w:szCs w:val="20"/>
        </w:rPr>
        <w:t>14.3.3</w:t>
      </w:r>
      <w:r>
        <w:rPr>
          <w:rFonts w:cs="Arial"/>
          <w:sz w:val="20"/>
          <w:szCs w:val="20"/>
        </w:rPr>
        <w:tab/>
      </w:r>
      <w:r w:rsidR="002B65F8" w:rsidRPr="00024F1B">
        <w:rPr>
          <w:rFonts w:cs="Arial"/>
          <w:sz w:val="20"/>
          <w:szCs w:val="20"/>
        </w:rPr>
        <w:t>navrhovaná zmluvná cena vrátane DPH</w:t>
      </w:r>
    </w:p>
    <w:p w14:paraId="2CDC5D48" w14:textId="4A620624" w:rsidR="00056670" w:rsidRDefault="00625E2E" w:rsidP="00C825AC">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14.4</w:t>
      </w:r>
      <w:r>
        <w:rPr>
          <w:rFonts w:ascii="Arial" w:hAnsi="Arial" w:cs="Arial"/>
          <w:sz w:val="20"/>
          <w:szCs w:val="20"/>
        </w:rPr>
        <w:tab/>
      </w:r>
      <w:r w:rsidR="002B65F8" w:rsidRPr="0017117E">
        <w:rPr>
          <w:rFonts w:ascii="Arial" w:hAnsi="Arial" w:cs="Arial"/>
          <w:sz w:val="20"/>
          <w:szCs w:val="20"/>
        </w:rPr>
        <w:t>Ak uchádzač nie je platiteľom DPH, uvedie navrhovanú zmluvnú cenu celkom. Skutočnosť</w:t>
      </w:r>
      <w:r w:rsidR="008A099D">
        <w:rPr>
          <w:rFonts w:ascii="Arial" w:hAnsi="Arial" w:cs="Arial"/>
          <w:sz w:val="20"/>
          <w:szCs w:val="20"/>
        </w:rPr>
        <w:t>,</w:t>
      </w:r>
      <w:r w:rsidR="002B65F8" w:rsidRPr="0017117E">
        <w:rPr>
          <w:rFonts w:ascii="Arial" w:hAnsi="Arial" w:cs="Arial"/>
          <w:sz w:val="20"/>
          <w:szCs w:val="20"/>
        </w:rPr>
        <w:t xml:space="preserve"> či je alebo </w:t>
      </w:r>
      <w:r w:rsidR="008A099D">
        <w:rPr>
          <w:rFonts w:ascii="Arial" w:hAnsi="Arial" w:cs="Arial"/>
          <w:sz w:val="20"/>
          <w:szCs w:val="20"/>
        </w:rPr>
        <w:t xml:space="preserve">nie je platiteľom DPH, </w:t>
      </w:r>
      <w:r w:rsidR="00822963">
        <w:rPr>
          <w:rFonts w:ascii="Arial" w:hAnsi="Arial" w:cs="Arial"/>
          <w:sz w:val="20"/>
          <w:szCs w:val="20"/>
        </w:rPr>
        <w:t>upozorní/</w:t>
      </w:r>
      <w:r w:rsidR="002B65F8" w:rsidRPr="0017117E">
        <w:rPr>
          <w:rFonts w:ascii="Arial" w:hAnsi="Arial" w:cs="Arial"/>
          <w:sz w:val="20"/>
          <w:szCs w:val="20"/>
        </w:rPr>
        <w:t xml:space="preserve">uvedie v ponuke v príslušnom </w:t>
      </w:r>
      <w:r w:rsidR="002B65F8" w:rsidRPr="007C79FE">
        <w:rPr>
          <w:rFonts w:ascii="Arial" w:hAnsi="Arial" w:cs="Arial"/>
          <w:sz w:val="20"/>
          <w:szCs w:val="20"/>
        </w:rPr>
        <w:t xml:space="preserve">Návrhu na plnenie kritéria (Príloha </w:t>
      </w:r>
      <w:r w:rsidR="00210A3F" w:rsidRPr="007C79FE">
        <w:rPr>
          <w:rFonts w:ascii="Arial" w:hAnsi="Arial" w:cs="Arial"/>
          <w:sz w:val="20"/>
          <w:szCs w:val="20"/>
        </w:rPr>
        <w:t xml:space="preserve"> </w:t>
      </w:r>
      <w:r w:rsidR="00891B91" w:rsidRPr="007C79FE">
        <w:rPr>
          <w:rFonts w:ascii="Arial" w:hAnsi="Arial" w:cs="Arial"/>
          <w:sz w:val="20"/>
          <w:szCs w:val="20"/>
        </w:rPr>
        <w:t xml:space="preserve">č. 1 </w:t>
      </w:r>
      <w:r w:rsidR="002B65F8" w:rsidRPr="007C79FE">
        <w:rPr>
          <w:rFonts w:ascii="Arial" w:hAnsi="Arial" w:cs="Arial"/>
          <w:sz w:val="20"/>
          <w:szCs w:val="20"/>
        </w:rPr>
        <w:t>k časti A.2 Kritéri</w:t>
      </w:r>
      <w:r w:rsidR="009F73B9">
        <w:rPr>
          <w:rFonts w:ascii="Arial" w:hAnsi="Arial" w:cs="Arial"/>
          <w:sz w:val="20"/>
          <w:szCs w:val="20"/>
        </w:rPr>
        <w:t>á</w:t>
      </w:r>
      <w:r w:rsidR="002B65F8" w:rsidRPr="007C79FE">
        <w:rPr>
          <w:rFonts w:ascii="Arial" w:hAnsi="Arial" w:cs="Arial"/>
          <w:sz w:val="20"/>
          <w:szCs w:val="20"/>
        </w:rPr>
        <w:t xml:space="preserve"> na hodnotenie ponúk a pravidlá ich uplatnenia týchto SP).</w:t>
      </w:r>
    </w:p>
    <w:p w14:paraId="254ED4B9" w14:textId="1390106E" w:rsidR="00F46ED9" w:rsidRPr="001D33E4" w:rsidRDefault="002B65F8" w:rsidP="00CE1219">
      <w:pPr>
        <w:pStyle w:val="Nadpis3"/>
        <w:numPr>
          <w:ilvl w:val="0"/>
          <w:numId w:val="40"/>
        </w:numPr>
        <w:spacing w:after="60"/>
        <w:ind w:left="567" w:hanging="567"/>
        <w:rPr>
          <w:rFonts w:cs="Arial"/>
        </w:rPr>
      </w:pPr>
      <w:bookmarkStart w:id="24" w:name="_Toc461981368"/>
      <w:r w:rsidRPr="001D33E4">
        <w:rPr>
          <w:rFonts w:cs="Arial"/>
        </w:rPr>
        <w:lastRenderedPageBreak/>
        <w:t>Zábezpeka</w:t>
      </w:r>
      <w:bookmarkEnd w:id="24"/>
    </w:p>
    <w:p w14:paraId="7DD55646" w14:textId="77777777" w:rsidR="0094085A" w:rsidRPr="001D33E4" w:rsidRDefault="0094085A" w:rsidP="0094085A">
      <w:pPr>
        <w:pStyle w:val="Bezriadkovania"/>
        <w:spacing w:after="60"/>
        <w:ind w:left="567" w:hanging="567"/>
        <w:jc w:val="both"/>
        <w:rPr>
          <w:rFonts w:ascii="Arial" w:hAnsi="Arial" w:cs="Arial"/>
          <w:sz w:val="20"/>
          <w:szCs w:val="20"/>
        </w:rPr>
      </w:pPr>
      <w:r w:rsidRPr="001D33E4">
        <w:rPr>
          <w:rFonts w:ascii="Arial" w:hAnsi="Arial" w:cs="Arial"/>
          <w:sz w:val="20"/>
          <w:szCs w:val="20"/>
        </w:rPr>
        <w:t>15.1</w:t>
      </w:r>
      <w:r w:rsidRPr="001D33E4">
        <w:rPr>
          <w:rFonts w:ascii="Arial" w:hAnsi="Arial" w:cs="Arial"/>
          <w:sz w:val="20"/>
          <w:szCs w:val="20"/>
        </w:rPr>
        <w:tab/>
        <w:t>Verejný obstarávateľ vyžaduje, aby uchádzač zabezpečil viazanosť svojej ponuky zábezpekou. Zábezpeka je poskytnutie bankovej záruky, poistenie záruky alebo zloženie finančných prostriedkov na účet verejného obstarávateľa v banke alebo v pobočke zahraničnej banky.</w:t>
      </w:r>
    </w:p>
    <w:p w14:paraId="6864CE90" w14:textId="3C151AF4" w:rsidR="0094085A" w:rsidRPr="00511E07" w:rsidRDefault="0094085A" w:rsidP="0094085A">
      <w:pPr>
        <w:pStyle w:val="Bezriadkovania"/>
        <w:spacing w:after="60"/>
        <w:jc w:val="both"/>
        <w:rPr>
          <w:rFonts w:ascii="Arial" w:hAnsi="Arial" w:cs="Arial"/>
          <w:sz w:val="20"/>
          <w:szCs w:val="20"/>
        </w:rPr>
      </w:pPr>
      <w:r w:rsidRPr="001D33E4">
        <w:rPr>
          <w:rFonts w:ascii="Arial" w:hAnsi="Arial" w:cs="Arial"/>
          <w:sz w:val="20"/>
          <w:szCs w:val="20"/>
        </w:rPr>
        <w:t>15.2</w:t>
      </w:r>
      <w:r w:rsidRPr="001D33E4">
        <w:rPr>
          <w:rFonts w:ascii="Arial" w:hAnsi="Arial" w:cs="Arial"/>
          <w:sz w:val="20"/>
          <w:szCs w:val="20"/>
        </w:rPr>
        <w:tab/>
        <w:t>Zábezpeka je stanovená vo výške</w:t>
      </w:r>
      <w:r w:rsidR="00C75FE7" w:rsidRPr="00EC393E">
        <w:rPr>
          <w:rFonts w:ascii="Arial" w:hAnsi="Arial" w:cs="Arial"/>
          <w:sz w:val="20"/>
          <w:szCs w:val="20"/>
        </w:rPr>
        <w:t xml:space="preserve"> </w:t>
      </w:r>
      <w:bookmarkStart w:id="25" w:name="_GoBack"/>
      <w:r w:rsidR="00F249EF" w:rsidRPr="007B1FF2">
        <w:rPr>
          <w:rFonts w:ascii="Arial" w:hAnsi="Arial" w:cs="Arial"/>
          <w:b/>
          <w:sz w:val="20"/>
          <w:szCs w:val="20"/>
        </w:rPr>
        <w:t>30</w:t>
      </w:r>
      <w:r w:rsidR="006C015A" w:rsidRPr="007B1FF2">
        <w:rPr>
          <w:rFonts w:ascii="Arial" w:hAnsi="Arial" w:cs="Arial"/>
          <w:b/>
          <w:sz w:val="20"/>
          <w:szCs w:val="20"/>
        </w:rPr>
        <w:t>0</w:t>
      </w:r>
      <w:r w:rsidR="00F249EF" w:rsidRPr="007B1FF2">
        <w:rPr>
          <w:rFonts w:ascii="Arial" w:hAnsi="Arial" w:cs="Arial"/>
          <w:b/>
          <w:sz w:val="20"/>
          <w:szCs w:val="20"/>
        </w:rPr>
        <w:t xml:space="preserve"> 000</w:t>
      </w:r>
      <w:r w:rsidRPr="007B1FF2">
        <w:rPr>
          <w:rFonts w:ascii="Arial" w:hAnsi="Arial" w:cs="Arial"/>
          <w:b/>
          <w:sz w:val="20"/>
          <w:szCs w:val="20"/>
        </w:rPr>
        <w:t>,00</w:t>
      </w:r>
      <w:r w:rsidRPr="00EC393E">
        <w:rPr>
          <w:rFonts w:ascii="Arial" w:hAnsi="Arial" w:cs="Arial"/>
          <w:sz w:val="20"/>
          <w:szCs w:val="20"/>
        </w:rPr>
        <w:t xml:space="preserve"> </w:t>
      </w:r>
      <w:bookmarkEnd w:id="25"/>
      <w:r w:rsidR="00C75FE7" w:rsidRPr="00EC393E">
        <w:rPr>
          <w:rFonts w:ascii="Arial" w:hAnsi="Arial" w:cs="Arial"/>
          <w:sz w:val="20"/>
          <w:szCs w:val="20"/>
        </w:rPr>
        <w:t xml:space="preserve">(slovom: </w:t>
      </w:r>
      <w:r w:rsidR="006C015A">
        <w:rPr>
          <w:rFonts w:ascii="Arial" w:hAnsi="Arial" w:cs="Arial"/>
          <w:sz w:val="20"/>
          <w:szCs w:val="20"/>
        </w:rPr>
        <w:t>tristo</w:t>
      </w:r>
      <w:r w:rsidR="00F249EF" w:rsidRPr="00F249EF">
        <w:rPr>
          <w:rFonts w:ascii="Arial" w:hAnsi="Arial" w:cs="Arial"/>
          <w:sz w:val="20"/>
          <w:szCs w:val="20"/>
        </w:rPr>
        <w:t>tisíc</w:t>
      </w:r>
      <w:r w:rsidRPr="00EC393E">
        <w:rPr>
          <w:rFonts w:ascii="Arial" w:hAnsi="Arial" w:cs="Arial"/>
          <w:sz w:val="20"/>
          <w:szCs w:val="20"/>
        </w:rPr>
        <w:t>)</w:t>
      </w:r>
      <w:r w:rsidR="00897117">
        <w:rPr>
          <w:rFonts w:ascii="Arial" w:hAnsi="Arial" w:cs="Arial"/>
          <w:sz w:val="20"/>
          <w:szCs w:val="20"/>
        </w:rPr>
        <w:t xml:space="preserve"> </w:t>
      </w:r>
      <w:r w:rsidR="00897117" w:rsidRPr="00EC393E">
        <w:rPr>
          <w:rFonts w:ascii="Arial" w:hAnsi="Arial" w:cs="Arial"/>
          <w:sz w:val="20"/>
          <w:szCs w:val="20"/>
        </w:rPr>
        <w:t>EUR</w:t>
      </w:r>
      <w:r w:rsidRPr="00EC393E">
        <w:rPr>
          <w:rFonts w:ascii="Arial" w:hAnsi="Arial" w:cs="Arial"/>
          <w:sz w:val="20"/>
          <w:szCs w:val="20"/>
        </w:rPr>
        <w:t>.</w:t>
      </w:r>
    </w:p>
    <w:p w14:paraId="7E554E0A" w14:textId="40FB5858" w:rsidR="0094085A" w:rsidRPr="001D33E4" w:rsidRDefault="0094085A" w:rsidP="00CE1219">
      <w:pPr>
        <w:pStyle w:val="Bezriadkovania"/>
        <w:numPr>
          <w:ilvl w:val="1"/>
          <w:numId w:val="40"/>
        </w:numPr>
        <w:spacing w:after="60"/>
        <w:ind w:left="567" w:hanging="567"/>
        <w:jc w:val="both"/>
        <w:rPr>
          <w:rFonts w:ascii="Arial" w:hAnsi="Arial" w:cs="Arial"/>
          <w:b/>
          <w:sz w:val="20"/>
          <w:szCs w:val="20"/>
        </w:rPr>
      </w:pPr>
      <w:r w:rsidRPr="001D33E4">
        <w:rPr>
          <w:rFonts w:ascii="Arial" w:hAnsi="Arial" w:cs="Arial"/>
          <w:b/>
          <w:sz w:val="20"/>
          <w:szCs w:val="20"/>
        </w:rPr>
        <w:t>Spôsoby zloženia zábezpeky:</w:t>
      </w:r>
    </w:p>
    <w:p w14:paraId="727F7436" w14:textId="7B4F0F21" w:rsidR="0094085A" w:rsidRPr="001D33E4" w:rsidRDefault="0094085A" w:rsidP="00CE1219">
      <w:pPr>
        <w:pStyle w:val="Bezriadkovania"/>
        <w:numPr>
          <w:ilvl w:val="2"/>
          <w:numId w:val="40"/>
        </w:numPr>
        <w:spacing w:after="60"/>
        <w:ind w:left="1418" w:hanging="851"/>
        <w:jc w:val="both"/>
        <w:rPr>
          <w:rFonts w:ascii="Arial" w:hAnsi="Arial" w:cs="Arial"/>
          <w:sz w:val="20"/>
          <w:szCs w:val="20"/>
        </w:rPr>
      </w:pPr>
      <w:r w:rsidRPr="001D33E4">
        <w:rPr>
          <w:rFonts w:ascii="Arial" w:hAnsi="Arial" w:cs="Arial"/>
          <w:sz w:val="20"/>
          <w:szCs w:val="20"/>
        </w:rPr>
        <w:tab/>
        <w:t>zložením finančných prostriedkov na bankový účet verejného obstarávateľa v banke alebo v pobočke zahraničnej banky (ďalej len „banka“), alebo</w:t>
      </w:r>
    </w:p>
    <w:p w14:paraId="1E9A22DF" w14:textId="77777777" w:rsidR="0094085A" w:rsidRPr="001D33E4" w:rsidRDefault="0094085A" w:rsidP="0094085A">
      <w:pPr>
        <w:pStyle w:val="Bezriadkovania"/>
        <w:spacing w:after="60"/>
        <w:ind w:left="567"/>
        <w:jc w:val="both"/>
        <w:rPr>
          <w:rFonts w:ascii="Arial" w:hAnsi="Arial" w:cs="Arial"/>
          <w:sz w:val="20"/>
          <w:szCs w:val="20"/>
        </w:rPr>
      </w:pPr>
      <w:r w:rsidRPr="001D33E4">
        <w:rPr>
          <w:rFonts w:ascii="Arial" w:hAnsi="Arial" w:cs="Arial"/>
          <w:sz w:val="20"/>
          <w:szCs w:val="20"/>
        </w:rPr>
        <w:t>15.3.2</w:t>
      </w:r>
      <w:r w:rsidRPr="001D33E4">
        <w:rPr>
          <w:rFonts w:ascii="Arial" w:hAnsi="Arial" w:cs="Arial"/>
          <w:sz w:val="20"/>
          <w:szCs w:val="20"/>
        </w:rPr>
        <w:tab/>
      </w:r>
      <w:r w:rsidRPr="001D33E4">
        <w:rPr>
          <w:rFonts w:ascii="Arial" w:hAnsi="Arial" w:cs="Arial"/>
          <w:sz w:val="20"/>
          <w:szCs w:val="20"/>
        </w:rPr>
        <w:tab/>
        <w:t>poskytnutím bankovej záruky za uchádzača, alebo</w:t>
      </w:r>
    </w:p>
    <w:p w14:paraId="1A38842E" w14:textId="2D6D73EF" w:rsidR="0094085A" w:rsidRPr="001D33E4" w:rsidRDefault="0094085A" w:rsidP="00CE1219">
      <w:pPr>
        <w:pStyle w:val="Bezriadkovania"/>
        <w:numPr>
          <w:ilvl w:val="2"/>
          <w:numId w:val="42"/>
        </w:numPr>
        <w:spacing w:after="60"/>
        <w:jc w:val="both"/>
        <w:rPr>
          <w:rFonts w:ascii="Arial" w:hAnsi="Arial" w:cs="Arial"/>
          <w:sz w:val="20"/>
          <w:szCs w:val="20"/>
        </w:rPr>
      </w:pPr>
      <w:r w:rsidRPr="001D33E4">
        <w:rPr>
          <w:rFonts w:ascii="Arial" w:hAnsi="Arial" w:cs="Arial"/>
          <w:sz w:val="20"/>
          <w:szCs w:val="20"/>
        </w:rPr>
        <w:tab/>
        <w:t>poskytnutím poistenia záruky za uchádzača.</w:t>
      </w:r>
    </w:p>
    <w:p w14:paraId="003DB734" w14:textId="4F988D1E" w:rsidR="00897117" w:rsidRPr="001D33E4" w:rsidRDefault="0094085A" w:rsidP="00511E07">
      <w:pPr>
        <w:pStyle w:val="Bezriadkovania"/>
        <w:spacing w:after="60"/>
        <w:ind w:left="567"/>
        <w:jc w:val="both"/>
        <w:rPr>
          <w:rFonts w:ascii="Arial" w:hAnsi="Arial" w:cs="Arial"/>
          <w:sz w:val="20"/>
          <w:szCs w:val="20"/>
        </w:rPr>
      </w:pPr>
      <w:r w:rsidRPr="001D33E4">
        <w:rPr>
          <w:rFonts w:ascii="Arial" w:hAnsi="Arial" w:cs="Arial"/>
          <w:sz w:val="20"/>
          <w:szCs w:val="20"/>
        </w:rPr>
        <w:t>Spôsob zloženia zábezpeky si vyberie uchádzač podľa nižšie uvedených podmienok zloženia.</w:t>
      </w:r>
    </w:p>
    <w:p w14:paraId="264AF6F7" w14:textId="77777777" w:rsidR="0094085A" w:rsidRPr="001D33E4" w:rsidRDefault="0094085A" w:rsidP="0094085A">
      <w:pPr>
        <w:pStyle w:val="Bezriadkovania"/>
        <w:spacing w:after="60"/>
        <w:jc w:val="both"/>
        <w:rPr>
          <w:rFonts w:ascii="Arial" w:hAnsi="Arial" w:cs="Arial"/>
          <w:b/>
          <w:sz w:val="20"/>
          <w:szCs w:val="20"/>
        </w:rPr>
      </w:pPr>
      <w:r w:rsidRPr="001D33E4">
        <w:rPr>
          <w:rFonts w:ascii="Arial" w:hAnsi="Arial" w:cs="Arial"/>
          <w:sz w:val="20"/>
          <w:szCs w:val="20"/>
        </w:rPr>
        <w:t>15.4</w:t>
      </w:r>
      <w:r w:rsidRPr="001D33E4">
        <w:rPr>
          <w:rFonts w:ascii="Arial" w:hAnsi="Arial" w:cs="Arial"/>
          <w:b/>
          <w:sz w:val="20"/>
          <w:szCs w:val="20"/>
        </w:rPr>
        <w:tab/>
        <w:t>Podmienky zloženia zábezpeky</w:t>
      </w:r>
    </w:p>
    <w:p w14:paraId="24F11DAD" w14:textId="77777777" w:rsidR="0094085A" w:rsidRPr="001D33E4" w:rsidRDefault="0094085A" w:rsidP="0094085A">
      <w:pPr>
        <w:pStyle w:val="Bezriadkovania"/>
        <w:spacing w:after="60"/>
        <w:ind w:left="567"/>
        <w:jc w:val="both"/>
        <w:rPr>
          <w:rFonts w:ascii="Arial" w:hAnsi="Arial" w:cs="Arial"/>
          <w:sz w:val="20"/>
          <w:szCs w:val="20"/>
          <w:u w:val="single"/>
        </w:rPr>
      </w:pPr>
      <w:r w:rsidRPr="001D33E4">
        <w:rPr>
          <w:rFonts w:ascii="Arial" w:hAnsi="Arial" w:cs="Arial"/>
          <w:sz w:val="20"/>
          <w:szCs w:val="20"/>
        </w:rPr>
        <w:t>15.4.1.</w:t>
      </w:r>
      <w:r w:rsidRPr="001D33E4">
        <w:rPr>
          <w:rFonts w:ascii="Arial" w:hAnsi="Arial" w:cs="Arial"/>
          <w:sz w:val="20"/>
          <w:szCs w:val="20"/>
        </w:rPr>
        <w:tab/>
      </w:r>
      <w:r w:rsidRPr="001D33E4">
        <w:rPr>
          <w:rFonts w:ascii="Arial" w:hAnsi="Arial" w:cs="Arial"/>
          <w:sz w:val="20"/>
          <w:szCs w:val="20"/>
          <w:u w:val="single"/>
        </w:rPr>
        <w:t>Zloženie finančných prostriedkov na bankový účet verejného obstarávateľa</w:t>
      </w:r>
    </w:p>
    <w:p w14:paraId="510C3550" w14:textId="77777777"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15.4.1.1</w:t>
      </w:r>
      <w:r w:rsidRPr="001D33E4">
        <w:rPr>
          <w:rFonts w:ascii="Arial" w:hAnsi="Arial" w:cs="Arial"/>
          <w:sz w:val="20"/>
          <w:szCs w:val="20"/>
        </w:rPr>
        <w:tab/>
        <w:t>Finančné prostriedky vo výške podľa bodu 15.2 časti A.1 Pokyny pre uchádzačov týchto SP musia byť zložené na účet verejného obstarávateľa určený pre zábezpeky vedenom v banke Všeobecná úverová banka, a. s., na číslo účtu:</w:t>
      </w:r>
    </w:p>
    <w:p w14:paraId="5C661221" w14:textId="77777777" w:rsidR="0094085A" w:rsidRPr="001D33E4" w:rsidRDefault="0094085A" w:rsidP="0094085A">
      <w:pPr>
        <w:pStyle w:val="Bezriadkovania"/>
        <w:spacing w:after="60"/>
        <w:ind w:left="2232" w:firstLine="28"/>
        <w:jc w:val="both"/>
        <w:rPr>
          <w:rFonts w:ascii="Arial" w:hAnsi="Arial" w:cs="Arial"/>
          <w:b/>
          <w:sz w:val="20"/>
          <w:szCs w:val="20"/>
        </w:rPr>
      </w:pPr>
      <w:r w:rsidRPr="001D33E4">
        <w:rPr>
          <w:rFonts w:ascii="Arial" w:hAnsi="Arial" w:cs="Arial"/>
          <w:b/>
          <w:sz w:val="20"/>
          <w:szCs w:val="20"/>
        </w:rPr>
        <w:t>IBAN:</w:t>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r>
      <w:r w:rsidRPr="001D33E4">
        <w:rPr>
          <w:rFonts w:ascii="Arial" w:hAnsi="Arial" w:cs="Arial"/>
          <w:b/>
          <w:sz w:val="20"/>
          <w:szCs w:val="20"/>
        </w:rPr>
        <w:tab/>
        <w:t>SK71 0200 0000 0019 7794 5651</w:t>
      </w:r>
    </w:p>
    <w:p w14:paraId="52D2748C" w14:textId="6A1D7E79" w:rsidR="0094085A" w:rsidRPr="001D33E4" w:rsidRDefault="0094085A" w:rsidP="0094085A">
      <w:pPr>
        <w:pStyle w:val="Bezriadkovania"/>
        <w:spacing w:after="60"/>
        <w:ind w:left="2204" w:firstLine="28"/>
        <w:jc w:val="both"/>
        <w:rPr>
          <w:rFonts w:ascii="Arial" w:hAnsi="Arial" w:cs="Arial"/>
          <w:b/>
          <w:sz w:val="20"/>
          <w:szCs w:val="20"/>
        </w:rPr>
      </w:pPr>
      <w:r w:rsidRPr="001D33E4">
        <w:rPr>
          <w:rFonts w:ascii="Arial" w:hAnsi="Arial" w:cs="Arial"/>
          <w:b/>
          <w:sz w:val="20"/>
          <w:szCs w:val="20"/>
        </w:rPr>
        <w:t>SWIFT (BIC)</w:t>
      </w:r>
      <w:r w:rsidR="00511E07">
        <w:rPr>
          <w:rFonts w:ascii="Arial" w:hAnsi="Arial" w:cs="Arial"/>
          <w:b/>
          <w:sz w:val="20"/>
          <w:szCs w:val="20"/>
        </w:rPr>
        <w:t xml:space="preserve"> kód</w:t>
      </w:r>
      <w:r w:rsidRPr="001D33E4">
        <w:rPr>
          <w:rFonts w:ascii="Arial" w:hAnsi="Arial" w:cs="Arial"/>
          <w:b/>
          <w:sz w:val="20"/>
          <w:szCs w:val="20"/>
        </w:rPr>
        <w:t>:</w:t>
      </w:r>
      <w:r w:rsidRPr="001D33E4">
        <w:rPr>
          <w:rFonts w:ascii="Arial" w:hAnsi="Arial" w:cs="Arial"/>
          <w:b/>
          <w:sz w:val="20"/>
          <w:szCs w:val="20"/>
        </w:rPr>
        <w:tab/>
      </w:r>
      <w:r w:rsidRPr="001D33E4">
        <w:rPr>
          <w:rFonts w:ascii="Arial" w:hAnsi="Arial" w:cs="Arial"/>
          <w:b/>
          <w:sz w:val="20"/>
          <w:szCs w:val="20"/>
        </w:rPr>
        <w:tab/>
      </w:r>
      <w:r w:rsidRPr="001D33E4">
        <w:rPr>
          <w:rStyle w:val="Styl11bModr"/>
          <w:rFonts w:ascii="Arial" w:hAnsi="Arial" w:cs="Arial"/>
          <w:b/>
          <w:sz w:val="20"/>
          <w:szCs w:val="20"/>
        </w:rPr>
        <w:t>SUBASKBX</w:t>
      </w:r>
    </w:p>
    <w:p w14:paraId="6ECE02A9" w14:textId="380ADACF" w:rsidR="0094085A" w:rsidRPr="001D33E4" w:rsidRDefault="00511E07" w:rsidP="0094085A">
      <w:pPr>
        <w:pStyle w:val="Bezriadkovania"/>
        <w:spacing w:after="60"/>
        <w:ind w:left="2176" w:firstLine="56"/>
        <w:jc w:val="both"/>
        <w:rPr>
          <w:rFonts w:ascii="Arial" w:hAnsi="Arial" w:cs="Arial"/>
          <w:b/>
          <w:sz w:val="20"/>
          <w:szCs w:val="20"/>
        </w:rPr>
      </w:pPr>
      <w:r>
        <w:rPr>
          <w:rFonts w:ascii="Arial" w:hAnsi="Arial" w:cs="Arial"/>
          <w:b/>
          <w:sz w:val="20"/>
          <w:szCs w:val="20"/>
        </w:rPr>
        <w:t>V</w:t>
      </w:r>
      <w:r w:rsidR="00B77C9B">
        <w:rPr>
          <w:rFonts w:ascii="Arial" w:hAnsi="Arial" w:cs="Arial"/>
          <w:b/>
          <w:sz w:val="20"/>
          <w:szCs w:val="20"/>
        </w:rPr>
        <w:t>ariabilný symbol:</w:t>
      </w:r>
      <w:r w:rsidR="00B77C9B">
        <w:rPr>
          <w:rFonts w:ascii="Arial" w:hAnsi="Arial" w:cs="Arial"/>
          <w:b/>
          <w:sz w:val="20"/>
          <w:szCs w:val="20"/>
        </w:rPr>
        <w:tab/>
      </w:r>
      <w:r w:rsidR="00754296">
        <w:rPr>
          <w:rFonts w:ascii="Arial" w:hAnsi="Arial" w:cs="Arial"/>
          <w:b/>
          <w:sz w:val="20"/>
          <w:szCs w:val="20"/>
        </w:rPr>
        <w:t>33</w:t>
      </w:r>
      <w:r w:rsidR="0094085A" w:rsidRPr="003B7347">
        <w:rPr>
          <w:rFonts w:ascii="Arial" w:hAnsi="Arial" w:cs="Arial"/>
          <w:b/>
          <w:sz w:val="20"/>
          <w:szCs w:val="20"/>
        </w:rPr>
        <w:t>2</w:t>
      </w:r>
      <w:r w:rsidR="00754296">
        <w:rPr>
          <w:rFonts w:ascii="Arial" w:hAnsi="Arial" w:cs="Arial"/>
          <w:b/>
          <w:sz w:val="20"/>
          <w:szCs w:val="20"/>
        </w:rPr>
        <w:t>2</w:t>
      </w:r>
      <w:r w:rsidR="0094085A" w:rsidRPr="003B7347">
        <w:rPr>
          <w:rFonts w:ascii="Arial" w:hAnsi="Arial" w:cs="Arial"/>
          <w:b/>
          <w:sz w:val="20"/>
          <w:szCs w:val="20"/>
        </w:rPr>
        <w:t>1030</w:t>
      </w:r>
      <w:r w:rsidR="008A05FD">
        <w:rPr>
          <w:rFonts w:ascii="Arial" w:hAnsi="Arial" w:cs="Arial"/>
          <w:b/>
          <w:sz w:val="20"/>
          <w:szCs w:val="20"/>
        </w:rPr>
        <w:t>2</w:t>
      </w:r>
    </w:p>
    <w:p w14:paraId="70490B7F" w14:textId="1D44DE4E" w:rsidR="0094085A" w:rsidRPr="001D33E4" w:rsidRDefault="0094085A" w:rsidP="0094085A">
      <w:pPr>
        <w:pStyle w:val="Bezriadkovania"/>
        <w:spacing w:after="60"/>
        <w:ind w:left="2232" w:hanging="812"/>
        <w:jc w:val="both"/>
        <w:rPr>
          <w:rFonts w:ascii="Arial" w:hAnsi="Arial" w:cs="Arial"/>
          <w:sz w:val="20"/>
          <w:szCs w:val="20"/>
        </w:rPr>
      </w:pPr>
      <w:r w:rsidRPr="001D33E4">
        <w:rPr>
          <w:rFonts w:ascii="Arial" w:hAnsi="Arial" w:cs="Arial"/>
          <w:sz w:val="20"/>
          <w:szCs w:val="20"/>
        </w:rPr>
        <w:t>15.4.1.2</w:t>
      </w:r>
      <w:r w:rsidRPr="001D33E4">
        <w:rPr>
          <w:rFonts w:ascii="Arial" w:hAnsi="Arial" w:cs="Arial"/>
          <w:sz w:val="20"/>
          <w:szCs w:val="20"/>
        </w:rPr>
        <w:tab/>
        <w:t>Finančné prostriedky musia byť pripísané na úč</w:t>
      </w:r>
      <w:r w:rsidR="00511E07">
        <w:rPr>
          <w:rFonts w:ascii="Arial" w:hAnsi="Arial" w:cs="Arial"/>
          <w:sz w:val="20"/>
          <w:szCs w:val="20"/>
        </w:rPr>
        <w:t>et</w:t>
      </w:r>
      <w:r w:rsidRPr="001D33E4">
        <w:rPr>
          <w:rFonts w:ascii="Arial" w:hAnsi="Arial" w:cs="Arial"/>
          <w:sz w:val="20"/>
          <w:szCs w:val="20"/>
        </w:rPr>
        <w:t xml:space="preserve"> verejného obstarávateľa n</w:t>
      </w:r>
      <w:r w:rsidR="00CA31D4">
        <w:rPr>
          <w:rFonts w:ascii="Arial" w:hAnsi="Arial" w:cs="Arial"/>
          <w:sz w:val="20"/>
          <w:szCs w:val="20"/>
        </w:rPr>
        <w:t xml:space="preserve">ajneskôr v lehote </w:t>
      </w:r>
      <w:r w:rsidRPr="001D33E4">
        <w:rPr>
          <w:rFonts w:ascii="Arial" w:hAnsi="Arial" w:cs="Arial"/>
          <w:sz w:val="20"/>
          <w:szCs w:val="20"/>
        </w:rPr>
        <w:t>na predkladanie ponúk podľa bodu 20.1 časti A.1 Pokyny pre uchádzačov týchto SP. Doba platnosti zábezpeky formou zloženia finančných prostriedkov na účet verejného obstarávateľa trvá až do uplynutia lehoty viazanosti ponúk.</w:t>
      </w:r>
    </w:p>
    <w:p w14:paraId="00B07A04" w14:textId="7961F1B2" w:rsidR="0094085A" w:rsidRPr="001D33E4" w:rsidRDefault="0094085A" w:rsidP="00ED350D">
      <w:pPr>
        <w:pStyle w:val="Bezriadkovania"/>
        <w:spacing w:after="60"/>
        <w:ind w:left="2232" w:hanging="812"/>
        <w:jc w:val="both"/>
        <w:rPr>
          <w:rFonts w:ascii="Arial" w:hAnsi="Arial" w:cs="Arial"/>
          <w:sz w:val="20"/>
          <w:szCs w:val="20"/>
        </w:rPr>
      </w:pPr>
      <w:r w:rsidRPr="001D33E4">
        <w:rPr>
          <w:rFonts w:ascii="Arial" w:hAnsi="Arial" w:cs="Arial"/>
          <w:sz w:val="20"/>
          <w:szCs w:val="20"/>
        </w:rPr>
        <w:t>15.4.1.3</w:t>
      </w:r>
      <w:r w:rsidRPr="001D33E4">
        <w:rPr>
          <w:rFonts w:ascii="Arial" w:hAnsi="Arial" w:cs="Arial"/>
          <w:sz w:val="20"/>
          <w:szCs w:val="20"/>
        </w:rPr>
        <w:tab/>
      </w:r>
      <w:r w:rsidR="00BE0036" w:rsidRPr="00F31D42">
        <w:rPr>
          <w:rFonts w:ascii="Arial" w:hAnsi="Arial" w:cs="Arial"/>
          <w:sz w:val="20"/>
          <w:szCs w:val="20"/>
        </w:rPr>
        <w:t xml:space="preserve">Ak finančné prostriedky nebudú zložené na účte verejného obstarávateľa podľa bodov 15.4.1.1 a  15.4.1.2, bude </w:t>
      </w:r>
      <w:r w:rsidR="00BE0036" w:rsidRPr="00BE0036">
        <w:rPr>
          <w:rFonts w:ascii="Arial" w:hAnsi="Arial" w:cs="Arial"/>
          <w:sz w:val="20"/>
          <w:szCs w:val="20"/>
        </w:rPr>
        <w:t>ponuka</w:t>
      </w:r>
      <w:r w:rsidR="00BE0036">
        <w:rPr>
          <w:rFonts w:ascii="Arial" w:hAnsi="Arial" w:cs="Arial"/>
          <w:sz w:val="20"/>
          <w:szCs w:val="20"/>
        </w:rPr>
        <w:t xml:space="preserve"> </w:t>
      </w:r>
      <w:r w:rsidR="00BE0036" w:rsidRPr="00F31D42">
        <w:rPr>
          <w:rFonts w:ascii="Arial" w:hAnsi="Arial" w:cs="Arial"/>
          <w:sz w:val="20"/>
          <w:szCs w:val="20"/>
        </w:rPr>
        <w:t>uchádzač</w:t>
      </w:r>
      <w:r w:rsidR="00BE0036" w:rsidRPr="00BE0036">
        <w:rPr>
          <w:rFonts w:ascii="Arial" w:hAnsi="Arial" w:cs="Arial"/>
          <w:sz w:val="20"/>
          <w:szCs w:val="20"/>
        </w:rPr>
        <w:t>a</w:t>
      </w:r>
      <w:r w:rsidR="00BE0036" w:rsidRPr="00F31D42">
        <w:rPr>
          <w:rFonts w:ascii="Arial" w:hAnsi="Arial" w:cs="Arial"/>
          <w:sz w:val="20"/>
          <w:szCs w:val="20"/>
        </w:rPr>
        <w:t xml:space="preserve"> </w:t>
      </w:r>
      <w:r w:rsidR="00BE0036" w:rsidRPr="00BE0036">
        <w:rPr>
          <w:rFonts w:ascii="Arial" w:hAnsi="Arial" w:cs="Arial"/>
          <w:sz w:val="20"/>
          <w:szCs w:val="20"/>
        </w:rPr>
        <w:t>z verejnej súťaže</w:t>
      </w:r>
      <w:r w:rsidR="00BE0036" w:rsidRPr="00F40AD3">
        <w:rPr>
          <w:rFonts w:ascii="Arial" w:hAnsi="Arial" w:cs="Arial"/>
          <w:sz w:val="20"/>
          <w:szCs w:val="20"/>
        </w:rPr>
        <w:t xml:space="preserve"> </w:t>
      </w:r>
      <w:r w:rsidR="00BE0036" w:rsidRPr="00EC1BBF">
        <w:rPr>
          <w:rFonts w:ascii="Arial" w:hAnsi="Arial" w:cs="Arial"/>
          <w:sz w:val="20"/>
          <w:szCs w:val="20"/>
        </w:rPr>
        <w:t>vylúčen</w:t>
      </w:r>
      <w:r w:rsidR="00511E07">
        <w:rPr>
          <w:rFonts w:ascii="Arial" w:hAnsi="Arial" w:cs="Arial"/>
          <w:sz w:val="20"/>
          <w:szCs w:val="20"/>
        </w:rPr>
        <w:t>á</w:t>
      </w:r>
      <w:r w:rsidR="00BE0036" w:rsidRPr="00F31D42">
        <w:rPr>
          <w:rFonts w:ascii="Arial" w:hAnsi="Arial" w:cs="Arial"/>
          <w:sz w:val="20"/>
          <w:szCs w:val="20"/>
        </w:rPr>
        <w:t>. Verejný obstarávateľ odporúča, aby uchádzač doložil k svojej ponuke výpis z bankového účtu o vklade požadovanej čiastky na daný účet verejného obstarávateľa</w:t>
      </w:r>
      <w:r w:rsidRPr="001D33E4">
        <w:rPr>
          <w:rFonts w:ascii="Arial" w:hAnsi="Arial" w:cs="Arial"/>
          <w:sz w:val="20"/>
          <w:szCs w:val="20"/>
        </w:rPr>
        <w:t>.</w:t>
      </w:r>
    </w:p>
    <w:p w14:paraId="0D458BAD" w14:textId="4CA76FDB" w:rsidR="0094085A" w:rsidRPr="001D33E4" w:rsidRDefault="0094085A" w:rsidP="00CE1219">
      <w:pPr>
        <w:pStyle w:val="Bezriadkovania"/>
        <w:numPr>
          <w:ilvl w:val="2"/>
          <w:numId w:val="43"/>
        </w:numPr>
        <w:spacing w:after="60"/>
        <w:jc w:val="both"/>
        <w:rPr>
          <w:rFonts w:ascii="Arial" w:hAnsi="Arial" w:cs="Arial"/>
          <w:sz w:val="20"/>
          <w:szCs w:val="20"/>
        </w:rPr>
      </w:pPr>
      <w:r w:rsidRPr="001D33E4">
        <w:rPr>
          <w:rFonts w:ascii="Arial" w:hAnsi="Arial" w:cs="Arial"/>
          <w:sz w:val="20"/>
          <w:szCs w:val="20"/>
        </w:rPr>
        <w:tab/>
      </w:r>
      <w:r w:rsidRPr="001D33E4">
        <w:rPr>
          <w:rFonts w:ascii="Arial" w:hAnsi="Arial" w:cs="Arial"/>
          <w:sz w:val="20"/>
          <w:szCs w:val="20"/>
          <w:u w:val="single"/>
        </w:rPr>
        <w:t>Poskytnutie bankovej záruky za uchádzača</w:t>
      </w:r>
      <w:r w:rsidRPr="001D33E4">
        <w:rPr>
          <w:rFonts w:ascii="Arial" w:hAnsi="Arial" w:cs="Arial"/>
          <w:sz w:val="20"/>
          <w:szCs w:val="20"/>
        </w:rPr>
        <w:t>:</w:t>
      </w:r>
    </w:p>
    <w:p w14:paraId="400C235F" w14:textId="643A4A0F"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15.4.2.1</w:t>
      </w:r>
      <w:r w:rsidRPr="001D33E4">
        <w:rPr>
          <w:rFonts w:ascii="Arial" w:hAnsi="Arial" w:cs="Arial"/>
          <w:sz w:val="20"/>
          <w:szCs w:val="20"/>
        </w:rPr>
        <w:tab/>
        <w:t>V prípade, že uchádzač použije možnosť poskytnutia bankovej záruky podľa bodu 15.3.2 časti A.1 Pokyny pre uchádzačov týchto SP, je povinný predložiť v ponuke predloženej prostredníctvom systému JOSEPHINE kópiu (</w:t>
      </w:r>
      <w:proofErr w:type="spellStart"/>
      <w:r w:rsidRPr="001D33E4">
        <w:rPr>
          <w:rFonts w:ascii="Arial" w:hAnsi="Arial" w:cs="Arial"/>
          <w:sz w:val="20"/>
          <w:szCs w:val="20"/>
        </w:rPr>
        <w:t>s</w:t>
      </w:r>
      <w:r w:rsidR="00B25094">
        <w:rPr>
          <w:rFonts w:ascii="Arial" w:hAnsi="Arial" w:cs="Arial"/>
          <w:sz w:val="20"/>
          <w:szCs w:val="20"/>
        </w:rPr>
        <w:t>ke</w:t>
      </w:r>
      <w:r w:rsidRPr="001D33E4">
        <w:rPr>
          <w:rFonts w:ascii="Arial" w:hAnsi="Arial" w:cs="Arial"/>
          <w:sz w:val="20"/>
          <w:szCs w:val="20"/>
        </w:rPr>
        <w:t>n</w:t>
      </w:r>
      <w:proofErr w:type="spellEnd"/>
      <w:r w:rsidRPr="001D33E4">
        <w:rPr>
          <w:rFonts w:ascii="Arial" w:hAnsi="Arial" w:cs="Arial"/>
          <w:sz w:val="20"/>
          <w:szCs w:val="20"/>
        </w:rPr>
        <w:t xml:space="preserve"> originálu) bankovej záruky.</w:t>
      </w:r>
    </w:p>
    <w:p w14:paraId="2CB5C958" w14:textId="64A82CC1" w:rsidR="0094085A" w:rsidRPr="001D33E4" w:rsidRDefault="0094085A" w:rsidP="0094085A">
      <w:pPr>
        <w:pStyle w:val="Bezriadkovania"/>
        <w:spacing w:after="60"/>
        <w:ind w:left="3408" w:hanging="1136"/>
        <w:jc w:val="both"/>
        <w:rPr>
          <w:rFonts w:ascii="Arial" w:eastAsia="Calibri" w:hAnsi="Arial" w:cs="Arial"/>
          <w:noProof/>
          <w:sz w:val="20"/>
          <w:szCs w:val="20"/>
          <w:lang w:eastAsia="sk-SK"/>
        </w:rPr>
      </w:pPr>
      <w:r w:rsidRPr="001D33E4">
        <w:rPr>
          <w:rFonts w:ascii="Arial" w:eastAsia="Calibri" w:hAnsi="Arial" w:cs="Arial"/>
          <w:noProof/>
          <w:sz w:val="20"/>
          <w:szCs w:val="20"/>
          <w:lang w:eastAsia="sk-SK"/>
        </w:rPr>
        <w:t>15.4.2.1.1</w:t>
      </w:r>
      <w:r w:rsidRPr="001D33E4">
        <w:rPr>
          <w:rFonts w:ascii="Arial" w:eastAsia="Calibri" w:hAnsi="Arial" w:cs="Arial"/>
          <w:noProof/>
          <w:sz w:val="20"/>
          <w:szCs w:val="20"/>
          <w:lang w:eastAsia="sk-SK"/>
        </w:rPr>
        <w:tab/>
        <w:t xml:space="preserve">Originál bankovej záruky vystavený bankou musí uchádzač doručiť verejnému obstarávateľovi v uzatvorenej obálke </w:t>
      </w:r>
      <w:r w:rsidR="00744D19">
        <w:rPr>
          <w:rFonts w:ascii="Arial" w:eastAsia="Calibri" w:hAnsi="Arial" w:cs="Arial"/>
          <w:noProof/>
          <w:sz w:val="20"/>
          <w:szCs w:val="20"/>
          <w:lang w:eastAsia="sk-SK"/>
        </w:rPr>
        <w:t xml:space="preserve">                     </w:t>
      </w:r>
      <w:r w:rsidRPr="001D33E4">
        <w:rPr>
          <w:rFonts w:ascii="Arial" w:eastAsia="Calibri" w:hAnsi="Arial" w:cs="Arial"/>
          <w:noProof/>
          <w:sz w:val="20"/>
          <w:szCs w:val="20"/>
          <w:lang w:eastAsia="sk-SK"/>
        </w:rPr>
        <w:t>v lehote na predkladanie ponúk osobne alebo poštou na adresu verejného obstarávateľa:</w:t>
      </w:r>
    </w:p>
    <w:p w14:paraId="54F9FE3F" w14:textId="77777777" w:rsidR="0094085A" w:rsidRPr="001D33E4" w:rsidRDefault="0094085A" w:rsidP="0094085A">
      <w:pPr>
        <w:pStyle w:val="Bezriadkovania"/>
        <w:spacing w:after="60"/>
        <w:ind w:left="3380" w:firstLine="28"/>
        <w:jc w:val="both"/>
        <w:rPr>
          <w:rFonts w:ascii="Arial" w:hAnsi="Arial" w:cs="Arial"/>
          <w:b/>
          <w:sz w:val="20"/>
          <w:szCs w:val="20"/>
        </w:rPr>
      </w:pPr>
      <w:r w:rsidRPr="001D33E4">
        <w:rPr>
          <w:rFonts w:ascii="Arial" w:hAnsi="Arial" w:cs="Arial"/>
          <w:b/>
          <w:sz w:val="20"/>
          <w:szCs w:val="20"/>
        </w:rPr>
        <w:t>Národná diaľničná spoločnosť, a. s.</w:t>
      </w:r>
    </w:p>
    <w:p w14:paraId="159BA974" w14:textId="77777777" w:rsidR="0094085A" w:rsidRPr="001D33E4" w:rsidRDefault="0094085A" w:rsidP="0094085A">
      <w:pPr>
        <w:pStyle w:val="Bezriadkovania"/>
        <w:spacing w:after="60"/>
        <w:ind w:left="3352" w:firstLine="56"/>
        <w:jc w:val="both"/>
        <w:rPr>
          <w:rFonts w:ascii="Arial" w:hAnsi="Arial" w:cs="Arial"/>
          <w:b/>
          <w:sz w:val="20"/>
          <w:szCs w:val="20"/>
        </w:rPr>
      </w:pPr>
      <w:r w:rsidRPr="001D33E4">
        <w:rPr>
          <w:rFonts w:ascii="Arial" w:hAnsi="Arial" w:cs="Arial"/>
          <w:b/>
          <w:sz w:val="20"/>
          <w:szCs w:val="20"/>
        </w:rPr>
        <w:t>Dúbravská cesta 14</w:t>
      </w:r>
    </w:p>
    <w:p w14:paraId="0FC09691" w14:textId="46C91833" w:rsidR="0094085A" w:rsidRDefault="0094085A" w:rsidP="0094085A">
      <w:pPr>
        <w:pStyle w:val="Bezriadkovania"/>
        <w:spacing w:after="60"/>
        <w:ind w:left="3124" w:firstLine="284"/>
        <w:jc w:val="both"/>
        <w:rPr>
          <w:rFonts w:ascii="Arial" w:hAnsi="Arial" w:cs="Arial"/>
          <w:b/>
          <w:sz w:val="20"/>
          <w:szCs w:val="20"/>
        </w:rPr>
      </w:pPr>
      <w:r w:rsidRPr="001D33E4">
        <w:rPr>
          <w:rFonts w:ascii="Arial" w:hAnsi="Arial" w:cs="Arial"/>
          <w:b/>
          <w:sz w:val="20"/>
          <w:szCs w:val="20"/>
        </w:rPr>
        <w:t>841 04 Bratislava</w:t>
      </w:r>
    </w:p>
    <w:p w14:paraId="2BB2352B" w14:textId="0B90DD1E" w:rsidR="00ED350D" w:rsidRPr="001D33E4" w:rsidRDefault="00ED350D" w:rsidP="00ED350D">
      <w:pPr>
        <w:pStyle w:val="Bezriadkovania"/>
        <w:spacing w:after="60"/>
        <w:ind w:left="3402" w:firstLine="6"/>
        <w:jc w:val="both"/>
        <w:rPr>
          <w:rFonts w:ascii="Arial" w:hAnsi="Arial" w:cs="Arial"/>
          <w:b/>
          <w:sz w:val="20"/>
          <w:szCs w:val="20"/>
        </w:rPr>
      </w:pPr>
      <w:r w:rsidRPr="00ED350D">
        <w:rPr>
          <w:rFonts w:ascii="Arial" w:hAnsi="Arial" w:cs="Arial"/>
          <w:b/>
          <w:sz w:val="20"/>
          <w:szCs w:val="20"/>
        </w:rPr>
        <w:t>Kontaktné miesto: prízemie - podateľňa v čase: pondelok až piatok 8:00 – 15:00 hod.</w:t>
      </w:r>
    </w:p>
    <w:p w14:paraId="0CF5C226" w14:textId="5ABF0F0D" w:rsidR="0094085A" w:rsidRPr="001D33E4" w:rsidRDefault="0094085A" w:rsidP="0094085A">
      <w:pPr>
        <w:pStyle w:val="Bezriadkovania"/>
        <w:spacing w:after="60"/>
        <w:ind w:left="3408" w:hanging="1136"/>
        <w:jc w:val="both"/>
        <w:rPr>
          <w:rFonts w:ascii="Arial" w:hAnsi="Arial" w:cs="Arial"/>
          <w:sz w:val="20"/>
          <w:szCs w:val="20"/>
        </w:rPr>
      </w:pPr>
      <w:r w:rsidRPr="001D33E4">
        <w:rPr>
          <w:rFonts w:ascii="Arial" w:eastAsia="Calibri" w:hAnsi="Arial" w:cs="Arial"/>
          <w:noProof/>
          <w:sz w:val="20"/>
          <w:szCs w:val="20"/>
          <w:lang w:eastAsia="sk-SK"/>
        </w:rPr>
        <w:t>15.4.2.1.2</w:t>
      </w:r>
      <w:r w:rsidRPr="001D33E4">
        <w:rPr>
          <w:rFonts w:ascii="Arial" w:eastAsia="Calibri" w:hAnsi="Arial" w:cs="Arial"/>
          <w:noProof/>
          <w:sz w:val="20"/>
          <w:szCs w:val="20"/>
          <w:lang w:eastAsia="sk-SK"/>
        </w:rPr>
        <w:tab/>
        <w:t xml:space="preserve">Obálku s originálom bankovej záruky uchádzač označí </w:t>
      </w:r>
      <w:r w:rsidRPr="001D33E4">
        <w:rPr>
          <w:rFonts w:ascii="Arial" w:eastAsia="Calibri" w:hAnsi="Arial" w:cs="Arial"/>
          <w:b/>
          <w:noProof/>
          <w:sz w:val="20"/>
          <w:szCs w:val="20"/>
        </w:rPr>
        <w:t>„Ve</w:t>
      </w:r>
      <w:r w:rsidRPr="001D33E4">
        <w:rPr>
          <w:rFonts w:ascii="Arial" w:eastAsia="Calibri" w:hAnsi="Arial" w:cs="Arial"/>
          <w:b/>
          <w:noProof/>
          <w:sz w:val="20"/>
          <w:szCs w:val="20"/>
          <w:lang w:eastAsia="sk-SK"/>
        </w:rPr>
        <w:t>rejná súťaž – neotvárať</w:t>
      </w:r>
      <w:r w:rsidRPr="001D33E4">
        <w:rPr>
          <w:rFonts w:ascii="Arial" w:eastAsia="Calibri" w:hAnsi="Arial" w:cs="Arial"/>
          <w:b/>
          <w:noProof/>
          <w:sz w:val="20"/>
          <w:szCs w:val="20"/>
        </w:rPr>
        <w:t>“</w:t>
      </w:r>
      <w:r w:rsidRPr="001D33E4">
        <w:rPr>
          <w:rFonts w:ascii="Arial" w:eastAsia="Calibri" w:hAnsi="Arial" w:cs="Arial"/>
          <w:noProof/>
          <w:sz w:val="20"/>
          <w:szCs w:val="20"/>
          <w:lang w:eastAsia="sk-SK"/>
        </w:rPr>
        <w:t xml:space="preserve"> a doplní heslom:</w:t>
      </w:r>
      <w:r w:rsidRPr="001D33E4">
        <w:rPr>
          <w:rFonts w:ascii="Arial" w:eastAsia="Calibri" w:hAnsi="Arial" w:cs="Arial"/>
          <w:noProof/>
          <w:sz w:val="20"/>
          <w:szCs w:val="20"/>
        </w:rPr>
        <w:t xml:space="preserve"> </w:t>
      </w:r>
      <w:r w:rsidRPr="001D33E4">
        <w:rPr>
          <w:rFonts w:ascii="Arial" w:eastAsia="Calibri" w:hAnsi="Arial" w:cs="Arial"/>
          <w:b/>
          <w:noProof/>
          <w:sz w:val="20"/>
          <w:szCs w:val="20"/>
        </w:rPr>
        <w:t>„</w:t>
      </w:r>
      <w:r w:rsidRPr="001D33E4">
        <w:rPr>
          <w:rFonts w:ascii="Arial" w:hAnsi="Arial" w:cs="Arial"/>
          <w:b/>
          <w:sz w:val="20"/>
          <w:szCs w:val="20"/>
        </w:rPr>
        <w:t>Banková záruka –</w:t>
      </w:r>
      <w:r w:rsidR="00AF3985" w:rsidRPr="001D33E4">
        <w:rPr>
          <w:rFonts w:ascii="Arial" w:hAnsi="Arial" w:cs="Arial"/>
          <w:b/>
          <w:sz w:val="20"/>
          <w:szCs w:val="20"/>
        </w:rPr>
        <w:t xml:space="preserve"> </w:t>
      </w:r>
      <w:r w:rsidR="00777CAD" w:rsidRPr="00777CAD">
        <w:rPr>
          <w:rFonts w:ascii="Arial" w:hAnsi="Arial" w:cs="Arial"/>
          <w:b/>
          <w:sz w:val="20"/>
          <w:szCs w:val="20"/>
        </w:rPr>
        <w:t>Nákup a dodan</w:t>
      </w:r>
      <w:r w:rsidR="00F657C6">
        <w:rPr>
          <w:rFonts w:ascii="Arial" w:hAnsi="Arial" w:cs="Arial"/>
          <w:b/>
          <w:sz w:val="20"/>
          <w:szCs w:val="20"/>
        </w:rPr>
        <w:t>ie dopravných značiek</w:t>
      </w:r>
      <w:r w:rsidRPr="001D33E4">
        <w:rPr>
          <w:rFonts w:ascii="Arial" w:hAnsi="Arial" w:cs="Arial"/>
          <w:b/>
          <w:sz w:val="20"/>
          <w:szCs w:val="20"/>
        </w:rPr>
        <w:t>“</w:t>
      </w:r>
      <w:r w:rsidRPr="001D33E4">
        <w:rPr>
          <w:rFonts w:ascii="Arial" w:hAnsi="Arial" w:cs="Arial"/>
          <w:sz w:val="20"/>
          <w:szCs w:val="20"/>
        </w:rPr>
        <w:t>.</w:t>
      </w:r>
    </w:p>
    <w:p w14:paraId="4B25EC51" w14:textId="6E0D44B1" w:rsidR="0094085A" w:rsidRPr="001D33E4" w:rsidRDefault="0094085A" w:rsidP="00611EE3">
      <w:pPr>
        <w:pStyle w:val="Bezriadkovania"/>
        <w:spacing w:after="60"/>
        <w:ind w:left="2268" w:hanging="850"/>
        <w:jc w:val="both"/>
        <w:rPr>
          <w:rFonts w:ascii="Arial" w:hAnsi="Arial" w:cs="Arial"/>
          <w:sz w:val="20"/>
          <w:szCs w:val="20"/>
        </w:rPr>
      </w:pPr>
      <w:r w:rsidRPr="001D33E4">
        <w:rPr>
          <w:rFonts w:ascii="Arial" w:hAnsi="Arial" w:cs="Arial"/>
          <w:sz w:val="20"/>
          <w:szCs w:val="20"/>
        </w:rPr>
        <w:t>15.4.2.2</w:t>
      </w:r>
      <w:r w:rsidRPr="001D33E4">
        <w:rPr>
          <w:rFonts w:ascii="Arial" w:hAnsi="Arial" w:cs="Arial"/>
          <w:sz w:val="20"/>
          <w:szCs w:val="20"/>
        </w:rPr>
        <w:tab/>
      </w:r>
      <w:r w:rsidR="00AF3985" w:rsidRPr="001D33E4">
        <w:rPr>
          <w:rFonts w:ascii="Arial" w:hAnsi="Arial" w:cs="Arial"/>
          <w:sz w:val="20"/>
          <w:szCs w:val="20"/>
        </w:rPr>
        <w:tab/>
      </w:r>
      <w:r w:rsidRPr="001D33E4">
        <w:rPr>
          <w:rFonts w:ascii="Arial" w:hAnsi="Arial" w:cs="Arial"/>
          <w:sz w:val="20"/>
          <w:szCs w:val="20"/>
        </w:rPr>
        <w:t xml:space="preserve">Ak záručná listina nebude súčasťou ponuky podľa bodu 15.4.2.1, bude </w:t>
      </w:r>
      <w:r w:rsidR="008A0169">
        <w:rPr>
          <w:rFonts w:ascii="Arial" w:hAnsi="Arial" w:cs="Arial"/>
          <w:sz w:val="20"/>
          <w:szCs w:val="20"/>
        </w:rPr>
        <w:t xml:space="preserve">ponuka </w:t>
      </w:r>
      <w:r w:rsidRPr="001D33E4">
        <w:rPr>
          <w:rFonts w:ascii="Arial" w:hAnsi="Arial" w:cs="Arial"/>
          <w:sz w:val="20"/>
          <w:szCs w:val="20"/>
        </w:rPr>
        <w:t>uchádzač</w:t>
      </w:r>
      <w:r w:rsidR="008A0169">
        <w:rPr>
          <w:rFonts w:ascii="Arial" w:hAnsi="Arial" w:cs="Arial"/>
          <w:sz w:val="20"/>
          <w:szCs w:val="20"/>
        </w:rPr>
        <w:t>a</w:t>
      </w:r>
      <w:r w:rsidRPr="001D33E4">
        <w:rPr>
          <w:rFonts w:ascii="Arial" w:hAnsi="Arial" w:cs="Arial"/>
          <w:sz w:val="20"/>
          <w:szCs w:val="20"/>
        </w:rPr>
        <w:t xml:space="preserve"> z verejnej súťaže vylúčen</w:t>
      </w:r>
      <w:r w:rsidR="008A0169">
        <w:rPr>
          <w:rFonts w:ascii="Arial" w:hAnsi="Arial" w:cs="Arial"/>
          <w:sz w:val="20"/>
          <w:szCs w:val="20"/>
        </w:rPr>
        <w:t>á</w:t>
      </w:r>
      <w:r w:rsidRPr="001D33E4">
        <w:rPr>
          <w:rFonts w:ascii="Arial" w:hAnsi="Arial" w:cs="Arial"/>
          <w:sz w:val="20"/>
          <w:szCs w:val="20"/>
        </w:rPr>
        <w:t>.</w:t>
      </w:r>
    </w:p>
    <w:p w14:paraId="08E7C854" w14:textId="01AEA00D" w:rsidR="0094085A"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15.4.2.3</w:t>
      </w:r>
      <w:r w:rsidRPr="001D33E4">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3EFCFD61" w14:textId="139F9CBA" w:rsidR="0094085A" w:rsidRPr="001D33E4" w:rsidRDefault="00CA31D4" w:rsidP="003C0271">
      <w:pPr>
        <w:pStyle w:val="Bezriadkovania"/>
        <w:spacing w:after="60"/>
        <w:ind w:left="2260" w:hanging="840"/>
        <w:jc w:val="both"/>
        <w:rPr>
          <w:rFonts w:ascii="Arial" w:hAnsi="Arial" w:cs="Arial"/>
          <w:sz w:val="20"/>
          <w:szCs w:val="20"/>
        </w:rPr>
      </w:pPr>
      <w:r>
        <w:rPr>
          <w:rFonts w:ascii="Arial" w:hAnsi="Arial" w:cs="Arial"/>
          <w:sz w:val="20"/>
          <w:szCs w:val="20"/>
        </w:rPr>
        <w:t>15.4.2.4</w:t>
      </w:r>
      <w:r>
        <w:rPr>
          <w:rFonts w:ascii="Arial" w:hAnsi="Arial" w:cs="Arial"/>
          <w:sz w:val="20"/>
          <w:szCs w:val="20"/>
        </w:rPr>
        <w:tab/>
        <w:t xml:space="preserve">Verejný obstarávateľ akceptuje predloženie bankovej záruky v podobe elektronického dokumentu, ktorý bude podpísaný kvalifikovaným </w:t>
      </w:r>
      <w:r>
        <w:rPr>
          <w:rFonts w:ascii="Arial" w:hAnsi="Arial" w:cs="Arial"/>
          <w:sz w:val="20"/>
          <w:szCs w:val="20"/>
        </w:rPr>
        <w:lastRenderedPageBreak/>
        <w:t>elektronickým podpisom banky, resp. osobou/osobami oprávnenou/-</w:t>
      </w:r>
      <w:proofErr w:type="spellStart"/>
      <w:r>
        <w:rPr>
          <w:rFonts w:ascii="Arial" w:hAnsi="Arial" w:cs="Arial"/>
          <w:sz w:val="20"/>
          <w:szCs w:val="20"/>
        </w:rPr>
        <w:t>ými</w:t>
      </w:r>
      <w:proofErr w:type="spellEnd"/>
      <w:r>
        <w:rPr>
          <w:rFonts w:ascii="Arial" w:hAnsi="Arial" w:cs="Arial"/>
          <w:sz w:val="20"/>
          <w:szCs w:val="20"/>
        </w:rPr>
        <w:t xml:space="preserve"> za banku takýto dokument podpisovať.</w:t>
      </w:r>
    </w:p>
    <w:p w14:paraId="0A915B4B" w14:textId="735BD9E3" w:rsidR="0094085A" w:rsidRPr="001D33E4" w:rsidRDefault="0094085A" w:rsidP="00CE1219">
      <w:pPr>
        <w:pStyle w:val="Bezriadkovania"/>
        <w:numPr>
          <w:ilvl w:val="2"/>
          <w:numId w:val="43"/>
        </w:numPr>
        <w:spacing w:after="60"/>
        <w:jc w:val="both"/>
        <w:rPr>
          <w:rFonts w:ascii="Arial" w:hAnsi="Arial" w:cs="Arial"/>
          <w:sz w:val="20"/>
          <w:szCs w:val="20"/>
          <w:u w:val="single"/>
        </w:rPr>
      </w:pPr>
      <w:r w:rsidRPr="001D33E4">
        <w:rPr>
          <w:rFonts w:ascii="Arial" w:hAnsi="Arial" w:cs="Arial"/>
          <w:sz w:val="20"/>
          <w:szCs w:val="20"/>
        </w:rPr>
        <w:tab/>
      </w:r>
      <w:r w:rsidRPr="001D33E4">
        <w:rPr>
          <w:rFonts w:ascii="Arial" w:hAnsi="Arial" w:cs="Arial"/>
          <w:sz w:val="20"/>
          <w:szCs w:val="20"/>
          <w:u w:val="single"/>
        </w:rPr>
        <w:t>Poskytnutie poistenia záruky za uchádzača</w:t>
      </w:r>
    </w:p>
    <w:p w14:paraId="0567F2B0" w14:textId="04D73BFA"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15.4.3.1</w:t>
      </w:r>
      <w:r w:rsidRPr="001D33E4">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w:t>
      </w:r>
      <w:proofErr w:type="spellStart"/>
      <w:r w:rsidRPr="001D33E4">
        <w:rPr>
          <w:rFonts w:ascii="Arial" w:hAnsi="Arial" w:cs="Arial"/>
          <w:sz w:val="20"/>
          <w:szCs w:val="20"/>
        </w:rPr>
        <w:t>s</w:t>
      </w:r>
      <w:r w:rsidR="00B25094">
        <w:rPr>
          <w:rFonts w:ascii="Arial" w:hAnsi="Arial" w:cs="Arial"/>
          <w:sz w:val="20"/>
          <w:szCs w:val="20"/>
        </w:rPr>
        <w:t>ke</w:t>
      </w:r>
      <w:r w:rsidRPr="001D33E4">
        <w:rPr>
          <w:rFonts w:ascii="Arial" w:hAnsi="Arial" w:cs="Arial"/>
          <w:sz w:val="20"/>
          <w:szCs w:val="20"/>
        </w:rPr>
        <w:t>n</w:t>
      </w:r>
      <w:proofErr w:type="spellEnd"/>
      <w:r w:rsidRPr="001D33E4">
        <w:rPr>
          <w:rFonts w:ascii="Arial" w:hAnsi="Arial" w:cs="Arial"/>
          <w:sz w:val="20"/>
          <w:szCs w:val="20"/>
        </w:rPr>
        <w:t xml:space="preserve"> originálu) poistenia záruky.</w:t>
      </w:r>
    </w:p>
    <w:p w14:paraId="7FD60461" w14:textId="77777777" w:rsidR="0094085A" w:rsidRPr="001D33E4" w:rsidRDefault="0094085A" w:rsidP="0094085A">
      <w:pPr>
        <w:pStyle w:val="Bezriadkovania"/>
        <w:spacing w:after="60"/>
        <w:ind w:left="3408" w:hanging="1136"/>
        <w:jc w:val="both"/>
        <w:rPr>
          <w:rFonts w:ascii="Arial" w:eastAsia="Calibri" w:hAnsi="Arial" w:cs="Arial"/>
          <w:noProof/>
          <w:sz w:val="20"/>
          <w:szCs w:val="20"/>
          <w:lang w:eastAsia="sk-SK"/>
        </w:rPr>
      </w:pPr>
      <w:r w:rsidRPr="001D33E4">
        <w:rPr>
          <w:rFonts w:ascii="Arial" w:hAnsi="Arial" w:cs="Arial"/>
          <w:sz w:val="20"/>
          <w:szCs w:val="20"/>
        </w:rPr>
        <w:t>15</w:t>
      </w:r>
      <w:r w:rsidRPr="001D33E4">
        <w:rPr>
          <w:rFonts w:ascii="Arial" w:eastAsia="Calibri" w:hAnsi="Arial" w:cs="Arial"/>
          <w:noProof/>
          <w:sz w:val="20"/>
          <w:szCs w:val="20"/>
          <w:lang w:eastAsia="sk-SK"/>
        </w:rPr>
        <w:t>.4.3.</w:t>
      </w:r>
      <w:r w:rsidRPr="001D33E4">
        <w:rPr>
          <w:rFonts w:ascii="Arial" w:hAnsi="Arial" w:cs="Arial"/>
          <w:sz w:val="20"/>
          <w:szCs w:val="20"/>
        </w:rPr>
        <w:t>1.1</w:t>
      </w:r>
      <w:r w:rsidRPr="001D33E4">
        <w:rPr>
          <w:rFonts w:ascii="Arial" w:hAnsi="Arial" w:cs="Arial"/>
          <w:sz w:val="20"/>
          <w:szCs w:val="20"/>
        </w:rPr>
        <w:tab/>
      </w:r>
      <w:r w:rsidRPr="001D33E4">
        <w:rPr>
          <w:rFonts w:ascii="Arial" w:eastAsia="Calibri" w:hAnsi="Arial" w:cs="Arial"/>
          <w:noProof/>
          <w:sz w:val="20"/>
          <w:szCs w:val="20"/>
          <w:lang w:eastAsia="sk-SK"/>
        </w:rPr>
        <w:t>Originál poistenia záruky musí uchádzač doručiť verejnému obstarávateľovi v uzatvorenej obálke v lehote na predkladanie ponúk osobne alebo poštou na adresu verejného obstarávateľa</w:t>
      </w:r>
      <w:r w:rsidRPr="001D33E4">
        <w:rPr>
          <w:rFonts w:ascii="Arial" w:eastAsia="Calibri" w:hAnsi="Arial" w:cs="Arial"/>
          <w:noProof/>
          <w:sz w:val="20"/>
          <w:szCs w:val="20"/>
        </w:rPr>
        <w:t xml:space="preserve"> podľa bodu 15.4.2.1.1.</w:t>
      </w:r>
    </w:p>
    <w:p w14:paraId="5072F127" w14:textId="196420F1" w:rsidR="0094085A" w:rsidRPr="001D33E4" w:rsidRDefault="0094085A" w:rsidP="0094085A">
      <w:pPr>
        <w:pStyle w:val="Bezriadkovania"/>
        <w:spacing w:after="60"/>
        <w:ind w:left="3408" w:hanging="1136"/>
        <w:jc w:val="both"/>
        <w:rPr>
          <w:rFonts w:ascii="Arial" w:hAnsi="Arial" w:cs="Arial"/>
          <w:b/>
          <w:sz w:val="20"/>
          <w:szCs w:val="20"/>
        </w:rPr>
      </w:pPr>
      <w:r w:rsidRPr="001D33E4">
        <w:rPr>
          <w:rFonts w:ascii="Arial" w:eastAsia="Calibri" w:hAnsi="Arial" w:cs="Arial"/>
          <w:noProof/>
          <w:sz w:val="20"/>
          <w:szCs w:val="20"/>
          <w:lang w:eastAsia="sk-SK"/>
        </w:rPr>
        <w:t>15.4.3.1.2</w:t>
      </w:r>
      <w:r w:rsidRPr="001D33E4">
        <w:rPr>
          <w:rFonts w:ascii="Arial" w:eastAsia="Calibri" w:hAnsi="Arial" w:cs="Arial"/>
          <w:noProof/>
          <w:sz w:val="20"/>
          <w:szCs w:val="20"/>
          <w:lang w:eastAsia="sk-SK"/>
        </w:rPr>
        <w:tab/>
        <w:t xml:space="preserve">Obálku s originálom </w:t>
      </w:r>
      <w:r w:rsidRPr="001D33E4">
        <w:rPr>
          <w:rFonts w:ascii="Arial" w:eastAsia="Calibri" w:hAnsi="Arial" w:cs="Arial"/>
          <w:noProof/>
          <w:sz w:val="20"/>
          <w:szCs w:val="20"/>
        </w:rPr>
        <w:t>poistenia</w:t>
      </w:r>
      <w:r w:rsidRPr="001D33E4">
        <w:rPr>
          <w:rFonts w:ascii="Arial" w:eastAsia="Calibri" w:hAnsi="Arial" w:cs="Arial"/>
          <w:noProof/>
          <w:sz w:val="20"/>
          <w:szCs w:val="20"/>
          <w:lang w:eastAsia="sk-SK"/>
        </w:rPr>
        <w:t xml:space="preserve"> záruky uchádzač označí </w:t>
      </w:r>
      <w:r w:rsidRPr="001D33E4">
        <w:rPr>
          <w:rFonts w:ascii="Arial" w:eastAsia="Calibri" w:hAnsi="Arial" w:cs="Arial"/>
          <w:b/>
          <w:noProof/>
          <w:sz w:val="20"/>
          <w:szCs w:val="20"/>
        </w:rPr>
        <w:t>„V</w:t>
      </w:r>
      <w:r w:rsidRPr="001D33E4">
        <w:rPr>
          <w:rFonts w:ascii="Arial" w:eastAsia="Calibri" w:hAnsi="Arial" w:cs="Arial"/>
          <w:b/>
          <w:noProof/>
          <w:sz w:val="20"/>
          <w:szCs w:val="20"/>
          <w:lang w:eastAsia="sk-SK"/>
        </w:rPr>
        <w:t>erejná súťaž – neotvárať“</w:t>
      </w:r>
      <w:r w:rsidRPr="001D33E4">
        <w:rPr>
          <w:rFonts w:ascii="Arial" w:eastAsia="Calibri" w:hAnsi="Arial" w:cs="Arial"/>
          <w:noProof/>
          <w:sz w:val="20"/>
          <w:szCs w:val="20"/>
          <w:lang w:eastAsia="sk-SK"/>
        </w:rPr>
        <w:t xml:space="preserve"> a doplní heslom: </w:t>
      </w:r>
      <w:r w:rsidRPr="001D33E4">
        <w:rPr>
          <w:rFonts w:ascii="Arial" w:eastAsia="Calibri" w:hAnsi="Arial" w:cs="Arial"/>
          <w:b/>
          <w:noProof/>
          <w:sz w:val="20"/>
          <w:szCs w:val="20"/>
          <w:lang w:eastAsia="sk-SK"/>
        </w:rPr>
        <w:t>„</w:t>
      </w:r>
      <w:r w:rsidRPr="001D33E4">
        <w:rPr>
          <w:rFonts w:ascii="Arial" w:eastAsia="Calibri" w:hAnsi="Arial" w:cs="Arial"/>
          <w:b/>
          <w:noProof/>
          <w:sz w:val="20"/>
          <w:szCs w:val="20"/>
        </w:rPr>
        <w:t>Poistenie</w:t>
      </w:r>
      <w:r w:rsidRPr="001D33E4">
        <w:rPr>
          <w:rFonts w:ascii="Arial" w:hAnsi="Arial" w:cs="Arial"/>
          <w:b/>
          <w:sz w:val="20"/>
          <w:szCs w:val="20"/>
        </w:rPr>
        <w:t xml:space="preserve"> záruky –</w:t>
      </w:r>
      <w:r w:rsidR="00AF3985" w:rsidRPr="001D33E4">
        <w:rPr>
          <w:rFonts w:ascii="Arial" w:hAnsi="Arial" w:cs="Arial"/>
          <w:b/>
          <w:sz w:val="20"/>
          <w:szCs w:val="20"/>
        </w:rPr>
        <w:t xml:space="preserve"> </w:t>
      </w:r>
      <w:r w:rsidR="00777CAD" w:rsidRPr="00777CAD">
        <w:rPr>
          <w:rFonts w:ascii="Arial" w:hAnsi="Arial" w:cs="Arial"/>
          <w:b/>
          <w:sz w:val="20"/>
          <w:szCs w:val="20"/>
        </w:rPr>
        <w:t>Nákup a dodan</w:t>
      </w:r>
      <w:r w:rsidR="00F657C6">
        <w:rPr>
          <w:rFonts w:ascii="Arial" w:hAnsi="Arial" w:cs="Arial"/>
          <w:b/>
          <w:sz w:val="20"/>
          <w:szCs w:val="20"/>
        </w:rPr>
        <w:t>ie dopravných značiek</w:t>
      </w:r>
      <w:r w:rsidRPr="001D33E4">
        <w:rPr>
          <w:rFonts w:ascii="Arial" w:hAnsi="Arial" w:cs="Arial"/>
          <w:b/>
          <w:sz w:val="20"/>
          <w:szCs w:val="20"/>
        </w:rPr>
        <w:t>“.</w:t>
      </w:r>
    </w:p>
    <w:p w14:paraId="649A3F01" w14:textId="25C27077" w:rsidR="0094085A" w:rsidRPr="001D33E4" w:rsidRDefault="0094085A" w:rsidP="0094085A">
      <w:pPr>
        <w:pStyle w:val="Bezriadkovania"/>
        <w:spacing w:after="60"/>
        <w:ind w:left="1988" w:hanging="852"/>
        <w:jc w:val="both"/>
        <w:rPr>
          <w:rFonts w:ascii="Arial" w:hAnsi="Arial" w:cs="Arial"/>
          <w:sz w:val="20"/>
          <w:szCs w:val="20"/>
        </w:rPr>
      </w:pPr>
      <w:r w:rsidRPr="001D33E4">
        <w:rPr>
          <w:rFonts w:ascii="Arial" w:hAnsi="Arial" w:cs="Arial"/>
          <w:sz w:val="20"/>
          <w:szCs w:val="20"/>
        </w:rPr>
        <w:t>15.4.3.2</w:t>
      </w:r>
      <w:r w:rsidRPr="001D33E4">
        <w:rPr>
          <w:rFonts w:ascii="Arial" w:hAnsi="Arial" w:cs="Arial"/>
          <w:sz w:val="20"/>
          <w:szCs w:val="20"/>
        </w:rPr>
        <w:tab/>
      </w:r>
      <w:r w:rsidR="00611EE3" w:rsidRPr="00F31D42">
        <w:rPr>
          <w:rFonts w:ascii="Arial" w:hAnsi="Arial" w:cs="Arial"/>
          <w:sz w:val="20"/>
          <w:szCs w:val="20"/>
        </w:rPr>
        <w:t>Ak poistná listina nebude súčasťou pon</w:t>
      </w:r>
      <w:r w:rsidR="00611EE3">
        <w:rPr>
          <w:rFonts w:ascii="Arial" w:hAnsi="Arial" w:cs="Arial"/>
          <w:sz w:val="20"/>
          <w:szCs w:val="20"/>
        </w:rPr>
        <w:t xml:space="preserve">uky podľa bodu 15.4.3.1, bude </w:t>
      </w:r>
      <w:r w:rsidR="00611EE3" w:rsidRPr="00611EE3">
        <w:rPr>
          <w:rFonts w:ascii="Arial" w:hAnsi="Arial" w:cs="Arial"/>
          <w:sz w:val="20"/>
          <w:szCs w:val="20"/>
        </w:rPr>
        <w:t>ponuka</w:t>
      </w:r>
      <w:r w:rsidR="00611EE3" w:rsidRPr="00F31D42">
        <w:rPr>
          <w:rFonts w:ascii="Arial" w:hAnsi="Arial" w:cs="Arial"/>
          <w:sz w:val="20"/>
          <w:szCs w:val="20"/>
        </w:rPr>
        <w:t xml:space="preserve"> uchádzač</w:t>
      </w:r>
      <w:r w:rsidR="00611EE3" w:rsidRPr="00611EE3">
        <w:rPr>
          <w:rFonts w:ascii="Arial" w:hAnsi="Arial" w:cs="Arial"/>
          <w:sz w:val="20"/>
          <w:szCs w:val="20"/>
        </w:rPr>
        <w:t>a</w:t>
      </w:r>
      <w:r w:rsidR="00611EE3" w:rsidRPr="00F31D42">
        <w:rPr>
          <w:rFonts w:ascii="Arial" w:hAnsi="Arial" w:cs="Arial"/>
          <w:sz w:val="20"/>
          <w:szCs w:val="20"/>
        </w:rPr>
        <w:t xml:space="preserve"> z </w:t>
      </w:r>
      <w:r w:rsidR="00611EE3" w:rsidRPr="00611EE3">
        <w:rPr>
          <w:rFonts w:ascii="Arial" w:hAnsi="Arial" w:cs="Arial"/>
          <w:sz w:val="20"/>
          <w:szCs w:val="20"/>
        </w:rPr>
        <w:t xml:space="preserve"> verejnej súťaže </w:t>
      </w:r>
      <w:r w:rsidR="00611EE3" w:rsidRPr="00F31D42">
        <w:rPr>
          <w:rFonts w:ascii="Arial" w:hAnsi="Arial" w:cs="Arial"/>
          <w:sz w:val="20"/>
          <w:szCs w:val="20"/>
        </w:rPr>
        <w:t>vylúčen</w:t>
      </w:r>
      <w:r w:rsidR="00611EE3">
        <w:rPr>
          <w:rFonts w:ascii="Arial" w:hAnsi="Arial" w:cs="Arial"/>
          <w:sz w:val="20"/>
          <w:szCs w:val="20"/>
        </w:rPr>
        <w:t>á</w:t>
      </w:r>
      <w:r w:rsidRPr="001D33E4">
        <w:rPr>
          <w:rFonts w:ascii="Arial" w:hAnsi="Arial" w:cs="Arial"/>
          <w:sz w:val="20"/>
          <w:szCs w:val="20"/>
        </w:rPr>
        <w:t>.</w:t>
      </w:r>
    </w:p>
    <w:p w14:paraId="0C700167" w14:textId="340F279B" w:rsidR="0094085A" w:rsidRDefault="0094085A" w:rsidP="0094085A">
      <w:pPr>
        <w:pStyle w:val="Bezriadkovania"/>
        <w:spacing w:after="60"/>
        <w:ind w:left="1991" w:hanging="855"/>
        <w:jc w:val="both"/>
        <w:rPr>
          <w:rFonts w:ascii="Arial" w:hAnsi="Arial" w:cs="Arial"/>
          <w:sz w:val="20"/>
          <w:szCs w:val="20"/>
        </w:rPr>
      </w:pPr>
      <w:r w:rsidRPr="001D33E4">
        <w:rPr>
          <w:rFonts w:ascii="Arial" w:hAnsi="Arial" w:cs="Arial"/>
          <w:sz w:val="20"/>
          <w:szCs w:val="20"/>
        </w:rPr>
        <w:t>15.4.3.3</w:t>
      </w:r>
      <w:r w:rsidRPr="001D33E4">
        <w:rPr>
          <w:rFonts w:ascii="Arial" w:hAnsi="Arial" w:cs="Arial"/>
          <w:sz w:val="20"/>
          <w:szCs w:val="20"/>
        </w:rPr>
        <w:tab/>
        <w:t>V poistnej listine musí poisťovateľ písomne vyhlásiť, že uspokojí verejného obstarávateľa (veriteľa) za uchádzača do výšky finančných prostriedkov, ktoré veriteľ požaduje ako zábezpeku viazanosti ponuky uchádzača.</w:t>
      </w:r>
    </w:p>
    <w:p w14:paraId="3FF27F72" w14:textId="17332FEE" w:rsidR="0094085A" w:rsidRPr="001D33E4" w:rsidRDefault="00F40CA6" w:rsidP="00777CAD">
      <w:pPr>
        <w:pStyle w:val="Bezriadkovania"/>
        <w:spacing w:after="60"/>
        <w:ind w:left="1991" w:hanging="855"/>
        <w:jc w:val="both"/>
        <w:rPr>
          <w:rFonts w:ascii="Arial" w:hAnsi="Arial" w:cs="Arial"/>
          <w:sz w:val="20"/>
          <w:szCs w:val="20"/>
        </w:rPr>
      </w:pPr>
      <w:r>
        <w:rPr>
          <w:rFonts w:ascii="Arial" w:hAnsi="Arial" w:cs="Arial"/>
          <w:sz w:val="20"/>
          <w:szCs w:val="20"/>
        </w:rPr>
        <w:t>15.4.3.</w:t>
      </w:r>
      <w:r w:rsidR="00CA31D4">
        <w:rPr>
          <w:rFonts w:ascii="Arial" w:hAnsi="Arial" w:cs="Arial"/>
          <w:sz w:val="20"/>
          <w:szCs w:val="20"/>
        </w:rPr>
        <w:t>4</w:t>
      </w:r>
      <w:r w:rsidR="00CA31D4">
        <w:rPr>
          <w:rFonts w:ascii="Arial" w:hAnsi="Arial" w:cs="Arial"/>
          <w:sz w:val="20"/>
          <w:szCs w:val="20"/>
        </w:rPr>
        <w:tab/>
        <w:t xml:space="preserve">Verejný obstarávateľ akceptuje predloženie </w:t>
      </w:r>
      <w:r w:rsidR="008A0169">
        <w:rPr>
          <w:rFonts w:ascii="Arial" w:hAnsi="Arial" w:cs="Arial"/>
          <w:sz w:val="20"/>
          <w:szCs w:val="20"/>
        </w:rPr>
        <w:t>poistenia</w:t>
      </w:r>
      <w:r w:rsidR="00CA31D4">
        <w:rPr>
          <w:rFonts w:ascii="Arial" w:hAnsi="Arial" w:cs="Arial"/>
          <w:sz w:val="20"/>
          <w:szCs w:val="20"/>
        </w:rPr>
        <w:t xml:space="preserve"> záruky v podobe elektronického dokumentu, ktorý bude podpísaný kvalifikovaným elektronickým podpisom </w:t>
      </w:r>
      <w:r w:rsidR="008A0169">
        <w:rPr>
          <w:rFonts w:ascii="Arial" w:hAnsi="Arial" w:cs="Arial"/>
          <w:sz w:val="20"/>
          <w:szCs w:val="20"/>
        </w:rPr>
        <w:t>poisťovateľa</w:t>
      </w:r>
      <w:r w:rsidR="00CA31D4">
        <w:rPr>
          <w:rFonts w:ascii="Arial" w:hAnsi="Arial" w:cs="Arial"/>
          <w:sz w:val="20"/>
          <w:szCs w:val="20"/>
        </w:rPr>
        <w:t>, resp. osobou/osobami oprávnenou/-</w:t>
      </w:r>
      <w:proofErr w:type="spellStart"/>
      <w:r w:rsidR="00CA31D4">
        <w:rPr>
          <w:rFonts w:ascii="Arial" w:hAnsi="Arial" w:cs="Arial"/>
          <w:sz w:val="20"/>
          <w:szCs w:val="20"/>
        </w:rPr>
        <w:t>ými</w:t>
      </w:r>
      <w:proofErr w:type="spellEnd"/>
      <w:r w:rsidR="00CA31D4">
        <w:rPr>
          <w:rFonts w:ascii="Arial" w:hAnsi="Arial" w:cs="Arial"/>
          <w:sz w:val="20"/>
          <w:szCs w:val="20"/>
        </w:rPr>
        <w:t xml:space="preserve"> za </w:t>
      </w:r>
      <w:r w:rsidR="008A0169">
        <w:rPr>
          <w:rFonts w:ascii="Arial" w:hAnsi="Arial" w:cs="Arial"/>
          <w:sz w:val="20"/>
          <w:szCs w:val="20"/>
        </w:rPr>
        <w:t xml:space="preserve">poisťovateľa </w:t>
      </w:r>
      <w:r w:rsidR="00CA31D4">
        <w:rPr>
          <w:rFonts w:ascii="Arial" w:hAnsi="Arial" w:cs="Arial"/>
          <w:sz w:val="20"/>
          <w:szCs w:val="20"/>
        </w:rPr>
        <w:t>takýto dokument podpisovať.</w:t>
      </w:r>
    </w:p>
    <w:p w14:paraId="551006A3" w14:textId="77777777" w:rsidR="0094085A" w:rsidRPr="001D33E4" w:rsidRDefault="0094085A" w:rsidP="0094085A">
      <w:pPr>
        <w:pStyle w:val="Bezriadkovania"/>
        <w:spacing w:after="60"/>
        <w:jc w:val="both"/>
        <w:rPr>
          <w:rFonts w:ascii="Arial" w:hAnsi="Arial" w:cs="Arial"/>
          <w:b/>
          <w:sz w:val="20"/>
          <w:szCs w:val="20"/>
        </w:rPr>
      </w:pPr>
      <w:r w:rsidRPr="001D33E4">
        <w:rPr>
          <w:rFonts w:ascii="Arial" w:hAnsi="Arial" w:cs="Arial"/>
          <w:sz w:val="20"/>
          <w:szCs w:val="20"/>
        </w:rPr>
        <w:t>15.5</w:t>
      </w:r>
      <w:r w:rsidRPr="001D33E4">
        <w:rPr>
          <w:rFonts w:ascii="Arial" w:hAnsi="Arial" w:cs="Arial"/>
          <w:b/>
          <w:sz w:val="20"/>
          <w:szCs w:val="20"/>
        </w:rPr>
        <w:tab/>
        <w:t>Podmienky uvoľnenia alebo vrátenia zábezpeky:</w:t>
      </w:r>
    </w:p>
    <w:p w14:paraId="62DB8D54" w14:textId="455E9AC3" w:rsidR="0094085A" w:rsidRPr="001D33E4" w:rsidRDefault="0094085A" w:rsidP="00CE1219">
      <w:pPr>
        <w:pStyle w:val="Bezriadkovania"/>
        <w:numPr>
          <w:ilvl w:val="2"/>
          <w:numId w:val="44"/>
        </w:numPr>
        <w:spacing w:after="60"/>
        <w:jc w:val="both"/>
        <w:rPr>
          <w:rFonts w:ascii="Arial" w:hAnsi="Arial" w:cs="Arial"/>
          <w:sz w:val="20"/>
          <w:szCs w:val="20"/>
        </w:rPr>
      </w:pPr>
      <w:r w:rsidRPr="001D33E4">
        <w:rPr>
          <w:rFonts w:ascii="Arial" w:hAnsi="Arial" w:cs="Arial"/>
          <w:sz w:val="20"/>
          <w:szCs w:val="20"/>
        </w:rPr>
        <w:t xml:space="preserve">Verejný obstarávateľ uvoľní alebo vráti uchádzačovi zábezpeku do 7 </w:t>
      </w:r>
      <w:r w:rsidR="008A0169">
        <w:rPr>
          <w:rFonts w:ascii="Arial" w:hAnsi="Arial" w:cs="Arial"/>
          <w:sz w:val="20"/>
          <w:szCs w:val="20"/>
        </w:rPr>
        <w:t xml:space="preserve">(siedmich) </w:t>
      </w:r>
      <w:r w:rsidRPr="001D33E4">
        <w:rPr>
          <w:rFonts w:ascii="Arial" w:hAnsi="Arial" w:cs="Arial"/>
          <w:sz w:val="20"/>
          <w:szCs w:val="20"/>
        </w:rPr>
        <w:t>dní odo dňa:</w:t>
      </w:r>
    </w:p>
    <w:p w14:paraId="1BC9C1DC" w14:textId="77777777" w:rsidR="0094085A" w:rsidRPr="001D33E4" w:rsidRDefault="0094085A" w:rsidP="0094085A">
      <w:pPr>
        <w:pStyle w:val="Bezriadkovania"/>
        <w:spacing w:after="60"/>
        <w:ind w:left="1232" w:firstLine="188"/>
        <w:jc w:val="both"/>
        <w:rPr>
          <w:rFonts w:ascii="Arial" w:hAnsi="Arial" w:cs="Arial"/>
          <w:sz w:val="20"/>
          <w:szCs w:val="20"/>
        </w:rPr>
      </w:pPr>
      <w:r w:rsidRPr="001D33E4">
        <w:rPr>
          <w:rFonts w:ascii="Arial" w:hAnsi="Arial" w:cs="Arial"/>
          <w:sz w:val="20"/>
          <w:szCs w:val="20"/>
        </w:rPr>
        <w:t>15.5.1.1</w:t>
      </w:r>
      <w:r w:rsidRPr="001D33E4">
        <w:rPr>
          <w:rFonts w:ascii="Arial" w:hAnsi="Arial" w:cs="Arial"/>
          <w:sz w:val="20"/>
          <w:szCs w:val="20"/>
        </w:rPr>
        <w:tab/>
        <w:t>uplynutia lehoty viazanosti ponúk,</w:t>
      </w:r>
    </w:p>
    <w:p w14:paraId="261ECF71" w14:textId="067C0828" w:rsidR="0094085A" w:rsidRPr="001D33E4" w:rsidRDefault="0094085A" w:rsidP="0094085A">
      <w:pPr>
        <w:pStyle w:val="Bezriadkovania"/>
        <w:spacing w:after="60"/>
        <w:ind w:left="2260" w:hanging="840"/>
        <w:jc w:val="both"/>
        <w:rPr>
          <w:rFonts w:ascii="Arial" w:hAnsi="Arial" w:cs="Arial"/>
          <w:sz w:val="20"/>
          <w:szCs w:val="20"/>
        </w:rPr>
      </w:pPr>
      <w:r w:rsidRPr="001D33E4">
        <w:rPr>
          <w:rFonts w:ascii="Arial" w:hAnsi="Arial" w:cs="Arial"/>
          <w:sz w:val="20"/>
          <w:szCs w:val="20"/>
        </w:rPr>
        <w:t>15.5.1.2</w:t>
      </w:r>
      <w:r w:rsidRPr="001D33E4">
        <w:rPr>
          <w:rFonts w:ascii="Arial" w:hAnsi="Arial" w:cs="Arial"/>
          <w:sz w:val="20"/>
          <w:szCs w:val="20"/>
        </w:rPr>
        <w:tab/>
        <w:t>márneho uplynutia lehoty na doručenie námietky, ak ho verejný obstarávateľ vylúčil z</w:t>
      </w:r>
      <w:r w:rsidR="008A0169">
        <w:rPr>
          <w:rFonts w:ascii="Arial" w:hAnsi="Arial" w:cs="Arial"/>
          <w:sz w:val="20"/>
          <w:szCs w:val="20"/>
        </w:rPr>
        <w:t> verejného obstarávania</w:t>
      </w:r>
      <w:r w:rsidRPr="001D33E4">
        <w:rPr>
          <w:rFonts w:ascii="Arial" w:hAnsi="Arial" w:cs="Arial"/>
          <w:sz w:val="20"/>
          <w:szCs w:val="20"/>
        </w:rPr>
        <w:t>, alebo ak verejný obstarávateľ zruší použitý postup zadávania zákazky, alebo</w:t>
      </w:r>
    </w:p>
    <w:p w14:paraId="0708F693" w14:textId="51BE3C20" w:rsidR="0094085A" w:rsidRPr="001D33E4" w:rsidRDefault="0094085A" w:rsidP="0094085A">
      <w:pPr>
        <w:pStyle w:val="Bezriadkovania"/>
        <w:spacing w:after="60"/>
        <w:ind w:left="1136" w:firstLine="284"/>
        <w:jc w:val="both"/>
        <w:rPr>
          <w:rFonts w:ascii="Arial" w:hAnsi="Arial" w:cs="Arial"/>
          <w:sz w:val="20"/>
          <w:szCs w:val="20"/>
        </w:rPr>
      </w:pPr>
      <w:r w:rsidRPr="001D33E4">
        <w:rPr>
          <w:rFonts w:ascii="Arial" w:hAnsi="Arial" w:cs="Arial"/>
          <w:sz w:val="20"/>
          <w:szCs w:val="20"/>
        </w:rPr>
        <w:t>15.5.1.3</w:t>
      </w:r>
      <w:r w:rsidRPr="001D33E4">
        <w:rPr>
          <w:rFonts w:ascii="Arial" w:hAnsi="Arial" w:cs="Arial"/>
          <w:sz w:val="20"/>
          <w:szCs w:val="20"/>
        </w:rPr>
        <w:tab/>
        <w:t xml:space="preserve">uzavretia </w:t>
      </w:r>
      <w:r w:rsidR="00611EE3">
        <w:rPr>
          <w:rFonts w:ascii="Arial" w:hAnsi="Arial" w:cs="Arial"/>
          <w:sz w:val="20"/>
          <w:szCs w:val="20"/>
        </w:rPr>
        <w:t>Dohody</w:t>
      </w:r>
      <w:r w:rsidRPr="001D33E4">
        <w:rPr>
          <w:rFonts w:ascii="Arial" w:hAnsi="Arial" w:cs="Arial"/>
          <w:sz w:val="20"/>
          <w:szCs w:val="20"/>
        </w:rPr>
        <w:t>.</w:t>
      </w:r>
    </w:p>
    <w:p w14:paraId="4B6E48A7" w14:textId="5A629B51"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 xml:space="preserve">15.6 </w:t>
      </w:r>
      <w:r w:rsidRPr="001D33E4">
        <w:rPr>
          <w:rFonts w:ascii="Arial" w:hAnsi="Arial" w:cs="Arial"/>
          <w:sz w:val="20"/>
          <w:szCs w:val="20"/>
        </w:rPr>
        <w:tab/>
        <w:t>Zábezpeka prepadne v prospech verej</w:t>
      </w:r>
      <w:r w:rsidR="00CA31D4">
        <w:rPr>
          <w:rFonts w:ascii="Arial" w:hAnsi="Arial" w:cs="Arial"/>
          <w:sz w:val="20"/>
          <w:szCs w:val="20"/>
        </w:rPr>
        <w:t xml:space="preserve">ného obstarávateľa, ak uchádzač v lehote </w:t>
      </w:r>
      <w:r w:rsidR="00F40CA6">
        <w:rPr>
          <w:rFonts w:ascii="Arial" w:hAnsi="Arial" w:cs="Arial"/>
          <w:sz w:val="20"/>
          <w:szCs w:val="20"/>
        </w:rPr>
        <w:t>viazanosti</w:t>
      </w:r>
      <w:r w:rsidR="00CA31D4">
        <w:rPr>
          <w:rFonts w:ascii="Arial" w:hAnsi="Arial" w:cs="Arial"/>
          <w:sz w:val="20"/>
          <w:szCs w:val="20"/>
        </w:rPr>
        <w:t xml:space="preserve"> ponúk </w:t>
      </w:r>
      <w:r w:rsidRPr="001D33E4">
        <w:rPr>
          <w:rFonts w:ascii="Arial" w:hAnsi="Arial" w:cs="Arial"/>
          <w:sz w:val="20"/>
          <w:szCs w:val="20"/>
        </w:rPr>
        <w:t>odstúpi od svojej p</w:t>
      </w:r>
      <w:r w:rsidR="00CA31D4">
        <w:rPr>
          <w:rFonts w:ascii="Arial" w:hAnsi="Arial" w:cs="Arial"/>
          <w:sz w:val="20"/>
          <w:szCs w:val="20"/>
        </w:rPr>
        <w:t xml:space="preserve">onuky </w:t>
      </w:r>
      <w:r w:rsidRPr="001D33E4">
        <w:rPr>
          <w:rFonts w:ascii="Arial" w:hAnsi="Arial" w:cs="Arial"/>
          <w:sz w:val="20"/>
          <w:szCs w:val="20"/>
        </w:rPr>
        <w:t xml:space="preserve">alebo </w:t>
      </w:r>
      <w:r w:rsidR="00F40CA6">
        <w:rPr>
          <w:rFonts w:ascii="Arial" w:hAnsi="Arial" w:cs="Arial"/>
          <w:sz w:val="20"/>
          <w:szCs w:val="20"/>
        </w:rPr>
        <w:t xml:space="preserve">ak </w:t>
      </w:r>
      <w:r w:rsidRPr="001D33E4">
        <w:rPr>
          <w:rFonts w:ascii="Arial" w:hAnsi="Arial" w:cs="Arial"/>
          <w:sz w:val="20"/>
          <w:szCs w:val="20"/>
        </w:rPr>
        <w:t xml:space="preserve">neposkytne súčinnosť alebo odmietne uzavrieť </w:t>
      </w:r>
      <w:r w:rsidR="00611EE3">
        <w:rPr>
          <w:rFonts w:ascii="Arial" w:hAnsi="Arial" w:cs="Arial"/>
          <w:sz w:val="20"/>
          <w:szCs w:val="20"/>
        </w:rPr>
        <w:t>Dohodu</w:t>
      </w:r>
      <w:r w:rsidRPr="001D33E4">
        <w:rPr>
          <w:rFonts w:ascii="Arial" w:hAnsi="Arial" w:cs="Arial"/>
          <w:sz w:val="20"/>
          <w:szCs w:val="20"/>
        </w:rPr>
        <w:t xml:space="preserve"> podľa § 56 ods. 8 až 1</w:t>
      </w:r>
      <w:r w:rsidR="00611EE3">
        <w:rPr>
          <w:rFonts w:ascii="Arial" w:hAnsi="Arial" w:cs="Arial"/>
          <w:sz w:val="20"/>
          <w:szCs w:val="20"/>
        </w:rPr>
        <w:t>2</w:t>
      </w:r>
      <w:r w:rsidRPr="001D33E4">
        <w:rPr>
          <w:rFonts w:ascii="Arial" w:hAnsi="Arial" w:cs="Arial"/>
          <w:sz w:val="20"/>
          <w:szCs w:val="20"/>
        </w:rPr>
        <w:t xml:space="preserve"> </w:t>
      </w:r>
      <w:r w:rsidR="008A0169">
        <w:rPr>
          <w:rFonts w:ascii="Arial" w:hAnsi="Arial" w:cs="Arial"/>
          <w:sz w:val="20"/>
          <w:szCs w:val="20"/>
        </w:rPr>
        <w:t>Z</w:t>
      </w:r>
      <w:r w:rsidRPr="001D33E4">
        <w:rPr>
          <w:rFonts w:ascii="Arial" w:hAnsi="Arial" w:cs="Arial"/>
          <w:sz w:val="20"/>
          <w:szCs w:val="20"/>
        </w:rPr>
        <w:t>ákona.</w:t>
      </w:r>
    </w:p>
    <w:p w14:paraId="60E608CE" w14:textId="77777777"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15.7</w:t>
      </w:r>
      <w:r w:rsidRPr="001D33E4">
        <w:rPr>
          <w:rFonts w:ascii="Arial" w:hAnsi="Arial" w:cs="Arial"/>
          <w:sz w:val="20"/>
          <w:szCs w:val="20"/>
        </w:rPr>
        <w:tab/>
        <w:t>Odstúpenie od svojej ponuky uchádzač bezodkladne oznámi prostredníctvom určeného spôsobu komunikácie verejnému obstarávateľovi.</w:t>
      </w:r>
    </w:p>
    <w:p w14:paraId="73ECB461" w14:textId="782667E7" w:rsidR="0094085A" w:rsidRPr="001D33E4" w:rsidRDefault="0094085A" w:rsidP="0094085A">
      <w:pPr>
        <w:pStyle w:val="Bezriadkovania"/>
        <w:spacing w:after="60"/>
        <w:ind w:left="540" w:hanging="540"/>
        <w:jc w:val="both"/>
        <w:rPr>
          <w:rFonts w:ascii="Arial" w:hAnsi="Arial" w:cs="Arial"/>
          <w:sz w:val="20"/>
          <w:szCs w:val="20"/>
        </w:rPr>
      </w:pPr>
      <w:r w:rsidRPr="001D33E4">
        <w:rPr>
          <w:rFonts w:ascii="Arial" w:hAnsi="Arial" w:cs="Arial"/>
          <w:sz w:val="20"/>
          <w:szCs w:val="20"/>
        </w:rPr>
        <w:t>15.8</w:t>
      </w:r>
      <w:r w:rsidRPr="001D33E4">
        <w:rPr>
          <w:rFonts w:ascii="Arial" w:hAnsi="Arial" w:cs="Arial"/>
          <w:sz w:val="20"/>
          <w:szCs w:val="20"/>
        </w:rPr>
        <w:tab/>
        <w:t>V prípade predĺženia lehoty viazanosti ponúk uchádzačov</w:t>
      </w:r>
      <w:r w:rsidR="008A0169">
        <w:rPr>
          <w:rFonts w:ascii="Arial" w:hAnsi="Arial" w:cs="Arial"/>
          <w:sz w:val="20"/>
          <w:szCs w:val="20"/>
        </w:rPr>
        <w:t>,</w:t>
      </w:r>
      <w:r w:rsidRPr="001D33E4">
        <w:rPr>
          <w:rFonts w:ascii="Arial" w:hAnsi="Arial" w:cs="Arial"/>
          <w:sz w:val="20"/>
          <w:szCs w:val="20"/>
        </w:rPr>
        <w:t xml:space="preserve"> verejný obstarávateľ oznámi uchádzačom cez systém JOSEPHINE novú lehotu viazanosti ponúk.</w:t>
      </w:r>
    </w:p>
    <w:p w14:paraId="5AD0DC81" w14:textId="2950F9CC" w:rsidR="0094085A" w:rsidRPr="001D33E4" w:rsidRDefault="0094085A" w:rsidP="0094085A">
      <w:pPr>
        <w:pStyle w:val="Bezriadkovania"/>
        <w:spacing w:after="60"/>
        <w:ind w:left="1420" w:hanging="880"/>
        <w:jc w:val="both"/>
        <w:rPr>
          <w:rFonts w:ascii="Arial" w:hAnsi="Arial" w:cs="Arial"/>
          <w:sz w:val="20"/>
          <w:szCs w:val="20"/>
        </w:rPr>
      </w:pPr>
      <w:r w:rsidRPr="001D33E4">
        <w:rPr>
          <w:rFonts w:ascii="Arial" w:hAnsi="Arial" w:cs="Arial"/>
          <w:sz w:val="20"/>
          <w:szCs w:val="20"/>
        </w:rPr>
        <w:t>15.8.1</w:t>
      </w:r>
      <w:r w:rsidRPr="001D33E4">
        <w:rPr>
          <w:rFonts w:ascii="Arial" w:hAnsi="Arial" w:cs="Arial"/>
          <w:sz w:val="20"/>
          <w:szCs w:val="20"/>
        </w:rPr>
        <w:tab/>
        <w:t>Zábezpeka vo forme finančných prostriedkov zložených na bankový účet verejného obstarávateľa v prípade predĺženia lehoty viazanosti ponúk naďalej zabezpečuje viazanosť ponuky až do uplynutia predĺženej lehoty viazanosti ponúk.</w:t>
      </w:r>
    </w:p>
    <w:p w14:paraId="19A83707" w14:textId="7574E8AE" w:rsidR="0094085A" w:rsidRPr="001D33E4" w:rsidRDefault="0094085A" w:rsidP="0094085A">
      <w:pPr>
        <w:pStyle w:val="Bezriadkovania"/>
        <w:spacing w:after="60"/>
        <w:ind w:left="1420" w:hanging="880"/>
        <w:jc w:val="both"/>
        <w:rPr>
          <w:rFonts w:ascii="Arial" w:hAnsi="Arial" w:cs="Arial"/>
          <w:sz w:val="20"/>
          <w:szCs w:val="20"/>
        </w:rPr>
      </w:pPr>
      <w:r w:rsidRPr="001D33E4">
        <w:rPr>
          <w:rFonts w:ascii="Arial" w:hAnsi="Arial" w:cs="Arial"/>
          <w:sz w:val="20"/>
          <w:szCs w:val="20"/>
        </w:rPr>
        <w:t>15.8.2</w:t>
      </w:r>
      <w:r w:rsidRPr="001D33E4">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w:t>
      </w:r>
      <w:r w:rsidR="00CA31D4">
        <w:rPr>
          <w:rFonts w:ascii="Arial" w:hAnsi="Arial" w:cs="Arial"/>
          <w:sz w:val="20"/>
          <w:szCs w:val="20"/>
        </w:rPr>
        <w:t xml:space="preserve">a záruky, prípadne ich dodatok. </w:t>
      </w:r>
      <w:r w:rsidRPr="001D33E4">
        <w:rPr>
          <w:rFonts w:ascii="Arial" w:hAnsi="Arial" w:cs="Arial"/>
          <w:sz w:val="20"/>
          <w:szCs w:val="20"/>
        </w:rPr>
        <w:t>Uchádzač môže nahradiť bankovú záruku alebo poistenie záruky zložením finančných prostriedkov na bankový účet verejného obstarávateľa v požadovanej výške v tejto lehote.</w:t>
      </w:r>
    </w:p>
    <w:p w14:paraId="6A98E7D2" w14:textId="7E34AD31" w:rsidR="009F73B9" w:rsidRPr="00777CAD" w:rsidRDefault="0094085A" w:rsidP="00777CAD">
      <w:pPr>
        <w:pStyle w:val="Odsekzoznamu"/>
        <w:autoSpaceDE w:val="0"/>
        <w:autoSpaceDN w:val="0"/>
        <w:spacing w:after="60"/>
        <w:ind w:left="1420" w:hanging="880"/>
        <w:jc w:val="both"/>
        <w:rPr>
          <w:rFonts w:cs="Arial"/>
          <w:sz w:val="20"/>
          <w:szCs w:val="20"/>
        </w:rPr>
      </w:pPr>
      <w:r w:rsidRPr="001D33E4">
        <w:rPr>
          <w:rFonts w:cs="Arial"/>
          <w:sz w:val="20"/>
          <w:szCs w:val="20"/>
        </w:rPr>
        <w:t>15.8.3</w:t>
      </w:r>
      <w:r w:rsidRPr="001D33E4">
        <w:rPr>
          <w:rFonts w:cs="Arial"/>
          <w:sz w:val="20"/>
          <w:szCs w:val="20"/>
        </w:rPr>
        <w:tab/>
        <w:t>V prípade predĺženia lehoty viazanosti ponúk bude verejný ob</w:t>
      </w:r>
      <w:r w:rsidR="00CA31D4">
        <w:rPr>
          <w:rFonts w:cs="Arial"/>
          <w:sz w:val="20"/>
          <w:szCs w:val="20"/>
        </w:rPr>
        <w:t xml:space="preserve">starávateľ postupovať </w:t>
      </w:r>
      <w:r w:rsidR="008A0169">
        <w:rPr>
          <w:rFonts w:cs="Arial"/>
          <w:sz w:val="20"/>
          <w:szCs w:val="20"/>
        </w:rPr>
        <w:t>v zmysle</w:t>
      </w:r>
      <w:r w:rsidR="00CA31D4">
        <w:rPr>
          <w:rFonts w:cs="Arial"/>
          <w:sz w:val="20"/>
          <w:szCs w:val="20"/>
        </w:rPr>
        <w:t xml:space="preserve"> § 46 ods. 2</w:t>
      </w:r>
      <w:r w:rsidR="003B7347">
        <w:rPr>
          <w:rFonts w:cs="Arial"/>
          <w:sz w:val="20"/>
          <w:szCs w:val="20"/>
        </w:rPr>
        <w:t xml:space="preserve"> </w:t>
      </w:r>
      <w:r w:rsidR="008A0169">
        <w:rPr>
          <w:rFonts w:cs="Arial"/>
          <w:sz w:val="20"/>
          <w:szCs w:val="20"/>
        </w:rPr>
        <w:t>Z</w:t>
      </w:r>
      <w:r w:rsidR="003B7347">
        <w:rPr>
          <w:rFonts w:cs="Arial"/>
          <w:sz w:val="20"/>
          <w:szCs w:val="20"/>
        </w:rPr>
        <w:t>ákona</w:t>
      </w:r>
      <w:r w:rsidRPr="001D33E4">
        <w:rPr>
          <w:rFonts w:cs="Arial"/>
          <w:sz w:val="20"/>
          <w:szCs w:val="20"/>
        </w:rPr>
        <w:t>.</w:t>
      </w:r>
    </w:p>
    <w:p w14:paraId="7F413225" w14:textId="77777777" w:rsidR="00611EE3" w:rsidRPr="009C51DF" w:rsidRDefault="00611EE3" w:rsidP="009C51DF">
      <w:pPr>
        <w:pStyle w:val="Odsekzoznamu"/>
        <w:autoSpaceDE w:val="0"/>
        <w:autoSpaceDN w:val="0"/>
        <w:spacing w:after="60"/>
        <w:ind w:left="1420" w:hanging="880"/>
        <w:jc w:val="both"/>
        <w:rPr>
          <w:rFonts w:cs="Arial"/>
          <w:sz w:val="20"/>
          <w:szCs w:val="20"/>
        </w:rPr>
      </w:pPr>
    </w:p>
    <w:p w14:paraId="3AD06F53" w14:textId="618AFF4A" w:rsidR="00F46ED9" w:rsidRPr="00C65AF1" w:rsidRDefault="002B65F8" w:rsidP="00B36DA8">
      <w:pPr>
        <w:pStyle w:val="Nadpis3"/>
        <w:numPr>
          <w:ilvl w:val="0"/>
          <w:numId w:val="29"/>
        </w:numPr>
        <w:spacing w:after="60"/>
        <w:ind w:left="567" w:hanging="567"/>
        <w:rPr>
          <w:rFonts w:cs="Arial"/>
        </w:rPr>
      </w:pPr>
      <w:bookmarkStart w:id="26" w:name="_Toc461981369"/>
      <w:r w:rsidRPr="00C65AF1">
        <w:rPr>
          <w:rFonts w:cs="Arial"/>
        </w:rPr>
        <w:t>Obsah ponuky</w:t>
      </w:r>
      <w:bookmarkEnd w:id="26"/>
    </w:p>
    <w:p w14:paraId="3016A6A2" w14:textId="77777777" w:rsidR="002A65AA" w:rsidRPr="00F31D42" w:rsidRDefault="002A65AA" w:rsidP="002A65AA">
      <w:pPr>
        <w:pStyle w:val="Odsekzoznamu"/>
        <w:ind w:left="567"/>
        <w:rPr>
          <w:rFonts w:cs="Arial"/>
          <w:b/>
          <w:sz w:val="20"/>
          <w:szCs w:val="20"/>
        </w:rPr>
      </w:pPr>
      <w:r w:rsidRPr="00F31D42">
        <w:rPr>
          <w:rFonts w:cs="Arial"/>
          <w:b/>
          <w:sz w:val="20"/>
          <w:szCs w:val="20"/>
        </w:rPr>
        <w:t>Ponuka predložená uchádzačom elektronicky prostredníctvom systému JOSEPHINE musí obsahovať doklady v nasledovnom poradí:</w:t>
      </w:r>
    </w:p>
    <w:p w14:paraId="70035F41" w14:textId="77777777" w:rsidR="002A65AA" w:rsidRPr="00F31D42" w:rsidRDefault="002A65AA" w:rsidP="002A65AA">
      <w:pPr>
        <w:pStyle w:val="Odsekzoznamu"/>
        <w:ind w:left="567"/>
        <w:rPr>
          <w:rFonts w:cs="Arial"/>
          <w:b/>
          <w:sz w:val="20"/>
          <w:szCs w:val="20"/>
        </w:rPr>
      </w:pPr>
    </w:p>
    <w:p w14:paraId="4C6A289D" w14:textId="77777777" w:rsidR="002A65AA" w:rsidRPr="00F31D42" w:rsidRDefault="002A65AA" w:rsidP="00C37819">
      <w:pPr>
        <w:pStyle w:val="Odsekzoznamu"/>
        <w:numPr>
          <w:ilvl w:val="1"/>
          <w:numId w:val="51"/>
        </w:numPr>
        <w:autoSpaceDE w:val="0"/>
        <w:autoSpaceDN w:val="0"/>
        <w:spacing w:after="120"/>
        <w:ind w:left="567" w:hanging="567"/>
        <w:jc w:val="both"/>
        <w:rPr>
          <w:rFonts w:cs="Arial"/>
          <w:sz w:val="20"/>
          <w:szCs w:val="20"/>
        </w:rPr>
      </w:pPr>
      <w:r w:rsidRPr="00F31D42">
        <w:rPr>
          <w:rFonts w:cs="Arial"/>
          <w:b/>
          <w:sz w:val="20"/>
          <w:szCs w:val="20"/>
        </w:rPr>
        <w:t>Titulný list ponuky</w:t>
      </w:r>
      <w:r w:rsidRPr="00F31D42">
        <w:rPr>
          <w:rFonts w:cs="Arial"/>
          <w:sz w:val="20"/>
          <w:szCs w:val="20"/>
        </w:rPr>
        <w:t xml:space="preserve"> s označením, z ktorého jednoznačne vyplýva, že ide o ponuku na predmet zákazky podľa týchto SP.</w:t>
      </w:r>
    </w:p>
    <w:p w14:paraId="1FA4ED5F" w14:textId="77777777" w:rsidR="002A65AA" w:rsidRPr="00F31D42" w:rsidRDefault="002A65AA" w:rsidP="00C37819">
      <w:pPr>
        <w:pStyle w:val="Odsekzoznamu"/>
        <w:numPr>
          <w:ilvl w:val="1"/>
          <w:numId w:val="51"/>
        </w:numPr>
        <w:autoSpaceDE w:val="0"/>
        <w:autoSpaceDN w:val="0"/>
        <w:spacing w:after="120"/>
        <w:ind w:left="374" w:hanging="374"/>
        <w:jc w:val="both"/>
        <w:rPr>
          <w:rFonts w:cs="Arial"/>
          <w:sz w:val="20"/>
          <w:szCs w:val="20"/>
        </w:rPr>
      </w:pPr>
      <w:r w:rsidRPr="00F31D42">
        <w:rPr>
          <w:rFonts w:cs="Arial"/>
          <w:b/>
          <w:sz w:val="20"/>
          <w:szCs w:val="20"/>
        </w:rPr>
        <w:lastRenderedPageBreak/>
        <w:t>Obsah ponuky</w:t>
      </w:r>
      <w:r w:rsidRPr="00F31D42">
        <w:rPr>
          <w:rFonts w:cs="Arial"/>
          <w:sz w:val="20"/>
          <w:szCs w:val="20"/>
        </w:rPr>
        <w:t xml:space="preserve"> (index – položkový zoznam) s odkazom na očíslované strany.</w:t>
      </w:r>
    </w:p>
    <w:p w14:paraId="1533234A" w14:textId="77777777" w:rsidR="002A65AA" w:rsidRPr="00F31D42" w:rsidRDefault="002A65AA" w:rsidP="00C37819">
      <w:pPr>
        <w:pStyle w:val="Odsekzoznamu"/>
        <w:numPr>
          <w:ilvl w:val="1"/>
          <w:numId w:val="51"/>
        </w:numPr>
        <w:autoSpaceDE w:val="0"/>
        <w:autoSpaceDN w:val="0"/>
        <w:spacing w:after="120"/>
        <w:ind w:left="567" w:hanging="567"/>
        <w:jc w:val="both"/>
        <w:rPr>
          <w:rFonts w:cs="Arial"/>
          <w:sz w:val="20"/>
          <w:szCs w:val="20"/>
        </w:rPr>
      </w:pPr>
      <w:r w:rsidRPr="00F31D42">
        <w:rPr>
          <w:rFonts w:cs="Arial"/>
          <w:sz w:val="20"/>
          <w:szCs w:val="20"/>
        </w:rPr>
        <w:t xml:space="preserve">Vyplnený  formulár </w:t>
      </w:r>
      <w:r w:rsidRPr="00F31D42">
        <w:rPr>
          <w:rFonts w:cs="Arial"/>
          <w:b/>
          <w:sz w:val="20"/>
          <w:szCs w:val="20"/>
        </w:rPr>
        <w:t>„Všeobecné informácie o uchádzačovi“</w:t>
      </w:r>
      <w:r w:rsidRPr="00F31D42">
        <w:rPr>
          <w:rFonts w:cs="Arial"/>
          <w:sz w:val="20"/>
          <w:szCs w:val="20"/>
        </w:rPr>
        <w:t xml:space="preserve"> (Príloha č. 1 k časti A.1 Pokyny pre uchádzačov týchto SP). V prípade, ak je uchádzačom  skupina dodávateľov, vyplní a predloží tento formulár každý jej člen. </w:t>
      </w:r>
    </w:p>
    <w:p w14:paraId="65DD9630" w14:textId="77777777" w:rsidR="002A65AA" w:rsidRPr="00F31D42" w:rsidRDefault="002A65AA" w:rsidP="00C37819">
      <w:pPr>
        <w:pStyle w:val="Odsekzoznamu"/>
        <w:numPr>
          <w:ilvl w:val="1"/>
          <w:numId w:val="51"/>
        </w:numPr>
        <w:autoSpaceDE w:val="0"/>
        <w:autoSpaceDN w:val="0"/>
        <w:spacing w:after="120"/>
        <w:ind w:left="567" w:hanging="567"/>
        <w:jc w:val="both"/>
        <w:rPr>
          <w:rFonts w:cs="Arial"/>
          <w:sz w:val="20"/>
          <w:szCs w:val="20"/>
        </w:rPr>
      </w:pPr>
      <w:r w:rsidRPr="00F31D42">
        <w:rPr>
          <w:rFonts w:cs="Arial"/>
          <w:sz w:val="20"/>
          <w:szCs w:val="20"/>
        </w:rPr>
        <w:t xml:space="preserve">V prípade skupiny dodávateľov </w:t>
      </w:r>
      <w:r w:rsidRPr="00F31D42">
        <w:rPr>
          <w:rFonts w:cs="Arial"/>
          <w:b/>
          <w:sz w:val="20"/>
          <w:szCs w:val="20"/>
        </w:rPr>
        <w:t>vystavenú plnú moc pre jedného z členov skupiny</w:t>
      </w:r>
      <w:r w:rsidRPr="00F31D42">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695B07B6" w14:textId="3255C95C" w:rsidR="002A65AA" w:rsidRPr="0060258E" w:rsidRDefault="002A65AA" w:rsidP="00C37819">
      <w:pPr>
        <w:numPr>
          <w:ilvl w:val="1"/>
          <w:numId w:val="51"/>
        </w:numPr>
        <w:autoSpaceDE w:val="0"/>
        <w:autoSpaceDN w:val="0"/>
        <w:spacing w:after="120" w:line="240" w:lineRule="auto"/>
        <w:ind w:left="567" w:hanging="567"/>
        <w:jc w:val="both"/>
        <w:rPr>
          <w:rFonts w:ascii="Arial" w:hAnsi="Arial" w:cs="Arial"/>
          <w:noProof/>
          <w:sz w:val="20"/>
          <w:szCs w:val="20"/>
        </w:rPr>
      </w:pPr>
      <w:r w:rsidRPr="00F31D42">
        <w:rPr>
          <w:rFonts w:ascii="Arial" w:hAnsi="Arial" w:cs="Arial"/>
          <w:b/>
          <w:noProof/>
          <w:sz w:val="20"/>
          <w:szCs w:val="20"/>
        </w:rPr>
        <w:t xml:space="preserve">Návrh </w:t>
      </w:r>
      <w:r w:rsidRPr="0060258E">
        <w:rPr>
          <w:rFonts w:ascii="Arial" w:hAnsi="Arial" w:cs="Arial"/>
          <w:b/>
          <w:noProof/>
          <w:sz w:val="20"/>
          <w:szCs w:val="20"/>
        </w:rPr>
        <w:t>Dohody</w:t>
      </w:r>
      <w:r w:rsidRPr="0060258E">
        <w:rPr>
          <w:rFonts w:ascii="Arial" w:hAnsi="Arial" w:cs="Arial"/>
          <w:noProof/>
          <w:sz w:val="20"/>
          <w:szCs w:val="20"/>
        </w:rPr>
        <w:t xml:space="preserve"> </w:t>
      </w:r>
      <w:r w:rsidRPr="0060258E">
        <w:rPr>
          <w:rFonts w:ascii="Arial" w:hAnsi="Arial" w:cs="Arial"/>
          <w:sz w:val="20"/>
          <w:szCs w:val="20"/>
        </w:rPr>
        <w:t xml:space="preserve">s vyplnenými cenami (ak sú v Dohode požadované) </w:t>
      </w:r>
      <w:r w:rsidRPr="0060258E">
        <w:rPr>
          <w:rFonts w:ascii="Arial" w:hAnsi="Arial" w:cs="Arial"/>
          <w:sz w:val="20"/>
        </w:rPr>
        <w:t xml:space="preserve">vrátane požadovaných príloh </w:t>
      </w:r>
      <w:r w:rsidR="00CD6ACA">
        <w:rPr>
          <w:rFonts w:ascii="Arial" w:hAnsi="Arial" w:cs="Arial"/>
          <w:sz w:val="20"/>
        </w:rPr>
        <w:t>(okrem prílohy č.2</w:t>
      </w:r>
      <w:r w:rsidR="003507F1">
        <w:rPr>
          <w:rFonts w:ascii="Arial" w:hAnsi="Arial" w:cs="Arial"/>
          <w:sz w:val="20"/>
        </w:rPr>
        <w:t xml:space="preserve"> Opis predmetu zákazky, ktorú bude verejný obstarávateľ vyžadovať až od úspešného uchádzača k Dohode najneskôr v čase jej uzavretia v rámci poskytnutia riadnej súčinnosti podľa bodu 29.8 tejto časti SP) </w:t>
      </w:r>
      <w:r w:rsidRPr="0060258E">
        <w:rPr>
          <w:rFonts w:ascii="Arial" w:hAnsi="Arial" w:cs="Arial"/>
          <w:sz w:val="20"/>
        </w:rPr>
        <w:t>k  Dohode</w:t>
      </w:r>
      <w:r w:rsidRPr="0060258E">
        <w:rPr>
          <w:rFonts w:ascii="Arial" w:hAnsi="Arial"/>
          <w:sz w:val="20"/>
        </w:rPr>
        <w:t xml:space="preserve"> </w:t>
      </w:r>
      <w:r w:rsidRPr="0060258E">
        <w:rPr>
          <w:rFonts w:ascii="Arial" w:hAnsi="Arial" w:cs="Arial"/>
          <w:noProof/>
          <w:sz w:val="20"/>
          <w:szCs w:val="20"/>
        </w:rPr>
        <w:t>s časťou znenia obchodných podmienok dodania predmetu zákazky podľa B.3 Obchodné podmienky dodania predmetu zákazky a podľa časti B.1 Opis predmetu zákazky týchto SP. Návrh Dohody musí byť podpísaný uchádzačom, jeho štatutárnym orgánom alebo členom štatutárneho orgánu alebo iným zástupcom uchádzača, ktorý je oprávnený konať v mene uchádzača v záväzkových vzťahoch.</w:t>
      </w:r>
    </w:p>
    <w:p w14:paraId="6443BAC4" w14:textId="37F83DF9" w:rsidR="002A65AA" w:rsidRPr="00F31D42" w:rsidRDefault="002A65AA" w:rsidP="00C37819">
      <w:pPr>
        <w:numPr>
          <w:ilvl w:val="1"/>
          <w:numId w:val="51"/>
        </w:numPr>
        <w:autoSpaceDE w:val="0"/>
        <w:autoSpaceDN w:val="0"/>
        <w:spacing w:after="120" w:line="240" w:lineRule="auto"/>
        <w:ind w:left="567" w:hanging="567"/>
        <w:jc w:val="both"/>
        <w:rPr>
          <w:rFonts w:ascii="Arial" w:hAnsi="Arial" w:cs="Arial"/>
          <w:noProof/>
          <w:sz w:val="20"/>
          <w:szCs w:val="20"/>
        </w:rPr>
      </w:pPr>
      <w:r w:rsidRPr="00F31D42">
        <w:rPr>
          <w:rFonts w:ascii="Arial" w:hAnsi="Arial" w:cs="Arial"/>
          <w:noProof/>
          <w:sz w:val="20"/>
          <w:szCs w:val="20"/>
        </w:rPr>
        <w:t xml:space="preserve">V prípade, ak ponuku predkladá skupina dodávateľov, </w:t>
      </w:r>
      <w:r w:rsidRPr="0060258E">
        <w:rPr>
          <w:rFonts w:ascii="Arial" w:hAnsi="Arial" w:cs="Arial"/>
          <w:noProof/>
          <w:sz w:val="20"/>
          <w:szCs w:val="20"/>
        </w:rPr>
        <w:t>návrh Dohody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Dohody</w:t>
      </w:r>
      <w:r w:rsidRPr="00F31D42">
        <w:rPr>
          <w:rFonts w:ascii="Arial" w:hAnsi="Arial" w:cs="Arial"/>
          <w:noProof/>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p>
    <w:p w14:paraId="1560DADB" w14:textId="580C8B52" w:rsidR="002A65AA" w:rsidRPr="00F31D42" w:rsidRDefault="002A65AA" w:rsidP="00C37819">
      <w:pPr>
        <w:pStyle w:val="Odsekzoznamu"/>
        <w:numPr>
          <w:ilvl w:val="1"/>
          <w:numId w:val="51"/>
        </w:numPr>
        <w:autoSpaceDE w:val="0"/>
        <w:autoSpaceDN w:val="0"/>
        <w:spacing w:after="120"/>
        <w:ind w:left="567" w:hanging="567"/>
        <w:jc w:val="both"/>
        <w:rPr>
          <w:rFonts w:cs="Arial"/>
          <w:bCs/>
          <w:sz w:val="20"/>
        </w:rPr>
      </w:pPr>
      <w:r w:rsidRPr="00F31D42">
        <w:rPr>
          <w:rFonts w:cs="Arial"/>
          <w:sz w:val="20"/>
          <w:szCs w:val="20"/>
        </w:rPr>
        <w:t xml:space="preserve">Vyplnenú Prílohu č. </w:t>
      </w:r>
      <w:r w:rsidR="0060258E" w:rsidRPr="001C04D7">
        <w:rPr>
          <w:rFonts w:cs="Arial"/>
          <w:sz w:val="20"/>
          <w:szCs w:val="20"/>
        </w:rPr>
        <w:t>1</w:t>
      </w:r>
      <w:r w:rsidRPr="00F31D42">
        <w:rPr>
          <w:rFonts w:cs="Arial"/>
          <w:sz w:val="20"/>
          <w:szCs w:val="20"/>
        </w:rPr>
        <w:t xml:space="preserve"> </w:t>
      </w:r>
      <w:r w:rsidRPr="00F31D42">
        <w:rPr>
          <w:rFonts w:cs="Arial"/>
          <w:b/>
          <w:sz w:val="20"/>
          <w:szCs w:val="20"/>
        </w:rPr>
        <w:t>Návrh na plnenie kritéria</w:t>
      </w:r>
      <w:r w:rsidRPr="00F31D42">
        <w:rPr>
          <w:rFonts w:cs="Arial"/>
          <w:sz w:val="20"/>
          <w:szCs w:val="20"/>
        </w:rPr>
        <w:t xml:space="preserve"> k časti A.2 Kritériá na hodnotenie ponúk a pravidlá ich uplatnenia týchto SP - v elektronickej forme so zabudovanou matematikou vo formáte Microsoft Excel ٭.xls/*.xlsx, zároveň aj ako s</w:t>
      </w:r>
      <w:r w:rsidR="000B0875">
        <w:rPr>
          <w:rFonts w:cs="Arial"/>
          <w:sz w:val="20"/>
          <w:szCs w:val="20"/>
        </w:rPr>
        <w:t>ke</w:t>
      </w:r>
      <w:r w:rsidRPr="00F31D42">
        <w:rPr>
          <w:rFonts w:cs="Arial"/>
          <w:sz w:val="20"/>
          <w:szCs w:val="20"/>
        </w:rPr>
        <w:t>n podpísaný uchádzačom,</w:t>
      </w:r>
      <w:r w:rsidRPr="00F31D42">
        <w:rPr>
          <w:rFonts w:cs="Arial"/>
          <w:sz w:val="20"/>
        </w:rPr>
        <w:t xml:space="preserve"> a to jeho štatutárnym orgánom alebo členom štatutárneho orgánu alebo iným zástupcom uchádzača, ktorý je oprávnený konať v mene uchádzača v záväzkových vzťahoch.</w:t>
      </w:r>
    </w:p>
    <w:p w14:paraId="3FB8BB61" w14:textId="108943B5" w:rsidR="002A65AA" w:rsidRPr="00F31D42" w:rsidRDefault="002A65AA" w:rsidP="00C37819">
      <w:pPr>
        <w:pStyle w:val="Odsekzoznamu"/>
        <w:numPr>
          <w:ilvl w:val="1"/>
          <w:numId w:val="51"/>
        </w:numPr>
        <w:autoSpaceDE w:val="0"/>
        <w:autoSpaceDN w:val="0"/>
        <w:spacing w:after="120"/>
        <w:ind w:left="567" w:hanging="567"/>
        <w:jc w:val="both"/>
        <w:rPr>
          <w:rFonts w:cs="Arial"/>
          <w:sz w:val="20"/>
          <w:szCs w:val="20"/>
        </w:rPr>
      </w:pPr>
      <w:r w:rsidRPr="00F31D42">
        <w:rPr>
          <w:rFonts w:cs="Arial"/>
          <w:sz w:val="20"/>
          <w:szCs w:val="20"/>
        </w:rPr>
        <w:t xml:space="preserve">Vyplnenú Prílohu č. </w:t>
      </w:r>
      <w:r w:rsidR="0060258E" w:rsidRPr="001C04D7">
        <w:rPr>
          <w:rFonts w:cs="Arial"/>
          <w:sz w:val="20"/>
          <w:szCs w:val="20"/>
        </w:rPr>
        <w:t>1</w:t>
      </w:r>
      <w:r w:rsidRPr="00F31D42">
        <w:rPr>
          <w:rFonts w:cs="Arial"/>
          <w:sz w:val="20"/>
          <w:szCs w:val="20"/>
        </w:rPr>
        <w:t xml:space="preserve"> </w:t>
      </w:r>
      <w:r w:rsidRPr="00F31D42">
        <w:rPr>
          <w:rFonts w:cs="Arial"/>
          <w:b/>
          <w:sz w:val="20"/>
        </w:rPr>
        <w:t xml:space="preserve">Špecifikácia ceny </w:t>
      </w:r>
      <w:r w:rsidRPr="00F31D42">
        <w:rPr>
          <w:rFonts w:cs="Arial"/>
          <w:sz w:val="20"/>
          <w:szCs w:val="20"/>
        </w:rPr>
        <w:t xml:space="preserve">k časti B.2 Spôsob určenia ceny týchto SP - </w:t>
      </w:r>
      <w:r w:rsidRPr="00F31D42">
        <w:rPr>
          <w:rFonts w:cs="Arial"/>
          <w:color w:val="000000" w:themeColor="text1"/>
          <w:sz w:val="20"/>
          <w:szCs w:val="20"/>
        </w:rPr>
        <w:t>v elektronickej forme so zabudovanou matematikou vo formáte Microsoft Excel</w:t>
      </w:r>
      <w:r w:rsidRPr="00F31D42">
        <w:rPr>
          <w:rFonts w:cs="Arial"/>
          <w:sz w:val="20"/>
          <w:szCs w:val="20"/>
        </w:rPr>
        <w:t xml:space="preserve"> ٭.xls/*.xlsx</w:t>
      </w:r>
      <w:r w:rsidR="00096955">
        <w:rPr>
          <w:rFonts w:cs="Arial"/>
          <w:sz w:val="20"/>
          <w:szCs w:val="20"/>
        </w:rPr>
        <w:t xml:space="preserve">, </w:t>
      </w:r>
      <w:r w:rsidR="00096955" w:rsidRPr="00096955">
        <w:rPr>
          <w:rFonts w:cs="Arial"/>
          <w:sz w:val="20"/>
          <w:szCs w:val="20"/>
        </w:rPr>
        <w:t>zároveň aj ako sken podpísaný uchádzačom, a to jeho štatutárnym orgánom alebo členom štatutárneho orgánu alebo iným zástupcom uchádzača, ktorý je oprávnený konať v mene uchádzača v záväzkových vzťahoch</w:t>
      </w:r>
      <w:r w:rsidRPr="00F31D42">
        <w:rPr>
          <w:rFonts w:cs="Arial"/>
          <w:sz w:val="20"/>
          <w:szCs w:val="20"/>
        </w:rPr>
        <w:t>.</w:t>
      </w:r>
    </w:p>
    <w:p w14:paraId="2CF95E71" w14:textId="346C9012" w:rsidR="002A65AA" w:rsidRPr="00F31D42" w:rsidRDefault="002A65AA" w:rsidP="00C37819">
      <w:pPr>
        <w:pStyle w:val="Odsekzoznamu"/>
        <w:numPr>
          <w:ilvl w:val="1"/>
          <w:numId w:val="51"/>
        </w:numPr>
        <w:autoSpaceDE w:val="0"/>
        <w:autoSpaceDN w:val="0"/>
        <w:spacing w:after="120"/>
        <w:ind w:left="567" w:hanging="567"/>
        <w:jc w:val="both"/>
        <w:rPr>
          <w:rFonts w:cs="Arial"/>
          <w:sz w:val="20"/>
          <w:szCs w:val="20"/>
        </w:rPr>
      </w:pPr>
      <w:r w:rsidRPr="00F31D42">
        <w:rPr>
          <w:rFonts w:cs="Arial"/>
          <w:b/>
          <w:sz w:val="20"/>
          <w:szCs w:val="20"/>
        </w:rPr>
        <w:t>Doklady preukazujúce splnenie podmienok</w:t>
      </w:r>
      <w:r w:rsidRPr="00F31D42">
        <w:rPr>
          <w:rFonts w:cs="Arial"/>
          <w:sz w:val="20"/>
          <w:szCs w:val="20"/>
        </w:rPr>
        <w:t xml:space="preserve"> účasti týkajúce sa osobného postavenia a technickej </w:t>
      </w:r>
      <w:r w:rsidR="00096955">
        <w:rPr>
          <w:rFonts w:cs="Arial"/>
          <w:sz w:val="20"/>
          <w:szCs w:val="20"/>
        </w:rPr>
        <w:t xml:space="preserve">spôsobilosti </w:t>
      </w:r>
      <w:r w:rsidRPr="00F31D42">
        <w:rPr>
          <w:rFonts w:cs="Arial"/>
          <w:sz w:val="20"/>
          <w:szCs w:val="20"/>
        </w:rPr>
        <w:t xml:space="preserve">alebo odbornej spôsobilosti, </w:t>
      </w:r>
      <w:r w:rsidRPr="0060258E">
        <w:rPr>
          <w:rFonts w:cs="Arial"/>
          <w:sz w:val="20"/>
          <w:szCs w:val="20"/>
        </w:rPr>
        <w:t>uvedených v Oznámení, prostredníctvom ktorých uchádzač preukazuje splnenie podmienok účasti vo verejnom obstarávaní</w:t>
      </w:r>
      <w:r w:rsidRPr="00F31D42">
        <w:rPr>
          <w:rFonts w:cs="Arial"/>
          <w:sz w:val="20"/>
          <w:szCs w:val="20"/>
        </w:rPr>
        <w:t xml:space="preserve"> požadované v </w:t>
      </w:r>
      <w:r w:rsidR="00096955">
        <w:rPr>
          <w:rFonts w:cs="Arial"/>
          <w:sz w:val="20"/>
          <w:szCs w:val="20"/>
        </w:rPr>
        <w:t>Oznámení</w:t>
      </w:r>
      <w:r w:rsidRPr="00F31D42">
        <w:rPr>
          <w:rFonts w:cs="Arial"/>
          <w:sz w:val="20"/>
          <w:szCs w:val="20"/>
        </w:rPr>
        <w:t>. Uchádzač môže doklady na preukázanie splnenia podmienok účasti predbežne nahradiť:</w:t>
      </w:r>
    </w:p>
    <w:p w14:paraId="75A8E599" w14:textId="77777777" w:rsidR="002A65AA" w:rsidRPr="00F31D42" w:rsidRDefault="002A65AA" w:rsidP="002A65AA">
      <w:pPr>
        <w:pStyle w:val="Odsekzoznamu"/>
        <w:autoSpaceDE w:val="0"/>
        <w:autoSpaceDN w:val="0"/>
        <w:spacing w:after="120"/>
        <w:ind w:left="1985" w:hanging="284"/>
        <w:rPr>
          <w:rFonts w:cs="Arial"/>
          <w:sz w:val="20"/>
          <w:szCs w:val="20"/>
        </w:rPr>
      </w:pPr>
      <w:r w:rsidRPr="00F31D42">
        <w:rPr>
          <w:rFonts w:cs="Arial"/>
          <w:b/>
          <w:sz w:val="20"/>
          <w:szCs w:val="20"/>
        </w:rPr>
        <w:t xml:space="preserve">a) Jednotným európskym dokumentom </w:t>
      </w:r>
      <w:r w:rsidRPr="00F31D42">
        <w:rPr>
          <w:rFonts w:cs="Arial"/>
          <w:sz w:val="20"/>
          <w:szCs w:val="20"/>
        </w:rPr>
        <w:t>(ďalej len „JED“)</w:t>
      </w:r>
    </w:p>
    <w:p w14:paraId="6B7D0289" w14:textId="627F68DB" w:rsidR="002A65AA" w:rsidRPr="00F31D42" w:rsidRDefault="002A65AA" w:rsidP="00C37819">
      <w:pPr>
        <w:pStyle w:val="Odsekzoznamu"/>
        <w:numPr>
          <w:ilvl w:val="2"/>
          <w:numId w:val="52"/>
        </w:numPr>
        <w:autoSpaceDE w:val="0"/>
        <w:autoSpaceDN w:val="0"/>
        <w:spacing w:after="120"/>
        <w:ind w:left="2268" w:hanging="284"/>
        <w:jc w:val="both"/>
        <w:rPr>
          <w:rFonts w:cs="Arial"/>
          <w:sz w:val="20"/>
          <w:szCs w:val="20"/>
        </w:rPr>
      </w:pPr>
      <w:r w:rsidRPr="00F31D42">
        <w:rPr>
          <w:rFonts w:cs="Arial"/>
          <w:sz w:val="20"/>
          <w:szCs w:val="20"/>
        </w:rPr>
        <w:t>JED tvorí Prílohu č. 2 k časti A.1 Pokyny pre uchádzačov týchto SP. Uchádzač vyplní časti I. až III. JED-u, zároveň mu je umožnené</w:t>
      </w:r>
      <w:r w:rsidRPr="00F31D42">
        <w:rPr>
          <w:rFonts w:cs="Arial"/>
          <w:b/>
          <w:sz w:val="20"/>
          <w:szCs w:val="20"/>
        </w:rPr>
        <w:t xml:space="preserve"> vyplniť len oddiel </w:t>
      </w:r>
      <w:r w:rsidR="00096955">
        <w:rPr>
          <w:rFonts w:cs="Arial"/>
          <w:b/>
          <w:sz w:val="20"/>
          <w:szCs w:val="20"/>
        </w:rPr>
        <w:t>alpha</w:t>
      </w:r>
      <w:r w:rsidRPr="00F31D42">
        <w:rPr>
          <w:rFonts w:cs="Arial"/>
          <w:b/>
          <w:sz w:val="20"/>
          <w:szCs w:val="20"/>
        </w:rPr>
        <w:t>: GLOBÁLNY ÚDAJ PRE VŠETKY PODMIENKY ÚČASTI časti IV. JED-u</w:t>
      </w:r>
      <w:r w:rsidRPr="00F31D42">
        <w:rPr>
          <w:rFonts w:cs="Arial"/>
          <w:sz w:val="20"/>
          <w:szCs w:val="20"/>
        </w:rPr>
        <w:t xml:space="preserve"> bez toho, aby musel vyplniť iné oddiely časti IV. JED-u.</w:t>
      </w:r>
    </w:p>
    <w:p w14:paraId="35D72799" w14:textId="77777777" w:rsidR="002A65AA" w:rsidRPr="00F31D42" w:rsidRDefault="002A65AA" w:rsidP="00C37819">
      <w:pPr>
        <w:pStyle w:val="Odsekzoznamu"/>
        <w:numPr>
          <w:ilvl w:val="2"/>
          <w:numId w:val="52"/>
        </w:numPr>
        <w:autoSpaceDE w:val="0"/>
        <w:autoSpaceDN w:val="0"/>
        <w:spacing w:after="120"/>
        <w:ind w:left="2268" w:hanging="284"/>
        <w:jc w:val="both"/>
        <w:rPr>
          <w:rFonts w:cs="Arial"/>
          <w:sz w:val="20"/>
          <w:szCs w:val="20"/>
        </w:rPr>
      </w:pPr>
      <w:r w:rsidRPr="00F31D42">
        <w:rPr>
          <w:rFonts w:cs="Arial"/>
          <w:sz w:val="20"/>
          <w:szCs w:val="20"/>
        </w:rPr>
        <w:t>Ak uchádzač preukazuje technickú spôsobilosť alebo odbornú spôsobilosť prostredníctvom inej osoby, uchádzač je povinný predložiť JED aj pre túto osobu.</w:t>
      </w:r>
    </w:p>
    <w:p w14:paraId="1A16ECBB" w14:textId="33FE21C0" w:rsidR="002A65AA" w:rsidRDefault="002A65AA" w:rsidP="00C37819">
      <w:pPr>
        <w:pStyle w:val="Odsekzoznamu"/>
        <w:numPr>
          <w:ilvl w:val="2"/>
          <w:numId w:val="52"/>
        </w:numPr>
        <w:autoSpaceDE w:val="0"/>
        <w:autoSpaceDN w:val="0"/>
        <w:spacing w:after="120"/>
        <w:ind w:left="2268" w:hanging="284"/>
        <w:jc w:val="both"/>
        <w:rPr>
          <w:rFonts w:cs="Arial"/>
          <w:sz w:val="20"/>
          <w:szCs w:val="20"/>
        </w:rPr>
      </w:pPr>
      <w:r w:rsidRPr="00F31D42">
        <w:rPr>
          <w:rFonts w:cs="Arial"/>
          <w:sz w:val="20"/>
          <w:szCs w:val="20"/>
        </w:rPr>
        <w:t>V prípade, ak ponuku predkladá skupina dodávateľov, je potrebné predložiť JED pre každého člena skupiny osobitne.</w:t>
      </w:r>
    </w:p>
    <w:p w14:paraId="10B18346" w14:textId="68D2DDF7" w:rsidR="00F416AB" w:rsidRPr="002A65AA" w:rsidRDefault="002A65AA" w:rsidP="00C37819">
      <w:pPr>
        <w:pStyle w:val="Odsekzoznamu"/>
        <w:numPr>
          <w:ilvl w:val="2"/>
          <w:numId w:val="52"/>
        </w:numPr>
        <w:autoSpaceDE w:val="0"/>
        <w:autoSpaceDN w:val="0"/>
        <w:spacing w:after="120"/>
        <w:ind w:left="2268" w:hanging="284"/>
        <w:jc w:val="both"/>
        <w:rPr>
          <w:rFonts w:cs="Arial"/>
          <w:sz w:val="20"/>
          <w:szCs w:val="20"/>
        </w:rPr>
      </w:pPr>
      <w:r w:rsidRPr="002A65AA">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060AC560" w14:textId="2F06E3EA" w:rsidR="00824B3E" w:rsidRDefault="002A65AA" w:rsidP="00D07B74">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lastRenderedPageBreak/>
        <w:t>16.11</w:t>
      </w:r>
      <w:r w:rsidR="00717E2D" w:rsidRPr="00717E2D">
        <w:rPr>
          <w:rFonts w:ascii="Arial" w:hAnsi="Arial" w:cs="Arial"/>
          <w:sz w:val="20"/>
          <w:szCs w:val="20"/>
        </w:rPr>
        <w:tab/>
      </w:r>
      <w:r w:rsidR="00717E2D" w:rsidRPr="00F6207D">
        <w:rPr>
          <w:rFonts w:ascii="Arial" w:hAnsi="Arial" w:cs="Arial"/>
          <w:b/>
          <w:sz w:val="20"/>
          <w:szCs w:val="20"/>
        </w:rPr>
        <w:t>Doklad o zložení zábezpeky</w:t>
      </w:r>
      <w:r w:rsidR="00717E2D" w:rsidRPr="00717E2D">
        <w:rPr>
          <w:rFonts w:ascii="Arial" w:hAnsi="Arial" w:cs="Arial"/>
          <w:sz w:val="20"/>
          <w:szCs w:val="20"/>
        </w:rPr>
        <w:t xml:space="preserve"> </w:t>
      </w:r>
      <w:r w:rsidR="00096955" w:rsidRPr="00096955">
        <w:rPr>
          <w:rFonts w:ascii="Arial" w:hAnsi="Arial" w:cs="Arial"/>
          <w:sz w:val="20"/>
          <w:szCs w:val="20"/>
        </w:rPr>
        <w:t xml:space="preserve">podľa bodu časti 15 A.1 Pokyny </w:t>
      </w:r>
      <w:r w:rsidR="00717E2D" w:rsidRPr="00717E2D">
        <w:rPr>
          <w:rFonts w:ascii="Arial" w:hAnsi="Arial" w:cs="Arial"/>
          <w:sz w:val="20"/>
          <w:szCs w:val="20"/>
        </w:rPr>
        <w:t>pre uchádzačov týchto SP. V prípade, že uchádzač použije možnosť poskytnutia bankovej záruky podľa bodu 15.3.2 alebo poistenia záruky podľa bodu 15.3.3 časti A.1 Pokyny pre uchádzačov týchto SP</w:t>
      </w:r>
      <w:r w:rsidR="00717E2D" w:rsidRPr="00717E2D" w:rsidDel="002D3614">
        <w:rPr>
          <w:rFonts w:ascii="Arial" w:hAnsi="Arial" w:cs="Arial"/>
          <w:sz w:val="20"/>
          <w:szCs w:val="20"/>
        </w:rPr>
        <w:t xml:space="preserve"> </w:t>
      </w:r>
      <w:r w:rsidR="00717E2D" w:rsidRPr="00717E2D">
        <w:rPr>
          <w:rFonts w:ascii="Arial" w:hAnsi="Arial" w:cs="Arial"/>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p>
    <w:p w14:paraId="243DBA86" w14:textId="77777777" w:rsidR="00AF4822" w:rsidRPr="0017117E" w:rsidRDefault="00AF4822" w:rsidP="0035607A">
      <w:pPr>
        <w:autoSpaceDE w:val="0"/>
        <w:autoSpaceDN w:val="0"/>
        <w:spacing w:after="60" w:line="240" w:lineRule="auto"/>
        <w:jc w:val="both"/>
        <w:rPr>
          <w:rFonts w:ascii="Arial" w:hAnsi="Arial" w:cs="Arial"/>
          <w:sz w:val="20"/>
          <w:szCs w:val="20"/>
        </w:rPr>
      </w:pPr>
    </w:p>
    <w:p w14:paraId="43C1F732" w14:textId="0F97F3A6" w:rsidR="00F46ED9" w:rsidRPr="00056670" w:rsidRDefault="002B65F8" w:rsidP="00B36DA8">
      <w:pPr>
        <w:pStyle w:val="Nadpis3"/>
        <w:numPr>
          <w:ilvl w:val="0"/>
          <w:numId w:val="29"/>
        </w:numPr>
        <w:spacing w:after="60"/>
        <w:ind w:left="567" w:hanging="567"/>
        <w:rPr>
          <w:rFonts w:cs="Arial"/>
        </w:rPr>
      </w:pPr>
      <w:bookmarkStart w:id="27" w:name="_Toc461981370"/>
      <w:r w:rsidRPr="0017117E">
        <w:rPr>
          <w:rFonts w:cs="Arial"/>
        </w:rPr>
        <w:t>Náklady na prípravu ponuky</w:t>
      </w:r>
      <w:bookmarkEnd w:id="27"/>
    </w:p>
    <w:p w14:paraId="6DC2557D" w14:textId="102386DD" w:rsidR="002B65F8" w:rsidRPr="004D7765" w:rsidRDefault="002B65F8" w:rsidP="00F46ED9">
      <w:pPr>
        <w:autoSpaceDE w:val="0"/>
        <w:autoSpaceDN w:val="0"/>
        <w:spacing w:after="60" w:line="240" w:lineRule="auto"/>
        <w:ind w:left="567" w:hanging="567"/>
        <w:jc w:val="both"/>
        <w:rPr>
          <w:rFonts w:cs="Arial"/>
          <w:sz w:val="20"/>
          <w:szCs w:val="20"/>
        </w:rPr>
      </w:pPr>
      <w:r>
        <w:rPr>
          <w:rFonts w:ascii="Arial" w:hAnsi="Arial" w:cs="Arial"/>
          <w:sz w:val="20"/>
          <w:szCs w:val="20"/>
        </w:rPr>
        <w:t>17.1</w:t>
      </w:r>
      <w:r>
        <w:rPr>
          <w:rFonts w:ascii="Arial" w:hAnsi="Arial" w:cs="Arial"/>
          <w:sz w:val="20"/>
          <w:szCs w:val="20"/>
        </w:rPr>
        <w:tab/>
      </w:r>
      <w:r w:rsidRPr="009A4F69">
        <w:rPr>
          <w:rFonts w:ascii="Arial" w:hAnsi="Arial" w:cs="Arial"/>
          <w:sz w:val="20"/>
          <w:szCs w:val="20"/>
        </w:rPr>
        <w:t>Všetky</w:t>
      </w:r>
      <w:r w:rsidRPr="0017117E">
        <w:rPr>
          <w:rFonts w:ascii="Arial" w:hAnsi="Arial" w:cs="Arial"/>
          <w:sz w:val="20"/>
          <w:szCs w:val="20"/>
        </w:rPr>
        <w:t xml:space="preserve"> náklady a výdavky spojené s prípravou a predložením ponuky znáša uchádzač bez finančného nároku voči verejnému obstarávateľovi, </w:t>
      </w:r>
      <w:r w:rsidR="0000041E">
        <w:rPr>
          <w:rFonts w:ascii="Arial" w:hAnsi="Arial" w:cs="Arial"/>
          <w:sz w:val="20"/>
          <w:szCs w:val="20"/>
        </w:rPr>
        <w:t xml:space="preserve">bez ohľadu na výsledok </w:t>
      </w:r>
      <w:r w:rsidR="00A84A59">
        <w:rPr>
          <w:rFonts w:ascii="Arial" w:hAnsi="Arial" w:cs="Arial"/>
          <w:sz w:val="20"/>
          <w:szCs w:val="20"/>
        </w:rPr>
        <w:t>verejného obstarávania</w:t>
      </w:r>
      <w:r w:rsidRPr="0017117E">
        <w:rPr>
          <w:rFonts w:ascii="Arial" w:hAnsi="Arial" w:cs="Arial"/>
          <w:sz w:val="20"/>
          <w:szCs w:val="20"/>
        </w:rPr>
        <w:t>.</w:t>
      </w:r>
    </w:p>
    <w:p w14:paraId="7B823FA2" w14:textId="3A67E13A" w:rsidR="00C16B0C" w:rsidRPr="0035607A" w:rsidRDefault="00B07EC5" w:rsidP="00B36DA8">
      <w:pPr>
        <w:numPr>
          <w:ilvl w:val="1"/>
          <w:numId w:val="30"/>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 xml:space="preserve">Ponuky predložené elektronicky, </w:t>
      </w:r>
      <w:r w:rsidR="002B65F8" w:rsidRPr="0056676A">
        <w:rPr>
          <w:rFonts w:ascii="Arial" w:hAnsi="Arial" w:cs="Arial"/>
          <w:sz w:val="20"/>
          <w:szCs w:val="20"/>
        </w:rPr>
        <w:t>v lehote na predkladanie ponúk</w:t>
      </w:r>
      <w:r w:rsidR="006D14D1">
        <w:rPr>
          <w:rFonts w:ascii="Arial" w:hAnsi="Arial" w:cs="Arial"/>
          <w:sz w:val="20"/>
          <w:szCs w:val="20"/>
        </w:rPr>
        <w:t>,</w:t>
      </w:r>
      <w:r w:rsidR="002B65F8" w:rsidRPr="0056676A">
        <w:rPr>
          <w:rFonts w:ascii="Arial" w:hAnsi="Arial" w:cs="Arial"/>
          <w:sz w:val="20"/>
          <w:szCs w:val="20"/>
        </w:rPr>
        <w:t xml:space="preserve"> sa počas plynutia lehoty viazanosti ponúk a po uplynutí lehoty viazanosti ponúk, res</w:t>
      </w:r>
      <w:r w:rsidR="006D14D1">
        <w:rPr>
          <w:rFonts w:ascii="Arial" w:hAnsi="Arial" w:cs="Arial"/>
          <w:sz w:val="20"/>
          <w:szCs w:val="20"/>
        </w:rPr>
        <w:t xml:space="preserve">p. predĺženej lehoty viazanosti, </w:t>
      </w:r>
      <w:r w:rsidR="002B65F8" w:rsidRPr="0056676A">
        <w:rPr>
          <w:rFonts w:ascii="Arial" w:hAnsi="Arial" w:cs="Arial"/>
          <w:sz w:val="20"/>
          <w:szCs w:val="20"/>
        </w:rPr>
        <w:t>uchádzačom nevracajú. Zostávajú uložené v predmetnej zákazke vytvorenej v systéme JOSEPHINE</w:t>
      </w:r>
      <w:r w:rsidR="002B65F8" w:rsidRPr="0056676A" w:rsidDel="009C1E19">
        <w:rPr>
          <w:rFonts w:ascii="Arial" w:hAnsi="Arial" w:cs="Arial"/>
          <w:sz w:val="20"/>
          <w:szCs w:val="20"/>
        </w:rPr>
        <w:t xml:space="preserve"> </w:t>
      </w:r>
      <w:r w:rsidR="002B65F8" w:rsidRPr="0056676A">
        <w:rPr>
          <w:rFonts w:ascii="Arial" w:hAnsi="Arial" w:cs="Arial"/>
          <w:sz w:val="20"/>
          <w:szCs w:val="20"/>
        </w:rPr>
        <w:t>ako</w:t>
      </w:r>
      <w:r w:rsidR="0000041E">
        <w:rPr>
          <w:rFonts w:ascii="Arial" w:hAnsi="Arial" w:cs="Arial"/>
          <w:sz w:val="20"/>
          <w:szCs w:val="20"/>
        </w:rPr>
        <w:t xml:space="preserve"> súčasť dokumentácie </w:t>
      </w:r>
      <w:r w:rsidR="00A84A59">
        <w:rPr>
          <w:rFonts w:ascii="Arial" w:hAnsi="Arial" w:cs="Arial"/>
          <w:sz w:val="20"/>
          <w:szCs w:val="20"/>
        </w:rPr>
        <w:t>vyhláseného verejného obstarávania</w:t>
      </w:r>
      <w:r w:rsidR="002B65F8" w:rsidRPr="0056676A">
        <w:rPr>
          <w:rFonts w:ascii="Arial" w:hAnsi="Arial" w:cs="Arial"/>
          <w:sz w:val="20"/>
          <w:szCs w:val="20"/>
        </w:rPr>
        <w:t>.</w:t>
      </w:r>
    </w:p>
    <w:p w14:paraId="4ED01C1E" w14:textId="77777777" w:rsidR="00C16B0C" w:rsidRPr="00A3439F" w:rsidRDefault="00C16B0C" w:rsidP="0035607A">
      <w:pPr>
        <w:spacing w:after="60" w:line="240" w:lineRule="auto"/>
        <w:rPr>
          <w:rFonts w:ascii="Arial" w:hAnsi="Arial" w:cs="Arial"/>
          <w:sz w:val="20"/>
          <w:szCs w:val="20"/>
        </w:rPr>
      </w:pPr>
    </w:p>
    <w:p w14:paraId="20D384E4" w14:textId="77777777" w:rsidR="002B65F8" w:rsidRPr="0017117E" w:rsidRDefault="002B65F8" w:rsidP="0035607A">
      <w:pPr>
        <w:pStyle w:val="Nadpis2"/>
        <w:spacing w:after="60"/>
        <w:rPr>
          <w:rFonts w:cs="Arial"/>
        </w:rPr>
      </w:pPr>
      <w:bookmarkStart w:id="28" w:name="_Toc461981371"/>
      <w:r w:rsidRPr="0017117E">
        <w:rPr>
          <w:rFonts w:cs="Arial"/>
        </w:rPr>
        <w:t>Časť IV.</w:t>
      </w:r>
      <w:bookmarkEnd w:id="28"/>
    </w:p>
    <w:p w14:paraId="6D9DD812" w14:textId="77777777" w:rsidR="002B65F8" w:rsidRPr="0017117E" w:rsidRDefault="002B65F8" w:rsidP="0035607A">
      <w:pPr>
        <w:pStyle w:val="Nadpis2"/>
        <w:spacing w:after="60"/>
        <w:rPr>
          <w:rFonts w:cs="Arial"/>
        </w:rPr>
      </w:pPr>
      <w:bookmarkStart w:id="29" w:name="_Toc461981372"/>
      <w:r w:rsidRPr="0017117E">
        <w:rPr>
          <w:rFonts w:cs="Arial"/>
        </w:rPr>
        <w:t>Predkladanie ponuky</w:t>
      </w:r>
      <w:bookmarkEnd w:id="29"/>
    </w:p>
    <w:p w14:paraId="5B77220C" w14:textId="77777777" w:rsidR="002B65F8" w:rsidRPr="0017117E" w:rsidRDefault="002B65F8" w:rsidP="0035607A">
      <w:pPr>
        <w:spacing w:after="60" w:line="240" w:lineRule="auto"/>
        <w:rPr>
          <w:rFonts w:ascii="Arial" w:hAnsi="Arial" w:cs="Arial"/>
          <w:b/>
          <w:bCs/>
          <w:sz w:val="20"/>
          <w:szCs w:val="20"/>
        </w:rPr>
      </w:pPr>
    </w:p>
    <w:p w14:paraId="58FFE75C" w14:textId="26D19618" w:rsidR="00F46ED9" w:rsidRPr="00056670" w:rsidRDefault="002B65F8" w:rsidP="00B36DA8">
      <w:pPr>
        <w:pStyle w:val="Nadpis3"/>
        <w:numPr>
          <w:ilvl w:val="0"/>
          <w:numId w:val="30"/>
        </w:numPr>
        <w:spacing w:after="60"/>
        <w:ind w:left="567" w:hanging="567"/>
        <w:rPr>
          <w:rFonts w:cs="Arial"/>
        </w:rPr>
      </w:pPr>
      <w:bookmarkStart w:id="30" w:name="_Toc461981373"/>
      <w:r>
        <w:rPr>
          <w:rFonts w:cs="Arial"/>
        </w:rPr>
        <w:tab/>
      </w:r>
      <w:r w:rsidRPr="0017117E">
        <w:rPr>
          <w:rFonts w:cs="Arial"/>
        </w:rPr>
        <w:t>Predloženie ponuky</w:t>
      </w:r>
      <w:bookmarkEnd w:id="30"/>
    </w:p>
    <w:p w14:paraId="42D0469B" w14:textId="77777777" w:rsidR="002B65F8" w:rsidRPr="007D75C9" w:rsidRDefault="002B65F8" w:rsidP="00F46ED9">
      <w:pPr>
        <w:autoSpaceDE w:val="0"/>
        <w:autoSpaceDN w:val="0"/>
        <w:spacing w:after="60" w:line="240" w:lineRule="auto"/>
        <w:ind w:left="567" w:hanging="567"/>
        <w:jc w:val="both"/>
        <w:rPr>
          <w:rFonts w:cs="Arial"/>
          <w:sz w:val="20"/>
          <w:szCs w:val="20"/>
        </w:rPr>
      </w:pPr>
      <w:r w:rsidRPr="00C471BE">
        <w:rPr>
          <w:rFonts w:ascii="Arial" w:hAnsi="Arial" w:cs="Arial"/>
          <w:sz w:val="20"/>
          <w:szCs w:val="20"/>
        </w:rPr>
        <w:t>18.1</w:t>
      </w:r>
      <w:r>
        <w:rPr>
          <w:rFonts w:ascii="Arial" w:hAnsi="Arial" w:cs="Arial"/>
          <w:sz w:val="20"/>
          <w:szCs w:val="20"/>
        </w:rPr>
        <w:tab/>
      </w:r>
      <w:r w:rsidRPr="0056676A">
        <w:rPr>
          <w:rFonts w:ascii="Arial" w:hAnsi="Arial" w:cs="Arial"/>
          <w:sz w:val="20"/>
          <w:szCs w:val="20"/>
        </w:rPr>
        <w:t xml:space="preserve">Uchádzač predloží svoju ponuku </w:t>
      </w:r>
      <w:r w:rsidRPr="0056676A">
        <w:rPr>
          <w:rFonts w:ascii="Arial" w:hAnsi="Arial" w:cs="Arial"/>
          <w:b/>
          <w:sz w:val="20"/>
          <w:szCs w:val="20"/>
        </w:rPr>
        <w:t>v elektronickej podobe</w:t>
      </w:r>
      <w:r w:rsidRPr="0056676A">
        <w:rPr>
          <w:rFonts w:ascii="Arial" w:hAnsi="Arial" w:cs="Arial"/>
          <w:sz w:val="20"/>
          <w:szCs w:val="20"/>
        </w:rPr>
        <w:t xml:space="preserve"> do systému JOSEPHINE, umiestnenom na webovej adrese: </w:t>
      </w:r>
      <w:hyperlink r:id="rId15" w:history="1">
        <w:r w:rsidRPr="00411AE5">
          <w:rPr>
            <w:rStyle w:val="Hypertextovprepojenie"/>
            <w:rFonts w:ascii="Arial" w:eastAsia="Calibri" w:hAnsi="Arial" w:cs="Arial"/>
            <w:noProof/>
            <w:sz w:val="20"/>
            <w:szCs w:val="20"/>
            <w:u w:val="none"/>
            <w:lang w:eastAsia="sk-SK"/>
          </w:rPr>
          <w:t>https://josephine.proebiz.com</w:t>
        </w:r>
      </w:hyperlink>
      <w:r w:rsidRPr="00411AE5">
        <w:rPr>
          <w:rStyle w:val="Hypertextovprepojenie"/>
          <w:rFonts w:eastAsia="Calibri"/>
          <w:noProof/>
          <w:u w:val="none"/>
          <w:lang w:eastAsia="sk-SK"/>
        </w:rPr>
        <w:t xml:space="preserve"> </w:t>
      </w:r>
      <w:r w:rsidRPr="00411AE5">
        <w:rPr>
          <w:rFonts w:ascii="Arial" w:hAnsi="Arial" w:cs="Arial"/>
          <w:sz w:val="20"/>
          <w:szCs w:val="20"/>
        </w:rPr>
        <w:t>podľa</w:t>
      </w:r>
      <w:r w:rsidRPr="0056676A">
        <w:rPr>
          <w:rFonts w:ascii="Arial" w:hAnsi="Arial" w:cs="Arial"/>
          <w:sz w:val="20"/>
          <w:szCs w:val="20"/>
        </w:rPr>
        <w:t xml:space="preserve"> bodu 12 časti A.1 </w:t>
      </w:r>
      <w:r>
        <w:rPr>
          <w:rFonts w:ascii="Arial" w:hAnsi="Arial" w:cs="Arial"/>
          <w:sz w:val="20"/>
          <w:szCs w:val="20"/>
        </w:rPr>
        <w:t xml:space="preserve">Pokyny pre uchádzačov </w:t>
      </w:r>
      <w:r w:rsidRPr="0056676A">
        <w:rPr>
          <w:rFonts w:ascii="Arial" w:hAnsi="Arial" w:cs="Arial"/>
          <w:sz w:val="20"/>
          <w:szCs w:val="20"/>
        </w:rPr>
        <w:t xml:space="preserve">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56676A">
        <w:rPr>
          <w:rFonts w:ascii="Arial" w:hAnsi="Arial" w:cs="Arial"/>
          <w:b/>
          <w:sz w:val="20"/>
          <w:szCs w:val="20"/>
        </w:rPr>
        <w:t>v dostatočnom časovom predstihu</w:t>
      </w:r>
      <w:r w:rsidRPr="0056676A">
        <w:rPr>
          <w:rFonts w:ascii="Arial" w:hAnsi="Arial" w:cs="Arial"/>
          <w:sz w:val="20"/>
          <w:szCs w:val="20"/>
        </w:rPr>
        <w:t xml:space="preserve"> najmä s ohľadom na </w:t>
      </w:r>
      <w:r w:rsidRPr="007D75C9">
        <w:rPr>
          <w:rFonts w:ascii="Arial" w:hAnsi="Arial" w:cs="Arial"/>
          <w:sz w:val="20"/>
          <w:szCs w:val="20"/>
        </w:rPr>
        <w:t>veľkosť ukladaných dát.</w:t>
      </w:r>
    </w:p>
    <w:p w14:paraId="4B3193AE" w14:textId="55ED8A02" w:rsidR="002B65F8" w:rsidRDefault="007D75C9" w:rsidP="00B36DA8">
      <w:pPr>
        <w:numPr>
          <w:ilvl w:val="1"/>
          <w:numId w:val="31"/>
        </w:numPr>
        <w:autoSpaceDE w:val="0"/>
        <w:autoSpaceDN w:val="0"/>
        <w:spacing w:after="60" w:line="240" w:lineRule="auto"/>
        <w:ind w:left="567" w:hanging="567"/>
        <w:jc w:val="both"/>
        <w:rPr>
          <w:rFonts w:ascii="Arial" w:hAnsi="Arial" w:cs="Arial"/>
          <w:sz w:val="20"/>
          <w:szCs w:val="20"/>
        </w:rPr>
      </w:pPr>
      <w:r w:rsidRPr="007D75C9">
        <w:rPr>
          <w:rFonts w:ascii="Arial" w:hAnsi="Arial" w:cs="Arial"/>
          <w:color w:val="000000" w:themeColor="text1"/>
          <w:sz w:val="20"/>
          <w:szCs w:val="20"/>
        </w:rPr>
        <w:t>Uchádzač 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w:t>
      </w:r>
      <w:r w:rsidRPr="00F31D42">
        <w:rPr>
          <w:rFonts w:ascii="Arial" w:hAnsi="Arial" w:cs="Arial"/>
          <w:color w:val="000000" w:themeColor="text1"/>
          <w:sz w:val="20"/>
          <w:szCs w:val="20"/>
        </w:rPr>
        <w:t xml:space="preserve"> v tom istom postupe zadávania zákazky členom skupiny dodávateľov, ktorá predkladá ponuku. Verejný obstarávateľ vylúči uchádzača, ktorý je súčasne členom skupiny dodávateľov</w:t>
      </w:r>
      <w:r w:rsidR="00825058">
        <w:rPr>
          <w:rFonts w:ascii="Arial" w:hAnsi="Arial" w:cs="Arial"/>
          <w:sz w:val="20"/>
          <w:szCs w:val="20"/>
        </w:rPr>
        <w:t>.</w:t>
      </w:r>
    </w:p>
    <w:p w14:paraId="11809521" w14:textId="26D9F847" w:rsidR="00CF55B2" w:rsidRPr="00F529B0"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Ak sa tejto zákazky zúčastní skupina dodávateľov:</w:t>
      </w:r>
    </w:p>
    <w:p w14:paraId="0CE5C5CB" w14:textId="4404FCF7" w:rsidR="002B65F8" w:rsidRPr="0017117E"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v jej ponuke musí byť uvedený záväzok, že táto skupina dodávateľo</w:t>
      </w:r>
      <w:r w:rsidR="00CF55B2">
        <w:rPr>
          <w:rFonts w:ascii="Arial" w:hAnsi="Arial" w:cs="Arial"/>
          <w:sz w:val="20"/>
          <w:szCs w:val="20"/>
        </w:rPr>
        <w:t xml:space="preserve">v v prípade prijatia jej ponuky </w:t>
      </w:r>
      <w:r w:rsidRPr="0017117E">
        <w:rPr>
          <w:rFonts w:ascii="Arial" w:hAnsi="Arial" w:cs="Arial"/>
          <w:sz w:val="20"/>
          <w:szCs w:val="20"/>
        </w:rPr>
        <w:t>verejným obstarávateľom z</w:t>
      </w:r>
      <w:r w:rsidR="0000041E">
        <w:rPr>
          <w:rFonts w:ascii="Arial" w:hAnsi="Arial" w:cs="Arial"/>
          <w:sz w:val="20"/>
          <w:szCs w:val="20"/>
        </w:rPr>
        <w:t>a účelom riadneho plnenia Dohody</w:t>
      </w:r>
      <w:r w:rsidRPr="0017117E">
        <w:rPr>
          <w:rFonts w:ascii="Arial" w:hAnsi="Arial" w:cs="Arial"/>
          <w:sz w:val="20"/>
          <w:szCs w:val="20"/>
        </w:rPr>
        <w:t xml:space="preserve"> vytvorí niektorú z právn</w:t>
      </w:r>
      <w:r w:rsidR="00CF55B2">
        <w:rPr>
          <w:rFonts w:ascii="Arial" w:hAnsi="Arial" w:cs="Arial"/>
          <w:sz w:val="20"/>
          <w:szCs w:val="20"/>
        </w:rPr>
        <w:t>ych foriem uvedených v bode 18.4</w:t>
      </w:r>
      <w:r w:rsidRPr="0017117E">
        <w:rPr>
          <w:rFonts w:ascii="Arial" w:hAnsi="Arial" w:cs="Arial"/>
          <w:sz w:val="20"/>
          <w:szCs w:val="20"/>
        </w:rPr>
        <w:t xml:space="preserve"> časti A</w:t>
      </w:r>
      <w:r>
        <w:rPr>
          <w:rFonts w:ascii="Arial" w:hAnsi="Arial" w:cs="Arial"/>
          <w:sz w:val="20"/>
          <w:szCs w:val="20"/>
        </w:rPr>
        <w:t>.</w:t>
      </w:r>
      <w:r w:rsidRPr="0017117E">
        <w:rPr>
          <w:rFonts w:ascii="Arial" w:hAnsi="Arial" w:cs="Arial"/>
          <w:sz w:val="20"/>
          <w:szCs w:val="20"/>
        </w:rPr>
        <w:t>1 Pokyny pre uchádzačov týchto SP, pričom sa odporúča, aby</w:t>
      </w:r>
      <w:r w:rsidR="00CF55B2">
        <w:rPr>
          <w:rFonts w:ascii="Arial" w:hAnsi="Arial" w:cs="Arial"/>
          <w:sz w:val="20"/>
          <w:szCs w:val="20"/>
        </w:rPr>
        <w:t xml:space="preserve"> obsahom jej ponuky bola aspoň </w:t>
      </w:r>
      <w:r w:rsidR="0031672B">
        <w:rPr>
          <w:rFonts w:ascii="Arial" w:hAnsi="Arial" w:cs="Arial"/>
          <w:sz w:val="20"/>
          <w:szCs w:val="20"/>
        </w:rPr>
        <w:t>z</w:t>
      </w:r>
      <w:r w:rsidRPr="0017117E">
        <w:rPr>
          <w:rFonts w:ascii="Arial" w:hAnsi="Arial" w:cs="Arial"/>
          <w:sz w:val="20"/>
          <w:szCs w:val="20"/>
        </w:rPr>
        <w:t>mluva o budúcej zmluve o vytvorení príslušnej právnej formy;</w:t>
      </w:r>
    </w:p>
    <w:p w14:paraId="1F12824B" w14:textId="51E88A19" w:rsidR="00CF55B2" w:rsidRPr="00F529B0"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ponuka musí byť podpísaná všetkými členmi skupiny dodávateľov spôsobom, ktorý ich právne zaväzuje.</w:t>
      </w:r>
    </w:p>
    <w:p w14:paraId="241D421A" w14:textId="0E695DE2" w:rsidR="002B65F8" w:rsidRPr="0017117E"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Z</w:t>
      </w:r>
      <w:r w:rsidR="0000041E">
        <w:rPr>
          <w:rFonts w:ascii="Arial" w:hAnsi="Arial" w:cs="Arial"/>
          <w:sz w:val="20"/>
          <w:szCs w:val="20"/>
        </w:rPr>
        <w:t>a účelom riadneho plnenia Dohody</w:t>
      </w:r>
      <w:r w:rsidRPr="0017117E">
        <w:rPr>
          <w:rFonts w:ascii="Arial" w:hAnsi="Arial" w:cs="Arial"/>
          <w:sz w:val="20"/>
          <w:szCs w:val="20"/>
        </w:rPr>
        <w:t xml:space="preserve"> skupina dodávateľov vytvorí v prípade prijatia jej ponuky zoskupenie bez právnej subjektivity napr. združenie</w:t>
      </w:r>
      <w:r w:rsidR="00CF55B2">
        <w:rPr>
          <w:rFonts w:ascii="Arial" w:hAnsi="Arial" w:cs="Arial"/>
          <w:sz w:val="20"/>
          <w:szCs w:val="20"/>
        </w:rPr>
        <w:t xml:space="preserve"> be</w:t>
      </w:r>
      <w:r w:rsidR="00CA485C">
        <w:rPr>
          <w:rFonts w:ascii="Arial" w:hAnsi="Arial" w:cs="Arial"/>
          <w:sz w:val="20"/>
          <w:szCs w:val="20"/>
        </w:rPr>
        <w:t xml:space="preserve">z právnej subjektivity podľa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829 Občianskeho zákonníka alebo niektorú z obchodných spoločností podľa Obchodného zákonníka alebo inú právnu formu</w:t>
      </w:r>
      <w:r w:rsidR="0000041E">
        <w:rPr>
          <w:rFonts w:ascii="Arial" w:hAnsi="Arial" w:cs="Arial"/>
          <w:sz w:val="20"/>
          <w:szCs w:val="20"/>
        </w:rPr>
        <w:t xml:space="preserve"> vhodnú na riadne plnenie Dohody</w:t>
      </w:r>
      <w:r w:rsidRPr="0017117E">
        <w:rPr>
          <w:rFonts w:ascii="Arial" w:hAnsi="Arial" w:cs="Arial"/>
          <w:sz w:val="20"/>
          <w:szCs w:val="20"/>
        </w:rPr>
        <w:t>.</w:t>
      </w:r>
    </w:p>
    <w:p w14:paraId="117DA488" w14:textId="4397D10C" w:rsidR="002B65F8" w:rsidRPr="004466C5"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Ak skupina dodávateľov vytvorí v súlade s predchádzajúcim bodom niektorú z právnych foriem tam uvedených, pred uzatvoren</w:t>
      </w:r>
      <w:r w:rsidR="003C553E">
        <w:rPr>
          <w:rFonts w:ascii="Arial" w:hAnsi="Arial" w:cs="Arial"/>
          <w:sz w:val="20"/>
          <w:szCs w:val="20"/>
        </w:rPr>
        <w:t>ím Dohody</w:t>
      </w:r>
      <w:r w:rsidRPr="0017117E">
        <w:rPr>
          <w:rFonts w:ascii="Arial" w:hAnsi="Arial" w:cs="Arial"/>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w:t>
      </w:r>
      <w:r w:rsidR="000F0B2F">
        <w:rPr>
          <w:rFonts w:ascii="Arial" w:hAnsi="Arial" w:cs="Arial"/>
          <w:sz w:val="20"/>
          <w:szCs w:val="20"/>
        </w:rPr>
        <w:t xml:space="preserve">ávnej subjektivity uzatvorením </w:t>
      </w:r>
      <w:r w:rsidR="00DB6A1A">
        <w:rPr>
          <w:rFonts w:ascii="Arial" w:hAnsi="Arial" w:cs="Arial"/>
          <w:sz w:val="20"/>
          <w:szCs w:val="20"/>
        </w:rPr>
        <w:t>z</w:t>
      </w:r>
      <w:r w:rsidRPr="0017117E">
        <w:rPr>
          <w:rFonts w:ascii="Arial" w:hAnsi="Arial" w:cs="Arial"/>
          <w:sz w:val="20"/>
          <w:szCs w:val="20"/>
        </w:rPr>
        <w:t>mluvy o vytvorení zoskupenia bez právnej subjektivity</w:t>
      </w:r>
      <w:r w:rsidR="000F0B2F">
        <w:rPr>
          <w:rFonts w:ascii="Arial" w:hAnsi="Arial" w:cs="Arial"/>
          <w:sz w:val="20"/>
          <w:szCs w:val="20"/>
        </w:rPr>
        <w:t xml:space="preserve"> (napr. </w:t>
      </w:r>
      <w:r w:rsidR="00DB6A1A">
        <w:rPr>
          <w:rFonts w:ascii="Arial" w:hAnsi="Arial" w:cs="Arial"/>
          <w:sz w:val="20"/>
          <w:szCs w:val="20"/>
        </w:rPr>
        <w:t>z</w:t>
      </w:r>
      <w:r w:rsidR="00CA485C">
        <w:rPr>
          <w:rFonts w:ascii="Arial" w:hAnsi="Arial" w:cs="Arial"/>
          <w:sz w:val="20"/>
          <w:szCs w:val="20"/>
        </w:rPr>
        <w:t xml:space="preserve">mluvy o združení podľa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 xml:space="preserve">829 Občianskeho zákonníka), v prípade obchodných spoločností podľa Obchodného zákonníka výpisom z Obchodného registra </w:t>
      </w:r>
      <w:r w:rsidR="00CA31D4">
        <w:rPr>
          <w:rFonts w:ascii="Arial" w:hAnsi="Arial" w:cs="Arial"/>
          <w:sz w:val="20"/>
          <w:szCs w:val="20"/>
        </w:rPr>
        <w:t>atď.</w:t>
      </w:r>
    </w:p>
    <w:p w14:paraId="3B9C587A" w14:textId="51A2D6A8" w:rsidR="00CF55B2" w:rsidRPr="00056670" w:rsidRDefault="002B65F8" w:rsidP="00B36DA8">
      <w:pPr>
        <w:numPr>
          <w:ilvl w:val="1"/>
          <w:numId w:val="31"/>
        </w:numPr>
        <w:autoSpaceDE w:val="0"/>
        <w:autoSpaceDN w:val="0"/>
        <w:spacing w:after="60" w:line="240" w:lineRule="auto"/>
        <w:ind w:left="567" w:hanging="567"/>
        <w:jc w:val="both"/>
        <w:rPr>
          <w:rFonts w:ascii="Arial" w:hAnsi="Arial" w:cs="Arial"/>
          <w:sz w:val="20"/>
          <w:szCs w:val="20"/>
        </w:rPr>
      </w:pPr>
      <w:r w:rsidRPr="00AA5932">
        <w:rPr>
          <w:rFonts w:ascii="Arial" w:hAnsi="Arial" w:cs="Arial"/>
          <w:sz w:val="20"/>
          <w:szCs w:val="20"/>
        </w:rPr>
        <w:t>V prípade zosku</w:t>
      </w:r>
      <w:r w:rsidR="009C7634">
        <w:rPr>
          <w:rFonts w:ascii="Arial" w:hAnsi="Arial" w:cs="Arial"/>
          <w:sz w:val="20"/>
          <w:szCs w:val="20"/>
        </w:rPr>
        <w:t xml:space="preserve">penia bez právnej subjektivity </w:t>
      </w:r>
      <w:r w:rsidR="00DB6A1A">
        <w:rPr>
          <w:rFonts w:ascii="Arial" w:hAnsi="Arial" w:cs="Arial"/>
          <w:sz w:val="20"/>
          <w:szCs w:val="20"/>
        </w:rPr>
        <w:t>z</w:t>
      </w:r>
      <w:r w:rsidRPr="00AA5932">
        <w:rPr>
          <w:rFonts w:ascii="Arial" w:hAnsi="Arial" w:cs="Arial"/>
          <w:sz w:val="20"/>
          <w:szCs w:val="20"/>
        </w:rPr>
        <w:t>mluva o vytvorení tohto zoskupenia musí obsahovať</w:t>
      </w:r>
      <w:r w:rsidRPr="009C7634">
        <w:rPr>
          <w:rFonts w:ascii="Arial" w:hAnsi="Arial" w:cs="Arial"/>
          <w:sz w:val="20"/>
          <w:szCs w:val="20"/>
        </w:rPr>
        <w:t>:</w:t>
      </w:r>
    </w:p>
    <w:p w14:paraId="77FB19DB" w14:textId="4640D557" w:rsidR="002B65F8" w:rsidRPr="0017117E" w:rsidRDefault="00CF55B2" w:rsidP="00B36DA8">
      <w:pPr>
        <w:numPr>
          <w:ilvl w:val="2"/>
          <w:numId w:val="31"/>
        </w:numPr>
        <w:autoSpaceDE w:val="0"/>
        <w:autoSpaceDN w:val="0"/>
        <w:spacing w:after="60" w:line="240" w:lineRule="auto"/>
        <w:ind w:left="1418" w:hanging="851"/>
        <w:jc w:val="both"/>
        <w:rPr>
          <w:rFonts w:ascii="Arial" w:hAnsi="Arial" w:cs="Arial"/>
          <w:sz w:val="20"/>
          <w:szCs w:val="20"/>
        </w:rPr>
      </w:pPr>
      <w:r>
        <w:rPr>
          <w:rFonts w:ascii="Arial" w:hAnsi="Arial" w:cs="Arial"/>
          <w:sz w:val="20"/>
          <w:szCs w:val="20"/>
        </w:rPr>
        <w:lastRenderedPageBreak/>
        <w:t>p</w:t>
      </w:r>
      <w:r w:rsidR="002B65F8" w:rsidRPr="0017117E">
        <w:rPr>
          <w:rFonts w:ascii="Arial" w:hAnsi="Arial" w:cs="Arial"/>
          <w:sz w:val="20"/>
          <w:szCs w:val="20"/>
        </w:rPr>
        <w:t>lnú moc jedného z účastníkov zoskupenia, ktorý bude mať postavenie hlavného účastníka zoskupenia, udelenú ostatnými účastníkmi zoskupenia na všetky právne úkony, ktoré sa budú uskutočňovať v mene všetkých účastníkov zoskupen</w:t>
      </w:r>
      <w:r w:rsidR="003C553E">
        <w:rPr>
          <w:rFonts w:ascii="Arial" w:hAnsi="Arial" w:cs="Arial"/>
          <w:sz w:val="20"/>
          <w:szCs w:val="20"/>
        </w:rPr>
        <w:t>ia v súvislosti s</w:t>
      </w:r>
      <w:r w:rsidR="00CA31D4">
        <w:rPr>
          <w:rFonts w:ascii="Arial" w:hAnsi="Arial" w:cs="Arial"/>
          <w:sz w:val="20"/>
          <w:szCs w:val="20"/>
        </w:rPr>
        <w:t> predložením ponuky</w:t>
      </w:r>
      <w:r w:rsidR="002B65F8" w:rsidRPr="0017117E">
        <w:rPr>
          <w:rFonts w:ascii="Arial" w:hAnsi="Arial" w:cs="Arial"/>
          <w:sz w:val="20"/>
          <w:szCs w:val="20"/>
        </w:rPr>
        <w:t>, pričom táto plná moc musí byť neod</w:t>
      </w:r>
      <w:r w:rsidR="003C553E">
        <w:rPr>
          <w:rFonts w:ascii="Arial" w:hAnsi="Arial" w:cs="Arial"/>
          <w:sz w:val="20"/>
          <w:szCs w:val="20"/>
        </w:rPr>
        <w:t xml:space="preserve">deliteľnou súčasťou tejto </w:t>
      </w:r>
      <w:r w:rsidR="0031672B">
        <w:rPr>
          <w:rFonts w:ascii="Arial" w:hAnsi="Arial" w:cs="Arial"/>
          <w:sz w:val="20"/>
          <w:szCs w:val="20"/>
        </w:rPr>
        <w:t>zmluvy</w:t>
      </w:r>
      <w:r w:rsidR="002B65F8" w:rsidRPr="0017117E">
        <w:rPr>
          <w:rFonts w:ascii="Arial" w:hAnsi="Arial" w:cs="Arial"/>
          <w:sz w:val="20"/>
          <w:szCs w:val="20"/>
        </w:rPr>
        <w:t>;</w:t>
      </w:r>
    </w:p>
    <w:p w14:paraId="771BE915" w14:textId="77777777" w:rsidR="002B65F8" w:rsidRPr="0017117E" w:rsidRDefault="002B65F8" w:rsidP="00B36DA8">
      <w:pPr>
        <w:numPr>
          <w:ilvl w:val="2"/>
          <w:numId w:val="31"/>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 xml:space="preserve">percentuálny podiel </w:t>
      </w:r>
      <w:r>
        <w:rPr>
          <w:rFonts w:ascii="Arial" w:hAnsi="Arial" w:cs="Arial"/>
          <w:sz w:val="20"/>
          <w:szCs w:val="20"/>
        </w:rPr>
        <w:t xml:space="preserve">na </w:t>
      </w:r>
      <w:r w:rsidRPr="0017117E">
        <w:rPr>
          <w:rFonts w:ascii="Arial" w:hAnsi="Arial" w:cs="Arial"/>
          <w:sz w:val="20"/>
          <w:szCs w:val="20"/>
        </w:rPr>
        <w:t>z</w:t>
      </w:r>
      <w:r>
        <w:rPr>
          <w:rFonts w:ascii="Arial" w:hAnsi="Arial" w:cs="Arial"/>
          <w:sz w:val="20"/>
          <w:szCs w:val="20"/>
        </w:rPr>
        <w:t>ákazke</w:t>
      </w:r>
      <w:r w:rsidRPr="0017117E">
        <w:rPr>
          <w:rFonts w:ascii="Arial" w:hAnsi="Arial" w:cs="Arial"/>
          <w:sz w:val="20"/>
          <w:szCs w:val="20"/>
        </w:rPr>
        <w:t>, ktor</w:t>
      </w:r>
      <w:r>
        <w:rPr>
          <w:rFonts w:ascii="Arial" w:hAnsi="Arial" w:cs="Arial"/>
          <w:sz w:val="20"/>
          <w:szCs w:val="20"/>
        </w:rPr>
        <w:t>ý</w:t>
      </w:r>
      <w:r w:rsidRPr="0017117E">
        <w:rPr>
          <w:rFonts w:ascii="Arial" w:hAnsi="Arial" w:cs="Arial"/>
          <w:sz w:val="20"/>
          <w:szCs w:val="20"/>
        </w:rPr>
        <w:t xml:space="preserve"> uskutočnia </w:t>
      </w:r>
      <w:r w:rsidR="000F0B2F">
        <w:rPr>
          <w:rFonts w:ascii="Arial" w:hAnsi="Arial" w:cs="Arial"/>
          <w:sz w:val="20"/>
          <w:szCs w:val="20"/>
        </w:rPr>
        <w:t>jednotliví účastníci zoskupenia</w:t>
      </w:r>
      <w:r w:rsidRPr="0017117E">
        <w:rPr>
          <w:rFonts w:ascii="Arial" w:hAnsi="Arial" w:cs="Arial"/>
          <w:sz w:val="20"/>
          <w:szCs w:val="20"/>
        </w:rPr>
        <w:t xml:space="preserve"> a uvedenie druhu </w:t>
      </w:r>
      <w:r>
        <w:rPr>
          <w:rFonts w:ascii="Arial" w:hAnsi="Arial" w:cs="Arial"/>
          <w:sz w:val="20"/>
          <w:szCs w:val="20"/>
        </w:rPr>
        <w:t>podielu</w:t>
      </w:r>
      <w:r w:rsidR="009C7634">
        <w:rPr>
          <w:rFonts w:ascii="Arial" w:hAnsi="Arial" w:cs="Arial"/>
          <w:sz w:val="20"/>
          <w:szCs w:val="20"/>
        </w:rPr>
        <w:t xml:space="preserve"> podľa</w:t>
      </w:r>
      <w:r>
        <w:rPr>
          <w:rFonts w:ascii="Arial" w:hAnsi="Arial" w:cs="Arial"/>
          <w:sz w:val="20"/>
          <w:szCs w:val="20"/>
        </w:rPr>
        <w:t xml:space="preserve"> konkrétnej činnosti</w:t>
      </w:r>
      <w:r w:rsidR="00CF55B2">
        <w:rPr>
          <w:rFonts w:ascii="Arial" w:hAnsi="Arial" w:cs="Arial"/>
          <w:sz w:val="20"/>
          <w:szCs w:val="20"/>
        </w:rPr>
        <w:t>,</w:t>
      </w:r>
    </w:p>
    <w:p w14:paraId="0A3EEB17" w14:textId="4648DB3D" w:rsidR="000B0875" w:rsidRPr="00824B3E" w:rsidRDefault="002B65F8" w:rsidP="009F73B9">
      <w:pPr>
        <w:numPr>
          <w:ilvl w:val="2"/>
          <w:numId w:val="31"/>
        </w:numPr>
        <w:autoSpaceDE w:val="0"/>
        <w:autoSpaceDN w:val="0"/>
        <w:spacing w:line="240" w:lineRule="auto"/>
        <w:ind w:left="1418" w:hanging="851"/>
        <w:jc w:val="both"/>
        <w:rPr>
          <w:rFonts w:ascii="Arial" w:hAnsi="Arial" w:cs="Arial"/>
          <w:sz w:val="20"/>
          <w:szCs w:val="20"/>
        </w:rPr>
      </w:pPr>
      <w:r w:rsidRPr="0017117E">
        <w:rPr>
          <w:rFonts w:ascii="Arial" w:hAnsi="Arial" w:cs="Arial"/>
          <w:sz w:val="20"/>
          <w:szCs w:val="20"/>
        </w:rPr>
        <w:t>prehlásenie, že účastníci zoskupenia ručia spoločne a nerozdielne za záväzky voči verejnému obstarávateľovi, vzniknuté v súv</w:t>
      </w:r>
      <w:r w:rsidR="003C553E">
        <w:rPr>
          <w:rFonts w:ascii="Arial" w:hAnsi="Arial" w:cs="Arial"/>
          <w:sz w:val="20"/>
          <w:szCs w:val="20"/>
        </w:rPr>
        <w:t>islosti s plnením Dohody</w:t>
      </w:r>
      <w:r w:rsidRPr="0017117E">
        <w:rPr>
          <w:rFonts w:ascii="Arial" w:hAnsi="Arial" w:cs="Arial"/>
          <w:sz w:val="20"/>
          <w:szCs w:val="20"/>
        </w:rPr>
        <w:t>.</w:t>
      </w:r>
    </w:p>
    <w:p w14:paraId="7F3868AA" w14:textId="107BA608" w:rsidR="00F46ED9" w:rsidRPr="00056670" w:rsidRDefault="002B65F8" w:rsidP="00B36DA8">
      <w:pPr>
        <w:pStyle w:val="Nadpis3"/>
        <w:numPr>
          <w:ilvl w:val="0"/>
          <w:numId w:val="32"/>
        </w:numPr>
        <w:spacing w:after="60"/>
        <w:ind w:left="567" w:hanging="567"/>
        <w:rPr>
          <w:rFonts w:cs="Arial"/>
        </w:rPr>
      </w:pPr>
      <w:bookmarkStart w:id="31" w:name="_Toc461981374"/>
      <w:r w:rsidRPr="00FC2243">
        <w:rPr>
          <w:rFonts w:cs="Arial"/>
        </w:rPr>
        <w:t>Registrácia a autentifikácia uchádzača</w:t>
      </w:r>
      <w:bookmarkEnd w:id="31"/>
    </w:p>
    <w:p w14:paraId="5C2D47A1" w14:textId="77777777" w:rsidR="002B65F8" w:rsidRPr="005B7CDB" w:rsidRDefault="002B65F8" w:rsidP="00CE1219">
      <w:pPr>
        <w:pStyle w:val="Odsekzoznamu"/>
        <w:numPr>
          <w:ilvl w:val="1"/>
          <w:numId w:val="41"/>
        </w:numPr>
        <w:autoSpaceDE w:val="0"/>
        <w:autoSpaceDN w:val="0"/>
        <w:spacing w:after="60"/>
        <w:ind w:left="567" w:hanging="567"/>
        <w:jc w:val="both"/>
        <w:rPr>
          <w:rFonts w:cs="Arial"/>
          <w:sz w:val="20"/>
          <w:szCs w:val="20"/>
        </w:rPr>
      </w:pPr>
      <w:r w:rsidRPr="004B2220">
        <w:rPr>
          <w:rFonts w:cs="Arial"/>
          <w:sz w:val="20"/>
          <w:szCs w:val="20"/>
        </w:rPr>
        <w:t xml:space="preserve">Uchádzač má možnosť sa registrovať do systému JOSEPHINE pomocou hesla alebo aj pomocou občianskeho preukazu s elektronickým čipom a bezpečnostným osobnostným kódom </w:t>
      </w:r>
      <w:r w:rsidRPr="005B7CDB">
        <w:rPr>
          <w:rFonts w:cs="Arial"/>
          <w:sz w:val="20"/>
          <w:szCs w:val="20"/>
        </w:rPr>
        <w:t>(eID).</w:t>
      </w:r>
    </w:p>
    <w:p w14:paraId="13252055" w14:textId="060240A1" w:rsidR="005B7CDB" w:rsidRPr="005B7CDB" w:rsidRDefault="005B7CDB" w:rsidP="00CE1219">
      <w:pPr>
        <w:pStyle w:val="Odsekzoznamu"/>
        <w:numPr>
          <w:ilvl w:val="1"/>
          <w:numId w:val="41"/>
        </w:numPr>
        <w:autoSpaceDE w:val="0"/>
        <w:autoSpaceDN w:val="0"/>
        <w:spacing w:after="120"/>
        <w:ind w:hanging="517"/>
        <w:jc w:val="both"/>
        <w:rPr>
          <w:rFonts w:cs="Arial"/>
          <w:color w:val="000000" w:themeColor="text1"/>
          <w:sz w:val="20"/>
          <w:szCs w:val="20"/>
        </w:rPr>
      </w:pPr>
      <w:r w:rsidRPr="005B7CDB">
        <w:rPr>
          <w:rFonts w:cs="Arial"/>
          <w:color w:val="000000" w:themeColor="text1"/>
          <w:sz w:val="20"/>
          <w:szCs w:val="20"/>
        </w:rPr>
        <w:t>Predkladanie ponúk je umožnené iba autentifikovaným uchádzačom. Autentifikáciu je možné vykonať týmito spôsobmi:</w:t>
      </w:r>
    </w:p>
    <w:p w14:paraId="12561B26" w14:textId="77777777" w:rsidR="005B7CDB" w:rsidRPr="005B7CDB" w:rsidRDefault="005B7CDB" w:rsidP="00CE1219">
      <w:pPr>
        <w:pStyle w:val="Odsekzoznamu"/>
        <w:numPr>
          <w:ilvl w:val="0"/>
          <w:numId w:val="45"/>
        </w:numPr>
        <w:ind w:left="851" w:hanging="284"/>
        <w:jc w:val="both"/>
        <w:rPr>
          <w:rFonts w:cs="Arial"/>
          <w:sz w:val="20"/>
          <w:szCs w:val="20"/>
        </w:rPr>
      </w:pPr>
      <w:r w:rsidRPr="005B7CDB">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5B7CDB">
        <w:rPr>
          <w:rFonts w:cs="Arial"/>
          <w:noProof w:val="0"/>
          <w:sz w:val="20"/>
          <w:szCs w:val="20"/>
        </w:rPr>
        <w:t>O dokončení autentifikácie je uchádzač informovaný e-mailom</w:t>
      </w:r>
      <w:r w:rsidRPr="005B7CDB">
        <w:rPr>
          <w:rFonts w:cs="Arial"/>
          <w:sz w:val="20"/>
          <w:szCs w:val="20"/>
        </w:rPr>
        <w:t>;</w:t>
      </w:r>
    </w:p>
    <w:p w14:paraId="0C5C321C" w14:textId="77777777" w:rsidR="005B7CDB" w:rsidRPr="005B7CDB" w:rsidRDefault="005B7CDB" w:rsidP="00CE1219">
      <w:pPr>
        <w:pStyle w:val="Odsekzoznamu"/>
        <w:numPr>
          <w:ilvl w:val="0"/>
          <w:numId w:val="45"/>
        </w:numPr>
        <w:tabs>
          <w:tab w:val="num" w:pos="284"/>
        </w:tabs>
        <w:ind w:left="851" w:hanging="284"/>
        <w:jc w:val="both"/>
        <w:rPr>
          <w:rFonts w:cs="Calibri"/>
          <w:sz w:val="20"/>
          <w:szCs w:val="20"/>
        </w:rPr>
      </w:pPr>
      <w:r w:rsidRPr="005B7CDB">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5B7CDB">
        <w:rPr>
          <w:rFonts w:cs="Calibri"/>
          <w:sz w:val="20"/>
          <w:szCs w:val="20"/>
        </w:rPr>
        <w:t>O dokončení autentifikácie je uchádzač informovaný e-mailom;</w:t>
      </w:r>
    </w:p>
    <w:p w14:paraId="47FB2394" w14:textId="77777777" w:rsidR="005B7CDB" w:rsidRPr="005B7CDB" w:rsidRDefault="005B7CDB" w:rsidP="00CE1219">
      <w:pPr>
        <w:pStyle w:val="Odsekzoznamu"/>
        <w:numPr>
          <w:ilvl w:val="0"/>
          <w:numId w:val="45"/>
        </w:numPr>
        <w:tabs>
          <w:tab w:val="num" w:pos="284"/>
        </w:tabs>
        <w:ind w:left="851" w:hanging="284"/>
        <w:jc w:val="both"/>
        <w:rPr>
          <w:sz w:val="20"/>
          <w:szCs w:val="20"/>
        </w:rPr>
      </w:pPr>
      <w:r w:rsidRPr="005B7CDB">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5B7CDB">
        <w:rPr>
          <w:sz w:val="20"/>
          <w:szCs w:val="20"/>
        </w:rPr>
        <w:t xml:space="preserve">Autentifikáciu vykoná poskytovateľ systému JOSEPHINE a to v pracovných dňoch v čase 8.00 – 16.00 hod. </w:t>
      </w:r>
      <w:r w:rsidRPr="005B7CDB">
        <w:rPr>
          <w:rFonts w:cs="Calibri"/>
          <w:sz w:val="20"/>
          <w:szCs w:val="20"/>
        </w:rPr>
        <w:t>O dokončení autentifikácie je uchádzač informovaný e-mailom;</w:t>
      </w:r>
    </w:p>
    <w:p w14:paraId="0890C294" w14:textId="77777777" w:rsidR="005B7CDB" w:rsidRPr="005B7CDB" w:rsidRDefault="005B7CDB" w:rsidP="00CE1219">
      <w:pPr>
        <w:pStyle w:val="Odsekzoznamu"/>
        <w:numPr>
          <w:ilvl w:val="0"/>
          <w:numId w:val="45"/>
        </w:numPr>
        <w:tabs>
          <w:tab w:val="num" w:pos="284"/>
        </w:tabs>
        <w:ind w:left="851" w:hanging="284"/>
        <w:jc w:val="both"/>
        <w:rPr>
          <w:rFonts w:cs="Calibri"/>
          <w:sz w:val="20"/>
          <w:szCs w:val="20"/>
        </w:rPr>
      </w:pPr>
      <w:r w:rsidRPr="005B7CDB">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5B7CDB">
        <w:rPr>
          <w:rFonts w:cs="Calibri"/>
          <w:sz w:val="20"/>
          <w:szCs w:val="20"/>
        </w:rPr>
        <w:t>O dokončení autentifikácie je uchádzač informovaný e-mailom;</w:t>
      </w:r>
    </w:p>
    <w:p w14:paraId="3B344FC2" w14:textId="58A4726F" w:rsidR="002B65F8" w:rsidRPr="00FC2243" w:rsidRDefault="002B65F8" w:rsidP="00B36DA8">
      <w:pPr>
        <w:numPr>
          <w:ilvl w:val="1"/>
          <w:numId w:val="33"/>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Autentifikovaný uchádzač si po prihlásení do systému JOSEPHINE v prehľade - zozname obstarávaní vyberie predmetné obstarávanie a vloží svoju ponuku do určeného formulára na príjem ponúk, ktorý nájde</w:t>
      </w:r>
      <w:r w:rsidR="001D33E4">
        <w:rPr>
          <w:rFonts w:ascii="Arial" w:hAnsi="Arial" w:cs="Arial"/>
          <w:sz w:val="20"/>
          <w:szCs w:val="20"/>
        </w:rPr>
        <w:t xml:space="preserve"> v záložke „Ponuky a žiadosti“.</w:t>
      </w:r>
    </w:p>
    <w:p w14:paraId="60E48DDB" w14:textId="43050E22" w:rsidR="002B65F8" w:rsidRPr="0017117E" w:rsidRDefault="002B65F8" w:rsidP="0035607A">
      <w:pPr>
        <w:autoSpaceDE w:val="0"/>
        <w:autoSpaceDN w:val="0"/>
        <w:spacing w:after="60" w:line="240" w:lineRule="auto"/>
        <w:ind w:left="567" w:hanging="567"/>
        <w:jc w:val="both"/>
        <w:rPr>
          <w:rFonts w:ascii="Arial" w:hAnsi="Arial" w:cs="Arial"/>
          <w:color w:val="FF0000"/>
          <w:sz w:val="20"/>
          <w:szCs w:val="20"/>
        </w:rPr>
      </w:pPr>
      <w:r>
        <w:rPr>
          <w:rFonts w:ascii="Arial" w:hAnsi="Arial" w:cs="Arial"/>
          <w:sz w:val="20"/>
          <w:szCs w:val="20"/>
        </w:rPr>
        <w:t>19.4</w:t>
      </w:r>
      <w:r>
        <w:rPr>
          <w:rFonts w:ascii="Arial" w:hAnsi="Arial" w:cs="Arial"/>
          <w:sz w:val="20"/>
          <w:szCs w:val="20"/>
        </w:rPr>
        <w:tab/>
      </w:r>
      <w:r w:rsidRPr="00FC2243">
        <w:rPr>
          <w:rFonts w:ascii="Arial" w:hAnsi="Arial" w:cs="Arial"/>
          <w:sz w:val="20"/>
          <w:szCs w:val="20"/>
        </w:rPr>
        <w:t xml:space="preserve">Uchádzač svoju ponuku identifikuje uvedením obchodného mena alebo názvu, sídla, miesta podnikania alebo obvyklého pobytu uchádzača a heslom súťaže </w:t>
      </w:r>
      <w:r>
        <w:rPr>
          <w:rFonts w:ascii="Arial" w:hAnsi="Arial" w:cs="Arial"/>
          <w:b/>
          <w:sz w:val="20"/>
          <w:szCs w:val="20"/>
        </w:rPr>
        <w:t>„</w:t>
      </w:r>
      <w:r w:rsidR="00777CAD" w:rsidRPr="00777CAD">
        <w:rPr>
          <w:rFonts w:ascii="Arial" w:hAnsi="Arial" w:cs="Arial"/>
          <w:b/>
          <w:sz w:val="20"/>
          <w:szCs w:val="20"/>
        </w:rPr>
        <w:t>Nákup a dodan</w:t>
      </w:r>
      <w:r w:rsidR="00AB060F">
        <w:rPr>
          <w:rFonts w:ascii="Arial" w:hAnsi="Arial" w:cs="Arial"/>
          <w:b/>
          <w:sz w:val="20"/>
          <w:szCs w:val="20"/>
        </w:rPr>
        <w:t>ie dopravných značiek</w:t>
      </w:r>
      <w:r w:rsidRPr="00AB5343">
        <w:rPr>
          <w:rFonts w:ascii="Arial" w:hAnsi="Arial" w:cs="Arial"/>
          <w:b/>
          <w:sz w:val="20"/>
          <w:szCs w:val="20"/>
        </w:rPr>
        <w:t>“</w:t>
      </w:r>
      <w:r>
        <w:rPr>
          <w:rFonts w:ascii="Arial" w:hAnsi="Arial" w:cs="Arial"/>
          <w:b/>
          <w:sz w:val="20"/>
          <w:szCs w:val="20"/>
        </w:rPr>
        <w:t>.</w:t>
      </w:r>
    </w:p>
    <w:p w14:paraId="3B22F63B" w14:textId="77777777" w:rsidR="002B65F8" w:rsidRPr="0017117E" w:rsidRDefault="002B65F8" w:rsidP="0035607A">
      <w:pPr>
        <w:spacing w:after="60" w:line="240" w:lineRule="auto"/>
        <w:jc w:val="both"/>
        <w:rPr>
          <w:rFonts w:ascii="Arial" w:hAnsi="Arial" w:cs="Arial"/>
          <w:b/>
          <w:bCs/>
          <w:sz w:val="20"/>
          <w:szCs w:val="20"/>
        </w:rPr>
      </w:pPr>
    </w:p>
    <w:p w14:paraId="2A5A5EB1" w14:textId="088887C2" w:rsidR="00F46ED9" w:rsidRPr="00056670" w:rsidRDefault="002B65F8" w:rsidP="00CE1219">
      <w:pPr>
        <w:pStyle w:val="Nadpis3"/>
        <w:numPr>
          <w:ilvl w:val="0"/>
          <w:numId w:val="41"/>
        </w:numPr>
        <w:spacing w:after="60"/>
        <w:ind w:left="567" w:hanging="567"/>
        <w:rPr>
          <w:rFonts w:cs="Arial"/>
        </w:rPr>
      </w:pPr>
      <w:bookmarkStart w:id="32" w:name="_Toc461981375"/>
      <w:r>
        <w:rPr>
          <w:rFonts w:cs="Arial"/>
        </w:rPr>
        <w:t>L</w:t>
      </w:r>
      <w:r w:rsidRPr="0017117E">
        <w:rPr>
          <w:rFonts w:cs="Arial"/>
        </w:rPr>
        <w:t>ehota na predkladanie ponuky</w:t>
      </w:r>
      <w:bookmarkEnd w:id="32"/>
    </w:p>
    <w:p w14:paraId="7269A0EF" w14:textId="77777777" w:rsidR="002B65F8" w:rsidRPr="00FC2243"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b/>
          <w:sz w:val="20"/>
          <w:szCs w:val="20"/>
        </w:rPr>
        <w:t>Lehota na predkladanie ponúk</w:t>
      </w:r>
      <w:r w:rsidRPr="00FC2243">
        <w:rPr>
          <w:rFonts w:ascii="Arial" w:hAnsi="Arial" w:cs="Arial"/>
          <w:sz w:val="20"/>
          <w:szCs w:val="20"/>
        </w:rPr>
        <w:t xml:space="preserve"> je uvedená v Oznámení v bode IV.2.2)</w:t>
      </w:r>
      <w:r w:rsidR="00593413">
        <w:rPr>
          <w:rFonts w:ascii="Arial" w:hAnsi="Arial" w:cs="Arial"/>
          <w:sz w:val="20"/>
          <w:szCs w:val="20"/>
        </w:rPr>
        <w:t xml:space="preserve">; </w:t>
      </w:r>
      <w:r w:rsidRPr="00FC2243">
        <w:rPr>
          <w:rFonts w:ascii="Arial" w:hAnsi="Arial" w:cs="Arial"/>
          <w:bCs/>
          <w:sz w:val="20"/>
          <w:szCs w:val="20"/>
          <w:lang w:eastAsia="sk-SK"/>
        </w:rPr>
        <w:t>Lehota na predkladan</w:t>
      </w:r>
      <w:r w:rsidR="00593413">
        <w:rPr>
          <w:rFonts w:ascii="Arial" w:hAnsi="Arial" w:cs="Arial"/>
          <w:bCs/>
          <w:sz w:val="20"/>
          <w:szCs w:val="20"/>
          <w:lang w:eastAsia="sk-SK"/>
        </w:rPr>
        <w:t>ie ponúk.</w:t>
      </w:r>
    </w:p>
    <w:p w14:paraId="594FF1D9" w14:textId="09F54A79" w:rsidR="002B65F8"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D32D6C">
        <w:rPr>
          <w:rFonts w:ascii="Arial" w:hAnsi="Arial" w:cs="Arial"/>
          <w:sz w:val="20"/>
          <w:szCs w:val="20"/>
        </w:rPr>
        <w:tab/>
        <w:t xml:space="preserve">Ponuka uchádzača predložená po uplynutí lehoty na predkladanie ponúk sa </w:t>
      </w:r>
      <w:r w:rsidR="00AC3E20">
        <w:rPr>
          <w:rFonts w:ascii="Arial" w:hAnsi="Arial" w:cs="Arial"/>
          <w:sz w:val="20"/>
          <w:szCs w:val="20"/>
        </w:rPr>
        <w:t>nesprístupní</w:t>
      </w:r>
      <w:r w:rsidRPr="00D32D6C">
        <w:rPr>
          <w:rFonts w:ascii="Arial" w:hAnsi="Arial" w:cs="Arial"/>
          <w:sz w:val="20"/>
          <w:szCs w:val="20"/>
        </w:rPr>
        <w:t>.</w:t>
      </w:r>
    </w:p>
    <w:p w14:paraId="24B76CCE" w14:textId="38353A65" w:rsidR="009C51DF" w:rsidRPr="0017117E" w:rsidRDefault="009C51DF" w:rsidP="0035607A">
      <w:pPr>
        <w:pStyle w:val="Zkladntext"/>
        <w:autoSpaceDE w:val="0"/>
        <w:autoSpaceDN w:val="0"/>
        <w:spacing w:after="60"/>
        <w:rPr>
          <w:rFonts w:ascii="Arial" w:hAnsi="Arial" w:cs="Arial"/>
          <w:sz w:val="20"/>
          <w:szCs w:val="20"/>
        </w:rPr>
      </w:pPr>
    </w:p>
    <w:p w14:paraId="5676DA5A" w14:textId="26777FEB" w:rsidR="00F46ED9" w:rsidRPr="00056670" w:rsidRDefault="002B65F8" w:rsidP="00B36DA8">
      <w:pPr>
        <w:pStyle w:val="Nadpis3"/>
        <w:numPr>
          <w:ilvl w:val="0"/>
          <w:numId w:val="34"/>
        </w:numPr>
        <w:spacing w:after="60"/>
        <w:ind w:left="567" w:hanging="567"/>
        <w:rPr>
          <w:rFonts w:cs="Arial"/>
        </w:rPr>
      </w:pPr>
      <w:bookmarkStart w:id="33" w:name="_Toc461981376"/>
      <w:r w:rsidRPr="0017117E">
        <w:rPr>
          <w:rFonts w:cs="Arial"/>
        </w:rPr>
        <w:t>Doplnenie, zmena a odvolanie ponuky</w:t>
      </w:r>
      <w:bookmarkEnd w:id="33"/>
    </w:p>
    <w:p w14:paraId="06A3AEE7" w14:textId="77777777" w:rsidR="002B65F8" w:rsidRPr="00FC2243"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6E1581B7" w14:textId="265BA10A" w:rsidR="005B2AC6" w:rsidRDefault="002B65F8" w:rsidP="00B36DA8">
      <w:pPr>
        <w:numPr>
          <w:ilvl w:val="1"/>
          <w:numId w:val="34"/>
        </w:numPr>
        <w:autoSpaceDE w:val="0"/>
        <w:autoSpaceDN w:val="0"/>
        <w:spacing w:after="60" w:line="240" w:lineRule="auto"/>
        <w:ind w:left="567" w:hanging="567"/>
        <w:jc w:val="both"/>
        <w:rPr>
          <w:rFonts w:ascii="Arial" w:hAnsi="Arial" w:cs="Arial"/>
          <w:sz w:val="20"/>
          <w:szCs w:val="20"/>
        </w:rPr>
      </w:pPr>
      <w:r w:rsidRPr="00FC2243">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bookmarkStart w:id="34" w:name="_Toc461981377"/>
    </w:p>
    <w:p w14:paraId="45E1F9F6" w14:textId="322C9066" w:rsidR="000B0875" w:rsidRDefault="000B0875" w:rsidP="003C0271">
      <w:pPr>
        <w:autoSpaceDE w:val="0"/>
        <w:autoSpaceDN w:val="0"/>
        <w:spacing w:after="60" w:line="240" w:lineRule="auto"/>
        <w:jc w:val="both"/>
        <w:rPr>
          <w:rFonts w:ascii="Arial" w:hAnsi="Arial" w:cs="Arial"/>
          <w:sz w:val="20"/>
          <w:szCs w:val="20"/>
        </w:rPr>
      </w:pPr>
    </w:p>
    <w:p w14:paraId="72AC5E6F" w14:textId="59AFD02B" w:rsidR="00777CAD" w:rsidRDefault="00777CAD" w:rsidP="003C0271">
      <w:pPr>
        <w:autoSpaceDE w:val="0"/>
        <w:autoSpaceDN w:val="0"/>
        <w:spacing w:after="60" w:line="240" w:lineRule="auto"/>
        <w:jc w:val="both"/>
        <w:rPr>
          <w:rFonts w:ascii="Arial" w:hAnsi="Arial" w:cs="Arial"/>
          <w:sz w:val="20"/>
          <w:szCs w:val="20"/>
        </w:rPr>
      </w:pPr>
    </w:p>
    <w:p w14:paraId="48D1E799" w14:textId="77777777" w:rsidR="00777CAD" w:rsidRPr="00B77C9B" w:rsidRDefault="00777CAD" w:rsidP="003C0271">
      <w:pPr>
        <w:autoSpaceDE w:val="0"/>
        <w:autoSpaceDN w:val="0"/>
        <w:spacing w:after="60" w:line="240" w:lineRule="auto"/>
        <w:jc w:val="both"/>
        <w:rPr>
          <w:rFonts w:ascii="Arial" w:hAnsi="Arial" w:cs="Arial"/>
          <w:sz w:val="20"/>
          <w:szCs w:val="20"/>
        </w:rPr>
      </w:pPr>
    </w:p>
    <w:p w14:paraId="0663A9DA" w14:textId="219706CC" w:rsidR="002B65F8" w:rsidRPr="0017117E" w:rsidRDefault="002B65F8" w:rsidP="0035607A">
      <w:pPr>
        <w:pStyle w:val="Nadpis2"/>
        <w:spacing w:after="60"/>
        <w:rPr>
          <w:rFonts w:cs="Arial"/>
          <w:bCs/>
        </w:rPr>
      </w:pPr>
      <w:r w:rsidRPr="0017117E">
        <w:rPr>
          <w:rFonts w:cs="Arial"/>
          <w:bCs/>
        </w:rPr>
        <w:lastRenderedPageBreak/>
        <w:t>Časť V.</w:t>
      </w:r>
      <w:bookmarkEnd w:id="34"/>
    </w:p>
    <w:p w14:paraId="3877B92F" w14:textId="77777777" w:rsidR="002B65F8" w:rsidRPr="0017117E" w:rsidRDefault="002B65F8" w:rsidP="0035607A">
      <w:pPr>
        <w:pStyle w:val="Nadpis2"/>
        <w:spacing w:after="60"/>
        <w:rPr>
          <w:rFonts w:cs="Arial"/>
          <w:bCs/>
        </w:rPr>
      </w:pPr>
      <w:bookmarkStart w:id="35" w:name="_Toc461981378"/>
      <w:r w:rsidRPr="0017117E">
        <w:rPr>
          <w:rFonts w:cs="Arial"/>
          <w:bCs/>
        </w:rPr>
        <w:t>Otváranie a vyhodnotenie ponúk</w:t>
      </w:r>
      <w:bookmarkEnd w:id="35"/>
    </w:p>
    <w:p w14:paraId="64080143" w14:textId="77777777" w:rsidR="002B65F8" w:rsidRPr="0017117E" w:rsidRDefault="002B65F8" w:rsidP="0035607A">
      <w:pPr>
        <w:spacing w:after="60" w:line="240" w:lineRule="auto"/>
        <w:rPr>
          <w:rFonts w:ascii="Arial" w:hAnsi="Arial" w:cs="Arial"/>
        </w:rPr>
      </w:pPr>
    </w:p>
    <w:p w14:paraId="7BDD19D9" w14:textId="52E40544" w:rsidR="00B36DA8" w:rsidRPr="00787359" w:rsidRDefault="00B36DA8" w:rsidP="00B36DA8">
      <w:pPr>
        <w:pStyle w:val="Bezriadkovania"/>
        <w:spacing w:line="276" w:lineRule="auto"/>
        <w:jc w:val="both"/>
        <w:rPr>
          <w:rFonts w:ascii="Arial" w:hAnsi="Arial" w:cs="Arial"/>
          <w:b/>
          <w:sz w:val="20"/>
          <w:szCs w:val="20"/>
        </w:rPr>
      </w:pPr>
      <w:bookmarkStart w:id="36" w:name="_Toc459860071"/>
      <w:bookmarkEnd w:id="36"/>
      <w:r>
        <w:rPr>
          <w:rFonts w:ascii="Arial" w:hAnsi="Arial" w:cs="Arial"/>
          <w:b/>
          <w:sz w:val="20"/>
          <w:szCs w:val="20"/>
        </w:rPr>
        <w:t xml:space="preserve">22      </w:t>
      </w:r>
      <w:r w:rsidRPr="00787359">
        <w:rPr>
          <w:rFonts w:ascii="Arial" w:hAnsi="Arial" w:cs="Arial"/>
          <w:b/>
          <w:sz w:val="20"/>
          <w:szCs w:val="20"/>
        </w:rPr>
        <w:t>Otváranie ponúk (online sprístupnenie)</w:t>
      </w:r>
    </w:p>
    <w:p w14:paraId="6C359D8E" w14:textId="77777777" w:rsidR="00B36DA8" w:rsidRPr="00787359" w:rsidRDefault="00B36DA8" w:rsidP="00B36DA8">
      <w:pPr>
        <w:pStyle w:val="Bezriadkovania"/>
        <w:spacing w:line="276"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.1</w:t>
      </w:r>
      <w:r w:rsidRPr="00787359">
        <w:rPr>
          <w:rFonts w:ascii="Arial" w:hAnsi="Arial" w:cs="Arial"/>
          <w:b/>
          <w:sz w:val="20"/>
          <w:szCs w:val="20"/>
        </w:rPr>
        <w:tab/>
        <w:t>Dátum a hodina otvárania ponúk</w:t>
      </w:r>
      <w:r w:rsidRPr="00787359">
        <w:rPr>
          <w:rFonts w:ascii="Arial" w:hAnsi="Arial" w:cs="Arial"/>
          <w:sz w:val="20"/>
          <w:szCs w:val="20"/>
        </w:rPr>
        <w:t xml:space="preserve"> je uvedená v Oznámení v bode IV.2.7); Podmienky na otváranie ponúk.</w:t>
      </w:r>
    </w:p>
    <w:p w14:paraId="5FEA3703" w14:textId="77777777" w:rsidR="00B36DA8" w:rsidRPr="009B540C" w:rsidRDefault="00B36DA8" w:rsidP="00B36DA8">
      <w:pPr>
        <w:pStyle w:val="Bezriadkovania"/>
        <w:spacing w:line="276" w:lineRule="auto"/>
        <w:ind w:left="567" w:hanging="567"/>
        <w:jc w:val="both"/>
        <w:rPr>
          <w:rFonts w:ascii="Arial" w:hAnsi="Arial" w:cs="Arial"/>
          <w:color w:val="000000" w:themeColor="text1"/>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.2</w:t>
      </w:r>
      <w:r w:rsidRPr="00787359">
        <w:rPr>
          <w:rFonts w:ascii="Arial" w:hAnsi="Arial" w:cs="Arial"/>
          <w:sz w:val="20"/>
          <w:szCs w:val="20"/>
        </w:rPr>
        <w:tab/>
      </w:r>
      <w:r w:rsidRPr="009B540C">
        <w:rPr>
          <w:rFonts w:ascii="Arial" w:hAnsi="Arial" w:cs="Arial"/>
          <w:color w:val="000000" w:themeColor="text1"/>
          <w:sz w:val="20"/>
          <w:szCs w:val="20"/>
        </w:rPr>
        <w:t xml:space="preserve">Otváranie ponúk sa uskutoční elektronicky, a to on-line sprístupnením ponúk v systéme JOSEPHINE. </w:t>
      </w:r>
    </w:p>
    <w:p w14:paraId="374D539E" w14:textId="77777777" w:rsidR="00B36DA8" w:rsidRPr="00787359" w:rsidRDefault="00B36DA8" w:rsidP="00386DCC">
      <w:pPr>
        <w:pStyle w:val="Bezriadkovania"/>
        <w:spacing w:line="276"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w:t>
      </w:r>
      <w:r>
        <w:rPr>
          <w:rFonts w:ascii="Arial" w:hAnsi="Arial" w:cs="Arial"/>
          <w:sz w:val="20"/>
          <w:szCs w:val="20"/>
        </w:rPr>
        <w:t>3</w:t>
      </w:r>
      <w:r w:rsidRPr="00787359">
        <w:rPr>
          <w:rFonts w:ascii="Arial" w:hAnsi="Arial" w:cs="Arial"/>
          <w:sz w:val="20"/>
          <w:szCs w:val="20"/>
        </w:rPr>
        <w:tab/>
      </w:r>
      <w:r w:rsidRPr="00787359">
        <w:rPr>
          <w:rFonts w:ascii="Arial" w:hAnsi="Arial" w:cs="Arial"/>
          <w:color w:val="000000" w:themeColor="text1"/>
          <w:sz w:val="20"/>
          <w:szCs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2625FF94" w14:textId="2C8DB2F6" w:rsidR="00F46ED9" w:rsidRPr="00056670" w:rsidRDefault="00B36DA8" w:rsidP="0063417F">
      <w:pPr>
        <w:autoSpaceDE w:val="0"/>
        <w:autoSpaceDN w:val="0"/>
        <w:spacing w:after="60" w:line="240" w:lineRule="auto"/>
        <w:ind w:left="567" w:hanging="567"/>
        <w:jc w:val="both"/>
        <w:rPr>
          <w:rFonts w:ascii="Arial" w:hAnsi="Arial" w:cs="Arial"/>
          <w:sz w:val="20"/>
          <w:szCs w:val="20"/>
        </w:rPr>
      </w:pPr>
      <w:r w:rsidRPr="00787359">
        <w:rPr>
          <w:rFonts w:ascii="Arial" w:hAnsi="Arial" w:cs="Arial"/>
          <w:sz w:val="20"/>
          <w:szCs w:val="20"/>
        </w:rPr>
        <w:t>2</w:t>
      </w:r>
      <w:r>
        <w:rPr>
          <w:rFonts w:ascii="Arial" w:hAnsi="Arial" w:cs="Arial"/>
          <w:sz w:val="20"/>
          <w:szCs w:val="20"/>
        </w:rPr>
        <w:t>2</w:t>
      </w:r>
      <w:r w:rsidRPr="00787359">
        <w:rPr>
          <w:rFonts w:ascii="Arial" w:hAnsi="Arial" w:cs="Arial"/>
          <w:sz w:val="20"/>
          <w:szCs w:val="20"/>
        </w:rPr>
        <w:t>.</w:t>
      </w:r>
      <w:r>
        <w:rPr>
          <w:rFonts w:ascii="Arial" w:hAnsi="Arial" w:cs="Arial"/>
          <w:sz w:val="20"/>
          <w:szCs w:val="20"/>
        </w:rPr>
        <w:t>4</w:t>
      </w:r>
      <w:r w:rsidRPr="00787359">
        <w:rPr>
          <w:rFonts w:ascii="Arial" w:hAnsi="Arial" w:cs="Arial"/>
          <w:sz w:val="20"/>
          <w:szCs w:val="20"/>
        </w:rPr>
        <w:tab/>
        <w:t xml:space="preserve">Verejný obstarávateľ najneskôr do 5 (piatich) pracovných dní odo dňa otvárania ponúk pošle prostredníctvom elektronickej komunikácie v systéme JOSEPHINE všetkým uchádzačom, ktorí predložili ponuky v lehote na predkladanie ponúk zápisnicu z otvárania ponúk, ktorá obsahuje údaje </w:t>
      </w:r>
      <w:r w:rsidRPr="00787359">
        <w:rPr>
          <w:rFonts w:ascii="Arial" w:hAnsi="Arial" w:cs="Arial"/>
          <w:sz w:val="20"/>
          <w:lang w:eastAsia="sk-SK"/>
        </w:rPr>
        <w:t>podľa § 52 ods. 2 Zákona</w:t>
      </w:r>
      <w:r w:rsidR="002B65F8" w:rsidRPr="00B52CB9">
        <w:rPr>
          <w:rFonts w:ascii="Arial" w:hAnsi="Arial" w:cs="Arial"/>
          <w:sz w:val="20"/>
          <w:szCs w:val="20"/>
        </w:rPr>
        <w:t>.</w:t>
      </w:r>
    </w:p>
    <w:p w14:paraId="55AAAF0F" w14:textId="0059C365" w:rsidR="00F46ED9" w:rsidRPr="000D0329" w:rsidRDefault="00F46ED9" w:rsidP="00840A33">
      <w:pPr>
        <w:autoSpaceDE w:val="0"/>
        <w:autoSpaceDN w:val="0"/>
        <w:spacing w:after="60" w:line="240" w:lineRule="auto"/>
        <w:jc w:val="both"/>
        <w:rPr>
          <w:rFonts w:ascii="Arial" w:hAnsi="Arial" w:cs="Arial"/>
          <w:sz w:val="20"/>
          <w:szCs w:val="20"/>
        </w:rPr>
      </w:pPr>
    </w:p>
    <w:p w14:paraId="449B7932" w14:textId="4BFAEB49" w:rsidR="00F46ED9" w:rsidRPr="00056670" w:rsidRDefault="002B65F8" w:rsidP="00E630B6">
      <w:pPr>
        <w:pStyle w:val="Nadpis3"/>
        <w:numPr>
          <w:ilvl w:val="0"/>
          <w:numId w:val="27"/>
        </w:numPr>
        <w:spacing w:after="60"/>
        <w:ind w:left="567" w:hanging="567"/>
        <w:rPr>
          <w:rFonts w:cs="Arial"/>
        </w:rPr>
      </w:pPr>
      <w:bookmarkStart w:id="37" w:name="_Toc461981380"/>
      <w:r w:rsidRPr="0017117E">
        <w:rPr>
          <w:rFonts w:cs="Arial"/>
        </w:rPr>
        <w:t>Preskúmanie ponúk</w:t>
      </w:r>
      <w:bookmarkEnd w:id="37"/>
    </w:p>
    <w:p w14:paraId="35F72D1B" w14:textId="77777777" w:rsidR="002B65F8" w:rsidRPr="0017117E" w:rsidRDefault="00C02A96" w:rsidP="00E630B6">
      <w:pPr>
        <w:numPr>
          <w:ilvl w:val="1"/>
          <w:numId w:val="27"/>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Verejný obstarávateľ zriadi v súlade s § 51 Zákona za účelom preskúmania a vyhodnotenia</w:t>
      </w:r>
      <w:r w:rsidR="002B65F8" w:rsidRPr="0017117E">
        <w:rPr>
          <w:rFonts w:ascii="Arial" w:hAnsi="Arial" w:cs="Arial"/>
          <w:sz w:val="20"/>
          <w:szCs w:val="20"/>
        </w:rPr>
        <w:t xml:space="preserve"> ponúk najmenej trojčlennú komisiu</w:t>
      </w:r>
      <w:r>
        <w:rPr>
          <w:rFonts w:ascii="Arial" w:hAnsi="Arial" w:cs="Arial"/>
          <w:sz w:val="20"/>
          <w:szCs w:val="20"/>
        </w:rPr>
        <w:t>, ktorá začne svoju činnosť otváraním ponúk.</w:t>
      </w:r>
    </w:p>
    <w:p w14:paraId="668A2386" w14:textId="77777777" w:rsidR="002B65F8" w:rsidRPr="009E3731"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9E3731">
        <w:rPr>
          <w:rFonts w:ascii="Arial" w:hAnsi="Arial" w:cs="Arial"/>
          <w:sz w:val="20"/>
          <w:szCs w:val="20"/>
        </w:rPr>
        <w:t>Preskúmanie a vyhodnocovanie ponúk komisiou je neverejné.</w:t>
      </w:r>
    </w:p>
    <w:p w14:paraId="5C81A6CB" w14:textId="77777777" w:rsidR="002B65F8" w:rsidRPr="009E3731"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9E3731">
        <w:rPr>
          <w:rFonts w:ascii="Arial" w:hAnsi="Arial" w:cs="Arial"/>
          <w:sz w:val="20"/>
          <w:szCs w:val="20"/>
        </w:rPr>
        <w:t>Komisia v úvode svojej činnosti posúdi zloženie zábezpeky – ak bola požadovaná. Verejný obstarávateľ vylúči ponuku, ak uchádzač nezložil zábe</w:t>
      </w:r>
      <w:r w:rsidR="00A534B1">
        <w:rPr>
          <w:rFonts w:ascii="Arial" w:hAnsi="Arial" w:cs="Arial"/>
          <w:sz w:val="20"/>
          <w:szCs w:val="20"/>
        </w:rPr>
        <w:t>zpeku podľa určených podmienok.</w:t>
      </w:r>
    </w:p>
    <w:p w14:paraId="18BABB72" w14:textId="11E58AC5" w:rsidR="00A534B1" w:rsidRPr="00F529B0" w:rsidRDefault="002B65F8" w:rsidP="00E630B6">
      <w:pPr>
        <w:numPr>
          <w:ilvl w:val="1"/>
          <w:numId w:val="27"/>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Do procesu vyhodnocovania ponúk budú zaradené tie ponuky, ktoré:</w:t>
      </w:r>
    </w:p>
    <w:p w14:paraId="4EB5B2CB" w14:textId="77777777" w:rsidR="002B65F8" w:rsidRPr="0017117E" w:rsidRDefault="002B65F8" w:rsidP="0035607A">
      <w:pPr>
        <w:pStyle w:val="Zkladntext"/>
        <w:numPr>
          <w:ilvl w:val="0"/>
          <w:numId w:val="5"/>
        </w:numPr>
        <w:autoSpaceDE w:val="0"/>
        <w:autoSpaceDN w:val="0"/>
        <w:spacing w:after="60"/>
        <w:ind w:left="993" w:hanging="426"/>
        <w:rPr>
          <w:rFonts w:ascii="Arial" w:hAnsi="Arial" w:cs="Arial"/>
          <w:sz w:val="20"/>
          <w:szCs w:val="20"/>
        </w:rPr>
      </w:pPr>
      <w:r w:rsidRPr="0017117E">
        <w:rPr>
          <w:rFonts w:ascii="Arial" w:hAnsi="Arial" w:cs="Arial"/>
          <w:sz w:val="20"/>
          <w:szCs w:val="20"/>
        </w:rPr>
        <w:t xml:space="preserve">boli doručené </w:t>
      </w:r>
      <w:r w:rsidRPr="009E3731">
        <w:rPr>
          <w:rFonts w:ascii="Arial" w:hAnsi="Arial" w:cs="Arial"/>
          <w:sz w:val="20"/>
          <w:szCs w:val="20"/>
        </w:rPr>
        <w:t xml:space="preserve">elektronicky </w:t>
      </w:r>
      <w:r w:rsidRPr="009E3731">
        <w:rPr>
          <w:rFonts w:ascii="Arial" w:eastAsia="Times New Roman" w:hAnsi="Arial" w:cs="Arial"/>
          <w:noProof w:val="0"/>
          <w:sz w:val="20"/>
          <w:szCs w:val="20"/>
          <w:lang w:eastAsia="en-US"/>
        </w:rPr>
        <w:t>prostredníctvom systému JOSEPHINE</w:t>
      </w:r>
      <w:r w:rsidRPr="009E3731">
        <w:rPr>
          <w:rFonts w:ascii="Calibri" w:hAnsi="Calibri" w:cs="Arial"/>
          <w:sz w:val="22"/>
          <w:szCs w:val="22"/>
        </w:rPr>
        <w:t xml:space="preserve"> </w:t>
      </w:r>
      <w:r w:rsidRPr="0017117E">
        <w:rPr>
          <w:rFonts w:ascii="Arial" w:hAnsi="Arial" w:cs="Arial"/>
          <w:sz w:val="20"/>
          <w:szCs w:val="20"/>
        </w:rPr>
        <w:t>v lehote predkladania ponúk,</w:t>
      </w:r>
    </w:p>
    <w:p w14:paraId="2B99004C" w14:textId="77777777" w:rsidR="002B65F8" w:rsidRPr="0017117E" w:rsidRDefault="002B65F8" w:rsidP="0035607A">
      <w:pPr>
        <w:pStyle w:val="Zkladntext"/>
        <w:numPr>
          <w:ilvl w:val="0"/>
          <w:numId w:val="5"/>
        </w:numPr>
        <w:autoSpaceDE w:val="0"/>
        <w:autoSpaceDN w:val="0"/>
        <w:spacing w:after="60"/>
        <w:ind w:left="993" w:hanging="425"/>
        <w:rPr>
          <w:rFonts w:ascii="Arial" w:hAnsi="Arial" w:cs="Arial"/>
          <w:sz w:val="20"/>
          <w:szCs w:val="20"/>
        </w:rPr>
      </w:pPr>
      <w:r w:rsidRPr="0017117E">
        <w:rPr>
          <w:rFonts w:ascii="Arial" w:hAnsi="Arial" w:cs="Arial"/>
          <w:sz w:val="20"/>
          <w:szCs w:val="20"/>
        </w:rPr>
        <w:t>obsahujú náležitosti uvedené v bode 16 časti A.1 Pokyny pre uchádzačov týchto SP,</w:t>
      </w:r>
    </w:p>
    <w:p w14:paraId="380AA544" w14:textId="7E81DF49" w:rsidR="00A534B1" w:rsidRPr="00F529B0" w:rsidRDefault="002B65F8" w:rsidP="0035607A">
      <w:pPr>
        <w:pStyle w:val="Zkladntext"/>
        <w:numPr>
          <w:ilvl w:val="0"/>
          <w:numId w:val="5"/>
        </w:numPr>
        <w:autoSpaceDE w:val="0"/>
        <w:autoSpaceDN w:val="0"/>
        <w:spacing w:after="60"/>
        <w:ind w:left="993" w:hanging="426"/>
        <w:rPr>
          <w:rFonts w:ascii="Arial" w:hAnsi="Arial" w:cs="Arial"/>
          <w:sz w:val="20"/>
          <w:szCs w:val="20"/>
        </w:rPr>
      </w:pPr>
      <w:r w:rsidRPr="001744DE">
        <w:rPr>
          <w:rFonts w:ascii="Arial" w:hAnsi="Arial" w:cs="Arial"/>
          <w:sz w:val="20"/>
          <w:szCs w:val="20"/>
        </w:rPr>
        <w:t>zodpovedajú požiadavkám a </w:t>
      </w:r>
      <w:r w:rsidR="00EA62EE">
        <w:rPr>
          <w:rFonts w:ascii="Arial" w:hAnsi="Arial" w:cs="Arial"/>
          <w:sz w:val="20"/>
          <w:szCs w:val="20"/>
        </w:rPr>
        <w:t>podmienkam uvedený</w:t>
      </w:r>
      <w:r w:rsidR="00D970BC">
        <w:rPr>
          <w:rFonts w:ascii="Arial" w:hAnsi="Arial" w:cs="Arial"/>
          <w:sz w:val="20"/>
          <w:szCs w:val="20"/>
        </w:rPr>
        <w:t>m</w:t>
      </w:r>
      <w:r w:rsidRPr="00801332">
        <w:rPr>
          <w:rFonts w:ascii="Arial" w:hAnsi="Arial" w:cs="Arial"/>
          <w:sz w:val="20"/>
          <w:szCs w:val="20"/>
        </w:rPr>
        <w:t xml:space="preserve"> v</w:t>
      </w:r>
      <w:r w:rsidRPr="001E0384">
        <w:rPr>
          <w:rFonts w:ascii="Arial" w:hAnsi="Arial" w:cs="Arial"/>
          <w:sz w:val="20"/>
          <w:szCs w:val="20"/>
        </w:rPr>
        <w:t xml:space="preserve"> </w:t>
      </w:r>
      <w:r>
        <w:rPr>
          <w:rFonts w:ascii="Arial" w:hAnsi="Arial" w:cs="Arial"/>
          <w:sz w:val="20"/>
          <w:szCs w:val="20"/>
        </w:rPr>
        <w:t xml:space="preserve">Oznámení </w:t>
      </w:r>
      <w:r w:rsidR="00E61F91">
        <w:rPr>
          <w:rFonts w:ascii="Arial" w:hAnsi="Arial" w:cs="Arial"/>
          <w:sz w:val="20"/>
          <w:szCs w:val="20"/>
        </w:rPr>
        <w:t>a v týchto SP.</w:t>
      </w:r>
    </w:p>
    <w:p w14:paraId="0B72F6C0" w14:textId="77777777" w:rsidR="002B65F8" w:rsidRPr="0017117E" w:rsidRDefault="002B65F8"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23.5</w:t>
      </w:r>
      <w:r>
        <w:rPr>
          <w:rFonts w:ascii="Arial" w:hAnsi="Arial" w:cs="Arial"/>
          <w:sz w:val="20"/>
          <w:szCs w:val="20"/>
        </w:rPr>
        <w:tab/>
      </w:r>
      <w:r w:rsidRPr="0019507B">
        <w:rPr>
          <w:rFonts w:ascii="Arial" w:hAnsi="Arial" w:cs="Arial"/>
          <w:sz w:val="20"/>
          <w:szCs w:val="20"/>
        </w:rPr>
        <w:t>Platnou ponukou je ponuka, ktorá zároveň neobsahuje žiadne obmedzenia alebo výhr</w:t>
      </w:r>
      <w:r w:rsidRPr="0017117E">
        <w:rPr>
          <w:rFonts w:ascii="Arial" w:hAnsi="Arial" w:cs="Arial"/>
          <w:sz w:val="20"/>
          <w:szCs w:val="20"/>
        </w:rPr>
        <w:t>ady, ktoré sú v rozpore s požiadavkami a</w:t>
      </w:r>
      <w:r w:rsidR="00633179">
        <w:rPr>
          <w:rFonts w:ascii="Arial" w:hAnsi="Arial" w:cs="Arial"/>
          <w:sz w:val="20"/>
          <w:szCs w:val="20"/>
        </w:rPr>
        <w:t xml:space="preserve"> s </w:t>
      </w:r>
      <w:r w:rsidRPr="0017117E">
        <w:rPr>
          <w:rFonts w:ascii="Arial" w:hAnsi="Arial" w:cs="Arial"/>
          <w:sz w:val="20"/>
          <w:szCs w:val="20"/>
        </w:rPr>
        <w:t>podmienkami uvedenými verejným obstarávateľom v </w:t>
      </w:r>
      <w:r>
        <w:rPr>
          <w:rFonts w:ascii="Arial" w:hAnsi="Arial" w:cs="Arial"/>
          <w:sz w:val="20"/>
          <w:szCs w:val="20"/>
        </w:rPr>
        <w:t>O</w:t>
      </w:r>
      <w:r w:rsidRPr="0017117E">
        <w:rPr>
          <w:rFonts w:ascii="Arial" w:hAnsi="Arial" w:cs="Arial"/>
          <w:sz w:val="20"/>
          <w:szCs w:val="20"/>
        </w:rPr>
        <w:t>známení a v týchto SP.</w:t>
      </w:r>
    </w:p>
    <w:p w14:paraId="5470DD72" w14:textId="575FE9FB" w:rsidR="002B65F8" w:rsidRPr="0017117E" w:rsidRDefault="002B65F8" w:rsidP="00CE1219">
      <w:pPr>
        <w:numPr>
          <w:ilvl w:val="1"/>
          <w:numId w:val="35"/>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Ponuka uchádzača, ktorá nebude spĺňať stanovené požiadavky</w:t>
      </w:r>
      <w:r>
        <w:rPr>
          <w:rFonts w:ascii="Arial" w:hAnsi="Arial" w:cs="Arial"/>
          <w:sz w:val="20"/>
          <w:szCs w:val="20"/>
        </w:rPr>
        <w:t>,</w:t>
      </w:r>
      <w:r w:rsidRPr="0017117E">
        <w:rPr>
          <w:rFonts w:ascii="Arial" w:hAnsi="Arial" w:cs="Arial"/>
          <w:sz w:val="20"/>
          <w:szCs w:val="20"/>
        </w:rPr>
        <w:t xml:space="preserve"> bude z verejnej súťaže vylúčená. Uchádzačovi bude</w:t>
      </w:r>
      <w:r w:rsidR="008627C7">
        <w:rPr>
          <w:rFonts w:ascii="Arial" w:hAnsi="Arial" w:cs="Arial"/>
          <w:sz w:val="20"/>
          <w:szCs w:val="20"/>
        </w:rPr>
        <w:t xml:space="preserve"> </w:t>
      </w:r>
      <w:r w:rsidRPr="0017117E">
        <w:rPr>
          <w:rFonts w:ascii="Arial" w:hAnsi="Arial" w:cs="Arial"/>
          <w:sz w:val="20"/>
          <w:szCs w:val="20"/>
        </w:rPr>
        <w:t>oznámené vylúčenie jeho ponuky s uvedením dôvodu vylúčenia a lehoty, v ktorej m</w:t>
      </w:r>
      <w:r w:rsidR="00E61F91">
        <w:rPr>
          <w:rFonts w:ascii="Arial" w:hAnsi="Arial" w:cs="Arial"/>
          <w:sz w:val="20"/>
          <w:szCs w:val="20"/>
        </w:rPr>
        <w:t>ôž</w:t>
      </w:r>
      <w:r w:rsidR="00E812AF">
        <w:rPr>
          <w:rFonts w:ascii="Arial" w:hAnsi="Arial" w:cs="Arial"/>
          <w:sz w:val="20"/>
          <w:szCs w:val="20"/>
        </w:rPr>
        <w:t>e byť doručená námietka podľa</w:t>
      </w:r>
      <w:r w:rsidR="00E61F91">
        <w:rPr>
          <w:rFonts w:ascii="Arial" w:hAnsi="Arial" w:cs="Arial"/>
          <w:sz w:val="20"/>
          <w:szCs w:val="20"/>
        </w:rPr>
        <w:t xml:space="preserve"> </w:t>
      </w:r>
      <w:r w:rsidR="009E3EFC">
        <w:rPr>
          <w:rFonts w:ascii="Arial" w:hAnsi="Arial" w:cs="Arial"/>
          <w:sz w:val="20"/>
          <w:szCs w:val="20"/>
        </w:rPr>
        <w:t>§</w:t>
      </w:r>
      <w:r w:rsidR="0017549F">
        <w:rPr>
          <w:rFonts w:ascii="Arial" w:hAnsi="Arial" w:cs="Arial"/>
          <w:sz w:val="20"/>
          <w:szCs w:val="20"/>
        </w:rPr>
        <w:t xml:space="preserve"> </w:t>
      </w:r>
      <w:r w:rsidRPr="0017117E">
        <w:rPr>
          <w:rFonts w:ascii="Arial" w:hAnsi="Arial" w:cs="Arial"/>
          <w:sz w:val="20"/>
          <w:szCs w:val="20"/>
        </w:rPr>
        <w:t xml:space="preserve">170 ods. </w:t>
      </w:r>
      <w:r>
        <w:rPr>
          <w:rFonts w:ascii="Arial" w:hAnsi="Arial" w:cs="Arial"/>
          <w:sz w:val="20"/>
          <w:szCs w:val="20"/>
        </w:rPr>
        <w:t>4</w:t>
      </w:r>
      <w:r w:rsidR="00E812AF">
        <w:rPr>
          <w:rFonts w:ascii="Arial" w:hAnsi="Arial" w:cs="Arial"/>
          <w:sz w:val="20"/>
          <w:szCs w:val="20"/>
        </w:rPr>
        <w:t xml:space="preserve"> písm. d) Z</w:t>
      </w:r>
      <w:r w:rsidR="00A534B1">
        <w:rPr>
          <w:rFonts w:ascii="Arial" w:hAnsi="Arial" w:cs="Arial"/>
          <w:sz w:val="20"/>
          <w:szCs w:val="20"/>
        </w:rPr>
        <w:t>ákona.</w:t>
      </w:r>
    </w:p>
    <w:p w14:paraId="08EC3303" w14:textId="77777777" w:rsidR="002B65F8" w:rsidRPr="0017117E" w:rsidRDefault="002B65F8" w:rsidP="0035607A">
      <w:pPr>
        <w:spacing w:after="60" w:line="240" w:lineRule="auto"/>
        <w:jc w:val="both"/>
        <w:rPr>
          <w:rFonts w:ascii="Arial" w:hAnsi="Arial" w:cs="Arial"/>
          <w:color w:val="7030A0"/>
          <w:sz w:val="20"/>
          <w:szCs w:val="20"/>
        </w:rPr>
      </w:pPr>
    </w:p>
    <w:p w14:paraId="7DFD11E7" w14:textId="30A469D9" w:rsidR="00F46ED9" w:rsidRPr="00056670" w:rsidRDefault="002B65F8" w:rsidP="00CE1219">
      <w:pPr>
        <w:pStyle w:val="Nadpis3"/>
        <w:numPr>
          <w:ilvl w:val="0"/>
          <w:numId w:val="35"/>
        </w:numPr>
        <w:spacing w:after="60"/>
        <w:ind w:left="567" w:hanging="567"/>
        <w:rPr>
          <w:rFonts w:cs="Arial"/>
        </w:rPr>
      </w:pPr>
      <w:bookmarkStart w:id="38" w:name="_Toc461981381"/>
      <w:r w:rsidRPr="0017117E">
        <w:rPr>
          <w:rFonts w:cs="Arial"/>
        </w:rPr>
        <w:t>Dôvernosť procesu verejného obstarávania</w:t>
      </w:r>
      <w:bookmarkEnd w:id="38"/>
    </w:p>
    <w:p w14:paraId="5312C090" w14:textId="2849D17B" w:rsidR="002B65F8" w:rsidRPr="0017117E" w:rsidRDefault="002B65F8" w:rsidP="00F46ED9">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24.1</w:t>
      </w:r>
      <w:r>
        <w:rPr>
          <w:rFonts w:ascii="Arial" w:hAnsi="Arial" w:cs="Arial"/>
          <w:sz w:val="20"/>
          <w:szCs w:val="20"/>
        </w:rPr>
        <w:tab/>
      </w:r>
      <w:r w:rsidRPr="0017117E">
        <w:rPr>
          <w:rFonts w:ascii="Arial" w:hAnsi="Arial" w:cs="Arial"/>
          <w:sz w:val="20"/>
          <w:szCs w:val="20"/>
        </w:rPr>
        <w:t>Členovia ko</w:t>
      </w:r>
      <w:r w:rsidR="00581923">
        <w:rPr>
          <w:rFonts w:ascii="Arial" w:hAnsi="Arial" w:cs="Arial"/>
          <w:sz w:val="20"/>
          <w:szCs w:val="20"/>
        </w:rPr>
        <w:t>misie, ktorí vyhodnocujú ponuky</w:t>
      </w:r>
      <w:r w:rsidR="001D190F">
        <w:rPr>
          <w:rFonts w:ascii="Arial" w:hAnsi="Arial" w:cs="Arial"/>
          <w:sz w:val="20"/>
          <w:szCs w:val="20"/>
        </w:rPr>
        <w:t>,</w:t>
      </w:r>
      <w:r w:rsidR="00581923">
        <w:rPr>
          <w:rFonts w:ascii="Arial" w:hAnsi="Arial" w:cs="Arial"/>
          <w:sz w:val="20"/>
          <w:szCs w:val="20"/>
        </w:rPr>
        <w:t xml:space="preserve"> sú povinní zachovávať mlčanlivosť a </w:t>
      </w:r>
      <w:r w:rsidRPr="0017117E">
        <w:rPr>
          <w:rFonts w:ascii="Arial" w:hAnsi="Arial" w:cs="Arial"/>
          <w:sz w:val="20"/>
          <w:szCs w:val="20"/>
        </w:rPr>
        <w:t>nesmú poskytovať počas vyhodnocovania ponúk informácie o obsahu ponúk. Na členov komisie, ktorí vyhodnocujú ponuk</w:t>
      </w:r>
      <w:r w:rsidR="00E61F91">
        <w:rPr>
          <w:rFonts w:ascii="Arial" w:hAnsi="Arial" w:cs="Arial"/>
          <w:sz w:val="20"/>
          <w:szCs w:val="20"/>
        </w:rPr>
        <w:t xml:space="preserve">y, </w:t>
      </w:r>
      <w:r w:rsidR="0064467F">
        <w:rPr>
          <w:rFonts w:ascii="Arial" w:hAnsi="Arial" w:cs="Arial"/>
          <w:sz w:val="20"/>
          <w:szCs w:val="20"/>
        </w:rPr>
        <w:t>sa vzťahujú ustanovenia podľa</w:t>
      </w:r>
      <w:r w:rsidR="009E3EFC">
        <w:rPr>
          <w:rFonts w:ascii="Arial" w:hAnsi="Arial" w:cs="Arial"/>
          <w:sz w:val="20"/>
          <w:szCs w:val="20"/>
        </w:rPr>
        <w:t xml:space="preserve"> §</w:t>
      </w:r>
      <w:r w:rsidR="0064467F">
        <w:rPr>
          <w:rFonts w:ascii="Arial" w:hAnsi="Arial" w:cs="Arial"/>
          <w:sz w:val="20"/>
          <w:szCs w:val="20"/>
        </w:rPr>
        <w:t xml:space="preserve"> 22 Z</w:t>
      </w:r>
      <w:r w:rsidRPr="0017117E">
        <w:rPr>
          <w:rFonts w:ascii="Arial" w:hAnsi="Arial" w:cs="Arial"/>
          <w:sz w:val="20"/>
          <w:szCs w:val="20"/>
        </w:rPr>
        <w:t>ákona.</w:t>
      </w:r>
    </w:p>
    <w:p w14:paraId="57237DC2" w14:textId="3944AAF7" w:rsidR="00C97A93" w:rsidRDefault="002B65F8" w:rsidP="00CE1219">
      <w:pPr>
        <w:numPr>
          <w:ilvl w:val="1"/>
          <w:numId w:val="36"/>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 xml:space="preserve">Verejný </w:t>
      </w:r>
      <w:r w:rsidR="00D970BC" w:rsidRPr="00D970BC">
        <w:rPr>
          <w:rFonts w:ascii="Arial" w:hAnsi="Arial" w:cs="Arial"/>
          <w:sz w:val="20"/>
          <w:szCs w:val="20"/>
        </w:rPr>
        <w:t>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r w:rsidRPr="0017117E">
        <w:rPr>
          <w:rFonts w:ascii="Arial" w:hAnsi="Arial" w:cs="Arial"/>
          <w:sz w:val="20"/>
          <w:szCs w:val="20"/>
        </w:rPr>
        <w:t>.</w:t>
      </w:r>
    </w:p>
    <w:p w14:paraId="4AFFDD0E" w14:textId="77777777" w:rsidR="00AF4822" w:rsidRPr="00AF4822" w:rsidRDefault="00AF4822" w:rsidP="00D970BC">
      <w:pPr>
        <w:autoSpaceDE w:val="0"/>
        <w:autoSpaceDN w:val="0"/>
        <w:spacing w:after="60" w:line="240" w:lineRule="auto"/>
        <w:jc w:val="both"/>
        <w:rPr>
          <w:rFonts w:ascii="Arial" w:hAnsi="Arial" w:cs="Arial"/>
          <w:sz w:val="20"/>
          <w:szCs w:val="20"/>
        </w:rPr>
      </w:pPr>
    </w:p>
    <w:p w14:paraId="6C8C3BF8" w14:textId="0D5F0194" w:rsidR="00F46ED9" w:rsidRPr="00056670" w:rsidRDefault="002B65F8" w:rsidP="00CE1219">
      <w:pPr>
        <w:pStyle w:val="Nadpis3"/>
        <w:numPr>
          <w:ilvl w:val="0"/>
          <w:numId w:val="36"/>
        </w:numPr>
        <w:spacing w:after="60"/>
        <w:ind w:left="567" w:hanging="567"/>
        <w:rPr>
          <w:rFonts w:cs="Arial"/>
        </w:rPr>
      </w:pPr>
      <w:bookmarkStart w:id="39" w:name="_Toc461981382"/>
      <w:r w:rsidRPr="0019507B">
        <w:rPr>
          <w:rFonts w:cs="Arial"/>
        </w:rPr>
        <w:t>Vyhodnocovanie</w:t>
      </w:r>
      <w:r w:rsidRPr="0017117E">
        <w:rPr>
          <w:rFonts w:cs="Arial"/>
        </w:rPr>
        <w:t xml:space="preserve"> </w:t>
      </w:r>
      <w:r>
        <w:rPr>
          <w:rFonts w:cs="Arial"/>
        </w:rPr>
        <w:t>ponúk</w:t>
      </w:r>
      <w:bookmarkEnd w:id="39"/>
    </w:p>
    <w:p w14:paraId="7D83E419" w14:textId="77777777" w:rsidR="00D970BC" w:rsidRPr="00D970BC" w:rsidRDefault="00C97A93" w:rsidP="00CE1219">
      <w:pPr>
        <w:numPr>
          <w:ilvl w:val="1"/>
          <w:numId w:val="37"/>
        </w:numPr>
        <w:autoSpaceDE w:val="0"/>
        <w:autoSpaceDN w:val="0"/>
        <w:spacing w:after="60" w:line="240" w:lineRule="auto"/>
        <w:ind w:left="567" w:hanging="567"/>
        <w:jc w:val="both"/>
        <w:rPr>
          <w:rFonts w:ascii="Arial" w:hAnsi="Arial" w:cs="Arial"/>
          <w:sz w:val="20"/>
          <w:szCs w:val="20"/>
        </w:rPr>
      </w:pPr>
      <w:r w:rsidRPr="00C97A93">
        <w:rPr>
          <w:rFonts w:ascii="Arial" w:hAnsi="Arial" w:cs="Arial"/>
          <w:sz w:val="20"/>
          <w:szCs w:val="20"/>
        </w:rPr>
        <w:t xml:space="preserve">Komisia </w:t>
      </w:r>
      <w:r w:rsidR="00D970BC" w:rsidRPr="00D970BC">
        <w:rPr>
          <w:rFonts w:ascii="Arial" w:hAnsi="Arial" w:cs="Arial"/>
          <w:sz w:val="20"/>
          <w:szCs w:val="20"/>
        </w:rPr>
        <w:t>vyhodnotí predložené ponuky podľa § 53 Zákona s použitím ustanovenia § 66 ods. 7 písm. b) Zákona:</w:t>
      </w:r>
    </w:p>
    <w:p w14:paraId="56B1CBC8" w14:textId="47D284D3" w:rsidR="002B65F8" w:rsidRPr="00C97A93" w:rsidRDefault="00D970BC" w:rsidP="00D970BC">
      <w:pPr>
        <w:autoSpaceDE w:val="0"/>
        <w:autoSpaceDN w:val="0"/>
        <w:spacing w:after="60" w:line="240" w:lineRule="auto"/>
        <w:ind w:left="567"/>
        <w:jc w:val="both"/>
        <w:rPr>
          <w:rFonts w:ascii="Arial" w:hAnsi="Arial" w:cs="Arial"/>
          <w:sz w:val="20"/>
          <w:szCs w:val="20"/>
        </w:rPr>
      </w:pPr>
      <w:r w:rsidRPr="00D970BC">
        <w:rPr>
          <w:rFonts w:ascii="Arial" w:hAnsi="Arial" w:cs="Arial"/>
          <w:sz w:val="20"/>
          <w:szCs w:val="20"/>
        </w:rPr>
        <w:lastRenderedPageBreak/>
        <w:t>„</w:t>
      </w:r>
      <w:r w:rsidRPr="00D970BC">
        <w:rPr>
          <w:rFonts w:ascii="Arial" w:hAnsi="Arial" w:cs="Arial"/>
          <w:i/>
          <w:sz w:val="20"/>
          <w:szCs w:val="20"/>
        </w:rPr>
        <w:t xml:space="preserve">vyhodnotenie ponúk z hľadiska splnenia požiadaviek na predmet zákazky a vyhodnotenie splnenia podmienok účasti sa uskutoční po vyhodnotení ponúk na základe </w:t>
      </w:r>
      <w:bookmarkStart w:id="40" w:name="_Hlk115169590"/>
      <w:r w:rsidRPr="00D970BC">
        <w:rPr>
          <w:rFonts w:ascii="Arial" w:hAnsi="Arial" w:cs="Arial"/>
          <w:i/>
          <w:sz w:val="20"/>
          <w:szCs w:val="20"/>
        </w:rPr>
        <w:t>kritéria/í</w:t>
      </w:r>
      <w:bookmarkEnd w:id="40"/>
      <w:r w:rsidRPr="00D970BC">
        <w:rPr>
          <w:rFonts w:ascii="Arial" w:hAnsi="Arial" w:cs="Arial"/>
          <w:i/>
          <w:sz w:val="20"/>
          <w:szCs w:val="20"/>
        </w:rPr>
        <w:t xml:space="preserve"> na vyhodnotenie ponúk</w:t>
      </w:r>
      <w:r w:rsidRPr="00D970BC">
        <w:rPr>
          <w:rFonts w:ascii="Arial" w:hAnsi="Arial" w:cs="Arial"/>
          <w:sz w:val="20"/>
          <w:szCs w:val="20"/>
        </w:rPr>
        <w:t>“. V súlade s § 55 ods. 1 Zákona verejný obstarávateľ vyhodnotí splnenie požiadaviek na predmet zákazky u uchádzača, ktorý sa umiestnil na prvom mieste v poradí</w:t>
      </w:r>
      <w:r w:rsidR="00AF5AB0" w:rsidRPr="00C97A93">
        <w:rPr>
          <w:rFonts w:ascii="Arial" w:hAnsi="Arial" w:cs="Arial"/>
          <w:sz w:val="20"/>
          <w:szCs w:val="20"/>
        </w:rPr>
        <w:t>.</w:t>
      </w:r>
    </w:p>
    <w:p w14:paraId="7DE3911E" w14:textId="77777777" w:rsidR="002B65F8" w:rsidRPr="00997569" w:rsidRDefault="002B65F8" w:rsidP="0035607A">
      <w:pPr>
        <w:pStyle w:val="Bezriadkovania"/>
        <w:spacing w:after="60"/>
        <w:jc w:val="both"/>
        <w:rPr>
          <w:rFonts w:ascii="Arial" w:hAnsi="Arial" w:cs="Arial"/>
          <w:sz w:val="20"/>
          <w:szCs w:val="20"/>
        </w:rPr>
      </w:pPr>
    </w:p>
    <w:p w14:paraId="4356A5DA" w14:textId="4A42DCC9" w:rsidR="00F46ED9" w:rsidRPr="00997569" w:rsidRDefault="002B65F8" w:rsidP="00CE1219">
      <w:pPr>
        <w:pStyle w:val="Bezriadkovania"/>
        <w:numPr>
          <w:ilvl w:val="0"/>
          <w:numId w:val="37"/>
        </w:numPr>
        <w:spacing w:after="60"/>
        <w:ind w:left="567" w:hanging="567"/>
        <w:jc w:val="both"/>
        <w:rPr>
          <w:rFonts w:ascii="Arial" w:hAnsi="Arial" w:cs="Arial"/>
          <w:b/>
          <w:sz w:val="20"/>
          <w:szCs w:val="20"/>
        </w:rPr>
      </w:pPr>
      <w:r w:rsidRPr="00997569">
        <w:rPr>
          <w:rFonts w:ascii="Arial" w:hAnsi="Arial" w:cs="Arial"/>
          <w:b/>
          <w:sz w:val="20"/>
          <w:szCs w:val="20"/>
        </w:rPr>
        <w:t>Vyhodnotenie splnenia podmienok účasti uchádzačov</w:t>
      </w:r>
    </w:p>
    <w:p w14:paraId="63D73DEB" w14:textId="6E7D3DCF" w:rsidR="000016E9" w:rsidRPr="00787359" w:rsidRDefault="000016E9" w:rsidP="000016E9">
      <w:pPr>
        <w:pStyle w:val="Bezriadkovania"/>
        <w:spacing w:line="276" w:lineRule="auto"/>
        <w:ind w:left="567" w:hanging="567"/>
        <w:jc w:val="both"/>
        <w:rPr>
          <w:rFonts w:ascii="Arial" w:hAnsi="Arial" w:cs="Arial"/>
          <w:sz w:val="20"/>
          <w:szCs w:val="20"/>
        </w:rPr>
      </w:pPr>
      <w:r>
        <w:rPr>
          <w:rFonts w:ascii="Arial" w:hAnsi="Arial" w:cs="Arial"/>
          <w:sz w:val="20"/>
          <w:szCs w:val="20"/>
        </w:rPr>
        <w:t>26.1</w:t>
      </w:r>
      <w:r w:rsidR="00777CAD">
        <w:rPr>
          <w:rFonts w:ascii="Arial" w:hAnsi="Arial" w:cs="Arial"/>
          <w:sz w:val="20"/>
          <w:szCs w:val="20"/>
        </w:rPr>
        <w:tab/>
      </w:r>
      <w:r w:rsidRPr="00787359">
        <w:rPr>
          <w:rFonts w:ascii="Arial" w:hAnsi="Arial" w:cs="Arial"/>
          <w:sz w:val="20"/>
          <w:szCs w:val="20"/>
        </w:rPr>
        <w:t xml:space="preserve">Komisia vyhodnotí splnenie podmienok účasti uchádzačov podľa § 40 </w:t>
      </w:r>
      <w:r w:rsidR="00D970BC">
        <w:rPr>
          <w:rFonts w:ascii="Arial" w:hAnsi="Arial" w:cs="Arial"/>
          <w:sz w:val="20"/>
          <w:szCs w:val="20"/>
        </w:rPr>
        <w:t xml:space="preserve">Zákona </w:t>
      </w:r>
      <w:r w:rsidRPr="00787359">
        <w:rPr>
          <w:rFonts w:ascii="Arial" w:hAnsi="Arial" w:cs="Arial"/>
          <w:sz w:val="20"/>
          <w:szCs w:val="20"/>
        </w:rPr>
        <w:t>s použitím ustanovenia § 66 ods. 7 písm. b) Zákona: „</w:t>
      </w:r>
      <w:r w:rsidRPr="00D970BC">
        <w:rPr>
          <w:rFonts w:ascii="Arial" w:hAnsi="Arial" w:cs="Arial"/>
          <w:i/>
          <w:sz w:val="20"/>
          <w:szCs w:val="20"/>
        </w:rPr>
        <w:t xml:space="preserve">vyhodnotenie ponúk z hľadiska splnenia požiadaviek na predmet zákazky a vyhodnotenie splnenia podmienok účasti sa uskutoční po vyhodnotení ponúk na základe </w:t>
      </w:r>
      <w:r w:rsidR="00D970BC" w:rsidRPr="00D970BC">
        <w:rPr>
          <w:rFonts w:ascii="Arial" w:hAnsi="Arial" w:cs="Arial"/>
          <w:i/>
          <w:sz w:val="20"/>
          <w:szCs w:val="20"/>
        </w:rPr>
        <w:t xml:space="preserve">kritéria/í </w:t>
      </w:r>
      <w:r w:rsidRPr="00D970BC">
        <w:rPr>
          <w:rFonts w:ascii="Arial" w:hAnsi="Arial" w:cs="Arial"/>
          <w:i/>
          <w:sz w:val="20"/>
          <w:szCs w:val="20"/>
        </w:rPr>
        <w:t>na vyhodnotenie ponúk</w:t>
      </w:r>
      <w:r w:rsidRPr="00787359">
        <w:rPr>
          <w:rFonts w:ascii="Arial" w:hAnsi="Arial" w:cs="Arial"/>
          <w:sz w:val="20"/>
          <w:szCs w:val="20"/>
        </w:rPr>
        <w:t>“. V súlade s § 55 ods. 1 Zákona verejný obstarávateľ vyhodnotí splnenie podmienok účasti u uchádzača, ktorý sa umiestnil na prvom mieste v poradí.</w:t>
      </w:r>
    </w:p>
    <w:p w14:paraId="536F3C28" w14:textId="120064DB" w:rsidR="000016E9" w:rsidRDefault="000016E9" w:rsidP="000016E9">
      <w:pPr>
        <w:pStyle w:val="Bezriadkovania"/>
        <w:spacing w:line="276" w:lineRule="auto"/>
        <w:ind w:left="567" w:hanging="567"/>
        <w:jc w:val="both"/>
        <w:rPr>
          <w:rFonts w:ascii="Arial" w:hAnsi="Arial" w:cs="Arial"/>
          <w:sz w:val="20"/>
          <w:szCs w:val="20"/>
        </w:rPr>
      </w:pPr>
      <w:r>
        <w:rPr>
          <w:rFonts w:ascii="Arial" w:hAnsi="Arial" w:cs="Arial"/>
          <w:sz w:val="20"/>
          <w:szCs w:val="20"/>
        </w:rPr>
        <w:t>26</w:t>
      </w:r>
      <w:r w:rsidRPr="00787359">
        <w:rPr>
          <w:rFonts w:ascii="Arial" w:hAnsi="Arial" w:cs="Arial"/>
          <w:sz w:val="20"/>
          <w:szCs w:val="20"/>
        </w:rPr>
        <w:t>.2</w:t>
      </w:r>
      <w:r w:rsidRPr="00787359">
        <w:rPr>
          <w:rFonts w:ascii="Arial" w:hAnsi="Arial" w:cs="Arial"/>
          <w:sz w:val="20"/>
          <w:szCs w:val="20"/>
        </w:rPr>
        <w:tab/>
      </w:r>
      <w:r w:rsidR="000B0875" w:rsidRPr="000B0875">
        <w:rPr>
          <w:rFonts w:ascii="Arial" w:hAnsi="Arial" w:cs="Arial"/>
          <w:sz w:val="20"/>
          <w:szCs w:val="20"/>
        </w:rPr>
        <w:t xml:space="preserve">Tohto verejného obstarávania sa nemôžu zúčastniť hospodárske subjekty so sídlom v treťom štáte, s ktorým nemá Slovenská republika alebo Európska únia </w:t>
      </w:r>
      <w:r w:rsidR="00D970BC">
        <w:rPr>
          <w:rFonts w:ascii="Arial" w:hAnsi="Arial" w:cs="Arial"/>
          <w:sz w:val="20"/>
          <w:szCs w:val="20"/>
        </w:rPr>
        <w:t>uzatvorenú</w:t>
      </w:r>
      <w:r w:rsidR="000B0875" w:rsidRPr="000B0875">
        <w:rPr>
          <w:rFonts w:ascii="Arial" w:hAnsi="Arial" w:cs="Arial"/>
          <w:sz w:val="20"/>
          <w:szCs w:val="20"/>
        </w:rPr>
        <w:t xml:space="preserve"> medzinárodnú zmluvu zaručujúcu rovnaký a účinný prístup k verejnému obstarávaniu v tomto treťom štáte pre hospodárske subjekty so sídlom v Slovenskej republike</w:t>
      </w:r>
      <w:r>
        <w:rPr>
          <w:rFonts w:ascii="Arial" w:hAnsi="Arial" w:cs="Arial"/>
          <w:sz w:val="20"/>
          <w:szCs w:val="20"/>
        </w:rPr>
        <w:t>.</w:t>
      </w:r>
    </w:p>
    <w:p w14:paraId="647C99F0" w14:textId="7FAB4BF3" w:rsidR="0017549F" w:rsidRPr="00997569" w:rsidRDefault="000016E9" w:rsidP="000016E9">
      <w:pPr>
        <w:pStyle w:val="Bezriadkovania"/>
        <w:spacing w:after="60"/>
        <w:ind w:left="567" w:hanging="567"/>
        <w:jc w:val="both"/>
        <w:rPr>
          <w:rFonts w:ascii="Arial" w:hAnsi="Arial" w:cs="Arial"/>
          <w:sz w:val="20"/>
          <w:szCs w:val="20"/>
        </w:rPr>
      </w:pPr>
      <w:r w:rsidRPr="000B0875">
        <w:rPr>
          <w:rFonts w:ascii="Arial" w:hAnsi="Arial" w:cs="Arial"/>
          <w:sz w:val="20"/>
          <w:szCs w:val="20"/>
        </w:rPr>
        <w:t xml:space="preserve">26.3   </w:t>
      </w:r>
      <w:r w:rsidR="000B0875" w:rsidRPr="000B0875">
        <w:rPr>
          <w:rFonts w:ascii="Arial" w:hAnsi="Arial" w:cs="Arial"/>
          <w:sz w:val="20"/>
          <w:szCs w:val="20"/>
        </w:rPr>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AF5AB0" w:rsidRPr="00997569">
        <w:rPr>
          <w:rFonts w:ascii="Arial" w:hAnsi="Arial" w:cs="Arial"/>
          <w:sz w:val="20"/>
          <w:szCs w:val="20"/>
        </w:rPr>
        <w:t>.</w:t>
      </w:r>
    </w:p>
    <w:p w14:paraId="5378E059" w14:textId="4338FF88" w:rsidR="00F46ED9" w:rsidRPr="00DE7684" w:rsidRDefault="00F46ED9" w:rsidP="0035607A">
      <w:pPr>
        <w:pStyle w:val="Bezriadkovania"/>
        <w:spacing w:after="60"/>
        <w:jc w:val="both"/>
        <w:rPr>
          <w:rFonts w:ascii="Arial" w:hAnsi="Arial" w:cs="Arial"/>
          <w:sz w:val="20"/>
          <w:szCs w:val="20"/>
        </w:rPr>
      </w:pPr>
    </w:p>
    <w:p w14:paraId="6099E55B" w14:textId="564DE78B" w:rsidR="00F46ED9" w:rsidRDefault="002B65F8" w:rsidP="00CE1219">
      <w:pPr>
        <w:pStyle w:val="Bezriadkovania"/>
        <w:numPr>
          <w:ilvl w:val="0"/>
          <w:numId w:val="37"/>
        </w:numPr>
        <w:spacing w:after="60"/>
        <w:ind w:left="567" w:hanging="567"/>
        <w:jc w:val="both"/>
        <w:rPr>
          <w:rFonts w:ascii="Arial" w:hAnsi="Arial" w:cs="Arial"/>
          <w:b/>
          <w:sz w:val="20"/>
          <w:szCs w:val="20"/>
        </w:rPr>
      </w:pPr>
      <w:bookmarkStart w:id="41" w:name="_Toc461981384"/>
      <w:r w:rsidRPr="00DE7684">
        <w:rPr>
          <w:rFonts w:ascii="Arial" w:hAnsi="Arial" w:cs="Arial"/>
          <w:b/>
          <w:sz w:val="20"/>
          <w:szCs w:val="20"/>
        </w:rPr>
        <w:t>Oprava chýb</w:t>
      </w:r>
      <w:bookmarkEnd w:id="41"/>
    </w:p>
    <w:p w14:paraId="1457B077" w14:textId="4518F8B3" w:rsidR="00633179" w:rsidRPr="00DE5FF6" w:rsidRDefault="002B65F8" w:rsidP="0035607A">
      <w:pPr>
        <w:pStyle w:val="Bezriadkovania"/>
        <w:spacing w:after="60"/>
        <w:jc w:val="both"/>
        <w:rPr>
          <w:rFonts w:ascii="Arial" w:hAnsi="Arial" w:cs="Arial"/>
          <w:b/>
          <w:bCs/>
          <w:sz w:val="20"/>
          <w:szCs w:val="20"/>
        </w:rPr>
      </w:pPr>
      <w:bookmarkStart w:id="42" w:name="_Toc461981385"/>
      <w:r w:rsidRPr="00DE7684">
        <w:rPr>
          <w:rFonts w:ascii="Arial" w:hAnsi="Arial" w:cs="Arial"/>
          <w:bCs/>
          <w:sz w:val="20"/>
          <w:szCs w:val="20"/>
        </w:rPr>
        <w:t>27.</w:t>
      </w:r>
      <w:r w:rsidR="00D970BC">
        <w:rPr>
          <w:rFonts w:ascii="Arial" w:hAnsi="Arial" w:cs="Arial"/>
          <w:bCs/>
          <w:sz w:val="20"/>
          <w:szCs w:val="20"/>
        </w:rPr>
        <w:t>1</w:t>
      </w:r>
      <w:r w:rsidRPr="00DE7684">
        <w:rPr>
          <w:rFonts w:ascii="Arial" w:hAnsi="Arial" w:cs="Arial"/>
          <w:b/>
          <w:bCs/>
          <w:sz w:val="20"/>
          <w:szCs w:val="20"/>
        </w:rPr>
        <w:tab/>
      </w:r>
      <w:r w:rsidRPr="00DE7684">
        <w:rPr>
          <w:rFonts w:ascii="Arial" w:hAnsi="Arial" w:cs="Arial"/>
          <w:bCs/>
          <w:sz w:val="20"/>
          <w:szCs w:val="20"/>
        </w:rPr>
        <w:t>Zrejmé matematické chyby, zistené pri vyhodnocovaní ponúk, budú opravené v prípade:</w:t>
      </w:r>
      <w:bookmarkEnd w:id="42"/>
    </w:p>
    <w:p w14:paraId="0319763D" w14:textId="13AA0C22" w:rsidR="002B65F8" w:rsidRPr="00DE7684" w:rsidRDefault="00251688" w:rsidP="0035607A">
      <w:pPr>
        <w:pStyle w:val="Bezriadkovania"/>
        <w:spacing w:after="60"/>
        <w:ind w:left="1418" w:hanging="851"/>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.1</w:t>
      </w:r>
      <w:r w:rsidR="002B65F8" w:rsidRPr="00DE7684">
        <w:rPr>
          <w:rFonts w:ascii="Arial" w:hAnsi="Arial" w:cs="Arial"/>
          <w:sz w:val="20"/>
          <w:szCs w:val="20"/>
        </w:rPr>
        <w:tab/>
      </w:r>
      <w:r w:rsidR="002B65F8" w:rsidRPr="00DE7684">
        <w:rPr>
          <w:rFonts w:ascii="Arial" w:hAnsi="Arial" w:cs="Arial"/>
          <w:bCs/>
          <w:sz w:val="20"/>
          <w:szCs w:val="20"/>
        </w:rPr>
        <w:t>rozdielu medzi sumou uvedenou číslom a sumou uvedenou slovom; platiť bude suma uvedená správne,</w:t>
      </w:r>
    </w:p>
    <w:p w14:paraId="02D9ADB3" w14:textId="06F9211A" w:rsidR="002B65F8" w:rsidRPr="00DE7684" w:rsidRDefault="00251688" w:rsidP="0035607A">
      <w:pPr>
        <w:pStyle w:val="Bezriadkovania"/>
        <w:spacing w:after="60"/>
        <w:ind w:left="1418" w:hanging="851"/>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.2</w:t>
      </w:r>
      <w:r w:rsidR="002B65F8" w:rsidRPr="00DE7684">
        <w:rPr>
          <w:rFonts w:ascii="Arial" w:hAnsi="Arial" w:cs="Arial"/>
          <w:sz w:val="20"/>
          <w:szCs w:val="20"/>
        </w:rPr>
        <w:tab/>
      </w:r>
      <w:r w:rsidR="00DE7684">
        <w:rPr>
          <w:rFonts w:ascii="Arial" w:hAnsi="Arial" w:cs="Arial"/>
          <w:sz w:val="20"/>
          <w:szCs w:val="20"/>
        </w:rPr>
        <w:tab/>
      </w:r>
      <w:r w:rsidR="002B65F8" w:rsidRPr="00DE7684">
        <w:rPr>
          <w:rFonts w:ascii="Arial" w:hAnsi="Arial" w:cs="Arial"/>
          <w:sz w:val="20"/>
          <w:szCs w:val="20"/>
        </w:rPr>
        <w:t>rozdielu medzi jednotkovou cenou a celkovou cenou, ak uvedená chyba vznikla dôsledkom nesprávneho násobenia jednotkovej ceny množstvom; platiť bude správny súčin jednotkovej ceny a množstva,</w:t>
      </w:r>
    </w:p>
    <w:p w14:paraId="73E94D98" w14:textId="793B012C" w:rsidR="002B65F8" w:rsidRPr="00DE7684" w:rsidRDefault="00251688" w:rsidP="0035607A">
      <w:pPr>
        <w:pStyle w:val="Bezriadkovania"/>
        <w:spacing w:after="60"/>
        <w:ind w:left="1420" w:hanging="853"/>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.3</w:t>
      </w:r>
      <w:r w:rsidR="00DE7684">
        <w:rPr>
          <w:rFonts w:ascii="Arial" w:hAnsi="Arial" w:cs="Arial"/>
          <w:sz w:val="20"/>
          <w:szCs w:val="20"/>
        </w:rPr>
        <w:tab/>
      </w:r>
      <w:r w:rsidR="002B65F8" w:rsidRPr="00DE7684">
        <w:rPr>
          <w:rFonts w:ascii="Arial" w:hAnsi="Arial" w:cs="Arial"/>
          <w:sz w:val="20"/>
          <w:szCs w:val="20"/>
        </w:rPr>
        <w:t>preukázateľne hrubej chyby pri jednotkovej cene v desatinnej čiarke; platiť bude jednotková cena s opravenou desatinnou čiarkou, celková cena položky bude odvodená od takto opravenej jednotkovej ceny,</w:t>
      </w:r>
    </w:p>
    <w:p w14:paraId="798734BA" w14:textId="54DF061F" w:rsidR="00630599" w:rsidRPr="00DE7684" w:rsidRDefault="00251688" w:rsidP="00DE5FF6">
      <w:pPr>
        <w:pStyle w:val="Bezriadkovania"/>
        <w:spacing w:after="60"/>
        <w:ind w:left="1420" w:hanging="853"/>
        <w:jc w:val="both"/>
        <w:rPr>
          <w:rFonts w:ascii="Arial" w:hAnsi="Arial" w:cs="Arial"/>
          <w:sz w:val="20"/>
          <w:szCs w:val="20"/>
        </w:rPr>
      </w:pPr>
      <w:r>
        <w:rPr>
          <w:rFonts w:ascii="Arial" w:hAnsi="Arial" w:cs="Arial"/>
          <w:sz w:val="20"/>
          <w:szCs w:val="20"/>
        </w:rPr>
        <w:t>27.</w:t>
      </w:r>
      <w:r w:rsidR="00D970BC">
        <w:rPr>
          <w:rFonts w:ascii="Arial" w:hAnsi="Arial" w:cs="Arial"/>
          <w:sz w:val="20"/>
          <w:szCs w:val="20"/>
        </w:rPr>
        <w:t>1</w:t>
      </w:r>
      <w:r w:rsidR="002B65F8" w:rsidRPr="00DE7684">
        <w:rPr>
          <w:rFonts w:ascii="Arial" w:hAnsi="Arial" w:cs="Arial"/>
          <w:sz w:val="20"/>
          <w:szCs w:val="20"/>
        </w:rPr>
        <w:t>.4</w:t>
      </w:r>
      <w:r w:rsidR="002B65F8" w:rsidRPr="00DE7684">
        <w:rPr>
          <w:rFonts w:ascii="Arial" w:hAnsi="Arial" w:cs="Arial"/>
          <w:sz w:val="20"/>
          <w:szCs w:val="20"/>
        </w:rPr>
        <w:tab/>
        <w:t>nesprávne spočítanej sumy vo vzájomnom súčte alebo medzisúčte jednotlivých položiek; platiť bude správny súčet, resp. medzisúčet jednotlivých položiek a pod.</w:t>
      </w:r>
    </w:p>
    <w:p w14:paraId="527BEBFB" w14:textId="42289150" w:rsidR="002D216E" w:rsidRDefault="00642070" w:rsidP="00D970BC">
      <w:pPr>
        <w:pStyle w:val="Bezriadkovania"/>
        <w:spacing w:after="60"/>
        <w:jc w:val="both"/>
        <w:rPr>
          <w:rFonts w:ascii="Arial" w:hAnsi="Arial" w:cs="Arial"/>
          <w:sz w:val="20"/>
          <w:szCs w:val="20"/>
        </w:rPr>
      </w:pPr>
      <w:bookmarkStart w:id="43" w:name="_Toc461981387"/>
      <w:r w:rsidRPr="005110CD">
        <w:rPr>
          <w:rFonts w:ascii="Arial" w:hAnsi="Arial" w:cs="Arial"/>
          <w:b/>
          <w:sz w:val="20"/>
          <w:szCs w:val="20"/>
        </w:rPr>
        <w:t>O každej vykonanej oprave bude uchádzač bezodkladne upovedomený. Uchádzač bude v takom prípade požiadaný o vysvetlenie ponuky podľa § 53 ods. 1 Zákona a o predloženie súhlasu s vykonanou opravou</w:t>
      </w:r>
      <w:r w:rsidR="002B65F8" w:rsidRPr="00DE7684">
        <w:rPr>
          <w:rFonts w:ascii="Arial" w:hAnsi="Arial" w:cs="Arial"/>
          <w:sz w:val="20"/>
          <w:szCs w:val="20"/>
        </w:rPr>
        <w:t>.</w:t>
      </w:r>
      <w:bookmarkStart w:id="44" w:name="_Toc461981394"/>
      <w:bookmarkStart w:id="45" w:name="_Toc461981395"/>
      <w:bookmarkStart w:id="46" w:name="_Toc461981397"/>
      <w:bookmarkStart w:id="47" w:name="_Toc461981398"/>
      <w:bookmarkStart w:id="48" w:name="_Toc461981399"/>
      <w:bookmarkStart w:id="49" w:name="_Toc461981400"/>
      <w:bookmarkStart w:id="50" w:name="_Toc461981401"/>
      <w:bookmarkStart w:id="51" w:name="_Toc461981409"/>
      <w:bookmarkStart w:id="52" w:name="_Toc461981412"/>
      <w:bookmarkStart w:id="53" w:name="_Toc461981415"/>
      <w:bookmarkStart w:id="54" w:name="_Toc461981422"/>
      <w:bookmarkStart w:id="55" w:name="_Toc461981423"/>
      <w:bookmarkStart w:id="56" w:name="_Toc461981424"/>
      <w:bookmarkStart w:id="57" w:name="_Toc461981425"/>
      <w:bookmarkStart w:id="58" w:name="_Toc461981427"/>
      <w:bookmarkStart w:id="59" w:name="_Toc461981431"/>
      <w:bookmarkStart w:id="60" w:name="_Toc461981432"/>
      <w:bookmarkStart w:id="61" w:name="_Toc46198143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AE8F63C" w14:textId="77777777" w:rsidR="009C51DF" w:rsidRPr="009C51DF" w:rsidRDefault="009C51DF" w:rsidP="009C51DF">
      <w:pPr>
        <w:pStyle w:val="Bezriadkovania"/>
        <w:spacing w:after="60"/>
        <w:ind w:left="567" w:hanging="567"/>
        <w:jc w:val="both"/>
        <w:rPr>
          <w:rFonts w:ascii="Arial" w:hAnsi="Arial" w:cs="Arial"/>
          <w:b/>
          <w:sz w:val="20"/>
          <w:szCs w:val="20"/>
        </w:rPr>
      </w:pPr>
    </w:p>
    <w:p w14:paraId="32342EFB" w14:textId="77777777" w:rsidR="002B65F8" w:rsidRPr="0017117E" w:rsidRDefault="002B65F8" w:rsidP="0035607A">
      <w:pPr>
        <w:pStyle w:val="Nadpis2"/>
        <w:spacing w:after="60"/>
        <w:rPr>
          <w:rFonts w:cs="Arial"/>
        </w:rPr>
      </w:pPr>
      <w:r w:rsidRPr="0017117E">
        <w:rPr>
          <w:rFonts w:cs="Arial"/>
        </w:rPr>
        <w:t>Časť VI.</w:t>
      </w:r>
      <w:bookmarkEnd w:id="61"/>
    </w:p>
    <w:p w14:paraId="16FB2562" w14:textId="77777777" w:rsidR="002B65F8" w:rsidRPr="0017117E" w:rsidRDefault="002B65F8" w:rsidP="0035607A">
      <w:pPr>
        <w:pStyle w:val="Nadpis2"/>
        <w:spacing w:after="60"/>
        <w:rPr>
          <w:rFonts w:cs="Arial"/>
        </w:rPr>
      </w:pPr>
      <w:bookmarkStart w:id="62" w:name="_Toc461981434"/>
      <w:r w:rsidRPr="0017117E">
        <w:rPr>
          <w:rFonts w:cs="Arial"/>
        </w:rPr>
        <w:t>Prijatie ponuky</w:t>
      </w:r>
      <w:bookmarkEnd w:id="62"/>
    </w:p>
    <w:p w14:paraId="3BD5DE0B" w14:textId="77777777" w:rsidR="002B65F8" w:rsidRPr="0017117E" w:rsidRDefault="002B65F8" w:rsidP="00F46ED9">
      <w:pPr>
        <w:pStyle w:val="Zkladntext"/>
        <w:tabs>
          <w:tab w:val="right" w:leader="dot" w:pos="10080"/>
        </w:tabs>
        <w:autoSpaceDE w:val="0"/>
        <w:autoSpaceDN w:val="0"/>
        <w:spacing w:after="60"/>
        <w:rPr>
          <w:rFonts w:ascii="Arial" w:hAnsi="Arial" w:cs="Arial"/>
          <w:sz w:val="20"/>
          <w:szCs w:val="20"/>
        </w:rPr>
      </w:pPr>
    </w:p>
    <w:p w14:paraId="04FFBF16" w14:textId="3459AE46" w:rsidR="00F46ED9" w:rsidRPr="00056670" w:rsidRDefault="002B65F8" w:rsidP="00CE1219">
      <w:pPr>
        <w:pStyle w:val="Nadpis3"/>
        <w:numPr>
          <w:ilvl w:val="0"/>
          <w:numId w:val="37"/>
        </w:numPr>
        <w:spacing w:after="60"/>
        <w:ind w:left="567" w:hanging="567"/>
        <w:rPr>
          <w:rFonts w:cs="Arial"/>
        </w:rPr>
      </w:pPr>
      <w:bookmarkStart w:id="63" w:name="_Toc461981435"/>
      <w:r w:rsidRPr="0017117E">
        <w:rPr>
          <w:rFonts w:cs="Arial"/>
        </w:rPr>
        <w:t>Informácie o výsledku vyhodnotenia ponúk</w:t>
      </w:r>
      <w:bookmarkEnd w:id="63"/>
    </w:p>
    <w:p w14:paraId="74FCB0B7" w14:textId="63D88725" w:rsidR="005B2AC6" w:rsidRDefault="00642070" w:rsidP="00CE1219">
      <w:pPr>
        <w:pStyle w:val="Odsekzoznamu"/>
        <w:numPr>
          <w:ilvl w:val="1"/>
          <w:numId w:val="37"/>
        </w:numPr>
        <w:autoSpaceDE w:val="0"/>
        <w:autoSpaceDN w:val="0"/>
        <w:spacing w:after="60"/>
        <w:ind w:left="567" w:hanging="567"/>
        <w:jc w:val="both"/>
        <w:rPr>
          <w:rFonts w:eastAsia="Calibri" w:cs="Arial"/>
          <w:sz w:val="20"/>
          <w:szCs w:val="20"/>
        </w:rPr>
      </w:pPr>
      <w:r w:rsidRPr="009B540C">
        <w:rPr>
          <w:rFonts w:cs="Arial"/>
          <w:color w:val="000000"/>
          <w:sz w:val="20"/>
          <w:szCs w:val="20"/>
          <w:shd w:val="clear" w:color="auto" w:fill="FFFFFF"/>
        </w:rPr>
        <w:t>Verejný 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000F5100" w:rsidRPr="005B2AC6">
        <w:rPr>
          <w:rFonts w:eastAsia="Calibri" w:cs="Arial"/>
          <w:sz w:val="20"/>
          <w:szCs w:val="20"/>
        </w:rPr>
        <w:t>.</w:t>
      </w:r>
    </w:p>
    <w:p w14:paraId="1AF0EBA1" w14:textId="77777777" w:rsidR="009C51DF" w:rsidRPr="002366CE" w:rsidRDefault="009C51DF" w:rsidP="009C51DF">
      <w:pPr>
        <w:pStyle w:val="Odsekzoznamu"/>
        <w:autoSpaceDE w:val="0"/>
        <w:autoSpaceDN w:val="0"/>
        <w:spacing w:after="60"/>
        <w:ind w:left="567"/>
        <w:jc w:val="both"/>
        <w:rPr>
          <w:rFonts w:eastAsia="Calibri" w:cs="Arial"/>
          <w:sz w:val="20"/>
          <w:szCs w:val="20"/>
        </w:rPr>
      </w:pPr>
    </w:p>
    <w:p w14:paraId="6283F534" w14:textId="4B93AC6D" w:rsidR="00642070" w:rsidRPr="00346920" w:rsidRDefault="00642070" w:rsidP="00642070">
      <w:pPr>
        <w:pStyle w:val="Bezriadkovania"/>
        <w:spacing w:line="276" w:lineRule="auto"/>
        <w:jc w:val="both"/>
        <w:rPr>
          <w:rFonts w:ascii="Arial" w:hAnsi="Arial" w:cs="Arial"/>
          <w:b/>
          <w:sz w:val="20"/>
          <w:szCs w:val="20"/>
        </w:rPr>
      </w:pPr>
      <w:r w:rsidRPr="00346920">
        <w:rPr>
          <w:rFonts w:ascii="Arial" w:hAnsi="Arial" w:cs="Arial"/>
          <w:b/>
          <w:sz w:val="20"/>
          <w:szCs w:val="20"/>
        </w:rPr>
        <w:lastRenderedPageBreak/>
        <w:t>2</w:t>
      </w:r>
      <w:r>
        <w:rPr>
          <w:rFonts w:ascii="Arial" w:hAnsi="Arial" w:cs="Arial"/>
          <w:b/>
          <w:sz w:val="20"/>
          <w:szCs w:val="20"/>
        </w:rPr>
        <w:t>9</w:t>
      </w:r>
      <w:r w:rsidRPr="00346920">
        <w:rPr>
          <w:rFonts w:ascii="Arial" w:hAnsi="Arial" w:cs="Arial"/>
          <w:b/>
          <w:sz w:val="20"/>
          <w:szCs w:val="20"/>
        </w:rPr>
        <w:tab/>
        <w:t xml:space="preserve">Uzavretie </w:t>
      </w:r>
      <w:r w:rsidR="00D970BC">
        <w:rPr>
          <w:rFonts w:ascii="Arial" w:hAnsi="Arial" w:cs="Arial"/>
          <w:b/>
          <w:sz w:val="20"/>
          <w:szCs w:val="20"/>
        </w:rPr>
        <w:t>zmluvy</w:t>
      </w:r>
    </w:p>
    <w:p w14:paraId="7B62B383" w14:textId="77777777" w:rsidR="00642070" w:rsidRPr="00D748E2" w:rsidRDefault="00642070" w:rsidP="00C37819">
      <w:pPr>
        <w:numPr>
          <w:ilvl w:val="1"/>
          <w:numId w:val="53"/>
        </w:numPr>
        <w:autoSpaceDE w:val="0"/>
        <w:autoSpaceDN w:val="0"/>
        <w:spacing w:after="0"/>
        <w:ind w:left="709" w:hanging="709"/>
        <w:jc w:val="both"/>
        <w:rPr>
          <w:rFonts w:ascii="Arial" w:hAnsi="Arial" w:cs="Arial"/>
          <w:sz w:val="20"/>
          <w:szCs w:val="20"/>
        </w:rPr>
      </w:pPr>
      <w:r w:rsidRPr="00D748E2">
        <w:rPr>
          <w:rFonts w:ascii="Arial" w:hAnsi="Arial" w:cs="Arial"/>
          <w:sz w:val="20"/>
          <w:szCs w:val="20"/>
        </w:rPr>
        <w:t xml:space="preserve">Uzavretá Dohoda nesmie byť v rozpore s týmito SP a s ponukou predloženou úspešným uchádzačom alebo uchádzačmi. </w:t>
      </w:r>
      <w:r w:rsidRPr="00D748E2">
        <w:rPr>
          <w:rFonts w:ascii="Arial" w:hAnsi="Arial" w:cs="Arial"/>
          <w:sz w:val="20"/>
          <w:szCs w:val="20"/>
          <w:shd w:val="clear" w:color="auto" w:fill="FFFFFF"/>
        </w:rPr>
        <w:t xml:space="preserve">Verejný obstarávateľ nesmie uzavrieť </w:t>
      </w:r>
      <w:r w:rsidRPr="00D748E2">
        <w:rPr>
          <w:rFonts w:ascii="Arial" w:hAnsi="Arial" w:cs="Arial"/>
          <w:sz w:val="20"/>
          <w:szCs w:val="20"/>
        </w:rPr>
        <w:t>Dohodu</w:t>
      </w:r>
      <w:r w:rsidRPr="00D748E2">
        <w:rPr>
          <w:rFonts w:ascii="Arial" w:hAnsi="Arial" w:cs="Arial"/>
          <w:sz w:val="20"/>
          <w:szCs w:val="20"/>
          <w:shd w:val="clear" w:color="auto" w:fill="FFFFFF"/>
        </w:rPr>
        <w:t xml:space="preserve"> s uchádzačom alebo uchádzačmi, ktorí majú povinnosť zapisovať sa do registra partnerov verejného sektora</w:t>
      </w:r>
      <w:r w:rsidRPr="00D748E2">
        <w:rPr>
          <w:rStyle w:val="Odkaznapoznmkupodiarou"/>
          <w:rFonts w:ascii="Arial" w:hAnsi="Arial" w:cs="Arial"/>
          <w:sz w:val="20"/>
          <w:szCs w:val="20"/>
          <w:shd w:val="clear" w:color="auto" w:fill="FFFFFF"/>
        </w:rPr>
        <w:footnoteReference w:id="2"/>
      </w:r>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 nie sú zapísaní v registri partnerov verejného sektora</w:t>
      </w:r>
      <w:r w:rsidRPr="00D748E2">
        <w:rPr>
          <w:rStyle w:val="Odkaznapoznmkupodiarou"/>
          <w:rFonts w:ascii="Arial" w:hAnsi="Arial" w:cs="Arial"/>
          <w:sz w:val="20"/>
          <w:szCs w:val="20"/>
        </w:rPr>
        <w:footnoteReference w:id="3"/>
      </w:r>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alebo ktorých subdodávatelia alebo subdodávatelia podľa osobitného predpisu,</w:t>
      </w:r>
      <w:hyperlink r:id="rId16" w:anchor="f4439932" w:history="1">
        <w:r w:rsidRPr="00D748E2">
          <w:rPr>
            <w:rStyle w:val="Hypertextovprepojenie"/>
            <w:rFonts w:ascii="Arial" w:hAnsi="Arial" w:cs="Arial"/>
            <w:bCs/>
            <w:color w:val="auto"/>
            <w:sz w:val="20"/>
            <w:szCs w:val="20"/>
            <w:shd w:val="clear" w:color="auto" w:fill="FFFFFF"/>
            <w:vertAlign w:val="superscript"/>
          </w:rPr>
          <w:t>1</w:t>
        </w:r>
      </w:hyperlink>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ktorí majú povinnosť zapisovať sa do registra partnerov verejného sektora</w:t>
      </w:r>
      <w:hyperlink r:id="rId17" w:anchor="f4439932" w:history="1">
        <w:r w:rsidRPr="00D748E2">
          <w:rPr>
            <w:rStyle w:val="Hypertextovprepojenie"/>
            <w:rFonts w:ascii="Arial" w:hAnsi="Arial" w:cs="Arial"/>
            <w:bCs/>
            <w:color w:val="auto"/>
            <w:sz w:val="20"/>
            <w:szCs w:val="20"/>
            <w:shd w:val="clear" w:color="auto" w:fill="FFFFFF"/>
            <w:vertAlign w:val="superscript"/>
          </w:rPr>
          <w:t>1</w:t>
        </w:r>
      </w:hyperlink>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 nie sú zapísaní v registri partnerov verejného sektora.</w:t>
      </w:r>
      <w:hyperlink r:id="rId18" w:anchor="f4439933" w:history="1">
        <w:r w:rsidRPr="00D748E2">
          <w:rPr>
            <w:rStyle w:val="Hypertextovprepojenie"/>
            <w:rFonts w:ascii="Arial" w:hAnsi="Arial" w:cs="Arial"/>
            <w:bCs/>
            <w:color w:val="auto"/>
            <w:sz w:val="20"/>
            <w:szCs w:val="20"/>
            <w:shd w:val="clear" w:color="auto" w:fill="FFFFFF"/>
            <w:vertAlign w:val="superscript"/>
          </w:rPr>
          <w:t>2</w:t>
        </w:r>
      </w:hyperlink>
    </w:p>
    <w:p w14:paraId="148DB0D0" w14:textId="58935183" w:rsidR="00642070" w:rsidRPr="00D748E2" w:rsidRDefault="00642070" w:rsidP="00C37819">
      <w:pPr>
        <w:numPr>
          <w:ilvl w:val="1"/>
          <w:numId w:val="53"/>
        </w:numPr>
        <w:autoSpaceDE w:val="0"/>
        <w:autoSpaceDN w:val="0"/>
        <w:spacing w:after="0" w:line="23" w:lineRule="atLeast"/>
        <w:ind w:left="709" w:hanging="709"/>
        <w:jc w:val="both"/>
        <w:rPr>
          <w:rFonts w:ascii="Arial" w:hAnsi="Arial" w:cs="Arial"/>
          <w:sz w:val="20"/>
          <w:szCs w:val="20"/>
        </w:rPr>
      </w:pPr>
      <w:r w:rsidRPr="00D748E2">
        <w:rPr>
          <w:rFonts w:ascii="Arial" w:hAnsi="Arial" w:cs="Arial"/>
          <w:sz w:val="20"/>
          <w:szCs w:val="20"/>
        </w:rPr>
        <w:t xml:space="preserve">Dohoda s úspešným uchádzačom, ktorého ponuka bola prijatá, bude uzavretá najskôr </w:t>
      </w:r>
      <w:r w:rsidR="00D970BC">
        <w:rPr>
          <w:rFonts w:ascii="Arial" w:hAnsi="Arial" w:cs="Arial"/>
          <w:sz w:val="20"/>
          <w:szCs w:val="20"/>
        </w:rPr>
        <w:t xml:space="preserve">11. </w:t>
      </w:r>
      <w:r w:rsidRPr="00D748E2">
        <w:rPr>
          <w:rFonts w:ascii="Arial" w:hAnsi="Arial" w:cs="Arial"/>
          <w:sz w:val="20"/>
          <w:szCs w:val="20"/>
        </w:rPr>
        <w:t>(</w:t>
      </w:r>
      <w:r w:rsidR="00D970BC" w:rsidRPr="00D748E2">
        <w:rPr>
          <w:rFonts w:ascii="Arial" w:hAnsi="Arial" w:cs="Arial"/>
          <w:sz w:val="20"/>
          <w:szCs w:val="20"/>
        </w:rPr>
        <w:t>jedenásty</w:t>
      </w:r>
      <w:r w:rsidRPr="00D748E2">
        <w:rPr>
          <w:rFonts w:ascii="Arial" w:hAnsi="Arial" w:cs="Arial"/>
          <w:sz w:val="20"/>
          <w:szCs w:val="20"/>
        </w:rPr>
        <w:t>) deň odo dňa odoslania informácie o výsledku vyhodnotenia ponúk podľa § 55 Zákona, ak nebudú uplatnené revízne postupy, pri dodržaní postupu stanoveného v ustanovení § 56 Zákona.</w:t>
      </w:r>
    </w:p>
    <w:p w14:paraId="1AC4D7BC" w14:textId="77777777" w:rsidR="00642070" w:rsidRPr="00D748E2" w:rsidRDefault="00642070" w:rsidP="00C37819">
      <w:pPr>
        <w:numPr>
          <w:ilvl w:val="1"/>
          <w:numId w:val="53"/>
        </w:numPr>
        <w:autoSpaceDE w:val="0"/>
        <w:autoSpaceDN w:val="0"/>
        <w:spacing w:after="0" w:line="23" w:lineRule="atLeast"/>
        <w:ind w:left="709" w:hanging="709"/>
        <w:jc w:val="both"/>
        <w:rPr>
          <w:rFonts w:ascii="Arial" w:hAnsi="Arial" w:cs="Arial"/>
          <w:sz w:val="20"/>
          <w:szCs w:val="20"/>
        </w:rPr>
      </w:pPr>
      <w:r w:rsidRPr="00D748E2">
        <w:rPr>
          <w:rFonts w:ascii="Arial" w:hAnsi="Arial" w:cs="Arial"/>
          <w:sz w:val="20"/>
          <w:szCs w:val="20"/>
        </w:rPr>
        <w:t xml:space="preserve">Úspešný uchádzač alebo uchádzači sú povinní poskytnúť verejnému obstarávateľovi riadnu súčinnosť potrebnú na uzavretie Dohody tak, aby mohla byť uzavretá do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Dohody mať v registri partnerov verejného sektora zapísaných konečných užívateľov výhod. </w:t>
      </w:r>
    </w:p>
    <w:p w14:paraId="0C94F54E" w14:textId="14A40E19" w:rsidR="00642070" w:rsidRPr="00D748E2" w:rsidRDefault="00642070" w:rsidP="00C37819">
      <w:pPr>
        <w:numPr>
          <w:ilvl w:val="1"/>
          <w:numId w:val="53"/>
        </w:numPr>
        <w:autoSpaceDE w:val="0"/>
        <w:autoSpaceDN w:val="0"/>
        <w:spacing w:after="0"/>
        <w:ind w:left="709" w:hanging="709"/>
        <w:jc w:val="both"/>
        <w:rPr>
          <w:rFonts w:ascii="Arial" w:hAnsi="Arial" w:cs="Arial"/>
          <w:sz w:val="20"/>
          <w:szCs w:val="20"/>
        </w:rPr>
      </w:pPr>
      <w:r w:rsidRPr="00D748E2">
        <w:rPr>
          <w:rFonts w:ascii="Arial" w:hAnsi="Arial" w:cs="Arial"/>
          <w:sz w:val="20"/>
          <w:szCs w:val="20"/>
        </w:rPr>
        <w:t>Ak úspešný uchádzač alebo uchádzači odmietnu uzavrieť Dohodu alebo nie sú splnené povinnosti podľa bodu 29.3 časti A.1 Pokyny pre uchádzačov týchto SP, verejný obstarávateľ môže uzavrieť Dohodu s uchádzačom alebo uchádzačmi, ktorí sa umiestnili na nasledujúcom mieste</w:t>
      </w:r>
      <w:r w:rsidR="00D970BC">
        <w:rPr>
          <w:rFonts w:ascii="Arial" w:hAnsi="Arial" w:cs="Arial"/>
          <w:sz w:val="20"/>
          <w:szCs w:val="20"/>
        </w:rPr>
        <w:t xml:space="preserve"> v poradí</w:t>
      </w:r>
      <w:r w:rsidRPr="00D748E2">
        <w:rPr>
          <w:rFonts w:ascii="Arial" w:hAnsi="Arial" w:cs="Arial"/>
          <w:sz w:val="20"/>
          <w:szCs w:val="20"/>
        </w:rPr>
        <w:t xml:space="preserve">. </w:t>
      </w:r>
    </w:p>
    <w:p w14:paraId="4993790B" w14:textId="74BD966B" w:rsidR="00642070" w:rsidRPr="00D748E2" w:rsidRDefault="00642070" w:rsidP="00C37819">
      <w:pPr>
        <w:numPr>
          <w:ilvl w:val="1"/>
          <w:numId w:val="53"/>
        </w:numPr>
        <w:autoSpaceDE w:val="0"/>
        <w:autoSpaceDN w:val="0"/>
        <w:spacing w:after="0"/>
        <w:ind w:left="709" w:hanging="709"/>
        <w:jc w:val="both"/>
        <w:rPr>
          <w:rFonts w:ascii="Arial" w:hAnsi="Arial" w:cs="Arial"/>
          <w:sz w:val="20"/>
          <w:szCs w:val="20"/>
        </w:rPr>
      </w:pPr>
      <w:r w:rsidRPr="00D748E2">
        <w:rPr>
          <w:rFonts w:ascii="Arial" w:hAnsi="Arial" w:cs="Arial"/>
          <w:sz w:val="20"/>
          <w:szCs w:val="20"/>
        </w:rPr>
        <w:t xml:space="preserve">Uchádzač alebo uchádzači, ktorí sa umiestnili na nasledujúcom mieste v poradí, sú povinní splniť povinnosť podľa bodu 29.3 časti A.1 Pokyny pre uchádzačov týchto SP a poskytnúť verejnému obstarávateľovi riadnu súčinnosť, potrebnú na uzavretie Dohody  tak, aby mohla byť uzavretá do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 odo dňa, keď boli na jej uzavretie písomne vyzvaní prostredníctvom komunikačného rozhrania  systému JOSEPHINE. </w:t>
      </w:r>
    </w:p>
    <w:p w14:paraId="39976E51" w14:textId="77777777" w:rsidR="00642070" w:rsidRPr="00D748E2" w:rsidRDefault="00642070" w:rsidP="00C37819">
      <w:pPr>
        <w:numPr>
          <w:ilvl w:val="1"/>
          <w:numId w:val="53"/>
        </w:numPr>
        <w:autoSpaceDE w:val="0"/>
        <w:autoSpaceDN w:val="0"/>
        <w:spacing w:after="0"/>
        <w:ind w:left="709" w:hanging="709"/>
        <w:jc w:val="both"/>
        <w:rPr>
          <w:rFonts w:ascii="Arial" w:hAnsi="Arial" w:cs="Arial"/>
          <w:sz w:val="20"/>
          <w:szCs w:val="20"/>
        </w:rPr>
      </w:pPr>
      <w:r w:rsidRPr="00D748E2">
        <w:rPr>
          <w:rFonts w:ascii="Arial" w:hAnsi="Arial" w:cs="Arial"/>
          <w:sz w:val="20"/>
          <w:szCs w:val="20"/>
        </w:rPr>
        <w:t>Verejný obstarávateľ môže v Oznámení určiť, že lehota uvedená v bodoch 29.3 až 29.</w:t>
      </w:r>
      <w:r w:rsidRPr="00D748E2">
        <w:rPr>
          <w:rFonts w:ascii="Arial" w:hAnsi="Arial" w:cs="Arial"/>
          <w:strike/>
          <w:sz w:val="20"/>
          <w:szCs w:val="20"/>
        </w:rPr>
        <w:t>4</w:t>
      </w:r>
      <w:r w:rsidRPr="00D748E2">
        <w:rPr>
          <w:rFonts w:ascii="Arial" w:hAnsi="Arial" w:cs="Arial"/>
          <w:sz w:val="20"/>
          <w:szCs w:val="20"/>
        </w:rPr>
        <w:t xml:space="preserve"> je dlhšia ako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w:t>
      </w:r>
    </w:p>
    <w:p w14:paraId="016FF2AB" w14:textId="77777777" w:rsidR="00642070" w:rsidRPr="00F31D42" w:rsidRDefault="00642070" w:rsidP="00C37819">
      <w:pPr>
        <w:numPr>
          <w:ilvl w:val="1"/>
          <w:numId w:val="53"/>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b/>
          <w:color w:val="000000" w:themeColor="text1"/>
          <w:sz w:val="20"/>
          <w:szCs w:val="20"/>
        </w:rPr>
        <w:t>Povinnosť byť zapísaný v registri partnerov verejného sektora sa nevzťahuje</w:t>
      </w:r>
      <w:r w:rsidRPr="00F31D42">
        <w:rPr>
          <w:rFonts w:ascii="Arial" w:hAnsi="Arial" w:cs="Arial"/>
          <w:color w:val="000000" w:themeColor="text1"/>
          <w:sz w:val="20"/>
          <w:szCs w:val="20"/>
        </w:rPr>
        <w:t xml:space="preserve"> na toho, komu majú byť </w:t>
      </w:r>
      <w:r w:rsidRPr="00F31D42">
        <w:rPr>
          <w:rFonts w:ascii="Arial" w:hAnsi="Arial" w:cs="Arial"/>
          <w:b/>
          <w:color w:val="000000" w:themeColor="text1"/>
          <w:sz w:val="20"/>
          <w:szCs w:val="20"/>
        </w:rPr>
        <w:t xml:space="preserve">jednorazovo poskytnuté finančné prostriedky neprevyšujúce sumu 100 000 eur </w:t>
      </w:r>
      <w:r w:rsidRPr="00D748E2">
        <w:rPr>
          <w:rFonts w:ascii="Arial" w:hAnsi="Arial" w:cs="Arial"/>
          <w:sz w:val="20"/>
          <w:szCs w:val="20"/>
        </w:rPr>
        <w:t xml:space="preserve">alebo na toho, komu majú byť poskytnuté viaceré čiastkové alebo opakujúce sa plnenia, ktorých hodnota </w:t>
      </w:r>
      <w:r>
        <w:rPr>
          <w:rFonts w:ascii="Arial" w:hAnsi="Arial" w:cs="Arial"/>
          <w:b/>
          <w:color w:val="000000" w:themeColor="text1"/>
          <w:sz w:val="20"/>
          <w:szCs w:val="20"/>
        </w:rPr>
        <w:t>v úhrne neprevyšuje</w:t>
      </w:r>
      <w:r w:rsidRPr="00F31D42">
        <w:rPr>
          <w:rFonts w:ascii="Arial" w:hAnsi="Arial" w:cs="Arial"/>
          <w:b/>
          <w:color w:val="000000" w:themeColor="text1"/>
          <w:sz w:val="20"/>
          <w:szCs w:val="20"/>
        </w:rPr>
        <w:t xml:space="preserve"> sumu 250 000 eur</w:t>
      </w:r>
      <w:r w:rsidRPr="00D748E2">
        <w:rPr>
          <w:rFonts w:ascii="Arial" w:hAnsi="Arial" w:cs="Arial"/>
          <w:b/>
          <w:color w:val="000000" w:themeColor="text1"/>
          <w:sz w:val="20"/>
          <w:szCs w:val="20"/>
        </w:rPr>
        <w:t>,</w:t>
      </w:r>
      <w:r w:rsidRPr="00F31D42">
        <w:rPr>
          <w:rFonts w:ascii="Arial" w:hAnsi="Arial" w:cs="Arial"/>
          <w:b/>
          <w:color w:val="000000" w:themeColor="text1"/>
          <w:sz w:val="20"/>
          <w:szCs w:val="20"/>
        </w:rPr>
        <w:t xml:space="preserve"> </w:t>
      </w:r>
      <w:r w:rsidRPr="00F31D42">
        <w:rPr>
          <w:rFonts w:ascii="Arial" w:hAnsi="Arial" w:cs="Arial"/>
          <w:color w:val="000000" w:themeColor="text1"/>
          <w:sz w:val="20"/>
          <w:szCs w:val="20"/>
        </w:rPr>
        <w:t xml:space="preserve">to neplatí, ak výšku štátnej pomoci alebo investičnej pomoci nemožno v čase zápisu do registra partnerov verejného sektora určiť. </w:t>
      </w:r>
    </w:p>
    <w:p w14:paraId="3EBD4A69" w14:textId="77777777" w:rsidR="00642070" w:rsidRPr="00F31D42" w:rsidRDefault="00642070" w:rsidP="00C37819">
      <w:pPr>
        <w:numPr>
          <w:ilvl w:val="1"/>
          <w:numId w:val="53"/>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b/>
          <w:color w:val="000000" w:themeColor="text1"/>
          <w:sz w:val="20"/>
          <w:szCs w:val="20"/>
        </w:rPr>
        <w:t xml:space="preserve">Úspešný uchádzač je povinný predložiť najneskôr v lehote stanovenej vo výzve na poskytnutie riadnej súčinnosti </w:t>
      </w:r>
      <w:r w:rsidRPr="00D748E2">
        <w:rPr>
          <w:rFonts w:ascii="Arial" w:hAnsi="Arial" w:cs="Arial"/>
          <w:b/>
          <w:sz w:val="20"/>
          <w:szCs w:val="20"/>
        </w:rPr>
        <w:t xml:space="preserve">podpísanú Dohodu </w:t>
      </w:r>
      <w:r w:rsidRPr="00F31D42">
        <w:rPr>
          <w:rFonts w:ascii="Arial" w:hAnsi="Arial" w:cs="Arial"/>
          <w:b/>
          <w:color w:val="000000" w:themeColor="text1"/>
          <w:sz w:val="20"/>
          <w:szCs w:val="20"/>
        </w:rPr>
        <w:t>vrátane všetkých jej príloh</w:t>
      </w:r>
      <w:r w:rsidRPr="00D748E2">
        <w:rPr>
          <w:rFonts w:ascii="Arial" w:hAnsi="Arial" w:cs="Arial"/>
          <w:b/>
          <w:color w:val="000000" w:themeColor="text1"/>
          <w:sz w:val="20"/>
          <w:szCs w:val="20"/>
        </w:rPr>
        <w:t>.</w:t>
      </w:r>
      <w:r w:rsidRPr="00F31D42">
        <w:rPr>
          <w:rFonts w:ascii="Arial" w:hAnsi="Arial" w:cs="Arial"/>
          <w:b/>
          <w:color w:val="000000" w:themeColor="text1"/>
          <w:sz w:val="20"/>
          <w:szCs w:val="20"/>
        </w:rPr>
        <w:t xml:space="preserve"> </w:t>
      </w:r>
      <w:r w:rsidRPr="00D748E2">
        <w:rPr>
          <w:rFonts w:ascii="Arial" w:hAnsi="Arial" w:cs="Arial"/>
          <w:sz w:val="20"/>
          <w:szCs w:val="20"/>
        </w:rPr>
        <w:t xml:space="preserve">Pri predkladaní Dohody v listinnej podobe je uchádzač povinný predložiť 5 (päť) rovnopisov Dohody. </w:t>
      </w:r>
      <w:r w:rsidRPr="00D748E2">
        <w:rPr>
          <w:rFonts w:ascii="Arial" w:hAnsi="Arial" w:cs="Arial"/>
          <w:color w:val="000000" w:themeColor="text1"/>
          <w:sz w:val="20"/>
          <w:szCs w:val="20"/>
        </w:rPr>
        <w:t>Nesplnenie tejto povinnosti bude verejný obstarávateľ považovať za neposkytnutie riadnej</w:t>
      </w:r>
      <w:r w:rsidRPr="00F31D42">
        <w:rPr>
          <w:rFonts w:ascii="Arial" w:hAnsi="Arial" w:cs="Arial"/>
          <w:color w:val="000000" w:themeColor="text1"/>
          <w:sz w:val="20"/>
          <w:szCs w:val="20"/>
        </w:rPr>
        <w:t xml:space="preserve"> súčinnosti.</w:t>
      </w:r>
    </w:p>
    <w:p w14:paraId="7EDC7223" w14:textId="73AD45C0" w:rsidR="00642070" w:rsidRPr="00D748E2" w:rsidRDefault="00642070" w:rsidP="00C37819">
      <w:pPr>
        <w:numPr>
          <w:ilvl w:val="1"/>
          <w:numId w:val="53"/>
        </w:numPr>
        <w:autoSpaceDE w:val="0"/>
        <w:autoSpaceDN w:val="0"/>
        <w:spacing w:after="0"/>
        <w:ind w:left="709" w:hanging="709"/>
        <w:jc w:val="both"/>
        <w:rPr>
          <w:rFonts w:ascii="Arial" w:hAnsi="Arial" w:cs="Arial"/>
          <w:sz w:val="20"/>
          <w:szCs w:val="20"/>
        </w:rPr>
      </w:pPr>
      <w:r w:rsidRPr="00F31D42">
        <w:rPr>
          <w:rFonts w:ascii="Arial" w:hAnsi="Arial" w:cs="Arial"/>
          <w:color w:val="000000" w:themeColor="text1"/>
          <w:sz w:val="20"/>
          <w:szCs w:val="20"/>
        </w:rPr>
        <w:t xml:space="preserve">Verejný obstarávateľ </w:t>
      </w:r>
      <w:r w:rsidRPr="00D748E2">
        <w:rPr>
          <w:rFonts w:ascii="Arial" w:hAnsi="Arial" w:cs="Arial"/>
          <w:sz w:val="20"/>
          <w:szCs w:val="20"/>
        </w:rPr>
        <w:t xml:space="preserve">vyžaduje, aby úspešný uchádzač v  Dohode najneskôr v čase jej uzavretia uviedol údaje o všetkých známych subdodávateľoch, údaje o osobe oprávnenej konať za subdodávateľa v rozsahu meno a priezvisko, adresa pobytu, dátum narodenia. (Príloha č. </w:t>
      </w:r>
      <w:r w:rsidR="008A05FD">
        <w:rPr>
          <w:rFonts w:ascii="Arial" w:hAnsi="Arial" w:cs="Arial"/>
          <w:sz w:val="20"/>
          <w:szCs w:val="20"/>
        </w:rPr>
        <w:t>4</w:t>
      </w:r>
      <w:r w:rsidRPr="00D748E2">
        <w:rPr>
          <w:rFonts w:ascii="Arial" w:hAnsi="Arial" w:cs="Arial"/>
          <w:sz w:val="20"/>
          <w:szCs w:val="20"/>
        </w:rPr>
        <w:t xml:space="preserve"> Zoznam subdodávateľov a podiel subdodávok k Dohod</w:t>
      </w:r>
      <w:r>
        <w:rPr>
          <w:rFonts w:ascii="Arial" w:hAnsi="Arial" w:cs="Arial"/>
          <w:sz w:val="20"/>
          <w:szCs w:val="20"/>
        </w:rPr>
        <w:t>e</w:t>
      </w:r>
      <w:r w:rsidRPr="00D748E2">
        <w:rPr>
          <w:rFonts w:ascii="Arial" w:hAnsi="Arial" w:cs="Arial"/>
          <w:sz w:val="20"/>
          <w:szCs w:val="20"/>
        </w:rPr>
        <w:t xml:space="preserve">). Nesplnenie tejto povinnosti bude verejný obstarávateľ považovať za neposkytnutie riadnej súčinnosti. </w:t>
      </w:r>
    </w:p>
    <w:p w14:paraId="6A13A5C5" w14:textId="549673C6" w:rsidR="00642070" w:rsidRPr="00F31D42" w:rsidRDefault="00642070" w:rsidP="00C37819">
      <w:pPr>
        <w:numPr>
          <w:ilvl w:val="1"/>
          <w:numId w:val="53"/>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b/>
          <w:color w:val="000000" w:themeColor="text1"/>
          <w:sz w:val="20"/>
          <w:szCs w:val="20"/>
        </w:rPr>
        <w:lastRenderedPageBreak/>
        <w:t>V prípade, že úspešným uchádzačom je skupina dodávateľov</w:t>
      </w:r>
      <w:r w:rsidRPr="00F31D42">
        <w:rPr>
          <w:rFonts w:ascii="Arial" w:hAnsi="Arial" w:cs="Arial"/>
          <w:color w:val="000000" w:themeColor="text1"/>
          <w:sz w:val="20"/>
          <w:szCs w:val="20"/>
        </w:rPr>
        <w:t xml:space="preserve">, úspešný uchádzač je povinný najneskôr v lehote stanovenej vo výzve na poskytnutie riadnej súčinnosti predložiť relevantný doklad preukazujúci splnenie podmienky uvedenej v bode 18.5 tejto časti </w:t>
      </w:r>
      <w:r w:rsidR="00D970BC">
        <w:rPr>
          <w:rFonts w:ascii="Arial" w:hAnsi="Arial" w:cs="Arial"/>
          <w:color w:val="000000" w:themeColor="text1"/>
          <w:sz w:val="20"/>
          <w:szCs w:val="20"/>
        </w:rPr>
        <w:t>SP</w:t>
      </w:r>
      <w:r w:rsidRPr="00F31D42">
        <w:rPr>
          <w:rFonts w:ascii="Arial" w:hAnsi="Arial" w:cs="Arial"/>
          <w:color w:val="000000" w:themeColor="text1"/>
          <w:sz w:val="20"/>
          <w:szCs w:val="20"/>
        </w:rPr>
        <w:t>. Nesplnenie tejto povinnosti bude verejný obstarávateľ považovať za neposkytnutie riadnej súčinnosti.</w:t>
      </w:r>
    </w:p>
    <w:p w14:paraId="0ECB568E" w14:textId="77777777" w:rsidR="00642070" w:rsidRPr="00D748E2" w:rsidRDefault="00642070" w:rsidP="00C37819">
      <w:pPr>
        <w:numPr>
          <w:ilvl w:val="1"/>
          <w:numId w:val="53"/>
        </w:numPr>
        <w:autoSpaceDE w:val="0"/>
        <w:autoSpaceDN w:val="0"/>
        <w:spacing w:after="0"/>
        <w:ind w:left="709" w:hanging="709"/>
        <w:jc w:val="both"/>
        <w:rPr>
          <w:rFonts w:ascii="Arial" w:hAnsi="Arial" w:cs="Arial"/>
          <w:sz w:val="20"/>
          <w:szCs w:val="20"/>
        </w:rPr>
      </w:pPr>
      <w:r w:rsidRPr="00F31D42">
        <w:rPr>
          <w:rFonts w:ascii="Arial" w:hAnsi="Arial" w:cs="Arial"/>
          <w:color w:val="000000" w:themeColor="text1"/>
          <w:sz w:val="20"/>
          <w:szCs w:val="20"/>
        </w:rPr>
        <w:t xml:space="preserve">V prípade, že je úspešným uchádzačom skupina </w:t>
      </w:r>
      <w:r w:rsidRPr="00D748E2">
        <w:rPr>
          <w:rFonts w:ascii="Arial" w:hAnsi="Arial" w:cs="Arial"/>
          <w:sz w:val="20"/>
          <w:szCs w:val="20"/>
        </w:rPr>
        <w:t>dodávateľov a  Dohoda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Dohody (ak takáto plná moc nebola predložená uchádzačom v rámci ponuky). Nesplnenie tejto povinnosti bude verejný obstarávateľ považovať za neposkytnutie riadnej súčinnosti.</w:t>
      </w:r>
    </w:p>
    <w:p w14:paraId="29C42CDA" w14:textId="1D0AF3E6" w:rsidR="00642070" w:rsidRDefault="00642070" w:rsidP="00C37819">
      <w:pPr>
        <w:numPr>
          <w:ilvl w:val="1"/>
          <w:numId w:val="53"/>
        </w:numPr>
        <w:autoSpaceDE w:val="0"/>
        <w:autoSpaceDN w:val="0"/>
        <w:spacing w:after="0"/>
        <w:ind w:left="709" w:hanging="709"/>
        <w:jc w:val="both"/>
        <w:rPr>
          <w:rFonts w:ascii="Arial" w:hAnsi="Arial" w:cs="Arial"/>
          <w:color w:val="000000" w:themeColor="text1"/>
          <w:sz w:val="20"/>
          <w:szCs w:val="20"/>
        </w:rPr>
      </w:pPr>
      <w:r w:rsidRPr="00F31D42">
        <w:rPr>
          <w:rFonts w:ascii="Arial" w:hAnsi="Arial" w:cs="Arial"/>
          <w:color w:val="000000" w:themeColor="text1"/>
          <w:sz w:val="20"/>
          <w:szCs w:val="20"/>
        </w:rPr>
        <w:t>Povinnosť mať zapísaných konečných užívateľov výhod v registri partnerov verejného sektora sa vzťahuje na každého člena skupiny dodávateľov.</w:t>
      </w:r>
    </w:p>
    <w:p w14:paraId="6E7B746E" w14:textId="5966E281" w:rsidR="002B65F8" w:rsidRPr="00642070" w:rsidRDefault="00642070" w:rsidP="00C37819">
      <w:pPr>
        <w:numPr>
          <w:ilvl w:val="1"/>
          <w:numId w:val="53"/>
        </w:numPr>
        <w:autoSpaceDE w:val="0"/>
        <w:autoSpaceDN w:val="0"/>
        <w:spacing w:after="0"/>
        <w:ind w:left="709" w:hanging="709"/>
        <w:jc w:val="both"/>
        <w:rPr>
          <w:rFonts w:ascii="Arial" w:hAnsi="Arial" w:cs="Arial"/>
          <w:color w:val="000000" w:themeColor="text1"/>
          <w:sz w:val="20"/>
          <w:szCs w:val="20"/>
        </w:rPr>
      </w:pPr>
      <w:r w:rsidRPr="00642070">
        <w:rPr>
          <w:rFonts w:ascii="Arial" w:hAnsi="Arial" w:cs="Arial"/>
          <w:color w:val="000000" w:themeColor="text1"/>
          <w:sz w:val="20"/>
          <w:szCs w:val="20"/>
        </w:rPr>
        <w:t xml:space="preserve">Verejný obstarávateľ si vyhradzuje právo neprijať ponuky uchádzačov, ktoré budú cenovo prevyšovať predpokladanú hodnotu zákazky, </w:t>
      </w:r>
      <w:proofErr w:type="spellStart"/>
      <w:r w:rsidRPr="00642070">
        <w:rPr>
          <w:rFonts w:ascii="Arial" w:hAnsi="Arial" w:cs="Arial"/>
          <w:color w:val="000000" w:themeColor="text1"/>
          <w:sz w:val="20"/>
          <w:szCs w:val="20"/>
        </w:rPr>
        <w:t>t.j</w:t>
      </w:r>
      <w:proofErr w:type="spellEnd"/>
      <w:r w:rsidRPr="00642070">
        <w:rPr>
          <w:rFonts w:ascii="Arial" w:hAnsi="Arial" w:cs="Arial"/>
          <w:color w:val="000000" w:themeColor="text1"/>
          <w:sz w:val="20"/>
          <w:szCs w:val="20"/>
        </w:rPr>
        <w:t xml:space="preserve">. ktorých najnižšia cena bude vyššia ako </w:t>
      </w:r>
      <w:r w:rsidRPr="00642070">
        <w:rPr>
          <w:rFonts w:ascii="Arial" w:hAnsi="Arial" w:cs="Arial"/>
          <w:sz w:val="20"/>
          <w:szCs w:val="20"/>
        </w:rPr>
        <w:t xml:space="preserve">plánované finančné prostriedky verejného obstarávateľa </w:t>
      </w:r>
      <w:r w:rsidRPr="00642070">
        <w:rPr>
          <w:rFonts w:ascii="Arial" w:hAnsi="Arial" w:cs="Arial"/>
          <w:color w:val="000000" w:themeColor="text1"/>
          <w:sz w:val="20"/>
          <w:szCs w:val="20"/>
        </w:rPr>
        <w:t>na predmet zákazky</w:t>
      </w:r>
      <w:r w:rsidR="002B65F8" w:rsidRPr="00642070">
        <w:rPr>
          <w:rFonts w:ascii="Arial" w:hAnsi="Arial" w:cs="Arial"/>
          <w:sz w:val="20"/>
          <w:szCs w:val="20"/>
        </w:rPr>
        <w:t>.</w:t>
      </w:r>
    </w:p>
    <w:p w14:paraId="112E8857" w14:textId="77777777" w:rsidR="00B04417" w:rsidRPr="0017117E" w:rsidRDefault="00B04417" w:rsidP="0035607A">
      <w:pPr>
        <w:spacing w:after="60" w:line="240" w:lineRule="auto"/>
        <w:jc w:val="both"/>
        <w:rPr>
          <w:rFonts w:ascii="Arial" w:hAnsi="Arial" w:cs="Arial"/>
          <w:sz w:val="20"/>
          <w:szCs w:val="20"/>
        </w:rPr>
      </w:pPr>
    </w:p>
    <w:p w14:paraId="72512D0D" w14:textId="01E7CAA4" w:rsidR="00F46ED9" w:rsidRPr="00056670" w:rsidRDefault="002B65F8" w:rsidP="003C0271">
      <w:pPr>
        <w:pStyle w:val="Nadpis3"/>
        <w:numPr>
          <w:ilvl w:val="0"/>
          <w:numId w:val="25"/>
        </w:numPr>
        <w:spacing w:after="60"/>
        <w:rPr>
          <w:rFonts w:cs="Arial"/>
        </w:rPr>
      </w:pPr>
      <w:bookmarkStart w:id="64" w:name="_Toc461981437"/>
      <w:r w:rsidRPr="0017117E">
        <w:rPr>
          <w:rStyle w:val="dajeNDSChar"/>
          <w:rFonts w:ascii="Arial" w:hAnsi="Arial" w:cs="Arial"/>
          <w:color w:val="auto"/>
          <w:sz w:val="20"/>
          <w:szCs w:val="20"/>
          <w:lang w:eastAsia="sk-SK"/>
        </w:rPr>
        <w:t xml:space="preserve">Zrušenie </w:t>
      </w:r>
      <w:bookmarkEnd w:id="64"/>
      <w:r w:rsidR="00692353">
        <w:rPr>
          <w:rStyle w:val="dajeNDSChar"/>
          <w:rFonts w:ascii="Arial" w:hAnsi="Arial" w:cs="Arial"/>
          <w:color w:val="auto"/>
          <w:sz w:val="20"/>
          <w:szCs w:val="20"/>
          <w:lang w:eastAsia="sk-SK"/>
        </w:rPr>
        <w:t>verejn</w:t>
      </w:r>
      <w:r w:rsidR="00CE1219">
        <w:rPr>
          <w:rStyle w:val="dajeNDSChar"/>
          <w:rFonts w:ascii="Arial" w:hAnsi="Arial" w:cs="Arial"/>
          <w:color w:val="auto"/>
          <w:sz w:val="20"/>
          <w:szCs w:val="20"/>
          <w:lang w:eastAsia="sk-SK"/>
        </w:rPr>
        <w:t>ého obstarávania</w:t>
      </w:r>
    </w:p>
    <w:p w14:paraId="694FF5D4" w14:textId="651CF91A" w:rsidR="00D86DEA" w:rsidRPr="00DE5FF6" w:rsidRDefault="002B65F8" w:rsidP="00E630B6">
      <w:pPr>
        <w:pStyle w:val="Odsekzoznamu"/>
        <w:numPr>
          <w:ilvl w:val="1"/>
          <w:numId w:val="25"/>
        </w:numPr>
        <w:autoSpaceDE w:val="0"/>
        <w:autoSpaceDN w:val="0"/>
        <w:spacing w:after="60"/>
        <w:ind w:left="567" w:hanging="567"/>
        <w:jc w:val="both"/>
        <w:rPr>
          <w:rFonts w:cs="Arial"/>
          <w:sz w:val="20"/>
          <w:szCs w:val="20"/>
        </w:rPr>
      </w:pPr>
      <w:r w:rsidRPr="0017117E">
        <w:rPr>
          <w:rFonts w:cs="Arial"/>
          <w:sz w:val="20"/>
          <w:szCs w:val="20"/>
        </w:rPr>
        <w:t>Ve</w:t>
      </w:r>
      <w:r w:rsidR="00692353">
        <w:rPr>
          <w:rFonts w:cs="Arial"/>
          <w:sz w:val="20"/>
          <w:szCs w:val="20"/>
        </w:rPr>
        <w:t xml:space="preserve">rejný </w:t>
      </w:r>
      <w:r w:rsidR="00CE1219" w:rsidRPr="00CE1219">
        <w:rPr>
          <w:rFonts w:cs="Arial"/>
          <w:sz w:val="20"/>
          <w:szCs w:val="20"/>
        </w:rPr>
        <w:t>obstarávateľ zruší verejné obstarávanie alebo jeho časť, ak</w:t>
      </w:r>
      <w:r w:rsidRPr="0017117E">
        <w:rPr>
          <w:rFonts w:cs="Arial"/>
          <w:sz w:val="20"/>
          <w:szCs w:val="20"/>
        </w:rPr>
        <w:t>:</w:t>
      </w:r>
    </w:p>
    <w:p w14:paraId="3B96BFDA" w14:textId="71CB329C"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ani </w:t>
      </w:r>
      <w:r w:rsidR="00CE1219" w:rsidRPr="00CE1219">
        <w:rPr>
          <w:rFonts w:ascii="Arial" w:hAnsi="Arial" w:cs="Arial"/>
          <w:sz w:val="20"/>
          <w:szCs w:val="20"/>
        </w:rPr>
        <w:t>jeden uchádzač alebo záujemca nesplnil podmienky účasti vo verejnom obstarávaní a uchádzač alebo záujemca neuplatnil námietky v lehote podľa Zákona</w:t>
      </w:r>
      <w:r w:rsidRPr="0017117E">
        <w:rPr>
          <w:rFonts w:ascii="Arial" w:hAnsi="Arial" w:cs="Arial"/>
          <w:sz w:val="20"/>
          <w:szCs w:val="20"/>
        </w:rPr>
        <w:t>,</w:t>
      </w:r>
    </w:p>
    <w:p w14:paraId="214ACF03" w14:textId="77777777"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nedostal ani jednu ponuku,</w:t>
      </w:r>
    </w:p>
    <w:p w14:paraId="4DF45E23" w14:textId="4136EC31" w:rsidR="002B65F8" w:rsidRPr="0017117E"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ani </w:t>
      </w:r>
      <w:r w:rsidR="00CE1219" w:rsidRPr="00CE1219">
        <w:rPr>
          <w:rFonts w:ascii="Arial" w:hAnsi="Arial" w:cs="Arial"/>
          <w:sz w:val="20"/>
          <w:szCs w:val="20"/>
        </w:rPr>
        <w:t>jedna z predložených ponúk nezodpovedá požiadavkám určeným podľa § 42 Zákona  a uchádzač nepodal námietky v lehote podľa Zákona</w:t>
      </w:r>
      <w:r w:rsidRPr="0017117E">
        <w:rPr>
          <w:rFonts w:ascii="Arial" w:hAnsi="Arial" w:cs="Arial"/>
          <w:sz w:val="20"/>
          <w:szCs w:val="20"/>
        </w:rPr>
        <w:t>,</w:t>
      </w:r>
    </w:p>
    <w:p w14:paraId="5FC5280D" w14:textId="2C9DB7AF" w:rsidR="00B04417" w:rsidRPr="00DE5FF6" w:rsidRDefault="002B65F8" w:rsidP="00E630B6">
      <w:pPr>
        <w:numPr>
          <w:ilvl w:val="0"/>
          <w:numId w:val="22"/>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jeho zrušenie nariadil </w:t>
      </w:r>
      <w:r>
        <w:rPr>
          <w:rFonts w:ascii="Arial" w:hAnsi="Arial" w:cs="Arial"/>
          <w:sz w:val="20"/>
          <w:szCs w:val="20"/>
        </w:rPr>
        <w:t>Ú</w:t>
      </w:r>
      <w:r w:rsidRPr="0017117E">
        <w:rPr>
          <w:rFonts w:ascii="Arial" w:hAnsi="Arial" w:cs="Arial"/>
          <w:sz w:val="20"/>
          <w:szCs w:val="20"/>
        </w:rPr>
        <w:t>rad.</w:t>
      </w:r>
    </w:p>
    <w:p w14:paraId="299E5FCD" w14:textId="175F8772" w:rsidR="002B65F8" w:rsidRDefault="002B65F8" w:rsidP="00E630B6">
      <w:pPr>
        <w:numPr>
          <w:ilvl w:val="1"/>
          <w:numId w:val="24"/>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 xml:space="preserve">Verejný </w:t>
      </w:r>
      <w:r w:rsidR="00CE1219" w:rsidRPr="00CE1219">
        <w:rPr>
          <w:rFonts w:ascii="Arial" w:hAnsi="Arial" w:cs="Arial"/>
          <w:sz w:val="20"/>
          <w:szCs w:val="20"/>
        </w:rPr>
        <w:t>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r w:rsidR="001D33E4">
        <w:rPr>
          <w:rFonts w:ascii="Arial" w:hAnsi="Arial" w:cs="Arial"/>
          <w:sz w:val="20"/>
          <w:szCs w:val="20"/>
        </w:rPr>
        <w:t>.</w:t>
      </w:r>
    </w:p>
    <w:p w14:paraId="3BCE1696" w14:textId="179CC53E" w:rsidR="002B65F8" w:rsidRPr="0017117E" w:rsidRDefault="002B65F8" w:rsidP="0035607A">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30.3</w:t>
      </w:r>
      <w:r>
        <w:rPr>
          <w:rFonts w:ascii="Arial" w:hAnsi="Arial" w:cs="Arial"/>
          <w:sz w:val="20"/>
          <w:szCs w:val="20"/>
        </w:rPr>
        <w:tab/>
      </w:r>
      <w:r w:rsidRPr="0017117E">
        <w:rPr>
          <w:rFonts w:ascii="Arial" w:hAnsi="Arial" w:cs="Arial"/>
          <w:sz w:val="20"/>
          <w:szCs w:val="20"/>
        </w:rPr>
        <w:t xml:space="preserve">Verejný </w:t>
      </w:r>
      <w:r w:rsidR="00CE1219" w:rsidRPr="00CE1219">
        <w:rPr>
          <w:rFonts w:ascii="Arial" w:hAnsi="Arial" w:cs="Arial"/>
          <w:sz w:val="20"/>
          <w:szCs w:val="20"/>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17117E">
        <w:rPr>
          <w:rFonts w:ascii="Arial" w:hAnsi="Arial" w:cs="Arial"/>
          <w:sz w:val="20"/>
          <w:szCs w:val="20"/>
        </w:rPr>
        <w:t>.</w:t>
      </w:r>
    </w:p>
    <w:p w14:paraId="6C454D89" w14:textId="77777777" w:rsidR="002B65F8" w:rsidRPr="0017117E" w:rsidRDefault="002B65F8" w:rsidP="00E630B6">
      <w:pPr>
        <w:numPr>
          <w:ilvl w:val="1"/>
          <w:numId w:val="28"/>
        </w:numPr>
        <w:autoSpaceDE w:val="0"/>
        <w:autoSpaceDN w:val="0"/>
        <w:spacing w:after="60" w:line="240" w:lineRule="auto"/>
        <w:ind w:left="567" w:hanging="567"/>
        <w:jc w:val="both"/>
        <w:rPr>
          <w:rFonts w:ascii="Arial" w:hAnsi="Arial" w:cs="Arial"/>
          <w:sz w:val="20"/>
          <w:szCs w:val="20"/>
        </w:rPr>
      </w:pPr>
      <w:r w:rsidRPr="0017117E">
        <w:rPr>
          <w:rFonts w:ascii="Arial" w:hAnsi="Arial" w:cs="Arial"/>
          <w:sz w:val="20"/>
          <w:szCs w:val="20"/>
        </w:rPr>
        <w:t>Verejný obstarávateľ v oznámení o výsledku verejného obstarávania uvedie, či zadávanie zákazky bude predmetom opätovného uverejnenia.</w:t>
      </w:r>
    </w:p>
    <w:p w14:paraId="177BB185" w14:textId="77777777" w:rsidR="002366CE" w:rsidRDefault="002366CE" w:rsidP="0035607A">
      <w:pPr>
        <w:pStyle w:val="Zkladntext"/>
        <w:spacing w:after="60"/>
        <w:rPr>
          <w:rFonts w:ascii="Arial" w:eastAsia="Times New Roman" w:hAnsi="Arial" w:cs="Arial"/>
          <w:b/>
          <w:noProof w:val="0"/>
          <w:sz w:val="20"/>
          <w:szCs w:val="20"/>
          <w:u w:val="single"/>
          <w:lang w:eastAsia="cs-CZ"/>
        </w:rPr>
      </w:pPr>
    </w:p>
    <w:p w14:paraId="45B484AA" w14:textId="77777777" w:rsidR="002366CE" w:rsidRDefault="002366CE" w:rsidP="0035607A">
      <w:pPr>
        <w:pStyle w:val="Zkladntext"/>
        <w:spacing w:after="60"/>
        <w:rPr>
          <w:rFonts w:ascii="Arial" w:eastAsia="Times New Roman" w:hAnsi="Arial" w:cs="Arial"/>
          <w:b/>
          <w:noProof w:val="0"/>
          <w:sz w:val="20"/>
          <w:szCs w:val="20"/>
          <w:u w:val="single"/>
          <w:lang w:eastAsia="cs-CZ"/>
        </w:rPr>
      </w:pPr>
    </w:p>
    <w:p w14:paraId="1E87D36E" w14:textId="0CD74B02" w:rsidR="00D03C76" w:rsidRDefault="00D03C76" w:rsidP="0035607A">
      <w:pPr>
        <w:pStyle w:val="Zkladntext"/>
        <w:spacing w:after="60"/>
        <w:rPr>
          <w:rFonts w:ascii="Arial" w:eastAsia="Times New Roman" w:hAnsi="Arial" w:cs="Arial"/>
          <w:b/>
          <w:noProof w:val="0"/>
          <w:sz w:val="20"/>
          <w:szCs w:val="20"/>
          <w:u w:val="single"/>
          <w:lang w:eastAsia="cs-CZ"/>
        </w:rPr>
      </w:pPr>
      <w:r w:rsidRPr="0085227D">
        <w:rPr>
          <w:rFonts w:ascii="Arial" w:eastAsia="Times New Roman" w:hAnsi="Arial" w:cs="Arial"/>
          <w:b/>
          <w:noProof w:val="0"/>
          <w:sz w:val="20"/>
          <w:szCs w:val="20"/>
          <w:u w:val="single"/>
          <w:lang w:eastAsia="cs-CZ"/>
        </w:rPr>
        <w:t>Prílohy:</w:t>
      </w:r>
    </w:p>
    <w:p w14:paraId="5ECAAC95" w14:textId="77777777" w:rsidR="00282EFA" w:rsidRPr="001B08D8" w:rsidRDefault="00282EFA" w:rsidP="00282EFA">
      <w:pPr>
        <w:pStyle w:val="Zkladntext"/>
        <w:spacing w:after="60"/>
        <w:rPr>
          <w:rFonts w:ascii="Arial" w:hAnsi="Arial" w:cs="Arial"/>
          <w:noProof w:val="0"/>
          <w:sz w:val="20"/>
          <w:szCs w:val="20"/>
        </w:rPr>
      </w:pPr>
      <w:r w:rsidRPr="001B08D8">
        <w:rPr>
          <w:rFonts w:ascii="Arial" w:hAnsi="Arial" w:cs="Arial"/>
          <w:noProof w:val="0"/>
          <w:sz w:val="20"/>
          <w:szCs w:val="20"/>
        </w:rPr>
        <w:t>Príloha č. 1 k časti A.1</w:t>
      </w:r>
      <w:r w:rsidRPr="001B08D8">
        <w:rPr>
          <w:rFonts w:ascii="Arial" w:hAnsi="Arial" w:cs="Arial"/>
          <w:noProof w:val="0"/>
          <w:sz w:val="20"/>
          <w:szCs w:val="20"/>
        </w:rPr>
        <w:tab/>
        <w:t>-</w:t>
      </w:r>
      <w:r w:rsidRPr="001B08D8">
        <w:rPr>
          <w:rFonts w:ascii="Arial" w:hAnsi="Arial" w:cs="Arial"/>
          <w:noProof w:val="0"/>
          <w:sz w:val="20"/>
          <w:szCs w:val="20"/>
        </w:rPr>
        <w:tab/>
        <w:t>Všeobecné informácie o uchádzačovi</w:t>
      </w:r>
    </w:p>
    <w:p w14:paraId="36148E70" w14:textId="0B345A10" w:rsidR="00BB1495" w:rsidRDefault="00282EFA" w:rsidP="00282EFA">
      <w:pPr>
        <w:pStyle w:val="Zkladntext"/>
        <w:spacing w:after="60"/>
        <w:rPr>
          <w:rFonts w:ascii="Arial" w:hAnsi="Arial" w:cs="Arial"/>
          <w:noProof w:val="0"/>
          <w:sz w:val="20"/>
          <w:szCs w:val="20"/>
        </w:rPr>
      </w:pPr>
      <w:r w:rsidRPr="001B08D8">
        <w:rPr>
          <w:rFonts w:ascii="Arial" w:hAnsi="Arial" w:cs="Arial"/>
          <w:noProof w:val="0"/>
          <w:sz w:val="20"/>
          <w:szCs w:val="20"/>
        </w:rPr>
        <w:t>Pr</w:t>
      </w:r>
      <w:r>
        <w:rPr>
          <w:rFonts w:ascii="Arial" w:hAnsi="Arial" w:cs="Arial"/>
          <w:noProof w:val="0"/>
          <w:sz w:val="20"/>
          <w:szCs w:val="20"/>
        </w:rPr>
        <w:t>íloha č. 2 k časti A.1</w:t>
      </w:r>
      <w:r>
        <w:rPr>
          <w:rFonts w:ascii="Arial" w:hAnsi="Arial" w:cs="Arial"/>
          <w:noProof w:val="0"/>
          <w:sz w:val="20"/>
          <w:szCs w:val="20"/>
        </w:rPr>
        <w:tab/>
        <w:t>-</w:t>
      </w:r>
      <w:r>
        <w:rPr>
          <w:rFonts w:ascii="Arial" w:hAnsi="Arial" w:cs="Arial"/>
          <w:noProof w:val="0"/>
          <w:sz w:val="20"/>
          <w:szCs w:val="20"/>
        </w:rPr>
        <w:tab/>
        <w:t>J</w:t>
      </w:r>
      <w:r w:rsidR="00CE1219">
        <w:rPr>
          <w:rFonts w:ascii="Arial" w:hAnsi="Arial" w:cs="Arial"/>
          <w:noProof w:val="0"/>
          <w:sz w:val="20"/>
          <w:szCs w:val="20"/>
        </w:rPr>
        <w:t xml:space="preserve">ednotný </w:t>
      </w:r>
      <w:r w:rsidR="00CE1219" w:rsidRPr="00CE1219">
        <w:rPr>
          <w:rFonts w:ascii="Arial" w:hAnsi="Arial" w:cs="Arial"/>
          <w:noProof w:val="0"/>
          <w:sz w:val="20"/>
          <w:szCs w:val="20"/>
        </w:rPr>
        <w:t>európsky dokument</w:t>
      </w:r>
    </w:p>
    <w:p w14:paraId="3C480484" w14:textId="1479B2A5" w:rsidR="007F5647" w:rsidRDefault="007F5647" w:rsidP="00282EFA">
      <w:pPr>
        <w:pStyle w:val="Zkladntext"/>
        <w:spacing w:after="60"/>
        <w:rPr>
          <w:rFonts w:ascii="Arial" w:hAnsi="Arial" w:cs="Arial"/>
          <w:noProof w:val="0"/>
          <w:sz w:val="20"/>
          <w:szCs w:val="20"/>
        </w:rPr>
      </w:pPr>
    </w:p>
    <w:p w14:paraId="0FFBABD6" w14:textId="55B92017" w:rsidR="00AF4822" w:rsidRDefault="00AF4822" w:rsidP="00282EFA">
      <w:pPr>
        <w:pStyle w:val="Zkladntext"/>
        <w:spacing w:after="60"/>
        <w:rPr>
          <w:rFonts w:ascii="Arial" w:hAnsi="Arial" w:cs="Arial"/>
          <w:noProof w:val="0"/>
          <w:sz w:val="20"/>
          <w:szCs w:val="20"/>
        </w:rPr>
      </w:pPr>
    </w:p>
    <w:p w14:paraId="3A10EFCB" w14:textId="36CC05A1" w:rsidR="00777CAD" w:rsidRDefault="00777CAD" w:rsidP="00282EFA">
      <w:pPr>
        <w:pStyle w:val="Zkladntext"/>
        <w:spacing w:after="60"/>
        <w:rPr>
          <w:rFonts w:ascii="Arial" w:hAnsi="Arial" w:cs="Arial"/>
          <w:noProof w:val="0"/>
          <w:sz w:val="20"/>
          <w:szCs w:val="20"/>
        </w:rPr>
      </w:pPr>
    </w:p>
    <w:p w14:paraId="4C00C4E2" w14:textId="548DF24F" w:rsidR="00777CAD" w:rsidRDefault="00777CAD" w:rsidP="00282EFA">
      <w:pPr>
        <w:pStyle w:val="Zkladntext"/>
        <w:spacing w:after="60"/>
        <w:rPr>
          <w:rFonts w:ascii="Arial" w:hAnsi="Arial" w:cs="Arial"/>
          <w:noProof w:val="0"/>
          <w:sz w:val="20"/>
          <w:szCs w:val="20"/>
        </w:rPr>
      </w:pPr>
    </w:p>
    <w:p w14:paraId="6495A33A" w14:textId="5BA3E2CD" w:rsidR="00777CAD" w:rsidRDefault="00777CAD" w:rsidP="00282EFA">
      <w:pPr>
        <w:pStyle w:val="Zkladntext"/>
        <w:spacing w:after="60"/>
        <w:rPr>
          <w:rFonts w:ascii="Arial" w:hAnsi="Arial" w:cs="Arial"/>
          <w:noProof w:val="0"/>
          <w:sz w:val="20"/>
          <w:szCs w:val="20"/>
        </w:rPr>
      </w:pPr>
    </w:p>
    <w:p w14:paraId="3940C08B" w14:textId="042767D2" w:rsidR="00777CAD" w:rsidRDefault="00777CAD" w:rsidP="00282EFA">
      <w:pPr>
        <w:pStyle w:val="Zkladntext"/>
        <w:spacing w:after="60"/>
        <w:rPr>
          <w:rFonts w:ascii="Arial" w:hAnsi="Arial" w:cs="Arial"/>
          <w:noProof w:val="0"/>
          <w:sz w:val="20"/>
          <w:szCs w:val="20"/>
        </w:rPr>
      </w:pPr>
    </w:p>
    <w:p w14:paraId="76C6962A" w14:textId="3B7BAFE9" w:rsidR="00777CAD" w:rsidRDefault="00777CAD" w:rsidP="00282EFA">
      <w:pPr>
        <w:pStyle w:val="Zkladntext"/>
        <w:spacing w:after="60"/>
        <w:rPr>
          <w:rFonts w:ascii="Arial" w:hAnsi="Arial" w:cs="Arial"/>
          <w:noProof w:val="0"/>
          <w:sz w:val="20"/>
          <w:szCs w:val="20"/>
        </w:rPr>
      </w:pPr>
    </w:p>
    <w:p w14:paraId="131851CB" w14:textId="27068B8D" w:rsidR="00777CAD" w:rsidRDefault="00777CAD" w:rsidP="00282EFA">
      <w:pPr>
        <w:pStyle w:val="Zkladntext"/>
        <w:spacing w:after="60"/>
        <w:rPr>
          <w:rFonts w:ascii="Arial" w:hAnsi="Arial" w:cs="Arial"/>
          <w:noProof w:val="0"/>
          <w:sz w:val="20"/>
          <w:szCs w:val="20"/>
        </w:rPr>
      </w:pPr>
    </w:p>
    <w:p w14:paraId="4124598B" w14:textId="77777777" w:rsidR="00777CAD" w:rsidRPr="00282EFA" w:rsidRDefault="00777CAD" w:rsidP="00282EFA">
      <w:pPr>
        <w:pStyle w:val="Zkladntext"/>
        <w:spacing w:after="60"/>
        <w:rPr>
          <w:rFonts w:ascii="Arial" w:hAnsi="Arial" w:cs="Arial"/>
          <w:noProof w:val="0"/>
          <w:sz w:val="20"/>
          <w:szCs w:val="20"/>
        </w:rPr>
      </w:pPr>
    </w:p>
    <w:p w14:paraId="1A3B5A67" w14:textId="194CE05E" w:rsidR="00E630B6" w:rsidRPr="002F4904" w:rsidRDefault="00E630B6" w:rsidP="00E630B6">
      <w:pPr>
        <w:pStyle w:val="Nadpis1"/>
        <w:rPr>
          <w:rFonts w:cs="Arial"/>
          <w:color w:val="000000"/>
        </w:rPr>
      </w:pPr>
      <w:r w:rsidRPr="002F4904">
        <w:rPr>
          <w:rFonts w:cs="Arial"/>
          <w:color w:val="000000"/>
        </w:rPr>
        <w:lastRenderedPageBreak/>
        <w:t>A.2 Kritéri</w:t>
      </w:r>
      <w:r w:rsidR="009F73B9">
        <w:rPr>
          <w:rFonts w:cs="Arial"/>
          <w:color w:val="000000"/>
        </w:rPr>
        <w:t>Á</w:t>
      </w:r>
      <w:r w:rsidRPr="002F4904">
        <w:rPr>
          <w:rFonts w:cs="Arial"/>
          <w:color w:val="000000"/>
        </w:rPr>
        <w:t xml:space="preserve"> na hodnotenie ponúk a PRAVIDLÁ ich uplatnenia</w:t>
      </w:r>
    </w:p>
    <w:p w14:paraId="5BD52A86" w14:textId="657EA756" w:rsidR="002F4904" w:rsidRPr="00A7641C" w:rsidRDefault="002F4904" w:rsidP="002F4904">
      <w:pPr>
        <w:pStyle w:val="Bezriadkovania"/>
        <w:spacing w:after="60"/>
        <w:jc w:val="both"/>
        <w:rPr>
          <w:rFonts w:ascii="Arial" w:hAnsi="Arial" w:cs="Arial"/>
          <w:b/>
          <w:iCs/>
          <w:caps/>
          <w:sz w:val="20"/>
          <w:szCs w:val="20"/>
        </w:rPr>
      </w:pPr>
    </w:p>
    <w:p w14:paraId="1BCD377D" w14:textId="77777777" w:rsidR="002F4904" w:rsidRPr="008D180C" w:rsidRDefault="002F4904" w:rsidP="00C37819">
      <w:pPr>
        <w:pStyle w:val="Bezriadkovania"/>
        <w:numPr>
          <w:ilvl w:val="0"/>
          <w:numId w:val="47"/>
        </w:numPr>
        <w:spacing w:after="60"/>
        <w:ind w:left="567" w:hanging="567"/>
        <w:jc w:val="both"/>
        <w:rPr>
          <w:rFonts w:ascii="Arial" w:hAnsi="Arial" w:cs="Arial"/>
          <w:b/>
          <w:sz w:val="20"/>
          <w:szCs w:val="20"/>
        </w:rPr>
      </w:pPr>
      <w:r w:rsidRPr="00CC75A1">
        <w:rPr>
          <w:rFonts w:ascii="Arial" w:hAnsi="Arial" w:cs="Arial"/>
          <w:b/>
          <w:sz w:val="20"/>
          <w:szCs w:val="20"/>
        </w:rPr>
        <w:t>Určenie kritéria</w:t>
      </w:r>
    </w:p>
    <w:p w14:paraId="2AD683F6" w14:textId="77777777" w:rsidR="002F4904" w:rsidRPr="00CC75A1" w:rsidRDefault="002F4904" w:rsidP="002F4904">
      <w:pPr>
        <w:pStyle w:val="Bezriadkovania"/>
        <w:spacing w:after="60"/>
        <w:ind w:left="567" w:hanging="567"/>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CC75A1">
        <w:rPr>
          <w:rFonts w:ascii="Arial" w:hAnsi="Arial" w:cs="Arial"/>
          <w:sz w:val="20"/>
          <w:szCs w:val="20"/>
        </w:rPr>
        <w:t>Ponuky uchádzačov sa budú vyhodnocovať v súlade s §</w:t>
      </w:r>
      <w:r>
        <w:rPr>
          <w:rFonts w:ascii="Arial" w:hAnsi="Arial" w:cs="Arial"/>
          <w:sz w:val="20"/>
          <w:szCs w:val="20"/>
        </w:rPr>
        <w:t xml:space="preserve"> 44 ods. 3 písm. c) Zákona, a teda </w:t>
      </w:r>
      <w:r w:rsidRPr="00CC75A1">
        <w:rPr>
          <w:rFonts w:ascii="Arial" w:hAnsi="Arial" w:cs="Arial"/>
          <w:sz w:val="20"/>
          <w:szCs w:val="20"/>
        </w:rPr>
        <w:t>na základe najniž</w:t>
      </w:r>
      <w:r>
        <w:rPr>
          <w:rFonts w:ascii="Arial" w:hAnsi="Arial" w:cs="Arial"/>
          <w:sz w:val="20"/>
          <w:szCs w:val="20"/>
        </w:rPr>
        <w:t>šej ceny</w:t>
      </w:r>
      <w:r w:rsidRPr="00CC75A1">
        <w:rPr>
          <w:rFonts w:ascii="Arial" w:hAnsi="Arial" w:cs="Arial"/>
          <w:sz w:val="20"/>
          <w:szCs w:val="20"/>
        </w:rPr>
        <w:t>.</w:t>
      </w:r>
    </w:p>
    <w:p w14:paraId="02914E23" w14:textId="44FD3EDD" w:rsidR="002F4904" w:rsidRPr="006709AF" w:rsidRDefault="002F4904" w:rsidP="002F4904">
      <w:pPr>
        <w:pStyle w:val="Bezriadkovania"/>
        <w:spacing w:after="60"/>
        <w:ind w:left="567" w:hanging="567"/>
        <w:jc w:val="both"/>
        <w:rPr>
          <w:rFonts w:ascii="Arial" w:hAnsi="Arial" w:cs="Arial"/>
          <w:b/>
          <w:sz w:val="20"/>
          <w:szCs w:val="20"/>
        </w:rPr>
      </w:pPr>
      <w:r>
        <w:rPr>
          <w:rFonts w:ascii="Arial" w:hAnsi="Arial" w:cs="Arial"/>
          <w:sz w:val="20"/>
          <w:szCs w:val="20"/>
        </w:rPr>
        <w:t>1.2</w:t>
      </w:r>
      <w:r>
        <w:rPr>
          <w:rFonts w:ascii="Arial" w:hAnsi="Arial" w:cs="Arial"/>
          <w:sz w:val="20"/>
          <w:szCs w:val="20"/>
        </w:rPr>
        <w:tab/>
      </w:r>
      <w:r w:rsidRPr="00CC75A1">
        <w:rPr>
          <w:rFonts w:ascii="Arial" w:hAnsi="Arial" w:cs="Arial"/>
          <w:sz w:val="20"/>
          <w:szCs w:val="20"/>
        </w:rPr>
        <w:t>Jediným kri</w:t>
      </w:r>
      <w:r>
        <w:rPr>
          <w:rFonts w:ascii="Arial" w:hAnsi="Arial" w:cs="Arial"/>
          <w:sz w:val="20"/>
          <w:szCs w:val="20"/>
        </w:rPr>
        <w:t xml:space="preserve">tériom na vyhodnotenie ponúk je: </w:t>
      </w:r>
      <w:r w:rsidRPr="00F916E5">
        <w:rPr>
          <w:rFonts w:ascii="Arial" w:hAnsi="Arial" w:cs="Arial"/>
          <w:b/>
          <w:sz w:val="20"/>
          <w:szCs w:val="20"/>
        </w:rPr>
        <w:t>Najnižšia celková</w:t>
      </w:r>
      <w:r>
        <w:rPr>
          <w:rFonts w:ascii="Arial" w:hAnsi="Arial" w:cs="Arial"/>
          <w:sz w:val="20"/>
          <w:szCs w:val="20"/>
        </w:rPr>
        <w:t xml:space="preserve"> </w:t>
      </w:r>
      <w:r w:rsidRPr="006709AF">
        <w:rPr>
          <w:rFonts w:ascii="Arial" w:hAnsi="Arial" w:cs="Arial"/>
          <w:b/>
          <w:sz w:val="20"/>
          <w:szCs w:val="20"/>
        </w:rPr>
        <w:t xml:space="preserve">cena za </w:t>
      </w:r>
      <w:r w:rsidR="00AC3E20">
        <w:rPr>
          <w:rFonts w:ascii="Arial" w:hAnsi="Arial" w:cs="Arial"/>
          <w:b/>
          <w:sz w:val="20"/>
          <w:szCs w:val="20"/>
        </w:rPr>
        <w:t xml:space="preserve">dodanie </w:t>
      </w:r>
      <w:r w:rsidRPr="006709AF">
        <w:rPr>
          <w:rFonts w:ascii="Arial" w:hAnsi="Arial" w:cs="Arial"/>
          <w:b/>
          <w:sz w:val="20"/>
          <w:szCs w:val="20"/>
        </w:rPr>
        <w:t>predmet</w:t>
      </w:r>
      <w:r>
        <w:rPr>
          <w:rFonts w:ascii="Arial" w:hAnsi="Arial" w:cs="Arial"/>
          <w:b/>
          <w:sz w:val="20"/>
          <w:szCs w:val="20"/>
        </w:rPr>
        <w:t>u</w:t>
      </w:r>
      <w:r w:rsidRPr="006709AF">
        <w:rPr>
          <w:rFonts w:ascii="Arial" w:hAnsi="Arial" w:cs="Arial"/>
          <w:b/>
          <w:sz w:val="20"/>
          <w:szCs w:val="20"/>
        </w:rPr>
        <w:t xml:space="preserve"> zákazky v eurách (€ alebo EUR) bez DPH.</w:t>
      </w:r>
    </w:p>
    <w:p w14:paraId="1B6F390F" w14:textId="77777777" w:rsidR="002F4904" w:rsidRPr="00CC75A1" w:rsidRDefault="002F4904" w:rsidP="002F4904">
      <w:pPr>
        <w:pStyle w:val="Bezriadkovania"/>
        <w:spacing w:after="60"/>
        <w:ind w:left="567" w:hanging="567"/>
        <w:jc w:val="both"/>
        <w:rPr>
          <w:rFonts w:ascii="Arial" w:hAnsi="Arial" w:cs="Arial"/>
          <w:iCs/>
          <w:caps/>
          <w:sz w:val="20"/>
          <w:szCs w:val="20"/>
        </w:rPr>
      </w:pPr>
    </w:p>
    <w:p w14:paraId="14ECAB9A" w14:textId="77777777" w:rsidR="002F4904" w:rsidRPr="008D180C" w:rsidRDefault="002F4904" w:rsidP="00C37819">
      <w:pPr>
        <w:pStyle w:val="Bezriadkovania"/>
        <w:numPr>
          <w:ilvl w:val="0"/>
          <w:numId w:val="47"/>
        </w:numPr>
        <w:spacing w:after="60"/>
        <w:ind w:left="567" w:hanging="567"/>
        <w:jc w:val="both"/>
        <w:rPr>
          <w:rFonts w:ascii="Arial" w:hAnsi="Arial" w:cs="Arial"/>
          <w:b/>
          <w:sz w:val="20"/>
          <w:szCs w:val="20"/>
        </w:rPr>
      </w:pPr>
      <w:r w:rsidRPr="00CC75A1">
        <w:rPr>
          <w:rFonts w:ascii="Arial" w:hAnsi="Arial" w:cs="Arial"/>
          <w:b/>
          <w:sz w:val="20"/>
          <w:szCs w:val="20"/>
        </w:rPr>
        <w:t>Definícia kritéria</w:t>
      </w:r>
    </w:p>
    <w:p w14:paraId="567FF16F" w14:textId="56CCD33E" w:rsidR="002F4904" w:rsidRPr="002F4904" w:rsidRDefault="002F4904" w:rsidP="00C37819">
      <w:pPr>
        <w:pStyle w:val="Zarkazkladnhotextu"/>
        <w:numPr>
          <w:ilvl w:val="1"/>
          <w:numId w:val="49"/>
        </w:numPr>
        <w:tabs>
          <w:tab w:val="left" w:pos="567"/>
        </w:tabs>
        <w:spacing w:after="0"/>
        <w:ind w:left="567" w:hanging="567"/>
        <w:jc w:val="both"/>
        <w:rPr>
          <w:rFonts w:ascii="Arial" w:hAnsi="Arial" w:cs="Arial"/>
          <w:sz w:val="20"/>
          <w:szCs w:val="20"/>
        </w:rPr>
      </w:pPr>
      <w:r w:rsidRPr="002F4904">
        <w:rPr>
          <w:rFonts w:ascii="Arial" w:hAnsi="Arial" w:cs="Arial"/>
          <w:sz w:val="20"/>
          <w:szCs w:val="20"/>
        </w:rPr>
        <w:t>Cena za celý predmet zákazky je celková cena za dodanie predmetu zákazky v rozsahu, vyhotovení a technickej špecifikácii v súlade s požiadavkami uvedenými v časti B.1 Opis predmetu zákazky týchto SP, vrátane nákladov na všetky materiály, t</w:t>
      </w:r>
      <w:r>
        <w:rPr>
          <w:rFonts w:ascii="Arial" w:hAnsi="Arial" w:cs="Arial"/>
          <w:sz w:val="20"/>
          <w:szCs w:val="20"/>
        </w:rPr>
        <w:t xml:space="preserve">echnológie, práce                     a  skúšky, </w:t>
      </w:r>
      <w:r w:rsidRPr="002F4904">
        <w:rPr>
          <w:rFonts w:ascii="Arial" w:hAnsi="Arial" w:cs="Arial"/>
          <w:sz w:val="20"/>
          <w:szCs w:val="20"/>
        </w:rPr>
        <w:t>ktoré sú podľa technicko-kvalitatívnych požiadaviek, technických a legislatívnych noriem nevyhnutné na dodanie predmetu zákazky</w:t>
      </w:r>
      <w:r w:rsidR="006C6C37">
        <w:rPr>
          <w:rFonts w:ascii="Arial" w:hAnsi="Arial" w:cs="Arial"/>
          <w:sz w:val="20"/>
          <w:szCs w:val="20"/>
        </w:rPr>
        <w:t>,</w:t>
      </w:r>
      <w:r w:rsidRPr="002F4904">
        <w:rPr>
          <w:rFonts w:ascii="Arial" w:hAnsi="Arial" w:cs="Arial"/>
          <w:sz w:val="20"/>
          <w:szCs w:val="20"/>
        </w:rPr>
        <w:t xml:space="preserve"> ako aj všetky ostatné náklady súvisiace s dodaním predmetu zákazky vrátane nákladov na dopravu.</w:t>
      </w:r>
    </w:p>
    <w:p w14:paraId="055E1BE6" w14:textId="77777777" w:rsidR="002F4904" w:rsidRPr="00CC75A1" w:rsidRDefault="002F4904" w:rsidP="002F4904">
      <w:pPr>
        <w:pStyle w:val="Bezriadkovania"/>
        <w:spacing w:after="60"/>
        <w:ind w:left="567" w:hanging="567"/>
        <w:jc w:val="both"/>
        <w:rPr>
          <w:rFonts w:ascii="Arial" w:hAnsi="Arial" w:cs="Arial"/>
          <w:sz w:val="20"/>
          <w:szCs w:val="20"/>
        </w:rPr>
      </w:pPr>
      <w:r w:rsidRPr="00CC75A1">
        <w:rPr>
          <w:rFonts w:ascii="Arial" w:hAnsi="Arial" w:cs="Arial"/>
          <w:sz w:val="20"/>
          <w:szCs w:val="20"/>
        </w:rPr>
        <w:t>2.2</w:t>
      </w:r>
      <w:r w:rsidRPr="00CC75A1">
        <w:rPr>
          <w:rFonts w:ascii="Arial" w:hAnsi="Arial" w:cs="Arial"/>
          <w:sz w:val="20"/>
          <w:szCs w:val="20"/>
        </w:rPr>
        <w:tab/>
        <w:t xml:space="preserve">Cena za celý predmet zákazky je vypočítaná a vyjadrená podľa </w:t>
      </w:r>
      <w:r w:rsidRPr="00CC75A1">
        <w:rPr>
          <w:rFonts w:ascii="Arial" w:hAnsi="Arial" w:cs="Arial"/>
          <w:bCs/>
          <w:sz w:val="20"/>
          <w:szCs w:val="20"/>
        </w:rPr>
        <w:t>časti B.2 Spôsob určenia ceny týchto SP</w:t>
      </w:r>
      <w:r w:rsidRPr="00CC75A1">
        <w:rPr>
          <w:rFonts w:ascii="Arial" w:hAnsi="Arial" w:cs="Arial"/>
          <w:sz w:val="20"/>
          <w:szCs w:val="20"/>
        </w:rPr>
        <w:t>.</w:t>
      </w:r>
    </w:p>
    <w:p w14:paraId="0661019A" w14:textId="77777777" w:rsidR="002F4904" w:rsidRPr="00CC75A1" w:rsidRDefault="002F4904" w:rsidP="002F4904">
      <w:pPr>
        <w:pStyle w:val="Bezriadkovania"/>
        <w:spacing w:after="60"/>
        <w:jc w:val="both"/>
        <w:rPr>
          <w:rFonts w:ascii="Arial" w:hAnsi="Arial" w:cs="Arial"/>
          <w:sz w:val="20"/>
          <w:szCs w:val="20"/>
        </w:rPr>
      </w:pPr>
    </w:p>
    <w:p w14:paraId="52872984" w14:textId="77777777" w:rsidR="002F4904" w:rsidRPr="008D180C" w:rsidRDefault="002F4904" w:rsidP="00C37819">
      <w:pPr>
        <w:pStyle w:val="Bezriadkovania"/>
        <w:numPr>
          <w:ilvl w:val="0"/>
          <w:numId w:val="48"/>
        </w:numPr>
        <w:spacing w:after="60"/>
        <w:ind w:left="567" w:hanging="567"/>
        <w:jc w:val="both"/>
        <w:rPr>
          <w:rFonts w:ascii="Arial" w:hAnsi="Arial" w:cs="Arial"/>
          <w:b/>
          <w:bCs/>
          <w:sz w:val="20"/>
          <w:szCs w:val="20"/>
        </w:rPr>
      </w:pPr>
      <w:r w:rsidRPr="00CC75A1">
        <w:rPr>
          <w:rFonts w:ascii="Arial" w:hAnsi="Arial" w:cs="Arial"/>
          <w:b/>
          <w:bCs/>
          <w:sz w:val="20"/>
          <w:szCs w:val="20"/>
        </w:rPr>
        <w:t>Pravidlá uplatnenia stanovených kritérií na vyhodnotenie ponúk</w:t>
      </w:r>
    </w:p>
    <w:p w14:paraId="26508C1D" w14:textId="77777777" w:rsidR="002F4904" w:rsidRPr="00CC75A1" w:rsidRDefault="002F4904" w:rsidP="002F4904">
      <w:pPr>
        <w:pStyle w:val="Bezriadkovania"/>
        <w:spacing w:after="60"/>
        <w:ind w:left="567" w:hanging="567"/>
        <w:jc w:val="both"/>
        <w:rPr>
          <w:rFonts w:ascii="Arial" w:hAnsi="Arial" w:cs="Arial"/>
          <w:sz w:val="20"/>
          <w:szCs w:val="20"/>
        </w:rPr>
      </w:pPr>
      <w:r>
        <w:rPr>
          <w:rFonts w:ascii="Arial" w:hAnsi="Arial" w:cs="Arial"/>
          <w:sz w:val="20"/>
          <w:szCs w:val="20"/>
        </w:rPr>
        <w:t>3.1</w:t>
      </w:r>
      <w:r>
        <w:rPr>
          <w:rFonts w:ascii="Arial" w:hAnsi="Arial" w:cs="Arial"/>
          <w:sz w:val="20"/>
          <w:szCs w:val="20"/>
        </w:rPr>
        <w:tab/>
      </w:r>
      <w:r w:rsidRPr="00CC75A1">
        <w:rPr>
          <w:rFonts w:ascii="Arial" w:hAnsi="Arial" w:cs="Arial"/>
          <w:sz w:val="20"/>
          <w:szCs w:val="20"/>
        </w:rPr>
        <w:t>Hodnotenie ponúk uchádzačov je dané pridelením príslušného poradia podľa posudzovaných údajov uvedených v jednotlivých ponukách, týkajúcich sa navrhovanej ceny za dodanie predmetu zákazky.</w:t>
      </w:r>
    </w:p>
    <w:p w14:paraId="7B1C023C" w14:textId="77777777" w:rsidR="002F4904" w:rsidRPr="00CC75A1" w:rsidRDefault="002F4904" w:rsidP="002F4904">
      <w:pPr>
        <w:pStyle w:val="Bezriadkovania"/>
        <w:spacing w:after="60"/>
        <w:ind w:left="567" w:hanging="567"/>
        <w:jc w:val="both"/>
        <w:rPr>
          <w:rFonts w:ascii="Arial" w:hAnsi="Arial" w:cs="Arial"/>
          <w:sz w:val="20"/>
          <w:szCs w:val="20"/>
        </w:rPr>
      </w:pPr>
      <w:r w:rsidRPr="00CC75A1">
        <w:rPr>
          <w:rFonts w:ascii="Arial" w:hAnsi="Arial" w:cs="Arial"/>
          <w:sz w:val="20"/>
          <w:szCs w:val="20"/>
        </w:rPr>
        <w:t>3.2</w:t>
      </w:r>
      <w:r w:rsidRPr="00CC75A1">
        <w:rPr>
          <w:rFonts w:ascii="Arial" w:hAnsi="Arial" w:cs="Arial"/>
          <w:sz w:val="20"/>
          <w:szCs w:val="20"/>
        </w:rPr>
        <w:tab/>
        <w:t>Poradie uchádzačov sa určí porovnaním výšky navrhnutých ponukových cien za dodanie predmetu zákazky vyjadrených v eurách, uvedených v jednotlivých ponukách uchádzačov, v zmysle určenej definície kritéria.</w:t>
      </w:r>
    </w:p>
    <w:p w14:paraId="7C8E9F7F" w14:textId="77777777" w:rsidR="002F4904" w:rsidRDefault="002F4904" w:rsidP="002F4904">
      <w:pPr>
        <w:pStyle w:val="Bezriadkovania"/>
        <w:spacing w:after="60"/>
        <w:ind w:left="567" w:hanging="567"/>
        <w:jc w:val="both"/>
        <w:rPr>
          <w:rFonts w:ascii="Arial" w:hAnsi="Arial" w:cs="Arial"/>
          <w:sz w:val="20"/>
          <w:szCs w:val="20"/>
        </w:rPr>
      </w:pPr>
      <w:r w:rsidRPr="00CC75A1">
        <w:rPr>
          <w:rFonts w:ascii="Arial" w:hAnsi="Arial" w:cs="Arial"/>
          <w:sz w:val="20"/>
          <w:szCs w:val="20"/>
        </w:rPr>
        <w:t>3.3</w:t>
      </w:r>
      <w:r w:rsidRPr="00CC75A1">
        <w:rPr>
          <w:rFonts w:ascii="Arial" w:hAnsi="Arial" w:cs="Arial"/>
          <w:sz w:val="20"/>
          <w:szCs w:val="20"/>
        </w:rPr>
        <w:tab/>
        <w:t>Úspešný uchádzač bude ten, ktorý sa podľa zostaveného poradia v zmysle stanoveného kritéria umiestni na prvom mieste.</w:t>
      </w:r>
    </w:p>
    <w:p w14:paraId="0689B3F7" w14:textId="77777777" w:rsidR="002F4904" w:rsidRPr="00CC75A1" w:rsidRDefault="002F4904" w:rsidP="002F4904">
      <w:pPr>
        <w:pStyle w:val="Bezriadkovania"/>
        <w:spacing w:after="60"/>
        <w:ind w:left="567" w:hanging="567"/>
        <w:jc w:val="both"/>
        <w:rPr>
          <w:rFonts w:ascii="Arial" w:hAnsi="Arial" w:cs="Arial"/>
          <w:sz w:val="20"/>
          <w:szCs w:val="20"/>
        </w:rPr>
      </w:pPr>
    </w:p>
    <w:p w14:paraId="6BC9C2B3" w14:textId="77777777" w:rsidR="002F4904" w:rsidRPr="008D180C" w:rsidRDefault="002F4904" w:rsidP="00C37819">
      <w:pPr>
        <w:pStyle w:val="Bezriadkovania"/>
        <w:numPr>
          <w:ilvl w:val="0"/>
          <w:numId w:val="48"/>
        </w:numPr>
        <w:spacing w:after="60"/>
        <w:ind w:left="567" w:hanging="567"/>
        <w:jc w:val="both"/>
        <w:rPr>
          <w:rFonts w:ascii="Arial" w:hAnsi="Arial" w:cs="Arial"/>
          <w:b/>
          <w:bCs/>
          <w:sz w:val="20"/>
          <w:szCs w:val="20"/>
        </w:rPr>
      </w:pPr>
      <w:r w:rsidRPr="00CC75A1">
        <w:rPr>
          <w:rFonts w:ascii="Arial" w:hAnsi="Arial" w:cs="Arial"/>
          <w:b/>
          <w:bCs/>
          <w:sz w:val="20"/>
          <w:szCs w:val="20"/>
        </w:rPr>
        <w:t>Spôsob uvedenia návrhu na plnenie</w:t>
      </w:r>
    </w:p>
    <w:p w14:paraId="4E64ED50" w14:textId="30128F00" w:rsidR="00E630B6" w:rsidRDefault="002F4904" w:rsidP="001A6C42">
      <w:pPr>
        <w:ind w:left="567" w:hanging="567"/>
        <w:jc w:val="both"/>
        <w:rPr>
          <w:rFonts w:ascii="Arial" w:hAnsi="Arial" w:cs="Arial"/>
          <w:b/>
          <w:sz w:val="20"/>
          <w:szCs w:val="20"/>
        </w:rPr>
      </w:pPr>
      <w:r w:rsidRPr="00F7251A">
        <w:rPr>
          <w:rFonts w:ascii="Arial" w:hAnsi="Arial" w:cs="Arial"/>
          <w:sz w:val="20"/>
          <w:szCs w:val="20"/>
        </w:rPr>
        <w:t>4.1</w:t>
      </w:r>
      <w:r w:rsidRPr="00F7251A">
        <w:rPr>
          <w:rFonts w:ascii="Arial" w:hAnsi="Arial" w:cs="Arial"/>
          <w:sz w:val="20"/>
          <w:szCs w:val="20"/>
        </w:rPr>
        <w:tab/>
      </w:r>
      <w:r w:rsidRPr="007C79FE">
        <w:rPr>
          <w:rFonts w:ascii="Arial" w:hAnsi="Arial" w:cs="Arial"/>
          <w:sz w:val="20"/>
          <w:szCs w:val="20"/>
        </w:rPr>
        <w:t>Uchádzač uvedie svoj návrh na plnenie krit</w:t>
      </w:r>
      <w:r w:rsidR="00051FB6" w:rsidRPr="007C79FE">
        <w:rPr>
          <w:rFonts w:ascii="Arial" w:hAnsi="Arial" w:cs="Arial"/>
          <w:sz w:val="20"/>
          <w:szCs w:val="20"/>
        </w:rPr>
        <w:t>éria vo svojej ponuke v </w:t>
      </w:r>
      <w:r w:rsidRPr="007C79FE">
        <w:rPr>
          <w:rFonts w:ascii="Arial" w:hAnsi="Arial" w:cs="Arial"/>
          <w:sz w:val="20"/>
          <w:szCs w:val="20"/>
        </w:rPr>
        <w:t>Prílohy č. 1 Návrh na plnenie kritéria k časti A.2 Kritériá na hodnotenie ponúk a pravidlá ich uplatnenia</w:t>
      </w:r>
      <w:r w:rsidRPr="00F7251A">
        <w:rPr>
          <w:rFonts w:ascii="Arial" w:hAnsi="Arial" w:cs="Arial"/>
          <w:sz w:val="20"/>
          <w:szCs w:val="20"/>
        </w:rPr>
        <w:t xml:space="preserve"> týchto SP v súlade </w:t>
      </w:r>
      <w:r w:rsidRPr="008B786E">
        <w:rPr>
          <w:rFonts w:ascii="Arial" w:hAnsi="Arial" w:cs="Arial"/>
          <w:sz w:val="20"/>
          <w:szCs w:val="20"/>
        </w:rPr>
        <w:t xml:space="preserve">s údajmi uvedenými v Prílohe č. 1 </w:t>
      </w:r>
      <w:r w:rsidRPr="008B786E">
        <w:rPr>
          <w:rFonts w:ascii="Arial" w:hAnsi="Arial" w:cs="Arial"/>
          <w:color w:val="000000"/>
          <w:sz w:val="20"/>
          <w:szCs w:val="20"/>
        </w:rPr>
        <w:t xml:space="preserve">Špecifikácia ceny </w:t>
      </w:r>
      <w:r w:rsidRPr="008B786E">
        <w:rPr>
          <w:rFonts w:ascii="Arial" w:hAnsi="Arial" w:cs="Arial"/>
          <w:sz w:val="20"/>
          <w:szCs w:val="20"/>
        </w:rPr>
        <w:t>k časti B.2 Spôsob určenia ceny týchto SP</w:t>
      </w:r>
      <w:r w:rsidR="00DC5B9F">
        <w:rPr>
          <w:rFonts w:ascii="Arial" w:hAnsi="Arial" w:cs="Arial"/>
          <w:sz w:val="20"/>
          <w:szCs w:val="20"/>
        </w:rPr>
        <w:t>.</w:t>
      </w:r>
      <w:r w:rsidR="001A6C42">
        <w:rPr>
          <w:rFonts w:ascii="Arial" w:hAnsi="Arial" w:cs="Arial"/>
          <w:sz w:val="20"/>
          <w:szCs w:val="20"/>
        </w:rPr>
        <w:t xml:space="preserve"> Uchádzač tabuľku nevypĺňa, jednotlivé hodnoty budú vyplnené automaticky, po vyplnení jednotkových cien v Prílohe č. 1 časti B.2 </w:t>
      </w:r>
      <w:r w:rsidR="008049EB">
        <w:rPr>
          <w:rFonts w:ascii="Arial" w:hAnsi="Arial" w:cs="Arial"/>
          <w:sz w:val="20"/>
          <w:szCs w:val="20"/>
        </w:rPr>
        <w:t xml:space="preserve">(tabuľka č.1-6) </w:t>
      </w:r>
      <w:r w:rsidR="001A6C42">
        <w:rPr>
          <w:rFonts w:ascii="Arial" w:hAnsi="Arial" w:cs="Arial"/>
          <w:sz w:val="20"/>
          <w:szCs w:val="20"/>
        </w:rPr>
        <w:t>Špecifikácia ceny k časti B.2 Spôsob určenia ceny týchto SP.</w:t>
      </w:r>
    </w:p>
    <w:p w14:paraId="106B83F9" w14:textId="77777777" w:rsidR="001A6C42" w:rsidRDefault="001A6C42" w:rsidP="001A6C42">
      <w:pPr>
        <w:ind w:left="567" w:hanging="567"/>
        <w:jc w:val="both"/>
        <w:rPr>
          <w:rFonts w:ascii="Arial" w:hAnsi="Arial" w:cs="Arial"/>
          <w:b/>
          <w:iCs/>
          <w:caps/>
          <w:sz w:val="20"/>
          <w:szCs w:val="20"/>
        </w:rPr>
      </w:pPr>
    </w:p>
    <w:p w14:paraId="10F0EC4F" w14:textId="77777777" w:rsidR="00E630B6" w:rsidRPr="009C1DD3" w:rsidRDefault="00E630B6" w:rsidP="00E630B6">
      <w:pPr>
        <w:pStyle w:val="Zkladntext2"/>
        <w:spacing w:after="0" w:line="240" w:lineRule="auto"/>
        <w:jc w:val="both"/>
        <w:rPr>
          <w:rFonts w:ascii="Arial" w:hAnsi="Arial" w:cs="Arial"/>
          <w:b/>
          <w:iCs/>
          <w:caps/>
          <w:noProof w:val="0"/>
          <w:sz w:val="20"/>
          <w:szCs w:val="20"/>
        </w:rPr>
      </w:pPr>
    </w:p>
    <w:p w14:paraId="16DED015" w14:textId="77777777" w:rsidR="00BB1495" w:rsidRDefault="00BB1495" w:rsidP="00E630B6">
      <w:pPr>
        <w:pStyle w:val="Zkladntext"/>
        <w:jc w:val="left"/>
        <w:rPr>
          <w:rFonts w:ascii="Arial" w:hAnsi="Arial" w:cs="Arial"/>
          <w:noProof w:val="0"/>
          <w:sz w:val="20"/>
          <w:szCs w:val="20"/>
        </w:rPr>
      </w:pPr>
    </w:p>
    <w:p w14:paraId="2F4BAEFD" w14:textId="77777777" w:rsidR="00BB1495" w:rsidRDefault="00BB1495" w:rsidP="00E630B6">
      <w:pPr>
        <w:pStyle w:val="Zkladntext"/>
        <w:jc w:val="left"/>
        <w:rPr>
          <w:rFonts w:ascii="Arial" w:hAnsi="Arial" w:cs="Arial"/>
          <w:noProof w:val="0"/>
          <w:sz w:val="20"/>
          <w:szCs w:val="20"/>
        </w:rPr>
      </w:pPr>
    </w:p>
    <w:p w14:paraId="3A52FEBD" w14:textId="77777777" w:rsidR="00BB1495" w:rsidRDefault="00BB1495" w:rsidP="00E630B6">
      <w:pPr>
        <w:pStyle w:val="Zkladntext"/>
        <w:jc w:val="left"/>
        <w:rPr>
          <w:rFonts w:ascii="Arial" w:hAnsi="Arial" w:cs="Arial"/>
          <w:noProof w:val="0"/>
          <w:sz w:val="20"/>
          <w:szCs w:val="20"/>
        </w:rPr>
      </w:pPr>
    </w:p>
    <w:p w14:paraId="2B7A4170" w14:textId="77777777" w:rsidR="00BB1495" w:rsidRDefault="00BB1495" w:rsidP="00E630B6">
      <w:pPr>
        <w:pStyle w:val="Zkladntext"/>
        <w:jc w:val="left"/>
        <w:rPr>
          <w:rFonts w:ascii="Arial" w:hAnsi="Arial" w:cs="Arial"/>
          <w:noProof w:val="0"/>
          <w:sz w:val="20"/>
          <w:szCs w:val="20"/>
        </w:rPr>
      </w:pPr>
    </w:p>
    <w:p w14:paraId="1D00BF44" w14:textId="77777777" w:rsidR="00BB1495" w:rsidRDefault="00BB1495" w:rsidP="00E630B6">
      <w:pPr>
        <w:pStyle w:val="Zkladntext"/>
        <w:jc w:val="left"/>
        <w:rPr>
          <w:rFonts w:ascii="Arial" w:hAnsi="Arial" w:cs="Arial"/>
          <w:noProof w:val="0"/>
          <w:sz w:val="20"/>
          <w:szCs w:val="20"/>
        </w:rPr>
      </w:pPr>
    </w:p>
    <w:p w14:paraId="7367D75A" w14:textId="77777777" w:rsidR="00BB1495" w:rsidRDefault="00BB1495" w:rsidP="00E630B6">
      <w:pPr>
        <w:pStyle w:val="Zkladntext"/>
        <w:jc w:val="left"/>
        <w:rPr>
          <w:rFonts w:ascii="Arial" w:hAnsi="Arial" w:cs="Arial"/>
          <w:noProof w:val="0"/>
          <w:sz w:val="20"/>
          <w:szCs w:val="20"/>
        </w:rPr>
      </w:pPr>
    </w:p>
    <w:p w14:paraId="3AFBF113" w14:textId="16919B87" w:rsidR="00BB1495" w:rsidRDefault="00BB1495" w:rsidP="00E630B6">
      <w:pPr>
        <w:pStyle w:val="Zkladntext"/>
        <w:jc w:val="left"/>
        <w:rPr>
          <w:rFonts w:ascii="Arial" w:hAnsi="Arial" w:cs="Arial"/>
          <w:noProof w:val="0"/>
          <w:sz w:val="20"/>
          <w:szCs w:val="20"/>
        </w:rPr>
      </w:pPr>
    </w:p>
    <w:p w14:paraId="4358CC52" w14:textId="77777777" w:rsidR="008B786E" w:rsidRDefault="008B786E" w:rsidP="00E630B6">
      <w:pPr>
        <w:pStyle w:val="Zkladntext"/>
        <w:jc w:val="left"/>
        <w:rPr>
          <w:rFonts w:ascii="Arial" w:hAnsi="Arial" w:cs="Arial"/>
          <w:b/>
          <w:noProof w:val="0"/>
          <w:sz w:val="20"/>
          <w:szCs w:val="20"/>
          <w:u w:val="single"/>
        </w:rPr>
      </w:pPr>
    </w:p>
    <w:p w14:paraId="5D23424A" w14:textId="77777777" w:rsidR="008B786E" w:rsidRDefault="008B786E" w:rsidP="00E630B6">
      <w:pPr>
        <w:pStyle w:val="Zkladntext"/>
        <w:jc w:val="left"/>
        <w:rPr>
          <w:rFonts w:ascii="Arial" w:hAnsi="Arial" w:cs="Arial"/>
          <w:b/>
          <w:noProof w:val="0"/>
          <w:sz w:val="20"/>
          <w:szCs w:val="20"/>
          <w:u w:val="single"/>
        </w:rPr>
      </w:pPr>
    </w:p>
    <w:p w14:paraId="2AA7C7B9" w14:textId="4523A004" w:rsidR="002366CE" w:rsidRDefault="002366CE" w:rsidP="00E630B6">
      <w:pPr>
        <w:pStyle w:val="Zkladntext"/>
        <w:jc w:val="left"/>
        <w:rPr>
          <w:rFonts w:ascii="Arial" w:hAnsi="Arial" w:cs="Arial"/>
          <w:b/>
          <w:noProof w:val="0"/>
          <w:sz w:val="20"/>
          <w:szCs w:val="20"/>
          <w:u w:val="single"/>
        </w:rPr>
      </w:pPr>
    </w:p>
    <w:p w14:paraId="54704418" w14:textId="680D8B66" w:rsidR="00BB1495" w:rsidRPr="00BB1495" w:rsidRDefault="00BB1495" w:rsidP="00E630B6">
      <w:pPr>
        <w:pStyle w:val="Zkladntext"/>
        <w:jc w:val="left"/>
        <w:rPr>
          <w:rFonts w:ascii="Arial" w:hAnsi="Arial" w:cs="Arial"/>
          <w:b/>
          <w:noProof w:val="0"/>
          <w:sz w:val="20"/>
          <w:szCs w:val="20"/>
          <w:u w:val="single"/>
        </w:rPr>
      </w:pPr>
      <w:r w:rsidRPr="00BB1495">
        <w:rPr>
          <w:rFonts w:ascii="Arial" w:hAnsi="Arial" w:cs="Arial"/>
          <w:b/>
          <w:noProof w:val="0"/>
          <w:sz w:val="20"/>
          <w:szCs w:val="20"/>
          <w:u w:val="single"/>
        </w:rPr>
        <w:t>Príloh</w:t>
      </w:r>
      <w:r w:rsidR="00FD04FF">
        <w:rPr>
          <w:rFonts w:ascii="Arial" w:hAnsi="Arial" w:cs="Arial"/>
          <w:b/>
          <w:noProof w:val="0"/>
          <w:sz w:val="20"/>
          <w:szCs w:val="20"/>
          <w:u w:val="single"/>
        </w:rPr>
        <w:t>a</w:t>
      </w:r>
      <w:r w:rsidRPr="00BB1495">
        <w:rPr>
          <w:rFonts w:ascii="Arial" w:hAnsi="Arial" w:cs="Arial"/>
          <w:b/>
          <w:noProof w:val="0"/>
          <w:sz w:val="20"/>
          <w:szCs w:val="20"/>
          <w:u w:val="single"/>
        </w:rPr>
        <w:t>:</w:t>
      </w:r>
    </w:p>
    <w:p w14:paraId="6F103857" w14:textId="0AD0D4F5" w:rsidR="007F5647" w:rsidRDefault="00E630B6" w:rsidP="002366CE">
      <w:pPr>
        <w:pStyle w:val="Zkladntext"/>
        <w:jc w:val="left"/>
        <w:rPr>
          <w:rFonts w:ascii="Arial" w:hAnsi="Arial" w:cs="Arial"/>
          <w:sz w:val="20"/>
          <w:szCs w:val="20"/>
        </w:rPr>
      </w:pPr>
      <w:r w:rsidRPr="009C1DD3">
        <w:rPr>
          <w:rFonts w:ascii="Arial" w:hAnsi="Arial" w:cs="Arial"/>
          <w:noProof w:val="0"/>
          <w:sz w:val="20"/>
          <w:szCs w:val="20"/>
        </w:rPr>
        <w:t>Príloha</w:t>
      </w:r>
      <w:r w:rsidRPr="009C1DD3">
        <w:rPr>
          <w:rFonts w:ascii="Arial" w:hAnsi="Arial" w:cs="Arial"/>
          <w:sz w:val="20"/>
          <w:szCs w:val="20"/>
        </w:rPr>
        <w:t xml:space="preserve"> č. 1 k časti A.</w:t>
      </w:r>
      <w:r w:rsidR="007C79FE">
        <w:rPr>
          <w:rFonts w:ascii="Arial" w:hAnsi="Arial" w:cs="Arial"/>
          <w:sz w:val="20"/>
          <w:szCs w:val="20"/>
        </w:rPr>
        <w:t>2</w:t>
      </w:r>
      <w:r w:rsidR="007C79FE">
        <w:rPr>
          <w:rFonts w:ascii="Arial" w:hAnsi="Arial" w:cs="Arial"/>
          <w:sz w:val="20"/>
          <w:szCs w:val="20"/>
        </w:rPr>
        <w:tab/>
        <w:t>-</w:t>
      </w:r>
      <w:r w:rsidR="007C79FE">
        <w:rPr>
          <w:rFonts w:ascii="Arial" w:hAnsi="Arial" w:cs="Arial"/>
          <w:sz w:val="20"/>
          <w:szCs w:val="20"/>
        </w:rPr>
        <w:tab/>
      </w:r>
      <w:r>
        <w:rPr>
          <w:rFonts w:ascii="Arial" w:hAnsi="Arial" w:cs="Arial"/>
          <w:sz w:val="20"/>
          <w:szCs w:val="20"/>
        </w:rPr>
        <w:t>Návrh na plnenie kritéria</w:t>
      </w:r>
      <w:bookmarkStart w:id="65" w:name="_Toc461981440"/>
      <w:bookmarkStart w:id="66" w:name="_Toc461981441"/>
    </w:p>
    <w:p w14:paraId="08866FE8" w14:textId="07EA0105" w:rsidR="006C6C37" w:rsidRDefault="006C6C37" w:rsidP="002366CE">
      <w:pPr>
        <w:pStyle w:val="Zkladntext"/>
        <w:jc w:val="left"/>
        <w:rPr>
          <w:rFonts w:ascii="Arial" w:hAnsi="Arial" w:cs="Arial"/>
          <w:sz w:val="20"/>
          <w:szCs w:val="20"/>
        </w:rPr>
      </w:pPr>
    </w:p>
    <w:p w14:paraId="3735CA99" w14:textId="2C1E15A8" w:rsidR="006C6C37" w:rsidRDefault="006C6C37" w:rsidP="002366CE">
      <w:pPr>
        <w:pStyle w:val="Zkladntext"/>
        <w:jc w:val="left"/>
        <w:rPr>
          <w:rFonts w:ascii="Arial" w:hAnsi="Arial" w:cs="Arial"/>
          <w:sz w:val="20"/>
          <w:szCs w:val="20"/>
        </w:rPr>
      </w:pPr>
    </w:p>
    <w:p w14:paraId="193198E3" w14:textId="5C7A1267" w:rsidR="006C6C37" w:rsidRDefault="006C6C37" w:rsidP="002366CE">
      <w:pPr>
        <w:pStyle w:val="Zkladntext"/>
        <w:jc w:val="left"/>
        <w:rPr>
          <w:rFonts w:ascii="Arial" w:hAnsi="Arial" w:cs="Arial"/>
          <w:sz w:val="20"/>
          <w:szCs w:val="20"/>
        </w:rPr>
      </w:pPr>
    </w:p>
    <w:p w14:paraId="5220D2F5" w14:textId="4011AB14" w:rsidR="006C6C37" w:rsidRDefault="006C6C37" w:rsidP="002366CE">
      <w:pPr>
        <w:pStyle w:val="Zkladntext"/>
        <w:jc w:val="left"/>
        <w:rPr>
          <w:rFonts w:ascii="Arial" w:hAnsi="Arial" w:cs="Arial"/>
          <w:sz w:val="20"/>
          <w:szCs w:val="20"/>
        </w:rPr>
      </w:pPr>
    </w:p>
    <w:p w14:paraId="7788C392" w14:textId="53AD5D64" w:rsidR="006C6C37" w:rsidRDefault="006C6C37" w:rsidP="002366CE">
      <w:pPr>
        <w:pStyle w:val="Zkladntext"/>
        <w:jc w:val="left"/>
        <w:rPr>
          <w:rFonts w:ascii="Arial" w:hAnsi="Arial" w:cs="Arial"/>
          <w:sz w:val="20"/>
          <w:szCs w:val="20"/>
        </w:rPr>
      </w:pPr>
    </w:p>
    <w:bookmarkEnd w:id="65"/>
    <w:p w14:paraId="33F33D79" w14:textId="77777777" w:rsidR="00E906BC" w:rsidRDefault="00E906BC" w:rsidP="00E906BC">
      <w:pPr>
        <w:pStyle w:val="Zkladntext"/>
        <w:jc w:val="left"/>
        <w:rPr>
          <w:rFonts w:ascii="Arial" w:hAnsi="Arial" w:cs="Arial"/>
          <w:b/>
        </w:rPr>
      </w:pPr>
      <w:r w:rsidRPr="002366CE">
        <w:rPr>
          <w:rFonts w:ascii="Arial" w:hAnsi="Arial" w:cs="Arial"/>
          <w:b/>
        </w:rPr>
        <w:lastRenderedPageBreak/>
        <w:t>B.1 OPIS PREDMETU ZÁKAZKY</w:t>
      </w:r>
    </w:p>
    <w:p w14:paraId="158A101E" w14:textId="77777777" w:rsidR="00E906BC" w:rsidRPr="002366CE" w:rsidRDefault="00E906BC" w:rsidP="00E906BC">
      <w:pPr>
        <w:pStyle w:val="Zkladntext"/>
        <w:jc w:val="left"/>
        <w:rPr>
          <w:rFonts w:ascii="Arial" w:hAnsi="Arial" w:cs="Arial"/>
          <w:b/>
        </w:rPr>
      </w:pPr>
    </w:p>
    <w:p w14:paraId="6C991B79" w14:textId="77777777" w:rsidR="00E906BC" w:rsidRPr="00ED4BEA" w:rsidRDefault="00E906BC" w:rsidP="00E906BC">
      <w:pPr>
        <w:ind w:left="360"/>
        <w:jc w:val="both"/>
        <w:rPr>
          <w:rFonts w:ascii="Arial" w:hAnsi="Arial" w:cs="Arial"/>
          <w:sz w:val="20"/>
          <w:szCs w:val="20"/>
          <w:lang w:eastAsia="cs-CZ"/>
        </w:rPr>
      </w:pPr>
      <w:r w:rsidRPr="00ED4BEA">
        <w:rPr>
          <w:rFonts w:ascii="Arial" w:hAnsi="Arial" w:cs="Arial"/>
          <w:sz w:val="20"/>
          <w:szCs w:val="20"/>
          <w:lang w:eastAsia="cs-CZ"/>
        </w:rPr>
        <w:t xml:space="preserve">Predmetom zákazky je dodanie, montáž a demontáž zvislých dopravných značiek (ďalej len ako „ZDZ“), elektromechanických premenných dopravných značiek (ďalej len ako „PDZ“), dopravných zariadení (ďalej len ako „DZ“), príslušenstva, nosičov dopravných zariadení, konštrukcií s pasívnou bezpečnosťou (ďalej len ako „KPB“), vrátane dopravy pre diaľnice, rýchlostné cesty a cesty I. triedy v správe a údržbe Národnej diaľničnej spoločnosti, </w:t>
      </w:r>
      <w:proofErr w:type="spellStart"/>
      <w:r w:rsidRPr="00ED4BEA">
        <w:rPr>
          <w:rFonts w:ascii="Arial" w:hAnsi="Arial" w:cs="Arial"/>
          <w:sz w:val="20"/>
          <w:szCs w:val="20"/>
          <w:lang w:eastAsia="cs-CZ"/>
        </w:rPr>
        <w:t>a.s</w:t>
      </w:r>
      <w:proofErr w:type="spellEnd"/>
      <w:r w:rsidRPr="00ED4BEA">
        <w:rPr>
          <w:rFonts w:ascii="Arial" w:hAnsi="Arial" w:cs="Arial"/>
          <w:sz w:val="20"/>
          <w:szCs w:val="20"/>
          <w:lang w:eastAsia="cs-CZ"/>
        </w:rPr>
        <w:t>. (ďalej len ako „NDS“), vypracovanie projektových dokumentácií a statických posúdení pre portálové konštrukcie a konštrukcie s pasívnou bezpečnosťou.</w:t>
      </w:r>
    </w:p>
    <w:p w14:paraId="48BFE339" w14:textId="77777777" w:rsidR="00E906BC" w:rsidRPr="00ED4BEA" w:rsidRDefault="00E906BC" w:rsidP="00E906BC">
      <w:pPr>
        <w:ind w:left="360"/>
        <w:jc w:val="both"/>
        <w:rPr>
          <w:rFonts w:ascii="Arial" w:hAnsi="Arial" w:cs="Arial"/>
          <w:sz w:val="20"/>
          <w:szCs w:val="20"/>
          <w:lang w:eastAsia="cs-CZ"/>
        </w:rPr>
      </w:pPr>
      <w:r w:rsidRPr="00ED4BEA">
        <w:rPr>
          <w:rFonts w:ascii="Arial" w:hAnsi="Arial" w:cs="Arial"/>
          <w:sz w:val="20"/>
          <w:szCs w:val="20"/>
          <w:lang w:eastAsia="cs-CZ"/>
        </w:rPr>
        <w:t xml:space="preserve">Presný rozsah, počet a druh požadovaných prác a dopravných značiek, zariadení a nosičov ZDZ bude upresnený v jednotlivých čiastkových objednávkach jednotlivých zložiek SSÚD, SSÚR a odboru BECEP, opráv a investícií NDS v zmysle </w:t>
      </w:r>
      <w:r>
        <w:rPr>
          <w:rFonts w:ascii="Arial" w:hAnsi="Arial" w:cs="Arial"/>
          <w:sz w:val="20"/>
          <w:szCs w:val="20"/>
          <w:lang w:eastAsia="cs-CZ"/>
        </w:rPr>
        <w:t>prijatých jednotkových cien, ktoré budú tvoriť Prílohu č. 1 Rámcovej dohody</w:t>
      </w:r>
      <w:r w:rsidRPr="00ED4BEA">
        <w:rPr>
          <w:rFonts w:ascii="Arial" w:hAnsi="Arial" w:cs="Arial"/>
          <w:sz w:val="20"/>
          <w:szCs w:val="20"/>
          <w:lang w:eastAsia="cs-CZ"/>
        </w:rPr>
        <w:t>.</w:t>
      </w:r>
    </w:p>
    <w:p w14:paraId="047CDBB3" w14:textId="77777777" w:rsidR="00E906BC" w:rsidRPr="00B71124" w:rsidRDefault="00E906BC" w:rsidP="00E906BC">
      <w:pPr>
        <w:pStyle w:val="Odsekzoznamu"/>
        <w:numPr>
          <w:ilvl w:val="0"/>
          <w:numId w:val="54"/>
        </w:numPr>
        <w:spacing w:after="60"/>
        <w:ind w:left="357" w:hanging="357"/>
        <w:jc w:val="both"/>
        <w:rPr>
          <w:rFonts w:cstheme="minorHAnsi"/>
          <w:szCs w:val="20"/>
          <w:lang w:eastAsia="cs-CZ"/>
        </w:rPr>
      </w:pPr>
      <w:r w:rsidRPr="00B71124">
        <w:rPr>
          <w:rFonts w:cstheme="minorHAnsi"/>
          <w:b/>
          <w:szCs w:val="20"/>
          <w:lang w:eastAsia="cs-CZ"/>
        </w:rPr>
        <w:t>Miesto dodania predmetu zákazky</w:t>
      </w:r>
    </w:p>
    <w:p w14:paraId="45051B46" w14:textId="77777777" w:rsidR="00E906BC" w:rsidRPr="00ED4BEA" w:rsidRDefault="00E906BC" w:rsidP="00E906BC">
      <w:pPr>
        <w:ind w:left="357"/>
        <w:jc w:val="both"/>
        <w:rPr>
          <w:rFonts w:ascii="Arial" w:hAnsi="Arial" w:cs="Arial"/>
          <w:sz w:val="20"/>
          <w:szCs w:val="20"/>
          <w:lang w:eastAsia="cs-CZ"/>
        </w:rPr>
      </w:pPr>
      <w:r w:rsidRPr="00ED4BEA">
        <w:rPr>
          <w:rFonts w:ascii="Arial" w:hAnsi="Arial" w:cs="Arial"/>
          <w:sz w:val="20"/>
          <w:szCs w:val="20"/>
          <w:lang w:eastAsia="cs-CZ"/>
        </w:rPr>
        <w:t>Miestom dodania predmetu zákazky sú diaľnice, rýchlostné cesty, cesty I. triedy vo vlastníctve a správe NDS a areály príslušných Stredísk správy a údržby diaľnic (ďalej len ako „SSÚD“) a Stredísk správy a údržby rýchlostnej cesty (ďalej len ako „SSÚR“). Konkrétne miesto dodania bude špecifikované v konkrétnej objednávke.</w:t>
      </w:r>
    </w:p>
    <w:p w14:paraId="6FF41D93" w14:textId="77777777" w:rsidR="00E906BC" w:rsidRPr="00ED4BEA" w:rsidRDefault="00E906BC" w:rsidP="00E906BC">
      <w:pPr>
        <w:ind w:left="357"/>
        <w:jc w:val="both"/>
        <w:rPr>
          <w:rFonts w:ascii="Arial" w:hAnsi="Arial" w:cs="Arial"/>
          <w:sz w:val="20"/>
          <w:szCs w:val="20"/>
          <w:lang w:eastAsia="cs-CZ"/>
        </w:rPr>
      </w:pPr>
      <w:r w:rsidRPr="00ED4BEA">
        <w:rPr>
          <w:rFonts w:ascii="Arial" w:hAnsi="Arial" w:cs="Arial"/>
          <w:sz w:val="20"/>
          <w:szCs w:val="20"/>
          <w:lang w:eastAsia="cs-CZ"/>
        </w:rPr>
        <w:t>V zákazke sú zahrnuté nasledujúce regióny a úseky komunikácií:</w:t>
      </w:r>
    </w:p>
    <w:p w14:paraId="031F85BE" w14:textId="77777777" w:rsidR="00E906BC" w:rsidRPr="00ED4BEA" w:rsidRDefault="00E906BC" w:rsidP="00E906BC">
      <w:pPr>
        <w:ind w:left="357"/>
        <w:jc w:val="both"/>
        <w:rPr>
          <w:rFonts w:ascii="Arial" w:hAnsi="Arial" w:cs="Arial"/>
          <w:b/>
          <w:sz w:val="20"/>
          <w:szCs w:val="20"/>
          <w:lang w:eastAsia="cs-CZ"/>
        </w:rPr>
      </w:pPr>
      <w:r w:rsidRPr="00ED4BEA">
        <w:rPr>
          <w:rFonts w:ascii="Arial" w:hAnsi="Arial" w:cs="Arial"/>
          <w:b/>
          <w:sz w:val="20"/>
          <w:szCs w:val="20"/>
          <w:lang w:eastAsia="cs-CZ"/>
        </w:rPr>
        <w:t>Región Východ</w:t>
      </w:r>
    </w:p>
    <w:p w14:paraId="6B5A8EE1" w14:textId="77777777" w:rsidR="00E906BC" w:rsidRPr="00ED4BEA" w:rsidRDefault="00E906BC" w:rsidP="00E906BC">
      <w:pPr>
        <w:ind w:left="357"/>
        <w:jc w:val="both"/>
        <w:rPr>
          <w:rFonts w:ascii="Arial" w:hAnsi="Arial" w:cs="Arial"/>
          <w:sz w:val="20"/>
          <w:szCs w:val="20"/>
          <w:lang w:eastAsia="cs-CZ"/>
        </w:rPr>
      </w:pPr>
      <w:r w:rsidRPr="00ED4BEA">
        <w:rPr>
          <w:rFonts w:ascii="Arial" w:hAnsi="Arial" w:cs="Arial"/>
          <w:sz w:val="20"/>
          <w:szCs w:val="20"/>
          <w:lang w:eastAsia="cs-CZ"/>
        </w:rPr>
        <w:t>-patria sem komunikácie v správe SSÚD 9 Mengusovce, SSÚD 10 Beharovce, SSÚD 11 Prešov a SSÚR 4 Košice v nasledujúcich úsekoch:</w:t>
      </w:r>
    </w:p>
    <w:tbl>
      <w:tblPr>
        <w:tblW w:w="9100" w:type="dxa"/>
        <w:jc w:val="center"/>
        <w:tblCellMar>
          <w:left w:w="70" w:type="dxa"/>
          <w:right w:w="70" w:type="dxa"/>
        </w:tblCellMar>
        <w:tblLook w:val="04A0" w:firstRow="1" w:lastRow="0" w:firstColumn="1" w:lastColumn="0" w:noHBand="0" w:noVBand="1"/>
      </w:tblPr>
      <w:tblGrid>
        <w:gridCol w:w="1060"/>
        <w:gridCol w:w="5660"/>
        <w:gridCol w:w="2380"/>
      </w:tblGrid>
      <w:tr w:rsidR="00E906BC" w:rsidRPr="0047735B" w14:paraId="4C2DD821" w14:textId="77777777" w:rsidTr="00F24C8B">
        <w:trPr>
          <w:trHeight w:val="51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84B2D" w14:textId="77777777" w:rsidR="00E906BC" w:rsidRPr="00ED4BEA" w:rsidRDefault="00E906BC" w:rsidP="00F24C8B">
            <w:pPr>
              <w:ind w:left="390"/>
              <w:jc w:val="both"/>
              <w:rPr>
                <w:rFonts w:ascii="Arial" w:hAnsi="Arial" w:cs="Arial"/>
                <w:b/>
                <w:bCs/>
                <w:sz w:val="20"/>
                <w:szCs w:val="20"/>
              </w:rPr>
            </w:pPr>
            <w:r w:rsidRPr="00ED4BEA">
              <w:rPr>
                <w:rFonts w:ascii="Arial" w:hAnsi="Arial" w:cs="Arial"/>
                <w:b/>
                <w:bCs/>
                <w:sz w:val="20"/>
                <w:szCs w:val="20"/>
              </w:rPr>
              <w:t>Kom.</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00D8A417" w14:textId="77777777" w:rsidR="00E906BC" w:rsidRPr="00ED4BEA" w:rsidRDefault="00E906BC" w:rsidP="00F24C8B">
            <w:pPr>
              <w:ind w:left="390"/>
              <w:jc w:val="both"/>
              <w:rPr>
                <w:rFonts w:ascii="Arial" w:hAnsi="Arial" w:cs="Arial"/>
                <w:b/>
                <w:bCs/>
                <w:sz w:val="20"/>
                <w:szCs w:val="20"/>
              </w:rPr>
            </w:pPr>
            <w:r w:rsidRPr="00ED4BEA">
              <w:rPr>
                <w:rFonts w:ascii="Arial" w:hAnsi="Arial" w:cs="Arial"/>
                <w:b/>
                <w:bCs/>
                <w:sz w:val="20"/>
                <w:szCs w:val="20"/>
              </w:rPr>
              <w:t>Úseky</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121BB650" w14:textId="77777777" w:rsidR="00E906BC" w:rsidRPr="00ED4BEA" w:rsidRDefault="00E906BC" w:rsidP="00F24C8B">
            <w:pPr>
              <w:ind w:left="390"/>
              <w:jc w:val="both"/>
              <w:rPr>
                <w:rFonts w:ascii="Arial" w:hAnsi="Arial" w:cs="Arial"/>
                <w:b/>
                <w:sz w:val="20"/>
                <w:szCs w:val="20"/>
              </w:rPr>
            </w:pPr>
            <w:r w:rsidRPr="00ED4BEA">
              <w:rPr>
                <w:rFonts w:ascii="Arial" w:hAnsi="Arial" w:cs="Arial"/>
                <w:b/>
                <w:sz w:val="20"/>
                <w:szCs w:val="20"/>
              </w:rPr>
              <w:t>SSÚD/SSÚR</w:t>
            </w:r>
          </w:p>
        </w:tc>
      </w:tr>
      <w:tr w:rsidR="00E906BC" w:rsidRPr="0047735B" w14:paraId="199E04C6" w14:textId="77777777" w:rsidTr="00F24C8B">
        <w:trPr>
          <w:trHeight w:val="7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5C950C1" w14:textId="77777777" w:rsidR="00E906BC" w:rsidRPr="00ED4BEA" w:rsidRDefault="00E906BC" w:rsidP="00F24C8B">
            <w:pPr>
              <w:ind w:left="27"/>
              <w:jc w:val="center"/>
              <w:rPr>
                <w:rFonts w:ascii="Arial" w:hAnsi="Arial" w:cs="Arial"/>
                <w:sz w:val="20"/>
                <w:szCs w:val="20"/>
              </w:rPr>
            </w:pPr>
            <w:r w:rsidRPr="00ED4BEA">
              <w:rPr>
                <w:rFonts w:ascii="Arial" w:hAnsi="Arial" w:cs="Arial"/>
                <w:sz w:val="20"/>
                <w:szCs w:val="20"/>
              </w:rPr>
              <w:t>D1</w:t>
            </w:r>
          </w:p>
        </w:tc>
        <w:tc>
          <w:tcPr>
            <w:tcW w:w="5660" w:type="dxa"/>
            <w:tcBorders>
              <w:top w:val="nil"/>
              <w:left w:val="nil"/>
              <w:bottom w:val="single" w:sz="4" w:space="0" w:color="auto"/>
              <w:right w:val="single" w:sz="4" w:space="0" w:color="auto"/>
            </w:tcBorders>
            <w:shd w:val="clear" w:color="auto" w:fill="auto"/>
            <w:vAlign w:val="center"/>
            <w:hideMark/>
          </w:tcPr>
          <w:p w14:paraId="672BC757" w14:textId="77777777" w:rsidR="00E906BC" w:rsidRPr="00ED4BEA" w:rsidRDefault="00E906BC" w:rsidP="00F24C8B">
            <w:pPr>
              <w:ind w:left="112"/>
              <w:jc w:val="both"/>
              <w:rPr>
                <w:rFonts w:ascii="Arial" w:hAnsi="Arial" w:cs="Arial"/>
                <w:sz w:val="20"/>
                <w:szCs w:val="20"/>
              </w:rPr>
            </w:pPr>
            <w:r w:rsidRPr="00ED4BEA">
              <w:rPr>
                <w:rFonts w:ascii="Arial" w:hAnsi="Arial" w:cs="Arial"/>
                <w:sz w:val="20"/>
                <w:szCs w:val="20"/>
              </w:rPr>
              <w:t xml:space="preserve">Važec - Mengusovce - Levoča – Beharovce – Prešov, Západ -  Prešov, juh - Košice, Sever </w:t>
            </w:r>
            <w:r>
              <w:rPr>
                <w:rFonts w:ascii="Arial" w:hAnsi="Arial" w:cs="Arial"/>
                <w:sz w:val="20"/>
                <w:szCs w:val="20"/>
              </w:rPr>
              <w:t>–</w:t>
            </w:r>
            <w:r w:rsidRPr="00ED4BEA">
              <w:rPr>
                <w:rFonts w:ascii="Arial" w:hAnsi="Arial" w:cs="Arial"/>
                <w:sz w:val="20"/>
                <w:szCs w:val="20"/>
              </w:rPr>
              <w:t xml:space="preserve"> Bidovce</w:t>
            </w:r>
          </w:p>
        </w:tc>
        <w:tc>
          <w:tcPr>
            <w:tcW w:w="2380" w:type="dxa"/>
            <w:tcBorders>
              <w:top w:val="nil"/>
              <w:left w:val="nil"/>
              <w:bottom w:val="single" w:sz="4" w:space="0" w:color="auto"/>
              <w:right w:val="single" w:sz="4" w:space="0" w:color="auto"/>
            </w:tcBorders>
            <w:shd w:val="clear" w:color="auto" w:fill="auto"/>
            <w:vAlign w:val="center"/>
            <w:hideMark/>
          </w:tcPr>
          <w:p w14:paraId="158B3C89" w14:textId="77777777" w:rsidR="00E906BC" w:rsidRPr="00ED4BEA" w:rsidRDefault="00E906BC" w:rsidP="00F24C8B">
            <w:pPr>
              <w:ind w:left="390"/>
              <w:rPr>
                <w:rFonts w:ascii="Arial" w:hAnsi="Arial" w:cs="Arial"/>
                <w:sz w:val="20"/>
                <w:szCs w:val="20"/>
              </w:rPr>
            </w:pPr>
            <w:r w:rsidRPr="00ED4BEA">
              <w:rPr>
                <w:rFonts w:ascii="Arial" w:hAnsi="Arial" w:cs="Arial"/>
                <w:sz w:val="20"/>
                <w:szCs w:val="20"/>
              </w:rPr>
              <w:t>SSÚD 9, SSÚD 10, SSÚD 11, SSÚR 4</w:t>
            </w:r>
          </w:p>
        </w:tc>
      </w:tr>
      <w:tr w:rsidR="00E906BC" w:rsidRPr="0047735B" w14:paraId="33E6CEF5" w14:textId="77777777" w:rsidTr="00F24C8B">
        <w:trPr>
          <w:trHeight w:val="527"/>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E29F1D3" w14:textId="77777777" w:rsidR="00E906BC" w:rsidRPr="00ED4BEA" w:rsidRDefault="00E906BC" w:rsidP="00F24C8B">
            <w:pPr>
              <w:ind w:left="27"/>
              <w:jc w:val="center"/>
              <w:rPr>
                <w:rFonts w:ascii="Arial" w:hAnsi="Arial" w:cs="Arial"/>
                <w:sz w:val="20"/>
                <w:szCs w:val="20"/>
              </w:rPr>
            </w:pPr>
            <w:r w:rsidRPr="00ED4BEA">
              <w:rPr>
                <w:rFonts w:ascii="Arial" w:hAnsi="Arial" w:cs="Arial"/>
                <w:sz w:val="20"/>
                <w:szCs w:val="20"/>
              </w:rPr>
              <w:t>I/16</w:t>
            </w:r>
          </w:p>
        </w:tc>
        <w:tc>
          <w:tcPr>
            <w:tcW w:w="5660" w:type="dxa"/>
            <w:tcBorders>
              <w:top w:val="nil"/>
              <w:left w:val="nil"/>
              <w:bottom w:val="single" w:sz="4" w:space="0" w:color="auto"/>
              <w:right w:val="single" w:sz="4" w:space="0" w:color="auto"/>
            </w:tcBorders>
            <w:shd w:val="clear" w:color="auto" w:fill="auto"/>
            <w:vAlign w:val="center"/>
            <w:hideMark/>
          </w:tcPr>
          <w:p w14:paraId="0A2F19F3" w14:textId="77777777" w:rsidR="00E906BC" w:rsidRPr="00ED4BEA" w:rsidRDefault="00E906BC" w:rsidP="00F24C8B">
            <w:pPr>
              <w:ind w:left="112"/>
              <w:jc w:val="both"/>
              <w:rPr>
                <w:rFonts w:ascii="Arial" w:hAnsi="Arial" w:cs="Arial"/>
                <w:sz w:val="20"/>
                <w:szCs w:val="20"/>
              </w:rPr>
            </w:pPr>
            <w:r w:rsidRPr="00ED4BEA">
              <w:rPr>
                <w:rFonts w:ascii="Arial" w:hAnsi="Arial" w:cs="Arial"/>
                <w:sz w:val="20"/>
                <w:szCs w:val="20"/>
              </w:rPr>
              <w:t>Šaca - Pereš - Košice, Červený Rak - Prešovská - Sečovská</w:t>
            </w:r>
          </w:p>
        </w:tc>
        <w:tc>
          <w:tcPr>
            <w:tcW w:w="2380" w:type="dxa"/>
            <w:tcBorders>
              <w:top w:val="nil"/>
              <w:left w:val="nil"/>
              <w:bottom w:val="single" w:sz="4" w:space="0" w:color="auto"/>
              <w:right w:val="single" w:sz="4" w:space="0" w:color="auto"/>
            </w:tcBorders>
            <w:shd w:val="clear" w:color="auto" w:fill="auto"/>
            <w:noWrap/>
            <w:vAlign w:val="center"/>
            <w:hideMark/>
          </w:tcPr>
          <w:p w14:paraId="4C034124" w14:textId="77777777" w:rsidR="00E906BC" w:rsidRPr="00ED4BEA" w:rsidRDefault="00E906BC" w:rsidP="00F24C8B">
            <w:pPr>
              <w:ind w:left="390"/>
              <w:jc w:val="both"/>
              <w:rPr>
                <w:rFonts w:ascii="Arial" w:hAnsi="Arial" w:cs="Arial"/>
                <w:sz w:val="20"/>
                <w:szCs w:val="20"/>
              </w:rPr>
            </w:pPr>
            <w:r w:rsidRPr="00ED4BEA">
              <w:rPr>
                <w:rFonts w:ascii="Arial" w:hAnsi="Arial" w:cs="Arial"/>
                <w:sz w:val="20"/>
                <w:szCs w:val="20"/>
              </w:rPr>
              <w:t>SSÚR 4</w:t>
            </w:r>
          </w:p>
        </w:tc>
      </w:tr>
      <w:tr w:rsidR="00E906BC" w:rsidRPr="0047735B" w14:paraId="6277DBB7" w14:textId="77777777" w:rsidTr="00F24C8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89E4E6B" w14:textId="77777777" w:rsidR="00E906BC" w:rsidRPr="00ED4BEA" w:rsidRDefault="00E906BC" w:rsidP="00F24C8B">
            <w:pPr>
              <w:ind w:left="27"/>
              <w:jc w:val="center"/>
              <w:rPr>
                <w:rFonts w:ascii="Arial" w:hAnsi="Arial" w:cs="Arial"/>
                <w:sz w:val="20"/>
                <w:szCs w:val="20"/>
              </w:rPr>
            </w:pPr>
            <w:r w:rsidRPr="00ED4BEA">
              <w:rPr>
                <w:rFonts w:ascii="Arial" w:hAnsi="Arial" w:cs="Arial"/>
                <w:sz w:val="20"/>
                <w:szCs w:val="20"/>
              </w:rPr>
              <w:t>R4</w:t>
            </w:r>
          </w:p>
        </w:tc>
        <w:tc>
          <w:tcPr>
            <w:tcW w:w="5660" w:type="dxa"/>
            <w:tcBorders>
              <w:top w:val="nil"/>
              <w:left w:val="nil"/>
              <w:bottom w:val="single" w:sz="4" w:space="0" w:color="auto"/>
              <w:right w:val="single" w:sz="4" w:space="0" w:color="auto"/>
            </w:tcBorders>
            <w:shd w:val="clear" w:color="auto" w:fill="auto"/>
            <w:noWrap/>
            <w:vAlign w:val="center"/>
            <w:hideMark/>
          </w:tcPr>
          <w:p w14:paraId="2C33284D" w14:textId="77777777" w:rsidR="00E906BC" w:rsidRPr="00ED4BEA" w:rsidRDefault="00E906BC" w:rsidP="00F24C8B">
            <w:pPr>
              <w:ind w:left="112"/>
              <w:jc w:val="both"/>
              <w:rPr>
                <w:rFonts w:ascii="Arial" w:hAnsi="Arial" w:cs="Arial"/>
                <w:sz w:val="20"/>
                <w:szCs w:val="20"/>
              </w:rPr>
            </w:pPr>
            <w:r w:rsidRPr="00ED4BEA">
              <w:rPr>
                <w:rFonts w:ascii="Arial" w:hAnsi="Arial" w:cs="Arial"/>
                <w:sz w:val="20"/>
                <w:szCs w:val="20"/>
              </w:rPr>
              <w:t>Obchvat Svidníka, Košice – Milhosť, Prešov, Západ – Prešov, sever</w:t>
            </w:r>
          </w:p>
        </w:tc>
        <w:tc>
          <w:tcPr>
            <w:tcW w:w="2380" w:type="dxa"/>
            <w:tcBorders>
              <w:top w:val="nil"/>
              <w:left w:val="nil"/>
              <w:bottom w:val="single" w:sz="4" w:space="0" w:color="auto"/>
              <w:right w:val="single" w:sz="4" w:space="0" w:color="auto"/>
            </w:tcBorders>
            <w:shd w:val="clear" w:color="auto" w:fill="auto"/>
            <w:noWrap/>
            <w:vAlign w:val="center"/>
            <w:hideMark/>
          </w:tcPr>
          <w:p w14:paraId="419DEC1D" w14:textId="77777777" w:rsidR="00E906BC" w:rsidRPr="00ED4BEA" w:rsidRDefault="00E906BC" w:rsidP="00F24C8B">
            <w:pPr>
              <w:ind w:left="390"/>
              <w:jc w:val="both"/>
              <w:rPr>
                <w:rFonts w:ascii="Arial" w:hAnsi="Arial" w:cs="Arial"/>
                <w:sz w:val="20"/>
                <w:szCs w:val="20"/>
              </w:rPr>
            </w:pPr>
            <w:r w:rsidRPr="00ED4BEA">
              <w:rPr>
                <w:rFonts w:ascii="Arial" w:hAnsi="Arial" w:cs="Arial"/>
                <w:sz w:val="20"/>
                <w:szCs w:val="20"/>
              </w:rPr>
              <w:t>SSÚD 11, SSÚR 4</w:t>
            </w:r>
          </w:p>
        </w:tc>
      </w:tr>
      <w:tr w:rsidR="00E906BC" w:rsidRPr="0047735B" w14:paraId="4EB51031" w14:textId="77777777" w:rsidTr="00F24C8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B34EAC0" w14:textId="77777777" w:rsidR="00E906BC" w:rsidRPr="00ED4BEA" w:rsidRDefault="00E906BC" w:rsidP="00F24C8B">
            <w:pPr>
              <w:ind w:left="27"/>
              <w:jc w:val="center"/>
              <w:rPr>
                <w:rFonts w:ascii="Arial" w:hAnsi="Arial" w:cs="Arial"/>
                <w:sz w:val="20"/>
                <w:szCs w:val="20"/>
              </w:rPr>
            </w:pPr>
            <w:r w:rsidRPr="00ED4BEA">
              <w:rPr>
                <w:rFonts w:ascii="Arial" w:hAnsi="Arial" w:cs="Arial"/>
                <w:sz w:val="20"/>
                <w:szCs w:val="20"/>
              </w:rPr>
              <w:t>I/20</w:t>
            </w:r>
          </w:p>
        </w:tc>
        <w:tc>
          <w:tcPr>
            <w:tcW w:w="5660" w:type="dxa"/>
            <w:tcBorders>
              <w:top w:val="nil"/>
              <w:left w:val="nil"/>
              <w:bottom w:val="single" w:sz="4" w:space="0" w:color="auto"/>
              <w:right w:val="single" w:sz="4" w:space="0" w:color="auto"/>
            </w:tcBorders>
            <w:shd w:val="clear" w:color="auto" w:fill="auto"/>
            <w:noWrap/>
            <w:vAlign w:val="center"/>
            <w:hideMark/>
          </w:tcPr>
          <w:p w14:paraId="281E977A" w14:textId="77777777" w:rsidR="00E906BC" w:rsidRPr="00ED4BEA" w:rsidRDefault="00E906BC" w:rsidP="00F24C8B">
            <w:pPr>
              <w:ind w:left="112"/>
              <w:jc w:val="both"/>
              <w:rPr>
                <w:rFonts w:ascii="Arial" w:hAnsi="Arial" w:cs="Arial"/>
                <w:sz w:val="20"/>
                <w:szCs w:val="20"/>
              </w:rPr>
            </w:pPr>
            <w:r w:rsidRPr="00ED4BEA">
              <w:rPr>
                <w:rFonts w:ascii="Arial" w:hAnsi="Arial" w:cs="Arial"/>
                <w:sz w:val="20"/>
                <w:szCs w:val="20"/>
              </w:rPr>
              <w:t xml:space="preserve">Budimír - KDH - Prešovská - Sečovská </w:t>
            </w:r>
          </w:p>
        </w:tc>
        <w:tc>
          <w:tcPr>
            <w:tcW w:w="2380" w:type="dxa"/>
            <w:tcBorders>
              <w:top w:val="nil"/>
              <w:left w:val="nil"/>
              <w:bottom w:val="single" w:sz="4" w:space="0" w:color="auto"/>
              <w:right w:val="single" w:sz="4" w:space="0" w:color="auto"/>
            </w:tcBorders>
            <w:shd w:val="clear" w:color="auto" w:fill="auto"/>
            <w:noWrap/>
            <w:vAlign w:val="center"/>
            <w:hideMark/>
          </w:tcPr>
          <w:p w14:paraId="38A5E0FD" w14:textId="77777777" w:rsidR="00E906BC" w:rsidRPr="00ED4BEA" w:rsidRDefault="00E906BC" w:rsidP="00F24C8B">
            <w:pPr>
              <w:ind w:left="390"/>
              <w:jc w:val="both"/>
              <w:rPr>
                <w:rFonts w:ascii="Arial" w:hAnsi="Arial" w:cs="Arial"/>
                <w:sz w:val="20"/>
                <w:szCs w:val="20"/>
              </w:rPr>
            </w:pPr>
            <w:r w:rsidRPr="00ED4BEA">
              <w:rPr>
                <w:rFonts w:ascii="Arial" w:hAnsi="Arial" w:cs="Arial"/>
                <w:sz w:val="20"/>
                <w:szCs w:val="20"/>
              </w:rPr>
              <w:t>SSÚR 4</w:t>
            </w:r>
          </w:p>
        </w:tc>
      </w:tr>
      <w:tr w:rsidR="00E906BC" w:rsidRPr="0047735B" w14:paraId="599D2B24" w14:textId="77777777" w:rsidTr="00F24C8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33B102E" w14:textId="77777777" w:rsidR="00E906BC" w:rsidRPr="00ED4BEA" w:rsidRDefault="00E906BC" w:rsidP="00F24C8B">
            <w:pPr>
              <w:ind w:left="27"/>
              <w:jc w:val="center"/>
              <w:rPr>
                <w:rFonts w:ascii="Arial" w:hAnsi="Arial" w:cs="Arial"/>
                <w:sz w:val="20"/>
                <w:szCs w:val="20"/>
              </w:rPr>
            </w:pPr>
            <w:r w:rsidRPr="00ED4BEA">
              <w:rPr>
                <w:rFonts w:ascii="Arial" w:hAnsi="Arial" w:cs="Arial"/>
                <w:sz w:val="20"/>
                <w:szCs w:val="20"/>
              </w:rPr>
              <w:t>I/16</w:t>
            </w:r>
          </w:p>
        </w:tc>
        <w:tc>
          <w:tcPr>
            <w:tcW w:w="5660" w:type="dxa"/>
            <w:tcBorders>
              <w:top w:val="nil"/>
              <w:left w:val="nil"/>
              <w:bottom w:val="single" w:sz="4" w:space="0" w:color="auto"/>
              <w:right w:val="single" w:sz="4" w:space="0" w:color="auto"/>
            </w:tcBorders>
            <w:shd w:val="clear" w:color="auto" w:fill="auto"/>
            <w:noWrap/>
            <w:vAlign w:val="center"/>
            <w:hideMark/>
          </w:tcPr>
          <w:p w14:paraId="5BE86929" w14:textId="77777777" w:rsidR="00E906BC" w:rsidRPr="00ED4BEA" w:rsidRDefault="00E906BC" w:rsidP="00F24C8B">
            <w:pPr>
              <w:ind w:left="112"/>
              <w:jc w:val="both"/>
              <w:rPr>
                <w:rFonts w:ascii="Arial" w:hAnsi="Arial" w:cs="Arial"/>
                <w:sz w:val="20"/>
                <w:szCs w:val="20"/>
              </w:rPr>
            </w:pPr>
            <w:r w:rsidRPr="00ED4BEA">
              <w:rPr>
                <w:rFonts w:ascii="Arial" w:hAnsi="Arial" w:cs="Arial"/>
                <w:sz w:val="20"/>
                <w:szCs w:val="20"/>
              </w:rPr>
              <w:t xml:space="preserve">Hrhov - Mokrance, Obchvat Brzotín  </w:t>
            </w:r>
          </w:p>
        </w:tc>
        <w:tc>
          <w:tcPr>
            <w:tcW w:w="2380" w:type="dxa"/>
            <w:tcBorders>
              <w:top w:val="nil"/>
              <w:left w:val="nil"/>
              <w:bottom w:val="single" w:sz="4" w:space="0" w:color="auto"/>
              <w:right w:val="single" w:sz="4" w:space="0" w:color="auto"/>
            </w:tcBorders>
            <w:shd w:val="clear" w:color="auto" w:fill="auto"/>
            <w:noWrap/>
            <w:vAlign w:val="center"/>
            <w:hideMark/>
          </w:tcPr>
          <w:p w14:paraId="7E17296D" w14:textId="77777777" w:rsidR="00E906BC" w:rsidRPr="00ED4BEA" w:rsidRDefault="00E906BC" w:rsidP="00F24C8B">
            <w:pPr>
              <w:ind w:left="390"/>
              <w:jc w:val="both"/>
              <w:rPr>
                <w:rFonts w:ascii="Arial" w:hAnsi="Arial" w:cs="Arial"/>
                <w:sz w:val="20"/>
                <w:szCs w:val="20"/>
              </w:rPr>
            </w:pPr>
            <w:r w:rsidRPr="00ED4BEA">
              <w:rPr>
                <w:rFonts w:ascii="Arial" w:hAnsi="Arial" w:cs="Arial"/>
                <w:sz w:val="20"/>
                <w:szCs w:val="20"/>
              </w:rPr>
              <w:t>SSÚR 4</w:t>
            </w:r>
          </w:p>
        </w:tc>
      </w:tr>
      <w:tr w:rsidR="00E906BC" w:rsidRPr="0047735B" w14:paraId="21C85717" w14:textId="77777777" w:rsidTr="00F24C8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D8CD752" w14:textId="77777777" w:rsidR="00E906BC" w:rsidRPr="00ED4BEA" w:rsidRDefault="00E906BC" w:rsidP="00F24C8B">
            <w:pPr>
              <w:ind w:left="27"/>
              <w:jc w:val="center"/>
              <w:rPr>
                <w:rFonts w:ascii="Arial" w:hAnsi="Arial" w:cs="Arial"/>
                <w:sz w:val="20"/>
                <w:szCs w:val="20"/>
              </w:rPr>
            </w:pPr>
            <w:r w:rsidRPr="00ED4BEA">
              <w:rPr>
                <w:rFonts w:ascii="Arial" w:hAnsi="Arial" w:cs="Arial"/>
                <w:sz w:val="20"/>
                <w:szCs w:val="20"/>
              </w:rPr>
              <w:t>I/17</w:t>
            </w:r>
          </w:p>
        </w:tc>
        <w:tc>
          <w:tcPr>
            <w:tcW w:w="5660" w:type="dxa"/>
            <w:tcBorders>
              <w:top w:val="nil"/>
              <w:left w:val="nil"/>
              <w:bottom w:val="single" w:sz="4" w:space="0" w:color="auto"/>
              <w:right w:val="single" w:sz="4" w:space="0" w:color="auto"/>
            </w:tcBorders>
            <w:shd w:val="clear" w:color="auto" w:fill="auto"/>
            <w:noWrap/>
            <w:vAlign w:val="center"/>
            <w:hideMark/>
          </w:tcPr>
          <w:p w14:paraId="1F2D5D6D" w14:textId="77777777" w:rsidR="00E906BC" w:rsidRPr="00ED4BEA" w:rsidRDefault="00E906BC" w:rsidP="00F24C8B">
            <w:pPr>
              <w:ind w:left="112"/>
              <w:jc w:val="both"/>
              <w:rPr>
                <w:rFonts w:ascii="Arial" w:hAnsi="Arial" w:cs="Arial"/>
                <w:sz w:val="20"/>
                <w:szCs w:val="20"/>
              </w:rPr>
            </w:pPr>
            <w:r w:rsidRPr="00ED4BEA">
              <w:rPr>
                <w:rFonts w:ascii="Arial" w:hAnsi="Arial" w:cs="Arial"/>
                <w:sz w:val="20"/>
                <w:szCs w:val="20"/>
              </w:rPr>
              <w:t xml:space="preserve">Košice </w:t>
            </w:r>
            <w:r>
              <w:rPr>
                <w:rFonts w:ascii="Arial" w:hAnsi="Arial" w:cs="Arial"/>
                <w:sz w:val="20"/>
                <w:szCs w:val="20"/>
              </w:rPr>
              <w:t>–</w:t>
            </w:r>
            <w:r w:rsidRPr="00ED4BEA">
              <w:rPr>
                <w:rFonts w:ascii="Arial" w:hAnsi="Arial" w:cs="Arial"/>
                <w:sz w:val="20"/>
                <w:szCs w:val="20"/>
              </w:rPr>
              <w:t xml:space="preserve"> Barca</w:t>
            </w:r>
          </w:p>
        </w:tc>
        <w:tc>
          <w:tcPr>
            <w:tcW w:w="2380" w:type="dxa"/>
            <w:tcBorders>
              <w:top w:val="nil"/>
              <w:left w:val="nil"/>
              <w:bottom w:val="single" w:sz="4" w:space="0" w:color="auto"/>
              <w:right w:val="single" w:sz="4" w:space="0" w:color="auto"/>
            </w:tcBorders>
            <w:shd w:val="clear" w:color="auto" w:fill="auto"/>
            <w:noWrap/>
            <w:vAlign w:val="center"/>
            <w:hideMark/>
          </w:tcPr>
          <w:p w14:paraId="2A65E329" w14:textId="77777777" w:rsidR="00E906BC" w:rsidRPr="00ED4BEA" w:rsidRDefault="00E906BC" w:rsidP="00F24C8B">
            <w:pPr>
              <w:ind w:left="390"/>
              <w:jc w:val="both"/>
              <w:rPr>
                <w:rFonts w:ascii="Arial" w:hAnsi="Arial" w:cs="Arial"/>
                <w:sz w:val="20"/>
                <w:szCs w:val="20"/>
              </w:rPr>
            </w:pPr>
            <w:r w:rsidRPr="00ED4BEA">
              <w:rPr>
                <w:rFonts w:ascii="Arial" w:hAnsi="Arial" w:cs="Arial"/>
                <w:sz w:val="20"/>
                <w:szCs w:val="20"/>
              </w:rPr>
              <w:t>SSÚR 4</w:t>
            </w:r>
          </w:p>
        </w:tc>
      </w:tr>
      <w:tr w:rsidR="00E906BC" w:rsidRPr="0047735B" w14:paraId="7AE2FB42" w14:textId="77777777" w:rsidTr="00F24C8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DC1D3DE" w14:textId="77777777" w:rsidR="00E906BC" w:rsidRPr="00ED4BEA" w:rsidRDefault="00E906BC" w:rsidP="00F24C8B">
            <w:pPr>
              <w:ind w:left="27"/>
              <w:jc w:val="center"/>
              <w:rPr>
                <w:rFonts w:ascii="Arial" w:hAnsi="Arial" w:cs="Arial"/>
                <w:sz w:val="20"/>
                <w:szCs w:val="20"/>
              </w:rPr>
            </w:pPr>
            <w:r w:rsidRPr="00ED4BEA">
              <w:rPr>
                <w:rFonts w:ascii="Arial" w:hAnsi="Arial" w:cs="Arial"/>
                <w:sz w:val="20"/>
                <w:szCs w:val="20"/>
              </w:rPr>
              <w:t>I/18</w:t>
            </w:r>
          </w:p>
        </w:tc>
        <w:tc>
          <w:tcPr>
            <w:tcW w:w="5660" w:type="dxa"/>
            <w:tcBorders>
              <w:top w:val="nil"/>
              <w:left w:val="nil"/>
              <w:bottom w:val="single" w:sz="4" w:space="0" w:color="auto"/>
              <w:right w:val="single" w:sz="4" w:space="0" w:color="auto"/>
            </w:tcBorders>
            <w:shd w:val="clear" w:color="auto" w:fill="auto"/>
            <w:noWrap/>
            <w:vAlign w:val="center"/>
            <w:hideMark/>
          </w:tcPr>
          <w:p w14:paraId="2FE99C34" w14:textId="77777777" w:rsidR="00E906BC" w:rsidRPr="00ED4BEA" w:rsidRDefault="00E906BC" w:rsidP="00F24C8B">
            <w:pPr>
              <w:ind w:left="112"/>
              <w:jc w:val="both"/>
              <w:rPr>
                <w:rFonts w:ascii="Arial" w:hAnsi="Arial" w:cs="Arial"/>
                <w:sz w:val="20"/>
                <w:szCs w:val="20"/>
              </w:rPr>
            </w:pPr>
            <w:r w:rsidRPr="00ED4BEA">
              <w:rPr>
                <w:rFonts w:ascii="Arial" w:hAnsi="Arial" w:cs="Arial"/>
                <w:sz w:val="20"/>
                <w:szCs w:val="20"/>
              </w:rPr>
              <w:t xml:space="preserve">Jablonov </w:t>
            </w:r>
            <w:r>
              <w:rPr>
                <w:rFonts w:ascii="Arial" w:hAnsi="Arial" w:cs="Arial"/>
                <w:sz w:val="20"/>
                <w:szCs w:val="20"/>
              </w:rPr>
              <w:t>–</w:t>
            </w:r>
            <w:r w:rsidRPr="00ED4BEA">
              <w:rPr>
                <w:rFonts w:ascii="Arial" w:hAnsi="Arial" w:cs="Arial"/>
                <w:sz w:val="20"/>
                <w:szCs w:val="20"/>
              </w:rPr>
              <w:t xml:space="preserve"> Studenec</w:t>
            </w:r>
          </w:p>
        </w:tc>
        <w:tc>
          <w:tcPr>
            <w:tcW w:w="2380" w:type="dxa"/>
            <w:tcBorders>
              <w:top w:val="nil"/>
              <w:left w:val="nil"/>
              <w:bottom w:val="single" w:sz="4" w:space="0" w:color="auto"/>
              <w:right w:val="single" w:sz="4" w:space="0" w:color="auto"/>
            </w:tcBorders>
            <w:shd w:val="clear" w:color="auto" w:fill="auto"/>
            <w:noWrap/>
            <w:vAlign w:val="center"/>
            <w:hideMark/>
          </w:tcPr>
          <w:p w14:paraId="301A4558" w14:textId="77777777" w:rsidR="00E906BC" w:rsidRPr="00ED4BEA" w:rsidRDefault="00E906BC" w:rsidP="00F24C8B">
            <w:pPr>
              <w:ind w:left="390"/>
              <w:jc w:val="both"/>
              <w:rPr>
                <w:rFonts w:ascii="Arial" w:hAnsi="Arial" w:cs="Arial"/>
                <w:sz w:val="20"/>
                <w:szCs w:val="20"/>
              </w:rPr>
            </w:pPr>
            <w:r w:rsidRPr="00ED4BEA">
              <w:rPr>
                <w:rFonts w:ascii="Arial" w:hAnsi="Arial" w:cs="Arial"/>
                <w:sz w:val="20"/>
                <w:szCs w:val="20"/>
              </w:rPr>
              <w:t>SSÚD 10</w:t>
            </w:r>
          </w:p>
        </w:tc>
      </w:tr>
    </w:tbl>
    <w:p w14:paraId="70CE1F51" w14:textId="77777777" w:rsidR="00E906BC" w:rsidRDefault="00E906BC" w:rsidP="00E906BC">
      <w:pPr>
        <w:ind w:left="357"/>
        <w:jc w:val="both"/>
        <w:rPr>
          <w:rFonts w:cstheme="minorHAnsi"/>
          <w:szCs w:val="20"/>
          <w:lang w:eastAsia="cs-CZ"/>
        </w:rPr>
      </w:pPr>
    </w:p>
    <w:p w14:paraId="2E944882" w14:textId="77777777" w:rsidR="00E906BC" w:rsidRDefault="00E906BC" w:rsidP="00E906BC">
      <w:pPr>
        <w:ind w:left="357"/>
        <w:jc w:val="both"/>
        <w:rPr>
          <w:rFonts w:cstheme="minorHAnsi"/>
          <w:szCs w:val="20"/>
          <w:lang w:eastAsia="cs-CZ"/>
        </w:rPr>
      </w:pPr>
    </w:p>
    <w:p w14:paraId="09AE743A" w14:textId="77777777" w:rsidR="00E906BC" w:rsidRDefault="00E906BC" w:rsidP="00E906BC">
      <w:pPr>
        <w:ind w:left="357"/>
        <w:jc w:val="both"/>
        <w:rPr>
          <w:rFonts w:cstheme="minorHAnsi"/>
          <w:szCs w:val="20"/>
          <w:lang w:eastAsia="cs-CZ"/>
        </w:rPr>
      </w:pPr>
    </w:p>
    <w:p w14:paraId="04AD961D" w14:textId="2EB8A634" w:rsidR="00E906BC" w:rsidRDefault="00E906BC" w:rsidP="00E906BC">
      <w:pPr>
        <w:ind w:left="357"/>
        <w:jc w:val="both"/>
        <w:rPr>
          <w:rFonts w:cstheme="minorHAnsi"/>
          <w:szCs w:val="20"/>
          <w:lang w:eastAsia="cs-CZ"/>
        </w:rPr>
      </w:pPr>
    </w:p>
    <w:p w14:paraId="7CCCE28B" w14:textId="77777777" w:rsidR="00E906BC" w:rsidRDefault="00E906BC" w:rsidP="00E906BC">
      <w:pPr>
        <w:ind w:left="357"/>
        <w:jc w:val="both"/>
        <w:rPr>
          <w:rFonts w:cstheme="minorHAnsi"/>
          <w:szCs w:val="20"/>
          <w:lang w:eastAsia="cs-CZ"/>
        </w:rPr>
      </w:pPr>
    </w:p>
    <w:p w14:paraId="12647D20" w14:textId="77777777" w:rsidR="00E906BC" w:rsidRPr="00ED4BEA" w:rsidRDefault="00E906BC" w:rsidP="00E906BC">
      <w:pPr>
        <w:ind w:left="357"/>
        <w:jc w:val="both"/>
        <w:rPr>
          <w:rFonts w:ascii="Arial" w:hAnsi="Arial" w:cs="Arial"/>
          <w:b/>
          <w:sz w:val="20"/>
          <w:szCs w:val="20"/>
          <w:lang w:eastAsia="cs-CZ"/>
        </w:rPr>
      </w:pPr>
      <w:r w:rsidRPr="00ED4BEA">
        <w:rPr>
          <w:rFonts w:ascii="Arial" w:hAnsi="Arial" w:cs="Arial"/>
          <w:b/>
          <w:sz w:val="20"/>
          <w:szCs w:val="20"/>
          <w:lang w:eastAsia="cs-CZ"/>
        </w:rPr>
        <w:lastRenderedPageBreak/>
        <w:t>Región Stred</w:t>
      </w:r>
    </w:p>
    <w:p w14:paraId="3420FD02" w14:textId="77777777" w:rsidR="00E906BC" w:rsidRPr="00ED4BEA" w:rsidRDefault="00E906BC" w:rsidP="00E906BC">
      <w:pPr>
        <w:ind w:left="357"/>
        <w:jc w:val="both"/>
        <w:rPr>
          <w:rFonts w:ascii="Arial" w:hAnsi="Arial" w:cs="Arial"/>
          <w:sz w:val="20"/>
          <w:szCs w:val="20"/>
          <w:lang w:eastAsia="cs-CZ"/>
        </w:rPr>
      </w:pPr>
      <w:r w:rsidRPr="00ED4BEA">
        <w:rPr>
          <w:rFonts w:ascii="Arial" w:hAnsi="Arial" w:cs="Arial"/>
          <w:sz w:val="20"/>
          <w:szCs w:val="20"/>
          <w:lang w:eastAsia="cs-CZ"/>
        </w:rPr>
        <w:t>-patria sem komunikácie v správe SSÚD 4 Trenčín, SSÚD 5 Považská Bystrica, SSÚD 6 Martin, SSÚD 8 Liptovský Mikuláš, SSÚR 2 Nová Baňa, SSÚR 3 Zvolen, SSÚR 6 Čadca a SSÚR 7 Lučenec v nasledujúcich úsekoch:</w:t>
      </w:r>
    </w:p>
    <w:tbl>
      <w:tblPr>
        <w:tblW w:w="9100" w:type="dxa"/>
        <w:jc w:val="center"/>
        <w:tblCellMar>
          <w:left w:w="70" w:type="dxa"/>
          <w:right w:w="70" w:type="dxa"/>
        </w:tblCellMar>
        <w:tblLook w:val="04A0" w:firstRow="1" w:lastRow="0" w:firstColumn="1" w:lastColumn="0" w:noHBand="0" w:noVBand="1"/>
      </w:tblPr>
      <w:tblGrid>
        <w:gridCol w:w="1060"/>
        <w:gridCol w:w="5660"/>
        <w:gridCol w:w="2380"/>
      </w:tblGrid>
      <w:tr w:rsidR="00E906BC" w:rsidRPr="00ED4BEA" w14:paraId="261EF9F3" w14:textId="77777777" w:rsidTr="00F24C8B">
        <w:trPr>
          <w:trHeight w:val="49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6FB08" w14:textId="77777777" w:rsidR="00E906BC" w:rsidRPr="00ED4BEA" w:rsidRDefault="00E906BC" w:rsidP="00F24C8B">
            <w:pPr>
              <w:spacing w:after="100"/>
              <w:ind w:left="390"/>
              <w:jc w:val="both"/>
              <w:rPr>
                <w:rFonts w:ascii="Arial" w:hAnsi="Arial" w:cs="Arial"/>
                <w:b/>
                <w:bCs/>
                <w:sz w:val="20"/>
                <w:szCs w:val="20"/>
              </w:rPr>
            </w:pPr>
            <w:r w:rsidRPr="00ED4BEA">
              <w:rPr>
                <w:rFonts w:ascii="Arial" w:hAnsi="Arial" w:cs="Arial"/>
                <w:b/>
                <w:bCs/>
                <w:sz w:val="20"/>
                <w:szCs w:val="20"/>
              </w:rPr>
              <w:t>Kom.</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6B2962C8" w14:textId="77777777" w:rsidR="00E906BC" w:rsidRPr="00ED4BEA" w:rsidRDefault="00E906BC" w:rsidP="00F24C8B">
            <w:pPr>
              <w:spacing w:after="100"/>
              <w:ind w:left="390"/>
              <w:jc w:val="both"/>
              <w:rPr>
                <w:rFonts w:ascii="Arial" w:hAnsi="Arial" w:cs="Arial"/>
                <w:b/>
                <w:bCs/>
                <w:sz w:val="20"/>
                <w:szCs w:val="20"/>
              </w:rPr>
            </w:pPr>
            <w:r w:rsidRPr="00ED4BEA">
              <w:rPr>
                <w:rFonts w:ascii="Arial" w:hAnsi="Arial" w:cs="Arial"/>
                <w:b/>
                <w:bCs/>
                <w:sz w:val="20"/>
                <w:szCs w:val="20"/>
              </w:rPr>
              <w:t>Úseky</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2DBF7CAE" w14:textId="77777777" w:rsidR="00E906BC" w:rsidRPr="00ED4BEA" w:rsidRDefault="00E906BC" w:rsidP="00F24C8B">
            <w:pPr>
              <w:spacing w:after="100"/>
              <w:ind w:left="390"/>
              <w:jc w:val="both"/>
              <w:rPr>
                <w:rFonts w:ascii="Arial" w:hAnsi="Arial" w:cs="Arial"/>
                <w:b/>
                <w:sz w:val="20"/>
                <w:szCs w:val="20"/>
              </w:rPr>
            </w:pPr>
            <w:r w:rsidRPr="00ED4BEA">
              <w:rPr>
                <w:rFonts w:ascii="Arial" w:hAnsi="Arial" w:cs="Arial"/>
                <w:b/>
                <w:sz w:val="20"/>
                <w:szCs w:val="20"/>
              </w:rPr>
              <w:t>SSÚD/SSÚR</w:t>
            </w:r>
          </w:p>
        </w:tc>
      </w:tr>
      <w:tr w:rsidR="00E906BC" w:rsidRPr="00ED4BEA" w14:paraId="657BF5BD" w14:textId="77777777" w:rsidTr="00F24C8B">
        <w:trPr>
          <w:trHeight w:val="90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D67B7D9" w14:textId="77777777" w:rsidR="00E906BC" w:rsidRPr="00ED4BEA" w:rsidRDefault="00E906BC" w:rsidP="00F24C8B">
            <w:pPr>
              <w:ind w:left="27"/>
              <w:jc w:val="center"/>
              <w:rPr>
                <w:rFonts w:ascii="Arial" w:hAnsi="Arial" w:cs="Arial"/>
                <w:sz w:val="20"/>
                <w:szCs w:val="20"/>
              </w:rPr>
            </w:pPr>
            <w:r w:rsidRPr="00ED4BEA">
              <w:rPr>
                <w:rFonts w:ascii="Arial" w:hAnsi="Arial" w:cs="Arial"/>
                <w:sz w:val="20"/>
                <w:szCs w:val="20"/>
              </w:rPr>
              <w:t>D1</w:t>
            </w:r>
          </w:p>
        </w:tc>
        <w:tc>
          <w:tcPr>
            <w:tcW w:w="5660" w:type="dxa"/>
            <w:tcBorders>
              <w:top w:val="nil"/>
              <w:left w:val="nil"/>
              <w:bottom w:val="single" w:sz="4" w:space="0" w:color="auto"/>
              <w:right w:val="single" w:sz="4" w:space="0" w:color="auto"/>
            </w:tcBorders>
            <w:shd w:val="clear" w:color="auto" w:fill="auto"/>
            <w:vAlign w:val="center"/>
            <w:hideMark/>
          </w:tcPr>
          <w:p w14:paraId="5F04A7C4" w14:textId="77777777" w:rsidR="00E906BC" w:rsidRPr="00ED4BEA" w:rsidRDefault="00E906BC" w:rsidP="00F24C8B">
            <w:pPr>
              <w:ind w:left="112"/>
              <w:jc w:val="both"/>
              <w:rPr>
                <w:rFonts w:ascii="Arial" w:hAnsi="Arial" w:cs="Arial"/>
                <w:sz w:val="20"/>
                <w:szCs w:val="20"/>
              </w:rPr>
            </w:pPr>
            <w:r w:rsidRPr="00ED4BEA">
              <w:rPr>
                <w:rFonts w:ascii="Arial" w:hAnsi="Arial" w:cs="Arial"/>
                <w:sz w:val="20"/>
                <w:szCs w:val="20"/>
              </w:rPr>
              <w:t xml:space="preserve">Horná Streda - Trenčín - Ilava - Považská Bystrica - Hričovské Podhradie - Lietavská Lúčka, </w:t>
            </w:r>
            <w:proofErr w:type="spellStart"/>
            <w:r w:rsidRPr="00ED4BEA">
              <w:rPr>
                <w:rFonts w:ascii="Arial" w:hAnsi="Arial" w:cs="Arial"/>
                <w:sz w:val="20"/>
                <w:szCs w:val="20"/>
              </w:rPr>
              <w:t>Dubná</w:t>
            </w:r>
            <w:proofErr w:type="spellEnd"/>
            <w:r w:rsidRPr="00ED4BEA">
              <w:rPr>
                <w:rFonts w:ascii="Arial" w:hAnsi="Arial" w:cs="Arial"/>
                <w:sz w:val="20"/>
                <w:szCs w:val="20"/>
              </w:rPr>
              <w:t xml:space="preserve"> Skala - Turany, Ivachnová </w:t>
            </w:r>
            <w:r>
              <w:rPr>
                <w:rFonts w:ascii="Arial" w:hAnsi="Arial" w:cs="Arial"/>
                <w:sz w:val="20"/>
                <w:szCs w:val="20"/>
              </w:rPr>
              <w:t>–</w:t>
            </w:r>
            <w:r w:rsidRPr="00ED4BEA">
              <w:rPr>
                <w:rFonts w:ascii="Arial" w:hAnsi="Arial" w:cs="Arial"/>
                <w:sz w:val="20"/>
                <w:szCs w:val="20"/>
              </w:rPr>
              <w:t xml:space="preserve"> Važec</w:t>
            </w:r>
          </w:p>
        </w:tc>
        <w:tc>
          <w:tcPr>
            <w:tcW w:w="2380" w:type="dxa"/>
            <w:tcBorders>
              <w:top w:val="nil"/>
              <w:left w:val="nil"/>
              <w:bottom w:val="single" w:sz="4" w:space="0" w:color="auto"/>
              <w:right w:val="single" w:sz="4" w:space="0" w:color="auto"/>
            </w:tcBorders>
            <w:shd w:val="clear" w:color="auto" w:fill="auto"/>
            <w:noWrap/>
            <w:vAlign w:val="center"/>
            <w:hideMark/>
          </w:tcPr>
          <w:p w14:paraId="50A50349" w14:textId="77777777" w:rsidR="00E906BC" w:rsidRPr="00ED4BEA" w:rsidRDefault="00E906BC" w:rsidP="00F24C8B">
            <w:pPr>
              <w:ind w:left="390"/>
              <w:jc w:val="both"/>
              <w:rPr>
                <w:rFonts w:ascii="Arial" w:hAnsi="Arial" w:cs="Arial"/>
                <w:sz w:val="20"/>
                <w:szCs w:val="20"/>
              </w:rPr>
            </w:pPr>
            <w:r w:rsidRPr="00ED4BEA">
              <w:rPr>
                <w:rFonts w:ascii="Arial" w:hAnsi="Arial" w:cs="Arial"/>
                <w:sz w:val="20"/>
                <w:szCs w:val="20"/>
              </w:rPr>
              <w:t>SSÚD 4, SSÚD 5, SSÚD 6, SSÚD 8</w:t>
            </w:r>
          </w:p>
        </w:tc>
      </w:tr>
      <w:tr w:rsidR="00E906BC" w:rsidRPr="00ED4BEA" w14:paraId="5688232C" w14:textId="77777777" w:rsidTr="00F24C8B">
        <w:trPr>
          <w:trHeight w:val="55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F8F34EA" w14:textId="77777777" w:rsidR="00E906BC" w:rsidRPr="00ED4BEA" w:rsidRDefault="00E906BC" w:rsidP="00F24C8B">
            <w:pPr>
              <w:ind w:left="27"/>
              <w:jc w:val="center"/>
              <w:rPr>
                <w:rFonts w:ascii="Arial" w:hAnsi="Arial" w:cs="Arial"/>
                <w:sz w:val="20"/>
                <w:szCs w:val="20"/>
              </w:rPr>
            </w:pPr>
            <w:r w:rsidRPr="00ED4BEA">
              <w:rPr>
                <w:rFonts w:ascii="Arial" w:hAnsi="Arial" w:cs="Arial"/>
                <w:sz w:val="20"/>
                <w:szCs w:val="20"/>
              </w:rPr>
              <w:t>R1</w:t>
            </w:r>
          </w:p>
        </w:tc>
        <w:tc>
          <w:tcPr>
            <w:tcW w:w="5660" w:type="dxa"/>
            <w:tcBorders>
              <w:top w:val="nil"/>
              <w:left w:val="nil"/>
              <w:bottom w:val="single" w:sz="4" w:space="0" w:color="auto"/>
              <w:right w:val="single" w:sz="4" w:space="0" w:color="auto"/>
            </w:tcBorders>
            <w:shd w:val="clear" w:color="auto" w:fill="auto"/>
            <w:noWrap/>
            <w:vAlign w:val="center"/>
            <w:hideMark/>
          </w:tcPr>
          <w:p w14:paraId="13EDEC5F" w14:textId="77777777" w:rsidR="00E906BC" w:rsidRPr="00ED4BEA" w:rsidRDefault="00E906BC" w:rsidP="00F24C8B">
            <w:pPr>
              <w:ind w:left="112"/>
              <w:jc w:val="both"/>
              <w:rPr>
                <w:rFonts w:ascii="Arial" w:hAnsi="Arial" w:cs="Arial"/>
                <w:sz w:val="20"/>
                <w:szCs w:val="20"/>
              </w:rPr>
            </w:pPr>
            <w:r w:rsidRPr="00ED4BEA">
              <w:rPr>
                <w:rFonts w:ascii="Arial" w:hAnsi="Arial" w:cs="Arial"/>
                <w:sz w:val="20"/>
                <w:szCs w:val="20"/>
              </w:rPr>
              <w:t xml:space="preserve">Hronský Beňadik – Lehôtka pod Brehmi - Žiar nad Hronom – Zvolen – Banská Bystrica </w:t>
            </w:r>
          </w:p>
        </w:tc>
        <w:tc>
          <w:tcPr>
            <w:tcW w:w="2380" w:type="dxa"/>
            <w:tcBorders>
              <w:top w:val="nil"/>
              <w:left w:val="nil"/>
              <w:bottom w:val="single" w:sz="4" w:space="0" w:color="auto"/>
              <w:right w:val="single" w:sz="4" w:space="0" w:color="auto"/>
            </w:tcBorders>
            <w:shd w:val="clear" w:color="auto" w:fill="auto"/>
            <w:noWrap/>
            <w:vAlign w:val="center"/>
            <w:hideMark/>
          </w:tcPr>
          <w:p w14:paraId="2991B98D" w14:textId="77777777" w:rsidR="00E906BC" w:rsidRPr="00ED4BEA" w:rsidRDefault="00E906BC" w:rsidP="00F24C8B">
            <w:pPr>
              <w:ind w:left="390"/>
              <w:jc w:val="both"/>
              <w:rPr>
                <w:rFonts w:ascii="Arial" w:hAnsi="Arial" w:cs="Arial"/>
                <w:sz w:val="20"/>
                <w:szCs w:val="20"/>
              </w:rPr>
            </w:pPr>
            <w:r w:rsidRPr="00ED4BEA">
              <w:rPr>
                <w:rFonts w:ascii="Arial" w:hAnsi="Arial" w:cs="Arial"/>
                <w:sz w:val="20"/>
                <w:szCs w:val="20"/>
              </w:rPr>
              <w:t>SSÚR 2, SSÚR 3</w:t>
            </w:r>
          </w:p>
        </w:tc>
      </w:tr>
      <w:tr w:rsidR="00E906BC" w:rsidRPr="00ED4BEA" w14:paraId="26C9484C" w14:textId="77777777" w:rsidTr="00F24C8B">
        <w:trPr>
          <w:trHeight w:val="66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A3DBB" w14:textId="77777777" w:rsidR="00E906BC" w:rsidRPr="00ED4BEA" w:rsidRDefault="00E906BC" w:rsidP="00F24C8B">
            <w:pPr>
              <w:ind w:left="27"/>
              <w:jc w:val="center"/>
              <w:rPr>
                <w:rFonts w:ascii="Arial" w:hAnsi="Arial" w:cs="Arial"/>
                <w:sz w:val="20"/>
                <w:szCs w:val="20"/>
              </w:rPr>
            </w:pPr>
            <w:r w:rsidRPr="00ED4BEA">
              <w:rPr>
                <w:rFonts w:ascii="Arial" w:hAnsi="Arial" w:cs="Arial"/>
                <w:sz w:val="20"/>
                <w:szCs w:val="20"/>
              </w:rPr>
              <w:t>R2</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66DEF43D" w14:textId="77777777" w:rsidR="00E906BC" w:rsidRPr="00ED4BEA" w:rsidRDefault="00E906BC" w:rsidP="00F24C8B">
            <w:pPr>
              <w:ind w:left="112"/>
              <w:jc w:val="both"/>
              <w:rPr>
                <w:rFonts w:ascii="Arial" w:hAnsi="Arial" w:cs="Arial"/>
                <w:sz w:val="20"/>
                <w:szCs w:val="20"/>
              </w:rPr>
            </w:pPr>
            <w:r w:rsidRPr="00ED4BEA">
              <w:rPr>
                <w:rFonts w:ascii="Arial" w:hAnsi="Arial" w:cs="Arial"/>
                <w:sz w:val="20"/>
                <w:szCs w:val="20"/>
              </w:rPr>
              <w:t xml:space="preserve">Žiar n. Hronom obchvat, Ruskovce - Pravotice, Budča - Zvolen - </w:t>
            </w:r>
            <w:proofErr w:type="spellStart"/>
            <w:r w:rsidRPr="00ED4BEA">
              <w:rPr>
                <w:rFonts w:ascii="Arial" w:hAnsi="Arial" w:cs="Arial"/>
                <w:sz w:val="20"/>
                <w:szCs w:val="20"/>
              </w:rPr>
              <w:t>Pstruša</w:t>
            </w:r>
            <w:proofErr w:type="spellEnd"/>
            <w:r w:rsidRPr="00ED4BEA">
              <w:rPr>
                <w:rFonts w:ascii="Arial" w:hAnsi="Arial" w:cs="Arial"/>
                <w:sz w:val="20"/>
                <w:szCs w:val="20"/>
              </w:rPr>
              <w:t xml:space="preserve"> – Kriváň, Mýtna – Tomášovce , Tornaľa obchvat, Figa obchvat, Ožďany obchvat</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124CC90A" w14:textId="77777777" w:rsidR="00E906BC" w:rsidRPr="00ED4BEA" w:rsidRDefault="00E906BC" w:rsidP="00F24C8B">
            <w:pPr>
              <w:ind w:left="390"/>
              <w:jc w:val="both"/>
              <w:rPr>
                <w:rFonts w:ascii="Arial" w:hAnsi="Arial" w:cs="Arial"/>
                <w:sz w:val="20"/>
                <w:szCs w:val="20"/>
              </w:rPr>
            </w:pPr>
            <w:r w:rsidRPr="00ED4BEA">
              <w:rPr>
                <w:rFonts w:ascii="Arial" w:hAnsi="Arial" w:cs="Arial"/>
                <w:sz w:val="20"/>
                <w:szCs w:val="20"/>
              </w:rPr>
              <w:t>SSÚR 2, SSÚD 4, SSÚR 3, SSÚR 7</w:t>
            </w:r>
          </w:p>
        </w:tc>
      </w:tr>
      <w:tr w:rsidR="00E906BC" w:rsidRPr="00ED4BEA" w14:paraId="09641944" w14:textId="77777777" w:rsidTr="00F24C8B">
        <w:trPr>
          <w:trHeight w:val="66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73FEA" w14:textId="77777777" w:rsidR="00E906BC" w:rsidRPr="00ED4BEA" w:rsidRDefault="00E906BC" w:rsidP="00F24C8B">
            <w:pPr>
              <w:ind w:left="27"/>
              <w:jc w:val="center"/>
              <w:rPr>
                <w:rFonts w:ascii="Arial" w:hAnsi="Arial" w:cs="Arial"/>
                <w:sz w:val="20"/>
                <w:szCs w:val="20"/>
              </w:rPr>
            </w:pPr>
            <w:r w:rsidRPr="00ED4BEA">
              <w:rPr>
                <w:rFonts w:ascii="Arial" w:hAnsi="Arial" w:cs="Arial"/>
                <w:sz w:val="20"/>
                <w:szCs w:val="20"/>
              </w:rPr>
              <w:t>R3</w:t>
            </w:r>
          </w:p>
        </w:tc>
        <w:tc>
          <w:tcPr>
            <w:tcW w:w="5660" w:type="dxa"/>
            <w:tcBorders>
              <w:top w:val="single" w:sz="4" w:space="0" w:color="auto"/>
              <w:left w:val="nil"/>
              <w:bottom w:val="single" w:sz="4" w:space="0" w:color="auto"/>
              <w:right w:val="single" w:sz="4" w:space="0" w:color="auto"/>
            </w:tcBorders>
            <w:shd w:val="clear" w:color="auto" w:fill="auto"/>
            <w:noWrap/>
            <w:vAlign w:val="center"/>
          </w:tcPr>
          <w:p w14:paraId="4C8B9F3E" w14:textId="77777777" w:rsidR="00E906BC" w:rsidRPr="00ED4BEA" w:rsidRDefault="00E906BC" w:rsidP="00F24C8B">
            <w:pPr>
              <w:ind w:left="112"/>
              <w:jc w:val="both"/>
              <w:rPr>
                <w:rFonts w:ascii="Arial" w:hAnsi="Arial" w:cs="Arial"/>
                <w:sz w:val="20"/>
                <w:szCs w:val="20"/>
              </w:rPr>
            </w:pPr>
            <w:r w:rsidRPr="00ED4BEA">
              <w:rPr>
                <w:rFonts w:ascii="Arial" w:hAnsi="Arial" w:cs="Arial"/>
                <w:sz w:val="20"/>
                <w:szCs w:val="20"/>
              </w:rPr>
              <w:t xml:space="preserve">Oravský Podzámok – Horná Lehota, Trstená-obchvat, H. Štubňa, Tvrdošín </w:t>
            </w:r>
            <w:r>
              <w:rPr>
                <w:rFonts w:ascii="Arial" w:hAnsi="Arial" w:cs="Arial"/>
                <w:sz w:val="20"/>
                <w:szCs w:val="20"/>
              </w:rPr>
              <w:t>–</w:t>
            </w:r>
            <w:r w:rsidRPr="00ED4BEA">
              <w:rPr>
                <w:rFonts w:ascii="Arial" w:hAnsi="Arial" w:cs="Arial"/>
                <w:sz w:val="20"/>
                <w:szCs w:val="20"/>
              </w:rPr>
              <w:t xml:space="preserve"> Nižná</w:t>
            </w:r>
          </w:p>
        </w:tc>
        <w:tc>
          <w:tcPr>
            <w:tcW w:w="2380" w:type="dxa"/>
            <w:tcBorders>
              <w:top w:val="single" w:sz="4" w:space="0" w:color="auto"/>
              <w:left w:val="nil"/>
              <w:bottom w:val="single" w:sz="4" w:space="0" w:color="auto"/>
              <w:right w:val="single" w:sz="4" w:space="0" w:color="auto"/>
            </w:tcBorders>
            <w:shd w:val="clear" w:color="auto" w:fill="auto"/>
            <w:noWrap/>
            <w:vAlign w:val="center"/>
          </w:tcPr>
          <w:p w14:paraId="2368DFF2" w14:textId="77777777" w:rsidR="00E906BC" w:rsidRPr="00ED4BEA" w:rsidRDefault="00E906BC" w:rsidP="00F24C8B">
            <w:pPr>
              <w:ind w:left="390"/>
              <w:jc w:val="both"/>
              <w:rPr>
                <w:rFonts w:ascii="Arial" w:hAnsi="Arial" w:cs="Arial"/>
                <w:sz w:val="20"/>
                <w:szCs w:val="20"/>
              </w:rPr>
            </w:pPr>
            <w:r w:rsidRPr="00ED4BEA">
              <w:rPr>
                <w:rFonts w:ascii="Arial" w:hAnsi="Arial" w:cs="Arial"/>
                <w:sz w:val="20"/>
                <w:szCs w:val="20"/>
              </w:rPr>
              <w:t>SSÚD 8, SSÚR 3</w:t>
            </w:r>
          </w:p>
        </w:tc>
      </w:tr>
      <w:tr w:rsidR="00E906BC" w:rsidRPr="00ED4BEA" w14:paraId="0E0C925E" w14:textId="77777777" w:rsidTr="00F24C8B">
        <w:trPr>
          <w:trHeight w:val="37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029EAB7" w14:textId="77777777" w:rsidR="00E906BC" w:rsidRPr="00ED4BEA" w:rsidRDefault="00E906BC" w:rsidP="00F24C8B">
            <w:pPr>
              <w:ind w:left="27"/>
              <w:jc w:val="center"/>
              <w:rPr>
                <w:rFonts w:ascii="Arial" w:hAnsi="Arial" w:cs="Arial"/>
                <w:sz w:val="20"/>
                <w:szCs w:val="20"/>
              </w:rPr>
            </w:pPr>
            <w:r w:rsidRPr="00ED4BEA">
              <w:rPr>
                <w:rFonts w:ascii="Arial" w:hAnsi="Arial" w:cs="Arial"/>
                <w:sz w:val="20"/>
                <w:szCs w:val="20"/>
              </w:rPr>
              <w:t>R6, I/49A</w:t>
            </w:r>
          </w:p>
        </w:tc>
        <w:tc>
          <w:tcPr>
            <w:tcW w:w="5660" w:type="dxa"/>
            <w:tcBorders>
              <w:top w:val="nil"/>
              <w:left w:val="nil"/>
              <w:bottom w:val="single" w:sz="4" w:space="0" w:color="auto"/>
              <w:right w:val="single" w:sz="4" w:space="0" w:color="auto"/>
            </w:tcBorders>
            <w:shd w:val="clear" w:color="auto" w:fill="auto"/>
            <w:noWrap/>
            <w:vAlign w:val="center"/>
            <w:hideMark/>
          </w:tcPr>
          <w:p w14:paraId="431E6458" w14:textId="77777777" w:rsidR="00E906BC" w:rsidRPr="00ED4BEA" w:rsidRDefault="00E906BC" w:rsidP="00F24C8B">
            <w:pPr>
              <w:ind w:left="112"/>
              <w:jc w:val="both"/>
              <w:rPr>
                <w:rFonts w:ascii="Arial" w:hAnsi="Arial" w:cs="Arial"/>
                <w:sz w:val="20"/>
                <w:szCs w:val="20"/>
              </w:rPr>
            </w:pPr>
            <w:r w:rsidRPr="00ED4BEA">
              <w:rPr>
                <w:rFonts w:ascii="Arial" w:hAnsi="Arial" w:cs="Arial"/>
                <w:sz w:val="20"/>
                <w:szCs w:val="20"/>
              </w:rPr>
              <w:t>Privádzač Púchov, Dolné Kočkovce - Púchov</w:t>
            </w:r>
          </w:p>
        </w:tc>
        <w:tc>
          <w:tcPr>
            <w:tcW w:w="2380" w:type="dxa"/>
            <w:tcBorders>
              <w:top w:val="nil"/>
              <w:left w:val="nil"/>
              <w:bottom w:val="single" w:sz="4" w:space="0" w:color="auto"/>
              <w:right w:val="single" w:sz="4" w:space="0" w:color="auto"/>
            </w:tcBorders>
            <w:shd w:val="clear" w:color="auto" w:fill="auto"/>
            <w:noWrap/>
            <w:vAlign w:val="center"/>
            <w:hideMark/>
          </w:tcPr>
          <w:p w14:paraId="7FFC5317" w14:textId="77777777" w:rsidR="00E906BC" w:rsidRPr="00ED4BEA" w:rsidRDefault="00E906BC" w:rsidP="00F24C8B">
            <w:pPr>
              <w:ind w:left="390"/>
              <w:jc w:val="both"/>
              <w:rPr>
                <w:rFonts w:ascii="Arial" w:hAnsi="Arial" w:cs="Arial"/>
                <w:sz w:val="20"/>
                <w:szCs w:val="20"/>
              </w:rPr>
            </w:pPr>
            <w:r w:rsidRPr="00ED4BEA">
              <w:rPr>
                <w:rFonts w:ascii="Arial" w:hAnsi="Arial" w:cs="Arial"/>
                <w:sz w:val="20"/>
                <w:szCs w:val="20"/>
              </w:rPr>
              <w:t>SSÚD 5</w:t>
            </w:r>
          </w:p>
        </w:tc>
      </w:tr>
      <w:tr w:rsidR="00E906BC" w:rsidRPr="00ED4BEA" w14:paraId="12C1C23A" w14:textId="77777777" w:rsidTr="00F24C8B">
        <w:trPr>
          <w:trHeight w:val="37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357E11D" w14:textId="77777777" w:rsidR="00E906BC" w:rsidRPr="00ED4BEA" w:rsidRDefault="00E906BC" w:rsidP="00F24C8B">
            <w:pPr>
              <w:ind w:left="27"/>
              <w:jc w:val="center"/>
              <w:rPr>
                <w:rFonts w:ascii="Arial" w:hAnsi="Arial" w:cs="Arial"/>
                <w:sz w:val="20"/>
                <w:szCs w:val="20"/>
              </w:rPr>
            </w:pPr>
            <w:r w:rsidRPr="00ED4BEA">
              <w:rPr>
                <w:rFonts w:ascii="Arial" w:hAnsi="Arial" w:cs="Arial"/>
                <w:sz w:val="20"/>
                <w:szCs w:val="20"/>
              </w:rPr>
              <w:t>I/64B</w:t>
            </w:r>
          </w:p>
        </w:tc>
        <w:tc>
          <w:tcPr>
            <w:tcW w:w="5660" w:type="dxa"/>
            <w:tcBorders>
              <w:top w:val="nil"/>
              <w:left w:val="nil"/>
              <w:bottom w:val="single" w:sz="4" w:space="0" w:color="auto"/>
              <w:right w:val="single" w:sz="4" w:space="0" w:color="auto"/>
            </w:tcBorders>
            <w:shd w:val="clear" w:color="auto" w:fill="auto"/>
            <w:noWrap/>
            <w:vAlign w:val="center"/>
            <w:hideMark/>
          </w:tcPr>
          <w:p w14:paraId="2D63DB85" w14:textId="77777777" w:rsidR="00E906BC" w:rsidRPr="00ED4BEA" w:rsidRDefault="00E906BC" w:rsidP="00F24C8B">
            <w:pPr>
              <w:ind w:left="112"/>
              <w:jc w:val="both"/>
              <w:rPr>
                <w:rFonts w:ascii="Arial" w:hAnsi="Arial" w:cs="Arial"/>
                <w:sz w:val="20"/>
                <w:szCs w:val="20"/>
              </w:rPr>
            </w:pPr>
            <w:r w:rsidRPr="00ED4BEA">
              <w:rPr>
                <w:rFonts w:ascii="Arial" w:hAnsi="Arial" w:cs="Arial"/>
                <w:sz w:val="20"/>
                <w:szCs w:val="20"/>
              </w:rPr>
              <w:t>Privádzač Lietavská Lúčka</w:t>
            </w:r>
          </w:p>
        </w:tc>
        <w:tc>
          <w:tcPr>
            <w:tcW w:w="2380" w:type="dxa"/>
            <w:tcBorders>
              <w:top w:val="nil"/>
              <w:left w:val="nil"/>
              <w:bottom w:val="single" w:sz="4" w:space="0" w:color="auto"/>
              <w:right w:val="single" w:sz="4" w:space="0" w:color="auto"/>
            </w:tcBorders>
            <w:shd w:val="clear" w:color="auto" w:fill="auto"/>
            <w:noWrap/>
            <w:vAlign w:val="center"/>
            <w:hideMark/>
          </w:tcPr>
          <w:p w14:paraId="6AE949D1" w14:textId="77777777" w:rsidR="00E906BC" w:rsidRPr="00ED4BEA" w:rsidRDefault="00E906BC" w:rsidP="00F24C8B">
            <w:pPr>
              <w:ind w:left="390"/>
              <w:jc w:val="both"/>
              <w:rPr>
                <w:rFonts w:ascii="Arial" w:hAnsi="Arial" w:cs="Arial"/>
                <w:sz w:val="20"/>
                <w:szCs w:val="20"/>
              </w:rPr>
            </w:pPr>
            <w:r w:rsidRPr="00ED4BEA">
              <w:rPr>
                <w:rFonts w:ascii="Arial" w:hAnsi="Arial" w:cs="Arial"/>
                <w:sz w:val="20"/>
                <w:szCs w:val="20"/>
              </w:rPr>
              <w:t>SSÚD 5</w:t>
            </w:r>
          </w:p>
        </w:tc>
      </w:tr>
      <w:tr w:rsidR="00E906BC" w:rsidRPr="00ED4BEA" w14:paraId="41787FB1" w14:textId="77777777" w:rsidTr="00F24C8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E44E2BE" w14:textId="77777777" w:rsidR="00E906BC" w:rsidRPr="00ED4BEA" w:rsidRDefault="00E906BC" w:rsidP="00F24C8B">
            <w:pPr>
              <w:jc w:val="center"/>
              <w:rPr>
                <w:rFonts w:ascii="Arial" w:hAnsi="Arial" w:cs="Arial"/>
                <w:sz w:val="20"/>
                <w:szCs w:val="20"/>
              </w:rPr>
            </w:pPr>
            <w:r w:rsidRPr="00ED4BEA">
              <w:rPr>
                <w:rFonts w:ascii="Arial" w:hAnsi="Arial" w:cs="Arial"/>
                <w:sz w:val="20"/>
                <w:szCs w:val="20"/>
              </w:rPr>
              <w:t>I/65, I/16</w:t>
            </w:r>
          </w:p>
        </w:tc>
        <w:tc>
          <w:tcPr>
            <w:tcW w:w="5660" w:type="dxa"/>
            <w:tcBorders>
              <w:top w:val="nil"/>
              <w:left w:val="nil"/>
              <w:bottom w:val="single" w:sz="4" w:space="0" w:color="auto"/>
              <w:right w:val="single" w:sz="4" w:space="0" w:color="auto"/>
            </w:tcBorders>
            <w:shd w:val="clear" w:color="auto" w:fill="auto"/>
            <w:noWrap/>
            <w:vAlign w:val="center"/>
            <w:hideMark/>
          </w:tcPr>
          <w:p w14:paraId="23BB6B4B" w14:textId="77777777" w:rsidR="00E906BC" w:rsidRPr="00ED4BEA" w:rsidRDefault="00E906BC" w:rsidP="00F24C8B">
            <w:pPr>
              <w:ind w:left="112"/>
              <w:jc w:val="both"/>
              <w:rPr>
                <w:rFonts w:ascii="Arial" w:hAnsi="Arial" w:cs="Arial"/>
                <w:sz w:val="20"/>
                <w:szCs w:val="20"/>
              </w:rPr>
            </w:pPr>
            <w:proofErr w:type="spellStart"/>
            <w:r w:rsidRPr="00ED4BEA">
              <w:rPr>
                <w:rFonts w:ascii="Arial" w:hAnsi="Arial" w:cs="Arial"/>
                <w:sz w:val="20"/>
                <w:szCs w:val="20"/>
              </w:rPr>
              <w:t>Olichov</w:t>
            </w:r>
            <w:proofErr w:type="spellEnd"/>
            <w:r w:rsidRPr="00ED4BEA">
              <w:rPr>
                <w:rFonts w:ascii="Arial" w:hAnsi="Arial" w:cs="Arial"/>
                <w:sz w:val="20"/>
                <w:szCs w:val="20"/>
              </w:rPr>
              <w:t>, Budča - Pustý hrad</w:t>
            </w:r>
          </w:p>
        </w:tc>
        <w:tc>
          <w:tcPr>
            <w:tcW w:w="2380" w:type="dxa"/>
            <w:tcBorders>
              <w:top w:val="nil"/>
              <w:left w:val="nil"/>
              <w:bottom w:val="single" w:sz="4" w:space="0" w:color="auto"/>
              <w:right w:val="single" w:sz="4" w:space="0" w:color="auto"/>
            </w:tcBorders>
            <w:shd w:val="clear" w:color="auto" w:fill="auto"/>
            <w:noWrap/>
            <w:vAlign w:val="center"/>
            <w:hideMark/>
          </w:tcPr>
          <w:p w14:paraId="680FCEAC" w14:textId="77777777" w:rsidR="00E906BC" w:rsidRPr="00ED4BEA" w:rsidRDefault="00E906BC" w:rsidP="00F24C8B">
            <w:pPr>
              <w:ind w:left="390"/>
              <w:jc w:val="both"/>
              <w:rPr>
                <w:rFonts w:ascii="Arial" w:hAnsi="Arial" w:cs="Arial"/>
                <w:sz w:val="20"/>
                <w:szCs w:val="20"/>
              </w:rPr>
            </w:pPr>
            <w:r w:rsidRPr="00ED4BEA">
              <w:rPr>
                <w:rFonts w:ascii="Arial" w:hAnsi="Arial" w:cs="Arial"/>
                <w:sz w:val="20"/>
                <w:szCs w:val="20"/>
              </w:rPr>
              <w:t>SSÚR 2</w:t>
            </w:r>
          </w:p>
        </w:tc>
      </w:tr>
      <w:tr w:rsidR="00E906BC" w:rsidRPr="00ED4BEA" w14:paraId="03B176AA" w14:textId="77777777" w:rsidTr="00F24C8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6C76FA9" w14:textId="77777777" w:rsidR="00E906BC" w:rsidRPr="00ED4BEA" w:rsidRDefault="00E906BC" w:rsidP="00F24C8B">
            <w:pPr>
              <w:jc w:val="center"/>
              <w:rPr>
                <w:rFonts w:ascii="Arial" w:hAnsi="Arial" w:cs="Arial"/>
                <w:sz w:val="20"/>
                <w:szCs w:val="20"/>
              </w:rPr>
            </w:pPr>
            <w:r w:rsidRPr="00ED4BEA">
              <w:rPr>
                <w:rFonts w:ascii="Arial" w:hAnsi="Arial" w:cs="Arial"/>
                <w:sz w:val="20"/>
                <w:szCs w:val="20"/>
              </w:rPr>
              <w:t>I/9</w:t>
            </w:r>
          </w:p>
        </w:tc>
        <w:tc>
          <w:tcPr>
            <w:tcW w:w="5660" w:type="dxa"/>
            <w:tcBorders>
              <w:top w:val="nil"/>
              <w:left w:val="nil"/>
              <w:bottom w:val="single" w:sz="4" w:space="0" w:color="auto"/>
              <w:right w:val="single" w:sz="4" w:space="0" w:color="auto"/>
            </w:tcBorders>
            <w:shd w:val="clear" w:color="auto" w:fill="auto"/>
            <w:noWrap/>
            <w:vAlign w:val="center"/>
            <w:hideMark/>
          </w:tcPr>
          <w:p w14:paraId="6C136F5F" w14:textId="77777777" w:rsidR="00E906BC" w:rsidRPr="00ED4BEA" w:rsidRDefault="00E906BC" w:rsidP="00F24C8B">
            <w:pPr>
              <w:ind w:left="112"/>
              <w:jc w:val="both"/>
              <w:rPr>
                <w:rFonts w:ascii="Arial" w:hAnsi="Arial" w:cs="Arial"/>
                <w:sz w:val="20"/>
                <w:szCs w:val="20"/>
              </w:rPr>
            </w:pPr>
            <w:r w:rsidRPr="00ED4BEA">
              <w:rPr>
                <w:rFonts w:ascii="Arial" w:hAnsi="Arial" w:cs="Arial"/>
                <w:sz w:val="20"/>
                <w:szCs w:val="20"/>
              </w:rPr>
              <w:t xml:space="preserve">Trenčín - Drietoma, Drietoma - Starý </w:t>
            </w:r>
            <w:proofErr w:type="spellStart"/>
            <w:r w:rsidRPr="00ED4BEA">
              <w:rPr>
                <w:rFonts w:ascii="Arial" w:hAnsi="Arial" w:cs="Arial"/>
                <w:sz w:val="20"/>
                <w:szCs w:val="20"/>
              </w:rPr>
              <w:t>Hrozenkov</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40A48C91" w14:textId="77777777" w:rsidR="00E906BC" w:rsidRPr="00ED4BEA" w:rsidRDefault="00E906BC" w:rsidP="00F24C8B">
            <w:pPr>
              <w:ind w:left="390"/>
              <w:jc w:val="both"/>
              <w:rPr>
                <w:rFonts w:ascii="Arial" w:hAnsi="Arial" w:cs="Arial"/>
                <w:sz w:val="20"/>
                <w:szCs w:val="20"/>
              </w:rPr>
            </w:pPr>
            <w:r w:rsidRPr="00ED4BEA">
              <w:rPr>
                <w:rFonts w:ascii="Arial" w:hAnsi="Arial" w:cs="Arial"/>
                <w:sz w:val="20"/>
                <w:szCs w:val="20"/>
              </w:rPr>
              <w:t>SSÚD 4</w:t>
            </w:r>
          </w:p>
        </w:tc>
      </w:tr>
      <w:tr w:rsidR="00E906BC" w:rsidRPr="00ED4BEA" w14:paraId="5A7B42B8" w14:textId="77777777" w:rsidTr="00F24C8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4A21FF05" w14:textId="77777777" w:rsidR="00E906BC" w:rsidRPr="00ED4BEA" w:rsidRDefault="00E906BC" w:rsidP="00F24C8B">
            <w:pPr>
              <w:jc w:val="center"/>
              <w:rPr>
                <w:rFonts w:ascii="Arial" w:hAnsi="Arial" w:cs="Arial"/>
                <w:sz w:val="20"/>
                <w:szCs w:val="20"/>
              </w:rPr>
            </w:pPr>
            <w:r w:rsidRPr="00ED4BEA">
              <w:rPr>
                <w:rFonts w:ascii="Arial" w:hAnsi="Arial" w:cs="Arial"/>
                <w:sz w:val="20"/>
                <w:szCs w:val="20"/>
              </w:rPr>
              <w:t>I/61A</w:t>
            </w:r>
          </w:p>
        </w:tc>
        <w:tc>
          <w:tcPr>
            <w:tcW w:w="5660" w:type="dxa"/>
            <w:tcBorders>
              <w:top w:val="nil"/>
              <w:left w:val="nil"/>
              <w:bottom w:val="single" w:sz="4" w:space="0" w:color="auto"/>
              <w:right w:val="single" w:sz="4" w:space="0" w:color="auto"/>
            </w:tcBorders>
            <w:shd w:val="clear" w:color="auto" w:fill="auto"/>
            <w:noWrap/>
            <w:vAlign w:val="center"/>
          </w:tcPr>
          <w:p w14:paraId="1541438D" w14:textId="77777777" w:rsidR="00E906BC" w:rsidRPr="00ED4BEA" w:rsidRDefault="00E906BC" w:rsidP="00F24C8B">
            <w:pPr>
              <w:ind w:left="112"/>
              <w:jc w:val="both"/>
              <w:rPr>
                <w:rFonts w:ascii="Arial" w:hAnsi="Arial" w:cs="Arial"/>
                <w:sz w:val="20"/>
                <w:szCs w:val="20"/>
              </w:rPr>
            </w:pPr>
            <w:r w:rsidRPr="00ED4BEA">
              <w:rPr>
                <w:rFonts w:ascii="Arial" w:hAnsi="Arial" w:cs="Arial"/>
                <w:sz w:val="20"/>
                <w:szCs w:val="20"/>
              </w:rPr>
              <w:t>Privádzač Trenčín</w:t>
            </w:r>
          </w:p>
        </w:tc>
        <w:tc>
          <w:tcPr>
            <w:tcW w:w="2380" w:type="dxa"/>
            <w:tcBorders>
              <w:top w:val="nil"/>
              <w:left w:val="nil"/>
              <w:bottom w:val="single" w:sz="4" w:space="0" w:color="auto"/>
              <w:right w:val="single" w:sz="4" w:space="0" w:color="auto"/>
            </w:tcBorders>
            <w:shd w:val="clear" w:color="auto" w:fill="auto"/>
            <w:noWrap/>
            <w:vAlign w:val="center"/>
          </w:tcPr>
          <w:p w14:paraId="03C93ECF" w14:textId="77777777" w:rsidR="00E906BC" w:rsidRPr="00ED4BEA" w:rsidRDefault="00E906BC" w:rsidP="00F24C8B">
            <w:pPr>
              <w:ind w:left="390"/>
              <w:jc w:val="both"/>
              <w:rPr>
                <w:rFonts w:ascii="Arial" w:hAnsi="Arial" w:cs="Arial"/>
                <w:sz w:val="20"/>
                <w:szCs w:val="20"/>
              </w:rPr>
            </w:pPr>
            <w:r w:rsidRPr="00ED4BEA">
              <w:rPr>
                <w:rFonts w:ascii="Arial" w:hAnsi="Arial" w:cs="Arial"/>
                <w:sz w:val="20"/>
                <w:szCs w:val="20"/>
              </w:rPr>
              <w:t>SSÚD 4</w:t>
            </w:r>
          </w:p>
        </w:tc>
      </w:tr>
      <w:tr w:rsidR="00E906BC" w:rsidRPr="00ED4BEA" w14:paraId="5F3782DC" w14:textId="77777777" w:rsidTr="00F24C8B">
        <w:trPr>
          <w:trHeight w:val="66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5BB7D89" w14:textId="77777777" w:rsidR="00E906BC" w:rsidRPr="00ED4BEA" w:rsidRDefault="00E906BC" w:rsidP="00F24C8B">
            <w:pPr>
              <w:jc w:val="center"/>
              <w:rPr>
                <w:rFonts w:ascii="Arial" w:hAnsi="Arial" w:cs="Arial"/>
                <w:sz w:val="20"/>
                <w:szCs w:val="20"/>
              </w:rPr>
            </w:pPr>
            <w:r w:rsidRPr="00ED4BEA">
              <w:rPr>
                <w:rFonts w:ascii="Arial" w:hAnsi="Arial" w:cs="Arial"/>
                <w:sz w:val="20"/>
                <w:szCs w:val="20"/>
              </w:rPr>
              <w:t>I/11, I/11A</w:t>
            </w:r>
          </w:p>
        </w:tc>
        <w:tc>
          <w:tcPr>
            <w:tcW w:w="5660" w:type="dxa"/>
            <w:tcBorders>
              <w:top w:val="nil"/>
              <w:left w:val="nil"/>
              <w:bottom w:val="single" w:sz="4" w:space="0" w:color="auto"/>
              <w:right w:val="single" w:sz="4" w:space="0" w:color="auto"/>
            </w:tcBorders>
            <w:shd w:val="clear" w:color="auto" w:fill="auto"/>
            <w:noWrap/>
            <w:vAlign w:val="center"/>
            <w:hideMark/>
          </w:tcPr>
          <w:p w14:paraId="44CBD1CD" w14:textId="77777777" w:rsidR="00E906BC" w:rsidRPr="00ED4BEA" w:rsidRDefault="00E906BC" w:rsidP="00F24C8B">
            <w:pPr>
              <w:ind w:left="112"/>
              <w:jc w:val="both"/>
              <w:rPr>
                <w:rFonts w:ascii="Arial" w:hAnsi="Arial" w:cs="Arial"/>
                <w:sz w:val="20"/>
                <w:szCs w:val="20"/>
              </w:rPr>
            </w:pPr>
            <w:proofErr w:type="spellStart"/>
            <w:r w:rsidRPr="00ED4BEA">
              <w:rPr>
                <w:rFonts w:ascii="Arial" w:hAnsi="Arial" w:cs="Arial"/>
                <w:sz w:val="20"/>
                <w:szCs w:val="20"/>
              </w:rPr>
              <w:t>Budatín</w:t>
            </w:r>
            <w:proofErr w:type="spellEnd"/>
            <w:r w:rsidRPr="00ED4BEA">
              <w:rPr>
                <w:rFonts w:ascii="Arial" w:hAnsi="Arial" w:cs="Arial"/>
                <w:sz w:val="20"/>
                <w:szCs w:val="20"/>
              </w:rPr>
              <w:t xml:space="preserve"> - Žilina - </w:t>
            </w:r>
            <w:proofErr w:type="spellStart"/>
            <w:r w:rsidRPr="00ED4BEA">
              <w:rPr>
                <w:rFonts w:ascii="Arial" w:hAnsi="Arial" w:cs="Arial"/>
                <w:sz w:val="20"/>
                <w:szCs w:val="20"/>
              </w:rPr>
              <w:t>Brodno</w:t>
            </w:r>
            <w:proofErr w:type="spellEnd"/>
            <w:r w:rsidRPr="00ED4BEA">
              <w:rPr>
                <w:rFonts w:ascii="Arial" w:hAnsi="Arial" w:cs="Arial"/>
                <w:sz w:val="20"/>
                <w:szCs w:val="20"/>
              </w:rPr>
              <w:t xml:space="preserve">, </w:t>
            </w:r>
            <w:proofErr w:type="spellStart"/>
            <w:r w:rsidRPr="00ED4BEA">
              <w:rPr>
                <w:rFonts w:ascii="Arial" w:hAnsi="Arial" w:cs="Arial"/>
                <w:sz w:val="20"/>
                <w:szCs w:val="20"/>
              </w:rPr>
              <w:t>Kys</w:t>
            </w:r>
            <w:proofErr w:type="spellEnd"/>
            <w:r w:rsidRPr="00ED4BEA">
              <w:rPr>
                <w:rFonts w:ascii="Arial" w:hAnsi="Arial" w:cs="Arial"/>
                <w:sz w:val="20"/>
                <w:szCs w:val="20"/>
              </w:rPr>
              <w:t>. Lieskovec - Oščadnica - Čadca, Bukov</w:t>
            </w:r>
          </w:p>
        </w:tc>
        <w:tc>
          <w:tcPr>
            <w:tcW w:w="2380" w:type="dxa"/>
            <w:tcBorders>
              <w:top w:val="nil"/>
              <w:left w:val="nil"/>
              <w:bottom w:val="single" w:sz="4" w:space="0" w:color="auto"/>
              <w:right w:val="single" w:sz="4" w:space="0" w:color="auto"/>
            </w:tcBorders>
            <w:shd w:val="clear" w:color="auto" w:fill="auto"/>
            <w:noWrap/>
            <w:vAlign w:val="center"/>
            <w:hideMark/>
          </w:tcPr>
          <w:p w14:paraId="5A3C87ED" w14:textId="77777777" w:rsidR="00E906BC" w:rsidRPr="00ED4BEA" w:rsidRDefault="00E906BC" w:rsidP="00F24C8B">
            <w:pPr>
              <w:ind w:left="390"/>
              <w:jc w:val="both"/>
              <w:rPr>
                <w:rFonts w:ascii="Arial" w:hAnsi="Arial" w:cs="Arial"/>
                <w:sz w:val="20"/>
                <w:szCs w:val="20"/>
              </w:rPr>
            </w:pPr>
            <w:r w:rsidRPr="00ED4BEA">
              <w:rPr>
                <w:rFonts w:ascii="Arial" w:hAnsi="Arial" w:cs="Arial"/>
                <w:sz w:val="20"/>
                <w:szCs w:val="20"/>
              </w:rPr>
              <w:t>SSÚR 6</w:t>
            </w:r>
          </w:p>
        </w:tc>
      </w:tr>
      <w:tr w:rsidR="00E906BC" w:rsidRPr="00ED4BEA" w14:paraId="332F802E" w14:textId="77777777" w:rsidTr="00F24C8B">
        <w:trPr>
          <w:trHeight w:val="55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FA4241C" w14:textId="77777777" w:rsidR="00E906BC" w:rsidRPr="00ED4BEA" w:rsidRDefault="00E906BC" w:rsidP="00F24C8B">
            <w:pPr>
              <w:jc w:val="center"/>
              <w:rPr>
                <w:rFonts w:ascii="Arial" w:hAnsi="Arial" w:cs="Arial"/>
                <w:sz w:val="20"/>
                <w:szCs w:val="20"/>
              </w:rPr>
            </w:pPr>
            <w:r w:rsidRPr="00ED4BEA">
              <w:rPr>
                <w:rFonts w:ascii="Arial" w:hAnsi="Arial" w:cs="Arial"/>
                <w:sz w:val="20"/>
                <w:szCs w:val="20"/>
              </w:rPr>
              <w:t>D3</w:t>
            </w:r>
          </w:p>
        </w:tc>
        <w:tc>
          <w:tcPr>
            <w:tcW w:w="5660" w:type="dxa"/>
            <w:tcBorders>
              <w:top w:val="nil"/>
              <w:left w:val="nil"/>
              <w:bottom w:val="single" w:sz="4" w:space="0" w:color="auto"/>
              <w:right w:val="single" w:sz="4" w:space="0" w:color="auto"/>
            </w:tcBorders>
            <w:shd w:val="clear" w:color="auto" w:fill="auto"/>
            <w:noWrap/>
            <w:vAlign w:val="center"/>
            <w:hideMark/>
          </w:tcPr>
          <w:p w14:paraId="070A3F7C" w14:textId="77777777" w:rsidR="00E906BC" w:rsidRPr="00ED4BEA" w:rsidRDefault="00E906BC" w:rsidP="00F24C8B">
            <w:pPr>
              <w:ind w:left="112"/>
              <w:jc w:val="both"/>
              <w:rPr>
                <w:rFonts w:ascii="Arial" w:hAnsi="Arial" w:cs="Arial"/>
                <w:sz w:val="20"/>
                <w:szCs w:val="20"/>
              </w:rPr>
            </w:pPr>
            <w:r w:rsidRPr="00ED4BEA">
              <w:rPr>
                <w:rFonts w:ascii="Arial" w:hAnsi="Arial" w:cs="Arial"/>
                <w:sz w:val="20"/>
                <w:szCs w:val="20"/>
              </w:rPr>
              <w:t>Hričovské Podhradie - Žilina-</w:t>
            </w:r>
            <w:proofErr w:type="spellStart"/>
            <w:r w:rsidRPr="00ED4BEA">
              <w:rPr>
                <w:rFonts w:ascii="Arial" w:hAnsi="Arial" w:cs="Arial"/>
                <w:sz w:val="20"/>
                <w:szCs w:val="20"/>
              </w:rPr>
              <w:t>Brodno</w:t>
            </w:r>
            <w:proofErr w:type="spellEnd"/>
            <w:r w:rsidRPr="00ED4BEA">
              <w:rPr>
                <w:rFonts w:ascii="Arial" w:hAnsi="Arial" w:cs="Arial"/>
                <w:sz w:val="20"/>
                <w:szCs w:val="20"/>
              </w:rPr>
              <w:t xml:space="preserve">, Čadca, Bukov - Svrčinovec - Skalité - št. hr. SK/PL, Žilina </w:t>
            </w:r>
            <w:proofErr w:type="spellStart"/>
            <w:r w:rsidRPr="00ED4BEA">
              <w:rPr>
                <w:rFonts w:ascii="Arial" w:hAnsi="Arial" w:cs="Arial"/>
                <w:sz w:val="20"/>
                <w:szCs w:val="20"/>
              </w:rPr>
              <w:t>Brodno</w:t>
            </w:r>
            <w:proofErr w:type="spellEnd"/>
            <w:r w:rsidRPr="00ED4BEA">
              <w:rPr>
                <w:rFonts w:ascii="Arial" w:hAnsi="Arial" w:cs="Arial"/>
                <w:sz w:val="20"/>
                <w:szCs w:val="20"/>
              </w:rPr>
              <w:t xml:space="preserve"> – Kysucké Nové Mesto, privádzač</w:t>
            </w:r>
          </w:p>
        </w:tc>
        <w:tc>
          <w:tcPr>
            <w:tcW w:w="2380" w:type="dxa"/>
            <w:tcBorders>
              <w:top w:val="nil"/>
              <w:left w:val="nil"/>
              <w:bottom w:val="single" w:sz="4" w:space="0" w:color="auto"/>
              <w:right w:val="single" w:sz="4" w:space="0" w:color="auto"/>
            </w:tcBorders>
            <w:shd w:val="clear" w:color="auto" w:fill="auto"/>
            <w:noWrap/>
            <w:vAlign w:val="center"/>
            <w:hideMark/>
          </w:tcPr>
          <w:p w14:paraId="2F322E85" w14:textId="77777777" w:rsidR="00E906BC" w:rsidRPr="00ED4BEA" w:rsidRDefault="00E906BC" w:rsidP="00F24C8B">
            <w:pPr>
              <w:ind w:left="390"/>
              <w:jc w:val="both"/>
              <w:rPr>
                <w:rFonts w:ascii="Arial" w:hAnsi="Arial" w:cs="Arial"/>
                <w:sz w:val="20"/>
                <w:szCs w:val="20"/>
              </w:rPr>
            </w:pPr>
            <w:r w:rsidRPr="00ED4BEA">
              <w:rPr>
                <w:rFonts w:ascii="Arial" w:hAnsi="Arial" w:cs="Arial"/>
                <w:sz w:val="20"/>
                <w:szCs w:val="20"/>
              </w:rPr>
              <w:t>SSÚD 5, SSÚR 6</w:t>
            </w:r>
          </w:p>
        </w:tc>
      </w:tr>
    </w:tbl>
    <w:p w14:paraId="405532B6" w14:textId="77777777" w:rsidR="00E906BC" w:rsidRPr="00ED4BEA" w:rsidRDefault="00E906BC" w:rsidP="00E906BC">
      <w:pPr>
        <w:jc w:val="both"/>
        <w:rPr>
          <w:rFonts w:ascii="Arial" w:hAnsi="Arial" w:cs="Arial"/>
          <w:sz w:val="20"/>
          <w:szCs w:val="20"/>
          <w:lang w:eastAsia="cs-CZ"/>
        </w:rPr>
      </w:pPr>
    </w:p>
    <w:p w14:paraId="1F874D55" w14:textId="77777777" w:rsidR="00E906BC" w:rsidRPr="00ED4BEA" w:rsidRDefault="00E906BC" w:rsidP="00E906BC">
      <w:pPr>
        <w:ind w:left="357"/>
        <w:jc w:val="both"/>
        <w:rPr>
          <w:rFonts w:ascii="Arial" w:hAnsi="Arial" w:cs="Arial"/>
          <w:b/>
          <w:sz w:val="20"/>
          <w:szCs w:val="20"/>
          <w:lang w:eastAsia="cs-CZ"/>
        </w:rPr>
      </w:pPr>
      <w:r w:rsidRPr="00ED4BEA">
        <w:rPr>
          <w:rFonts w:ascii="Arial" w:hAnsi="Arial" w:cs="Arial"/>
          <w:b/>
          <w:sz w:val="20"/>
          <w:szCs w:val="20"/>
          <w:lang w:eastAsia="cs-CZ"/>
        </w:rPr>
        <w:t>Región Západ</w:t>
      </w:r>
    </w:p>
    <w:p w14:paraId="24AE67DC" w14:textId="77777777" w:rsidR="00E906BC" w:rsidRPr="00ED4BEA" w:rsidRDefault="00E906BC" w:rsidP="00E906BC">
      <w:pPr>
        <w:ind w:left="357"/>
        <w:jc w:val="both"/>
        <w:rPr>
          <w:rFonts w:ascii="Arial" w:hAnsi="Arial" w:cs="Arial"/>
          <w:sz w:val="20"/>
          <w:szCs w:val="20"/>
          <w:lang w:eastAsia="cs-CZ"/>
        </w:rPr>
      </w:pPr>
      <w:r w:rsidRPr="00ED4BEA">
        <w:rPr>
          <w:rFonts w:ascii="Arial" w:hAnsi="Arial" w:cs="Arial"/>
          <w:sz w:val="20"/>
          <w:szCs w:val="20"/>
          <w:lang w:eastAsia="cs-CZ"/>
        </w:rPr>
        <w:t>-patria sem komunikácie v správe SSÚD 1 Malacky, SSÚD 2 Bratislava, SSÚD 3 Trnava a SSÚR 1 Galanta v nasledujúcich úsekoch:</w:t>
      </w:r>
    </w:p>
    <w:tbl>
      <w:tblPr>
        <w:tblW w:w="9100" w:type="dxa"/>
        <w:jc w:val="center"/>
        <w:tblCellMar>
          <w:left w:w="70" w:type="dxa"/>
          <w:right w:w="70" w:type="dxa"/>
        </w:tblCellMar>
        <w:tblLook w:val="04A0" w:firstRow="1" w:lastRow="0" w:firstColumn="1" w:lastColumn="0" w:noHBand="0" w:noVBand="1"/>
      </w:tblPr>
      <w:tblGrid>
        <w:gridCol w:w="1060"/>
        <w:gridCol w:w="5660"/>
        <w:gridCol w:w="2380"/>
      </w:tblGrid>
      <w:tr w:rsidR="00E906BC" w:rsidRPr="00ED4BEA" w14:paraId="1B6B1B9D" w14:textId="77777777" w:rsidTr="00F24C8B">
        <w:trPr>
          <w:trHeight w:val="51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31C51" w14:textId="77777777" w:rsidR="00E906BC" w:rsidRPr="00ED4BEA" w:rsidRDefault="00E906BC" w:rsidP="00F24C8B">
            <w:pPr>
              <w:spacing w:after="100"/>
              <w:ind w:left="390"/>
              <w:jc w:val="both"/>
              <w:rPr>
                <w:rFonts w:ascii="Arial" w:hAnsi="Arial" w:cs="Arial"/>
                <w:b/>
                <w:bCs/>
                <w:sz w:val="20"/>
                <w:szCs w:val="20"/>
              </w:rPr>
            </w:pPr>
            <w:r w:rsidRPr="00ED4BEA">
              <w:rPr>
                <w:rFonts w:ascii="Arial" w:hAnsi="Arial" w:cs="Arial"/>
                <w:b/>
                <w:bCs/>
                <w:sz w:val="20"/>
                <w:szCs w:val="20"/>
              </w:rPr>
              <w:t>Kom.</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2AF22E83" w14:textId="77777777" w:rsidR="00E906BC" w:rsidRPr="00ED4BEA" w:rsidRDefault="00E906BC" w:rsidP="00F24C8B">
            <w:pPr>
              <w:spacing w:after="100"/>
              <w:ind w:left="390"/>
              <w:jc w:val="both"/>
              <w:rPr>
                <w:rFonts w:ascii="Arial" w:hAnsi="Arial" w:cs="Arial"/>
                <w:b/>
                <w:bCs/>
                <w:sz w:val="20"/>
                <w:szCs w:val="20"/>
              </w:rPr>
            </w:pPr>
            <w:r w:rsidRPr="00ED4BEA">
              <w:rPr>
                <w:rFonts w:ascii="Arial" w:hAnsi="Arial" w:cs="Arial"/>
                <w:b/>
                <w:bCs/>
                <w:sz w:val="20"/>
                <w:szCs w:val="20"/>
              </w:rPr>
              <w:t>Úseky</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27EF1E53" w14:textId="77777777" w:rsidR="00E906BC" w:rsidRPr="00ED4BEA" w:rsidRDefault="00E906BC" w:rsidP="00F24C8B">
            <w:pPr>
              <w:spacing w:after="100"/>
              <w:ind w:left="390"/>
              <w:jc w:val="both"/>
              <w:rPr>
                <w:rFonts w:ascii="Arial" w:hAnsi="Arial" w:cs="Arial"/>
                <w:b/>
                <w:sz w:val="20"/>
                <w:szCs w:val="20"/>
              </w:rPr>
            </w:pPr>
            <w:r w:rsidRPr="00ED4BEA">
              <w:rPr>
                <w:rFonts w:ascii="Arial" w:hAnsi="Arial" w:cs="Arial"/>
                <w:b/>
                <w:sz w:val="20"/>
                <w:szCs w:val="20"/>
              </w:rPr>
              <w:t>SSÚD/SSÚR</w:t>
            </w:r>
          </w:p>
        </w:tc>
      </w:tr>
      <w:tr w:rsidR="00E906BC" w:rsidRPr="00ED4BEA" w14:paraId="6703BA91" w14:textId="77777777" w:rsidTr="00F24C8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70F181E" w14:textId="77777777" w:rsidR="00E906BC" w:rsidRPr="00ED4BEA" w:rsidRDefault="00E906BC" w:rsidP="00F24C8B">
            <w:pPr>
              <w:spacing w:after="100"/>
              <w:jc w:val="center"/>
              <w:rPr>
                <w:rFonts w:ascii="Arial" w:hAnsi="Arial" w:cs="Arial"/>
                <w:sz w:val="20"/>
                <w:szCs w:val="20"/>
              </w:rPr>
            </w:pPr>
            <w:r w:rsidRPr="00ED4BEA">
              <w:rPr>
                <w:rFonts w:ascii="Arial" w:hAnsi="Arial" w:cs="Arial"/>
                <w:sz w:val="20"/>
                <w:szCs w:val="20"/>
              </w:rPr>
              <w:t>D1</w:t>
            </w:r>
          </w:p>
        </w:tc>
        <w:tc>
          <w:tcPr>
            <w:tcW w:w="5660" w:type="dxa"/>
            <w:tcBorders>
              <w:top w:val="nil"/>
              <w:left w:val="nil"/>
              <w:bottom w:val="single" w:sz="4" w:space="0" w:color="auto"/>
              <w:right w:val="single" w:sz="4" w:space="0" w:color="auto"/>
            </w:tcBorders>
            <w:shd w:val="clear" w:color="auto" w:fill="auto"/>
            <w:vAlign w:val="center"/>
            <w:hideMark/>
          </w:tcPr>
          <w:p w14:paraId="191D3F0C" w14:textId="77777777" w:rsidR="00E906BC" w:rsidRPr="00ED4BEA" w:rsidRDefault="00E906BC" w:rsidP="00F24C8B">
            <w:pPr>
              <w:spacing w:after="100"/>
              <w:ind w:left="112"/>
              <w:jc w:val="both"/>
              <w:rPr>
                <w:rFonts w:ascii="Arial" w:hAnsi="Arial" w:cs="Arial"/>
                <w:sz w:val="20"/>
                <w:szCs w:val="20"/>
              </w:rPr>
            </w:pPr>
            <w:r w:rsidRPr="00ED4BEA">
              <w:rPr>
                <w:rFonts w:ascii="Arial" w:hAnsi="Arial" w:cs="Arial"/>
                <w:sz w:val="20"/>
                <w:szCs w:val="20"/>
              </w:rPr>
              <w:t>Bratislava - Trnava - Piešťany - Horná Streda</w:t>
            </w:r>
          </w:p>
        </w:tc>
        <w:tc>
          <w:tcPr>
            <w:tcW w:w="2380" w:type="dxa"/>
            <w:tcBorders>
              <w:top w:val="nil"/>
              <w:left w:val="nil"/>
              <w:bottom w:val="single" w:sz="4" w:space="0" w:color="auto"/>
              <w:right w:val="single" w:sz="4" w:space="0" w:color="auto"/>
            </w:tcBorders>
            <w:shd w:val="clear" w:color="auto" w:fill="auto"/>
            <w:noWrap/>
            <w:vAlign w:val="center"/>
            <w:hideMark/>
          </w:tcPr>
          <w:p w14:paraId="1208647D" w14:textId="77777777" w:rsidR="00E906BC" w:rsidRPr="00ED4BEA" w:rsidRDefault="00E906BC" w:rsidP="00F24C8B">
            <w:pPr>
              <w:spacing w:after="100"/>
              <w:ind w:left="390"/>
              <w:jc w:val="both"/>
              <w:rPr>
                <w:rFonts w:ascii="Arial" w:hAnsi="Arial" w:cs="Arial"/>
                <w:sz w:val="20"/>
                <w:szCs w:val="20"/>
              </w:rPr>
            </w:pPr>
            <w:r w:rsidRPr="00ED4BEA">
              <w:rPr>
                <w:rFonts w:ascii="Arial" w:hAnsi="Arial" w:cs="Arial"/>
                <w:sz w:val="20"/>
                <w:szCs w:val="20"/>
              </w:rPr>
              <w:t>SSÚD 2, SSÚD 3</w:t>
            </w:r>
          </w:p>
        </w:tc>
      </w:tr>
      <w:tr w:rsidR="00E906BC" w:rsidRPr="00ED4BEA" w14:paraId="73F25D10" w14:textId="77777777" w:rsidTr="00F24C8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5193E7F" w14:textId="77777777" w:rsidR="00E906BC" w:rsidRPr="00ED4BEA" w:rsidRDefault="00E906BC" w:rsidP="00F24C8B">
            <w:pPr>
              <w:spacing w:after="100"/>
              <w:jc w:val="center"/>
              <w:rPr>
                <w:rFonts w:ascii="Arial" w:hAnsi="Arial" w:cs="Arial"/>
                <w:sz w:val="20"/>
                <w:szCs w:val="20"/>
              </w:rPr>
            </w:pPr>
            <w:r w:rsidRPr="00ED4BEA">
              <w:rPr>
                <w:rFonts w:ascii="Arial" w:hAnsi="Arial" w:cs="Arial"/>
                <w:sz w:val="20"/>
                <w:szCs w:val="20"/>
              </w:rPr>
              <w:t>D2</w:t>
            </w:r>
          </w:p>
        </w:tc>
        <w:tc>
          <w:tcPr>
            <w:tcW w:w="5660" w:type="dxa"/>
            <w:tcBorders>
              <w:top w:val="nil"/>
              <w:left w:val="nil"/>
              <w:bottom w:val="single" w:sz="4" w:space="0" w:color="auto"/>
              <w:right w:val="single" w:sz="4" w:space="0" w:color="auto"/>
            </w:tcBorders>
            <w:shd w:val="clear" w:color="auto" w:fill="auto"/>
            <w:noWrap/>
            <w:vAlign w:val="center"/>
            <w:hideMark/>
          </w:tcPr>
          <w:p w14:paraId="047F3E3F" w14:textId="77777777" w:rsidR="00E906BC" w:rsidRPr="00ED4BEA" w:rsidRDefault="00E906BC" w:rsidP="00F24C8B">
            <w:pPr>
              <w:spacing w:after="100"/>
              <w:ind w:left="112"/>
              <w:jc w:val="both"/>
              <w:rPr>
                <w:rFonts w:ascii="Arial" w:hAnsi="Arial" w:cs="Arial"/>
                <w:sz w:val="20"/>
                <w:szCs w:val="20"/>
              </w:rPr>
            </w:pPr>
            <w:proofErr w:type="spellStart"/>
            <w:r w:rsidRPr="00ED4BEA">
              <w:rPr>
                <w:rFonts w:ascii="Arial" w:hAnsi="Arial" w:cs="Arial"/>
                <w:sz w:val="20"/>
                <w:szCs w:val="20"/>
              </w:rPr>
              <w:t>Čuňovo</w:t>
            </w:r>
            <w:proofErr w:type="spellEnd"/>
            <w:r w:rsidRPr="00ED4BEA">
              <w:rPr>
                <w:rFonts w:ascii="Arial" w:hAnsi="Arial" w:cs="Arial"/>
                <w:sz w:val="20"/>
                <w:szCs w:val="20"/>
              </w:rPr>
              <w:t xml:space="preserve"> - Bratislava - Malacky – Brodské</w:t>
            </w:r>
          </w:p>
        </w:tc>
        <w:tc>
          <w:tcPr>
            <w:tcW w:w="2380" w:type="dxa"/>
            <w:tcBorders>
              <w:top w:val="nil"/>
              <w:left w:val="nil"/>
              <w:bottom w:val="single" w:sz="4" w:space="0" w:color="auto"/>
              <w:right w:val="single" w:sz="4" w:space="0" w:color="auto"/>
            </w:tcBorders>
            <w:shd w:val="clear" w:color="auto" w:fill="auto"/>
            <w:noWrap/>
            <w:vAlign w:val="center"/>
            <w:hideMark/>
          </w:tcPr>
          <w:p w14:paraId="20839B87" w14:textId="77777777" w:rsidR="00E906BC" w:rsidRPr="00ED4BEA" w:rsidRDefault="00E906BC" w:rsidP="00F24C8B">
            <w:pPr>
              <w:spacing w:after="100"/>
              <w:ind w:left="390"/>
              <w:jc w:val="both"/>
              <w:rPr>
                <w:rFonts w:ascii="Arial" w:hAnsi="Arial" w:cs="Arial"/>
                <w:sz w:val="20"/>
                <w:szCs w:val="20"/>
              </w:rPr>
            </w:pPr>
            <w:r w:rsidRPr="00ED4BEA">
              <w:rPr>
                <w:rFonts w:ascii="Arial" w:hAnsi="Arial" w:cs="Arial"/>
                <w:sz w:val="20"/>
                <w:szCs w:val="20"/>
              </w:rPr>
              <w:t>SSÚD 2, SSÚD 1</w:t>
            </w:r>
          </w:p>
        </w:tc>
      </w:tr>
      <w:tr w:rsidR="00E906BC" w:rsidRPr="00ED4BEA" w14:paraId="7FC1A384" w14:textId="77777777" w:rsidTr="00F24C8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3E9128B" w14:textId="77777777" w:rsidR="00E906BC" w:rsidRPr="00ED4BEA" w:rsidRDefault="00E906BC" w:rsidP="00F24C8B">
            <w:pPr>
              <w:spacing w:after="100"/>
              <w:jc w:val="center"/>
              <w:rPr>
                <w:rFonts w:ascii="Arial" w:hAnsi="Arial" w:cs="Arial"/>
                <w:sz w:val="20"/>
                <w:szCs w:val="20"/>
              </w:rPr>
            </w:pPr>
            <w:r w:rsidRPr="00ED4BEA">
              <w:rPr>
                <w:rFonts w:ascii="Arial" w:hAnsi="Arial" w:cs="Arial"/>
                <w:sz w:val="20"/>
                <w:szCs w:val="20"/>
              </w:rPr>
              <w:t>D4</w:t>
            </w:r>
          </w:p>
        </w:tc>
        <w:tc>
          <w:tcPr>
            <w:tcW w:w="5660" w:type="dxa"/>
            <w:tcBorders>
              <w:top w:val="nil"/>
              <w:left w:val="nil"/>
              <w:bottom w:val="single" w:sz="4" w:space="0" w:color="auto"/>
              <w:right w:val="single" w:sz="4" w:space="0" w:color="auto"/>
            </w:tcBorders>
            <w:shd w:val="clear" w:color="auto" w:fill="auto"/>
            <w:noWrap/>
            <w:vAlign w:val="center"/>
            <w:hideMark/>
          </w:tcPr>
          <w:p w14:paraId="0F792F59" w14:textId="77777777" w:rsidR="00E906BC" w:rsidRPr="00ED4BEA" w:rsidRDefault="00E906BC" w:rsidP="00F24C8B">
            <w:pPr>
              <w:spacing w:after="100"/>
              <w:ind w:left="112"/>
              <w:jc w:val="both"/>
              <w:rPr>
                <w:rFonts w:ascii="Arial" w:hAnsi="Arial" w:cs="Arial"/>
                <w:sz w:val="20"/>
                <w:szCs w:val="20"/>
              </w:rPr>
            </w:pPr>
            <w:r w:rsidRPr="00ED4BEA">
              <w:rPr>
                <w:rFonts w:ascii="Arial" w:hAnsi="Arial" w:cs="Arial"/>
                <w:sz w:val="20"/>
                <w:szCs w:val="20"/>
              </w:rPr>
              <w:t>Križovatka Stupava D2xD4, Jarovce – hr. priechod SR/A</w:t>
            </w:r>
          </w:p>
        </w:tc>
        <w:tc>
          <w:tcPr>
            <w:tcW w:w="2380" w:type="dxa"/>
            <w:tcBorders>
              <w:top w:val="nil"/>
              <w:left w:val="nil"/>
              <w:bottom w:val="single" w:sz="4" w:space="0" w:color="auto"/>
              <w:right w:val="single" w:sz="4" w:space="0" w:color="auto"/>
            </w:tcBorders>
            <w:shd w:val="clear" w:color="auto" w:fill="auto"/>
            <w:noWrap/>
            <w:vAlign w:val="center"/>
            <w:hideMark/>
          </w:tcPr>
          <w:p w14:paraId="371A1C6F" w14:textId="77777777" w:rsidR="00E906BC" w:rsidRPr="00ED4BEA" w:rsidRDefault="00E906BC" w:rsidP="00F24C8B">
            <w:pPr>
              <w:spacing w:after="100"/>
              <w:ind w:left="390"/>
              <w:jc w:val="both"/>
              <w:rPr>
                <w:rFonts w:ascii="Arial" w:hAnsi="Arial" w:cs="Arial"/>
                <w:sz w:val="20"/>
                <w:szCs w:val="20"/>
              </w:rPr>
            </w:pPr>
            <w:r w:rsidRPr="00ED4BEA">
              <w:rPr>
                <w:rFonts w:ascii="Arial" w:hAnsi="Arial" w:cs="Arial"/>
                <w:sz w:val="20"/>
                <w:szCs w:val="20"/>
              </w:rPr>
              <w:t>SSÚD 2, SSÚD 1</w:t>
            </w:r>
          </w:p>
        </w:tc>
      </w:tr>
      <w:tr w:rsidR="00E906BC" w:rsidRPr="00ED4BEA" w14:paraId="4763561C" w14:textId="77777777" w:rsidTr="00F24C8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2AAECF3" w14:textId="77777777" w:rsidR="00E906BC" w:rsidRPr="00ED4BEA" w:rsidRDefault="00E906BC" w:rsidP="00F24C8B">
            <w:pPr>
              <w:spacing w:after="100"/>
              <w:jc w:val="center"/>
              <w:rPr>
                <w:rFonts w:ascii="Arial" w:hAnsi="Arial" w:cs="Arial"/>
                <w:sz w:val="20"/>
                <w:szCs w:val="20"/>
              </w:rPr>
            </w:pPr>
            <w:r w:rsidRPr="00ED4BEA">
              <w:rPr>
                <w:rFonts w:ascii="Arial" w:hAnsi="Arial" w:cs="Arial"/>
                <w:sz w:val="20"/>
                <w:szCs w:val="20"/>
              </w:rPr>
              <w:t>R1</w:t>
            </w:r>
          </w:p>
        </w:tc>
        <w:tc>
          <w:tcPr>
            <w:tcW w:w="5660" w:type="dxa"/>
            <w:tcBorders>
              <w:top w:val="nil"/>
              <w:left w:val="nil"/>
              <w:bottom w:val="single" w:sz="4" w:space="0" w:color="auto"/>
              <w:right w:val="single" w:sz="4" w:space="0" w:color="auto"/>
            </w:tcBorders>
            <w:shd w:val="clear" w:color="auto" w:fill="auto"/>
            <w:noWrap/>
            <w:vAlign w:val="center"/>
            <w:hideMark/>
          </w:tcPr>
          <w:p w14:paraId="3250F2A1" w14:textId="77777777" w:rsidR="00E906BC" w:rsidRPr="00ED4BEA" w:rsidRDefault="00E906BC" w:rsidP="00F24C8B">
            <w:pPr>
              <w:spacing w:after="100"/>
              <w:ind w:left="112"/>
              <w:jc w:val="both"/>
              <w:rPr>
                <w:rFonts w:ascii="Arial" w:hAnsi="Arial" w:cs="Arial"/>
                <w:sz w:val="20"/>
                <w:szCs w:val="20"/>
              </w:rPr>
            </w:pPr>
            <w:r w:rsidRPr="00ED4BEA">
              <w:rPr>
                <w:rFonts w:ascii="Arial" w:hAnsi="Arial" w:cs="Arial"/>
                <w:sz w:val="20"/>
                <w:szCs w:val="20"/>
              </w:rPr>
              <w:t>Trnava - Sereď - Galanta – Nitra, Západ</w:t>
            </w:r>
          </w:p>
        </w:tc>
        <w:tc>
          <w:tcPr>
            <w:tcW w:w="2380" w:type="dxa"/>
            <w:tcBorders>
              <w:top w:val="nil"/>
              <w:left w:val="nil"/>
              <w:bottom w:val="single" w:sz="4" w:space="0" w:color="auto"/>
              <w:right w:val="single" w:sz="4" w:space="0" w:color="auto"/>
            </w:tcBorders>
            <w:shd w:val="clear" w:color="auto" w:fill="auto"/>
            <w:noWrap/>
            <w:vAlign w:val="center"/>
            <w:hideMark/>
          </w:tcPr>
          <w:p w14:paraId="6678E7D9" w14:textId="77777777" w:rsidR="00E906BC" w:rsidRPr="00ED4BEA" w:rsidRDefault="00E906BC" w:rsidP="00F24C8B">
            <w:pPr>
              <w:spacing w:after="100"/>
              <w:ind w:left="390"/>
              <w:jc w:val="both"/>
              <w:rPr>
                <w:rFonts w:ascii="Arial" w:hAnsi="Arial" w:cs="Arial"/>
                <w:sz w:val="20"/>
                <w:szCs w:val="20"/>
              </w:rPr>
            </w:pPr>
            <w:r w:rsidRPr="00ED4BEA">
              <w:rPr>
                <w:rFonts w:ascii="Arial" w:hAnsi="Arial" w:cs="Arial"/>
                <w:sz w:val="20"/>
                <w:szCs w:val="20"/>
              </w:rPr>
              <w:t>SSÚR 1</w:t>
            </w:r>
          </w:p>
        </w:tc>
      </w:tr>
      <w:tr w:rsidR="00E906BC" w:rsidRPr="00ED4BEA" w14:paraId="52D34F5F" w14:textId="77777777" w:rsidTr="00F24C8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8EB47B0" w14:textId="77777777" w:rsidR="00E906BC" w:rsidRPr="00ED4BEA" w:rsidRDefault="00E906BC" w:rsidP="00F24C8B">
            <w:pPr>
              <w:spacing w:after="100"/>
              <w:jc w:val="center"/>
              <w:rPr>
                <w:rFonts w:ascii="Arial" w:hAnsi="Arial" w:cs="Arial"/>
                <w:sz w:val="20"/>
                <w:szCs w:val="20"/>
              </w:rPr>
            </w:pPr>
            <w:r w:rsidRPr="00ED4BEA">
              <w:rPr>
                <w:rFonts w:ascii="Arial" w:hAnsi="Arial" w:cs="Arial"/>
                <w:sz w:val="20"/>
                <w:szCs w:val="20"/>
              </w:rPr>
              <w:t>R1A</w:t>
            </w:r>
          </w:p>
        </w:tc>
        <w:tc>
          <w:tcPr>
            <w:tcW w:w="5660" w:type="dxa"/>
            <w:tcBorders>
              <w:top w:val="nil"/>
              <w:left w:val="nil"/>
              <w:bottom w:val="single" w:sz="4" w:space="0" w:color="auto"/>
              <w:right w:val="single" w:sz="4" w:space="0" w:color="auto"/>
            </w:tcBorders>
            <w:shd w:val="clear" w:color="auto" w:fill="auto"/>
            <w:noWrap/>
            <w:vAlign w:val="center"/>
            <w:hideMark/>
          </w:tcPr>
          <w:p w14:paraId="052A0AC6" w14:textId="77777777" w:rsidR="00E906BC" w:rsidRPr="00ED4BEA" w:rsidRDefault="00E906BC" w:rsidP="00F24C8B">
            <w:pPr>
              <w:spacing w:after="100"/>
              <w:ind w:left="112"/>
              <w:jc w:val="both"/>
              <w:rPr>
                <w:rFonts w:ascii="Arial" w:hAnsi="Arial" w:cs="Arial"/>
                <w:sz w:val="20"/>
                <w:szCs w:val="20"/>
              </w:rPr>
            </w:pPr>
            <w:r w:rsidRPr="00ED4BEA">
              <w:rPr>
                <w:rFonts w:ascii="Arial" w:hAnsi="Arial" w:cs="Arial"/>
                <w:sz w:val="20"/>
                <w:szCs w:val="20"/>
              </w:rPr>
              <w:t xml:space="preserve">Nitra, Západ - Nitra, </w:t>
            </w:r>
            <w:proofErr w:type="spellStart"/>
            <w:r w:rsidRPr="00ED4BEA">
              <w:rPr>
                <w:rFonts w:ascii="Arial" w:hAnsi="Arial" w:cs="Arial"/>
                <w:sz w:val="20"/>
                <w:szCs w:val="20"/>
              </w:rPr>
              <w:t>Zobor</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38EC0D9F" w14:textId="77777777" w:rsidR="00E906BC" w:rsidRPr="00ED4BEA" w:rsidRDefault="00E906BC" w:rsidP="00F24C8B">
            <w:pPr>
              <w:spacing w:after="100"/>
              <w:ind w:left="390"/>
              <w:jc w:val="both"/>
              <w:rPr>
                <w:rFonts w:ascii="Arial" w:hAnsi="Arial" w:cs="Arial"/>
                <w:sz w:val="20"/>
                <w:szCs w:val="20"/>
              </w:rPr>
            </w:pPr>
            <w:r w:rsidRPr="00ED4BEA">
              <w:rPr>
                <w:rFonts w:ascii="Arial" w:hAnsi="Arial" w:cs="Arial"/>
                <w:sz w:val="20"/>
                <w:szCs w:val="20"/>
              </w:rPr>
              <w:t>SSÚR 1</w:t>
            </w:r>
          </w:p>
        </w:tc>
      </w:tr>
    </w:tbl>
    <w:p w14:paraId="0F98DBB6" w14:textId="77777777" w:rsidR="00E906BC" w:rsidRPr="00B71124" w:rsidRDefault="00E906BC" w:rsidP="00E906BC">
      <w:pPr>
        <w:jc w:val="both"/>
        <w:rPr>
          <w:rFonts w:cstheme="minorHAnsi"/>
          <w:szCs w:val="20"/>
          <w:lang w:eastAsia="cs-CZ"/>
        </w:rPr>
      </w:pPr>
    </w:p>
    <w:p w14:paraId="763193AE" w14:textId="77777777" w:rsidR="00E906BC" w:rsidRPr="00B71124" w:rsidRDefault="00E906BC" w:rsidP="00E906BC">
      <w:pPr>
        <w:pStyle w:val="Odsekzoznamu"/>
        <w:numPr>
          <w:ilvl w:val="0"/>
          <w:numId w:val="54"/>
        </w:numPr>
        <w:spacing w:after="60"/>
        <w:ind w:left="357" w:hanging="357"/>
        <w:jc w:val="both"/>
        <w:rPr>
          <w:rFonts w:cstheme="minorHAnsi"/>
          <w:szCs w:val="20"/>
          <w:lang w:eastAsia="cs-CZ"/>
        </w:rPr>
      </w:pPr>
      <w:r w:rsidRPr="00B71124">
        <w:rPr>
          <w:rFonts w:cstheme="minorHAnsi"/>
          <w:b/>
          <w:szCs w:val="20"/>
          <w:lang w:eastAsia="cs-CZ"/>
        </w:rPr>
        <w:t>Termín dodania predmetu zákazky</w:t>
      </w:r>
    </w:p>
    <w:p w14:paraId="66FB6DC0" w14:textId="5D400907" w:rsidR="00E906BC" w:rsidRPr="00ED4BEA" w:rsidRDefault="00E906BC" w:rsidP="00E906BC">
      <w:pPr>
        <w:pStyle w:val="Odsekzoznamu"/>
        <w:numPr>
          <w:ilvl w:val="1"/>
          <w:numId w:val="54"/>
        </w:numPr>
        <w:spacing w:after="120"/>
        <w:ind w:left="851" w:hanging="491"/>
        <w:jc w:val="both"/>
        <w:rPr>
          <w:rFonts w:cstheme="minorHAnsi"/>
          <w:sz w:val="20"/>
          <w:szCs w:val="20"/>
          <w:lang w:eastAsia="cs-CZ"/>
        </w:rPr>
      </w:pPr>
      <w:r w:rsidRPr="00ED4BEA">
        <w:rPr>
          <w:rFonts w:cstheme="minorHAnsi"/>
          <w:sz w:val="20"/>
          <w:szCs w:val="20"/>
          <w:lang w:eastAsia="cs-CZ"/>
        </w:rPr>
        <w:t>Predmet zákazky bude realizovaný postupne, a to v zmysle termínov určených v konkrétnych objednávkach vystavenýc</w:t>
      </w:r>
      <w:r>
        <w:rPr>
          <w:rFonts w:cstheme="minorHAnsi"/>
          <w:sz w:val="20"/>
          <w:szCs w:val="20"/>
          <w:lang w:eastAsia="cs-CZ"/>
        </w:rPr>
        <w:t>h počas trvania Rámcovej dohody</w:t>
      </w:r>
      <w:r w:rsidRPr="00ED4BEA">
        <w:rPr>
          <w:rFonts w:cstheme="minorHAnsi"/>
          <w:sz w:val="20"/>
          <w:szCs w:val="20"/>
          <w:lang w:eastAsia="cs-CZ"/>
        </w:rPr>
        <w:t>.</w:t>
      </w:r>
    </w:p>
    <w:p w14:paraId="56AE3C2F" w14:textId="77777777" w:rsidR="00E906BC" w:rsidRPr="00ED4BEA" w:rsidRDefault="00E906BC" w:rsidP="00E906BC">
      <w:pPr>
        <w:pStyle w:val="Odsekzoznamu"/>
        <w:numPr>
          <w:ilvl w:val="1"/>
          <w:numId w:val="54"/>
        </w:numPr>
        <w:spacing w:after="120"/>
        <w:ind w:left="851" w:hanging="491"/>
        <w:jc w:val="both"/>
        <w:rPr>
          <w:rFonts w:cstheme="minorHAnsi"/>
          <w:sz w:val="20"/>
          <w:szCs w:val="20"/>
          <w:lang w:eastAsia="cs-CZ"/>
        </w:rPr>
      </w:pPr>
      <w:r w:rsidRPr="00ED4BEA">
        <w:rPr>
          <w:rFonts w:cstheme="minorHAnsi"/>
          <w:sz w:val="20"/>
          <w:szCs w:val="20"/>
          <w:lang w:eastAsia="cs-CZ"/>
        </w:rPr>
        <w:t>Lehota dodania pre DZ s plochou do 3,0m</w:t>
      </w:r>
      <w:r w:rsidRPr="00ED4BEA">
        <w:rPr>
          <w:rFonts w:cstheme="minorHAnsi"/>
          <w:sz w:val="20"/>
          <w:szCs w:val="20"/>
          <w:vertAlign w:val="superscript"/>
          <w:lang w:eastAsia="cs-CZ"/>
        </w:rPr>
        <w:t>2</w:t>
      </w:r>
      <w:r w:rsidRPr="00ED4BEA">
        <w:rPr>
          <w:rFonts w:cstheme="minorHAnsi"/>
          <w:sz w:val="20"/>
          <w:szCs w:val="20"/>
          <w:lang w:eastAsia="cs-CZ"/>
        </w:rPr>
        <w:t xml:space="preserve"> (vrátane) na príslušné SSÚD</w:t>
      </w:r>
      <w:r>
        <w:rPr>
          <w:rFonts w:cstheme="minorHAnsi"/>
          <w:sz w:val="20"/>
          <w:szCs w:val="20"/>
          <w:lang w:eastAsia="cs-CZ"/>
        </w:rPr>
        <w:t xml:space="preserve"> alebo SSÚR je do 3 kalendárnych</w:t>
      </w:r>
      <w:r w:rsidRPr="00ED4BEA">
        <w:rPr>
          <w:rFonts w:cstheme="minorHAnsi"/>
          <w:sz w:val="20"/>
          <w:szCs w:val="20"/>
          <w:lang w:eastAsia="cs-CZ"/>
        </w:rPr>
        <w:t xml:space="preserve"> dní </w:t>
      </w:r>
      <w:r w:rsidRPr="00261A2A">
        <w:rPr>
          <w:rFonts w:cs="Arial"/>
          <w:sz w:val="20"/>
          <w:szCs w:val="20"/>
        </w:rPr>
        <w:t>odo dňa potvrdenia objednávky dodávateľom</w:t>
      </w:r>
      <w:r>
        <w:rPr>
          <w:rFonts w:cs="Arial"/>
          <w:sz w:val="20"/>
          <w:szCs w:val="20"/>
        </w:rPr>
        <w:t xml:space="preserve"> </w:t>
      </w:r>
      <w:r w:rsidRPr="00ED4BEA">
        <w:rPr>
          <w:rFonts w:cstheme="minorHAnsi"/>
          <w:sz w:val="20"/>
          <w:szCs w:val="20"/>
          <w:lang w:eastAsia="cs-CZ"/>
        </w:rPr>
        <w:t>na konkrétny typ dopravnej značky, ak nie je v objednávke uvedené inak.</w:t>
      </w:r>
    </w:p>
    <w:p w14:paraId="7547C451" w14:textId="77777777" w:rsidR="00E906BC" w:rsidRPr="00ED4BEA" w:rsidRDefault="00E906BC" w:rsidP="00E906BC">
      <w:pPr>
        <w:pStyle w:val="Odsekzoznamu"/>
        <w:numPr>
          <w:ilvl w:val="1"/>
          <w:numId w:val="54"/>
        </w:numPr>
        <w:spacing w:after="120"/>
        <w:ind w:left="851" w:hanging="491"/>
        <w:jc w:val="both"/>
        <w:rPr>
          <w:rFonts w:cstheme="minorHAnsi"/>
          <w:sz w:val="20"/>
          <w:szCs w:val="20"/>
          <w:lang w:eastAsia="cs-CZ"/>
        </w:rPr>
      </w:pPr>
      <w:r w:rsidRPr="00ED4BEA">
        <w:rPr>
          <w:rFonts w:cstheme="minorHAnsi"/>
          <w:sz w:val="20"/>
          <w:szCs w:val="20"/>
          <w:lang w:eastAsia="cs-CZ"/>
        </w:rPr>
        <w:t>Lehota dodania pre veľkoplošné DZ (t.j. s plochou nad 3,0m</w:t>
      </w:r>
      <w:r w:rsidRPr="00ED4BEA">
        <w:rPr>
          <w:rFonts w:cstheme="minorHAnsi"/>
          <w:sz w:val="20"/>
          <w:szCs w:val="20"/>
          <w:vertAlign w:val="superscript"/>
          <w:lang w:eastAsia="cs-CZ"/>
        </w:rPr>
        <w:t>2</w:t>
      </w:r>
      <w:r w:rsidRPr="00ED4BEA">
        <w:rPr>
          <w:rFonts w:cstheme="minorHAnsi"/>
          <w:sz w:val="20"/>
          <w:szCs w:val="20"/>
          <w:lang w:eastAsia="cs-CZ"/>
        </w:rPr>
        <w:t xml:space="preserve">) na príslušné stredisko SSÚD alebo SSÚR je do 7 kalendárnych dní </w:t>
      </w:r>
      <w:r w:rsidRPr="00261A2A">
        <w:rPr>
          <w:rFonts w:cs="Arial"/>
          <w:sz w:val="20"/>
          <w:szCs w:val="20"/>
        </w:rPr>
        <w:t>odo dňa potvrdenia objednávky dodávateľom</w:t>
      </w:r>
      <w:r>
        <w:rPr>
          <w:rFonts w:cs="Arial"/>
          <w:sz w:val="20"/>
          <w:szCs w:val="20"/>
        </w:rPr>
        <w:t xml:space="preserve"> </w:t>
      </w:r>
      <w:r w:rsidRPr="00ED4BEA">
        <w:rPr>
          <w:rFonts w:cstheme="minorHAnsi"/>
          <w:sz w:val="20"/>
          <w:szCs w:val="20"/>
          <w:lang w:eastAsia="cs-CZ"/>
        </w:rPr>
        <w:t>na konkrétny typ dopravnej značky, ak nie je v objednávke uvedené inak.</w:t>
      </w:r>
    </w:p>
    <w:p w14:paraId="5D43512F" w14:textId="77777777" w:rsidR="00E906BC" w:rsidRPr="00ED4BEA" w:rsidRDefault="00E906BC" w:rsidP="00E906BC">
      <w:pPr>
        <w:pStyle w:val="Odsekzoznamu"/>
        <w:numPr>
          <w:ilvl w:val="1"/>
          <w:numId w:val="54"/>
        </w:numPr>
        <w:spacing w:after="120"/>
        <w:ind w:left="851" w:hanging="491"/>
        <w:jc w:val="both"/>
        <w:rPr>
          <w:rFonts w:cstheme="minorHAnsi"/>
          <w:sz w:val="20"/>
          <w:szCs w:val="20"/>
          <w:lang w:eastAsia="cs-CZ"/>
        </w:rPr>
      </w:pPr>
      <w:r w:rsidRPr="00ED4BEA">
        <w:rPr>
          <w:rFonts w:cstheme="minorHAnsi"/>
          <w:sz w:val="20"/>
          <w:szCs w:val="20"/>
          <w:lang w:eastAsia="cs-CZ"/>
        </w:rPr>
        <w:t xml:space="preserve">Lehota na dodanie elektromechanických PDZ, ich komponentov (riadiace jednotky) a elektronických dopravných zariadení (merač teploty, cestný senzor) na príslušné stredisko SSÚD alebo SSÚR je 80 kalendárnych dní </w:t>
      </w:r>
      <w:r w:rsidRPr="00261A2A">
        <w:rPr>
          <w:rFonts w:cs="Arial"/>
          <w:sz w:val="20"/>
          <w:szCs w:val="20"/>
        </w:rPr>
        <w:t>odo dňa potvrdenia objednávky dodávateľom</w:t>
      </w:r>
      <w:r>
        <w:rPr>
          <w:rFonts w:cs="Arial"/>
          <w:sz w:val="20"/>
          <w:szCs w:val="20"/>
        </w:rPr>
        <w:t xml:space="preserve"> </w:t>
      </w:r>
      <w:r w:rsidRPr="00ED4BEA">
        <w:rPr>
          <w:rFonts w:cstheme="minorHAnsi"/>
          <w:sz w:val="20"/>
          <w:szCs w:val="20"/>
          <w:lang w:eastAsia="cs-CZ"/>
        </w:rPr>
        <w:t>na konkrétny typ dopravného zariadenia, ak nie je v objednávke uvedené inak.</w:t>
      </w:r>
    </w:p>
    <w:p w14:paraId="7A8E585B" w14:textId="77777777" w:rsidR="00E906BC" w:rsidRPr="00ED4BEA" w:rsidRDefault="00E906BC" w:rsidP="00E906BC">
      <w:pPr>
        <w:pStyle w:val="Odsekzoznamu"/>
        <w:numPr>
          <w:ilvl w:val="1"/>
          <w:numId w:val="54"/>
        </w:numPr>
        <w:spacing w:after="120"/>
        <w:ind w:left="851" w:hanging="491"/>
        <w:jc w:val="both"/>
        <w:rPr>
          <w:rFonts w:cstheme="minorHAnsi"/>
          <w:sz w:val="20"/>
          <w:szCs w:val="20"/>
          <w:lang w:eastAsia="cs-CZ"/>
        </w:rPr>
      </w:pPr>
      <w:r w:rsidRPr="00ED4BEA">
        <w:rPr>
          <w:rFonts w:cstheme="minorHAnsi"/>
          <w:sz w:val="20"/>
          <w:szCs w:val="20"/>
          <w:lang w:eastAsia="cs-CZ"/>
        </w:rPr>
        <w:t>Lehota dodania dopravných značiek pre ktoré bude dodávateľ spracovávať výrobno-technickú dokumentáciu (VTD) bude stanovená v závislosti od rozsahu VTD v konkrétnej objednávke.</w:t>
      </w:r>
    </w:p>
    <w:p w14:paraId="41E0848F" w14:textId="77777777" w:rsidR="00E906BC" w:rsidRPr="00ED4BEA" w:rsidRDefault="00E906BC" w:rsidP="00E906BC">
      <w:pPr>
        <w:pStyle w:val="Odsekzoznamu"/>
        <w:numPr>
          <w:ilvl w:val="1"/>
          <w:numId w:val="54"/>
        </w:numPr>
        <w:spacing w:after="120"/>
        <w:ind w:left="851" w:hanging="491"/>
        <w:jc w:val="both"/>
        <w:rPr>
          <w:rFonts w:cstheme="minorHAnsi"/>
          <w:sz w:val="20"/>
          <w:szCs w:val="20"/>
          <w:lang w:eastAsia="cs-CZ"/>
        </w:rPr>
      </w:pPr>
      <w:r w:rsidRPr="00ED4BEA">
        <w:rPr>
          <w:rFonts w:cstheme="minorHAnsi"/>
          <w:sz w:val="20"/>
          <w:szCs w:val="20"/>
          <w:lang w:eastAsia="cs-CZ"/>
        </w:rPr>
        <w:t>Lehota vykonania prác na dodávke, montáži prípadne demontáži DZ alebo PDZ, nosičov alebo portálov bude určená v závislosti od rozsahu prác v konkrétnej objednávke.</w:t>
      </w:r>
    </w:p>
    <w:p w14:paraId="5D4A3232" w14:textId="58312A34" w:rsidR="00E906BC" w:rsidRPr="00ED4BEA" w:rsidRDefault="00E906BC" w:rsidP="00E906BC">
      <w:pPr>
        <w:pStyle w:val="Odsekzoznamu"/>
        <w:numPr>
          <w:ilvl w:val="1"/>
          <w:numId w:val="54"/>
        </w:numPr>
        <w:spacing w:after="120"/>
        <w:ind w:left="851" w:hanging="491"/>
        <w:jc w:val="both"/>
        <w:rPr>
          <w:rFonts w:cstheme="minorHAnsi"/>
          <w:sz w:val="20"/>
          <w:szCs w:val="20"/>
          <w:lang w:eastAsia="cs-CZ"/>
        </w:rPr>
      </w:pPr>
      <w:r>
        <w:rPr>
          <w:rFonts w:cstheme="minorHAnsi"/>
          <w:sz w:val="20"/>
          <w:szCs w:val="20"/>
          <w:lang w:eastAsia="cs-CZ"/>
        </w:rPr>
        <w:t>Dodáva</w:t>
      </w:r>
      <w:r w:rsidRPr="00ED4BEA">
        <w:rPr>
          <w:rFonts w:cstheme="minorHAnsi"/>
          <w:sz w:val="20"/>
          <w:szCs w:val="20"/>
          <w:lang w:eastAsia="cs-CZ"/>
        </w:rPr>
        <w:t xml:space="preserve">teľ je povinný začať s prácami na mieste plnenia najneskôr do 5 kalendárnych dní odo dňa </w:t>
      </w:r>
      <w:r w:rsidR="0067392C">
        <w:rPr>
          <w:rFonts w:cstheme="minorHAnsi"/>
          <w:sz w:val="20"/>
          <w:szCs w:val="20"/>
          <w:lang w:eastAsia="cs-CZ"/>
        </w:rPr>
        <w:t>potvrd</w:t>
      </w:r>
      <w:r w:rsidR="0067392C" w:rsidRPr="00ED4BEA">
        <w:rPr>
          <w:rFonts w:cstheme="minorHAnsi"/>
          <w:sz w:val="20"/>
          <w:szCs w:val="20"/>
          <w:lang w:eastAsia="cs-CZ"/>
        </w:rPr>
        <w:t xml:space="preserve">enia </w:t>
      </w:r>
      <w:r w:rsidRPr="00ED4BEA">
        <w:rPr>
          <w:rFonts w:cstheme="minorHAnsi"/>
          <w:sz w:val="20"/>
          <w:szCs w:val="20"/>
          <w:lang w:eastAsia="cs-CZ"/>
        </w:rPr>
        <w:t xml:space="preserve">objednávky, pokiaľ v objednávke nie je dohodnutý iný termín začatia prác. </w:t>
      </w:r>
      <w:r>
        <w:rPr>
          <w:rFonts w:cstheme="minorHAnsi"/>
          <w:sz w:val="20"/>
          <w:szCs w:val="20"/>
          <w:lang w:eastAsia="cs-CZ"/>
        </w:rPr>
        <w:t>Dodáva</w:t>
      </w:r>
      <w:r w:rsidRPr="00ED4BEA">
        <w:rPr>
          <w:rFonts w:cstheme="minorHAnsi"/>
          <w:sz w:val="20"/>
          <w:szCs w:val="20"/>
          <w:lang w:eastAsia="cs-CZ"/>
        </w:rPr>
        <w:t>teľ je povinný vykonávať práce aj v nočných hodinách, cez víkend a štátne sviatky.</w:t>
      </w:r>
    </w:p>
    <w:p w14:paraId="0274969D" w14:textId="7AC6E6FB" w:rsidR="00E906BC" w:rsidRPr="00ED4BEA" w:rsidRDefault="00E906BC" w:rsidP="00E906BC">
      <w:pPr>
        <w:pStyle w:val="Odsekzoznamu"/>
        <w:numPr>
          <w:ilvl w:val="1"/>
          <w:numId w:val="54"/>
        </w:numPr>
        <w:spacing w:after="120"/>
        <w:ind w:left="851" w:hanging="491"/>
        <w:jc w:val="both"/>
        <w:rPr>
          <w:rFonts w:cstheme="minorHAnsi"/>
          <w:sz w:val="20"/>
          <w:szCs w:val="20"/>
          <w:lang w:eastAsia="cs-CZ"/>
        </w:rPr>
      </w:pPr>
      <w:r w:rsidRPr="00ED4BEA">
        <w:rPr>
          <w:rFonts w:cstheme="minorHAnsi"/>
          <w:sz w:val="20"/>
          <w:szCs w:val="20"/>
          <w:lang w:eastAsia="cs-CZ"/>
        </w:rPr>
        <w:t xml:space="preserve">Pred plánovaným začatím prác pri realizácii osadenia DZ na komunikácii je </w:t>
      </w:r>
      <w:r>
        <w:rPr>
          <w:rFonts w:cstheme="minorHAnsi"/>
          <w:sz w:val="20"/>
          <w:szCs w:val="20"/>
          <w:lang w:eastAsia="cs-CZ"/>
        </w:rPr>
        <w:t>Dodáva</w:t>
      </w:r>
      <w:r w:rsidRPr="00ED4BEA">
        <w:rPr>
          <w:rFonts w:cstheme="minorHAnsi"/>
          <w:sz w:val="20"/>
          <w:szCs w:val="20"/>
          <w:lang w:eastAsia="cs-CZ"/>
        </w:rPr>
        <w:t xml:space="preserve">teľ povinný ohlásiť sa včas (min. </w:t>
      </w:r>
      <w:r w:rsidR="00E22367">
        <w:rPr>
          <w:rFonts w:cstheme="minorHAnsi"/>
          <w:sz w:val="20"/>
          <w:szCs w:val="20"/>
          <w:lang w:eastAsia="cs-CZ"/>
        </w:rPr>
        <w:t>5</w:t>
      </w:r>
      <w:r w:rsidR="00E22367" w:rsidRPr="00ED4BEA">
        <w:rPr>
          <w:rFonts w:cstheme="minorHAnsi"/>
          <w:sz w:val="20"/>
          <w:szCs w:val="20"/>
          <w:lang w:eastAsia="cs-CZ"/>
        </w:rPr>
        <w:t xml:space="preserve"> </w:t>
      </w:r>
      <w:r w:rsidRPr="00ED4BEA">
        <w:rPr>
          <w:rFonts w:cstheme="minorHAnsi"/>
          <w:sz w:val="20"/>
          <w:szCs w:val="20"/>
          <w:lang w:eastAsia="cs-CZ"/>
        </w:rPr>
        <w:t>pracovných dni dopredu) na príslušnom SSÚD alebo SSÚR zodpovednej osobe strediska a zároveň informovať aj zodpovednú osobu z ústredia NDS spolu s predložením harmonogramu prác.</w:t>
      </w:r>
    </w:p>
    <w:p w14:paraId="4DC2AE78" w14:textId="77777777" w:rsidR="00E906BC" w:rsidRPr="00ED4BEA" w:rsidRDefault="00E906BC" w:rsidP="00E906BC">
      <w:pPr>
        <w:pStyle w:val="Odsekzoznamu"/>
        <w:numPr>
          <w:ilvl w:val="1"/>
          <w:numId w:val="54"/>
        </w:numPr>
        <w:spacing w:after="120"/>
        <w:ind w:left="851" w:hanging="491"/>
        <w:jc w:val="both"/>
        <w:rPr>
          <w:rFonts w:cstheme="minorHAnsi"/>
          <w:sz w:val="20"/>
          <w:szCs w:val="20"/>
          <w:lang w:eastAsia="cs-CZ"/>
        </w:rPr>
      </w:pPr>
      <w:r w:rsidRPr="00ED4BEA">
        <w:rPr>
          <w:rFonts w:cstheme="minorHAnsi"/>
          <w:sz w:val="20"/>
          <w:szCs w:val="20"/>
          <w:lang w:eastAsia="cs-CZ"/>
        </w:rPr>
        <w:t xml:space="preserve">Odovzdanie a preberanie staveniska, resp. miesta realizácie DZ zabezpečuje príslušné SSÚD alebo SSÚR. Bez vedomia a odsúhlasenia poverenej osoby za SSÚD alebo SSÚR nemôže </w:t>
      </w:r>
      <w:r>
        <w:rPr>
          <w:rFonts w:cstheme="minorHAnsi"/>
          <w:sz w:val="20"/>
          <w:szCs w:val="20"/>
          <w:lang w:eastAsia="cs-CZ"/>
        </w:rPr>
        <w:t>dodáva</w:t>
      </w:r>
      <w:r w:rsidRPr="00ED4BEA">
        <w:rPr>
          <w:rFonts w:cstheme="minorHAnsi"/>
          <w:sz w:val="20"/>
          <w:szCs w:val="20"/>
          <w:lang w:eastAsia="cs-CZ"/>
        </w:rPr>
        <w:t>teľ začať realizáciu prác na komunikácii, resp. pozemku a majetku.</w:t>
      </w:r>
    </w:p>
    <w:p w14:paraId="40AC1C98" w14:textId="77777777" w:rsidR="00E906BC" w:rsidRPr="00ED4BEA" w:rsidRDefault="00E906BC" w:rsidP="00E906BC">
      <w:pPr>
        <w:pStyle w:val="Odsekzoznamu"/>
        <w:numPr>
          <w:ilvl w:val="1"/>
          <w:numId w:val="54"/>
        </w:numPr>
        <w:spacing w:after="120"/>
        <w:ind w:left="851" w:hanging="491"/>
        <w:jc w:val="both"/>
        <w:rPr>
          <w:rFonts w:cstheme="minorHAnsi"/>
          <w:sz w:val="20"/>
          <w:szCs w:val="20"/>
          <w:lang w:eastAsia="cs-CZ"/>
        </w:rPr>
      </w:pPr>
      <w:r w:rsidRPr="00ED4BEA">
        <w:rPr>
          <w:rFonts w:cstheme="minorHAnsi"/>
          <w:sz w:val="20"/>
          <w:szCs w:val="20"/>
          <w:lang w:eastAsia="cs-CZ"/>
        </w:rPr>
        <w:t>Zabezpečenie oblasti pracoviska dočasným dopravným značením a dopravnými zariadeniami a ochranu pracovníkov pri realizácii prác na pozemnej komunikácii v zmysle platných predpisov a noriem zabezpečí NDS bezodplatne.</w:t>
      </w:r>
    </w:p>
    <w:p w14:paraId="25D1CC63" w14:textId="77777777" w:rsidR="00E906BC" w:rsidRPr="00ED4BEA" w:rsidRDefault="00E906BC" w:rsidP="00E906BC">
      <w:pPr>
        <w:pStyle w:val="Odsekzoznamu"/>
        <w:numPr>
          <w:ilvl w:val="1"/>
          <w:numId w:val="54"/>
        </w:numPr>
        <w:spacing w:after="120"/>
        <w:ind w:left="851" w:hanging="491"/>
        <w:jc w:val="both"/>
        <w:rPr>
          <w:rFonts w:cstheme="minorHAnsi"/>
          <w:sz w:val="20"/>
          <w:szCs w:val="20"/>
          <w:lang w:eastAsia="cs-CZ"/>
        </w:rPr>
      </w:pPr>
      <w:r w:rsidRPr="00ED4BEA">
        <w:rPr>
          <w:rFonts w:cstheme="minorHAnsi"/>
          <w:sz w:val="20"/>
          <w:szCs w:val="20"/>
          <w:lang w:eastAsia="cs-CZ"/>
        </w:rPr>
        <w:t>V prípade realizácie prác z dôvodu reklamácie zabezpečenie oblasti pracoviska dočasným dopravným značením a dopravnými zariadeniami a ochranu pracovníkov na pozemnej komunikácii NDS nezabezpečuje resp. zabezpečuje za odplatu.</w:t>
      </w:r>
    </w:p>
    <w:p w14:paraId="7C9AAB48" w14:textId="77777777" w:rsidR="00E906BC" w:rsidRPr="00B71124" w:rsidRDefault="00E906BC" w:rsidP="00E906BC">
      <w:pPr>
        <w:ind w:left="360"/>
        <w:jc w:val="both"/>
        <w:rPr>
          <w:rFonts w:cstheme="minorHAnsi"/>
          <w:szCs w:val="20"/>
          <w:lang w:eastAsia="cs-CZ"/>
        </w:rPr>
      </w:pPr>
    </w:p>
    <w:p w14:paraId="54A9E7A2" w14:textId="77777777" w:rsidR="00E906BC" w:rsidRPr="00B71124" w:rsidRDefault="00E906BC" w:rsidP="00E906BC">
      <w:pPr>
        <w:pStyle w:val="Odsekzoznamu"/>
        <w:numPr>
          <w:ilvl w:val="0"/>
          <w:numId w:val="54"/>
        </w:numPr>
        <w:spacing w:after="120"/>
        <w:jc w:val="both"/>
        <w:rPr>
          <w:rFonts w:cstheme="minorHAnsi"/>
          <w:b/>
          <w:szCs w:val="20"/>
          <w:lang w:eastAsia="cs-CZ"/>
        </w:rPr>
      </w:pPr>
      <w:r w:rsidRPr="00B71124">
        <w:rPr>
          <w:rFonts w:cstheme="minorHAnsi"/>
          <w:b/>
          <w:szCs w:val="20"/>
          <w:lang w:eastAsia="cs-CZ"/>
        </w:rPr>
        <w:t>Technicko-kvalitatívne požiadavky na realizáciu predmetu obstarávania</w:t>
      </w:r>
    </w:p>
    <w:p w14:paraId="15282312" w14:textId="77777777" w:rsidR="00E906BC" w:rsidRPr="00ED4BEA" w:rsidRDefault="00E906BC" w:rsidP="00E906BC">
      <w:pPr>
        <w:pStyle w:val="Odsekzoznamu"/>
        <w:numPr>
          <w:ilvl w:val="1"/>
          <w:numId w:val="54"/>
        </w:numPr>
        <w:spacing w:after="120"/>
        <w:ind w:left="851" w:hanging="491"/>
        <w:jc w:val="both"/>
        <w:rPr>
          <w:rFonts w:cs="Arial"/>
          <w:sz w:val="20"/>
          <w:szCs w:val="20"/>
          <w:lang w:eastAsia="cs-CZ"/>
        </w:rPr>
      </w:pPr>
      <w:r w:rsidRPr="00ED4BEA">
        <w:rPr>
          <w:rFonts w:cs="Arial"/>
          <w:sz w:val="20"/>
          <w:szCs w:val="20"/>
          <w:lang w:eastAsia="cs-CZ"/>
        </w:rPr>
        <w:t>NDS požaduje zvislé DZ a dopravné zariadenia vyhotoviť v súlade s technickými požiadavkami v zmysle STN EN 12899-1 a STN 01 8020:2018 Dopravné značky na pozemných komunikáciách, STN EN 12966 + A1 Zvislé dopravné značky. Dopravné značky s premennými symbolmi, vyhlášky č. 30/2020 MV SR, zákona č. 8/2009 o cestnej premávke a o zmene a doplnení niektorých zákonov, VL 6.1 Zvislé dopravné značky, TP 069 Použitie dopravných značiek a dopravných zariadení na označovanie pracovných miest, TKP časť 11 Dopravné značenie, TP 029 Zariadenia, infraštruktúra a systémy technologického vybavenia pozemných komunikácií, TP 30 Inteligentné dopravné systémy a dopravné technologické zariadenia.</w:t>
      </w:r>
    </w:p>
    <w:p w14:paraId="3FD62EA0" w14:textId="77777777" w:rsidR="00E906BC" w:rsidRPr="00ED4BEA" w:rsidRDefault="00E906BC" w:rsidP="00E906BC">
      <w:pPr>
        <w:pStyle w:val="Odsekzoznamu"/>
        <w:numPr>
          <w:ilvl w:val="1"/>
          <w:numId w:val="54"/>
        </w:numPr>
        <w:spacing w:after="120"/>
        <w:ind w:left="851" w:hanging="491"/>
        <w:jc w:val="both"/>
        <w:rPr>
          <w:rFonts w:cs="Arial"/>
          <w:sz w:val="20"/>
          <w:szCs w:val="20"/>
          <w:lang w:eastAsia="cs-CZ"/>
        </w:rPr>
      </w:pPr>
      <w:r w:rsidRPr="00ED4BEA">
        <w:rPr>
          <w:rFonts w:cs="Arial"/>
          <w:sz w:val="20"/>
          <w:szCs w:val="20"/>
          <w:lang w:eastAsia="cs-CZ"/>
        </w:rPr>
        <w:t>Funkčné vlastnosti zvislých dopravných značiek musia byť v súlade s STN EN 12899-1 Trvalé dopravné značky, STN EN 12899-5 Trvalé zvislé dopravné značky – Počiatočná skúška typu a STN 01 8020:2018 Dopravné značky na pozemných komunikáciách.</w:t>
      </w:r>
    </w:p>
    <w:p w14:paraId="16C775BC" w14:textId="77777777" w:rsidR="00E906BC" w:rsidRPr="00ED4BEA" w:rsidRDefault="00E906BC" w:rsidP="00E906BC">
      <w:pPr>
        <w:pStyle w:val="Odsekzoznamu"/>
        <w:numPr>
          <w:ilvl w:val="1"/>
          <w:numId w:val="54"/>
        </w:numPr>
        <w:spacing w:after="120"/>
        <w:ind w:left="851" w:hanging="491"/>
        <w:jc w:val="both"/>
        <w:rPr>
          <w:rFonts w:cs="Arial"/>
          <w:sz w:val="20"/>
          <w:szCs w:val="20"/>
          <w:lang w:eastAsia="cs-CZ"/>
        </w:rPr>
      </w:pPr>
      <w:r w:rsidRPr="00ED4BEA">
        <w:rPr>
          <w:rFonts w:cs="Arial"/>
          <w:sz w:val="20"/>
          <w:szCs w:val="20"/>
          <w:lang w:eastAsia="cs-CZ"/>
        </w:rPr>
        <w:t>Funkčné požiadavky na zvislé dopravné značky musia byť v súlade s TP 013 Systém hodnotenia zvislých dopravných značiek a vodorovných dopravných značiek.</w:t>
      </w:r>
    </w:p>
    <w:p w14:paraId="7CFC7D51" w14:textId="77777777" w:rsidR="00E906BC" w:rsidRPr="00ED4BEA" w:rsidRDefault="00E906BC" w:rsidP="00E906BC">
      <w:pPr>
        <w:pStyle w:val="Odsekzoznamu"/>
        <w:numPr>
          <w:ilvl w:val="1"/>
          <w:numId w:val="54"/>
        </w:numPr>
        <w:spacing w:after="120"/>
        <w:ind w:left="851" w:hanging="491"/>
        <w:jc w:val="both"/>
        <w:rPr>
          <w:rFonts w:cs="Arial"/>
          <w:sz w:val="20"/>
          <w:szCs w:val="20"/>
          <w:lang w:eastAsia="cs-CZ"/>
        </w:rPr>
      </w:pPr>
      <w:r w:rsidRPr="00ED4BEA">
        <w:rPr>
          <w:rFonts w:cs="Arial"/>
          <w:sz w:val="20"/>
          <w:szCs w:val="20"/>
          <w:lang w:eastAsia="cs-CZ"/>
        </w:rPr>
        <w:lastRenderedPageBreak/>
        <w:t>Dodané zvislé DZ a dopravné zariadenia budú vyrábané z hliníkového, resp. oceľového pozinkovaného plechu, prípadne plastu.</w:t>
      </w:r>
    </w:p>
    <w:p w14:paraId="7D608C53" w14:textId="77777777" w:rsidR="00E906BC" w:rsidRPr="00ED4BEA" w:rsidRDefault="00E906BC" w:rsidP="00E906BC">
      <w:pPr>
        <w:pStyle w:val="Odsekzoznamu"/>
        <w:numPr>
          <w:ilvl w:val="1"/>
          <w:numId w:val="54"/>
        </w:numPr>
        <w:spacing w:after="120"/>
        <w:ind w:left="851" w:hanging="491"/>
        <w:jc w:val="both"/>
        <w:rPr>
          <w:rFonts w:cs="Arial"/>
          <w:sz w:val="20"/>
          <w:szCs w:val="20"/>
          <w:lang w:eastAsia="cs-CZ"/>
        </w:rPr>
      </w:pPr>
      <w:r w:rsidRPr="00ED4BEA">
        <w:rPr>
          <w:rFonts w:cs="Arial"/>
          <w:sz w:val="20"/>
          <w:szCs w:val="20"/>
          <w:lang w:eastAsia="cs-CZ"/>
        </w:rPr>
        <w:t>Povrch DZ musí byť hladký, umývateľný a odolný voči poveternostným vplyvom.</w:t>
      </w:r>
    </w:p>
    <w:p w14:paraId="7BF44EC0" w14:textId="30698476" w:rsidR="00E906BC" w:rsidRPr="00ED4BEA" w:rsidRDefault="00E906BC" w:rsidP="00E906BC">
      <w:pPr>
        <w:pStyle w:val="Odsekzoznamu"/>
        <w:numPr>
          <w:ilvl w:val="1"/>
          <w:numId w:val="54"/>
        </w:numPr>
        <w:spacing w:after="120"/>
        <w:ind w:left="851" w:hanging="491"/>
        <w:jc w:val="both"/>
        <w:rPr>
          <w:rFonts w:cs="Arial"/>
          <w:sz w:val="20"/>
          <w:szCs w:val="20"/>
          <w:lang w:eastAsia="cs-CZ"/>
        </w:rPr>
      </w:pPr>
      <w:r w:rsidRPr="00ED4BEA">
        <w:rPr>
          <w:rFonts w:cs="Arial"/>
          <w:sz w:val="20"/>
          <w:szCs w:val="20"/>
          <w:lang w:eastAsia="cs-CZ"/>
        </w:rPr>
        <w:t xml:space="preserve">Umiestnenie DZ a ich druh rieši projektová dokumentácia a príslušná vyhláška MV SR </w:t>
      </w:r>
      <w:r>
        <w:rPr>
          <w:rFonts w:cs="Arial"/>
          <w:sz w:val="20"/>
          <w:szCs w:val="20"/>
          <w:lang w:eastAsia="cs-CZ"/>
        </w:rPr>
        <w:t xml:space="preserve">                 </w:t>
      </w:r>
      <w:r w:rsidRPr="00ED4BEA">
        <w:rPr>
          <w:rFonts w:cs="Arial"/>
          <w:sz w:val="20"/>
          <w:szCs w:val="20"/>
          <w:lang w:eastAsia="cs-CZ"/>
        </w:rPr>
        <w:t>č. 30/2020 ako aj STN 01 8020:2018.</w:t>
      </w:r>
    </w:p>
    <w:p w14:paraId="667E0CAA" w14:textId="77777777" w:rsidR="00E906BC" w:rsidRPr="00ED4BEA" w:rsidRDefault="00E906BC" w:rsidP="00E906BC">
      <w:pPr>
        <w:pStyle w:val="Odsekzoznamu"/>
        <w:numPr>
          <w:ilvl w:val="1"/>
          <w:numId w:val="54"/>
        </w:numPr>
        <w:spacing w:after="120"/>
        <w:ind w:left="851" w:hanging="491"/>
        <w:jc w:val="both"/>
        <w:rPr>
          <w:rFonts w:cs="Arial"/>
          <w:sz w:val="20"/>
          <w:szCs w:val="20"/>
          <w:lang w:eastAsia="cs-CZ"/>
        </w:rPr>
      </w:pPr>
      <w:r w:rsidRPr="00ED4BEA">
        <w:rPr>
          <w:rFonts w:cs="Arial"/>
          <w:sz w:val="20"/>
          <w:szCs w:val="20"/>
          <w:lang w:eastAsia="cs-CZ"/>
        </w:rPr>
        <w:t>Základnú plochu, písmo, symboliku a grafiku navrhovaných zvislých DZ požadujeme vyrobiť v retroreflexnej úprave, výkonnostnej triedy 1,2 alebo 3 v zmysle platných certifikátov a podľa VL 6.1 Zvislé dopravné značky.</w:t>
      </w:r>
    </w:p>
    <w:p w14:paraId="0CB8CBC6" w14:textId="77777777" w:rsidR="00E906BC" w:rsidRPr="00ED4BEA" w:rsidRDefault="00E906BC" w:rsidP="00E906BC">
      <w:pPr>
        <w:pStyle w:val="Odsekzoznamu"/>
        <w:numPr>
          <w:ilvl w:val="1"/>
          <w:numId w:val="54"/>
        </w:numPr>
        <w:spacing w:after="120"/>
        <w:ind w:left="851" w:hanging="491"/>
        <w:jc w:val="both"/>
        <w:rPr>
          <w:rFonts w:cs="Arial"/>
          <w:sz w:val="20"/>
          <w:szCs w:val="20"/>
          <w:lang w:eastAsia="cs-CZ"/>
        </w:rPr>
      </w:pPr>
      <w:r w:rsidRPr="00ED4BEA">
        <w:rPr>
          <w:rFonts w:cs="Arial"/>
          <w:sz w:val="20"/>
          <w:szCs w:val="20"/>
          <w:lang w:eastAsia="cs-CZ"/>
        </w:rPr>
        <w:t>Zadná strana zvislých DZ bude vyhotovená v zmysle STN 01 8020:2018. Dodané DZ musia mať na zadnej strane označenie výrobcu dopravnej značky a dátum výroby (identifikačný štítok výrobku).</w:t>
      </w:r>
    </w:p>
    <w:p w14:paraId="286E21A1" w14:textId="77777777" w:rsidR="00E906BC" w:rsidRPr="00ED4BEA" w:rsidRDefault="00E906BC" w:rsidP="00E906BC">
      <w:pPr>
        <w:pStyle w:val="Odsekzoznamu"/>
        <w:numPr>
          <w:ilvl w:val="1"/>
          <w:numId w:val="54"/>
        </w:numPr>
        <w:spacing w:after="120"/>
        <w:ind w:left="851" w:hanging="491"/>
        <w:jc w:val="both"/>
        <w:rPr>
          <w:rFonts w:cs="Arial"/>
          <w:sz w:val="20"/>
          <w:szCs w:val="20"/>
          <w:lang w:eastAsia="cs-CZ"/>
        </w:rPr>
      </w:pPr>
      <w:r w:rsidRPr="00ED4BEA">
        <w:rPr>
          <w:rFonts w:cs="Arial"/>
          <w:sz w:val="20"/>
          <w:szCs w:val="20"/>
          <w:lang w:eastAsia="cs-CZ"/>
        </w:rPr>
        <w:t>Na prednú stranu zvislej DZ môže byť aplikovaný materiál zabraňujúci roseniu a tiež materiál chrániaci prednú stranu DZ pred poškodením farbami (tzv. ochrana proti grafity). Môžu byť použité iba také materiály, ktoré sú doporučené výrobcom použitej retroreflexnej fólie.</w:t>
      </w:r>
    </w:p>
    <w:p w14:paraId="240CE7E5" w14:textId="77777777" w:rsidR="00E906BC" w:rsidRPr="00ED4BEA" w:rsidRDefault="00E906BC" w:rsidP="00E906BC">
      <w:pPr>
        <w:pStyle w:val="Odsekzoznamu"/>
        <w:numPr>
          <w:ilvl w:val="1"/>
          <w:numId w:val="54"/>
        </w:numPr>
        <w:spacing w:after="120"/>
        <w:ind w:left="851" w:hanging="491"/>
        <w:jc w:val="both"/>
        <w:rPr>
          <w:rFonts w:cs="Arial"/>
          <w:sz w:val="20"/>
          <w:szCs w:val="20"/>
          <w:lang w:eastAsia="cs-CZ"/>
        </w:rPr>
      </w:pPr>
      <w:r w:rsidRPr="00ED4BEA">
        <w:rPr>
          <w:rFonts w:cs="Arial"/>
          <w:sz w:val="20"/>
          <w:szCs w:val="20"/>
          <w:lang w:eastAsia="cs-CZ"/>
        </w:rPr>
        <w:t>Nosiče na zvislú DZ budú z FeZn rúrok d60/2 mm, FeZn rúrok d60/3 mm a FeZn jäkl 40x40x2 mm. Nosiče pre veľkoplošné zvislé DZ budú z FeZn, Al „I“ profilov alebo z konštrukcií s pasívnou bezpečnosťou (KPB). Nosiče zvislých DZ z „I“ profilov môžu byť zhotovené z pozinkovanej ocele resp. hliníku bez zvarov. Rozmery „I“ profilov sú: I120, I140, I160 a I180.</w:t>
      </w:r>
    </w:p>
    <w:p w14:paraId="1E28FDD5" w14:textId="77777777" w:rsidR="00E906BC" w:rsidRPr="00ED4BEA" w:rsidRDefault="00E906BC" w:rsidP="00E906BC">
      <w:pPr>
        <w:pStyle w:val="Odsekzoznamu"/>
        <w:numPr>
          <w:ilvl w:val="1"/>
          <w:numId w:val="54"/>
        </w:numPr>
        <w:spacing w:after="120"/>
        <w:ind w:left="851" w:hanging="491"/>
        <w:jc w:val="both"/>
        <w:rPr>
          <w:rFonts w:cs="Arial"/>
          <w:sz w:val="20"/>
          <w:szCs w:val="20"/>
          <w:lang w:eastAsia="cs-CZ"/>
        </w:rPr>
      </w:pPr>
      <w:r w:rsidRPr="00ED4BEA">
        <w:rPr>
          <w:rFonts w:cs="Arial"/>
          <w:sz w:val="20"/>
          <w:szCs w:val="20"/>
          <w:lang w:eastAsia="cs-CZ"/>
        </w:rPr>
        <w:t>Stĺpiky zvislých DZ sa osádzajú do monolitických základov alebo prefabrikovaných pätiek. Môžu byť zabetónované až po ich riadnom zaistení v správnej polohe.</w:t>
      </w:r>
    </w:p>
    <w:p w14:paraId="259E8C5A" w14:textId="77777777" w:rsidR="00E906BC" w:rsidRPr="00ED4BEA" w:rsidRDefault="00E906BC" w:rsidP="00E906BC">
      <w:pPr>
        <w:pStyle w:val="Odsekzoznamu"/>
        <w:numPr>
          <w:ilvl w:val="1"/>
          <w:numId w:val="54"/>
        </w:numPr>
        <w:spacing w:after="120"/>
        <w:ind w:left="851" w:hanging="491"/>
        <w:jc w:val="both"/>
        <w:rPr>
          <w:rFonts w:cs="Arial"/>
          <w:sz w:val="20"/>
          <w:szCs w:val="20"/>
          <w:lang w:eastAsia="cs-CZ"/>
        </w:rPr>
      </w:pPr>
      <w:r w:rsidRPr="00ED4BEA">
        <w:rPr>
          <w:rFonts w:cs="Arial"/>
          <w:sz w:val="20"/>
          <w:szCs w:val="20"/>
          <w:lang w:eastAsia="cs-CZ"/>
        </w:rPr>
        <w:t>Zvislé DZ, ktoré sa umiestňujú na konštrukcie s pasívnou bezpečnosťou musia spĺňať TP 074 Nosné konštrukcie s pasívnou bezpečnosťou pre vybavenie pozemných komunikácií a STN EN 12767.</w:t>
      </w:r>
    </w:p>
    <w:p w14:paraId="4E7B2678" w14:textId="77777777" w:rsidR="00E906BC" w:rsidRPr="00ED4BEA" w:rsidRDefault="00E906BC" w:rsidP="00E906BC">
      <w:pPr>
        <w:pStyle w:val="Odsekzoznamu"/>
        <w:numPr>
          <w:ilvl w:val="1"/>
          <w:numId w:val="54"/>
        </w:numPr>
        <w:spacing w:after="120"/>
        <w:ind w:left="851" w:hanging="491"/>
        <w:jc w:val="both"/>
        <w:rPr>
          <w:rFonts w:cs="Arial"/>
          <w:sz w:val="20"/>
          <w:szCs w:val="20"/>
          <w:lang w:eastAsia="cs-CZ"/>
        </w:rPr>
      </w:pPr>
      <w:r w:rsidRPr="00ED4BEA">
        <w:rPr>
          <w:rFonts w:cs="Arial"/>
          <w:sz w:val="20"/>
          <w:szCs w:val="20"/>
          <w:lang w:eastAsia="cs-CZ"/>
        </w:rPr>
        <w:t xml:space="preserve">Výrobné výkresy dopravných značiek vyhotoví </w:t>
      </w:r>
      <w:r>
        <w:rPr>
          <w:rFonts w:cs="Arial"/>
          <w:sz w:val="20"/>
          <w:szCs w:val="20"/>
          <w:lang w:eastAsia="cs-CZ"/>
        </w:rPr>
        <w:t>dodáva</w:t>
      </w:r>
      <w:r w:rsidRPr="00ED4BEA">
        <w:rPr>
          <w:rFonts w:cs="Arial"/>
          <w:sz w:val="20"/>
          <w:szCs w:val="20"/>
          <w:lang w:eastAsia="cs-CZ"/>
        </w:rPr>
        <w:t>teľ DZ a musia byť v súlade s STN 01 8020:2018, vyhláškou MV SR č. 30/2020, zákonom č. 8/2009 o cestnej premávke a o zmene a doplnení niektorých zákonov ako aj s platnými TP pre navrhovanie informatívnych DZ na pozemných komunikáciách. Výrobné výkresy dopravných značiek musia byť odsúhlasené NDS, odbor BECEP, opráv a investícií.</w:t>
      </w:r>
    </w:p>
    <w:p w14:paraId="657FB843" w14:textId="77777777" w:rsidR="00E906BC" w:rsidRPr="00ED4BEA" w:rsidRDefault="00E906BC" w:rsidP="00E906BC">
      <w:pPr>
        <w:pStyle w:val="Odsekzoznamu"/>
        <w:numPr>
          <w:ilvl w:val="1"/>
          <w:numId w:val="54"/>
        </w:numPr>
        <w:spacing w:after="120"/>
        <w:ind w:left="851" w:hanging="491"/>
        <w:jc w:val="both"/>
        <w:rPr>
          <w:rFonts w:cs="Arial"/>
          <w:sz w:val="20"/>
          <w:szCs w:val="20"/>
          <w:lang w:eastAsia="cs-CZ"/>
        </w:rPr>
      </w:pPr>
      <w:r w:rsidRPr="00ED4BEA">
        <w:rPr>
          <w:rFonts w:cs="Arial"/>
          <w:sz w:val="20"/>
          <w:szCs w:val="20"/>
          <w:lang w:eastAsia="cs-CZ"/>
        </w:rPr>
        <w:t xml:space="preserve">Betonáž základových pätiek nosičov zvislých DZ ako aj portálov zvislých DZ vykoná </w:t>
      </w:r>
      <w:r>
        <w:rPr>
          <w:rFonts w:cs="Arial"/>
          <w:sz w:val="20"/>
          <w:szCs w:val="20"/>
          <w:lang w:eastAsia="cs-CZ"/>
        </w:rPr>
        <w:t>dodáva</w:t>
      </w:r>
      <w:r w:rsidRPr="00ED4BEA">
        <w:rPr>
          <w:rFonts w:cs="Arial"/>
          <w:sz w:val="20"/>
          <w:szCs w:val="20"/>
          <w:lang w:eastAsia="cs-CZ"/>
        </w:rPr>
        <w:t>teľ podľa vyhovujúcej triedy betónu.</w:t>
      </w:r>
    </w:p>
    <w:p w14:paraId="6FCCC70A" w14:textId="77777777" w:rsidR="00E906BC" w:rsidRPr="00ED4BEA" w:rsidRDefault="00E906BC" w:rsidP="00E906BC">
      <w:pPr>
        <w:pStyle w:val="Odsekzoznamu"/>
        <w:numPr>
          <w:ilvl w:val="1"/>
          <w:numId w:val="54"/>
        </w:numPr>
        <w:spacing w:after="120"/>
        <w:ind w:left="851" w:hanging="491"/>
        <w:jc w:val="both"/>
        <w:rPr>
          <w:rFonts w:cs="Arial"/>
          <w:sz w:val="20"/>
          <w:szCs w:val="20"/>
          <w:lang w:eastAsia="cs-CZ"/>
        </w:rPr>
      </w:pPr>
      <w:r w:rsidRPr="00ED4BEA">
        <w:rPr>
          <w:rFonts w:cs="Arial"/>
          <w:sz w:val="20"/>
          <w:szCs w:val="20"/>
          <w:lang w:eastAsia="cs-CZ"/>
        </w:rPr>
        <w:t>Zameranie/vytýčenie inžinierskych sietí zabezpečí objednávateľ.</w:t>
      </w:r>
    </w:p>
    <w:p w14:paraId="1DFCCFA2" w14:textId="77777777" w:rsidR="00E906BC" w:rsidRPr="00ED4BEA" w:rsidRDefault="00E906BC" w:rsidP="00E906BC">
      <w:pPr>
        <w:pStyle w:val="Odsekzoznamu"/>
        <w:numPr>
          <w:ilvl w:val="1"/>
          <w:numId w:val="54"/>
        </w:numPr>
        <w:spacing w:after="120"/>
        <w:ind w:left="851" w:hanging="491"/>
        <w:jc w:val="both"/>
        <w:rPr>
          <w:rFonts w:cs="Arial"/>
          <w:sz w:val="20"/>
          <w:szCs w:val="20"/>
          <w:lang w:eastAsia="cs-CZ"/>
        </w:rPr>
      </w:pPr>
      <w:r w:rsidRPr="00ED4BEA">
        <w:rPr>
          <w:rFonts w:cs="Arial"/>
          <w:sz w:val="20"/>
          <w:szCs w:val="20"/>
          <w:lang w:eastAsia="cs-CZ"/>
        </w:rPr>
        <w:t>Výroba a montáž portálových konštrukcií a konštrukcií s pasívnou bezpečnosťou sa musí realizovať podľa statického návrhu/posúdenia.</w:t>
      </w:r>
    </w:p>
    <w:p w14:paraId="06B63D37" w14:textId="77777777" w:rsidR="00E906BC" w:rsidRPr="00ED4BEA" w:rsidRDefault="00E906BC" w:rsidP="00E906BC">
      <w:pPr>
        <w:pStyle w:val="Odsekzoznamu"/>
        <w:numPr>
          <w:ilvl w:val="1"/>
          <w:numId w:val="54"/>
        </w:numPr>
        <w:spacing w:after="120"/>
        <w:ind w:left="851" w:hanging="491"/>
        <w:jc w:val="both"/>
        <w:rPr>
          <w:rFonts w:cs="Arial"/>
          <w:sz w:val="20"/>
          <w:szCs w:val="20"/>
          <w:lang w:eastAsia="cs-CZ"/>
        </w:rPr>
      </w:pPr>
      <w:r w:rsidRPr="00ED4BEA">
        <w:rPr>
          <w:rFonts w:cs="Arial"/>
          <w:sz w:val="20"/>
          <w:szCs w:val="20"/>
          <w:lang w:eastAsia="cs-CZ"/>
        </w:rPr>
        <w:t xml:space="preserve">Dočasné prekrytie DZ musí plošne prekryť časť dopravnej značky, ktorá sa má zneplatniť. </w:t>
      </w:r>
    </w:p>
    <w:p w14:paraId="185725C6" w14:textId="77777777" w:rsidR="00E906BC" w:rsidRPr="00ED4BEA" w:rsidRDefault="00E906BC" w:rsidP="00E906BC">
      <w:pPr>
        <w:pStyle w:val="Odsekzoznamu"/>
        <w:numPr>
          <w:ilvl w:val="1"/>
          <w:numId w:val="54"/>
        </w:numPr>
        <w:spacing w:after="120"/>
        <w:ind w:left="851" w:hanging="491"/>
        <w:jc w:val="both"/>
        <w:rPr>
          <w:rFonts w:cs="Arial"/>
          <w:sz w:val="20"/>
          <w:szCs w:val="20"/>
          <w:lang w:eastAsia="cs-CZ"/>
        </w:rPr>
      </w:pPr>
      <w:r w:rsidRPr="00ED4BEA">
        <w:rPr>
          <w:rFonts w:cs="Arial"/>
          <w:sz w:val="20"/>
          <w:szCs w:val="20"/>
          <w:lang w:eastAsia="cs-CZ"/>
        </w:rPr>
        <w:t>Porealizačné zameranie je potrebné vykonať pri realizácii nových nosných konštrukcií DZ.</w:t>
      </w:r>
    </w:p>
    <w:p w14:paraId="6250D8A5" w14:textId="77777777" w:rsidR="00E906BC" w:rsidRPr="00ED4BEA" w:rsidRDefault="00E906BC" w:rsidP="00E906BC">
      <w:pPr>
        <w:spacing w:after="120"/>
        <w:ind w:left="360"/>
        <w:jc w:val="both"/>
        <w:rPr>
          <w:rFonts w:ascii="Arial" w:hAnsi="Arial" w:cs="Arial"/>
          <w:sz w:val="20"/>
          <w:szCs w:val="20"/>
          <w:lang w:eastAsia="cs-CZ"/>
        </w:rPr>
      </w:pPr>
      <w:r w:rsidRPr="00ED4BEA">
        <w:rPr>
          <w:rFonts w:ascii="Arial" w:hAnsi="Arial" w:cs="Arial"/>
          <w:sz w:val="20"/>
          <w:szCs w:val="20"/>
          <w:lang w:eastAsia="cs-CZ"/>
        </w:rPr>
        <w:t>V prípade novelizácie normy STN 01 8020:2018 sa všetky uvedené požiadavky budú aktualizovať. Platí to aj v prípade legislatívnych zmien zákona č. 8/2009, vyhlášky MV SR č. 30/2020 ako aj súvisiacich TP a VL, ktoré majú priamy súvis s realizáciou zvislých dopravných značiek a dopravných zariadení.</w:t>
      </w:r>
    </w:p>
    <w:p w14:paraId="5294293A" w14:textId="77777777" w:rsidR="00E906BC" w:rsidRPr="00ED4BEA" w:rsidRDefault="00E906BC" w:rsidP="00E906BC">
      <w:pPr>
        <w:pStyle w:val="Odsekzoznamu"/>
        <w:ind w:left="357"/>
        <w:jc w:val="both"/>
        <w:rPr>
          <w:rFonts w:cs="Arial"/>
          <w:sz w:val="20"/>
          <w:szCs w:val="20"/>
          <w:lang w:eastAsia="cs-CZ"/>
        </w:rPr>
      </w:pPr>
      <w:r w:rsidRPr="00ED4BEA">
        <w:rPr>
          <w:rFonts w:cs="Arial"/>
          <w:sz w:val="20"/>
          <w:szCs w:val="20"/>
          <w:lang w:eastAsia="cs-CZ"/>
        </w:rPr>
        <w:t>NDS môže požiadať uchádzača počas realizácie dodávky predmetu zákazky o preukázanie technickej kvality – certifikáty, atesty a pod. na zabudovaný alebo použitý materiál a dodaný tovar.</w:t>
      </w:r>
    </w:p>
    <w:p w14:paraId="18FE7681" w14:textId="77777777" w:rsidR="00E906BC" w:rsidRPr="00B71124" w:rsidRDefault="00E906BC" w:rsidP="00E906BC">
      <w:pPr>
        <w:ind w:left="360"/>
        <w:jc w:val="both"/>
        <w:rPr>
          <w:rFonts w:cstheme="minorHAnsi"/>
          <w:szCs w:val="20"/>
          <w:lang w:eastAsia="cs-CZ"/>
        </w:rPr>
      </w:pPr>
    </w:p>
    <w:p w14:paraId="751503EF" w14:textId="77777777" w:rsidR="00E906BC" w:rsidRPr="00B71124" w:rsidRDefault="00E906BC" w:rsidP="00E906BC">
      <w:pPr>
        <w:pStyle w:val="Odsekzoznamu"/>
        <w:numPr>
          <w:ilvl w:val="0"/>
          <w:numId w:val="54"/>
        </w:numPr>
        <w:spacing w:after="120"/>
        <w:jc w:val="both"/>
        <w:rPr>
          <w:rFonts w:cstheme="minorHAnsi"/>
          <w:b/>
          <w:szCs w:val="20"/>
          <w:lang w:eastAsia="cs-CZ"/>
        </w:rPr>
      </w:pPr>
      <w:r w:rsidRPr="00B71124">
        <w:rPr>
          <w:rFonts w:cstheme="minorHAnsi"/>
          <w:b/>
          <w:szCs w:val="20"/>
          <w:lang w:eastAsia="cs-CZ"/>
        </w:rPr>
        <w:t>Informácie o výrobku</w:t>
      </w:r>
    </w:p>
    <w:p w14:paraId="4244D632" w14:textId="77777777" w:rsidR="00E906BC" w:rsidRPr="00ED4BEA" w:rsidRDefault="00E906BC" w:rsidP="00E906BC">
      <w:pPr>
        <w:spacing w:after="120"/>
        <w:ind w:left="360"/>
        <w:jc w:val="both"/>
        <w:rPr>
          <w:rFonts w:ascii="Arial" w:hAnsi="Arial" w:cs="Arial"/>
          <w:sz w:val="20"/>
          <w:szCs w:val="20"/>
          <w:lang w:eastAsia="cs-CZ"/>
        </w:rPr>
      </w:pPr>
      <w:r w:rsidRPr="00ED4BEA">
        <w:rPr>
          <w:rFonts w:ascii="Arial" w:hAnsi="Arial" w:cs="Arial"/>
          <w:sz w:val="20"/>
          <w:szCs w:val="20"/>
          <w:lang w:eastAsia="cs-CZ"/>
        </w:rPr>
        <w:t>Uchádzač musí predložiť nasledovné informácie o dopravnej značke a jej  súčastiach pri dodávke predmetu obstarávania:</w:t>
      </w:r>
    </w:p>
    <w:p w14:paraId="65DA0511" w14:textId="77777777" w:rsidR="00E906BC" w:rsidRPr="00ED4BEA" w:rsidRDefault="00E906BC" w:rsidP="00E906BC">
      <w:pPr>
        <w:pStyle w:val="Odsekzoznamu"/>
        <w:numPr>
          <w:ilvl w:val="0"/>
          <w:numId w:val="55"/>
        </w:numPr>
        <w:spacing w:after="120"/>
        <w:contextualSpacing/>
        <w:jc w:val="both"/>
        <w:rPr>
          <w:rFonts w:cs="Arial"/>
          <w:sz w:val="20"/>
          <w:szCs w:val="20"/>
          <w:lang w:eastAsia="cs-CZ"/>
        </w:rPr>
      </w:pPr>
      <w:r w:rsidRPr="00ED4BEA">
        <w:rPr>
          <w:rFonts w:cs="Arial"/>
          <w:sz w:val="20"/>
          <w:szCs w:val="20"/>
          <w:lang w:eastAsia="cs-CZ"/>
        </w:rPr>
        <w:t>Návod na montáž a osadenie</w:t>
      </w:r>
    </w:p>
    <w:p w14:paraId="78015342" w14:textId="77777777" w:rsidR="00E906BC" w:rsidRPr="00ED4BEA" w:rsidRDefault="00E906BC" w:rsidP="00E906BC">
      <w:pPr>
        <w:pStyle w:val="Odsekzoznamu"/>
        <w:numPr>
          <w:ilvl w:val="0"/>
          <w:numId w:val="55"/>
        </w:numPr>
        <w:spacing w:after="120"/>
        <w:contextualSpacing/>
        <w:jc w:val="both"/>
        <w:rPr>
          <w:rFonts w:cs="Arial"/>
          <w:sz w:val="20"/>
          <w:szCs w:val="20"/>
          <w:lang w:eastAsia="cs-CZ"/>
        </w:rPr>
      </w:pPr>
      <w:r w:rsidRPr="00ED4BEA">
        <w:rPr>
          <w:rFonts w:cs="Arial"/>
          <w:sz w:val="20"/>
          <w:szCs w:val="20"/>
          <w:lang w:eastAsia="cs-CZ"/>
        </w:rPr>
        <w:t>Podrobné informácie o akýchkoľvek obmedzeniach týkajúcich sa umiestnenia alebo použitia</w:t>
      </w:r>
    </w:p>
    <w:p w14:paraId="65E4155E" w14:textId="77777777" w:rsidR="00E906BC" w:rsidRPr="00ED4BEA" w:rsidRDefault="00E906BC" w:rsidP="00E906BC">
      <w:pPr>
        <w:pStyle w:val="Odsekzoznamu"/>
        <w:numPr>
          <w:ilvl w:val="0"/>
          <w:numId w:val="55"/>
        </w:numPr>
        <w:spacing w:after="120"/>
        <w:contextualSpacing/>
        <w:jc w:val="both"/>
        <w:rPr>
          <w:rFonts w:cs="Arial"/>
          <w:sz w:val="20"/>
          <w:szCs w:val="20"/>
          <w:lang w:eastAsia="cs-CZ"/>
        </w:rPr>
      </w:pPr>
      <w:r w:rsidRPr="00ED4BEA">
        <w:rPr>
          <w:rFonts w:cs="Arial"/>
          <w:sz w:val="20"/>
          <w:szCs w:val="20"/>
          <w:lang w:eastAsia="cs-CZ"/>
        </w:rPr>
        <w:t>Návod na používanie, údržbu a čistenie</w:t>
      </w:r>
    </w:p>
    <w:p w14:paraId="7A14A3DE" w14:textId="77777777" w:rsidR="00E906BC" w:rsidRPr="00B71124" w:rsidRDefault="00E906BC" w:rsidP="00E906BC">
      <w:pPr>
        <w:pStyle w:val="Odsekzoznamu"/>
        <w:spacing w:after="120"/>
        <w:ind w:left="1065"/>
        <w:jc w:val="both"/>
        <w:rPr>
          <w:rFonts w:cstheme="minorHAnsi"/>
          <w:szCs w:val="20"/>
          <w:lang w:eastAsia="cs-CZ"/>
        </w:rPr>
      </w:pPr>
    </w:p>
    <w:p w14:paraId="04DF6AFF" w14:textId="77777777" w:rsidR="00E906BC" w:rsidRPr="00B71124" w:rsidRDefault="00E906BC" w:rsidP="00E906BC">
      <w:pPr>
        <w:pStyle w:val="Odsekzoznamu"/>
        <w:numPr>
          <w:ilvl w:val="0"/>
          <w:numId w:val="57"/>
        </w:numPr>
        <w:spacing w:after="120"/>
        <w:contextualSpacing/>
        <w:jc w:val="both"/>
        <w:rPr>
          <w:rFonts w:cstheme="minorHAnsi"/>
          <w:i/>
          <w:szCs w:val="20"/>
          <w:u w:val="single"/>
          <w:lang w:eastAsia="cs-CZ"/>
        </w:rPr>
      </w:pPr>
      <w:r w:rsidRPr="00B71124">
        <w:rPr>
          <w:rFonts w:cstheme="minorHAnsi"/>
          <w:i/>
          <w:szCs w:val="20"/>
          <w:u w:val="single"/>
          <w:lang w:eastAsia="cs-CZ"/>
        </w:rPr>
        <w:t>Zvislé dopravné značky s plochou do 3,0m</w:t>
      </w:r>
      <w:r w:rsidRPr="00B71124">
        <w:rPr>
          <w:rFonts w:cstheme="minorHAnsi"/>
          <w:i/>
          <w:szCs w:val="20"/>
          <w:u w:val="single"/>
          <w:vertAlign w:val="superscript"/>
          <w:lang w:eastAsia="cs-CZ"/>
        </w:rPr>
        <w:t>2</w:t>
      </w:r>
      <w:r w:rsidRPr="00B71124">
        <w:rPr>
          <w:rFonts w:cstheme="minorHAnsi"/>
          <w:i/>
          <w:szCs w:val="20"/>
          <w:u w:val="single"/>
          <w:lang w:eastAsia="cs-CZ"/>
        </w:rPr>
        <w:t xml:space="preserve"> (vrátane)</w:t>
      </w:r>
    </w:p>
    <w:p w14:paraId="0A18691E" w14:textId="77777777" w:rsidR="00E906BC" w:rsidRPr="00B71124" w:rsidRDefault="00E906BC" w:rsidP="00E906BC">
      <w:pPr>
        <w:pStyle w:val="Odsekzoznamu"/>
        <w:spacing w:after="120"/>
        <w:ind w:left="1065"/>
        <w:jc w:val="both"/>
        <w:rPr>
          <w:rFonts w:cstheme="minorHAnsi"/>
          <w:szCs w:val="20"/>
          <w:lang w:eastAsia="cs-CZ"/>
        </w:rPr>
      </w:pPr>
    </w:p>
    <w:p w14:paraId="65856B61" w14:textId="77777777" w:rsidR="00E906BC" w:rsidRPr="00ED4BEA" w:rsidRDefault="00E906BC" w:rsidP="00E906BC">
      <w:pPr>
        <w:pStyle w:val="Odsekzoznamu"/>
        <w:numPr>
          <w:ilvl w:val="0"/>
          <w:numId w:val="56"/>
        </w:numPr>
        <w:spacing w:after="120"/>
        <w:contextualSpacing/>
        <w:jc w:val="both"/>
        <w:rPr>
          <w:rFonts w:cstheme="minorHAnsi"/>
          <w:sz w:val="20"/>
          <w:szCs w:val="20"/>
          <w:lang w:eastAsia="cs-CZ"/>
        </w:rPr>
      </w:pPr>
      <w:r w:rsidRPr="00ED4BEA">
        <w:rPr>
          <w:rFonts w:cstheme="minorHAnsi"/>
          <w:sz w:val="20"/>
          <w:szCs w:val="20"/>
          <w:lang w:eastAsia="cs-CZ"/>
        </w:rPr>
        <w:t>všetky zvislé DZ budú vyrobené z hliníkového resp. oceľového pozinkovaného plechu v zmysle platného certifikátu</w:t>
      </w:r>
    </w:p>
    <w:p w14:paraId="4A754D04" w14:textId="77777777" w:rsidR="00E906BC" w:rsidRPr="00ED4BEA" w:rsidRDefault="00E906BC" w:rsidP="00E906BC">
      <w:pPr>
        <w:pStyle w:val="Odsekzoznamu"/>
        <w:numPr>
          <w:ilvl w:val="0"/>
          <w:numId w:val="56"/>
        </w:numPr>
        <w:spacing w:after="120"/>
        <w:contextualSpacing/>
        <w:jc w:val="both"/>
        <w:rPr>
          <w:rFonts w:cstheme="minorHAnsi"/>
          <w:sz w:val="20"/>
          <w:szCs w:val="20"/>
          <w:lang w:eastAsia="cs-CZ"/>
        </w:rPr>
      </w:pPr>
      <w:r w:rsidRPr="00ED4BEA">
        <w:rPr>
          <w:rFonts w:cstheme="minorHAnsi"/>
          <w:sz w:val="20"/>
          <w:szCs w:val="20"/>
          <w:lang w:eastAsia="cs-CZ"/>
        </w:rPr>
        <w:t>na diaľniciach, rýchlostných cestách a na cestách I. triedy sa použije fólia v zmysle STN 01 8020:2018 a príslušných TP</w:t>
      </w:r>
    </w:p>
    <w:p w14:paraId="1118780F" w14:textId="77777777" w:rsidR="00E906BC" w:rsidRPr="00ED4BEA" w:rsidRDefault="00E906BC" w:rsidP="00E906BC">
      <w:pPr>
        <w:pStyle w:val="Odsekzoznamu"/>
        <w:numPr>
          <w:ilvl w:val="0"/>
          <w:numId w:val="56"/>
        </w:numPr>
        <w:spacing w:after="120"/>
        <w:contextualSpacing/>
        <w:jc w:val="both"/>
        <w:rPr>
          <w:rFonts w:cstheme="minorHAnsi"/>
          <w:sz w:val="20"/>
          <w:szCs w:val="20"/>
          <w:lang w:eastAsia="cs-CZ"/>
        </w:rPr>
      </w:pPr>
      <w:r w:rsidRPr="00ED4BEA">
        <w:rPr>
          <w:rFonts w:cstheme="minorHAnsi"/>
          <w:sz w:val="20"/>
          <w:szCs w:val="20"/>
          <w:lang w:eastAsia="cs-CZ"/>
        </w:rPr>
        <w:t>všetky zvislé DZ požadujeme vyhotoviť na prelisovanom podklade s dvojitým ohybom</w:t>
      </w:r>
    </w:p>
    <w:p w14:paraId="72C2969C" w14:textId="77777777" w:rsidR="00E906BC" w:rsidRPr="00ED4BEA" w:rsidRDefault="00E906BC" w:rsidP="00E906BC">
      <w:pPr>
        <w:pStyle w:val="Odsekzoznamu"/>
        <w:numPr>
          <w:ilvl w:val="0"/>
          <w:numId w:val="56"/>
        </w:numPr>
        <w:spacing w:after="120"/>
        <w:contextualSpacing/>
        <w:jc w:val="both"/>
        <w:rPr>
          <w:rFonts w:cstheme="minorHAnsi"/>
          <w:sz w:val="20"/>
          <w:szCs w:val="20"/>
          <w:lang w:eastAsia="cs-CZ"/>
        </w:rPr>
      </w:pPr>
      <w:r w:rsidRPr="00ED4BEA">
        <w:rPr>
          <w:rFonts w:cstheme="minorHAnsi"/>
          <w:sz w:val="20"/>
          <w:szCs w:val="20"/>
          <w:lang w:eastAsia="cs-CZ"/>
        </w:rPr>
        <w:t>na diaľniciach a rýchlostných cestách sa použije rozmer v zmysle STN 01 8020:2018 z hliníkového resp. oceľového pozinkovaného plechu</w:t>
      </w:r>
    </w:p>
    <w:p w14:paraId="2E18E399" w14:textId="77777777" w:rsidR="00E906BC" w:rsidRDefault="00E906BC" w:rsidP="00E906BC">
      <w:pPr>
        <w:pStyle w:val="Odsekzoznamu"/>
        <w:spacing w:after="120"/>
        <w:ind w:left="1065"/>
        <w:jc w:val="both"/>
        <w:rPr>
          <w:rFonts w:cstheme="minorHAnsi"/>
          <w:szCs w:val="20"/>
          <w:lang w:eastAsia="cs-CZ"/>
        </w:rPr>
      </w:pPr>
    </w:p>
    <w:p w14:paraId="0BE0210D" w14:textId="77777777" w:rsidR="00E906BC" w:rsidRPr="00B71124" w:rsidRDefault="00E906BC" w:rsidP="00E906BC">
      <w:pPr>
        <w:pStyle w:val="Odsekzoznamu"/>
        <w:numPr>
          <w:ilvl w:val="0"/>
          <w:numId w:val="57"/>
        </w:numPr>
        <w:spacing w:after="120"/>
        <w:contextualSpacing/>
        <w:jc w:val="both"/>
        <w:rPr>
          <w:rFonts w:cstheme="minorHAnsi"/>
          <w:i/>
          <w:szCs w:val="20"/>
          <w:u w:val="single"/>
          <w:lang w:eastAsia="cs-CZ"/>
        </w:rPr>
      </w:pPr>
      <w:r w:rsidRPr="00B71124">
        <w:rPr>
          <w:rFonts w:cstheme="minorHAnsi"/>
          <w:i/>
          <w:szCs w:val="20"/>
          <w:u w:val="single"/>
          <w:lang w:eastAsia="cs-CZ"/>
        </w:rPr>
        <w:t>Veľkorozmerné zvislé dopravné značky s plochou nad 3,0m</w:t>
      </w:r>
      <w:r w:rsidRPr="00B71124">
        <w:rPr>
          <w:rFonts w:cstheme="minorHAnsi"/>
          <w:i/>
          <w:szCs w:val="20"/>
          <w:u w:val="single"/>
          <w:vertAlign w:val="superscript"/>
          <w:lang w:eastAsia="cs-CZ"/>
        </w:rPr>
        <w:t>2</w:t>
      </w:r>
    </w:p>
    <w:p w14:paraId="3060B99A" w14:textId="77777777" w:rsidR="00E906BC" w:rsidRPr="00B71124" w:rsidRDefault="00E906BC" w:rsidP="00E906BC">
      <w:pPr>
        <w:pStyle w:val="Odsekzoznamu"/>
        <w:spacing w:after="120"/>
        <w:ind w:left="1065"/>
        <w:jc w:val="both"/>
        <w:rPr>
          <w:rFonts w:cstheme="minorHAnsi"/>
          <w:szCs w:val="20"/>
          <w:lang w:eastAsia="cs-CZ"/>
        </w:rPr>
      </w:pPr>
    </w:p>
    <w:p w14:paraId="09BD2689" w14:textId="77777777" w:rsidR="00E906BC" w:rsidRPr="00ED4BEA" w:rsidRDefault="00E906BC" w:rsidP="00E906BC">
      <w:pPr>
        <w:pStyle w:val="Odsekzoznamu"/>
        <w:numPr>
          <w:ilvl w:val="0"/>
          <w:numId w:val="56"/>
        </w:numPr>
        <w:spacing w:after="120"/>
        <w:contextualSpacing/>
        <w:jc w:val="both"/>
        <w:rPr>
          <w:rFonts w:cstheme="minorHAnsi"/>
          <w:sz w:val="20"/>
          <w:szCs w:val="20"/>
          <w:lang w:eastAsia="cs-CZ"/>
        </w:rPr>
      </w:pPr>
      <w:r w:rsidRPr="00ED4BEA">
        <w:rPr>
          <w:rFonts w:cstheme="minorHAnsi"/>
          <w:sz w:val="20"/>
          <w:szCs w:val="20"/>
          <w:lang w:eastAsia="cs-CZ"/>
        </w:rPr>
        <w:t>všetky veľkorozmerné zvislé DZ budú vyrobené z hliníkového resp. oceľového pozinkovaného plechu v zmysle platného certifikátu</w:t>
      </w:r>
    </w:p>
    <w:p w14:paraId="387C043A" w14:textId="77777777" w:rsidR="00E906BC" w:rsidRPr="00ED4BEA" w:rsidRDefault="00E906BC" w:rsidP="00E906BC">
      <w:pPr>
        <w:pStyle w:val="Odsekzoznamu"/>
        <w:numPr>
          <w:ilvl w:val="0"/>
          <w:numId w:val="56"/>
        </w:numPr>
        <w:spacing w:after="120"/>
        <w:contextualSpacing/>
        <w:jc w:val="both"/>
        <w:rPr>
          <w:rFonts w:cstheme="minorHAnsi"/>
          <w:sz w:val="20"/>
          <w:szCs w:val="20"/>
          <w:lang w:eastAsia="cs-CZ"/>
        </w:rPr>
      </w:pPr>
      <w:r w:rsidRPr="00ED4BEA">
        <w:rPr>
          <w:rFonts w:cstheme="minorHAnsi"/>
          <w:sz w:val="20"/>
          <w:szCs w:val="20"/>
          <w:lang w:eastAsia="cs-CZ"/>
        </w:rPr>
        <w:t>na veľkoplošných zvislých DZ umiestnených na prízemných nosičoch bude použitá fólia v reflexnej úprave triedy 2 (RA2), na veľkoplošných zvislých DZ umiestnených na portáloch bude použitá fólia v reflexnej úprave triedy 3 (RA3)</w:t>
      </w:r>
    </w:p>
    <w:p w14:paraId="08BAF03A" w14:textId="77777777" w:rsidR="00E906BC" w:rsidRPr="00ED4BEA" w:rsidRDefault="00E906BC" w:rsidP="00E906BC">
      <w:pPr>
        <w:pStyle w:val="Odsekzoznamu"/>
        <w:numPr>
          <w:ilvl w:val="0"/>
          <w:numId w:val="56"/>
        </w:numPr>
        <w:spacing w:after="120"/>
        <w:contextualSpacing/>
        <w:jc w:val="both"/>
        <w:rPr>
          <w:rFonts w:cstheme="minorHAnsi"/>
          <w:sz w:val="20"/>
          <w:szCs w:val="20"/>
          <w:lang w:eastAsia="cs-CZ"/>
        </w:rPr>
      </w:pPr>
      <w:r w:rsidRPr="00ED4BEA">
        <w:rPr>
          <w:rFonts w:cstheme="minorHAnsi"/>
          <w:sz w:val="20"/>
          <w:szCs w:val="20"/>
          <w:lang w:eastAsia="cs-CZ"/>
        </w:rPr>
        <w:t>na veľkorozmerných zvislých DZ s plochou nad 3,0m</w:t>
      </w:r>
      <w:r w:rsidRPr="00ED4BEA">
        <w:rPr>
          <w:rFonts w:cstheme="minorHAnsi"/>
          <w:sz w:val="20"/>
          <w:szCs w:val="20"/>
          <w:vertAlign w:val="superscript"/>
          <w:lang w:eastAsia="cs-CZ"/>
        </w:rPr>
        <w:t>2</w:t>
      </w:r>
      <w:r w:rsidRPr="00ED4BEA">
        <w:rPr>
          <w:rFonts w:cstheme="minorHAnsi"/>
          <w:sz w:val="20"/>
          <w:szCs w:val="20"/>
          <w:lang w:eastAsia="cs-CZ"/>
        </w:rPr>
        <w:t xml:space="preserve"> požadujeme ochranný okraj s ochranných profilov</w:t>
      </w:r>
    </w:p>
    <w:p w14:paraId="069E9BAB" w14:textId="77777777" w:rsidR="00E906BC" w:rsidRPr="00B71124" w:rsidRDefault="00E906BC" w:rsidP="00E906BC">
      <w:pPr>
        <w:pStyle w:val="Odsekzoznamu"/>
        <w:spacing w:after="120"/>
        <w:ind w:left="1065"/>
        <w:jc w:val="both"/>
        <w:rPr>
          <w:rFonts w:cstheme="minorHAnsi"/>
          <w:szCs w:val="20"/>
          <w:lang w:eastAsia="cs-CZ"/>
        </w:rPr>
      </w:pPr>
    </w:p>
    <w:p w14:paraId="0DC6A440" w14:textId="77777777" w:rsidR="00E906BC" w:rsidRPr="00B71124" w:rsidRDefault="00E906BC" w:rsidP="00E906BC">
      <w:pPr>
        <w:pStyle w:val="Odsekzoznamu"/>
        <w:numPr>
          <w:ilvl w:val="0"/>
          <w:numId w:val="57"/>
        </w:numPr>
        <w:spacing w:after="120"/>
        <w:contextualSpacing/>
        <w:jc w:val="both"/>
        <w:rPr>
          <w:rFonts w:cstheme="minorHAnsi"/>
          <w:i/>
          <w:szCs w:val="20"/>
          <w:u w:val="single"/>
          <w:lang w:eastAsia="cs-CZ"/>
        </w:rPr>
      </w:pPr>
      <w:r w:rsidRPr="00B71124">
        <w:rPr>
          <w:rFonts w:cstheme="minorHAnsi"/>
          <w:i/>
          <w:szCs w:val="20"/>
          <w:u w:val="single"/>
          <w:lang w:eastAsia="cs-CZ"/>
        </w:rPr>
        <w:t>Nosiče zvislých dopravných značiek</w:t>
      </w:r>
    </w:p>
    <w:p w14:paraId="1897D669" w14:textId="77777777" w:rsidR="00E906BC" w:rsidRPr="00B71124" w:rsidRDefault="00E906BC" w:rsidP="00E906BC">
      <w:pPr>
        <w:pStyle w:val="Odsekzoznamu"/>
        <w:spacing w:after="120"/>
        <w:ind w:left="1065"/>
        <w:jc w:val="both"/>
        <w:rPr>
          <w:rFonts w:cstheme="minorHAnsi"/>
          <w:szCs w:val="20"/>
          <w:lang w:eastAsia="cs-CZ"/>
        </w:rPr>
      </w:pPr>
    </w:p>
    <w:p w14:paraId="1409459A" w14:textId="77777777" w:rsidR="00E906BC" w:rsidRPr="00ED4BEA" w:rsidRDefault="00E906BC" w:rsidP="00E906BC">
      <w:pPr>
        <w:pStyle w:val="Odsekzoznamu"/>
        <w:numPr>
          <w:ilvl w:val="0"/>
          <w:numId w:val="56"/>
        </w:numPr>
        <w:spacing w:after="120"/>
        <w:contextualSpacing/>
        <w:jc w:val="both"/>
        <w:rPr>
          <w:rFonts w:cstheme="minorHAnsi"/>
          <w:sz w:val="20"/>
          <w:szCs w:val="20"/>
          <w:lang w:eastAsia="cs-CZ"/>
        </w:rPr>
      </w:pPr>
      <w:r w:rsidRPr="00ED4BEA">
        <w:rPr>
          <w:rFonts w:cstheme="minorHAnsi"/>
          <w:sz w:val="20"/>
          <w:szCs w:val="20"/>
          <w:lang w:eastAsia="cs-CZ"/>
        </w:rPr>
        <w:t>zvislé DZ sa pripevňujú spravidla na rúrky alebo stĺpiky, ktoré sa osadia do monolitických betónových základov alebo prefabrikovaných betónových pätiek. Môžu byť zabetónované až po ich riadnom zaistení v správnej polohe</w:t>
      </w:r>
    </w:p>
    <w:p w14:paraId="42BFD50D" w14:textId="77777777" w:rsidR="00E906BC" w:rsidRPr="00ED4BEA" w:rsidRDefault="00E906BC" w:rsidP="00E906BC">
      <w:pPr>
        <w:pStyle w:val="Odsekzoznamu"/>
        <w:numPr>
          <w:ilvl w:val="0"/>
          <w:numId w:val="56"/>
        </w:numPr>
        <w:spacing w:after="120"/>
        <w:contextualSpacing/>
        <w:jc w:val="both"/>
        <w:rPr>
          <w:rFonts w:cstheme="minorHAnsi"/>
          <w:sz w:val="20"/>
          <w:szCs w:val="20"/>
          <w:lang w:eastAsia="cs-CZ"/>
        </w:rPr>
      </w:pPr>
      <w:r w:rsidRPr="00ED4BEA">
        <w:rPr>
          <w:rFonts w:cstheme="minorHAnsi"/>
          <w:sz w:val="20"/>
          <w:szCs w:val="20"/>
          <w:lang w:eastAsia="cs-CZ"/>
        </w:rPr>
        <w:t>minimálny pôdorysný rozmer betónových pätiek je 200 x 200 mm a pri spodnom okraji 250 x 250 mm. Minimálna hĺbka betónového základu je 700 mm pod úrovňou terénu (chodníka)</w:t>
      </w:r>
    </w:p>
    <w:p w14:paraId="545D1EBA" w14:textId="77777777" w:rsidR="00E906BC" w:rsidRPr="00ED4BEA" w:rsidRDefault="00E906BC" w:rsidP="00E906BC">
      <w:pPr>
        <w:pStyle w:val="Odsekzoznamu"/>
        <w:numPr>
          <w:ilvl w:val="0"/>
          <w:numId w:val="56"/>
        </w:numPr>
        <w:spacing w:after="120"/>
        <w:contextualSpacing/>
        <w:jc w:val="both"/>
        <w:rPr>
          <w:rFonts w:cstheme="minorHAnsi"/>
          <w:sz w:val="20"/>
          <w:szCs w:val="20"/>
          <w:lang w:eastAsia="cs-CZ"/>
        </w:rPr>
      </w:pPr>
      <w:r w:rsidRPr="00ED4BEA">
        <w:rPr>
          <w:rFonts w:cstheme="minorHAnsi"/>
          <w:sz w:val="20"/>
          <w:szCs w:val="20"/>
          <w:lang w:eastAsia="cs-CZ"/>
        </w:rPr>
        <w:t>prefabrikované pätky sa osadia do vopred vyhĺbenej základovej jamy. Montáž dopravných značiek na stĺpiky sa vykoná podľa navrhnutého spôsobu upevnenia</w:t>
      </w:r>
    </w:p>
    <w:p w14:paraId="13709898" w14:textId="77777777" w:rsidR="00E906BC" w:rsidRPr="00ED4BEA" w:rsidRDefault="00E906BC" w:rsidP="00E906BC">
      <w:pPr>
        <w:pStyle w:val="Odsekzoznamu"/>
        <w:numPr>
          <w:ilvl w:val="0"/>
          <w:numId w:val="56"/>
        </w:numPr>
        <w:spacing w:after="120"/>
        <w:contextualSpacing/>
        <w:jc w:val="both"/>
        <w:rPr>
          <w:rFonts w:cstheme="minorHAnsi"/>
          <w:sz w:val="20"/>
          <w:szCs w:val="20"/>
          <w:lang w:eastAsia="cs-CZ"/>
        </w:rPr>
      </w:pPr>
      <w:r w:rsidRPr="00ED4BEA">
        <w:rPr>
          <w:rFonts w:cstheme="minorHAnsi"/>
          <w:sz w:val="20"/>
          <w:szCs w:val="20"/>
          <w:lang w:eastAsia="cs-CZ"/>
        </w:rPr>
        <w:t>univerzálny nosič dopravných značiek je z hliníkovej alebo oceľovej pozinkovanej rúrky priemeru 60 – 70 mm, s hrúbkou steny min. 2 mm alebo stĺpik prierezu „I“ o rozmeroch 120 mm, 140 mm, 160 mm alebo 180 mm. Materiál, rozmery a farba stĺpika musia vyhovovať príslušným STN a projektovej dokumentácii. Spojovací materiál musí byť v antikoróznom vyhotovení alebo z hliníkového materiálu.</w:t>
      </w:r>
    </w:p>
    <w:p w14:paraId="619ABC95" w14:textId="77777777" w:rsidR="00E906BC" w:rsidRPr="00ED4BEA" w:rsidRDefault="00E906BC" w:rsidP="00E906BC">
      <w:pPr>
        <w:pStyle w:val="Odsekzoznamu"/>
        <w:numPr>
          <w:ilvl w:val="0"/>
          <w:numId w:val="56"/>
        </w:numPr>
        <w:spacing w:after="120"/>
        <w:contextualSpacing/>
        <w:jc w:val="both"/>
        <w:rPr>
          <w:rFonts w:cstheme="minorHAnsi"/>
          <w:sz w:val="20"/>
          <w:szCs w:val="20"/>
          <w:lang w:eastAsia="cs-CZ"/>
        </w:rPr>
      </w:pPr>
      <w:r w:rsidRPr="00ED4BEA">
        <w:rPr>
          <w:rFonts w:cstheme="minorHAnsi"/>
          <w:sz w:val="20"/>
          <w:szCs w:val="20"/>
          <w:lang w:eastAsia="cs-CZ"/>
        </w:rPr>
        <w:t>betonáž prízemných nosičov DZ – kvalitu použitého betónu potrebné zdokladovať certifikátom použitého betónu pri preberacom konaní</w:t>
      </w:r>
    </w:p>
    <w:p w14:paraId="08419745" w14:textId="77777777" w:rsidR="00E906BC" w:rsidRPr="00ED4BEA" w:rsidRDefault="00E906BC" w:rsidP="00E906BC">
      <w:pPr>
        <w:pStyle w:val="Odsekzoznamu"/>
        <w:spacing w:after="120"/>
        <w:ind w:left="1065"/>
        <w:jc w:val="both"/>
        <w:rPr>
          <w:rFonts w:cstheme="minorHAnsi"/>
          <w:sz w:val="20"/>
          <w:szCs w:val="20"/>
          <w:lang w:eastAsia="cs-CZ"/>
        </w:rPr>
      </w:pPr>
    </w:p>
    <w:p w14:paraId="5754DE33" w14:textId="77777777" w:rsidR="00E906BC" w:rsidRDefault="00E906BC" w:rsidP="00E906BC">
      <w:pPr>
        <w:pStyle w:val="Odsekzoznamu"/>
        <w:numPr>
          <w:ilvl w:val="0"/>
          <w:numId w:val="57"/>
        </w:numPr>
        <w:spacing w:after="120"/>
        <w:contextualSpacing/>
        <w:jc w:val="both"/>
        <w:rPr>
          <w:rFonts w:cstheme="minorHAnsi"/>
          <w:i/>
          <w:szCs w:val="20"/>
          <w:u w:val="single"/>
          <w:lang w:eastAsia="cs-CZ"/>
        </w:rPr>
      </w:pPr>
      <w:r w:rsidRPr="00B71124">
        <w:rPr>
          <w:rFonts w:cstheme="minorHAnsi"/>
          <w:i/>
          <w:szCs w:val="20"/>
          <w:u w:val="single"/>
          <w:lang w:eastAsia="cs-CZ"/>
        </w:rPr>
        <w:t>Portálové nosiče zvislých dopravných značiek</w:t>
      </w:r>
    </w:p>
    <w:p w14:paraId="6DDD23D7" w14:textId="77777777" w:rsidR="00E906BC" w:rsidRPr="00905E91" w:rsidRDefault="00E906BC" w:rsidP="00E906BC">
      <w:pPr>
        <w:pStyle w:val="Odsekzoznamu"/>
        <w:spacing w:after="120"/>
        <w:ind w:left="1065"/>
        <w:jc w:val="both"/>
        <w:rPr>
          <w:rFonts w:cstheme="minorHAnsi"/>
          <w:szCs w:val="20"/>
          <w:lang w:eastAsia="cs-CZ"/>
        </w:rPr>
      </w:pPr>
    </w:p>
    <w:p w14:paraId="57B4DCB9"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Portálové nosiče musia byť zrealizované podľa vopred vypracovaného statického posúdenia a musia byť ochránené proti korózii (krytky na skrutky portálov). Ako konštrukcia na veľkorozmerné prízemné a portálové značky môžu byť použité aj nosiče priehradovej konštrukcie (konštrukcia s pasívnou bezpečnosťou).</w:t>
      </w:r>
    </w:p>
    <w:p w14:paraId="50849B85"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Odporúčaný postup prác – realizácia portálovej pätky:</w:t>
      </w:r>
    </w:p>
    <w:p w14:paraId="0A4F0FE4"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hĺbenie jám v zemine</w:t>
      </w:r>
    </w:p>
    <w:p w14:paraId="162157C0"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vodorovné premiestnenie výkopu</w:t>
      </w:r>
    </w:p>
    <w:p w14:paraId="183023E3"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uloženie výkopu na skládku</w:t>
      </w:r>
    </w:p>
    <w:p w14:paraId="09DD8BB7"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debnenie základových dosiek</w:t>
      </w:r>
    </w:p>
    <w:p w14:paraId="1345B391"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zhotovenie základov zo železobetónu (kvalitu použitého betónu potrebné zdokladovať certifikátom použitého betónu pri preberacom konaní), kotevný kôš</w:t>
      </w:r>
    </w:p>
    <w:p w14:paraId="74066B1C"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doprava a vykládka betónu</w:t>
      </w:r>
    </w:p>
    <w:p w14:paraId="3547FC2C"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zhotovenie výstuže</w:t>
      </w:r>
    </w:p>
    <w:p w14:paraId="25A1E626"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lastRenderedPageBreak/>
        <w:t>penetrácia betónu</w:t>
      </w:r>
    </w:p>
    <w:p w14:paraId="4F070231"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hydroizolačný náter povrchu pätky</w:t>
      </w:r>
    </w:p>
    <w:p w14:paraId="5AEBE917"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realizácia plastovej chráničky vedenia</w:t>
      </w:r>
    </w:p>
    <w:p w14:paraId="275A08A6"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úprava, začistenie terénu a iné práce</w:t>
      </w:r>
    </w:p>
    <w:p w14:paraId="440A945B"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podliatie zálievkovou hmotou</w:t>
      </w:r>
    </w:p>
    <w:p w14:paraId="64EA4EE8"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osadenie krytiek na kotevné skrutky</w:t>
      </w:r>
    </w:p>
    <w:p w14:paraId="0BE2110C"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úprava terénu po zrealizovaní prác</w:t>
      </w:r>
    </w:p>
    <w:p w14:paraId="7AB4A903"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Odporúčaný postup prác – oceľová konštrukcia portálov:</w:t>
      </w:r>
    </w:p>
    <w:p w14:paraId="7FC4C602"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opieskovanie, žiarové zinkovanie – hrúbka vrstvy min. 100 mikrónov</w:t>
      </w:r>
    </w:p>
    <w:p w14:paraId="3AED268D"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medzivrstvový epoxidový náter – hrúbka vrstvy min. 100 mikrónov</w:t>
      </w:r>
    </w:p>
    <w:p w14:paraId="36ECB163"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vrchný polyuretánový náter – hrúbka vrstvy 80 mikrónov, odtieň RAL 7001 - šedá</w:t>
      </w:r>
    </w:p>
    <w:p w14:paraId="315DE55A" w14:textId="77777777" w:rsidR="00E906BC" w:rsidRPr="00B71124" w:rsidRDefault="00E906BC" w:rsidP="00E906BC">
      <w:pPr>
        <w:pStyle w:val="Odsekzoznamu"/>
        <w:spacing w:after="120"/>
        <w:ind w:left="1065"/>
        <w:jc w:val="both"/>
        <w:rPr>
          <w:rFonts w:cstheme="minorHAnsi"/>
          <w:szCs w:val="20"/>
          <w:lang w:eastAsia="cs-CZ"/>
        </w:rPr>
      </w:pPr>
    </w:p>
    <w:p w14:paraId="7A3484FC" w14:textId="77777777" w:rsidR="00E906BC" w:rsidRPr="00B71124" w:rsidRDefault="00E906BC" w:rsidP="00E906BC">
      <w:pPr>
        <w:pStyle w:val="Odsekzoznamu"/>
        <w:numPr>
          <w:ilvl w:val="0"/>
          <w:numId w:val="57"/>
        </w:numPr>
        <w:spacing w:after="120"/>
        <w:contextualSpacing/>
        <w:jc w:val="both"/>
        <w:rPr>
          <w:rFonts w:cstheme="minorHAnsi"/>
          <w:i/>
          <w:szCs w:val="20"/>
          <w:u w:val="single"/>
          <w:lang w:eastAsia="cs-CZ"/>
        </w:rPr>
      </w:pPr>
      <w:r w:rsidRPr="00B71124">
        <w:rPr>
          <w:rFonts w:cstheme="minorHAnsi"/>
          <w:i/>
          <w:szCs w:val="20"/>
          <w:u w:val="single"/>
          <w:lang w:eastAsia="cs-CZ"/>
        </w:rPr>
        <w:t>Konštrukcie s pasívnou bezpečnosťou</w:t>
      </w:r>
    </w:p>
    <w:p w14:paraId="4BDEA8D7" w14:textId="77777777" w:rsidR="00E906BC" w:rsidRPr="00B71124" w:rsidRDefault="00E906BC" w:rsidP="00E906BC">
      <w:pPr>
        <w:pStyle w:val="Odsekzoznamu"/>
        <w:spacing w:after="120"/>
        <w:ind w:left="1065"/>
        <w:jc w:val="both"/>
        <w:rPr>
          <w:rFonts w:cstheme="minorHAnsi"/>
          <w:szCs w:val="20"/>
          <w:lang w:eastAsia="cs-CZ"/>
        </w:rPr>
      </w:pPr>
    </w:p>
    <w:p w14:paraId="38000C29"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 xml:space="preserve">Konštrukcia s pasívnou bezpečnosťou (ďalej len ako „KPB“) je podporná konštrukcia, ktorá slúži na uchytenie veľkoplošných dopravných značiek. KPB musí spĺňať požiadavky pasívnej bezpečnosti podľa STN EN 12767. NDS požaduje typ podpornej konštrukcie 100 NE </w:t>
      </w:r>
      <w:r>
        <w:rPr>
          <w:rFonts w:ascii="Arial" w:hAnsi="Arial" w:cs="Arial"/>
          <w:sz w:val="20"/>
          <w:szCs w:val="20"/>
          <w:lang w:eastAsia="cs-CZ"/>
        </w:rPr>
        <w:t xml:space="preserve">A, </w:t>
      </w:r>
      <w:r w:rsidRPr="0032315F">
        <w:rPr>
          <w:rFonts w:ascii="Arial" w:hAnsi="Arial" w:cs="Arial"/>
          <w:sz w:val="20"/>
          <w:szCs w:val="20"/>
          <w:lang w:eastAsia="cs-CZ"/>
        </w:rPr>
        <w:t xml:space="preserve">B, </w:t>
      </w:r>
      <w:r>
        <w:rPr>
          <w:rFonts w:ascii="Arial" w:hAnsi="Arial" w:cs="Arial"/>
          <w:sz w:val="20"/>
          <w:szCs w:val="20"/>
          <w:lang w:eastAsia="cs-CZ"/>
        </w:rPr>
        <w:t xml:space="preserve">C a </w:t>
      </w:r>
      <w:r w:rsidRPr="0032315F">
        <w:rPr>
          <w:rFonts w:ascii="Arial" w:hAnsi="Arial" w:cs="Arial"/>
          <w:sz w:val="20"/>
          <w:szCs w:val="20"/>
          <w:lang w:eastAsia="cs-CZ"/>
        </w:rPr>
        <w:t xml:space="preserve">70 HE </w:t>
      </w:r>
      <w:r>
        <w:rPr>
          <w:rFonts w:ascii="Arial" w:hAnsi="Arial" w:cs="Arial"/>
          <w:sz w:val="20"/>
          <w:szCs w:val="20"/>
          <w:lang w:eastAsia="cs-CZ"/>
        </w:rPr>
        <w:t xml:space="preserve">B, C, D, </w:t>
      </w:r>
      <w:r w:rsidRPr="0032315F">
        <w:rPr>
          <w:rFonts w:ascii="Arial" w:hAnsi="Arial" w:cs="Arial"/>
          <w:sz w:val="20"/>
          <w:szCs w:val="20"/>
          <w:lang w:eastAsia="cs-CZ"/>
        </w:rPr>
        <w:t>E.</w:t>
      </w:r>
    </w:p>
    <w:p w14:paraId="74DF4261"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 xml:space="preserve">Presný typ konštrukcie s pasívnou bezpečnosťou sa stanoví na základe jej umiestnenia so zohľadnením jazdnej rýchlosti a možných sekundárnych následkov nárazu do KPB, statického výpočtu výrobcu resp. </w:t>
      </w:r>
      <w:r>
        <w:rPr>
          <w:rFonts w:ascii="Arial" w:hAnsi="Arial" w:cs="Arial"/>
          <w:sz w:val="20"/>
          <w:szCs w:val="20"/>
          <w:lang w:eastAsia="cs-CZ"/>
        </w:rPr>
        <w:t>dodáva</w:t>
      </w:r>
      <w:r w:rsidRPr="0032315F">
        <w:rPr>
          <w:rFonts w:ascii="Arial" w:hAnsi="Arial" w:cs="Arial"/>
          <w:sz w:val="20"/>
          <w:szCs w:val="20"/>
          <w:lang w:eastAsia="cs-CZ"/>
        </w:rPr>
        <w:t>teľa, ktorý musí v statickom výpočte zohľadniť predpokladaný rozmer dopravnej značky, predpokladanú výšku spodného okraja dopravnej značky od vozovky, sklonu svahu, zaťaženie vetrom a pod.</w:t>
      </w:r>
    </w:p>
    <w:p w14:paraId="34027A00"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Ku konštrukciám s pasívnou bezpečnosťou sú dodávané armovacie koše vrátane spojovacieho materiálu, ktoré sú vsádzané do betónového základu. Minimálnu veľkosť základu pre betonáž armovacieho koša určí výrobca na základe vstupných údajov ako je veľkosť dopravnej značky a výška osadenia dopravnej značky. Samotná KPB sa osadzuje na základ až po riadnom vyzretí betónu.</w:t>
      </w:r>
    </w:p>
    <w:p w14:paraId="5E0F2817"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Odporúčaný postup prác pri inštalácii KPB:</w:t>
      </w:r>
    </w:p>
    <w:p w14:paraId="0681EF3F"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vytýčenie polohy budúcej konštrukcie, resp. veľkoplošnej dopravnej značky</w:t>
      </w:r>
    </w:p>
    <w:p w14:paraId="41C40526"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výkop jamy pre betonáž základu</w:t>
      </w:r>
    </w:p>
    <w:p w14:paraId="180664AA"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naloženie a odvoz výkopu</w:t>
      </w:r>
    </w:p>
    <w:p w14:paraId="485089C6"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osadenie armovacieho koša</w:t>
      </w:r>
    </w:p>
    <w:p w14:paraId="54C25DBA"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betonáž základu vrátane dodávky betónu</w:t>
      </w:r>
    </w:p>
    <w:p w14:paraId="3F927885"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osadenie konštrukcie na vytvrdnutý betónový základ</w:t>
      </w:r>
    </w:p>
    <w:p w14:paraId="712658E2"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montáž dopravnej značky na KPB</w:t>
      </w:r>
    </w:p>
    <w:p w14:paraId="672CDCBF"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úprava terénu</w:t>
      </w:r>
    </w:p>
    <w:p w14:paraId="3F1D74F6" w14:textId="77777777" w:rsidR="00E906BC" w:rsidRPr="002F5A84" w:rsidRDefault="00E906BC" w:rsidP="00E906BC">
      <w:pPr>
        <w:pStyle w:val="Odsekzoznamu"/>
        <w:spacing w:after="120"/>
        <w:ind w:left="1065"/>
        <w:jc w:val="both"/>
        <w:rPr>
          <w:rFonts w:cstheme="minorHAnsi"/>
          <w:szCs w:val="20"/>
          <w:lang w:eastAsia="cs-CZ"/>
        </w:rPr>
      </w:pPr>
    </w:p>
    <w:p w14:paraId="681CD895" w14:textId="77777777" w:rsidR="00E906BC" w:rsidRPr="00714A47" w:rsidRDefault="00E906BC" w:rsidP="00E906BC">
      <w:pPr>
        <w:pStyle w:val="Odsekzoznamu"/>
        <w:numPr>
          <w:ilvl w:val="0"/>
          <w:numId w:val="57"/>
        </w:numPr>
        <w:spacing w:after="120"/>
        <w:contextualSpacing/>
        <w:jc w:val="both"/>
        <w:rPr>
          <w:rFonts w:cstheme="minorHAnsi"/>
          <w:i/>
          <w:szCs w:val="20"/>
          <w:u w:val="single"/>
          <w:lang w:eastAsia="cs-CZ"/>
        </w:rPr>
      </w:pPr>
      <w:r w:rsidRPr="00714A47">
        <w:rPr>
          <w:rFonts w:cstheme="minorHAnsi"/>
          <w:i/>
          <w:szCs w:val="20"/>
          <w:u w:val="single"/>
          <w:lang w:eastAsia="cs-CZ"/>
        </w:rPr>
        <w:t>Mobilná rádiová semaforová sústava s dynamickým riadením premávky s možnosťou prepojenia káblov</w:t>
      </w:r>
    </w:p>
    <w:p w14:paraId="35ADB674" w14:textId="77777777" w:rsidR="00E906BC" w:rsidRPr="00714A47" w:rsidRDefault="00E906BC" w:rsidP="00E906BC">
      <w:pPr>
        <w:pStyle w:val="Odsekzoznamu"/>
        <w:spacing w:after="120"/>
        <w:ind w:left="1065"/>
        <w:jc w:val="both"/>
        <w:rPr>
          <w:rFonts w:cstheme="minorHAnsi"/>
          <w:szCs w:val="20"/>
          <w:lang w:eastAsia="cs-CZ"/>
        </w:rPr>
      </w:pPr>
    </w:p>
    <w:p w14:paraId="643D5050"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 xml:space="preserve">Zariadenie musí pracovať v režime QUARZ, kábel alebo rádio. Semafory budú vybavené mikrovlnnými senzormi vozidiel, ktoré zabezpečujú spoľahlivú dynamickú prevádzku. Všetky semafory sú identické a teda zameniteľné. Otočnými prepínačmi bude možné nastaviť požadované vyprázdňovacie časy, </w:t>
      </w:r>
      <w:proofErr w:type="spellStart"/>
      <w:r w:rsidRPr="0032315F">
        <w:rPr>
          <w:rFonts w:ascii="Arial" w:hAnsi="Arial" w:cs="Arial"/>
          <w:sz w:val="20"/>
          <w:szCs w:val="20"/>
          <w:lang w:eastAsia="cs-CZ"/>
        </w:rPr>
        <w:t>t.j</w:t>
      </w:r>
      <w:proofErr w:type="spellEnd"/>
      <w:r w:rsidRPr="0032315F">
        <w:rPr>
          <w:rFonts w:ascii="Arial" w:hAnsi="Arial" w:cs="Arial"/>
          <w:sz w:val="20"/>
          <w:szCs w:val="20"/>
          <w:lang w:eastAsia="cs-CZ"/>
        </w:rPr>
        <w:t>. dĺžku prejazdu stavbou ako aj dĺžky zelených u každého semaforu zvlášť. Pri prepojení káblom alebo rádiom sa budú dať tieto hodnoty nastaviť pre každú vozidlovú skupinu rôzne.</w:t>
      </w:r>
    </w:p>
    <w:p w14:paraId="1F3EF48A"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Režim prevádzky musí dovoľovať:</w:t>
      </w:r>
    </w:p>
    <w:p w14:paraId="4D38260D"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-automatika pevný obeh</w:t>
      </w:r>
    </w:p>
    <w:p w14:paraId="7E18AB58"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lastRenderedPageBreak/>
        <w:t>-automatika predĺženej zelenej</w:t>
      </w:r>
    </w:p>
    <w:p w14:paraId="13723B05"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-automatika zelená na výzvu (na výzvu je základné nastavenie celočervené)</w:t>
      </w:r>
    </w:p>
    <w:p w14:paraId="204EDF99"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-celočervená pri režime kábel alebo rádio</w:t>
      </w:r>
    </w:p>
    <w:p w14:paraId="0CE4AD94"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-ručný režim z ktoréhokoľvek semaforu v režime kábel alebo rádio</w:t>
      </w:r>
    </w:p>
    <w:p w14:paraId="3BE3B4B2"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-ručný režim trvalá červená pri režime QUARZ</w:t>
      </w:r>
    </w:p>
    <w:p w14:paraId="2997F7C4"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-ručný režim trvalá zelená pri režime QUARZ</w:t>
      </w:r>
    </w:p>
    <w:p w14:paraId="4608F1A5"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Štandardná výbava – parametre:</w:t>
      </w:r>
    </w:p>
    <w:p w14:paraId="602B1FCE"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-kontrola červenej a kontrola stavu</w:t>
      </w:r>
    </w:p>
    <w:p w14:paraId="71700C02"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-kontrola kolízie zelených</w:t>
      </w:r>
    </w:p>
    <w:p w14:paraId="72899153"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-stav batérie na displeji, aktuálny čas v ktorom sa semafor nachádza v rámci programu, stav zariadenia, funkcia senzora vozidiel, ručný režim, sila poľa pri viac frekvenčnom module, zobrazenie poruchy, ...</w:t>
      </w:r>
    </w:p>
    <w:p w14:paraId="22990CDF"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 xml:space="preserve">Požadujeme ochranu proti </w:t>
      </w:r>
      <w:proofErr w:type="spellStart"/>
      <w:r w:rsidRPr="0032315F">
        <w:rPr>
          <w:rFonts w:ascii="Arial" w:hAnsi="Arial" w:cs="Arial"/>
          <w:sz w:val="20"/>
          <w:szCs w:val="20"/>
          <w:lang w:eastAsia="cs-CZ"/>
        </w:rPr>
        <w:t>prepólovaniu</w:t>
      </w:r>
      <w:proofErr w:type="spellEnd"/>
      <w:r w:rsidRPr="0032315F">
        <w:rPr>
          <w:rFonts w:ascii="Arial" w:hAnsi="Arial" w:cs="Arial"/>
          <w:sz w:val="20"/>
          <w:szCs w:val="20"/>
          <w:lang w:eastAsia="cs-CZ"/>
        </w:rPr>
        <w:t>, ochranu proti nízkemu napätiu aj prepätiu i zachovanie dát pri výmene akumulátora. Prenos dát požadujeme káblom resp. rádiom. Rádiový prenos maximálnej dĺžky až do 2 km.</w:t>
      </w:r>
    </w:p>
    <w:p w14:paraId="648F9A41" w14:textId="77777777" w:rsidR="00E906BC" w:rsidRPr="0032315F" w:rsidRDefault="00E906BC" w:rsidP="00E906BC">
      <w:pPr>
        <w:pStyle w:val="Odsekzoznamu"/>
        <w:spacing w:after="120"/>
        <w:ind w:left="1065"/>
        <w:jc w:val="both"/>
        <w:rPr>
          <w:rFonts w:cs="Arial"/>
          <w:sz w:val="20"/>
          <w:szCs w:val="20"/>
          <w:lang w:eastAsia="cs-CZ"/>
        </w:rPr>
      </w:pPr>
    </w:p>
    <w:p w14:paraId="741DA83F" w14:textId="77777777" w:rsidR="00E906BC" w:rsidRPr="00B71124" w:rsidRDefault="00E906BC" w:rsidP="00E906BC">
      <w:pPr>
        <w:pStyle w:val="Odsekzoznamu"/>
        <w:numPr>
          <w:ilvl w:val="0"/>
          <w:numId w:val="57"/>
        </w:numPr>
        <w:spacing w:after="120"/>
        <w:contextualSpacing/>
        <w:jc w:val="both"/>
        <w:rPr>
          <w:rFonts w:cstheme="minorHAnsi"/>
          <w:i/>
          <w:szCs w:val="20"/>
          <w:u w:val="single"/>
          <w:lang w:eastAsia="cs-CZ"/>
        </w:rPr>
      </w:pPr>
      <w:r w:rsidRPr="00B71124">
        <w:rPr>
          <w:rFonts w:cstheme="minorHAnsi"/>
          <w:i/>
          <w:szCs w:val="20"/>
          <w:u w:val="single"/>
          <w:lang w:eastAsia="cs-CZ"/>
        </w:rPr>
        <w:t>Elektromechanické premenné dopravné značky</w:t>
      </w:r>
    </w:p>
    <w:p w14:paraId="30CC63A9" w14:textId="77777777" w:rsidR="00E906BC" w:rsidRPr="00B71124" w:rsidRDefault="00E906BC" w:rsidP="00E906BC">
      <w:pPr>
        <w:pStyle w:val="Odsekzoznamu"/>
        <w:spacing w:after="120"/>
        <w:ind w:left="1065"/>
        <w:jc w:val="both"/>
        <w:rPr>
          <w:rFonts w:cstheme="minorHAnsi"/>
          <w:szCs w:val="20"/>
          <w:lang w:eastAsia="cs-CZ"/>
        </w:rPr>
      </w:pPr>
    </w:p>
    <w:p w14:paraId="2C181E17" w14:textId="77777777" w:rsidR="00E906BC" w:rsidRPr="0032315F" w:rsidRDefault="00E906BC" w:rsidP="00E906BC">
      <w:pPr>
        <w:spacing w:after="120"/>
        <w:ind w:left="360"/>
        <w:jc w:val="both"/>
        <w:rPr>
          <w:rFonts w:ascii="Arial" w:hAnsi="Arial" w:cs="Arial"/>
          <w:i/>
          <w:sz w:val="20"/>
          <w:szCs w:val="20"/>
          <w:lang w:eastAsia="cs-CZ"/>
        </w:rPr>
      </w:pPr>
      <w:r w:rsidRPr="0032315F">
        <w:rPr>
          <w:rFonts w:ascii="Arial" w:hAnsi="Arial" w:cs="Arial"/>
          <w:i/>
          <w:sz w:val="20"/>
          <w:szCs w:val="20"/>
          <w:lang w:eastAsia="cs-CZ"/>
        </w:rPr>
        <w:t>Požiadavky a kvalita PDZ:</w:t>
      </w:r>
    </w:p>
    <w:p w14:paraId="34472E13"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lamely a rám dopravnej značky budú vyrobené z hliníka</w:t>
      </w:r>
    </w:p>
    <w:p w14:paraId="29BF60F3"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pri elektromechanických premenných dopravných značkách (PDZ) zabudovaných do veľkoplošnej dopravnej značky musia byť lamely zarovnané s prednou stranou zvislej dopravnej značky do ktorej je PDZ vložená (tolerancia ±5 mm)</w:t>
      </w:r>
    </w:p>
    <w:p w14:paraId="2DF72026"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systém musí umožňovať vertikálnu ako aj horizontálnu orientáciu lamiel</w:t>
      </w:r>
    </w:p>
    <w:p w14:paraId="7C990B6C"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otočná mechanika lamiel musí byť samomastiaca s dodržaním záruky bez nutnosti pravidelných servisných úkonov a bez požiadavky na pravidelnú re-kalibráciu lamiel</w:t>
      </w:r>
    </w:p>
    <w:p w14:paraId="1658223A"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ochrana elektronických spojov musí byť na minimálnej úrovni IP65</w:t>
      </w:r>
    </w:p>
    <w:p w14:paraId="4E25C570"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minimálne technické požiadavky podľa STN EN 12966-1+A1 (preukazuje sa certifikátom a vyhlásením o parametroch):</w:t>
      </w:r>
    </w:p>
    <w:p w14:paraId="1A1446A3" w14:textId="77777777" w:rsidR="00E906BC" w:rsidRPr="0032315F" w:rsidRDefault="00E906BC" w:rsidP="00E906BC">
      <w:pPr>
        <w:pStyle w:val="Odsekzoznamu"/>
        <w:spacing w:after="120"/>
        <w:ind w:left="1065"/>
        <w:jc w:val="both"/>
        <w:rPr>
          <w:rFonts w:cs="Arial"/>
          <w:sz w:val="20"/>
          <w:szCs w:val="20"/>
          <w:lang w:eastAsia="cs-CZ"/>
        </w:rPr>
      </w:pPr>
      <w:r w:rsidRPr="0032315F">
        <w:rPr>
          <w:rFonts w:cs="Arial"/>
          <w:sz w:val="20"/>
          <w:szCs w:val="20"/>
          <w:lang w:eastAsia="cs-CZ"/>
        </w:rPr>
        <w:t>- WL7</w:t>
      </w:r>
    </w:p>
    <w:p w14:paraId="16E692BD" w14:textId="77777777" w:rsidR="00E906BC" w:rsidRPr="0032315F" w:rsidRDefault="00E906BC" w:rsidP="00E906BC">
      <w:pPr>
        <w:pStyle w:val="Odsekzoznamu"/>
        <w:spacing w:after="120"/>
        <w:ind w:left="1065"/>
        <w:jc w:val="both"/>
        <w:rPr>
          <w:rFonts w:cs="Arial"/>
          <w:sz w:val="20"/>
          <w:szCs w:val="20"/>
          <w:lang w:eastAsia="cs-CZ"/>
        </w:rPr>
      </w:pPr>
      <w:r w:rsidRPr="0032315F">
        <w:rPr>
          <w:rFonts w:cs="Arial"/>
          <w:sz w:val="20"/>
          <w:szCs w:val="20"/>
          <w:lang w:eastAsia="cs-CZ"/>
        </w:rPr>
        <w:t>- PL4</w:t>
      </w:r>
    </w:p>
    <w:p w14:paraId="269826FE" w14:textId="77777777" w:rsidR="00E906BC" w:rsidRPr="0032315F" w:rsidRDefault="00E906BC" w:rsidP="00E906BC">
      <w:pPr>
        <w:pStyle w:val="Odsekzoznamu"/>
        <w:spacing w:after="120"/>
        <w:ind w:left="1065"/>
        <w:jc w:val="both"/>
        <w:rPr>
          <w:rFonts w:cs="Arial"/>
          <w:sz w:val="20"/>
          <w:szCs w:val="20"/>
          <w:lang w:eastAsia="cs-CZ"/>
        </w:rPr>
      </w:pPr>
      <w:r w:rsidRPr="0032315F">
        <w:rPr>
          <w:rFonts w:cs="Arial"/>
          <w:sz w:val="20"/>
          <w:szCs w:val="20"/>
          <w:lang w:eastAsia="cs-CZ"/>
        </w:rPr>
        <w:t>- DSL0</w:t>
      </w:r>
    </w:p>
    <w:p w14:paraId="361C98F1" w14:textId="77777777" w:rsidR="00E906BC" w:rsidRPr="0032315F" w:rsidRDefault="00E906BC" w:rsidP="00E906BC">
      <w:pPr>
        <w:pStyle w:val="Odsekzoznamu"/>
        <w:spacing w:after="120"/>
        <w:ind w:left="1065"/>
        <w:jc w:val="both"/>
        <w:rPr>
          <w:rFonts w:cs="Arial"/>
          <w:sz w:val="20"/>
          <w:szCs w:val="20"/>
          <w:lang w:eastAsia="cs-CZ"/>
        </w:rPr>
      </w:pPr>
      <w:r w:rsidRPr="0032315F">
        <w:rPr>
          <w:rFonts w:cs="Arial"/>
          <w:sz w:val="20"/>
          <w:szCs w:val="20"/>
          <w:lang w:eastAsia="cs-CZ"/>
        </w:rPr>
        <w:t>- TDT0</w:t>
      </w:r>
    </w:p>
    <w:p w14:paraId="02243803" w14:textId="77777777" w:rsidR="00E906BC" w:rsidRPr="0032315F" w:rsidRDefault="00E906BC" w:rsidP="00E906BC">
      <w:pPr>
        <w:pStyle w:val="Odsekzoznamu"/>
        <w:spacing w:after="120"/>
        <w:ind w:left="1065"/>
        <w:jc w:val="both"/>
        <w:rPr>
          <w:rFonts w:cs="Arial"/>
          <w:sz w:val="20"/>
          <w:szCs w:val="20"/>
          <w:lang w:eastAsia="cs-CZ"/>
        </w:rPr>
      </w:pPr>
      <w:r w:rsidRPr="0032315F">
        <w:rPr>
          <w:rFonts w:cs="Arial"/>
          <w:sz w:val="20"/>
          <w:szCs w:val="20"/>
          <w:lang w:eastAsia="cs-CZ"/>
        </w:rPr>
        <w:t>- TDB1</w:t>
      </w:r>
    </w:p>
    <w:p w14:paraId="42857221" w14:textId="77777777" w:rsidR="00E906BC" w:rsidRPr="0032315F" w:rsidRDefault="00E906BC" w:rsidP="00E906BC">
      <w:pPr>
        <w:pStyle w:val="Odsekzoznamu"/>
        <w:spacing w:after="120"/>
        <w:ind w:left="1065"/>
        <w:jc w:val="both"/>
        <w:rPr>
          <w:rFonts w:cs="Arial"/>
          <w:sz w:val="20"/>
          <w:szCs w:val="20"/>
          <w:lang w:eastAsia="cs-CZ"/>
        </w:rPr>
      </w:pPr>
      <w:r w:rsidRPr="0032315F">
        <w:rPr>
          <w:rFonts w:cs="Arial"/>
          <w:sz w:val="20"/>
          <w:szCs w:val="20"/>
          <w:lang w:eastAsia="cs-CZ"/>
        </w:rPr>
        <w:t>- IP55</w:t>
      </w:r>
    </w:p>
    <w:p w14:paraId="147827D2" w14:textId="77777777" w:rsidR="00E906BC" w:rsidRPr="0032315F" w:rsidRDefault="00E906BC" w:rsidP="00E906BC">
      <w:pPr>
        <w:pStyle w:val="Odsekzoznamu"/>
        <w:spacing w:after="120"/>
        <w:ind w:left="1065"/>
        <w:jc w:val="both"/>
        <w:rPr>
          <w:rFonts w:cs="Arial"/>
          <w:sz w:val="20"/>
          <w:szCs w:val="20"/>
          <w:lang w:eastAsia="cs-CZ"/>
        </w:rPr>
      </w:pPr>
      <w:r w:rsidRPr="0032315F">
        <w:rPr>
          <w:rFonts w:cs="Arial"/>
          <w:sz w:val="20"/>
          <w:szCs w:val="20"/>
          <w:lang w:eastAsia="cs-CZ"/>
        </w:rPr>
        <w:t>- T1, T2, T3</w:t>
      </w:r>
    </w:p>
    <w:p w14:paraId="609C66DF" w14:textId="66FE225E"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 xml:space="preserve">riadiace jednotky s možnosťou spojenia cez </w:t>
      </w:r>
      <w:r w:rsidR="00E34E85">
        <w:rPr>
          <w:rFonts w:cs="Arial"/>
          <w:sz w:val="20"/>
          <w:szCs w:val="20"/>
          <w:lang w:eastAsia="cs-CZ"/>
        </w:rPr>
        <w:t>RS</w:t>
      </w:r>
      <w:r w:rsidRPr="0032315F">
        <w:rPr>
          <w:rFonts w:cs="Arial"/>
          <w:sz w:val="20"/>
          <w:szCs w:val="20"/>
          <w:lang w:eastAsia="cs-CZ"/>
        </w:rPr>
        <w:t>485 a RS232</w:t>
      </w:r>
    </w:p>
    <w:p w14:paraId="6B237311" w14:textId="77777777" w:rsidR="00E906BC" w:rsidRPr="0032315F" w:rsidRDefault="00E906BC" w:rsidP="00E906BC">
      <w:pPr>
        <w:pStyle w:val="Odsekzoznamu"/>
        <w:spacing w:after="120"/>
        <w:ind w:left="1065"/>
        <w:jc w:val="both"/>
        <w:rPr>
          <w:rFonts w:cs="Arial"/>
          <w:sz w:val="20"/>
          <w:szCs w:val="20"/>
          <w:lang w:eastAsia="cs-CZ"/>
        </w:rPr>
      </w:pPr>
      <w:r w:rsidRPr="0032315F">
        <w:rPr>
          <w:rFonts w:cs="Arial"/>
          <w:sz w:val="20"/>
          <w:szCs w:val="20"/>
          <w:lang w:eastAsia="cs-CZ"/>
        </w:rPr>
        <w:t>požadované verzie riadiacich jednotiek MODBUS/PROFIBUS</w:t>
      </w:r>
    </w:p>
    <w:p w14:paraId="4A024F42" w14:textId="77777777" w:rsidR="00E906BC" w:rsidRPr="0032315F" w:rsidRDefault="00E906BC" w:rsidP="00E906BC">
      <w:pPr>
        <w:pStyle w:val="Odsekzoznamu"/>
        <w:spacing w:after="120"/>
        <w:ind w:left="1065"/>
        <w:jc w:val="both"/>
        <w:rPr>
          <w:rFonts w:cs="Arial"/>
          <w:sz w:val="20"/>
          <w:szCs w:val="20"/>
          <w:lang w:eastAsia="cs-CZ"/>
        </w:rPr>
      </w:pPr>
    </w:p>
    <w:p w14:paraId="55A76906"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Pre rozmer elektromechanickej premennej DZ sa fakturuje rozmer premenného symbolu (nie rozmer celkovej DZ s rámom).</w:t>
      </w:r>
    </w:p>
    <w:p w14:paraId="1274E10D"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 xml:space="preserve">V prípade elektromechanickej premennej DZ zabudovanej do DZ sa premenný symbol realizuje položkou „Elektromechanické PDZ zabudované do DZ (lamely sú zarovno s DZ)“ a veľkoplošná DZ, do ktorej je EPDZ zabudovaná položkou „DZ </w:t>
      </w:r>
      <w:proofErr w:type="spellStart"/>
      <w:r w:rsidRPr="0032315F">
        <w:rPr>
          <w:rFonts w:ascii="Arial" w:hAnsi="Arial" w:cs="Arial"/>
          <w:sz w:val="20"/>
          <w:szCs w:val="20"/>
          <w:lang w:eastAsia="cs-CZ"/>
        </w:rPr>
        <w:t>FeZn</w:t>
      </w:r>
      <w:proofErr w:type="spellEnd"/>
      <w:r w:rsidRPr="0032315F">
        <w:rPr>
          <w:rFonts w:ascii="Arial" w:hAnsi="Arial" w:cs="Arial"/>
          <w:sz w:val="20"/>
          <w:szCs w:val="20"/>
          <w:lang w:eastAsia="cs-CZ"/>
        </w:rPr>
        <w:t xml:space="preserve"> plech“ alebo „DZ Al plech“ prípadne </w:t>
      </w:r>
      <w:proofErr w:type="spellStart"/>
      <w:r w:rsidRPr="0032315F">
        <w:rPr>
          <w:rFonts w:ascii="Arial" w:hAnsi="Arial" w:cs="Arial"/>
          <w:sz w:val="20"/>
          <w:szCs w:val="20"/>
          <w:lang w:eastAsia="cs-CZ"/>
        </w:rPr>
        <w:t>antigrafiti</w:t>
      </w:r>
      <w:proofErr w:type="spellEnd"/>
      <w:r w:rsidRPr="0032315F">
        <w:rPr>
          <w:rFonts w:ascii="Arial" w:hAnsi="Arial" w:cs="Arial"/>
          <w:sz w:val="20"/>
          <w:szCs w:val="20"/>
          <w:lang w:eastAsia="cs-CZ"/>
        </w:rPr>
        <w:t>/</w:t>
      </w:r>
      <w:proofErr w:type="spellStart"/>
      <w:r w:rsidRPr="0032315F">
        <w:rPr>
          <w:rFonts w:ascii="Arial" w:hAnsi="Arial" w:cs="Arial"/>
          <w:sz w:val="20"/>
          <w:szCs w:val="20"/>
          <w:lang w:eastAsia="cs-CZ"/>
        </w:rPr>
        <w:t>antirosová</w:t>
      </w:r>
      <w:proofErr w:type="spellEnd"/>
      <w:r w:rsidRPr="0032315F">
        <w:rPr>
          <w:rFonts w:ascii="Arial" w:hAnsi="Arial" w:cs="Arial"/>
          <w:sz w:val="20"/>
          <w:szCs w:val="20"/>
          <w:lang w:eastAsia="cs-CZ"/>
        </w:rPr>
        <w:t xml:space="preserve"> ochrana v zmysle realizovaných m</w:t>
      </w:r>
      <w:r w:rsidRPr="0032315F">
        <w:rPr>
          <w:rFonts w:ascii="Arial" w:hAnsi="Arial" w:cs="Arial"/>
          <w:sz w:val="20"/>
          <w:szCs w:val="20"/>
          <w:vertAlign w:val="superscript"/>
          <w:lang w:eastAsia="cs-CZ"/>
        </w:rPr>
        <w:t>2</w:t>
      </w:r>
      <w:r w:rsidRPr="0032315F">
        <w:rPr>
          <w:rFonts w:ascii="Arial" w:hAnsi="Arial" w:cs="Arial"/>
          <w:sz w:val="20"/>
          <w:szCs w:val="20"/>
          <w:lang w:eastAsia="cs-CZ"/>
        </w:rPr>
        <w:t xml:space="preserve"> symbolu/symbolov.</w:t>
      </w:r>
    </w:p>
    <w:p w14:paraId="28EA6958"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lastRenderedPageBreak/>
        <w:t>V cene EPDZ je dodávka funkčnej premennej DZ, nosného rámu, 3 symboly v požadovanej triede fólie, ovládacej časti s káblom pre napojenie na zdroj napätia (10 m) a kábla na ovládanie DZ (10 m). V cene EPDZ nie je integrácia premennej DZ, zdroj napätia, elektrická prípojka, ovládanie, software.</w:t>
      </w:r>
    </w:p>
    <w:p w14:paraId="43D82298" w14:textId="77777777" w:rsidR="00E906BC" w:rsidRPr="00B71124" w:rsidRDefault="00E906BC" w:rsidP="00E906BC">
      <w:pPr>
        <w:pStyle w:val="Odsekzoznamu"/>
        <w:spacing w:after="120"/>
        <w:ind w:left="1065"/>
        <w:jc w:val="both"/>
        <w:rPr>
          <w:rFonts w:cstheme="minorHAnsi"/>
          <w:szCs w:val="20"/>
          <w:lang w:eastAsia="cs-CZ"/>
        </w:rPr>
      </w:pPr>
    </w:p>
    <w:p w14:paraId="55B401F3" w14:textId="77777777" w:rsidR="00E906BC" w:rsidRPr="00B71124" w:rsidRDefault="00E906BC" w:rsidP="00E906BC">
      <w:pPr>
        <w:pStyle w:val="Odsekzoznamu"/>
        <w:numPr>
          <w:ilvl w:val="0"/>
          <w:numId w:val="57"/>
        </w:numPr>
        <w:spacing w:after="120"/>
        <w:contextualSpacing/>
        <w:jc w:val="both"/>
        <w:rPr>
          <w:rFonts w:cstheme="minorHAnsi"/>
          <w:i/>
          <w:szCs w:val="20"/>
          <w:u w:val="single"/>
          <w:lang w:eastAsia="cs-CZ"/>
        </w:rPr>
      </w:pPr>
      <w:r w:rsidRPr="00B71124">
        <w:rPr>
          <w:rFonts w:cstheme="minorHAnsi"/>
          <w:i/>
          <w:szCs w:val="20"/>
          <w:u w:val="single"/>
          <w:lang w:eastAsia="cs-CZ"/>
        </w:rPr>
        <w:t>Elektronické dopravné zariadenia – LED PDZ typu E a merače teploty s cestným senzorom</w:t>
      </w:r>
    </w:p>
    <w:p w14:paraId="75BBB438" w14:textId="77777777" w:rsidR="00E906BC" w:rsidRPr="00B71124" w:rsidRDefault="00E906BC" w:rsidP="00E906BC">
      <w:pPr>
        <w:pStyle w:val="Odsekzoznamu"/>
        <w:spacing w:after="120"/>
        <w:ind w:left="1065"/>
        <w:jc w:val="both"/>
        <w:rPr>
          <w:rFonts w:cstheme="minorHAnsi"/>
          <w:szCs w:val="20"/>
          <w:lang w:eastAsia="cs-CZ"/>
        </w:rPr>
      </w:pPr>
    </w:p>
    <w:p w14:paraId="3CFDCC98" w14:textId="77777777" w:rsidR="00E906BC" w:rsidRPr="0032315F" w:rsidRDefault="00E906BC" w:rsidP="00E906BC">
      <w:pPr>
        <w:spacing w:after="120"/>
        <w:ind w:left="360"/>
        <w:jc w:val="both"/>
        <w:rPr>
          <w:rFonts w:ascii="Arial" w:hAnsi="Arial" w:cs="Arial"/>
          <w:i/>
          <w:sz w:val="20"/>
          <w:szCs w:val="20"/>
          <w:lang w:eastAsia="cs-CZ"/>
        </w:rPr>
      </w:pPr>
      <w:r w:rsidRPr="0032315F">
        <w:rPr>
          <w:rFonts w:ascii="Arial" w:hAnsi="Arial" w:cs="Arial"/>
          <w:i/>
          <w:sz w:val="20"/>
          <w:szCs w:val="20"/>
          <w:lang w:eastAsia="cs-CZ"/>
        </w:rPr>
        <w:t>Požiadavky a kvalita PDZ:</w:t>
      </w:r>
    </w:p>
    <w:p w14:paraId="6F9EAD9F"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nosič s panelom pre zobrazenie premenných informácií - plnomaticová LED premenná dopravná značka s možnosťou zobrazenia výstražných, regulačných a informačných značiek a dodatkových textov v súlade s vyhláškou č. 30/2020 – príklady zobrazenia pozri obr.</w:t>
      </w:r>
    </w:p>
    <w:p w14:paraId="357794C3" w14:textId="77777777" w:rsidR="00E906BC" w:rsidRPr="0032315F" w:rsidRDefault="00E906BC" w:rsidP="00E906BC">
      <w:pPr>
        <w:pStyle w:val="Odsekzoznamu"/>
        <w:spacing w:after="120"/>
        <w:ind w:left="1065"/>
        <w:jc w:val="both"/>
        <w:rPr>
          <w:rFonts w:cs="Arial"/>
          <w:sz w:val="20"/>
          <w:szCs w:val="20"/>
          <w:lang w:eastAsia="cs-CZ"/>
        </w:rPr>
      </w:pPr>
      <w:r w:rsidRPr="0032315F">
        <w:rPr>
          <w:rFonts w:cs="Arial"/>
          <w:sz w:val="20"/>
          <w:szCs w:val="20"/>
          <w:lang w:eastAsia="sk-SK"/>
        </w:rPr>
        <w:drawing>
          <wp:inline distT="0" distB="0" distL="0" distR="0" wp14:anchorId="6EBCD74A" wp14:editId="5D9C23EC">
            <wp:extent cx="1440000" cy="1800000"/>
            <wp:effectExtent l="0" t="0" r="825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D PDZ 1.jpg"/>
                    <pic:cNvPicPr/>
                  </pic:nvPicPr>
                  <pic:blipFill>
                    <a:blip r:embed="rId19">
                      <a:extLst>
                        <a:ext uri="{28A0092B-C50C-407E-A947-70E740481C1C}">
                          <a14:useLocalDpi xmlns:a14="http://schemas.microsoft.com/office/drawing/2010/main" val="0"/>
                        </a:ext>
                      </a:extLst>
                    </a:blip>
                    <a:stretch>
                      <a:fillRect/>
                    </a:stretch>
                  </pic:blipFill>
                  <pic:spPr>
                    <a:xfrm>
                      <a:off x="0" y="0"/>
                      <a:ext cx="1440000" cy="1800000"/>
                    </a:xfrm>
                    <a:prstGeom prst="rect">
                      <a:avLst/>
                    </a:prstGeom>
                  </pic:spPr>
                </pic:pic>
              </a:graphicData>
            </a:graphic>
          </wp:inline>
        </w:drawing>
      </w:r>
      <w:r w:rsidRPr="0032315F">
        <w:rPr>
          <w:rFonts w:cs="Arial"/>
          <w:sz w:val="20"/>
          <w:szCs w:val="20"/>
          <w:lang w:eastAsia="sk-SK"/>
        </w:rPr>
        <w:drawing>
          <wp:inline distT="0" distB="0" distL="0" distR="0" wp14:anchorId="4A1B0042" wp14:editId="08E5B08F">
            <wp:extent cx="1440000" cy="1800000"/>
            <wp:effectExtent l="0" t="0" r="825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D PDZ 2.jpg"/>
                    <pic:cNvPicPr/>
                  </pic:nvPicPr>
                  <pic:blipFill>
                    <a:blip r:embed="rId20">
                      <a:extLst>
                        <a:ext uri="{28A0092B-C50C-407E-A947-70E740481C1C}">
                          <a14:useLocalDpi xmlns:a14="http://schemas.microsoft.com/office/drawing/2010/main" val="0"/>
                        </a:ext>
                      </a:extLst>
                    </a:blip>
                    <a:stretch>
                      <a:fillRect/>
                    </a:stretch>
                  </pic:blipFill>
                  <pic:spPr>
                    <a:xfrm>
                      <a:off x="0" y="0"/>
                      <a:ext cx="1440000" cy="1800000"/>
                    </a:xfrm>
                    <a:prstGeom prst="rect">
                      <a:avLst/>
                    </a:prstGeom>
                  </pic:spPr>
                </pic:pic>
              </a:graphicData>
            </a:graphic>
          </wp:inline>
        </w:drawing>
      </w:r>
      <w:r w:rsidRPr="0032315F">
        <w:rPr>
          <w:rFonts w:cs="Arial"/>
          <w:sz w:val="20"/>
          <w:szCs w:val="20"/>
          <w:lang w:eastAsia="sk-SK"/>
        </w:rPr>
        <w:drawing>
          <wp:inline distT="0" distB="0" distL="0" distR="0" wp14:anchorId="6EB3037C" wp14:editId="6499AC52">
            <wp:extent cx="1440000" cy="1800000"/>
            <wp:effectExtent l="0" t="0" r="8255"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D PDZ 3.jpg"/>
                    <pic:cNvPicPr/>
                  </pic:nvPicPr>
                  <pic:blipFill>
                    <a:blip r:embed="rId21">
                      <a:extLst>
                        <a:ext uri="{28A0092B-C50C-407E-A947-70E740481C1C}">
                          <a14:useLocalDpi xmlns:a14="http://schemas.microsoft.com/office/drawing/2010/main" val="0"/>
                        </a:ext>
                      </a:extLst>
                    </a:blip>
                    <a:stretch>
                      <a:fillRect/>
                    </a:stretch>
                  </pic:blipFill>
                  <pic:spPr>
                    <a:xfrm>
                      <a:off x="0" y="0"/>
                      <a:ext cx="1440000" cy="1800000"/>
                    </a:xfrm>
                    <a:prstGeom prst="rect">
                      <a:avLst/>
                    </a:prstGeom>
                  </pic:spPr>
                </pic:pic>
              </a:graphicData>
            </a:graphic>
          </wp:inline>
        </w:drawing>
      </w:r>
    </w:p>
    <w:p w14:paraId="4792DB2D" w14:textId="77777777" w:rsidR="00E906BC" w:rsidRPr="00B71124" w:rsidRDefault="00E906BC" w:rsidP="00E906BC">
      <w:pPr>
        <w:pStyle w:val="Odsekzoznamu"/>
        <w:spacing w:after="120"/>
        <w:ind w:left="1065"/>
        <w:jc w:val="both"/>
        <w:rPr>
          <w:rFonts w:cstheme="minorHAnsi"/>
          <w:szCs w:val="20"/>
          <w:lang w:eastAsia="cs-CZ"/>
        </w:rPr>
      </w:pPr>
    </w:p>
    <w:p w14:paraId="67EF1B1F" w14:textId="77777777" w:rsidR="00E906BC" w:rsidRPr="0032315F" w:rsidRDefault="00E906BC" w:rsidP="00E906BC">
      <w:pPr>
        <w:pStyle w:val="Odsekzoznamu"/>
        <w:numPr>
          <w:ilvl w:val="0"/>
          <w:numId w:val="56"/>
        </w:numPr>
        <w:spacing w:after="120"/>
        <w:contextualSpacing/>
        <w:jc w:val="both"/>
        <w:rPr>
          <w:rFonts w:cstheme="minorHAnsi"/>
          <w:sz w:val="20"/>
          <w:szCs w:val="20"/>
          <w:lang w:eastAsia="cs-CZ"/>
        </w:rPr>
      </w:pPr>
      <w:r w:rsidRPr="0032315F">
        <w:rPr>
          <w:rFonts w:cstheme="minorHAnsi"/>
          <w:sz w:val="20"/>
          <w:szCs w:val="20"/>
          <w:lang w:eastAsia="cs-CZ"/>
        </w:rPr>
        <w:t>nosič s panelom pre zobrazenie premenných informácií, ktorý bude na základe zistených informácií pomocou cestnej sondy (senzora) umiestnenej vo vozovke informovať o nebezpečenstve šmyku. Cestná sonda vyhodnocuje stav povrchu vozovky a v prípade zistenia stavu mokrý – stupeň 1 až 3 (hrozba aquaplanningu), resp. stavu klasifikácie klzkej vozovky vyšle signál do PDZ na zobrazenie symbolu 120 (Nebezpečenstvo šmyku) s príslušným textom. Na informačnom paneli bude zobrazená výstraha pre vodičov (značka 120) a okrem nej aj text „SPOMAĽ“. Výška písma sa uvažuje 240 mm pre všetky zobrazované údaje (číslice, text) – bližšie pozri obr.</w:t>
      </w:r>
    </w:p>
    <w:p w14:paraId="5AF062EE" w14:textId="77777777" w:rsidR="00E906BC" w:rsidRPr="00B71124" w:rsidRDefault="00E906BC" w:rsidP="00E906BC">
      <w:pPr>
        <w:pStyle w:val="Odsekzoznamu"/>
        <w:spacing w:after="120"/>
        <w:ind w:left="1065"/>
        <w:jc w:val="both"/>
        <w:rPr>
          <w:rFonts w:cstheme="minorHAnsi"/>
          <w:szCs w:val="20"/>
          <w:lang w:eastAsia="cs-CZ"/>
        </w:rPr>
      </w:pPr>
    </w:p>
    <w:p w14:paraId="5310292A" w14:textId="77777777" w:rsidR="00E906BC" w:rsidRPr="00B71124" w:rsidRDefault="00E906BC" w:rsidP="00E906BC">
      <w:pPr>
        <w:pStyle w:val="Odsekzoznamu"/>
        <w:spacing w:after="120"/>
        <w:ind w:left="1065"/>
        <w:jc w:val="both"/>
        <w:rPr>
          <w:rFonts w:cstheme="minorHAnsi"/>
          <w:szCs w:val="20"/>
          <w:lang w:eastAsia="cs-CZ"/>
        </w:rPr>
      </w:pPr>
      <w:r w:rsidRPr="00B71124">
        <w:rPr>
          <w:lang w:eastAsia="sk-SK"/>
        </w:rPr>
        <w:drawing>
          <wp:inline distT="0" distB="0" distL="0" distR="0" wp14:anchorId="7674C4CA" wp14:editId="78AE7503">
            <wp:extent cx="1791970" cy="1578610"/>
            <wp:effectExtent l="0" t="0" r="0" b="2540"/>
            <wp:docPr id="9"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1970" cy="1578610"/>
                    </a:xfrm>
                    <a:prstGeom prst="rect">
                      <a:avLst/>
                    </a:prstGeom>
                    <a:noFill/>
                    <a:ln w="9525">
                      <a:noFill/>
                      <a:miter lim="800000"/>
                      <a:headEnd/>
                      <a:tailEnd/>
                    </a:ln>
                  </pic:spPr>
                </pic:pic>
              </a:graphicData>
            </a:graphic>
          </wp:inline>
        </w:drawing>
      </w:r>
    </w:p>
    <w:p w14:paraId="2E080EE5" w14:textId="77777777" w:rsidR="00E906BC" w:rsidRPr="00B71124" w:rsidRDefault="00E906BC" w:rsidP="00E906BC">
      <w:pPr>
        <w:pStyle w:val="Odsekzoznamu"/>
        <w:spacing w:after="120"/>
        <w:ind w:left="1065"/>
        <w:jc w:val="both"/>
        <w:rPr>
          <w:rFonts w:cstheme="minorHAnsi"/>
          <w:szCs w:val="20"/>
          <w:lang w:eastAsia="cs-CZ"/>
        </w:rPr>
      </w:pPr>
    </w:p>
    <w:p w14:paraId="06302A7B" w14:textId="77777777" w:rsidR="00E906BC" w:rsidRPr="00DD1E22" w:rsidRDefault="00E906BC" w:rsidP="00E906BC">
      <w:pPr>
        <w:pStyle w:val="Odsekzoznamu"/>
        <w:numPr>
          <w:ilvl w:val="0"/>
          <w:numId w:val="56"/>
        </w:numPr>
        <w:spacing w:after="120"/>
        <w:contextualSpacing/>
        <w:jc w:val="both"/>
        <w:rPr>
          <w:rFonts w:cs="Arial"/>
          <w:sz w:val="20"/>
          <w:szCs w:val="20"/>
          <w:lang w:eastAsia="cs-CZ"/>
        </w:rPr>
      </w:pPr>
      <w:r w:rsidRPr="00DD1E22">
        <w:rPr>
          <w:rFonts w:cs="Arial"/>
          <w:sz w:val="20"/>
          <w:szCs w:val="20"/>
          <w:lang w:eastAsia="cs-CZ"/>
        </w:rPr>
        <w:t>merač teploty prostredníctvom cestného senzora získava informácie o stave vozovky, ktoré na ukazovateli zobrazujú výstrahu pre vodičov.</w:t>
      </w:r>
    </w:p>
    <w:p w14:paraId="00DA6882" w14:textId="77777777" w:rsidR="00E906BC" w:rsidRPr="00DD1E22" w:rsidRDefault="00E906BC" w:rsidP="00E906BC">
      <w:pPr>
        <w:pStyle w:val="Odsekzoznamu"/>
        <w:numPr>
          <w:ilvl w:val="0"/>
          <w:numId w:val="56"/>
        </w:numPr>
        <w:spacing w:after="120"/>
        <w:contextualSpacing/>
        <w:jc w:val="both"/>
        <w:rPr>
          <w:rFonts w:cs="Arial"/>
          <w:sz w:val="20"/>
          <w:szCs w:val="20"/>
          <w:lang w:eastAsia="cs-CZ"/>
        </w:rPr>
      </w:pPr>
      <w:r w:rsidRPr="00DD1E22">
        <w:rPr>
          <w:rFonts w:cs="Arial"/>
          <w:sz w:val="20"/>
          <w:szCs w:val="20"/>
          <w:lang w:eastAsia="cs-CZ"/>
        </w:rPr>
        <w:t xml:space="preserve"> </w:t>
      </w:r>
    </w:p>
    <w:p w14:paraId="55E80311"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DD1E22">
        <w:rPr>
          <w:rFonts w:cs="Arial"/>
          <w:sz w:val="20"/>
          <w:szCs w:val="20"/>
          <w:lang w:eastAsia="cs-CZ"/>
        </w:rPr>
        <w:t>jednotlivé komponenty musia spĺňať všetky technické parametre a požiadavky určené pre použitie jednotlivých prvkov a zariadení, ktoré sú regulované slovenskými alebo harmonizovanými</w:t>
      </w:r>
      <w:r w:rsidRPr="0032315F">
        <w:rPr>
          <w:rFonts w:cs="Arial"/>
          <w:sz w:val="20"/>
          <w:szCs w:val="20"/>
          <w:lang w:eastAsia="cs-CZ"/>
        </w:rPr>
        <w:t xml:space="preserve"> európskymi normami, technickými podmienkami MD SR alebo technicko-kvalitatívnymi podmienkami.</w:t>
      </w:r>
    </w:p>
    <w:p w14:paraId="40CA73BA"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lastRenderedPageBreak/>
        <w:t>Zariadenia a jeho jednotlivé komponenty musia spĺňať príslušné požiadavky nasledujúcich predpisov:</w:t>
      </w:r>
    </w:p>
    <w:p w14:paraId="31C66FA0" w14:textId="77777777" w:rsidR="00E906BC" w:rsidRPr="0032315F" w:rsidRDefault="00E906BC" w:rsidP="00E906BC">
      <w:pPr>
        <w:pStyle w:val="Odsekzoznamu"/>
        <w:spacing w:after="120"/>
        <w:ind w:left="1065"/>
        <w:jc w:val="both"/>
        <w:rPr>
          <w:rFonts w:cs="Arial"/>
          <w:sz w:val="20"/>
          <w:szCs w:val="20"/>
          <w:lang w:eastAsia="cs-CZ"/>
        </w:rPr>
      </w:pPr>
      <w:r w:rsidRPr="0032315F">
        <w:rPr>
          <w:rFonts w:cs="Arial"/>
          <w:sz w:val="20"/>
          <w:szCs w:val="20"/>
          <w:lang w:eastAsia="cs-CZ"/>
        </w:rPr>
        <w:t>- TP 029 Zariadenia, infraštruktúra a systémy technologického vybavenia pozemných komunikácií</w:t>
      </w:r>
    </w:p>
    <w:p w14:paraId="24B52ACA" w14:textId="77777777" w:rsidR="00E906BC" w:rsidRPr="0032315F" w:rsidRDefault="00E906BC" w:rsidP="00E906BC">
      <w:pPr>
        <w:pStyle w:val="Odsekzoznamu"/>
        <w:spacing w:after="120"/>
        <w:ind w:left="1065"/>
        <w:jc w:val="both"/>
        <w:rPr>
          <w:rFonts w:cs="Arial"/>
          <w:sz w:val="20"/>
          <w:szCs w:val="20"/>
          <w:lang w:eastAsia="cs-CZ"/>
        </w:rPr>
      </w:pPr>
      <w:r w:rsidRPr="0032315F">
        <w:rPr>
          <w:rFonts w:cs="Arial"/>
          <w:sz w:val="20"/>
          <w:szCs w:val="20"/>
          <w:lang w:eastAsia="cs-CZ"/>
        </w:rPr>
        <w:t>- TP 030 Inteligentné dopravné systémy a dopravné technologické zariadenia</w:t>
      </w:r>
    </w:p>
    <w:p w14:paraId="55373CCE" w14:textId="77777777" w:rsidR="00E906BC" w:rsidRPr="0032315F" w:rsidRDefault="00E906BC" w:rsidP="00E906BC">
      <w:pPr>
        <w:pStyle w:val="Odsekzoznamu"/>
        <w:spacing w:after="120"/>
        <w:ind w:left="1065"/>
        <w:jc w:val="both"/>
        <w:rPr>
          <w:rFonts w:cs="Arial"/>
          <w:sz w:val="20"/>
          <w:szCs w:val="20"/>
          <w:lang w:eastAsia="cs-CZ"/>
        </w:rPr>
      </w:pPr>
      <w:r w:rsidRPr="0032315F">
        <w:rPr>
          <w:rFonts w:cs="Arial"/>
          <w:sz w:val="20"/>
          <w:szCs w:val="20"/>
          <w:lang w:eastAsia="cs-CZ"/>
        </w:rPr>
        <w:t>- STN EN 15518-3 Zariadenia zimnej údržby. Informačné systémy cestnej metrológie</w:t>
      </w:r>
    </w:p>
    <w:p w14:paraId="4324983B" w14:textId="77777777" w:rsidR="00E906BC" w:rsidRPr="0032315F" w:rsidRDefault="00E906BC" w:rsidP="00E906BC">
      <w:pPr>
        <w:pStyle w:val="Odsekzoznamu"/>
        <w:spacing w:after="120"/>
        <w:ind w:left="1065"/>
        <w:jc w:val="both"/>
        <w:rPr>
          <w:rFonts w:cs="Arial"/>
          <w:sz w:val="20"/>
          <w:szCs w:val="20"/>
          <w:lang w:eastAsia="cs-CZ"/>
        </w:rPr>
      </w:pPr>
      <w:r w:rsidRPr="0032315F">
        <w:rPr>
          <w:rFonts w:cs="Arial"/>
          <w:sz w:val="20"/>
          <w:szCs w:val="20"/>
          <w:lang w:eastAsia="cs-CZ"/>
        </w:rPr>
        <w:t>- STN EN 12966 Zvislé dopravné značky. Dopravné značky s premennými symbolmi</w:t>
      </w:r>
    </w:p>
    <w:p w14:paraId="6DF0F0C3" w14:textId="77777777" w:rsidR="00E906BC" w:rsidRPr="0032315F" w:rsidRDefault="00E906BC" w:rsidP="00E906BC">
      <w:pPr>
        <w:pStyle w:val="Odsekzoznamu"/>
        <w:spacing w:after="120"/>
        <w:ind w:left="1065"/>
        <w:jc w:val="both"/>
        <w:rPr>
          <w:rFonts w:cs="Arial"/>
          <w:sz w:val="20"/>
          <w:szCs w:val="20"/>
          <w:lang w:eastAsia="cs-CZ"/>
        </w:rPr>
      </w:pPr>
      <w:r w:rsidRPr="0032315F">
        <w:rPr>
          <w:rFonts w:cs="Arial"/>
          <w:sz w:val="20"/>
          <w:szCs w:val="20"/>
          <w:lang w:eastAsia="cs-CZ"/>
        </w:rPr>
        <w:t>- STN EN 50293 Systémy cestnej dopravnej signalizácie. Elektromagnetická kompatibilita</w:t>
      </w:r>
    </w:p>
    <w:p w14:paraId="4F51672B" w14:textId="77777777" w:rsidR="00E906BC" w:rsidRPr="0032315F" w:rsidRDefault="00E906BC" w:rsidP="00E906BC">
      <w:pPr>
        <w:spacing w:after="120"/>
        <w:ind w:left="360"/>
        <w:jc w:val="both"/>
        <w:rPr>
          <w:rFonts w:ascii="Arial" w:hAnsi="Arial" w:cs="Arial"/>
          <w:i/>
          <w:sz w:val="20"/>
          <w:szCs w:val="20"/>
          <w:lang w:eastAsia="cs-CZ"/>
        </w:rPr>
      </w:pPr>
      <w:r w:rsidRPr="0032315F">
        <w:rPr>
          <w:rFonts w:ascii="Arial" w:hAnsi="Arial" w:cs="Arial"/>
          <w:i/>
          <w:sz w:val="20"/>
          <w:szCs w:val="20"/>
          <w:lang w:eastAsia="cs-CZ"/>
        </w:rPr>
        <w:t>Technické požiadavky:</w:t>
      </w:r>
    </w:p>
    <w:p w14:paraId="00EFC00E"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Zariadenie „panel pre premenné prevádzkové informácie“ musí spĺňať zodpovedajúce ustanovenia TP 030 Inteligentné dopravné systémy a dopravné technologické zariadenia:</w:t>
      </w:r>
    </w:p>
    <w:p w14:paraId="08A78DFD" w14:textId="77777777" w:rsidR="00E906BC" w:rsidRPr="0032315F" w:rsidRDefault="00E906BC" w:rsidP="00E906BC">
      <w:pPr>
        <w:pStyle w:val="Odsekzoznamu"/>
        <w:numPr>
          <w:ilvl w:val="0"/>
          <w:numId w:val="58"/>
        </w:numPr>
        <w:spacing w:after="120"/>
        <w:contextualSpacing/>
        <w:jc w:val="both"/>
        <w:rPr>
          <w:rFonts w:cs="Arial"/>
          <w:sz w:val="20"/>
          <w:szCs w:val="20"/>
          <w:lang w:eastAsia="cs-CZ"/>
        </w:rPr>
      </w:pPr>
      <w:r w:rsidRPr="0032315F">
        <w:rPr>
          <w:rFonts w:cs="Arial"/>
          <w:sz w:val="20"/>
          <w:szCs w:val="20"/>
          <w:lang w:eastAsia="cs-CZ"/>
        </w:rPr>
        <w:t>požadované optické parametre podľa STN EN 12966 + A1:</w:t>
      </w:r>
    </w:p>
    <w:p w14:paraId="1EFEDF88"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trieda farby C2</w:t>
      </w:r>
    </w:p>
    <w:p w14:paraId="32D2215D"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-uhol vyžarovania B3</w:t>
      </w:r>
    </w:p>
    <w:p w14:paraId="4256AA6A"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vizuálne charakteristiky: L3, L3(*), R3</w:t>
      </w:r>
    </w:p>
    <w:p w14:paraId="11D47A7E" w14:textId="77777777" w:rsidR="00E906BC" w:rsidRPr="0032315F" w:rsidRDefault="00E906BC" w:rsidP="00E906BC">
      <w:pPr>
        <w:pStyle w:val="Odsekzoznamu"/>
        <w:numPr>
          <w:ilvl w:val="0"/>
          <w:numId w:val="58"/>
        </w:numPr>
        <w:spacing w:after="120"/>
        <w:contextualSpacing/>
        <w:jc w:val="both"/>
        <w:rPr>
          <w:rFonts w:cs="Arial"/>
          <w:sz w:val="20"/>
          <w:szCs w:val="20"/>
          <w:lang w:eastAsia="cs-CZ"/>
        </w:rPr>
      </w:pPr>
      <w:r w:rsidRPr="0032315F">
        <w:rPr>
          <w:rFonts w:cs="Arial"/>
          <w:sz w:val="20"/>
          <w:szCs w:val="20"/>
          <w:lang w:eastAsia="cs-CZ"/>
        </w:rPr>
        <w:t>riadenie jasu LED musí byť budené PWM – pulzne šírkovou moduláciou v min. 254 krokoch</w:t>
      </w:r>
    </w:p>
    <w:p w14:paraId="1F6BE4A1" w14:textId="77777777" w:rsidR="00E906BC" w:rsidRPr="0032315F" w:rsidRDefault="00E906BC" w:rsidP="00E906BC">
      <w:pPr>
        <w:pStyle w:val="Odsekzoznamu"/>
        <w:numPr>
          <w:ilvl w:val="0"/>
          <w:numId w:val="58"/>
        </w:numPr>
        <w:spacing w:after="120"/>
        <w:contextualSpacing/>
        <w:jc w:val="both"/>
        <w:rPr>
          <w:rFonts w:cs="Arial"/>
          <w:sz w:val="20"/>
          <w:szCs w:val="20"/>
          <w:lang w:eastAsia="cs-CZ"/>
        </w:rPr>
      </w:pPr>
      <w:r w:rsidRPr="0032315F">
        <w:rPr>
          <w:rFonts w:cs="Arial"/>
          <w:sz w:val="20"/>
          <w:szCs w:val="20"/>
          <w:lang w:eastAsia="cs-CZ"/>
        </w:rPr>
        <w:t>špičková hodnota budeného prúdu LED môže byť max. 60% z povolenej max. hodnoty prúdu príslušnej LED (Forward current IF)</w:t>
      </w:r>
    </w:p>
    <w:p w14:paraId="092EB874" w14:textId="77777777" w:rsidR="00E906BC" w:rsidRPr="0032315F" w:rsidRDefault="00E906BC" w:rsidP="00E906BC">
      <w:pPr>
        <w:pStyle w:val="Odsekzoznamu"/>
        <w:numPr>
          <w:ilvl w:val="0"/>
          <w:numId w:val="58"/>
        </w:numPr>
        <w:spacing w:after="120"/>
        <w:contextualSpacing/>
        <w:jc w:val="both"/>
        <w:rPr>
          <w:rFonts w:cs="Arial"/>
          <w:sz w:val="20"/>
          <w:szCs w:val="20"/>
          <w:lang w:eastAsia="cs-CZ"/>
        </w:rPr>
      </w:pPr>
      <w:r w:rsidRPr="0032315F">
        <w:rPr>
          <w:rFonts w:cs="Arial"/>
          <w:sz w:val="20"/>
          <w:szCs w:val="20"/>
          <w:lang w:eastAsia="cs-CZ"/>
        </w:rPr>
        <w:t>ovládanie po sériovej linke RS 485, RS 232</w:t>
      </w:r>
    </w:p>
    <w:p w14:paraId="6066E3F3" w14:textId="77777777" w:rsidR="00E906BC" w:rsidRPr="0032315F" w:rsidRDefault="00E906BC" w:rsidP="00E906BC">
      <w:pPr>
        <w:pStyle w:val="Odsekzoznamu"/>
        <w:numPr>
          <w:ilvl w:val="0"/>
          <w:numId w:val="58"/>
        </w:numPr>
        <w:spacing w:after="120"/>
        <w:contextualSpacing/>
        <w:jc w:val="both"/>
        <w:rPr>
          <w:rFonts w:cs="Arial"/>
          <w:sz w:val="20"/>
          <w:szCs w:val="20"/>
          <w:lang w:eastAsia="cs-CZ"/>
        </w:rPr>
      </w:pPr>
      <w:r w:rsidRPr="0032315F">
        <w:rPr>
          <w:rFonts w:cs="Arial"/>
          <w:sz w:val="20"/>
          <w:szCs w:val="20"/>
          <w:lang w:eastAsia="cs-CZ"/>
        </w:rPr>
        <w:t>fyzikálne požiadavky podľa STN EN 12966-1 + A1</w:t>
      </w:r>
    </w:p>
    <w:p w14:paraId="6643C8C0"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teplota: T1, T2</w:t>
      </w:r>
    </w:p>
    <w:p w14:paraId="51796808"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odolnosť proti znečisteniu D2</w:t>
      </w:r>
    </w:p>
    <w:p w14:paraId="3998E588"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stupeň ochrany krytu IP65</w:t>
      </w:r>
    </w:p>
    <w:p w14:paraId="39AA5817" w14:textId="77777777" w:rsidR="00E906BC" w:rsidRPr="0032315F" w:rsidRDefault="00E906BC" w:rsidP="00E906BC">
      <w:pPr>
        <w:pStyle w:val="Odsekzoznamu"/>
        <w:numPr>
          <w:ilvl w:val="0"/>
          <w:numId w:val="58"/>
        </w:numPr>
        <w:spacing w:after="120"/>
        <w:contextualSpacing/>
        <w:jc w:val="both"/>
        <w:rPr>
          <w:rFonts w:cs="Arial"/>
          <w:sz w:val="20"/>
          <w:szCs w:val="20"/>
          <w:lang w:eastAsia="cs-CZ"/>
        </w:rPr>
      </w:pPr>
      <w:r w:rsidRPr="0032315F">
        <w:rPr>
          <w:rFonts w:cs="Arial"/>
          <w:sz w:val="20"/>
          <w:szCs w:val="20"/>
          <w:lang w:eastAsia="cs-CZ"/>
        </w:rPr>
        <w:t>konštrukčné požiadavky podľa STN EN 12966-1 + A1</w:t>
      </w:r>
    </w:p>
    <w:p w14:paraId="57024159"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zaťaženie: PAF1, WL2, PL1, TDB5, DSL0</w:t>
      </w:r>
    </w:p>
    <w:p w14:paraId="0C91C8C1" w14:textId="77777777" w:rsidR="00E906BC" w:rsidRPr="0032315F" w:rsidRDefault="00E906BC" w:rsidP="00E906BC">
      <w:pPr>
        <w:pStyle w:val="Odsekzoznamu"/>
        <w:numPr>
          <w:ilvl w:val="0"/>
          <w:numId w:val="58"/>
        </w:numPr>
        <w:spacing w:after="120"/>
        <w:contextualSpacing/>
        <w:jc w:val="both"/>
        <w:rPr>
          <w:rFonts w:cs="Arial"/>
          <w:sz w:val="20"/>
          <w:szCs w:val="20"/>
          <w:lang w:eastAsia="cs-CZ"/>
        </w:rPr>
      </w:pPr>
      <w:r w:rsidRPr="0032315F">
        <w:rPr>
          <w:rFonts w:cs="Arial"/>
          <w:sz w:val="20"/>
          <w:szCs w:val="20"/>
          <w:lang w:eastAsia="cs-CZ"/>
        </w:rPr>
        <w:t>zariadenie musí deklarovať elektromagnetickú kompatibilitu EMC podľa STN EN 50293</w:t>
      </w:r>
    </w:p>
    <w:p w14:paraId="4FCF4A49" w14:textId="77777777" w:rsidR="00E906BC" w:rsidRPr="0032315F" w:rsidRDefault="00E906BC" w:rsidP="00E906BC">
      <w:pPr>
        <w:pStyle w:val="Odsekzoznamu"/>
        <w:numPr>
          <w:ilvl w:val="0"/>
          <w:numId w:val="58"/>
        </w:numPr>
        <w:spacing w:after="120"/>
        <w:contextualSpacing/>
        <w:jc w:val="both"/>
        <w:rPr>
          <w:rFonts w:cs="Arial"/>
          <w:sz w:val="20"/>
          <w:szCs w:val="20"/>
          <w:lang w:eastAsia="cs-CZ"/>
        </w:rPr>
      </w:pPr>
      <w:r w:rsidRPr="0032315F">
        <w:rPr>
          <w:rFonts w:cs="Arial"/>
          <w:sz w:val="20"/>
          <w:szCs w:val="20"/>
          <w:lang w:eastAsia="cs-CZ"/>
        </w:rPr>
        <w:t>zariadenie musí mať certifikát vydaný oprávnenou osobou podľa STN EN 12966 a EMC STN EN 50293</w:t>
      </w:r>
    </w:p>
    <w:p w14:paraId="5E61B8DF" w14:textId="77777777" w:rsidR="00E906BC" w:rsidRPr="0032315F" w:rsidRDefault="00E906BC" w:rsidP="00E906BC">
      <w:pPr>
        <w:pStyle w:val="Odsekzoznamu"/>
        <w:numPr>
          <w:ilvl w:val="0"/>
          <w:numId w:val="58"/>
        </w:numPr>
        <w:spacing w:after="120"/>
        <w:contextualSpacing/>
        <w:jc w:val="both"/>
        <w:rPr>
          <w:rFonts w:cs="Arial"/>
          <w:sz w:val="20"/>
          <w:szCs w:val="20"/>
          <w:lang w:eastAsia="cs-CZ"/>
        </w:rPr>
      </w:pPr>
      <w:r w:rsidRPr="0032315F">
        <w:rPr>
          <w:rFonts w:cs="Arial"/>
          <w:sz w:val="20"/>
          <w:szCs w:val="20"/>
          <w:lang w:eastAsia="cs-CZ"/>
        </w:rPr>
        <w:t>symbol 120 pozostáva z:</w:t>
      </w:r>
    </w:p>
    <w:p w14:paraId="65FE217F"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- 94 ks – biela šošovka s roztečou 20 mm</w:t>
      </w:r>
    </w:p>
    <w:p w14:paraId="6157E0D9"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- 187 ks – červená šošovka s roztečou 26 mm</w:t>
      </w:r>
    </w:p>
    <w:p w14:paraId="0359CB43"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text „SPOMAĽ“ pozostáva zo 131 ks – biela šošovka s roztečou 29 mm</w:t>
      </w:r>
    </w:p>
    <w:p w14:paraId="26D7886E" w14:textId="77777777" w:rsidR="00E906BC" w:rsidRPr="0032315F" w:rsidRDefault="00E906BC" w:rsidP="00E906BC">
      <w:pPr>
        <w:spacing w:after="120"/>
        <w:ind w:left="360"/>
        <w:jc w:val="both"/>
        <w:rPr>
          <w:rFonts w:ascii="Arial" w:hAnsi="Arial" w:cs="Arial"/>
          <w:i/>
          <w:sz w:val="20"/>
          <w:szCs w:val="20"/>
          <w:lang w:eastAsia="cs-CZ"/>
        </w:rPr>
      </w:pPr>
      <w:r w:rsidRPr="0032315F">
        <w:rPr>
          <w:rFonts w:ascii="Arial" w:hAnsi="Arial" w:cs="Arial"/>
          <w:i/>
          <w:sz w:val="20"/>
          <w:szCs w:val="20"/>
          <w:lang w:eastAsia="cs-CZ"/>
        </w:rPr>
        <w:t>Požiadavky na cestný senzor:</w:t>
      </w:r>
    </w:p>
    <w:p w14:paraId="3599BB8E"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Detektor stavu povrchu vozovky musí:</w:t>
      </w:r>
    </w:p>
    <w:p w14:paraId="65BCF706" w14:textId="77777777" w:rsidR="00E906BC" w:rsidRPr="0032315F" w:rsidRDefault="00E906BC" w:rsidP="00E906BC">
      <w:pPr>
        <w:pStyle w:val="Odsekzoznamu"/>
        <w:numPr>
          <w:ilvl w:val="0"/>
          <w:numId w:val="59"/>
        </w:numPr>
        <w:spacing w:after="120"/>
        <w:contextualSpacing/>
        <w:jc w:val="both"/>
        <w:rPr>
          <w:rFonts w:cs="Arial"/>
          <w:sz w:val="20"/>
          <w:szCs w:val="20"/>
          <w:lang w:eastAsia="cs-CZ"/>
        </w:rPr>
      </w:pPr>
      <w:r w:rsidRPr="0032315F">
        <w:rPr>
          <w:rFonts w:cs="Arial"/>
          <w:sz w:val="20"/>
          <w:szCs w:val="20"/>
          <w:lang w:eastAsia="cs-CZ"/>
        </w:rPr>
        <w:t>spĺňať funkcionalitu v zmysle TP 030 v nasledujúcich triedach klasifikácie:</w:t>
      </w:r>
    </w:p>
    <w:p w14:paraId="1D5D831D"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primárny účel:</w:t>
      </w:r>
      <w:r w:rsidRPr="0032315F">
        <w:rPr>
          <w:rFonts w:cs="Arial"/>
          <w:sz w:val="20"/>
          <w:szCs w:val="20"/>
          <w:lang w:eastAsia="cs-CZ"/>
        </w:rPr>
        <w:tab/>
      </w:r>
      <w:r w:rsidRPr="0032315F">
        <w:rPr>
          <w:rFonts w:cs="Arial"/>
          <w:sz w:val="20"/>
          <w:szCs w:val="20"/>
          <w:lang w:eastAsia="cs-CZ"/>
        </w:rPr>
        <w:tab/>
        <w:t>P1 – zimná údržba</w:t>
      </w:r>
    </w:p>
    <w:p w14:paraId="277BB286"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kvalita predikcie:</w:t>
      </w:r>
      <w:r w:rsidRPr="0032315F">
        <w:rPr>
          <w:rFonts w:cs="Arial"/>
          <w:sz w:val="20"/>
          <w:szCs w:val="20"/>
          <w:lang w:eastAsia="cs-CZ"/>
        </w:rPr>
        <w:tab/>
      </w:r>
      <w:r w:rsidRPr="0032315F">
        <w:rPr>
          <w:rFonts w:cs="Arial"/>
          <w:sz w:val="20"/>
          <w:szCs w:val="20"/>
          <w:lang w:eastAsia="cs-CZ"/>
        </w:rPr>
        <w:tab/>
        <w:t>Q3 – štandardná</w:t>
      </w:r>
    </w:p>
    <w:p w14:paraId="4F7C80FE"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referenčná pôsobnosť:</w:t>
      </w:r>
      <w:r w:rsidRPr="0032315F">
        <w:rPr>
          <w:rFonts w:cs="Arial"/>
          <w:sz w:val="20"/>
          <w:szCs w:val="20"/>
          <w:lang w:eastAsia="cs-CZ"/>
        </w:rPr>
        <w:tab/>
        <w:t>S1 – lokálna</w:t>
      </w:r>
    </w:p>
    <w:p w14:paraId="766D6098" w14:textId="77777777" w:rsidR="00E906BC" w:rsidRPr="0032315F" w:rsidRDefault="00E906BC" w:rsidP="00E906BC">
      <w:pPr>
        <w:pStyle w:val="Odsekzoznamu"/>
        <w:numPr>
          <w:ilvl w:val="0"/>
          <w:numId w:val="59"/>
        </w:numPr>
        <w:spacing w:after="120"/>
        <w:contextualSpacing/>
        <w:jc w:val="both"/>
        <w:rPr>
          <w:rFonts w:cs="Arial"/>
          <w:sz w:val="20"/>
          <w:szCs w:val="20"/>
          <w:lang w:eastAsia="cs-CZ"/>
        </w:rPr>
      </w:pPr>
      <w:r w:rsidRPr="0032315F">
        <w:rPr>
          <w:rFonts w:cs="Arial"/>
          <w:sz w:val="20"/>
          <w:szCs w:val="20"/>
          <w:lang w:eastAsia="cs-CZ"/>
        </w:rPr>
        <w:t>poskytovať minimálne nasledovné hodnoty a údaje o stave povrchu vozovky:</w:t>
      </w:r>
    </w:p>
    <w:p w14:paraId="5D1F9CA1"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stav povrchu vozovky</w:t>
      </w:r>
    </w:p>
    <w:p w14:paraId="20C8BE9B"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hrúbka vodnej vrstvy</w:t>
      </w:r>
    </w:p>
    <w:p w14:paraId="50450C49"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bod mrznutia zmesi</w:t>
      </w:r>
    </w:p>
    <w:p w14:paraId="03F52D68"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zvyšková soľ (nasýtenie roztoku)</w:t>
      </w:r>
    </w:p>
    <w:p w14:paraId="6FDB9CEF"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podpovrchová teplota</w:t>
      </w:r>
    </w:p>
    <w:p w14:paraId="572078D4" w14:textId="77777777" w:rsidR="00E906BC" w:rsidRPr="0032315F" w:rsidRDefault="00E906BC" w:rsidP="00E906BC">
      <w:pPr>
        <w:pStyle w:val="Odsekzoznamu"/>
        <w:numPr>
          <w:ilvl w:val="0"/>
          <w:numId w:val="59"/>
        </w:numPr>
        <w:spacing w:after="120"/>
        <w:contextualSpacing/>
        <w:jc w:val="both"/>
        <w:rPr>
          <w:rFonts w:cs="Arial"/>
          <w:sz w:val="20"/>
          <w:szCs w:val="20"/>
          <w:lang w:eastAsia="cs-CZ"/>
        </w:rPr>
      </w:pPr>
      <w:r w:rsidRPr="0032315F">
        <w:rPr>
          <w:rFonts w:cs="Arial"/>
          <w:sz w:val="20"/>
          <w:szCs w:val="20"/>
          <w:lang w:eastAsia="cs-CZ"/>
        </w:rPr>
        <w:t>splniť požiadavky na merací rozsah, rozlíšenie a presnosť jednotlivých veličín podľa TP 030:</w:t>
      </w:r>
    </w:p>
    <w:p w14:paraId="13C84E89" w14:textId="77777777" w:rsidR="00E906BC" w:rsidRPr="0032315F" w:rsidRDefault="00E906BC" w:rsidP="00E906BC">
      <w:pPr>
        <w:spacing w:after="120"/>
        <w:ind w:left="720"/>
        <w:jc w:val="both"/>
        <w:rPr>
          <w:rFonts w:ascii="Arial" w:hAnsi="Arial" w:cs="Arial"/>
          <w:sz w:val="20"/>
          <w:szCs w:val="20"/>
          <w:lang w:eastAsia="cs-CZ"/>
        </w:rPr>
      </w:pPr>
      <w:r w:rsidRPr="0032315F">
        <w:rPr>
          <w:rFonts w:ascii="Arial" w:hAnsi="Arial" w:cs="Arial"/>
          <w:sz w:val="20"/>
          <w:szCs w:val="20"/>
          <w:lang w:eastAsia="cs-CZ"/>
        </w:rPr>
        <w:lastRenderedPageBreak/>
        <w:t>V prípade stavu povrchu vozovky musí senzor rozlišovať klasifikáciu klzkej vozovky (vodná vrstva v tuhom skupenstve) minimálne v nasledujúcom rozsahu:</w:t>
      </w:r>
    </w:p>
    <w:p w14:paraId="0679985E"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zasnežená</w:t>
      </w:r>
    </w:p>
    <w:p w14:paraId="01D70347"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zľadovatená</w:t>
      </w:r>
    </w:p>
    <w:p w14:paraId="30A565F4" w14:textId="77777777" w:rsidR="00E906BC" w:rsidRPr="0032315F" w:rsidRDefault="00E906BC" w:rsidP="00E906BC">
      <w:pPr>
        <w:pStyle w:val="Odsekzoznamu"/>
        <w:spacing w:after="120"/>
        <w:ind w:left="1080"/>
        <w:jc w:val="both"/>
        <w:rPr>
          <w:rFonts w:cs="Arial"/>
          <w:sz w:val="20"/>
          <w:szCs w:val="20"/>
          <w:lang w:eastAsia="cs-CZ"/>
        </w:rPr>
      </w:pPr>
      <w:r w:rsidRPr="0032315F">
        <w:rPr>
          <w:rFonts w:cs="Arial"/>
          <w:sz w:val="20"/>
          <w:szCs w:val="20"/>
          <w:lang w:eastAsia="cs-CZ"/>
        </w:rPr>
        <w:t>- námraza</w:t>
      </w:r>
    </w:p>
    <w:p w14:paraId="54450D18" w14:textId="77777777" w:rsidR="00E906BC" w:rsidRPr="0032315F" w:rsidRDefault="00E906BC" w:rsidP="00E906BC">
      <w:pPr>
        <w:pStyle w:val="Odsekzoznamu"/>
        <w:spacing w:after="120"/>
        <w:ind w:left="1080"/>
        <w:jc w:val="both"/>
        <w:rPr>
          <w:rFonts w:cs="Arial"/>
          <w:sz w:val="20"/>
          <w:szCs w:val="20"/>
          <w:lang w:eastAsia="cs-CZ"/>
        </w:rPr>
      </w:pPr>
    </w:p>
    <w:p w14:paraId="78143F30" w14:textId="77777777" w:rsidR="00E906BC" w:rsidRPr="0032315F" w:rsidRDefault="00E906BC" w:rsidP="00E906BC">
      <w:pPr>
        <w:pStyle w:val="Odsekzoznamu"/>
        <w:spacing w:after="120"/>
        <w:ind w:left="1065"/>
        <w:jc w:val="both"/>
        <w:rPr>
          <w:rFonts w:cs="Arial"/>
          <w:sz w:val="20"/>
          <w:szCs w:val="20"/>
          <w:lang w:eastAsia="cs-CZ"/>
        </w:rPr>
      </w:pPr>
      <w:r w:rsidRPr="0032315F">
        <w:rPr>
          <w:rFonts w:cs="Arial"/>
          <w:sz w:val="20"/>
          <w:szCs w:val="20"/>
          <w:lang w:eastAsia="cs-CZ"/>
        </w:rPr>
        <w:t>Rozlíšenie ostatných klasifikácií stavu povrchu vozovky vyplýva z TP 030 (suchá + 3 stupne vodnej vrstvy v kvapalnom skupenstve: vlhká, mokrá, tečúca voda). Z dôvodu umiestňovania senzorov aj na mosty je požadovaná maximálna celková výška senzora 45 mm.</w:t>
      </w:r>
    </w:p>
    <w:p w14:paraId="3BC8FCBD" w14:textId="77777777" w:rsidR="00E906BC" w:rsidRPr="0032315F" w:rsidRDefault="00E906BC" w:rsidP="00E906BC">
      <w:pPr>
        <w:spacing w:after="120"/>
        <w:ind w:left="360"/>
        <w:jc w:val="both"/>
        <w:rPr>
          <w:rFonts w:ascii="Arial" w:hAnsi="Arial" w:cs="Arial"/>
          <w:i/>
          <w:sz w:val="20"/>
          <w:szCs w:val="20"/>
          <w:lang w:eastAsia="cs-CZ"/>
        </w:rPr>
      </w:pPr>
      <w:r w:rsidRPr="0032315F">
        <w:rPr>
          <w:rFonts w:ascii="Arial" w:hAnsi="Arial" w:cs="Arial"/>
          <w:i/>
          <w:sz w:val="20"/>
          <w:szCs w:val="20"/>
          <w:lang w:eastAsia="cs-CZ"/>
        </w:rPr>
        <w:t>Požiadavky na snímač teploty a vlhkosti vzduchu:</w:t>
      </w:r>
    </w:p>
    <w:p w14:paraId="2894B282"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Senzor na meranie teploty, relatívnej vlhkosti a tlaku vzduchu musí spĺňať presnosť merania a funkcionalitu v zmysle TP 030 Inteligentné dopravné systémy a dopravné technologické zariadenia. Na základe nameraných hodnôt teploty a relatívnej vlhkosti vzduchu sa vypočíta rosný bod. Senzor musí spĺňať požiadavky meraných veličín v zmysle TP 030.</w:t>
      </w:r>
    </w:p>
    <w:p w14:paraId="6B90E284"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i/>
          <w:sz w:val="20"/>
          <w:szCs w:val="20"/>
          <w:lang w:eastAsia="cs-CZ"/>
        </w:rPr>
        <w:t>Požiadavky na úpravu povrchu a nátery portálových konštrukcií:</w:t>
      </w:r>
    </w:p>
    <w:p w14:paraId="304ED21F"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Odporúčaný postup prác:</w:t>
      </w:r>
    </w:p>
    <w:p w14:paraId="5ADFC5F4"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očistenie povrchu oceľovej konštrukcie v zmysle STN EN ISO 8501-1 – oceľovou kefou (primárne hrdze, prachu, mastnoty, bez abrazívneho čistenia). Medzery medzi zostavenými a zoskrutkovanými prvkami musia byť zatmelené, aby nimi nevnikala vlhkosť a nevznikalo nebezpečie korózie</w:t>
      </w:r>
    </w:p>
    <w:p w14:paraId="55BA018C"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náter musí byť realizovaný v dvoch vrstvách s celkovou hrúbkou suchého náteru 200 mikrónov</w:t>
      </w:r>
    </w:p>
    <w:p w14:paraId="5BDA44E1"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základný náter bude realizovaný z dvojzložkovej epoxidovej farby s obsahom prachového zinku min 80%, odtieň tmavošedý, hrúbka náteru min. 90 mikrónov</w:t>
      </w:r>
    </w:p>
    <w:p w14:paraId="5F915097"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vrchný náter bude realizovaný z dvojzložkovej polyuretánovej farby, odtieň RAL 7040, znížený lesk na stupeň 3-4, hrúbka náteru min. 110 mikrónov</w:t>
      </w:r>
    </w:p>
    <w:p w14:paraId="64CD9D6D" w14:textId="77777777" w:rsidR="00E906BC" w:rsidRPr="0032315F" w:rsidRDefault="00E906BC" w:rsidP="00E906BC">
      <w:pPr>
        <w:spacing w:after="120"/>
        <w:jc w:val="both"/>
        <w:rPr>
          <w:rFonts w:cstheme="minorHAnsi"/>
          <w:szCs w:val="20"/>
          <w:lang w:eastAsia="cs-CZ"/>
        </w:rPr>
      </w:pPr>
    </w:p>
    <w:p w14:paraId="3F1D4001"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 xml:space="preserve">Povinnosť </w:t>
      </w:r>
      <w:r>
        <w:rPr>
          <w:rFonts w:ascii="Arial" w:hAnsi="Arial" w:cs="Arial"/>
          <w:sz w:val="20"/>
          <w:szCs w:val="20"/>
          <w:lang w:eastAsia="cs-CZ"/>
        </w:rPr>
        <w:t>dodáva</w:t>
      </w:r>
      <w:r w:rsidRPr="0032315F">
        <w:rPr>
          <w:rFonts w:ascii="Arial" w:hAnsi="Arial" w:cs="Arial"/>
          <w:sz w:val="20"/>
          <w:szCs w:val="20"/>
          <w:lang w:eastAsia="cs-CZ"/>
        </w:rPr>
        <w:t>teľa:</w:t>
      </w:r>
    </w:p>
    <w:p w14:paraId="602D454C"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zabezpečiť pracovisko proti znečisťovaniu životného prostredia vhodnými zábranami a opatreniami</w:t>
      </w:r>
    </w:p>
    <w:p w14:paraId="43C853C5"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ochrana okolitých povrchov, ktoré nemajú byť dotknuté prácami vhodnými prostriedkami</w:t>
      </w:r>
    </w:p>
    <w:p w14:paraId="77427A44"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v priestore vykonávania prác zabrániť znečisťovaniu vodných tokov</w:t>
      </w:r>
    </w:p>
    <w:p w14:paraId="4C596A67"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 xml:space="preserve">pri realizácii akýchkoľvek prác zabrániť poškodeniu cudzieho majetku (motorové vozidlá, budovy, ...) napr. úlet farby, či abrazíva. V prípade poškodenia cudzieho majetku je </w:t>
      </w:r>
      <w:r>
        <w:rPr>
          <w:rFonts w:cs="Arial"/>
          <w:sz w:val="20"/>
          <w:szCs w:val="20"/>
          <w:lang w:eastAsia="cs-CZ"/>
        </w:rPr>
        <w:t>dodáva</w:t>
      </w:r>
      <w:r w:rsidRPr="0032315F">
        <w:rPr>
          <w:rFonts w:cs="Arial"/>
          <w:sz w:val="20"/>
          <w:szCs w:val="20"/>
          <w:lang w:eastAsia="cs-CZ"/>
        </w:rPr>
        <w:t>teľ povinný nahradiť škodu spôsobenú svojim konaním na vlastné náklady.</w:t>
      </w:r>
    </w:p>
    <w:p w14:paraId="1D53DA3F"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Komunikácia a koordinácia prác s poverenými osobami Objednávateľa, PZ SR pri potrebe obmedzenia dopravy</w:t>
      </w:r>
    </w:p>
    <w:p w14:paraId="34E85AC9"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Pr>
          <w:rFonts w:cs="Arial"/>
          <w:sz w:val="20"/>
          <w:szCs w:val="20"/>
          <w:lang w:eastAsia="cs-CZ"/>
        </w:rPr>
        <w:t>dodáva</w:t>
      </w:r>
      <w:r w:rsidRPr="0032315F">
        <w:rPr>
          <w:rFonts w:cs="Arial"/>
          <w:sz w:val="20"/>
          <w:szCs w:val="20"/>
          <w:lang w:eastAsia="cs-CZ"/>
        </w:rPr>
        <w:t>teľ určí zodpovednú osobu, ktorá bude dohliadať a koordinovať práce a zabezpečovať komunikáciu s poverenými osobami Objednávateľa</w:t>
      </w:r>
    </w:p>
    <w:p w14:paraId="50EF97D3"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Minimálna plocha náteru v samostatnej objednávke je 15m</w:t>
      </w:r>
      <w:r w:rsidRPr="0032315F">
        <w:rPr>
          <w:rFonts w:cs="Arial"/>
          <w:sz w:val="20"/>
          <w:szCs w:val="20"/>
          <w:vertAlign w:val="superscript"/>
          <w:lang w:eastAsia="cs-CZ"/>
        </w:rPr>
        <w:t>2</w:t>
      </w:r>
    </w:p>
    <w:p w14:paraId="12A06C72" w14:textId="77777777" w:rsidR="00E906BC" w:rsidRPr="00B71124" w:rsidRDefault="00E906BC" w:rsidP="00E906BC">
      <w:pPr>
        <w:ind w:left="360"/>
        <w:jc w:val="both"/>
        <w:rPr>
          <w:rFonts w:cstheme="minorHAnsi"/>
          <w:szCs w:val="20"/>
          <w:lang w:eastAsia="cs-CZ"/>
        </w:rPr>
      </w:pPr>
    </w:p>
    <w:p w14:paraId="2F6D0F62" w14:textId="77777777" w:rsidR="00E906BC" w:rsidRPr="009115ED" w:rsidRDefault="00E906BC" w:rsidP="00E906BC">
      <w:pPr>
        <w:pStyle w:val="Odsekzoznamu"/>
        <w:numPr>
          <w:ilvl w:val="0"/>
          <w:numId w:val="54"/>
        </w:numPr>
        <w:spacing w:after="60"/>
        <w:jc w:val="both"/>
        <w:rPr>
          <w:rFonts w:cstheme="minorHAnsi"/>
          <w:szCs w:val="20"/>
          <w:lang w:eastAsia="cs-CZ"/>
        </w:rPr>
      </w:pPr>
      <w:r w:rsidRPr="00B71124">
        <w:rPr>
          <w:rFonts w:cstheme="minorHAnsi"/>
          <w:b/>
          <w:szCs w:val="20"/>
          <w:lang w:eastAsia="cs-CZ"/>
        </w:rPr>
        <w:t>Požadovaná záruka a životnosť</w:t>
      </w:r>
      <w:r w:rsidRPr="00B71124">
        <w:rPr>
          <w:rFonts w:cstheme="minorHAnsi"/>
          <w:b/>
          <w:sz w:val="24"/>
          <w:lang w:eastAsia="sk-SK"/>
        </w:rPr>
        <w:drawing>
          <wp:inline distT="0" distB="0" distL="0" distR="0" wp14:anchorId="57CBE934" wp14:editId="44BE4622">
            <wp:extent cx="6350" cy="635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5F3DE66"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Záručná doba na práce (podľa konkrétnej objednávky) je 3 roky.</w:t>
      </w:r>
    </w:p>
    <w:p w14:paraId="77A7A094" w14:textId="77777777" w:rsidR="00E906BC" w:rsidRPr="0032315F" w:rsidRDefault="00E906BC" w:rsidP="00E906BC">
      <w:pPr>
        <w:spacing w:after="120"/>
        <w:ind w:left="360"/>
        <w:jc w:val="both"/>
        <w:rPr>
          <w:rFonts w:ascii="Arial" w:hAnsi="Arial" w:cs="Arial"/>
          <w:sz w:val="20"/>
          <w:szCs w:val="20"/>
          <w:lang w:eastAsia="cs-CZ"/>
        </w:rPr>
      </w:pPr>
      <w:r w:rsidRPr="0032315F">
        <w:rPr>
          <w:rFonts w:ascii="Arial" w:hAnsi="Arial" w:cs="Arial"/>
          <w:sz w:val="20"/>
          <w:szCs w:val="20"/>
          <w:lang w:eastAsia="cs-CZ"/>
        </w:rPr>
        <w:t>Záručné doby na tovar sú nasledovné:</w:t>
      </w:r>
    </w:p>
    <w:p w14:paraId="74C85070" w14:textId="77777777" w:rsidR="00E906BC" w:rsidRPr="0032315F" w:rsidRDefault="00E906BC" w:rsidP="00E906BC">
      <w:pPr>
        <w:spacing w:after="120"/>
        <w:ind w:left="360"/>
        <w:jc w:val="both"/>
        <w:rPr>
          <w:rFonts w:ascii="Arial" w:hAnsi="Arial" w:cs="Arial"/>
          <w:i/>
          <w:sz w:val="20"/>
          <w:szCs w:val="20"/>
          <w:lang w:eastAsia="cs-CZ"/>
        </w:rPr>
      </w:pPr>
      <w:r w:rsidRPr="0032315F">
        <w:rPr>
          <w:rFonts w:ascii="Arial" w:hAnsi="Arial" w:cs="Arial"/>
          <w:i/>
          <w:sz w:val="20"/>
          <w:szCs w:val="20"/>
          <w:lang w:eastAsia="cs-CZ"/>
        </w:rPr>
        <w:t>Zvislé dopravné značenie</w:t>
      </w:r>
    </w:p>
    <w:p w14:paraId="43C2D07F"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záruka 5 rokov na konštrukcie, úchyty, výlisky a plech</w:t>
      </w:r>
    </w:p>
    <w:p w14:paraId="23C58310" w14:textId="2281F97C" w:rsidR="00E906BC" w:rsidRPr="0032315F" w:rsidRDefault="00E906BC" w:rsidP="00E906BC">
      <w:pPr>
        <w:pStyle w:val="Odsekzoznamu"/>
        <w:numPr>
          <w:ilvl w:val="0"/>
          <w:numId w:val="56"/>
        </w:numPr>
        <w:spacing w:after="120"/>
        <w:contextualSpacing/>
        <w:jc w:val="both"/>
        <w:rPr>
          <w:rFonts w:cs="Arial"/>
          <w:sz w:val="20"/>
          <w:szCs w:val="20"/>
          <w:lang w:eastAsia="cs-CZ"/>
        </w:rPr>
      </w:pPr>
      <w:r>
        <w:rPr>
          <w:rFonts w:cs="Arial"/>
          <w:sz w:val="20"/>
          <w:szCs w:val="20"/>
          <w:lang w:eastAsia="cs-CZ"/>
        </w:rPr>
        <w:t>záruka</w:t>
      </w:r>
      <w:r w:rsidRPr="0032315F">
        <w:rPr>
          <w:rFonts w:cs="Arial"/>
          <w:sz w:val="20"/>
          <w:szCs w:val="20"/>
          <w:lang w:eastAsia="cs-CZ"/>
        </w:rPr>
        <w:t xml:space="preserve"> </w:t>
      </w:r>
      <w:r w:rsidR="00B862CE">
        <w:rPr>
          <w:rFonts w:cs="Arial"/>
          <w:sz w:val="20"/>
          <w:szCs w:val="20"/>
          <w:lang w:eastAsia="cs-CZ"/>
        </w:rPr>
        <w:t>min. 5</w:t>
      </w:r>
      <w:r w:rsidRPr="0032315F">
        <w:rPr>
          <w:rFonts w:cs="Arial"/>
          <w:sz w:val="20"/>
          <w:szCs w:val="20"/>
          <w:lang w:eastAsia="cs-CZ"/>
        </w:rPr>
        <w:t xml:space="preserve"> rokov na retroreflexné fólie tr. 1</w:t>
      </w:r>
      <w:r w:rsidR="00B862CE">
        <w:rPr>
          <w:rFonts w:cs="Arial"/>
          <w:sz w:val="20"/>
          <w:szCs w:val="20"/>
          <w:lang w:eastAsia="cs-CZ"/>
        </w:rPr>
        <w:t>,2,3</w:t>
      </w:r>
    </w:p>
    <w:p w14:paraId="631933C9" w14:textId="77777777" w:rsidR="00E906BC" w:rsidRPr="0032315F" w:rsidRDefault="00E906BC" w:rsidP="00E906BC">
      <w:pPr>
        <w:spacing w:after="120"/>
        <w:ind w:left="360"/>
        <w:jc w:val="both"/>
        <w:rPr>
          <w:rFonts w:ascii="Arial" w:hAnsi="Arial" w:cs="Arial"/>
          <w:i/>
          <w:sz w:val="20"/>
          <w:szCs w:val="20"/>
          <w:lang w:eastAsia="cs-CZ"/>
        </w:rPr>
      </w:pPr>
      <w:r w:rsidRPr="0032315F">
        <w:rPr>
          <w:rFonts w:ascii="Arial" w:hAnsi="Arial" w:cs="Arial"/>
          <w:i/>
          <w:sz w:val="20"/>
          <w:szCs w:val="20"/>
          <w:lang w:eastAsia="cs-CZ"/>
        </w:rPr>
        <w:lastRenderedPageBreak/>
        <w:t>Dopravné zariadenia</w:t>
      </w:r>
    </w:p>
    <w:p w14:paraId="58E4A1CD"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záruka 2 roky</w:t>
      </w:r>
    </w:p>
    <w:p w14:paraId="56201202"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záruka 1 rok na batérie, akumulátory, žiarovky, žiarivky</w:t>
      </w:r>
    </w:p>
    <w:p w14:paraId="275FBD15" w14:textId="77777777" w:rsidR="00E906BC" w:rsidRPr="0032315F" w:rsidRDefault="00E906BC" w:rsidP="00E906BC">
      <w:pPr>
        <w:spacing w:after="120"/>
        <w:ind w:left="360"/>
        <w:jc w:val="both"/>
        <w:rPr>
          <w:rFonts w:ascii="Arial" w:hAnsi="Arial" w:cs="Arial"/>
          <w:i/>
          <w:sz w:val="20"/>
          <w:szCs w:val="20"/>
          <w:lang w:eastAsia="cs-CZ"/>
        </w:rPr>
      </w:pPr>
      <w:r w:rsidRPr="0032315F">
        <w:rPr>
          <w:rFonts w:ascii="Arial" w:hAnsi="Arial" w:cs="Arial"/>
          <w:i/>
          <w:sz w:val="20"/>
          <w:szCs w:val="20"/>
          <w:lang w:eastAsia="cs-CZ"/>
        </w:rPr>
        <w:t>Elektronické technologické zariadenia (PDZ, merače teploty)</w:t>
      </w:r>
    </w:p>
    <w:p w14:paraId="1EE586C1"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záruka 5 rokov na konštrukcie, rámy a mechaniku</w:t>
      </w:r>
    </w:p>
    <w:p w14:paraId="666F4F76"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záruka 5 rokov na elektronické súčasti (LED ZPI ukazovateľ, cestný senzor, sní</w:t>
      </w:r>
      <w:r>
        <w:rPr>
          <w:rFonts w:cs="Arial"/>
          <w:sz w:val="20"/>
          <w:szCs w:val="20"/>
          <w:lang w:eastAsia="cs-CZ"/>
        </w:rPr>
        <w:t>mač teploty a vlhkosti vzduchu)</w:t>
      </w:r>
    </w:p>
    <w:p w14:paraId="5748484B"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záruka 1 rok na batérie, akumulátory</w:t>
      </w:r>
    </w:p>
    <w:p w14:paraId="0B0A4AB4" w14:textId="77777777" w:rsidR="00E906BC" w:rsidRPr="0032315F" w:rsidRDefault="00E906BC" w:rsidP="00E906BC">
      <w:pPr>
        <w:spacing w:after="120"/>
        <w:ind w:left="360"/>
        <w:jc w:val="both"/>
        <w:rPr>
          <w:rFonts w:ascii="Arial" w:hAnsi="Arial" w:cs="Arial"/>
          <w:i/>
          <w:sz w:val="20"/>
          <w:szCs w:val="20"/>
          <w:lang w:eastAsia="cs-CZ"/>
        </w:rPr>
      </w:pPr>
      <w:r w:rsidRPr="0032315F">
        <w:rPr>
          <w:rFonts w:ascii="Arial" w:hAnsi="Arial" w:cs="Arial"/>
          <w:i/>
          <w:sz w:val="20"/>
          <w:szCs w:val="20"/>
          <w:lang w:eastAsia="cs-CZ"/>
        </w:rPr>
        <w:t>Náter nosných konštrukcií</w:t>
      </w:r>
    </w:p>
    <w:p w14:paraId="24E08C9F" w14:textId="77777777" w:rsidR="00E906BC" w:rsidRPr="0032315F" w:rsidRDefault="00E906BC" w:rsidP="00E906BC">
      <w:pPr>
        <w:pStyle w:val="Odsekzoznamu"/>
        <w:numPr>
          <w:ilvl w:val="0"/>
          <w:numId w:val="56"/>
        </w:numPr>
        <w:spacing w:after="120"/>
        <w:contextualSpacing/>
        <w:jc w:val="both"/>
        <w:rPr>
          <w:rFonts w:cs="Arial"/>
          <w:sz w:val="20"/>
          <w:szCs w:val="20"/>
          <w:lang w:eastAsia="cs-CZ"/>
        </w:rPr>
      </w:pPr>
      <w:r w:rsidRPr="0032315F">
        <w:rPr>
          <w:rFonts w:cs="Arial"/>
          <w:sz w:val="20"/>
          <w:szCs w:val="20"/>
          <w:lang w:eastAsia="cs-CZ"/>
        </w:rPr>
        <w:t>záruka 3 roky</w:t>
      </w:r>
    </w:p>
    <w:p w14:paraId="557F7033" w14:textId="77777777" w:rsidR="00E906BC" w:rsidRPr="0032315F" w:rsidRDefault="00E906BC" w:rsidP="00E906BC">
      <w:pPr>
        <w:pStyle w:val="Odsekzoznamu"/>
        <w:spacing w:after="120"/>
        <w:ind w:left="1065"/>
        <w:jc w:val="both"/>
        <w:rPr>
          <w:rFonts w:cs="Arial"/>
          <w:sz w:val="20"/>
          <w:szCs w:val="20"/>
          <w:lang w:eastAsia="cs-CZ"/>
        </w:rPr>
      </w:pPr>
    </w:p>
    <w:p w14:paraId="15003676" w14:textId="77777777" w:rsidR="00E906BC" w:rsidRPr="0032315F" w:rsidRDefault="00E906BC" w:rsidP="00E906BC">
      <w:pPr>
        <w:spacing w:after="120"/>
        <w:jc w:val="both"/>
        <w:rPr>
          <w:rFonts w:ascii="Arial" w:hAnsi="Arial" w:cs="Arial"/>
          <w:sz w:val="20"/>
          <w:szCs w:val="20"/>
          <w:lang w:eastAsia="cs-CZ"/>
        </w:rPr>
      </w:pPr>
      <w:r w:rsidRPr="0032315F">
        <w:rPr>
          <w:rFonts w:ascii="Arial" w:hAnsi="Arial" w:cs="Arial"/>
          <w:sz w:val="20"/>
          <w:szCs w:val="20"/>
          <w:lang w:eastAsia="cs-CZ"/>
        </w:rPr>
        <w:t>Záručná doba začína plynúť dňom podpísania odovzdávacieho-preberacieho protokolu oboma zmluvnými stranami.</w:t>
      </w:r>
    </w:p>
    <w:p w14:paraId="44360FDA" w14:textId="77777777" w:rsidR="00E906BC" w:rsidRDefault="00E906BC" w:rsidP="00E906BC">
      <w:pPr>
        <w:spacing w:before="60" w:after="0" w:line="240" w:lineRule="auto"/>
        <w:jc w:val="both"/>
        <w:rPr>
          <w:rFonts w:ascii="Arial" w:hAnsi="Arial" w:cs="Arial"/>
          <w:b/>
          <w:sz w:val="20"/>
          <w:szCs w:val="20"/>
          <w:u w:val="single"/>
        </w:rPr>
      </w:pPr>
    </w:p>
    <w:p w14:paraId="44ABCC4F" w14:textId="77777777" w:rsidR="00570828" w:rsidRDefault="00570828" w:rsidP="00570828">
      <w:pPr>
        <w:spacing w:before="60" w:after="0" w:line="240" w:lineRule="auto"/>
        <w:jc w:val="both"/>
        <w:rPr>
          <w:rFonts w:ascii="Arial" w:hAnsi="Arial" w:cs="Arial"/>
          <w:b/>
          <w:sz w:val="20"/>
          <w:szCs w:val="20"/>
          <w:u w:val="single"/>
        </w:rPr>
      </w:pPr>
    </w:p>
    <w:p w14:paraId="10934440" w14:textId="220DABE3" w:rsidR="00121923" w:rsidRDefault="00121923" w:rsidP="00273F5E">
      <w:pPr>
        <w:spacing w:before="60" w:after="0" w:line="240" w:lineRule="auto"/>
        <w:jc w:val="both"/>
        <w:rPr>
          <w:rFonts w:ascii="Arial" w:hAnsi="Arial" w:cs="Arial"/>
          <w:b/>
          <w:sz w:val="20"/>
          <w:szCs w:val="20"/>
          <w:u w:val="single"/>
        </w:rPr>
      </w:pPr>
    </w:p>
    <w:p w14:paraId="0187F84A" w14:textId="77777777" w:rsidR="00E34E85" w:rsidRDefault="00E34E85" w:rsidP="00273F5E">
      <w:pPr>
        <w:spacing w:before="60" w:after="0" w:line="240" w:lineRule="auto"/>
        <w:jc w:val="both"/>
        <w:rPr>
          <w:rFonts w:ascii="Arial" w:hAnsi="Arial" w:cs="Arial"/>
          <w:b/>
          <w:sz w:val="20"/>
          <w:szCs w:val="20"/>
          <w:u w:val="single"/>
        </w:rPr>
      </w:pPr>
    </w:p>
    <w:p w14:paraId="1C738E94" w14:textId="77777777" w:rsidR="00121923" w:rsidRDefault="00121923" w:rsidP="00273F5E">
      <w:pPr>
        <w:spacing w:before="60" w:after="0" w:line="240" w:lineRule="auto"/>
        <w:jc w:val="both"/>
        <w:rPr>
          <w:rFonts w:ascii="Arial" w:hAnsi="Arial" w:cs="Arial"/>
          <w:b/>
          <w:sz w:val="20"/>
          <w:szCs w:val="20"/>
          <w:u w:val="single"/>
        </w:rPr>
      </w:pPr>
    </w:p>
    <w:p w14:paraId="5A47CA35" w14:textId="77777777" w:rsidR="00121923" w:rsidRDefault="00121923" w:rsidP="00273F5E">
      <w:pPr>
        <w:spacing w:before="60" w:after="0" w:line="240" w:lineRule="auto"/>
        <w:jc w:val="both"/>
        <w:rPr>
          <w:rFonts w:ascii="Arial" w:hAnsi="Arial" w:cs="Arial"/>
          <w:b/>
          <w:sz w:val="20"/>
          <w:szCs w:val="20"/>
          <w:u w:val="single"/>
        </w:rPr>
      </w:pPr>
    </w:p>
    <w:p w14:paraId="1271124C" w14:textId="77777777" w:rsidR="00121923" w:rsidRDefault="00121923" w:rsidP="00273F5E">
      <w:pPr>
        <w:spacing w:before="60" w:after="0" w:line="240" w:lineRule="auto"/>
        <w:jc w:val="both"/>
        <w:rPr>
          <w:rFonts w:ascii="Arial" w:hAnsi="Arial" w:cs="Arial"/>
          <w:b/>
          <w:sz w:val="20"/>
          <w:szCs w:val="20"/>
          <w:u w:val="single"/>
        </w:rPr>
      </w:pPr>
    </w:p>
    <w:p w14:paraId="014C1778" w14:textId="77777777" w:rsidR="00121923" w:rsidRDefault="00121923" w:rsidP="00273F5E">
      <w:pPr>
        <w:spacing w:before="60" w:after="0" w:line="240" w:lineRule="auto"/>
        <w:jc w:val="both"/>
        <w:rPr>
          <w:rFonts w:ascii="Arial" w:hAnsi="Arial" w:cs="Arial"/>
          <w:b/>
          <w:sz w:val="20"/>
          <w:szCs w:val="20"/>
          <w:u w:val="single"/>
        </w:rPr>
      </w:pPr>
    </w:p>
    <w:p w14:paraId="0C1CEF0C" w14:textId="77777777" w:rsidR="00121923" w:rsidRDefault="00121923" w:rsidP="00273F5E">
      <w:pPr>
        <w:spacing w:before="60" w:after="0" w:line="240" w:lineRule="auto"/>
        <w:jc w:val="both"/>
        <w:rPr>
          <w:rFonts w:ascii="Arial" w:hAnsi="Arial" w:cs="Arial"/>
          <w:b/>
          <w:sz w:val="20"/>
          <w:szCs w:val="20"/>
          <w:u w:val="single"/>
        </w:rPr>
      </w:pPr>
    </w:p>
    <w:p w14:paraId="067ABB00" w14:textId="77777777" w:rsidR="00121923" w:rsidRDefault="00121923" w:rsidP="00273F5E">
      <w:pPr>
        <w:spacing w:before="60" w:after="0" w:line="240" w:lineRule="auto"/>
        <w:jc w:val="both"/>
        <w:rPr>
          <w:rFonts w:ascii="Arial" w:hAnsi="Arial" w:cs="Arial"/>
          <w:b/>
          <w:sz w:val="20"/>
          <w:szCs w:val="20"/>
          <w:u w:val="single"/>
        </w:rPr>
      </w:pPr>
    </w:p>
    <w:p w14:paraId="082E8521" w14:textId="77777777" w:rsidR="00121923" w:rsidRDefault="00121923" w:rsidP="00273F5E">
      <w:pPr>
        <w:spacing w:before="60" w:after="0" w:line="240" w:lineRule="auto"/>
        <w:jc w:val="both"/>
        <w:rPr>
          <w:rFonts w:ascii="Arial" w:hAnsi="Arial" w:cs="Arial"/>
          <w:b/>
          <w:sz w:val="20"/>
          <w:szCs w:val="20"/>
          <w:u w:val="single"/>
        </w:rPr>
      </w:pPr>
    </w:p>
    <w:p w14:paraId="7FF4B6D5" w14:textId="77777777" w:rsidR="00121923" w:rsidRDefault="00121923" w:rsidP="00273F5E">
      <w:pPr>
        <w:spacing w:before="60" w:after="0" w:line="240" w:lineRule="auto"/>
        <w:jc w:val="both"/>
        <w:rPr>
          <w:rFonts w:ascii="Arial" w:hAnsi="Arial" w:cs="Arial"/>
          <w:b/>
          <w:sz w:val="20"/>
          <w:szCs w:val="20"/>
          <w:u w:val="single"/>
        </w:rPr>
      </w:pPr>
    </w:p>
    <w:p w14:paraId="2E6A44ED" w14:textId="77777777" w:rsidR="00121923" w:rsidRDefault="00121923" w:rsidP="00273F5E">
      <w:pPr>
        <w:spacing w:before="60" w:after="0" w:line="240" w:lineRule="auto"/>
        <w:jc w:val="both"/>
        <w:rPr>
          <w:rFonts w:ascii="Arial" w:hAnsi="Arial" w:cs="Arial"/>
          <w:b/>
          <w:sz w:val="20"/>
          <w:szCs w:val="20"/>
          <w:u w:val="single"/>
        </w:rPr>
      </w:pPr>
    </w:p>
    <w:p w14:paraId="0C450977" w14:textId="77777777" w:rsidR="00121923" w:rsidRDefault="00121923" w:rsidP="00273F5E">
      <w:pPr>
        <w:spacing w:before="60" w:after="0" w:line="240" w:lineRule="auto"/>
        <w:jc w:val="both"/>
        <w:rPr>
          <w:rFonts w:ascii="Arial" w:hAnsi="Arial" w:cs="Arial"/>
          <w:b/>
          <w:sz w:val="20"/>
          <w:szCs w:val="20"/>
          <w:u w:val="single"/>
        </w:rPr>
      </w:pPr>
    </w:p>
    <w:p w14:paraId="321832F7" w14:textId="7E793DCE" w:rsidR="00570828" w:rsidRPr="00273F5E" w:rsidRDefault="00570828" w:rsidP="00273F5E">
      <w:pPr>
        <w:spacing w:before="60" w:after="0" w:line="240" w:lineRule="auto"/>
        <w:jc w:val="both"/>
        <w:rPr>
          <w:rFonts w:ascii="Arial" w:hAnsi="Arial" w:cs="Arial"/>
          <w:b/>
          <w:sz w:val="20"/>
          <w:szCs w:val="20"/>
          <w:u w:val="single"/>
        </w:rPr>
      </w:pPr>
      <w:r w:rsidRPr="00570828">
        <w:rPr>
          <w:rFonts w:ascii="Arial" w:hAnsi="Arial" w:cs="Arial"/>
          <w:b/>
          <w:sz w:val="20"/>
          <w:szCs w:val="20"/>
          <w:u w:val="single"/>
        </w:rPr>
        <w:t>Príloh</w:t>
      </w:r>
      <w:r w:rsidR="00FD04FF">
        <w:rPr>
          <w:rFonts w:ascii="Arial" w:hAnsi="Arial" w:cs="Arial"/>
          <w:b/>
          <w:sz w:val="20"/>
          <w:szCs w:val="20"/>
          <w:u w:val="single"/>
        </w:rPr>
        <w:t>a</w:t>
      </w:r>
      <w:r w:rsidRPr="00570828">
        <w:rPr>
          <w:rFonts w:ascii="Arial" w:hAnsi="Arial" w:cs="Arial"/>
          <w:b/>
          <w:sz w:val="20"/>
          <w:szCs w:val="20"/>
          <w:u w:val="single"/>
        </w:rPr>
        <w:t>:</w:t>
      </w:r>
    </w:p>
    <w:p w14:paraId="6E081569" w14:textId="05AE7FCC" w:rsidR="009863C5" w:rsidRDefault="009863C5" w:rsidP="008E0861">
      <w:pPr>
        <w:pStyle w:val="Hlavika"/>
        <w:tabs>
          <w:tab w:val="clear" w:pos="4536"/>
          <w:tab w:val="clear" w:pos="9072"/>
        </w:tabs>
        <w:jc w:val="both"/>
        <w:rPr>
          <w:rFonts w:ascii="Arial" w:hAnsi="Arial" w:cs="Arial"/>
          <w:sz w:val="20"/>
          <w:szCs w:val="20"/>
        </w:rPr>
      </w:pPr>
      <w:r>
        <w:rPr>
          <w:rFonts w:ascii="Arial" w:hAnsi="Arial" w:cs="Arial"/>
          <w:sz w:val="20"/>
          <w:szCs w:val="20"/>
        </w:rPr>
        <w:t>Príloha č. 1 k časti B.1</w:t>
      </w:r>
      <w:r w:rsidR="00E6082B" w:rsidRPr="00E6082B">
        <w:rPr>
          <w:rFonts w:ascii="Arial" w:hAnsi="Arial" w:cs="Arial"/>
          <w:sz w:val="20"/>
          <w:szCs w:val="20"/>
        </w:rPr>
        <w:tab/>
        <w:t>-</w:t>
      </w:r>
      <w:r w:rsidR="00E6082B" w:rsidRPr="00E6082B">
        <w:rPr>
          <w:rFonts w:ascii="Arial" w:hAnsi="Arial" w:cs="Arial"/>
          <w:sz w:val="20"/>
          <w:szCs w:val="20"/>
        </w:rPr>
        <w:tab/>
      </w:r>
      <w:r w:rsidR="0032315F">
        <w:rPr>
          <w:rFonts w:ascii="Arial" w:hAnsi="Arial" w:cs="Arial"/>
          <w:sz w:val="20"/>
          <w:szCs w:val="20"/>
        </w:rPr>
        <w:t>Zoznam oprávnených osôb a odberných miest</w:t>
      </w:r>
    </w:p>
    <w:p w14:paraId="7E5060FE" w14:textId="77777777" w:rsidR="009863C5" w:rsidRPr="002E1FDB" w:rsidRDefault="009863C5" w:rsidP="00570828">
      <w:pPr>
        <w:pStyle w:val="Hlavika"/>
        <w:tabs>
          <w:tab w:val="left" w:pos="708"/>
        </w:tabs>
        <w:jc w:val="both"/>
        <w:rPr>
          <w:rFonts w:ascii="Arial" w:hAnsi="Arial" w:cs="Arial"/>
          <w:sz w:val="20"/>
          <w:szCs w:val="20"/>
        </w:rPr>
      </w:pPr>
    </w:p>
    <w:p w14:paraId="1E3A32D4" w14:textId="0D69BBEF" w:rsidR="000162A2" w:rsidRDefault="000162A2" w:rsidP="001938A3">
      <w:pPr>
        <w:pStyle w:val="Zarkazkladnhotextu"/>
        <w:spacing w:after="0"/>
        <w:ind w:left="0"/>
        <w:rPr>
          <w:rFonts w:ascii="Arial" w:hAnsi="Arial" w:cs="Arial"/>
          <w:b/>
          <w:bCs/>
          <w:i/>
          <w:noProof w:val="0"/>
          <w:sz w:val="20"/>
          <w:szCs w:val="20"/>
        </w:rPr>
      </w:pPr>
    </w:p>
    <w:p w14:paraId="2C5B7D0B" w14:textId="1F609356" w:rsidR="007C35AF" w:rsidRDefault="007C35AF" w:rsidP="001938A3">
      <w:pPr>
        <w:pStyle w:val="Zarkazkladnhotextu"/>
        <w:spacing w:after="0"/>
        <w:ind w:left="0"/>
        <w:rPr>
          <w:rFonts w:ascii="Arial" w:hAnsi="Arial" w:cs="Arial"/>
          <w:b/>
          <w:bCs/>
          <w:i/>
          <w:noProof w:val="0"/>
          <w:sz w:val="20"/>
          <w:szCs w:val="20"/>
        </w:rPr>
      </w:pPr>
    </w:p>
    <w:p w14:paraId="20296D6E" w14:textId="4D995CEA" w:rsidR="007C35AF" w:rsidRDefault="007C35AF" w:rsidP="001938A3">
      <w:pPr>
        <w:pStyle w:val="Zarkazkladnhotextu"/>
        <w:spacing w:after="0"/>
        <w:ind w:left="0"/>
        <w:rPr>
          <w:rFonts w:ascii="Arial" w:hAnsi="Arial" w:cs="Arial"/>
          <w:b/>
          <w:bCs/>
          <w:i/>
          <w:noProof w:val="0"/>
          <w:sz w:val="20"/>
          <w:szCs w:val="20"/>
        </w:rPr>
      </w:pPr>
    </w:p>
    <w:p w14:paraId="0F8E68D5" w14:textId="565CC927" w:rsidR="00121923" w:rsidRDefault="00121923" w:rsidP="001938A3">
      <w:pPr>
        <w:pStyle w:val="Zarkazkladnhotextu"/>
        <w:spacing w:after="0"/>
        <w:ind w:left="0"/>
        <w:rPr>
          <w:rFonts w:ascii="Arial" w:hAnsi="Arial" w:cs="Arial"/>
          <w:b/>
          <w:bCs/>
          <w:i/>
          <w:noProof w:val="0"/>
          <w:sz w:val="20"/>
          <w:szCs w:val="20"/>
        </w:rPr>
      </w:pPr>
    </w:p>
    <w:p w14:paraId="409DC877" w14:textId="0AE12D43" w:rsidR="00121923" w:rsidRDefault="00121923" w:rsidP="001938A3">
      <w:pPr>
        <w:pStyle w:val="Zarkazkladnhotextu"/>
        <w:spacing w:after="0"/>
        <w:ind w:left="0"/>
        <w:rPr>
          <w:rFonts w:ascii="Arial" w:hAnsi="Arial" w:cs="Arial"/>
          <w:b/>
          <w:bCs/>
          <w:i/>
          <w:noProof w:val="0"/>
          <w:sz w:val="20"/>
          <w:szCs w:val="20"/>
        </w:rPr>
      </w:pPr>
    </w:p>
    <w:p w14:paraId="7B921251" w14:textId="2E114241" w:rsidR="00E34E85" w:rsidRDefault="00E34E85" w:rsidP="001938A3">
      <w:pPr>
        <w:pStyle w:val="Zarkazkladnhotextu"/>
        <w:spacing w:after="0"/>
        <w:ind w:left="0"/>
        <w:rPr>
          <w:rFonts w:ascii="Arial" w:hAnsi="Arial" w:cs="Arial"/>
          <w:b/>
          <w:bCs/>
          <w:i/>
          <w:noProof w:val="0"/>
          <w:sz w:val="20"/>
          <w:szCs w:val="20"/>
        </w:rPr>
      </w:pPr>
    </w:p>
    <w:p w14:paraId="67278C0E" w14:textId="11D501AB" w:rsidR="00E34E85" w:rsidRDefault="00E34E85" w:rsidP="001938A3">
      <w:pPr>
        <w:pStyle w:val="Zarkazkladnhotextu"/>
        <w:spacing w:after="0"/>
        <w:ind w:left="0"/>
        <w:rPr>
          <w:rFonts w:ascii="Arial" w:hAnsi="Arial" w:cs="Arial"/>
          <w:b/>
          <w:bCs/>
          <w:i/>
          <w:noProof w:val="0"/>
          <w:sz w:val="20"/>
          <w:szCs w:val="20"/>
        </w:rPr>
      </w:pPr>
    </w:p>
    <w:p w14:paraId="33ADAAD4" w14:textId="586CB47A" w:rsidR="00E34E85" w:rsidRDefault="00E34E85" w:rsidP="001938A3">
      <w:pPr>
        <w:pStyle w:val="Zarkazkladnhotextu"/>
        <w:spacing w:after="0"/>
        <w:ind w:left="0"/>
        <w:rPr>
          <w:rFonts w:ascii="Arial" w:hAnsi="Arial" w:cs="Arial"/>
          <w:b/>
          <w:bCs/>
          <w:i/>
          <w:noProof w:val="0"/>
          <w:sz w:val="20"/>
          <w:szCs w:val="20"/>
        </w:rPr>
      </w:pPr>
    </w:p>
    <w:p w14:paraId="5D5485DC" w14:textId="198A65BA" w:rsidR="00E34E85" w:rsidRDefault="00E34E85" w:rsidP="001938A3">
      <w:pPr>
        <w:pStyle w:val="Zarkazkladnhotextu"/>
        <w:spacing w:after="0"/>
        <w:ind w:left="0"/>
        <w:rPr>
          <w:rFonts w:ascii="Arial" w:hAnsi="Arial" w:cs="Arial"/>
          <w:b/>
          <w:bCs/>
          <w:i/>
          <w:noProof w:val="0"/>
          <w:sz w:val="20"/>
          <w:szCs w:val="20"/>
        </w:rPr>
      </w:pPr>
    </w:p>
    <w:p w14:paraId="6D6D4445" w14:textId="58F511E7" w:rsidR="00E34E85" w:rsidRDefault="00E34E85" w:rsidP="001938A3">
      <w:pPr>
        <w:pStyle w:val="Zarkazkladnhotextu"/>
        <w:spacing w:after="0"/>
        <w:ind w:left="0"/>
        <w:rPr>
          <w:rFonts w:ascii="Arial" w:hAnsi="Arial" w:cs="Arial"/>
          <w:b/>
          <w:bCs/>
          <w:i/>
          <w:noProof w:val="0"/>
          <w:sz w:val="20"/>
          <w:szCs w:val="20"/>
        </w:rPr>
      </w:pPr>
    </w:p>
    <w:p w14:paraId="4CBCC234" w14:textId="1152D851" w:rsidR="00CA4352" w:rsidRDefault="00CA4352" w:rsidP="001938A3">
      <w:pPr>
        <w:pStyle w:val="Zarkazkladnhotextu"/>
        <w:spacing w:after="0"/>
        <w:ind w:left="0"/>
        <w:rPr>
          <w:rFonts w:ascii="Arial" w:hAnsi="Arial" w:cs="Arial"/>
          <w:b/>
          <w:bCs/>
          <w:i/>
          <w:noProof w:val="0"/>
          <w:sz w:val="20"/>
          <w:szCs w:val="20"/>
        </w:rPr>
      </w:pPr>
    </w:p>
    <w:p w14:paraId="3241671B" w14:textId="77777777" w:rsidR="00CA4352" w:rsidRDefault="00CA4352" w:rsidP="001938A3">
      <w:pPr>
        <w:pStyle w:val="Zarkazkladnhotextu"/>
        <w:spacing w:after="0"/>
        <w:ind w:left="0"/>
        <w:rPr>
          <w:rFonts w:ascii="Arial" w:hAnsi="Arial" w:cs="Arial"/>
          <w:b/>
          <w:bCs/>
          <w:i/>
          <w:noProof w:val="0"/>
          <w:sz w:val="20"/>
          <w:szCs w:val="20"/>
        </w:rPr>
      </w:pPr>
    </w:p>
    <w:p w14:paraId="3C4585EB" w14:textId="2E5E7FE5" w:rsidR="00E34E85" w:rsidRDefault="00E34E85" w:rsidP="001938A3">
      <w:pPr>
        <w:pStyle w:val="Zarkazkladnhotextu"/>
        <w:spacing w:after="0"/>
        <w:ind w:left="0"/>
        <w:rPr>
          <w:rFonts w:ascii="Arial" w:hAnsi="Arial" w:cs="Arial"/>
          <w:b/>
          <w:bCs/>
          <w:i/>
          <w:noProof w:val="0"/>
          <w:sz w:val="20"/>
          <w:szCs w:val="20"/>
        </w:rPr>
      </w:pPr>
    </w:p>
    <w:p w14:paraId="7A5D31C7" w14:textId="212EDAF6" w:rsidR="00E34E85" w:rsidRDefault="00E34E85" w:rsidP="001938A3">
      <w:pPr>
        <w:pStyle w:val="Zarkazkladnhotextu"/>
        <w:spacing w:after="0"/>
        <w:ind w:left="0"/>
        <w:rPr>
          <w:rFonts w:ascii="Arial" w:hAnsi="Arial" w:cs="Arial"/>
          <w:b/>
          <w:bCs/>
          <w:i/>
          <w:noProof w:val="0"/>
          <w:sz w:val="20"/>
          <w:szCs w:val="20"/>
        </w:rPr>
      </w:pPr>
    </w:p>
    <w:p w14:paraId="1D92E40A" w14:textId="3392E60B" w:rsidR="00E34E85" w:rsidRDefault="00E34E85" w:rsidP="001938A3">
      <w:pPr>
        <w:pStyle w:val="Zarkazkladnhotextu"/>
        <w:spacing w:after="0"/>
        <w:ind w:left="0"/>
        <w:rPr>
          <w:rFonts w:ascii="Arial" w:hAnsi="Arial" w:cs="Arial"/>
          <w:b/>
          <w:bCs/>
          <w:i/>
          <w:noProof w:val="0"/>
          <w:sz w:val="20"/>
          <w:szCs w:val="20"/>
        </w:rPr>
      </w:pPr>
    </w:p>
    <w:p w14:paraId="25900346" w14:textId="6D78EB8D" w:rsidR="00E34E85" w:rsidRDefault="00E34E85" w:rsidP="001938A3">
      <w:pPr>
        <w:pStyle w:val="Zarkazkladnhotextu"/>
        <w:spacing w:after="0"/>
        <w:ind w:left="0"/>
        <w:rPr>
          <w:rFonts w:ascii="Arial" w:hAnsi="Arial" w:cs="Arial"/>
          <w:b/>
          <w:bCs/>
          <w:i/>
          <w:noProof w:val="0"/>
          <w:sz w:val="20"/>
          <w:szCs w:val="20"/>
        </w:rPr>
      </w:pPr>
    </w:p>
    <w:p w14:paraId="52F16C58" w14:textId="3BFCA3C0" w:rsidR="00E34E85" w:rsidRDefault="00E34E85" w:rsidP="001938A3">
      <w:pPr>
        <w:pStyle w:val="Zarkazkladnhotextu"/>
        <w:spacing w:after="0"/>
        <w:ind w:left="0"/>
        <w:rPr>
          <w:rFonts w:ascii="Arial" w:hAnsi="Arial" w:cs="Arial"/>
          <w:b/>
          <w:bCs/>
          <w:i/>
          <w:noProof w:val="0"/>
          <w:sz w:val="20"/>
          <w:szCs w:val="20"/>
        </w:rPr>
      </w:pPr>
    </w:p>
    <w:p w14:paraId="6622D996" w14:textId="0F545F3D" w:rsidR="00E34E85" w:rsidRDefault="00E34E85" w:rsidP="001938A3">
      <w:pPr>
        <w:pStyle w:val="Zarkazkladnhotextu"/>
        <w:spacing w:after="0"/>
        <w:ind w:left="0"/>
        <w:rPr>
          <w:rFonts w:ascii="Arial" w:hAnsi="Arial" w:cs="Arial"/>
          <w:b/>
          <w:bCs/>
          <w:i/>
          <w:noProof w:val="0"/>
          <w:sz w:val="20"/>
          <w:szCs w:val="20"/>
        </w:rPr>
      </w:pPr>
    </w:p>
    <w:p w14:paraId="32D6540B" w14:textId="77777777" w:rsidR="00E34E85" w:rsidRDefault="00E34E85" w:rsidP="001938A3">
      <w:pPr>
        <w:pStyle w:val="Zarkazkladnhotextu"/>
        <w:spacing w:after="0"/>
        <w:ind w:left="0"/>
        <w:rPr>
          <w:rFonts w:ascii="Arial" w:hAnsi="Arial" w:cs="Arial"/>
          <w:b/>
          <w:bCs/>
          <w:i/>
          <w:noProof w:val="0"/>
          <w:sz w:val="20"/>
          <w:szCs w:val="20"/>
        </w:rPr>
      </w:pPr>
    </w:p>
    <w:p w14:paraId="7914B4E5" w14:textId="12AB6F7F" w:rsidR="00E34E85" w:rsidRDefault="00E34E85" w:rsidP="001938A3">
      <w:pPr>
        <w:pStyle w:val="Zarkazkladnhotextu"/>
        <w:spacing w:after="0"/>
        <w:ind w:left="0"/>
        <w:rPr>
          <w:rFonts w:ascii="Arial" w:hAnsi="Arial" w:cs="Arial"/>
          <w:b/>
          <w:bCs/>
          <w:i/>
          <w:noProof w:val="0"/>
          <w:sz w:val="20"/>
          <w:szCs w:val="20"/>
        </w:rPr>
      </w:pPr>
    </w:p>
    <w:p w14:paraId="55E11368" w14:textId="77777777" w:rsidR="00E34E85" w:rsidRDefault="00E34E85" w:rsidP="001938A3">
      <w:pPr>
        <w:pStyle w:val="Zarkazkladnhotextu"/>
        <w:spacing w:after="0"/>
        <w:ind w:left="0"/>
        <w:rPr>
          <w:rFonts w:ascii="Arial" w:hAnsi="Arial" w:cs="Arial"/>
          <w:b/>
          <w:bCs/>
          <w:i/>
          <w:noProof w:val="0"/>
          <w:sz w:val="20"/>
          <w:szCs w:val="20"/>
        </w:rPr>
      </w:pPr>
    </w:p>
    <w:p w14:paraId="689C8D0E" w14:textId="7AED5794" w:rsidR="007C35AF" w:rsidRPr="00DC5B9F" w:rsidRDefault="007C35AF" w:rsidP="001938A3">
      <w:pPr>
        <w:pStyle w:val="Zarkazkladnhotextu"/>
        <w:spacing w:after="0"/>
        <w:ind w:left="0"/>
        <w:rPr>
          <w:rFonts w:ascii="Arial" w:hAnsi="Arial" w:cs="Arial"/>
          <w:b/>
          <w:bCs/>
          <w:i/>
          <w:noProof w:val="0"/>
          <w:sz w:val="20"/>
          <w:szCs w:val="20"/>
        </w:rPr>
      </w:pPr>
    </w:p>
    <w:bookmarkEnd w:id="0"/>
    <w:bookmarkEnd w:id="66"/>
    <w:p w14:paraId="34773E74" w14:textId="77777777" w:rsidR="000162A2" w:rsidRPr="00EF5D1E" w:rsidRDefault="000162A2" w:rsidP="000162A2">
      <w:pPr>
        <w:pStyle w:val="Nadpis1"/>
        <w:rPr>
          <w:color w:val="FF0000"/>
        </w:rPr>
      </w:pPr>
      <w:r w:rsidRPr="008B786E">
        <w:lastRenderedPageBreak/>
        <w:t>B.2  SPÔSOB URČENIA CENY</w:t>
      </w:r>
    </w:p>
    <w:p w14:paraId="5DA3B132" w14:textId="77777777" w:rsidR="000162A2" w:rsidRPr="00EF5D1E" w:rsidRDefault="000162A2" w:rsidP="000162A2">
      <w:pPr>
        <w:spacing w:before="20" w:after="0" w:line="240" w:lineRule="auto"/>
        <w:jc w:val="both"/>
        <w:rPr>
          <w:rFonts w:ascii="Arial" w:hAnsi="Arial" w:cs="Arial"/>
          <w:b/>
          <w:color w:val="FF0000"/>
          <w:sz w:val="20"/>
          <w:szCs w:val="20"/>
          <w:lang w:eastAsia="sk-SK"/>
        </w:rPr>
      </w:pPr>
    </w:p>
    <w:p w14:paraId="4F3FF970" w14:textId="77777777" w:rsidR="00AB082D" w:rsidRDefault="00AB082D" w:rsidP="00AB082D">
      <w:pPr>
        <w:pStyle w:val="Bezriadkovania"/>
        <w:numPr>
          <w:ilvl w:val="0"/>
          <w:numId w:val="81"/>
        </w:numPr>
        <w:ind w:left="284" w:hanging="284"/>
        <w:jc w:val="both"/>
        <w:rPr>
          <w:rFonts w:ascii="Arial" w:hAnsi="Arial" w:cs="Arial"/>
          <w:sz w:val="20"/>
          <w:szCs w:val="20"/>
        </w:rPr>
      </w:pPr>
      <w:r>
        <w:rPr>
          <w:rFonts w:ascii="Arial" w:hAnsi="Arial" w:cs="Arial"/>
        </w:rPr>
        <w:t>Cena za tovar alebo službu súvisiaca s dodaním tovaru musí byť stanovená v zmysle zákona NR SR č.18/1996 Z. z. o cenách v znení neskorších predpisov, vyhlášky MF SR č.87/1996 Z. z., ktorou sa vykonáva zákon o cenách.</w:t>
      </w:r>
    </w:p>
    <w:p w14:paraId="64511607" w14:textId="77777777" w:rsidR="00AB082D" w:rsidRDefault="00AB082D" w:rsidP="00AB082D">
      <w:pPr>
        <w:pStyle w:val="Odsekzoznamu"/>
        <w:numPr>
          <w:ilvl w:val="0"/>
          <w:numId w:val="81"/>
        </w:numPr>
        <w:ind w:left="284" w:hanging="284"/>
        <w:jc w:val="both"/>
        <w:rPr>
          <w:rFonts w:cs="Arial"/>
          <w:lang w:eastAsia="sk-SK"/>
        </w:rPr>
      </w:pPr>
      <w:r>
        <w:t xml:space="preserve">Celková cena za predmet zákazky je celková cena za dodanie predmetu zákazky, ktorý dodá uchádzač na základe plnenia predmetu zákazky v rozsahu, vyhotovení, technickej špecifikácii a parametroch v súlade s opisom zákazky uvedeným v časti B.1 Opis predmetu zákazky týchto SP. </w:t>
      </w:r>
    </w:p>
    <w:p w14:paraId="15C6EA4E" w14:textId="0E14AAAA" w:rsidR="00AB082D" w:rsidRDefault="00AB082D" w:rsidP="00AB082D">
      <w:pPr>
        <w:pStyle w:val="Bezriadkovania"/>
        <w:numPr>
          <w:ilvl w:val="0"/>
          <w:numId w:val="81"/>
        </w:numPr>
        <w:ind w:left="284" w:hanging="284"/>
        <w:jc w:val="both"/>
      </w:pPr>
      <w:r>
        <w:rPr>
          <w:rFonts w:ascii="Arial" w:hAnsi="Arial" w:cs="Arial"/>
        </w:rPr>
        <w:t>V jednotkovej cene je zahrnuté aj bezplatné legislatívne a technické poradenstvo, vrátane  obalov a ostatných nákladov spojených s dodávkou, dopravou a vyložením v mieste plnenia. Množstvá  uvedené v Prílohe č. 1</w:t>
      </w:r>
      <w:r w:rsidR="00605616">
        <w:rPr>
          <w:rFonts w:ascii="Arial" w:hAnsi="Arial" w:cs="Arial"/>
        </w:rPr>
        <w:t xml:space="preserve"> </w:t>
      </w:r>
      <w:r w:rsidR="008961F9">
        <w:rPr>
          <w:rFonts w:ascii="Arial" w:hAnsi="Arial" w:cs="Arial"/>
        </w:rPr>
        <w:t>(</w:t>
      </w:r>
      <w:r>
        <w:rPr>
          <w:rFonts w:ascii="Arial" w:hAnsi="Arial" w:cs="Arial"/>
        </w:rPr>
        <w:t>tabuľka č.1-6</w:t>
      </w:r>
      <w:r w:rsidR="008961F9">
        <w:rPr>
          <w:rFonts w:ascii="Arial" w:hAnsi="Arial" w:cs="Arial"/>
        </w:rPr>
        <w:t>)</w:t>
      </w:r>
      <w:r>
        <w:rPr>
          <w:rFonts w:ascii="Arial" w:hAnsi="Arial" w:cs="Arial"/>
        </w:rPr>
        <w:t xml:space="preserve"> Špecifikácie ceny k tejto časti týchto SP (zároveň Príloha č. 1  k Rámcovej dohode) sú predpokladané množstvá, ktoré bude verejný obstarávateľ používať za účelom vyhodnotenia verejnej súťaže. Verejný obstarávateľ bude pri plnení predmetu zákazky vychádzať z konkrétnych potrieb a dostupných finančných prostriedkov.</w:t>
      </w:r>
    </w:p>
    <w:p w14:paraId="0B176B0F" w14:textId="4F45EB9E" w:rsidR="00AB082D" w:rsidRDefault="00AB082D" w:rsidP="00AB082D">
      <w:pPr>
        <w:pStyle w:val="Bezriadkovania"/>
        <w:numPr>
          <w:ilvl w:val="0"/>
          <w:numId w:val="81"/>
        </w:numPr>
        <w:ind w:left="284" w:hanging="284"/>
        <w:jc w:val="both"/>
      </w:pPr>
      <w:r>
        <w:rPr>
          <w:rFonts w:ascii="Arial" w:hAnsi="Arial" w:cs="Arial"/>
        </w:rPr>
        <w:t>Uchádzač vyplní všetky jednotkové ceny v EUR bez DPH maximálne na dve desatinné miesta uvedené v Prílohe č. 1</w:t>
      </w:r>
      <w:r w:rsidR="00605616">
        <w:rPr>
          <w:rFonts w:ascii="Arial" w:hAnsi="Arial" w:cs="Arial"/>
        </w:rPr>
        <w:t xml:space="preserve"> </w:t>
      </w:r>
      <w:r w:rsidR="008961F9">
        <w:rPr>
          <w:rFonts w:ascii="Arial" w:hAnsi="Arial" w:cs="Arial"/>
        </w:rPr>
        <w:t>(</w:t>
      </w:r>
      <w:r>
        <w:rPr>
          <w:rFonts w:ascii="Arial" w:hAnsi="Arial" w:cs="Arial"/>
        </w:rPr>
        <w:t>tabuľka č.1-6</w:t>
      </w:r>
      <w:r w:rsidR="008961F9">
        <w:rPr>
          <w:rFonts w:ascii="Arial" w:hAnsi="Arial" w:cs="Arial"/>
        </w:rPr>
        <w:t>)</w:t>
      </w:r>
      <w:r>
        <w:rPr>
          <w:rFonts w:ascii="Arial" w:hAnsi="Arial" w:cs="Arial"/>
        </w:rPr>
        <w:t xml:space="preserve"> Špecifikácia ceny k tejto časti týchto SP (zároveň Príloha č. 1  k Rámcovej dohode). Celková cena za dodanie predmetu zákazky je daná súčtom súčinov jednotkových cien a požadovaného množstva uvedeného v zozname položiek podľa Prílohy č. 1 </w:t>
      </w:r>
      <w:r w:rsidR="008961F9">
        <w:rPr>
          <w:rFonts w:ascii="Arial" w:hAnsi="Arial" w:cs="Arial"/>
        </w:rPr>
        <w:t>(</w:t>
      </w:r>
      <w:r>
        <w:rPr>
          <w:rFonts w:ascii="Arial" w:hAnsi="Arial" w:cs="Arial"/>
        </w:rPr>
        <w:t>tabuľka č.1-6</w:t>
      </w:r>
      <w:r w:rsidR="008961F9">
        <w:rPr>
          <w:rFonts w:ascii="Arial" w:hAnsi="Arial" w:cs="Arial"/>
        </w:rPr>
        <w:t>)</w:t>
      </w:r>
      <w:r>
        <w:rPr>
          <w:rFonts w:ascii="Arial" w:hAnsi="Arial" w:cs="Arial"/>
        </w:rPr>
        <w:t xml:space="preserve"> Špecifikácia ceny k tejto časti týchto SP (zároveň Príloha č. 1  k Rámcovej dohode). Uchádzač vyplňuje len </w:t>
      </w:r>
      <w:proofErr w:type="spellStart"/>
      <w:r>
        <w:rPr>
          <w:rFonts w:ascii="Arial" w:hAnsi="Arial" w:cs="Arial"/>
        </w:rPr>
        <w:t>vyžltené</w:t>
      </w:r>
      <w:proofErr w:type="spellEnd"/>
      <w:r>
        <w:rPr>
          <w:rFonts w:ascii="Arial" w:hAnsi="Arial" w:cs="Arial"/>
        </w:rPr>
        <w:t xml:space="preserve"> bunky, do ostatných nezasahuje, budú vyplnené automaticky. Množstvá tovarov uvažovaných pri výpočte boli stanovené len pre účely vyhodnotenia ponúk.</w:t>
      </w:r>
    </w:p>
    <w:p w14:paraId="1C72E52F" w14:textId="283659C6" w:rsidR="00AB082D" w:rsidRDefault="00AB082D" w:rsidP="00AB082D">
      <w:pPr>
        <w:pStyle w:val="Nadpis1"/>
        <w:numPr>
          <w:ilvl w:val="0"/>
          <w:numId w:val="81"/>
        </w:numPr>
        <w:ind w:left="284" w:hanging="284"/>
        <w:contextualSpacing/>
        <w:jc w:val="both"/>
        <w:rPr>
          <w:caps w:val="0"/>
          <w:kern w:val="36"/>
          <w:sz w:val="20"/>
          <w:szCs w:val="20"/>
        </w:rPr>
      </w:pPr>
      <w:r>
        <w:rPr>
          <w:caps w:val="0"/>
          <w:kern w:val="36"/>
          <w:sz w:val="20"/>
          <w:szCs w:val="20"/>
        </w:rPr>
        <w:t>Celková cena za dodanie predmetu zákazky je daná súčtom súčinov jednotkových cien a požadovaného množstva uvedeného v zozname položiek podľa Prílohy č. 1 tabuľka č.1-6 Špecifikácia ceny k tejto časti týchto SP (zároveň Príloha č. 1 k Rámcovej dohode). Ceny predloží uchádzač vo formáte *</w:t>
      </w:r>
      <w:proofErr w:type="spellStart"/>
      <w:r>
        <w:rPr>
          <w:caps w:val="0"/>
          <w:kern w:val="36"/>
          <w:sz w:val="20"/>
          <w:szCs w:val="20"/>
        </w:rPr>
        <w:t>xls</w:t>
      </w:r>
      <w:proofErr w:type="spellEnd"/>
      <w:r>
        <w:rPr>
          <w:caps w:val="0"/>
          <w:kern w:val="36"/>
          <w:sz w:val="20"/>
          <w:szCs w:val="20"/>
        </w:rPr>
        <w:t>/*</w:t>
      </w:r>
      <w:proofErr w:type="spellStart"/>
      <w:r>
        <w:rPr>
          <w:caps w:val="0"/>
          <w:kern w:val="36"/>
          <w:sz w:val="20"/>
          <w:szCs w:val="20"/>
        </w:rPr>
        <w:t>xlsx</w:t>
      </w:r>
      <w:proofErr w:type="spellEnd"/>
      <w:r>
        <w:rPr>
          <w:caps w:val="0"/>
          <w:kern w:val="36"/>
          <w:sz w:val="20"/>
          <w:szCs w:val="20"/>
        </w:rPr>
        <w:t xml:space="preserve"> a vo formáte </w:t>
      </w:r>
      <w:proofErr w:type="spellStart"/>
      <w:r>
        <w:rPr>
          <w:caps w:val="0"/>
          <w:kern w:val="36"/>
          <w:sz w:val="20"/>
          <w:szCs w:val="20"/>
        </w:rPr>
        <w:t>pdf</w:t>
      </w:r>
      <w:proofErr w:type="spellEnd"/>
      <w:r>
        <w:rPr>
          <w:caps w:val="0"/>
          <w:kern w:val="36"/>
          <w:sz w:val="20"/>
          <w:szCs w:val="20"/>
        </w:rPr>
        <w:t>. podpísané zodpovednými osobami, zodpovedá za to, že ceny v elektronickej a </w:t>
      </w:r>
      <w:proofErr w:type="spellStart"/>
      <w:r>
        <w:rPr>
          <w:caps w:val="0"/>
          <w:kern w:val="36"/>
          <w:sz w:val="20"/>
          <w:szCs w:val="20"/>
        </w:rPr>
        <w:t>pdf</w:t>
      </w:r>
      <w:proofErr w:type="spellEnd"/>
      <w:r>
        <w:rPr>
          <w:caps w:val="0"/>
          <w:kern w:val="36"/>
          <w:sz w:val="20"/>
          <w:szCs w:val="20"/>
        </w:rPr>
        <w:t>. forme sa zhodujú.</w:t>
      </w:r>
    </w:p>
    <w:p w14:paraId="7ECF0187" w14:textId="77777777" w:rsidR="00AB082D" w:rsidRDefault="00AB082D" w:rsidP="00AB082D">
      <w:pPr>
        <w:pStyle w:val="Odsekzoznamu"/>
        <w:numPr>
          <w:ilvl w:val="0"/>
          <w:numId w:val="81"/>
        </w:numPr>
        <w:ind w:left="284" w:hanging="284"/>
        <w:jc w:val="both"/>
        <w:rPr>
          <w:rFonts w:eastAsiaTheme="minorHAnsi"/>
          <w:sz w:val="20"/>
          <w:szCs w:val="20"/>
        </w:rPr>
      </w:pPr>
      <w:r>
        <w:t>Uchádzač je povinný oceniť všetky položky označené na ocenenie primeranou cenou.</w:t>
      </w:r>
    </w:p>
    <w:p w14:paraId="667AA6DB" w14:textId="77777777" w:rsidR="00AB082D" w:rsidRDefault="00AB082D" w:rsidP="00AB082D">
      <w:pPr>
        <w:pStyle w:val="Odsekzoznamu"/>
        <w:numPr>
          <w:ilvl w:val="0"/>
          <w:numId w:val="81"/>
        </w:numPr>
        <w:ind w:left="284" w:hanging="284"/>
        <w:jc w:val="both"/>
      </w:pPr>
      <w:r>
        <w:t xml:space="preserve">Verejný obstarávateľ si vyhradzuje právo na predloženie kalkulácii, rozborov, rozpisov jednotkových cien z ponuky uchádzača a to v prípade, že táto jednotková cena vykazuje výrazný rozdiel oproti ostatným uchádzačom alebo oproti obvyklým trhovým cenám. </w:t>
      </w:r>
    </w:p>
    <w:p w14:paraId="0A60017E" w14:textId="77777777" w:rsidR="00AB082D" w:rsidRDefault="00AB082D" w:rsidP="00AB082D">
      <w:pPr>
        <w:pStyle w:val="Odsekzoznamu"/>
        <w:numPr>
          <w:ilvl w:val="0"/>
          <w:numId w:val="81"/>
        </w:numPr>
        <w:ind w:left="284" w:hanging="284"/>
        <w:jc w:val="both"/>
      </w:pPr>
      <w:r>
        <w:t>Uchádzač bude akceptovať zníženie celkovej ceny aj v prípade, že časť predmetu zákazky sa na podnet verejného obstarávateľa nebude realizovať.</w:t>
      </w:r>
    </w:p>
    <w:p w14:paraId="202601C3" w14:textId="77777777" w:rsidR="00AB082D" w:rsidRDefault="00AB082D" w:rsidP="00AB082D">
      <w:pPr>
        <w:pStyle w:val="Odsekzoznamu"/>
        <w:numPr>
          <w:ilvl w:val="0"/>
          <w:numId w:val="81"/>
        </w:numPr>
        <w:ind w:left="284" w:hanging="284"/>
        <w:jc w:val="both"/>
      </w:pPr>
      <w:r>
        <w:t>Predpokladanú hodnotu zákazky uvedenú v Oznámení verejný obstarávateľ považuje za finančný limit a okolnosť dôležitú pre plnenie Dohody.</w:t>
      </w:r>
    </w:p>
    <w:p w14:paraId="6D1E5826" w14:textId="77777777" w:rsidR="00AB082D" w:rsidRDefault="00AB082D" w:rsidP="00AB082D">
      <w:pPr>
        <w:pStyle w:val="Odsekzoznamu"/>
        <w:numPr>
          <w:ilvl w:val="0"/>
          <w:numId w:val="81"/>
        </w:numPr>
        <w:spacing w:after="240"/>
        <w:ind w:left="284" w:hanging="426"/>
        <w:jc w:val="both"/>
      </w:pPr>
      <w:r>
        <w:t xml:space="preserve">Prijaté jednotkové ceny sú záväzné, stanovené v súlade s ponukou a pevné a nemenné počas trvania Dohody. Jednotkové ceny pokrývajú všetky zmluvné záväzky a všetky náležitosti nevyhnutné na riadne dodanie predmetu zákazky v rozsahu podľa Dohody a týchto SP. V jednotkových cenách uchádzača budú zahrnuté aj náklady za dopravu na miesto plnenia podľa objednávky. Zmena množstva, miesta  a času plnenia zmluvy nemajú vplyv na  jednotkovú cenu. </w:t>
      </w:r>
    </w:p>
    <w:p w14:paraId="4028A07E" w14:textId="77777777" w:rsidR="00AB082D" w:rsidRDefault="00AB082D" w:rsidP="00AB082D">
      <w:pPr>
        <w:spacing w:before="240" w:after="60"/>
        <w:ind w:left="567" w:hanging="567"/>
        <w:jc w:val="both"/>
        <w:rPr>
          <w:rFonts w:ascii="Arial" w:hAnsi="Arial" w:cs="Arial"/>
          <w:b/>
          <w:bCs/>
          <w:sz w:val="20"/>
          <w:szCs w:val="20"/>
          <w:u w:val="single"/>
          <w:lang w:eastAsia="sk-SK"/>
        </w:rPr>
      </w:pPr>
      <w:r>
        <w:rPr>
          <w:rFonts w:ascii="Arial" w:hAnsi="Arial" w:cs="Arial"/>
          <w:b/>
          <w:bCs/>
          <w:sz w:val="20"/>
          <w:szCs w:val="20"/>
          <w:u w:val="single"/>
          <w:lang w:eastAsia="sk-SK"/>
        </w:rPr>
        <w:t>Ocenenie nových cien stavebných prác po podpise zmluvy:</w:t>
      </w:r>
    </w:p>
    <w:p w14:paraId="71A1D0D2" w14:textId="77777777" w:rsidR="00AB082D" w:rsidRDefault="00AB082D" w:rsidP="00AB082D">
      <w:pPr>
        <w:spacing w:after="60"/>
        <w:jc w:val="both"/>
        <w:rPr>
          <w:rFonts w:ascii="Arial" w:hAnsi="Arial" w:cs="Arial"/>
          <w:sz w:val="20"/>
          <w:szCs w:val="20"/>
          <w:lang w:eastAsia="sk-SK"/>
        </w:rPr>
      </w:pPr>
      <w:r>
        <w:rPr>
          <w:rFonts w:ascii="Arial" w:hAnsi="Arial" w:cs="Arial"/>
          <w:sz w:val="20"/>
          <w:szCs w:val="20"/>
          <w:lang w:eastAsia="sk-SK"/>
        </w:rPr>
        <w:t xml:space="preserve">Pre ocenenie nových prác, pre ktoré neboli dohodnuté zmluvné jednotkové ceny predloží zhotoviteľ cenové kalkulácie aj s podkladmi pre ich výpočet. Zhotoviteľ predloží databázu oceňovacích podkladov spracovanú najneskôr ku dňu vypracovania novej jednotkovej ceny. Kalkulačný vzorec použitý pre kalkulovanie a databázy oceňovacích podkladov budú spracované v aplikácii MS Office Excel, ktoré predloží zhotoviteľ objednávateľovi. </w:t>
      </w:r>
    </w:p>
    <w:p w14:paraId="67D4FA54" w14:textId="77777777" w:rsidR="00AB082D" w:rsidRDefault="00AB082D" w:rsidP="00AB082D">
      <w:pPr>
        <w:spacing w:before="240" w:after="60"/>
        <w:jc w:val="both"/>
        <w:rPr>
          <w:rFonts w:ascii="Arial" w:hAnsi="Arial" w:cs="Arial"/>
          <w:b/>
          <w:bCs/>
          <w:sz w:val="20"/>
          <w:szCs w:val="20"/>
          <w:lang w:eastAsia="sk-SK"/>
        </w:rPr>
      </w:pPr>
      <w:r>
        <w:rPr>
          <w:rFonts w:ascii="Arial" w:hAnsi="Arial" w:cs="Arial"/>
          <w:b/>
          <w:bCs/>
          <w:sz w:val="20"/>
          <w:szCs w:val="20"/>
          <w:lang w:eastAsia="sk-SK"/>
        </w:rPr>
        <w:t>Pri tvorbe jednotkovej ceny novej práce sú nasledovné možnosti:</w:t>
      </w:r>
    </w:p>
    <w:p w14:paraId="70945409" w14:textId="77777777" w:rsidR="00AB082D" w:rsidRDefault="00AB082D" w:rsidP="00AB082D">
      <w:pPr>
        <w:spacing w:before="240" w:after="60"/>
        <w:ind w:left="567" w:hanging="567"/>
        <w:jc w:val="both"/>
        <w:rPr>
          <w:rFonts w:ascii="Arial" w:hAnsi="Arial" w:cs="Arial"/>
          <w:sz w:val="20"/>
          <w:szCs w:val="20"/>
          <w:lang w:eastAsia="sk-SK"/>
        </w:rPr>
      </w:pPr>
      <w:r>
        <w:rPr>
          <w:rFonts w:ascii="Arial" w:hAnsi="Arial" w:cs="Arial"/>
          <w:sz w:val="20"/>
          <w:szCs w:val="20"/>
          <w:lang w:eastAsia="sk-SK"/>
        </w:rPr>
        <w:t xml:space="preserve">a)       jednotková cena je vytvorená z pôvodnej položky (uvedenej v Zmluve) zámenou len niektorej jej časti, napr. zámenou materiálu, strojov atď. </w:t>
      </w:r>
    </w:p>
    <w:p w14:paraId="0568D037" w14:textId="77777777" w:rsidR="00AB082D" w:rsidRDefault="00AB082D" w:rsidP="00AB082D">
      <w:pPr>
        <w:spacing w:before="240" w:after="60"/>
        <w:ind w:left="567" w:hanging="567"/>
        <w:jc w:val="both"/>
        <w:rPr>
          <w:rFonts w:ascii="Arial" w:hAnsi="Arial" w:cs="Arial"/>
          <w:sz w:val="20"/>
          <w:szCs w:val="20"/>
          <w:lang w:eastAsia="sk-SK"/>
        </w:rPr>
      </w:pPr>
      <w:r>
        <w:rPr>
          <w:rFonts w:ascii="Arial" w:hAnsi="Arial" w:cs="Arial"/>
          <w:sz w:val="20"/>
          <w:szCs w:val="20"/>
          <w:lang w:eastAsia="sk-SK"/>
        </w:rPr>
        <w:lastRenderedPageBreak/>
        <w:t xml:space="preserve">b)       jednotková cena je vytvorená matematickou metódou interpolácie alebo </w:t>
      </w:r>
      <w:proofErr w:type="spellStart"/>
      <w:r>
        <w:rPr>
          <w:rFonts w:ascii="Arial" w:hAnsi="Arial" w:cs="Arial"/>
          <w:sz w:val="20"/>
          <w:szCs w:val="20"/>
          <w:lang w:eastAsia="sk-SK"/>
        </w:rPr>
        <w:t>extrapolácie</w:t>
      </w:r>
      <w:proofErr w:type="spellEnd"/>
      <w:r>
        <w:rPr>
          <w:rFonts w:ascii="Arial" w:hAnsi="Arial" w:cs="Arial"/>
          <w:sz w:val="20"/>
          <w:szCs w:val="20"/>
          <w:lang w:eastAsia="sk-SK"/>
        </w:rPr>
        <w:t>, (použiť hlavne pre položky oceňujúce vrstvy, kde hrúbka je určujúci prvok)</w:t>
      </w:r>
    </w:p>
    <w:p w14:paraId="210873AC" w14:textId="77777777" w:rsidR="00AB082D" w:rsidRDefault="00AB082D" w:rsidP="00AB082D">
      <w:pPr>
        <w:spacing w:before="240" w:after="60"/>
        <w:ind w:left="567" w:hanging="567"/>
        <w:jc w:val="both"/>
        <w:rPr>
          <w:rFonts w:ascii="Arial" w:hAnsi="Arial" w:cs="Arial"/>
          <w:sz w:val="20"/>
          <w:szCs w:val="20"/>
          <w:lang w:eastAsia="sk-SK"/>
        </w:rPr>
      </w:pPr>
      <w:r>
        <w:rPr>
          <w:rFonts w:ascii="Arial" w:hAnsi="Arial" w:cs="Arial"/>
          <w:sz w:val="20"/>
          <w:szCs w:val="20"/>
          <w:lang w:eastAsia="sk-SK"/>
        </w:rPr>
        <w:t>c)       jednotková cena je vytvorená ako nová, bez možnosti použitia bodov a), b)</w:t>
      </w:r>
    </w:p>
    <w:p w14:paraId="5C4A4EF8" w14:textId="77777777" w:rsidR="00AB082D" w:rsidRDefault="00AB082D" w:rsidP="00AB082D">
      <w:pPr>
        <w:spacing w:after="60"/>
        <w:jc w:val="both"/>
        <w:rPr>
          <w:rFonts w:ascii="Arial" w:hAnsi="Arial" w:cs="Arial"/>
          <w:b/>
          <w:bCs/>
          <w:sz w:val="20"/>
          <w:szCs w:val="20"/>
          <w:lang w:eastAsia="sk-SK"/>
        </w:rPr>
      </w:pPr>
    </w:p>
    <w:p w14:paraId="29C476DB" w14:textId="77777777" w:rsidR="00AB082D" w:rsidRDefault="00AB082D" w:rsidP="00AB082D">
      <w:pPr>
        <w:spacing w:after="60"/>
        <w:jc w:val="both"/>
        <w:rPr>
          <w:rFonts w:ascii="Arial" w:hAnsi="Arial" w:cs="Arial"/>
          <w:b/>
          <w:bCs/>
          <w:sz w:val="20"/>
          <w:szCs w:val="20"/>
          <w:lang w:eastAsia="sk-SK"/>
        </w:rPr>
      </w:pPr>
      <w:r>
        <w:rPr>
          <w:rFonts w:ascii="Arial" w:hAnsi="Arial" w:cs="Arial"/>
          <w:b/>
          <w:bCs/>
          <w:sz w:val="20"/>
          <w:szCs w:val="20"/>
          <w:lang w:eastAsia="sk-SK"/>
        </w:rPr>
        <w:t>Podkladom pre vytvorenie a odsúhlasenie novej jednotkovej ceny bude cenová agenda, predložená zhotoviteľom a ktorá obsahuje:</w:t>
      </w:r>
    </w:p>
    <w:p w14:paraId="71108593" w14:textId="77777777" w:rsidR="00AB082D" w:rsidRDefault="00AB082D" w:rsidP="00AB082D">
      <w:pPr>
        <w:pStyle w:val="Zarkazkladnhotextu3"/>
        <w:numPr>
          <w:ilvl w:val="0"/>
          <w:numId w:val="82"/>
        </w:numPr>
        <w:ind w:left="567" w:hanging="567"/>
        <w:jc w:val="both"/>
        <w:rPr>
          <w:rFonts w:ascii="Arial" w:hAnsi="Arial" w:cs="Arial"/>
          <w:sz w:val="20"/>
          <w:szCs w:val="20"/>
          <w:lang w:eastAsia="en-US"/>
        </w:rPr>
      </w:pPr>
      <w:r>
        <w:rPr>
          <w:rFonts w:ascii="Arial" w:hAnsi="Arial" w:cs="Arial"/>
          <w:b/>
          <w:bCs/>
          <w:sz w:val="20"/>
          <w:szCs w:val="20"/>
        </w:rPr>
        <w:t xml:space="preserve">kalkulačný vzorec </w:t>
      </w:r>
      <w:r>
        <w:rPr>
          <w:rFonts w:ascii="Arial" w:hAnsi="Arial" w:cs="Arial"/>
          <w:sz w:val="20"/>
          <w:szCs w:val="20"/>
          <w:lang w:eastAsia="en-US"/>
        </w:rPr>
        <w:t>- pre tvorbu jednotkových cien stavebných prác vykonávaných vlastnými kapacitami musí byť použitý kalkulačný vzorec stanovený obstarávateľom nasledovne:</w:t>
      </w:r>
    </w:p>
    <w:p w14:paraId="21E14653" w14:textId="77777777" w:rsidR="00AB082D" w:rsidRDefault="00AB082D" w:rsidP="00AB082D">
      <w:pPr>
        <w:pStyle w:val="Zarkazkladnhotextu3"/>
        <w:ind w:left="567"/>
        <w:jc w:val="both"/>
        <w:rPr>
          <w:rFonts w:ascii="Arial" w:hAnsi="Arial" w:cs="Arial"/>
          <w:sz w:val="20"/>
          <w:szCs w:val="20"/>
          <w:lang w:eastAsia="en-US"/>
        </w:rPr>
      </w:pPr>
      <w:r>
        <w:rPr>
          <w:rFonts w:ascii="Arial" w:hAnsi="Arial" w:cs="Arial"/>
          <w:sz w:val="20"/>
          <w:szCs w:val="20"/>
          <w:lang w:eastAsia="en-US"/>
        </w:rPr>
        <w:t>Jednotková cena = priame náklady (PN - materiál, mzdy, stroje, doprava) + režijné náklady (R) vo výške 13,2% z PN + zisk vo výške 2,6% (z PN + R)</w:t>
      </w:r>
    </w:p>
    <w:p w14:paraId="5A53A39C" w14:textId="77777777" w:rsidR="00AB082D" w:rsidRDefault="00AB082D" w:rsidP="00AB082D">
      <w:pPr>
        <w:pStyle w:val="Zarkazkladnhotextu3"/>
        <w:numPr>
          <w:ilvl w:val="0"/>
          <w:numId w:val="82"/>
        </w:numPr>
        <w:spacing w:before="120" w:after="60"/>
        <w:ind w:left="567" w:hanging="567"/>
        <w:jc w:val="both"/>
        <w:rPr>
          <w:rFonts w:ascii="Arial" w:hAnsi="Arial" w:cs="Arial"/>
          <w:sz w:val="20"/>
          <w:szCs w:val="20"/>
          <w:lang w:eastAsia="en-US"/>
        </w:rPr>
      </w:pPr>
      <w:r>
        <w:rPr>
          <w:rFonts w:ascii="Arial" w:hAnsi="Arial" w:cs="Arial"/>
          <w:b/>
          <w:bCs/>
          <w:sz w:val="20"/>
          <w:szCs w:val="20"/>
        </w:rPr>
        <w:t>ocenenie materiálov</w:t>
      </w:r>
      <w:r>
        <w:rPr>
          <w:rFonts w:ascii="Arial" w:hAnsi="Arial" w:cs="Arial"/>
          <w:sz w:val="20"/>
          <w:szCs w:val="20"/>
          <w:lang w:eastAsia="en-US"/>
        </w:rPr>
        <w:t xml:space="preserve"> - preukázané cez cenové doklady (faktúry, cenové ponuky a podobne).</w:t>
      </w:r>
    </w:p>
    <w:p w14:paraId="55B8801F" w14:textId="77777777" w:rsidR="00AB082D" w:rsidRDefault="00AB082D" w:rsidP="00AB082D">
      <w:pPr>
        <w:pStyle w:val="Zarkazkladnhotextu3"/>
        <w:numPr>
          <w:ilvl w:val="0"/>
          <w:numId w:val="82"/>
        </w:numPr>
        <w:spacing w:before="240" w:after="60"/>
        <w:ind w:left="567" w:hanging="567"/>
        <w:jc w:val="both"/>
        <w:rPr>
          <w:rFonts w:ascii="Arial" w:hAnsi="Arial" w:cs="Arial"/>
          <w:sz w:val="20"/>
          <w:szCs w:val="20"/>
          <w:lang w:eastAsia="en-US"/>
        </w:rPr>
      </w:pPr>
      <w:r>
        <w:rPr>
          <w:rFonts w:ascii="Arial" w:hAnsi="Arial" w:cs="Arial"/>
          <w:b/>
          <w:bCs/>
          <w:sz w:val="20"/>
          <w:szCs w:val="20"/>
        </w:rPr>
        <w:t>databázy oceňovacích nástrojov</w:t>
      </w:r>
      <w:r>
        <w:rPr>
          <w:rFonts w:ascii="Arial" w:hAnsi="Arial" w:cs="Arial"/>
          <w:sz w:val="20"/>
          <w:szCs w:val="20"/>
          <w:lang w:eastAsia="en-US"/>
        </w:rPr>
        <w:t xml:space="preserve"> – strojov a mechanizmov, dopravy, ľudskej práce; tarify a sadzby - databázy budú spracované vo formáte *.xls, alebo *.xlsx a 1x predložené v *.pdf v slovenskom jazyku potvrdené oprávnenou osobou.</w:t>
      </w:r>
    </w:p>
    <w:p w14:paraId="2218070C" w14:textId="77777777" w:rsidR="00AB082D" w:rsidRDefault="00AB082D" w:rsidP="00AB082D">
      <w:pPr>
        <w:pStyle w:val="Zarkazkladnhotextu3"/>
        <w:numPr>
          <w:ilvl w:val="0"/>
          <w:numId w:val="82"/>
        </w:numPr>
        <w:spacing w:before="240" w:after="60"/>
        <w:ind w:left="567" w:hanging="567"/>
        <w:jc w:val="both"/>
        <w:rPr>
          <w:rFonts w:ascii="Arial" w:hAnsi="Arial" w:cs="Arial"/>
          <w:sz w:val="20"/>
          <w:szCs w:val="20"/>
          <w:lang w:eastAsia="en-US"/>
        </w:rPr>
      </w:pPr>
      <w:r>
        <w:rPr>
          <w:rFonts w:ascii="Arial" w:hAnsi="Arial" w:cs="Arial"/>
          <w:b/>
          <w:bCs/>
          <w:sz w:val="20"/>
          <w:szCs w:val="20"/>
        </w:rPr>
        <w:t xml:space="preserve">cenový dopad na stavbu </w:t>
      </w:r>
      <w:r>
        <w:rPr>
          <w:rFonts w:ascii="Arial" w:hAnsi="Arial" w:cs="Arial"/>
          <w:sz w:val="20"/>
          <w:szCs w:val="20"/>
        </w:rPr>
        <w:t>vypracovaný na základe požadovaných jednotkových cien, schválený zodpovednými pracovníkmi Národnej diaľničnej spoločnosti, a.s.</w:t>
      </w:r>
    </w:p>
    <w:p w14:paraId="0ED30C69" w14:textId="77777777" w:rsidR="00AB082D" w:rsidRDefault="00AB082D" w:rsidP="00AB082D">
      <w:pPr>
        <w:pStyle w:val="Zarkazkladnhotextu3"/>
        <w:numPr>
          <w:ilvl w:val="0"/>
          <w:numId w:val="82"/>
        </w:numPr>
        <w:spacing w:after="60"/>
        <w:ind w:left="567" w:hanging="567"/>
        <w:jc w:val="both"/>
        <w:rPr>
          <w:rFonts w:ascii="Arial" w:hAnsi="Arial" w:cs="Arial"/>
          <w:sz w:val="20"/>
          <w:szCs w:val="20"/>
          <w:lang w:eastAsia="en-US"/>
        </w:rPr>
      </w:pPr>
      <w:r>
        <w:rPr>
          <w:rFonts w:ascii="Arial" w:hAnsi="Arial" w:cs="Arial"/>
          <w:b/>
          <w:bCs/>
          <w:sz w:val="20"/>
          <w:szCs w:val="20"/>
        </w:rPr>
        <w:t>kompletné definovanie položky</w:t>
      </w:r>
      <w:r>
        <w:rPr>
          <w:rFonts w:ascii="Arial" w:hAnsi="Arial" w:cs="Arial"/>
          <w:sz w:val="20"/>
          <w:szCs w:val="20"/>
        </w:rPr>
        <w:t>, ktoré pozostáva z čísla, názvu, mernej jednotky (podľa triednika TSP) a kalkulácie jednotkovej ceny (podľa predloženého rozboru ekonomickej oprávnenosti nákladov)</w:t>
      </w:r>
    </w:p>
    <w:p w14:paraId="518FE2B3" w14:textId="77777777" w:rsidR="00AB082D" w:rsidRDefault="00AB082D" w:rsidP="00AB082D">
      <w:pPr>
        <w:pStyle w:val="Zarkazkladnhotextu3"/>
        <w:numPr>
          <w:ilvl w:val="0"/>
          <w:numId w:val="82"/>
        </w:numPr>
        <w:spacing w:before="240" w:after="60"/>
        <w:ind w:left="567" w:hanging="567"/>
        <w:jc w:val="both"/>
        <w:rPr>
          <w:rFonts w:ascii="Arial" w:hAnsi="Arial" w:cs="Arial"/>
          <w:sz w:val="20"/>
          <w:szCs w:val="20"/>
          <w:lang w:eastAsia="en-US"/>
        </w:rPr>
      </w:pPr>
      <w:r>
        <w:rPr>
          <w:rFonts w:ascii="Arial" w:hAnsi="Arial" w:cs="Arial"/>
          <w:b/>
          <w:bCs/>
          <w:sz w:val="20"/>
          <w:szCs w:val="20"/>
        </w:rPr>
        <w:t xml:space="preserve">podrobný popis položky a rozbor spotreby </w:t>
      </w:r>
      <w:r>
        <w:rPr>
          <w:rFonts w:ascii="Arial" w:hAnsi="Arial" w:cs="Arial"/>
          <w:sz w:val="20"/>
          <w:szCs w:val="20"/>
        </w:rPr>
        <w:t>(množstvo práce, materiálov, druhovosti a nasadenia strojov a dopravy, ktorý je podkladom pre kalkuláciu ekonomicky oprávnených nákladov) odsúhlasený zodpovednými pracovníkmi Národnej diaľničnej spoločnosti, a.s.</w:t>
      </w:r>
    </w:p>
    <w:p w14:paraId="17F8BC9B" w14:textId="77777777" w:rsidR="00AB082D" w:rsidRDefault="00AB082D" w:rsidP="00AB082D">
      <w:pPr>
        <w:spacing w:after="60"/>
        <w:jc w:val="both"/>
        <w:rPr>
          <w:rFonts w:ascii="Arial" w:hAnsi="Arial" w:cs="Arial"/>
          <w:sz w:val="20"/>
          <w:szCs w:val="20"/>
          <w:lang w:eastAsia="sk-SK"/>
        </w:rPr>
      </w:pPr>
      <w:r>
        <w:rPr>
          <w:rFonts w:ascii="Arial" w:hAnsi="Arial" w:cs="Arial"/>
          <w:sz w:val="20"/>
          <w:szCs w:val="20"/>
          <w:lang w:eastAsia="sk-SK"/>
        </w:rPr>
        <w:t>V prípade zmeny Všeobecnej položky činnostnej Zhotoviteľ preukáže ekonomicky oprávnené náklady cez cenové doklady (napr. faktúra) a koordinačnú činnosť cez hodinovú zúčtovaciu sadzbu a počet hodín, ale max. do výšky 3,9% z predložených nákladov. Počet hodín bude preukázaný cez zápisnice, stavebný denník, atď. s podrobným popisom činnosti. Ak sa jedná o všeobecnú položku finančnú, Zhotoviteľ má nárok len na ekonomicky oprávnené náklady preukázané cez cenové doklady (napr. zmluva o poistení stavby, faktúra za poplatky) bez koordinačnej činnosti. Koordinačnou činnosťou sa rozumie pokrytie nákladov zhotoviteľa potrebných na koordináciu s ostatnými zúčastnenými na stavbe, zabezpečenie všetkých opatrení nevyhnutných k plneniu harmonogramu a úspešnému odovzdaniu diela.</w:t>
      </w:r>
    </w:p>
    <w:p w14:paraId="3C68360A" w14:textId="77777777" w:rsidR="00AB082D" w:rsidRDefault="00AB082D" w:rsidP="00AB082D">
      <w:pPr>
        <w:spacing w:after="60"/>
        <w:jc w:val="both"/>
        <w:rPr>
          <w:rFonts w:ascii="Arial" w:hAnsi="Arial" w:cs="Arial"/>
          <w:sz w:val="20"/>
          <w:szCs w:val="20"/>
          <w:lang w:eastAsia="sk-SK"/>
        </w:rPr>
      </w:pPr>
      <w:r>
        <w:rPr>
          <w:rFonts w:ascii="Arial" w:hAnsi="Arial" w:cs="Arial"/>
          <w:sz w:val="20"/>
          <w:szCs w:val="20"/>
          <w:lang w:eastAsia="sk-SK"/>
        </w:rPr>
        <w:t xml:space="preserve">Na stavebné práce, ktoré Zhotoviteľ bude vykonávať formou poddodávky mu budú priznané ekonomicky oprávnené náklady (cenové ponuky, faktúry a iné) a náklady na koordinačnú činnosť  cez hodinovú sadzbu a počet hodín, ale max. do výšky 3,9% z ceny poddodávky. Počet hodín bude preukázaný cez zápisnice, stavebný denník, </w:t>
      </w:r>
      <w:proofErr w:type="spellStart"/>
      <w:r>
        <w:rPr>
          <w:rFonts w:ascii="Arial" w:hAnsi="Arial" w:cs="Arial"/>
          <w:sz w:val="20"/>
          <w:szCs w:val="20"/>
          <w:lang w:eastAsia="sk-SK"/>
        </w:rPr>
        <w:t>atď</w:t>
      </w:r>
      <w:proofErr w:type="spellEnd"/>
      <w:r>
        <w:rPr>
          <w:rFonts w:ascii="Arial" w:hAnsi="Arial" w:cs="Arial"/>
          <w:sz w:val="20"/>
          <w:szCs w:val="20"/>
          <w:lang w:eastAsia="sk-SK"/>
        </w:rPr>
        <w:t xml:space="preserve"> s podrobným popisom činnosti. Pri prácach, ktoré Zhotoviteľ zabezpečuje </w:t>
      </w:r>
      <w:proofErr w:type="spellStart"/>
      <w:r>
        <w:rPr>
          <w:rFonts w:ascii="Arial" w:hAnsi="Arial" w:cs="Arial"/>
          <w:sz w:val="20"/>
          <w:szCs w:val="20"/>
          <w:lang w:eastAsia="sk-SK"/>
        </w:rPr>
        <w:t>podzhotoviteľom</w:t>
      </w:r>
      <w:proofErr w:type="spellEnd"/>
      <w:r>
        <w:rPr>
          <w:rFonts w:ascii="Arial" w:hAnsi="Arial" w:cs="Arial"/>
          <w:sz w:val="20"/>
          <w:szCs w:val="20"/>
          <w:lang w:eastAsia="sk-SK"/>
        </w:rPr>
        <w:t xml:space="preserve">, si Objednávateľ vyhradzuje právo požiadať Zhotoviteľa o predloženie podrobnej kalkulácie </w:t>
      </w:r>
      <w:proofErr w:type="spellStart"/>
      <w:r>
        <w:rPr>
          <w:rFonts w:ascii="Arial" w:hAnsi="Arial" w:cs="Arial"/>
          <w:sz w:val="20"/>
          <w:szCs w:val="20"/>
          <w:lang w:eastAsia="sk-SK"/>
        </w:rPr>
        <w:t>podzhotoviteľa</w:t>
      </w:r>
      <w:proofErr w:type="spellEnd"/>
      <w:r>
        <w:rPr>
          <w:rFonts w:ascii="Arial" w:hAnsi="Arial" w:cs="Arial"/>
          <w:sz w:val="20"/>
          <w:szCs w:val="20"/>
          <w:lang w:eastAsia="sk-SK"/>
        </w:rPr>
        <w:t xml:space="preserve"> ktorá bude spracovaná v zmysle zákona č. 18/1996 </w:t>
      </w:r>
      <w:proofErr w:type="spellStart"/>
      <w:r>
        <w:rPr>
          <w:rFonts w:ascii="Arial" w:hAnsi="Arial" w:cs="Arial"/>
          <w:sz w:val="20"/>
          <w:szCs w:val="20"/>
          <w:lang w:eastAsia="sk-SK"/>
        </w:rPr>
        <w:t>Z.z</w:t>
      </w:r>
      <w:proofErr w:type="spellEnd"/>
      <w:r>
        <w:rPr>
          <w:rFonts w:ascii="Arial" w:hAnsi="Arial" w:cs="Arial"/>
          <w:sz w:val="20"/>
          <w:szCs w:val="20"/>
          <w:lang w:eastAsia="sk-SK"/>
        </w:rPr>
        <w:t xml:space="preserve">. o cenách v znení neskorších predpisov v režime ekonomicky oprávnených nákladov a Zhotoviteľ je povinný ich Objednávateľovi predložiť. Spôsob výberu </w:t>
      </w:r>
      <w:proofErr w:type="spellStart"/>
      <w:r>
        <w:rPr>
          <w:rFonts w:ascii="Arial" w:hAnsi="Arial" w:cs="Arial"/>
          <w:sz w:val="20"/>
          <w:szCs w:val="20"/>
          <w:lang w:eastAsia="sk-SK"/>
        </w:rPr>
        <w:t>podzhotoviteľa</w:t>
      </w:r>
      <w:proofErr w:type="spellEnd"/>
      <w:r>
        <w:rPr>
          <w:rFonts w:ascii="Arial" w:hAnsi="Arial" w:cs="Arial"/>
          <w:sz w:val="20"/>
          <w:szCs w:val="20"/>
          <w:lang w:eastAsia="sk-SK"/>
        </w:rPr>
        <w:t xml:space="preserve"> bude vydokladovaný minimálne 3 cenovými ponukami.</w:t>
      </w:r>
    </w:p>
    <w:p w14:paraId="18F93931" w14:textId="0AE8291B" w:rsidR="000162A2" w:rsidRDefault="000162A2" w:rsidP="000162A2">
      <w:pPr>
        <w:pStyle w:val="Zarkazkladnhotextu"/>
        <w:spacing w:after="0"/>
        <w:ind w:left="0"/>
        <w:rPr>
          <w:rFonts w:ascii="Arial" w:hAnsi="Arial" w:cs="Arial"/>
          <w:b/>
          <w:bCs/>
          <w:noProof w:val="0"/>
          <w:sz w:val="20"/>
          <w:szCs w:val="20"/>
        </w:rPr>
      </w:pPr>
    </w:p>
    <w:p w14:paraId="75ED3D9A" w14:textId="77777777" w:rsidR="00121923" w:rsidRDefault="00121923" w:rsidP="000162A2">
      <w:pPr>
        <w:pStyle w:val="Zarkazkladnhotextu"/>
        <w:spacing w:after="0"/>
        <w:ind w:left="0"/>
        <w:rPr>
          <w:rFonts w:ascii="Arial" w:hAnsi="Arial" w:cs="Arial"/>
          <w:b/>
          <w:bCs/>
          <w:noProof w:val="0"/>
          <w:sz w:val="20"/>
          <w:szCs w:val="20"/>
          <w:u w:val="single"/>
        </w:rPr>
      </w:pPr>
    </w:p>
    <w:p w14:paraId="393B3549" w14:textId="77777777" w:rsidR="00121923" w:rsidRDefault="00121923" w:rsidP="000162A2">
      <w:pPr>
        <w:pStyle w:val="Zarkazkladnhotextu"/>
        <w:spacing w:after="0"/>
        <w:ind w:left="0"/>
        <w:rPr>
          <w:rFonts w:ascii="Arial" w:hAnsi="Arial" w:cs="Arial"/>
          <w:b/>
          <w:bCs/>
          <w:noProof w:val="0"/>
          <w:sz w:val="20"/>
          <w:szCs w:val="20"/>
          <w:u w:val="single"/>
        </w:rPr>
      </w:pPr>
    </w:p>
    <w:p w14:paraId="24BBE818" w14:textId="77777777" w:rsidR="00121923" w:rsidRDefault="00121923" w:rsidP="000162A2">
      <w:pPr>
        <w:pStyle w:val="Zarkazkladnhotextu"/>
        <w:spacing w:after="0"/>
        <w:ind w:left="0"/>
        <w:rPr>
          <w:rFonts w:ascii="Arial" w:hAnsi="Arial" w:cs="Arial"/>
          <w:b/>
          <w:bCs/>
          <w:noProof w:val="0"/>
          <w:sz w:val="20"/>
          <w:szCs w:val="20"/>
          <w:u w:val="single"/>
        </w:rPr>
      </w:pPr>
    </w:p>
    <w:p w14:paraId="6405096E" w14:textId="77777777" w:rsidR="00121923" w:rsidRDefault="00121923" w:rsidP="000162A2">
      <w:pPr>
        <w:pStyle w:val="Zarkazkladnhotextu"/>
        <w:spacing w:after="0"/>
        <w:ind w:left="0"/>
        <w:rPr>
          <w:rFonts w:ascii="Arial" w:hAnsi="Arial" w:cs="Arial"/>
          <w:b/>
          <w:bCs/>
          <w:noProof w:val="0"/>
          <w:sz w:val="20"/>
          <w:szCs w:val="20"/>
          <w:u w:val="single"/>
        </w:rPr>
      </w:pPr>
    </w:p>
    <w:p w14:paraId="2C13DAF4" w14:textId="03796ADB" w:rsidR="000162A2" w:rsidRPr="008B786E" w:rsidRDefault="000162A2" w:rsidP="000162A2">
      <w:pPr>
        <w:pStyle w:val="Zarkazkladnhotextu"/>
        <w:spacing w:after="0"/>
        <w:ind w:left="0"/>
        <w:rPr>
          <w:rFonts w:ascii="Arial" w:hAnsi="Arial" w:cs="Arial"/>
          <w:b/>
          <w:bCs/>
          <w:noProof w:val="0"/>
          <w:sz w:val="20"/>
          <w:szCs w:val="20"/>
          <w:u w:val="single"/>
        </w:rPr>
      </w:pPr>
      <w:r w:rsidRPr="008B786E">
        <w:rPr>
          <w:rFonts w:ascii="Arial" w:hAnsi="Arial" w:cs="Arial"/>
          <w:b/>
          <w:bCs/>
          <w:noProof w:val="0"/>
          <w:sz w:val="20"/>
          <w:szCs w:val="20"/>
          <w:u w:val="single"/>
        </w:rPr>
        <w:t>Príloha:</w:t>
      </w:r>
    </w:p>
    <w:p w14:paraId="451CA023" w14:textId="1A706BCB" w:rsidR="00273F5E" w:rsidRDefault="000162A2" w:rsidP="00824B3E">
      <w:pPr>
        <w:pStyle w:val="Hlavika"/>
        <w:tabs>
          <w:tab w:val="clear" w:pos="4536"/>
          <w:tab w:val="clear" w:pos="9072"/>
        </w:tabs>
        <w:rPr>
          <w:rFonts w:ascii="Arial" w:hAnsi="Arial" w:cs="Arial"/>
          <w:sz w:val="20"/>
          <w:szCs w:val="20"/>
        </w:rPr>
      </w:pPr>
      <w:r>
        <w:rPr>
          <w:rFonts w:ascii="Arial" w:hAnsi="Arial" w:cs="Arial"/>
          <w:bCs/>
          <w:sz w:val="20"/>
          <w:szCs w:val="20"/>
        </w:rPr>
        <w:t xml:space="preserve">Príloha č. </w:t>
      </w:r>
      <w:r w:rsidR="00AB082D">
        <w:rPr>
          <w:rFonts w:ascii="Arial" w:hAnsi="Arial" w:cs="Arial"/>
          <w:bCs/>
          <w:sz w:val="20"/>
          <w:szCs w:val="20"/>
        </w:rPr>
        <w:t>1</w:t>
      </w:r>
      <w:r>
        <w:rPr>
          <w:rFonts w:ascii="Arial" w:hAnsi="Arial" w:cs="Arial"/>
          <w:bCs/>
          <w:sz w:val="20"/>
          <w:szCs w:val="20"/>
        </w:rPr>
        <w:t xml:space="preserve"> k časti B.2</w:t>
      </w:r>
      <w:r>
        <w:rPr>
          <w:rFonts w:ascii="Arial" w:hAnsi="Arial" w:cs="Arial"/>
          <w:bCs/>
          <w:sz w:val="20"/>
          <w:szCs w:val="20"/>
        </w:rPr>
        <w:tab/>
        <w:t>-</w:t>
      </w:r>
      <w:r>
        <w:rPr>
          <w:rFonts w:ascii="Arial" w:hAnsi="Arial" w:cs="Arial"/>
          <w:bCs/>
          <w:sz w:val="20"/>
          <w:szCs w:val="20"/>
        </w:rPr>
        <w:tab/>
      </w:r>
      <w:r w:rsidRPr="00EF5D1E">
        <w:rPr>
          <w:rFonts w:ascii="Arial" w:hAnsi="Arial" w:cs="Arial"/>
          <w:sz w:val="20"/>
          <w:szCs w:val="20"/>
        </w:rPr>
        <w:t>Špecifikácia ceny</w:t>
      </w:r>
      <w:r w:rsidR="008961F9">
        <w:rPr>
          <w:rFonts w:ascii="Arial" w:hAnsi="Arial" w:cs="Arial"/>
          <w:sz w:val="20"/>
          <w:szCs w:val="20"/>
        </w:rPr>
        <w:t xml:space="preserve"> (tabuľka č. 1-6)</w:t>
      </w:r>
    </w:p>
    <w:p w14:paraId="1F0D26D0" w14:textId="77777777" w:rsidR="00121923" w:rsidRDefault="00121923" w:rsidP="00824B3E">
      <w:pPr>
        <w:pStyle w:val="Hlavika"/>
        <w:tabs>
          <w:tab w:val="clear" w:pos="4536"/>
          <w:tab w:val="clear" w:pos="9072"/>
        </w:tabs>
        <w:rPr>
          <w:rFonts w:ascii="Arial" w:hAnsi="Arial" w:cs="Arial"/>
          <w:sz w:val="20"/>
          <w:szCs w:val="20"/>
        </w:rPr>
      </w:pPr>
    </w:p>
    <w:p w14:paraId="72B433D5" w14:textId="223E7438" w:rsidR="00BF57D6" w:rsidRDefault="00BF57D6" w:rsidP="00824B3E">
      <w:pPr>
        <w:pStyle w:val="Hlavika"/>
        <w:tabs>
          <w:tab w:val="clear" w:pos="4536"/>
          <w:tab w:val="clear" w:pos="9072"/>
        </w:tabs>
        <w:rPr>
          <w:rFonts w:ascii="Arial" w:hAnsi="Arial" w:cs="Arial"/>
          <w:sz w:val="20"/>
          <w:szCs w:val="20"/>
        </w:rPr>
      </w:pPr>
    </w:p>
    <w:p w14:paraId="213578BD" w14:textId="70958B7F" w:rsidR="00BF57D6" w:rsidRPr="00BF57D6" w:rsidRDefault="00BF57D6" w:rsidP="00824B3E">
      <w:pPr>
        <w:pStyle w:val="Hlavika"/>
        <w:tabs>
          <w:tab w:val="clear" w:pos="4536"/>
          <w:tab w:val="clear" w:pos="9072"/>
        </w:tabs>
        <w:rPr>
          <w:rFonts w:ascii="Arial" w:hAnsi="Arial" w:cs="Arial"/>
          <w:sz w:val="20"/>
          <w:szCs w:val="20"/>
        </w:rPr>
      </w:pPr>
    </w:p>
    <w:p w14:paraId="70FCB321" w14:textId="77777777" w:rsidR="00F24C8B" w:rsidRPr="00EF5D1E" w:rsidRDefault="00F24C8B" w:rsidP="00F24C8B">
      <w:pPr>
        <w:pStyle w:val="Nadpis1"/>
        <w:rPr>
          <w:rFonts w:cs="Arial"/>
          <w:color w:val="000000"/>
          <w:sz w:val="20"/>
          <w:szCs w:val="20"/>
        </w:rPr>
      </w:pPr>
      <w:r w:rsidRPr="00EF5D1E">
        <w:rPr>
          <w:rFonts w:cs="Arial"/>
          <w:color w:val="000000"/>
          <w:sz w:val="20"/>
          <w:szCs w:val="20"/>
        </w:rPr>
        <w:lastRenderedPageBreak/>
        <w:t>B.3</w:t>
      </w:r>
      <w:r>
        <w:rPr>
          <w:rFonts w:cs="Arial"/>
          <w:color w:val="000000"/>
          <w:sz w:val="20"/>
          <w:szCs w:val="20"/>
        </w:rPr>
        <w:t xml:space="preserve">  </w:t>
      </w:r>
      <w:r w:rsidRPr="00EF5D1E">
        <w:rPr>
          <w:rFonts w:cs="Arial"/>
          <w:color w:val="000000"/>
          <w:sz w:val="20"/>
          <w:szCs w:val="20"/>
        </w:rPr>
        <w:t>OBCHODNÉ PODMIENKY DODANIA PREDMETU ZÁKAZKY</w:t>
      </w:r>
    </w:p>
    <w:p w14:paraId="2970E1DA" w14:textId="77777777" w:rsidR="00F24C8B" w:rsidRPr="00EF5D1E" w:rsidRDefault="00F24C8B" w:rsidP="00F24C8B">
      <w:pPr>
        <w:pStyle w:val="Zarkazkladnhotextu"/>
        <w:spacing w:after="0"/>
        <w:ind w:left="0"/>
        <w:rPr>
          <w:rFonts w:ascii="Arial" w:hAnsi="Arial" w:cs="Arial"/>
          <w:b/>
          <w:bCs/>
          <w:noProof w:val="0"/>
          <w:color w:val="000000"/>
          <w:sz w:val="20"/>
          <w:szCs w:val="20"/>
        </w:rPr>
      </w:pPr>
    </w:p>
    <w:p w14:paraId="6A9536CB" w14:textId="77777777" w:rsidR="00F24C8B" w:rsidRPr="00EF5D1E" w:rsidRDefault="00F24C8B" w:rsidP="00F24C8B">
      <w:pPr>
        <w:spacing w:before="100" w:after="0" w:line="240" w:lineRule="auto"/>
        <w:jc w:val="both"/>
        <w:rPr>
          <w:rFonts w:ascii="Arial" w:hAnsi="Arial" w:cs="Arial"/>
          <w:sz w:val="20"/>
          <w:szCs w:val="20"/>
        </w:rPr>
      </w:pPr>
      <w:r w:rsidRPr="00EF5D1E">
        <w:rPr>
          <w:rFonts w:ascii="Arial" w:hAnsi="Arial" w:cs="Arial"/>
          <w:b/>
          <w:color w:val="000000"/>
          <w:sz w:val="20"/>
          <w:szCs w:val="20"/>
        </w:rPr>
        <w:t>Uchá</w:t>
      </w:r>
      <w:r w:rsidRPr="00EF5D1E">
        <w:rPr>
          <w:rFonts w:ascii="Arial" w:hAnsi="Arial" w:cs="Arial"/>
          <w:b/>
          <w:sz w:val="20"/>
          <w:szCs w:val="20"/>
        </w:rPr>
        <w:t>dzač vo svojej ponuke predloží návrh Dohody</w:t>
      </w:r>
      <w:r w:rsidRPr="00EF5D1E">
        <w:rPr>
          <w:rFonts w:ascii="Arial" w:hAnsi="Arial" w:cs="Arial"/>
          <w:sz w:val="20"/>
          <w:szCs w:val="20"/>
        </w:rPr>
        <w:t xml:space="preserve"> </w:t>
      </w:r>
      <w:r w:rsidRPr="00EF5D1E">
        <w:rPr>
          <w:rFonts w:ascii="Arial" w:hAnsi="Arial" w:cs="Arial"/>
          <w:b/>
          <w:sz w:val="20"/>
          <w:szCs w:val="20"/>
        </w:rPr>
        <w:t>podľa Obchodného zákonníka, v ktorej budú v celom rozsahu akceptované obchodné podmienky dodania predmetu zákazky stanovené v dokumentoch, ktoré tvoria prílohu</w:t>
      </w:r>
      <w:r>
        <w:rPr>
          <w:rFonts w:ascii="Arial" w:hAnsi="Arial" w:cs="Arial"/>
          <w:b/>
          <w:sz w:val="20"/>
          <w:szCs w:val="20"/>
        </w:rPr>
        <w:t xml:space="preserve">  </w:t>
      </w:r>
      <w:r w:rsidRPr="00EF5D1E">
        <w:rPr>
          <w:rFonts w:ascii="Arial" w:hAnsi="Arial" w:cs="Arial"/>
          <w:b/>
          <w:sz w:val="20"/>
          <w:szCs w:val="20"/>
        </w:rPr>
        <w:t>k týmto súťažným podkladom.</w:t>
      </w:r>
      <w:r w:rsidRPr="00EF5D1E">
        <w:rPr>
          <w:rFonts w:ascii="Arial" w:hAnsi="Arial" w:cs="Arial"/>
          <w:sz w:val="20"/>
          <w:szCs w:val="20"/>
        </w:rPr>
        <w:t xml:space="preserve"> Predložený návrh Dohody</w:t>
      </w:r>
      <w:r>
        <w:rPr>
          <w:rFonts w:ascii="Arial" w:hAnsi="Arial" w:cs="Arial"/>
          <w:sz w:val="20"/>
          <w:szCs w:val="20"/>
        </w:rPr>
        <w:t xml:space="preserve"> </w:t>
      </w:r>
      <w:r w:rsidRPr="00EF5D1E">
        <w:rPr>
          <w:rFonts w:ascii="Arial" w:hAnsi="Arial" w:cs="Arial"/>
          <w:sz w:val="20"/>
          <w:szCs w:val="20"/>
        </w:rPr>
        <w:t>musí byť podpísaný štatutárnym zástupcom (zástupcami) uchádzača, resp. osobou oprávnenou konať v mene uchádzača.</w:t>
      </w:r>
    </w:p>
    <w:p w14:paraId="7963F856" w14:textId="77777777" w:rsidR="00F24C8B" w:rsidRPr="00EF5D1E" w:rsidRDefault="00F24C8B" w:rsidP="00F24C8B">
      <w:pPr>
        <w:pStyle w:val="Bezriadkovania"/>
        <w:jc w:val="center"/>
        <w:rPr>
          <w:rFonts w:ascii="Arial" w:hAnsi="Arial" w:cs="Arial"/>
          <w:sz w:val="20"/>
          <w:szCs w:val="20"/>
        </w:rPr>
      </w:pPr>
    </w:p>
    <w:p w14:paraId="0B3AFF58" w14:textId="77777777" w:rsidR="00F24C8B" w:rsidRPr="00EF5D1E" w:rsidRDefault="00F24C8B" w:rsidP="00F24C8B">
      <w:pPr>
        <w:pStyle w:val="Bezriadkovania"/>
        <w:jc w:val="center"/>
        <w:rPr>
          <w:rFonts w:ascii="Arial" w:hAnsi="Arial" w:cs="Arial"/>
          <w:sz w:val="20"/>
          <w:szCs w:val="20"/>
        </w:rPr>
      </w:pPr>
      <w:r w:rsidRPr="00EF5D1E">
        <w:rPr>
          <w:rFonts w:ascii="Arial" w:hAnsi="Arial" w:cs="Arial"/>
          <w:sz w:val="20"/>
          <w:szCs w:val="20"/>
        </w:rPr>
        <w:t>V návrhu Dohody budú uvedené nasledovné údaje:</w:t>
      </w:r>
    </w:p>
    <w:p w14:paraId="71628F6F" w14:textId="77777777" w:rsidR="00F24C8B" w:rsidRPr="00EF5D1E" w:rsidRDefault="00F24C8B" w:rsidP="00F24C8B">
      <w:pPr>
        <w:pStyle w:val="Bezriadkovania"/>
        <w:jc w:val="both"/>
        <w:rPr>
          <w:rFonts w:ascii="Arial" w:hAnsi="Arial" w:cs="Arial"/>
          <w:sz w:val="20"/>
          <w:szCs w:val="20"/>
        </w:rPr>
      </w:pPr>
    </w:p>
    <w:p w14:paraId="6D258590" w14:textId="77777777" w:rsidR="00F24C8B" w:rsidRPr="006D547C" w:rsidRDefault="00F24C8B" w:rsidP="00F24C8B">
      <w:pPr>
        <w:pStyle w:val="Bezriadkovania"/>
        <w:jc w:val="center"/>
        <w:rPr>
          <w:rFonts w:ascii="Arial" w:hAnsi="Arial" w:cs="Arial"/>
          <w:b/>
          <w:sz w:val="24"/>
          <w:szCs w:val="24"/>
        </w:rPr>
      </w:pPr>
      <w:r w:rsidRPr="006D547C">
        <w:rPr>
          <w:rFonts w:ascii="Arial" w:hAnsi="Arial" w:cs="Arial"/>
          <w:b/>
          <w:sz w:val="24"/>
          <w:szCs w:val="24"/>
        </w:rPr>
        <w:t>Rámcová dohoda</w:t>
      </w:r>
    </w:p>
    <w:p w14:paraId="5381E969" w14:textId="77777777" w:rsidR="00F24C8B" w:rsidRPr="006D547C" w:rsidRDefault="00F24C8B" w:rsidP="00F24C8B">
      <w:pPr>
        <w:pStyle w:val="Bezriadkovania"/>
        <w:rPr>
          <w:rFonts w:ascii="Arial" w:hAnsi="Arial" w:cs="Arial"/>
          <w:b/>
          <w:sz w:val="24"/>
          <w:szCs w:val="24"/>
        </w:rPr>
      </w:pPr>
    </w:p>
    <w:p w14:paraId="39E443FA" w14:textId="77777777" w:rsidR="00F24C8B" w:rsidRPr="006D547C" w:rsidRDefault="00F24C8B" w:rsidP="00F24C8B">
      <w:pPr>
        <w:pStyle w:val="Bezriadkovania"/>
        <w:jc w:val="center"/>
        <w:rPr>
          <w:rFonts w:ascii="Arial" w:hAnsi="Arial" w:cs="Arial"/>
          <w:b/>
          <w:sz w:val="24"/>
          <w:szCs w:val="24"/>
        </w:rPr>
      </w:pPr>
      <w:r w:rsidRPr="006D547C">
        <w:rPr>
          <w:b/>
          <w:sz w:val="24"/>
          <w:szCs w:val="24"/>
        </w:rPr>
        <w:t>„</w:t>
      </w:r>
      <w:r w:rsidRPr="006D547C">
        <w:rPr>
          <w:rFonts w:ascii="Arial" w:hAnsi="Arial" w:cs="Arial"/>
          <w:b/>
          <w:sz w:val="24"/>
          <w:szCs w:val="24"/>
        </w:rPr>
        <w:t xml:space="preserve">Nákup </w:t>
      </w:r>
      <w:r>
        <w:rPr>
          <w:rFonts w:ascii="Arial" w:hAnsi="Arial" w:cs="Arial"/>
          <w:b/>
          <w:sz w:val="24"/>
          <w:szCs w:val="24"/>
        </w:rPr>
        <w:t>a dodanie dopravných značiek</w:t>
      </w:r>
      <w:r w:rsidRPr="006D547C">
        <w:rPr>
          <w:rFonts w:ascii="Arial" w:hAnsi="Arial" w:cs="Arial"/>
          <w:b/>
          <w:sz w:val="24"/>
          <w:szCs w:val="24"/>
        </w:rPr>
        <w:t>“</w:t>
      </w:r>
    </w:p>
    <w:p w14:paraId="051097B4" w14:textId="77777777" w:rsidR="00F24C8B" w:rsidRPr="006D547C" w:rsidRDefault="00F24C8B" w:rsidP="00F24C8B">
      <w:pPr>
        <w:pStyle w:val="Bezriadkovania"/>
        <w:rPr>
          <w:rFonts w:ascii="Arial" w:hAnsi="Arial" w:cs="Arial"/>
          <w:b/>
          <w:sz w:val="24"/>
          <w:szCs w:val="24"/>
        </w:rPr>
      </w:pPr>
    </w:p>
    <w:p w14:paraId="68988B9C" w14:textId="77777777" w:rsidR="00F24C8B" w:rsidRPr="006D547C" w:rsidRDefault="00F24C8B" w:rsidP="00F24C8B">
      <w:pPr>
        <w:pStyle w:val="Bezriadkovania"/>
        <w:ind w:left="284" w:firstLine="284"/>
        <w:rPr>
          <w:rFonts w:ascii="Arial" w:hAnsi="Arial" w:cs="Arial"/>
          <w:b/>
        </w:rPr>
      </w:pPr>
      <w:r>
        <w:rPr>
          <w:rFonts w:ascii="Arial" w:hAnsi="Arial" w:cs="Arial"/>
          <w:b/>
        </w:rPr>
        <w:t xml:space="preserve">            </w:t>
      </w:r>
      <w:r w:rsidRPr="00352F59">
        <w:rPr>
          <w:rFonts w:ascii="Arial" w:hAnsi="Arial" w:cs="Arial"/>
          <w:b/>
        </w:rPr>
        <w:t xml:space="preserve">Číslo objednávateľa: </w:t>
      </w:r>
      <w:r w:rsidRPr="00352F59">
        <w:rPr>
          <w:rFonts w:ascii="Arial" w:hAnsi="Arial" w:cs="Arial"/>
          <w:b/>
        </w:rPr>
        <w:tab/>
      </w:r>
      <w:r w:rsidRPr="00352F59">
        <w:rPr>
          <w:rFonts w:ascii="Arial" w:hAnsi="Arial" w:cs="Arial"/>
          <w:b/>
        </w:rPr>
        <w:tab/>
      </w:r>
      <w:r w:rsidRPr="00352F59">
        <w:rPr>
          <w:rFonts w:ascii="Arial" w:hAnsi="Arial" w:cs="Arial"/>
          <w:b/>
        </w:rPr>
        <w:tab/>
      </w:r>
      <w:r>
        <w:rPr>
          <w:rFonts w:ascii="Arial" w:hAnsi="Arial" w:cs="Arial"/>
          <w:b/>
        </w:rPr>
        <w:t xml:space="preserve">   </w:t>
      </w:r>
      <w:r w:rsidRPr="00352F59">
        <w:rPr>
          <w:rFonts w:ascii="Arial" w:hAnsi="Arial" w:cs="Arial"/>
          <w:b/>
        </w:rPr>
        <w:tab/>
      </w:r>
      <w:r>
        <w:rPr>
          <w:rFonts w:ascii="Arial" w:hAnsi="Arial" w:cs="Arial"/>
          <w:b/>
        </w:rPr>
        <w:t xml:space="preserve">                       </w:t>
      </w:r>
      <w:r w:rsidRPr="00352F59">
        <w:rPr>
          <w:rFonts w:ascii="Arial" w:hAnsi="Arial" w:cs="Arial"/>
          <w:b/>
        </w:rPr>
        <w:t xml:space="preserve">Číslo </w:t>
      </w:r>
      <w:r>
        <w:rPr>
          <w:rFonts w:ascii="Arial" w:hAnsi="Arial" w:cs="Arial"/>
          <w:b/>
        </w:rPr>
        <w:t>dodáva</w:t>
      </w:r>
      <w:r w:rsidRPr="00352F59">
        <w:rPr>
          <w:rFonts w:ascii="Arial" w:hAnsi="Arial" w:cs="Arial"/>
          <w:b/>
        </w:rPr>
        <w:t>teľa</w:t>
      </w:r>
      <w:r w:rsidRPr="006D547C">
        <w:rPr>
          <w:rFonts w:ascii="Arial" w:hAnsi="Arial" w:cs="Arial"/>
          <w:b/>
        </w:rPr>
        <w:t>:</w:t>
      </w:r>
    </w:p>
    <w:p w14:paraId="3F30DADB" w14:textId="77777777" w:rsidR="00F24C8B" w:rsidRPr="006D547C" w:rsidRDefault="00F24C8B" w:rsidP="00F24C8B">
      <w:pPr>
        <w:pStyle w:val="Bezriadkovania"/>
        <w:rPr>
          <w:rFonts w:ascii="Arial" w:hAnsi="Arial" w:cs="Arial"/>
          <w:b/>
          <w:sz w:val="24"/>
          <w:szCs w:val="24"/>
        </w:rPr>
      </w:pPr>
    </w:p>
    <w:p w14:paraId="5048CEB6" w14:textId="77777777" w:rsidR="00F24C8B" w:rsidRPr="002642DD" w:rsidRDefault="00F24C8B" w:rsidP="00F24C8B">
      <w:pPr>
        <w:pStyle w:val="Bezriadkovania"/>
        <w:tabs>
          <w:tab w:val="left" w:pos="3828"/>
        </w:tabs>
        <w:jc w:val="center"/>
        <w:rPr>
          <w:rFonts w:ascii="Arial" w:hAnsi="Arial" w:cs="Arial"/>
          <w:bCs/>
          <w:sz w:val="20"/>
          <w:szCs w:val="20"/>
        </w:rPr>
      </w:pPr>
      <w:r w:rsidRPr="00EF5D1E">
        <w:rPr>
          <w:rFonts w:ascii="Arial" w:hAnsi="Arial" w:cs="Arial"/>
          <w:bCs/>
          <w:sz w:val="20"/>
          <w:szCs w:val="20"/>
        </w:rPr>
        <w:t xml:space="preserve">uzatvorená podľa </w:t>
      </w:r>
      <w:r>
        <w:rPr>
          <w:rFonts w:ascii="Arial" w:hAnsi="Arial" w:cs="Arial"/>
          <w:bCs/>
          <w:sz w:val="20"/>
          <w:szCs w:val="20"/>
        </w:rPr>
        <w:t xml:space="preserve">ustanovenia </w:t>
      </w:r>
      <w:r w:rsidRPr="00EF5D1E">
        <w:rPr>
          <w:rFonts w:ascii="Arial" w:hAnsi="Arial" w:cs="Arial"/>
          <w:bCs/>
          <w:sz w:val="20"/>
          <w:szCs w:val="20"/>
        </w:rPr>
        <w:t>§ 83</w:t>
      </w:r>
      <w:r>
        <w:rPr>
          <w:rFonts w:ascii="Arial" w:hAnsi="Arial" w:cs="Arial"/>
          <w:bCs/>
          <w:sz w:val="20"/>
          <w:szCs w:val="20"/>
        </w:rPr>
        <w:t xml:space="preserve">  </w:t>
      </w:r>
      <w:r w:rsidRPr="00CE2DD5">
        <w:rPr>
          <w:rFonts w:ascii="Arial" w:hAnsi="Arial" w:cs="Arial"/>
          <w:sz w:val="20"/>
          <w:szCs w:val="20"/>
        </w:rPr>
        <w:t>zákona č. 343/2015 Z. z. o verejnom obstarávaní a o zmene a doplnení niektorých zákonov v znení neskorších predpisov (ďalej len „</w:t>
      </w:r>
      <w:r w:rsidRPr="002642DD">
        <w:rPr>
          <w:rFonts w:ascii="Arial" w:hAnsi="Arial" w:cs="Arial"/>
          <w:b/>
          <w:sz w:val="20"/>
          <w:szCs w:val="20"/>
        </w:rPr>
        <w:t>ZVO</w:t>
      </w:r>
      <w:r w:rsidRPr="00CE2DD5">
        <w:rPr>
          <w:rFonts w:ascii="Arial" w:hAnsi="Arial" w:cs="Arial"/>
          <w:sz w:val="20"/>
          <w:szCs w:val="20"/>
        </w:rPr>
        <w:t>“)</w:t>
      </w:r>
      <w:r w:rsidRPr="00EF5D1E">
        <w:rPr>
          <w:rFonts w:ascii="Arial" w:hAnsi="Arial" w:cs="Arial"/>
          <w:b/>
          <w:sz w:val="20"/>
          <w:szCs w:val="20"/>
        </w:rPr>
        <w:t xml:space="preserve"> </w:t>
      </w:r>
      <w:r w:rsidRPr="00CE2DD5">
        <w:rPr>
          <w:rFonts w:ascii="Arial" w:hAnsi="Arial" w:cs="Arial"/>
          <w:sz w:val="20"/>
          <w:szCs w:val="20"/>
        </w:rPr>
        <w:t>a ustanovenia § 269 ods. 2 s primeraným použitím ustanovenia § 409</w:t>
      </w:r>
      <w:r>
        <w:rPr>
          <w:rFonts w:ascii="Arial" w:hAnsi="Arial" w:cs="Arial"/>
          <w:sz w:val="20"/>
          <w:szCs w:val="20"/>
        </w:rPr>
        <w:t xml:space="preserve"> a </w:t>
      </w:r>
      <w:proofErr w:type="spellStart"/>
      <w:r>
        <w:rPr>
          <w:rFonts w:ascii="Arial" w:hAnsi="Arial" w:cs="Arial"/>
          <w:sz w:val="20"/>
          <w:szCs w:val="20"/>
        </w:rPr>
        <w:t>nasl</w:t>
      </w:r>
      <w:proofErr w:type="spellEnd"/>
      <w:r>
        <w:rPr>
          <w:rFonts w:ascii="Arial" w:hAnsi="Arial" w:cs="Arial"/>
          <w:sz w:val="20"/>
          <w:szCs w:val="20"/>
        </w:rPr>
        <w:t>. a § 536 a </w:t>
      </w:r>
      <w:proofErr w:type="spellStart"/>
      <w:r>
        <w:rPr>
          <w:rFonts w:ascii="Arial" w:hAnsi="Arial" w:cs="Arial"/>
          <w:sz w:val="20"/>
          <w:szCs w:val="20"/>
        </w:rPr>
        <w:t>nasl</w:t>
      </w:r>
      <w:proofErr w:type="spellEnd"/>
      <w:r>
        <w:rPr>
          <w:rFonts w:ascii="Arial" w:hAnsi="Arial" w:cs="Arial"/>
          <w:sz w:val="20"/>
          <w:szCs w:val="20"/>
        </w:rPr>
        <w:t>.</w:t>
      </w:r>
      <w:r w:rsidRPr="00CE2DD5">
        <w:rPr>
          <w:rFonts w:ascii="Arial" w:hAnsi="Arial" w:cs="Arial"/>
          <w:sz w:val="20"/>
          <w:szCs w:val="20"/>
        </w:rPr>
        <w:t xml:space="preserve"> zákona č. 513/1991 Zb. Obchodný zákonník v znení neskorších predpisov</w:t>
      </w:r>
      <w:r>
        <w:rPr>
          <w:rFonts w:ascii="Arial" w:hAnsi="Arial" w:cs="Arial"/>
          <w:sz w:val="20"/>
          <w:szCs w:val="20"/>
        </w:rPr>
        <w:t xml:space="preserve"> (ďalej len „</w:t>
      </w:r>
      <w:r w:rsidRPr="00CE2DD5">
        <w:rPr>
          <w:rFonts w:ascii="Arial" w:hAnsi="Arial" w:cs="Arial"/>
          <w:b/>
          <w:sz w:val="20"/>
          <w:szCs w:val="20"/>
        </w:rPr>
        <w:t>OBZ</w:t>
      </w:r>
      <w:r>
        <w:rPr>
          <w:rFonts w:ascii="Arial" w:hAnsi="Arial" w:cs="Arial"/>
          <w:sz w:val="20"/>
          <w:szCs w:val="20"/>
        </w:rPr>
        <w:t>“)</w:t>
      </w:r>
    </w:p>
    <w:p w14:paraId="142EFD14" w14:textId="77777777" w:rsidR="00F24C8B" w:rsidRPr="00EF5D1E" w:rsidRDefault="00F24C8B" w:rsidP="00F24C8B">
      <w:pPr>
        <w:pStyle w:val="Bezriadkovania"/>
        <w:jc w:val="center"/>
        <w:rPr>
          <w:rFonts w:ascii="Arial" w:hAnsi="Arial" w:cs="Arial"/>
          <w:b/>
          <w:sz w:val="20"/>
          <w:szCs w:val="20"/>
        </w:rPr>
      </w:pPr>
      <w:r w:rsidRPr="00B340DF">
        <w:rPr>
          <w:rFonts w:ascii="Arial" w:hAnsi="Arial" w:cs="Arial"/>
          <w:iCs/>
          <w:sz w:val="20"/>
          <w:szCs w:val="20"/>
        </w:rPr>
        <w:t>(ďalej len „</w:t>
      </w:r>
      <w:r w:rsidRPr="00EF5D1E">
        <w:rPr>
          <w:rFonts w:ascii="Arial" w:hAnsi="Arial" w:cs="Arial"/>
          <w:b/>
          <w:iCs/>
          <w:sz w:val="20"/>
          <w:szCs w:val="20"/>
        </w:rPr>
        <w:t>rámcová</w:t>
      </w:r>
      <w:r>
        <w:rPr>
          <w:rFonts w:ascii="Arial" w:hAnsi="Arial" w:cs="Arial"/>
          <w:b/>
          <w:iCs/>
          <w:sz w:val="20"/>
          <w:szCs w:val="20"/>
        </w:rPr>
        <w:t xml:space="preserve">  </w:t>
      </w:r>
      <w:r w:rsidRPr="00EF5D1E">
        <w:rPr>
          <w:rFonts w:ascii="Arial" w:hAnsi="Arial" w:cs="Arial"/>
          <w:b/>
          <w:iCs/>
          <w:sz w:val="20"/>
          <w:szCs w:val="20"/>
        </w:rPr>
        <w:t>dohoda</w:t>
      </w:r>
      <w:r w:rsidRPr="00B340DF">
        <w:rPr>
          <w:rFonts w:ascii="Arial" w:hAnsi="Arial" w:cs="Arial"/>
          <w:iCs/>
          <w:sz w:val="20"/>
          <w:szCs w:val="20"/>
        </w:rPr>
        <w:t>“ )</w:t>
      </w:r>
    </w:p>
    <w:p w14:paraId="69AF9D63" w14:textId="77777777" w:rsidR="00F24C8B" w:rsidRPr="00EF5D1E" w:rsidRDefault="00F24C8B" w:rsidP="00F24C8B">
      <w:pPr>
        <w:pStyle w:val="Bezriadkovania"/>
        <w:jc w:val="center"/>
        <w:rPr>
          <w:rFonts w:ascii="Arial" w:hAnsi="Arial" w:cs="Arial"/>
          <w:bCs/>
          <w:color w:val="000000"/>
          <w:sz w:val="20"/>
          <w:szCs w:val="20"/>
        </w:rPr>
      </w:pPr>
    </w:p>
    <w:p w14:paraId="1135D6DA" w14:textId="77777777" w:rsidR="00F24C8B" w:rsidRPr="00EF5D1E" w:rsidRDefault="00F24C8B" w:rsidP="00F24C8B">
      <w:pPr>
        <w:pStyle w:val="Bezriadkovania"/>
        <w:jc w:val="center"/>
        <w:rPr>
          <w:rFonts w:ascii="Arial" w:hAnsi="Arial" w:cs="Arial"/>
          <w:bCs/>
          <w:color w:val="000000"/>
          <w:sz w:val="20"/>
          <w:szCs w:val="20"/>
        </w:rPr>
      </w:pPr>
      <w:r w:rsidRPr="00EF5D1E">
        <w:rPr>
          <w:rFonts w:ascii="Arial" w:hAnsi="Arial" w:cs="Arial"/>
          <w:bCs/>
          <w:color w:val="000000"/>
          <w:sz w:val="20"/>
          <w:szCs w:val="20"/>
        </w:rPr>
        <w:t>medzi stranami</w:t>
      </w:r>
      <w:r>
        <w:rPr>
          <w:rFonts w:ascii="Arial" w:hAnsi="Arial" w:cs="Arial"/>
          <w:bCs/>
          <w:color w:val="000000"/>
          <w:sz w:val="20"/>
          <w:szCs w:val="20"/>
        </w:rPr>
        <w:t xml:space="preserve"> dohody:</w:t>
      </w:r>
    </w:p>
    <w:p w14:paraId="598034A6" w14:textId="77777777" w:rsidR="00F24C8B" w:rsidRPr="00EF5D1E" w:rsidRDefault="00F24C8B" w:rsidP="00F24C8B">
      <w:pPr>
        <w:pStyle w:val="Bezriadkovania"/>
        <w:jc w:val="center"/>
        <w:rPr>
          <w:rFonts w:ascii="Arial" w:hAnsi="Arial" w:cs="Arial"/>
          <w:color w:val="000000"/>
          <w:sz w:val="20"/>
          <w:szCs w:val="20"/>
        </w:rPr>
      </w:pPr>
    </w:p>
    <w:p w14:paraId="26709AC6" w14:textId="77777777" w:rsidR="00F24C8B" w:rsidRPr="00C63594" w:rsidRDefault="00F24C8B" w:rsidP="00075225">
      <w:pPr>
        <w:pStyle w:val="Odsekzoznamu"/>
        <w:widowControl w:val="0"/>
        <w:numPr>
          <w:ilvl w:val="0"/>
          <w:numId w:val="60"/>
        </w:numPr>
        <w:shd w:val="clear" w:color="auto" w:fill="FFFFFF"/>
        <w:autoSpaceDE w:val="0"/>
        <w:autoSpaceDN w:val="0"/>
        <w:adjustRightInd w:val="0"/>
        <w:spacing w:before="480" w:after="100"/>
        <w:ind w:left="567" w:hanging="567"/>
        <w:rPr>
          <w:rFonts w:cs="Arial"/>
          <w:b/>
          <w:bCs/>
          <w:sz w:val="20"/>
          <w:szCs w:val="20"/>
        </w:rPr>
      </w:pPr>
      <w:r w:rsidRPr="00C63594">
        <w:rPr>
          <w:rFonts w:cs="Arial"/>
          <w:b/>
          <w:bCs/>
          <w:sz w:val="20"/>
          <w:szCs w:val="20"/>
        </w:rPr>
        <w:t>Objednávateľ</w:t>
      </w:r>
    </w:p>
    <w:p w14:paraId="48EE68EF" w14:textId="77777777" w:rsidR="00F24C8B" w:rsidRPr="00D6685E" w:rsidRDefault="00F24C8B" w:rsidP="00F24C8B">
      <w:pPr>
        <w:pStyle w:val="Odsekzoznamu"/>
        <w:shd w:val="clear" w:color="auto" w:fill="FFFFFF"/>
        <w:ind w:left="0"/>
        <w:rPr>
          <w:rFonts w:cs="Arial"/>
          <w:sz w:val="20"/>
          <w:szCs w:val="20"/>
        </w:rPr>
      </w:pPr>
      <w:r w:rsidRPr="00D6685E">
        <w:rPr>
          <w:rFonts w:cs="Arial"/>
          <w:sz w:val="20"/>
          <w:szCs w:val="20"/>
        </w:rPr>
        <w:t>Obchodné meno:</w:t>
      </w:r>
      <w:r w:rsidRPr="00D6685E">
        <w:rPr>
          <w:rFonts w:cs="Arial"/>
          <w:sz w:val="20"/>
          <w:szCs w:val="20"/>
        </w:rPr>
        <w:tab/>
      </w:r>
      <w:r w:rsidRPr="00D6685E">
        <w:rPr>
          <w:rFonts w:cs="Arial"/>
          <w:sz w:val="20"/>
          <w:szCs w:val="20"/>
        </w:rPr>
        <w:tab/>
      </w:r>
      <w:r w:rsidRPr="00D6685E">
        <w:rPr>
          <w:rFonts w:cs="Arial"/>
          <w:b/>
          <w:sz w:val="20"/>
          <w:szCs w:val="20"/>
        </w:rPr>
        <w:t>Národná diaľničná spoločnosť, a.s.</w:t>
      </w:r>
    </w:p>
    <w:p w14:paraId="7D3C6BD7" w14:textId="77777777" w:rsidR="00F24C8B" w:rsidRPr="00D6685E" w:rsidRDefault="00F24C8B" w:rsidP="00F24C8B">
      <w:pPr>
        <w:pStyle w:val="Odsekzoznamu"/>
        <w:shd w:val="clear" w:color="auto" w:fill="FFFFFF"/>
        <w:ind w:left="0"/>
        <w:rPr>
          <w:rFonts w:cs="Arial"/>
          <w:sz w:val="20"/>
          <w:szCs w:val="20"/>
        </w:rPr>
      </w:pPr>
      <w:r w:rsidRPr="00D6685E">
        <w:rPr>
          <w:rFonts w:cs="Arial"/>
          <w:sz w:val="20"/>
          <w:szCs w:val="20"/>
        </w:rPr>
        <w:t>Sídlo:</w:t>
      </w:r>
      <w:r w:rsidRPr="00D6685E">
        <w:rPr>
          <w:rFonts w:cs="Arial"/>
          <w:sz w:val="20"/>
          <w:szCs w:val="20"/>
        </w:rPr>
        <w:tab/>
      </w:r>
      <w:r w:rsidRPr="00D6685E">
        <w:rPr>
          <w:rFonts w:cs="Arial"/>
          <w:sz w:val="20"/>
          <w:szCs w:val="20"/>
        </w:rPr>
        <w:tab/>
      </w:r>
      <w:r w:rsidRPr="00D6685E">
        <w:rPr>
          <w:rFonts w:cs="Arial"/>
          <w:sz w:val="20"/>
          <w:szCs w:val="20"/>
        </w:rPr>
        <w:tab/>
      </w:r>
      <w:r w:rsidRPr="00D6685E">
        <w:rPr>
          <w:rFonts w:cs="Arial"/>
          <w:sz w:val="20"/>
          <w:szCs w:val="20"/>
        </w:rPr>
        <w:tab/>
      </w:r>
      <w:r w:rsidRPr="00D6685E">
        <w:rPr>
          <w:rFonts w:cs="Arial"/>
          <w:sz w:val="20"/>
          <w:szCs w:val="20"/>
        </w:rPr>
        <w:tab/>
      </w:r>
      <w:r w:rsidRPr="00D6685E">
        <w:rPr>
          <w:rFonts w:cs="Arial"/>
          <w:sz w:val="20"/>
          <w:szCs w:val="20"/>
        </w:rPr>
        <w:tab/>
        <w:t>Dúbravská cesta 14, 841 04 Bratislava</w:t>
      </w:r>
    </w:p>
    <w:p w14:paraId="12022134" w14:textId="77777777" w:rsidR="00F24C8B" w:rsidRPr="00D6685E" w:rsidRDefault="00F24C8B" w:rsidP="00F24C8B">
      <w:pPr>
        <w:ind w:left="1985" w:hanging="1985"/>
        <w:jc w:val="both"/>
        <w:rPr>
          <w:rFonts w:ascii="Arial" w:hAnsi="Arial" w:cs="Arial"/>
          <w:sz w:val="20"/>
          <w:szCs w:val="20"/>
        </w:rPr>
      </w:pPr>
      <w:r w:rsidRPr="00D6685E">
        <w:rPr>
          <w:rFonts w:ascii="Arial" w:hAnsi="Arial" w:cs="Arial"/>
          <w:sz w:val="20"/>
          <w:szCs w:val="20"/>
        </w:rPr>
        <w:t>Právna forma:</w:t>
      </w:r>
      <w:r w:rsidRPr="00D6685E">
        <w:rPr>
          <w:rFonts w:ascii="Arial" w:hAnsi="Arial" w:cs="Arial"/>
          <w:sz w:val="20"/>
          <w:szCs w:val="20"/>
        </w:rPr>
        <w:tab/>
        <w:t>akciová spoločnosť zapísaná v Obchodnom registri Mestského súdu Bratislava III, oddiel: Sa, vložka č.: 3518/B</w:t>
      </w:r>
    </w:p>
    <w:p w14:paraId="76C0725F" w14:textId="77777777" w:rsidR="00F24C8B" w:rsidRPr="00D6685E" w:rsidRDefault="00F24C8B" w:rsidP="00F24C8B">
      <w:pPr>
        <w:pStyle w:val="Odsekzoznamu"/>
        <w:shd w:val="clear" w:color="auto" w:fill="FFFFFF"/>
        <w:ind w:left="0"/>
        <w:rPr>
          <w:rFonts w:cs="Arial"/>
          <w:sz w:val="20"/>
          <w:szCs w:val="20"/>
        </w:rPr>
      </w:pPr>
      <w:r w:rsidRPr="00D6685E">
        <w:rPr>
          <w:rFonts w:cs="Arial"/>
          <w:sz w:val="20"/>
          <w:szCs w:val="20"/>
        </w:rPr>
        <w:t>Štatutárny orgán:</w:t>
      </w:r>
      <w:r w:rsidRPr="00D6685E">
        <w:rPr>
          <w:rFonts w:cs="Arial"/>
          <w:sz w:val="20"/>
          <w:szCs w:val="20"/>
        </w:rPr>
        <w:tab/>
      </w:r>
      <w:r w:rsidRPr="00D6685E">
        <w:rPr>
          <w:rFonts w:cs="Arial"/>
          <w:sz w:val="20"/>
          <w:szCs w:val="20"/>
        </w:rPr>
        <w:tab/>
        <w:t>predstavenstvo, zastúpené:</w:t>
      </w:r>
    </w:p>
    <w:p w14:paraId="4FF0A657" w14:textId="77777777" w:rsidR="00F24C8B" w:rsidRPr="00D6685E" w:rsidRDefault="00F24C8B" w:rsidP="00F24C8B">
      <w:pPr>
        <w:pStyle w:val="Odsekzoznamu"/>
        <w:shd w:val="clear" w:color="auto" w:fill="FFFFFF"/>
        <w:ind w:left="2124" w:hanging="139"/>
        <w:rPr>
          <w:rFonts w:cs="Arial"/>
          <w:sz w:val="20"/>
          <w:szCs w:val="20"/>
        </w:rPr>
      </w:pPr>
      <w:r w:rsidRPr="00D6685E">
        <w:rPr>
          <w:rFonts w:cs="Arial"/>
          <w:sz w:val="20"/>
          <w:szCs w:val="20"/>
        </w:rPr>
        <w:t>Ing. Vladimír Jacko PhD.,MBA, predseda predstavenstva</w:t>
      </w:r>
      <w:r>
        <w:rPr>
          <w:rFonts w:cs="Arial"/>
          <w:sz w:val="20"/>
          <w:szCs w:val="20"/>
        </w:rPr>
        <w:t xml:space="preserve"> a generálny riaditeľ</w:t>
      </w:r>
    </w:p>
    <w:p w14:paraId="5E2A2CF3" w14:textId="77777777" w:rsidR="00F24C8B" w:rsidRPr="00D6685E" w:rsidRDefault="00F24C8B" w:rsidP="00F24C8B">
      <w:pPr>
        <w:spacing w:after="100"/>
        <w:ind w:left="1134"/>
        <w:jc w:val="both"/>
        <w:rPr>
          <w:rFonts w:ascii="Arial" w:hAnsi="Arial" w:cs="Arial"/>
          <w:sz w:val="20"/>
          <w:szCs w:val="20"/>
        </w:rPr>
      </w:pPr>
      <w:r w:rsidRPr="00D6685E">
        <w:rPr>
          <w:rFonts w:ascii="Arial" w:hAnsi="Arial" w:cs="Arial"/>
          <w:sz w:val="20"/>
          <w:szCs w:val="20"/>
        </w:rPr>
        <w:tab/>
      </w:r>
      <w:r w:rsidRPr="00D6685E">
        <w:rPr>
          <w:rFonts w:ascii="Arial" w:hAnsi="Arial" w:cs="Arial"/>
          <w:sz w:val="20"/>
          <w:szCs w:val="20"/>
        </w:rPr>
        <w:tab/>
      </w:r>
      <w:r w:rsidRPr="00D6685E">
        <w:rPr>
          <w:rFonts w:ascii="Arial" w:hAnsi="Arial" w:cs="Arial"/>
          <w:sz w:val="20"/>
          <w:szCs w:val="20"/>
        </w:rPr>
        <w:tab/>
      </w:r>
      <w:r w:rsidRPr="00D6685E">
        <w:rPr>
          <w:rFonts w:ascii="Arial" w:hAnsi="Arial" w:cs="Arial"/>
          <w:sz w:val="20"/>
          <w:szCs w:val="20"/>
        </w:rPr>
        <w:tab/>
      </w:r>
      <w:r>
        <w:rPr>
          <w:rFonts w:ascii="Arial" w:hAnsi="Arial" w:cs="Arial"/>
          <w:sz w:val="20"/>
          <w:szCs w:val="20"/>
        </w:rPr>
        <w:t xml:space="preserve">Ing. Ladislav </w:t>
      </w:r>
      <w:proofErr w:type="spellStart"/>
      <w:r>
        <w:rPr>
          <w:rFonts w:ascii="Arial" w:hAnsi="Arial" w:cs="Arial"/>
          <w:sz w:val="20"/>
          <w:szCs w:val="20"/>
        </w:rPr>
        <w:t>Bariak</w:t>
      </w:r>
      <w:proofErr w:type="spellEnd"/>
      <w:r w:rsidRPr="00D6685E">
        <w:rPr>
          <w:rFonts w:ascii="Arial" w:hAnsi="Arial" w:cs="Arial"/>
          <w:sz w:val="20"/>
          <w:szCs w:val="20"/>
        </w:rPr>
        <w:t xml:space="preserve">, </w:t>
      </w:r>
      <w:r>
        <w:rPr>
          <w:rFonts w:ascii="Arial" w:hAnsi="Arial" w:cs="Arial"/>
          <w:sz w:val="20"/>
          <w:szCs w:val="20"/>
        </w:rPr>
        <w:t>člen</w:t>
      </w:r>
      <w:r w:rsidRPr="00D6685E">
        <w:rPr>
          <w:rFonts w:ascii="Arial" w:hAnsi="Arial" w:cs="Arial"/>
          <w:sz w:val="20"/>
          <w:szCs w:val="20"/>
        </w:rPr>
        <w:t xml:space="preserve"> predstavenstva</w:t>
      </w:r>
    </w:p>
    <w:p w14:paraId="130B3BD9" w14:textId="77777777" w:rsidR="00F24C8B" w:rsidRPr="00D6685E" w:rsidRDefault="00F24C8B" w:rsidP="00F24C8B">
      <w:pPr>
        <w:pStyle w:val="Odsekzoznamu"/>
        <w:shd w:val="clear" w:color="auto" w:fill="FFFFFF"/>
        <w:ind w:left="0"/>
        <w:rPr>
          <w:rFonts w:cs="Arial"/>
          <w:b/>
          <w:sz w:val="20"/>
          <w:szCs w:val="20"/>
        </w:rPr>
      </w:pPr>
      <w:r w:rsidRPr="00D6685E">
        <w:rPr>
          <w:rFonts w:cs="Arial"/>
          <w:b/>
          <w:sz w:val="20"/>
          <w:szCs w:val="20"/>
        </w:rPr>
        <w:t>Osoby oprávnené rokovať a konať:</w:t>
      </w:r>
    </w:p>
    <w:p w14:paraId="3103B7F1" w14:textId="77777777" w:rsidR="00F24C8B" w:rsidRPr="00D6685E" w:rsidRDefault="00F24C8B" w:rsidP="00F24C8B">
      <w:pPr>
        <w:pStyle w:val="Odsekzoznamu"/>
        <w:shd w:val="clear" w:color="auto" w:fill="FFFFFF"/>
        <w:tabs>
          <w:tab w:val="left" w:pos="2694"/>
          <w:tab w:val="left" w:pos="2835"/>
          <w:tab w:val="left" w:pos="3261"/>
        </w:tabs>
        <w:ind w:left="0"/>
        <w:rPr>
          <w:rFonts w:cs="Arial"/>
          <w:sz w:val="20"/>
          <w:szCs w:val="20"/>
        </w:rPr>
      </w:pPr>
      <w:r w:rsidRPr="00D6685E">
        <w:rPr>
          <w:rFonts w:cs="Arial"/>
          <w:sz w:val="20"/>
          <w:szCs w:val="20"/>
        </w:rPr>
        <w:t xml:space="preserve">- vo veciach zmluvných – </w:t>
      </w:r>
      <w:r w:rsidRPr="00D6685E">
        <w:rPr>
          <w:rFonts w:cs="Arial"/>
          <w:sz w:val="20"/>
          <w:szCs w:val="20"/>
        </w:rPr>
        <w:tab/>
      </w:r>
      <w:r w:rsidRPr="00D6685E">
        <w:rPr>
          <w:rFonts w:cs="Arial"/>
          <w:sz w:val="20"/>
          <w:szCs w:val="20"/>
        </w:rPr>
        <w:tab/>
        <w:t>Mgr. Radoslav Krajči, vedúci odboru právneho,</w:t>
      </w:r>
    </w:p>
    <w:p w14:paraId="76B476A8" w14:textId="77777777" w:rsidR="00F24C8B" w:rsidRPr="00D6685E" w:rsidRDefault="00F24C8B" w:rsidP="00F24C8B">
      <w:pPr>
        <w:pStyle w:val="Odsekzoznamu"/>
        <w:shd w:val="clear" w:color="auto" w:fill="FFFFFF"/>
        <w:tabs>
          <w:tab w:val="left" w:pos="2694"/>
          <w:tab w:val="left" w:pos="2835"/>
          <w:tab w:val="left" w:pos="3261"/>
        </w:tabs>
        <w:ind w:left="0"/>
        <w:rPr>
          <w:rFonts w:cs="Arial"/>
          <w:sz w:val="20"/>
          <w:szCs w:val="20"/>
        </w:rPr>
      </w:pPr>
      <w:r w:rsidRPr="00D6685E">
        <w:rPr>
          <w:rFonts w:cs="Arial"/>
          <w:sz w:val="20"/>
          <w:szCs w:val="20"/>
        </w:rPr>
        <w:t xml:space="preserve">- vo veciach technických – </w:t>
      </w:r>
      <w:r w:rsidRPr="00D6685E">
        <w:rPr>
          <w:rFonts w:cs="Arial"/>
          <w:sz w:val="20"/>
          <w:szCs w:val="20"/>
        </w:rPr>
        <w:tab/>
      </w:r>
      <w:r w:rsidRPr="00D6685E">
        <w:rPr>
          <w:rFonts w:cs="Arial"/>
          <w:sz w:val="20"/>
          <w:szCs w:val="20"/>
        </w:rPr>
        <w:tab/>
        <w:t>Ing. Denisa Filipovičová, vedúca odboru BECEP, opráv a investícií,</w:t>
      </w:r>
    </w:p>
    <w:p w14:paraId="043910A2" w14:textId="77777777" w:rsidR="00F24C8B" w:rsidRPr="00D6685E" w:rsidRDefault="00F24C8B" w:rsidP="00F24C8B">
      <w:pPr>
        <w:pStyle w:val="Odsekzoznamu"/>
        <w:shd w:val="clear" w:color="auto" w:fill="FFFFFF"/>
        <w:tabs>
          <w:tab w:val="left" w:pos="2694"/>
          <w:tab w:val="left" w:pos="2835"/>
          <w:tab w:val="left" w:pos="3261"/>
        </w:tabs>
        <w:ind w:left="0"/>
        <w:rPr>
          <w:rFonts w:cs="Arial"/>
          <w:sz w:val="20"/>
          <w:szCs w:val="20"/>
        </w:rPr>
      </w:pPr>
      <w:r w:rsidRPr="00D6685E">
        <w:rPr>
          <w:rFonts w:cs="Arial"/>
          <w:sz w:val="20"/>
          <w:szCs w:val="20"/>
        </w:rPr>
        <w:tab/>
      </w:r>
      <w:r w:rsidRPr="00D6685E">
        <w:rPr>
          <w:rFonts w:cs="Arial"/>
          <w:sz w:val="20"/>
          <w:szCs w:val="20"/>
        </w:rPr>
        <w:tab/>
        <w:t>Ing. Peter Glasa, vedúci oddelenia BECEP,</w:t>
      </w:r>
    </w:p>
    <w:p w14:paraId="1C3FC53C" w14:textId="77777777" w:rsidR="00F24C8B" w:rsidRPr="00D6685E" w:rsidRDefault="00F24C8B" w:rsidP="00F24C8B">
      <w:pPr>
        <w:pStyle w:val="Odsekzoznamu"/>
        <w:shd w:val="clear" w:color="auto" w:fill="FFFFFF"/>
        <w:tabs>
          <w:tab w:val="left" w:pos="2694"/>
          <w:tab w:val="left" w:pos="2835"/>
          <w:tab w:val="left" w:pos="3261"/>
        </w:tabs>
        <w:ind w:left="0"/>
        <w:rPr>
          <w:rFonts w:cs="Arial"/>
          <w:sz w:val="20"/>
          <w:szCs w:val="20"/>
        </w:rPr>
      </w:pPr>
      <w:r w:rsidRPr="00D6685E">
        <w:rPr>
          <w:rFonts w:cs="Arial"/>
          <w:sz w:val="20"/>
          <w:szCs w:val="20"/>
        </w:rPr>
        <w:tab/>
      </w:r>
      <w:r w:rsidRPr="00D6685E">
        <w:rPr>
          <w:rFonts w:cs="Arial"/>
          <w:sz w:val="20"/>
          <w:szCs w:val="20"/>
        </w:rPr>
        <w:tab/>
        <w:t>Ing. Pavel Jaselský, špecialista oddelenia BECEP,</w:t>
      </w:r>
    </w:p>
    <w:p w14:paraId="557E52FB" w14:textId="77777777" w:rsidR="00F24C8B" w:rsidRPr="00D6685E" w:rsidRDefault="00F24C8B" w:rsidP="00F24C8B">
      <w:pPr>
        <w:pStyle w:val="Odsekzoznamu"/>
        <w:shd w:val="clear" w:color="auto" w:fill="FFFFFF"/>
        <w:tabs>
          <w:tab w:val="left" w:pos="2694"/>
          <w:tab w:val="left" w:pos="2835"/>
          <w:tab w:val="left" w:pos="3261"/>
        </w:tabs>
        <w:ind w:left="0"/>
        <w:rPr>
          <w:rFonts w:cs="Arial"/>
          <w:sz w:val="20"/>
          <w:szCs w:val="20"/>
        </w:rPr>
      </w:pPr>
      <w:r w:rsidRPr="00D6685E">
        <w:rPr>
          <w:rFonts w:cs="Arial"/>
          <w:sz w:val="20"/>
          <w:szCs w:val="20"/>
        </w:rPr>
        <w:tab/>
      </w:r>
      <w:r w:rsidRPr="00D6685E">
        <w:rPr>
          <w:rFonts w:cs="Arial"/>
          <w:sz w:val="20"/>
          <w:szCs w:val="20"/>
        </w:rPr>
        <w:tab/>
        <w:t>Ing. Pavel Fiľko, špecialista oddelenia BECEP,</w:t>
      </w:r>
    </w:p>
    <w:p w14:paraId="6A424C42" w14:textId="77777777" w:rsidR="00F24C8B" w:rsidRPr="00D6685E" w:rsidRDefault="00F24C8B" w:rsidP="00F24C8B">
      <w:pPr>
        <w:pStyle w:val="Odsekzoznamu"/>
        <w:shd w:val="clear" w:color="auto" w:fill="FFFFFF"/>
        <w:tabs>
          <w:tab w:val="left" w:pos="2694"/>
          <w:tab w:val="left" w:pos="2835"/>
          <w:tab w:val="left" w:pos="3261"/>
        </w:tabs>
        <w:ind w:left="0"/>
        <w:rPr>
          <w:rFonts w:cs="Arial"/>
          <w:sz w:val="20"/>
          <w:szCs w:val="20"/>
        </w:rPr>
      </w:pPr>
      <w:r w:rsidRPr="00D6685E">
        <w:rPr>
          <w:rFonts w:cs="Arial"/>
          <w:sz w:val="20"/>
          <w:szCs w:val="20"/>
        </w:rPr>
        <w:tab/>
      </w:r>
      <w:r w:rsidRPr="00D6685E">
        <w:rPr>
          <w:rFonts w:cs="Arial"/>
          <w:sz w:val="20"/>
          <w:szCs w:val="20"/>
        </w:rPr>
        <w:tab/>
        <w:t>Ing. Maroč Demjan, špecialista oddelenia BECEP,</w:t>
      </w:r>
    </w:p>
    <w:p w14:paraId="0C748175" w14:textId="77777777" w:rsidR="00F24C8B" w:rsidRPr="00D6685E" w:rsidRDefault="00F24C8B" w:rsidP="00F24C8B">
      <w:pPr>
        <w:pStyle w:val="Odsekzoznamu"/>
        <w:shd w:val="clear" w:color="auto" w:fill="FFFFFF"/>
        <w:tabs>
          <w:tab w:val="left" w:pos="2694"/>
          <w:tab w:val="left" w:pos="2835"/>
          <w:tab w:val="left" w:pos="3261"/>
        </w:tabs>
        <w:ind w:left="0"/>
        <w:rPr>
          <w:rFonts w:cs="Arial"/>
          <w:sz w:val="20"/>
          <w:szCs w:val="20"/>
        </w:rPr>
      </w:pPr>
      <w:r w:rsidRPr="00D6685E">
        <w:rPr>
          <w:rFonts w:cs="Arial"/>
          <w:sz w:val="20"/>
          <w:szCs w:val="20"/>
        </w:rPr>
        <w:tab/>
      </w:r>
      <w:r w:rsidRPr="00D6685E">
        <w:rPr>
          <w:rFonts w:cs="Arial"/>
          <w:sz w:val="20"/>
          <w:szCs w:val="20"/>
        </w:rPr>
        <w:tab/>
        <w:t>Ing. Tomáš Jančár, špecialista oddelenia BECEP,</w:t>
      </w:r>
    </w:p>
    <w:p w14:paraId="6C97142F" w14:textId="77777777" w:rsidR="00F24C8B" w:rsidRPr="00D6685E" w:rsidRDefault="00F24C8B" w:rsidP="00F24C8B">
      <w:pPr>
        <w:pStyle w:val="Odsekzoznamu"/>
        <w:shd w:val="clear" w:color="auto" w:fill="FFFFFF"/>
        <w:tabs>
          <w:tab w:val="left" w:pos="2694"/>
          <w:tab w:val="left" w:pos="2835"/>
          <w:tab w:val="left" w:pos="3261"/>
        </w:tabs>
        <w:ind w:left="0"/>
        <w:rPr>
          <w:rFonts w:cs="Arial"/>
          <w:sz w:val="20"/>
          <w:szCs w:val="20"/>
        </w:rPr>
      </w:pPr>
      <w:r w:rsidRPr="00D6685E">
        <w:rPr>
          <w:rFonts w:cs="Arial"/>
          <w:sz w:val="20"/>
          <w:szCs w:val="20"/>
        </w:rPr>
        <w:tab/>
      </w:r>
      <w:r w:rsidRPr="00D6685E">
        <w:rPr>
          <w:rFonts w:cs="Arial"/>
          <w:sz w:val="20"/>
          <w:szCs w:val="20"/>
        </w:rPr>
        <w:tab/>
        <w:t>Ing. Lívia Štulajterová, špecialista oddelenia BECEP,</w:t>
      </w:r>
    </w:p>
    <w:p w14:paraId="7AEE2F21" w14:textId="77777777" w:rsidR="00F24C8B" w:rsidRPr="00D6685E" w:rsidRDefault="00F24C8B" w:rsidP="00F24C8B">
      <w:pPr>
        <w:pStyle w:val="Odsekzoznamu"/>
        <w:shd w:val="clear" w:color="auto" w:fill="FFFFFF"/>
        <w:tabs>
          <w:tab w:val="left" w:pos="2694"/>
          <w:tab w:val="left" w:pos="2835"/>
          <w:tab w:val="left" w:pos="3261"/>
        </w:tabs>
        <w:ind w:left="0"/>
        <w:rPr>
          <w:rFonts w:cs="Arial"/>
          <w:sz w:val="20"/>
          <w:szCs w:val="20"/>
        </w:rPr>
      </w:pPr>
      <w:r w:rsidRPr="00D6685E">
        <w:rPr>
          <w:rFonts w:cs="Arial"/>
          <w:sz w:val="20"/>
          <w:szCs w:val="20"/>
        </w:rPr>
        <w:tab/>
      </w:r>
      <w:r w:rsidRPr="00D6685E">
        <w:rPr>
          <w:rFonts w:cs="Arial"/>
          <w:sz w:val="20"/>
          <w:szCs w:val="20"/>
        </w:rPr>
        <w:tab/>
        <w:t>Ing. Mário Lalík, špecialista oddelenia BECEP,</w:t>
      </w:r>
    </w:p>
    <w:p w14:paraId="1E930019" w14:textId="77777777" w:rsidR="00F24C8B" w:rsidRPr="00D6685E" w:rsidRDefault="00F24C8B" w:rsidP="00F24C8B">
      <w:pPr>
        <w:pStyle w:val="Odsekzoznamu"/>
        <w:shd w:val="clear" w:color="auto" w:fill="FFFFFF"/>
        <w:tabs>
          <w:tab w:val="left" w:pos="2835"/>
          <w:tab w:val="left" w:pos="3261"/>
        </w:tabs>
        <w:ind w:left="0"/>
        <w:rPr>
          <w:rFonts w:cs="Arial"/>
          <w:sz w:val="20"/>
          <w:szCs w:val="20"/>
        </w:rPr>
      </w:pPr>
      <w:r w:rsidRPr="00D6685E">
        <w:rPr>
          <w:rFonts w:cs="Arial"/>
          <w:sz w:val="20"/>
          <w:szCs w:val="20"/>
        </w:rPr>
        <w:t>- vo veciach cenových-</w:t>
      </w:r>
      <w:r w:rsidRPr="00D6685E">
        <w:rPr>
          <w:rFonts w:cs="Arial"/>
          <w:sz w:val="20"/>
          <w:szCs w:val="20"/>
        </w:rPr>
        <w:tab/>
        <w:t>Ing. Karolína Bálintová, vedúca odboru cien a fin. kontrolingu stavieb,</w:t>
      </w:r>
    </w:p>
    <w:p w14:paraId="08778358" w14:textId="77777777" w:rsidR="00F24C8B" w:rsidRPr="00D6685E" w:rsidRDefault="00F24C8B" w:rsidP="00F24C8B">
      <w:pPr>
        <w:pStyle w:val="Odsekzoznamu"/>
        <w:shd w:val="clear" w:color="auto" w:fill="FFFFFF"/>
        <w:ind w:left="0"/>
        <w:rPr>
          <w:rFonts w:cs="Arial"/>
          <w:sz w:val="20"/>
          <w:szCs w:val="20"/>
        </w:rPr>
      </w:pPr>
      <w:r w:rsidRPr="00D6685E">
        <w:rPr>
          <w:rFonts w:cs="Arial"/>
          <w:sz w:val="20"/>
          <w:szCs w:val="20"/>
        </w:rPr>
        <w:t>IČO:</w:t>
      </w:r>
      <w:r w:rsidRPr="00D6685E">
        <w:rPr>
          <w:rFonts w:cs="Arial"/>
          <w:sz w:val="20"/>
          <w:szCs w:val="20"/>
        </w:rPr>
        <w:tab/>
      </w:r>
      <w:r w:rsidRPr="00D6685E">
        <w:rPr>
          <w:rFonts w:cs="Arial"/>
          <w:sz w:val="20"/>
          <w:szCs w:val="20"/>
        </w:rPr>
        <w:tab/>
      </w:r>
      <w:r w:rsidRPr="00D6685E">
        <w:rPr>
          <w:rFonts w:cs="Arial"/>
          <w:sz w:val="20"/>
          <w:szCs w:val="20"/>
        </w:rPr>
        <w:tab/>
      </w:r>
      <w:r w:rsidRPr="00D6685E">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D6685E">
        <w:rPr>
          <w:rFonts w:cs="Arial"/>
          <w:sz w:val="20"/>
          <w:szCs w:val="20"/>
        </w:rPr>
        <w:t>35 919 001</w:t>
      </w:r>
    </w:p>
    <w:p w14:paraId="6BF68CA6" w14:textId="77777777" w:rsidR="00F24C8B" w:rsidRPr="00D6685E" w:rsidRDefault="00F24C8B" w:rsidP="00F24C8B">
      <w:pPr>
        <w:pStyle w:val="Odsekzoznamu"/>
        <w:shd w:val="clear" w:color="auto" w:fill="FFFFFF"/>
        <w:ind w:left="0"/>
        <w:rPr>
          <w:rFonts w:cs="Arial"/>
          <w:sz w:val="20"/>
          <w:szCs w:val="20"/>
        </w:rPr>
      </w:pPr>
      <w:r w:rsidRPr="00D6685E">
        <w:rPr>
          <w:rFonts w:cs="Arial"/>
          <w:sz w:val="20"/>
          <w:szCs w:val="20"/>
        </w:rPr>
        <w:t>DIČ:</w:t>
      </w:r>
      <w:r w:rsidRPr="00D6685E">
        <w:rPr>
          <w:rFonts w:cs="Arial"/>
          <w:sz w:val="20"/>
          <w:szCs w:val="20"/>
        </w:rPr>
        <w:tab/>
      </w:r>
      <w:r w:rsidRPr="00D6685E">
        <w:rPr>
          <w:rFonts w:cs="Arial"/>
          <w:sz w:val="20"/>
          <w:szCs w:val="20"/>
        </w:rPr>
        <w:tab/>
      </w:r>
      <w:r w:rsidRPr="00D6685E">
        <w:rPr>
          <w:rFonts w:cs="Arial"/>
          <w:sz w:val="20"/>
          <w:szCs w:val="20"/>
        </w:rPr>
        <w:tab/>
      </w:r>
      <w:r w:rsidRPr="00D6685E">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D6685E">
        <w:rPr>
          <w:rFonts w:cs="Arial"/>
          <w:sz w:val="20"/>
          <w:szCs w:val="20"/>
        </w:rPr>
        <w:t>202 193 7775</w:t>
      </w:r>
    </w:p>
    <w:p w14:paraId="6C7EB9A8" w14:textId="77777777" w:rsidR="00F24C8B" w:rsidRPr="00D6685E" w:rsidRDefault="00F24C8B" w:rsidP="00F24C8B">
      <w:pPr>
        <w:pStyle w:val="Odsekzoznamu"/>
        <w:shd w:val="clear" w:color="auto" w:fill="FFFFFF"/>
        <w:ind w:left="0"/>
        <w:rPr>
          <w:rFonts w:cs="Arial"/>
          <w:sz w:val="20"/>
          <w:szCs w:val="20"/>
        </w:rPr>
      </w:pPr>
      <w:r w:rsidRPr="00D6685E">
        <w:rPr>
          <w:rFonts w:cs="Arial"/>
          <w:sz w:val="20"/>
          <w:szCs w:val="20"/>
        </w:rPr>
        <w:t>IČ DPH:</w:t>
      </w:r>
      <w:r w:rsidRPr="00D6685E">
        <w:rPr>
          <w:rFonts w:cs="Arial"/>
          <w:sz w:val="20"/>
          <w:szCs w:val="20"/>
        </w:rPr>
        <w:tab/>
      </w:r>
      <w:r w:rsidRPr="00D6685E">
        <w:rPr>
          <w:rFonts w:cs="Arial"/>
          <w:sz w:val="20"/>
          <w:szCs w:val="20"/>
        </w:rPr>
        <w:tab/>
      </w:r>
      <w:r w:rsidRPr="00D6685E">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D6685E">
        <w:rPr>
          <w:rFonts w:cs="Arial"/>
          <w:sz w:val="20"/>
          <w:szCs w:val="20"/>
        </w:rPr>
        <w:t>SK 202 193 7775</w:t>
      </w:r>
    </w:p>
    <w:p w14:paraId="54A55DE3" w14:textId="77777777" w:rsidR="00F24C8B" w:rsidRDefault="00F24C8B" w:rsidP="00F24C8B">
      <w:pPr>
        <w:spacing w:after="0" w:line="240" w:lineRule="auto"/>
        <w:ind w:left="2835" w:hanging="2835"/>
        <w:rPr>
          <w:rFonts w:ascii="Arial" w:hAnsi="Arial" w:cs="Arial"/>
          <w:sz w:val="20"/>
          <w:szCs w:val="20"/>
        </w:rPr>
      </w:pPr>
      <w:r w:rsidRPr="00D6685E">
        <w:rPr>
          <w:rFonts w:ascii="Arial" w:hAnsi="Arial" w:cs="Arial"/>
          <w:bCs/>
          <w:sz w:val="20"/>
          <w:szCs w:val="20"/>
        </w:rPr>
        <w:t>Bankové spojenie:</w:t>
      </w:r>
      <w:r w:rsidRPr="00D6685E">
        <w:rPr>
          <w:rFonts w:ascii="Arial" w:hAnsi="Arial" w:cs="Arial"/>
          <w:bCs/>
          <w:sz w:val="20"/>
          <w:szCs w:val="20"/>
        </w:rPr>
        <w:tab/>
      </w:r>
      <w:r w:rsidRPr="00D6685E">
        <w:rPr>
          <w:rFonts w:ascii="Arial" w:hAnsi="Arial" w:cs="Arial"/>
          <w:sz w:val="20"/>
          <w:szCs w:val="20"/>
        </w:rPr>
        <w:t xml:space="preserve">UniCredit Bank </w:t>
      </w:r>
      <w:proofErr w:type="spellStart"/>
      <w:r w:rsidRPr="00D6685E">
        <w:rPr>
          <w:rFonts w:ascii="Arial" w:hAnsi="Arial" w:cs="Arial"/>
          <w:sz w:val="20"/>
          <w:szCs w:val="20"/>
        </w:rPr>
        <w:t>Czech</w:t>
      </w:r>
      <w:proofErr w:type="spellEnd"/>
      <w:r w:rsidRPr="00D6685E">
        <w:rPr>
          <w:rFonts w:ascii="Arial" w:hAnsi="Arial" w:cs="Arial"/>
          <w:sz w:val="20"/>
          <w:szCs w:val="20"/>
        </w:rPr>
        <w:t xml:space="preserve"> </w:t>
      </w:r>
      <w:proofErr w:type="spellStart"/>
      <w:r w:rsidRPr="00D6685E">
        <w:rPr>
          <w:rFonts w:ascii="Arial" w:hAnsi="Arial" w:cs="Arial"/>
          <w:sz w:val="20"/>
          <w:szCs w:val="20"/>
        </w:rPr>
        <w:t>Republic</w:t>
      </w:r>
      <w:proofErr w:type="spellEnd"/>
      <w:r w:rsidRPr="00D6685E">
        <w:rPr>
          <w:rFonts w:ascii="Arial" w:hAnsi="Arial" w:cs="Arial"/>
          <w:sz w:val="20"/>
          <w:szCs w:val="20"/>
        </w:rPr>
        <w:t xml:space="preserve"> and Slovakia </w:t>
      </w:r>
      <w:proofErr w:type="spellStart"/>
      <w:r w:rsidRPr="00D6685E">
        <w:rPr>
          <w:rFonts w:ascii="Arial" w:hAnsi="Arial" w:cs="Arial"/>
          <w:sz w:val="20"/>
          <w:szCs w:val="20"/>
        </w:rPr>
        <w:t>a.s</w:t>
      </w:r>
      <w:proofErr w:type="spellEnd"/>
      <w:r w:rsidRPr="00D6685E">
        <w:rPr>
          <w:rFonts w:ascii="Arial" w:hAnsi="Arial" w:cs="Arial"/>
          <w:sz w:val="20"/>
          <w:szCs w:val="20"/>
        </w:rPr>
        <w:t>., pobočka zahraničnej banky</w:t>
      </w:r>
    </w:p>
    <w:p w14:paraId="670FB10B" w14:textId="77777777" w:rsidR="00F24C8B" w:rsidRDefault="00F24C8B" w:rsidP="00F24C8B">
      <w:pPr>
        <w:spacing w:after="0" w:line="240" w:lineRule="auto"/>
        <w:ind w:left="2835" w:hanging="2835"/>
        <w:rPr>
          <w:rFonts w:ascii="Arial" w:hAnsi="Arial" w:cs="Arial"/>
          <w:sz w:val="20"/>
          <w:szCs w:val="20"/>
        </w:rPr>
      </w:pPr>
      <w:r w:rsidRPr="00D6685E">
        <w:rPr>
          <w:rFonts w:ascii="Arial" w:hAnsi="Arial" w:cs="Arial"/>
          <w:bCs/>
          <w:sz w:val="20"/>
          <w:szCs w:val="20"/>
        </w:rPr>
        <w:t>IBAN:</w:t>
      </w:r>
      <w:r w:rsidRPr="00D6685E">
        <w:rPr>
          <w:rFonts w:ascii="Arial" w:hAnsi="Arial" w:cs="Arial"/>
          <w:bCs/>
          <w:sz w:val="20"/>
          <w:szCs w:val="20"/>
        </w:rPr>
        <w:tab/>
        <w:t>SK30 1111 0000 0066 2485 9013</w:t>
      </w:r>
    </w:p>
    <w:p w14:paraId="6007DC32" w14:textId="77777777" w:rsidR="00F24C8B" w:rsidRPr="00D6685E" w:rsidRDefault="00F24C8B" w:rsidP="00F24C8B">
      <w:pPr>
        <w:spacing w:after="0" w:line="240" w:lineRule="auto"/>
        <w:ind w:left="2835" w:hanging="2835"/>
        <w:rPr>
          <w:rFonts w:ascii="Arial" w:hAnsi="Arial" w:cs="Arial"/>
          <w:sz w:val="20"/>
          <w:szCs w:val="20"/>
        </w:rPr>
      </w:pPr>
      <w:r w:rsidRPr="00D6685E">
        <w:rPr>
          <w:rFonts w:ascii="Arial" w:hAnsi="Arial" w:cs="Arial"/>
          <w:bCs/>
          <w:sz w:val="20"/>
          <w:szCs w:val="20"/>
        </w:rPr>
        <w:t>SWIFT kód:</w:t>
      </w:r>
      <w:r w:rsidRPr="00D6685E">
        <w:rPr>
          <w:rFonts w:ascii="Arial" w:hAnsi="Arial" w:cs="Arial"/>
          <w:bCs/>
          <w:sz w:val="20"/>
          <w:szCs w:val="20"/>
        </w:rPr>
        <w:tab/>
        <w:t>UNCRSKBX</w:t>
      </w:r>
    </w:p>
    <w:p w14:paraId="289744E7" w14:textId="77777777" w:rsidR="00F24C8B" w:rsidRPr="00D6685E" w:rsidRDefault="00F24C8B" w:rsidP="00F24C8B">
      <w:pPr>
        <w:tabs>
          <w:tab w:val="left" w:pos="2520"/>
          <w:tab w:val="left" w:pos="2694"/>
        </w:tabs>
        <w:spacing w:after="0" w:line="240" w:lineRule="auto"/>
        <w:rPr>
          <w:rFonts w:ascii="Arial" w:hAnsi="Arial" w:cs="Arial"/>
          <w:sz w:val="20"/>
          <w:szCs w:val="20"/>
        </w:rPr>
      </w:pPr>
      <w:r w:rsidRPr="00D6685E">
        <w:rPr>
          <w:rFonts w:ascii="Arial" w:hAnsi="Arial" w:cs="Arial"/>
          <w:sz w:val="20"/>
          <w:szCs w:val="20"/>
        </w:rPr>
        <w:t>Tel.:</w:t>
      </w:r>
      <w:r w:rsidRPr="00D6685E">
        <w:rPr>
          <w:rFonts w:ascii="Arial" w:hAnsi="Arial" w:cs="Arial"/>
          <w:sz w:val="20"/>
          <w:szCs w:val="20"/>
        </w:rPr>
        <w:tab/>
      </w:r>
      <w:r w:rsidRPr="00D6685E">
        <w:rPr>
          <w:rFonts w:ascii="Arial" w:hAnsi="Arial" w:cs="Arial"/>
          <w:sz w:val="20"/>
          <w:szCs w:val="20"/>
        </w:rPr>
        <w:tab/>
      </w:r>
      <w:r w:rsidRPr="00D6685E">
        <w:rPr>
          <w:rFonts w:ascii="Arial" w:hAnsi="Arial" w:cs="Arial"/>
          <w:sz w:val="20"/>
          <w:szCs w:val="20"/>
        </w:rPr>
        <w:tab/>
        <w:t>+421 2 5831 1111</w:t>
      </w:r>
    </w:p>
    <w:p w14:paraId="4E3B2A7C" w14:textId="77777777" w:rsidR="00F24C8B" w:rsidRDefault="00F24C8B" w:rsidP="00F24C8B">
      <w:pPr>
        <w:pStyle w:val="Zmluvnestrany"/>
        <w:rPr>
          <w:sz w:val="20"/>
        </w:rPr>
      </w:pPr>
      <w:r w:rsidRPr="00D6685E">
        <w:rPr>
          <w:sz w:val="20"/>
        </w:rPr>
        <w:t>(ďalej len „</w:t>
      </w:r>
      <w:r w:rsidRPr="00D6685E">
        <w:rPr>
          <w:b/>
          <w:sz w:val="20"/>
        </w:rPr>
        <w:t>objednávateľ</w:t>
      </w:r>
      <w:r w:rsidRPr="00D6685E">
        <w:rPr>
          <w:sz w:val="20"/>
        </w:rPr>
        <w:t>“)</w:t>
      </w:r>
    </w:p>
    <w:p w14:paraId="4ED9A559" w14:textId="77777777" w:rsidR="00F24C8B" w:rsidRDefault="00F24C8B" w:rsidP="00F24C8B">
      <w:pPr>
        <w:pStyle w:val="Zmluvnestrany"/>
        <w:rPr>
          <w:sz w:val="20"/>
        </w:rPr>
      </w:pPr>
    </w:p>
    <w:p w14:paraId="0EA91A0E" w14:textId="77777777" w:rsidR="00F24C8B" w:rsidRDefault="00F24C8B" w:rsidP="00F24C8B">
      <w:pPr>
        <w:pStyle w:val="Zmluvnestrany"/>
        <w:rPr>
          <w:sz w:val="20"/>
        </w:rPr>
      </w:pPr>
    </w:p>
    <w:p w14:paraId="085952F2" w14:textId="77777777" w:rsidR="00F24C8B" w:rsidRPr="00D6685E" w:rsidRDefault="00F24C8B" w:rsidP="00F24C8B">
      <w:pPr>
        <w:spacing w:after="100"/>
        <w:ind w:left="567" w:hanging="567"/>
        <w:rPr>
          <w:rFonts w:ascii="Arial" w:hAnsi="Arial" w:cs="Arial"/>
          <w:sz w:val="20"/>
          <w:szCs w:val="20"/>
          <w:u w:val="single"/>
        </w:rPr>
      </w:pPr>
      <w:r w:rsidRPr="00D6685E">
        <w:rPr>
          <w:rFonts w:ascii="Arial" w:hAnsi="Arial" w:cs="Arial"/>
          <w:b/>
          <w:bCs/>
          <w:sz w:val="20"/>
          <w:szCs w:val="20"/>
        </w:rPr>
        <w:lastRenderedPageBreak/>
        <w:t xml:space="preserve">2. </w:t>
      </w:r>
      <w:r w:rsidRPr="00D6685E">
        <w:rPr>
          <w:rFonts w:ascii="Arial" w:hAnsi="Arial" w:cs="Arial"/>
          <w:b/>
          <w:bCs/>
          <w:sz w:val="20"/>
          <w:szCs w:val="20"/>
        </w:rPr>
        <w:tab/>
        <w:t>Dodávateľ</w:t>
      </w:r>
    </w:p>
    <w:p w14:paraId="65CFC8CE" w14:textId="77777777" w:rsidR="00F24C8B" w:rsidRPr="00D6685E" w:rsidRDefault="00F24C8B" w:rsidP="00F24C8B">
      <w:pPr>
        <w:shd w:val="clear" w:color="auto" w:fill="FFFFFF"/>
        <w:tabs>
          <w:tab w:val="left" w:pos="2835"/>
        </w:tabs>
        <w:spacing w:after="0" w:line="240" w:lineRule="auto"/>
        <w:rPr>
          <w:rFonts w:ascii="Arial" w:hAnsi="Arial" w:cs="Arial"/>
          <w:sz w:val="20"/>
          <w:szCs w:val="20"/>
        </w:rPr>
      </w:pPr>
      <w:r w:rsidRPr="00D6685E">
        <w:rPr>
          <w:rFonts w:ascii="Arial" w:hAnsi="Arial" w:cs="Arial"/>
          <w:sz w:val="20"/>
          <w:szCs w:val="20"/>
        </w:rPr>
        <w:t>Obchodné meno:</w:t>
      </w:r>
      <w:r w:rsidRPr="00D6685E">
        <w:rPr>
          <w:rFonts w:ascii="Arial" w:hAnsi="Arial" w:cs="Arial"/>
          <w:sz w:val="20"/>
          <w:szCs w:val="20"/>
        </w:rPr>
        <w:tab/>
      </w:r>
      <w:r w:rsidRPr="00FF1E34">
        <w:rPr>
          <w:rFonts w:ascii="Arial" w:hAnsi="Arial" w:cs="Arial"/>
          <w:b/>
          <w:sz w:val="20"/>
          <w:szCs w:val="20"/>
          <w:highlight w:val="yellow"/>
        </w:rPr>
        <w:t>[doplniť</w:t>
      </w:r>
      <w:r w:rsidRPr="00D6685E">
        <w:rPr>
          <w:rFonts w:ascii="Arial" w:hAnsi="Arial" w:cs="Arial"/>
          <w:b/>
          <w:sz w:val="20"/>
          <w:szCs w:val="20"/>
        </w:rPr>
        <w:t>]</w:t>
      </w:r>
    </w:p>
    <w:p w14:paraId="6F577E32" w14:textId="77777777" w:rsidR="00F24C8B" w:rsidRPr="00D6685E" w:rsidRDefault="00F24C8B" w:rsidP="00F24C8B">
      <w:pPr>
        <w:shd w:val="clear" w:color="auto" w:fill="FFFFFF"/>
        <w:tabs>
          <w:tab w:val="left" w:pos="2835"/>
        </w:tabs>
        <w:spacing w:after="0" w:line="240" w:lineRule="auto"/>
        <w:rPr>
          <w:rFonts w:ascii="Arial" w:hAnsi="Arial" w:cs="Arial"/>
          <w:sz w:val="20"/>
          <w:szCs w:val="20"/>
        </w:rPr>
      </w:pPr>
      <w:r w:rsidRPr="00D6685E">
        <w:rPr>
          <w:rFonts w:ascii="Arial" w:hAnsi="Arial" w:cs="Arial"/>
          <w:sz w:val="20"/>
          <w:szCs w:val="20"/>
        </w:rPr>
        <w:t>Sídlo:</w:t>
      </w:r>
      <w:r w:rsidRPr="00D6685E">
        <w:rPr>
          <w:rFonts w:ascii="Arial" w:hAnsi="Arial" w:cs="Arial"/>
          <w:sz w:val="20"/>
          <w:szCs w:val="20"/>
        </w:rPr>
        <w:tab/>
      </w:r>
      <w:r w:rsidRPr="00FF1E34">
        <w:rPr>
          <w:rFonts w:ascii="Arial" w:hAnsi="Arial" w:cs="Arial"/>
          <w:sz w:val="20"/>
          <w:szCs w:val="20"/>
          <w:highlight w:val="yellow"/>
        </w:rPr>
        <w:t>[doplniť]</w:t>
      </w:r>
    </w:p>
    <w:p w14:paraId="0A912B92" w14:textId="77777777" w:rsidR="00F24C8B" w:rsidRPr="00D6685E" w:rsidRDefault="00F24C8B" w:rsidP="00F24C8B">
      <w:pPr>
        <w:shd w:val="clear" w:color="auto" w:fill="FFFFFF"/>
        <w:tabs>
          <w:tab w:val="left" w:pos="2835"/>
        </w:tabs>
        <w:spacing w:after="0" w:line="240" w:lineRule="auto"/>
        <w:rPr>
          <w:rFonts w:ascii="Arial" w:hAnsi="Arial" w:cs="Arial"/>
          <w:sz w:val="20"/>
          <w:szCs w:val="20"/>
        </w:rPr>
      </w:pPr>
      <w:r w:rsidRPr="00D6685E">
        <w:rPr>
          <w:rFonts w:ascii="Arial" w:hAnsi="Arial" w:cs="Arial"/>
          <w:sz w:val="20"/>
          <w:szCs w:val="20"/>
        </w:rPr>
        <w:t>Právna forma:</w:t>
      </w:r>
      <w:r w:rsidRPr="00D6685E">
        <w:rPr>
          <w:rFonts w:ascii="Arial" w:hAnsi="Arial" w:cs="Arial"/>
          <w:sz w:val="20"/>
          <w:szCs w:val="20"/>
        </w:rPr>
        <w:tab/>
      </w:r>
      <w:r w:rsidRPr="00FF1E34">
        <w:rPr>
          <w:rFonts w:ascii="Arial" w:hAnsi="Arial" w:cs="Arial"/>
          <w:sz w:val="20"/>
          <w:szCs w:val="20"/>
          <w:highlight w:val="yellow"/>
        </w:rPr>
        <w:t>[doplniť]</w:t>
      </w:r>
    </w:p>
    <w:p w14:paraId="7E4126A0" w14:textId="77777777" w:rsidR="00F24C8B" w:rsidRPr="00D6685E" w:rsidRDefault="00F24C8B" w:rsidP="00F24C8B">
      <w:pPr>
        <w:shd w:val="clear" w:color="auto" w:fill="FFFFFF"/>
        <w:tabs>
          <w:tab w:val="left" w:pos="2835"/>
        </w:tabs>
        <w:spacing w:after="100" w:line="240" w:lineRule="auto"/>
        <w:rPr>
          <w:rFonts w:ascii="Arial" w:hAnsi="Arial" w:cs="Arial"/>
          <w:sz w:val="20"/>
          <w:szCs w:val="20"/>
        </w:rPr>
      </w:pPr>
      <w:r w:rsidRPr="00D6685E">
        <w:rPr>
          <w:rFonts w:ascii="Arial" w:hAnsi="Arial" w:cs="Arial"/>
          <w:sz w:val="20"/>
          <w:szCs w:val="20"/>
        </w:rPr>
        <w:t>Štatutárny orgán:</w:t>
      </w:r>
      <w:r w:rsidRPr="00D6685E">
        <w:rPr>
          <w:rFonts w:ascii="Arial" w:hAnsi="Arial" w:cs="Arial"/>
          <w:sz w:val="20"/>
          <w:szCs w:val="20"/>
        </w:rPr>
        <w:tab/>
      </w:r>
      <w:r w:rsidRPr="00FF1E34">
        <w:rPr>
          <w:rFonts w:ascii="Arial" w:hAnsi="Arial" w:cs="Arial"/>
          <w:sz w:val="20"/>
          <w:szCs w:val="20"/>
          <w:highlight w:val="yellow"/>
        </w:rPr>
        <w:t>[doplniť]</w:t>
      </w:r>
    </w:p>
    <w:p w14:paraId="2473B6DF" w14:textId="77777777" w:rsidR="00F24C8B" w:rsidRPr="00D6685E" w:rsidRDefault="00F24C8B" w:rsidP="00F24C8B">
      <w:pPr>
        <w:shd w:val="clear" w:color="auto" w:fill="FFFFFF"/>
        <w:tabs>
          <w:tab w:val="left" w:pos="2268"/>
        </w:tabs>
        <w:spacing w:line="240" w:lineRule="auto"/>
        <w:rPr>
          <w:rFonts w:ascii="Arial" w:hAnsi="Arial" w:cs="Arial"/>
          <w:b/>
          <w:sz w:val="20"/>
          <w:szCs w:val="20"/>
        </w:rPr>
      </w:pPr>
      <w:r w:rsidRPr="00D6685E">
        <w:rPr>
          <w:rFonts w:ascii="Arial" w:hAnsi="Arial" w:cs="Arial"/>
          <w:b/>
          <w:sz w:val="20"/>
          <w:szCs w:val="20"/>
        </w:rPr>
        <w:t>Osoby oprávnené rokovať a konať:</w:t>
      </w:r>
    </w:p>
    <w:p w14:paraId="063B4E79" w14:textId="77777777" w:rsidR="00F24C8B" w:rsidRPr="00D6685E" w:rsidRDefault="00F24C8B" w:rsidP="00F24C8B">
      <w:pPr>
        <w:pStyle w:val="Odsekzoznamu"/>
        <w:shd w:val="clear" w:color="auto" w:fill="FFFFFF"/>
        <w:tabs>
          <w:tab w:val="left" w:pos="2835"/>
        </w:tabs>
        <w:ind w:left="0"/>
        <w:rPr>
          <w:rFonts w:cs="Arial"/>
          <w:sz w:val="20"/>
          <w:szCs w:val="20"/>
        </w:rPr>
      </w:pPr>
      <w:r w:rsidRPr="00D6685E">
        <w:rPr>
          <w:rFonts w:cs="Arial"/>
          <w:sz w:val="20"/>
          <w:szCs w:val="20"/>
        </w:rPr>
        <w:t xml:space="preserve">- vo veciach zmluvných – </w:t>
      </w:r>
      <w:r w:rsidRPr="00D6685E">
        <w:rPr>
          <w:rFonts w:cs="Arial"/>
          <w:sz w:val="20"/>
          <w:szCs w:val="20"/>
        </w:rPr>
        <w:tab/>
      </w:r>
      <w:r w:rsidRPr="00FF1E34">
        <w:rPr>
          <w:rFonts w:cs="Arial"/>
          <w:sz w:val="20"/>
          <w:szCs w:val="20"/>
          <w:highlight w:val="yellow"/>
        </w:rPr>
        <w:t>[doplniť]</w:t>
      </w:r>
    </w:p>
    <w:p w14:paraId="2C3E3A0C" w14:textId="77777777" w:rsidR="00F24C8B" w:rsidRPr="00D6685E" w:rsidRDefault="00F24C8B" w:rsidP="00F24C8B">
      <w:pPr>
        <w:pStyle w:val="Odsekzoznamu"/>
        <w:shd w:val="clear" w:color="auto" w:fill="FFFFFF"/>
        <w:tabs>
          <w:tab w:val="left" w:pos="2835"/>
        </w:tabs>
        <w:ind w:left="0"/>
        <w:rPr>
          <w:rFonts w:cs="Arial"/>
          <w:sz w:val="20"/>
          <w:szCs w:val="20"/>
        </w:rPr>
      </w:pPr>
      <w:r w:rsidRPr="00D6685E">
        <w:rPr>
          <w:rFonts w:cs="Arial"/>
          <w:sz w:val="20"/>
          <w:szCs w:val="20"/>
        </w:rPr>
        <w:t xml:space="preserve">- vo veciach technických – </w:t>
      </w:r>
      <w:r w:rsidRPr="00D6685E">
        <w:rPr>
          <w:rFonts w:cs="Arial"/>
          <w:sz w:val="20"/>
          <w:szCs w:val="20"/>
        </w:rPr>
        <w:tab/>
      </w:r>
      <w:r w:rsidRPr="00FF1E34">
        <w:rPr>
          <w:rFonts w:cs="Arial"/>
          <w:sz w:val="20"/>
          <w:szCs w:val="20"/>
          <w:highlight w:val="yellow"/>
        </w:rPr>
        <w:t>[doplniť</w:t>
      </w:r>
      <w:r w:rsidRPr="00D6685E">
        <w:rPr>
          <w:rFonts w:cs="Arial"/>
          <w:sz w:val="20"/>
          <w:szCs w:val="20"/>
        </w:rPr>
        <w:t>]</w:t>
      </w:r>
    </w:p>
    <w:p w14:paraId="6A4599C6" w14:textId="77777777" w:rsidR="00F24C8B" w:rsidRPr="00D6685E" w:rsidRDefault="00F24C8B" w:rsidP="00F24C8B">
      <w:pPr>
        <w:pStyle w:val="Odsekzoznamu"/>
        <w:shd w:val="clear" w:color="auto" w:fill="FFFFFF"/>
        <w:tabs>
          <w:tab w:val="left" w:pos="2835"/>
        </w:tabs>
        <w:ind w:left="0"/>
        <w:rPr>
          <w:rFonts w:cs="Arial"/>
          <w:sz w:val="20"/>
          <w:szCs w:val="20"/>
        </w:rPr>
      </w:pPr>
      <w:r w:rsidRPr="00D6685E">
        <w:rPr>
          <w:rFonts w:cs="Arial"/>
          <w:sz w:val="20"/>
          <w:szCs w:val="20"/>
        </w:rPr>
        <w:t xml:space="preserve">- vo veciach cenových – </w:t>
      </w:r>
      <w:r w:rsidRPr="00D6685E">
        <w:rPr>
          <w:rFonts w:cs="Arial"/>
          <w:sz w:val="20"/>
          <w:szCs w:val="20"/>
        </w:rPr>
        <w:tab/>
      </w:r>
      <w:r w:rsidRPr="00FF1E34">
        <w:rPr>
          <w:rFonts w:cs="Arial"/>
          <w:sz w:val="20"/>
          <w:szCs w:val="20"/>
          <w:highlight w:val="yellow"/>
        </w:rPr>
        <w:t>[doplniť</w:t>
      </w:r>
      <w:r w:rsidRPr="00D6685E">
        <w:rPr>
          <w:rFonts w:cs="Arial"/>
          <w:sz w:val="20"/>
          <w:szCs w:val="20"/>
        </w:rPr>
        <w:t>]</w:t>
      </w:r>
    </w:p>
    <w:p w14:paraId="0B2942B6" w14:textId="77777777" w:rsidR="00F24C8B" w:rsidRPr="00D6685E" w:rsidRDefault="00F24C8B" w:rsidP="00F24C8B">
      <w:pPr>
        <w:shd w:val="clear" w:color="auto" w:fill="FFFFFF"/>
        <w:tabs>
          <w:tab w:val="left" w:pos="2835"/>
        </w:tabs>
        <w:spacing w:after="0" w:line="240" w:lineRule="auto"/>
        <w:rPr>
          <w:rFonts w:ascii="Arial" w:hAnsi="Arial" w:cs="Arial"/>
          <w:sz w:val="20"/>
          <w:szCs w:val="20"/>
        </w:rPr>
      </w:pPr>
      <w:r w:rsidRPr="00D6685E">
        <w:rPr>
          <w:rFonts w:ascii="Arial" w:hAnsi="Arial" w:cs="Arial"/>
          <w:sz w:val="20"/>
          <w:szCs w:val="20"/>
        </w:rPr>
        <w:t>IČO:</w:t>
      </w:r>
      <w:r w:rsidRPr="00D6685E">
        <w:rPr>
          <w:rFonts w:ascii="Arial" w:hAnsi="Arial" w:cs="Arial"/>
          <w:sz w:val="20"/>
          <w:szCs w:val="20"/>
        </w:rPr>
        <w:tab/>
      </w:r>
      <w:r w:rsidRPr="00FF1E34">
        <w:rPr>
          <w:rFonts w:ascii="Arial" w:hAnsi="Arial" w:cs="Arial"/>
          <w:sz w:val="20"/>
          <w:szCs w:val="20"/>
          <w:highlight w:val="yellow"/>
        </w:rPr>
        <w:t>[doplniť</w:t>
      </w:r>
      <w:r w:rsidRPr="00D6685E">
        <w:rPr>
          <w:rFonts w:ascii="Arial" w:hAnsi="Arial" w:cs="Arial"/>
          <w:sz w:val="20"/>
          <w:szCs w:val="20"/>
        </w:rPr>
        <w:t>]</w:t>
      </w:r>
    </w:p>
    <w:p w14:paraId="48F0E44F" w14:textId="77777777" w:rsidR="00F24C8B" w:rsidRPr="00D6685E" w:rsidRDefault="00F24C8B" w:rsidP="00F24C8B">
      <w:pPr>
        <w:shd w:val="clear" w:color="auto" w:fill="FFFFFF"/>
        <w:tabs>
          <w:tab w:val="left" w:pos="2835"/>
        </w:tabs>
        <w:spacing w:after="0" w:line="240" w:lineRule="auto"/>
        <w:rPr>
          <w:rFonts w:ascii="Arial" w:hAnsi="Arial" w:cs="Arial"/>
          <w:sz w:val="20"/>
          <w:szCs w:val="20"/>
        </w:rPr>
      </w:pPr>
      <w:r w:rsidRPr="00D6685E">
        <w:rPr>
          <w:rFonts w:ascii="Arial" w:hAnsi="Arial" w:cs="Arial"/>
          <w:sz w:val="20"/>
          <w:szCs w:val="20"/>
        </w:rPr>
        <w:t>DIČ:</w:t>
      </w:r>
      <w:r w:rsidRPr="00D6685E">
        <w:rPr>
          <w:rFonts w:ascii="Arial" w:hAnsi="Arial" w:cs="Arial"/>
          <w:sz w:val="20"/>
          <w:szCs w:val="20"/>
        </w:rPr>
        <w:tab/>
        <w:t>[</w:t>
      </w:r>
      <w:r w:rsidRPr="00FF1E34">
        <w:rPr>
          <w:rFonts w:ascii="Arial" w:hAnsi="Arial" w:cs="Arial"/>
          <w:sz w:val="20"/>
          <w:szCs w:val="20"/>
          <w:highlight w:val="yellow"/>
        </w:rPr>
        <w:t>doplniť</w:t>
      </w:r>
      <w:r w:rsidRPr="00D6685E">
        <w:rPr>
          <w:rFonts w:ascii="Arial" w:hAnsi="Arial" w:cs="Arial"/>
          <w:sz w:val="20"/>
          <w:szCs w:val="20"/>
        </w:rPr>
        <w:t>]</w:t>
      </w:r>
    </w:p>
    <w:p w14:paraId="5C737A46" w14:textId="77777777" w:rsidR="00F24C8B" w:rsidRPr="00D6685E" w:rsidRDefault="00F24C8B" w:rsidP="00F24C8B">
      <w:pPr>
        <w:shd w:val="clear" w:color="auto" w:fill="FFFFFF"/>
        <w:tabs>
          <w:tab w:val="left" w:pos="2835"/>
        </w:tabs>
        <w:spacing w:after="0" w:line="240" w:lineRule="auto"/>
        <w:rPr>
          <w:rFonts w:ascii="Arial" w:hAnsi="Arial" w:cs="Arial"/>
          <w:sz w:val="20"/>
          <w:szCs w:val="20"/>
        </w:rPr>
      </w:pPr>
      <w:r w:rsidRPr="00D6685E">
        <w:rPr>
          <w:rFonts w:ascii="Arial" w:hAnsi="Arial" w:cs="Arial"/>
          <w:sz w:val="20"/>
          <w:szCs w:val="20"/>
        </w:rPr>
        <w:t>IČ DPH:</w:t>
      </w:r>
      <w:r w:rsidRPr="00D6685E">
        <w:rPr>
          <w:rFonts w:ascii="Arial" w:hAnsi="Arial" w:cs="Arial"/>
          <w:sz w:val="20"/>
          <w:szCs w:val="20"/>
        </w:rPr>
        <w:tab/>
      </w:r>
      <w:r w:rsidRPr="00FF1E34">
        <w:rPr>
          <w:rFonts w:ascii="Arial" w:hAnsi="Arial" w:cs="Arial"/>
          <w:sz w:val="20"/>
          <w:szCs w:val="20"/>
          <w:highlight w:val="yellow"/>
        </w:rPr>
        <w:t>[doplniť]</w:t>
      </w:r>
    </w:p>
    <w:p w14:paraId="5526A585" w14:textId="77777777" w:rsidR="00F24C8B" w:rsidRPr="00D6685E" w:rsidRDefault="00F24C8B" w:rsidP="00F24C8B">
      <w:pPr>
        <w:shd w:val="clear" w:color="auto" w:fill="FFFFFF"/>
        <w:tabs>
          <w:tab w:val="left" w:pos="2835"/>
        </w:tabs>
        <w:spacing w:after="0" w:line="240" w:lineRule="auto"/>
        <w:rPr>
          <w:rFonts w:ascii="Arial" w:hAnsi="Arial" w:cs="Arial"/>
          <w:sz w:val="20"/>
          <w:szCs w:val="20"/>
        </w:rPr>
      </w:pPr>
      <w:r w:rsidRPr="00D6685E">
        <w:rPr>
          <w:rFonts w:ascii="Arial" w:hAnsi="Arial" w:cs="Arial"/>
          <w:sz w:val="20"/>
          <w:szCs w:val="20"/>
        </w:rPr>
        <w:t>Bankové spojenie:</w:t>
      </w:r>
      <w:r w:rsidRPr="00D6685E">
        <w:rPr>
          <w:rFonts w:ascii="Arial" w:hAnsi="Arial" w:cs="Arial"/>
          <w:sz w:val="20"/>
          <w:szCs w:val="20"/>
        </w:rPr>
        <w:tab/>
      </w:r>
      <w:r w:rsidRPr="00FF1E34">
        <w:rPr>
          <w:rFonts w:ascii="Arial" w:hAnsi="Arial" w:cs="Arial"/>
          <w:sz w:val="20"/>
          <w:szCs w:val="20"/>
          <w:highlight w:val="yellow"/>
        </w:rPr>
        <w:t>[doplniť]</w:t>
      </w:r>
    </w:p>
    <w:p w14:paraId="46A8D434" w14:textId="77777777" w:rsidR="00F24C8B" w:rsidRPr="00D6685E" w:rsidRDefault="00F24C8B" w:rsidP="00F24C8B">
      <w:pPr>
        <w:shd w:val="clear" w:color="auto" w:fill="FFFFFF"/>
        <w:tabs>
          <w:tab w:val="left" w:pos="2835"/>
        </w:tabs>
        <w:spacing w:after="0" w:line="240" w:lineRule="auto"/>
        <w:rPr>
          <w:rFonts w:ascii="Arial" w:hAnsi="Arial" w:cs="Arial"/>
          <w:sz w:val="20"/>
          <w:szCs w:val="20"/>
        </w:rPr>
      </w:pPr>
      <w:r w:rsidRPr="00D6685E">
        <w:rPr>
          <w:rFonts w:ascii="Arial" w:hAnsi="Arial" w:cs="Arial"/>
          <w:bCs/>
          <w:sz w:val="20"/>
          <w:szCs w:val="20"/>
        </w:rPr>
        <w:t>IBAN:</w:t>
      </w:r>
      <w:r w:rsidRPr="00D6685E">
        <w:rPr>
          <w:rFonts w:ascii="Arial" w:hAnsi="Arial" w:cs="Arial"/>
          <w:bCs/>
          <w:sz w:val="20"/>
          <w:szCs w:val="20"/>
        </w:rPr>
        <w:tab/>
      </w:r>
      <w:r w:rsidRPr="00FF1E34">
        <w:rPr>
          <w:rFonts w:ascii="Arial" w:hAnsi="Arial" w:cs="Arial"/>
          <w:sz w:val="20"/>
          <w:szCs w:val="20"/>
          <w:highlight w:val="yellow"/>
        </w:rPr>
        <w:t>[doplniť]</w:t>
      </w:r>
    </w:p>
    <w:p w14:paraId="55E1B684" w14:textId="77777777" w:rsidR="00F24C8B" w:rsidRPr="00D6685E" w:rsidRDefault="00F24C8B" w:rsidP="00F24C8B">
      <w:pPr>
        <w:shd w:val="clear" w:color="auto" w:fill="FFFFFF"/>
        <w:tabs>
          <w:tab w:val="left" w:pos="2835"/>
        </w:tabs>
        <w:spacing w:after="0" w:line="240" w:lineRule="auto"/>
        <w:rPr>
          <w:rFonts w:ascii="Arial" w:hAnsi="Arial" w:cs="Arial"/>
          <w:sz w:val="20"/>
          <w:szCs w:val="20"/>
        </w:rPr>
      </w:pPr>
      <w:r w:rsidRPr="00D6685E">
        <w:rPr>
          <w:rFonts w:ascii="Arial" w:hAnsi="Arial" w:cs="Arial"/>
          <w:bCs/>
          <w:sz w:val="20"/>
          <w:szCs w:val="20"/>
        </w:rPr>
        <w:t>SWIFT kód:</w:t>
      </w:r>
      <w:r w:rsidRPr="00D6685E">
        <w:rPr>
          <w:rFonts w:ascii="Arial" w:hAnsi="Arial" w:cs="Arial"/>
          <w:bCs/>
          <w:sz w:val="20"/>
          <w:szCs w:val="20"/>
        </w:rPr>
        <w:tab/>
      </w:r>
      <w:r w:rsidRPr="00D6685E">
        <w:rPr>
          <w:rFonts w:ascii="Arial" w:hAnsi="Arial" w:cs="Arial"/>
          <w:sz w:val="20"/>
          <w:szCs w:val="20"/>
        </w:rPr>
        <w:t>[</w:t>
      </w:r>
      <w:r w:rsidRPr="00FF1E34">
        <w:rPr>
          <w:rFonts w:ascii="Arial" w:hAnsi="Arial" w:cs="Arial"/>
          <w:sz w:val="20"/>
          <w:szCs w:val="20"/>
          <w:highlight w:val="yellow"/>
        </w:rPr>
        <w:t>doplniť</w:t>
      </w:r>
      <w:r w:rsidRPr="00D6685E">
        <w:rPr>
          <w:rFonts w:ascii="Arial" w:hAnsi="Arial" w:cs="Arial"/>
          <w:sz w:val="20"/>
          <w:szCs w:val="20"/>
        </w:rPr>
        <w:t>]</w:t>
      </w:r>
    </w:p>
    <w:p w14:paraId="4F23C7CF" w14:textId="77777777" w:rsidR="00F24C8B" w:rsidRPr="00D6685E" w:rsidRDefault="00F24C8B" w:rsidP="00F24C8B">
      <w:pPr>
        <w:shd w:val="clear" w:color="auto" w:fill="FFFFFF"/>
        <w:tabs>
          <w:tab w:val="left" w:pos="2835"/>
        </w:tabs>
        <w:spacing w:line="240" w:lineRule="auto"/>
        <w:rPr>
          <w:rFonts w:ascii="Arial" w:hAnsi="Arial" w:cs="Arial"/>
          <w:sz w:val="20"/>
          <w:szCs w:val="20"/>
        </w:rPr>
      </w:pPr>
      <w:r w:rsidRPr="00D6685E">
        <w:rPr>
          <w:rFonts w:ascii="Arial" w:hAnsi="Arial" w:cs="Arial"/>
          <w:sz w:val="20"/>
          <w:szCs w:val="20"/>
        </w:rPr>
        <w:t>Tel./Fax:</w:t>
      </w:r>
      <w:r w:rsidRPr="00D6685E">
        <w:rPr>
          <w:rFonts w:ascii="Arial" w:hAnsi="Arial" w:cs="Arial"/>
          <w:sz w:val="20"/>
          <w:szCs w:val="20"/>
        </w:rPr>
        <w:tab/>
      </w:r>
      <w:r w:rsidRPr="00FF1E34">
        <w:rPr>
          <w:rFonts w:ascii="Arial" w:hAnsi="Arial" w:cs="Arial"/>
          <w:sz w:val="20"/>
          <w:szCs w:val="20"/>
          <w:highlight w:val="yellow"/>
        </w:rPr>
        <w:t>[doplniť]</w:t>
      </w:r>
    </w:p>
    <w:p w14:paraId="2AB53295" w14:textId="77777777" w:rsidR="00F24C8B" w:rsidRPr="00D6685E" w:rsidRDefault="00F24C8B" w:rsidP="00F24C8B">
      <w:pPr>
        <w:pStyle w:val="Zmluvnestrany"/>
        <w:rPr>
          <w:sz w:val="20"/>
        </w:rPr>
      </w:pPr>
      <w:r w:rsidRPr="00D6685E">
        <w:rPr>
          <w:sz w:val="20"/>
        </w:rPr>
        <w:t>(ďalej len „</w:t>
      </w:r>
      <w:r w:rsidRPr="00D6685E">
        <w:rPr>
          <w:b/>
          <w:sz w:val="20"/>
        </w:rPr>
        <w:t>dodávateľ</w:t>
      </w:r>
      <w:r w:rsidRPr="00D6685E">
        <w:rPr>
          <w:sz w:val="20"/>
        </w:rPr>
        <w:t>“)</w:t>
      </w:r>
    </w:p>
    <w:p w14:paraId="04624491" w14:textId="77777777" w:rsidR="00F24C8B" w:rsidRDefault="00F24C8B" w:rsidP="00F24C8B">
      <w:pPr>
        <w:pStyle w:val="Zmluvnestrany"/>
        <w:rPr>
          <w:sz w:val="20"/>
        </w:rPr>
      </w:pPr>
      <w:r w:rsidRPr="00D6685E">
        <w:rPr>
          <w:sz w:val="20"/>
        </w:rPr>
        <w:t>(objednávateľ a dodávateľ ďalej len „</w:t>
      </w:r>
      <w:r w:rsidRPr="00D6685E">
        <w:rPr>
          <w:b/>
          <w:sz w:val="20"/>
        </w:rPr>
        <w:t>zmluvné strany</w:t>
      </w:r>
      <w:r w:rsidRPr="00D6685E">
        <w:rPr>
          <w:sz w:val="20"/>
        </w:rPr>
        <w:t>“ alebo každý samostatne len „</w:t>
      </w:r>
      <w:r w:rsidRPr="00D6685E">
        <w:rPr>
          <w:b/>
          <w:sz w:val="20"/>
        </w:rPr>
        <w:t>zmluvná strana</w:t>
      </w:r>
      <w:r w:rsidRPr="00D6685E">
        <w:rPr>
          <w:sz w:val="20"/>
        </w:rPr>
        <w:t>“)</w:t>
      </w:r>
    </w:p>
    <w:p w14:paraId="48ED1843" w14:textId="77777777" w:rsidR="00F24C8B" w:rsidRDefault="00F24C8B" w:rsidP="00F24C8B">
      <w:pPr>
        <w:pStyle w:val="Zmluvnestrany"/>
        <w:rPr>
          <w:sz w:val="20"/>
        </w:rPr>
      </w:pPr>
    </w:p>
    <w:p w14:paraId="4AC894E9" w14:textId="77777777" w:rsidR="00F24C8B" w:rsidRDefault="00F24C8B" w:rsidP="00F24C8B">
      <w:pPr>
        <w:pStyle w:val="Zmluvnestrany"/>
        <w:spacing w:before="240"/>
        <w:jc w:val="center"/>
        <w:rPr>
          <w:b/>
          <w:sz w:val="20"/>
          <w:u w:val="single"/>
        </w:rPr>
      </w:pPr>
      <w:r w:rsidRPr="00D6685E">
        <w:rPr>
          <w:b/>
          <w:sz w:val="20"/>
          <w:u w:val="single"/>
        </w:rPr>
        <w:t>Preambula</w:t>
      </w:r>
    </w:p>
    <w:p w14:paraId="0C058EEE" w14:textId="77777777" w:rsidR="00F24C8B" w:rsidRPr="00FC3FE0" w:rsidRDefault="00F24C8B" w:rsidP="00F24C8B">
      <w:pPr>
        <w:pStyle w:val="Zmluvnestrany"/>
        <w:spacing w:before="240"/>
        <w:jc w:val="both"/>
        <w:rPr>
          <w:sz w:val="20"/>
        </w:rPr>
      </w:pPr>
      <w:r w:rsidRPr="00D6685E">
        <w:rPr>
          <w:sz w:val="20"/>
        </w:rPr>
        <w:t>Rámcová dohoda určuje podmienky zadávania predmetu rámcovej dohody počas jej platnosti, najmä čo sa týka kvality, ceny a predpokladaného množstva predmetu rámcovej dohody. Rámcová dohoda nezakladá priamo právo na plnenie predmetu rámcovej dohody. Predmet dohody bude vždy realizovaný na základe písomných čiastkových objednávok.</w:t>
      </w:r>
    </w:p>
    <w:p w14:paraId="4C490399" w14:textId="77777777" w:rsidR="00F24C8B" w:rsidRPr="00D6685E" w:rsidRDefault="00F24C8B" w:rsidP="00F24C8B">
      <w:pPr>
        <w:spacing w:before="240" w:after="0" w:line="240" w:lineRule="auto"/>
        <w:jc w:val="center"/>
        <w:rPr>
          <w:rFonts w:ascii="Arial" w:hAnsi="Arial" w:cs="Arial"/>
          <w:b/>
          <w:sz w:val="20"/>
          <w:szCs w:val="20"/>
          <w:u w:val="single"/>
        </w:rPr>
      </w:pPr>
      <w:r w:rsidRPr="00D6685E">
        <w:rPr>
          <w:rFonts w:ascii="Arial" w:hAnsi="Arial" w:cs="Arial"/>
          <w:b/>
          <w:sz w:val="20"/>
          <w:szCs w:val="20"/>
          <w:u w:val="single"/>
        </w:rPr>
        <w:t>Článok 1</w:t>
      </w:r>
    </w:p>
    <w:p w14:paraId="281BD4D5" w14:textId="77777777" w:rsidR="00F24C8B" w:rsidRPr="00D6685E" w:rsidRDefault="00F24C8B" w:rsidP="00F24C8B">
      <w:pPr>
        <w:tabs>
          <w:tab w:val="left" w:pos="567"/>
          <w:tab w:val="right" w:leader="underscore" w:pos="9072"/>
        </w:tabs>
        <w:spacing w:after="0" w:line="240" w:lineRule="auto"/>
        <w:jc w:val="center"/>
        <w:rPr>
          <w:rFonts w:ascii="Arial" w:hAnsi="Arial" w:cs="Arial"/>
          <w:b/>
          <w:iCs/>
          <w:sz w:val="20"/>
          <w:szCs w:val="20"/>
          <w:u w:val="single"/>
        </w:rPr>
      </w:pPr>
      <w:r w:rsidRPr="00D6685E">
        <w:rPr>
          <w:rFonts w:ascii="Arial" w:hAnsi="Arial" w:cs="Arial"/>
          <w:b/>
          <w:iCs/>
          <w:sz w:val="20"/>
          <w:szCs w:val="20"/>
          <w:u w:val="single"/>
        </w:rPr>
        <w:t xml:space="preserve">Predmet </w:t>
      </w:r>
      <w:r>
        <w:rPr>
          <w:rFonts w:ascii="Arial" w:hAnsi="Arial" w:cs="Arial"/>
          <w:b/>
          <w:iCs/>
          <w:sz w:val="20"/>
          <w:szCs w:val="20"/>
          <w:u w:val="single"/>
        </w:rPr>
        <w:t>r</w:t>
      </w:r>
      <w:r w:rsidRPr="00D6685E">
        <w:rPr>
          <w:rFonts w:ascii="Arial" w:hAnsi="Arial" w:cs="Arial"/>
          <w:b/>
          <w:iCs/>
          <w:sz w:val="20"/>
          <w:szCs w:val="20"/>
          <w:u w:val="single"/>
        </w:rPr>
        <w:t>ámcovej dohody</w:t>
      </w:r>
    </w:p>
    <w:p w14:paraId="4EC0B776" w14:textId="77777777" w:rsidR="00F24C8B" w:rsidRPr="00D6685E" w:rsidRDefault="00F24C8B" w:rsidP="00075225">
      <w:pPr>
        <w:numPr>
          <w:ilvl w:val="0"/>
          <w:numId w:val="61"/>
        </w:numPr>
        <w:spacing w:before="240" w:after="0" w:line="240" w:lineRule="auto"/>
        <w:ind w:left="567" w:hanging="567"/>
        <w:jc w:val="both"/>
        <w:rPr>
          <w:rFonts w:ascii="Arial" w:hAnsi="Arial" w:cs="Arial"/>
          <w:sz w:val="20"/>
          <w:szCs w:val="20"/>
        </w:rPr>
      </w:pPr>
      <w:r w:rsidRPr="00D6685E">
        <w:rPr>
          <w:rFonts w:ascii="Arial" w:hAnsi="Arial" w:cs="Arial"/>
          <w:sz w:val="20"/>
          <w:szCs w:val="20"/>
        </w:rPr>
        <w:t xml:space="preserve">Predmetom </w:t>
      </w:r>
      <w:r>
        <w:rPr>
          <w:rFonts w:ascii="Arial" w:hAnsi="Arial" w:cs="Arial"/>
          <w:sz w:val="20"/>
          <w:szCs w:val="20"/>
        </w:rPr>
        <w:t>r</w:t>
      </w:r>
      <w:r w:rsidRPr="00D6685E">
        <w:rPr>
          <w:rFonts w:ascii="Arial" w:hAnsi="Arial" w:cs="Arial"/>
          <w:sz w:val="20"/>
          <w:szCs w:val="20"/>
        </w:rPr>
        <w:t xml:space="preserve">ámcovej dohody je záväzok dodávateľa poskytovať pre objednávateľa predmet plnenia, ktorým je </w:t>
      </w:r>
      <w:r w:rsidRPr="00D6685E">
        <w:rPr>
          <w:rFonts w:ascii="Arial" w:hAnsi="Arial" w:cs="Arial"/>
          <w:b/>
          <w:sz w:val="20"/>
          <w:szCs w:val="20"/>
        </w:rPr>
        <w:t xml:space="preserve">„Nákup a dodanie dopravných značiek“ </w:t>
      </w:r>
      <w:r w:rsidRPr="00D6685E">
        <w:rPr>
          <w:rFonts w:ascii="Arial" w:hAnsi="Arial" w:cs="Arial"/>
          <w:sz w:val="20"/>
          <w:szCs w:val="20"/>
        </w:rPr>
        <w:t>(ďalej len „</w:t>
      </w:r>
      <w:r w:rsidRPr="00B340DF">
        <w:rPr>
          <w:rFonts w:ascii="Arial" w:hAnsi="Arial" w:cs="Arial"/>
          <w:b/>
          <w:sz w:val="20"/>
          <w:szCs w:val="20"/>
        </w:rPr>
        <w:t>predmet plnenia</w:t>
      </w:r>
      <w:r w:rsidRPr="00D6685E">
        <w:rPr>
          <w:rFonts w:ascii="Arial" w:hAnsi="Arial" w:cs="Arial"/>
          <w:sz w:val="20"/>
          <w:szCs w:val="20"/>
        </w:rPr>
        <w:t xml:space="preserve">“) v súlade so súťažnými podkladmi, touto rámcovou dohodou, písomnými objednávkami objednávateľa a technicko-kvalitatívnymi podmienkami a záväzok objednávateľa zaplatiť dodávateľovi cenu za </w:t>
      </w:r>
      <w:r>
        <w:rPr>
          <w:rFonts w:ascii="Arial" w:hAnsi="Arial" w:cs="Arial"/>
          <w:sz w:val="20"/>
          <w:szCs w:val="20"/>
        </w:rPr>
        <w:t>poskytnuté plnenie</w:t>
      </w:r>
      <w:r w:rsidRPr="00D6685E">
        <w:rPr>
          <w:rFonts w:ascii="Arial" w:hAnsi="Arial" w:cs="Arial"/>
          <w:sz w:val="20"/>
          <w:szCs w:val="20"/>
        </w:rPr>
        <w:t xml:space="preserve"> uvedenú v </w:t>
      </w:r>
      <w:r>
        <w:rPr>
          <w:rFonts w:ascii="Arial" w:hAnsi="Arial" w:cs="Arial"/>
          <w:sz w:val="20"/>
          <w:szCs w:val="20"/>
        </w:rPr>
        <w:t>Č</w:t>
      </w:r>
      <w:r w:rsidRPr="00D6685E">
        <w:rPr>
          <w:rFonts w:ascii="Arial" w:hAnsi="Arial" w:cs="Arial"/>
          <w:sz w:val="20"/>
          <w:szCs w:val="20"/>
        </w:rPr>
        <w:t>lánku 5 rámcovej dohody.</w:t>
      </w:r>
    </w:p>
    <w:p w14:paraId="524AF9AA" w14:textId="2C646231" w:rsidR="00F24C8B" w:rsidRPr="00D6685E" w:rsidRDefault="00F24C8B" w:rsidP="00075225">
      <w:pPr>
        <w:numPr>
          <w:ilvl w:val="0"/>
          <w:numId w:val="61"/>
        </w:numPr>
        <w:spacing w:before="240" w:after="0" w:line="240" w:lineRule="auto"/>
        <w:ind w:left="567" w:hanging="567"/>
        <w:jc w:val="both"/>
        <w:rPr>
          <w:rFonts w:ascii="Arial" w:hAnsi="Arial" w:cs="Arial"/>
          <w:b/>
          <w:sz w:val="20"/>
          <w:szCs w:val="20"/>
        </w:rPr>
      </w:pPr>
      <w:r w:rsidRPr="00D6685E">
        <w:rPr>
          <w:rFonts w:ascii="Arial" w:hAnsi="Arial" w:cs="Arial"/>
          <w:sz w:val="20"/>
          <w:szCs w:val="20"/>
        </w:rPr>
        <w:t>Špecifikácia predmetu plnenia je uvedená v časti B.1 súťažných podkladov</w:t>
      </w:r>
      <w:r>
        <w:rPr>
          <w:rFonts w:ascii="Arial" w:hAnsi="Arial" w:cs="Arial"/>
          <w:sz w:val="20"/>
          <w:szCs w:val="20"/>
        </w:rPr>
        <w:t>, ktorá tvorí neoddeliteľnú súčasť rámcovej dohody ako príloha č. 2 – Opis predmetu zákazky (ďalej len „</w:t>
      </w:r>
      <w:r>
        <w:rPr>
          <w:rFonts w:ascii="Arial" w:hAnsi="Arial" w:cs="Arial"/>
          <w:b/>
          <w:sz w:val="20"/>
          <w:szCs w:val="20"/>
        </w:rPr>
        <w:t>príloha č. 2</w:t>
      </w:r>
      <w:r>
        <w:rPr>
          <w:rFonts w:ascii="Arial" w:hAnsi="Arial" w:cs="Arial"/>
          <w:sz w:val="20"/>
          <w:szCs w:val="20"/>
        </w:rPr>
        <w:t>“).</w:t>
      </w:r>
      <w:r w:rsidRPr="00D6685E">
        <w:rPr>
          <w:rFonts w:ascii="Arial" w:hAnsi="Arial" w:cs="Arial"/>
          <w:sz w:val="20"/>
          <w:szCs w:val="20"/>
        </w:rPr>
        <w:t xml:space="preserve"> </w:t>
      </w:r>
      <w:r>
        <w:rPr>
          <w:rFonts w:ascii="Arial" w:hAnsi="Arial" w:cs="Arial"/>
          <w:sz w:val="20"/>
          <w:szCs w:val="20"/>
        </w:rPr>
        <w:t>R</w:t>
      </w:r>
      <w:r w:rsidRPr="00D6685E">
        <w:rPr>
          <w:rFonts w:ascii="Arial" w:hAnsi="Arial" w:cs="Arial"/>
          <w:sz w:val="20"/>
          <w:szCs w:val="20"/>
        </w:rPr>
        <w:t xml:space="preserve">ozsah predmetu plnenia </w:t>
      </w:r>
      <w:r>
        <w:rPr>
          <w:rFonts w:ascii="Arial" w:hAnsi="Arial" w:cs="Arial"/>
          <w:sz w:val="20"/>
          <w:szCs w:val="20"/>
        </w:rPr>
        <w:t>- predpokladané výmery p</w:t>
      </w:r>
      <w:r w:rsidRPr="00A827E2">
        <w:rPr>
          <w:rFonts w:ascii="Arial" w:hAnsi="Arial" w:cs="Arial"/>
          <w:sz w:val="20"/>
          <w:szCs w:val="20"/>
        </w:rPr>
        <w:t>redmetu pln</w:t>
      </w:r>
      <w:r>
        <w:rPr>
          <w:rFonts w:ascii="Arial" w:hAnsi="Arial" w:cs="Arial"/>
          <w:sz w:val="20"/>
          <w:szCs w:val="20"/>
        </w:rPr>
        <w:t xml:space="preserve">enia, sú uvedené v prílohe č. 1 </w:t>
      </w:r>
      <w:r w:rsidR="00605616">
        <w:rPr>
          <w:rFonts w:ascii="Arial" w:hAnsi="Arial" w:cs="Arial"/>
          <w:sz w:val="20"/>
          <w:szCs w:val="20"/>
        </w:rPr>
        <w:t xml:space="preserve">(tabuľka č.1-6) </w:t>
      </w:r>
      <w:r>
        <w:rPr>
          <w:rFonts w:ascii="Arial" w:hAnsi="Arial" w:cs="Arial"/>
          <w:sz w:val="20"/>
          <w:szCs w:val="20"/>
        </w:rPr>
        <w:t>rámcovej dohody</w:t>
      </w:r>
      <w:r w:rsidRPr="00A827E2">
        <w:rPr>
          <w:rFonts w:ascii="Arial" w:hAnsi="Arial" w:cs="Arial"/>
          <w:sz w:val="20"/>
          <w:szCs w:val="20"/>
        </w:rPr>
        <w:t xml:space="preserve"> - </w:t>
      </w:r>
      <w:r>
        <w:rPr>
          <w:rFonts w:ascii="Arial" w:hAnsi="Arial" w:cs="Arial"/>
          <w:sz w:val="20"/>
          <w:szCs w:val="20"/>
        </w:rPr>
        <w:t>Jednotkové ceny (ďalej len „</w:t>
      </w:r>
      <w:r>
        <w:rPr>
          <w:rFonts w:ascii="Arial" w:hAnsi="Arial" w:cs="Arial"/>
          <w:b/>
          <w:sz w:val="20"/>
          <w:szCs w:val="20"/>
        </w:rPr>
        <w:t>príloha č. 1</w:t>
      </w:r>
      <w:r>
        <w:rPr>
          <w:rFonts w:ascii="Arial" w:hAnsi="Arial" w:cs="Arial"/>
          <w:sz w:val="20"/>
          <w:szCs w:val="20"/>
        </w:rPr>
        <w:t>“)</w:t>
      </w:r>
      <w:r w:rsidRPr="00A827E2">
        <w:rPr>
          <w:rFonts w:ascii="Arial" w:hAnsi="Arial" w:cs="Arial"/>
          <w:sz w:val="20"/>
          <w:szCs w:val="20"/>
        </w:rPr>
        <w:t xml:space="preserve">, pričom </w:t>
      </w:r>
      <w:r w:rsidRPr="00D6685E">
        <w:rPr>
          <w:rFonts w:ascii="Arial" w:hAnsi="Arial" w:cs="Arial"/>
          <w:sz w:val="20"/>
          <w:szCs w:val="20"/>
        </w:rPr>
        <w:t>nie je záväzný pre plnenie dohody</w:t>
      </w:r>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 d</w:t>
      </w:r>
      <w:r w:rsidRPr="00A827E2">
        <w:rPr>
          <w:rFonts w:ascii="Arial" w:hAnsi="Arial" w:cs="Arial"/>
          <w:sz w:val="20"/>
          <w:szCs w:val="20"/>
        </w:rPr>
        <w:t>odávateľ sa zaväzuje predmet plnenia vykonať v rozsahu a spôsobom uvedeným v príslu</w:t>
      </w:r>
      <w:r>
        <w:rPr>
          <w:rFonts w:ascii="Arial" w:hAnsi="Arial" w:cs="Arial"/>
          <w:sz w:val="20"/>
          <w:szCs w:val="20"/>
        </w:rPr>
        <w:t>šných objednávkach vyhotovených o</w:t>
      </w:r>
      <w:r w:rsidRPr="00A827E2">
        <w:rPr>
          <w:rFonts w:ascii="Arial" w:hAnsi="Arial" w:cs="Arial"/>
          <w:sz w:val="20"/>
          <w:szCs w:val="20"/>
        </w:rPr>
        <w:t>bjed</w:t>
      </w:r>
      <w:r>
        <w:rPr>
          <w:rFonts w:ascii="Arial" w:hAnsi="Arial" w:cs="Arial"/>
          <w:sz w:val="20"/>
          <w:szCs w:val="20"/>
        </w:rPr>
        <w:t>návateľom počas platnosti r</w:t>
      </w:r>
      <w:r w:rsidRPr="00A827E2">
        <w:rPr>
          <w:rFonts w:ascii="Arial" w:hAnsi="Arial" w:cs="Arial"/>
          <w:sz w:val="20"/>
          <w:szCs w:val="20"/>
        </w:rPr>
        <w:t>ámcovej dohody</w:t>
      </w:r>
      <w:r w:rsidRPr="00D6685E">
        <w:rPr>
          <w:rFonts w:ascii="Arial" w:hAnsi="Arial" w:cs="Arial"/>
          <w:sz w:val="20"/>
          <w:szCs w:val="20"/>
        </w:rPr>
        <w:t xml:space="preserve">. </w:t>
      </w:r>
    </w:p>
    <w:p w14:paraId="2158D9C2" w14:textId="536AFCC5" w:rsidR="00F24C8B" w:rsidRPr="00D6685E" w:rsidRDefault="00F24C8B" w:rsidP="007118D1">
      <w:pPr>
        <w:numPr>
          <w:ilvl w:val="0"/>
          <w:numId w:val="61"/>
        </w:numPr>
        <w:tabs>
          <w:tab w:val="right" w:leader="underscore" w:pos="-1276"/>
        </w:tabs>
        <w:spacing w:before="240" w:after="0" w:line="240" w:lineRule="auto"/>
        <w:ind w:left="567" w:hanging="567"/>
        <w:jc w:val="both"/>
        <w:rPr>
          <w:rFonts w:ascii="Arial" w:hAnsi="Arial" w:cs="Arial"/>
          <w:sz w:val="20"/>
          <w:szCs w:val="20"/>
        </w:rPr>
      </w:pPr>
      <w:r w:rsidRPr="00D6685E">
        <w:rPr>
          <w:rFonts w:ascii="Arial" w:hAnsi="Arial" w:cs="Arial"/>
          <w:iCs/>
          <w:sz w:val="20"/>
          <w:szCs w:val="20"/>
        </w:rPr>
        <w:t xml:space="preserve">Špecifikácia predmetu plnenia, druh, rozsah, množstvo, miesto </w:t>
      </w:r>
      <w:r>
        <w:rPr>
          <w:rFonts w:ascii="Arial" w:hAnsi="Arial" w:cs="Arial"/>
          <w:iCs/>
          <w:sz w:val="20"/>
          <w:szCs w:val="20"/>
        </w:rPr>
        <w:t xml:space="preserve">predmetu </w:t>
      </w:r>
      <w:r w:rsidRPr="00D6685E">
        <w:rPr>
          <w:rFonts w:ascii="Arial" w:hAnsi="Arial" w:cs="Arial"/>
          <w:iCs/>
          <w:sz w:val="20"/>
          <w:szCs w:val="20"/>
        </w:rPr>
        <w:t>plnenia, termíny</w:t>
      </w:r>
      <w:r>
        <w:rPr>
          <w:rFonts w:ascii="Arial" w:hAnsi="Arial" w:cs="Arial"/>
          <w:iCs/>
          <w:sz w:val="20"/>
          <w:szCs w:val="20"/>
        </w:rPr>
        <w:t xml:space="preserve"> predmetu</w:t>
      </w:r>
      <w:r w:rsidRPr="00D6685E">
        <w:rPr>
          <w:rFonts w:ascii="Arial" w:hAnsi="Arial" w:cs="Arial"/>
          <w:iCs/>
          <w:sz w:val="20"/>
          <w:szCs w:val="20"/>
        </w:rPr>
        <w:t xml:space="preserve"> plnenia a ďalšie podmienky </w:t>
      </w:r>
      <w:r>
        <w:rPr>
          <w:rFonts w:ascii="Arial" w:hAnsi="Arial" w:cs="Arial"/>
          <w:iCs/>
          <w:sz w:val="20"/>
          <w:szCs w:val="20"/>
        </w:rPr>
        <w:t xml:space="preserve">realizácie predmetu plnenia </w:t>
      </w:r>
      <w:r w:rsidRPr="00D6685E">
        <w:rPr>
          <w:rFonts w:ascii="Arial" w:hAnsi="Arial" w:cs="Arial"/>
          <w:iCs/>
          <w:sz w:val="20"/>
          <w:szCs w:val="20"/>
        </w:rPr>
        <w:t xml:space="preserve">budú špecifikované v jednotlivých písomných objednávkach vystavených objednávateľom počas trvania </w:t>
      </w:r>
      <w:r>
        <w:rPr>
          <w:rFonts w:ascii="Arial" w:hAnsi="Arial" w:cs="Arial"/>
          <w:iCs/>
          <w:sz w:val="20"/>
          <w:szCs w:val="20"/>
        </w:rPr>
        <w:t>r</w:t>
      </w:r>
      <w:r w:rsidRPr="00D6685E">
        <w:rPr>
          <w:rFonts w:ascii="Arial" w:hAnsi="Arial" w:cs="Arial"/>
          <w:iCs/>
          <w:sz w:val="20"/>
          <w:szCs w:val="20"/>
        </w:rPr>
        <w:t xml:space="preserve">ámcovej dohody, ktoré budú tvoriť súčasť </w:t>
      </w:r>
      <w:r>
        <w:rPr>
          <w:rFonts w:ascii="Arial" w:hAnsi="Arial" w:cs="Arial"/>
          <w:iCs/>
          <w:sz w:val="20"/>
          <w:szCs w:val="20"/>
        </w:rPr>
        <w:t>rámcovej d</w:t>
      </w:r>
      <w:r w:rsidRPr="00D6685E">
        <w:rPr>
          <w:rFonts w:ascii="Arial" w:hAnsi="Arial" w:cs="Arial"/>
          <w:iCs/>
          <w:sz w:val="20"/>
          <w:szCs w:val="20"/>
        </w:rPr>
        <w:t xml:space="preserve">ohody. Na účely </w:t>
      </w:r>
      <w:r>
        <w:rPr>
          <w:rFonts w:ascii="Arial" w:hAnsi="Arial" w:cs="Arial"/>
          <w:iCs/>
          <w:sz w:val="20"/>
          <w:szCs w:val="20"/>
        </w:rPr>
        <w:t>rámcovej d</w:t>
      </w:r>
      <w:r w:rsidRPr="00D6685E">
        <w:rPr>
          <w:rFonts w:ascii="Arial" w:hAnsi="Arial" w:cs="Arial"/>
          <w:iCs/>
          <w:sz w:val="20"/>
          <w:szCs w:val="20"/>
        </w:rPr>
        <w:t>ohody je každé plnenie v zmysle konkrétnej objednávky posudzované ako samostatný predmet plnenia</w:t>
      </w:r>
      <w:r w:rsidRPr="00D6685E">
        <w:rPr>
          <w:rFonts w:ascii="Arial" w:hAnsi="Arial" w:cs="Arial"/>
          <w:sz w:val="20"/>
          <w:szCs w:val="20"/>
        </w:rPr>
        <w:t xml:space="preserve"> (ďalej aj „</w:t>
      </w:r>
      <w:r w:rsidRPr="00D6685E">
        <w:rPr>
          <w:rFonts w:ascii="Arial" w:hAnsi="Arial" w:cs="Arial"/>
          <w:b/>
          <w:sz w:val="20"/>
          <w:szCs w:val="20"/>
        </w:rPr>
        <w:t>samostatné plnenie</w:t>
      </w:r>
      <w:r w:rsidRPr="00D6685E">
        <w:rPr>
          <w:rFonts w:ascii="Arial" w:hAnsi="Arial" w:cs="Arial"/>
          <w:sz w:val="20"/>
          <w:szCs w:val="20"/>
        </w:rPr>
        <w:t xml:space="preserve">“). Samostatným plnením podľa jednotlivých objednávok v súlade s touto </w:t>
      </w:r>
      <w:r>
        <w:rPr>
          <w:rFonts w:ascii="Arial" w:hAnsi="Arial" w:cs="Arial"/>
          <w:sz w:val="20"/>
          <w:szCs w:val="20"/>
        </w:rPr>
        <w:t>rámcovou d</w:t>
      </w:r>
      <w:r w:rsidRPr="00D6685E">
        <w:rPr>
          <w:rFonts w:ascii="Arial" w:hAnsi="Arial" w:cs="Arial"/>
          <w:sz w:val="20"/>
          <w:szCs w:val="20"/>
        </w:rPr>
        <w:t>ohodou môže byť samostatné dodanie</w:t>
      </w:r>
      <w:r>
        <w:rPr>
          <w:rFonts w:ascii="Arial" w:hAnsi="Arial" w:cs="Arial"/>
          <w:sz w:val="20"/>
          <w:szCs w:val="20"/>
        </w:rPr>
        <w:t xml:space="preserve"> zvislých dopravných značiek (ďalej len „</w:t>
      </w:r>
      <w:r>
        <w:rPr>
          <w:rFonts w:ascii="Arial" w:hAnsi="Arial" w:cs="Arial"/>
          <w:b/>
          <w:sz w:val="20"/>
          <w:szCs w:val="20"/>
        </w:rPr>
        <w:t>ZDZ</w:t>
      </w:r>
      <w:r>
        <w:rPr>
          <w:rFonts w:ascii="Arial" w:hAnsi="Arial" w:cs="Arial"/>
          <w:sz w:val="20"/>
          <w:szCs w:val="20"/>
        </w:rPr>
        <w:t>“)</w:t>
      </w:r>
      <w:r w:rsidRPr="00D6685E">
        <w:rPr>
          <w:rFonts w:ascii="Arial" w:hAnsi="Arial" w:cs="Arial"/>
          <w:sz w:val="20"/>
          <w:szCs w:val="20"/>
        </w:rPr>
        <w:t xml:space="preserve"> </w:t>
      </w:r>
      <w:r w:rsidRPr="00CE4AA4">
        <w:rPr>
          <w:rFonts w:ascii="Arial" w:hAnsi="Arial" w:cs="Arial"/>
          <w:sz w:val="20"/>
          <w:szCs w:val="20"/>
        </w:rPr>
        <w:t>elektromechanických premenných dopravných značiek (ďalej len „</w:t>
      </w:r>
      <w:r w:rsidRPr="00CE4AA4">
        <w:rPr>
          <w:rFonts w:ascii="Arial" w:hAnsi="Arial" w:cs="Arial"/>
          <w:b/>
          <w:sz w:val="20"/>
          <w:szCs w:val="20"/>
        </w:rPr>
        <w:t>PDZ</w:t>
      </w:r>
      <w:r w:rsidRPr="00CE4AA4">
        <w:rPr>
          <w:rFonts w:ascii="Arial" w:hAnsi="Arial" w:cs="Arial"/>
          <w:sz w:val="20"/>
          <w:szCs w:val="20"/>
        </w:rPr>
        <w:t>“) do</w:t>
      </w:r>
      <w:r>
        <w:rPr>
          <w:rFonts w:ascii="Arial" w:hAnsi="Arial" w:cs="Arial"/>
          <w:sz w:val="20"/>
          <w:szCs w:val="20"/>
        </w:rPr>
        <w:t>p</w:t>
      </w:r>
      <w:r w:rsidRPr="00CE4AA4">
        <w:rPr>
          <w:rFonts w:ascii="Arial" w:hAnsi="Arial" w:cs="Arial"/>
          <w:sz w:val="20"/>
          <w:szCs w:val="20"/>
        </w:rPr>
        <w:t xml:space="preserve">ravných zariadení </w:t>
      </w:r>
      <w:r>
        <w:rPr>
          <w:rFonts w:ascii="Arial" w:hAnsi="Arial" w:cs="Arial"/>
          <w:sz w:val="20"/>
          <w:szCs w:val="20"/>
        </w:rPr>
        <w:t>(ďalej len „</w:t>
      </w:r>
      <w:r w:rsidRPr="00CE4AA4">
        <w:rPr>
          <w:rFonts w:ascii="Arial" w:hAnsi="Arial" w:cs="Arial"/>
          <w:b/>
          <w:sz w:val="20"/>
          <w:szCs w:val="20"/>
        </w:rPr>
        <w:t>DZ</w:t>
      </w:r>
      <w:r>
        <w:rPr>
          <w:rFonts w:ascii="Arial" w:hAnsi="Arial" w:cs="Arial"/>
          <w:sz w:val="20"/>
          <w:szCs w:val="20"/>
        </w:rPr>
        <w:t>“)</w:t>
      </w:r>
      <w:r w:rsidRPr="00D6685E">
        <w:rPr>
          <w:rFonts w:ascii="Arial" w:hAnsi="Arial" w:cs="Arial"/>
          <w:sz w:val="20"/>
          <w:szCs w:val="20"/>
        </w:rPr>
        <w:t>,</w:t>
      </w:r>
      <w:r>
        <w:rPr>
          <w:rFonts w:ascii="Arial" w:hAnsi="Arial" w:cs="Arial"/>
          <w:sz w:val="20"/>
          <w:szCs w:val="20"/>
        </w:rPr>
        <w:t xml:space="preserve"> </w:t>
      </w:r>
      <w:r w:rsidRPr="00D6685E">
        <w:rPr>
          <w:rFonts w:ascii="Arial" w:hAnsi="Arial" w:cs="Arial"/>
          <w:sz w:val="20"/>
          <w:szCs w:val="20"/>
        </w:rPr>
        <w:t>príslušenstva, nosičov</w:t>
      </w:r>
      <w:r>
        <w:rPr>
          <w:rFonts w:ascii="Arial" w:hAnsi="Arial" w:cs="Arial"/>
          <w:sz w:val="20"/>
          <w:szCs w:val="20"/>
        </w:rPr>
        <w:t xml:space="preserve"> DZ</w:t>
      </w:r>
      <w:r w:rsidRPr="00D6685E">
        <w:rPr>
          <w:rFonts w:ascii="Arial" w:hAnsi="Arial" w:cs="Arial"/>
          <w:sz w:val="20"/>
          <w:szCs w:val="20"/>
        </w:rPr>
        <w:t xml:space="preserve"> a konštrukcií s pasívnou bezpečnosťou</w:t>
      </w:r>
      <w:r>
        <w:rPr>
          <w:rFonts w:ascii="Arial" w:hAnsi="Arial" w:cs="Arial"/>
          <w:sz w:val="20"/>
          <w:szCs w:val="20"/>
        </w:rPr>
        <w:t xml:space="preserve"> (ďalej len „</w:t>
      </w:r>
      <w:r>
        <w:rPr>
          <w:rFonts w:ascii="Arial" w:hAnsi="Arial" w:cs="Arial"/>
          <w:b/>
          <w:sz w:val="20"/>
          <w:szCs w:val="20"/>
        </w:rPr>
        <w:t>KPB</w:t>
      </w:r>
      <w:r>
        <w:rPr>
          <w:rFonts w:ascii="Arial" w:hAnsi="Arial" w:cs="Arial"/>
          <w:sz w:val="20"/>
          <w:szCs w:val="20"/>
        </w:rPr>
        <w:t>“)</w:t>
      </w:r>
      <w:r w:rsidRPr="00D6685E">
        <w:rPr>
          <w:rFonts w:ascii="Arial" w:hAnsi="Arial" w:cs="Arial"/>
          <w:sz w:val="20"/>
          <w:szCs w:val="20"/>
        </w:rPr>
        <w:t xml:space="preserve"> (</w:t>
      </w:r>
      <w:r>
        <w:rPr>
          <w:rFonts w:ascii="Arial" w:hAnsi="Arial" w:cs="Arial"/>
          <w:sz w:val="20"/>
          <w:szCs w:val="20"/>
        </w:rPr>
        <w:t xml:space="preserve">ZDZ, PDZ, DZ a KPB </w:t>
      </w:r>
      <w:r w:rsidRPr="00D6685E">
        <w:rPr>
          <w:rFonts w:ascii="Arial" w:hAnsi="Arial" w:cs="Arial"/>
          <w:sz w:val="20"/>
          <w:szCs w:val="20"/>
        </w:rPr>
        <w:t>ďalej spolu len „</w:t>
      </w:r>
      <w:r w:rsidRPr="00B340DF">
        <w:rPr>
          <w:rFonts w:ascii="Arial" w:hAnsi="Arial" w:cs="Arial"/>
          <w:b/>
          <w:sz w:val="20"/>
          <w:szCs w:val="20"/>
        </w:rPr>
        <w:t>tovar</w:t>
      </w:r>
      <w:r w:rsidRPr="00D6685E">
        <w:rPr>
          <w:rFonts w:ascii="Arial" w:hAnsi="Arial" w:cs="Arial"/>
          <w:sz w:val="20"/>
          <w:szCs w:val="20"/>
        </w:rPr>
        <w:t xml:space="preserve">“) </w:t>
      </w:r>
      <w:r>
        <w:rPr>
          <w:rFonts w:ascii="Arial" w:hAnsi="Arial" w:cs="Arial"/>
          <w:sz w:val="20"/>
          <w:szCs w:val="20"/>
        </w:rPr>
        <w:t xml:space="preserve">spolu s vypracovaním projektových dokumentácii a statických posúdení pre portálové konštrukcie a KPB, </w:t>
      </w:r>
      <w:r w:rsidRPr="00D6685E">
        <w:rPr>
          <w:rFonts w:ascii="Arial" w:hAnsi="Arial" w:cs="Arial"/>
          <w:sz w:val="20"/>
          <w:szCs w:val="20"/>
        </w:rPr>
        <w:t xml:space="preserve">vrátane dopravy </w:t>
      </w:r>
      <w:r w:rsidRPr="00CE4AA4">
        <w:rPr>
          <w:rFonts w:ascii="Arial" w:hAnsi="Arial" w:cs="Arial"/>
          <w:sz w:val="20"/>
          <w:szCs w:val="20"/>
        </w:rPr>
        <w:t>pre diaľnice, rýchlostné cesty a ces</w:t>
      </w:r>
      <w:r>
        <w:rPr>
          <w:rFonts w:ascii="Arial" w:hAnsi="Arial" w:cs="Arial"/>
          <w:sz w:val="20"/>
          <w:szCs w:val="20"/>
        </w:rPr>
        <w:t>ty I. triedy v správe a údržbe o</w:t>
      </w:r>
      <w:r w:rsidRPr="00CE4AA4">
        <w:rPr>
          <w:rFonts w:ascii="Arial" w:hAnsi="Arial" w:cs="Arial"/>
          <w:sz w:val="20"/>
          <w:szCs w:val="20"/>
        </w:rPr>
        <w:t xml:space="preserve">bjednávateľa uvedené v Prílohe </w:t>
      </w:r>
      <w:r>
        <w:rPr>
          <w:rFonts w:ascii="Arial" w:hAnsi="Arial" w:cs="Arial"/>
          <w:sz w:val="20"/>
          <w:szCs w:val="20"/>
        </w:rPr>
        <w:t>č. 3 tejto r</w:t>
      </w:r>
      <w:r w:rsidRPr="00CE4AA4">
        <w:rPr>
          <w:rFonts w:ascii="Arial" w:hAnsi="Arial" w:cs="Arial"/>
          <w:sz w:val="20"/>
          <w:szCs w:val="20"/>
        </w:rPr>
        <w:t>ámcovej dohody</w:t>
      </w:r>
      <w:r w:rsidR="00B55293">
        <w:rPr>
          <w:rFonts w:ascii="Arial" w:hAnsi="Arial" w:cs="Arial"/>
          <w:sz w:val="20"/>
          <w:szCs w:val="20"/>
        </w:rPr>
        <w:t xml:space="preserve"> -</w:t>
      </w:r>
      <w:r w:rsidR="00B55293" w:rsidRPr="00B55293">
        <w:t xml:space="preserve"> </w:t>
      </w:r>
      <w:r w:rsidR="00B55293" w:rsidRPr="00B55293">
        <w:rPr>
          <w:rFonts w:ascii="Arial" w:hAnsi="Arial" w:cs="Arial"/>
          <w:sz w:val="20"/>
          <w:szCs w:val="20"/>
        </w:rPr>
        <w:t>Zoznam oprávnených osôb a odberných miest</w:t>
      </w:r>
      <w:r>
        <w:rPr>
          <w:rFonts w:ascii="Arial" w:hAnsi="Arial" w:cs="Arial"/>
          <w:sz w:val="20"/>
          <w:szCs w:val="20"/>
        </w:rPr>
        <w:t xml:space="preserve"> (ďalej len „</w:t>
      </w:r>
      <w:r>
        <w:rPr>
          <w:rFonts w:ascii="Arial" w:hAnsi="Arial" w:cs="Arial"/>
          <w:b/>
          <w:sz w:val="20"/>
          <w:szCs w:val="20"/>
        </w:rPr>
        <w:t>príloha č. 3</w:t>
      </w:r>
      <w:r>
        <w:rPr>
          <w:rFonts w:ascii="Arial" w:hAnsi="Arial" w:cs="Arial"/>
          <w:sz w:val="20"/>
          <w:szCs w:val="20"/>
        </w:rPr>
        <w:t>“)</w:t>
      </w:r>
      <w:r w:rsidRPr="00CE4AA4">
        <w:rPr>
          <w:rFonts w:ascii="Arial" w:hAnsi="Arial" w:cs="Arial"/>
          <w:sz w:val="20"/>
          <w:szCs w:val="20"/>
        </w:rPr>
        <w:t xml:space="preserve"> </w:t>
      </w:r>
      <w:r w:rsidRPr="00CE4AA4">
        <w:rPr>
          <w:rFonts w:ascii="Arial" w:hAnsi="Arial" w:cs="Arial"/>
          <w:sz w:val="20"/>
          <w:szCs w:val="20"/>
        </w:rPr>
        <w:lastRenderedPageBreak/>
        <w:t>a/</w:t>
      </w:r>
      <w:r w:rsidRPr="00D6685E">
        <w:rPr>
          <w:rFonts w:ascii="Arial" w:hAnsi="Arial" w:cs="Arial"/>
          <w:sz w:val="20"/>
          <w:szCs w:val="20"/>
        </w:rPr>
        <w:t>alebo samostatná montáž a demontáž tovaru (ďalej spolu len „</w:t>
      </w:r>
      <w:r w:rsidRPr="00B340DF">
        <w:rPr>
          <w:rFonts w:ascii="Arial" w:hAnsi="Arial" w:cs="Arial"/>
          <w:b/>
          <w:sz w:val="20"/>
          <w:szCs w:val="20"/>
        </w:rPr>
        <w:t>práce</w:t>
      </w:r>
      <w:r w:rsidRPr="00D6685E">
        <w:rPr>
          <w:rFonts w:ascii="Arial" w:hAnsi="Arial" w:cs="Arial"/>
          <w:sz w:val="20"/>
          <w:szCs w:val="20"/>
        </w:rPr>
        <w:t>“) alebo dodanie tovaru vrátane prác.</w:t>
      </w:r>
    </w:p>
    <w:p w14:paraId="68A6A9A3" w14:textId="77777777" w:rsidR="00F24C8B" w:rsidRPr="00D6685E" w:rsidRDefault="00F24C8B" w:rsidP="00075225">
      <w:pPr>
        <w:numPr>
          <w:ilvl w:val="0"/>
          <w:numId w:val="71"/>
        </w:numPr>
        <w:tabs>
          <w:tab w:val="right" w:leader="underscore" w:pos="-1276"/>
        </w:tabs>
        <w:spacing w:before="240" w:after="0" w:line="240" w:lineRule="auto"/>
        <w:ind w:left="567" w:hanging="567"/>
        <w:jc w:val="both"/>
        <w:rPr>
          <w:rFonts w:ascii="Arial" w:hAnsi="Arial" w:cs="Arial"/>
          <w:sz w:val="20"/>
          <w:szCs w:val="20"/>
        </w:rPr>
      </w:pPr>
      <w:r w:rsidRPr="00D6685E">
        <w:rPr>
          <w:rFonts w:ascii="Arial" w:hAnsi="Arial" w:cs="Arial"/>
          <w:sz w:val="20"/>
          <w:szCs w:val="20"/>
        </w:rPr>
        <w:t xml:space="preserve">Ak sa pri poskytovaní samostatného plnenia vyskytne požiadavka naviac prác oproti vystavenej objednávke, akákoľvek takáto zmena rozsahu samostatného plnenia musí byť písomne odsúhlasená objednávateľom formou zápisu v stavebnom denníku. </w:t>
      </w:r>
      <w:r w:rsidRPr="006739A7">
        <w:rPr>
          <w:rFonts w:ascii="Arial" w:hAnsi="Arial" w:cs="Arial"/>
          <w:sz w:val="20"/>
          <w:szCs w:val="20"/>
        </w:rPr>
        <w:t xml:space="preserve">V prípade potreby </w:t>
      </w:r>
      <w:r>
        <w:rPr>
          <w:rFonts w:ascii="Arial" w:hAnsi="Arial" w:cs="Arial"/>
          <w:sz w:val="20"/>
          <w:szCs w:val="20"/>
        </w:rPr>
        <w:t>naviac prác podľa tohto bodu rámcovej dohody sa následne z</w:t>
      </w:r>
      <w:r w:rsidRPr="006739A7">
        <w:rPr>
          <w:rFonts w:ascii="Arial" w:hAnsi="Arial" w:cs="Arial"/>
          <w:sz w:val="20"/>
          <w:szCs w:val="20"/>
        </w:rPr>
        <w:t xml:space="preserve">mluvné strany zaväzujú začať rokovanie o </w:t>
      </w:r>
      <w:r>
        <w:rPr>
          <w:rFonts w:ascii="Arial" w:hAnsi="Arial" w:cs="Arial"/>
          <w:sz w:val="20"/>
          <w:szCs w:val="20"/>
        </w:rPr>
        <w:t>doobjednaní naviac prác. Ak sa z</w:t>
      </w:r>
      <w:r w:rsidRPr="006739A7">
        <w:rPr>
          <w:rFonts w:ascii="Arial" w:hAnsi="Arial" w:cs="Arial"/>
          <w:sz w:val="20"/>
          <w:szCs w:val="20"/>
        </w:rPr>
        <w:t>mluvné str</w:t>
      </w:r>
      <w:r>
        <w:rPr>
          <w:rFonts w:ascii="Arial" w:hAnsi="Arial" w:cs="Arial"/>
          <w:sz w:val="20"/>
          <w:szCs w:val="20"/>
        </w:rPr>
        <w:t>any dohodnú na naviac prácach, o</w:t>
      </w:r>
      <w:r w:rsidRPr="006739A7">
        <w:rPr>
          <w:rFonts w:ascii="Arial" w:hAnsi="Arial" w:cs="Arial"/>
          <w:sz w:val="20"/>
          <w:szCs w:val="20"/>
        </w:rPr>
        <w:t xml:space="preserve">bjednávateľ je povinný doručiť </w:t>
      </w:r>
      <w:r>
        <w:rPr>
          <w:rFonts w:ascii="Arial" w:hAnsi="Arial" w:cs="Arial"/>
          <w:sz w:val="20"/>
          <w:szCs w:val="20"/>
        </w:rPr>
        <w:t>d</w:t>
      </w:r>
      <w:r w:rsidRPr="006739A7">
        <w:rPr>
          <w:rFonts w:ascii="Arial" w:hAnsi="Arial" w:cs="Arial"/>
          <w:sz w:val="20"/>
          <w:szCs w:val="20"/>
        </w:rPr>
        <w:t>odávateľovi „</w:t>
      </w:r>
      <w:proofErr w:type="spellStart"/>
      <w:r w:rsidRPr="006739A7">
        <w:rPr>
          <w:rFonts w:ascii="Arial" w:hAnsi="Arial" w:cs="Arial"/>
          <w:sz w:val="20"/>
          <w:szCs w:val="20"/>
        </w:rPr>
        <w:t>doobjednávku</w:t>
      </w:r>
      <w:proofErr w:type="spellEnd"/>
      <w:r w:rsidRPr="006739A7">
        <w:rPr>
          <w:rFonts w:ascii="Arial" w:hAnsi="Arial" w:cs="Arial"/>
          <w:sz w:val="20"/>
          <w:szCs w:val="20"/>
        </w:rPr>
        <w:t xml:space="preserve">“ k príslušnej objednávke. Na </w:t>
      </w:r>
      <w:proofErr w:type="spellStart"/>
      <w:r w:rsidRPr="006739A7">
        <w:rPr>
          <w:rFonts w:ascii="Arial" w:hAnsi="Arial" w:cs="Arial"/>
          <w:sz w:val="20"/>
          <w:szCs w:val="20"/>
        </w:rPr>
        <w:t>doobjednávku</w:t>
      </w:r>
      <w:proofErr w:type="spellEnd"/>
      <w:r w:rsidRPr="006739A7">
        <w:rPr>
          <w:rFonts w:ascii="Arial" w:hAnsi="Arial" w:cs="Arial"/>
          <w:sz w:val="20"/>
          <w:szCs w:val="20"/>
        </w:rPr>
        <w:t xml:space="preserve"> sa primerane vzťahujú ustanoven</w:t>
      </w:r>
      <w:r>
        <w:rPr>
          <w:rFonts w:ascii="Arial" w:hAnsi="Arial" w:cs="Arial"/>
          <w:sz w:val="20"/>
          <w:szCs w:val="20"/>
        </w:rPr>
        <w:t>ia o objednávke podľa Článku 3 rámcovej d</w:t>
      </w:r>
      <w:r w:rsidRPr="006739A7">
        <w:rPr>
          <w:rFonts w:ascii="Arial" w:hAnsi="Arial" w:cs="Arial"/>
          <w:sz w:val="20"/>
          <w:szCs w:val="20"/>
        </w:rPr>
        <w:t>ohody. Zmen</w:t>
      </w:r>
      <w:r>
        <w:rPr>
          <w:rFonts w:ascii="Arial" w:hAnsi="Arial" w:cs="Arial"/>
          <w:sz w:val="20"/>
          <w:szCs w:val="20"/>
        </w:rPr>
        <w:t>u obsahu predmetu plnenia (ďalej len „</w:t>
      </w:r>
      <w:r w:rsidRPr="006739A7">
        <w:rPr>
          <w:rFonts w:ascii="Arial" w:hAnsi="Arial" w:cs="Arial"/>
          <w:b/>
          <w:sz w:val="20"/>
          <w:szCs w:val="20"/>
        </w:rPr>
        <w:t>nové práce</w:t>
      </w:r>
      <w:r w:rsidRPr="006739A7">
        <w:rPr>
          <w:rFonts w:ascii="Arial" w:hAnsi="Arial" w:cs="Arial"/>
          <w:sz w:val="20"/>
          <w:szCs w:val="20"/>
        </w:rPr>
        <w:t xml:space="preserve">“), ktorá nebola predvídateľná v čase uzatvorenia </w:t>
      </w:r>
      <w:r>
        <w:rPr>
          <w:rFonts w:ascii="Arial" w:hAnsi="Arial" w:cs="Arial"/>
          <w:sz w:val="20"/>
          <w:szCs w:val="20"/>
        </w:rPr>
        <w:t>rámcovej d</w:t>
      </w:r>
      <w:r w:rsidRPr="006739A7">
        <w:rPr>
          <w:rFonts w:ascii="Arial" w:hAnsi="Arial" w:cs="Arial"/>
          <w:sz w:val="20"/>
          <w:szCs w:val="20"/>
        </w:rPr>
        <w:t>ohody, je možné vyk</w:t>
      </w:r>
      <w:r>
        <w:rPr>
          <w:rFonts w:ascii="Arial" w:hAnsi="Arial" w:cs="Arial"/>
          <w:sz w:val="20"/>
          <w:szCs w:val="20"/>
        </w:rPr>
        <w:t>onať buď uzatvorením dodatku k r</w:t>
      </w:r>
      <w:r w:rsidRPr="006739A7">
        <w:rPr>
          <w:rFonts w:ascii="Arial" w:hAnsi="Arial" w:cs="Arial"/>
          <w:sz w:val="20"/>
          <w:szCs w:val="20"/>
        </w:rPr>
        <w:t>ámcovej dohode alebo zadaním novej zákazky postupom zadávania zákazky podľa ZVO.</w:t>
      </w:r>
    </w:p>
    <w:p w14:paraId="5CC6BAF7" w14:textId="77777777" w:rsidR="00F24C8B" w:rsidRPr="00D6685E" w:rsidRDefault="00F24C8B" w:rsidP="00F24C8B">
      <w:pPr>
        <w:spacing w:before="240" w:after="0" w:line="240" w:lineRule="auto"/>
        <w:jc w:val="center"/>
        <w:rPr>
          <w:rFonts w:ascii="Arial" w:hAnsi="Arial" w:cs="Arial"/>
          <w:b/>
          <w:sz w:val="20"/>
          <w:szCs w:val="20"/>
          <w:u w:val="single"/>
        </w:rPr>
      </w:pPr>
      <w:r w:rsidRPr="00D6685E">
        <w:rPr>
          <w:rFonts w:ascii="Arial" w:hAnsi="Arial" w:cs="Arial"/>
          <w:b/>
          <w:sz w:val="20"/>
          <w:szCs w:val="20"/>
          <w:u w:val="single"/>
        </w:rPr>
        <w:t>Článok 2</w:t>
      </w:r>
    </w:p>
    <w:p w14:paraId="4EFF6D05" w14:textId="77777777" w:rsidR="00F24C8B" w:rsidRPr="00D6685E" w:rsidRDefault="00F24C8B" w:rsidP="00F24C8B">
      <w:pPr>
        <w:tabs>
          <w:tab w:val="left" w:pos="426"/>
          <w:tab w:val="right" w:leader="underscore" w:pos="9072"/>
        </w:tabs>
        <w:spacing w:after="0" w:line="240" w:lineRule="auto"/>
        <w:jc w:val="center"/>
        <w:rPr>
          <w:rFonts w:ascii="Arial" w:hAnsi="Arial" w:cs="Arial"/>
          <w:b/>
          <w:iCs/>
          <w:sz w:val="20"/>
          <w:szCs w:val="20"/>
          <w:u w:val="single"/>
        </w:rPr>
      </w:pPr>
      <w:r w:rsidRPr="00D6685E">
        <w:rPr>
          <w:rFonts w:ascii="Arial" w:hAnsi="Arial" w:cs="Arial"/>
          <w:b/>
          <w:iCs/>
          <w:sz w:val="20"/>
          <w:szCs w:val="20"/>
          <w:u w:val="single"/>
        </w:rPr>
        <w:t>Osoby oprávnené konať v mene objednávateľa</w:t>
      </w:r>
    </w:p>
    <w:p w14:paraId="38064A1C" w14:textId="1F6C7E2A" w:rsidR="00F24C8B" w:rsidRPr="00D6685E" w:rsidRDefault="00F24C8B" w:rsidP="00075225">
      <w:pPr>
        <w:pStyle w:val="bodzmluvy"/>
        <w:numPr>
          <w:ilvl w:val="0"/>
          <w:numId w:val="62"/>
        </w:numPr>
        <w:spacing w:before="240" w:after="0"/>
        <w:ind w:left="567" w:hanging="567"/>
      </w:pPr>
      <w:r w:rsidRPr="00D6685E">
        <w:t xml:space="preserve">Osobami oprávnenými konať v mene objednávateľa za účelom plnenia </w:t>
      </w:r>
      <w:r>
        <w:t>rámcovej d</w:t>
      </w:r>
      <w:r w:rsidRPr="00D6685E">
        <w:t>ohody, a to najmä, avšak nie len</w:t>
      </w:r>
      <w:r>
        <w:t>,</w:t>
      </w:r>
      <w:r w:rsidRPr="00D6685E">
        <w:t xml:space="preserve"> na vykonanie kontroly vykonávania a prevzatia </w:t>
      </w:r>
      <w:r>
        <w:t>predmetu plnenia, resp.</w:t>
      </w:r>
      <w:r w:rsidRPr="00D6685E">
        <w:t xml:space="preserve"> </w:t>
      </w:r>
      <w:r>
        <w:t>samostatného plnenia a ďalších činností uvedených v bode 2.2 tohto článku rámcovej dohody</w:t>
      </w:r>
      <w:r w:rsidRPr="00D6685E">
        <w:t xml:space="preserve"> sú vedúci jednotlivých stredísk správy a údržby diaľnic (ďalej len „</w:t>
      </w:r>
      <w:r w:rsidRPr="00D6685E">
        <w:rPr>
          <w:b/>
        </w:rPr>
        <w:t>SSÚD</w:t>
      </w:r>
      <w:r w:rsidRPr="00D6685E">
        <w:t>“) a vedúci stredísk správy a údržby rýchlostných ciest (ďalej len „</w:t>
      </w:r>
      <w:r w:rsidRPr="00D6685E">
        <w:rPr>
          <w:b/>
        </w:rPr>
        <w:t>SSÚR</w:t>
      </w:r>
      <w:r w:rsidRPr="00D6685E">
        <w:t>“), vedúci oddelenia správy, prevádzky a údržby jednotlivých SSÚD a SSÚR, vedúci odboru BECEP,</w:t>
      </w:r>
      <w:r>
        <w:t xml:space="preserve"> </w:t>
      </w:r>
      <w:r w:rsidRPr="00D6685E">
        <w:t>opráv a investícií, vedúci oddelenia BECEP a špecialista BECEP – zadávateľ objednávky</w:t>
      </w:r>
      <w:r>
        <w:t xml:space="preserve"> uvedený v jednotlivých objednávkach</w:t>
      </w:r>
      <w:r w:rsidRPr="00D6685E">
        <w:t xml:space="preserve">, pričom </w:t>
      </w:r>
      <w:r>
        <w:t>osoby oprávnené konať v mene objednávateľa podľa tohto bodu sú uvedené v prílohe č. 3 rámcovej dohody.</w:t>
      </w:r>
      <w:r w:rsidRPr="00D6685E">
        <w:t> </w:t>
      </w:r>
      <w:r>
        <w:t xml:space="preserve">Objednávateľ </w:t>
      </w:r>
      <w:r w:rsidRPr="00D6685E">
        <w:t>bude dodávateľa o akejkoľvek zmene v uvedenom zozname</w:t>
      </w:r>
      <w:r>
        <w:t xml:space="preserve"> (prílohe č. 3) písomne</w:t>
      </w:r>
      <w:r w:rsidRPr="00D6685E">
        <w:t xml:space="preserve"> informovať.</w:t>
      </w:r>
      <w:r w:rsidR="00B55293">
        <w:t xml:space="preserve"> Pre vylúčenie pochybností sa zmluvné strany dohodli, že na zmenu osôb oprávnených konať v mene objednávateľa, uvedených v prílohe č. 3 rámcovej dohody, nie je potrebné uzatvoriť dodatok k rámcovej dohode, pričom zmena je účinná odo dňa doručenia písomného oznámenia objednávateľa o takejto zmene dodávateľovi.</w:t>
      </w:r>
    </w:p>
    <w:p w14:paraId="6455E039" w14:textId="77777777" w:rsidR="00F24C8B" w:rsidRPr="00D6685E" w:rsidRDefault="00F24C8B" w:rsidP="00075225">
      <w:pPr>
        <w:numPr>
          <w:ilvl w:val="0"/>
          <w:numId w:val="62"/>
        </w:numPr>
        <w:spacing w:before="240" w:after="0" w:line="240" w:lineRule="auto"/>
        <w:ind w:left="567" w:hanging="567"/>
        <w:jc w:val="both"/>
        <w:rPr>
          <w:rFonts w:ascii="Arial" w:hAnsi="Arial" w:cs="Arial"/>
          <w:sz w:val="20"/>
          <w:szCs w:val="20"/>
        </w:rPr>
      </w:pPr>
      <w:r w:rsidRPr="00D6685E">
        <w:rPr>
          <w:rFonts w:ascii="Arial" w:hAnsi="Arial" w:cs="Arial"/>
          <w:sz w:val="20"/>
          <w:szCs w:val="20"/>
        </w:rPr>
        <w:t>Oprávnené osoby podľa bodu 2.1 tohto článku</w:t>
      </w:r>
      <w:r>
        <w:rPr>
          <w:rFonts w:ascii="Arial" w:hAnsi="Arial" w:cs="Arial"/>
          <w:sz w:val="20"/>
          <w:szCs w:val="20"/>
        </w:rPr>
        <w:t xml:space="preserve"> rámcovej dohody</w:t>
      </w:r>
      <w:r w:rsidRPr="00D6685E">
        <w:rPr>
          <w:rFonts w:ascii="Arial" w:hAnsi="Arial" w:cs="Arial"/>
          <w:sz w:val="20"/>
          <w:szCs w:val="20"/>
        </w:rPr>
        <w:t xml:space="preserve"> sú oprávnené konať v mene objednávateľa v nasledovnom rozsahu:</w:t>
      </w:r>
    </w:p>
    <w:p w14:paraId="4D87D28F" w14:textId="77777777" w:rsidR="00F24C8B" w:rsidRPr="00D6685E" w:rsidRDefault="00F24C8B" w:rsidP="00075225">
      <w:pPr>
        <w:pStyle w:val="Odsekzoznamu"/>
        <w:numPr>
          <w:ilvl w:val="0"/>
          <w:numId w:val="73"/>
        </w:numPr>
        <w:spacing w:before="240"/>
        <w:ind w:left="993" w:hanging="426"/>
        <w:rPr>
          <w:rFonts w:cs="Arial"/>
          <w:sz w:val="20"/>
          <w:szCs w:val="20"/>
        </w:rPr>
      </w:pPr>
      <w:r w:rsidRPr="00D6685E">
        <w:rPr>
          <w:rFonts w:cs="Arial"/>
          <w:sz w:val="20"/>
          <w:szCs w:val="20"/>
        </w:rPr>
        <w:t>odovzdávať stavenisko</w:t>
      </w:r>
      <w:r>
        <w:rPr>
          <w:rFonts w:cs="Arial"/>
          <w:sz w:val="20"/>
          <w:szCs w:val="20"/>
        </w:rPr>
        <w:t xml:space="preserve"> (resp. miesto plnenia)</w:t>
      </w:r>
      <w:r w:rsidRPr="00D6685E">
        <w:rPr>
          <w:rFonts w:cs="Arial"/>
          <w:sz w:val="20"/>
          <w:szCs w:val="20"/>
        </w:rPr>
        <w:t xml:space="preserve"> formou zápisu v stavebnom denníku;</w:t>
      </w:r>
    </w:p>
    <w:p w14:paraId="6EA58858" w14:textId="77777777" w:rsidR="00F24C8B" w:rsidRPr="00D6685E" w:rsidRDefault="00F24C8B" w:rsidP="00075225">
      <w:pPr>
        <w:pStyle w:val="Odsekzoznamu"/>
        <w:numPr>
          <w:ilvl w:val="0"/>
          <w:numId w:val="73"/>
        </w:numPr>
        <w:spacing w:before="240"/>
        <w:ind w:left="993" w:hanging="426"/>
        <w:rPr>
          <w:rFonts w:cs="Arial"/>
          <w:sz w:val="20"/>
          <w:szCs w:val="20"/>
        </w:rPr>
      </w:pPr>
      <w:r w:rsidRPr="00D6685E">
        <w:rPr>
          <w:rFonts w:cs="Arial"/>
          <w:sz w:val="20"/>
          <w:szCs w:val="20"/>
        </w:rPr>
        <w:t>kontrolovať vykonávanie</w:t>
      </w:r>
      <w:r>
        <w:rPr>
          <w:rFonts w:cs="Arial"/>
          <w:sz w:val="20"/>
          <w:szCs w:val="20"/>
        </w:rPr>
        <w:t xml:space="preserve"> (resp. realizáciu)</w:t>
      </w:r>
      <w:r w:rsidRPr="00D6685E">
        <w:rPr>
          <w:rFonts w:cs="Arial"/>
          <w:sz w:val="20"/>
          <w:szCs w:val="20"/>
        </w:rPr>
        <w:t xml:space="preserve"> </w:t>
      </w:r>
      <w:r>
        <w:rPr>
          <w:rFonts w:cs="Arial"/>
          <w:sz w:val="20"/>
          <w:szCs w:val="20"/>
        </w:rPr>
        <w:t>predmetu plnenia, resp. samostatného plnenia</w:t>
      </w:r>
      <w:r w:rsidRPr="00D6685E">
        <w:rPr>
          <w:rFonts w:cs="Arial"/>
          <w:sz w:val="20"/>
          <w:szCs w:val="20"/>
        </w:rPr>
        <w:t>;</w:t>
      </w:r>
    </w:p>
    <w:p w14:paraId="5F6C9459" w14:textId="77777777" w:rsidR="00F24C8B" w:rsidRPr="00D6685E" w:rsidRDefault="00F24C8B" w:rsidP="00F24C8B">
      <w:pPr>
        <w:tabs>
          <w:tab w:val="left" w:pos="993"/>
        </w:tabs>
        <w:spacing w:before="240" w:after="0" w:line="240" w:lineRule="auto"/>
        <w:ind w:left="567"/>
        <w:rPr>
          <w:rFonts w:ascii="Arial" w:hAnsi="Arial" w:cs="Arial"/>
          <w:sz w:val="20"/>
          <w:szCs w:val="20"/>
        </w:rPr>
      </w:pPr>
      <w:r w:rsidRPr="00D6685E">
        <w:rPr>
          <w:rFonts w:ascii="Arial" w:hAnsi="Arial" w:cs="Arial"/>
          <w:sz w:val="20"/>
          <w:szCs w:val="20"/>
        </w:rPr>
        <w:t>-</w:t>
      </w:r>
      <w:r w:rsidRPr="00D6685E">
        <w:rPr>
          <w:rFonts w:ascii="Arial" w:hAnsi="Arial" w:cs="Arial"/>
          <w:sz w:val="20"/>
          <w:szCs w:val="20"/>
        </w:rPr>
        <w:tab/>
        <w:t xml:space="preserve">preberať samostatné </w:t>
      </w:r>
      <w:r>
        <w:rPr>
          <w:rFonts w:ascii="Arial" w:hAnsi="Arial" w:cs="Arial"/>
          <w:sz w:val="20"/>
          <w:szCs w:val="20"/>
        </w:rPr>
        <w:t>plnenie</w:t>
      </w:r>
      <w:r w:rsidRPr="00D6685E">
        <w:rPr>
          <w:rFonts w:ascii="Arial" w:hAnsi="Arial" w:cs="Arial"/>
          <w:sz w:val="20"/>
          <w:szCs w:val="20"/>
        </w:rPr>
        <w:t>;</w:t>
      </w:r>
    </w:p>
    <w:p w14:paraId="63840840" w14:textId="77777777" w:rsidR="00F24C8B" w:rsidRPr="00D6685E" w:rsidRDefault="00F24C8B" w:rsidP="00F24C8B">
      <w:pPr>
        <w:tabs>
          <w:tab w:val="left" w:pos="567"/>
          <w:tab w:val="left" w:pos="993"/>
        </w:tabs>
        <w:spacing w:before="240" w:after="0" w:line="240" w:lineRule="auto"/>
        <w:ind w:left="567"/>
        <w:rPr>
          <w:rFonts w:ascii="Arial" w:hAnsi="Arial" w:cs="Arial"/>
          <w:sz w:val="20"/>
          <w:szCs w:val="20"/>
        </w:rPr>
      </w:pPr>
      <w:r w:rsidRPr="00D6685E">
        <w:rPr>
          <w:rFonts w:ascii="Arial" w:hAnsi="Arial" w:cs="Arial"/>
          <w:sz w:val="20"/>
          <w:szCs w:val="20"/>
        </w:rPr>
        <w:t>-</w:t>
      </w:r>
      <w:r w:rsidRPr="00D6685E">
        <w:rPr>
          <w:rFonts w:ascii="Arial" w:hAnsi="Arial" w:cs="Arial"/>
          <w:sz w:val="20"/>
          <w:szCs w:val="20"/>
        </w:rPr>
        <w:tab/>
        <w:t>zabezpečovať stavenisko</w:t>
      </w:r>
      <w:r>
        <w:rPr>
          <w:rFonts w:ascii="Arial" w:hAnsi="Arial" w:cs="Arial"/>
          <w:sz w:val="20"/>
          <w:szCs w:val="20"/>
        </w:rPr>
        <w:t xml:space="preserve"> (resp. miesto plnenia)</w:t>
      </w:r>
      <w:r w:rsidRPr="00D6685E">
        <w:rPr>
          <w:rFonts w:ascii="Arial" w:hAnsi="Arial" w:cs="Arial"/>
          <w:sz w:val="20"/>
          <w:szCs w:val="20"/>
        </w:rPr>
        <w:t xml:space="preserve"> podľa platnej legislatívy;</w:t>
      </w:r>
    </w:p>
    <w:p w14:paraId="5B3D6AFF" w14:textId="77777777" w:rsidR="00F24C8B" w:rsidRPr="00D6685E" w:rsidRDefault="00F24C8B" w:rsidP="00F24C8B">
      <w:pPr>
        <w:spacing w:before="240" w:after="0" w:line="240" w:lineRule="auto"/>
        <w:ind w:left="993" w:hanging="426"/>
        <w:rPr>
          <w:rFonts w:ascii="Arial" w:hAnsi="Arial" w:cs="Arial"/>
          <w:sz w:val="20"/>
          <w:szCs w:val="20"/>
        </w:rPr>
      </w:pPr>
      <w:r w:rsidRPr="00D6685E">
        <w:rPr>
          <w:rFonts w:ascii="Arial" w:hAnsi="Arial" w:cs="Arial"/>
          <w:sz w:val="20"/>
          <w:szCs w:val="20"/>
        </w:rPr>
        <w:t>-</w:t>
      </w:r>
      <w:r w:rsidRPr="00D6685E">
        <w:rPr>
          <w:rFonts w:ascii="Arial" w:hAnsi="Arial" w:cs="Arial"/>
          <w:sz w:val="20"/>
          <w:szCs w:val="20"/>
        </w:rPr>
        <w:tab/>
        <w:t>zabezpečiť vyčistenie staveniska</w:t>
      </w:r>
      <w:r>
        <w:rPr>
          <w:rFonts w:ascii="Arial" w:hAnsi="Arial" w:cs="Arial"/>
          <w:sz w:val="20"/>
          <w:szCs w:val="20"/>
        </w:rPr>
        <w:t xml:space="preserve"> (resp. miesto plnenia)</w:t>
      </w:r>
      <w:r w:rsidRPr="00D6685E">
        <w:rPr>
          <w:rFonts w:ascii="Arial" w:hAnsi="Arial" w:cs="Arial"/>
          <w:sz w:val="20"/>
          <w:szCs w:val="20"/>
        </w:rPr>
        <w:t xml:space="preserve"> pred realizáciou</w:t>
      </w:r>
      <w:r>
        <w:rPr>
          <w:rFonts w:ascii="Arial" w:hAnsi="Arial" w:cs="Arial"/>
          <w:sz w:val="20"/>
          <w:szCs w:val="20"/>
        </w:rPr>
        <w:t xml:space="preserve"> predmetu plnenia, resp. samostatného plnenia</w:t>
      </w:r>
      <w:r w:rsidRPr="00D6685E">
        <w:rPr>
          <w:rFonts w:ascii="Arial" w:hAnsi="Arial" w:cs="Arial"/>
          <w:sz w:val="20"/>
          <w:szCs w:val="20"/>
        </w:rPr>
        <w:t>;</w:t>
      </w:r>
    </w:p>
    <w:p w14:paraId="5E3E9A1E" w14:textId="77777777" w:rsidR="00F24C8B" w:rsidRPr="00D6685E" w:rsidRDefault="00F24C8B" w:rsidP="00F24C8B">
      <w:pPr>
        <w:spacing w:before="240" w:after="0" w:line="240" w:lineRule="auto"/>
        <w:ind w:left="992" w:hanging="425"/>
        <w:jc w:val="both"/>
        <w:rPr>
          <w:rFonts w:ascii="Arial" w:hAnsi="Arial" w:cs="Arial"/>
          <w:sz w:val="20"/>
          <w:szCs w:val="20"/>
        </w:rPr>
      </w:pPr>
      <w:r w:rsidRPr="00D6685E">
        <w:rPr>
          <w:rFonts w:ascii="Arial" w:hAnsi="Arial" w:cs="Arial"/>
          <w:sz w:val="20"/>
          <w:szCs w:val="20"/>
        </w:rPr>
        <w:t>-</w:t>
      </w:r>
      <w:r w:rsidRPr="00D6685E">
        <w:rPr>
          <w:rFonts w:ascii="Arial" w:hAnsi="Arial" w:cs="Arial"/>
          <w:sz w:val="20"/>
          <w:szCs w:val="20"/>
        </w:rPr>
        <w:tab/>
        <w:t xml:space="preserve">koordinovať práce počas vykonávania </w:t>
      </w:r>
      <w:r>
        <w:rPr>
          <w:rFonts w:ascii="Arial" w:hAnsi="Arial" w:cs="Arial"/>
          <w:sz w:val="20"/>
          <w:szCs w:val="20"/>
        </w:rPr>
        <w:t>predmetu plnenia, resp. samostatného plnenia</w:t>
      </w:r>
      <w:r w:rsidRPr="00D6685E">
        <w:rPr>
          <w:rFonts w:ascii="Arial" w:hAnsi="Arial" w:cs="Arial"/>
          <w:sz w:val="20"/>
          <w:szCs w:val="20"/>
        </w:rPr>
        <w:t>.</w:t>
      </w:r>
    </w:p>
    <w:p w14:paraId="22AB56CE" w14:textId="77777777" w:rsidR="00F24C8B" w:rsidRPr="00D6685E" w:rsidRDefault="00F24C8B" w:rsidP="00075225">
      <w:pPr>
        <w:numPr>
          <w:ilvl w:val="0"/>
          <w:numId w:val="62"/>
        </w:numPr>
        <w:spacing w:before="240" w:after="0" w:line="240" w:lineRule="auto"/>
        <w:ind w:left="567" w:hanging="567"/>
        <w:jc w:val="both"/>
        <w:rPr>
          <w:rFonts w:ascii="Arial" w:hAnsi="Arial" w:cs="Arial"/>
          <w:sz w:val="20"/>
          <w:szCs w:val="20"/>
        </w:rPr>
      </w:pPr>
      <w:r w:rsidRPr="00D6685E">
        <w:rPr>
          <w:rFonts w:ascii="Arial" w:hAnsi="Arial" w:cs="Arial"/>
          <w:sz w:val="20"/>
          <w:szCs w:val="20"/>
        </w:rPr>
        <w:t>Objednávky a </w:t>
      </w:r>
      <w:proofErr w:type="spellStart"/>
      <w:r w:rsidRPr="00D6685E">
        <w:rPr>
          <w:rFonts w:ascii="Arial" w:hAnsi="Arial" w:cs="Arial"/>
          <w:sz w:val="20"/>
          <w:szCs w:val="20"/>
        </w:rPr>
        <w:t>doobjednávky</w:t>
      </w:r>
      <w:proofErr w:type="spellEnd"/>
      <w:r w:rsidRPr="00D6685E">
        <w:rPr>
          <w:rFonts w:ascii="Arial" w:hAnsi="Arial" w:cs="Arial"/>
          <w:sz w:val="20"/>
          <w:szCs w:val="20"/>
        </w:rPr>
        <w:t xml:space="preserve"> podľa </w:t>
      </w:r>
      <w:r>
        <w:rPr>
          <w:rFonts w:ascii="Arial" w:hAnsi="Arial" w:cs="Arial"/>
          <w:sz w:val="20"/>
          <w:szCs w:val="20"/>
        </w:rPr>
        <w:t>rámcovej d</w:t>
      </w:r>
      <w:r w:rsidRPr="00D6685E">
        <w:rPr>
          <w:rFonts w:ascii="Arial" w:hAnsi="Arial" w:cs="Arial"/>
          <w:sz w:val="20"/>
          <w:szCs w:val="20"/>
        </w:rPr>
        <w:t>ohody je za objednávateľa oprávnený podpisovať prevádzkový riaditeľ objednávateľa</w:t>
      </w:r>
      <w:r>
        <w:rPr>
          <w:rFonts w:ascii="Arial" w:hAnsi="Arial" w:cs="Arial"/>
          <w:sz w:val="20"/>
          <w:szCs w:val="20"/>
        </w:rPr>
        <w:t xml:space="preserve"> alebo vedúci jednotlivých SSÚD a SSÚR</w:t>
      </w:r>
      <w:r w:rsidRPr="00D6685E">
        <w:rPr>
          <w:rFonts w:ascii="Arial" w:hAnsi="Arial" w:cs="Arial"/>
          <w:sz w:val="20"/>
          <w:szCs w:val="20"/>
        </w:rPr>
        <w:t>.</w:t>
      </w:r>
    </w:p>
    <w:p w14:paraId="222DD183" w14:textId="77777777" w:rsidR="00F24C8B" w:rsidRPr="00D6685E" w:rsidRDefault="00F24C8B" w:rsidP="00F24C8B">
      <w:pPr>
        <w:spacing w:before="240" w:after="0" w:line="240" w:lineRule="auto"/>
        <w:jc w:val="center"/>
        <w:rPr>
          <w:rFonts w:ascii="Arial" w:hAnsi="Arial" w:cs="Arial"/>
          <w:b/>
          <w:sz w:val="20"/>
          <w:szCs w:val="20"/>
          <w:u w:val="single"/>
        </w:rPr>
      </w:pPr>
      <w:r w:rsidRPr="00D6685E">
        <w:rPr>
          <w:rFonts w:ascii="Arial" w:hAnsi="Arial" w:cs="Arial"/>
          <w:b/>
          <w:sz w:val="20"/>
          <w:szCs w:val="20"/>
          <w:u w:val="single"/>
        </w:rPr>
        <w:t>Článok 3</w:t>
      </w:r>
    </w:p>
    <w:p w14:paraId="52CB5CAA" w14:textId="77777777" w:rsidR="00F24C8B" w:rsidRPr="00D6685E" w:rsidRDefault="00F24C8B" w:rsidP="00F24C8B">
      <w:pPr>
        <w:tabs>
          <w:tab w:val="left" w:pos="426"/>
          <w:tab w:val="right" w:leader="underscore" w:pos="9072"/>
        </w:tabs>
        <w:spacing w:after="0" w:line="240" w:lineRule="auto"/>
        <w:jc w:val="center"/>
        <w:rPr>
          <w:rFonts w:ascii="Arial" w:hAnsi="Arial" w:cs="Arial"/>
          <w:iCs/>
          <w:sz w:val="20"/>
          <w:szCs w:val="20"/>
          <w:u w:val="single"/>
        </w:rPr>
      </w:pPr>
      <w:r w:rsidRPr="00D6685E">
        <w:rPr>
          <w:rFonts w:ascii="Arial" w:hAnsi="Arial" w:cs="Arial"/>
          <w:b/>
          <w:iCs/>
          <w:sz w:val="20"/>
          <w:szCs w:val="20"/>
          <w:u w:val="single"/>
        </w:rPr>
        <w:t>Miesto, čas</w:t>
      </w:r>
      <w:r>
        <w:rPr>
          <w:rFonts w:ascii="Arial" w:hAnsi="Arial" w:cs="Arial"/>
          <w:b/>
          <w:iCs/>
          <w:sz w:val="20"/>
          <w:szCs w:val="20"/>
          <w:u w:val="single"/>
        </w:rPr>
        <w:t xml:space="preserve">, termín a spôsob predmetu plnenia </w:t>
      </w:r>
    </w:p>
    <w:p w14:paraId="5EAEC9EF" w14:textId="77777777" w:rsidR="00F24C8B" w:rsidRPr="00D6685E" w:rsidRDefault="00F24C8B" w:rsidP="00075225">
      <w:pPr>
        <w:numPr>
          <w:ilvl w:val="0"/>
          <w:numId w:val="63"/>
        </w:numPr>
        <w:spacing w:before="240" w:after="0" w:line="240" w:lineRule="auto"/>
        <w:ind w:left="567" w:hanging="567"/>
        <w:jc w:val="both"/>
        <w:rPr>
          <w:rFonts w:ascii="Arial" w:hAnsi="Arial" w:cs="Arial"/>
          <w:sz w:val="20"/>
          <w:szCs w:val="20"/>
        </w:rPr>
      </w:pPr>
      <w:r>
        <w:rPr>
          <w:rFonts w:ascii="Arial" w:hAnsi="Arial" w:cs="Arial"/>
          <w:sz w:val="20"/>
          <w:szCs w:val="20"/>
        </w:rPr>
        <w:t>Miestom plnenia</w:t>
      </w:r>
      <w:r w:rsidRPr="00D6685E">
        <w:rPr>
          <w:rFonts w:ascii="Arial" w:hAnsi="Arial" w:cs="Arial"/>
          <w:sz w:val="20"/>
          <w:szCs w:val="20"/>
        </w:rPr>
        <w:t xml:space="preserve"> je areál príslušného SSÚD/SSÚR</w:t>
      </w:r>
      <w:r>
        <w:rPr>
          <w:rFonts w:ascii="Arial" w:hAnsi="Arial" w:cs="Arial"/>
          <w:sz w:val="20"/>
          <w:szCs w:val="20"/>
        </w:rPr>
        <w:t>,</w:t>
      </w:r>
      <w:r w:rsidRPr="00D6685E">
        <w:rPr>
          <w:rFonts w:ascii="Arial" w:hAnsi="Arial" w:cs="Arial"/>
          <w:sz w:val="20"/>
          <w:szCs w:val="20"/>
        </w:rPr>
        <w:t xml:space="preserve"> diaľnice, rýchlostné cesty a</w:t>
      </w:r>
      <w:r>
        <w:rPr>
          <w:rFonts w:ascii="Arial" w:hAnsi="Arial" w:cs="Arial"/>
          <w:sz w:val="20"/>
          <w:szCs w:val="20"/>
        </w:rPr>
        <w:t xml:space="preserve">lebo </w:t>
      </w:r>
      <w:r w:rsidRPr="00D6685E">
        <w:rPr>
          <w:rFonts w:ascii="Arial" w:hAnsi="Arial" w:cs="Arial"/>
          <w:sz w:val="20"/>
          <w:szCs w:val="20"/>
        </w:rPr>
        <w:t>cesty</w:t>
      </w:r>
      <w:r>
        <w:rPr>
          <w:rFonts w:ascii="Arial" w:hAnsi="Arial" w:cs="Arial"/>
          <w:sz w:val="20"/>
          <w:szCs w:val="20"/>
        </w:rPr>
        <w:t xml:space="preserve"> I. triedy</w:t>
      </w:r>
      <w:r w:rsidRPr="00D6685E">
        <w:rPr>
          <w:rFonts w:ascii="Arial" w:hAnsi="Arial" w:cs="Arial"/>
          <w:sz w:val="20"/>
          <w:szCs w:val="20"/>
        </w:rPr>
        <w:t xml:space="preserve"> vo vlastníctve a v správe objednávateľa</w:t>
      </w:r>
      <w:r>
        <w:rPr>
          <w:rFonts w:ascii="Arial" w:hAnsi="Arial" w:cs="Arial"/>
          <w:sz w:val="20"/>
          <w:szCs w:val="20"/>
        </w:rPr>
        <w:t xml:space="preserve"> podľa prílohy č. 3 tejto rámcovej dohody</w:t>
      </w:r>
      <w:r w:rsidRPr="00D6685E">
        <w:rPr>
          <w:rFonts w:ascii="Arial" w:hAnsi="Arial" w:cs="Arial"/>
          <w:sz w:val="20"/>
          <w:szCs w:val="20"/>
        </w:rPr>
        <w:t xml:space="preserve">, pričom konkrétne miesto </w:t>
      </w:r>
      <w:r>
        <w:rPr>
          <w:rFonts w:ascii="Arial" w:hAnsi="Arial" w:cs="Arial"/>
          <w:sz w:val="20"/>
          <w:szCs w:val="20"/>
        </w:rPr>
        <w:t xml:space="preserve">samostatného </w:t>
      </w:r>
      <w:r w:rsidRPr="00D6685E">
        <w:rPr>
          <w:rFonts w:ascii="Arial" w:hAnsi="Arial" w:cs="Arial"/>
          <w:sz w:val="20"/>
          <w:szCs w:val="20"/>
        </w:rPr>
        <w:t>plnenia</w:t>
      </w:r>
      <w:r>
        <w:rPr>
          <w:rFonts w:ascii="Arial" w:hAnsi="Arial" w:cs="Arial"/>
          <w:sz w:val="20"/>
          <w:szCs w:val="20"/>
        </w:rPr>
        <w:t>, resp. konkrétny úsek ciest, na ktorom sa bude poskytovať samostatné plnenie</w:t>
      </w:r>
      <w:r w:rsidRPr="00D6685E">
        <w:rPr>
          <w:rFonts w:ascii="Arial" w:hAnsi="Arial" w:cs="Arial"/>
          <w:sz w:val="20"/>
          <w:szCs w:val="20"/>
        </w:rPr>
        <w:t xml:space="preserve"> bude uvedené v príslušnej objednávke vystavenej objednávateľom.</w:t>
      </w:r>
    </w:p>
    <w:p w14:paraId="7285D067" w14:textId="77777777" w:rsidR="00F24C8B" w:rsidRDefault="00F24C8B" w:rsidP="00075225">
      <w:pPr>
        <w:pStyle w:val="Odsekzoznamu"/>
        <w:numPr>
          <w:ilvl w:val="0"/>
          <w:numId w:val="63"/>
        </w:numPr>
        <w:spacing w:before="240"/>
        <w:ind w:left="567" w:hanging="567"/>
        <w:jc w:val="both"/>
        <w:rPr>
          <w:rFonts w:cs="Arial"/>
          <w:noProof w:val="0"/>
          <w:sz w:val="20"/>
          <w:szCs w:val="20"/>
        </w:rPr>
      </w:pPr>
      <w:r w:rsidRPr="007E7427">
        <w:rPr>
          <w:rFonts w:cs="Arial"/>
          <w:sz w:val="20"/>
          <w:szCs w:val="20"/>
        </w:rPr>
        <w:lastRenderedPageBreak/>
        <w:t xml:space="preserve">Rámcová dohoda sa uzatvára na </w:t>
      </w:r>
      <w:r>
        <w:rPr>
          <w:rFonts w:cs="Arial"/>
          <w:sz w:val="20"/>
          <w:szCs w:val="20"/>
        </w:rPr>
        <w:t xml:space="preserve">dobu určitú, a to na </w:t>
      </w:r>
      <w:r w:rsidRPr="007E7427">
        <w:rPr>
          <w:rFonts w:cs="Arial"/>
          <w:sz w:val="20"/>
          <w:szCs w:val="20"/>
        </w:rPr>
        <w:t xml:space="preserve">obdobie 48 (štyridsaťosem) mesiacov odo dňa nadobudnutia účinnosti </w:t>
      </w:r>
      <w:r>
        <w:rPr>
          <w:rFonts w:cs="Arial"/>
          <w:sz w:val="20"/>
          <w:szCs w:val="20"/>
        </w:rPr>
        <w:t>rámcovej dohody</w:t>
      </w:r>
      <w:r w:rsidRPr="007E7427">
        <w:rPr>
          <w:rFonts w:cs="Arial"/>
          <w:sz w:val="20"/>
          <w:szCs w:val="20"/>
        </w:rPr>
        <w:t xml:space="preserve"> alebo do vyčerpania sumy prijatej v ponuke dodávateľa ako úspešného uchádzača </w:t>
      </w:r>
      <w:r>
        <w:rPr>
          <w:rFonts w:cs="Arial"/>
          <w:noProof w:val="0"/>
          <w:sz w:val="20"/>
          <w:szCs w:val="20"/>
        </w:rPr>
        <w:t>a uvedenej v Článku 5 bod 5.2 rámcovej d</w:t>
      </w:r>
      <w:r w:rsidRPr="007E7427">
        <w:rPr>
          <w:rFonts w:cs="Arial"/>
          <w:noProof w:val="0"/>
          <w:sz w:val="20"/>
          <w:szCs w:val="20"/>
        </w:rPr>
        <w:t>ohody, a to podľa toho, ktorá skutočnosť nastane skôr.</w:t>
      </w:r>
    </w:p>
    <w:p w14:paraId="129905EB" w14:textId="77777777" w:rsidR="00F24C8B" w:rsidRPr="007E7427" w:rsidRDefault="00F24C8B" w:rsidP="00075225">
      <w:pPr>
        <w:pStyle w:val="Odsekzoznamu"/>
        <w:numPr>
          <w:ilvl w:val="0"/>
          <w:numId w:val="63"/>
        </w:numPr>
        <w:spacing w:before="240"/>
        <w:ind w:left="567" w:hanging="567"/>
        <w:jc w:val="both"/>
        <w:rPr>
          <w:rFonts w:cs="Arial"/>
          <w:noProof w:val="0"/>
          <w:sz w:val="20"/>
          <w:szCs w:val="20"/>
        </w:rPr>
      </w:pPr>
      <w:r>
        <w:rPr>
          <w:rFonts w:cs="Arial"/>
          <w:noProof w:val="0"/>
          <w:sz w:val="20"/>
          <w:szCs w:val="20"/>
        </w:rPr>
        <w:t>Dodávateľ sa zaväzuje predmet plnenia vykonať na základe a v súlade s písomnými objednávkami objednávateľa a s ustanoveniami rámcovej dohody vrátane jej príloh.</w:t>
      </w:r>
    </w:p>
    <w:p w14:paraId="1384BDA6" w14:textId="77777777" w:rsidR="00F24C8B" w:rsidRPr="00D6685E" w:rsidRDefault="00F24C8B" w:rsidP="00075225">
      <w:pPr>
        <w:numPr>
          <w:ilvl w:val="0"/>
          <w:numId w:val="63"/>
        </w:numPr>
        <w:spacing w:before="240" w:after="0" w:line="240" w:lineRule="auto"/>
        <w:ind w:left="567" w:hanging="567"/>
        <w:jc w:val="both"/>
        <w:rPr>
          <w:rFonts w:ascii="Arial" w:hAnsi="Arial" w:cs="Arial"/>
          <w:iCs/>
          <w:sz w:val="20"/>
          <w:szCs w:val="20"/>
        </w:rPr>
      </w:pPr>
      <w:r w:rsidRPr="00D6685E">
        <w:rPr>
          <w:rFonts w:ascii="Arial" w:hAnsi="Arial" w:cs="Arial"/>
          <w:sz w:val="20"/>
          <w:szCs w:val="20"/>
        </w:rPr>
        <w:t>Lehota poskytnutia</w:t>
      </w:r>
      <w:r>
        <w:rPr>
          <w:rFonts w:ascii="Arial" w:hAnsi="Arial" w:cs="Arial"/>
          <w:sz w:val="20"/>
          <w:szCs w:val="20"/>
        </w:rPr>
        <w:t>/dodania</w:t>
      </w:r>
      <w:r w:rsidRPr="00D6685E">
        <w:rPr>
          <w:rFonts w:ascii="Arial" w:hAnsi="Arial" w:cs="Arial"/>
          <w:sz w:val="20"/>
          <w:szCs w:val="20"/>
        </w:rPr>
        <w:t xml:space="preserve"> samostatného plnenia bude určená v jednotlivých objednávkach vystavených objednávateľom primerane v závislosti od rozsahu požadovaných prác a množstva tovaru. Ak v objednávke nie je určená lehota poskytnutia</w:t>
      </w:r>
      <w:r>
        <w:rPr>
          <w:rFonts w:ascii="Arial" w:hAnsi="Arial" w:cs="Arial"/>
          <w:sz w:val="20"/>
          <w:szCs w:val="20"/>
        </w:rPr>
        <w:t>/dodania</w:t>
      </w:r>
      <w:r w:rsidRPr="00D6685E">
        <w:rPr>
          <w:rFonts w:ascii="Arial" w:hAnsi="Arial" w:cs="Arial"/>
          <w:sz w:val="20"/>
          <w:szCs w:val="20"/>
        </w:rPr>
        <w:t xml:space="preserve"> </w:t>
      </w:r>
      <w:r>
        <w:rPr>
          <w:rFonts w:ascii="Arial" w:hAnsi="Arial" w:cs="Arial"/>
          <w:sz w:val="20"/>
          <w:szCs w:val="20"/>
        </w:rPr>
        <w:t xml:space="preserve">predmetu </w:t>
      </w:r>
      <w:r w:rsidRPr="00D6685E">
        <w:rPr>
          <w:rFonts w:ascii="Arial" w:hAnsi="Arial" w:cs="Arial"/>
          <w:sz w:val="20"/>
          <w:szCs w:val="20"/>
        </w:rPr>
        <w:t>plnenia</w:t>
      </w:r>
      <w:r>
        <w:rPr>
          <w:rFonts w:ascii="Arial" w:hAnsi="Arial" w:cs="Arial"/>
          <w:sz w:val="20"/>
          <w:szCs w:val="20"/>
        </w:rPr>
        <w:t>, resp. samostatného plnenia</w:t>
      </w:r>
      <w:r w:rsidRPr="00D6685E">
        <w:rPr>
          <w:rFonts w:ascii="Arial" w:hAnsi="Arial" w:cs="Arial"/>
          <w:sz w:val="20"/>
          <w:szCs w:val="20"/>
        </w:rPr>
        <w:t xml:space="preserve">, platia nasledujúce </w:t>
      </w:r>
      <w:r>
        <w:rPr>
          <w:rFonts w:ascii="Arial" w:hAnsi="Arial" w:cs="Arial"/>
          <w:sz w:val="20"/>
          <w:szCs w:val="20"/>
        </w:rPr>
        <w:t>lehoty</w:t>
      </w:r>
      <w:r w:rsidRPr="00D6685E">
        <w:rPr>
          <w:rFonts w:ascii="Arial" w:hAnsi="Arial" w:cs="Arial"/>
          <w:sz w:val="20"/>
          <w:szCs w:val="20"/>
        </w:rPr>
        <w:t>:</w:t>
      </w:r>
    </w:p>
    <w:p w14:paraId="666C4266" w14:textId="77777777" w:rsidR="00F24C8B" w:rsidRPr="005C7613" w:rsidRDefault="00F24C8B" w:rsidP="00075225">
      <w:pPr>
        <w:pStyle w:val="Odsekzoznamu"/>
        <w:numPr>
          <w:ilvl w:val="0"/>
          <w:numId w:val="79"/>
        </w:numPr>
        <w:spacing w:before="240"/>
        <w:ind w:left="851" w:hanging="284"/>
        <w:jc w:val="both"/>
        <w:rPr>
          <w:rFonts w:cs="Arial"/>
          <w:sz w:val="20"/>
          <w:szCs w:val="20"/>
        </w:rPr>
      </w:pPr>
      <w:r w:rsidRPr="005C7613">
        <w:rPr>
          <w:rFonts w:cs="Arial"/>
          <w:sz w:val="20"/>
          <w:szCs w:val="20"/>
        </w:rPr>
        <w:t>lehota dodania tovaru, ktorým sú malé DZ do rozmeru 3,0 m</w:t>
      </w:r>
      <w:r w:rsidRPr="005C7613">
        <w:rPr>
          <w:rFonts w:cs="Arial"/>
          <w:sz w:val="20"/>
          <w:szCs w:val="20"/>
          <w:vertAlign w:val="superscript"/>
        </w:rPr>
        <w:t>2</w:t>
      </w:r>
      <w:r>
        <w:rPr>
          <w:rFonts w:cs="Arial"/>
          <w:sz w:val="20"/>
          <w:szCs w:val="20"/>
        </w:rPr>
        <w:t xml:space="preserve"> vrátane</w:t>
      </w:r>
      <w:r w:rsidRPr="005C7613">
        <w:rPr>
          <w:rFonts w:cs="Arial"/>
          <w:sz w:val="20"/>
          <w:szCs w:val="20"/>
        </w:rPr>
        <w:t xml:space="preserve">, je do 3 (troch) kalendárnych dni odo dňa </w:t>
      </w:r>
      <w:r>
        <w:rPr>
          <w:rFonts w:cs="Arial"/>
          <w:sz w:val="20"/>
          <w:szCs w:val="20"/>
        </w:rPr>
        <w:t>potvrdenia</w:t>
      </w:r>
      <w:r w:rsidRPr="005C7613">
        <w:rPr>
          <w:rFonts w:cs="Arial"/>
          <w:sz w:val="20"/>
          <w:szCs w:val="20"/>
        </w:rPr>
        <w:t xml:space="preserve"> objednávky dodávateľo</w:t>
      </w:r>
      <w:r>
        <w:rPr>
          <w:rFonts w:cs="Arial"/>
          <w:sz w:val="20"/>
          <w:szCs w:val="20"/>
        </w:rPr>
        <w:t>m podľa bodu 3.9 tohto článku rámcovej dohody</w:t>
      </w:r>
      <w:r w:rsidRPr="005C7613">
        <w:rPr>
          <w:rFonts w:cs="Arial"/>
          <w:sz w:val="20"/>
          <w:szCs w:val="20"/>
        </w:rPr>
        <w:t>,</w:t>
      </w:r>
    </w:p>
    <w:p w14:paraId="623C2CA0" w14:textId="77777777" w:rsidR="00F24C8B" w:rsidRPr="005C7613" w:rsidRDefault="00F24C8B" w:rsidP="00075225">
      <w:pPr>
        <w:pStyle w:val="Odsekzoznamu"/>
        <w:numPr>
          <w:ilvl w:val="0"/>
          <w:numId w:val="79"/>
        </w:numPr>
        <w:spacing w:before="240"/>
        <w:ind w:left="851" w:hanging="284"/>
        <w:jc w:val="both"/>
        <w:rPr>
          <w:rFonts w:cs="Arial"/>
          <w:sz w:val="20"/>
          <w:szCs w:val="20"/>
        </w:rPr>
      </w:pPr>
      <w:r w:rsidRPr="005C7613">
        <w:rPr>
          <w:rFonts w:cs="Arial"/>
          <w:sz w:val="20"/>
          <w:szCs w:val="20"/>
        </w:rPr>
        <w:t>lehota dodania tovaru, ktorým je veľkorozmerová DZ nad rozmer 3,0 m</w:t>
      </w:r>
      <w:r w:rsidRPr="005C7613">
        <w:rPr>
          <w:rFonts w:cs="Arial"/>
          <w:sz w:val="20"/>
          <w:szCs w:val="20"/>
          <w:vertAlign w:val="superscript"/>
        </w:rPr>
        <w:t>2</w:t>
      </w:r>
      <w:r w:rsidRPr="005C7613">
        <w:rPr>
          <w:rFonts w:cs="Arial"/>
          <w:sz w:val="20"/>
          <w:szCs w:val="20"/>
        </w:rPr>
        <w:t xml:space="preserve">, je </w:t>
      </w:r>
      <w:r>
        <w:rPr>
          <w:rFonts w:cs="Arial"/>
          <w:sz w:val="20"/>
          <w:szCs w:val="20"/>
        </w:rPr>
        <w:t xml:space="preserve">do </w:t>
      </w:r>
      <w:r w:rsidRPr="005C7613">
        <w:rPr>
          <w:rFonts w:cs="Arial"/>
          <w:sz w:val="20"/>
          <w:szCs w:val="20"/>
        </w:rPr>
        <w:t xml:space="preserve">7 (sedem) kalendárnych dní </w:t>
      </w:r>
      <w:r w:rsidRPr="00261A2A">
        <w:rPr>
          <w:rFonts w:cs="Arial"/>
          <w:sz w:val="20"/>
          <w:szCs w:val="20"/>
        </w:rPr>
        <w:t>odo dňa potvrdenia objednávky dodávateľom</w:t>
      </w:r>
      <w:r>
        <w:rPr>
          <w:rFonts w:cs="Arial"/>
          <w:sz w:val="20"/>
          <w:szCs w:val="20"/>
        </w:rPr>
        <w:t xml:space="preserve"> podľa bodu 3.9 tohto článku rámcovej dohody</w:t>
      </w:r>
      <w:r w:rsidRPr="005C7613">
        <w:rPr>
          <w:rFonts w:cs="Arial"/>
          <w:sz w:val="20"/>
          <w:szCs w:val="20"/>
        </w:rPr>
        <w:t>,</w:t>
      </w:r>
    </w:p>
    <w:p w14:paraId="3988F3B5" w14:textId="77777777" w:rsidR="00F24C8B" w:rsidRPr="005C7613" w:rsidRDefault="00F24C8B" w:rsidP="00075225">
      <w:pPr>
        <w:pStyle w:val="Odsekzoznamu"/>
        <w:numPr>
          <w:ilvl w:val="0"/>
          <w:numId w:val="79"/>
        </w:numPr>
        <w:spacing w:before="240"/>
        <w:ind w:left="851" w:hanging="284"/>
        <w:jc w:val="both"/>
        <w:rPr>
          <w:rFonts w:cs="Arial"/>
          <w:sz w:val="20"/>
          <w:szCs w:val="20"/>
        </w:rPr>
      </w:pPr>
      <w:r w:rsidRPr="005C7613">
        <w:rPr>
          <w:rFonts w:cs="Arial"/>
          <w:sz w:val="20"/>
          <w:szCs w:val="20"/>
        </w:rPr>
        <w:t>lehota na dodanie elektromechanických PDZ, ich komponentov (riadiace jednotky) a elektronických dopravných zariadení (merač teploty</w:t>
      </w:r>
      <w:r>
        <w:rPr>
          <w:rFonts w:cs="Arial"/>
          <w:sz w:val="20"/>
          <w:szCs w:val="20"/>
        </w:rPr>
        <w:t>, cestný senzor</w:t>
      </w:r>
      <w:r w:rsidRPr="005C7613">
        <w:rPr>
          <w:rFonts w:cs="Arial"/>
          <w:sz w:val="20"/>
          <w:szCs w:val="20"/>
        </w:rPr>
        <w:t xml:space="preserve">) na príslušné SSÚD/SSÚR je </w:t>
      </w:r>
      <w:r>
        <w:rPr>
          <w:rFonts w:cs="Arial"/>
          <w:sz w:val="20"/>
          <w:szCs w:val="20"/>
        </w:rPr>
        <w:t xml:space="preserve">do </w:t>
      </w:r>
      <w:r w:rsidRPr="005C7613">
        <w:rPr>
          <w:rFonts w:cs="Arial"/>
          <w:sz w:val="20"/>
          <w:szCs w:val="20"/>
        </w:rPr>
        <w:t>80</w:t>
      </w:r>
      <w:r>
        <w:rPr>
          <w:rFonts w:cs="Arial"/>
          <w:sz w:val="20"/>
          <w:szCs w:val="20"/>
        </w:rPr>
        <w:t xml:space="preserve"> (osemdesiat) kalendárnych</w:t>
      </w:r>
      <w:r w:rsidRPr="005C7613">
        <w:rPr>
          <w:rFonts w:cs="Arial"/>
          <w:sz w:val="20"/>
          <w:szCs w:val="20"/>
        </w:rPr>
        <w:t xml:space="preserve"> dní </w:t>
      </w:r>
      <w:r w:rsidRPr="00261A2A">
        <w:rPr>
          <w:rFonts w:cs="Arial"/>
          <w:sz w:val="20"/>
          <w:szCs w:val="20"/>
        </w:rPr>
        <w:t>odo dňa potvrdenia objednávky dodávateľom</w:t>
      </w:r>
      <w:r>
        <w:rPr>
          <w:rFonts w:cs="Arial"/>
          <w:sz w:val="20"/>
          <w:szCs w:val="20"/>
        </w:rPr>
        <w:t xml:space="preserve"> podľa bodu 3.9 tohto článku rámcovej dohody</w:t>
      </w:r>
      <w:r w:rsidRPr="005C7613">
        <w:rPr>
          <w:rFonts w:cs="Arial"/>
          <w:sz w:val="20"/>
          <w:szCs w:val="20"/>
        </w:rPr>
        <w:t xml:space="preserve"> na konkrétny typ dopravnej značky.</w:t>
      </w:r>
    </w:p>
    <w:p w14:paraId="55FA2AB6" w14:textId="77777777" w:rsidR="00F24C8B" w:rsidRPr="004E7F74" w:rsidRDefault="00F24C8B" w:rsidP="00075225">
      <w:pPr>
        <w:numPr>
          <w:ilvl w:val="0"/>
          <w:numId w:val="63"/>
        </w:numPr>
        <w:spacing w:before="240" w:after="0" w:line="240" w:lineRule="auto"/>
        <w:ind w:left="567" w:hanging="567"/>
        <w:jc w:val="both"/>
        <w:rPr>
          <w:rFonts w:ascii="Arial" w:hAnsi="Arial" w:cs="Arial"/>
          <w:iCs/>
          <w:sz w:val="20"/>
          <w:szCs w:val="20"/>
        </w:rPr>
      </w:pPr>
      <w:r w:rsidRPr="00D6685E">
        <w:rPr>
          <w:rFonts w:ascii="Arial" w:hAnsi="Arial" w:cs="Arial"/>
          <w:sz w:val="20"/>
          <w:szCs w:val="20"/>
        </w:rPr>
        <w:t>Termín začatia poskytovania samostatného plnenia, ak je predmetom samostatného plnenia vykonanie prác, bude uvedený v jednotlivých objednávkach, v opačnom prípade platí, že dodávateľ je povinný začať s poskytovaním samostatného plnenia do 5</w:t>
      </w:r>
      <w:r>
        <w:rPr>
          <w:rFonts w:ascii="Arial" w:hAnsi="Arial" w:cs="Arial"/>
          <w:sz w:val="20"/>
          <w:szCs w:val="20"/>
        </w:rPr>
        <w:t xml:space="preserve"> (piatich)</w:t>
      </w:r>
      <w:r w:rsidRPr="00D6685E">
        <w:rPr>
          <w:rFonts w:ascii="Arial" w:hAnsi="Arial" w:cs="Arial"/>
          <w:sz w:val="20"/>
          <w:szCs w:val="20"/>
        </w:rPr>
        <w:t xml:space="preserve"> </w:t>
      </w:r>
      <w:r>
        <w:rPr>
          <w:rFonts w:ascii="Arial" w:hAnsi="Arial" w:cs="Arial"/>
          <w:sz w:val="20"/>
          <w:szCs w:val="20"/>
        </w:rPr>
        <w:t xml:space="preserve">kalendárnych </w:t>
      </w:r>
      <w:r w:rsidRPr="00D6685E">
        <w:rPr>
          <w:rFonts w:ascii="Arial" w:hAnsi="Arial" w:cs="Arial"/>
          <w:sz w:val="20"/>
          <w:szCs w:val="20"/>
        </w:rPr>
        <w:t xml:space="preserve">dní </w:t>
      </w:r>
      <w:r w:rsidRPr="00261A2A">
        <w:rPr>
          <w:rFonts w:ascii="Arial" w:hAnsi="Arial" w:cs="Arial"/>
          <w:sz w:val="20"/>
          <w:szCs w:val="20"/>
        </w:rPr>
        <w:t xml:space="preserve">odo dňa potvrdenia objednávky </w:t>
      </w:r>
      <w:r>
        <w:rPr>
          <w:rFonts w:ascii="Arial" w:hAnsi="Arial" w:cs="Arial"/>
          <w:sz w:val="20"/>
          <w:szCs w:val="20"/>
        </w:rPr>
        <w:t>dodávateľom podľa bodu 3.9</w:t>
      </w:r>
      <w:r w:rsidRPr="00C725E6">
        <w:rPr>
          <w:rFonts w:ascii="Arial" w:hAnsi="Arial" w:cs="Arial"/>
          <w:sz w:val="20"/>
          <w:szCs w:val="20"/>
        </w:rPr>
        <w:t xml:space="preserve"> tohto článku rámcovej dohody.</w:t>
      </w:r>
      <w:r>
        <w:rPr>
          <w:rFonts w:ascii="Arial" w:hAnsi="Arial" w:cs="Arial"/>
          <w:sz w:val="20"/>
          <w:szCs w:val="20"/>
        </w:rPr>
        <w:t xml:space="preserve"> Lehota vykonania prác samostatného plnenia, resp. termín skončenia samostatného plnenia bude určený v konkrétnej objednávke</w:t>
      </w:r>
      <w:r w:rsidRPr="00261A2A">
        <w:rPr>
          <w:rFonts w:ascii="Arial" w:hAnsi="Arial" w:cs="Arial"/>
          <w:sz w:val="20"/>
          <w:szCs w:val="20"/>
        </w:rPr>
        <w:t>.</w:t>
      </w:r>
    </w:p>
    <w:p w14:paraId="79457EA7" w14:textId="77777777" w:rsidR="00F24C8B" w:rsidRPr="00D6685E" w:rsidRDefault="00F24C8B" w:rsidP="00075225">
      <w:pPr>
        <w:numPr>
          <w:ilvl w:val="0"/>
          <w:numId w:val="63"/>
        </w:numPr>
        <w:spacing w:before="240" w:after="0" w:line="240" w:lineRule="auto"/>
        <w:ind w:left="567" w:hanging="567"/>
        <w:jc w:val="both"/>
        <w:rPr>
          <w:rFonts w:ascii="Arial" w:hAnsi="Arial" w:cs="Arial"/>
          <w:iCs/>
          <w:sz w:val="20"/>
          <w:szCs w:val="20"/>
        </w:rPr>
      </w:pPr>
      <w:r>
        <w:rPr>
          <w:rFonts w:ascii="Arial" w:hAnsi="Arial" w:cs="Arial"/>
          <w:iCs/>
          <w:sz w:val="20"/>
          <w:szCs w:val="20"/>
        </w:rPr>
        <w:t>V prípade, ak je samostatným plnením realizácia</w:t>
      </w:r>
      <w:r w:rsidRPr="0064405D">
        <w:rPr>
          <w:rFonts w:ascii="Arial" w:hAnsi="Arial" w:cs="Arial"/>
          <w:iCs/>
          <w:sz w:val="20"/>
          <w:szCs w:val="20"/>
        </w:rPr>
        <w:t xml:space="preserve"> osadenia DZ na komunikácii</w:t>
      </w:r>
      <w:r>
        <w:rPr>
          <w:rFonts w:ascii="Arial" w:hAnsi="Arial" w:cs="Arial"/>
          <w:iCs/>
          <w:sz w:val="20"/>
          <w:szCs w:val="20"/>
        </w:rPr>
        <w:t>, objednávateľ je oprávnený požadovať od dodávateľa harmonogram prác. Dodávateľ sa zaväzuje predložiť objednávateľovi harmonogram prác najneskôr 5 (päť) kalendárnych dní pred začatím prác v zmysle objednávky. Za objednávateľa harmonogram prác potvrdí vedúci SSÚD/SSÚR alebo jeho zástupca . Objednávateľ je oprávnený harmonogram prác predložený dodávateľom v zmysle tohto bodu nepotvrdiť a požiadať o zmenu harmonogramu prác. Dodávateľ sa zaväzuje opravený harmonogram prác predložiť objednávateľovi do 2 (dvoch) kalendárnych dní odo dňa nepotvrdenia harmonogramu prác v zmysle predchádzajúcej vety</w:t>
      </w:r>
      <w:r w:rsidRPr="0064405D">
        <w:rPr>
          <w:rFonts w:ascii="Arial" w:hAnsi="Arial" w:cs="Arial"/>
          <w:iCs/>
          <w:sz w:val="20"/>
          <w:szCs w:val="20"/>
        </w:rPr>
        <w:t>.</w:t>
      </w:r>
    </w:p>
    <w:p w14:paraId="7A18B424" w14:textId="77777777" w:rsidR="00F24C8B" w:rsidRPr="00D6685E" w:rsidRDefault="00F24C8B" w:rsidP="00075225">
      <w:pPr>
        <w:numPr>
          <w:ilvl w:val="0"/>
          <w:numId w:val="63"/>
        </w:numPr>
        <w:spacing w:before="240" w:after="0" w:line="240" w:lineRule="auto"/>
        <w:ind w:left="567" w:hanging="567"/>
        <w:jc w:val="both"/>
        <w:rPr>
          <w:rFonts w:ascii="Arial" w:hAnsi="Arial" w:cs="Arial"/>
          <w:iCs/>
          <w:sz w:val="20"/>
          <w:szCs w:val="20"/>
        </w:rPr>
      </w:pPr>
      <w:r w:rsidRPr="00D6685E">
        <w:rPr>
          <w:rFonts w:ascii="Arial" w:hAnsi="Arial" w:cs="Arial"/>
          <w:sz w:val="20"/>
          <w:szCs w:val="20"/>
        </w:rPr>
        <w:t>Omeškanie dodávateľa s</w:t>
      </w:r>
      <w:r>
        <w:rPr>
          <w:rFonts w:ascii="Arial" w:hAnsi="Arial" w:cs="Arial"/>
          <w:sz w:val="20"/>
          <w:szCs w:val="20"/>
        </w:rPr>
        <w:t> </w:t>
      </w:r>
      <w:r w:rsidRPr="00D6685E">
        <w:rPr>
          <w:rFonts w:ascii="Arial" w:hAnsi="Arial" w:cs="Arial"/>
          <w:sz w:val="20"/>
          <w:szCs w:val="20"/>
        </w:rPr>
        <w:t>poskytnutím</w:t>
      </w:r>
      <w:r>
        <w:rPr>
          <w:rFonts w:ascii="Arial" w:hAnsi="Arial" w:cs="Arial"/>
          <w:sz w:val="20"/>
          <w:szCs w:val="20"/>
        </w:rPr>
        <w:t>/dodaním</w:t>
      </w:r>
      <w:r w:rsidRPr="00D6685E">
        <w:rPr>
          <w:rFonts w:ascii="Arial" w:hAnsi="Arial" w:cs="Arial"/>
          <w:sz w:val="20"/>
          <w:szCs w:val="20"/>
        </w:rPr>
        <w:t xml:space="preserve"> samostatného plnenia </w:t>
      </w:r>
      <w:r>
        <w:rPr>
          <w:rFonts w:ascii="Arial" w:hAnsi="Arial" w:cs="Arial"/>
          <w:sz w:val="20"/>
          <w:szCs w:val="20"/>
        </w:rPr>
        <w:t xml:space="preserve">podľa konkrétnej objednávky a/alebo omeškanie dodávateľa so začatím poskytovania samostatného plnenia podľa konkrétnej objednávky </w:t>
      </w:r>
      <w:r w:rsidRPr="00D6685E">
        <w:rPr>
          <w:rFonts w:ascii="Arial" w:hAnsi="Arial" w:cs="Arial"/>
          <w:sz w:val="20"/>
          <w:szCs w:val="20"/>
        </w:rPr>
        <w:t xml:space="preserve">sa považuje za podstatné porušenie </w:t>
      </w:r>
      <w:r>
        <w:rPr>
          <w:rFonts w:ascii="Arial" w:hAnsi="Arial" w:cs="Arial"/>
          <w:sz w:val="20"/>
          <w:szCs w:val="20"/>
        </w:rPr>
        <w:t xml:space="preserve">rámcovej </w:t>
      </w:r>
      <w:r w:rsidRPr="00D6685E">
        <w:rPr>
          <w:rFonts w:ascii="Arial" w:hAnsi="Arial" w:cs="Arial"/>
          <w:sz w:val="20"/>
          <w:szCs w:val="20"/>
        </w:rPr>
        <w:t>dohody a oprávňuje objednávateľa okamžite odstúpiť od objednávky</w:t>
      </w:r>
      <w:r>
        <w:rPr>
          <w:rFonts w:ascii="Arial" w:hAnsi="Arial" w:cs="Arial"/>
          <w:sz w:val="20"/>
          <w:szCs w:val="20"/>
        </w:rPr>
        <w:t>, ako aj od rámcovej dohody z dôvodu jej podstatného porušenia</w:t>
      </w:r>
      <w:r w:rsidRPr="00D6685E">
        <w:rPr>
          <w:rFonts w:ascii="Arial" w:hAnsi="Arial" w:cs="Arial"/>
          <w:sz w:val="20"/>
          <w:szCs w:val="20"/>
        </w:rPr>
        <w:t>.</w:t>
      </w:r>
      <w:r w:rsidRPr="00D6685E">
        <w:rPr>
          <w:rFonts w:ascii="Arial" w:hAnsi="Arial" w:cs="Arial"/>
          <w:iCs/>
          <w:sz w:val="20"/>
          <w:szCs w:val="20"/>
        </w:rPr>
        <w:t xml:space="preserve"> Odstúpením od </w:t>
      </w:r>
      <w:r>
        <w:rPr>
          <w:rFonts w:ascii="Arial" w:hAnsi="Arial" w:cs="Arial"/>
          <w:iCs/>
          <w:sz w:val="20"/>
          <w:szCs w:val="20"/>
        </w:rPr>
        <w:t>r</w:t>
      </w:r>
      <w:r w:rsidRPr="00D6685E">
        <w:rPr>
          <w:rFonts w:ascii="Arial" w:hAnsi="Arial" w:cs="Arial"/>
          <w:iCs/>
          <w:sz w:val="20"/>
          <w:szCs w:val="20"/>
        </w:rPr>
        <w:t>ámcovej dohody</w:t>
      </w:r>
      <w:r>
        <w:rPr>
          <w:rFonts w:ascii="Arial" w:hAnsi="Arial" w:cs="Arial"/>
          <w:iCs/>
          <w:sz w:val="20"/>
          <w:szCs w:val="20"/>
        </w:rPr>
        <w:t xml:space="preserve"> a/alebo objednávky</w:t>
      </w:r>
      <w:r w:rsidRPr="00D6685E">
        <w:rPr>
          <w:rFonts w:ascii="Arial" w:hAnsi="Arial" w:cs="Arial"/>
          <w:iCs/>
          <w:sz w:val="20"/>
          <w:szCs w:val="20"/>
        </w:rPr>
        <w:t xml:space="preserve"> nie je dotknuté právo objednávateľa na zaplatenie zmluvnej pokuty podľa </w:t>
      </w:r>
      <w:r>
        <w:rPr>
          <w:rFonts w:ascii="Arial" w:hAnsi="Arial" w:cs="Arial"/>
          <w:iCs/>
          <w:sz w:val="20"/>
          <w:szCs w:val="20"/>
        </w:rPr>
        <w:t xml:space="preserve">Článku 7 </w:t>
      </w:r>
      <w:r w:rsidRPr="00D6685E">
        <w:rPr>
          <w:rFonts w:ascii="Arial" w:hAnsi="Arial" w:cs="Arial"/>
          <w:iCs/>
          <w:sz w:val="20"/>
          <w:szCs w:val="20"/>
        </w:rPr>
        <w:t xml:space="preserve">bod </w:t>
      </w:r>
      <w:r w:rsidRPr="006F512D">
        <w:rPr>
          <w:rFonts w:ascii="Arial" w:hAnsi="Arial" w:cs="Arial"/>
          <w:iCs/>
          <w:sz w:val="20"/>
          <w:szCs w:val="20"/>
        </w:rPr>
        <w:t>7.1</w:t>
      </w:r>
      <w:r>
        <w:rPr>
          <w:rFonts w:ascii="Arial" w:hAnsi="Arial" w:cs="Arial"/>
          <w:iCs/>
          <w:sz w:val="20"/>
          <w:szCs w:val="20"/>
        </w:rPr>
        <w:t xml:space="preserve"> </w:t>
      </w:r>
      <w:r w:rsidRPr="006F512D">
        <w:rPr>
          <w:rFonts w:ascii="Arial" w:hAnsi="Arial" w:cs="Arial"/>
          <w:iCs/>
          <w:sz w:val="20"/>
          <w:szCs w:val="20"/>
        </w:rPr>
        <w:t>a 7.2</w:t>
      </w:r>
      <w:r w:rsidRPr="00D6685E">
        <w:rPr>
          <w:rFonts w:ascii="Arial" w:hAnsi="Arial" w:cs="Arial"/>
          <w:iCs/>
          <w:sz w:val="20"/>
          <w:szCs w:val="20"/>
        </w:rPr>
        <w:t xml:space="preserve"> </w:t>
      </w:r>
      <w:r>
        <w:rPr>
          <w:rFonts w:ascii="Arial" w:hAnsi="Arial" w:cs="Arial"/>
          <w:iCs/>
          <w:sz w:val="20"/>
          <w:szCs w:val="20"/>
        </w:rPr>
        <w:t>rámcovej d</w:t>
      </w:r>
      <w:r w:rsidRPr="00D6685E">
        <w:rPr>
          <w:rFonts w:ascii="Arial" w:hAnsi="Arial" w:cs="Arial"/>
          <w:iCs/>
          <w:sz w:val="20"/>
          <w:szCs w:val="20"/>
        </w:rPr>
        <w:t>ohody.</w:t>
      </w:r>
    </w:p>
    <w:p w14:paraId="20C3C370" w14:textId="6E840BC6" w:rsidR="00F24C8B" w:rsidRPr="00D6685E" w:rsidRDefault="00F24C8B" w:rsidP="00075225">
      <w:pPr>
        <w:numPr>
          <w:ilvl w:val="0"/>
          <w:numId w:val="63"/>
        </w:numPr>
        <w:spacing w:before="240" w:after="0" w:line="240" w:lineRule="auto"/>
        <w:ind w:left="567" w:hanging="567"/>
        <w:jc w:val="both"/>
        <w:rPr>
          <w:rFonts w:ascii="Arial" w:hAnsi="Arial" w:cs="Arial"/>
          <w:sz w:val="20"/>
          <w:szCs w:val="20"/>
        </w:rPr>
      </w:pPr>
      <w:r w:rsidRPr="00D6685E">
        <w:rPr>
          <w:rFonts w:ascii="Arial" w:hAnsi="Arial" w:cs="Arial"/>
          <w:sz w:val="20"/>
          <w:szCs w:val="20"/>
        </w:rPr>
        <w:t xml:space="preserve">Dodávateľ je povinný bez </w:t>
      </w:r>
      <w:r>
        <w:rPr>
          <w:rFonts w:ascii="Arial" w:hAnsi="Arial" w:cs="Arial"/>
          <w:sz w:val="20"/>
          <w:szCs w:val="20"/>
        </w:rPr>
        <w:t>zbytočného odkladu</w:t>
      </w:r>
      <w:r w:rsidRPr="00D6685E">
        <w:rPr>
          <w:rFonts w:ascii="Arial" w:hAnsi="Arial" w:cs="Arial"/>
          <w:sz w:val="20"/>
          <w:szCs w:val="20"/>
        </w:rPr>
        <w:t xml:space="preserve"> písomne </w:t>
      </w:r>
      <w:r w:rsidRPr="009576D4">
        <w:rPr>
          <w:rFonts w:ascii="Arial" w:hAnsi="Arial" w:cs="Arial"/>
          <w:spacing w:val="-4"/>
          <w:sz w:val="20"/>
        </w:rPr>
        <w:t xml:space="preserve">oznámiť objednávateľovi vznik akejkoľvek udalosti, ktorá bráni alebo sťažuje vykonanie samostatného </w:t>
      </w:r>
      <w:r w:rsidR="00FC29C2">
        <w:rPr>
          <w:rFonts w:ascii="Arial" w:hAnsi="Arial" w:cs="Arial"/>
          <w:spacing w:val="-4"/>
          <w:sz w:val="20"/>
        </w:rPr>
        <w:t>plnenia</w:t>
      </w:r>
      <w:r w:rsidR="00FC29C2" w:rsidRPr="009576D4">
        <w:rPr>
          <w:rFonts w:ascii="Arial" w:hAnsi="Arial" w:cs="Arial"/>
          <w:spacing w:val="-4"/>
          <w:sz w:val="20"/>
        </w:rPr>
        <w:t xml:space="preserve"> </w:t>
      </w:r>
      <w:r w:rsidRPr="009576D4">
        <w:rPr>
          <w:rFonts w:ascii="Arial" w:hAnsi="Arial" w:cs="Arial"/>
          <w:spacing w:val="-4"/>
          <w:sz w:val="20"/>
        </w:rPr>
        <w:t xml:space="preserve">(alebo jeho časti) podľa </w:t>
      </w:r>
      <w:r w:rsidRPr="009576D4">
        <w:rPr>
          <w:rFonts w:ascii="Arial" w:hAnsi="Arial" w:cs="Arial"/>
          <w:sz w:val="20"/>
        </w:rPr>
        <w:t>konkrétnej</w:t>
      </w:r>
      <w:r w:rsidRPr="009576D4">
        <w:rPr>
          <w:rFonts w:ascii="Arial" w:hAnsi="Arial" w:cs="Arial"/>
          <w:spacing w:val="-4"/>
          <w:sz w:val="20"/>
        </w:rPr>
        <w:t xml:space="preserve"> objednávky riadne a včas </w:t>
      </w:r>
      <w:r w:rsidRPr="009576D4">
        <w:rPr>
          <w:rFonts w:ascii="Arial" w:hAnsi="Arial" w:cs="Arial"/>
          <w:spacing w:val="-2"/>
          <w:sz w:val="20"/>
        </w:rPr>
        <w:t xml:space="preserve">a následne to vyznačiť zápisom v stavebnom denníku. </w:t>
      </w:r>
      <w:r>
        <w:rPr>
          <w:rFonts w:ascii="Arial" w:hAnsi="Arial" w:cs="Arial"/>
          <w:spacing w:val="-2"/>
          <w:sz w:val="20"/>
        </w:rPr>
        <w:t>Dodáva</w:t>
      </w:r>
      <w:r w:rsidRPr="009576D4">
        <w:rPr>
          <w:rFonts w:ascii="Arial" w:hAnsi="Arial" w:cs="Arial"/>
          <w:spacing w:val="-2"/>
          <w:sz w:val="20"/>
        </w:rPr>
        <w:t xml:space="preserve">teľ sa nedostáva do omeškania s realizáciou samostatného </w:t>
      </w:r>
      <w:r w:rsidR="00FC29C2">
        <w:rPr>
          <w:rFonts w:ascii="Arial" w:hAnsi="Arial" w:cs="Arial"/>
          <w:spacing w:val="-2"/>
          <w:sz w:val="20"/>
        </w:rPr>
        <w:t>plnenia</w:t>
      </w:r>
      <w:r w:rsidR="00FC29C2" w:rsidRPr="009576D4">
        <w:rPr>
          <w:rFonts w:ascii="Arial" w:hAnsi="Arial" w:cs="Arial"/>
          <w:spacing w:val="-2"/>
          <w:sz w:val="20"/>
        </w:rPr>
        <w:t xml:space="preserve"> </w:t>
      </w:r>
      <w:r w:rsidRPr="009576D4">
        <w:rPr>
          <w:rFonts w:ascii="Arial" w:hAnsi="Arial" w:cs="Arial"/>
          <w:spacing w:val="-2"/>
          <w:sz w:val="20"/>
        </w:rPr>
        <w:t>v prípade, ak písomne oznámi spôsobom uvedeným v predchádzajúcej vete</w:t>
      </w:r>
      <w:r w:rsidRPr="00EB3AEF">
        <w:t xml:space="preserve"> </w:t>
      </w:r>
      <w:r w:rsidRPr="00EB3AEF">
        <w:rPr>
          <w:rFonts w:ascii="Arial" w:hAnsi="Arial" w:cs="Arial"/>
          <w:spacing w:val="-2"/>
          <w:sz w:val="20"/>
        </w:rPr>
        <w:t xml:space="preserve">a preukáže objednávateľovi vznik prekážky vo vykonaní samostatného </w:t>
      </w:r>
      <w:r w:rsidR="00FC29C2">
        <w:rPr>
          <w:rFonts w:ascii="Arial" w:hAnsi="Arial" w:cs="Arial"/>
          <w:spacing w:val="-2"/>
          <w:sz w:val="20"/>
        </w:rPr>
        <w:t>plnenia</w:t>
      </w:r>
      <w:r w:rsidRPr="009576D4">
        <w:rPr>
          <w:rFonts w:ascii="Arial" w:hAnsi="Arial" w:cs="Arial"/>
          <w:spacing w:val="-2"/>
          <w:sz w:val="20"/>
        </w:rPr>
        <w:t xml:space="preserve">, a súčasne objednávateľ písomne </w:t>
      </w:r>
      <w:r>
        <w:rPr>
          <w:rFonts w:ascii="Arial" w:hAnsi="Arial" w:cs="Arial"/>
          <w:spacing w:val="-2"/>
          <w:sz w:val="20"/>
        </w:rPr>
        <w:t>dodáva</w:t>
      </w:r>
      <w:r w:rsidRPr="009576D4">
        <w:rPr>
          <w:rFonts w:ascii="Arial" w:hAnsi="Arial" w:cs="Arial"/>
          <w:spacing w:val="-2"/>
          <w:sz w:val="20"/>
        </w:rPr>
        <w:t>teľovi oznámi písomné súhlasné stanovisko s</w:t>
      </w:r>
      <w:r>
        <w:rPr>
          <w:rFonts w:ascii="Arial" w:hAnsi="Arial" w:cs="Arial"/>
          <w:spacing w:val="-2"/>
          <w:sz w:val="20"/>
        </w:rPr>
        <w:t> predĺžením</w:t>
      </w:r>
      <w:r w:rsidRPr="009576D4">
        <w:rPr>
          <w:rFonts w:ascii="Arial" w:hAnsi="Arial" w:cs="Arial"/>
          <w:spacing w:val="-2"/>
          <w:sz w:val="20"/>
        </w:rPr>
        <w:t xml:space="preserve"> </w:t>
      </w:r>
      <w:r>
        <w:rPr>
          <w:rFonts w:ascii="Arial" w:hAnsi="Arial" w:cs="Arial"/>
          <w:spacing w:val="-2"/>
          <w:sz w:val="20"/>
        </w:rPr>
        <w:t>termínu</w:t>
      </w:r>
      <w:r w:rsidRPr="009576D4">
        <w:rPr>
          <w:rFonts w:ascii="Arial" w:hAnsi="Arial" w:cs="Arial"/>
          <w:spacing w:val="-2"/>
          <w:sz w:val="20"/>
        </w:rPr>
        <w:t xml:space="preserve"> </w:t>
      </w:r>
      <w:r>
        <w:rPr>
          <w:rFonts w:ascii="Arial" w:hAnsi="Arial" w:cs="Arial"/>
          <w:spacing w:val="-2"/>
          <w:sz w:val="20"/>
        </w:rPr>
        <w:t xml:space="preserve">na </w:t>
      </w:r>
      <w:r w:rsidRPr="009576D4">
        <w:rPr>
          <w:rFonts w:ascii="Arial" w:hAnsi="Arial" w:cs="Arial"/>
          <w:spacing w:val="-2"/>
          <w:sz w:val="20"/>
        </w:rPr>
        <w:t>vykonani</w:t>
      </w:r>
      <w:r>
        <w:rPr>
          <w:rFonts w:ascii="Arial" w:hAnsi="Arial" w:cs="Arial"/>
          <w:spacing w:val="-2"/>
          <w:sz w:val="20"/>
        </w:rPr>
        <w:t>e</w:t>
      </w:r>
      <w:r w:rsidRPr="009576D4">
        <w:rPr>
          <w:rFonts w:ascii="Arial" w:hAnsi="Arial" w:cs="Arial"/>
          <w:spacing w:val="-2"/>
          <w:sz w:val="20"/>
        </w:rPr>
        <w:t xml:space="preserve"> samostatného </w:t>
      </w:r>
      <w:r w:rsidR="00FC29C2">
        <w:rPr>
          <w:rFonts w:ascii="Arial" w:hAnsi="Arial" w:cs="Arial"/>
          <w:spacing w:val="-2"/>
          <w:sz w:val="20"/>
        </w:rPr>
        <w:t>plnenia</w:t>
      </w:r>
      <w:r w:rsidR="00FC29C2" w:rsidRPr="005237E9">
        <w:t xml:space="preserve"> </w:t>
      </w:r>
      <w:r>
        <w:rPr>
          <w:rFonts w:ascii="Arial" w:hAnsi="Arial" w:cs="Arial"/>
          <w:spacing w:val="-2"/>
          <w:sz w:val="20"/>
        </w:rPr>
        <w:t xml:space="preserve">alebo jeho časti, </w:t>
      </w:r>
      <w:r w:rsidRPr="005237E9">
        <w:rPr>
          <w:rFonts w:ascii="Arial" w:hAnsi="Arial" w:cs="Arial"/>
          <w:spacing w:val="-2"/>
          <w:sz w:val="20"/>
        </w:rPr>
        <w:t xml:space="preserve">v opačnom prípade je </w:t>
      </w:r>
      <w:r>
        <w:rPr>
          <w:rFonts w:ascii="Arial" w:hAnsi="Arial" w:cs="Arial"/>
          <w:spacing w:val="-2"/>
          <w:sz w:val="20"/>
        </w:rPr>
        <w:t>dodáva</w:t>
      </w:r>
      <w:r w:rsidRPr="005237E9">
        <w:rPr>
          <w:rFonts w:ascii="Arial" w:hAnsi="Arial" w:cs="Arial"/>
          <w:spacing w:val="-2"/>
          <w:sz w:val="20"/>
        </w:rPr>
        <w:t xml:space="preserve">teľ povinný postupovať v zmysle </w:t>
      </w:r>
      <w:r>
        <w:rPr>
          <w:rFonts w:ascii="Arial" w:hAnsi="Arial" w:cs="Arial"/>
          <w:spacing w:val="-2"/>
          <w:sz w:val="20"/>
        </w:rPr>
        <w:t>termínu</w:t>
      </w:r>
      <w:r w:rsidRPr="005237E9">
        <w:rPr>
          <w:rFonts w:ascii="Arial" w:hAnsi="Arial" w:cs="Arial"/>
          <w:spacing w:val="-2"/>
          <w:sz w:val="20"/>
        </w:rPr>
        <w:t xml:space="preserve"> na </w:t>
      </w:r>
      <w:r w:rsidR="00FC29C2">
        <w:rPr>
          <w:rFonts w:ascii="Arial" w:hAnsi="Arial" w:cs="Arial"/>
          <w:spacing w:val="-2"/>
          <w:sz w:val="20"/>
        </w:rPr>
        <w:t>poskytnutie plnenia</w:t>
      </w:r>
      <w:r>
        <w:rPr>
          <w:rFonts w:ascii="Arial" w:hAnsi="Arial" w:cs="Arial"/>
          <w:spacing w:val="-2"/>
          <w:sz w:val="20"/>
        </w:rPr>
        <w:t xml:space="preserve"> v pôvodnej objednávke. </w:t>
      </w:r>
      <w:r w:rsidR="005F6ACE">
        <w:rPr>
          <w:rFonts w:ascii="Arial" w:hAnsi="Arial" w:cs="Arial"/>
          <w:sz w:val="20"/>
          <w:szCs w:val="20"/>
        </w:rPr>
        <w:t>Nedodržaním</w:t>
      </w:r>
      <w:r w:rsidRPr="00D6685E">
        <w:rPr>
          <w:rFonts w:ascii="Arial" w:hAnsi="Arial" w:cs="Arial"/>
          <w:sz w:val="20"/>
          <w:szCs w:val="20"/>
        </w:rPr>
        <w:t xml:space="preserve"> lehoty poskytnutia samostatného plnenia zo strany </w:t>
      </w:r>
      <w:r w:rsidRPr="00D6685E">
        <w:rPr>
          <w:rFonts w:ascii="Arial" w:hAnsi="Arial" w:cs="Arial"/>
          <w:sz w:val="20"/>
          <w:szCs w:val="20"/>
        </w:rPr>
        <w:lastRenderedPageBreak/>
        <w:t xml:space="preserve">dodávateľa nie je dotknutá povinnosť dodávateľa uhradiť zmluvnú pokutu za omeškanie podľa </w:t>
      </w:r>
      <w:r>
        <w:rPr>
          <w:rFonts w:ascii="Arial" w:hAnsi="Arial" w:cs="Arial"/>
          <w:sz w:val="20"/>
          <w:szCs w:val="20"/>
        </w:rPr>
        <w:t>Č</w:t>
      </w:r>
      <w:r w:rsidRPr="00D6685E">
        <w:rPr>
          <w:rFonts w:ascii="Arial" w:hAnsi="Arial" w:cs="Arial"/>
          <w:sz w:val="20"/>
          <w:szCs w:val="20"/>
        </w:rPr>
        <w:t>l</w:t>
      </w:r>
      <w:r>
        <w:rPr>
          <w:rFonts w:ascii="Arial" w:hAnsi="Arial" w:cs="Arial"/>
          <w:sz w:val="20"/>
          <w:szCs w:val="20"/>
        </w:rPr>
        <w:t>ánku</w:t>
      </w:r>
      <w:r w:rsidRPr="00D6685E">
        <w:rPr>
          <w:rFonts w:ascii="Arial" w:hAnsi="Arial" w:cs="Arial"/>
          <w:sz w:val="20"/>
          <w:szCs w:val="20"/>
        </w:rPr>
        <w:t xml:space="preserve"> 7 </w:t>
      </w:r>
      <w:r>
        <w:rPr>
          <w:rFonts w:ascii="Arial" w:hAnsi="Arial" w:cs="Arial"/>
          <w:sz w:val="20"/>
          <w:szCs w:val="20"/>
        </w:rPr>
        <w:t>rámcovej d</w:t>
      </w:r>
      <w:r w:rsidRPr="00D6685E">
        <w:rPr>
          <w:rFonts w:ascii="Arial" w:hAnsi="Arial" w:cs="Arial"/>
          <w:sz w:val="20"/>
          <w:szCs w:val="20"/>
        </w:rPr>
        <w:t>ohody okrem prípadov, keď k omeškaniu došlo z dôvodov vyššej moci.</w:t>
      </w:r>
      <w:r>
        <w:rPr>
          <w:rFonts w:ascii="Arial" w:hAnsi="Arial" w:cs="Arial"/>
          <w:sz w:val="20"/>
          <w:szCs w:val="20"/>
        </w:rPr>
        <w:t xml:space="preserve"> </w:t>
      </w:r>
      <w:r w:rsidRPr="009576D4">
        <w:rPr>
          <w:rFonts w:ascii="Arial" w:hAnsi="Arial" w:cs="Arial"/>
          <w:spacing w:val="-2"/>
          <w:sz w:val="20"/>
        </w:rPr>
        <w:t xml:space="preserve">Pre vylúčenie akýchkoľvek pochybností štrajk zamestnancov </w:t>
      </w:r>
      <w:r>
        <w:rPr>
          <w:rFonts w:ascii="Arial" w:hAnsi="Arial" w:cs="Arial"/>
          <w:spacing w:val="-2"/>
          <w:sz w:val="20"/>
        </w:rPr>
        <w:t>zmluvných strán</w:t>
      </w:r>
      <w:r w:rsidRPr="009576D4">
        <w:rPr>
          <w:rFonts w:ascii="Arial" w:hAnsi="Arial" w:cs="Arial"/>
          <w:spacing w:val="-2"/>
          <w:sz w:val="20"/>
        </w:rPr>
        <w:t xml:space="preserve"> alebo zhoršenie ekonomickej situácie </w:t>
      </w:r>
      <w:r>
        <w:rPr>
          <w:rFonts w:ascii="Arial" w:hAnsi="Arial" w:cs="Arial"/>
          <w:spacing w:val="-2"/>
          <w:sz w:val="20"/>
        </w:rPr>
        <w:t>zmluvnej strany</w:t>
      </w:r>
      <w:r w:rsidRPr="009576D4">
        <w:rPr>
          <w:rFonts w:ascii="Arial" w:hAnsi="Arial" w:cs="Arial"/>
          <w:spacing w:val="-2"/>
          <w:sz w:val="20"/>
        </w:rPr>
        <w:t xml:space="preserve"> alebo subdodávateľa </w:t>
      </w:r>
      <w:r>
        <w:rPr>
          <w:rFonts w:ascii="Arial" w:hAnsi="Arial" w:cs="Arial"/>
          <w:spacing w:val="-2"/>
          <w:sz w:val="20"/>
        </w:rPr>
        <w:t>dodávateľa</w:t>
      </w:r>
      <w:r w:rsidRPr="009576D4">
        <w:rPr>
          <w:rFonts w:ascii="Arial" w:hAnsi="Arial" w:cs="Arial"/>
          <w:spacing w:val="-2"/>
          <w:sz w:val="20"/>
        </w:rPr>
        <w:t xml:space="preserve"> sa nepovažuje za vyššiu moc</w:t>
      </w:r>
      <w:r>
        <w:rPr>
          <w:rFonts w:ascii="Arial" w:hAnsi="Arial" w:cs="Arial"/>
          <w:spacing w:val="-2"/>
          <w:sz w:val="20"/>
        </w:rPr>
        <w:t>.</w:t>
      </w:r>
    </w:p>
    <w:p w14:paraId="112D6AFE" w14:textId="49A84AD0" w:rsidR="00F24C8B" w:rsidRDefault="00F24C8B" w:rsidP="00075225">
      <w:pPr>
        <w:numPr>
          <w:ilvl w:val="0"/>
          <w:numId w:val="63"/>
        </w:numPr>
        <w:spacing w:before="240" w:after="0" w:line="240" w:lineRule="auto"/>
        <w:ind w:left="567" w:hanging="567"/>
        <w:jc w:val="both"/>
        <w:rPr>
          <w:rFonts w:ascii="Arial" w:hAnsi="Arial" w:cs="Arial"/>
          <w:sz w:val="20"/>
          <w:szCs w:val="20"/>
        </w:rPr>
      </w:pPr>
      <w:r w:rsidRPr="00D6685E">
        <w:rPr>
          <w:rFonts w:ascii="Arial" w:hAnsi="Arial" w:cs="Arial"/>
          <w:sz w:val="20"/>
          <w:szCs w:val="20"/>
        </w:rPr>
        <w:t>Objednávka musí byť vystavená v písomnej forme a musí byť doporučene doručená dodávateľovi. Dodávateľ sa zaväzuje objednávateľovi potvrdiť prijatie objednávky</w:t>
      </w:r>
      <w:r w:rsidR="003F2D2C">
        <w:rPr>
          <w:rFonts w:ascii="Arial" w:hAnsi="Arial" w:cs="Arial"/>
          <w:sz w:val="20"/>
          <w:szCs w:val="20"/>
        </w:rPr>
        <w:t xml:space="preserve"> a kópiu/</w:t>
      </w:r>
      <w:proofErr w:type="spellStart"/>
      <w:r w:rsidR="003F2D2C">
        <w:rPr>
          <w:rFonts w:ascii="Arial" w:hAnsi="Arial" w:cs="Arial"/>
          <w:sz w:val="20"/>
          <w:szCs w:val="20"/>
        </w:rPr>
        <w:t>sken</w:t>
      </w:r>
      <w:proofErr w:type="spellEnd"/>
      <w:r w:rsidR="003F2D2C">
        <w:rPr>
          <w:rFonts w:ascii="Arial" w:hAnsi="Arial" w:cs="Arial"/>
          <w:sz w:val="20"/>
          <w:szCs w:val="20"/>
        </w:rPr>
        <w:t xml:space="preserve"> potvrdenej (podpísanej) objednávky zaslať objednávateľovi </w:t>
      </w:r>
      <w:r w:rsidRPr="00D6685E">
        <w:rPr>
          <w:rFonts w:ascii="Arial" w:hAnsi="Arial" w:cs="Arial"/>
          <w:sz w:val="20"/>
          <w:szCs w:val="20"/>
        </w:rPr>
        <w:t xml:space="preserve"> do 2 </w:t>
      </w:r>
      <w:r>
        <w:rPr>
          <w:rFonts w:ascii="Arial" w:hAnsi="Arial" w:cs="Arial"/>
          <w:sz w:val="20"/>
          <w:szCs w:val="20"/>
        </w:rPr>
        <w:t xml:space="preserve">(dvoch) kalendárnych </w:t>
      </w:r>
      <w:r w:rsidRPr="00D6685E">
        <w:rPr>
          <w:rFonts w:ascii="Arial" w:hAnsi="Arial" w:cs="Arial"/>
          <w:sz w:val="20"/>
          <w:szCs w:val="20"/>
        </w:rPr>
        <w:t>dní od jej doručenia</w:t>
      </w:r>
      <w:r w:rsidR="00AE5752">
        <w:rPr>
          <w:rFonts w:ascii="Arial" w:hAnsi="Arial" w:cs="Arial"/>
          <w:sz w:val="20"/>
          <w:szCs w:val="20"/>
        </w:rPr>
        <w:t>,</w:t>
      </w:r>
      <w:r w:rsidRPr="00D6685E">
        <w:rPr>
          <w:rFonts w:ascii="Arial" w:hAnsi="Arial" w:cs="Arial"/>
          <w:sz w:val="20"/>
          <w:szCs w:val="20"/>
        </w:rPr>
        <w:t xml:space="preserve"> a to e-mailom na adresu osoby oprávnenej konať v mene objednávateľa uvedenej v objednávke. Takto potvrdenú objednávku je dodávateľ povinný</w:t>
      </w:r>
      <w:r w:rsidR="00D448E4">
        <w:rPr>
          <w:rFonts w:ascii="Arial" w:hAnsi="Arial" w:cs="Arial"/>
          <w:sz w:val="20"/>
          <w:szCs w:val="20"/>
        </w:rPr>
        <w:t xml:space="preserve"> zaslať</w:t>
      </w:r>
      <w:r w:rsidRPr="00D6685E">
        <w:rPr>
          <w:rFonts w:ascii="Arial" w:hAnsi="Arial" w:cs="Arial"/>
          <w:sz w:val="20"/>
          <w:szCs w:val="20"/>
        </w:rPr>
        <w:t xml:space="preserve"> objednávateľovi aj písomne </w:t>
      </w:r>
      <w:r w:rsidR="003F2D2C">
        <w:rPr>
          <w:rFonts w:ascii="Arial" w:hAnsi="Arial" w:cs="Arial"/>
          <w:sz w:val="20"/>
          <w:szCs w:val="20"/>
        </w:rPr>
        <w:t xml:space="preserve">poštou </w:t>
      </w:r>
      <w:r w:rsidRPr="00D6685E">
        <w:rPr>
          <w:rFonts w:ascii="Arial" w:hAnsi="Arial" w:cs="Arial"/>
          <w:sz w:val="20"/>
          <w:szCs w:val="20"/>
        </w:rPr>
        <w:t>v lehote 5</w:t>
      </w:r>
      <w:r>
        <w:rPr>
          <w:rFonts w:ascii="Arial" w:hAnsi="Arial" w:cs="Arial"/>
          <w:sz w:val="20"/>
          <w:szCs w:val="20"/>
        </w:rPr>
        <w:t xml:space="preserve"> (piatich)</w:t>
      </w:r>
      <w:r w:rsidRPr="00D6685E">
        <w:rPr>
          <w:rFonts w:ascii="Arial" w:hAnsi="Arial" w:cs="Arial"/>
          <w:sz w:val="20"/>
          <w:szCs w:val="20"/>
        </w:rPr>
        <w:t xml:space="preserve"> </w:t>
      </w:r>
      <w:r>
        <w:rPr>
          <w:rFonts w:ascii="Arial" w:hAnsi="Arial" w:cs="Arial"/>
          <w:sz w:val="20"/>
          <w:szCs w:val="20"/>
        </w:rPr>
        <w:t xml:space="preserve">kalendárnych </w:t>
      </w:r>
      <w:r w:rsidRPr="00D6685E">
        <w:rPr>
          <w:rFonts w:ascii="Arial" w:hAnsi="Arial" w:cs="Arial"/>
          <w:sz w:val="20"/>
          <w:szCs w:val="20"/>
        </w:rPr>
        <w:t>dní</w:t>
      </w:r>
      <w:r>
        <w:rPr>
          <w:rFonts w:ascii="Arial" w:hAnsi="Arial" w:cs="Arial"/>
          <w:sz w:val="20"/>
          <w:szCs w:val="20"/>
        </w:rPr>
        <w:t xml:space="preserve"> od jej doručenia</w:t>
      </w:r>
      <w:r w:rsidRPr="00D6685E">
        <w:rPr>
          <w:rFonts w:ascii="Arial" w:hAnsi="Arial" w:cs="Arial"/>
          <w:sz w:val="20"/>
          <w:szCs w:val="20"/>
        </w:rPr>
        <w:t>.</w:t>
      </w:r>
      <w:r>
        <w:rPr>
          <w:rFonts w:ascii="Arial" w:hAnsi="Arial" w:cs="Arial"/>
          <w:sz w:val="20"/>
          <w:szCs w:val="20"/>
        </w:rPr>
        <w:t xml:space="preserve"> </w:t>
      </w:r>
      <w:r w:rsidRPr="005507D6">
        <w:rPr>
          <w:rFonts w:ascii="Arial" w:hAnsi="Arial" w:cs="Arial"/>
          <w:sz w:val="20"/>
          <w:szCs w:val="20"/>
        </w:rPr>
        <w:t xml:space="preserve">V prípade, ak </w:t>
      </w:r>
      <w:r w:rsidR="00D448E4">
        <w:rPr>
          <w:rFonts w:ascii="Arial" w:hAnsi="Arial" w:cs="Arial"/>
          <w:sz w:val="20"/>
          <w:szCs w:val="20"/>
        </w:rPr>
        <w:t xml:space="preserve">potvrdená </w:t>
      </w:r>
      <w:r w:rsidRPr="005507D6">
        <w:rPr>
          <w:rFonts w:ascii="Arial" w:hAnsi="Arial" w:cs="Arial"/>
          <w:sz w:val="20"/>
          <w:szCs w:val="20"/>
        </w:rPr>
        <w:t>objednávk</w:t>
      </w:r>
      <w:r w:rsidR="00D448E4">
        <w:rPr>
          <w:rFonts w:ascii="Arial" w:hAnsi="Arial" w:cs="Arial"/>
          <w:sz w:val="20"/>
          <w:szCs w:val="20"/>
        </w:rPr>
        <w:t xml:space="preserve">a </w:t>
      </w:r>
      <w:r w:rsidRPr="005507D6">
        <w:rPr>
          <w:rFonts w:ascii="Arial" w:hAnsi="Arial" w:cs="Arial"/>
          <w:sz w:val="20"/>
          <w:szCs w:val="20"/>
        </w:rPr>
        <w:t>doručen</w:t>
      </w:r>
      <w:r w:rsidR="00D448E4">
        <w:rPr>
          <w:rFonts w:ascii="Arial" w:hAnsi="Arial" w:cs="Arial"/>
          <w:sz w:val="20"/>
          <w:szCs w:val="20"/>
        </w:rPr>
        <w:t>á</w:t>
      </w:r>
      <w:r w:rsidRPr="005507D6">
        <w:rPr>
          <w:rFonts w:ascii="Arial" w:hAnsi="Arial" w:cs="Arial"/>
          <w:sz w:val="20"/>
          <w:szCs w:val="20"/>
        </w:rPr>
        <w:t xml:space="preserve"> elektronicky na e-ma</w:t>
      </w:r>
      <w:r>
        <w:rPr>
          <w:rFonts w:ascii="Arial" w:hAnsi="Arial" w:cs="Arial"/>
          <w:sz w:val="20"/>
          <w:szCs w:val="20"/>
        </w:rPr>
        <w:t>i</w:t>
      </w:r>
      <w:r w:rsidRPr="005507D6">
        <w:rPr>
          <w:rFonts w:ascii="Arial" w:hAnsi="Arial" w:cs="Arial"/>
          <w:sz w:val="20"/>
          <w:szCs w:val="20"/>
        </w:rPr>
        <w:t>lovú adresu a</w:t>
      </w:r>
      <w:r w:rsidR="00D448E4">
        <w:rPr>
          <w:rFonts w:ascii="Arial" w:hAnsi="Arial" w:cs="Arial"/>
          <w:sz w:val="20"/>
          <w:szCs w:val="20"/>
        </w:rPr>
        <w:t xml:space="preserve"> potvrdená </w:t>
      </w:r>
      <w:r w:rsidRPr="005507D6">
        <w:rPr>
          <w:rFonts w:ascii="Arial" w:hAnsi="Arial" w:cs="Arial"/>
          <w:sz w:val="20"/>
          <w:szCs w:val="20"/>
        </w:rPr>
        <w:t>objednávk</w:t>
      </w:r>
      <w:r w:rsidR="00D448E4">
        <w:rPr>
          <w:rFonts w:ascii="Arial" w:hAnsi="Arial" w:cs="Arial"/>
          <w:sz w:val="20"/>
          <w:szCs w:val="20"/>
        </w:rPr>
        <w:t>a</w:t>
      </w:r>
      <w:r w:rsidRPr="005507D6">
        <w:rPr>
          <w:rFonts w:ascii="Arial" w:hAnsi="Arial" w:cs="Arial"/>
          <w:sz w:val="20"/>
          <w:szCs w:val="20"/>
        </w:rPr>
        <w:t xml:space="preserve"> doručen</w:t>
      </w:r>
      <w:r w:rsidR="00D448E4">
        <w:rPr>
          <w:rFonts w:ascii="Arial" w:hAnsi="Arial" w:cs="Arial"/>
          <w:sz w:val="20"/>
          <w:szCs w:val="20"/>
        </w:rPr>
        <w:t>á</w:t>
      </w:r>
      <w:r w:rsidRPr="005507D6">
        <w:rPr>
          <w:rFonts w:ascii="Arial" w:hAnsi="Arial" w:cs="Arial"/>
          <w:sz w:val="20"/>
          <w:szCs w:val="20"/>
        </w:rPr>
        <w:t xml:space="preserve"> poštou</w:t>
      </w:r>
      <w:r w:rsidR="00D448E4">
        <w:rPr>
          <w:rFonts w:ascii="Arial" w:hAnsi="Arial" w:cs="Arial"/>
          <w:sz w:val="20"/>
          <w:szCs w:val="20"/>
        </w:rPr>
        <w:t xml:space="preserve"> nebude totožná</w:t>
      </w:r>
      <w:r w:rsidRPr="005507D6">
        <w:rPr>
          <w:rFonts w:ascii="Arial" w:hAnsi="Arial" w:cs="Arial"/>
          <w:sz w:val="20"/>
          <w:szCs w:val="20"/>
        </w:rPr>
        <w:t>, za správne</w:t>
      </w:r>
      <w:r>
        <w:rPr>
          <w:rFonts w:ascii="Arial" w:hAnsi="Arial" w:cs="Arial"/>
          <w:sz w:val="20"/>
          <w:szCs w:val="20"/>
        </w:rPr>
        <w:t xml:space="preserve"> </w:t>
      </w:r>
      <w:r w:rsidRPr="005507D6">
        <w:rPr>
          <w:rFonts w:ascii="Arial" w:hAnsi="Arial" w:cs="Arial"/>
          <w:sz w:val="20"/>
          <w:szCs w:val="20"/>
        </w:rPr>
        <w:t xml:space="preserve">relevantnú </w:t>
      </w:r>
      <w:r w:rsidR="003F2D2C">
        <w:rPr>
          <w:rFonts w:ascii="Arial" w:hAnsi="Arial" w:cs="Arial"/>
          <w:sz w:val="20"/>
          <w:szCs w:val="20"/>
        </w:rPr>
        <w:t xml:space="preserve">sa </w:t>
      </w:r>
      <w:r w:rsidRPr="005507D6">
        <w:rPr>
          <w:rFonts w:ascii="Arial" w:hAnsi="Arial" w:cs="Arial"/>
          <w:sz w:val="20"/>
          <w:szCs w:val="20"/>
        </w:rPr>
        <w:t>považuje objednávk</w:t>
      </w:r>
      <w:r>
        <w:rPr>
          <w:rFonts w:ascii="Arial" w:hAnsi="Arial" w:cs="Arial"/>
          <w:sz w:val="20"/>
          <w:szCs w:val="20"/>
        </w:rPr>
        <w:t>a, ktorá bola objednávateľovi doručená skôr</w:t>
      </w:r>
      <w:r w:rsidRPr="005507D6">
        <w:rPr>
          <w:rFonts w:ascii="Arial" w:hAnsi="Arial" w:cs="Arial"/>
          <w:sz w:val="20"/>
          <w:szCs w:val="20"/>
        </w:rPr>
        <w:t>.</w:t>
      </w:r>
      <w:r w:rsidR="007B7B25">
        <w:rPr>
          <w:rFonts w:ascii="Arial" w:hAnsi="Arial" w:cs="Arial"/>
          <w:sz w:val="20"/>
          <w:szCs w:val="20"/>
        </w:rPr>
        <w:t xml:space="preserve"> </w:t>
      </w:r>
      <w:r w:rsidR="00382849">
        <w:rPr>
          <w:rFonts w:ascii="Arial" w:hAnsi="Arial" w:cs="Arial"/>
          <w:sz w:val="20"/>
          <w:szCs w:val="20"/>
        </w:rPr>
        <w:t>Pre vylúčenie akýchkoľvek pochybností, z</w:t>
      </w:r>
      <w:r w:rsidR="007B7B25">
        <w:rPr>
          <w:rFonts w:ascii="Arial" w:hAnsi="Arial" w:cs="Arial"/>
          <w:sz w:val="20"/>
          <w:szCs w:val="20"/>
        </w:rPr>
        <w:t>a deň potvrdenia objednávky zo strany dodávateľa sa po</w:t>
      </w:r>
      <w:r w:rsidR="00A1338F">
        <w:rPr>
          <w:rFonts w:ascii="Arial" w:hAnsi="Arial" w:cs="Arial"/>
          <w:sz w:val="20"/>
          <w:szCs w:val="20"/>
        </w:rPr>
        <w:t>važuje deň doručenia potvrdenej</w:t>
      </w:r>
      <w:r w:rsidR="007B7B25">
        <w:rPr>
          <w:rFonts w:ascii="Arial" w:hAnsi="Arial" w:cs="Arial"/>
          <w:sz w:val="20"/>
          <w:szCs w:val="20"/>
        </w:rPr>
        <w:t xml:space="preserve"> </w:t>
      </w:r>
      <w:r w:rsidR="00A1338F">
        <w:rPr>
          <w:rFonts w:ascii="Arial" w:hAnsi="Arial" w:cs="Arial"/>
          <w:sz w:val="20"/>
          <w:szCs w:val="20"/>
        </w:rPr>
        <w:t xml:space="preserve">kópie objednávky, resp. </w:t>
      </w:r>
      <w:proofErr w:type="spellStart"/>
      <w:r w:rsidR="007B7B25">
        <w:rPr>
          <w:rFonts w:ascii="Arial" w:hAnsi="Arial" w:cs="Arial"/>
          <w:sz w:val="20"/>
          <w:szCs w:val="20"/>
        </w:rPr>
        <w:t>skenu</w:t>
      </w:r>
      <w:proofErr w:type="spellEnd"/>
      <w:r w:rsidR="007B7B25">
        <w:rPr>
          <w:rFonts w:ascii="Arial" w:hAnsi="Arial" w:cs="Arial"/>
          <w:sz w:val="20"/>
          <w:szCs w:val="20"/>
        </w:rPr>
        <w:t xml:space="preserve"> objednávky</w:t>
      </w:r>
      <w:r w:rsidR="00A1338F">
        <w:rPr>
          <w:rFonts w:ascii="Arial" w:hAnsi="Arial" w:cs="Arial"/>
          <w:sz w:val="20"/>
          <w:szCs w:val="20"/>
        </w:rPr>
        <w:t xml:space="preserve"> </w:t>
      </w:r>
      <w:r w:rsidR="007B7B25">
        <w:rPr>
          <w:rFonts w:ascii="Arial" w:hAnsi="Arial" w:cs="Arial"/>
          <w:sz w:val="20"/>
          <w:szCs w:val="20"/>
        </w:rPr>
        <w:t>objednávateľovi podľa toho, ktorá bude objednávateľovi doručená skôr.</w:t>
      </w:r>
    </w:p>
    <w:p w14:paraId="166E5ACF" w14:textId="77777777" w:rsidR="00F24C8B" w:rsidRPr="00D6685E" w:rsidRDefault="00F24C8B" w:rsidP="00075225">
      <w:pPr>
        <w:numPr>
          <w:ilvl w:val="0"/>
          <w:numId w:val="63"/>
        </w:numPr>
        <w:spacing w:before="240" w:after="0" w:line="240" w:lineRule="auto"/>
        <w:ind w:left="567" w:hanging="567"/>
        <w:jc w:val="both"/>
        <w:rPr>
          <w:rFonts w:ascii="Arial" w:hAnsi="Arial" w:cs="Arial"/>
          <w:sz w:val="20"/>
          <w:szCs w:val="20"/>
        </w:rPr>
      </w:pPr>
      <w:r>
        <w:rPr>
          <w:rFonts w:ascii="Arial" w:hAnsi="Arial" w:cs="Arial"/>
          <w:sz w:val="20"/>
          <w:szCs w:val="20"/>
        </w:rPr>
        <w:t>Dodávateľ je povinný vykonávať práce aj v nočných hodinách, cez víkend a štátne sviatky.</w:t>
      </w:r>
    </w:p>
    <w:p w14:paraId="229E6415" w14:textId="77777777" w:rsidR="00F24C8B" w:rsidRPr="00D6685E" w:rsidRDefault="00F24C8B" w:rsidP="00F24C8B">
      <w:pPr>
        <w:spacing w:before="240" w:after="0" w:line="240" w:lineRule="auto"/>
        <w:jc w:val="center"/>
        <w:rPr>
          <w:rFonts w:ascii="Arial" w:hAnsi="Arial" w:cs="Arial"/>
          <w:b/>
          <w:sz w:val="20"/>
          <w:szCs w:val="20"/>
          <w:u w:val="single"/>
        </w:rPr>
      </w:pPr>
      <w:r w:rsidRPr="00D6685E">
        <w:rPr>
          <w:rFonts w:ascii="Arial" w:hAnsi="Arial" w:cs="Arial"/>
          <w:b/>
          <w:sz w:val="20"/>
          <w:szCs w:val="20"/>
          <w:u w:val="single"/>
        </w:rPr>
        <w:t>Článok 4</w:t>
      </w:r>
    </w:p>
    <w:p w14:paraId="31724BE7" w14:textId="77777777" w:rsidR="00F24C8B" w:rsidRPr="00D6685E" w:rsidRDefault="00F24C8B" w:rsidP="00F24C8B">
      <w:pPr>
        <w:spacing w:after="0" w:line="240" w:lineRule="auto"/>
        <w:ind w:left="567" w:hanging="567"/>
        <w:jc w:val="center"/>
        <w:rPr>
          <w:rFonts w:ascii="Arial" w:hAnsi="Arial" w:cs="Arial"/>
          <w:sz w:val="20"/>
          <w:szCs w:val="20"/>
        </w:rPr>
      </w:pPr>
      <w:r w:rsidRPr="00D6685E">
        <w:rPr>
          <w:rFonts w:ascii="Arial" w:hAnsi="Arial" w:cs="Arial"/>
          <w:b/>
          <w:sz w:val="20"/>
          <w:szCs w:val="20"/>
          <w:u w:val="single"/>
        </w:rPr>
        <w:t>Odovzdanie staveniska</w:t>
      </w:r>
    </w:p>
    <w:p w14:paraId="08D6A155" w14:textId="77777777" w:rsidR="00F24C8B" w:rsidRPr="00D6685E" w:rsidRDefault="00F24C8B" w:rsidP="00075225">
      <w:pPr>
        <w:numPr>
          <w:ilvl w:val="0"/>
          <w:numId w:val="64"/>
        </w:numPr>
        <w:tabs>
          <w:tab w:val="left" w:pos="-1276"/>
        </w:tabs>
        <w:spacing w:before="240" w:after="0" w:line="240" w:lineRule="auto"/>
        <w:ind w:left="567" w:hanging="567"/>
        <w:jc w:val="both"/>
        <w:rPr>
          <w:rFonts w:ascii="Arial" w:hAnsi="Arial" w:cs="Arial"/>
          <w:sz w:val="20"/>
          <w:szCs w:val="20"/>
        </w:rPr>
      </w:pPr>
      <w:r w:rsidRPr="00D6685E">
        <w:rPr>
          <w:rFonts w:ascii="Arial" w:hAnsi="Arial" w:cs="Arial"/>
          <w:sz w:val="20"/>
          <w:szCs w:val="20"/>
        </w:rPr>
        <w:t xml:space="preserve">Ak je predmetom samostatného plnenia aj vykonanie prác, objednávateľ sa zaväzuje odovzdať dodávateľovi </w:t>
      </w:r>
      <w:r>
        <w:rPr>
          <w:rFonts w:ascii="Arial" w:hAnsi="Arial" w:cs="Arial"/>
          <w:sz w:val="20"/>
          <w:szCs w:val="20"/>
        </w:rPr>
        <w:t>miesto plnenia (ďalej len „</w:t>
      </w:r>
      <w:r w:rsidRPr="00AB7F58">
        <w:rPr>
          <w:rFonts w:ascii="Arial" w:hAnsi="Arial" w:cs="Arial"/>
          <w:b/>
          <w:sz w:val="20"/>
          <w:szCs w:val="20"/>
        </w:rPr>
        <w:t>stavenisko</w:t>
      </w:r>
      <w:r>
        <w:rPr>
          <w:rFonts w:ascii="Arial" w:hAnsi="Arial" w:cs="Arial"/>
          <w:sz w:val="20"/>
          <w:szCs w:val="20"/>
        </w:rPr>
        <w:t>“)</w:t>
      </w:r>
      <w:r w:rsidRPr="00D6685E">
        <w:rPr>
          <w:rFonts w:ascii="Arial" w:hAnsi="Arial" w:cs="Arial"/>
          <w:sz w:val="20"/>
          <w:szCs w:val="20"/>
        </w:rPr>
        <w:t xml:space="preserve"> na účely poskytnutia samostatného plnenia </w:t>
      </w:r>
      <w:r>
        <w:rPr>
          <w:rFonts w:ascii="Arial" w:hAnsi="Arial" w:cs="Arial"/>
          <w:sz w:val="20"/>
          <w:szCs w:val="20"/>
        </w:rPr>
        <w:t xml:space="preserve">najneskôr </w:t>
      </w:r>
      <w:r w:rsidRPr="00D6685E">
        <w:rPr>
          <w:rFonts w:ascii="Arial" w:hAnsi="Arial" w:cs="Arial"/>
          <w:sz w:val="20"/>
          <w:szCs w:val="20"/>
        </w:rPr>
        <w:t xml:space="preserve">v deň začatia poskytovania samostatného plnenia podľa </w:t>
      </w:r>
      <w:r>
        <w:rPr>
          <w:rFonts w:ascii="Arial" w:hAnsi="Arial" w:cs="Arial"/>
          <w:sz w:val="20"/>
          <w:szCs w:val="20"/>
        </w:rPr>
        <w:t xml:space="preserve">Článku 3 </w:t>
      </w:r>
      <w:r w:rsidRPr="00D6685E">
        <w:rPr>
          <w:rFonts w:ascii="Arial" w:hAnsi="Arial" w:cs="Arial"/>
          <w:sz w:val="20"/>
          <w:szCs w:val="20"/>
        </w:rPr>
        <w:t>bod 3.</w:t>
      </w:r>
      <w:r>
        <w:rPr>
          <w:rFonts w:ascii="Arial" w:hAnsi="Arial" w:cs="Arial"/>
          <w:sz w:val="20"/>
          <w:szCs w:val="20"/>
        </w:rPr>
        <w:t>5</w:t>
      </w:r>
      <w:r w:rsidRPr="00D6685E">
        <w:rPr>
          <w:rFonts w:ascii="Arial" w:hAnsi="Arial" w:cs="Arial"/>
          <w:sz w:val="20"/>
          <w:szCs w:val="20"/>
        </w:rPr>
        <w:t xml:space="preserve"> </w:t>
      </w:r>
      <w:r>
        <w:rPr>
          <w:rFonts w:ascii="Arial" w:hAnsi="Arial" w:cs="Arial"/>
          <w:sz w:val="20"/>
          <w:szCs w:val="20"/>
        </w:rPr>
        <w:t>rámcovej dohody</w:t>
      </w:r>
      <w:r w:rsidRPr="00D6685E">
        <w:rPr>
          <w:rFonts w:ascii="Arial" w:hAnsi="Arial" w:cs="Arial"/>
          <w:sz w:val="20"/>
          <w:szCs w:val="20"/>
        </w:rPr>
        <w:t xml:space="preserve"> a dodávateľ sa zaväzuje stavenisko prevziať.</w:t>
      </w:r>
      <w:r>
        <w:rPr>
          <w:rFonts w:ascii="Arial" w:hAnsi="Arial" w:cs="Arial"/>
          <w:sz w:val="20"/>
          <w:szCs w:val="20"/>
        </w:rPr>
        <w:t xml:space="preserve"> V prípade, ak d</w:t>
      </w:r>
      <w:r w:rsidRPr="00957B4B">
        <w:rPr>
          <w:rFonts w:ascii="Arial" w:hAnsi="Arial" w:cs="Arial"/>
          <w:sz w:val="20"/>
          <w:szCs w:val="20"/>
        </w:rPr>
        <w:t>odávateľ bezdôvodne odmi</w:t>
      </w:r>
      <w:r>
        <w:rPr>
          <w:rFonts w:ascii="Arial" w:hAnsi="Arial" w:cs="Arial"/>
          <w:sz w:val="20"/>
          <w:szCs w:val="20"/>
        </w:rPr>
        <w:t>etne stavenisko prevziať, môže o</w:t>
      </w:r>
      <w:r w:rsidRPr="00957B4B">
        <w:rPr>
          <w:rFonts w:ascii="Arial" w:hAnsi="Arial" w:cs="Arial"/>
          <w:sz w:val="20"/>
          <w:szCs w:val="20"/>
        </w:rPr>
        <w:t xml:space="preserve">bjednávateľ okamžite odstúpiť od </w:t>
      </w:r>
      <w:r>
        <w:rPr>
          <w:rFonts w:ascii="Arial" w:hAnsi="Arial" w:cs="Arial"/>
          <w:sz w:val="20"/>
          <w:szCs w:val="20"/>
        </w:rPr>
        <w:t>rámcovej d</w:t>
      </w:r>
      <w:r w:rsidRPr="00957B4B">
        <w:rPr>
          <w:rFonts w:ascii="Arial" w:hAnsi="Arial" w:cs="Arial"/>
          <w:sz w:val="20"/>
          <w:szCs w:val="20"/>
        </w:rPr>
        <w:t>ohody pre jej podstatné porušenie.</w:t>
      </w:r>
    </w:p>
    <w:p w14:paraId="2CF7E723" w14:textId="77777777" w:rsidR="00F24C8B" w:rsidRDefault="00F24C8B" w:rsidP="00075225">
      <w:pPr>
        <w:numPr>
          <w:ilvl w:val="0"/>
          <w:numId w:val="64"/>
        </w:numPr>
        <w:tabs>
          <w:tab w:val="left" w:pos="-1276"/>
        </w:tabs>
        <w:spacing w:before="240" w:after="0" w:line="240" w:lineRule="auto"/>
        <w:ind w:left="567" w:hanging="567"/>
        <w:jc w:val="both"/>
        <w:rPr>
          <w:rFonts w:ascii="Arial" w:hAnsi="Arial" w:cs="Arial"/>
          <w:sz w:val="20"/>
          <w:szCs w:val="20"/>
        </w:rPr>
      </w:pPr>
      <w:r w:rsidRPr="00D6685E">
        <w:rPr>
          <w:rFonts w:ascii="Arial" w:hAnsi="Arial" w:cs="Arial"/>
          <w:sz w:val="20"/>
          <w:szCs w:val="20"/>
        </w:rPr>
        <w:t>O odovzdaní a prevzatí staveniska vyhotovia zmluvné strany Zápis o odovzdaní a prevzatí staveniska v stavebnom denníku</w:t>
      </w:r>
      <w:r>
        <w:rPr>
          <w:rFonts w:ascii="Arial" w:hAnsi="Arial" w:cs="Arial"/>
          <w:sz w:val="20"/>
          <w:szCs w:val="20"/>
        </w:rPr>
        <w:t xml:space="preserve"> (ďalej len „</w:t>
      </w:r>
      <w:r>
        <w:rPr>
          <w:rFonts w:ascii="Arial" w:hAnsi="Arial" w:cs="Arial"/>
          <w:b/>
          <w:sz w:val="20"/>
          <w:szCs w:val="20"/>
        </w:rPr>
        <w:t>zápis</w:t>
      </w:r>
      <w:r>
        <w:rPr>
          <w:rFonts w:ascii="Arial" w:hAnsi="Arial" w:cs="Arial"/>
          <w:sz w:val="20"/>
          <w:szCs w:val="20"/>
        </w:rPr>
        <w:t>“)</w:t>
      </w:r>
      <w:r w:rsidRPr="00D6685E">
        <w:rPr>
          <w:rFonts w:ascii="Arial" w:hAnsi="Arial" w:cs="Arial"/>
          <w:sz w:val="20"/>
          <w:szCs w:val="20"/>
        </w:rPr>
        <w:t xml:space="preserve">, ktorý podpíšu za dodávateľa osoby oprávnené konať vo veciach technických a za objednávateľa </w:t>
      </w:r>
      <w:r>
        <w:rPr>
          <w:rFonts w:ascii="Arial" w:hAnsi="Arial" w:cs="Arial"/>
          <w:sz w:val="20"/>
          <w:szCs w:val="20"/>
        </w:rPr>
        <w:t xml:space="preserve">niektorá z </w:t>
      </w:r>
      <w:r w:rsidRPr="00D6685E">
        <w:rPr>
          <w:rFonts w:ascii="Arial" w:hAnsi="Arial" w:cs="Arial"/>
          <w:sz w:val="20"/>
          <w:szCs w:val="20"/>
        </w:rPr>
        <w:t>os</w:t>
      </w:r>
      <w:r>
        <w:rPr>
          <w:rFonts w:ascii="Arial" w:hAnsi="Arial" w:cs="Arial"/>
          <w:sz w:val="20"/>
          <w:szCs w:val="20"/>
        </w:rPr>
        <w:t>ô</w:t>
      </w:r>
      <w:r w:rsidRPr="00D6685E">
        <w:rPr>
          <w:rFonts w:ascii="Arial" w:hAnsi="Arial" w:cs="Arial"/>
          <w:sz w:val="20"/>
          <w:szCs w:val="20"/>
        </w:rPr>
        <w:t>b uveden</w:t>
      </w:r>
      <w:r>
        <w:rPr>
          <w:rFonts w:ascii="Arial" w:hAnsi="Arial" w:cs="Arial"/>
          <w:sz w:val="20"/>
          <w:szCs w:val="20"/>
        </w:rPr>
        <w:t>ých</w:t>
      </w:r>
      <w:r w:rsidRPr="00D6685E">
        <w:rPr>
          <w:rFonts w:ascii="Arial" w:hAnsi="Arial" w:cs="Arial"/>
          <w:sz w:val="20"/>
          <w:szCs w:val="20"/>
        </w:rPr>
        <w:t xml:space="preserve"> v </w:t>
      </w:r>
      <w:r>
        <w:rPr>
          <w:rFonts w:ascii="Arial" w:hAnsi="Arial" w:cs="Arial"/>
          <w:sz w:val="20"/>
          <w:szCs w:val="20"/>
        </w:rPr>
        <w:t>Č</w:t>
      </w:r>
      <w:r w:rsidRPr="00D6685E">
        <w:rPr>
          <w:rFonts w:ascii="Arial" w:hAnsi="Arial" w:cs="Arial"/>
          <w:sz w:val="20"/>
          <w:szCs w:val="20"/>
        </w:rPr>
        <w:t>l</w:t>
      </w:r>
      <w:r>
        <w:rPr>
          <w:rFonts w:ascii="Arial" w:hAnsi="Arial" w:cs="Arial"/>
          <w:sz w:val="20"/>
          <w:szCs w:val="20"/>
        </w:rPr>
        <w:t>ánku</w:t>
      </w:r>
      <w:r w:rsidRPr="00D6685E">
        <w:rPr>
          <w:rFonts w:ascii="Arial" w:hAnsi="Arial" w:cs="Arial"/>
          <w:sz w:val="20"/>
          <w:szCs w:val="20"/>
        </w:rPr>
        <w:t xml:space="preserve"> 2 bod 2.1 </w:t>
      </w:r>
      <w:r>
        <w:rPr>
          <w:rFonts w:ascii="Arial" w:hAnsi="Arial" w:cs="Arial"/>
          <w:sz w:val="20"/>
          <w:szCs w:val="20"/>
        </w:rPr>
        <w:t>rámcovej</w:t>
      </w:r>
      <w:r w:rsidRPr="00D6685E">
        <w:rPr>
          <w:rFonts w:ascii="Arial" w:hAnsi="Arial" w:cs="Arial"/>
          <w:sz w:val="20"/>
          <w:szCs w:val="20"/>
        </w:rPr>
        <w:t xml:space="preserve"> </w:t>
      </w:r>
      <w:r>
        <w:rPr>
          <w:rFonts w:ascii="Arial" w:hAnsi="Arial" w:cs="Arial"/>
          <w:sz w:val="20"/>
          <w:szCs w:val="20"/>
        </w:rPr>
        <w:t>d</w:t>
      </w:r>
      <w:r w:rsidRPr="00D6685E">
        <w:rPr>
          <w:rFonts w:ascii="Arial" w:hAnsi="Arial" w:cs="Arial"/>
          <w:sz w:val="20"/>
          <w:szCs w:val="20"/>
        </w:rPr>
        <w:t xml:space="preserve">ohody. </w:t>
      </w:r>
      <w:r>
        <w:rPr>
          <w:rFonts w:ascii="Arial" w:hAnsi="Arial" w:cs="Arial"/>
          <w:sz w:val="20"/>
          <w:szCs w:val="20"/>
        </w:rPr>
        <w:t xml:space="preserve">Dodávateľ bez odovzdania staveniska nie je oprávnený začať s realizáciou prác. </w:t>
      </w:r>
      <w:r w:rsidRPr="00D6685E">
        <w:rPr>
          <w:rFonts w:ascii="Arial" w:hAnsi="Arial" w:cs="Arial"/>
          <w:sz w:val="20"/>
          <w:szCs w:val="20"/>
        </w:rPr>
        <w:t xml:space="preserve">Odo dňa </w:t>
      </w:r>
      <w:r>
        <w:rPr>
          <w:rFonts w:ascii="Arial" w:hAnsi="Arial" w:cs="Arial"/>
          <w:sz w:val="20"/>
          <w:szCs w:val="20"/>
        </w:rPr>
        <w:t>podpísania zápisu</w:t>
      </w:r>
      <w:r w:rsidRPr="00D6685E">
        <w:rPr>
          <w:rFonts w:ascii="Arial" w:hAnsi="Arial" w:cs="Arial"/>
          <w:sz w:val="20"/>
          <w:szCs w:val="20"/>
        </w:rPr>
        <w:t xml:space="preserve"> znáša nebezpečenstvo škody na samostatnom plnení dodávateľ. Dodávateľ oznámi ukončenie prác </w:t>
      </w:r>
      <w:r>
        <w:rPr>
          <w:rFonts w:ascii="Arial" w:hAnsi="Arial" w:cs="Arial"/>
          <w:sz w:val="20"/>
          <w:szCs w:val="20"/>
        </w:rPr>
        <w:t xml:space="preserve">(samostatného plnenia) </w:t>
      </w:r>
      <w:r w:rsidRPr="00D6685E">
        <w:rPr>
          <w:rFonts w:ascii="Arial" w:hAnsi="Arial" w:cs="Arial"/>
          <w:sz w:val="20"/>
          <w:szCs w:val="20"/>
        </w:rPr>
        <w:t>objednávateľovi e-mailom na adresu osoby oprávnenej konať v mene objednávateľa uvedenej v príslušnej objednávke.</w:t>
      </w:r>
    </w:p>
    <w:p w14:paraId="3D6AF877" w14:textId="77777777" w:rsidR="00F24C8B" w:rsidRPr="00D6685E" w:rsidRDefault="00F24C8B" w:rsidP="00F24C8B">
      <w:pPr>
        <w:tabs>
          <w:tab w:val="left" w:pos="567"/>
        </w:tabs>
        <w:spacing w:before="240" w:after="0" w:line="240" w:lineRule="auto"/>
        <w:jc w:val="center"/>
        <w:rPr>
          <w:rFonts w:ascii="Arial" w:hAnsi="Arial" w:cs="Arial"/>
          <w:b/>
          <w:sz w:val="20"/>
          <w:szCs w:val="20"/>
          <w:u w:val="single"/>
        </w:rPr>
      </w:pPr>
      <w:r w:rsidRPr="00D6685E">
        <w:rPr>
          <w:rFonts w:ascii="Arial" w:hAnsi="Arial" w:cs="Arial"/>
          <w:b/>
          <w:sz w:val="20"/>
          <w:szCs w:val="20"/>
          <w:u w:val="single"/>
        </w:rPr>
        <w:t>Článok 5</w:t>
      </w:r>
    </w:p>
    <w:p w14:paraId="4BCAC366" w14:textId="77777777" w:rsidR="00F24C8B" w:rsidRPr="00D6685E" w:rsidRDefault="00F24C8B" w:rsidP="00F24C8B">
      <w:pPr>
        <w:spacing w:after="0" w:line="240" w:lineRule="auto"/>
        <w:jc w:val="center"/>
        <w:rPr>
          <w:rFonts w:ascii="Arial" w:hAnsi="Arial" w:cs="Arial"/>
          <w:b/>
          <w:sz w:val="20"/>
          <w:szCs w:val="20"/>
          <w:u w:val="single"/>
        </w:rPr>
      </w:pPr>
      <w:r w:rsidRPr="00D6685E">
        <w:rPr>
          <w:rFonts w:ascii="Arial" w:hAnsi="Arial" w:cs="Arial"/>
          <w:b/>
          <w:sz w:val="20"/>
          <w:szCs w:val="20"/>
          <w:u w:val="single"/>
        </w:rPr>
        <w:t xml:space="preserve">Cena za </w:t>
      </w:r>
      <w:r>
        <w:rPr>
          <w:rFonts w:ascii="Arial" w:hAnsi="Arial" w:cs="Arial"/>
          <w:b/>
          <w:sz w:val="20"/>
          <w:szCs w:val="20"/>
          <w:u w:val="single"/>
        </w:rPr>
        <w:t>predmet plnenia</w:t>
      </w:r>
    </w:p>
    <w:p w14:paraId="3CB6F58C" w14:textId="1FC76419" w:rsidR="00F24C8B" w:rsidRDefault="00F24C8B" w:rsidP="00075225">
      <w:pPr>
        <w:pStyle w:val="Zkladntext"/>
        <w:widowControl w:val="0"/>
        <w:numPr>
          <w:ilvl w:val="0"/>
          <w:numId w:val="65"/>
        </w:numPr>
        <w:spacing w:before="240"/>
        <w:ind w:left="567" w:hanging="567"/>
        <w:rPr>
          <w:rFonts w:ascii="Arial" w:hAnsi="Arial" w:cs="Arial"/>
          <w:sz w:val="20"/>
          <w:szCs w:val="20"/>
        </w:rPr>
      </w:pPr>
      <w:r w:rsidRPr="00D6685E">
        <w:rPr>
          <w:rFonts w:ascii="Arial" w:hAnsi="Arial" w:cs="Arial"/>
          <w:sz w:val="20"/>
          <w:szCs w:val="20"/>
        </w:rPr>
        <w:t xml:space="preserve">Cena za predmet plnenia podľa </w:t>
      </w:r>
      <w:r>
        <w:rPr>
          <w:rFonts w:ascii="Arial" w:hAnsi="Arial" w:cs="Arial"/>
          <w:sz w:val="20"/>
          <w:szCs w:val="20"/>
        </w:rPr>
        <w:t>rámcovej</w:t>
      </w:r>
      <w:r w:rsidRPr="00D6685E">
        <w:rPr>
          <w:rFonts w:ascii="Arial" w:hAnsi="Arial" w:cs="Arial"/>
          <w:sz w:val="20"/>
          <w:szCs w:val="20"/>
        </w:rPr>
        <w:t xml:space="preserve"> dohody sa stanoví ako súčet jednotkových cien a skutočne vykonaných množstiev prác a dodaných množstiev tovaru.</w:t>
      </w:r>
    </w:p>
    <w:p w14:paraId="3F57CEBA" w14:textId="3F0175A1" w:rsidR="004A31E9" w:rsidRPr="00D6685E" w:rsidRDefault="004A31E9" w:rsidP="00075225">
      <w:pPr>
        <w:pStyle w:val="Zkladntext"/>
        <w:widowControl w:val="0"/>
        <w:numPr>
          <w:ilvl w:val="0"/>
          <w:numId w:val="65"/>
        </w:numPr>
        <w:spacing w:before="240"/>
        <w:ind w:left="567" w:hanging="567"/>
        <w:rPr>
          <w:rFonts w:ascii="Arial" w:hAnsi="Arial" w:cs="Arial"/>
          <w:sz w:val="20"/>
          <w:szCs w:val="20"/>
        </w:rPr>
      </w:pPr>
      <w:r>
        <w:rPr>
          <w:rFonts w:ascii="Arial" w:hAnsi="Arial" w:cs="Arial"/>
          <w:sz w:val="20"/>
          <w:szCs w:val="20"/>
        </w:rPr>
        <w:t xml:space="preserve">Celková cena za </w:t>
      </w:r>
      <w:r w:rsidR="008539A7">
        <w:rPr>
          <w:rFonts w:ascii="Arial" w:hAnsi="Arial" w:cs="Arial"/>
          <w:sz w:val="20"/>
          <w:szCs w:val="20"/>
        </w:rPr>
        <w:t xml:space="preserve">predmet plnenia </w:t>
      </w:r>
      <w:r>
        <w:rPr>
          <w:rFonts w:ascii="Arial" w:hAnsi="Arial" w:cs="Arial"/>
          <w:sz w:val="20"/>
          <w:szCs w:val="20"/>
        </w:rPr>
        <w:t xml:space="preserve">v zmysle tejto dohody počas celej doby jej trvania nesmie prekročiť celkovú cenu z predloženej ponuky predávajúceho ako úspešného uchádzača vo verejnom obstarávaní, ktorá predstavuje </w:t>
      </w:r>
      <w:r w:rsidRPr="00D6685E">
        <w:rPr>
          <w:rFonts w:ascii="Arial" w:hAnsi="Arial" w:cs="Arial"/>
          <w:sz w:val="20"/>
          <w:szCs w:val="20"/>
        </w:rPr>
        <w:t>[</w:t>
      </w:r>
      <w:r w:rsidRPr="00605616">
        <w:rPr>
          <w:rFonts w:ascii="Arial" w:hAnsi="Arial" w:cs="Arial"/>
          <w:sz w:val="20"/>
          <w:szCs w:val="20"/>
          <w:highlight w:val="yellow"/>
        </w:rPr>
        <w:t>doplniť]</w:t>
      </w:r>
      <w:r>
        <w:rPr>
          <w:rFonts w:ascii="Arial" w:hAnsi="Arial" w:cs="Arial"/>
          <w:sz w:val="20"/>
          <w:szCs w:val="20"/>
        </w:rPr>
        <w:t xml:space="preserve"> EUR bez DPH (slovom: </w:t>
      </w:r>
      <w:r w:rsidRPr="00D6685E">
        <w:rPr>
          <w:rFonts w:ascii="Arial" w:hAnsi="Arial" w:cs="Arial"/>
          <w:sz w:val="20"/>
          <w:szCs w:val="20"/>
        </w:rPr>
        <w:t>[</w:t>
      </w:r>
      <w:r w:rsidRPr="00605616">
        <w:rPr>
          <w:rFonts w:ascii="Arial" w:hAnsi="Arial" w:cs="Arial"/>
          <w:sz w:val="20"/>
          <w:szCs w:val="20"/>
          <w:highlight w:val="yellow"/>
        </w:rPr>
        <w:t>doplniť</w:t>
      </w:r>
      <w:r w:rsidRPr="00D6685E">
        <w:rPr>
          <w:rFonts w:ascii="Arial" w:hAnsi="Arial" w:cs="Arial"/>
          <w:sz w:val="20"/>
          <w:szCs w:val="20"/>
        </w:rPr>
        <w:t>]</w:t>
      </w:r>
      <w:r>
        <w:rPr>
          <w:rFonts w:ascii="Arial" w:hAnsi="Arial" w:cs="Arial"/>
          <w:sz w:val="20"/>
          <w:szCs w:val="20"/>
        </w:rPr>
        <w:t xml:space="preserve"> EUR bez DPH). DPH bude uplatnená v zmysle platných právnych predpisov na území Slovenskej republiky v čase fakturácie. </w:t>
      </w:r>
    </w:p>
    <w:p w14:paraId="09C05183" w14:textId="77777777" w:rsidR="00F24C8B" w:rsidRPr="00D6685E" w:rsidRDefault="00F24C8B" w:rsidP="00075225">
      <w:pPr>
        <w:pStyle w:val="Zkladntext"/>
        <w:widowControl w:val="0"/>
        <w:numPr>
          <w:ilvl w:val="0"/>
          <w:numId w:val="65"/>
        </w:numPr>
        <w:spacing w:before="240"/>
        <w:ind w:left="567" w:hanging="567"/>
        <w:rPr>
          <w:rFonts w:ascii="Arial" w:hAnsi="Arial" w:cs="Arial"/>
          <w:sz w:val="20"/>
          <w:szCs w:val="20"/>
        </w:rPr>
      </w:pPr>
      <w:r w:rsidRPr="00D6685E">
        <w:rPr>
          <w:rFonts w:ascii="Arial" w:hAnsi="Arial" w:cs="Arial"/>
          <w:sz w:val="20"/>
          <w:szCs w:val="20"/>
        </w:rPr>
        <w:t>Cena za predmet plnenia je stanovená v súlade so zákonom č. 18/1996 Z.z. o cenách v znení neskorších predpisov a vyhlášky MF SR č. 87/1996 Z.z., ktorou sa vykonáva zákon o cenách.</w:t>
      </w:r>
    </w:p>
    <w:p w14:paraId="3203D699" w14:textId="4492881F" w:rsidR="00F24C8B" w:rsidRDefault="00F24C8B" w:rsidP="00075225">
      <w:pPr>
        <w:pStyle w:val="Zkladntext"/>
        <w:widowControl w:val="0"/>
        <w:numPr>
          <w:ilvl w:val="0"/>
          <w:numId w:val="65"/>
        </w:numPr>
        <w:spacing w:before="240"/>
        <w:ind w:left="567" w:hanging="567"/>
        <w:rPr>
          <w:rFonts w:ascii="Arial" w:hAnsi="Arial" w:cs="Arial"/>
          <w:sz w:val="20"/>
          <w:szCs w:val="20"/>
        </w:rPr>
      </w:pPr>
      <w:r w:rsidRPr="00D6685E">
        <w:rPr>
          <w:rFonts w:ascii="Arial" w:hAnsi="Arial" w:cs="Arial"/>
          <w:sz w:val="20"/>
          <w:szCs w:val="20"/>
        </w:rPr>
        <w:t>Jednotkové ceny sú záväzné, pevné a </w:t>
      </w:r>
      <w:r w:rsidR="00605616">
        <w:rPr>
          <w:rFonts w:ascii="Arial" w:hAnsi="Arial" w:cs="Arial"/>
          <w:sz w:val="20"/>
          <w:szCs w:val="20"/>
        </w:rPr>
        <w:t xml:space="preserve">nemenné a </w:t>
      </w:r>
      <w:r w:rsidRPr="00D6685E">
        <w:rPr>
          <w:rFonts w:ascii="Arial" w:hAnsi="Arial" w:cs="Arial"/>
          <w:sz w:val="20"/>
          <w:szCs w:val="20"/>
        </w:rPr>
        <w:t>pokrývajú všetky zmluvné záväzky a všetky náležitosti nevyhnutné na riadne plnenie predmetu</w:t>
      </w:r>
      <w:r>
        <w:rPr>
          <w:rFonts w:ascii="Arial" w:hAnsi="Arial" w:cs="Arial"/>
          <w:sz w:val="20"/>
          <w:szCs w:val="20"/>
        </w:rPr>
        <w:t xml:space="preserve"> plnenia</w:t>
      </w:r>
      <w:r w:rsidRPr="00D6685E">
        <w:rPr>
          <w:rFonts w:ascii="Arial" w:hAnsi="Arial" w:cs="Arial"/>
          <w:sz w:val="20"/>
          <w:szCs w:val="20"/>
        </w:rPr>
        <w:t xml:space="preserve"> </w:t>
      </w:r>
      <w:r>
        <w:rPr>
          <w:rFonts w:ascii="Arial" w:hAnsi="Arial" w:cs="Arial"/>
          <w:sz w:val="20"/>
          <w:szCs w:val="20"/>
        </w:rPr>
        <w:t>r</w:t>
      </w:r>
      <w:r w:rsidRPr="00D6685E">
        <w:rPr>
          <w:rFonts w:ascii="Arial" w:hAnsi="Arial" w:cs="Arial"/>
          <w:sz w:val="20"/>
          <w:szCs w:val="20"/>
        </w:rPr>
        <w:t xml:space="preserve">ámcovej dohody v rozsahu podľa tejto </w:t>
      </w:r>
      <w:r>
        <w:rPr>
          <w:rFonts w:ascii="Arial" w:hAnsi="Arial" w:cs="Arial"/>
          <w:sz w:val="20"/>
          <w:szCs w:val="20"/>
        </w:rPr>
        <w:t>r</w:t>
      </w:r>
      <w:r w:rsidRPr="00D6685E">
        <w:rPr>
          <w:rFonts w:ascii="Arial" w:hAnsi="Arial" w:cs="Arial"/>
          <w:sz w:val="20"/>
          <w:szCs w:val="20"/>
        </w:rPr>
        <w:t>ámcovej dohody a súťažných po</w:t>
      </w:r>
      <w:r>
        <w:rPr>
          <w:rFonts w:ascii="Arial" w:hAnsi="Arial" w:cs="Arial"/>
          <w:sz w:val="20"/>
          <w:szCs w:val="20"/>
        </w:rPr>
        <w:t>dkladov a sú uvedené v prílohe č. 1</w:t>
      </w:r>
      <w:r w:rsidRPr="00D6685E">
        <w:rPr>
          <w:rFonts w:ascii="Arial" w:hAnsi="Arial" w:cs="Arial"/>
          <w:sz w:val="20"/>
          <w:szCs w:val="20"/>
        </w:rPr>
        <w:t xml:space="preserve"> </w:t>
      </w:r>
      <w:r>
        <w:rPr>
          <w:rFonts w:ascii="Arial" w:hAnsi="Arial" w:cs="Arial"/>
          <w:sz w:val="20"/>
          <w:szCs w:val="20"/>
        </w:rPr>
        <w:t>r</w:t>
      </w:r>
      <w:r w:rsidRPr="00D6685E">
        <w:rPr>
          <w:rFonts w:ascii="Arial" w:hAnsi="Arial" w:cs="Arial"/>
          <w:sz w:val="20"/>
          <w:szCs w:val="20"/>
        </w:rPr>
        <w:t>ámcovej dohody.</w:t>
      </w:r>
    </w:p>
    <w:p w14:paraId="584C7469" w14:textId="77777777" w:rsidR="00F24C8B" w:rsidRPr="00D576F5" w:rsidRDefault="00F24C8B" w:rsidP="00075225">
      <w:pPr>
        <w:pStyle w:val="Zkladntext"/>
        <w:widowControl w:val="0"/>
        <w:numPr>
          <w:ilvl w:val="0"/>
          <w:numId w:val="65"/>
        </w:numPr>
        <w:spacing w:before="240"/>
        <w:ind w:left="567" w:hanging="567"/>
        <w:rPr>
          <w:rFonts w:ascii="Arial" w:hAnsi="Arial" w:cs="Arial"/>
          <w:sz w:val="20"/>
          <w:szCs w:val="20"/>
        </w:rPr>
      </w:pPr>
      <w:r w:rsidRPr="00D95086">
        <w:rPr>
          <w:rFonts w:ascii="Arial" w:hAnsi="Arial" w:cs="Arial"/>
          <w:sz w:val="20"/>
          <w:szCs w:val="20"/>
        </w:rPr>
        <w:t xml:space="preserve">Pri ocenení nových prác </w:t>
      </w:r>
      <w:r>
        <w:rPr>
          <w:rFonts w:ascii="Arial" w:hAnsi="Arial" w:cs="Arial"/>
          <w:sz w:val="20"/>
          <w:szCs w:val="20"/>
        </w:rPr>
        <w:t xml:space="preserve">podľa článku 1 bod 1.4 rámcovej dohody </w:t>
      </w:r>
      <w:r w:rsidRPr="00D95086">
        <w:rPr>
          <w:rFonts w:ascii="Arial" w:hAnsi="Arial" w:cs="Arial"/>
          <w:sz w:val="20"/>
          <w:szCs w:val="20"/>
        </w:rPr>
        <w:t xml:space="preserve">(t. j. pre ktoré neboli dohodnuté zmluvné jednotkové ceny pri podpise </w:t>
      </w:r>
      <w:r>
        <w:rPr>
          <w:rFonts w:ascii="Arial" w:hAnsi="Arial" w:cs="Arial"/>
          <w:sz w:val="20"/>
          <w:szCs w:val="20"/>
        </w:rPr>
        <w:t>rámcovej dohody) budú z</w:t>
      </w:r>
      <w:r w:rsidRPr="00D95086">
        <w:rPr>
          <w:rFonts w:ascii="Arial" w:hAnsi="Arial" w:cs="Arial"/>
          <w:sz w:val="20"/>
          <w:szCs w:val="20"/>
        </w:rPr>
        <w:t xml:space="preserve">mluvné strany postupovať podľa </w:t>
      </w:r>
      <w:r w:rsidRPr="00D95086">
        <w:rPr>
          <w:rFonts w:ascii="Arial" w:hAnsi="Arial" w:cs="Arial"/>
          <w:sz w:val="20"/>
          <w:szCs w:val="20"/>
        </w:rPr>
        <w:lastRenderedPageBreak/>
        <w:t>časti B.2 Spôsob u</w:t>
      </w:r>
      <w:r>
        <w:rPr>
          <w:rFonts w:ascii="Arial" w:hAnsi="Arial" w:cs="Arial"/>
          <w:sz w:val="20"/>
          <w:szCs w:val="20"/>
        </w:rPr>
        <w:t>rčenia ceny súťažných podkladov</w:t>
      </w:r>
      <w:r w:rsidRPr="00D95086">
        <w:rPr>
          <w:rFonts w:ascii="Arial" w:hAnsi="Arial" w:cs="Arial"/>
          <w:sz w:val="20"/>
          <w:szCs w:val="20"/>
        </w:rPr>
        <w:t>.</w:t>
      </w:r>
    </w:p>
    <w:p w14:paraId="081ACF44" w14:textId="77777777" w:rsidR="00F24C8B" w:rsidRPr="00D6685E" w:rsidRDefault="00F24C8B" w:rsidP="00F24C8B">
      <w:pPr>
        <w:spacing w:before="240" w:after="0" w:line="240" w:lineRule="auto"/>
        <w:jc w:val="center"/>
        <w:rPr>
          <w:rFonts w:ascii="Arial" w:hAnsi="Arial" w:cs="Arial"/>
          <w:b/>
          <w:bCs/>
          <w:sz w:val="20"/>
          <w:szCs w:val="20"/>
          <w:u w:val="single"/>
        </w:rPr>
      </w:pPr>
      <w:r w:rsidRPr="00D6685E">
        <w:rPr>
          <w:rFonts w:ascii="Arial" w:hAnsi="Arial" w:cs="Arial"/>
          <w:b/>
          <w:bCs/>
          <w:sz w:val="20"/>
          <w:szCs w:val="20"/>
          <w:u w:val="single"/>
        </w:rPr>
        <w:t>Článok 6</w:t>
      </w:r>
    </w:p>
    <w:p w14:paraId="078E257E" w14:textId="77777777" w:rsidR="00F24C8B" w:rsidRPr="00D6685E" w:rsidRDefault="00F24C8B" w:rsidP="00F24C8B">
      <w:pPr>
        <w:spacing w:after="0" w:line="240" w:lineRule="auto"/>
        <w:jc w:val="center"/>
        <w:rPr>
          <w:rFonts w:ascii="Arial" w:hAnsi="Arial" w:cs="Arial"/>
          <w:b/>
          <w:bCs/>
          <w:sz w:val="20"/>
          <w:szCs w:val="20"/>
          <w:u w:val="single"/>
        </w:rPr>
      </w:pPr>
      <w:r w:rsidRPr="00D6685E">
        <w:rPr>
          <w:rFonts w:ascii="Arial" w:hAnsi="Arial" w:cs="Arial"/>
          <w:b/>
          <w:bCs/>
          <w:sz w:val="20"/>
          <w:szCs w:val="20"/>
          <w:u w:val="single"/>
        </w:rPr>
        <w:t>Platobné podmienky</w:t>
      </w:r>
    </w:p>
    <w:p w14:paraId="734118AE" w14:textId="77777777" w:rsidR="00F24C8B" w:rsidRPr="00D6685E" w:rsidRDefault="00F24C8B" w:rsidP="00075225">
      <w:pPr>
        <w:pStyle w:val="Zkladntext"/>
        <w:widowControl w:val="0"/>
        <w:numPr>
          <w:ilvl w:val="0"/>
          <w:numId w:val="66"/>
        </w:numPr>
        <w:spacing w:before="240"/>
        <w:ind w:left="567" w:hanging="567"/>
        <w:rPr>
          <w:rFonts w:ascii="Arial" w:hAnsi="Arial" w:cs="Arial"/>
          <w:bCs/>
          <w:sz w:val="20"/>
          <w:szCs w:val="20"/>
        </w:rPr>
      </w:pPr>
      <w:r w:rsidRPr="00D6685E">
        <w:rPr>
          <w:rFonts w:ascii="Arial" w:hAnsi="Arial" w:cs="Arial"/>
          <w:bCs/>
          <w:sz w:val="20"/>
          <w:szCs w:val="20"/>
        </w:rPr>
        <w:t>Dodávateľovi prislúcha úhrada len za skutočne dodaný tovar a vykonané práce</w:t>
      </w:r>
      <w:r>
        <w:rPr>
          <w:rFonts w:ascii="Arial" w:hAnsi="Arial" w:cs="Arial"/>
          <w:bCs/>
          <w:sz w:val="20"/>
          <w:szCs w:val="20"/>
        </w:rPr>
        <w:t xml:space="preserve"> (každé skutočne poskytnuté samostatné plnenie) podľa príslušnej objednávky</w:t>
      </w:r>
      <w:r w:rsidRPr="00D6685E">
        <w:rPr>
          <w:rFonts w:ascii="Arial" w:hAnsi="Arial" w:cs="Arial"/>
          <w:bCs/>
          <w:sz w:val="20"/>
          <w:szCs w:val="20"/>
        </w:rPr>
        <w:t>.</w:t>
      </w:r>
    </w:p>
    <w:p w14:paraId="235CB71C" w14:textId="77777777" w:rsidR="00F24C8B" w:rsidRPr="00D6685E" w:rsidRDefault="00F24C8B" w:rsidP="00075225">
      <w:pPr>
        <w:pStyle w:val="Zkladntext"/>
        <w:widowControl w:val="0"/>
        <w:numPr>
          <w:ilvl w:val="0"/>
          <w:numId w:val="66"/>
        </w:numPr>
        <w:spacing w:before="240"/>
        <w:ind w:left="567" w:hanging="567"/>
        <w:rPr>
          <w:rFonts w:ascii="Arial" w:hAnsi="Arial" w:cs="Arial"/>
          <w:bCs/>
          <w:sz w:val="20"/>
          <w:szCs w:val="20"/>
        </w:rPr>
      </w:pPr>
      <w:r w:rsidRPr="00D6685E">
        <w:rPr>
          <w:rFonts w:ascii="Arial" w:hAnsi="Arial" w:cs="Arial"/>
          <w:bCs/>
          <w:sz w:val="20"/>
          <w:szCs w:val="20"/>
        </w:rPr>
        <w:t>Fakturácia sa bude uskutočňovať pre každé samostatné plnenie samostatne, pričom dodávateľ je oprávnený vystaviť faktúru až po riadnom poskytnutí samostatného plnenia.</w:t>
      </w:r>
    </w:p>
    <w:p w14:paraId="36E9763A" w14:textId="77777777" w:rsidR="00F24C8B" w:rsidRPr="00D6685E" w:rsidRDefault="00F24C8B" w:rsidP="00075225">
      <w:pPr>
        <w:pStyle w:val="Zkladntext"/>
        <w:widowControl w:val="0"/>
        <w:numPr>
          <w:ilvl w:val="0"/>
          <w:numId w:val="66"/>
        </w:numPr>
        <w:spacing w:before="240"/>
        <w:ind w:left="567" w:hanging="567"/>
        <w:rPr>
          <w:rFonts w:ascii="Arial" w:hAnsi="Arial" w:cs="Arial"/>
          <w:bCs/>
          <w:sz w:val="20"/>
          <w:szCs w:val="20"/>
        </w:rPr>
      </w:pPr>
      <w:r w:rsidRPr="00D6685E">
        <w:rPr>
          <w:rFonts w:ascii="Arial" w:hAnsi="Arial" w:cs="Arial"/>
          <w:bCs/>
          <w:sz w:val="20"/>
          <w:szCs w:val="20"/>
        </w:rPr>
        <w:t>Podkladom pre vystavenie faktúry bude dodací list potvrdzujúci dodanie tovaru</w:t>
      </w:r>
      <w:r>
        <w:rPr>
          <w:rFonts w:ascii="Arial" w:hAnsi="Arial" w:cs="Arial"/>
          <w:bCs/>
          <w:sz w:val="20"/>
          <w:szCs w:val="20"/>
        </w:rPr>
        <w:t xml:space="preserve"> v zmysle Článku 9 bod 9.3 rámcovej dohody (ďalej len „</w:t>
      </w:r>
      <w:r>
        <w:rPr>
          <w:rFonts w:ascii="Arial" w:hAnsi="Arial" w:cs="Arial"/>
          <w:b/>
          <w:bCs/>
          <w:sz w:val="20"/>
          <w:szCs w:val="20"/>
        </w:rPr>
        <w:t>dodací list</w:t>
      </w:r>
      <w:r>
        <w:rPr>
          <w:rFonts w:ascii="Arial" w:hAnsi="Arial" w:cs="Arial"/>
          <w:bCs/>
          <w:sz w:val="20"/>
          <w:szCs w:val="20"/>
        </w:rPr>
        <w:t>“)</w:t>
      </w:r>
      <w:r w:rsidRPr="00D6685E">
        <w:rPr>
          <w:rFonts w:ascii="Arial" w:hAnsi="Arial" w:cs="Arial"/>
          <w:bCs/>
          <w:sz w:val="20"/>
          <w:szCs w:val="20"/>
        </w:rPr>
        <w:t>, resp. preberací protokol</w:t>
      </w:r>
      <w:r>
        <w:rPr>
          <w:rFonts w:ascii="Arial" w:hAnsi="Arial" w:cs="Arial"/>
          <w:bCs/>
          <w:sz w:val="20"/>
          <w:szCs w:val="20"/>
        </w:rPr>
        <w:t xml:space="preserve"> v zmysle Článku 9 bod 9.10 rámcovej dohody (ďalej len „</w:t>
      </w:r>
      <w:r>
        <w:rPr>
          <w:rFonts w:ascii="Arial" w:hAnsi="Arial" w:cs="Arial"/>
          <w:b/>
          <w:bCs/>
          <w:sz w:val="20"/>
          <w:szCs w:val="20"/>
        </w:rPr>
        <w:t>preberací protokol</w:t>
      </w:r>
      <w:r>
        <w:rPr>
          <w:rFonts w:ascii="Arial" w:hAnsi="Arial" w:cs="Arial"/>
          <w:bCs/>
          <w:sz w:val="20"/>
          <w:szCs w:val="20"/>
        </w:rPr>
        <w:t>“)</w:t>
      </w:r>
      <w:r w:rsidRPr="00D6685E">
        <w:rPr>
          <w:rFonts w:ascii="Arial" w:hAnsi="Arial" w:cs="Arial"/>
          <w:bCs/>
          <w:sz w:val="20"/>
          <w:szCs w:val="20"/>
        </w:rPr>
        <w:t xml:space="preserve"> spolu so súpisom skut</w:t>
      </w:r>
      <w:r>
        <w:rPr>
          <w:rFonts w:ascii="Arial" w:hAnsi="Arial" w:cs="Arial"/>
          <w:bCs/>
          <w:sz w:val="20"/>
          <w:szCs w:val="20"/>
        </w:rPr>
        <w:t>o</w:t>
      </w:r>
      <w:r w:rsidRPr="00D6685E">
        <w:rPr>
          <w:rFonts w:ascii="Arial" w:hAnsi="Arial" w:cs="Arial"/>
          <w:bCs/>
          <w:sz w:val="20"/>
          <w:szCs w:val="20"/>
        </w:rPr>
        <w:t>čne vykonaných prác (ďalej len „</w:t>
      </w:r>
      <w:r w:rsidRPr="00E037A4">
        <w:rPr>
          <w:rFonts w:ascii="Arial" w:hAnsi="Arial" w:cs="Arial"/>
          <w:b/>
          <w:bCs/>
          <w:sz w:val="20"/>
          <w:szCs w:val="20"/>
        </w:rPr>
        <w:t>súpis</w:t>
      </w:r>
      <w:r w:rsidRPr="00D6685E">
        <w:rPr>
          <w:rFonts w:ascii="Arial" w:hAnsi="Arial" w:cs="Arial"/>
          <w:bCs/>
          <w:sz w:val="20"/>
          <w:szCs w:val="20"/>
        </w:rPr>
        <w:t xml:space="preserve">“) potvrdený </w:t>
      </w:r>
      <w:r>
        <w:rPr>
          <w:rFonts w:ascii="Arial" w:hAnsi="Arial" w:cs="Arial"/>
          <w:bCs/>
          <w:sz w:val="20"/>
          <w:szCs w:val="20"/>
        </w:rPr>
        <w:t xml:space="preserve">aspoň dvoma </w:t>
      </w:r>
      <w:r w:rsidRPr="00D6685E">
        <w:rPr>
          <w:rFonts w:ascii="Arial" w:hAnsi="Arial" w:cs="Arial"/>
          <w:bCs/>
          <w:sz w:val="20"/>
          <w:szCs w:val="20"/>
        </w:rPr>
        <w:t>osob</w:t>
      </w:r>
      <w:r>
        <w:rPr>
          <w:rFonts w:ascii="Arial" w:hAnsi="Arial" w:cs="Arial"/>
          <w:bCs/>
          <w:sz w:val="20"/>
          <w:szCs w:val="20"/>
        </w:rPr>
        <w:t>ami</w:t>
      </w:r>
      <w:r w:rsidRPr="00D6685E">
        <w:rPr>
          <w:rFonts w:ascii="Arial" w:hAnsi="Arial" w:cs="Arial"/>
          <w:bCs/>
          <w:sz w:val="20"/>
          <w:szCs w:val="20"/>
        </w:rPr>
        <w:t xml:space="preserve"> oprávnen</w:t>
      </w:r>
      <w:r>
        <w:rPr>
          <w:rFonts w:ascii="Arial" w:hAnsi="Arial" w:cs="Arial"/>
          <w:bCs/>
          <w:sz w:val="20"/>
          <w:szCs w:val="20"/>
        </w:rPr>
        <w:t>ými</w:t>
      </w:r>
      <w:r w:rsidRPr="00D6685E">
        <w:rPr>
          <w:rFonts w:ascii="Arial" w:hAnsi="Arial" w:cs="Arial"/>
          <w:bCs/>
          <w:sz w:val="20"/>
          <w:szCs w:val="20"/>
        </w:rPr>
        <w:t xml:space="preserve"> konať v mene objednávateľa</w:t>
      </w:r>
      <w:r>
        <w:rPr>
          <w:rFonts w:ascii="Arial" w:hAnsi="Arial" w:cs="Arial"/>
          <w:bCs/>
          <w:sz w:val="20"/>
          <w:szCs w:val="20"/>
        </w:rPr>
        <w:t xml:space="preserve"> v zmysle Článku 2 rámcovej dohody</w:t>
      </w:r>
      <w:r w:rsidRPr="00D6685E">
        <w:rPr>
          <w:rFonts w:ascii="Arial" w:hAnsi="Arial" w:cs="Arial"/>
          <w:bCs/>
          <w:sz w:val="20"/>
          <w:szCs w:val="20"/>
        </w:rPr>
        <w:t>, pričom súp</w:t>
      </w:r>
      <w:r>
        <w:rPr>
          <w:rFonts w:ascii="Arial" w:hAnsi="Arial" w:cs="Arial"/>
          <w:bCs/>
          <w:sz w:val="20"/>
          <w:szCs w:val="20"/>
        </w:rPr>
        <w:t>i</w:t>
      </w:r>
      <w:r w:rsidRPr="00D6685E">
        <w:rPr>
          <w:rFonts w:ascii="Arial" w:hAnsi="Arial" w:cs="Arial"/>
          <w:bCs/>
          <w:sz w:val="20"/>
          <w:szCs w:val="20"/>
        </w:rPr>
        <w:t xml:space="preserve">s bude </w:t>
      </w:r>
      <w:r>
        <w:rPr>
          <w:rFonts w:ascii="Arial" w:hAnsi="Arial" w:cs="Arial"/>
          <w:bCs/>
          <w:sz w:val="20"/>
          <w:szCs w:val="20"/>
        </w:rPr>
        <w:t xml:space="preserve">zo strany objednávateľa </w:t>
      </w:r>
      <w:r w:rsidRPr="00D6685E">
        <w:rPr>
          <w:rFonts w:ascii="Arial" w:hAnsi="Arial" w:cs="Arial"/>
          <w:bCs/>
          <w:sz w:val="20"/>
          <w:szCs w:val="20"/>
        </w:rPr>
        <w:t>potvrdzovaný po predložení certifikátov na zabudovaný materiál.</w:t>
      </w:r>
    </w:p>
    <w:p w14:paraId="35696CBB" w14:textId="77777777" w:rsidR="00F24C8B" w:rsidRPr="00D6685E" w:rsidRDefault="00F24C8B" w:rsidP="00075225">
      <w:pPr>
        <w:pStyle w:val="Zkladntext"/>
        <w:widowControl w:val="0"/>
        <w:numPr>
          <w:ilvl w:val="0"/>
          <w:numId w:val="66"/>
        </w:numPr>
        <w:spacing w:before="240"/>
        <w:ind w:left="567" w:hanging="567"/>
        <w:rPr>
          <w:rFonts w:ascii="Arial" w:hAnsi="Arial" w:cs="Arial"/>
          <w:bCs/>
          <w:sz w:val="20"/>
          <w:szCs w:val="20"/>
        </w:rPr>
      </w:pPr>
      <w:r w:rsidRPr="00D6685E">
        <w:rPr>
          <w:rFonts w:ascii="Arial" w:hAnsi="Arial" w:cs="Arial"/>
          <w:bCs/>
          <w:sz w:val="20"/>
          <w:szCs w:val="20"/>
        </w:rPr>
        <w:t xml:space="preserve">Na účely fakturácie sa za deň poskytnutia samostatného plnenia považuje deň prevzatia tovaru zo strany objednávateľa podpisom dodacieho listu, resp. </w:t>
      </w:r>
      <w:r>
        <w:rPr>
          <w:rFonts w:ascii="Arial" w:hAnsi="Arial" w:cs="Arial"/>
          <w:bCs/>
          <w:sz w:val="20"/>
          <w:szCs w:val="20"/>
        </w:rPr>
        <w:t xml:space="preserve">resp. deň prevzatia prác zo strany objednávateľa podpisom  </w:t>
      </w:r>
      <w:r w:rsidRPr="00D6685E">
        <w:rPr>
          <w:rFonts w:ascii="Arial" w:hAnsi="Arial" w:cs="Arial"/>
          <w:bCs/>
          <w:sz w:val="20"/>
          <w:szCs w:val="20"/>
        </w:rPr>
        <w:t>preberacieho protokolu.</w:t>
      </w:r>
    </w:p>
    <w:p w14:paraId="287D1DB9" w14:textId="77777777" w:rsidR="00F24C8B" w:rsidRPr="00D6685E" w:rsidRDefault="00F24C8B" w:rsidP="00075225">
      <w:pPr>
        <w:pStyle w:val="Zkladntext"/>
        <w:widowControl w:val="0"/>
        <w:numPr>
          <w:ilvl w:val="0"/>
          <w:numId w:val="66"/>
        </w:numPr>
        <w:spacing w:before="240"/>
        <w:ind w:left="567" w:hanging="567"/>
        <w:rPr>
          <w:rFonts w:ascii="Arial" w:hAnsi="Arial" w:cs="Arial"/>
          <w:bCs/>
          <w:sz w:val="20"/>
          <w:szCs w:val="20"/>
        </w:rPr>
      </w:pPr>
      <w:r w:rsidRPr="00D6685E">
        <w:rPr>
          <w:rFonts w:ascii="Arial" w:hAnsi="Arial" w:cs="Arial"/>
          <w:bCs/>
          <w:sz w:val="20"/>
          <w:szCs w:val="20"/>
        </w:rPr>
        <w:t xml:space="preserve">Práce, ktoré dodávateľ vykoná bez písomného súhlasu objednávateľa </w:t>
      </w:r>
      <w:r>
        <w:rPr>
          <w:rFonts w:ascii="Arial" w:hAnsi="Arial" w:cs="Arial"/>
          <w:bCs/>
          <w:sz w:val="20"/>
          <w:szCs w:val="20"/>
        </w:rPr>
        <w:t xml:space="preserve">a/alebo </w:t>
      </w:r>
      <w:r w:rsidRPr="00D6685E">
        <w:rPr>
          <w:rFonts w:ascii="Arial" w:hAnsi="Arial" w:cs="Arial"/>
          <w:bCs/>
          <w:sz w:val="20"/>
          <w:szCs w:val="20"/>
        </w:rPr>
        <w:t>odchylne od konkrétnych objednávok, dodávateľ nie je oprávnený faktúrovať a nebudú mu uhradené.</w:t>
      </w:r>
    </w:p>
    <w:p w14:paraId="62EA093D" w14:textId="77777777" w:rsidR="00F24C8B" w:rsidRPr="00D6685E" w:rsidRDefault="00F24C8B" w:rsidP="00075225">
      <w:pPr>
        <w:pStyle w:val="Zkladntext"/>
        <w:widowControl w:val="0"/>
        <w:numPr>
          <w:ilvl w:val="0"/>
          <w:numId w:val="66"/>
        </w:numPr>
        <w:spacing w:before="240"/>
        <w:ind w:left="567" w:hanging="567"/>
        <w:rPr>
          <w:rFonts w:ascii="Arial" w:hAnsi="Arial" w:cs="Arial"/>
          <w:bCs/>
          <w:sz w:val="20"/>
          <w:szCs w:val="20"/>
        </w:rPr>
      </w:pPr>
      <w:r w:rsidRPr="00D6685E">
        <w:rPr>
          <w:rFonts w:ascii="Arial" w:hAnsi="Arial" w:cs="Arial"/>
          <w:bCs/>
          <w:sz w:val="20"/>
          <w:szCs w:val="20"/>
        </w:rPr>
        <w:t>Splatnosť faktúr je 30</w:t>
      </w:r>
      <w:r>
        <w:rPr>
          <w:rFonts w:ascii="Arial" w:hAnsi="Arial" w:cs="Arial"/>
          <w:bCs/>
          <w:sz w:val="20"/>
          <w:szCs w:val="20"/>
        </w:rPr>
        <w:t xml:space="preserve"> (tridsať)</w:t>
      </w:r>
      <w:r w:rsidRPr="00D6685E">
        <w:rPr>
          <w:rFonts w:ascii="Arial" w:hAnsi="Arial" w:cs="Arial"/>
          <w:bCs/>
          <w:sz w:val="20"/>
          <w:szCs w:val="20"/>
        </w:rPr>
        <w:t xml:space="preserve"> </w:t>
      </w:r>
      <w:r>
        <w:rPr>
          <w:rFonts w:ascii="Arial" w:hAnsi="Arial" w:cs="Arial"/>
          <w:bCs/>
          <w:sz w:val="20"/>
          <w:szCs w:val="20"/>
        </w:rPr>
        <w:t xml:space="preserve">kalendárnych </w:t>
      </w:r>
      <w:r w:rsidRPr="00D6685E">
        <w:rPr>
          <w:rFonts w:ascii="Arial" w:hAnsi="Arial" w:cs="Arial"/>
          <w:bCs/>
          <w:sz w:val="20"/>
          <w:szCs w:val="20"/>
        </w:rPr>
        <w:t xml:space="preserve">dní od doporučeného doručenia </w:t>
      </w:r>
      <w:r>
        <w:rPr>
          <w:rFonts w:ascii="Arial" w:hAnsi="Arial" w:cs="Arial"/>
          <w:bCs/>
          <w:sz w:val="20"/>
          <w:szCs w:val="20"/>
        </w:rPr>
        <w:t xml:space="preserve">faktúry </w:t>
      </w:r>
      <w:r w:rsidRPr="00D6685E">
        <w:rPr>
          <w:rFonts w:ascii="Arial" w:hAnsi="Arial" w:cs="Arial"/>
          <w:bCs/>
          <w:sz w:val="20"/>
          <w:szCs w:val="20"/>
        </w:rPr>
        <w:t>bez nedostatkov do sídla objednávateľa.</w:t>
      </w:r>
    </w:p>
    <w:p w14:paraId="47714A7E" w14:textId="77777777" w:rsidR="00F24C8B" w:rsidRPr="00D6685E" w:rsidRDefault="00F24C8B" w:rsidP="00075225">
      <w:pPr>
        <w:pStyle w:val="Zkladntext"/>
        <w:widowControl w:val="0"/>
        <w:numPr>
          <w:ilvl w:val="0"/>
          <w:numId w:val="66"/>
        </w:numPr>
        <w:spacing w:before="240"/>
        <w:ind w:left="567" w:hanging="567"/>
        <w:rPr>
          <w:rFonts w:ascii="Arial" w:hAnsi="Arial" w:cs="Arial"/>
          <w:bCs/>
          <w:sz w:val="20"/>
          <w:szCs w:val="20"/>
        </w:rPr>
      </w:pPr>
      <w:r w:rsidRPr="00D6685E">
        <w:rPr>
          <w:rFonts w:ascii="Arial" w:hAnsi="Arial" w:cs="Arial"/>
          <w:bCs/>
          <w:sz w:val="20"/>
          <w:szCs w:val="20"/>
        </w:rPr>
        <w:t xml:space="preserve">Faktúra musí obsahovať náležitosti podľa § 74 </w:t>
      </w:r>
      <w:r>
        <w:rPr>
          <w:rFonts w:ascii="Arial" w:hAnsi="Arial" w:cs="Arial"/>
          <w:bCs/>
          <w:sz w:val="20"/>
          <w:szCs w:val="20"/>
        </w:rPr>
        <w:t>ods. 1</w:t>
      </w:r>
      <w:r w:rsidRPr="00D6685E">
        <w:rPr>
          <w:rFonts w:ascii="Arial" w:hAnsi="Arial" w:cs="Arial"/>
          <w:bCs/>
          <w:sz w:val="20"/>
          <w:szCs w:val="20"/>
        </w:rPr>
        <w:t>zákona č. 222/2004 Z.z. o dani s pridanej hodnoty v znení neskorších predpisov</w:t>
      </w:r>
      <w:r>
        <w:rPr>
          <w:rFonts w:ascii="Arial" w:hAnsi="Arial" w:cs="Arial"/>
          <w:bCs/>
          <w:sz w:val="20"/>
          <w:szCs w:val="20"/>
        </w:rPr>
        <w:t xml:space="preserve"> (ďalej len „</w:t>
      </w:r>
      <w:r>
        <w:rPr>
          <w:rFonts w:ascii="Arial" w:hAnsi="Arial" w:cs="Arial"/>
          <w:b/>
          <w:bCs/>
          <w:sz w:val="20"/>
          <w:szCs w:val="20"/>
        </w:rPr>
        <w:t>zákon o DPH</w:t>
      </w:r>
      <w:r>
        <w:rPr>
          <w:rFonts w:ascii="Arial" w:hAnsi="Arial" w:cs="Arial"/>
          <w:bCs/>
          <w:sz w:val="20"/>
          <w:szCs w:val="20"/>
        </w:rPr>
        <w:t>“)</w:t>
      </w:r>
      <w:r w:rsidRPr="00D6685E">
        <w:rPr>
          <w:rFonts w:ascii="Arial" w:hAnsi="Arial" w:cs="Arial"/>
          <w:bCs/>
          <w:sz w:val="20"/>
          <w:szCs w:val="20"/>
        </w:rPr>
        <w:t>. Faktúra musí obsahovať aj nasledovné údaje:</w:t>
      </w:r>
    </w:p>
    <w:p w14:paraId="60439BBD" w14:textId="77777777" w:rsidR="00F24C8B" w:rsidRPr="00D6685E" w:rsidRDefault="00F24C8B" w:rsidP="00F24C8B">
      <w:pPr>
        <w:pStyle w:val="Zkladntext"/>
        <w:widowControl w:val="0"/>
        <w:spacing w:before="240"/>
        <w:ind w:left="709"/>
        <w:rPr>
          <w:rFonts w:ascii="Arial" w:hAnsi="Arial" w:cs="Arial"/>
          <w:bCs/>
          <w:sz w:val="20"/>
          <w:szCs w:val="20"/>
        </w:rPr>
      </w:pPr>
      <w:r w:rsidRPr="00D6685E">
        <w:rPr>
          <w:rFonts w:ascii="Arial" w:hAnsi="Arial" w:cs="Arial"/>
          <w:bCs/>
          <w:sz w:val="20"/>
          <w:szCs w:val="20"/>
        </w:rPr>
        <w:t xml:space="preserve">-odvolávku na číslo </w:t>
      </w:r>
      <w:r>
        <w:rPr>
          <w:rFonts w:ascii="Arial" w:hAnsi="Arial" w:cs="Arial"/>
          <w:bCs/>
          <w:sz w:val="20"/>
          <w:szCs w:val="20"/>
        </w:rPr>
        <w:t>r</w:t>
      </w:r>
      <w:r w:rsidRPr="00D6685E">
        <w:rPr>
          <w:rFonts w:ascii="Arial" w:hAnsi="Arial" w:cs="Arial"/>
          <w:bCs/>
          <w:sz w:val="20"/>
          <w:szCs w:val="20"/>
        </w:rPr>
        <w:t>ámcovej dohody, resp. dodatku</w:t>
      </w:r>
    </w:p>
    <w:p w14:paraId="1CBA84F1" w14:textId="77777777" w:rsidR="00F24C8B" w:rsidRPr="00D6685E" w:rsidRDefault="00F24C8B" w:rsidP="00F24C8B">
      <w:pPr>
        <w:pStyle w:val="Zkladntext"/>
        <w:widowControl w:val="0"/>
        <w:spacing w:before="240"/>
        <w:ind w:left="709"/>
        <w:rPr>
          <w:rFonts w:ascii="Arial" w:hAnsi="Arial" w:cs="Arial"/>
          <w:bCs/>
          <w:sz w:val="20"/>
          <w:szCs w:val="20"/>
        </w:rPr>
      </w:pPr>
      <w:r w:rsidRPr="00D6685E">
        <w:rPr>
          <w:rFonts w:ascii="Arial" w:hAnsi="Arial" w:cs="Arial"/>
          <w:bCs/>
          <w:sz w:val="20"/>
          <w:szCs w:val="20"/>
        </w:rPr>
        <w:t>-číslo objednávky</w:t>
      </w:r>
    </w:p>
    <w:p w14:paraId="3A8ADEE1" w14:textId="77777777" w:rsidR="00F24C8B" w:rsidRPr="00D6685E" w:rsidRDefault="00F24C8B" w:rsidP="00F24C8B">
      <w:pPr>
        <w:pStyle w:val="Zkladntext"/>
        <w:widowControl w:val="0"/>
        <w:spacing w:before="240"/>
        <w:ind w:left="709"/>
        <w:rPr>
          <w:rFonts w:ascii="Arial" w:hAnsi="Arial" w:cs="Arial"/>
          <w:bCs/>
          <w:sz w:val="20"/>
          <w:szCs w:val="20"/>
        </w:rPr>
      </w:pPr>
      <w:r w:rsidRPr="00D6685E">
        <w:rPr>
          <w:rFonts w:ascii="Arial" w:hAnsi="Arial" w:cs="Arial"/>
          <w:bCs/>
          <w:sz w:val="20"/>
          <w:szCs w:val="20"/>
        </w:rPr>
        <w:t xml:space="preserve">-popis plnenia v zmysle predmetu </w:t>
      </w:r>
      <w:r>
        <w:rPr>
          <w:rFonts w:ascii="Arial" w:hAnsi="Arial" w:cs="Arial"/>
          <w:bCs/>
          <w:sz w:val="20"/>
          <w:szCs w:val="20"/>
        </w:rPr>
        <w:t>r</w:t>
      </w:r>
      <w:r w:rsidRPr="00D6685E">
        <w:rPr>
          <w:rFonts w:ascii="Arial" w:hAnsi="Arial" w:cs="Arial"/>
          <w:bCs/>
          <w:sz w:val="20"/>
          <w:szCs w:val="20"/>
        </w:rPr>
        <w:t>ámcovej dohody</w:t>
      </w:r>
      <w:r>
        <w:rPr>
          <w:rFonts w:ascii="Arial" w:hAnsi="Arial" w:cs="Arial"/>
          <w:bCs/>
          <w:sz w:val="20"/>
          <w:szCs w:val="20"/>
        </w:rPr>
        <w:t>, resp. objednávky</w:t>
      </w:r>
    </w:p>
    <w:p w14:paraId="7C952298" w14:textId="77777777" w:rsidR="00F24C8B" w:rsidRPr="00D6685E" w:rsidRDefault="00F24C8B" w:rsidP="00F24C8B">
      <w:pPr>
        <w:pStyle w:val="Zkladntext"/>
        <w:widowControl w:val="0"/>
        <w:spacing w:before="240"/>
        <w:ind w:left="709"/>
        <w:rPr>
          <w:rFonts w:ascii="Arial" w:hAnsi="Arial" w:cs="Arial"/>
          <w:bCs/>
          <w:sz w:val="20"/>
          <w:szCs w:val="20"/>
        </w:rPr>
      </w:pPr>
      <w:r w:rsidRPr="00D6685E">
        <w:rPr>
          <w:rFonts w:ascii="Arial" w:hAnsi="Arial" w:cs="Arial"/>
          <w:bCs/>
          <w:sz w:val="20"/>
          <w:szCs w:val="20"/>
        </w:rPr>
        <w:t xml:space="preserve">-bankové spojenie v zmysle </w:t>
      </w:r>
      <w:r>
        <w:rPr>
          <w:rFonts w:ascii="Arial" w:hAnsi="Arial" w:cs="Arial"/>
          <w:bCs/>
          <w:sz w:val="20"/>
          <w:szCs w:val="20"/>
        </w:rPr>
        <w:t>r</w:t>
      </w:r>
      <w:r w:rsidRPr="00D6685E">
        <w:rPr>
          <w:rFonts w:ascii="Arial" w:hAnsi="Arial" w:cs="Arial"/>
          <w:bCs/>
          <w:sz w:val="20"/>
          <w:szCs w:val="20"/>
        </w:rPr>
        <w:t>ámcovej dohody</w:t>
      </w:r>
    </w:p>
    <w:p w14:paraId="005D1EA7" w14:textId="1E76FF1B" w:rsidR="00F24C8B" w:rsidRPr="00D6685E" w:rsidRDefault="00F24C8B" w:rsidP="00F24C8B">
      <w:pPr>
        <w:pStyle w:val="Zkladntext"/>
        <w:widowControl w:val="0"/>
        <w:spacing w:before="240"/>
        <w:ind w:left="567"/>
        <w:rPr>
          <w:rFonts w:ascii="Arial" w:hAnsi="Arial" w:cs="Arial"/>
          <w:bCs/>
          <w:sz w:val="20"/>
          <w:szCs w:val="20"/>
        </w:rPr>
      </w:pPr>
      <w:r w:rsidRPr="00D6685E">
        <w:rPr>
          <w:rFonts w:ascii="Arial" w:hAnsi="Arial" w:cs="Arial"/>
          <w:bCs/>
          <w:sz w:val="20"/>
          <w:szCs w:val="20"/>
        </w:rPr>
        <w:t xml:space="preserve">a musí k nej byť priložená príslušná objednávka, dodací list, resp. preberací protokol a súpis </w:t>
      </w:r>
      <w:r>
        <w:rPr>
          <w:rFonts w:ascii="Arial" w:hAnsi="Arial" w:cs="Arial"/>
          <w:bCs/>
          <w:sz w:val="20"/>
          <w:szCs w:val="20"/>
        </w:rPr>
        <w:t>podľa bodu 6.3 tohto článku rámcovej dohody</w:t>
      </w:r>
      <w:r w:rsidRPr="00D6685E">
        <w:rPr>
          <w:rFonts w:ascii="Arial" w:hAnsi="Arial" w:cs="Arial"/>
          <w:bCs/>
          <w:sz w:val="20"/>
          <w:szCs w:val="20"/>
        </w:rPr>
        <w:t xml:space="preserve">. </w:t>
      </w:r>
      <w:r w:rsidRPr="007D694F">
        <w:rPr>
          <w:rFonts w:ascii="Arial" w:hAnsi="Arial" w:cs="Arial"/>
          <w:bCs/>
          <w:sz w:val="20"/>
          <w:szCs w:val="20"/>
        </w:rPr>
        <w:t>Ak ich faktúra nebude obsahovať alebo k nej nebudú priložené prílohy podľa predchádzajúcej vety, objednávateľ je oprávnený takúto faktúru vrátiť dodávateľovi spolu s označením nedostatkov, pre ktoré bola vrátená. V tomto prípade plynutie lehoty splatnosti takejto faktúry sa prerušuje a nová lehota splatnosti začne plynúť dňom nasledujúcim po dni doporučeného doručenia opravenej alebo doplnenej faktúry do sídla objednávateľa.</w:t>
      </w:r>
      <w:r w:rsidRPr="00D6685E">
        <w:rPr>
          <w:rFonts w:ascii="Arial" w:hAnsi="Arial" w:cs="Arial"/>
          <w:bCs/>
          <w:sz w:val="20"/>
          <w:szCs w:val="20"/>
        </w:rPr>
        <w:t xml:space="preserve"> Obálka, v ktorej bude faktúra odosielaná, musí byť označená ako „FAKTÚRA“. Faktúry musia byť odoslané doporučene.</w:t>
      </w:r>
      <w:r>
        <w:rPr>
          <w:rFonts w:ascii="Arial" w:hAnsi="Arial" w:cs="Arial"/>
          <w:bCs/>
          <w:sz w:val="20"/>
          <w:szCs w:val="20"/>
        </w:rPr>
        <w:t xml:space="preserve"> </w:t>
      </w:r>
      <w:r w:rsidRPr="00144CDE">
        <w:rPr>
          <w:rFonts w:ascii="Arial" w:hAnsi="Arial" w:cs="Arial"/>
          <w:bCs/>
          <w:sz w:val="20"/>
          <w:szCs w:val="20"/>
        </w:rPr>
        <w:t xml:space="preserve">V prípade, ak bude faktúra odoslaná ako obyčajná poštová zásielka nie je možné účtovať úrok z omeškania z fakturovanej ceny. </w:t>
      </w:r>
      <w:r w:rsidRPr="00880EEC">
        <w:rPr>
          <w:rFonts w:ascii="Arial" w:hAnsi="Arial" w:cs="Arial"/>
          <w:bCs/>
          <w:sz w:val="20"/>
          <w:szCs w:val="20"/>
        </w:rPr>
        <w:t>V prípade aplikácie us</w:t>
      </w:r>
      <w:r>
        <w:rPr>
          <w:rFonts w:ascii="Arial" w:hAnsi="Arial" w:cs="Arial"/>
          <w:bCs/>
          <w:sz w:val="20"/>
          <w:szCs w:val="20"/>
        </w:rPr>
        <w:t>tanovenia § 69 ods. 12 pís. j) z</w:t>
      </w:r>
      <w:r w:rsidRPr="00880EEC">
        <w:rPr>
          <w:rFonts w:ascii="Arial" w:hAnsi="Arial" w:cs="Arial"/>
          <w:bCs/>
          <w:sz w:val="20"/>
          <w:szCs w:val="20"/>
        </w:rPr>
        <w:t xml:space="preserve">ákona o DPH musí faktúra obsahovať aj číselný kód a popis plnenia v zmysle sekcie F Nariadenia Komisie (EÚ) č. 1209/2014 z 29. októbra 2014. V prípade neaplikácie ustanovenia § 69 ods. 12 pís. j) Zákona o DPH je </w:t>
      </w:r>
      <w:r>
        <w:rPr>
          <w:rFonts w:ascii="Arial" w:hAnsi="Arial" w:cs="Arial"/>
          <w:bCs/>
          <w:sz w:val="20"/>
          <w:szCs w:val="20"/>
        </w:rPr>
        <w:t>Dodáva</w:t>
      </w:r>
      <w:r w:rsidRPr="00880EEC">
        <w:rPr>
          <w:rFonts w:ascii="Arial" w:hAnsi="Arial" w:cs="Arial"/>
          <w:bCs/>
          <w:sz w:val="20"/>
          <w:szCs w:val="20"/>
        </w:rPr>
        <w:t xml:space="preserve">teľ povinný túto skutočnosť na faktúre výslovne uviesť. Zmluvné strany berú na vedomie, že za správnosť údajov na faktúre je zodpovedný výhradne </w:t>
      </w:r>
      <w:r>
        <w:rPr>
          <w:rFonts w:ascii="Arial" w:hAnsi="Arial" w:cs="Arial"/>
          <w:bCs/>
          <w:sz w:val="20"/>
          <w:szCs w:val="20"/>
        </w:rPr>
        <w:t>dodávateľ</w:t>
      </w:r>
      <w:r w:rsidRPr="00880EEC">
        <w:rPr>
          <w:rFonts w:ascii="Arial" w:hAnsi="Arial" w:cs="Arial"/>
          <w:bCs/>
          <w:sz w:val="20"/>
          <w:szCs w:val="20"/>
        </w:rPr>
        <w:t xml:space="preserve"> </w:t>
      </w:r>
      <w:r>
        <w:rPr>
          <w:rFonts w:ascii="Arial" w:hAnsi="Arial" w:cs="Arial"/>
          <w:bCs/>
          <w:sz w:val="20"/>
          <w:szCs w:val="20"/>
        </w:rPr>
        <w:t>a nevrátenie faktúry zo strany o</w:t>
      </w:r>
      <w:r w:rsidRPr="00880EEC">
        <w:rPr>
          <w:rFonts w:ascii="Arial" w:hAnsi="Arial" w:cs="Arial"/>
          <w:bCs/>
          <w:sz w:val="20"/>
          <w:szCs w:val="20"/>
        </w:rPr>
        <w:t xml:space="preserve">bjednávateľa sa v žiadnom prípade nemôže považovať za potvrdenie správnosti údajov na nej uvedených. V prípade, že správca dane udelí </w:t>
      </w:r>
      <w:r>
        <w:rPr>
          <w:rFonts w:ascii="Arial" w:hAnsi="Arial" w:cs="Arial"/>
          <w:bCs/>
          <w:sz w:val="20"/>
          <w:szCs w:val="20"/>
        </w:rPr>
        <w:t>o</w:t>
      </w:r>
      <w:r w:rsidRPr="00880EEC">
        <w:rPr>
          <w:rFonts w:ascii="Arial" w:hAnsi="Arial" w:cs="Arial"/>
          <w:bCs/>
          <w:sz w:val="20"/>
          <w:szCs w:val="20"/>
        </w:rPr>
        <w:t>bjednávateľovi akúkoľvek sankciu vyplývajúcu z nesprávnej aplikácie us</w:t>
      </w:r>
      <w:r>
        <w:rPr>
          <w:rFonts w:ascii="Arial" w:hAnsi="Arial" w:cs="Arial"/>
          <w:bCs/>
          <w:sz w:val="20"/>
          <w:szCs w:val="20"/>
        </w:rPr>
        <w:t>tanovenia § 69 ods. 12 pís. j) zákona o DPH, má o</w:t>
      </w:r>
      <w:r w:rsidRPr="00880EEC">
        <w:rPr>
          <w:rFonts w:ascii="Arial" w:hAnsi="Arial" w:cs="Arial"/>
          <w:bCs/>
          <w:sz w:val="20"/>
          <w:szCs w:val="20"/>
        </w:rPr>
        <w:t xml:space="preserve">bjednávateľ nárok na náhradu takto vzniknutej škody voči </w:t>
      </w:r>
      <w:r>
        <w:rPr>
          <w:rFonts w:ascii="Arial" w:hAnsi="Arial" w:cs="Arial"/>
          <w:bCs/>
          <w:sz w:val="20"/>
          <w:szCs w:val="20"/>
        </w:rPr>
        <w:t>dodávateľovi v plnom rozsahu</w:t>
      </w:r>
      <w:r w:rsidRPr="00144CDE">
        <w:rPr>
          <w:rFonts w:ascii="Arial" w:hAnsi="Arial" w:cs="Arial"/>
          <w:bCs/>
          <w:sz w:val="20"/>
          <w:szCs w:val="20"/>
        </w:rPr>
        <w:t>.</w:t>
      </w:r>
    </w:p>
    <w:p w14:paraId="0F6DA2D8" w14:textId="77777777" w:rsidR="00F24C8B" w:rsidRDefault="00F24C8B" w:rsidP="00075225">
      <w:pPr>
        <w:numPr>
          <w:ilvl w:val="0"/>
          <w:numId w:val="66"/>
        </w:numPr>
        <w:spacing w:before="240" w:after="0" w:line="240" w:lineRule="auto"/>
        <w:ind w:left="567" w:hanging="578"/>
        <w:jc w:val="both"/>
        <w:rPr>
          <w:rFonts w:ascii="Arial" w:hAnsi="Arial" w:cs="Arial"/>
          <w:bCs/>
          <w:sz w:val="20"/>
          <w:szCs w:val="20"/>
        </w:rPr>
      </w:pPr>
      <w:r w:rsidRPr="00D6685E">
        <w:rPr>
          <w:rFonts w:ascii="Arial" w:hAnsi="Arial" w:cs="Arial"/>
          <w:bCs/>
          <w:sz w:val="20"/>
          <w:szCs w:val="20"/>
        </w:rPr>
        <w:lastRenderedPageBreak/>
        <w:t>Faktúra sa považuj</w:t>
      </w:r>
      <w:r>
        <w:rPr>
          <w:rFonts w:ascii="Arial" w:hAnsi="Arial" w:cs="Arial"/>
          <w:bCs/>
          <w:sz w:val="20"/>
          <w:szCs w:val="20"/>
        </w:rPr>
        <w:t>e za uhradenú dňom odpísania dlž</w:t>
      </w:r>
      <w:r w:rsidRPr="00D6685E">
        <w:rPr>
          <w:rFonts w:ascii="Arial" w:hAnsi="Arial" w:cs="Arial"/>
          <w:bCs/>
          <w:sz w:val="20"/>
          <w:szCs w:val="20"/>
        </w:rPr>
        <w:t>nej sumy z účtu objednávateľa</w:t>
      </w:r>
      <w:r>
        <w:rPr>
          <w:rFonts w:ascii="Arial" w:hAnsi="Arial" w:cs="Arial"/>
          <w:bCs/>
          <w:sz w:val="20"/>
          <w:szCs w:val="20"/>
        </w:rPr>
        <w:t xml:space="preserve"> v prospech účtu dodávateľa</w:t>
      </w:r>
      <w:r w:rsidRPr="00D6685E">
        <w:rPr>
          <w:rFonts w:ascii="Arial" w:hAnsi="Arial" w:cs="Arial"/>
          <w:bCs/>
          <w:sz w:val="20"/>
          <w:szCs w:val="20"/>
        </w:rPr>
        <w:t>.</w:t>
      </w:r>
    </w:p>
    <w:p w14:paraId="7C0CF875" w14:textId="77777777" w:rsidR="00F24C8B" w:rsidRPr="00144CDE" w:rsidRDefault="00F24C8B" w:rsidP="00075225">
      <w:pPr>
        <w:pStyle w:val="Odsekzoznamu"/>
        <w:numPr>
          <w:ilvl w:val="0"/>
          <w:numId w:val="66"/>
        </w:numPr>
        <w:spacing w:before="240"/>
        <w:ind w:left="567" w:hanging="567"/>
        <w:rPr>
          <w:rFonts w:cs="Arial"/>
          <w:bCs/>
          <w:noProof w:val="0"/>
          <w:sz w:val="20"/>
          <w:szCs w:val="20"/>
        </w:rPr>
      </w:pPr>
      <w:r w:rsidRPr="00144CDE">
        <w:rPr>
          <w:rFonts w:cs="Arial"/>
          <w:bCs/>
          <w:noProof w:val="0"/>
          <w:sz w:val="20"/>
          <w:szCs w:val="20"/>
        </w:rPr>
        <w:t xml:space="preserve">V prípade, ak je </w:t>
      </w:r>
      <w:r>
        <w:rPr>
          <w:rFonts w:cs="Arial"/>
          <w:bCs/>
          <w:noProof w:val="0"/>
          <w:sz w:val="20"/>
          <w:szCs w:val="20"/>
        </w:rPr>
        <w:t>d</w:t>
      </w:r>
      <w:r w:rsidRPr="00144CDE">
        <w:rPr>
          <w:rFonts w:cs="Arial"/>
          <w:bCs/>
          <w:noProof w:val="0"/>
          <w:sz w:val="20"/>
          <w:szCs w:val="20"/>
        </w:rPr>
        <w:t>odávateľ v postave</w:t>
      </w:r>
      <w:r>
        <w:rPr>
          <w:rFonts w:cs="Arial"/>
          <w:bCs/>
          <w:noProof w:val="0"/>
          <w:sz w:val="20"/>
          <w:szCs w:val="20"/>
        </w:rPr>
        <w:t>ní zahraničnej osoby, riadi sa z</w:t>
      </w:r>
      <w:r w:rsidRPr="00144CDE">
        <w:rPr>
          <w:rFonts w:cs="Arial"/>
          <w:bCs/>
          <w:noProof w:val="0"/>
          <w:sz w:val="20"/>
          <w:szCs w:val="20"/>
        </w:rPr>
        <w:t>ákonom o DPH.</w:t>
      </w:r>
    </w:p>
    <w:p w14:paraId="18A48D5C" w14:textId="77777777" w:rsidR="00F24C8B" w:rsidRPr="00D6685E" w:rsidRDefault="00F24C8B" w:rsidP="00F24C8B">
      <w:pPr>
        <w:spacing w:before="240" w:after="0" w:line="240" w:lineRule="auto"/>
        <w:jc w:val="center"/>
        <w:rPr>
          <w:rFonts w:ascii="Arial" w:hAnsi="Arial" w:cs="Arial"/>
          <w:b/>
          <w:sz w:val="20"/>
          <w:szCs w:val="20"/>
          <w:u w:val="single"/>
        </w:rPr>
      </w:pPr>
      <w:r w:rsidRPr="00D6685E">
        <w:rPr>
          <w:rFonts w:ascii="Arial" w:hAnsi="Arial" w:cs="Arial"/>
          <w:b/>
          <w:sz w:val="20"/>
          <w:szCs w:val="20"/>
          <w:u w:val="single"/>
        </w:rPr>
        <w:t>Článok 7</w:t>
      </w:r>
    </w:p>
    <w:p w14:paraId="7BCFBAD7" w14:textId="77777777" w:rsidR="00F24C8B" w:rsidRPr="00D6685E" w:rsidRDefault="00F24C8B" w:rsidP="00F24C8B">
      <w:pPr>
        <w:spacing w:after="0" w:line="240" w:lineRule="auto"/>
        <w:jc w:val="center"/>
        <w:rPr>
          <w:rFonts w:ascii="Arial" w:hAnsi="Arial" w:cs="Arial"/>
          <w:b/>
          <w:sz w:val="20"/>
          <w:szCs w:val="20"/>
          <w:u w:val="single"/>
        </w:rPr>
      </w:pPr>
      <w:r w:rsidRPr="00D6685E">
        <w:rPr>
          <w:rFonts w:ascii="Arial" w:hAnsi="Arial" w:cs="Arial"/>
          <w:b/>
          <w:sz w:val="20"/>
          <w:szCs w:val="20"/>
          <w:u w:val="single"/>
        </w:rPr>
        <w:t>Zmluvné sankcie</w:t>
      </w:r>
    </w:p>
    <w:p w14:paraId="6B3FC1B0" w14:textId="77777777" w:rsidR="00F24C8B" w:rsidRPr="00D6685E" w:rsidRDefault="00F24C8B" w:rsidP="00075225">
      <w:pPr>
        <w:pStyle w:val="Zkladntext"/>
        <w:numPr>
          <w:ilvl w:val="0"/>
          <w:numId w:val="67"/>
        </w:numPr>
        <w:spacing w:before="240"/>
        <w:ind w:left="567" w:hanging="567"/>
        <w:rPr>
          <w:rFonts w:ascii="Arial" w:hAnsi="Arial" w:cs="Arial"/>
          <w:sz w:val="20"/>
          <w:szCs w:val="20"/>
        </w:rPr>
      </w:pPr>
      <w:r w:rsidRPr="00D6685E">
        <w:rPr>
          <w:rFonts w:ascii="Arial" w:hAnsi="Arial" w:cs="Arial"/>
          <w:spacing w:val="-4"/>
          <w:sz w:val="20"/>
          <w:szCs w:val="20"/>
        </w:rPr>
        <w:t xml:space="preserve">V prípade omeškania dodávateľa s termínom začatia poskytnutia samostatného </w:t>
      </w:r>
      <w:r>
        <w:rPr>
          <w:rFonts w:ascii="Arial" w:hAnsi="Arial" w:cs="Arial"/>
          <w:spacing w:val="-4"/>
          <w:sz w:val="20"/>
          <w:szCs w:val="20"/>
        </w:rPr>
        <w:t>plnenia</w:t>
      </w:r>
      <w:r w:rsidRPr="00D6685E">
        <w:rPr>
          <w:rFonts w:ascii="Arial" w:hAnsi="Arial" w:cs="Arial"/>
          <w:spacing w:val="-4"/>
          <w:sz w:val="20"/>
          <w:szCs w:val="20"/>
        </w:rPr>
        <w:t xml:space="preserve"> po</w:t>
      </w:r>
      <w:r w:rsidRPr="00D6685E">
        <w:rPr>
          <w:rFonts w:ascii="Arial" w:hAnsi="Arial" w:cs="Arial"/>
          <w:bCs/>
          <w:spacing w:val="-4"/>
          <w:sz w:val="20"/>
          <w:szCs w:val="20"/>
        </w:rPr>
        <w:t>dľa</w:t>
      </w:r>
      <w:r>
        <w:rPr>
          <w:rFonts w:ascii="Arial" w:hAnsi="Arial" w:cs="Arial"/>
          <w:bCs/>
          <w:spacing w:val="-4"/>
          <w:sz w:val="20"/>
          <w:szCs w:val="20"/>
        </w:rPr>
        <w:t xml:space="preserve"> Článku 3</w:t>
      </w:r>
      <w:r w:rsidRPr="00D6685E">
        <w:rPr>
          <w:rFonts w:ascii="Arial" w:hAnsi="Arial" w:cs="Arial"/>
          <w:bCs/>
          <w:spacing w:val="-4"/>
          <w:sz w:val="20"/>
          <w:szCs w:val="20"/>
        </w:rPr>
        <w:t xml:space="preserve"> bod 3.</w:t>
      </w:r>
      <w:r>
        <w:rPr>
          <w:rFonts w:ascii="Arial" w:hAnsi="Arial" w:cs="Arial"/>
          <w:bCs/>
          <w:spacing w:val="-4"/>
          <w:sz w:val="20"/>
          <w:szCs w:val="20"/>
        </w:rPr>
        <w:t>5</w:t>
      </w:r>
      <w:r w:rsidRPr="00D6685E">
        <w:rPr>
          <w:rFonts w:ascii="Arial" w:hAnsi="Arial" w:cs="Arial"/>
          <w:bCs/>
          <w:spacing w:val="-4"/>
          <w:sz w:val="20"/>
          <w:szCs w:val="20"/>
        </w:rPr>
        <w:t xml:space="preserve"> </w:t>
      </w:r>
      <w:r>
        <w:rPr>
          <w:rFonts w:ascii="Arial" w:hAnsi="Arial" w:cs="Arial"/>
          <w:bCs/>
          <w:spacing w:val="-4"/>
          <w:sz w:val="20"/>
          <w:szCs w:val="20"/>
        </w:rPr>
        <w:t>r</w:t>
      </w:r>
      <w:r w:rsidRPr="00D6685E">
        <w:rPr>
          <w:rFonts w:ascii="Arial" w:hAnsi="Arial" w:cs="Arial"/>
          <w:bCs/>
          <w:spacing w:val="-4"/>
          <w:sz w:val="20"/>
          <w:szCs w:val="20"/>
        </w:rPr>
        <w:t xml:space="preserve">ámcovej </w:t>
      </w:r>
      <w:r>
        <w:rPr>
          <w:rFonts w:ascii="Arial" w:hAnsi="Arial" w:cs="Arial"/>
          <w:bCs/>
          <w:spacing w:val="-4"/>
          <w:sz w:val="20"/>
          <w:szCs w:val="20"/>
        </w:rPr>
        <w:t>d</w:t>
      </w:r>
      <w:r w:rsidRPr="00D6685E">
        <w:rPr>
          <w:rFonts w:ascii="Arial" w:hAnsi="Arial" w:cs="Arial"/>
          <w:bCs/>
          <w:spacing w:val="-4"/>
          <w:sz w:val="20"/>
          <w:szCs w:val="20"/>
        </w:rPr>
        <w:t xml:space="preserve">ohody, </w:t>
      </w:r>
      <w:r>
        <w:rPr>
          <w:rFonts w:ascii="Arial" w:hAnsi="Arial" w:cs="Arial"/>
          <w:bCs/>
          <w:spacing w:val="-4"/>
          <w:sz w:val="20"/>
          <w:szCs w:val="20"/>
        </w:rPr>
        <w:t>o</w:t>
      </w:r>
      <w:r w:rsidRPr="00D6685E">
        <w:rPr>
          <w:rFonts w:ascii="Arial" w:hAnsi="Arial" w:cs="Arial"/>
          <w:bCs/>
          <w:spacing w:val="-4"/>
          <w:sz w:val="20"/>
          <w:szCs w:val="20"/>
        </w:rPr>
        <w:t>bjednávateľ</w:t>
      </w:r>
      <w:r>
        <w:rPr>
          <w:rFonts w:ascii="Arial" w:hAnsi="Arial" w:cs="Arial"/>
          <w:bCs/>
          <w:spacing w:val="-4"/>
          <w:sz w:val="20"/>
          <w:szCs w:val="20"/>
        </w:rPr>
        <w:t>ovi vzniká</w:t>
      </w:r>
      <w:r w:rsidRPr="00D6685E">
        <w:rPr>
          <w:rFonts w:ascii="Arial" w:hAnsi="Arial" w:cs="Arial"/>
          <w:bCs/>
          <w:spacing w:val="-4"/>
          <w:sz w:val="20"/>
          <w:szCs w:val="20"/>
        </w:rPr>
        <w:t xml:space="preserve"> nárok</w:t>
      </w:r>
      <w:r>
        <w:rPr>
          <w:rFonts w:ascii="Arial" w:hAnsi="Arial" w:cs="Arial"/>
          <w:bCs/>
          <w:spacing w:val="-4"/>
          <w:sz w:val="20"/>
          <w:szCs w:val="20"/>
        </w:rPr>
        <w:t xml:space="preserve"> voči dodávateľovi</w:t>
      </w:r>
      <w:r w:rsidRPr="00D6685E">
        <w:rPr>
          <w:rFonts w:ascii="Arial" w:hAnsi="Arial" w:cs="Arial"/>
          <w:bCs/>
          <w:spacing w:val="-4"/>
          <w:sz w:val="20"/>
          <w:szCs w:val="20"/>
        </w:rPr>
        <w:t xml:space="preserve"> na zaplatenie zmluvnej pokuty vo výške 0,05 % (päť stotín percenta)</w:t>
      </w:r>
      <w:r w:rsidRPr="00D6685E">
        <w:rPr>
          <w:rFonts w:ascii="Arial" w:hAnsi="Arial" w:cs="Arial"/>
          <w:bCs/>
          <w:sz w:val="20"/>
          <w:szCs w:val="20"/>
        </w:rPr>
        <w:t xml:space="preserve"> z ceny samostatného plnenia vrátane DPH danej rozsahom plnenia na základe konkrétnej objednávky za každý aj začatý deň omeškania</w:t>
      </w:r>
      <w:r w:rsidRPr="00D6685E">
        <w:rPr>
          <w:rFonts w:ascii="Arial" w:hAnsi="Arial" w:cs="Arial"/>
          <w:sz w:val="20"/>
          <w:szCs w:val="20"/>
        </w:rPr>
        <w:t>.</w:t>
      </w:r>
    </w:p>
    <w:p w14:paraId="07F6793F" w14:textId="77777777" w:rsidR="00F24C8B" w:rsidRDefault="00F24C8B" w:rsidP="00075225">
      <w:pPr>
        <w:pStyle w:val="Zkladntext"/>
        <w:numPr>
          <w:ilvl w:val="0"/>
          <w:numId w:val="72"/>
        </w:numPr>
        <w:spacing w:before="240"/>
        <w:ind w:left="567" w:hanging="567"/>
        <w:rPr>
          <w:rFonts w:ascii="Arial" w:hAnsi="Arial" w:cs="Arial"/>
          <w:sz w:val="20"/>
          <w:szCs w:val="20"/>
        </w:rPr>
      </w:pPr>
      <w:r w:rsidRPr="00D6685E">
        <w:rPr>
          <w:rFonts w:ascii="Arial" w:hAnsi="Arial" w:cs="Arial"/>
          <w:bCs/>
          <w:sz w:val="20"/>
          <w:szCs w:val="20"/>
        </w:rPr>
        <w:t>V prípade omeškania dodávateľa s</w:t>
      </w:r>
      <w:r>
        <w:rPr>
          <w:rFonts w:ascii="Arial" w:hAnsi="Arial" w:cs="Arial"/>
          <w:bCs/>
          <w:sz w:val="20"/>
          <w:szCs w:val="20"/>
        </w:rPr>
        <w:t xml:space="preserve"> </w:t>
      </w:r>
      <w:r w:rsidRPr="00D6685E">
        <w:rPr>
          <w:rFonts w:ascii="Arial" w:hAnsi="Arial" w:cs="Arial"/>
          <w:bCs/>
          <w:sz w:val="20"/>
          <w:szCs w:val="20"/>
        </w:rPr>
        <w:t>poskytnutím</w:t>
      </w:r>
      <w:r>
        <w:rPr>
          <w:rFonts w:ascii="Arial" w:hAnsi="Arial" w:cs="Arial"/>
          <w:bCs/>
          <w:sz w:val="20"/>
          <w:szCs w:val="20"/>
        </w:rPr>
        <w:t>/dodaním</w:t>
      </w:r>
      <w:r w:rsidRPr="00D6685E">
        <w:rPr>
          <w:rFonts w:ascii="Arial" w:hAnsi="Arial" w:cs="Arial"/>
          <w:bCs/>
          <w:sz w:val="20"/>
          <w:szCs w:val="20"/>
        </w:rPr>
        <w:t xml:space="preserve"> samostatného plnenia v lehote uvedenej v písomnej objednávke</w:t>
      </w:r>
      <w:r>
        <w:rPr>
          <w:rFonts w:ascii="Arial" w:hAnsi="Arial" w:cs="Arial"/>
          <w:bCs/>
          <w:sz w:val="20"/>
          <w:szCs w:val="20"/>
        </w:rPr>
        <w:t xml:space="preserve"> alebo v Článku 3 bod 3.4 rámcovej dohody, </w:t>
      </w:r>
      <w:r w:rsidRPr="00D6685E">
        <w:rPr>
          <w:rFonts w:ascii="Arial" w:hAnsi="Arial" w:cs="Arial"/>
          <w:bCs/>
          <w:sz w:val="20"/>
          <w:szCs w:val="20"/>
        </w:rPr>
        <w:t>objednávateľ</w:t>
      </w:r>
      <w:r>
        <w:rPr>
          <w:rFonts w:ascii="Arial" w:hAnsi="Arial" w:cs="Arial"/>
          <w:bCs/>
          <w:sz w:val="20"/>
          <w:szCs w:val="20"/>
        </w:rPr>
        <w:t>ovi</w:t>
      </w:r>
      <w:r w:rsidRPr="00D6685E">
        <w:rPr>
          <w:rFonts w:ascii="Arial" w:hAnsi="Arial" w:cs="Arial"/>
          <w:bCs/>
          <w:sz w:val="20"/>
          <w:szCs w:val="20"/>
        </w:rPr>
        <w:t xml:space="preserve"> </w:t>
      </w:r>
      <w:r>
        <w:rPr>
          <w:rFonts w:ascii="Arial" w:hAnsi="Arial" w:cs="Arial"/>
          <w:bCs/>
          <w:sz w:val="20"/>
          <w:szCs w:val="20"/>
        </w:rPr>
        <w:t>vzniká</w:t>
      </w:r>
      <w:r w:rsidRPr="00D6685E">
        <w:rPr>
          <w:rFonts w:ascii="Arial" w:hAnsi="Arial" w:cs="Arial"/>
          <w:bCs/>
          <w:sz w:val="20"/>
          <w:szCs w:val="20"/>
        </w:rPr>
        <w:t xml:space="preserve"> nárok</w:t>
      </w:r>
      <w:r>
        <w:rPr>
          <w:rFonts w:ascii="Arial" w:hAnsi="Arial" w:cs="Arial"/>
          <w:bCs/>
          <w:sz w:val="20"/>
          <w:szCs w:val="20"/>
        </w:rPr>
        <w:t xml:space="preserve"> voči dodávateľovi</w:t>
      </w:r>
      <w:r w:rsidRPr="00D6685E">
        <w:rPr>
          <w:rFonts w:ascii="Arial" w:hAnsi="Arial" w:cs="Arial"/>
          <w:bCs/>
          <w:sz w:val="20"/>
          <w:szCs w:val="20"/>
        </w:rPr>
        <w:t xml:space="preserve"> na zaplatenie zmluvnej pokuty vo výške 0,05% </w:t>
      </w:r>
      <w:r w:rsidRPr="00D6685E">
        <w:rPr>
          <w:rFonts w:ascii="Arial" w:hAnsi="Arial" w:cs="Arial"/>
          <w:bCs/>
          <w:spacing w:val="-4"/>
          <w:sz w:val="20"/>
          <w:szCs w:val="20"/>
        </w:rPr>
        <w:t>(päť stotín percenta)</w:t>
      </w:r>
      <w:r>
        <w:rPr>
          <w:rFonts w:ascii="Arial" w:hAnsi="Arial" w:cs="Arial"/>
          <w:bCs/>
          <w:sz w:val="20"/>
          <w:szCs w:val="20"/>
        </w:rPr>
        <w:t xml:space="preserve"> </w:t>
      </w:r>
      <w:r w:rsidRPr="00D6685E">
        <w:rPr>
          <w:rFonts w:ascii="Arial" w:hAnsi="Arial" w:cs="Arial"/>
          <w:bCs/>
          <w:sz w:val="20"/>
          <w:szCs w:val="20"/>
        </w:rPr>
        <w:t xml:space="preserve">z ceny samostatného plnenia vrátane DPH danej rozsahom plnenia na základe konkrétnej objednávky, za každý </w:t>
      </w:r>
      <w:r w:rsidRPr="00D6685E">
        <w:rPr>
          <w:rFonts w:ascii="Arial" w:hAnsi="Arial" w:cs="Arial"/>
          <w:sz w:val="20"/>
          <w:szCs w:val="20"/>
        </w:rPr>
        <w:t xml:space="preserve">aj začatý deň omeškania. </w:t>
      </w:r>
    </w:p>
    <w:p w14:paraId="1596268E" w14:textId="77777777" w:rsidR="00F24C8B" w:rsidRDefault="00F24C8B" w:rsidP="00075225">
      <w:pPr>
        <w:pStyle w:val="Odsekzoznamu"/>
        <w:numPr>
          <w:ilvl w:val="0"/>
          <w:numId w:val="72"/>
        </w:numPr>
        <w:spacing w:before="240"/>
        <w:ind w:left="567" w:hanging="567"/>
        <w:jc w:val="both"/>
        <w:rPr>
          <w:rFonts w:eastAsia="Calibri" w:cs="Arial"/>
          <w:sz w:val="20"/>
          <w:szCs w:val="20"/>
          <w:lang w:eastAsia="sk-SK"/>
        </w:rPr>
      </w:pPr>
      <w:r w:rsidRPr="006F512D">
        <w:rPr>
          <w:rFonts w:eastAsia="Calibri" w:cs="Arial"/>
          <w:sz w:val="20"/>
          <w:szCs w:val="20"/>
          <w:lang w:eastAsia="sk-SK"/>
        </w:rPr>
        <w:t>Zaplatením zmluvnej pokuty podľa bodu 7.1 a/alebo podľa bodu 7.2 toht</w:t>
      </w:r>
      <w:r>
        <w:rPr>
          <w:rFonts w:eastAsia="Calibri" w:cs="Arial"/>
          <w:sz w:val="20"/>
          <w:szCs w:val="20"/>
          <w:lang w:eastAsia="sk-SK"/>
        </w:rPr>
        <w:t>o článku rámcovej dohody nie je dotknutý nárok o</w:t>
      </w:r>
      <w:r w:rsidRPr="006F512D">
        <w:rPr>
          <w:rFonts w:eastAsia="Calibri" w:cs="Arial"/>
          <w:sz w:val="20"/>
          <w:szCs w:val="20"/>
          <w:lang w:eastAsia="sk-SK"/>
        </w:rPr>
        <w:t>bjednávateľa na náhradu škody, ktorá mu vznikla prípravou a zabezpečením miesta plnenia pozostávajúcou v osadení dočasného dopravného značenia prípadne iný</w:t>
      </w:r>
      <w:r>
        <w:rPr>
          <w:rFonts w:eastAsia="Calibri" w:cs="Arial"/>
          <w:sz w:val="20"/>
          <w:szCs w:val="20"/>
          <w:lang w:eastAsia="sk-SK"/>
        </w:rPr>
        <w:t>mi na dodanie tovaru a/alebo vykonanie p</w:t>
      </w:r>
      <w:r w:rsidRPr="006F512D">
        <w:rPr>
          <w:rFonts w:eastAsia="Calibri" w:cs="Arial"/>
          <w:sz w:val="20"/>
          <w:szCs w:val="20"/>
          <w:lang w:eastAsia="sk-SK"/>
        </w:rPr>
        <w:t>rác nadväzujúcimi činnosťami. V</w:t>
      </w:r>
      <w:r>
        <w:rPr>
          <w:rFonts w:eastAsia="Calibri" w:cs="Arial"/>
          <w:sz w:val="20"/>
          <w:szCs w:val="20"/>
          <w:lang w:eastAsia="sk-SK"/>
        </w:rPr>
        <w:t>yčíslený a odôvodnený nárok je d</w:t>
      </w:r>
      <w:r w:rsidRPr="006F512D">
        <w:rPr>
          <w:rFonts w:eastAsia="Calibri" w:cs="Arial"/>
          <w:sz w:val="20"/>
          <w:szCs w:val="20"/>
          <w:lang w:eastAsia="sk-SK"/>
        </w:rPr>
        <w:t>odávateľ povinný uhradiť</w:t>
      </w:r>
      <w:r>
        <w:rPr>
          <w:rFonts w:eastAsia="Calibri" w:cs="Arial"/>
          <w:sz w:val="20"/>
          <w:szCs w:val="20"/>
          <w:lang w:eastAsia="sk-SK"/>
        </w:rPr>
        <w:t xml:space="preserve"> objednávateľovi</w:t>
      </w:r>
      <w:r w:rsidRPr="006F512D">
        <w:rPr>
          <w:rFonts w:eastAsia="Calibri" w:cs="Arial"/>
          <w:sz w:val="20"/>
          <w:szCs w:val="20"/>
          <w:lang w:eastAsia="sk-SK"/>
        </w:rPr>
        <w:t>.</w:t>
      </w:r>
    </w:p>
    <w:p w14:paraId="3C51BFB2" w14:textId="4D3DEFF9" w:rsidR="00F24C8B" w:rsidRPr="00FB1B50" w:rsidRDefault="00F24C8B" w:rsidP="00075225">
      <w:pPr>
        <w:pStyle w:val="Odsekzoznamu"/>
        <w:numPr>
          <w:ilvl w:val="0"/>
          <w:numId w:val="72"/>
        </w:numPr>
        <w:spacing w:before="240"/>
        <w:ind w:left="567" w:hanging="567"/>
        <w:jc w:val="both"/>
        <w:rPr>
          <w:rFonts w:eastAsia="Calibri" w:cs="Arial"/>
          <w:sz w:val="20"/>
          <w:szCs w:val="20"/>
          <w:lang w:eastAsia="sk-SK"/>
        </w:rPr>
      </w:pPr>
      <w:r w:rsidRPr="00FB1B50">
        <w:rPr>
          <w:rFonts w:eastAsia="Calibri" w:cs="Arial"/>
          <w:sz w:val="20"/>
          <w:szCs w:val="20"/>
          <w:lang w:eastAsia="sk-SK"/>
        </w:rPr>
        <w:t xml:space="preserve">V prípade, ak </w:t>
      </w:r>
      <w:r>
        <w:rPr>
          <w:rFonts w:eastAsia="Calibri" w:cs="Arial"/>
          <w:sz w:val="20"/>
          <w:szCs w:val="20"/>
          <w:lang w:eastAsia="sk-SK"/>
        </w:rPr>
        <w:t>dodávateľ</w:t>
      </w:r>
      <w:r w:rsidRPr="00FB1B50">
        <w:rPr>
          <w:rFonts w:eastAsia="Calibri" w:cs="Arial"/>
          <w:sz w:val="20"/>
          <w:szCs w:val="20"/>
          <w:lang w:eastAsia="sk-SK"/>
        </w:rPr>
        <w:t xml:space="preserve"> nepotvrdí objednávku a/alebo kópiu potvrdenej objednávky nedoručí späť ob</w:t>
      </w:r>
      <w:r>
        <w:rPr>
          <w:rFonts w:eastAsia="Calibri" w:cs="Arial"/>
          <w:sz w:val="20"/>
          <w:szCs w:val="20"/>
          <w:lang w:eastAsia="sk-SK"/>
        </w:rPr>
        <w:t>jednávateľovi v lehote podľa Článku</w:t>
      </w:r>
      <w:r w:rsidRPr="00FB1B50">
        <w:rPr>
          <w:rFonts w:eastAsia="Calibri" w:cs="Arial"/>
          <w:sz w:val="20"/>
          <w:szCs w:val="20"/>
          <w:lang w:eastAsia="sk-SK"/>
        </w:rPr>
        <w:t xml:space="preserve"> </w:t>
      </w:r>
      <w:r>
        <w:rPr>
          <w:rFonts w:eastAsia="Calibri" w:cs="Arial"/>
          <w:sz w:val="20"/>
          <w:szCs w:val="20"/>
          <w:lang w:eastAsia="sk-SK"/>
        </w:rPr>
        <w:t>3</w:t>
      </w:r>
      <w:r w:rsidRPr="00FB1B50">
        <w:rPr>
          <w:rFonts w:eastAsia="Calibri" w:cs="Arial"/>
          <w:sz w:val="20"/>
          <w:szCs w:val="20"/>
          <w:lang w:eastAsia="sk-SK"/>
        </w:rPr>
        <w:t xml:space="preserve"> bod </w:t>
      </w:r>
      <w:r>
        <w:rPr>
          <w:rFonts w:eastAsia="Calibri" w:cs="Arial"/>
          <w:sz w:val="20"/>
          <w:szCs w:val="20"/>
          <w:lang w:eastAsia="sk-SK"/>
        </w:rPr>
        <w:t>3.</w:t>
      </w:r>
      <w:r w:rsidR="00FC29C2">
        <w:rPr>
          <w:rFonts w:eastAsia="Calibri" w:cs="Arial"/>
          <w:sz w:val="20"/>
          <w:szCs w:val="20"/>
          <w:lang w:eastAsia="sk-SK"/>
        </w:rPr>
        <w:t>9</w:t>
      </w:r>
      <w:r>
        <w:rPr>
          <w:rFonts w:eastAsia="Calibri" w:cs="Arial"/>
          <w:sz w:val="20"/>
          <w:szCs w:val="20"/>
          <w:lang w:eastAsia="sk-SK"/>
        </w:rPr>
        <w:t xml:space="preserve"> rámcovej</w:t>
      </w:r>
      <w:r w:rsidRPr="00FB1B50">
        <w:rPr>
          <w:rFonts w:eastAsia="Calibri" w:cs="Arial"/>
          <w:sz w:val="20"/>
          <w:szCs w:val="20"/>
          <w:lang w:eastAsia="sk-SK"/>
        </w:rPr>
        <w:t xml:space="preserve"> dohody, objednávateľovi vzniká nárok voči </w:t>
      </w:r>
      <w:r>
        <w:rPr>
          <w:rFonts w:eastAsia="Calibri" w:cs="Arial"/>
          <w:sz w:val="20"/>
          <w:szCs w:val="20"/>
          <w:lang w:eastAsia="sk-SK"/>
        </w:rPr>
        <w:t>dodáva</w:t>
      </w:r>
      <w:r w:rsidRPr="00FB1B50">
        <w:rPr>
          <w:rFonts w:eastAsia="Calibri" w:cs="Arial"/>
          <w:sz w:val="20"/>
          <w:szCs w:val="20"/>
          <w:lang w:eastAsia="sk-SK"/>
        </w:rPr>
        <w:t>teľovi na zaplatenie zmluvnej pokuty vo výške 0,05% (päť stotín percenta) z ceny samostatného plnenia vrátane DPH danej rozsahom plnenia na základe konkrétnej objednávky, za každý aj začatý deň omeškania. V prípade porušenia povinnosti podľa predchádzajúcej vety, má objednávateľ právo okamžite odstúpiť od rámcovej dohody alebo objednávky z dôvodu jej podstatného porušenia. Odstúpením od rámcovej dohody alebo objednávky nie je dotknuté právo objednávateľa na zaplatenie zmluvnej pokuty v zmysle tohto bodu.</w:t>
      </w:r>
    </w:p>
    <w:p w14:paraId="2733ECA7" w14:textId="77777777" w:rsidR="00F24C8B" w:rsidRPr="00D6685E" w:rsidRDefault="00F24C8B" w:rsidP="00075225">
      <w:pPr>
        <w:pStyle w:val="Zkladntext"/>
        <w:numPr>
          <w:ilvl w:val="0"/>
          <w:numId w:val="72"/>
        </w:numPr>
        <w:spacing w:before="240"/>
        <w:ind w:left="567" w:hanging="567"/>
        <w:rPr>
          <w:rFonts w:ascii="Arial" w:hAnsi="Arial" w:cs="Arial"/>
          <w:sz w:val="20"/>
          <w:szCs w:val="20"/>
        </w:rPr>
      </w:pPr>
      <w:r w:rsidRPr="00D6685E">
        <w:rPr>
          <w:rFonts w:ascii="Arial" w:hAnsi="Arial" w:cs="Arial"/>
          <w:sz w:val="20"/>
          <w:szCs w:val="20"/>
        </w:rPr>
        <w:t xml:space="preserve">V prípade, ak počas vykonávania samostatného </w:t>
      </w:r>
      <w:r>
        <w:rPr>
          <w:rFonts w:ascii="Arial" w:hAnsi="Arial" w:cs="Arial"/>
          <w:sz w:val="20"/>
          <w:szCs w:val="20"/>
        </w:rPr>
        <w:t>plnenia</w:t>
      </w:r>
      <w:r w:rsidRPr="00D6685E">
        <w:rPr>
          <w:rFonts w:ascii="Arial" w:hAnsi="Arial" w:cs="Arial"/>
          <w:sz w:val="20"/>
          <w:szCs w:val="20"/>
        </w:rPr>
        <w:t xml:space="preserve"> objednávateľ zistí, že dodávateľ nedodržal kvalitatívne parametre určené na samostatné </w:t>
      </w:r>
      <w:r>
        <w:rPr>
          <w:rFonts w:ascii="Arial" w:hAnsi="Arial" w:cs="Arial"/>
          <w:sz w:val="20"/>
          <w:szCs w:val="20"/>
        </w:rPr>
        <w:t>plnenie</w:t>
      </w:r>
      <w:r w:rsidRPr="00D6685E">
        <w:rPr>
          <w:rFonts w:ascii="Arial" w:hAnsi="Arial" w:cs="Arial"/>
          <w:sz w:val="20"/>
          <w:szCs w:val="20"/>
        </w:rPr>
        <w:t xml:space="preserve"> podľa technicko-kvalitatívnych podmienok, objednávateľ</w:t>
      </w:r>
      <w:r>
        <w:rPr>
          <w:rFonts w:ascii="Arial" w:hAnsi="Arial" w:cs="Arial"/>
          <w:sz w:val="20"/>
          <w:szCs w:val="20"/>
        </w:rPr>
        <w:t>ovi vzniká</w:t>
      </w:r>
      <w:r w:rsidRPr="00D6685E">
        <w:rPr>
          <w:rFonts w:ascii="Arial" w:hAnsi="Arial" w:cs="Arial"/>
          <w:sz w:val="20"/>
          <w:szCs w:val="20"/>
        </w:rPr>
        <w:t xml:space="preserve"> nárok</w:t>
      </w:r>
      <w:r>
        <w:rPr>
          <w:rFonts w:ascii="Arial" w:hAnsi="Arial" w:cs="Arial"/>
          <w:sz w:val="20"/>
          <w:szCs w:val="20"/>
        </w:rPr>
        <w:t xml:space="preserve"> voči dodávateľovi </w:t>
      </w:r>
      <w:r w:rsidRPr="00D6685E">
        <w:rPr>
          <w:rFonts w:ascii="Arial" w:hAnsi="Arial" w:cs="Arial"/>
          <w:sz w:val="20"/>
          <w:szCs w:val="20"/>
        </w:rPr>
        <w:t>na</w:t>
      </w:r>
      <w:r>
        <w:rPr>
          <w:rFonts w:ascii="Arial" w:hAnsi="Arial" w:cs="Arial"/>
          <w:sz w:val="20"/>
          <w:szCs w:val="20"/>
        </w:rPr>
        <w:t xml:space="preserve"> zaplatenie</w:t>
      </w:r>
      <w:r w:rsidRPr="00D6685E">
        <w:rPr>
          <w:rFonts w:ascii="Arial" w:hAnsi="Arial" w:cs="Arial"/>
          <w:sz w:val="20"/>
          <w:szCs w:val="20"/>
        </w:rPr>
        <w:t xml:space="preserve"> zmluvn</w:t>
      </w:r>
      <w:r>
        <w:rPr>
          <w:rFonts w:ascii="Arial" w:hAnsi="Arial" w:cs="Arial"/>
          <w:sz w:val="20"/>
          <w:szCs w:val="20"/>
        </w:rPr>
        <w:t>ej</w:t>
      </w:r>
      <w:r w:rsidRPr="00D6685E">
        <w:rPr>
          <w:rFonts w:ascii="Arial" w:hAnsi="Arial" w:cs="Arial"/>
          <w:sz w:val="20"/>
          <w:szCs w:val="20"/>
        </w:rPr>
        <w:t xml:space="preserve"> pokut</w:t>
      </w:r>
      <w:r>
        <w:rPr>
          <w:rFonts w:ascii="Arial" w:hAnsi="Arial" w:cs="Arial"/>
          <w:sz w:val="20"/>
          <w:szCs w:val="20"/>
        </w:rPr>
        <w:t>y</w:t>
      </w:r>
      <w:r w:rsidRPr="00D6685E">
        <w:rPr>
          <w:rFonts w:ascii="Arial" w:hAnsi="Arial" w:cs="Arial"/>
          <w:sz w:val="20"/>
          <w:szCs w:val="20"/>
        </w:rPr>
        <w:t xml:space="preserve"> vo výške 0,5 % (päť desatín percenta) z</w:t>
      </w:r>
      <w:r>
        <w:rPr>
          <w:rFonts w:ascii="Arial" w:hAnsi="Arial" w:cs="Arial"/>
          <w:sz w:val="20"/>
          <w:szCs w:val="20"/>
        </w:rPr>
        <w:t xml:space="preserve"> </w:t>
      </w:r>
      <w:r w:rsidRPr="00D6685E">
        <w:rPr>
          <w:rFonts w:ascii="Arial" w:hAnsi="Arial" w:cs="Arial"/>
          <w:sz w:val="20"/>
          <w:szCs w:val="20"/>
        </w:rPr>
        <w:t xml:space="preserve">ceny samostatného </w:t>
      </w:r>
      <w:r>
        <w:rPr>
          <w:rFonts w:ascii="Arial" w:hAnsi="Arial" w:cs="Arial"/>
          <w:sz w:val="20"/>
          <w:szCs w:val="20"/>
        </w:rPr>
        <w:t>plnenia</w:t>
      </w:r>
      <w:r w:rsidRPr="00D6685E">
        <w:rPr>
          <w:rFonts w:ascii="Arial" w:hAnsi="Arial" w:cs="Arial"/>
          <w:sz w:val="20"/>
          <w:szCs w:val="20"/>
        </w:rPr>
        <w:t xml:space="preserve"> </w:t>
      </w:r>
      <w:r>
        <w:rPr>
          <w:rFonts w:ascii="Arial" w:hAnsi="Arial" w:cs="Arial"/>
          <w:sz w:val="20"/>
          <w:szCs w:val="20"/>
        </w:rPr>
        <w:t>vrátane</w:t>
      </w:r>
      <w:r w:rsidRPr="00D6685E">
        <w:rPr>
          <w:rFonts w:ascii="Arial" w:hAnsi="Arial" w:cs="Arial"/>
          <w:sz w:val="20"/>
          <w:szCs w:val="20"/>
        </w:rPr>
        <w:t xml:space="preserve"> DPH </w:t>
      </w:r>
      <w:r w:rsidRPr="00BC7CBD">
        <w:rPr>
          <w:rFonts w:ascii="Arial" w:hAnsi="Arial" w:cs="Arial"/>
          <w:sz w:val="20"/>
          <w:szCs w:val="20"/>
        </w:rPr>
        <w:t>danej rozsahom plnenia na základe konkrétnej</w:t>
      </w:r>
      <w:r w:rsidRPr="00D6685E">
        <w:rPr>
          <w:rFonts w:ascii="Arial" w:hAnsi="Arial" w:cs="Arial"/>
          <w:sz w:val="20"/>
          <w:szCs w:val="20"/>
        </w:rPr>
        <w:t xml:space="preserve"> v objednávk</w:t>
      </w:r>
      <w:r>
        <w:rPr>
          <w:rFonts w:ascii="Arial" w:hAnsi="Arial" w:cs="Arial"/>
          <w:sz w:val="20"/>
          <w:szCs w:val="20"/>
        </w:rPr>
        <w:t>y</w:t>
      </w:r>
      <w:r w:rsidRPr="00D6685E">
        <w:rPr>
          <w:rFonts w:ascii="Arial" w:hAnsi="Arial" w:cs="Arial"/>
          <w:sz w:val="20"/>
          <w:szCs w:val="20"/>
        </w:rPr>
        <w:t xml:space="preserve">, ktorej predmetom je dotknuté samostatné </w:t>
      </w:r>
      <w:r>
        <w:rPr>
          <w:rFonts w:ascii="Arial" w:hAnsi="Arial" w:cs="Arial"/>
          <w:sz w:val="20"/>
          <w:szCs w:val="20"/>
        </w:rPr>
        <w:t>plnenie,</w:t>
      </w:r>
      <w:r w:rsidRPr="00D6685E">
        <w:rPr>
          <w:rFonts w:ascii="Arial" w:hAnsi="Arial" w:cs="Arial"/>
          <w:sz w:val="20"/>
          <w:szCs w:val="20"/>
        </w:rPr>
        <w:t xml:space="preserve"> a to za každý zistený nedostatok. Zaplatením zmluvnej pokuty </w:t>
      </w:r>
      <w:r>
        <w:rPr>
          <w:rFonts w:ascii="Arial" w:hAnsi="Arial" w:cs="Arial"/>
          <w:sz w:val="20"/>
          <w:szCs w:val="20"/>
        </w:rPr>
        <w:t xml:space="preserve">podľa toho bodu </w:t>
      </w:r>
      <w:r w:rsidRPr="00D6685E">
        <w:rPr>
          <w:rFonts w:ascii="Arial" w:hAnsi="Arial" w:cs="Arial"/>
          <w:sz w:val="20"/>
          <w:szCs w:val="20"/>
        </w:rPr>
        <w:t xml:space="preserve">nie je dotknutá povinnosť dodávateľa vykonať samostatné </w:t>
      </w:r>
      <w:r>
        <w:rPr>
          <w:rFonts w:ascii="Arial" w:hAnsi="Arial" w:cs="Arial"/>
          <w:sz w:val="20"/>
          <w:szCs w:val="20"/>
        </w:rPr>
        <w:t>plnenie</w:t>
      </w:r>
      <w:r w:rsidRPr="00D6685E">
        <w:rPr>
          <w:rFonts w:ascii="Arial" w:hAnsi="Arial" w:cs="Arial"/>
          <w:sz w:val="20"/>
          <w:szCs w:val="20"/>
        </w:rPr>
        <w:t xml:space="preserve"> v súlade s touto </w:t>
      </w:r>
      <w:r>
        <w:rPr>
          <w:rFonts w:ascii="Arial" w:hAnsi="Arial" w:cs="Arial"/>
          <w:sz w:val="20"/>
          <w:szCs w:val="20"/>
        </w:rPr>
        <w:t>r</w:t>
      </w:r>
      <w:r w:rsidRPr="00D6685E">
        <w:rPr>
          <w:rFonts w:ascii="Arial" w:hAnsi="Arial" w:cs="Arial"/>
          <w:sz w:val="20"/>
          <w:szCs w:val="20"/>
        </w:rPr>
        <w:t xml:space="preserve">ámcovou dohodou. </w:t>
      </w:r>
      <w:r>
        <w:rPr>
          <w:rFonts w:ascii="Arial" w:hAnsi="Arial" w:cs="Arial"/>
          <w:sz w:val="20"/>
          <w:szCs w:val="20"/>
        </w:rPr>
        <w:t xml:space="preserve">Objenávateľ má okrem nároku na zplatenie zmluvnej pokuty podľa tohto bodu aj nárok voči dodávateľovi na </w:t>
      </w:r>
      <w:r w:rsidRPr="00D6685E">
        <w:rPr>
          <w:rFonts w:ascii="Arial" w:hAnsi="Arial" w:cs="Arial"/>
          <w:sz w:val="20"/>
          <w:szCs w:val="20"/>
        </w:rPr>
        <w:t>predĺženie záručnej doby primerane podľa povahy nedostatku, pričom dodávateľ je</w:t>
      </w:r>
      <w:r>
        <w:rPr>
          <w:rFonts w:ascii="Arial" w:hAnsi="Arial" w:cs="Arial"/>
          <w:sz w:val="20"/>
          <w:szCs w:val="20"/>
        </w:rPr>
        <w:t xml:space="preserve"> </w:t>
      </w:r>
      <w:r w:rsidRPr="00D6685E">
        <w:rPr>
          <w:rFonts w:ascii="Arial" w:hAnsi="Arial" w:cs="Arial"/>
          <w:sz w:val="20"/>
          <w:szCs w:val="20"/>
        </w:rPr>
        <w:t xml:space="preserve">povinný takejto žiadosti vyhovieť. </w:t>
      </w:r>
      <w:r>
        <w:rPr>
          <w:rFonts w:ascii="Arial" w:hAnsi="Arial" w:cs="Arial"/>
          <w:sz w:val="20"/>
          <w:szCs w:val="20"/>
        </w:rPr>
        <w:t>P</w:t>
      </w:r>
      <w:r w:rsidRPr="00D6685E">
        <w:rPr>
          <w:rFonts w:ascii="Arial" w:hAnsi="Arial" w:cs="Arial"/>
          <w:sz w:val="20"/>
          <w:szCs w:val="20"/>
        </w:rPr>
        <w:t xml:space="preserve">redĺženie záručnej doby na samostatné </w:t>
      </w:r>
      <w:r>
        <w:rPr>
          <w:rFonts w:ascii="Arial" w:hAnsi="Arial" w:cs="Arial"/>
          <w:spacing w:val="-2"/>
          <w:sz w:val="20"/>
          <w:szCs w:val="20"/>
        </w:rPr>
        <w:t>plnenie</w:t>
      </w:r>
      <w:r w:rsidRPr="00D6685E">
        <w:rPr>
          <w:rFonts w:ascii="Arial" w:hAnsi="Arial" w:cs="Arial"/>
          <w:spacing w:val="-2"/>
          <w:sz w:val="20"/>
          <w:szCs w:val="20"/>
        </w:rPr>
        <w:t xml:space="preserve"> </w:t>
      </w:r>
      <w:r w:rsidRPr="00D6685E">
        <w:rPr>
          <w:rFonts w:ascii="Arial" w:hAnsi="Arial" w:cs="Arial"/>
          <w:sz w:val="20"/>
          <w:szCs w:val="20"/>
        </w:rPr>
        <w:t xml:space="preserve">sa </w:t>
      </w:r>
      <w:r w:rsidRPr="00D6685E">
        <w:rPr>
          <w:rFonts w:ascii="Arial" w:hAnsi="Arial" w:cs="Arial"/>
          <w:spacing w:val="-2"/>
          <w:sz w:val="20"/>
          <w:szCs w:val="20"/>
        </w:rPr>
        <w:t>vykoná uzavretím dodatku k </w:t>
      </w:r>
      <w:r>
        <w:rPr>
          <w:rFonts w:ascii="Arial" w:hAnsi="Arial" w:cs="Arial"/>
          <w:spacing w:val="-2"/>
          <w:sz w:val="20"/>
          <w:szCs w:val="20"/>
        </w:rPr>
        <w:t>r</w:t>
      </w:r>
      <w:r w:rsidRPr="00D6685E">
        <w:rPr>
          <w:rFonts w:ascii="Arial" w:hAnsi="Arial" w:cs="Arial"/>
          <w:spacing w:val="-2"/>
          <w:sz w:val="20"/>
          <w:szCs w:val="20"/>
        </w:rPr>
        <w:t>ámcovej dohode.</w:t>
      </w:r>
    </w:p>
    <w:p w14:paraId="0E0A861B" w14:textId="77777777" w:rsidR="00F24C8B" w:rsidRPr="00D6685E" w:rsidRDefault="00F24C8B" w:rsidP="00075225">
      <w:pPr>
        <w:pStyle w:val="Zkladntext"/>
        <w:numPr>
          <w:ilvl w:val="0"/>
          <w:numId w:val="67"/>
        </w:numPr>
        <w:spacing w:before="240"/>
        <w:ind w:left="567" w:hanging="567"/>
        <w:rPr>
          <w:rFonts w:ascii="Arial" w:hAnsi="Arial" w:cs="Arial"/>
          <w:sz w:val="20"/>
          <w:szCs w:val="20"/>
        </w:rPr>
      </w:pPr>
      <w:r w:rsidRPr="00D6685E">
        <w:rPr>
          <w:rFonts w:ascii="Arial" w:hAnsi="Arial" w:cs="Arial"/>
          <w:sz w:val="20"/>
          <w:szCs w:val="20"/>
        </w:rPr>
        <w:t>V prípade omeškania objednávateľa so zaplatením faktúry</w:t>
      </w:r>
      <w:r>
        <w:rPr>
          <w:rFonts w:ascii="Arial" w:hAnsi="Arial" w:cs="Arial"/>
          <w:sz w:val="20"/>
          <w:szCs w:val="20"/>
        </w:rPr>
        <w:t>,</w:t>
      </w:r>
      <w:r w:rsidRPr="00D6685E">
        <w:rPr>
          <w:rFonts w:ascii="Arial" w:hAnsi="Arial" w:cs="Arial"/>
          <w:sz w:val="20"/>
          <w:szCs w:val="20"/>
        </w:rPr>
        <w:t xml:space="preserve"> </w:t>
      </w:r>
      <w:r>
        <w:rPr>
          <w:rFonts w:ascii="Arial" w:hAnsi="Arial" w:cs="Arial"/>
          <w:sz w:val="20"/>
          <w:szCs w:val="20"/>
        </w:rPr>
        <w:t>vzniká</w:t>
      </w:r>
      <w:r w:rsidRPr="00D6685E">
        <w:rPr>
          <w:rFonts w:ascii="Arial" w:hAnsi="Arial" w:cs="Arial"/>
          <w:sz w:val="20"/>
          <w:szCs w:val="20"/>
        </w:rPr>
        <w:t xml:space="preserve"> dodávateľ</w:t>
      </w:r>
      <w:r>
        <w:rPr>
          <w:rFonts w:ascii="Arial" w:hAnsi="Arial" w:cs="Arial"/>
          <w:sz w:val="20"/>
          <w:szCs w:val="20"/>
        </w:rPr>
        <w:t>ovi</w:t>
      </w:r>
      <w:r w:rsidRPr="00D6685E">
        <w:rPr>
          <w:rFonts w:ascii="Arial" w:hAnsi="Arial" w:cs="Arial"/>
          <w:sz w:val="20"/>
          <w:szCs w:val="20"/>
        </w:rPr>
        <w:t xml:space="preserve"> nárok</w:t>
      </w:r>
      <w:r>
        <w:rPr>
          <w:rFonts w:ascii="Arial" w:hAnsi="Arial" w:cs="Arial"/>
          <w:sz w:val="20"/>
          <w:szCs w:val="20"/>
        </w:rPr>
        <w:t xml:space="preserve"> voči objednávateľovi</w:t>
      </w:r>
      <w:r w:rsidRPr="00D6685E">
        <w:rPr>
          <w:rFonts w:ascii="Arial" w:hAnsi="Arial" w:cs="Arial"/>
          <w:sz w:val="20"/>
          <w:szCs w:val="20"/>
        </w:rPr>
        <w:t xml:space="preserve"> na zaplatenie úroku z omeškania vo výške 0,05 % (päť stotín percenta) z dlžnej sumy za každý deň omeškania.</w:t>
      </w:r>
    </w:p>
    <w:p w14:paraId="44C77F91" w14:textId="103243CB" w:rsidR="00F24C8B" w:rsidRPr="00B34130" w:rsidRDefault="00F24C8B" w:rsidP="00075225">
      <w:pPr>
        <w:numPr>
          <w:ilvl w:val="0"/>
          <w:numId w:val="67"/>
        </w:numPr>
        <w:tabs>
          <w:tab w:val="left" w:pos="-1276"/>
        </w:tabs>
        <w:spacing w:before="240" w:after="0" w:line="240" w:lineRule="auto"/>
        <w:ind w:left="567" w:hanging="567"/>
        <w:jc w:val="both"/>
        <w:rPr>
          <w:rFonts w:ascii="Arial" w:hAnsi="Arial" w:cs="Arial"/>
          <w:sz w:val="20"/>
          <w:szCs w:val="20"/>
        </w:rPr>
      </w:pPr>
      <w:r w:rsidRPr="00D6685E">
        <w:rPr>
          <w:rFonts w:ascii="Arial" w:hAnsi="Arial" w:cs="Arial"/>
          <w:sz w:val="20"/>
          <w:szCs w:val="20"/>
        </w:rPr>
        <w:t>V prípade, ak dodávateľ poruší akúkoľvek povinnosť uvedenú v</w:t>
      </w:r>
      <w:r>
        <w:rPr>
          <w:rFonts w:ascii="Arial" w:hAnsi="Arial" w:cs="Arial"/>
          <w:sz w:val="20"/>
          <w:szCs w:val="20"/>
        </w:rPr>
        <w:t> Článku 8 bod 8.1, 8.3, 8.7, 8.8, 8.10, 8.11, 8.12, 8.13, 8.15, 8.16</w:t>
      </w:r>
      <w:r w:rsidR="00FC29C2">
        <w:rPr>
          <w:rFonts w:ascii="Arial" w:hAnsi="Arial" w:cs="Arial"/>
          <w:sz w:val="20"/>
          <w:szCs w:val="20"/>
        </w:rPr>
        <w:t>,</w:t>
      </w:r>
      <w:r>
        <w:rPr>
          <w:rFonts w:ascii="Arial" w:hAnsi="Arial" w:cs="Arial"/>
          <w:sz w:val="20"/>
          <w:szCs w:val="20"/>
        </w:rPr>
        <w:t xml:space="preserve"> 8.17 a 8.24</w:t>
      </w:r>
      <w:r w:rsidRPr="00D6685E">
        <w:rPr>
          <w:rFonts w:ascii="Arial" w:hAnsi="Arial" w:cs="Arial"/>
          <w:sz w:val="20"/>
          <w:szCs w:val="20"/>
        </w:rPr>
        <w:t> </w:t>
      </w:r>
      <w:r>
        <w:rPr>
          <w:rFonts w:ascii="Arial" w:hAnsi="Arial" w:cs="Arial"/>
          <w:sz w:val="20"/>
          <w:szCs w:val="20"/>
        </w:rPr>
        <w:t>rámcovej d</w:t>
      </w:r>
      <w:r w:rsidRPr="00D6685E">
        <w:rPr>
          <w:rFonts w:ascii="Arial" w:hAnsi="Arial" w:cs="Arial"/>
          <w:sz w:val="20"/>
          <w:szCs w:val="20"/>
        </w:rPr>
        <w:t>ohod</w:t>
      </w:r>
      <w:r>
        <w:rPr>
          <w:rFonts w:ascii="Arial" w:hAnsi="Arial" w:cs="Arial"/>
          <w:sz w:val="20"/>
          <w:szCs w:val="20"/>
        </w:rPr>
        <w:t>y,</w:t>
      </w:r>
      <w:r w:rsidRPr="00D6685E">
        <w:rPr>
          <w:rFonts w:ascii="Arial" w:hAnsi="Arial" w:cs="Arial"/>
          <w:sz w:val="20"/>
          <w:szCs w:val="20"/>
        </w:rPr>
        <w:t xml:space="preserve"> objednávateľ</w:t>
      </w:r>
      <w:r>
        <w:rPr>
          <w:rFonts w:ascii="Arial" w:hAnsi="Arial" w:cs="Arial"/>
          <w:sz w:val="20"/>
          <w:szCs w:val="20"/>
        </w:rPr>
        <w:t>ovi</w:t>
      </w:r>
      <w:r w:rsidRPr="00D6685E">
        <w:rPr>
          <w:rFonts w:ascii="Arial" w:hAnsi="Arial" w:cs="Arial"/>
          <w:sz w:val="20"/>
          <w:szCs w:val="20"/>
        </w:rPr>
        <w:t xml:space="preserve"> </w:t>
      </w:r>
      <w:r>
        <w:rPr>
          <w:rFonts w:ascii="Arial" w:hAnsi="Arial" w:cs="Arial"/>
          <w:sz w:val="20"/>
          <w:szCs w:val="20"/>
        </w:rPr>
        <w:t>vzniká</w:t>
      </w:r>
      <w:r w:rsidRPr="00D6685E">
        <w:rPr>
          <w:rFonts w:ascii="Arial" w:hAnsi="Arial" w:cs="Arial"/>
          <w:sz w:val="20"/>
          <w:szCs w:val="20"/>
        </w:rPr>
        <w:t xml:space="preserve"> nárok </w:t>
      </w:r>
      <w:r>
        <w:rPr>
          <w:rFonts w:ascii="Arial" w:hAnsi="Arial" w:cs="Arial"/>
          <w:sz w:val="20"/>
          <w:szCs w:val="20"/>
        </w:rPr>
        <w:t xml:space="preserve">voči dodávateľovi </w:t>
      </w:r>
      <w:r w:rsidRPr="00D6685E">
        <w:rPr>
          <w:rFonts w:ascii="Arial" w:hAnsi="Arial" w:cs="Arial"/>
          <w:sz w:val="20"/>
          <w:szCs w:val="20"/>
        </w:rPr>
        <w:t>na zaplatenie zmluvnej pokuty vo výške 0,05 % (päť stotín percenta)</w:t>
      </w:r>
      <w:r w:rsidRPr="00D6685E">
        <w:rPr>
          <w:rFonts w:ascii="Arial" w:hAnsi="Arial" w:cs="Arial"/>
          <w:spacing w:val="-2"/>
          <w:sz w:val="20"/>
          <w:szCs w:val="20"/>
        </w:rPr>
        <w:t xml:space="preserve"> </w:t>
      </w:r>
      <w:r w:rsidRPr="00D6685E">
        <w:rPr>
          <w:rFonts w:ascii="Arial" w:hAnsi="Arial" w:cs="Arial"/>
          <w:sz w:val="20"/>
          <w:szCs w:val="20"/>
        </w:rPr>
        <w:t>z</w:t>
      </w:r>
      <w:r>
        <w:rPr>
          <w:rFonts w:ascii="Arial" w:hAnsi="Arial" w:cs="Arial"/>
          <w:sz w:val="20"/>
          <w:szCs w:val="20"/>
        </w:rPr>
        <w:t xml:space="preserve"> </w:t>
      </w:r>
      <w:r w:rsidRPr="00D6685E">
        <w:rPr>
          <w:rFonts w:ascii="Arial" w:hAnsi="Arial" w:cs="Arial"/>
          <w:sz w:val="20"/>
          <w:szCs w:val="20"/>
        </w:rPr>
        <w:t xml:space="preserve">ceny samostatného </w:t>
      </w:r>
      <w:r>
        <w:rPr>
          <w:rFonts w:ascii="Arial" w:hAnsi="Arial" w:cs="Arial"/>
          <w:sz w:val="20"/>
          <w:szCs w:val="20"/>
        </w:rPr>
        <w:t>plnenia</w:t>
      </w:r>
      <w:r w:rsidRPr="00D6685E">
        <w:rPr>
          <w:rFonts w:ascii="Arial" w:hAnsi="Arial" w:cs="Arial"/>
          <w:sz w:val="20"/>
          <w:szCs w:val="20"/>
        </w:rPr>
        <w:t xml:space="preserve"> </w:t>
      </w:r>
      <w:r>
        <w:rPr>
          <w:rFonts w:ascii="Arial" w:hAnsi="Arial" w:cs="Arial"/>
          <w:sz w:val="20"/>
          <w:szCs w:val="20"/>
        </w:rPr>
        <w:t>vrátane</w:t>
      </w:r>
      <w:r w:rsidRPr="00D6685E">
        <w:rPr>
          <w:rFonts w:ascii="Arial" w:hAnsi="Arial" w:cs="Arial"/>
          <w:sz w:val="20"/>
          <w:szCs w:val="20"/>
        </w:rPr>
        <w:t xml:space="preserve"> DPH </w:t>
      </w:r>
      <w:r w:rsidRPr="00D6685E">
        <w:rPr>
          <w:rFonts w:ascii="Arial" w:hAnsi="Arial" w:cs="Arial"/>
          <w:bCs/>
          <w:sz w:val="20"/>
          <w:szCs w:val="20"/>
        </w:rPr>
        <w:t xml:space="preserve">danej rozsahom plnenia na základe konkrétnej </w:t>
      </w:r>
      <w:r w:rsidRPr="00D6685E">
        <w:rPr>
          <w:rFonts w:ascii="Arial" w:hAnsi="Arial" w:cs="Arial"/>
          <w:sz w:val="20"/>
          <w:szCs w:val="20"/>
        </w:rPr>
        <w:t>objednávk</w:t>
      </w:r>
      <w:r>
        <w:rPr>
          <w:rFonts w:ascii="Arial" w:hAnsi="Arial" w:cs="Arial"/>
          <w:sz w:val="20"/>
          <w:szCs w:val="20"/>
        </w:rPr>
        <w:t>y</w:t>
      </w:r>
      <w:r w:rsidRPr="00D6685E">
        <w:rPr>
          <w:rFonts w:ascii="Arial" w:hAnsi="Arial" w:cs="Arial"/>
          <w:spacing w:val="-2"/>
          <w:sz w:val="20"/>
          <w:szCs w:val="20"/>
        </w:rPr>
        <w:t xml:space="preserve"> za každý </w:t>
      </w:r>
      <w:r>
        <w:rPr>
          <w:rFonts w:ascii="Arial" w:hAnsi="Arial" w:cs="Arial"/>
          <w:spacing w:val="-2"/>
          <w:sz w:val="20"/>
          <w:szCs w:val="20"/>
        </w:rPr>
        <w:t>zistený nedostatok, a to aj opakovane</w:t>
      </w:r>
      <w:r w:rsidRPr="00D6685E">
        <w:rPr>
          <w:rFonts w:ascii="Arial" w:hAnsi="Arial" w:cs="Arial"/>
          <w:spacing w:val="-2"/>
          <w:sz w:val="20"/>
          <w:szCs w:val="20"/>
        </w:rPr>
        <w:t>.</w:t>
      </w:r>
    </w:p>
    <w:p w14:paraId="3475BBA3" w14:textId="77777777" w:rsidR="00F24C8B" w:rsidRDefault="00F24C8B" w:rsidP="00075225">
      <w:pPr>
        <w:numPr>
          <w:ilvl w:val="0"/>
          <w:numId w:val="67"/>
        </w:numPr>
        <w:tabs>
          <w:tab w:val="left" w:pos="-1276"/>
        </w:tabs>
        <w:spacing w:before="240" w:after="0" w:line="240" w:lineRule="auto"/>
        <w:ind w:left="567" w:hanging="567"/>
        <w:jc w:val="both"/>
        <w:rPr>
          <w:rFonts w:ascii="Arial" w:hAnsi="Arial" w:cs="Arial"/>
          <w:sz w:val="20"/>
          <w:szCs w:val="20"/>
        </w:rPr>
      </w:pPr>
      <w:r w:rsidRPr="00EF2260">
        <w:rPr>
          <w:rFonts w:ascii="Arial" w:hAnsi="Arial" w:cs="Arial"/>
          <w:sz w:val="20"/>
          <w:szCs w:val="20"/>
        </w:rPr>
        <w:t xml:space="preserve">V prípade, ak </w:t>
      </w:r>
      <w:r>
        <w:rPr>
          <w:rFonts w:ascii="Arial" w:hAnsi="Arial" w:cs="Arial"/>
          <w:sz w:val="20"/>
          <w:szCs w:val="20"/>
        </w:rPr>
        <w:t>dodávateľ</w:t>
      </w:r>
      <w:r w:rsidRPr="00EF2260">
        <w:rPr>
          <w:rFonts w:ascii="Arial" w:hAnsi="Arial" w:cs="Arial"/>
          <w:sz w:val="20"/>
          <w:szCs w:val="20"/>
        </w:rPr>
        <w:t xml:space="preserve"> neodstráni reklamované va</w:t>
      </w:r>
      <w:r>
        <w:rPr>
          <w:rFonts w:ascii="Arial" w:hAnsi="Arial" w:cs="Arial"/>
          <w:sz w:val="20"/>
          <w:szCs w:val="20"/>
        </w:rPr>
        <w:t>dy samostatného plnenia v lehote podľa bodu Článku</w:t>
      </w:r>
      <w:r w:rsidRPr="00EF2260">
        <w:rPr>
          <w:rFonts w:ascii="Arial" w:hAnsi="Arial" w:cs="Arial"/>
          <w:sz w:val="20"/>
          <w:szCs w:val="20"/>
        </w:rPr>
        <w:t xml:space="preserve"> </w:t>
      </w:r>
      <w:r>
        <w:rPr>
          <w:rFonts w:ascii="Arial" w:hAnsi="Arial" w:cs="Arial"/>
          <w:sz w:val="20"/>
          <w:szCs w:val="20"/>
        </w:rPr>
        <w:t>X bod 10.3 rámcovej</w:t>
      </w:r>
      <w:r w:rsidRPr="00EF2260">
        <w:rPr>
          <w:rFonts w:ascii="Arial" w:hAnsi="Arial" w:cs="Arial"/>
          <w:sz w:val="20"/>
          <w:szCs w:val="20"/>
        </w:rPr>
        <w:t xml:space="preserve"> dohody, objednávateľovi vzniká nárok voči </w:t>
      </w:r>
      <w:r>
        <w:rPr>
          <w:rFonts w:ascii="Arial" w:hAnsi="Arial" w:cs="Arial"/>
          <w:sz w:val="20"/>
          <w:szCs w:val="20"/>
        </w:rPr>
        <w:t>dodáva</w:t>
      </w:r>
      <w:r w:rsidRPr="00EF2260">
        <w:rPr>
          <w:rFonts w:ascii="Arial" w:hAnsi="Arial" w:cs="Arial"/>
          <w:sz w:val="20"/>
          <w:szCs w:val="20"/>
        </w:rPr>
        <w:t xml:space="preserve">teľovi na zaplatenie zmluvnej pokuty vo výške 0,05% (päť stotín percenta) </w:t>
      </w:r>
      <w:r w:rsidRPr="00D6685E">
        <w:rPr>
          <w:rFonts w:ascii="Arial" w:hAnsi="Arial" w:cs="Arial"/>
          <w:bCs/>
          <w:sz w:val="20"/>
          <w:szCs w:val="20"/>
        </w:rPr>
        <w:t xml:space="preserve">z ceny samostatného plnenia </w:t>
      </w:r>
      <w:r w:rsidRPr="00D6685E">
        <w:rPr>
          <w:rFonts w:ascii="Arial" w:hAnsi="Arial" w:cs="Arial"/>
          <w:bCs/>
          <w:sz w:val="20"/>
          <w:szCs w:val="20"/>
        </w:rPr>
        <w:lastRenderedPageBreak/>
        <w:t>vrátane DPH danej rozsahom plnenia na základe konkrétnej objednávky za každý aj začatý deň omeškania</w:t>
      </w:r>
      <w:r w:rsidRPr="00EF2260">
        <w:rPr>
          <w:rFonts w:ascii="Arial" w:hAnsi="Arial" w:cs="Arial"/>
          <w:sz w:val="20"/>
          <w:szCs w:val="20"/>
        </w:rPr>
        <w:t>.</w:t>
      </w:r>
    </w:p>
    <w:p w14:paraId="23AC2D84" w14:textId="77777777" w:rsidR="00F24C8B" w:rsidRPr="006A7D81" w:rsidRDefault="00F24C8B" w:rsidP="00075225">
      <w:pPr>
        <w:pStyle w:val="Odsekzoznamu"/>
        <w:numPr>
          <w:ilvl w:val="0"/>
          <w:numId w:val="67"/>
        </w:numPr>
        <w:spacing w:before="240"/>
        <w:ind w:left="567" w:hanging="567"/>
        <w:jc w:val="both"/>
        <w:rPr>
          <w:rFonts w:cs="Arial"/>
          <w:noProof w:val="0"/>
          <w:sz w:val="20"/>
          <w:szCs w:val="20"/>
        </w:rPr>
      </w:pPr>
      <w:r w:rsidRPr="006A7D81">
        <w:rPr>
          <w:rFonts w:cs="Arial"/>
          <w:noProof w:val="0"/>
          <w:sz w:val="20"/>
          <w:szCs w:val="20"/>
        </w:rPr>
        <w:t xml:space="preserve">V prípade omeškania </w:t>
      </w:r>
      <w:r>
        <w:rPr>
          <w:rFonts w:cs="Arial"/>
          <w:noProof w:val="0"/>
          <w:sz w:val="20"/>
          <w:szCs w:val="20"/>
        </w:rPr>
        <w:t>dodávateľa</w:t>
      </w:r>
      <w:r w:rsidRPr="006A7D81">
        <w:rPr>
          <w:rFonts w:cs="Arial"/>
          <w:noProof w:val="0"/>
          <w:sz w:val="20"/>
          <w:szCs w:val="20"/>
        </w:rPr>
        <w:t xml:space="preserve"> s odstránením vád, resp. nedorobkov v preberacom konaní v lehote určenej </w:t>
      </w:r>
      <w:r>
        <w:rPr>
          <w:rFonts w:cs="Arial"/>
          <w:noProof w:val="0"/>
          <w:sz w:val="20"/>
          <w:szCs w:val="20"/>
        </w:rPr>
        <w:t>podľa Článku</w:t>
      </w:r>
      <w:r w:rsidRPr="006A7D81">
        <w:rPr>
          <w:rFonts w:cs="Arial"/>
          <w:noProof w:val="0"/>
          <w:sz w:val="20"/>
          <w:szCs w:val="20"/>
        </w:rPr>
        <w:t xml:space="preserve"> </w:t>
      </w:r>
      <w:r>
        <w:rPr>
          <w:rFonts w:cs="Arial"/>
          <w:noProof w:val="0"/>
          <w:sz w:val="20"/>
          <w:szCs w:val="20"/>
        </w:rPr>
        <w:t>I</w:t>
      </w:r>
      <w:r w:rsidRPr="006A7D81">
        <w:rPr>
          <w:rFonts w:cs="Arial"/>
          <w:noProof w:val="0"/>
          <w:sz w:val="20"/>
          <w:szCs w:val="20"/>
        </w:rPr>
        <w:t xml:space="preserve">X bod </w:t>
      </w:r>
      <w:r>
        <w:rPr>
          <w:rFonts w:cs="Arial"/>
          <w:noProof w:val="0"/>
          <w:sz w:val="20"/>
          <w:szCs w:val="20"/>
        </w:rPr>
        <w:t>9.6 a/alebo bod 9.11</w:t>
      </w:r>
      <w:r w:rsidRPr="006A7D81">
        <w:rPr>
          <w:rFonts w:cs="Arial"/>
          <w:noProof w:val="0"/>
          <w:sz w:val="20"/>
          <w:szCs w:val="20"/>
        </w:rPr>
        <w:t xml:space="preserve"> </w:t>
      </w:r>
      <w:r>
        <w:rPr>
          <w:rFonts w:cs="Arial"/>
          <w:noProof w:val="0"/>
          <w:sz w:val="20"/>
          <w:szCs w:val="20"/>
        </w:rPr>
        <w:t>rámcovej dohody, o</w:t>
      </w:r>
      <w:r w:rsidRPr="006A7D81">
        <w:rPr>
          <w:rFonts w:cs="Arial"/>
          <w:noProof w:val="0"/>
          <w:sz w:val="20"/>
          <w:szCs w:val="20"/>
        </w:rPr>
        <w:t>bjedná</w:t>
      </w:r>
      <w:r>
        <w:rPr>
          <w:rFonts w:cs="Arial"/>
          <w:noProof w:val="0"/>
          <w:sz w:val="20"/>
          <w:szCs w:val="20"/>
        </w:rPr>
        <w:t>vateľovi vzniká nárok voči dodávateľovi</w:t>
      </w:r>
      <w:r w:rsidRPr="006A7D81">
        <w:rPr>
          <w:rFonts w:cs="Arial"/>
          <w:noProof w:val="0"/>
          <w:sz w:val="20"/>
          <w:szCs w:val="20"/>
        </w:rPr>
        <w:t xml:space="preserve"> na zaplatenie zmluvnej pokuty vo výške 0,05 % (päť stotín percenta) </w:t>
      </w:r>
      <w:r w:rsidRPr="00D6685E">
        <w:rPr>
          <w:rFonts w:cs="Arial"/>
          <w:bCs/>
          <w:sz w:val="20"/>
          <w:szCs w:val="20"/>
        </w:rPr>
        <w:t>z ceny samostatného plnenia vrátane DPH danej rozsahom plnenia na základe konkrétnej objednávky za každý aj začatý deň omeškania</w:t>
      </w:r>
      <w:r w:rsidRPr="00EF2260">
        <w:rPr>
          <w:rFonts w:cs="Arial"/>
          <w:sz w:val="20"/>
          <w:szCs w:val="20"/>
        </w:rPr>
        <w:t>.</w:t>
      </w:r>
    </w:p>
    <w:p w14:paraId="1F5AD781" w14:textId="77777777" w:rsidR="00F24C8B" w:rsidRPr="00D6685E" w:rsidRDefault="00F24C8B" w:rsidP="00075225">
      <w:pPr>
        <w:pStyle w:val="Zkladntext"/>
        <w:numPr>
          <w:ilvl w:val="0"/>
          <w:numId w:val="67"/>
        </w:numPr>
        <w:spacing w:before="240"/>
        <w:ind w:left="567" w:hanging="567"/>
        <w:rPr>
          <w:rFonts w:ascii="Arial" w:hAnsi="Arial" w:cs="Arial"/>
          <w:sz w:val="20"/>
          <w:szCs w:val="20"/>
        </w:rPr>
      </w:pPr>
      <w:r w:rsidRPr="00D6685E">
        <w:rPr>
          <w:rFonts w:ascii="Arial" w:hAnsi="Arial" w:cs="Arial"/>
          <w:sz w:val="20"/>
          <w:szCs w:val="20"/>
        </w:rPr>
        <w:t xml:space="preserve">Zaplatením </w:t>
      </w:r>
      <w:r>
        <w:rPr>
          <w:rFonts w:ascii="Arial" w:hAnsi="Arial" w:cs="Arial"/>
          <w:sz w:val="20"/>
          <w:szCs w:val="20"/>
        </w:rPr>
        <w:t xml:space="preserve">akejkoľvek </w:t>
      </w:r>
      <w:r w:rsidRPr="00D6685E">
        <w:rPr>
          <w:rFonts w:ascii="Arial" w:hAnsi="Arial" w:cs="Arial"/>
          <w:sz w:val="20"/>
          <w:szCs w:val="20"/>
        </w:rPr>
        <w:t xml:space="preserve">zmluvnej pokuty </w:t>
      </w:r>
      <w:r w:rsidRPr="006F512D">
        <w:rPr>
          <w:rFonts w:ascii="Arial" w:hAnsi="Arial" w:cs="Arial"/>
          <w:sz w:val="20"/>
          <w:szCs w:val="20"/>
        </w:rPr>
        <w:t xml:space="preserve">alebo inej paušalizovanej náhrady škody podľa </w:t>
      </w:r>
      <w:r>
        <w:rPr>
          <w:rFonts w:ascii="Arial" w:hAnsi="Arial" w:cs="Arial"/>
          <w:sz w:val="20"/>
          <w:szCs w:val="20"/>
        </w:rPr>
        <w:t>rámcovej dohody nie je dotknutý nárok o</w:t>
      </w:r>
      <w:r w:rsidRPr="006F512D">
        <w:rPr>
          <w:rFonts w:ascii="Arial" w:hAnsi="Arial" w:cs="Arial"/>
          <w:sz w:val="20"/>
          <w:szCs w:val="20"/>
        </w:rPr>
        <w:t>bjednávateľa na náhradu škody v plnej výške v zmysle platných právnych predpisov, t.j. zmluvná pokuta sa dojednáva samostatne popri prípadných nárokoch na náhradu škody.</w:t>
      </w:r>
      <w:r w:rsidRPr="00D6685E">
        <w:rPr>
          <w:rFonts w:ascii="Arial" w:hAnsi="Arial" w:cs="Arial"/>
          <w:sz w:val="20"/>
          <w:szCs w:val="20"/>
        </w:rPr>
        <w:t xml:space="preserve"> Vyčíslený a odôvodnený nárok je dodávateľ povinný uhradiť</w:t>
      </w:r>
      <w:r>
        <w:rPr>
          <w:rFonts w:ascii="Arial" w:hAnsi="Arial" w:cs="Arial"/>
          <w:sz w:val="20"/>
          <w:szCs w:val="20"/>
        </w:rPr>
        <w:t xml:space="preserve"> objednávateľovi</w:t>
      </w:r>
      <w:r w:rsidRPr="00D6685E">
        <w:rPr>
          <w:rFonts w:ascii="Arial" w:hAnsi="Arial" w:cs="Arial"/>
          <w:sz w:val="20"/>
          <w:szCs w:val="20"/>
        </w:rPr>
        <w:t>.</w:t>
      </w:r>
    </w:p>
    <w:p w14:paraId="7B0A2C54" w14:textId="77777777" w:rsidR="00F24C8B" w:rsidRPr="00D6685E" w:rsidRDefault="00F24C8B" w:rsidP="00075225">
      <w:pPr>
        <w:pStyle w:val="Zkladntext"/>
        <w:numPr>
          <w:ilvl w:val="0"/>
          <w:numId w:val="67"/>
        </w:numPr>
        <w:spacing w:before="240"/>
        <w:ind w:left="567" w:hanging="567"/>
        <w:rPr>
          <w:rFonts w:ascii="Arial" w:hAnsi="Arial" w:cs="Arial"/>
          <w:sz w:val="20"/>
          <w:szCs w:val="20"/>
        </w:rPr>
      </w:pPr>
      <w:r w:rsidRPr="00D6685E">
        <w:rPr>
          <w:rFonts w:ascii="Arial" w:hAnsi="Arial" w:cs="Arial"/>
          <w:sz w:val="20"/>
          <w:szCs w:val="20"/>
        </w:rPr>
        <w:t>V prípade vzájomných nárokov objednávateľa a dodávateľa, budú zmluvné strany postupovať podľa ustanovení § 358 a nasl. Obchodného zákonníka.</w:t>
      </w:r>
    </w:p>
    <w:p w14:paraId="505382C2" w14:textId="77777777" w:rsidR="00F24C8B" w:rsidRPr="00D6685E" w:rsidRDefault="00F24C8B" w:rsidP="00F24C8B">
      <w:pPr>
        <w:spacing w:before="240" w:after="0" w:line="240" w:lineRule="auto"/>
        <w:jc w:val="center"/>
        <w:rPr>
          <w:rFonts w:ascii="Arial" w:hAnsi="Arial" w:cs="Arial"/>
          <w:b/>
          <w:sz w:val="20"/>
          <w:szCs w:val="20"/>
          <w:u w:val="single"/>
        </w:rPr>
      </w:pPr>
      <w:r w:rsidRPr="00D6685E">
        <w:rPr>
          <w:rFonts w:ascii="Arial" w:hAnsi="Arial" w:cs="Arial"/>
          <w:b/>
          <w:sz w:val="20"/>
          <w:szCs w:val="20"/>
          <w:u w:val="single"/>
        </w:rPr>
        <w:t>Článok 8</w:t>
      </w:r>
    </w:p>
    <w:p w14:paraId="2ECC2A37" w14:textId="77777777" w:rsidR="00F24C8B" w:rsidRPr="00D6685E" w:rsidRDefault="00F24C8B" w:rsidP="00F24C8B">
      <w:pPr>
        <w:spacing w:after="0" w:line="240" w:lineRule="auto"/>
        <w:jc w:val="center"/>
        <w:rPr>
          <w:rFonts w:ascii="Arial" w:hAnsi="Arial" w:cs="Arial"/>
          <w:b/>
          <w:sz w:val="20"/>
          <w:szCs w:val="20"/>
          <w:u w:val="single"/>
        </w:rPr>
      </w:pPr>
      <w:r w:rsidRPr="00D6685E">
        <w:rPr>
          <w:rFonts w:ascii="Arial" w:hAnsi="Arial" w:cs="Arial"/>
          <w:b/>
          <w:sz w:val="20"/>
          <w:szCs w:val="20"/>
          <w:u w:val="single"/>
        </w:rPr>
        <w:t>Podmienky plnenia</w:t>
      </w:r>
    </w:p>
    <w:p w14:paraId="697C3C5F" w14:textId="77777777" w:rsidR="00F24C8B" w:rsidRPr="00D6685E" w:rsidRDefault="00F24C8B" w:rsidP="00075225">
      <w:pPr>
        <w:pStyle w:val="CEMOS"/>
        <w:numPr>
          <w:ilvl w:val="0"/>
          <w:numId w:val="74"/>
        </w:numPr>
        <w:spacing w:before="240"/>
        <w:ind w:left="567" w:hanging="567"/>
        <w:rPr>
          <w:rFonts w:ascii="Arial" w:hAnsi="Arial" w:cs="Arial"/>
        </w:rPr>
      </w:pPr>
      <w:r w:rsidRPr="00D6685E">
        <w:rPr>
          <w:rFonts w:ascii="Arial" w:hAnsi="Arial" w:cs="Arial"/>
        </w:rPr>
        <w:t>Dodávateľ nesmie predmet plnenia ako celok odovzdať na dodanie inému subjektu. Časť predmetu plnenia môže dodávateľ odovzdať na vykonanie svojmu subdodávateľovi uvedenému v zozname subdodáv</w:t>
      </w:r>
      <w:r>
        <w:rPr>
          <w:rFonts w:ascii="Arial" w:hAnsi="Arial" w:cs="Arial"/>
        </w:rPr>
        <w:t>ateľov, ktorý tvorí prílohu č. 4</w:t>
      </w:r>
      <w:r w:rsidRPr="00D6685E">
        <w:rPr>
          <w:rFonts w:ascii="Arial" w:hAnsi="Arial" w:cs="Arial"/>
        </w:rPr>
        <w:t xml:space="preserve"> tejto </w:t>
      </w:r>
      <w:r>
        <w:rPr>
          <w:rFonts w:ascii="Arial" w:hAnsi="Arial" w:cs="Arial"/>
        </w:rPr>
        <w:t>r</w:t>
      </w:r>
      <w:r w:rsidRPr="00D6685E">
        <w:rPr>
          <w:rFonts w:ascii="Arial" w:hAnsi="Arial" w:cs="Arial"/>
        </w:rPr>
        <w:t>ámcovej dohody</w:t>
      </w:r>
      <w:r>
        <w:rPr>
          <w:rFonts w:ascii="Arial" w:hAnsi="Arial" w:cs="Arial"/>
        </w:rPr>
        <w:t xml:space="preserve"> (ďalej len „</w:t>
      </w:r>
      <w:r>
        <w:rPr>
          <w:rFonts w:ascii="Arial" w:hAnsi="Arial" w:cs="Arial"/>
          <w:b/>
        </w:rPr>
        <w:t>príloha č. 4</w:t>
      </w:r>
      <w:r>
        <w:rPr>
          <w:rFonts w:ascii="Arial" w:hAnsi="Arial" w:cs="Arial"/>
        </w:rPr>
        <w:t>“)</w:t>
      </w:r>
      <w:r w:rsidRPr="00D6685E">
        <w:rPr>
          <w:rFonts w:ascii="Arial" w:hAnsi="Arial" w:cs="Arial"/>
        </w:rPr>
        <w:t>. Súhlas objednávateľa s</w:t>
      </w:r>
      <w:r>
        <w:rPr>
          <w:rFonts w:ascii="Arial" w:hAnsi="Arial" w:cs="Arial"/>
        </w:rPr>
        <w:t xml:space="preserve"> </w:t>
      </w:r>
      <w:r w:rsidRPr="00D6685E">
        <w:rPr>
          <w:rFonts w:ascii="Arial" w:hAnsi="Arial" w:cs="Arial"/>
        </w:rPr>
        <w:t>dodaním</w:t>
      </w:r>
      <w:r>
        <w:rPr>
          <w:rFonts w:ascii="Arial" w:hAnsi="Arial" w:cs="Arial"/>
        </w:rPr>
        <w:t>/vykonaním</w:t>
      </w:r>
      <w:r w:rsidRPr="00D6685E">
        <w:rPr>
          <w:rFonts w:ascii="Arial" w:hAnsi="Arial" w:cs="Arial"/>
        </w:rPr>
        <w:t xml:space="preserve"> predmetu plnenia prostredníctvom subdodávateľa nezbavuje dodávateľa povinnosti a zodpovednosti za všetky práce a činnosti subdodávateľa.</w:t>
      </w:r>
    </w:p>
    <w:p w14:paraId="5E24F1C9" w14:textId="77777777" w:rsidR="00F24C8B" w:rsidRPr="008A2380" w:rsidRDefault="00F24C8B" w:rsidP="00075225">
      <w:pPr>
        <w:pStyle w:val="CEMOS"/>
        <w:numPr>
          <w:ilvl w:val="0"/>
          <w:numId w:val="74"/>
        </w:numPr>
        <w:spacing w:before="240"/>
        <w:ind w:left="567" w:hanging="567"/>
        <w:rPr>
          <w:rFonts w:ascii="Arial" w:hAnsi="Arial" w:cs="Arial"/>
        </w:rPr>
      </w:pPr>
      <w:r w:rsidRPr="00D6685E">
        <w:rPr>
          <w:rFonts w:ascii="Arial" w:hAnsi="Arial" w:cs="Arial"/>
        </w:rPr>
        <w:t>Ak sa na dodávateľa a jeho subdodávateľov vzťahuje povinnosť zapisovať sa do registra partnerov verejného sektora podľa zákona č. 315/2016 Z. z. o registri partnerov verejného sektora a o zmene a doplnení niektorých zákonov</w:t>
      </w:r>
      <w:r>
        <w:rPr>
          <w:rFonts w:ascii="Arial" w:hAnsi="Arial" w:cs="Arial"/>
        </w:rPr>
        <w:t xml:space="preserve"> v znení neskorších predpisov</w:t>
      </w:r>
      <w:r w:rsidRPr="00D6685E">
        <w:rPr>
          <w:rFonts w:ascii="Arial" w:hAnsi="Arial" w:cs="Arial"/>
        </w:rPr>
        <w:t xml:space="preserve"> (ďalej len „</w:t>
      </w:r>
      <w:r w:rsidRPr="00D6685E">
        <w:rPr>
          <w:rFonts w:ascii="Arial" w:hAnsi="Arial" w:cs="Arial"/>
          <w:b/>
        </w:rPr>
        <w:t>zákon o registri partnerov verejného sektora</w:t>
      </w:r>
      <w:r w:rsidRPr="00D6685E">
        <w:rPr>
          <w:rFonts w:ascii="Arial" w:hAnsi="Arial" w:cs="Arial"/>
        </w:rPr>
        <w:t xml:space="preserve">“), potom je dodávateľ, ako aj jeho subdodávatelia, povinný dodržať túto povinnosť po celú dobu trvania tejto </w:t>
      </w:r>
      <w:r>
        <w:rPr>
          <w:rFonts w:ascii="Arial" w:hAnsi="Arial" w:cs="Arial"/>
        </w:rPr>
        <w:t>r</w:t>
      </w:r>
      <w:r w:rsidRPr="00D6685E">
        <w:rPr>
          <w:rFonts w:ascii="Arial" w:hAnsi="Arial" w:cs="Arial"/>
        </w:rPr>
        <w:t xml:space="preserve">ámcovej dohody, pričom dodávateľ sa zaväzuje zabezpečiť </w:t>
      </w:r>
      <w:r>
        <w:rPr>
          <w:rFonts w:ascii="Arial" w:hAnsi="Arial" w:cs="Arial"/>
        </w:rPr>
        <w:t xml:space="preserve">a zodpovedá za </w:t>
      </w:r>
      <w:r w:rsidRPr="00D6685E">
        <w:rPr>
          <w:rFonts w:ascii="Arial" w:hAnsi="Arial" w:cs="Arial"/>
        </w:rPr>
        <w:t>splnenie tejto povinnosti aj zo strany subdodávateľov. V prípade porušenia povinnosti dodávateľa podľa predchádzajúcej vety má objednávateľ nárok na zmluvnú pokutu vo výške 500,- E</w:t>
      </w:r>
      <w:r>
        <w:rPr>
          <w:rFonts w:ascii="Arial" w:hAnsi="Arial" w:cs="Arial"/>
        </w:rPr>
        <w:t>UR (päťsto eur)</w:t>
      </w:r>
      <w:r w:rsidRPr="00D6685E">
        <w:rPr>
          <w:rFonts w:ascii="Arial" w:hAnsi="Arial" w:cs="Arial"/>
        </w:rPr>
        <w:t xml:space="preserve"> za každý deň porušenia, pričom porušenie uvedenej povinnosti, ktoré trvá dlhšie ako 30</w:t>
      </w:r>
      <w:r>
        <w:rPr>
          <w:rFonts w:ascii="Arial" w:hAnsi="Arial" w:cs="Arial"/>
        </w:rPr>
        <w:t xml:space="preserve"> (tridsať) kalendárnych</w:t>
      </w:r>
      <w:r w:rsidRPr="00D6685E">
        <w:rPr>
          <w:rFonts w:ascii="Arial" w:hAnsi="Arial" w:cs="Arial"/>
        </w:rPr>
        <w:t xml:space="preserve"> dní sa považuje za podstatné porušenie tejto </w:t>
      </w:r>
      <w:r>
        <w:rPr>
          <w:rFonts w:ascii="Arial" w:hAnsi="Arial" w:cs="Arial"/>
        </w:rPr>
        <w:t>r</w:t>
      </w:r>
      <w:r w:rsidRPr="00D6685E">
        <w:rPr>
          <w:rFonts w:ascii="Arial" w:hAnsi="Arial" w:cs="Arial"/>
        </w:rPr>
        <w:t>ámcovej dohody</w:t>
      </w:r>
      <w:r>
        <w:rPr>
          <w:rFonts w:ascii="Arial" w:hAnsi="Arial" w:cs="Arial"/>
        </w:rPr>
        <w:t xml:space="preserve"> a oprávňuje objednávateľa odstúpiť od rámcovej dohody. </w:t>
      </w:r>
      <w:r w:rsidRPr="00490713">
        <w:rPr>
          <w:rFonts w:ascii="Arial" w:hAnsi="Arial" w:cs="Arial"/>
        </w:rPr>
        <w:t>Ak v súvislosti s porušením vyššie uvedenej po</w:t>
      </w:r>
      <w:r>
        <w:rPr>
          <w:rFonts w:ascii="Arial" w:hAnsi="Arial" w:cs="Arial"/>
        </w:rPr>
        <w:t>vinnosti uloží príslušný orgán o</w:t>
      </w:r>
      <w:r w:rsidRPr="00490713">
        <w:rPr>
          <w:rFonts w:ascii="Arial" w:hAnsi="Arial" w:cs="Arial"/>
        </w:rPr>
        <w:t xml:space="preserve">bjednávateľovi akúkoľvek sankciu, </w:t>
      </w:r>
      <w:r>
        <w:rPr>
          <w:rFonts w:ascii="Arial" w:hAnsi="Arial" w:cs="Arial"/>
        </w:rPr>
        <w:t>dodávateľ</w:t>
      </w:r>
      <w:r w:rsidRPr="00490713">
        <w:rPr>
          <w:rFonts w:ascii="Arial" w:hAnsi="Arial" w:cs="Arial"/>
        </w:rPr>
        <w:t xml:space="preserve"> je povinný túto sankciu</w:t>
      </w:r>
      <w:r>
        <w:rPr>
          <w:rFonts w:ascii="Arial" w:hAnsi="Arial" w:cs="Arial"/>
        </w:rPr>
        <w:t xml:space="preserve"> </w:t>
      </w:r>
      <w:r w:rsidRPr="00490713">
        <w:rPr>
          <w:rFonts w:ascii="Arial" w:hAnsi="Arial" w:cs="Arial"/>
        </w:rPr>
        <w:t>mu v plnej výške uhradiť.</w:t>
      </w:r>
    </w:p>
    <w:p w14:paraId="4A5C8DBA" w14:textId="77777777" w:rsidR="00F24C8B" w:rsidRPr="00D6685E" w:rsidRDefault="00F24C8B" w:rsidP="00075225">
      <w:pPr>
        <w:pStyle w:val="CEMOS"/>
        <w:numPr>
          <w:ilvl w:val="0"/>
          <w:numId w:val="74"/>
        </w:numPr>
        <w:spacing w:before="240"/>
        <w:ind w:left="567" w:hanging="567"/>
        <w:rPr>
          <w:rFonts w:ascii="Arial" w:hAnsi="Arial" w:cs="Arial"/>
        </w:rPr>
      </w:pPr>
      <w:r w:rsidRPr="00D6685E">
        <w:rPr>
          <w:rFonts w:ascii="Arial" w:hAnsi="Arial" w:cs="Arial"/>
        </w:rPr>
        <w:t xml:space="preserve">Počas trvania </w:t>
      </w:r>
      <w:r>
        <w:rPr>
          <w:rFonts w:ascii="Arial" w:hAnsi="Arial" w:cs="Arial"/>
        </w:rPr>
        <w:t>r</w:t>
      </w:r>
      <w:r w:rsidRPr="00D6685E">
        <w:rPr>
          <w:rFonts w:ascii="Arial" w:hAnsi="Arial" w:cs="Arial"/>
        </w:rPr>
        <w:t xml:space="preserve">ámcovej dohody je dodávateľ oprávnený zmeniť subdodávateľa uvedeného v prílohe </w:t>
      </w:r>
      <w:r>
        <w:rPr>
          <w:rFonts w:ascii="Arial" w:hAnsi="Arial" w:cs="Arial"/>
        </w:rPr>
        <w:t>č. 4 r</w:t>
      </w:r>
      <w:r w:rsidRPr="00D6685E">
        <w:rPr>
          <w:rFonts w:ascii="Arial" w:hAnsi="Arial" w:cs="Arial"/>
        </w:rPr>
        <w:t xml:space="preserve">ámcovej dohody výlučne na základe písomného súhlasu objednávateľa formou dodatku k tejto </w:t>
      </w:r>
      <w:r>
        <w:rPr>
          <w:rFonts w:ascii="Arial" w:hAnsi="Arial" w:cs="Arial"/>
        </w:rPr>
        <w:t>r</w:t>
      </w:r>
      <w:r w:rsidRPr="00D6685E">
        <w:rPr>
          <w:rFonts w:ascii="Arial" w:hAnsi="Arial" w:cs="Arial"/>
        </w:rPr>
        <w:t>ámcovej dohode</w:t>
      </w:r>
      <w:r>
        <w:rPr>
          <w:rFonts w:ascii="Arial" w:hAnsi="Arial" w:cs="Arial"/>
        </w:rPr>
        <w:t xml:space="preserve"> podľa Článku 14 bod 14.3 rámcovej dohody</w:t>
      </w:r>
      <w:r w:rsidRPr="00D6685E">
        <w:rPr>
          <w:rFonts w:ascii="Arial" w:hAnsi="Arial" w:cs="Arial"/>
        </w:rPr>
        <w:t xml:space="preserv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w:t>
      </w:r>
      <w:r>
        <w:rPr>
          <w:rFonts w:ascii="Arial" w:hAnsi="Arial" w:cs="Arial"/>
        </w:rPr>
        <w:t>podpísať dodatok k rámcovej dohode</w:t>
      </w:r>
      <w:r w:rsidRPr="00D6685E">
        <w:rPr>
          <w:rFonts w:ascii="Arial" w:hAnsi="Arial" w:cs="Arial"/>
        </w:rPr>
        <w:t xml:space="preserve"> a požiadať dodávateľa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nesplnenie podmienok pre výmenu subdodávateľa atď.). Dodávateľ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5BB5ED03" w14:textId="77777777" w:rsidR="00F24C8B" w:rsidRPr="00D6685E" w:rsidRDefault="00F24C8B" w:rsidP="00075225">
      <w:pPr>
        <w:pStyle w:val="CEMOS"/>
        <w:numPr>
          <w:ilvl w:val="0"/>
          <w:numId w:val="74"/>
        </w:numPr>
        <w:spacing w:before="240"/>
        <w:ind w:left="567" w:hanging="567"/>
        <w:rPr>
          <w:rFonts w:ascii="Arial" w:hAnsi="Arial" w:cs="Arial"/>
        </w:rPr>
      </w:pPr>
      <w:r w:rsidRPr="00D6685E">
        <w:rPr>
          <w:rFonts w:ascii="Arial" w:hAnsi="Arial" w:cs="Arial"/>
        </w:rPr>
        <w:t>Dodávateľ vyhlasuje, že </w:t>
      </w:r>
      <w:r>
        <w:rPr>
          <w:rFonts w:ascii="Arial" w:hAnsi="Arial" w:cs="Arial"/>
        </w:rPr>
        <w:t>p</w:t>
      </w:r>
      <w:r w:rsidRPr="00D6685E">
        <w:rPr>
          <w:rFonts w:ascii="Arial" w:hAnsi="Arial" w:cs="Arial"/>
        </w:rPr>
        <w:t xml:space="preserve">ríloha č. </w:t>
      </w:r>
      <w:r>
        <w:rPr>
          <w:rFonts w:ascii="Arial" w:hAnsi="Arial" w:cs="Arial"/>
        </w:rPr>
        <w:t>4</w:t>
      </w:r>
      <w:r w:rsidRPr="00D6685E">
        <w:rPr>
          <w:rFonts w:ascii="Arial" w:hAnsi="Arial" w:cs="Arial"/>
        </w:rPr>
        <w:t xml:space="preserve"> tejto </w:t>
      </w:r>
      <w:r>
        <w:rPr>
          <w:rFonts w:ascii="Arial" w:hAnsi="Arial" w:cs="Arial"/>
        </w:rPr>
        <w:t>r</w:t>
      </w:r>
      <w:r w:rsidRPr="00D6685E">
        <w:rPr>
          <w:rFonts w:ascii="Arial" w:hAnsi="Arial" w:cs="Arial"/>
        </w:rPr>
        <w:t xml:space="preserve">ámcovej dohode obsahuje aktuálne a úplné údaje v zmysle ustanovenia § 41 ods. 3, 4 ZVO. Údaje v zmysle § 41 ods. 3 ZVO sú údaje o všetkých známych subdodávateľoch v rozsahu obchodné meno/názov, sídlo/miesto podnikania, IČO, zápis do príslušného registra a údaje o osobe oprávnenej konať za subdodávateľa v rozsahu </w:t>
      </w:r>
      <w:r w:rsidRPr="00D6685E">
        <w:rPr>
          <w:rFonts w:ascii="Arial" w:hAnsi="Arial" w:cs="Arial"/>
        </w:rPr>
        <w:lastRenderedPageBreak/>
        <w:t>meno a priezvisko, adresa pobytu, dátum narodenia (ďalej len „</w:t>
      </w:r>
      <w:r>
        <w:rPr>
          <w:rFonts w:ascii="Arial" w:hAnsi="Arial" w:cs="Arial"/>
          <w:b/>
        </w:rPr>
        <w:t>ú</w:t>
      </w:r>
      <w:r w:rsidRPr="00D6685E">
        <w:rPr>
          <w:rFonts w:ascii="Arial" w:hAnsi="Arial" w:cs="Arial"/>
          <w:b/>
        </w:rPr>
        <w:t>daje</w:t>
      </w:r>
      <w:r w:rsidRPr="00D6685E">
        <w:rPr>
          <w:rFonts w:ascii="Arial" w:hAnsi="Arial" w:cs="Arial"/>
        </w:rPr>
        <w:t xml:space="preserve">“). Zmenu </w:t>
      </w:r>
      <w:r>
        <w:rPr>
          <w:rFonts w:ascii="Arial" w:hAnsi="Arial" w:cs="Arial"/>
        </w:rPr>
        <w:t>ú</w:t>
      </w:r>
      <w:r w:rsidRPr="00D6685E">
        <w:rPr>
          <w:rFonts w:ascii="Arial" w:hAnsi="Arial" w:cs="Arial"/>
        </w:rPr>
        <w:t xml:space="preserve">dajov akéhokoľvek aktuálneho subdodávateľa je dodávateľ povinný bezodkladne písomne oznámiť objednávateľovi, pričom zmluvné strany sa výslovne dohodli, že na zmenu </w:t>
      </w:r>
      <w:r>
        <w:rPr>
          <w:rFonts w:ascii="Arial" w:hAnsi="Arial" w:cs="Arial"/>
        </w:rPr>
        <w:t>ú</w:t>
      </w:r>
      <w:r w:rsidRPr="00D6685E">
        <w:rPr>
          <w:rFonts w:ascii="Arial" w:hAnsi="Arial" w:cs="Arial"/>
        </w:rPr>
        <w:t>dajov nie je potrebné uzatvoriť dodatok k </w:t>
      </w:r>
      <w:r>
        <w:rPr>
          <w:rFonts w:ascii="Arial" w:hAnsi="Arial" w:cs="Arial"/>
        </w:rPr>
        <w:t>r</w:t>
      </w:r>
      <w:r w:rsidRPr="00D6685E">
        <w:rPr>
          <w:rFonts w:ascii="Arial" w:hAnsi="Arial" w:cs="Arial"/>
        </w:rPr>
        <w:t xml:space="preserve">ámcovej dohode. V prípade nesplnenia povinnosti dodávateľa v zmysle predchádzajúcej vety má objednávateľ nárok na zmluvnú pokutu vo výške </w:t>
      </w:r>
      <w:r w:rsidRPr="00D6685E">
        <w:rPr>
          <w:rFonts w:ascii="Arial" w:hAnsi="Arial" w:cs="Arial"/>
          <w:b/>
        </w:rPr>
        <w:t xml:space="preserve">100,- EUR </w:t>
      </w:r>
      <w:r w:rsidRPr="00BE6749">
        <w:rPr>
          <w:rFonts w:ascii="Arial" w:hAnsi="Arial" w:cs="Arial"/>
        </w:rPr>
        <w:t>(sto eur)</w:t>
      </w:r>
      <w:r w:rsidRPr="00D6685E">
        <w:rPr>
          <w:rFonts w:ascii="Arial" w:hAnsi="Arial" w:cs="Arial"/>
        </w:rPr>
        <w:t xml:space="preserve"> za každý neoznámený zmenený údaj, ako aj náhradu škody, ktorá objednávateľovi v tejto súvislosti vznikne. V dodatku k</w:t>
      </w:r>
      <w:r>
        <w:rPr>
          <w:rFonts w:ascii="Arial" w:hAnsi="Arial" w:cs="Arial"/>
        </w:rPr>
        <w:t xml:space="preserve"> </w:t>
      </w:r>
      <w:r>
        <w:rPr>
          <w:rFonts w:ascii="Arial" w:hAnsi="Arial" w:cs="Arial"/>
          <w:bCs/>
          <w:iCs/>
        </w:rPr>
        <w:t>rámcovej d</w:t>
      </w:r>
      <w:r w:rsidRPr="00D6685E">
        <w:rPr>
          <w:rFonts w:ascii="Arial" w:hAnsi="Arial" w:cs="Arial"/>
          <w:bCs/>
          <w:iCs/>
        </w:rPr>
        <w:t>ohode</w:t>
      </w:r>
      <w:r w:rsidRPr="00D6685E">
        <w:rPr>
          <w:rFonts w:ascii="Arial" w:hAnsi="Arial" w:cs="Arial"/>
        </w:rPr>
        <w:t xml:space="preserve">, ktorým sa mení pôvodný subdodávateľ, je dodávateľ povinný uviesť aktuálne a úplné </w:t>
      </w:r>
      <w:r>
        <w:rPr>
          <w:rFonts w:ascii="Arial" w:hAnsi="Arial" w:cs="Arial"/>
        </w:rPr>
        <w:t>ú</w:t>
      </w:r>
      <w:r w:rsidRPr="00D6685E">
        <w:rPr>
          <w:rFonts w:ascii="Arial" w:hAnsi="Arial" w:cs="Arial"/>
        </w:rPr>
        <w:t>daje nového subdodávateľa.</w:t>
      </w:r>
    </w:p>
    <w:p w14:paraId="6D528120" w14:textId="77777777" w:rsidR="00F24C8B" w:rsidRPr="00D6685E" w:rsidRDefault="00F24C8B" w:rsidP="00075225">
      <w:pPr>
        <w:pStyle w:val="CEMOS"/>
        <w:numPr>
          <w:ilvl w:val="0"/>
          <w:numId w:val="74"/>
        </w:numPr>
        <w:spacing w:before="240"/>
        <w:ind w:left="567" w:hanging="567"/>
        <w:rPr>
          <w:rFonts w:ascii="Arial" w:hAnsi="Arial" w:cs="Arial"/>
        </w:rPr>
      </w:pPr>
      <w:r w:rsidRPr="00D6685E">
        <w:rPr>
          <w:rFonts w:ascii="Arial" w:hAnsi="Arial" w:cs="Arial"/>
        </w:rPr>
        <w:t xml:space="preserve">V prípade, ak dodávateľ preukazoval splnenie podmienok účasti podľa § 34 ZVO inou osobou, je povinný pri plnení </w:t>
      </w:r>
      <w:r>
        <w:rPr>
          <w:rFonts w:ascii="Arial" w:hAnsi="Arial" w:cs="Arial"/>
          <w:bCs/>
          <w:iCs/>
        </w:rPr>
        <w:t>rámcovej d</w:t>
      </w:r>
      <w:r w:rsidRPr="00D6685E">
        <w:rPr>
          <w:rFonts w:ascii="Arial" w:hAnsi="Arial" w:cs="Arial"/>
          <w:bCs/>
          <w:iCs/>
        </w:rPr>
        <w:t>ohody</w:t>
      </w:r>
      <w:r w:rsidRPr="00D6685E">
        <w:rPr>
          <w:rFonts w:ascii="Arial" w:hAnsi="Arial" w:cs="Arial"/>
        </w:rPr>
        <w:t xml:space="preserve"> skutočne používať kapacity osoby, ktorej spôsobilosť využíva na preukázanie technickej spôsobilosti alebo odbornej spôsobilosti.</w:t>
      </w:r>
      <w:r>
        <w:rPr>
          <w:rFonts w:ascii="Arial" w:hAnsi="Arial" w:cs="Arial"/>
        </w:rPr>
        <w:t xml:space="preserve"> </w:t>
      </w:r>
      <w:r w:rsidRPr="00235330">
        <w:rPr>
          <w:rFonts w:ascii="Arial" w:hAnsi="Arial" w:cs="Arial"/>
        </w:rPr>
        <w:t xml:space="preserve">V prípade nedodržania týchto povinností je </w:t>
      </w:r>
      <w:r>
        <w:rPr>
          <w:rFonts w:ascii="Arial" w:hAnsi="Arial" w:cs="Arial"/>
        </w:rPr>
        <w:t>dodávateľ povinný zaplatiť o</w:t>
      </w:r>
      <w:r w:rsidRPr="00235330">
        <w:rPr>
          <w:rFonts w:ascii="Arial" w:hAnsi="Arial" w:cs="Arial"/>
        </w:rPr>
        <w:t xml:space="preserve">bjednávateľovi zmluvnú pokutu za každé takéto porušenie vo výške 5 000,- EUR (päťtisíc </w:t>
      </w:r>
      <w:r>
        <w:rPr>
          <w:rFonts w:ascii="Arial" w:hAnsi="Arial" w:cs="Arial"/>
        </w:rPr>
        <w:t>eur</w:t>
      </w:r>
      <w:r w:rsidRPr="00235330">
        <w:rPr>
          <w:rFonts w:ascii="Arial" w:hAnsi="Arial" w:cs="Arial"/>
        </w:rPr>
        <w:t>). Porušenie týchto povinností sa považ</w:t>
      </w:r>
      <w:r>
        <w:rPr>
          <w:rFonts w:ascii="Arial" w:hAnsi="Arial" w:cs="Arial"/>
        </w:rPr>
        <w:t>uje za závažné porušenie r</w:t>
      </w:r>
      <w:r w:rsidRPr="00235330">
        <w:rPr>
          <w:rFonts w:ascii="Arial" w:hAnsi="Arial" w:cs="Arial"/>
        </w:rPr>
        <w:t>ámcovej dohody. Objednávateľ je zárov</w:t>
      </w:r>
      <w:r>
        <w:rPr>
          <w:rFonts w:ascii="Arial" w:hAnsi="Arial" w:cs="Arial"/>
        </w:rPr>
        <w:t>eň oprávnený odstúpiť od r</w:t>
      </w:r>
      <w:r w:rsidRPr="00235330">
        <w:rPr>
          <w:rFonts w:ascii="Arial" w:hAnsi="Arial" w:cs="Arial"/>
        </w:rPr>
        <w:t>ámcovej dohody.</w:t>
      </w:r>
    </w:p>
    <w:p w14:paraId="11309E31" w14:textId="77777777" w:rsidR="00F24C8B" w:rsidRPr="00D6685E" w:rsidRDefault="00F24C8B" w:rsidP="00075225">
      <w:pPr>
        <w:numPr>
          <w:ilvl w:val="0"/>
          <w:numId w:val="74"/>
        </w:numPr>
        <w:spacing w:before="240" w:after="0" w:line="240" w:lineRule="auto"/>
        <w:ind w:left="567" w:hanging="567"/>
        <w:jc w:val="both"/>
        <w:rPr>
          <w:rFonts w:ascii="Arial" w:hAnsi="Arial" w:cs="Arial"/>
          <w:sz w:val="20"/>
          <w:szCs w:val="20"/>
        </w:rPr>
      </w:pPr>
      <w:r w:rsidRPr="00D6685E">
        <w:rPr>
          <w:rFonts w:ascii="Arial" w:hAnsi="Arial" w:cs="Arial"/>
          <w:sz w:val="20"/>
          <w:szCs w:val="20"/>
        </w:rPr>
        <w:t xml:space="preserve">Pred začatím vykonávania samostatného </w:t>
      </w:r>
      <w:r>
        <w:rPr>
          <w:rFonts w:ascii="Arial" w:hAnsi="Arial" w:cs="Arial"/>
          <w:sz w:val="20"/>
          <w:szCs w:val="20"/>
        </w:rPr>
        <w:t>plnenia</w:t>
      </w:r>
      <w:r w:rsidRPr="00D6685E">
        <w:rPr>
          <w:rFonts w:ascii="Arial" w:hAnsi="Arial" w:cs="Arial"/>
          <w:sz w:val="20"/>
          <w:szCs w:val="20"/>
        </w:rPr>
        <w:t xml:space="preserve"> je dodávateľ povinný písomne upozorniť objednávateľa formou zápisu v stavebnom denníku na nedostatky na mieste plnenia brániace riadnemu začatiu s vykonávaním samostatného </w:t>
      </w:r>
      <w:r>
        <w:rPr>
          <w:rFonts w:ascii="Arial" w:hAnsi="Arial" w:cs="Arial"/>
          <w:sz w:val="20"/>
          <w:szCs w:val="20"/>
        </w:rPr>
        <w:t>plnenia</w:t>
      </w:r>
      <w:r w:rsidRPr="00D6685E">
        <w:rPr>
          <w:rFonts w:ascii="Arial" w:hAnsi="Arial" w:cs="Arial"/>
          <w:sz w:val="20"/>
          <w:szCs w:val="20"/>
        </w:rPr>
        <w:t>.</w:t>
      </w:r>
    </w:p>
    <w:p w14:paraId="11317121" w14:textId="77777777" w:rsidR="00F24C8B" w:rsidRDefault="00F24C8B" w:rsidP="00075225">
      <w:pPr>
        <w:numPr>
          <w:ilvl w:val="0"/>
          <w:numId w:val="74"/>
        </w:numPr>
        <w:spacing w:before="240" w:after="0" w:line="240" w:lineRule="auto"/>
        <w:ind w:left="567" w:hanging="567"/>
        <w:jc w:val="both"/>
        <w:rPr>
          <w:rFonts w:ascii="Arial" w:hAnsi="Arial" w:cs="Arial"/>
          <w:sz w:val="20"/>
          <w:szCs w:val="20"/>
        </w:rPr>
      </w:pPr>
      <w:r w:rsidRPr="00D6685E">
        <w:rPr>
          <w:rFonts w:ascii="Arial" w:hAnsi="Arial" w:cs="Arial"/>
          <w:sz w:val="20"/>
          <w:szCs w:val="20"/>
        </w:rPr>
        <w:t>Odo dňa odovzdania staveniska je dodávateľ povinný viesť stavebný denník podľa zákona</w:t>
      </w:r>
      <w:r>
        <w:rPr>
          <w:rFonts w:ascii="Arial" w:hAnsi="Arial" w:cs="Arial"/>
          <w:sz w:val="20"/>
          <w:szCs w:val="20"/>
        </w:rPr>
        <w:t xml:space="preserve"> </w:t>
      </w:r>
      <w:r w:rsidRPr="00D6685E">
        <w:rPr>
          <w:rFonts w:ascii="Arial" w:hAnsi="Arial" w:cs="Arial"/>
          <w:sz w:val="20"/>
          <w:szCs w:val="20"/>
        </w:rPr>
        <w:t xml:space="preserve">č. 50/1976 Zb. o územnom plánovaní a stavebnom poriadku (stavebný zákon) v znení neskorších predpisov a príslušnej vykonávacej vyhlášky. Stavebný denník musí byť trvale prístupný účastníkom vykonávania samostatného </w:t>
      </w:r>
      <w:r>
        <w:rPr>
          <w:rFonts w:ascii="Arial" w:hAnsi="Arial" w:cs="Arial"/>
          <w:sz w:val="20"/>
          <w:szCs w:val="20"/>
        </w:rPr>
        <w:t>plnenia</w:t>
      </w:r>
      <w:r w:rsidRPr="00D6685E">
        <w:rPr>
          <w:rFonts w:ascii="Arial" w:hAnsi="Arial" w:cs="Arial"/>
          <w:sz w:val="20"/>
          <w:szCs w:val="20"/>
        </w:rPr>
        <w:t xml:space="preserve"> a kontrolným orgánom </w:t>
      </w:r>
      <w:r w:rsidRPr="00BE6749">
        <w:rPr>
          <w:rFonts w:ascii="Arial" w:hAnsi="Arial" w:cs="Arial"/>
          <w:sz w:val="20"/>
          <w:szCs w:val="20"/>
        </w:rPr>
        <w:t xml:space="preserve">a to v obytnom kontajnery / </w:t>
      </w:r>
      <w:proofErr w:type="spellStart"/>
      <w:r w:rsidRPr="00BE6749">
        <w:rPr>
          <w:rFonts w:ascii="Arial" w:hAnsi="Arial" w:cs="Arial"/>
          <w:sz w:val="20"/>
          <w:szCs w:val="20"/>
        </w:rPr>
        <w:t>unimobunke</w:t>
      </w:r>
      <w:proofErr w:type="spellEnd"/>
      <w:r w:rsidRPr="00BE6749">
        <w:rPr>
          <w:rFonts w:ascii="Arial" w:hAnsi="Arial" w:cs="Arial"/>
          <w:sz w:val="20"/>
          <w:szCs w:val="20"/>
        </w:rPr>
        <w:t xml:space="preserve"> , prípadne na inom miestne na mieste plnenia tak, aby bol stavebný denník chránený pred krádežou, poškodením, zničením</w:t>
      </w:r>
      <w:r w:rsidRPr="00D6685E">
        <w:rPr>
          <w:rFonts w:ascii="Arial" w:hAnsi="Arial" w:cs="Arial"/>
          <w:sz w:val="20"/>
          <w:szCs w:val="20"/>
        </w:rPr>
        <w:t>. Vedenie stavebného denníka sa končí dňom, keď sú odstránené všetky vady.</w:t>
      </w:r>
      <w:r w:rsidRPr="00D6685E" w:rsidDel="00A30F5C">
        <w:rPr>
          <w:rFonts w:ascii="Arial" w:hAnsi="Arial" w:cs="Arial"/>
          <w:sz w:val="20"/>
          <w:szCs w:val="20"/>
        </w:rPr>
        <w:t xml:space="preserve"> </w:t>
      </w:r>
      <w:r w:rsidRPr="00D6685E">
        <w:rPr>
          <w:rFonts w:ascii="Arial" w:hAnsi="Arial" w:cs="Arial"/>
          <w:sz w:val="20"/>
          <w:szCs w:val="20"/>
        </w:rPr>
        <w:t xml:space="preserve">Objednávateľ je oprávnený kontrolovať vykonávanie samostatného </w:t>
      </w:r>
      <w:r>
        <w:rPr>
          <w:rFonts w:ascii="Arial" w:hAnsi="Arial" w:cs="Arial"/>
          <w:sz w:val="20"/>
          <w:szCs w:val="20"/>
        </w:rPr>
        <w:t>plnenia</w:t>
      </w:r>
      <w:r w:rsidRPr="00D6685E">
        <w:rPr>
          <w:rFonts w:ascii="Arial" w:hAnsi="Arial" w:cs="Arial"/>
          <w:sz w:val="20"/>
          <w:szCs w:val="20"/>
        </w:rPr>
        <w:t xml:space="preserve"> osobami poverenými touto činnosťou v zmysle </w:t>
      </w:r>
      <w:r>
        <w:rPr>
          <w:rFonts w:ascii="Arial" w:hAnsi="Arial" w:cs="Arial"/>
          <w:sz w:val="20"/>
          <w:szCs w:val="20"/>
        </w:rPr>
        <w:t>Č</w:t>
      </w:r>
      <w:r w:rsidRPr="00D6685E">
        <w:rPr>
          <w:rFonts w:ascii="Arial" w:hAnsi="Arial" w:cs="Arial"/>
          <w:sz w:val="20"/>
          <w:szCs w:val="20"/>
        </w:rPr>
        <w:t>l</w:t>
      </w:r>
      <w:r>
        <w:rPr>
          <w:rFonts w:ascii="Arial" w:hAnsi="Arial" w:cs="Arial"/>
          <w:sz w:val="20"/>
          <w:szCs w:val="20"/>
        </w:rPr>
        <w:t>ánku</w:t>
      </w:r>
      <w:r w:rsidRPr="00D6685E">
        <w:rPr>
          <w:rFonts w:ascii="Arial" w:hAnsi="Arial" w:cs="Arial"/>
          <w:sz w:val="20"/>
          <w:szCs w:val="20"/>
        </w:rPr>
        <w:t xml:space="preserve"> 2 </w:t>
      </w:r>
      <w:r>
        <w:rPr>
          <w:rFonts w:ascii="Arial" w:hAnsi="Arial" w:cs="Arial"/>
          <w:sz w:val="20"/>
          <w:szCs w:val="20"/>
        </w:rPr>
        <w:t>rámcovej d</w:t>
      </w:r>
      <w:r w:rsidRPr="00D6685E">
        <w:rPr>
          <w:rFonts w:ascii="Arial" w:hAnsi="Arial" w:cs="Arial"/>
          <w:sz w:val="20"/>
          <w:szCs w:val="20"/>
        </w:rPr>
        <w:t>ohody.</w:t>
      </w:r>
    </w:p>
    <w:p w14:paraId="30CDC2BA" w14:textId="77777777" w:rsidR="00F24C8B" w:rsidRPr="00391612" w:rsidRDefault="00F24C8B" w:rsidP="00075225">
      <w:pPr>
        <w:numPr>
          <w:ilvl w:val="0"/>
          <w:numId w:val="74"/>
        </w:numPr>
        <w:spacing w:before="240" w:after="0" w:line="240" w:lineRule="auto"/>
        <w:ind w:left="567" w:hanging="567"/>
        <w:jc w:val="both"/>
        <w:rPr>
          <w:rFonts w:ascii="Arial" w:hAnsi="Arial" w:cs="Arial"/>
          <w:sz w:val="20"/>
          <w:szCs w:val="20"/>
        </w:rPr>
      </w:pPr>
      <w:r>
        <w:rPr>
          <w:rFonts w:ascii="Arial" w:hAnsi="Arial" w:cs="Arial"/>
          <w:sz w:val="20"/>
          <w:szCs w:val="20"/>
        </w:rPr>
        <w:t>Pri vykonávaní predmetu plnenia, resp. samostatného plnenia, musí byť v priebehu vykonávania prác trvale prítomný zástupca dodávateľa poverený riadením prác – stavbyvedúci.</w:t>
      </w:r>
    </w:p>
    <w:p w14:paraId="60B414D6" w14:textId="77777777" w:rsidR="00F24C8B" w:rsidRPr="00D6685E" w:rsidRDefault="00F24C8B" w:rsidP="00075225">
      <w:pPr>
        <w:numPr>
          <w:ilvl w:val="0"/>
          <w:numId w:val="74"/>
        </w:numPr>
        <w:tabs>
          <w:tab w:val="left" w:pos="-1560"/>
        </w:tabs>
        <w:spacing w:before="240" w:after="0" w:line="240" w:lineRule="auto"/>
        <w:ind w:left="567" w:hanging="567"/>
        <w:jc w:val="both"/>
        <w:rPr>
          <w:rFonts w:ascii="Arial" w:hAnsi="Arial" w:cs="Arial"/>
          <w:sz w:val="20"/>
          <w:szCs w:val="20"/>
        </w:rPr>
      </w:pPr>
      <w:r w:rsidRPr="00D6685E">
        <w:rPr>
          <w:rFonts w:ascii="Arial" w:hAnsi="Arial" w:cs="Arial"/>
          <w:sz w:val="20"/>
          <w:szCs w:val="20"/>
        </w:rPr>
        <w:t>Objednávateľ je oprávnený kontrolovať vykonávanie prác</w:t>
      </w:r>
      <w:r>
        <w:rPr>
          <w:rFonts w:ascii="Arial" w:hAnsi="Arial" w:cs="Arial"/>
          <w:sz w:val="20"/>
          <w:szCs w:val="20"/>
        </w:rPr>
        <w:t xml:space="preserve"> (samostatného plnenia) podľa konkrétnych objednávok</w:t>
      </w:r>
      <w:r w:rsidRPr="00D6685E">
        <w:rPr>
          <w:rFonts w:ascii="Arial" w:hAnsi="Arial" w:cs="Arial"/>
          <w:sz w:val="20"/>
          <w:szCs w:val="20"/>
        </w:rPr>
        <w:t>.</w:t>
      </w:r>
    </w:p>
    <w:p w14:paraId="77904994" w14:textId="77777777" w:rsidR="00F24C8B" w:rsidRPr="00D6685E" w:rsidRDefault="00F24C8B" w:rsidP="00075225">
      <w:pPr>
        <w:numPr>
          <w:ilvl w:val="0"/>
          <w:numId w:val="74"/>
        </w:numPr>
        <w:tabs>
          <w:tab w:val="left" w:pos="-1560"/>
        </w:tabs>
        <w:spacing w:before="240" w:after="0" w:line="240" w:lineRule="auto"/>
        <w:ind w:left="567" w:hanging="567"/>
        <w:jc w:val="both"/>
        <w:rPr>
          <w:rFonts w:ascii="Arial" w:hAnsi="Arial" w:cs="Arial"/>
          <w:sz w:val="20"/>
          <w:szCs w:val="20"/>
        </w:rPr>
      </w:pPr>
      <w:r w:rsidRPr="00D6685E">
        <w:rPr>
          <w:rFonts w:ascii="Arial" w:hAnsi="Arial" w:cs="Arial"/>
          <w:sz w:val="20"/>
          <w:szCs w:val="20"/>
        </w:rPr>
        <w:t xml:space="preserve">Dodávateľ sa zaväzuje, že splní predmet </w:t>
      </w:r>
      <w:r>
        <w:rPr>
          <w:rFonts w:ascii="Arial" w:hAnsi="Arial" w:cs="Arial"/>
          <w:sz w:val="20"/>
          <w:szCs w:val="20"/>
        </w:rPr>
        <w:t xml:space="preserve">plnenia rámcovej </w:t>
      </w:r>
      <w:r w:rsidRPr="00D6685E">
        <w:rPr>
          <w:rFonts w:ascii="Arial" w:hAnsi="Arial" w:cs="Arial"/>
          <w:sz w:val="20"/>
          <w:szCs w:val="20"/>
        </w:rPr>
        <w:t>dohody v zmysle plánu organizácie dopravy alebo projektu dopravného značenia pre konkrétny úsek cesty.</w:t>
      </w:r>
    </w:p>
    <w:p w14:paraId="7563ABEC" w14:textId="77777777" w:rsidR="00F24C8B" w:rsidRPr="00D6685E" w:rsidRDefault="00F24C8B" w:rsidP="00075225">
      <w:pPr>
        <w:numPr>
          <w:ilvl w:val="0"/>
          <w:numId w:val="74"/>
        </w:numPr>
        <w:tabs>
          <w:tab w:val="left" w:pos="-1560"/>
        </w:tabs>
        <w:spacing w:before="240" w:after="0" w:line="240" w:lineRule="auto"/>
        <w:ind w:left="567" w:hanging="567"/>
        <w:jc w:val="both"/>
        <w:rPr>
          <w:rFonts w:ascii="Arial" w:hAnsi="Arial" w:cs="Arial"/>
          <w:sz w:val="20"/>
          <w:szCs w:val="20"/>
        </w:rPr>
      </w:pPr>
      <w:r w:rsidRPr="00D6685E">
        <w:rPr>
          <w:rFonts w:ascii="Arial" w:hAnsi="Arial" w:cs="Arial"/>
          <w:sz w:val="20"/>
          <w:szCs w:val="20"/>
        </w:rPr>
        <w:t xml:space="preserve">Dodávateľ nevykoná žiadne zmeny prác </w:t>
      </w:r>
      <w:r>
        <w:rPr>
          <w:rFonts w:ascii="Arial" w:hAnsi="Arial" w:cs="Arial"/>
          <w:sz w:val="20"/>
          <w:szCs w:val="20"/>
        </w:rPr>
        <w:t xml:space="preserve">na predmete plnenia, resp. samostatnom plnení </w:t>
      </w:r>
      <w:r w:rsidRPr="00D6685E">
        <w:rPr>
          <w:rFonts w:ascii="Arial" w:hAnsi="Arial" w:cs="Arial"/>
          <w:sz w:val="20"/>
          <w:szCs w:val="20"/>
        </w:rPr>
        <w:t>bez písomného súhlasu osoby oprávnenej rokovať za objednávateľa vo veciach technických v stavebnom denníku.</w:t>
      </w:r>
    </w:p>
    <w:p w14:paraId="0BC77200" w14:textId="77777777" w:rsidR="00F24C8B" w:rsidRPr="00D6685E" w:rsidRDefault="00F24C8B" w:rsidP="00075225">
      <w:pPr>
        <w:numPr>
          <w:ilvl w:val="0"/>
          <w:numId w:val="74"/>
        </w:numPr>
        <w:tabs>
          <w:tab w:val="left" w:pos="-1560"/>
        </w:tabs>
        <w:spacing w:before="240" w:after="0" w:line="240" w:lineRule="auto"/>
        <w:ind w:left="567" w:hanging="567"/>
        <w:jc w:val="both"/>
        <w:rPr>
          <w:rFonts w:ascii="Arial" w:hAnsi="Arial" w:cs="Arial"/>
          <w:sz w:val="20"/>
          <w:szCs w:val="20"/>
        </w:rPr>
      </w:pPr>
      <w:r w:rsidRPr="00D6685E">
        <w:rPr>
          <w:rFonts w:ascii="Arial" w:hAnsi="Arial" w:cs="Arial"/>
          <w:sz w:val="20"/>
          <w:szCs w:val="20"/>
        </w:rPr>
        <w:t>V prípade ak sa množstvo prác nezhoduje s množstvom uvedeným vo výkaze výmer, je dodávateľ povinný na túto skutočnosť bezodkladne</w:t>
      </w:r>
      <w:r>
        <w:rPr>
          <w:rFonts w:ascii="Arial" w:hAnsi="Arial" w:cs="Arial"/>
          <w:sz w:val="20"/>
          <w:szCs w:val="20"/>
        </w:rPr>
        <w:t>,</w:t>
      </w:r>
      <w:r w:rsidRPr="00D6685E">
        <w:rPr>
          <w:rFonts w:ascii="Arial" w:hAnsi="Arial" w:cs="Arial"/>
          <w:sz w:val="20"/>
          <w:szCs w:val="20"/>
        </w:rPr>
        <w:t xml:space="preserve"> ešte pred vykonaním príslušnej práce</w:t>
      </w:r>
      <w:r>
        <w:rPr>
          <w:rFonts w:ascii="Arial" w:hAnsi="Arial" w:cs="Arial"/>
          <w:sz w:val="20"/>
          <w:szCs w:val="20"/>
        </w:rPr>
        <w:t xml:space="preserve">, písomne </w:t>
      </w:r>
      <w:r w:rsidRPr="00D6685E">
        <w:rPr>
          <w:rFonts w:ascii="Arial" w:hAnsi="Arial" w:cs="Arial"/>
          <w:sz w:val="20"/>
          <w:szCs w:val="20"/>
        </w:rPr>
        <w:t>upozorniť objednávateľa.</w:t>
      </w:r>
      <w:r>
        <w:rPr>
          <w:rFonts w:ascii="Arial" w:hAnsi="Arial" w:cs="Arial"/>
          <w:sz w:val="20"/>
          <w:szCs w:val="20"/>
        </w:rPr>
        <w:t xml:space="preserve"> Ak dodávateľ neupozorní objednávateľa v zmysle predchádzajúcej vety, dodávateľovi nevzniká nárok na zaplatenie naviac prác.</w:t>
      </w:r>
    </w:p>
    <w:p w14:paraId="7D6D27D0" w14:textId="77777777" w:rsidR="00F24C8B" w:rsidRPr="00D6685E" w:rsidRDefault="00F24C8B" w:rsidP="00075225">
      <w:pPr>
        <w:numPr>
          <w:ilvl w:val="0"/>
          <w:numId w:val="74"/>
        </w:numPr>
        <w:tabs>
          <w:tab w:val="left" w:pos="-1418"/>
        </w:tabs>
        <w:spacing w:before="240" w:after="0" w:line="240" w:lineRule="auto"/>
        <w:ind w:left="567" w:hanging="567"/>
        <w:jc w:val="both"/>
        <w:rPr>
          <w:rFonts w:ascii="Arial" w:hAnsi="Arial" w:cs="Arial"/>
          <w:sz w:val="20"/>
          <w:szCs w:val="20"/>
        </w:rPr>
      </w:pPr>
      <w:r w:rsidRPr="00D6685E">
        <w:rPr>
          <w:rFonts w:ascii="Arial" w:hAnsi="Arial" w:cs="Arial"/>
          <w:sz w:val="20"/>
          <w:szCs w:val="20"/>
        </w:rPr>
        <w:t>Dodávateľ je povinný v plnej miere rešpektovať organizáciu dopravy podľa podmienok určenia M</w:t>
      </w:r>
      <w:r>
        <w:rPr>
          <w:rFonts w:ascii="Arial" w:hAnsi="Arial" w:cs="Arial"/>
          <w:sz w:val="20"/>
          <w:szCs w:val="20"/>
        </w:rPr>
        <w:t>inisterstva dopravy</w:t>
      </w:r>
      <w:r w:rsidRPr="00D6685E">
        <w:rPr>
          <w:rFonts w:ascii="Arial" w:hAnsi="Arial" w:cs="Arial"/>
          <w:sz w:val="20"/>
          <w:szCs w:val="20"/>
        </w:rPr>
        <w:t xml:space="preserve"> S</w:t>
      </w:r>
      <w:r>
        <w:rPr>
          <w:rFonts w:ascii="Arial" w:hAnsi="Arial" w:cs="Arial"/>
          <w:sz w:val="20"/>
          <w:szCs w:val="20"/>
        </w:rPr>
        <w:t>lovenskej republiky (ďalej len „</w:t>
      </w:r>
      <w:r>
        <w:rPr>
          <w:rFonts w:ascii="Arial" w:hAnsi="Arial" w:cs="Arial"/>
          <w:b/>
          <w:sz w:val="20"/>
          <w:szCs w:val="20"/>
        </w:rPr>
        <w:t>MD SR</w:t>
      </w:r>
      <w:r>
        <w:rPr>
          <w:rFonts w:ascii="Arial" w:hAnsi="Arial" w:cs="Arial"/>
          <w:sz w:val="20"/>
          <w:szCs w:val="20"/>
        </w:rPr>
        <w:t>“)</w:t>
      </w:r>
      <w:r w:rsidRPr="00D6685E">
        <w:rPr>
          <w:rFonts w:ascii="Arial" w:hAnsi="Arial" w:cs="Arial"/>
          <w:sz w:val="20"/>
          <w:szCs w:val="20"/>
        </w:rPr>
        <w:t xml:space="preserve"> podľa § 3 zákona č. 135/1961 Zb. o pozemných komunikáciách</w:t>
      </w:r>
      <w:r>
        <w:rPr>
          <w:rFonts w:ascii="Arial" w:hAnsi="Arial" w:cs="Arial"/>
          <w:sz w:val="20"/>
          <w:szCs w:val="20"/>
        </w:rPr>
        <w:t xml:space="preserve"> (cestný zákon)</w:t>
      </w:r>
      <w:r w:rsidRPr="00D6685E">
        <w:rPr>
          <w:rFonts w:ascii="Arial" w:hAnsi="Arial" w:cs="Arial"/>
          <w:sz w:val="20"/>
          <w:szCs w:val="20"/>
        </w:rPr>
        <w:t xml:space="preserve"> v znení neskorších predpisov.</w:t>
      </w:r>
    </w:p>
    <w:p w14:paraId="5F9D5125" w14:textId="77777777" w:rsidR="00F24C8B" w:rsidRPr="00D6685E" w:rsidRDefault="00F24C8B" w:rsidP="00075225">
      <w:pPr>
        <w:numPr>
          <w:ilvl w:val="0"/>
          <w:numId w:val="74"/>
        </w:numPr>
        <w:spacing w:before="240" w:after="0" w:line="240" w:lineRule="auto"/>
        <w:ind w:left="567" w:hanging="567"/>
        <w:jc w:val="both"/>
        <w:rPr>
          <w:rFonts w:ascii="Arial" w:hAnsi="Arial" w:cs="Arial"/>
          <w:sz w:val="20"/>
          <w:szCs w:val="20"/>
        </w:rPr>
      </w:pPr>
      <w:r w:rsidRPr="00D6685E">
        <w:rPr>
          <w:rFonts w:ascii="Arial" w:hAnsi="Arial" w:cs="Arial"/>
          <w:sz w:val="20"/>
          <w:szCs w:val="20"/>
        </w:rPr>
        <w:t>Dodávateľ zodpovedá za bezpečnosť a ochranu zdravia vlastných zamestnancov, za ohrozenie bezpečnosti premávky na pozemných komunikáciách a všetky prípadné škody, zavinené svojou činnosťou. Dodávateľ sa zaväzuje pri uskutočňovaní prác dodržiavať všetky súvisiace predpisy o ochrane zdravia a bezpečnosti pri práci, predpisy o ochrane životného prostredia, ako aj ustanovenia zákona č. 8/2009 Z. z. o cestnej premávke a o zmene a doplnení niektorých zákonov a súvisiacej vykonávacej vyhlášky</w:t>
      </w:r>
      <w:r>
        <w:rPr>
          <w:rFonts w:ascii="Arial" w:hAnsi="Arial" w:cs="Arial"/>
          <w:sz w:val="20"/>
          <w:szCs w:val="20"/>
        </w:rPr>
        <w:t xml:space="preserve"> Ministerstva vnútra Slovenskej republiky (ďalej len „</w:t>
      </w:r>
      <w:r>
        <w:rPr>
          <w:rFonts w:ascii="Arial" w:hAnsi="Arial" w:cs="Arial"/>
          <w:b/>
          <w:sz w:val="20"/>
          <w:szCs w:val="20"/>
        </w:rPr>
        <w:t>MV SR</w:t>
      </w:r>
      <w:r>
        <w:rPr>
          <w:rFonts w:ascii="Arial" w:hAnsi="Arial" w:cs="Arial"/>
          <w:sz w:val="20"/>
          <w:szCs w:val="20"/>
        </w:rPr>
        <w:t xml:space="preserve">“) </w:t>
      </w:r>
      <w:r w:rsidRPr="00153CFB">
        <w:rPr>
          <w:rFonts w:ascii="Arial" w:hAnsi="Arial" w:cs="Arial"/>
          <w:sz w:val="20"/>
          <w:szCs w:val="20"/>
        </w:rPr>
        <w:t>č. 9/2009 Z. z., ktorou sa vykonáva zákon o cestnej premávke a o zmene a doplnení niektorých zákonov v znení nesko</w:t>
      </w:r>
      <w:r>
        <w:rPr>
          <w:rFonts w:ascii="Arial" w:hAnsi="Arial" w:cs="Arial"/>
          <w:sz w:val="20"/>
          <w:szCs w:val="20"/>
        </w:rPr>
        <w:t xml:space="preserve">rších predpisov a vyhlášky </w:t>
      </w:r>
      <w:r w:rsidRPr="00D6685E">
        <w:rPr>
          <w:rFonts w:ascii="Arial" w:hAnsi="Arial" w:cs="Arial"/>
          <w:sz w:val="20"/>
          <w:szCs w:val="20"/>
        </w:rPr>
        <w:t>MV SR č. 30/2020 Z. z.</w:t>
      </w:r>
      <w:r>
        <w:rPr>
          <w:rFonts w:ascii="Arial" w:hAnsi="Arial" w:cs="Arial"/>
          <w:sz w:val="20"/>
          <w:szCs w:val="20"/>
        </w:rPr>
        <w:t xml:space="preserve"> </w:t>
      </w:r>
      <w:r w:rsidRPr="00153CFB">
        <w:rPr>
          <w:rFonts w:ascii="Arial" w:hAnsi="Arial" w:cs="Arial"/>
          <w:sz w:val="20"/>
          <w:szCs w:val="20"/>
        </w:rPr>
        <w:t>o dopravnom značení</w:t>
      </w:r>
      <w:r w:rsidRPr="00D6685E">
        <w:rPr>
          <w:rFonts w:ascii="Arial" w:hAnsi="Arial" w:cs="Arial"/>
          <w:sz w:val="20"/>
          <w:szCs w:val="20"/>
        </w:rPr>
        <w:t>.</w:t>
      </w:r>
    </w:p>
    <w:p w14:paraId="313ED893" w14:textId="77777777" w:rsidR="00F24C8B" w:rsidRPr="00153CFB" w:rsidRDefault="00F24C8B" w:rsidP="00075225">
      <w:pPr>
        <w:numPr>
          <w:ilvl w:val="0"/>
          <w:numId w:val="74"/>
        </w:numPr>
        <w:tabs>
          <w:tab w:val="left" w:pos="-1560"/>
        </w:tabs>
        <w:spacing w:before="240" w:after="0" w:line="240" w:lineRule="auto"/>
        <w:ind w:left="567" w:hanging="567"/>
        <w:jc w:val="both"/>
        <w:rPr>
          <w:rFonts w:ascii="Arial" w:hAnsi="Arial" w:cs="Arial"/>
          <w:spacing w:val="5"/>
          <w:sz w:val="20"/>
          <w:szCs w:val="20"/>
        </w:rPr>
      </w:pPr>
      <w:r w:rsidRPr="00153CFB">
        <w:rPr>
          <w:rFonts w:ascii="Arial" w:hAnsi="Arial" w:cs="Arial"/>
          <w:spacing w:val="5"/>
          <w:sz w:val="20"/>
          <w:szCs w:val="20"/>
        </w:rPr>
        <w:lastRenderedPageBreak/>
        <w:t>V prípade vzniku akýc</w:t>
      </w:r>
      <w:r>
        <w:rPr>
          <w:rFonts w:ascii="Arial" w:hAnsi="Arial" w:cs="Arial"/>
          <w:spacing w:val="5"/>
          <w:sz w:val="20"/>
          <w:szCs w:val="20"/>
        </w:rPr>
        <w:t>hkoľvek odpadov pri vykonávaní predmetu plnenia, resp. samostatného plnenia je d</w:t>
      </w:r>
      <w:r w:rsidRPr="00153CFB">
        <w:rPr>
          <w:rFonts w:ascii="Arial" w:hAnsi="Arial" w:cs="Arial"/>
          <w:spacing w:val="5"/>
          <w:sz w:val="20"/>
          <w:szCs w:val="20"/>
        </w:rPr>
        <w:t>odávateľ zodpovedný za nakladanie s týmito odpadmi podľa zákona č. 79/2015 Z. z. o odpadoch a</w:t>
      </w:r>
      <w:r>
        <w:rPr>
          <w:rFonts w:ascii="Arial" w:hAnsi="Arial" w:cs="Arial"/>
          <w:spacing w:val="5"/>
          <w:sz w:val="20"/>
          <w:szCs w:val="20"/>
        </w:rPr>
        <w:t xml:space="preserve"> </w:t>
      </w:r>
      <w:r w:rsidRPr="00153CFB">
        <w:rPr>
          <w:rFonts w:ascii="Arial" w:hAnsi="Arial" w:cs="Arial"/>
          <w:spacing w:val="5"/>
          <w:sz w:val="20"/>
          <w:szCs w:val="20"/>
        </w:rPr>
        <w:t>o zmene a doplnení niektorých zákonov v znení neskorších predpisov (ďalej iba „</w:t>
      </w:r>
      <w:r w:rsidRPr="00153CFB">
        <w:rPr>
          <w:rFonts w:ascii="Arial" w:hAnsi="Arial" w:cs="Arial"/>
          <w:b/>
          <w:spacing w:val="5"/>
          <w:sz w:val="20"/>
          <w:szCs w:val="20"/>
        </w:rPr>
        <w:t>zákon o odpadoch</w:t>
      </w:r>
      <w:r w:rsidRPr="00153CFB">
        <w:rPr>
          <w:rFonts w:ascii="Arial" w:hAnsi="Arial" w:cs="Arial"/>
          <w:spacing w:val="5"/>
          <w:sz w:val="20"/>
          <w:szCs w:val="20"/>
        </w:rPr>
        <w:t>“)a je povinný plniť všetky svoje povinnosti, ktoré prislúchajú držiteľovi odpadu v zmysle príslušn</w:t>
      </w:r>
      <w:r>
        <w:rPr>
          <w:rFonts w:ascii="Arial" w:hAnsi="Arial" w:cs="Arial"/>
          <w:spacing w:val="5"/>
          <w:sz w:val="20"/>
          <w:szCs w:val="20"/>
        </w:rPr>
        <w:t>ých ustanovení z</w:t>
      </w:r>
      <w:r w:rsidRPr="00153CFB">
        <w:rPr>
          <w:rFonts w:ascii="Arial" w:hAnsi="Arial" w:cs="Arial"/>
          <w:spacing w:val="5"/>
          <w:sz w:val="20"/>
          <w:szCs w:val="20"/>
        </w:rPr>
        <w:t>ákona o odpadoch. Jedná sa najmä nie však výlučne o povinnosti držiteľa</w:t>
      </w:r>
      <w:r>
        <w:rPr>
          <w:rFonts w:ascii="Arial" w:hAnsi="Arial" w:cs="Arial"/>
          <w:spacing w:val="5"/>
          <w:sz w:val="20"/>
          <w:szCs w:val="20"/>
        </w:rPr>
        <w:t xml:space="preserve"> odpadu podľa ustanovenia § 14 z</w:t>
      </w:r>
      <w:r w:rsidRPr="00153CFB">
        <w:rPr>
          <w:rFonts w:ascii="Arial" w:hAnsi="Arial" w:cs="Arial"/>
          <w:spacing w:val="5"/>
          <w:sz w:val="20"/>
          <w:szCs w:val="20"/>
        </w:rPr>
        <w:t>ákona o odpadoch, za triedenie, zaraďovanie, spôsob zhodnocovania, spôsob zneškodňovania, odovzdávanie, odvoz, zhromažďovanie, skladovanie, likvidáciu a za celkové nakladanie so všetkými odpadmi vrátane nebezpečných od</w:t>
      </w:r>
      <w:r>
        <w:rPr>
          <w:rFonts w:ascii="Arial" w:hAnsi="Arial" w:cs="Arial"/>
          <w:spacing w:val="5"/>
          <w:sz w:val="20"/>
          <w:szCs w:val="20"/>
        </w:rPr>
        <w:t>padov a podľa ustanovenia § 77 z</w:t>
      </w:r>
      <w:r w:rsidRPr="00153CFB">
        <w:rPr>
          <w:rFonts w:ascii="Arial" w:hAnsi="Arial" w:cs="Arial"/>
          <w:spacing w:val="5"/>
          <w:sz w:val="20"/>
          <w:szCs w:val="20"/>
        </w:rPr>
        <w:t>ákona o od</w:t>
      </w:r>
      <w:r>
        <w:rPr>
          <w:rFonts w:ascii="Arial" w:hAnsi="Arial" w:cs="Arial"/>
          <w:spacing w:val="5"/>
          <w:sz w:val="20"/>
          <w:szCs w:val="20"/>
        </w:rPr>
        <w:t>padoch. Zodpovedný zamestnanec o</w:t>
      </w:r>
      <w:r w:rsidRPr="00153CFB">
        <w:rPr>
          <w:rFonts w:ascii="Arial" w:hAnsi="Arial" w:cs="Arial"/>
          <w:spacing w:val="5"/>
          <w:sz w:val="20"/>
          <w:szCs w:val="20"/>
        </w:rPr>
        <w:t>bjednávateľa poverený kontrolou selektívnej demolácie je za účelom tejto činnosti oprávnený vykonávať takúto kontrolu na stavenisku priebežne na mesačnej báze.</w:t>
      </w:r>
    </w:p>
    <w:p w14:paraId="53075AF7" w14:textId="32BBCB2D" w:rsidR="00F24C8B" w:rsidRPr="00153CFB" w:rsidRDefault="00F24C8B" w:rsidP="00075225">
      <w:pPr>
        <w:numPr>
          <w:ilvl w:val="0"/>
          <w:numId w:val="74"/>
        </w:numPr>
        <w:tabs>
          <w:tab w:val="left" w:pos="-1560"/>
        </w:tabs>
        <w:spacing w:before="240" w:after="0" w:line="240" w:lineRule="auto"/>
        <w:ind w:left="567" w:hanging="567"/>
        <w:jc w:val="both"/>
        <w:rPr>
          <w:rFonts w:ascii="Arial" w:hAnsi="Arial" w:cs="Arial"/>
          <w:spacing w:val="5"/>
          <w:sz w:val="20"/>
          <w:szCs w:val="20"/>
        </w:rPr>
      </w:pPr>
      <w:r w:rsidRPr="00153CFB">
        <w:rPr>
          <w:rFonts w:ascii="Arial" w:hAnsi="Arial" w:cs="Arial"/>
          <w:spacing w:val="5"/>
          <w:sz w:val="20"/>
          <w:szCs w:val="20"/>
        </w:rPr>
        <w:t>Dodávateľ je zároveň povinný dodržiavať všetky povinnosti v zmysle vyhlášky Ministerstva životného prostredia Slovenskej republiky (ďalej len „</w:t>
      </w:r>
      <w:r w:rsidRPr="00153CFB">
        <w:rPr>
          <w:rFonts w:ascii="Arial" w:hAnsi="Arial" w:cs="Arial"/>
          <w:b/>
          <w:spacing w:val="5"/>
          <w:sz w:val="20"/>
          <w:szCs w:val="20"/>
        </w:rPr>
        <w:t>MŽP SR</w:t>
      </w:r>
      <w:r w:rsidRPr="00153CFB">
        <w:rPr>
          <w:rFonts w:ascii="Arial" w:hAnsi="Arial" w:cs="Arial"/>
          <w:spacing w:val="5"/>
          <w:sz w:val="20"/>
          <w:szCs w:val="20"/>
        </w:rPr>
        <w:t>“) č. 366/2015 Z .z. o evidenčnej povinnosti a ohla</w:t>
      </w:r>
      <w:r>
        <w:rPr>
          <w:rFonts w:ascii="Arial" w:hAnsi="Arial" w:cs="Arial"/>
          <w:spacing w:val="5"/>
          <w:sz w:val="20"/>
          <w:szCs w:val="20"/>
        </w:rPr>
        <w:t>sovacej povinnosti (ďalej len „</w:t>
      </w:r>
      <w:r w:rsidRPr="00153CFB">
        <w:rPr>
          <w:rFonts w:ascii="Arial" w:hAnsi="Arial" w:cs="Arial"/>
          <w:b/>
          <w:spacing w:val="5"/>
          <w:sz w:val="20"/>
          <w:szCs w:val="20"/>
        </w:rPr>
        <w:t>vyhláška č. 366/2015 Z. z</w:t>
      </w:r>
      <w:r w:rsidRPr="00153CFB">
        <w:rPr>
          <w:rFonts w:ascii="Arial" w:hAnsi="Arial" w:cs="Arial"/>
          <w:spacing w:val="5"/>
          <w:sz w:val="20"/>
          <w:szCs w:val="20"/>
        </w:rPr>
        <w:t xml:space="preserve">.“), vyhlášky MŽP SR č. 365/2015 Z. z., ktorou sa ustanovuje Katalóg odpadov v znení neskorších predpisov a vyhlášky č. 371/2015 Z. z., ktorou sa vykonávajú niektoré ustanovenia zákona o odpadoch v znení neskorších predpisov, ako aj podľa ostatých právnych predpisov v oblasti nakladania s odpadmi. V súlade s </w:t>
      </w:r>
      <w:proofErr w:type="spellStart"/>
      <w:r w:rsidRPr="00153CFB">
        <w:rPr>
          <w:rFonts w:ascii="Arial" w:hAnsi="Arial" w:cs="Arial"/>
          <w:spacing w:val="5"/>
          <w:sz w:val="20"/>
          <w:szCs w:val="20"/>
        </w:rPr>
        <w:t>ust</w:t>
      </w:r>
      <w:proofErr w:type="spellEnd"/>
      <w:r w:rsidRPr="00153CFB">
        <w:rPr>
          <w:rFonts w:ascii="Arial" w:hAnsi="Arial" w:cs="Arial"/>
          <w:spacing w:val="5"/>
          <w:sz w:val="20"/>
          <w:szCs w:val="20"/>
        </w:rPr>
        <w:t xml:space="preserve">. § 2 vyhlášky MŽP SR č. 344/2022 o stavebných a dopadoch z demolácií, ktorou sa vykonávajú niektoré ustanovenia </w:t>
      </w:r>
      <w:r>
        <w:rPr>
          <w:rFonts w:ascii="Arial" w:hAnsi="Arial" w:cs="Arial"/>
          <w:spacing w:val="5"/>
          <w:sz w:val="20"/>
          <w:szCs w:val="20"/>
        </w:rPr>
        <w:t>zákona o odpadoch sa d</w:t>
      </w:r>
      <w:r w:rsidRPr="00153CFB">
        <w:rPr>
          <w:rFonts w:ascii="Arial" w:hAnsi="Arial" w:cs="Arial"/>
          <w:spacing w:val="5"/>
          <w:sz w:val="20"/>
          <w:szCs w:val="20"/>
        </w:rPr>
        <w:t>odáva</w:t>
      </w:r>
      <w:r>
        <w:rPr>
          <w:rFonts w:ascii="Arial" w:hAnsi="Arial" w:cs="Arial"/>
          <w:spacing w:val="5"/>
          <w:sz w:val="20"/>
          <w:szCs w:val="20"/>
        </w:rPr>
        <w:t>teľ zaväzuje preukázať o</w:t>
      </w:r>
      <w:r w:rsidRPr="00153CFB">
        <w:rPr>
          <w:rFonts w:ascii="Arial" w:hAnsi="Arial" w:cs="Arial"/>
          <w:spacing w:val="5"/>
          <w:sz w:val="20"/>
          <w:szCs w:val="20"/>
        </w:rPr>
        <w:t>bjednávateľovi oprávnenie nakladania s odpadmi a udr</w:t>
      </w:r>
      <w:r>
        <w:rPr>
          <w:rFonts w:ascii="Arial" w:hAnsi="Arial" w:cs="Arial"/>
          <w:spacing w:val="5"/>
          <w:sz w:val="20"/>
          <w:szCs w:val="20"/>
        </w:rPr>
        <w:t>žiavať ho platné počas trvania r</w:t>
      </w:r>
      <w:r w:rsidRPr="00153CFB">
        <w:rPr>
          <w:rFonts w:ascii="Arial" w:hAnsi="Arial" w:cs="Arial"/>
          <w:spacing w:val="5"/>
          <w:sz w:val="20"/>
          <w:szCs w:val="20"/>
        </w:rPr>
        <w:t>ámcovej dohody.</w:t>
      </w:r>
      <w:r>
        <w:rPr>
          <w:rFonts w:ascii="Arial" w:hAnsi="Arial" w:cs="Arial"/>
          <w:spacing w:val="5"/>
          <w:sz w:val="20"/>
          <w:szCs w:val="20"/>
        </w:rPr>
        <w:t xml:space="preserve"> </w:t>
      </w:r>
    </w:p>
    <w:p w14:paraId="5C398E38" w14:textId="77777777" w:rsidR="00F24C8B" w:rsidRDefault="00F24C8B" w:rsidP="00075225">
      <w:pPr>
        <w:numPr>
          <w:ilvl w:val="0"/>
          <w:numId w:val="74"/>
        </w:numPr>
        <w:tabs>
          <w:tab w:val="left" w:pos="-1560"/>
        </w:tabs>
        <w:spacing w:before="240" w:after="0" w:line="240" w:lineRule="auto"/>
        <w:ind w:left="567" w:hanging="567"/>
        <w:jc w:val="both"/>
        <w:rPr>
          <w:rFonts w:ascii="Arial" w:hAnsi="Arial" w:cs="Arial"/>
          <w:spacing w:val="5"/>
          <w:sz w:val="20"/>
          <w:szCs w:val="20"/>
        </w:rPr>
      </w:pPr>
      <w:r w:rsidRPr="00153CFB">
        <w:rPr>
          <w:rFonts w:ascii="Arial" w:hAnsi="Arial" w:cs="Arial"/>
          <w:spacing w:val="5"/>
          <w:sz w:val="20"/>
          <w:szCs w:val="20"/>
        </w:rPr>
        <w:t>Dodávateľ je povinný uchovávať všetky doklady preukazujúce spôsob n</w:t>
      </w:r>
      <w:r>
        <w:rPr>
          <w:rFonts w:ascii="Arial" w:hAnsi="Arial" w:cs="Arial"/>
          <w:spacing w:val="5"/>
          <w:sz w:val="20"/>
          <w:szCs w:val="20"/>
        </w:rPr>
        <w:t>akladania s odpadom a v zmysle v</w:t>
      </w:r>
      <w:r w:rsidRPr="00153CFB">
        <w:rPr>
          <w:rFonts w:ascii="Arial" w:hAnsi="Arial" w:cs="Arial"/>
          <w:spacing w:val="5"/>
          <w:sz w:val="20"/>
          <w:szCs w:val="20"/>
        </w:rPr>
        <w:t xml:space="preserve">yhlášky č. 366/2015 Z. z. je povinný viesť evidenciu odpadov na Evidenčnom liste odpadov. K preberaniu </w:t>
      </w:r>
      <w:r>
        <w:rPr>
          <w:rFonts w:ascii="Arial" w:hAnsi="Arial" w:cs="Arial"/>
          <w:spacing w:val="5"/>
          <w:sz w:val="20"/>
          <w:szCs w:val="20"/>
        </w:rPr>
        <w:t>samostatného plnenia</w:t>
      </w:r>
      <w:r w:rsidRPr="00153CFB">
        <w:rPr>
          <w:rFonts w:ascii="Arial" w:hAnsi="Arial" w:cs="Arial"/>
          <w:spacing w:val="5"/>
          <w:sz w:val="20"/>
          <w:szCs w:val="20"/>
        </w:rPr>
        <w:t xml:space="preserve"> podľa </w:t>
      </w:r>
      <w:r w:rsidRPr="00313ABF">
        <w:rPr>
          <w:rFonts w:ascii="Arial" w:hAnsi="Arial" w:cs="Arial"/>
          <w:spacing w:val="5"/>
          <w:sz w:val="20"/>
          <w:szCs w:val="20"/>
        </w:rPr>
        <w:t>Článku 9 rámcovej dohody alebo k preberaniu akéhokoľvek iného plnenia</w:t>
      </w:r>
      <w:r>
        <w:rPr>
          <w:rFonts w:ascii="Arial" w:hAnsi="Arial" w:cs="Arial"/>
          <w:spacing w:val="5"/>
          <w:sz w:val="20"/>
          <w:szCs w:val="20"/>
        </w:rPr>
        <w:t xml:space="preserve"> je dodávateľ povinný o</w:t>
      </w:r>
      <w:r w:rsidRPr="00153CFB">
        <w:rPr>
          <w:rFonts w:ascii="Arial" w:hAnsi="Arial" w:cs="Arial"/>
          <w:spacing w:val="5"/>
          <w:sz w:val="20"/>
          <w:szCs w:val="20"/>
        </w:rPr>
        <w:t>bjednávateľovi odovzdať všetky doklady preukazujúce množstvo odpadov, spôsob nakladania s odpadmi</w:t>
      </w:r>
      <w:r>
        <w:rPr>
          <w:rFonts w:ascii="Arial" w:hAnsi="Arial" w:cs="Arial"/>
          <w:spacing w:val="5"/>
          <w:sz w:val="20"/>
          <w:szCs w:val="20"/>
        </w:rPr>
        <w:t>, ktoré vznikli pri vykonávaní predmetu plnenia, resp. s</w:t>
      </w:r>
      <w:r w:rsidRPr="00153CFB">
        <w:rPr>
          <w:rFonts w:ascii="Arial" w:hAnsi="Arial" w:cs="Arial"/>
          <w:spacing w:val="5"/>
          <w:sz w:val="20"/>
          <w:szCs w:val="20"/>
        </w:rPr>
        <w:t>amosta</w:t>
      </w:r>
      <w:r>
        <w:rPr>
          <w:rFonts w:ascii="Arial" w:hAnsi="Arial" w:cs="Arial"/>
          <w:spacing w:val="5"/>
          <w:sz w:val="20"/>
          <w:szCs w:val="20"/>
        </w:rPr>
        <w:t>tného plnenia alebo pri plnení rámcovej d</w:t>
      </w:r>
      <w:r w:rsidRPr="00153CFB">
        <w:rPr>
          <w:rFonts w:ascii="Arial" w:hAnsi="Arial" w:cs="Arial"/>
          <w:spacing w:val="5"/>
          <w:sz w:val="20"/>
          <w:szCs w:val="20"/>
        </w:rPr>
        <w:t>ohody, vrátane Ev</w:t>
      </w:r>
      <w:r>
        <w:rPr>
          <w:rFonts w:ascii="Arial" w:hAnsi="Arial" w:cs="Arial"/>
          <w:spacing w:val="5"/>
          <w:sz w:val="20"/>
          <w:szCs w:val="20"/>
        </w:rPr>
        <w:t>idenčných listov odpadov podľa v</w:t>
      </w:r>
      <w:r w:rsidRPr="00153CFB">
        <w:rPr>
          <w:rFonts w:ascii="Arial" w:hAnsi="Arial" w:cs="Arial"/>
          <w:spacing w:val="5"/>
          <w:sz w:val="20"/>
          <w:szCs w:val="20"/>
        </w:rPr>
        <w:t xml:space="preserve">yhlášky č. 366/2015 Z. z. Doklady o množstve a spôsobe nakladania s odpadmi podľa tohto bodu je </w:t>
      </w:r>
      <w:r>
        <w:rPr>
          <w:rFonts w:ascii="Arial" w:hAnsi="Arial" w:cs="Arial"/>
          <w:spacing w:val="5"/>
          <w:sz w:val="20"/>
          <w:szCs w:val="20"/>
        </w:rPr>
        <w:t>dodávateľ o</w:t>
      </w:r>
      <w:r w:rsidRPr="00153CFB">
        <w:rPr>
          <w:rFonts w:ascii="Arial" w:hAnsi="Arial" w:cs="Arial"/>
          <w:spacing w:val="5"/>
          <w:sz w:val="20"/>
          <w:szCs w:val="20"/>
        </w:rPr>
        <w:t xml:space="preserve">bjednávateľovi povinný predložiť alebo odovzdať aj kedykoľvek na vyžiadanie </w:t>
      </w:r>
      <w:r>
        <w:rPr>
          <w:rFonts w:ascii="Arial" w:hAnsi="Arial" w:cs="Arial"/>
          <w:spacing w:val="5"/>
          <w:sz w:val="20"/>
          <w:szCs w:val="20"/>
        </w:rPr>
        <w:t>objednávateľa. Zároveň je d</w:t>
      </w:r>
      <w:r w:rsidRPr="00153CFB">
        <w:rPr>
          <w:rFonts w:ascii="Arial" w:hAnsi="Arial" w:cs="Arial"/>
          <w:spacing w:val="5"/>
          <w:sz w:val="20"/>
          <w:szCs w:val="20"/>
        </w:rPr>
        <w:t>odávateľ všetky doklady podľa tohto bodu vzťahujúce sa k nakladaniu s odpadom počas cel</w:t>
      </w:r>
      <w:r>
        <w:rPr>
          <w:rFonts w:ascii="Arial" w:hAnsi="Arial" w:cs="Arial"/>
          <w:spacing w:val="5"/>
          <w:sz w:val="20"/>
          <w:szCs w:val="20"/>
        </w:rPr>
        <w:t>ého kalendárneho roka odovzdať o</w:t>
      </w:r>
      <w:r w:rsidRPr="00153CFB">
        <w:rPr>
          <w:rFonts w:ascii="Arial" w:hAnsi="Arial" w:cs="Arial"/>
          <w:spacing w:val="5"/>
          <w:sz w:val="20"/>
          <w:szCs w:val="20"/>
        </w:rPr>
        <w:t xml:space="preserve">bjednávateľovi za každý kalendárny mesiac, najneskôr však do </w:t>
      </w:r>
      <w:r w:rsidRPr="001342FF">
        <w:rPr>
          <w:rFonts w:ascii="Arial" w:hAnsi="Arial" w:cs="Arial"/>
          <w:spacing w:val="5"/>
          <w:sz w:val="20"/>
          <w:szCs w:val="20"/>
        </w:rPr>
        <w:t>20.</w:t>
      </w:r>
      <w:r w:rsidRPr="00153CFB">
        <w:rPr>
          <w:rFonts w:ascii="Arial" w:hAnsi="Arial" w:cs="Arial"/>
          <w:spacing w:val="5"/>
          <w:sz w:val="20"/>
          <w:szCs w:val="20"/>
        </w:rPr>
        <w:t xml:space="preserve"> kalendárneho dňa príslušného mesiaca.</w:t>
      </w:r>
    </w:p>
    <w:p w14:paraId="2711E80A" w14:textId="77777777" w:rsidR="00F24C8B" w:rsidRPr="00391612" w:rsidRDefault="00F24C8B" w:rsidP="00075225">
      <w:pPr>
        <w:numPr>
          <w:ilvl w:val="0"/>
          <w:numId w:val="74"/>
        </w:numPr>
        <w:tabs>
          <w:tab w:val="left" w:pos="-1560"/>
        </w:tabs>
        <w:spacing w:before="240" w:after="0" w:line="240" w:lineRule="auto"/>
        <w:ind w:left="567" w:hanging="567"/>
        <w:jc w:val="both"/>
        <w:rPr>
          <w:rFonts w:ascii="Arial" w:hAnsi="Arial" w:cs="Arial"/>
          <w:spacing w:val="5"/>
          <w:sz w:val="20"/>
          <w:szCs w:val="20"/>
        </w:rPr>
      </w:pPr>
      <w:r>
        <w:rPr>
          <w:rFonts w:ascii="Arial" w:hAnsi="Arial" w:cs="Arial"/>
          <w:spacing w:val="5"/>
          <w:sz w:val="20"/>
          <w:szCs w:val="20"/>
        </w:rPr>
        <w:t>Všetok kovový odpad (odstránené dopravné značenia a ich súčasti) vo vlastníctve objednávateľa, ktorý vznikne pri vykonaní predmetu plnenia, resp. samostatného plnenia, je dodávateľ povinný bezodkladne odovzdať objednávateľovi.</w:t>
      </w:r>
    </w:p>
    <w:p w14:paraId="74FF9E79" w14:textId="77777777" w:rsidR="00F24C8B" w:rsidRPr="00D6685E" w:rsidRDefault="00F24C8B" w:rsidP="00075225">
      <w:pPr>
        <w:numPr>
          <w:ilvl w:val="0"/>
          <w:numId w:val="74"/>
        </w:numPr>
        <w:tabs>
          <w:tab w:val="left" w:pos="-1560"/>
        </w:tabs>
        <w:spacing w:before="240" w:after="0" w:line="240" w:lineRule="auto"/>
        <w:ind w:left="567" w:hanging="567"/>
        <w:jc w:val="both"/>
        <w:rPr>
          <w:rFonts w:ascii="Arial" w:hAnsi="Arial" w:cs="Arial"/>
          <w:sz w:val="20"/>
          <w:szCs w:val="20"/>
        </w:rPr>
      </w:pPr>
      <w:r>
        <w:rPr>
          <w:rFonts w:ascii="Arial" w:hAnsi="Arial" w:cs="Arial"/>
          <w:spacing w:val="5"/>
          <w:sz w:val="20"/>
          <w:szCs w:val="20"/>
        </w:rPr>
        <w:t>V prípade, ak vznikne o</w:t>
      </w:r>
      <w:r w:rsidRPr="00153CFB">
        <w:rPr>
          <w:rFonts w:ascii="Arial" w:hAnsi="Arial" w:cs="Arial"/>
          <w:spacing w:val="5"/>
          <w:sz w:val="20"/>
          <w:szCs w:val="20"/>
        </w:rPr>
        <w:t>bjednávateľovi akákoľvek škoda v súv</w:t>
      </w:r>
      <w:r>
        <w:rPr>
          <w:rFonts w:ascii="Arial" w:hAnsi="Arial" w:cs="Arial"/>
          <w:spacing w:val="5"/>
          <w:sz w:val="20"/>
          <w:szCs w:val="20"/>
        </w:rPr>
        <w:t>islosti s porušením povinností d</w:t>
      </w:r>
      <w:r w:rsidRPr="00153CFB">
        <w:rPr>
          <w:rFonts w:ascii="Arial" w:hAnsi="Arial" w:cs="Arial"/>
          <w:spacing w:val="5"/>
          <w:sz w:val="20"/>
          <w:szCs w:val="20"/>
        </w:rPr>
        <w:t>odávateľa dodržiavať ustanovenia v oblasti nakladania s odpadmi podľa tohto</w:t>
      </w:r>
      <w:r>
        <w:rPr>
          <w:rFonts w:ascii="Arial" w:hAnsi="Arial" w:cs="Arial"/>
          <w:spacing w:val="5"/>
          <w:sz w:val="20"/>
          <w:szCs w:val="20"/>
        </w:rPr>
        <w:t xml:space="preserve"> článku rámcovej dohody, dodávateľ je povinný túto škodu o</w:t>
      </w:r>
      <w:r w:rsidRPr="00153CFB">
        <w:rPr>
          <w:rFonts w:ascii="Arial" w:hAnsi="Arial" w:cs="Arial"/>
          <w:spacing w:val="5"/>
          <w:sz w:val="20"/>
          <w:szCs w:val="20"/>
        </w:rPr>
        <w:t xml:space="preserve">bjednávateľovi nahradiť. Škodou podľa tohto bodu sa myslí </w:t>
      </w:r>
      <w:r>
        <w:rPr>
          <w:rFonts w:ascii="Arial" w:hAnsi="Arial" w:cs="Arial"/>
          <w:spacing w:val="5"/>
          <w:sz w:val="20"/>
          <w:szCs w:val="20"/>
        </w:rPr>
        <w:t>aj uloženie akejkoľvek sankcie o</w:t>
      </w:r>
      <w:r w:rsidRPr="00153CFB">
        <w:rPr>
          <w:rFonts w:ascii="Arial" w:hAnsi="Arial" w:cs="Arial"/>
          <w:spacing w:val="5"/>
          <w:sz w:val="20"/>
          <w:szCs w:val="20"/>
        </w:rPr>
        <w:t>bjednávateľovi zo strany príslušných orgánov v oblasti odpadového hospodárstva za nesplnenie akejkoľvek povinnosti dodávateľa.</w:t>
      </w:r>
      <w:r>
        <w:rPr>
          <w:rFonts w:ascii="Arial" w:hAnsi="Arial" w:cs="Arial"/>
          <w:spacing w:val="5"/>
          <w:sz w:val="20"/>
          <w:szCs w:val="20"/>
        </w:rPr>
        <w:t xml:space="preserve"> </w:t>
      </w:r>
      <w:r w:rsidRPr="00D6685E">
        <w:rPr>
          <w:rFonts w:ascii="Arial" w:hAnsi="Arial" w:cs="Arial"/>
          <w:sz w:val="20"/>
          <w:szCs w:val="20"/>
        </w:rPr>
        <w:t>Dodávateľ je povinný organizovať práce a zo staveniska vypratať materiály a mechanizmy tak, aby nespôsobil zbytočné obmedzenie cestnej premávky.</w:t>
      </w:r>
    </w:p>
    <w:p w14:paraId="0D6F75CE" w14:textId="77777777" w:rsidR="00F24C8B" w:rsidRPr="00D6685E" w:rsidRDefault="00F24C8B" w:rsidP="00075225">
      <w:pPr>
        <w:numPr>
          <w:ilvl w:val="0"/>
          <w:numId w:val="74"/>
        </w:numPr>
        <w:tabs>
          <w:tab w:val="left" w:pos="-1276"/>
        </w:tabs>
        <w:spacing w:before="240" w:after="0" w:line="240" w:lineRule="auto"/>
        <w:ind w:left="567" w:hanging="567"/>
        <w:jc w:val="both"/>
        <w:rPr>
          <w:rFonts w:ascii="Arial" w:hAnsi="Arial" w:cs="Arial"/>
          <w:sz w:val="20"/>
          <w:szCs w:val="20"/>
        </w:rPr>
      </w:pPr>
      <w:r w:rsidRPr="00D6685E">
        <w:rPr>
          <w:rFonts w:ascii="Arial" w:hAnsi="Arial" w:cs="Arial"/>
          <w:sz w:val="20"/>
          <w:szCs w:val="20"/>
        </w:rPr>
        <w:t>Dodávateľ sa zaväzuje dodržiavať všeobecné záväzné právne predpisy, technické normy a</w:t>
      </w:r>
      <w:r>
        <w:rPr>
          <w:rFonts w:ascii="Arial" w:hAnsi="Arial" w:cs="Arial"/>
          <w:sz w:val="20"/>
          <w:szCs w:val="20"/>
        </w:rPr>
        <w:t> </w:t>
      </w:r>
      <w:r w:rsidRPr="00D6685E">
        <w:rPr>
          <w:rFonts w:ascii="Arial" w:hAnsi="Arial" w:cs="Arial"/>
          <w:sz w:val="20"/>
          <w:szCs w:val="20"/>
        </w:rPr>
        <w:t>podmienky</w:t>
      </w:r>
      <w:r>
        <w:rPr>
          <w:rFonts w:ascii="Arial" w:hAnsi="Arial" w:cs="Arial"/>
          <w:sz w:val="20"/>
          <w:szCs w:val="20"/>
        </w:rPr>
        <w:t xml:space="preserve"> podľa</w:t>
      </w:r>
      <w:r w:rsidRPr="00D6685E">
        <w:rPr>
          <w:rFonts w:ascii="Arial" w:hAnsi="Arial" w:cs="Arial"/>
          <w:sz w:val="20"/>
          <w:szCs w:val="20"/>
        </w:rPr>
        <w:t xml:space="preserve"> </w:t>
      </w:r>
      <w:r>
        <w:rPr>
          <w:rFonts w:ascii="Arial" w:hAnsi="Arial" w:cs="Arial"/>
          <w:sz w:val="20"/>
          <w:szCs w:val="20"/>
        </w:rPr>
        <w:t>rámcovej d</w:t>
      </w:r>
      <w:r w:rsidRPr="00D6685E">
        <w:rPr>
          <w:rFonts w:ascii="Arial" w:hAnsi="Arial" w:cs="Arial"/>
          <w:sz w:val="20"/>
          <w:szCs w:val="20"/>
        </w:rPr>
        <w:t>ohody.</w:t>
      </w:r>
    </w:p>
    <w:p w14:paraId="08071E68" w14:textId="77777777" w:rsidR="00F24C8B" w:rsidRPr="00D6685E" w:rsidRDefault="00F24C8B" w:rsidP="00075225">
      <w:pPr>
        <w:numPr>
          <w:ilvl w:val="0"/>
          <w:numId w:val="74"/>
        </w:numPr>
        <w:tabs>
          <w:tab w:val="left" w:pos="-1276"/>
        </w:tabs>
        <w:spacing w:before="240" w:after="0" w:line="240" w:lineRule="auto"/>
        <w:ind w:left="567" w:hanging="567"/>
        <w:jc w:val="both"/>
        <w:rPr>
          <w:rFonts w:ascii="Arial" w:hAnsi="Arial" w:cs="Arial"/>
          <w:sz w:val="20"/>
          <w:szCs w:val="20"/>
        </w:rPr>
      </w:pPr>
      <w:r w:rsidRPr="00D6685E">
        <w:rPr>
          <w:rFonts w:ascii="Arial" w:hAnsi="Arial" w:cs="Arial"/>
          <w:sz w:val="20"/>
          <w:szCs w:val="20"/>
        </w:rPr>
        <w:t>Dodávateľ je povinný organizovať práce tak, aby neohrozil bezpečnosť iných účastníkov cestnej premávky</w:t>
      </w:r>
      <w:r>
        <w:rPr>
          <w:rFonts w:ascii="Arial" w:hAnsi="Arial" w:cs="Arial"/>
          <w:sz w:val="20"/>
          <w:szCs w:val="20"/>
        </w:rPr>
        <w:t xml:space="preserve"> a aby nepoškodil majetok objednávateľa</w:t>
      </w:r>
      <w:r w:rsidRPr="00D6685E">
        <w:rPr>
          <w:rFonts w:ascii="Arial" w:hAnsi="Arial" w:cs="Arial"/>
          <w:sz w:val="20"/>
          <w:szCs w:val="20"/>
        </w:rPr>
        <w:t>.</w:t>
      </w:r>
    </w:p>
    <w:p w14:paraId="14262299" w14:textId="77777777" w:rsidR="00F24C8B" w:rsidRDefault="00F24C8B" w:rsidP="00075225">
      <w:pPr>
        <w:numPr>
          <w:ilvl w:val="0"/>
          <w:numId w:val="74"/>
        </w:numPr>
        <w:tabs>
          <w:tab w:val="left" w:pos="-1276"/>
        </w:tabs>
        <w:spacing w:before="240" w:after="0" w:line="240" w:lineRule="auto"/>
        <w:ind w:left="567" w:hanging="567"/>
        <w:jc w:val="both"/>
        <w:rPr>
          <w:rFonts w:ascii="Arial" w:hAnsi="Arial" w:cs="Arial"/>
          <w:sz w:val="20"/>
          <w:szCs w:val="20"/>
        </w:rPr>
      </w:pPr>
      <w:r w:rsidRPr="00D6685E">
        <w:rPr>
          <w:rFonts w:ascii="Arial" w:hAnsi="Arial" w:cs="Arial"/>
          <w:sz w:val="20"/>
          <w:szCs w:val="20"/>
        </w:rPr>
        <w:t xml:space="preserve">Dodávateľ je povinný začiatok a ukončenie prác bezodkladne </w:t>
      </w:r>
      <w:r>
        <w:rPr>
          <w:rFonts w:ascii="Arial" w:hAnsi="Arial" w:cs="Arial"/>
          <w:sz w:val="20"/>
          <w:szCs w:val="20"/>
        </w:rPr>
        <w:t>oznámiť</w:t>
      </w:r>
      <w:r w:rsidRPr="00D6685E">
        <w:rPr>
          <w:rFonts w:ascii="Arial" w:hAnsi="Arial" w:cs="Arial"/>
          <w:sz w:val="20"/>
          <w:szCs w:val="20"/>
        </w:rPr>
        <w:t xml:space="preserve"> </w:t>
      </w:r>
      <w:r>
        <w:rPr>
          <w:rFonts w:ascii="Arial" w:hAnsi="Arial" w:cs="Arial"/>
          <w:sz w:val="20"/>
          <w:szCs w:val="20"/>
        </w:rPr>
        <w:t>vedúcemu SSÚD/SSÚR uvedenom v prílohe č. 3, prípadne zástupcovi SSÚD/SSÚR, meno ktorého mu bude zo strany objednávateľa oznámené.</w:t>
      </w:r>
      <w:r w:rsidRPr="00175736">
        <w:rPr>
          <w:rFonts w:ascii="Arial" w:hAnsi="Arial" w:cs="Arial"/>
          <w:sz w:val="20"/>
          <w:szCs w:val="20"/>
        </w:rPr>
        <w:tab/>
      </w:r>
    </w:p>
    <w:p w14:paraId="1609FE82" w14:textId="194A200C" w:rsidR="00F24C8B" w:rsidRPr="00175736" w:rsidRDefault="00F24C8B" w:rsidP="00075225">
      <w:pPr>
        <w:numPr>
          <w:ilvl w:val="0"/>
          <w:numId w:val="74"/>
        </w:numPr>
        <w:tabs>
          <w:tab w:val="left" w:pos="-1276"/>
        </w:tabs>
        <w:spacing w:before="240" w:after="0" w:line="240" w:lineRule="auto"/>
        <w:ind w:left="567" w:hanging="567"/>
        <w:jc w:val="both"/>
        <w:rPr>
          <w:rFonts w:ascii="Arial" w:hAnsi="Arial" w:cs="Arial"/>
          <w:sz w:val="20"/>
          <w:szCs w:val="20"/>
        </w:rPr>
      </w:pPr>
      <w:r w:rsidRPr="00175736">
        <w:rPr>
          <w:rFonts w:ascii="Arial" w:hAnsi="Arial" w:cs="Arial"/>
          <w:sz w:val="20"/>
          <w:szCs w:val="20"/>
        </w:rPr>
        <w:lastRenderedPageBreak/>
        <w:t>Označenie staveniska zabezpečí objednávateľ (príslušné SSÚD alebo SSÚR) podľa platnej legislatívy. Zabezpečenie a údržba dočasného dopravného značenia pre usmernenie dopravy počas vykonávania prác nie je súčasťou predmetu plnenia podľa rámcovej dohody. V prípade, ak zavinením dodávateľa nebude využitý čas trvania dopravného obmedzenia (prestoje zavinené dodávateľom), objednávateľ</w:t>
      </w:r>
      <w:r w:rsidRPr="00C17E73">
        <w:rPr>
          <w:rFonts w:ascii="Arial" w:hAnsi="Arial" w:cs="Arial"/>
          <w:sz w:val="20"/>
          <w:szCs w:val="20"/>
        </w:rPr>
        <w:t>ovi vzniká nárok na úhradu nákladov za prenájom prenosných dopravných značiek dodávateľom</w:t>
      </w:r>
      <w:r w:rsidRPr="00823E38">
        <w:rPr>
          <w:rFonts w:ascii="Arial" w:hAnsi="Arial" w:cs="Arial"/>
          <w:sz w:val="20"/>
          <w:szCs w:val="20"/>
        </w:rPr>
        <w:t xml:space="preserve"> z titulu náhrady škody, a to za dobu trvania prestoja a podľa aktuálne platného cenníka objednávateľa</w:t>
      </w:r>
      <w:r w:rsidRPr="009B4BCB">
        <w:rPr>
          <w:rFonts w:ascii="Arial" w:hAnsi="Arial" w:cs="Arial"/>
          <w:sz w:val="20"/>
          <w:szCs w:val="20"/>
        </w:rPr>
        <w:t>. Toto platí aj pri zabezpečení pracoviska pre vykonanie prác v rámci uplatnenia reklamácie</w:t>
      </w:r>
      <w:r w:rsidR="00D44B8F">
        <w:rPr>
          <w:rFonts w:ascii="Arial" w:hAnsi="Arial" w:cs="Arial"/>
          <w:sz w:val="20"/>
          <w:szCs w:val="20"/>
        </w:rPr>
        <w:t>.</w:t>
      </w:r>
      <w:r w:rsidRPr="009B4BCB">
        <w:rPr>
          <w:rFonts w:ascii="Arial" w:hAnsi="Arial" w:cs="Arial"/>
          <w:sz w:val="20"/>
          <w:szCs w:val="20"/>
        </w:rPr>
        <w:t xml:space="preserve"> Táto skutočnosť bude uvedená v stavebnom denníku.</w:t>
      </w:r>
    </w:p>
    <w:p w14:paraId="18757A2D" w14:textId="77777777" w:rsidR="00F24C8B" w:rsidRPr="00175736" w:rsidRDefault="00F24C8B" w:rsidP="00075225">
      <w:pPr>
        <w:numPr>
          <w:ilvl w:val="0"/>
          <w:numId w:val="74"/>
        </w:numPr>
        <w:tabs>
          <w:tab w:val="left" w:pos="-1276"/>
        </w:tabs>
        <w:spacing w:before="240" w:after="0" w:line="240" w:lineRule="auto"/>
        <w:ind w:left="567" w:hanging="567"/>
        <w:jc w:val="both"/>
        <w:rPr>
          <w:rFonts w:ascii="Arial" w:hAnsi="Arial" w:cs="Arial"/>
          <w:sz w:val="20"/>
          <w:szCs w:val="20"/>
        </w:rPr>
      </w:pPr>
      <w:r w:rsidRPr="00175736">
        <w:rPr>
          <w:rFonts w:ascii="Arial" w:hAnsi="Arial" w:cs="Arial"/>
          <w:sz w:val="20"/>
          <w:szCs w:val="20"/>
        </w:rPr>
        <w:t>Dodávateľ sa zaväzuje, že nebude v súvislosti s vykonávaním činnosti, ktorá je predmetom rámcovej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w:t>
      </w:r>
      <w:r w:rsidRPr="00175736">
        <w:rPr>
          <w:rFonts w:ascii="Arial" w:hAnsi="Arial" w:cs="Arial"/>
          <w:b/>
          <w:sz w:val="20"/>
          <w:szCs w:val="20"/>
        </w:rPr>
        <w:t>zákon o nelegálnej práci</w:t>
      </w:r>
      <w:r w:rsidRPr="00175736">
        <w:rPr>
          <w:rFonts w:ascii="Arial" w:hAnsi="Arial" w:cs="Arial"/>
          <w:sz w:val="20"/>
          <w:szCs w:val="20"/>
        </w:rPr>
        <w:t>“), v spojení so zákonom č. 311/2001 Z. z. Zákonník práce, Obchodný</w:t>
      </w:r>
      <w:r>
        <w:rPr>
          <w:rFonts w:ascii="Arial" w:hAnsi="Arial" w:cs="Arial"/>
          <w:sz w:val="20"/>
          <w:szCs w:val="20"/>
        </w:rPr>
        <w:t>m</w:t>
      </w:r>
      <w:r w:rsidRPr="00175736">
        <w:rPr>
          <w:rFonts w:ascii="Arial" w:hAnsi="Arial" w:cs="Arial"/>
          <w:sz w:val="20"/>
          <w:szCs w:val="20"/>
        </w:rPr>
        <w:t xml:space="preserve"> zákonník</w:t>
      </w:r>
      <w:r>
        <w:rPr>
          <w:rFonts w:ascii="Arial" w:hAnsi="Arial" w:cs="Arial"/>
          <w:sz w:val="20"/>
          <w:szCs w:val="20"/>
        </w:rPr>
        <w:t>om</w:t>
      </w:r>
      <w:r w:rsidRPr="00175736">
        <w:rPr>
          <w:rFonts w:ascii="Arial" w:hAnsi="Arial" w:cs="Arial"/>
          <w:sz w:val="20"/>
          <w:szCs w:val="20"/>
        </w:rPr>
        <w:t>, zákonom č. 5/2004 Z. z. o službách zamestnanosti a o zmene a doplne</w:t>
      </w:r>
      <w:r w:rsidRPr="00C17E73">
        <w:rPr>
          <w:rFonts w:ascii="Arial" w:hAnsi="Arial" w:cs="Arial"/>
          <w:sz w:val="20"/>
          <w:szCs w:val="20"/>
        </w:rPr>
        <w:t>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6DDCC59F" w14:textId="77777777" w:rsidR="00F24C8B" w:rsidRDefault="00F24C8B" w:rsidP="00075225">
      <w:pPr>
        <w:numPr>
          <w:ilvl w:val="0"/>
          <w:numId w:val="74"/>
        </w:numPr>
        <w:tabs>
          <w:tab w:val="left" w:pos="-1276"/>
        </w:tabs>
        <w:spacing w:before="240" w:after="0" w:line="240" w:lineRule="auto"/>
        <w:ind w:left="567" w:hanging="567"/>
        <w:jc w:val="both"/>
        <w:rPr>
          <w:rFonts w:ascii="Arial" w:hAnsi="Arial" w:cs="Arial"/>
          <w:sz w:val="20"/>
          <w:szCs w:val="20"/>
        </w:rPr>
      </w:pPr>
      <w:r w:rsidRPr="00175736">
        <w:rPr>
          <w:rFonts w:ascii="Arial" w:hAnsi="Arial" w:cs="Arial"/>
          <w:sz w:val="20"/>
          <w:szCs w:val="20"/>
        </w:rPr>
        <w:t xml:space="preserve">V prípade, že orgán vykonávajúci kontrolu nelegálnej práce a nelegálneho zamestnávania zistí porušenie § 7b ods. 5 zákona o nelegálnej práci, </w:t>
      </w:r>
      <w:proofErr w:type="spellStart"/>
      <w:r w:rsidRPr="00175736">
        <w:rPr>
          <w:rFonts w:ascii="Arial" w:hAnsi="Arial" w:cs="Arial"/>
          <w:sz w:val="20"/>
          <w:szCs w:val="20"/>
        </w:rPr>
        <w:t>t.j</w:t>
      </w:r>
      <w:proofErr w:type="spellEnd"/>
      <w:r w:rsidRPr="00175736">
        <w:rPr>
          <w:rFonts w:ascii="Arial" w:hAnsi="Arial" w:cs="Arial"/>
          <w:sz w:val="20"/>
          <w:szCs w:val="20"/>
        </w:rPr>
        <w:t xml:space="preserve">. porušenie zákazu prijať prácu alebo službu, ktorú objednávateľovi na základe </w:t>
      </w:r>
      <w:r>
        <w:rPr>
          <w:rFonts w:ascii="Arial" w:hAnsi="Arial" w:cs="Arial"/>
          <w:sz w:val="20"/>
          <w:szCs w:val="20"/>
        </w:rPr>
        <w:t>rámcovej d</w:t>
      </w:r>
      <w:r w:rsidRPr="00175736">
        <w:rPr>
          <w:rFonts w:ascii="Arial" w:hAnsi="Arial" w:cs="Arial"/>
          <w:sz w:val="20"/>
          <w:szCs w:val="20"/>
        </w:rPr>
        <w:t>ohody dodáva alebo poskytuje dodávateľ prostredníctvom fyzickej osoby, ktorú nelegálne zamestnáva, v nadväznosti na čo bude objednávateľovi uložená pokuta, ktorú objednávateľ uhradí, objednávateľ si uplatní jej náhradu u dodávateľa a dodávateľ sa zaväzuje túto pokutu objednávateľovi nahradiť.</w:t>
      </w:r>
    </w:p>
    <w:p w14:paraId="49964438" w14:textId="77777777" w:rsidR="00F24C8B" w:rsidRDefault="00F24C8B" w:rsidP="00075225">
      <w:pPr>
        <w:numPr>
          <w:ilvl w:val="0"/>
          <w:numId w:val="74"/>
        </w:numPr>
        <w:tabs>
          <w:tab w:val="left" w:pos="-1276"/>
        </w:tabs>
        <w:spacing w:before="240" w:after="0" w:line="240" w:lineRule="auto"/>
        <w:ind w:left="567" w:hanging="567"/>
        <w:jc w:val="both"/>
        <w:rPr>
          <w:rFonts w:ascii="Arial" w:hAnsi="Arial" w:cs="Arial"/>
          <w:sz w:val="20"/>
          <w:szCs w:val="20"/>
        </w:rPr>
      </w:pPr>
      <w:r w:rsidRPr="00175736">
        <w:rPr>
          <w:rFonts w:ascii="Arial" w:hAnsi="Arial" w:cs="Arial"/>
          <w:sz w:val="20"/>
          <w:szCs w:val="20"/>
        </w:rPr>
        <w:t>Dodávateľ je pri plnení rámcovej dohody povinný dodržiavať príslušné právne predpisy v oblasti ochrany životného prostredia, a zároveň sa zaväzuje objednávateľa informovať o každom správnom alebo inom konaní týkajúcom sa porušenia povinnosti na úseku ochrany životného prostredia a poskytnúť objednávateľovi všetku potrebnú súčinnosť, všetky potrebné informácie a podklady.</w:t>
      </w:r>
    </w:p>
    <w:p w14:paraId="24C40212" w14:textId="77777777" w:rsidR="00F24C8B" w:rsidRDefault="00F24C8B" w:rsidP="00075225">
      <w:pPr>
        <w:numPr>
          <w:ilvl w:val="0"/>
          <w:numId w:val="74"/>
        </w:numPr>
        <w:tabs>
          <w:tab w:val="left" w:pos="-1276"/>
        </w:tabs>
        <w:spacing w:before="240" w:after="0" w:line="240" w:lineRule="auto"/>
        <w:ind w:left="567" w:hanging="567"/>
        <w:jc w:val="both"/>
        <w:rPr>
          <w:rFonts w:ascii="Arial" w:hAnsi="Arial" w:cs="Arial"/>
          <w:sz w:val="20"/>
          <w:szCs w:val="20"/>
        </w:rPr>
      </w:pPr>
      <w:r w:rsidRPr="00175736">
        <w:rPr>
          <w:rFonts w:ascii="Arial" w:hAnsi="Arial" w:cs="Arial"/>
          <w:sz w:val="20"/>
          <w:szCs w:val="20"/>
        </w:rPr>
        <w:t xml:space="preserve">V prípade, ak konaním </w:t>
      </w:r>
      <w:r>
        <w:rPr>
          <w:rFonts w:ascii="Arial" w:hAnsi="Arial" w:cs="Arial"/>
          <w:sz w:val="20"/>
          <w:szCs w:val="20"/>
        </w:rPr>
        <w:t>dodávateľa</w:t>
      </w:r>
      <w:r w:rsidRPr="00175736">
        <w:rPr>
          <w:rFonts w:ascii="Arial" w:hAnsi="Arial" w:cs="Arial"/>
          <w:sz w:val="20"/>
          <w:szCs w:val="20"/>
        </w:rPr>
        <w:t xml:space="preserve"> v súvislosti s plnením predmetu rámcovej zmluvy dôjde k porušeniu predpisov v oblasti ochrany životného prostredia, objednávateľ má nárok voči dodávateľovi na zaplatenie zmluvnej pokuty vo výške 500,- EUR (päťsto eur) za každé takého porušenie.</w:t>
      </w:r>
    </w:p>
    <w:p w14:paraId="0E902B55" w14:textId="77777777" w:rsidR="00F24C8B" w:rsidRPr="001D44C1" w:rsidRDefault="00F24C8B" w:rsidP="00075225">
      <w:pPr>
        <w:numPr>
          <w:ilvl w:val="0"/>
          <w:numId w:val="74"/>
        </w:numPr>
        <w:tabs>
          <w:tab w:val="left" w:pos="-1276"/>
        </w:tabs>
        <w:spacing w:before="240" w:after="0" w:line="240" w:lineRule="auto"/>
        <w:ind w:left="567" w:hanging="567"/>
        <w:jc w:val="both"/>
        <w:rPr>
          <w:rFonts w:ascii="Arial" w:hAnsi="Arial" w:cs="Arial"/>
          <w:sz w:val="20"/>
          <w:szCs w:val="20"/>
        </w:rPr>
      </w:pPr>
      <w:r>
        <w:rPr>
          <w:rFonts w:ascii="Arial" w:hAnsi="Arial" w:cs="Arial"/>
          <w:sz w:val="20"/>
          <w:szCs w:val="20"/>
        </w:rPr>
        <w:t>Dodávateľ</w:t>
      </w:r>
      <w:r w:rsidRPr="001D44C1">
        <w:rPr>
          <w:rFonts w:ascii="Arial" w:hAnsi="Arial" w:cs="Arial"/>
          <w:sz w:val="20"/>
          <w:szCs w:val="20"/>
        </w:rPr>
        <w:t xml:space="preserve"> sa zaväzuje počas trvania rámcovej dohody dodržiavať bezpečnostné opatrenia podľa zákona č. 69/2018 Z. z. o kybernetickej bezpečnosti a o zmene a doplnení niektorých zákonov v znení neskorších predpisov. Súčasne je povinný poskytnúť objednávateľovi maximálnu súčinnosť pri zabezpečovaní preventívnej ochrany kybernetickej</w:t>
      </w:r>
      <w:r>
        <w:rPr>
          <w:rFonts w:ascii="Arial" w:hAnsi="Arial" w:cs="Arial"/>
          <w:sz w:val="20"/>
          <w:szCs w:val="20"/>
        </w:rPr>
        <w:t xml:space="preserve">  </w:t>
      </w:r>
      <w:r w:rsidRPr="001D44C1">
        <w:rPr>
          <w:rFonts w:ascii="Arial" w:hAnsi="Arial" w:cs="Arial"/>
          <w:sz w:val="20"/>
          <w:szCs w:val="20"/>
        </w:rPr>
        <w:t xml:space="preserve">bezpečnosti, odhaľovaní kybernetických incidentov, odstraňovaní a zmierňovaní následkov kybernetických incidentov a to bez výhrad. Povinnosť súčinnosti podľa tohto ustanovenia sa vzťahuje aj na subjekty poskytujúce ochranu kybernetickej bezpečnosti pre objednávateľa. V prípade, že v dôsledku porušenia tejto povinnosti zo strany </w:t>
      </w:r>
      <w:r>
        <w:rPr>
          <w:rFonts w:ascii="Arial" w:hAnsi="Arial" w:cs="Arial"/>
          <w:sz w:val="20"/>
          <w:szCs w:val="20"/>
        </w:rPr>
        <w:t>dodávateľa</w:t>
      </w:r>
      <w:r w:rsidRPr="001D44C1">
        <w:rPr>
          <w:rFonts w:ascii="Arial" w:hAnsi="Arial" w:cs="Arial"/>
          <w:sz w:val="20"/>
          <w:szCs w:val="20"/>
        </w:rPr>
        <w:t xml:space="preserve"> vznikne objednávateľovi škoda, je </w:t>
      </w:r>
      <w:r>
        <w:rPr>
          <w:rFonts w:ascii="Arial" w:hAnsi="Arial" w:cs="Arial"/>
          <w:sz w:val="20"/>
          <w:szCs w:val="20"/>
        </w:rPr>
        <w:t xml:space="preserve">dodávateľ </w:t>
      </w:r>
      <w:r w:rsidRPr="001D44C1">
        <w:rPr>
          <w:rFonts w:ascii="Arial" w:hAnsi="Arial" w:cs="Arial"/>
          <w:sz w:val="20"/>
          <w:szCs w:val="20"/>
        </w:rPr>
        <w:t>povinný nahradiť objednávateľovi vzniknutú škodu v plnej výške.</w:t>
      </w:r>
    </w:p>
    <w:p w14:paraId="4BDB1799" w14:textId="77777777" w:rsidR="00F24C8B" w:rsidRPr="00175736" w:rsidRDefault="00F24C8B" w:rsidP="00F24C8B">
      <w:pPr>
        <w:tabs>
          <w:tab w:val="left" w:pos="-1276"/>
        </w:tabs>
        <w:spacing w:before="240" w:after="0" w:line="240" w:lineRule="auto"/>
        <w:ind w:left="567"/>
        <w:jc w:val="both"/>
        <w:rPr>
          <w:rFonts w:ascii="Arial" w:hAnsi="Arial" w:cs="Arial"/>
          <w:sz w:val="20"/>
          <w:szCs w:val="20"/>
        </w:rPr>
      </w:pPr>
    </w:p>
    <w:p w14:paraId="2F251982" w14:textId="77777777" w:rsidR="00F24C8B" w:rsidRPr="00D6685E" w:rsidRDefault="00F24C8B" w:rsidP="00F24C8B">
      <w:pPr>
        <w:spacing w:before="240" w:after="0" w:line="240" w:lineRule="auto"/>
        <w:jc w:val="center"/>
        <w:rPr>
          <w:rFonts w:ascii="Arial" w:hAnsi="Arial" w:cs="Arial"/>
          <w:b/>
          <w:sz w:val="20"/>
          <w:szCs w:val="20"/>
        </w:rPr>
      </w:pPr>
      <w:r w:rsidRPr="00D6685E">
        <w:rPr>
          <w:rFonts w:ascii="Arial" w:hAnsi="Arial" w:cs="Arial"/>
          <w:b/>
          <w:sz w:val="20"/>
          <w:szCs w:val="20"/>
        </w:rPr>
        <w:t>Článok 9</w:t>
      </w:r>
    </w:p>
    <w:p w14:paraId="3D504A4C" w14:textId="77777777" w:rsidR="00F24C8B" w:rsidRPr="00D6685E" w:rsidRDefault="00F24C8B" w:rsidP="00F24C8B">
      <w:pPr>
        <w:spacing w:after="0" w:line="240" w:lineRule="auto"/>
        <w:jc w:val="center"/>
        <w:rPr>
          <w:rFonts w:ascii="Arial" w:hAnsi="Arial" w:cs="Arial"/>
          <w:b/>
          <w:sz w:val="20"/>
          <w:szCs w:val="20"/>
          <w:u w:val="single"/>
        </w:rPr>
      </w:pPr>
      <w:r w:rsidRPr="00D6685E">
        <w:rPr>
          <w:rFonts w:ascii="Arial" w:hAnsi="Arial" w:cs="Arial"/>
          <w:b/>
          <w:sz w:val="20"/>
          <w:szCs w:val="20"/>
          <w:u w:val="single"/>
        </w:rPr>
        <w:t>Preberanie samostatného plnenia</w:t>
      </w:r>
    </w:p>
    <w:p w14:paraId="4C3F16AE" w14:textId="77777777" w:rsidR="00F24C8B" w:rsidRPr="00D6685E" w:rsidRDefault="00F24C8B" w:rsidP="00075225">
      <w:pPr>
        <w:numPr>
          <w:ilvl w:val="0"/>
          <w:numId w:val="68"/>
        </w:numPr>
        <w:spacing w:before="240" w:after="0" w:line="240" w:lineRule="auto"/>
        <w:ind w:left="567" w:right="26" w:hanging="567"/>
        <w:jc w:val="both"/>
        <w:rPr>
          <w:rFonts w:ascii="Arial" w:hAnsi="Arial" w:cs="Arial"/>
          <w:sz w:val="20"/>
          <w:szCs w:val="20"/>
        </w:rPr>
      </w:pPr>
      <w:r w:rsidRPr="00D6685E">
        <w:rPr>
          <w:rFonts w:ascii="Arial" w:hAnsi="Arial" w:cs="Arial"/>
          <w:sz w:val="20"/>
          <w:szCs w:val="20"/>
        </w:rPr>
        <w:t>Za riadne poskytnuté samostatné plnenie</w:t>
      </w:r>
      <w:r>
        <w:rPr>
          <w:rFonts w:ascii="Arial" w:hAnsi="Arial" w:cs="Arial"/>
          <w:sz w:val="20"/>
          <w:szCs w:val="20"/>
        </w:rPr>
        <w:t xml:space="preserve"> podľa konkrétnej objednávky</w:t>
      </w:r>
      <w:r w:rsidRPr="00D6685E">
        <w:rPr>
          <w:rFonts w:ascii="Arial" w:hAnsi="Arial" w:cs="Arial"/>
          <w:sz w:val="20"/>
          <w:szCs w:val="20"/>
        </w:rPr>
        <w:t xml:space="preserve"> sa považuje samostatné plnenie poskytnuté včas, bez vád a v súlade s kvalitatívnymi požiadavkami kladenými na predmet plnenia</w:t>
      </w:r>
      <w:r>
        <w:rPr>
          <w:rFonts w:ascii="Arial" w:hAnsi="Arial" w:cs="Arial"/>
          <w:sz w:val="20"/>
          <w:szCs w:val="20"/>
        </w:rPr>
        <w:t xml:space="preserve"> podľa rámcovej dohody, resp. samostatné plnenie</w:t>
      </w:r>
      <w:r w:rsidRPr="00D6685E">
        <w:rPr>
          <w:rFonts w:ascii="Arial" w:hAnsi="Arial" w:cs="Arial"/>
          <w:sz w:val="20"/>
          <w:szCs w:val="20"/>
        </w:rPr>
        <w:t xml:space="preserve"> podľa </w:t>
      </w:r>
      <w:r>
        <w:rPr>
          <w:rFonts w:ascii="Arial" w:hAnsi="Arial" w:cs="Arial"/>
          <w:sz w:val="20"/>
          <w:szCs w:val="20"/>
        </w:rPr>
        <w:t>objednávky</w:t>
      </w:r>
      <w:r w:rsidRPr="00D6685E">
        <w:rPr>
          <w:rFonts w:ascii="Arial" w:hAnsi="Arial" w:cs="Arial"/>
          <w:sz w:val="20"/>
          <w:szCs w:val="20"/>
        </w:rPr>
        <w:t>, technicko-kvalitatívnych podmienok, v zmysle súťažných podkladov a technických noriem.</w:t>
      </w:r>
    </w:p>
    <w:p w14:paraId="2B55FF95" w14:textId="77777777" w:rsidR="00F24C8B" w:rsidRPr="00245644" w:rsidRDefault="00F24C8B" w:rsidP="00075225">
      <w:pPr>
        <w:numPr>
          <w:ilvl w:val="0"/>
          <w:numId w:val="68"/>
        </w:numPr>
        <w:spacing w:before="240" w:after="0" w:line="240" w:lineRule="auto"/>
        <w:ind w:left="567" w:right="26" w:hanging="567"/>
        <w:jc w:val="both"/>
        <w:rPr>
          <w:rFonts w:ascii="Arial" w:hAnsi="Arial" w:cs="Arial"/>
          <w:sz w:val="20"/>
          <w:szCs w:val="20"/>
        </w:rPr>
      </w:pPr>
      <w:r w:rsidRPr="00D6685E">
        <w:rPr>
          <w:rFonts w:ascii="Arial" w:hAnsi="Arial" w:cs="Arial"/>
          <w:sz w:val="20"/>
          <w:szCs w:val="20"/>
        </w:rPr>
        <w:lastRenderedPageBreak/>
        <w:t>Vlastnícke právo k predmetu samostatného plnenia ako aj nebezpečenstvo škody prechádza na objednávateľa dňom pre</w:t>
      </w:r>
      <w:r>
        <w:rPr>
          <w:rFonts w:ascii="Arial" w:hAnsi="Arial" w:cs="Arial"/>
          <w:sz w:val="20"/>
          <w:szCs w:val="20"/>
        </w:rPr>
        <w:t>vzatia</w:t>
      </w:r>
      <w:r w:rsidRPr="00D6685E">
        <w:rPr>
          <w:rFonts w:ascii="Arial" w:hAnsi="Arial" w:cs="Arial"/>
          <w:sz w:val="20"/>
          <w:szCs w:val="20"/>
        </w:rPr>
        <w:t xml:space="preserve"> samostatného plnenia v súlade s týmto článkom.</w:t>
      </w:r>
    </w:p>
    <w:p w14:paraId="1D3ABFF6" w14:textId="3864193B" w:rsidR="00F24C8B" w:rsidRPr="00D6685E" w:rsidRDefault="00F24C8B" w:rsidP="00075225">
      <w:pPr>
        <w:numPr>
          <w:ilvl w:val="0"/>
          <w:numId w:val="68"/>
        </w:numPr>
        <w:spacing w:before="240" w:after="0" w:line="240" w:lineRule="auto"/>
        <w:ind w:left="567" w:right="26" w:hanging="567"/>
        <w:jc w:val="both"/>
        <w:rPr>
          <w:rFonts w:ascii="Arial" w:hAnsi="Arial" w:cs="Arial"/>
          <w:bCs/>
          <w:sz w:val="20"/>
          <w:szCs w:val="20"/>
        </w:rPr>
      </w:pPr>
      <w:r w:rsidRPr="00D6685E">
        <w:rPr>
          <w:rFonts w:ascii="Arial" w:hAnsi="Arial" w:cs="Arial"/>
          <w:bCs/>
          <w:sz w:val="20"/>
          <w:szCs w:val="20"/>
        </w:rPr>
        <w:t>Pre</w:t>
      </w:r>
      <w:r>
        <w:rPr>
          <w:rFonts w:ascii="Arial" w:hAnsi="Arial" w:cs="Arial"/>
          <w:bCs/>
          <w:sz w:val="20"/>
          <w:szCs w:val="20"/>
        </w:rPr>
        <w:t>vza</w:t>
      </w:r>
      <w:r w:rsidRPr="00D6685E">
        <w:rPr>
          <w:rFonts w:ascii="Arial" w:hAnsi="Arial" w:cs="Arial"/>
          <w:bCs/>
          <w:sz w:val="20"/>
          <w:szCs w:val="20"/>
        </w:rPr>
        <w:t xml:space="preserve">tie tovaru na základe konkrétnej objednávky sa uskutoční podpisom </w:t>
      </w:r>
      <w:r>
        <w:rPr>
          <w:rFonts w:ascii="Arial" w:hAnsi="Arial" w:cs="Arial"/>
          <w:bCs/>
          <w:sz w:val="20"/>
          <w:szCs w:val="20"/>
        </w:rPr>
        <w:t xml:space="preserve">objednávateľa </w:t>
      </w:r>
      <w:r w:rsidRPr="00D6685E">
        <w:rPr>
          <w:rFonts w:ascii="Arial" w:hAnsi="Arial" w:cs="Arial"/>
          <w:bCs/>
          <w:sz w:val="20"/>
          <w:szCs w:val="20"/>
        </w:rPr>
        <w:t>dodacieho listu predloženého dodávateľom.</w:t>
      </w:r>
      <w:r>
        <w:rPr>
          <w:rFonts w:ascii="Arial" w:hAnsi="Arial" w:cs="Arial"/>
          <w:bCs/>
          <w:sz w:val="20"/>
          <w:szCs w:val="20"/>
        </w:rPr>
        <w:t xml:space="preserve"> Za objednávateľa je oprávnený podpísať dodací list </w:t>
      </w:r>
      <w:r>
        <w:rPr>
          <w:rFonts w:ascii="Arial" w:hAnsi="Arial" w:cs="Arial"/>
          <w:sz w:val="20"/>
          <w:szCs w:val="20"/>
        </w:rPr>
        <w:t>vedúci SSÚD/SSÚR uvedený v prílohe č. 3, prípadne zástupc</w:t>
      </w:r>
      <w:r w:rsidR="00180B5C">
        <w:rPr>
          <w:rFonts w:ascii="Arial" w:hAnsi="Arial" w:cs="Arial"/>
          <w:sz w:val="20"/>
          <w:szCs w:val="20"/>
        </w:rPr>
        <w:t>a</w:t>
      </w:r>
      <w:r>
        <w:rPr>
          <w:rFonts w:ascii="Arial" w:hAnsi="Arial" w:cs="Arial"/>
          <w:sz w:val="20"/>
          <w:szCs w:val="20"/>
        </w:rPr>
        <w:t xml:space="preserve"> SSÚD/SSÚR, meno ktorého bude </w:t>
      </w:r>
      <w:r w:rsidR="00FC29C2">
        <w:rPr>
          <w:rFonts w:ascii="Arial" w:hAnsi="Arial" w:cs="Arial"/>
          <w:sz w:val="20"/>
          <w:szCs w:val="20"/>
        </w:rPr>
        <w:t xml:space="preserve">dodávateľovi </w:t>
      </w:r>
      <w:r>
        <w:rPr>
          <w:rFonts w:ascii="Arial" w:hAnsi="Arial" w:cs="Arial"/>
          <w:sz w:val="20"/>
          <w:szCs w:val="20"/>
        </w:rPr>
        <w:t>zo strany objednávateľa oznámené.</w:t>
      </w:r>
    </w:p>
    <w:p w14:paraId="71E3091F" w14:textId="77777777" w:rsidR="00F24C8B" w:rsidRPr="00D6685E" w:rsidRDefault="00F24C8B" w:rsidP="00075225">
      <w:pPr>
        <w:numPr>
          <w:ilvl w:val="0"/>
          <w:numId w:val="68"/>
        </w:numPr>
        <w:spacing w:before="240" w:after="0" w:line="240" w:lineRule="auto"/>
        <w:ind w:left="567" w:right="26" w:hanging="567"/>
        <w:jc w:val="both"/>
        <w:rPr>
          <w:rFonts w:ascii="Arial" w:hAnsi="Arial" w:cs="Arial"/>
          <w:bCs/>
          <w:sz w:val="20"/>
          <w:szCs w:val="20"/>
        </w:rPr>
      </w:pPr>
      <w:r w:rsidRPr="00D6685E">
        <w:rPr>
          <w:rFonts w:ascii="Arial" w:hAnsi="Arial" w:cs="Arial"/>
          <w:bCs/>
          <w:sz w:val="20"/>
          <w:szCs w:val="20"/>
        </w:rPr>
        <w:t xml:space="preserve">Dodací list musí obsahovať označenie </w:t>
      </w:r>
      <w:r>
        <w:rPr>
          <w:rFonts w:ascii="Arial" w:hAnsi="Arial" w:cs="Arial"/>
          <w:bCs/>
          <w:sz w:val="20"/>
          <w:szCs w:val="20"/>
        </w:rPr>
        <w:t xml:space="preserve">zmluvných </w:t>
      </w:r>
      <w:r w:rsidRPr="00D6685E">
        <w:rPr>
          <w:rFonts w:ascii="Arial" w:hAnsi="Arial" w:cs="Arial"/>
          <w:bCs/>
          <w:sz w:val="20"/>
          <w:szCs w:val="20"/>
        </w:rPr>
        <w:t xml:space="preserve">strán </w:t>
      </w:r>
      <w:r>
        <w:rPr>
          <w:rFonts w:ascii="Arial" w:hAnsi="Arial" w:cs="Arial"/>
          <w:bCs/>
          <w:sz w:val="20"/>
          <w:szCs w:val="20"/>
        </w:rPr>
        <w:t>r</w:t>
      </w:r>
      <w:r w:rsidRPr="00D6685E">
        <w:rPr>
          <w:rFonts w:ascii="Arial" w:hAnsi="Arial" w:cs="Arial"/>
          <w:bCs/>
          <w:sz w:val="20"/>
          <w:szCs w:val="20"/>
        </w:rPr>
        <w:t>ámcovej dohody, presné označenie tovaru a jeho množstva a dátum dodania tovaru.</w:t>
      </w:r>
    </w:p>
    <w:p w14:paraId="2DE1D26A" w14:textId="77777777" w:rsidR="00F24C8B" w:rsidRPr="00D6685E" w:rsidRDefault="00F24C8B" w:rsidP="00075225">
      <w:pPr>
        <w:numPr>
          <w:ilvl w:val="0"/>
          <w:numId w:val="68"/>
        </w:numPr>
        <w:spacing w:before="240" w:after="0" w:line="240" w:lineRule="auto"/>
        <w:ind w:left="567" w:right="26" w:hanging="567"/>
        <w:jc w:val="both"/>
        <w:rPr>
          <w:rFonts w:ascii="Arial" w:hAnsi="Arial" w:cs="Arial"/>
          <w:bCs/>
          <w:sz w:val="20"/>
          <w:szCs w:val="20"/>
        </w:rPr>
      </w:pPr>
      <w:r w:rsidRPr="00D6685E">
        <w:rPr>
          <w:rFonts w:ascii="Arial" w:hAnsi="Arial" w:cs="Arial"/>
          <w:bCs/>
          <w:sz w:val="20"/>
          <w:szCs w:val="20"/>
        </w:rPr>
        <w:t xml:space="preserve">K dodaciemu listu je dodávateľ povinný doložiť </w:t>
      </w:r>
      <w:r w:rsidRPr="00D6685E">
        <w:rPr>
          <w:rFonts w:ascii="Arial" w:hAnsi="Arial" w:cs="Arial"/>
          <w:b/>
          <w:bCs/>
          <w:sz w:val="20"/>
          <w:szCs w:val="20"/>
        </w:rPr>
        <w:t>vyhlásenie o parametroch na dodaný tovar, návod na montáž a osadenie, podrobné informácie o akýchkoľvek obmedzeniach týkajúcich sa umiestnenia alebo použitia tovaru a návod na používanie, údržbu a čistenie.</w:t>
      </w:r>
    </w:p>
    <w:p w14:paraId="4B51F291" w14:textId="77777777" w:rsidR="00F24C8B" w:rsidRPr="005B40D3" w:rsidRDefault="00F24C8B" w:rsidP="00075225">
      <w:pPr>
        <w:numPr>
          <w:ilvl w:val="0"/>
          <w:numId w:val="68"/>
        </w:numPr>
        <w:spacing w:before="240" w:after="0" w:line="240" w:lineRule="auto"/>
        <w:ind w:left="567" w:right="26" w:hanging="567"/>
        <w:jc w:val="both"/>
        <w:rPr>
          <w:rFonts w:ascii="Arial" w:hAnsi="Arial" w:cs="Arial"/>
          <w:b/>
          <w:bCs/>
          <w:sz w:val="20"/>
          <w:szCs w:val="20"/>
        </w:rPr>
      </w:pPr>
      <w:r w:rsidRPr="00D6685E">
        <w:rPr>
          <w:rFonts w:ascii="Arial" w:hAnsi="Arial" w:cs="Arial"/>
          <w:bCs/>
          <w:sz w:val="20"/>
          <w:szCs w:val="20"/>
        </w:rPr>
        <w:t>Objednávateľ je oprávnený odmietnuť pre</w:t>
      </w:r>
      <w:r>
        <w:rPr>
          <w:rFonts w:ascii="Arial" w:hAnsi="Arial" w:cs="Arial"/>
          <w:bCs/>
          <w:sz w:val="20"/>
          <w:szCs w:val="20"/>
        </w:rPr>
        <w:t>vza</w:t>
      </w:r>
      <w:r w:rsidRPr="00D6685E">
        <w:rPr>
          <w:rFonts w:ascii="Arial" w:hAnsi="Arial" w:cs="Arial"/>
          <w:bCs/>
          <w:sz w:val="20"/>
          <w:szCs w:val="20"/>
        </w:rPr>
        <w:t>tie tovaru, ak k dodaciemu listu nebudú priložené prílohy podľa bodu 9.5 tohto článku</w:t>
      </w:r>
      <w:r>
        <w:rPr>
          <w:rFonts w:ascii="Arial" w:hAnsi="Arial" w:cs="Arial"/>
          <w:bCs/>
          <w:sz w:val="20"/>
          <w:szCs w:val="20"/>
        </w:rPr>
        <w:t xml:space="preserve"> rámcovej dohody</w:t>
      </w:r>
      <w:r w:rsidRPr="00D6685E">
        <w:rPr>
          <w:rFonts w:ascii="Arial" w:hAnsi="Arial" w:cs="Arial"/>
          <w:bCs/>
          <w:sz w:val="20"/>
          <w:szCs w:val="20"/>
        </w:rPr>
        <w:t>, ak tovar vykazuje vady, ak nesúhlasia údaje na dodacom liste alebo je porušený prepravný obal. V prípade, ak tovar vykazuje vady, objednávateľ je oprávnený po odmietnutí pre</w:t>
      </w:r>
      <w:r>
        <w:rPr>
          <w:rFonts w:ascii="Arial" w:hAnsi="Arial" w:cs="Arial"/>
          <w:bCs/>
          <w:sz w:val="20"/>
          <w:szCs w:val="20"/>
        </w:rPr>
        <w:t>vza</w:t>
      </w:r>
      <w:r w:rsidRPr="00D6685E">
        <w:rPr>
          <w:rFonts w:ascii="Arial" w:hAnsi="Arial" w:cs="Arial"/>
          <w:bCs/>
          <w:sz w:val="20"/>
          <w:szCs w:val="20"/>
        </w:rPr>
        <w:t xml:space="preserve">tia tovaru stanoviť dodávateľovi lehotu na dodanie tovaru bez vád. Nedodanie tovaru bez vád v lehote stanovenej podľa predchádzajúcej vety sa považuje za podstatné porušenie </w:t>
      </w:r>
      <w:r>
        <w:rPr>
          <w:rFonts w:ascii="Arial" w:hAnsi="Arial" w:cs="Arial"/>
          <w:bCs/>
          <w:sz w:val="20"/>
          <w:szCs w:val="20"/>
        </w:rPr>
        <w:t xml:space="preserve">rámcovej </w:t>
      </w:r>
      <w:r w:rsidRPr="00D6685E">
        <w:rPr>
          <w:rFonts w:ascii="Arial" w:hAnsi="Arial" w:cs="Arial"/>
          <w:bCs/>
          <w:sz w:val="20"/>
          <w:szCs w:val="20"/>
        </w:rPr>
        <w:t>dohody a oprávňuje objednávateľa okamžite odstúpiť od objednávky</w:t>
      </w:r>
      <w:r>
        <w:rPr>
          <w:rFonts w:ascii="Arial" w:hAnsi="Arial" w:cs="Arial"/>
          <w:bCs/>
          <w:sz w:val="20"/>
          <w:szCs w:val="20"/>
        </w:rPr>
        <w:t>, ako aj od rámcovej dohody pre jej podstatné porušenie</w:t>
      </w:r>
      <w:r w:rsidRPr="00D6685E">
        <w:rPr>
          <w:rFonts w:ascii="Arial" w:hAnsi="Arial" w:cs="Arial"/>
          <w:bCs/>
          <w:sz w:val="20"/>
          <w:szCs w:val="20"/>
        </w:rPr>
        <w:t>.</w:t>
      </w:r>
    </w:p>
    <w:p w14:paraId="21D37826" w14:textId="77777777" w:rsidR="00F24C8B" w:rsidRPr="00D6685E" w:rsidRDefault="00F24C8B" w:rsidP="00075225">
      <w:pPr>
        <w:numPr>
          <w:ilvl w:val="0"/>
          <w:numId w:val="68"/>
        </w:numPr>
        <w:spacing w:before="240" w:after="0" w:line="240" w:lineRule="auto"/>
        <w:ind w:left="567" w:right="26" w:hanging="567"/>
        <w:jc w:val="both"/>
        <w:rPr>
          <w:rFonts w:ascii="Arial" w:hAnsi="Arial" w:cs="Arial"/>
          <w:sz w:val="20"/>
          <w:szCs w:val="20"/>
        </w:rPr>
      </w:pPr>
      <w:r w:rsidRPr="00D6685E">
        <w:rPr>
          <w:rFonts w:ascii="Arial" w:hAnsi="Arial" w:cs="Arial"/>
          <w:sz w:val="20"/>
          <w:szCs w:val="20"/>
        </w:rPr>
        <w:t xml:space="preserve">Po ukončení vykonávania prác </w:t>
      </w:r>
      <w:r>
        <w:rPr>
          <w:rFonts w:ascii="Arial" w:hAnsi="Arial" w:cs="Arial"/>
          <w:sz w:val="20"/>
          <w:szCs w:val="20"/>
        </w:rPr>
        <w:t xml:space="preserve">(samostatného plnenia) </w:t>
      </w:r>
      <w:r w:rsidRPr="00D6685E">
        <w:rPr>
          <w:rFonts w:ascii="Arial" w:hAnsi="Arial" w:cs="Arial"/>
          <w:sz w:val="20"/>
          <w:szCs w:val="20"/>
        </w:rPr>
        <w:t>dodávateľ vyzve objednávateľa na začatie preberacieho konania</w:t>
      </w:r>
      <w:r>
        <w:rPr>
          <w:rFonts w:ascii="Arial" w:hAnsi="Arial" w:cs="Arial"/>
          <w:sz w:val="20"/>
          <w:szCs w:val="20"/>
        </w:rPr>
        <w:t>,</w:t>
      </w:r>
      <w:r w:rsidRPr="00D6685E">
        <w:rPr>
          <w:rFonts w:ascii="Arial" w:hAnsi="Arial" w:cs="Arial"/>
          <w:sz w:val="20"/>
          <w:szCs w:val="20"/>
        </w:rPr>
        <w:t xml:space="preserve"> a to e-mailom na adresu osoby oprávnenej konať v mene objednávateľa </w:t>
      </w:r>
      <w:r>
        <w:rPr>
          <w:rFonts w:ascii="Arial" w:hAnsi="Arial" w:cs="Arial"/>
          <w:sz w:val="20"/>
          <w:szCs w:val="20"/>
        </w:rPr>
        <w:t>uvedenej v</w:t>
      </w:r>
      <w:r w:rsidRPr="00D6685E">
        <w:rPr>
          <w:rFonts w:ascii="Arial" w:hAnsi="Arial" w:cs="Arial"/>
          <w:sz w:val="20"/>
          <w:szCs w:val="20"/>
        </w:rPr>
        <w:t xml:space="preserve"> konkrétn</w:t>
      </w:r>
      <w:r>
        <w:rPr>
          <w:rFonts w:ascii="Arial" w:hAnsi="Arial" w:cs="Arial"/>
          <w:sz w:val="20"/>
          <w:szCs w:val="20"/>
        </w:rPr>
        <w:t>ej</w:t>
      </w:r>
      <w:r w:rsidRPr="00D6685E">
        <w:rPr>
          <w:rFonts w:ascii="Arial" w:hAnsi="Arial" w:cs="Arial"/>
          <w:sz w:val="20"/>
          <w:szCs w:val="20"/>
        </w:rPr>
        <w:t xml:space="preserve"> objednávk</w:t>
      </w:r>
      <w:r>
        <w:rPr>
          <w:rFonts w:ascii="Arial" w:hAnsi="Arial" w:cs="Arial"/>
          <w:sz w:val="20"/>
          <w:szCs w:val="20"/>
        </w:rPr>
        <w:t>e</w:t>
      </w:r>
      <w:r w:rsidRPr="00D6685E">
        <w:rPr>
          <w:rFonts w:ascii="Arial" w:hAnsi="Arial" w:cs="Arial"/>
          <w:sz w:val="20"/>
          <w:szCs w:val="20"/>
        </w:rPr>
        <w:t>.</w:t>
      </w:r>
    </w:p>
    <w:p w14:paraId="48B50A9E" w14:textId="77777777" w:rsidR="00F24C8B" w:rsidRPr="00D6685E" w:rsidRDefault="00F24C8B" w:rsidP="00075225">
      <w:pPr>
        <w:numPr>
          <w:ilvl w:val="0"/>
          <w:numId w:val="68"/>
        </w:numPr>
        <w:spacing w:before="240" w:after="0" w:line="240" w:lineRule="auto"/>
        <w:ind w:left="567" w:right="26" w:hanging="567"/>
        <w:jc w:val="both"/>
        <w:rPr>
          <w:rFonts w:ascii="Arial" w:hAnsi="Arial" w:cs="Arial"/>
          <w:sz w:val="20"/>
          <w:szCs w:val="20"/>
        </w:rPr>
      </w:pPr>
      <w:r w:rsidRPr="00D6685E">
        <w:rPr>
          <w:rFonts w:ascii="Arial" w:hAnsi="Arial" w:cs="Arial"/>
          <w:sz w:val="20"/>
          <w:szCs w:val="20"/>
        </w:rPr>
        <w:t xml:space="preserve">K preberaciemu konaniu </w:t>
      </w:r>
      <w:r>
        <w:rPr>
          <w:rFonts w:ascii="Arial" w:hAnsi="Arial" w:cs="Arial"/>
          <w:sz w:val="20"/>
          <w:szCs w:val="20"/>
        </w:rPr>
        <w:t xml:space="preserve">samostatného plnenia </w:t>
      </w:r>
      <w:r w:rsidRPr="00D6685E">
        <w:rPr>
          <w:rFonts w:ascii="Arial" w:hAnsi="Arial" w:cs="Arial"/>
          <w:sz w:val="20"/>
          <w:szCs w:val="20"/>
        </w:rPr>
        <w:t xml:space="preserve">dodávateľ predloží objednávateľovi </w:t>
      </w:r>
      <w:r w:rsidRPr="00D6685E">
        <w:rPr>
          <w:rFonts w:ascii="Arial" w:hAnsi="Arial" w:cs="Arial"/>
          <w:b/>
          <w:sz w:val="20"/>
          <w:szCs w:val="20"/>
        </w:rPr>
        <w:t xml:space="preserve">stavebný denník potvrdený osobou oprávnenou konať za objednávateľa, súpis vykonaných prác a dodaného tovaru potvrdený osobou oprávnenou konať za objednávateľa, fotodokumentáciu vykonaných prác. </w:t>
      </w:r>
      <w:r w:rsidRPr="00D6685E">
        <w:rPr>
          <w:rFonts w:ascii="Arial" w:hAnsi="Arial" w:cs="Arial"/>
          <w:sz w:val="20"/>
          <w:szCs w:val="20"/>
        </w:rPr>
        <w:t xml:space="preserve">Pri portálových konštrukciách dodávateľ predloží objednávateľovi navyše </w:t>
      </w:r>
      <w:r w:rsidRPr="00D6685E">
        <w:rPr>
          <w:rFonts w:ascii="Arial" w:hAnsi="Arial" w:cs="Arial"/>
          <w:b/>
          <w:sz w:val="20"/>
          <w:szCs w:val="20"/>
        </w:rPr>
        <w:t>vyhlásenie statika, že práce boli vykonané v zmysle projektovej dokumentácie a statického návrhu a geodetické zameranie vykonaných prác.</w:t>
      </w:r>
      <w:r>
        <w:rPr>
          <w:rFonts w:ascii="Arial" w:hAnsi="Arial" w:cs="Arial"/>
          <w:b/>
          <w:sz w:val="20"/>
          <w:szCs w:val="20"/>
        </w:rPr>
        <w:t xml:space="preserve"> V prípade, ak predmetom preberacieho konania je projektová dokumentácia, dodávateľ predloží objednávateľovi statické posúdenie.</w:t>
      </w:r>
    </w:p>
    <w:p w14:paraId="64652DCE" w14:textId="77777777" w:rsidR="00F24C8B" w:rsidRPr="00D6685E" w:rsidRDefault="00F24C8B" w:rsidP="00075225">
      <w:pPr>
        <w:numPr>
          <w:ilvl w:val="0"/>
          <w:numId w:val="68"/>
        </w:numPr>
        <w:spacing w:before="240" w:after="0" w:line="240" w:lineRule="auto"/>
        <w:ind w:left="567" w:right="26" w:hanging="567"/>
        <w:jc w:val="both"/>
        <w:rPr>
          <w:rFonts w:ascii="Arial" w:hAnsi="Arial" w:cs="Arial"/>
          <w:sz w:val="20"/>
          <w:szCs w:val="20"/>
        </w:rPr>
      </w:pPr>
      <w:r w:rsidRPr="00D6685E">
        <w:rPr>
          <w:rFonts w:ascii="Arial" w:hAnsi="Arial" w:cs="Arial"/>
          <w:sz w:val="20"/>
          <w:szCs w:val="20"/>
        </w:rPr>
        <w:t>Na základe výzvy podľa bodu 9.</w:t>
      </w:r>
      <w:r>
        <w:rPr>
          <w:rFonts w:ascii="Arial" w:hAnsi="Arial" w:cs="Arial"/>
          <w:sz w:val="20"/>
          <w:szCs w:val="20"/>
        </w:rPr>
        <w:t>7</w:t>
      </w:r>
      <w:r w:rsidRPr="00D6685E">
        <w:rPr>
          <w:rFonts w:ascii="Arial" w:hAnsi="Arial" w:cs="Arial"/>
          <w:sz w:val="20"/>
          <w:szCs w:val="20"/>
        </w:rPr>
        <w:t xml:space="preserve"> tohto článku</w:t>
      </w:r>
      <w:r>
        <w:rPr>
          <w:rFonts w:ascii="Arial" w:hAnsi="Arial" w:cs="Arial"/>
          <w:sz w:val="20"/>
          <w:szCs w:val="20"/>
        </w:rPr>
        <w:t xml:space="preserve"> rámcovej dohody</w:t>
      </w:r>
      <w:r w:rsidRPr="00D6685E">
        <w:rPr>
          <w:rFonts w:ascii="Arial" w:hAnsi="Arial" w:cs="Arial"/>
          <w:sz w:val="20"/>
          <w:szCs w:val="20"/>
        </w:rPr>
        <w:t xml:space="preserve"> a po predložení dok</w:t>
      </w:r>
      <w:r>
        <w:rPr>
          <w:rFonts w:ascii="Arial" w:hAnsi="Arial" w:cs="Arial"/>
          <w:sz w:val="20"/>
          <w:szCs w:val="20"/>
        </w:rPr>
        <w:t>umentov</w:t>
      </w:r>
      <w:r w:rsidRPr="00D6685E">
        <w:rPr>
          <w:rFonts w:ascii="Arial" w:hAnsi="Arial" w:cs="Arial"/>
          <w:sz w:val="20"/>
          <w:szCs w:val="20"/>
        </w:rPr>
        <w:t xml:space="preserve"> podľa bod</w:t>
      </w:r>
      <w:r>
        <w:rPr>
          <w:rFonts w:ascii="Arial" w:hAnsi="Arial" w:cs="Arial"/>
          <w:sz w:val="20"/>
          <w:szCs w:val="20"/>
        </w:rPr>
        <w:t>u</w:t>
      </w:r>
      <w:r w:rsidRPr="00D6685E">
        <w:rPr>
          <w:rFonts w:ascii="Arial" w:hAnsi="Arial" w:cs="Arial"/>
          <w:sz w:val="20"/>
          <w:szCs w:val="20"/>
        </w:rPr>
        <w:t xml:space="preserve"> 9.8 tohto článku</w:t>
      </w:r>
      <w:r>
        <w:rPr>
          <w:rFonts w:ascii="Arial" w:hAnsi="Arial" w:cs="Arial"/>
          <w:sz w:val="20"/>
          <w:szCs w:val="20"/>
        </w:rPr>
        <w:t xml:space="preserve"> rámcovej dohody</w:t>
      </w:r>
      <w:r w:rsidRPr="00D6685E">
        <w:rPr>
          <w:rFonts w:ascii="Arial" w:hAnsi="Arial" w:cs="Arial"/>
          <w:sz w:val="20"/>
          <w:szCs w:val="20"/>
        </w:rPr>
        <w:t xml:space="preserve"> zmluvné strany vykonajú spoločnú obhliadku vykonaných prác.</w:t>
      </w:r>
    </w:p>
    <w:p w14:paraId="189B32F2" w14:textId="38318778" w:rsidR="00F24C8B" w:rsidRPr="00D6685E" w:rsidRDefault="00F24C8B" w:rsidP="00075225">
      <w:pPr>
        <w:numPr>
          <w:ilvl w:val="0"/>
          <w:numId w:val="68"/>
        </w:numPr>
        <w:spacing w:before="240" w:after="0" w:line="240" w:lineRule="auto"/>
        <w:ind w:left="567" w:right="26" w:hanging="567"/>
        <w:jc w:val="both"/>
        <w:rPr>
          <w:rFonts w:ascii="Arial" w:hAnsi="Arial" w:cs="Arial"/>
          <w:sz w:val="20"/>
          <w:szCs w:val="20"/>
        </w:rPr>
      </w:pPr>
      <w:r w:rsidRPr="00D6685E">
        <w:rPr>
          <w:rFonts w:ascii="Arial" w:hAnsi="Arial" w:cs="Arial"/>
          <w:sz w:val="20"/>
          <w:szCs w:val="20"/>
        </w:rPr>
        <w:t>O odovzdaní a prevzatí prác spíšu zmluvné strany preberací protokol, ktorého prílohami sú dok</w:t>
      </w:r>
      <w:r>
        <w:rPr>
          <w:rFonts w:ascii="Arial" w:hAnsi="Arial" w:cs="Arial"/>
          <w:sz w:val="20"/>
          <w:szCs w:val="20"/>
        </w:rPr>
        <w:t>umenty</w:t>
      </w:r>
      <w:r w:rsidRPr="00D6685E">
        <w:rPr>
          <w:rFonts w:ascii="Arial" w:hAnsi="Arial" w:cs="Arial"/>
          <w:sz w:val="20"/>
          <w:szCs w:val="20"/>
        </w:rPr>
        <w:t xml:space="preserve"> podľa bodu 9.8 tohto článku.</w:t>
      </w:r>
      <w:r>
        <w:rPr>
          <w:rFonts w:ascii="Arial" w:hAnsi="Arial" w:cs="Arial"/>
          <w:sz w:val="20"/>
          <w:szCs w:val="20"/>
        </w:rPr>
        <w:t xml:space="preserve"> </w:t>
      </w:r>
      <w:r>
        <w:rPr>
          <w:rFonts w:ascii="Arial" w:hAnsi="Arial" w:cs="Arial"/>
          <w:bCs/>
          <w:sz w:val="20"/>
          <w:szCs w:val="20"/>
        </w:rPr>
        <w:t xml:space="preserve">Za objednávateľa je oprávnený podpísať preberací protokol </w:t>
      </w:r>
      <w:r>
        <w:rPr>
          <w:rFonts w:ascii="Arial" w:hAnsi="Arial" w:cs="Arial"/>
          <w:sz w:val="20"/>
          <w:szCs w:val="20"/>
        </w:rPr>
        <w:t>vedúci SSÚD/SSÚR uvedený v prílohe č. 3, prípadne zástupc</w:t>
      </w:r>
      <w:r w:rsidR="00180B5C">
        <w:rPr>
          <w:rFonts w:ascii="Arial" w:hAnsi="Arial" w:cs="Arial"/>
          <w:sz w:val="20"/>
          <w:szCs w:val="20"/>
        </w:rPr>
        <w:t>a</w:t>
      </w:r>
      <w:r>
        <w:rPr>
          <w:rFonts w:ascii="Arial" w:hAnsi="Arial" w:cs="Arial"/>
          <w:sz w:val="20"/>
          <w:szCs w:val="20"/>
        </w:rPr>
        <w:t xml:space="preserve"> SSÚD/SSÚR, meno ktorého mu bude zo strany objednávateľa oznámené.</w:t>
      </w:r>
    </w:p>
    <w:p w14:paraId="14FE321A" w14:textId="77777777" w:rsidR="00F24C8B" w:rsidRPr="00D6685E" w:rsidRDefault="00F24C8B" w:rsidP="00075225">
      <w:pPr>
        <w:numPr>
          <w:ilvl w:val="0"/>
          <w:numId w:val="68"/>
        </w:numPr>
        <w:spacing w:before="240" w:after="0" w:line="240" w:lineRule="auto"/>
        <w:ind w:left="567" w:right="26" w:hanging="567"/>
        <w:jc w:val="both"/>
        <w:rPr>
          <w:rFonts w:ascii="Arial" w:hAnsi="Arial" w:cs="Arial"/>
          <w:sz w:val="20"/>
          <w:szCs w:val="20"/>
        </w:rPr>
      </w:pPr>
      <w:r w:rsidRPr="00D6685E">
        <w:rPr>
          <w:rFonts w:ascii="Arial" w:hAnsi="Arial" w:cs="Arial"/>
          <w:sz w:val="20"/>
          <w:szCs w:val="20"/>
        </w:rPr>
        <w:t>Objednávateľ je oprávnený odmietnuť pre</w:t>
      </w:r>
      <w:r>
        <w:rPr>
          <w:rFonts w:ascii="Arial" w:hAnsi="Arial" w:cs="Arial"/>
          <w:sz w:val="20"/>
          <w:szCs w:val="20"/>
        </w:rPr>
        <w:t>vza</w:t>
      </w:r>
      <w:r w:rsidRPr="00D6685E">
        <w:rPr>
          <w:rFonts w:ascii="Arial" w:hAnsi="Arial" w:cs="Arial"/>
          <w:sz w:val="20"/>
          <w:szCs w:val="20"/>
        </w:rPr>
        <w:t>tie prác, ak práce vykazujú vady alebo ak k preberaciemu konaniu neboli predložené dok</w:t>
      </w:r>
      <w:r>
        <w:rPr>
          <w:rFonts w:ascii="Arial" w:hAnsi="Arial" w:cs="Arial"/>
          <w:sz w:val="20"/>
          <w:szCs w:val="20"/>
        </w:rPr>
        <w:t>umenty</w:t>
      </w:r>
      <w:r w:rsidRPr="00D6685E">
        <w:rPr>
          <w:rFonts w:ascii="Arial" w:hAnsi="Arial" w:cs="Arial"/>
          <w:sz w:val="20"/>
          <w:szCs w:val="20"/>
        </w:rPr>
        <w:t xml:space="preserve"> podľa tohto článku. V prípade, že po začatí preberacieho konania práce vykazujú vady, objednávateľ je oprávnený po odmietnutí pre</w:t>
      </w:r>
      <w:r>
        <w:rPr>
          <w:rFonts w:ascii="Arial" w:hAnsi="Arial" w:cs="Arial"/>
          <w:sz w:val="20"/>
          <w:szCs w:val="20"/>
        </w:rPr>
        <w:t>vza</w:t>
      </w:r>
      <w:r w:rsidRPr="00D6685E">
        <w:rPr>
          <w:rFonts w:ascii="Arial" w:hAnsi="Arial" w:cs="Arial"/>
          <w:sz w:val="20"/>
          <w:szCs w:val="20"/>
        </w:rPr>
        <w:t xml:space="preserve">tia prác stanoviť dodávateľovi lehotu na odstránenie vád prác. Neodstránenie vád prác v lehote podľa predchádzajúcej vety sa považuje za podstatné porušenie </w:t>
      </w:r>
      <w:r>
        <w:rPr>
          <w:rFonts w:ascii="Arial" w:hAnsi="Arial" w:cs="Arial"/>
          <w:sz w:val="20"/>
          <w:szCs w:val="20"/>
        </w:rPr>
        <w:t xml:space="preserve">rámcovej </w:t>
      </w:r>
      <w:r w:rsidRPr="00D6685E">
        <w:rPr>
          <w:rFonts w:ascii="Arial" w:hAnsi="Arial" w:cs="Arial"/>
          <w:sz w:val="20"/>
          <w:szCs w:val="20"/>
        </w:rPr>
        <w:t xml:space="preserve">dohody a oprávňuje objednávateľa okamžite odstúpiť od </w:t>
      </w:r>
      <w:r>
        <w:rPr>
          <w:rFonts w:ascii="Arial" w:hAnsi="Arial" w:cs="Arial"/>
          <w:sz w:val="20"/>
          <w:szCs w:val="20"/>
        </w:rPr>
        <w:t xml:space="preserve">rámcovej </w:t>
      </w:r>
      <w:r w:rsidRPr="00D6685E">
        <w:rPr>
          <w:rFonts w:ascii="Arial" w:hAnsi="Arial" w:cs="Arial"/>
          <w:sz w:val="20"/>
          <w:szCs w:val="20"/>
        </w:rPr>
        <w:t>dohody</w:t>
      </w:r>
      <w:r>
        <w:rPr>
          <w:rFonts w:ascii="Arial" w:hAnsi="Arial" w:cs="Arial"/>
          <w:sz w:val="20"/>
          <w:szCs w:val="20"/>
        </w:rPr>
        <w:t xml:space="preserve"> pre jej podstatné porušenie</w:t>
      </w:r>
      <w:r w:rsidRPr="00D6685E">
        <w:rPr>
          <w:rFonts w:ascii="Arial" w:hAnsi="Arial" w:cs="Arial"/>
          <w:sz w:val="20"/>
          <w:szCs w:val="20"/>
        </w:rPr>
        <w:t>.</w:t>
      </w:r>
    </w:p>
    <w:p w14:paraId="76D4CE28" w14:textId="77777777" w:rsidR="00F24C8B" w:rsidRPr="00D6685E" w:rsidRDefault="00F24C8B" w:rsidP="00F24C8B">
      <w:pPr>
        <w:spacing w:before="240" w:after="0" w:line="240" w:lineRule="auto"/>
        <w:jc w:val="center"/>
        <w:rPr>
          <w:rFonts w:ascii="Arial" w:hAnsi="Arial" w:cs="Arial"/>
          <w:b/>
          <w:sz w:val="20"/>
          <w:szCs w:val="20"/>
          <w:u w:val="single"/>
        </w:rPr>
      </w:pPr>
      <w:r w:rsidRPr="00D6685E">
        <w:rPr>
          <w:rFonts w:ascii="Arial" w:hAnsi="Arial" w:cs="Arial"/>
          <w:b/>
          <w:sz w:val="20"/>
          <w:szCs w:val="20"/>
          <w:u w:val="single"/>
        </w:rPr>
        <w:t>Článok 10</w:t>
      </w:r>
    </w:p>
    <w:p w14:paraId="5CF5D602" w14:textId="77777777" w:rsidR="00F24C8B" w:rsidRPr="00D6685E" w:rsidRDefault="00F24C8B" w:rsidP="00F24C8B">
      <w:pPr>
        <w:spacing w:after="0" w:line="240" w:lineRule="auto"/>
        <w:jc w:val="center"/>
        <w:rPr>
          <w:rFonts w:ascii="Arial" w:hAnsi="Arial" w:cs="Arial"/>
          <w:b/>
          <w:sz w:val="20"/>
          <w:szCs w:val="20"/>
          <w:u w:val="single"/>
        </w:rPr>
      </w:pPr>
      <w:r w:rsidRPr="00D6685E">
        <w:rPr>
          <w:rFonts w:ascii="Arial" w:hAnsi="Arial" w:cs="Arial"/>
          <w:b/>
          <w:sz w:val="20"/>
          <w:szCs w:val="20"/>
          <w:u w:val="single"/>
        </w:rPr>
        <w:t>Záručná doba, zodpovednosť za vady</w:t>
      </w:r>
    </w:p>
    <w:p w14:paraId="5E1FDFC5" w14:textId="2DBC4E3A" w:rsidR="00F24C8B" w:rsidRPr="00D6685E" w:rsidRDefault="00F24C8B" w:rsidP="00075225">
      <w:pPr>
        <w:numPr>
          <w:ilvl w:val="0"/>
          <w:numId w:val="69"/>
        </w:numPr>
        <w:spacing w:before="240" w:after="0" w:line="240" w:lineRule="auto"/>
        <w:ind w:left="567" w:hanging="567"/>
        <w:jc w:val="both"/>
        <w:rPr>
          <w:rFonts w:ascii="Arial" w:hAnsi="Arial" w:cs="Arial"/>
          <w:sz w:val="20"/>
          <w:szCs w:val="20"/>
        </w:rPr>
      </w:pPr>
      <w:r w:rsidRPr="00D6685E">
        <w:rPr>
          <w:rFonts w:ascii="Arial" w:hAnsi="Arial" w:cs="Arial"/>
          <w:sz w:val="20"/>
          <w:szCs w:val="20"/>
        </w:rPr>
        <w:t>Záručná doba na práce (podľa konkrétnej písomnej objednávky objednávateľa)</w:t>
      </w:r>
      <w:r>
        <w:rPr>
          <w:rFonts w:ascii="Arial" w:hAnsi="Arial" w:cs="Arial"/>
          <w:sz w:val="20"/>
          <w:szCs w:val="20"/>
        </w:rPr>
        <w:t xml:space="preserve"> a projektovú dokumentáciu</w:t>
      </w:r>
      <w:r w:rsidRPr="00D6685E">
        <w:rPr>
          <w:rFonts w:ascii="Arial" w:hAnsi="Arial" w:cs="Arial"/>
          <w:sz w:val="20"/>
          <w:szCs w:val="20"/>
        </w:rPr>
        <w:t xml:space="preserve"> je </w:t>
      </w:r>
      <w:r w:rsidR="007D694F">
        <w:rPr>
          <w:rFonts w:ascii="Arial" w:hAnsi="Arial" w:cs="Arial"/>
          <w:sz w:val="20"/>
          <w:szCs w:val="20"/>
        </w:rPr>
        <w:t xml:space="preserve">3 </w:t>
      </w:r>
      <w:r>
        <w:rPr>
          <w:rFonts w:ascii="Arial" w:hAnsi="Arial" w:cs="Arial"/>
          <w:sz w:val="20"/>
          <w:szCs w:val="20"/>
        </w:rPr>
        <w:t>(</w:t>
      </w:r>
      <w:r w:rsidR="007D694F">
        <w:rPr>
          <w:rFonts w:ascii="Arial" w:hAnsi="Arial" w:cs="Arial"/>
          <w:sz w:val="20"/>
          <w:szCs w:val="20"/>
        </w:rPr>
        <w:t>tri</w:t>
      </w:r>
      <w:r>
        <w:rPr>
          <w:rFonts w:ascii="Arial" w:hAnsi="Arial" w:cs="Arial"/>
          <w:sz w:val="20"/>
          <w:szCs w:val="20"/>
        </w:rPr>
        <w:t>)</w:t>
      </w:r>
      <w:r w:rsidRPr="00D6685E">
        <w:rPr>
          <w:rFonts w:ascii="Arial" w:hAnsi="Arial" w:cs="Arial"/>
          <w:sz w:val="20"/>
          <w:szCs w:val="20"/>
        </w:rPr>
        <w:t xml:space="preserve"> </w:t>
      </w:r>
      <w:r w:rsidR="007D694F" w:rsidRPr="00D6685E">
        <w:rPr>
          <w:rFonts w:ascii="Arial" w:hAnsi="Arial" w:cs="Arial"/>
          <w:sz w:val="20"/>
          <w:szCs w:val="20"/>
        </w:rPr>
        <w:t>rok</w:t>
      </w:r>
      <w:r w:rsidR="007D694F">
        <w:rPr>
          <w:rFonts w:ascii="Arial" w:hAnsi="Arial" w:cs="Arial"/>
          <w:sz w:val="20"/>
          <w:szCs w:val="20"/>
        </w:rPr>
        <w:t>y</w:t>
      </w:r>
      <w:r w:rsidR="007D694F" w:rsidRPr="00D6685E">
        <w:rPr>
          <w:rFonts w:ascii="Arial" w:hAnsi="Arial" w:cs="Arial"/>
          <w:sz w:val="20"/>
          <w:szCs w:val="20"/>
        </w:rPr>
        <w:t xml:space="preserve"> </w:t>
      </w:r>
      <w:r w:rsidRPr="00D6685E">
        <w:rPr>
          <w:rFonts w:ascii="Arial" w:hAnsi="Arial" w:cs="Arial"/>
          <w:sz w:val="20"/>
          <w:szCs w:val="20"/>
        </w:rPr>
        <w:t xml:space="preserve">a začína plynúť dňom </w:t>
      </w:r>
      <w:r>
        <w:rPr>
          <w:rFonts w:ascii="Arial" w:hAnsi="Arial" w:cs="Arial"/>
          <w:sz w:val="20"/>
          <w:szCs w:val="20"/>
        </w:rPr>
        <w:t xml:space="preserve">podpísania preberacieho protokolu v zmysle Článku </w:t>
      </w:r>
      <w:r w:rsidRPr="00D6685E">
        <w:rPr>
          <w:rFonts w:ascii="Arial" w:hAnsi="Arial" w:cs="Arial"/>
          <w:sz w:val="20"/>
          <w:szCs w:val="20"/>
        </w:rPr>
        <w:t>9</w:t>
      </w:r>
      <w:r>
        <w:rPr>
          <w:rFonts w:ascii="Arial" w:hAnsi="Arial" w:cs="Arial"/>
          <w:sz w:val="20"/>
          <w:szCs w:val="20"/>
        </w:rPr>
        <w:t xml:space="preserve"> bod 9.10 rámcovej </w:t>
      </w:r>
      <w:r w:rsidRPr="00D6685E">
        <w:rPr>
          <w:rFonts w:ascii="Arial" w:hAnsi="Arial" w:cs="Arial"/>
          <w:sz w:val="20"/>
          <w:szCs w:val="20"/>
        </w:rPr>
        <w:t>dohody.</w:t>
      </w:r>
    </w:p>
    <w:p w14:paraId="07D868A1" w14:textId="77777777" w:rsidR="00F24C8B" w:rsidRPr="00D6685E" w:rsidRDefault="00F24C8B" w:rsidP="00075225">
      <w:pPr>
        <w:numPr>
          <w:ilvl w:val="0"/>
          <w:numId w:val="69"/>
        </w:numPr>
        <w:spacing w:before="240" w:after="0" w:line="240" w:lineRule="auto"/>
        <w:ind w:left="567" w:hanging="567"/>
        <w:jc w:val="both"/>
        <w:rPr>
          <w:rFonts w:ascii="Arial" w:hAnsi="Arial" w:cs="Arial"/>
          <w:sz w:val="20"/>
          <w:szCs w:val="20"/>
        </w:rPr>
      </w:pPr>
      <w:r w:rsidRPr="00D6685E">
        <w:rPr>
          <w:rFonts w:ascii="Arial" w:hAnsi="Arial" w:cs="Arial"/>
          <w:sz w:val="20"/>
          <w:szCs w:val="20"/>
        </w:rPr>
        <w:t xml:space="preserve">Záručná doba na jednotlivé tovary </w:t>
      </w:r>
      <w:r>
        <w:rPr>
          <w:rFonts w:ascii="Arial" w:hAnsi="Arial" w:cs="Arial"/>
          <w:sz w:val="20"/>
          <w:szCs w:val="20"/>
        </w:rPr>
        <w:t xml:space="preserve">(podľa konkrétnej objednávky objednávateľa) </w:t>
      </w:r>
      <w:r w:rsidRPr="00D6685E">
        <w:rPr>
          <w:rFonts w:ascii="Arial" w:hAnsi="Arial" w:cs="Arial"/>
          <w:sz w:val="20"/>
          <w:szCs w:val="20"/>
        </w:rPr>
        <w:t>je nasledovná:</w:t>
      </w:r>
    </w:p>
    <w:p w14:paraId="143296B9" w14:textId="77777777" w:rsidR="00F24C8B" w:rsidRPr="00D6685E" w:rsidRDefault="00F24C8B" w:rsidP="00F24C8B">
      <w:pPr>
        <w:spacing w:before="240" w:after="0" w:line="240" w:lineRule="auto"/>
        <w:ind w:left="709"/>
        <w:jc w:val="both"/>
        <w:rPr>
          <w:rFonts w:ascii="Arial" w:hAnsi="Arial" w:cs="Arial"/>
          <w:b/>
          <w:i/>
          <w:sz w:val="20"/>
          <w:szCs w:val="20"/>
        </w:rPr>
      </w:pPr>
      <w:r w:rsidRPr="00D6685E">
        <w:rPr>
          <w:rFonts w:ascii="Arial" w:hAnsi="Arial" w:cs="Arial"/>
          <w:b/>
          <w:i/>
          <w:sz w:val="20"/>
          <w:szCs w:val="20"/>
        </w:rPr>
        <w:lastRenderedPageBreak/>
        <w:t>Zvislé dopravné značenie</w:t>
      </w:r>
    </w:p>
    <w:p w14:paraId="73CCED74" w14:textId="77777777" w:rsidR="00F24C8B" w:rsidRPr="00D6685E" w:rsidRDefault="00F24C8B" w:rsidP="00F24C8B">
      <w:pPr>
        <w:spacing w:before="240" w:after="0" w:line="240" w:lineRule="auto"/>
        <w:ind w:left="709"/>
        <w:jc w:val="both"/>
        <w:rPr>
          <w:rFonts w:ascii="Arial" w:hAnsi="Arial" w:cs="Arial"/>
          <w:sz w:val="20"/>
          <w:szCs w:val="20"/>
        </w:rPr>
      </w:pPr>
      <w:r w:rsidRPr="00D6685E">
        <w:rPr>
          <w:rFonts w:ascii="Arial" w:hAnsi="Arial" w:cs="Arial"/>
          <w:sz w:val="20"/>
          <w:szCs w:val="20"/>
        </w:rPr>
        <w:t>-záruka 5</w:t>
      </w:r>
      <w:r>
        <w:rPr>
          <w:rFonts w:ascii="Arial" w:hAnsi="Arial" w:cs="Arial"/>
          <w:sz w:val="20"/>
          <w:szCs w:val="20"/>
        </w:rPr>
        <w:t xml:space="preserve"> (päť)</w:t>
      </w:r>
      <w:r w:rsidRPr="00D6685E">
        <w:rPr>
          <w:rFonts w:ascii="Arial" w:hAnsi="Arial" w:cs="Arial"/>
          <w:sz w:val="20"/>
          <w:szCs w:val="20"/>
        </w:rPr>
        <w:t xml:space="preserve"> rokov na konštrukcie, úchyty, výlisky a plech</w:t>
      </w:r>
    </w:p>
    <w:p w14:paraId="17BE6877" w14:textId="65497765" w:rsidR="00F24C8B" w:rsidRPr="00D6685E" w:rsidRDefault="00F24C8B" w:rsidP="00F24C8B">
      <w:pPr>
        <w:spacing w:before="240" w:after="0" w:line="240" w:lineRule="auto"/>
        <w:ind w:left="709"/>
        <w:jc w:val="both"/>
        <w:rPr>
          <w:rFonts w:ascii="Arial" w:hAnsi="Arial" w:cs="Arial"/>
          <w:sz w:val="20"/>
          <w:szCs w:val="20"/>
        </w:rPr>
      </w:pPr>
      <w:r w:rsidRPr="00D6685E">
        <w:rPr>
          <w:rFonts w:ascii="Arial" w:hAnsi="Arial" w:cs="Arial"/>
          <w:sz w:val="20"/>
          <w:szCs w:val="20"/>
        </w:rPr>
        <w:t>-</w:t>
      </w:r>
      <w:r>
        <w:rPr>
          <w:rFonts w:ascii="Arial" w:hAnsi="Arial" w:cs="Arial"/>
          <w:sz w:val="20"/>
          <w:szCs w:val="20"/>
        </w:rPr>
        <w:t>záruka</w:t>
      </w:r>
      <w:r w:rsidRPr="00D6685E">
        <w:rPr>
          <w:rFonts w:ascii="Arial" w:hAnsi="Arial" w:cs="Arial"/>
          <w:sz w:val="20"/>
          <w:szCs w:val="20"/>
        </w:rPr>
        <w:t xml:space="preserve"> </w:t>
      </w:r>
      <w:r w:rsidR="00CA4352">
        <w:rPr>
          <w:rFonts w:ascii="Arial" w:hAnsi="Arial" w:cs="Arial"/>
          <w:sz w:val="20"/>
          <w:szCs w:val="20"/>
        </w:rPr>
        <w:t xml:space="preserve">min. </w:t>
      </w:r>
      <w:r w:rsidR="00382849">
        <w:rPr>
          <w:rFonts w:ascii="Arial" w:hAnsi="Arial" w:cs="Arial"/>
          <w:sz w:val="20"/>
          <w:szCs w:val="20"/>
        </w:rPr>
        <w:t xml:space="preserve">5 </w:t>
      </w:r>
      <w:r>
        <w:rPr>
          <w:rFonts w:ascii="Arial" w:hAnsi="Arial" w:cs="Arial"/>
          <w:sz w:val="20"/>
          <w:szCs w:val="20"/>
        </w:rPr>
        <w:t>(</w:t>
      </w:r>
      <w:r w:rsidR="00382849">
        <w:rPr>
          <w:rFonts w:ascii="Arial" w:hAnsi="Arial" w:cs="Arial"/>
          <w:sz w:val="20"/>
          <w:szCs w:val="20"/>
        </w:rPr>
        <w:t>päť</w:t>
      </w:r>
      <w:r>
        <w:rPr>
          <w:rFonts w:ascii="Arial" w:hAnsi="Arial" w:cs="Arial"/>
          <w:sz w:val="20"/>
          <w:szCs w:val="20"/>
        </w:rPr>
        <w:t>)</w:t>
      </w:r>
      <w:r w:rsidRPr="00D6685E">
        <w:rPr>
          <w:rFonts w:ascii="Arial" w:hAnsi="Arial" w:cs="Arial"/>
          <w:sz w:val="20"/>
          <w:szCs w:val="20"/>
        </w:rPr>
        <w:t xml:space="preserve"> rokov na </w:t>
      </w:r>
      <w:proofErr w:type="spellStart"/>
      <w:r w:rsidRPr="00D6685E">
        <w:rPr>
          <w:rFonts w:ascii="Arial" w:hAnsi="Arial" w:cs="Arial"/>
          <w:sz w:val="20"/>
          <w:szCs w:val="20"/>
        </w:rPr>
        <w:t>retroreflexné</w:t>
      </w:r>
      <w:proofErr w:type="spellEnd"/>
      <w:r w:rsidRPr="00D6685E">
        <w:rPr>
          <w:rFonts w:ascii="Arial" w:hAnsi="Arial" w:cs="Arial"/>
          <w:sz w:val="20"/>
          <w:szCs w:val="20"/>
        </w:rPr>
        <w:t xml:space="preserve"> fólie </w:t>
      </w:r>
      <w:proofErr w:type="spellStart"/>
      <w:r w:rsidRPr="00D6685E">
        <w:rPr>
          <w:rFonts w:ascii="Arial" w:hAnsi="Arial" w:cs="Arial"/>
          <w:sz w:val="20"/>
          <w:szCs w:val="20"/>
        </w:rPr>
        <w:t>tr</w:t>
      </w:r>
      <w:proofErr w:type="spellEnd"/>
      <w:r w:rsidRPr="00D6685E">
        <w:rPr>
          <w:rFonts w:ascii="Arial" w:hAnsi="Arial" w:cs="Arial"/>
          <w:sz w:val="20"/>
          <w:szCs w:val="20"/>
        </w:rPr>
        <w:t>. 1</w:t>
      </w:r>
      <w:r w:rsidR="00CA4352">
        <w:rPr>
          <w:rFonts w:ascii="Arial" w:hAnsi="Arial" w:cs="Arial"/>
          <w:sz w:val="20"/>
          <w:szCs w:val="20"/>
        </w:rPr>
        <w:t>,2,3</w:t>
      </w:r>
    </w:p>
    <w:p w14:paraId="15F1DB44" w14:textId="77777777" w:rsidR="00F24C8B" w:rsidRPr="00D6685E" w:rsidRDefault="00F24C8B" w:rsidP="00F24C8B">
      <w:pPr>
        <w:spacing w:before="240" w:after="0" w:line="240" w:lineRule="auto"/>
        <w:ind w:left="709"/>
        <w:jc w:val="both"/>
        <w:rPr>
          <w:rFonts w:ascii="Arial" w:hAnsi="Arial" w:cs="Arial"/>
          <w:b/>
          <w:i/>
          <w:sz w:val="20"/>
          <w:szCs w:val="20"/>
        </w:rPr>
      </w:pPr>
      <w:r w:rsidRPr="00D6685E">
        <w:rPr>
          <w:rFonts w:ascii="Arial" w:hAnsi="Arial" w:cs="Arial"/>
          <w:b/>
          <w:i/>
          <w:sz w:val="20"/>
          <w:szCs w:val="20"/>
        </w:rPr>
        <w:t>Dopravné zariadenia</w:t>
      </w:r>
    </w:p>
    <w:p w14:paraId="7A75787F" w14:textId="77777777" w:rsidR="00F24C8B" w:rsidRPr="00D6685E" w:rsidRDefault="00F24C8B" w:rsidP="00F24C8B">
      <w:pPr>
        <w:spacing w:before="240" w:after="0" w:line="240" w:lineRule="auto"/>
        <w:ind w:left="709"/>
        <w:jc w:val="both"/>
        <w:rPr>
          <w:rFonts w:ascii="Arial" w:hAnsi="Arial" w:cs="Arial"/>
          <w:sz w:val="20"/>
          <w:szCs w:val="20"/>
        </w:rPr>
      </w:pPr>
      <w:r w:rsidRPr="00D6685E">
        <w:rPr>
          <w:rFonts w:ascii="Arial" w:hAnsi="Arial" w:cs="Arial"/>
          <w:sz w:val="20"/>
          <w:szCs w:val="20"/>
        </w:rPr>
        <w:t>-záruka 2</w:t>
      </w:r>
      <w:r>
        <w:rPr>
          <w:rFonts w:ascii="Arial" w:hAnsi="Arial" w:cs="Arial"/>
          <w:sz w:val="20"/>
          <w:szCs w:val="20"/>
        </w:rPr>
        <w:t xml:space="preserve"> (dva)</w:t>
      </w:r>
      <w:r w:rsidRPr="00D6685E">
        <w:rPr>
          <w:rFonts w:ascii="Arial" w:hAnsi="Arial" w:cs="Arial"/>
          <w:sz w:val="20"/>
          <w:szCs w:val="20"/>
        </w:rPr>
        <w:t xml:space="preserve"> roky</w:t>
      </w:r>
    </w:p>
    <w:p w14:paraId="079C9434" w14:textId="77777777" w:rsidR="00F24C8B" w:rsidRPr="00D6685E" w:rsidRDefault="00F24C8B" w:rsidP="00F24C8B">
      <w:pPr>
        <w:spacing w:before="240" w:after="0" w:line="240" w:lineRule="auto"/>
        <w:ind w:left="709"/>
        <w:jc w:val="both"/>
        <w:rPr>
          <w:rFonts w:ascii="Arial" w:hAnsi="Arial" w:cs="Arial"/>
          <w:sz w:val="20"/>
          <w:szCs w:val="20"/>
        </w:rPr>
      </w:pPr>
      <w:r w:rsidRPr="00D6685E">
        <w:rPr>
          <w:rFonts w:ascii="Arial" w:hAnsi="Arial" w:cs="Arial"/>
          <w:sz w:val="20"/>
          <w:szCs w:val="20"/>
        </w:rPr>
        <w:t>-záruka 1</w:t>
      </w:r>
      <w:r>
        <w:rPr>
          <w:rFonts w:ascii="Arial" w:hAnsi="Arial" w:cs="Arial"/>
          <w:sz w:val="20"/>
          <w:szCs w:val="20"/>
        </w:rPr>
        <w:t xml:space="preserve"> (jeden)</w:t>
      </w:r>
      <w:r w:rsidRPr="00D6685E">
        <w:rPr>
          <w:rFonts w:ascii="Arial" w:hAnsi="Arial" w:cs="Arial"/>
          <w:sz w:val="20"/>
          <w:szCs w:val="20"/>
        </w:rPr>
        <w:t xml:space="preserve"> rok na batérie, akumulátory, žiarovky, žiarivky</w:t>
      </w:r>
    </w:p>
    <w:p w14:paraId="1CEE504E" w14:textId="77777777" w:rsidR="00F24C8B" w:rsidRPr="00D6685E" w:rsidRDefault="00F24C8B" w:rsidP="00F24C8B">
      <w:pPr>
        <w:spacing w:before="240" w:after="0" w:line="240" w:lineRule="auto"/>
        <w:ind w:left="709"/>
        <w:jc w:val="both"/>
        <w:rPr>
          <w:rFonts w:ascii="Arial" w:hAnsi="Arial" w:cs="Arial"/>
          <w:b/>
          <w:i/>
          <w:sz w:val="20"/>
          <w:szCs w:val="20"/>
        </w:rPr>
      </w:pPr>
      <w:r w:rsidRPr="00D6685E">
        <w:rPr>
          <w:rFonts w:ascii="Arial" w:hAnsi="Arial" w:cs="Arial"/>
          <w:b/>
          <w:i/>
          <w:sz w:val="20"/>
          <w:szCs w:val="20"/>
        </w:rPr>
        <w:t>Elektronické technologické zariadenia (PDZ, merač teploty)</w:t>
      </w:r>
    </w:p>
    <w:p w14:paraId="7D8B89C3" w14:textId="77777777" w:rsidR="00F24C8B" w:rsidRPr="00D6685E" w:rsidRDefault="00F24C8B" w:rsidP="00F24C8B">
      <w:pPr>
        <w:spacing w:before="240" w:after="0" w:line="240" w:lineRule="auto"/>
        <w:ind w:left="709"/>
        <w:jc w:val="both"/>
        <w:rPr>
          <w:rFonts w:ascii="Arial" w:hAnsi="Arial" w:cs="Arial"/>
          <w:sz w:val="20"/>
          <w:szCs w:val="20"/>
        </w:rPr>
      </w:pPr>
      <w:r w:rsidRPr="00D6685E">
        <w:rPr>
          <w:rFonts w:ascii="Arial" w:hAnsi="Arial" w:cs="Arial"/>
          <w:sz w:val="20"/>
          <w:szCs w:val="20"/>
        </w:rPr>
        <w:t>-záruka 5</w:t>
      </w:r>
      <w:r>
        <w:rPr>
          <w:rFonts w:ascii="Arial" w:hAnsi="Arial" w:cs="Arial"/>
          <w:sz w:val="20"/>
          <w:szCs w:val="20"/>
        </w:rPr>
        <w:t xml:space="preserve"> (päť)</w:t>
      </w:r>
      <w:r w:rsidRPr="00D6685E">
        <w:rPr>
          <w:rFonts w:ascii="Arial" w:hAnsi="Arial" w:cs="Arial"/>
          <w:sz w:val="20"/>
          <w:szCs w:val="20"/>
        </w:rPr>
        <w:t xml:space="preserve"> rokov na konštrukcie, rámy a</w:t>
      </w:r>
      <w:r>
        <w:rPr>
          <w:rFonts w:ascii="Arial" w:hAnsi="Arial" w:cs="Arial"/>
          <w:sz w:val="20"/>
          <w:szCs w:val="20"/>
        </w:rPr>
        <w:t> </w:t>
      </w:r>
      <w:r w:rsidRPr="00D6685E">
        <w:rPr>
          <w:rFonts w:ascii="Arial" w:hAnsi="Arial" w:cs="Arial"/>
          <w:sz w:val="20"/>
          <w:szCs w:val="20"/>
        </w:rPr>
        <w:t>mechaniku</w:t>
      </w:r>
    </w:p>
    <w:p w14:paraId="6D30FE57" w14:textId="77777777" w:rsidR="00F24C8B" w:rsidRPr="00D6685E" w:rsidRDefault="00F24C8B" w:rsidP="00F24C8B">
      <w:pPr>
        <w:spacing w:before="240" w:after="0" w:line="240" w:lineRule="auto"/>
        <w:ind w:left="709"/>
        <w:jc w:val="both"/>
        <w:rPr>
          <w:rFonts w:ascii="Arial" w:hAnsi="Arial" w:cs="Arial"/>
          <w:sz w:val="20"/>
          <w:szCs w:val="20"/>
        </w:rPr>
      </w:pPr>
      <w:r>
        <w:rPr>
          <w:rFonts w:ascii="Arial" w:hAnsi="Arial" w:cs="Arial"/>
          <w:sz w:val="20"/>
          <w:szCs w:val="20"/>
        </w:rPr>
        <w:t>-</w:t>
      </w:r>
      <w:r w:rsidRPr="00467838">
        <w:rPr>
          <w:rFonts w:ascii="Arial" w:hAnsi="Arial" w:cs="Arial"/>
          <w:sz w:val="20"/>
          <w:szCs w:val="20"/>
        </w:rPr>
        <w:t xml:space="preserve">záruka 5 </w:t>
      </w:r>
      <w:r>
        <w:rPr>
          <w:rFonts w:ascii="Arial" w:hAnsi="Arial" w:cs="Arial"/>
          <w:sz w:val="20"/>
          <w:szCs w:val="20"/>
        </w:rPr>
        <w:t>(päť)</w:t>
      </w:r>
      <w:r w:rsidRPr="00D6685E">
        <w:rPr>
          <w:rFonts w:ascii="Arial" w:hAnsi="Arial" w:cs="Arial"/>
          <w:sz w:val="20"/>
          <w:szCs w:val="20"/>
        </w:rPr>
        <w:t xml:space="preserve"> </w:t>
      </w:r>
      <w:r w:rsidRPr="00467838">
        <w:rPr>
          <w:rFonts w:ascii="Arial" w:hAnsi="Arial" w:cs="Arial"/>
          <w:sz w:val="20"/>
          <w:szCs w:val="20"/>
        </w:rPr>
        <w:t xml:space="preserve">rokov na elektronické súčasti (LED ZPI ukazovateľ, cestný senzor, snímač teploty a vlhkosti vzduchu) </w:t>
      </w:r>
    </w:p>
    <w:p w14:paraId="0B9A3D3B" w14:textId="77777777" w:rsidR="00F24C8B" w:rsidRPr="00D6685E" w:rsidRDefault="00F24C8B" w:rsidP="00F24C8B">
      <w:pPr>
        <w:spacing w:before="240" w:after="0" w:line="240" w:lineRule="auto"/>
        <w:ind w:left="709"/>
        <w:jc w:val="both"/>
        <w:rPr>
          <w:rFonts w:ascii="Arial" w:hAnsi="Arial" w:cs="Arial"/>
          <w:sz w:val="20"/>
          <w:szCs w:val="20"/>
        </w:rPr>
      </w:pPr>
      <w:r w:rsidRPr="00D6685E">
        <w:rPr>
          <w:rFonts w:ascii="Arial" w:hAnsi="Arial" w:cs="Arial"/>
          <w:sz w:val="20"/>
          <w:szCs w:val="20"/>
        </w:rPr>
        <w:t>-záruka 1</w:t>
      </w:r>
      <w:r>
        <w:rPr>
          <w:rFonts w:ascii="Arial" w:hAnsi="Arial" w:cs="Arial"/>
          <w:sz w:val="20"/>
          <w:szCs w:val="20"/>
        </w:rPr>
        <w:t xml:space="preserve"> (jeden)</w:t>
      </w:r>
      <w:r w:rsidRPr="00D6685E">
        <w:rPr>
          <w:rFonts w:ascii="Arial" w:hAnsi="Arial" w:cs="Arial"/>
          <w:sz w:val="20"/>
          <w:szCs w:val="20"/>
        </w:rPr>
        <w:t xml:space="preserve"> rok na batérie, akumulátory</w:t>
      </w:r>
      <w:r>
        <w:rPr>
          <w:rFonts w:ascii="Arial" w:hAnsi="Arial" w:cs="Arial"/>
          <w:sz w:val="20"/>
          <w:szCs w:val="20"/>
        </w:rPr>
        <w:t>.</w:t>
      </w:r>
    </w:p>
    <w:p w14:paraId="372BAA05" w14:textId="77777777" w:rsidR="00F24C8B" w:rsidRPr="00D6685E" w:rsidRDefault="00F24C8B" w:rsidP="00F24C8B">
      <w:pPr>
        <w:spacing w:before="240" w:after="0" w:line="240" w:lineRule="auto"/>
        <w:ind w:left="709"/>
        <w:jc w:val="both"/>
        <w:rPr>
          <w:rFonts w:ascii="Arial" w:hAnsi="Arial" w:cs="Arial"/>
          <w:sz w:val="20"/>
          <w:szCs w:val="20"/>
        </w:rPr>
      </w:pPr>
      <w:r w:rsidRPr="00D6685E">
        <w:rPr>
          <w:rFonts w:ascii="Arial" w:hAnsi="Arial" w:cs="Arial"/>
          <w:sz w:val="20"/>
          <w:szCs w:val="20"/>
        </w:rPr>
        <w:t xml:space="preserve">Záručná doba </w:t>
      </w:r>
      <w:r>
        <w:rPr>
          <w:rFonts w:ascii="Arial" w:hAnsi="Arial" w:cs="Arial"/>
          <w:sz w:val="20"/>
          <w:szCs w:val="20"/>
        </w:rPr>
        <w:t xml:space="preserve">na tovar </w:t>
      </w:r>
      <w:r w:rsidRPr="00D6685E">
        <w:rPr>
          <w:rFonts w:ascii="Arial" w:hAnsi="Arial" w:cs="Arial"/>
          <w:sz w:val="20"/>
          <w:szCs w:val="20"/>
        </w:rPr>
        <w:t xml:space="preserve">začína plynúť dňom prevzatia tovaru podľa </w:t>
      </w:r>
      <w:r>
        <w:rPr>
          <w:rFonts w:ascii="Arial" w:hAnsi="Arial" w:cs="Arial"/>
          <w:sz w:val="20"/>
          <w:szCs w:val="20"/>
        </w:rPr>
        <w:t>Č</w:t>
      </w:r>
      <w:r w:rsidRPr="00D6685E">
        <w:rPr>
          <w:rFonts w:ascii="Arial" w:hAnsi="Arial" w:cs="Arial"/>
          <w:sz w:val="20"/>
          <w:szCs w:val="20"/>
        </w:rPr>
        <w:t xml:space="preserve">lánku 9 </w:t>
      </w:r>
      <w:r>
        <w:rPr>
          <w:rFonts w:ascii="Arial" w:hAnsi="Arial" w:cs="Arial"/>
          <w:sz w:val="20"/>
          <w:szCs w:val="20"/>
        </w:rPr>
        <w:t xml:space="preserve">bod 9.3 rámcovej </w:t>
      </w:r>
      <w:r w:rsidRPr="00D6685E">
        <w:rPr>
          <w:rFonts w:ascii="Arial" w:hAnsi="Arial" w:cs="Arial"/>
          <w:sz w:val="20"/>
          <w:szCs w:val="20"/>
        </w:rPr>
        <w:t>dohody.</w:t>
      </w:r>
    </w:p>
    <w:p w14:paraId="21265464" w14:textId="77777777" w:rsidR="00F24C8B" w:rsidRPr="005E0682" w:rsidRDefault="00F24C8B" w:rsidP="00075225">
      <w:pPr>
        <w:pStyle w:val="Odsekzoznamu"/>
        <w:numPr>
          <w:ilvl w:val="0"/>
          <w:numId w:val="69"/>
        </w:numPr>
        <w:spacing w:before="240"/>
        <w:ind w:left="567" w:hanging="567"/>
        <w:jc w:val="both"/>
        <w:rPr>
          <w:rFonts w:cs="Arial"/>
          <w:noProof w:val="0"/>
          <w:sz w:val="20"/>
          <w:szCs w:val="20"/>
        </w:rPr>
      </w:pPr>
      <w:r w:rsidRPr="00A12D55">
        <w:rPr>
          <w:rFonts w:cs="Arial"/>
          <w:sz w:val="20"/>
          <w:szCs w:val="20"/>
        </w:rPr>
        <w:t>Počas záručnej doby zodpovedá dodávateľ za vady samostatného plnenia a je povinný ich na základe reklamácie objednávateľa odstrániť na svoje náklady do 7 (</w:t>
      </w:r>
      <w:r>
        <w:rPr>
          <w:rFonts w:cs="Arial"/>
          <w:sz w:val="20"/>
          <w:szCs w:val="20"/>
        </w:rPr>
        <w:t>siedmi</w:t>
      </w:r>
      <w:r w:rsidRPr="00A12D55">
        <w:rPr>
          <w:rFonts w:cs="Arial"/>
          <w:sz w:val="20"/>
          <w:szCs w:val="20"/>
        </w:rPr>
        <w:t xml:space="preserve">ch) kalendárnych dní odo dňa doručenia reklamácie dodávateľovi, pokiaľ sa zmluvné strany rámcovej dohody s prihliadnutím na povahu vady písomne nedohodnú inak. Za deň nahlásenia vady (reklamácie) objednávateľom sa považuje deň doručenia písomnosti o oznámení vady dodávateľovi. </w:t>
      </w:r>
      <w:r w:rsidRPr="00A12D55">
        <w:rPr>
          <w:rFonts w:cs="Arial"/>
          <w:noProof w:val="0"/>
          <w:sz w:val="20"/>
          <w:szCs w:val="20"/>
        </w:rPr>
        <w:t>Doba od uplatnenia práva zo zodpove</w:t>
      </w:r>
      <w:r>
        <w:rPr>
          <w:rFonts w:cs="Arial"/>
          <w:noProof w:val="0"/>
          <w:sz w:val="20"/>
          <w:szCs w:val="20"/>
        </w:rPr>
        <w:t>dnosti za vady až do doby, keď o</w:t>
      </w:r>
      <w:r w:rsidRPr="00A12D55">
        <w:rPr>
          <w:rFonts w:cs="Arial"/>
          <w:noProof w:val="0"/>
          <w:sz w:val="20"/>
          <w:szCs w:val="20"/>
        </w:rPr>
        <w:t xml:space="preserve">bjednávateľ po skončení odstránenia reklamovanej vady bol povinný </w:t>
      </w:r>
      <w:r>
        <w:rPr>
          <w:rFonts w:cs="Arial"/>
          <w:noProof w:val="0"/>
          <w:sz w:val="20"/>
          <w:szCs w:val="20"/>
        </w:rPr>
        <w:t>samostatné plnenie</w:t>
      </w:r>
      <w:r w:rsidRPr="00A12D55">
        <w:rPr>
          <w:rFonts w:cs="Arial"/>
          <w:noProof w:val="0"/>
          <w:sz w:val="20"/>
          <w:szCs w:val="20"/>
        </w:rPr>
        <w:t xml:space="preserve"> prevziať, sa do záručnej doby nepočíta.</w:t>
      </w:r>
    </w:p>
    <w:p w14:paraId="56803A3F" w14:textId="77777777" w:rsidR="00F24C8B" w:rsidRPr="00D6685E" w:rsidRDefault="00F24C8B" w:rsidP="00075225">
      <w:pPr>
        <w:numPr>
          <w:ilvl w:val="0"/>
          <w:numId w:val="69"/>
        </w:numPr>
        <w:spacing w:before="240" w:after="0" w:line="240" w:lineRule="auto"/>
        <w:ind w:left="567" w:hanging="567"/>
        <w:jc w:val="both"/>
        <w:rPr>
          <w:rFonts w:ascii="Arial" w:hAnsi="Arial" w:cs="Arial"/>
          <w:sz w:val="20"/>
          <w:szCs w:val="20"/>
        </w:rPr>
      </w:pPr>
      <w:r w:rsidRPr="00D6685E">
        <w:rPr>
          <w:rFonts w:ascii="Arial" w:hAnsi="Arial" w:cs="Arial"/>
          <w:sz w:val="20"/>
          <w:szCs w:val="20"/>
        </w:rPr>
        <w:t xml:space="preserve">Uznanie reklamovanej vady je dodávateľ povinný písomne potvrdiť do </w:t>
      </w:r>
      <w:r>
        <w:rPr>
          <w:rFonts w:ascii="Arial" w:hAnsi="Arial" w:cs="Arial"/>
          <w:sz w:val="20"/>
          <w:szCs w:val="20"/>
        </w:rPr>
        <w:t>5 (piatich) kalendárnych</w:t>
      </w:r>
      <w:r w:rsidRPr="00D6685E">
        <w:rPr>
          <w:rFonts w:ascii="Arial" w:hAnsi="Arial" w:cs="Arial"/>
          <w:sz w:val="20"/>
          <w:szCs w:val="20"/>
        </w:rPr>
        <w:t xml:space="preserve"> dní odo dňa doručenia reklamácie, pričom v prípade neuznania reklamovanej vady je dodávateľ povinný objednávateľovi </w:t>
      </w:r>
      <w:r>
        <w:rPr>
          <w:rFonts w:ascii="Arial" w:hAnsi="Arial" w:cs="Arial"/>
          <w:sz w:val="20"/>
          <w:szCs w:val="20"/>
        </w:rPr>
        <w:t xml:space="preserve">písomne </w:t>
      </w:r>
      <w:r w:rsidRPr="00D6685E">
        <w:rPr>
          <w:rFonts w:ascii="Arial" w:hAnsi="Arial" w:cs="Arial"/>
          <w:sz w:val="20"/>
          <w:szCs w:val="20"/>
        </w:rPr>
        <w:t xml:space="preserve">oznámiť odmietnutie uznania vady v uvedenej </w:t>
      </w:r>
      <w:r>
        <w:rPr>
          <w:rFonts w:ascii="Arial" w:hAnsi="Arial" w:cs="Arial"/>
          <w:sz w:val="20"/>
          <w:szCs w:val="20"/>
        </w:rPr>
        <w:t>5 (päť)</w:t>
      </w:r>
      <w:r w:rsidRPr="00D6685E">
        <w:rPr>
          <w:rFonts w:ascii="Arial" w:hAnsi="Arial" w:cs="Arial"/>
          <w:sz w:val="20"/>
          <w:szCs w:val="20"/>
        </w:rPr>
        <w:t xml:space="preserve"> – dňovej lehote spolu s odôvodnením.</w:t>
      </w:r>
      <w:r>
        <w:rPr>
          <w:rFonts w:ascii="Arial" w:hAnsi="Arial" w:cs="Arial"/>
          <w:sz w:val="20"/>
          <w:szCs w:val="20"/>
        </w:rPr>
        <w:t xml:space="preserve"> V prípade, ak dodávateľ nedoručí o</w:t>
      </w:r>
      <w:r w:rsidRPr="00A10762">
        <w:rPr>
          <w:rFonts w:ascii="Arial" w:hAnsi="Arial" w:cs="Arial"/>
          <w:sz w:val="20"/>
          <w:szCs w:val="20"/>
        </w:rPr>
        <w:t xml:space="preserve">bjednávateľovi písomné potvrdenie uznania alebo odmietnutia reklamovanej vady </w:t>
      </w:r>
      <w:r>
        <w:rPr>
          <w:rFonts w:ascii="Arial" w:hAnsi="Arial" w:cs="Arial"/>
          <w:sz w:val="20"/>
          <w:szCs w:val="20"/>
        </w:rPr>
        <w:t>samostatného plnenia</w:t>
      </w:r>
      <w:r w:rsidRPr="00A10762">
        <w:rPr>
          <w:rFonts w:ascii="Arial" w:hAnsi="Arial" w:cs="Arial"/>
          <w:sz w:val="20"/>
          <w:szCs w:val="20"/>
        </w:rPr>
        <w:t xml:space="preserve"> v lehote do </w:t>
      </w:r>
      <w:r>
        <w:rPr>
          <w:rFonts w:ascii="Arial" w:hAnsi="Arial" w:cs="Arial"/>
          <w:sz w:val="20"/>
          <w:szCs w:val="20"/>
        </w:rPr>
        <w:t>5 (piatich</w:t>
      </w:r>
      <w:r w:rsidRPr="00A10762">
        <w:rPr>
          <w:rFonts w:ascii="Arial" w:hAnsi="Arial" w:cs="Arial"/>
          <w:sz w:val="20"/>
          <w:szCs w:val="20"/>
        </w:rPr>
        <w:t>) kalendárnych dní odo</w:t>
      </w:r>
      <w:r>
        <w:rPr>
          <w:rFonts w:ascii="Arial" w:hAnsi="Arial" w:cs="Arial"/>
          <w:sz w:val="20"/>
          <w:szCs w:val="20"/>
        </w:rPr>
        <w:t xml:space="preserve"> dňa doručenia reklamácie, tak z</w:t>
      </w:r>
      <w:r w:rsidRPr="00A10762">
        <w:rPr>
          <w:rFonts w:ascii="Arial" w:hAnsi="Arial" w:cs="Arial"/>
          <w:sz w:val="20"/>
          <w:szCs w:val="20"/>
        </w:rPr>
        <w:t xml:space="preserve">mluvné strany považujú reklamovanú vadu za uznanú </w:t>
      </w:r>
      <w:r>
        <w:rPr>
          <w:rFonts w:ascii="Arial" w:hAnsi="Arial" w:cs="Arial"/>
          <w:sz w:val="20"/>
          <w:szCs w:val="20"/>
        </w:rPr>
        <w:t>dodávateľom</w:t>
      </w:r>
      <w:r w:rsidRPr="00A10762">
        <w:rPr>
          <w:rFonts w:ascii="Arial" w:hAnsi="Arial" w:cs="Arial"/>
          <w:sz w:val="20"/>
          <w:szCs w:val="20"/>
        </w:rPr>
        <w:t>.</w:t>
      </w:r>
    </w:p>
    <w:p w14:paraId="10476C64" w14:textId="77777777" w:rsidR="00F24C8B" w:rsidRPr="00D6685E" w:rsidRDefault="00F24C8B" w:rsidP="00075225">
      <w:pPr>
        <w:numPr>
          <w:ilvl w:val="0"/>
          <w:numId w:val="69"/>
        </w:numPr>
        <w:spacing w:before="240" w:after="0" w:line="240" w:lineRule="auto"/>
        <w:ind w:left="567" w:hanging="567"/>
        <w:jc w:val="both"/>
        <w:rPr>
          <w:rFonts w:ascii="Arial" w:hAnsi="Arial" w:cs="Arial"/>
          <w:sz w:val="20"/>
          <w:szCs w:val="20"/>
        </w:rPr>
      </w:pPr>
      <w:r w:rsidRPr="00D6685E">
        <w:rPr>
          <w:rFonts w:ascii="Arial" w:hAnsi="Arial" w:cs="Arial"/>
          <w:sz w:val="20"/>
          <w:szCs w:val="20"/>
        </w:rPr>
        <w:t xml:space="preserve">Ak dodávateľ napriek </w:t>
      </w:r>
      <w:r>
        <w:rPr>
          <w:rFonts w:ascii="Arial" w:hAnsi="Arial" w:cs="Arial"/>
          <w:sz w:val="20"/>
          <w:szCs w:val="20"/>
        </w:rPr>
        <w:t>reklamácii</w:t>
      </w:r>
      <w:r w:rsidRPr="00D6685E">
        <w:rPr>
          <w:rFonts w:ascii="Arial" w:hAnsi="Arial" w:cs="Arial"/>
          <w:sz w:val="20"/>
          <w:szCs w:val="20"/>
        </w:rPr>
        <w:t xml:space="preserve"> objednávateľa neodstráni vady v</w:t>
      </w:r>
      <w:r>
        <w:rPr>
          <w:rFonts w:ascii="Arial" w:hAnsi="Arial" w:cs="Arial"/>
          <w:sz w:val="20"/>
          <w:szCs w:val="20"/>
        </w:rPr>
        <w:t xml:space="preserve"> </w:t>
      </w:r>
      <w:r w:rsidRPr="00D6685E">
        <w:rPr>
          <w:rFonts w:ascii="Arial" w:hAnsi="Arial" w:cs="Arial"/>
          <w:sz w:val="20"/>
          <w:szCs w:val="20"/>
        </w:rPr>
        <w:t>lehote</w:t>
      </w:r>
      <w:r>
        <w:rPr>
          <w:rFonts w:ascii="Arial" w:hAnsi="Arial" w:cs="Arial"/>
          <w:sz w:val="20"/>
          <w:szCs w:val="20"/>
        </w:rPr>
        <w:t xml:space="preserve"> podľa bodu 10.3 tohto článku rámcovej dohody</w:t>
      </w:r>
      <w:r w:rsidRPr="00D6685E">
        <w:rPr>
          <w:rFonts w:ascii="Arial" w:hAnsi="Arial" w:cs="Arial"/>
          <w:sz w:val="20"/>
          <w:szCs w:val="20"/>
        </w:rPr>
        <w:t>, je objednávateľ oprávnený dať vady odstrániť tretej osobe.</w:t>
      </w:r>
      <w:r>
        <w:rPr>
          <w:rFonts w:ascii="Arial" w:hAnsi="Arial" w:cs="Arial"/>
          <w:sz w:val="20"/>
          <w:szCs w:val="20"/>
        </w:rPr>
        <w:t xml:space="preserve"> Objednávateľ má voči dodávateľovi nárok na úhradu takto vzniknutých nákladov.</w:t>
      </w:r>
    </w:p>
    <w:p w14:paraId="1F15E237" w14:textId="77777777" w:rsidR="00F24C8B" w:rsidRPr="00D6685E" w:rsidRDefault="00F24C8B" w:rsidP="00075225">
      <w:pPr>
        <w:numPr>
          <w:ilvl w:val="0"/>
          <w:numId w:val="69"/>
        </w:numPr>
        <w:spacing w:before="240" w:after="0" w:line="240" w:lineRule="auto"/>
        <w:ind w:left="567" w:hanging="567"/>
        <w:jc w:val="both"/>
        <w:rPr>
          <w:rFonts w:ascii="Arial" w:hAnsi="Arial" w:cs="Arial"/>
          <w:sz w:val="20"/>
          <w:szCs w:val="20"/>
        </w:rPr>
      </w:pPr>
      <w:r w:rsidRPr="00D6685E">
        <w:rPr>
          <w:rFonts w:ascii="Arial" w:hAnsi="Arial" w:cs="Arial"/>
          <w:sz w:val="20"/>
          <w:szCs w:val="20"/>
        </w:rPr>
        <w:t>Dodávateľ zodpovedá za to, že samostatné plnenie má zmluvne dohodnuté vlastnosti a že zodpovedá technickým predpisom a normám, uplatneným v</w:t>
      </w:r>
      <w:r>
        <w:rPr>
          <w:rFonts w:ascii="Arial" w:hAnsi="Arial" w:cs="Arial"/>
          <w:sz w:val="20"/>
          <w:szCs w:val="20"/>
        </w:rPr>
        <w:t xml:space="preserve"> rámcovej </w:t>
      </w:r>
      <w:r w:rsidRPr="00D6685E">
        <w:rPr>
          <w:rFonts w:ascii="Arial" w:hAnsi="Arial" w:cs="Arial"/>
          <w:sz w:val="20"/>
          <w:szCs w:val="20"/>
        </w:rPr>
        <w:t>dohode a v súťažných podkladoch a že nemá vady, ktoré by rušili alebo znižovali hodnotu alebo schopnosť jeho používania na účely predpokladan</w:t>
      </w:r>
      <w:r>
        <w:rPr>
          <w:rFonts w:ascii="Arial" w:hAnsi="Arial" w:cs="Arial"/>
          <w:sz w:val="20"/>
          <w:szCs w:val="20"/>
        </w:rPr>
        <w:t>é rámcovou dohodou a prílohou č. 2</w:t>
      </w:r>
      <w:r w:rsidRPr="00D6685E">
        <w:rPr>
          <w:rFonts w:ascii="Arial" w:hAnsi="Arial" w:cs="Arial"/>
          <w:sz w:val="20"/>
          <w:szCs w:val="20"/>
        </w:rPr>
        <w:t>.</w:t>
      </w:r>
    </w:p>
    <w:p w14:paraId="25942010" w14:textId="77777777" w:rsidR="00F24C8B" w:rsidRPr="00D6685E" w:rsidRDefault="00F24C8B" w:rsidP="00075225">
      <w:pPr>
        <w:numPr>
          <w:ilvl w:val="0"/>
          <w:numId w:val="69"/>
        </w:numPr>
        <w:spacing w:before="240" w:after="0" w:line="240" w:lineRule="auto"/>
        <w:ind w:left="567" w:hanging="567"/>
        <w:jc w:val="both"/>
        <w:rPr>
          <w:rFonts w:ascii="Arial" w:hAnsi="Arial" w:cs="Arial"/>
          <w:sz w:val="20"/>
          <w:szCs w:val="20"/>
        </w:rPr>
      </w:pPr>
      <w:r w:rsidRPr="00D6685E">
        <w:rPr>
          <w:rFonts w:ascii="Arial" w:hAnsi="Arial" w:cs="Arial"/>
          <w:sz w:val="20"/>
          <w:szCs w:val="20"/>
        </w:rPr>
        <w:t>V prípade, ak dodávateľ neodstráni riadne reklamované vady v lehote uvedenej v bode 10.3 tohto článku</w:t>
      </w:r>
      <w:r>
        <w:rPr>
          <w:rFonts w:ascii="Arial" w:hAnsi="Arial" w:cs="Arial"/>
          <w:sz w:val="20"/>
          <w:szCs w:val="20"/>
        </w:rPr>
        <w:t xml:space="preserve"> rámcovej dohody</w:t>
      </w:r>
      <w:r w:rsidRPr="00D6685E">
        <w:rPr>
          <w:rFonts w:ascii="Arial" w:hAnsi="Arial" w:cs="Arial"/>
          <w:sz w:val="20"/>
          <w:szCs w:val="20"/>
        </w:rPr>
        <w:t xml:space="preserve">, má objednávateľ právo odstúpiť od </w:t>
      </w:r>
      <w:r>
        <w:rPr>
          <w:rFonts w:ascii="Arial" w:hAnsi="Arial" w:cs="Arial"/>
          <w:sz w:val="20"/>
          <w:szCs w:val="20"/>
        </w:rPr>
        <w:t xml:space="preserve">rámcovej </w:t>
      </w:r>
      <w:r w:rsidRPr="00D6685E">
        <w:rPr>
          <w:rFonts w:ascii="Arial" w:hAnsi="Arial" w:cs="Arial"/>
          <w:sz w:val="20"/>
          <w:szCs w:val="20"/>
        </w:rPr>
        <w:t>dohod</w:t>
      </w:r>
      <w:r>
        <w:rPr>
          <w:rFonts w:ascii="Arial" w:hAnsi="Arial" w:cs="Arial"/>
          <w:sz w:val="20"/>
          <w:szCs w:val="20"/>
        </w:rPr>
        <w:t>y pre jej podstatné porušenie</w:t>
      </w:r>
      <w:r w:rsidRPr="00D6685E">
        <w:rPr>
          <w:rFonts w:ascii="Arial" w:hAnsi="Arial" w:cs="Arial"/>
          <w:sz w:val="20"/>
          <w:szCs w:val="20"/>
        </w:rPr>
        <w:t>.</w:t>
      </w:r>
    </w:p>
    <w:p w14:paraId="3E9ED59D" w14:textId="77777777" w:rsidR="00F24C8B" w:rsidRPr="00D6685E" w:rsidRDefault="00F24C8B" w:rsidP="00F24C8B">
      <w:pPr>
        <w:spacing w:before="240" w:after="0" w:line="240" w:lineRule="auto"/>
        <w:jc w:val="center"/>
        <w:rPr>
          <w:rFonts w:ascii="Arial" w:hAnsi="Arial" w:cs="Arial"/>
          <w:b/>
          <w:sz w:val="20"/>
          <w:szCs w:val="20"/>
          <w:u w:val="single"/>
        </w:rPr>
      </w:pPr>
      <w:r w:rsidRPr="00D6685E">
        <w:rPr>
          <w:rFonts w:ascii="Arial" w:hAnsi="Arial" w:cs="Arial"/>
          <w:b/>
          <w:sz w:val="20"/>
          <w:szCs w:val="20"/>
          <w:u w:val="single"/>
        </w:rPr>
        <w:t>Článok 11</w:t>
      </w:r>
    </w:p>
    <w:p w14:paraId="6E75ACAB" w14:textId="77777777" w:rsidR="00F24C8B" w:rsidRPr="00D6685E" w:rsidRDefault="00F24C8B" w:rsidP="00F24C8B">
      <w:pPr>
        <w:spacing w:after="0" w:line="240" w:lineRule="auto"/>
        <w:jc w:val="center"/>
        <w:rPr>
          <w:rFonts w:ascii="Arial" w:hAnsi="Arial" w:cs="Arial"/>
          <w:b/>
          <w:sz w:val="20"/>
          <w:szCs w:val="20"/>
          <w:u w:val="single"/>
        </w:rPr>
      </w:pPr>
      <w:r w:rsidRPr="00D6685E">
        <w:rPr>
          <w:rFonts w:ascii="Arial" w:hAnsi="Arial" w:cs="Arial"/>
          <w:b/>
          <w:sz w:val="20"/>
          <w:szCs w:val="20"/>
          <w:u w:val="single"/>
        </w:rPr>
        <w:t xml:space="preserve">Ukončenie </w:t>
      </w:r>
      <w:r>
        <w:rPr>
          <w:rFonts w:ascii="Arial" w:hAnsi="Arial" w:cs="Arial"/>
          <w:b/>
          <w:sz w:val="20"/>
          <w:szCs w:val="20"/>
          <w:u w:val="single"/>
        </w:rPr>
        <w:t>r</w:t>
      </w:r>
      <w:r w:rsidRPr="00D6685E">
        <w:rPr>
          <w:rFonts w:ascii="Arial" w:hAnsi="Arial" w:cs="Arial"/>
          <w:b/>
          <w:sz w:val="20"/>
          <w:szCs w:val="20"/>
          <w:u w:val="single"/>
        </w:rPr>
        <w:t>ámcovej dohody</w:t>
      </w:r>
    </w:p>
    <w:p w14:paraId="336E04A6" w14:textId="77777777" w:rsidR="00F24C8B" w:rsidRPr="00D6685E" w:rsidRDefault="00F24C8B" w:rsidP="00075225">
      <w:pPr>
        <w:numPr>
          <w:ilvl w:val="1"/>
          <w:numId w:val="70"/>
        </w:numPr>
        <w:spacing w:before="240" w:after="0" w:line="240" w:lineRule="auto"/>
        <w:ind w:left="567" w:hanging="567"/>
        <w:jc w:val="both"/>
        <w:rPr>
          <w:rFonts w:ascii="Arial" w:hAnsi="Arial" w:cs="Arial"/>
          <w:spacing w:val="-2"/>
          <w:sz w:val="20"/>
          <w:szCs w:val="20"/>
        </w:rPr>
      </w:pPr>
      <w:r w:rsidRPr="00D6685E">
        <w:rPr>
          <w:rFonts w:ascii="Arial" w:hAnsi="Arial" w:cs="Arial"/>
          <w:sz w:val="20"/>
          <w:szCs w:val="20"/>
        </w:rPr>
        <w:t xml:space="preserve">Rámcová dohoda zanikne uplynutím doby jej trvania alebo vyčerpaním sumy určenej na plnenie </w:t>
      </w:r>
      <w:r>
        <w:rPr>
          <w:rFonts w:ascii="Arial" w:hAnsi="Arial" w:cs="Arial"/>
          <w:sz w:val="20"/>
          <w:szCs w:val="20"/>
        </w:rPr>
        <w:t>r</w:t>
      </w:r>
      <w:r w:rsidRPr="00D6685E">
        <w:rPr>
          <w:rFonts w:ascii="Arial" w:hAnsi="Arial" w:cs="Arial"/>
          <w:sz w:val="20"/>
          <w:szCs w:val="20"/>
        </w:rPr>
        <w:t>ámcovej dohody uvedenej v</w:t>
      </w:r>
      <w:r>
        <w:rPr>
          <w:rFonts w:ascii="Arial" w:hAnsi="Arial" w:cs="Arial"/>
          <w:sz w:val="20"/>
          <w:szCs w:val="20"/>
        </w:rPr>
        <w:t xml:space="preserve"> Článku 5 </w:t>
      </w:r>
      <w:r w:rsidRPr="00D6685E">
        <w:rPr>
          <w:rFonts w:ascii="Arial" w:hAnsi="Arial" w:cs="Arial"/>
          <w:sz w:val="20"/>
          <w:szCs w:val="20"/>
        </w:rPr>
        <w:t xml:space="preserve">bod 5.2 </w:t>
      </w:r>
      <w:r>
        <w:rPr>
          <w:rFonts w:ascii="Arial" w:hAnsi="Arial" w:cs="Arial"/>
          <w:sz w:val="20"/>
          <w:szCs w:val="20"/>
        </w:rPr>
        <w:t>rámcovej</w:t>
      </w:r>
      <w:r w:rsidRPr="00D6685E">
        <w:rPr>
          <w:rFonts w:ascii="Arial" w:hAnsi="Arial" w:cs="Arial"/>
          <w:sz w:val="20"/>
          <w:szCs w:val="20"/>
        </w:rPr>
        <w:t xml:space="preserve"> dohody, podľa toho, ktorá skutočnosť nastane skôr</w:t>
      </w:r>
      <w:r>
        <w:rPr>
          <w:rFonts w:ascii="Arial" w:hAnsi="Arial" w:cs="Arial"/>
          <w:sz w:val="20"/>
          <w:szCs w:val="20"/>
        </w:rPr>
        <w:t>.</w:t>
      </w:r>
      <w:r w:rsidRPr="00D6685E">
        <w:rPr>
          <w:rFonts w:ascii="Arial" w:hAnsi="Arial" w:cs="Arial"/>
          <w:sz w:val="20"/>
          <w:szCs w:val="20"/>
        </w:rPr>
        <w:t xml:space="preserve"> </w:t>
      </w:r>
      <w:r w:rsidRPr="00D94457">
        <w:rPr>
          <w:rFonts w:ascii="Arial" w:hAnsi="Arial" w:cs="Arial"/>
          <w:sz w:val="20"/>
          <w:szCs w:val="20"/>
        </w:rPr>
        <w:t>Rámcovú dohodu ako aj jednotlivé objednávky je možné ukončiť</w:t>
      </w:r>
      <w:r w:rsidRPr="00D6685E">
        <w:rPr>
          <w:rFonts w:ascii="Arial" w:hAnsi="Arial" w:cs="Arial"/>
          <w:bCs/>
          <w:iCs/>
          <w:sz w:val="20"/>
          <w:szCs w:val="20"/>
        </w:rPr>
        <w:t xml:space="preserve"> písomnou </w:t>
      </w:r>
      <w:r w:rsidRPr="00D6685E">
        <w:rPr>
          <w:rFonts w:ascii="Arial" w:hAnsi="Arial" w:cs="Arial"/>
          <w:bCs/>
          <w:iCs/>
          <w:sz w:val="20"/>
          <w:szCs w:val="20"/>
        </w:rPr>
        <w:lastRenderedPageBreak/>
        <w:t xml:space="preserve">dohodou zmluvných strán, písomným odstúpením </w:t>
      </w:r>
      <w:r>
        <w:rPr>
          <w:rFonts w:ascii="Arial" w:hAnsi="Arial" w:cs="Arial"/>
          <w:bCs/>
          <w:iCs/>
          <w:sz w:val="20"/>
          <w:szCs w:val="20"/>
        </w:rPr>
        <w:t>niektorou zmluvnou stranou alebo</w:t>
      </w:r>
      <w:r w:rsidRPr="00D6685E">
        <w:rPr>
          <w:rFonts w:ascii="Arial" w:hAnsi="Arial" w:cs="Arial"/>
          <w:bCs/>
          <w:iCs/>
          <w:sz w:val="20"/>
          <w:szCs w:val="20"/>
        </w:rPr>
        <w:t xml:space="preserve"> písomnou výpoveďou objednávateľa.</w:t>
      </w:r>
    </w:p>
    <w:p w14:paraId="1EB516C5" w14:textId="77777777" w:rsidR="00F24C8B" w:rsidRDefault="00F24C8B" w:rsidP="00075225">
      <w:pPr>
        <w:numPr>
          <w:ilvl w:val="1"/>
          <w:numId w:val="70"/>
        </w:numPr>
        <w:spacing w:before="240" w:after="0" w:line="240" w:lineRule="auto"/>
        <w:ind w:left="567" w:hanging="567"/>
        <w:jc w:val="both"/>
        <w:rPr>
          <w:rFonts w:ascii="Arial" w:hAnsi="Arial" w:cs="Arial"/>
          <w:sz w:val="20"/>
          <w:szCs w:val="20"/>
        </w:rPr>
      </w:pPr>
      <w:r w:rsidRPr="00D6685E">
        <w:rPr>
          <w:rFonts w:ascii="Arial" w:hAnsi="Arial" w:cs="Arial"/>
          <w:bCs/>
          <w:iCs/>
          <w:sz w:val="20"/>
          <w:szCs w:val="20"/>
        </w:rPr>
        <w:t xml:space="preserve">V prípade zániku </w:t>
      </w:r>
      <w:r>
        <w:rPr>
          <w:rFonts w:ascii="Arial" w:hAnsi="Arial" w:cs="Arial"/>
          <w:bCs/>
          <w:iCs/>
          <w:sz w:val="20"/>
          <w:szCs w:val="20"/>
        </w:rPr>
        <w:t>r</w:t>
      </w:r>
      <w:r w:rsidRPr="00D6685E">
        <w:rPr>
          <w:rFonts w:ascii="Arial" w:hAnsi="Arial" w:cs="Arial"/>
          <w:bCs/>
          <w:iCs/>
          <w:sz w:val="20"/>
          <w:szCs w:val="20"/>
        </w:rPr>
        <w:t>ámcovej dohody</w:t>
      </w:r>
      <w:r>
        <w:rPr>
          <w:rFonts w:ascii="Arial" w:hAnsi="Arial" w:cs="Arial"/>
          <w:bCs/>
          <w:iCs/>
          <w:sz w:val="20"/>
          <w:szCs w:val="20"/>
        </w:rPr>
        <w:t xml:space="preserve"> alebo objednávky</w:t>
      </w:r>
      <w:r w:rsidRPr="00D6685E">
        <w:rPr>
          <w:rFonts w:ascii="Arial" w:hAnsi="Arial" w:cs="Arial"/>
          <w:bCs/>
          <w:iCs/>
          <w:sz w:val="20"/>
          <w:szCs w:val="20"/>
        </w:rPr>
        <w:t xml:space="preserve"> dohodou zmluv</w:t>
      </w:r>
      <w:r w:rsidRPr="00D6685E">
        <w:rPr>
          <w:rFonts w:ascii="Arial" w:hAnsi="Arial" w:cs="Arial"/>
          <w:sz w:val="20"/>
          <w:szCs w:val="20"/>
        </w:rPr>
        <w:t>ných strán, táto zaniká dňom uvedeným v tejto dohode (ďalej len „</w:t>
      </w:r>
      <w:r w:rsidRPr="00D6685E">
        <w:rPr>
          <w:rFonts w:ascii="Arial" w:hAnsi="Arial" w:cs="Arial"/>
          <w:b/>
          <w:sz w:val="20"/>
          <w:szCs w:val="20"/>
        </w:rPr>
        <w:t>deň zániku dohodou</w:t>
      </w:r>
      <w:r w:rsidRPr="00D6685E">
        <w:rPr>
          <w:rFonts w:ascii="Arial" w:hAnsi="Arial" w:cs="Arial"/>
          <w:sz w:val="20"/>
          <w:szCs w:val="20"/>
        </w:rPr>
        <w:t>“). V tejto dohode sa upravia aj vzájomné nároky zmluvných strán vzniknuté z plnenia zmluvných povinností alebo z ich porušenia druhou zmluvnou stranou ku dňu zániku dohodou.</w:t>
      </w:r>
    </w:p>
    <w:p w14:paraId="24373B77" w14:textId="77777777" w:rsidR="00F24C8B" w:rsidRPr="00D6685E" w:rsidRDefault="00F24C8B" w:rsidP="00075225">
      <w:pPr>
        <w:numPr>
          <w:ilvl w:val="1"/>
          <w:numId w:val="70"/>
        </w:numPr>
        <w:spacing w:before="240" w:after="0" w:line="240" w:lineRule="auto"/>
        <w:ind w:left="567" w:hanging="567"/>
        <w:jc w:val="both"/>
        <w:rPr>
          <w:rFonts w:ascii="Arial" w:hAnsi="Arial" w:cs="Arial"/>
          <w:sz w:val="20"/>
          <w:szCs w:val="20"/>
        </w:rPr>
      </w:pPr>
      <w:r w:rsidRPr="00D94457">
        <w:rPr>
          <w:rFonts w:ascii="Arial" w:hAnsi="Arial" w:cs="Arial"/>
          <w:sz w:val="20"/>
          <w:szCs w:val="20"/>
        </w:rPr>
        <w:t>Ukončením rámcovej dohody alebo objednávky akýmkoľvek spôsobom nie sú dotknuté práva objednávateľa súvisiace s plynutím záručnej doby a zodpovednosťou za vady,</w:t>
      </w:r>
      <w:r>
        <w:rPr>
          <w:rFonts w:ascii="Arial" w:hAnsi="Arial" w:cs="Arial"/>
          <w:sz w:val="20"/>
          <w:szCs w:val="20"/>
        </w:rPr>
        <w:t xml:space="preserve"> </w:t>
      </w:r>
      <w:r w:rsidRPr="00D94457">
        <w:rPr>
          <w:rFonts w:ascii="Arial" w:hAnsi="Arial" w:cs="Arial"/>
          <w:sz w:val="20"/>
          <w:szCs w:val="20"/>
        </w:rPr>
        <w:t>vzťahujúce sa na všetky už vyko</w:t>
      </w:r>
      <w:r>
        <w:rPr>
          <w:rFonts w:ascii="Arial" w:hAnsi="Arial" w:cs="Arial"/>
          <w:sz w:val="20"/>
          <w:szCs w:val="20"/>
        </w:rPr>
        <w:t>nané a prevzaté samostatné plnenia</w:t>
      </w:r>
      <w:r w:rsidRPr="00D94457">
        <w:rPr>
          <w:rFonts w:ascii="Arial" w:hAnsi="Arial" w:cs="Arial"/>
          <w:sz w:val="20"/>
          <w:szCs w:val="20"/>
        </w:rPr>
        <w:t xml:space="preserve"> na základe konkrétnych objednávok. Ukončením rámcovej dohody alebo objednávky akýmkoľvek spôsobom nie je dotknutý nárok objednávateľa na zapla</w:t>
      </w:r>
      <w:r>
        <w:rPr>
          <w:rFonts w:ascii="Arial" w:hAnsi="Arial" w:cs="Arial"/>
          <w:sz w:val="20"/>
          <w:szCs w:val="20"/>
        </w:rPr>
        <w:t xml:space="preserve">tenie zmluvných pokút v zmysle rámcovej </w:t>
      </w:r>
      <w:r w:rsidRPr="00D94457">
        <w:rPr>
          <w:rFonts w:ascii="Arial" w:hAnsi="Arial" w:cs="Arial"/>
          <w:sz w:val="20"/>
          <w:szCs w:val="20"/>
        </w:rPr>
        <w:t>dohody.</w:t>
      </w:r>
    </w:p>
    <w:p w14:paraId="75F10B09" w14:textId="77777777" w:rsidR="00F24C8B" w:rsidRPr="00D6685E" w:rsidRDefault="00F24C8B" w:rsidP="00075225">
      <w:pPr>
        <w:numPr>
          <w:ilvl w:val="1"/>
          <w:numId w:val="70"/>
        </w:numPr>
        <w:spacing w:before="240" w:after="0" w:line="240" w:lineRule="auto"/>
        <w:ind w:left="567" w:hanging="567"/>
        <w:jc w:val="both"/>
        <w:rPr>
          <w:rFonts w:ascii="Arial" w:hAnsi="Arial" w:cs="Arial"/>
          <w:sz w:val="20"/>
          <w:szCs w:val="20"/>
        </w:rPr>
      </w:pPr>
      <w:r w:rsidRPr="00D6685E">
        <w:rPr>
          <w:rFonts w:ascii="Arial" w:hAnsi="Arial" w:cs="Arial"/>
          <w:sz w:val="20"/>
          <w:szCs w:val="20"/>
        </w:rPr>
        <w:t xml:space="preserve">V prípade odstúpenia od </w:t>
      </w:r>
      <w:r>
        <w:rPr>
          <w:rFonts w:ascii="Arial" w:hAnsi="Arial" w:cs="Arial"/>
          <w:sz w:val="20"/>
          <w:szCs w:val="20"/>
        </w:rPr>
        <w:t>rámcovej d</w:t>
      </w:r>
      <w:r w:rsidRPr="00D6685E">
        <w:rPr>
          <w:rFonts w:ascii="Arial" w:hAnsi="Arial" w:cs="Arial"/>
          <w:sz w:val="20"/>
          <w:szCs w:val="20"/>
        </w:rPr>
        <w:t>ohody</w:t>
      </w:r>
      <w:r>
        <w:rPr>
          <w:rFonts w:ascii="Arial" w:hAnsi="Arial" w:cs="Arial"/>
          <w:sz w:val="20"/>
          <w:szCs w:val="20"/>
        </w:rPr>
        <w:t xml:space="preserve"> alebo objednávky</w:t>
      </w:r>
      <w:r w:rsidRPr="00D6685E">
        <w:rPr>
          <w:rFonts w:ascii="Arial" w:hAnsi="Arial" w:cs="Arial"/>
          <w:sz w:val="20"/>
          <w:szCs w:val="20"/>
        </w:rPr>
        <w:t xml:space="preserve"> sa zmluvné strany budú riadiť ustanoveniami § 344 a </w:t>
      </w:r>
      <w:proofErr w:type="spellStart"/>
      <w:r w:rsidRPr="00D6685E">
        <w:rPr>
          <w:rFonts w:ascii="Arial" w:hAnsi="Arial" w:cs="Arial"/>
          <w:sz w:val="20"/>
          <w:szCs w:val="20"/>
        </w:rPr>
        <w:t>nasl</w:t>
      </w:r>
      <w:proofErr w:type="spellEnd"/>
      <w:r w:rsidRPr="00D6685E">
        <w:rPr>
          <w:rFonts w:ascii="Arial" w:hAnsi="Arial" w:cs="Arial"/>
          <w:sz w:val="20"/>
          <w:szCs w:val="20"/>
        </w:rPr>
        <w:t>. Obchodného zákonníka</w:t>
      </w:r>
      <w:r>
        <w:rPr>
          <w:rFonts w:ascii="Arial" w:hAnsi="Arial" w:cs="Arial"/>
          <w:sz w:val="20"/>
          <w:szCs w:val="20"/>
        </w:rPr>
        <w:t xml:space="preserve"> pokiaľ táto rámcová dohoda neustanovuje inak</w:t>
      </w:r>
      <w:r w:rsidRPr="00D6685E">
        <w:rPr>
          <w:rFonts w:ascii="Arial" w:hAnsi="Arial" w:cs="Arial"/>
          <w:sz w:val="20"/>
          <w:szCs w:val="20"/>
        </w:rPr>
        <w:t xml:space="preserve">. Odstúpenie od </w:t>
      </w:r>
      <w:r>
        <w:rPr>
          <w:rFonts w:ascii="Arial" w:hAnsi="Arial" w:cs="Arial"/>
          <w:sz w:val="20"/>
          <w:szCs w:val="20"/>
        </w:rPr>
        <w:t>rámcovej d</w:t>
      </w:r>
      <w:r w:rsidRPr="00D6685E">
        <w:rPr>
          <w:rFonts w:ascii="Arial" w:hAnsi="Arial" w:cs="Arial"/>
          <w:sz w:val="20"/>
          <w:szCs w:val="20"/>
        </w:rPr>
        <w:t>ohody</w:t>
      </w:r>
      <w:r>
        <w:rPr>
          <w:rFonts w:ascii="Arial" w:hAnsi="Arial" w:cs="Arial"/>
          <w:sz w:val="20"/>
          <w:szCs w:val="20"/>
        </w:rPr>
        <w:t xml:space="preserve"> alebo objednávky</w:t>
      </w:r>
      <w:r w:rsidRPr="00D6685E">
        <w:rPr>
          <w:rFonts w:ascii="Arial" w:hAnsi="Arial" w:cs="Arial"/>
          <w:sz w:val="20"/>
          <w:szCs w:val="20"/>
        </w:rPr>
        <w:t xml:space="preserve"> musí mať písomnú formu, musí byť doručené druhej zmluvnej strane a jeho účinky nastávajú dňom doručenia zmluvnej strane, ktorá svoju povinnosť porušila.</w:t>
      </w:r>
      <w:r>
        <w:rPr>
          <w:rFonts w:ascii="Arial" w:hAnsi="Arial" w:cs="Arial"/>
          <w:sz w:val="20"/>
          <w:szCs w:val="20"/>
        </w:rPr>
        <w:t xml:space="preserve"> </w:t>
      </w:r>
      <w:r w:rsidRPr="00275DBA">
        <w:rPr>
          <w:rFonts w:ascii="Arial" w:hAnsi="Arial" w:cs="Arial"/>
          <w:sz w:val="20"/>
          <w:szCs w:val="20"/>
        </w:rPr>
        <w:t>Odstúpením od rámcovej dohody</w:t>
      </w:r>
      <w:r>
        <w:rPr>
          <w:rFonts w:ascii="Arial" w:hAnsi="Arial" w:cs="Arial"/>
          <w:sz w:val="20"/>
          <w:szCs w:val="20"/>
        </w:rPr>
        <w:t xml:space="preserve"> alebo objednávky</w:t>
      </w:r>
      <w:r w:rsidRPr="00275DBA">
        <w:rPr>
          <w:rFonts w:ascii="Arial" w:hAnsi="Arial" w:cs="Arial"/>
          <w:sz w:val="20"/>
          <w:szCs w:val="20"/>
        </w:rPr>
        <w:t xml:space="preserve"> nie je dotknuté právo </w:t>
      </w:r>
      <w:r>
        <w:rPr>
          <w:rFonts w:ascii="Arial" w:hAnsi="Arial" w:cs="Arial"/>
          <w:sz w:val="20"/>
          <w:szCs w:val="20"/>
        </w:rPr>
        <w:t xml:space="preserve">objednávateľa </w:t>
      </w:r>
      <w:r w:rsidRPr="00275DBA">
        <w:rPr>
          <w:rFonts w:ascii="Arial" w:hAnsi="Arial" w:cs="Arial"/>
          <w:sz w:val="20"/>
          <w:szCs w:val="20"/>
        </w:rPr>
        <w:t>na náhradu škody v plnej výške.</w:t>
      </w:r>
    </w:p>
    <w:p w14:paraId="3B414B0F" w14:textId="77777777" w:rsidR="00F24C8B" w:rsidRPr="00D6685E" w:rsidRDefault="00F24C8B" w:rsidP="00075225">
      <w:pPr>
        <w:pStyle w:val="Odsekzoznamu"/>
        <w:numPr>
          <w:ilvl w:val="1"/>
          <w:numId w:val="70"/>
        </w:numPr>
        <w:spacing w:before="240"/>
        <w:ind w:left="567" w:hanging="567"/>
        <w:jc w:val="both"/>
        <w:rPr>
          <w:rFonts w:cs="Arial"/>
          <w:sz w:val="20"/>
          <w:szCs w:val="20"/>
        </w:rPr>
      </w:pPr>
      <w:r w:rsidRPr="00D6685E">
        <w:rPr>
          <w:rFonts w:cs="Arial"/>
          <w:sz w:val="20"/>
          <w:szCs w:val="20"/>
          <w:lang w:eastAsia="sk-SK"/>
        </w:rPr>
        <w:t xml:space="preserve">V prípade nepodstatného porušenia </w:t>
      </w:r>
      <w:r>
        <w:rPr>
          <w:rFonts w:cs="Arial"/>
          <w:sz w:val="20"/>
          <w:szCs w:val="20"/>
          <w:lang w:eastAsia="sk-SK"/>
        </w:rPr>
        <w:t>r</w:t>
      </w:r>
      <w:r w:rsidRPr="00D6685E">
        <w:rPr>
          <w:rFonts w:cs="Arial"/>
          <w:sz w:val="20"/>
          <w:szCs w:val="20"/>
          <w:lang w:eastAsia="sk-SK"/>
        </w:rPr>
        <w:t>ámcovej dohody</w:t>
      </w:r>
      <w:r>
        <w:rPr>
          <w:rFonts w:cs="Arial"/>
          <w:sz w:val="20"/>
          <w:szCs w:val="20"/>
          <w:lang w:eastAsia="sk-SK"/>
        </w:rPr>
        <w:t xml:space="preserve"> </w:t>
      </w:r>
      <w:r w:rsidRPr="00D6685E">
        <w:rPr>
          <w:rFonts w:cs="Arial"/>
          <w:sz w:val="20"/>
          <w:szCs w:val="20"/>
          <w:lang w:eastAsia="sk-SK"/>
        </w:rPr>
        <w:t xml:space="preserve">sú zmluvné strany oprávnené od </w:t>
      </w:r>
      <w:r>
        <w:rPr>
          <w:rFonts w:cs="Arial"/>
          <w:sz w:val="20"/>
          <w:szCs w:val="20"/>
          <w:lang w:eastAsia="sk-SK"/>
        </w:rPr>
        <w:t>r</w:t>
      </w:r>
      <w:r w:rsidRPr="00D6685E">
        <w:rPr>
          <w:rFonts w:cs="Arial"/>
          <w:sz w:val="20"/>
          <w:szCs w:val="20"/>
          <w:lang w:eastAsia="sk-SK"/>
        </w:rPr>
        <w:t xml:space="preserve">ámcovej dohody </w:t>
      </w:r>
      <w:r>
        <w:rPr>
          <w:rFonts w:cs="Arial"/>
          <w:sz w:val="20"/>
          <w:szCs w:val="20"/>
          <w:lang w:eastAsia="sk-SK"/>
        </w:rPr>
        <w:t xml:space="preserve">alebo objednávky </w:t>
      </w:r>
      <w:r w:rsidRPr="00D6685E">
        <w:rPr>
          <w:rFonts w:cs="Arial"/>
          <w:sz w:val="20"/>
          <w:szCs w:val="20"/>
          <w:lang w:eastAsia="sk-SK"/>
        </w:rPr>
        <w:t xml:space="preserve">odstúpiť po márnom uplynutí primeranej lehoty stanovenej v písomnej výzve druhej zmluvnej strane na odstránenie konania v rozpore s </w:t>
      </w:r>
      <w:r>
        <w:rPr>
          <w:rFonts w:cs="Arial"/>
          <w:sz w:val="20"/>
          <w:szCs w:val="20"/>
          <w:lang w:eastAsia="sk-SK"/>
        </w:rPr>
        <w:t>r</w:t>
      </w:r>
      <w:r w:rsidRPr="00D6685E">
        <w:rPr>
          <w:rFonts w:cs="Arial"/>
          <w:sz w:val="20"/>
          <w:szCs w:val="20"/>
          <w:lang w:eastAsia="sk-SK"/>
        </w:rPr>
        <w:t>ámcovou dohodou, prílohami a právnymi predpismi</w:t>
      </w:r>
      <w:r>
        <w:rPr>
          <w:rFonts w:cs="Arial"/>
          <w:sz w:val="20"/>
          <w:szCs w:val="20"/>
          <w:lang w:eastAsia="sk-SK"/>
        </w:rPr>
        <w:t>,</w:t>
      </w:r>
      <w:r w:rsidRPr="00D6685E">
        <w:rPr>
          <w:rFonts w:cs="Arial"/>
          <w:sz w:val="20"/>
          <w:szCs w:val="20"/>
          <w:lang w:eastAsia="sk-SK"/>
        </w:rPr>
        <w:t xml:space="preserve"> ako aj následkov takéhoto konania. Ak sa zmluvné strany písomne nedohodnú inak, primeranou lehotou podľa predchádzajúcej vety je 10 (desať) kalendárnych dní.</w:t>
      </w:r>
      <w:r>
        <w:rPr>
          <w:rFonts w:cs="Arial"/>
          <w:sz w:val="20"/>
          <w:szCs w:val="20"/>
          <w:lang w:eastAsia="sk-SK"/>
        </w:rPr>
        <w:t xml:space="preserve"> </w:t>
      </w:r>
      <w:r>
        <w:rPr>
          <w:rFonts w:cs="Arial"/>
          <w:sz w:val="20"/>
          <w:szCs w:val="20"/>
        </w:rPr>
        <w:t>Za nepodstatné porušenie rámcovej dohody alebo objednávky zo strany dodávateľa sa považuje akékoľvek iné porušenie rámcovej dohody alebo objednávky, jej príloh alebo právnych predpisov, ktoré nie je považované za podstatné porušenie podľa bodu 11.6 tohto článku rámcovej dohody.</w:t>
      </w:r>
    </w:p>
    <w:p w14:paraId="52E962C7" w14:textId="77777777" w:rsidR="00F24C8B" w:rsidRPr="00D6685E" w:rsidRDefault="00F24C8B" w:rsidP="00075225">
      <w:pPr>
        <w:numPr>
          <w:ilvl w:val="1"/>
          <w:numId w:val="70"/>
        </w:numPr>
        <w:spacing w:before="240" w:after="0" w:line="240" w:lineRule="auto"/>
        <w:ind w:left="567" w:hanging="567"/>
        <w:jc w:val="both"/>
        <w:rPr>
          <w:rFonts w:ascii="Arial" w:hAnsi="Arial" w:cs="Arial"/>
          <w:sz w:val="20"/>
          <w:szCs w:val="20"/>
        </w:rPr>
      </w:pPr>
      <w:r w:rsidRPr="00D6685E">
        <w:rPr>
          <w:rFonts w:ascii="Arial" w:hAnsi="Arial" w:cs="Arial"/>
          <w:sz w:val="20"/>
          <w:szCs w:val="20"/>
        </w:rPr>
        <w:t xml:space="preserve">Objednávateľ je oprávnený okamžite odstúpiť od </w:t>
      </w:r>
      <w:r>
        <w:rPr>
          <w:rFonts w:ascii="Arial" w:hAnsi="Arial" w:cs="Arial"/>
          <w:sz w:val="20"/>
          <w:szCs w:val="20"/>
        </w:rPr>
        <w:t>rámcovej d</w:t>
      </w:r>
      <w:r w:rsidRPr="00D6685E">
        <w:rPr>
          <w:rFonts w:ascii="Arial" w:hAnsi="Arial" w:cs="Arial"/>
          <w:sz w:val="20"/>
          <w:szCs w:val="20"/>
        </w:rPr>
        <w:t>ohody</w:t>
      </w:r>
      <w:r>
        <w:rPr>
          <w:rFonts w:ascii="Arial" w:hAnsi="Arial" w:cs="Arial"/>
          <w:sz w:val="20"/>
          <w:szCs w:val="20"/>
        </w:rPr>
        <w:t xml:space="preserve"> alebo objednávky</w:t>
      </w:r>
      <w:r w:rsidRPr="00D6685E">
        <w:rPr>
          <w:rFonts w:ascii="Arial" w:hAnsi="Arial" w:cs="Arial"/>
          <w:sz w:val="20"/>
          <w:szCs w:val="20"/>
        </w:rPr>
        <w:t xml:space="preserve"> v prípade podstatného porušenia </w:t>
      </w:r>
      <w:r>
        <w:rPr>
          <w:rFonts w:ascii="Arial" w:hAnsi="Arial" w:cs="Arial"/>
          <w:sz w:val="20"/>
          <w:szCs w:val="20"/>
        </w:rPr>
        <w:t>rámcovej d</w:t>
      </w:r>
      <w:r w:rsidRPr="00D6685E">
        <w:rPr>
          <w:rFonts w:ascii="Arial" w:hAnsi="Arial" w:cs="Arial"/>
          <w:sz w:val="20"/>
          <w:szCs w:val="20"/>
        </w:rPr>
        <w:t>ohody</w:t>
      </w:r>
      <w:r>
        <w:rPr>
          <w:rFonts w:ascii="Arial" w:hAnsi="Arial" w:cs="Arial"/>
          <w:sz w:val="20"/>
          <w:szCs w:val="20"/>
        </w:rPr>
        <w:t xml:space="preserve"> alebo objednávky</w:t>
      </w:r>
      <w:r w:rsidRPr="00D6685E">
        <w:rPr>
          <w:rFonts w:ascii="Arial" w:hAnsi="Arial" w:cs="Arial"/>
          <w:sz w:val="20"/>
          <w:szCs w:val="20"/>
        </w:rPr>
        <w:t xml:space="preserve"> dodávateľom, a to najmä v prípadoch:</w:t>
      </w:r>
    </w:p>
    <w:p w14:paraId="5E7F4E73" w14:textId="77777777" w:rsidR="00F24C8B" w:rsidRDefault="00F24C8B" w:rsidP="00075225">
      <w:pPr>
        <w:pStyle w:val="Odsekzoznamu"/>
        <w:numPr>
          <w:ilvl w:val="0"/>
          <w:numId w:val="77"/>
        </w:numPr>
        <w:spacing w:before="240"/>
        <w:ind w:left="851" w:hanging="284"/>
        <w:jc w:val="both"/>
        <w:rPr>
          <w:rFonts w:cs="Arial"/>
          <w:sz w:val="20"/>
          <w:szCs w:val="20"/>
        </w:rPr>
      </w:pPr>
      <w:r w:rsidRPr="00B201AC">
        <w:rPr>
          <w:rFonts w:cs="Arial"/>
          <w:sz w:val="20"/>
          <w:szCs w:val="20"/>
        </w:rPr>
        <w:t>ak sa preukáže, že dodávateľ v rámci procesu verejného obstarávania predložil nepravdivé doklady alebo uviedol nepravdivé, neúplné alebo skreslené údaje,</w:t>
      </w:r>
    </w:p>
    <w:p w14:paraId="54F169AB" w14:textId="77777777" w:rsidR="00F24C8B" w:rsidRPr="00B201AC" w:rsidRDefault="00F24C8B" w:rsidP="00075225">
      <w:pPr>
        <w:pStyle w:val="Odsekzoznamu"/>
        <w:numPr>
          <w:ilvl w:val="0"/>
          <w:numId w:val="77"/>
        </w:numPr>
        <w:spacing w:before="240"/>
        <w:ind w:left="851" w:hanging="284"/>
        <w:jc w:val="both"/>
        <w:rPr>
          <w:rFonts w:cs="Arial"/>
          <w:sz w:val="20"/>
          <w:szCs w:val="20"/>
        </w:rPr>
      </w:pPr>
      <w:r>
        <w:rPr>
          <w:rFonts w:cs="Arial"/>
          <w:sz w:val="20"/>
          <w:szCs w:val="20"/>
        </w:rPr>
        <w:t>ak dodávateľ zmení subdodávateľa bez predchádzajúceho súhlasu objednávateľa alebo zmení rozsah subdodávok oproti ponuke,</w:t>
      </w:r>
    </w:p>
    <w:p w14:paraId="4C6FA16F" w14:textId="2151B335" w:rsidR="00F24C8B" w:rsidRPr="00B201AC" w:rsidRDefault="00F24C8B" w:rsidP="00075225">
      <w:pPr>
        <w:pStyle w:val="Odsekzoznamu"/>
        <w:numPr>
          <w:ilvl w:val="0"/>
          <w:numId w:val="77"/>
        </w:numPr>
        <w:spacing w:before="240"/>
        <w:ind w:left="851" w:hanging="284"/>
        <w:jc w:val="both"/>
        <w:rPr>
          <w:rFonts w:cs="Arial"/>
          <w:sz w:val="20"/>
          <w:szCs w:val="20"/>
        </w:rPr>
      </w:pPr>
      <w:r w:rsidRPr="00B201AC">
        <w:rPr>
          <w:rFonts w:cs="Arial"/>
          <w:sz w:val="20"/>
          <w:szCs w:val="20"/>
        </w:rPr>
        <w:t xml:space="preserve">ak dodávateľ poruší ustanovenie </w:t>
      </w:r>
      <w:r>
        <w:rPr>
          <w:rFonts w:cs="Arial"/>
          <w:sz w:val="20"/>
          <w:szCs w:val="20"/>
        </w:rPr>
        <w:t xml:space="preserve">Článku 8 </w:t>
      </w:r>
      <w:r w:rsidRPr="00B201AC">
        <w:rPr>
          <w:rFonts w:cs="Arial"/>
          <w:sz w:val="20"/>
          <w:szCs w:val="20"/>
        </w:rPr>
        <w:t xml:space="preserve">bod 8.1, </w:t>
      </w:r>
      <w:r>
        <w:rPr>
          <w:rFonts w:cs="Arial"/>
          <w:sz w:val="20"/>
          <w:szCs w:val="20"/>
        </w:rPr>
        <w:t>8.7, 8.11, 8.12, 8.16, 8.17, 8.19, 8.26 rámcovej dohody</w:t>
      </w:r>
      <w:r w:rsidRPr="00B201AC">
        <w:rPr>
          <w:rFonts w:cs="Arial"/>
          <w:sz w:val="20"/>
          <w:szCs w:val="20"/>
        </w:rPr>
        <w:t xml:space="preserve"> a</w:t>
      </w:r>
      <w:r>
        <w:rPr>
          <w:rFonts w:cs="Arial"/>
          <w:sz w:val="20"/>
          <w:szCs w:val="20"/>
        </w:rPr>
        <w:t> Článok 1</w:t>
      </w:r>
      <w:r w:rsidR="00180B5C">
        <w:rPr>
          <w:rFonts w:cs="Arial"/>
          <w:sz w:val="20"/>
          <w:szCs w:val="20"/>
        </w:rPr>
        <w:t>4</w:t>
      </w:r>
      <w:r>
        <w:rPr>
          <w:rFonts w:cs="Arial"/>
          <w:sz w:val="20"/>
          <w:szCs w:val="20"/>
        </w:rPr>
        <w:t xml:space="preserve"> bod </w:t>
      </w:r>
      <w:r w:rsidRPr="00B201AC">
        <w:rPr>
          <w:rFonts w:cs="Arial"/>
          <w:sz w:val="20"/>
          <w:szCs w:val="20"/>
        </w:rPr>
        <w:t>1</w:t>
      </w:r>
      <w:r w:rsidR="00180B5C">
        <w:rPr>
          <w:rFonts w:cs="Arial"/>
          <w:sz w:val="20"/>
          <w:szCs w:val="20"/>
        </w:rPr>
        <w:t>4</w:t>
      </w:r>
      <w:r w:rsidRPr="00B201AC">
        <w:rPr>
          <w:rFonts w:cs="Arial"/>
          <w:sz w:val="20"/>
          <w:szCs w:val="20"/>
        </w:rPr>
        <w:t xml:space="preserve">.2 </w:t>
      </w:r>
      <w:r>
        <w:rPr>
          <w:rFonts w:cs="Arial"/>
          <w:sz w:val="20"/>
          <w:szCs w:val="20"/>
        </w:rPr>
        <w:t>rámcovej d</w:t>
      </w:r>
      <w:r w:rsidRPr="00B201AC">
        <w:rPr>
          <w:rFonts w:cs="Arial"/>
          <w:sz w:val="20"/>
          <w:szCs w:val="20"/>
        </w:rPr>
        <w:t xml:space="preserve">ohody, </w:t>
      </w:r>
    </w:p>
    <w:p w14:paraId="7190F0C5" w14:textId="77777777" w:rsidR="00F24C8B" w:rsidRPr="00B201AC" w:rsidRDefault="00F24C8B" w:rsidP="00075225">
      <w:pPr>
        <w:pStyle w:val="Odsekzoznamu"/>
        <w:numPr>
          <w:ilvl w:val="0"/>
          <w:numId w:val="77"/>
        </w:numPr>
        <w:spacing w:before="240"/>
        <w:ind w:left="851" w:hanging="284"/>
        <w:jc w:val="both"/>
        <w:rPr>
          <w:rFonts w:cs="Arial"/>
          <w:b/>
          <w:bCs/>
          <w:sz w:val="20"/>
          <w:szCs w:val="20"/>
        </w:rPr>
      </w:pPr>
      <w:r w:rsidRPr="00B201AC">
        <w:rPr>
          <w:rFonts w:cs="Arial"/>
          <w:sz w:val="20"/>
          <w:szCs w:val="20"/>
        </w:rPr>
        <w:t>ak je zrejmé, že z dôvodov na strane dodávateľa samostatné plnenie nebude vykonané včas alebo riadne</w:t>
      </w:r>
      <w:r w:rsidRPr="00B201AC">
        <w:rPr>
          <w:rFonts w:cs="Arial"/>
          <w:b/>
          <w:sz w:val="20"/>
          <w:szCs w:val="20"/>
        </w:rPr>
        <w:t>,</w:t>
      </w:r>
    </w:p>
    <w:p w14:paraId="6071A06A" w14:textId="77777777" w:rsidR="00F24C8B" w:rsidRDefault="00F24C8B" w:rsidP="00075225">
      <w:pPr>
        <w:pStyle w:val="Odsekzoznamu"/>
        <w:numPr>
          <w:ilvl w:val="0"/>
          <w:numId w:val="77"/>
        </w:numPr>
        <w:spacing w:before="240"/>
        <w:ind w:left="851" w:hanging="284"/>
        <w:jc w:val="both"/>
        <w:rPr>
          <w:rFonts w:cs="Arial"/>
          <w:sz w:val="20"/>
          <w:szCs w:val="20"/>
        </w:rPr>
      </w:pPr>
      <w:r w:rsidRPr="00B201AC">
        <w:rPr>
          <w:rFonts w:cs="Arial"/>
          <w:sz w:val="20"/>
          <w:szCs w:val="20"/>
        </w:rPr>
        <w:t xml:space="preserve">opakovaných nedostatkov v kvalite </w:t>
      </w:r>
      <w:r>
        <w:rPr>
          <w:rFonts w:cs="Arial"/>
          <w:sz w:val="20"/>
          <w:szCs w:val="20"/>
        </w:rPr>
        <w:t>predmetu plnenie, resp, samostatného plnenia</w:t>
      </w:r>
      <w:r w:rsidRPr="00B201AC">
        <w:rPr>
          <w:rFonts w:cs="Arial"/>
          <w:sz w:val="20"/>
          <w:szCs w:val="20"/>
        </w:rPr>
        <w:t>,</w:t>
      </w:r>
    </w:p>
    <w:p w14:paraId="0223DD40" w14:textId="77777777" w:rsidR="00F24C8B" w:rsidRPr="00B201AC" w:rsidRDefault="00F24C8B" w:rsidP="00075225">
      <w:pPr>
        <w:pStyle w:val="Odsekzoznamu"/>
        <w:numPr>
          <w:ilvl w:val="0"/>
          <w:numId w:val="77"/>
        </w:numPr>
        <w:spacing w:before="240"/>
        <w:ind w:left="851" w:hanging="284"/>
        <w:jc w:val="both"/>
        <w:rPr>
          <w:rFonts w:cs="Arial"/>
          <w:sz w:val="20"/>
          <w:szCs w:val="20"/>
        </w:rPr>
      </w:pPr>
      <w:r>
        <w:rPr>
          <w:rFonts w:cs="Arial"/>
          <w:sz w:val="20"/>
          <w:szCs w:val="20"/>
        </w:rPr>
        <w:t>ak dodávateľ neodstráni vady pri preberaní samostatného plnenia v zmysle Článku 9 bod 9,6 a bod 9.11 rámcovej dohody,</w:t>
      </w:r>
    </w:p>
    <w:p w14:paraId="34EB9274" w14:textId="77777777" w:rsidR="00F24C8B" w:rsidRPr="00FB7D7C" w:rsidRDefault="00F24C8B" w:rsidP="00075225">
      <w:pPr>
        <w:pStyle w:val="Odsekzoznamu"/>
        <w:numPr>
          <w:ilvl w:val="0"/>
          <w:numId w:val="77"/>
        </w:numPr>
        <w:spacing w:before="240"/>
        <w:ind w:left="851" w:hanging="284"/>
        <w:jc w:val="both"/>
        <w:rPr>
          <w:rFonts w:cs="Arial"/>
          <w:sz w:val="20"/>
          <w:szCs w:val="20"/>
        </w:rPr>
      </w:pPr>
      <w:r w:rsidRPr="00B201AC">
        <w:rPr>
          <w:rFonts w:cs="Arial"/>
          <w:sz w:val="20"/>
          <w:szCs w:val="20"/>
        </w:rPr>
        <w:t>v ďalších prípadoch uvedených v </w:t>
      </w:r>
      <w:r>
        <w:rPr>
          <w:rFonts w:cs="Arial"/>
          <w:sz w:val="20"/>
          <w:szCs w:val="20"/>
        </w:rPr>
        <w:t>rámcovej d</w:t>
      </w:r>
      <w:r w:rsidRPr="00B201AC">
        <w:rPr>
          <w:rFonts w:cs="Arial"/>
          <w:sz w:val="20"/>
          <w:szCs w:val="20"/>
        </w:rPr>
        <w:t>ohode</w:t>
      </w:r>
      <w:r>
        <w:rPr>
          <w:rFonts w:cs="Arial"/>
          <w:sz w:val="20"/>
          <w:szCs w:val="20"/>
        </w:rPr>
        <w:t xml:space="preserve"> alebo</w:t>
      </w:r>
      <w:r w:rsidRPr="00FB7D7C">
        <w:rPr>
          <w:rFonts w:cs="Arial"/>
          <w:sz w:val="20"/>
          <w:szCs w:val="20"/>
        </w:rPr>
        <w:t xml:space="preserve"> ZVO,</w:t>
      </w:r>
    </w:p>
    <w:p w14:paraId="4C5E3A71" w14:textId="77777777" w:rsidR="00F24C8B" w:rsidRPr="00B201AC" w:rsidRDefault="00F24C8B" w:rsidP="00075225">
      <w:pPr>
        <w:pStyle w:val="Odsekzoznamu"/>
        <w:numPr>
          <w:ilvl w:val="0"/>
          <w:numId w:val="77"/>
        </w:numPr>
        <w:spacing w:before="240"/>
        <w:ind w:left="851" w:hanging="284"/>
        <w:jc w:val="both"/>
        <w:rPr>
          <w:rFonts w:cs="Arial"/>
          <w:sz w:val="20"/>
          <w:szCs w:val="20"/>
        </w:rPr>
      </w:pPr>
      <w:r w:rsidRPr="00B201AC">
        <w:rPr>
          <w:rFonts w:cs="Arial"/>
          <w:sz w:val="20"/>
          <w:szCs w:val="20"/>
        </w:rPr>
        <w:t xml:space="preserve">ak dodávateľ vstúpil do likvidácie, na jeho majetok bol vyhlásený konkurz, bol podaný návrh na vyhlásenie konkurzu na jeho majetok ako aj vtedy, ak existuje dôvodná obava, že plnenie záväzkov dodávateľa podľa </w:t>
      </w:r>
      <w:r>
        <w:rPr>
          <w:rFonts w:cs="Arial"/>
          <w:sz w:val="20"/>
          <w:szCs w:val="20"/>
        </w:rPr>
        <w:t>rámcovej d</w:t>
      </w:r>
      <w:r w:rsidRPr="00B201AC">
        <w:rPr>
          <w:rFonts w:cs="Arial"/>
          <w:sz w:val="20"/>
          <w:szCs w:val="20"/>
        </w:rPr>
        <w:t>ohody je vážne ohrozené.</w:t>
      </w:r>
    </w:p>
    <w:p w14:paraId="55F4EAC6" w14:textId="77777777" w:rsidR="00F24C8B" w:rsidRPr="00D6685E" w:rsidRDefault="00F24C8B" w:rsidP="00075225">
      <w:pPr>
        <w:numPr>
          <w:ilvl w:val="1"/>
          <w:numId w:val="70"/>
        </w:numPr>
        <w:spacing w:before="240" w:after="0" w:line="240" w:lineRule="auto"/>
        <w:ind w:left="567" w:hanging="567"/>
        <w:jc w:val="both"/>
        <w:rPr>
          <w:rFonts w:ascii="Arial" w:hAnsi="Arial" w:cs="Arial"/>
          <w:sz w:val="20"/>
          <w:szCs w:val="20"/>
        </w:rPr>
      </w:pPr>
      <w:r w:rsidRPr="00D6685E">
        <w:rPr>
          <w:rFonts w:ascii="Arial" w:hAnsi="Arial" w:cs="Arial"/>
          <w:sz w:val="20"/>
          <w:szCs w:val="20"/>
        </w:rPr>
        <w:t xml:space="preserve">Objednávateľ je oprávnený vypovedať </w:t>
      </w:r>
      <w:r>
        <w:rPr>
          <w:rFonts w:ascii="Arial" w:hAnsi="Arial" w:cs="Arial"/>
          <w:sz w:val="20"/>
          <w:szCs w:val="20"/>
        </w:rPr>
        <w:t>rámcovú d</w:t>
      </w:r>
      <w:r w:rsidRPr="00D6685E">
        <w:rPr>
          <w:rFonts w:ascii="Arial" w:hAnsi="Arial" w:cs="Arial"/>
          <w:sz w:val="20"/>
          <w:szCs w:val="20"/>
        </w:rPr>
        <w:t>ohodu</w:t>
      </w:r>
      <w:r>
        <w:rPr>
          <w:rFonts w:ascii="Arial" w:hAnsi="Arial" w:cs="Arial"/>
          <w:sz w:val="20"/>
          <w:szCs w:val="20"/>
        </w:rPr>
        <w:t xml:space="preserve"> alebo objednávku</w:t>
      </w:r>
      <w:r w:rsidRPr="00D6685E">
        <w:rPr>
          <w:rFonts w:ascii="Arial" w:hAnsi="Arial" w:cs="Arial"/>
          <w:sz w:val="20"/>
          <w:szCs w:val="20"/>
        </w:rPr>
        <w:t xml:space="preserve"> bez uvedenia dôvodu. Výpoveď musí mať písomnú formu. Výpovedná lehota </w:t>
      </w:r>
      <w:r>
        <w:rPr>
          <w:rFonts w:ascii="Arial" w:hAnsi="Arial" w:cs="Arial"/>
          <w:sz w:val="20"/>
          <w:szCs w:val="20"/>
        </w:rPr>
        <w:t xml:space="preserve">pre rámcovú dohodu </w:t>
      </w:r>
      <w:r w:rsidRPr="00D6685E">
        <w:rPr>
          <w:rFonts w:ascii="Arial" w:hAnsi="Arial" w:cs="Arial"/>
          <w:sz w:val="20"/>
          <w:szCs w:val="20"/>
        </w:rPr>
        <w:t>je 3</w:t>
      </w:r>
      <w:r>
        <w:rPr>
          <w:rFonts w:ascii="Arial" w:hAnsi="Arial" w:cs="Arial"/>
          <w:sz w:val="20"/>
          <w:szCs w:val="20"/>
        </w:rPr>
        <w:t xml:space="preserve"> (tri) kalendárne</w:t>
      </w:r>
      <w:r w:rsidRPr="00D6685E">
        <w:rPr>
          <w:rFonts w:ascii="Arial" w:hAnsi="Arial" w:cs="Arial"/>
          <w:sz w:val="20"/>
          <w:szCs w:val="20"/>
        </w:rPr>
        <w:t xml:space="preserve"> mesiace a začína plynúť dňom doručenia výpovede dodávateľovi.</w:t>
      </w:r>
      <w:r>
        <w:rPr>
          <w:rFonts w:ascii="Arial" w:hAnsi="Arial" w:cs="Arial"/>
          <w:sz w:val="20"/>
          <w:szCs w:val="20"/>
        </w:rPr>
        <w:t xml:space="preserve"> </w:t>
      </w:r>
      <w:r w:rsidRPr="00EB3AEF">
        <w:rPr>
          <w:rFonts w:ascii="Arial" w:hAnsi="Arial" w:cs="Arial"/>
          <w:sz w:val="20"/>
          <w:szCs w:val="20"/>
        </w:rPr>
        <w:t xml:space="preserve">Výpovedná lehota pre </w:t>
      </w:r>
      <w:r w:rsidRPr="00636069">
        <w:rPr>
          <w:rFonts w:ascii="Arial" w:hAnsi="Arial" w:cs="Arial"/>
          <w:sz w:val="20"/>
          <w:szCs w:val="20"/>
        </w:rPr>
        <w:lastRenderedPageBreak/>
        <w:t>objednávku je 10 (desať) kalendárnych</w:t>
      </w:r>
      <w:r>
        <w:rPr>
          <w:rFonts w:ascii="Arial" w:hAnsi="Arial" w:cs="Arial"/>
          <w:sz w:val="20"/>
          <w:szCs w:val="20"/>
        </w:rPr>
        <w:t xml:space="preserve"> dní a</w:t>
      </w:r>
      <w:r w:rsidRPr="00EB3AEF">
        <w:rPr>
          <w:rFonts w:ascii="Arial" w:hAnsi="Arial" w:cs="Arial"/>
          <w:sz w:val="20"/>
          <w:szCs w:val="20"/>
        </w:rPr>
        <w:t xml:space="preserve"> začína plynúť</w:t>
      </w:r>
      <w:r>
        <w:rPr>
          <w:rFonts w:ascii="Arial" w:hAnsi="Arial" w:cs="Arial"/>
          <w:sz w:val="20"/>
          <w:szCs w:val="20"/>
        </w:rPr>
        <w:t xml:space="preserve"> nasledujúci deň po do dni, v ktorom bola výpoveď od objednávky doručená dodávateľovi.</w:t>
      </w:r>
    </w:p>
    <w:p w14:paraId="2FDF9316" w14:textId="77777777" w:rsidR="00F24C8B" w:rsidRPr="00D6685E" w:rsidRDefault="00F24C8B" w:rsidP="00075225">
      <w:pPr>
        <w:numPr>
          <w:ilvl w:val="1"/>
          <w:numId w:val="70"/>
        </w:numPr>
        <w:spacing w:before="240" w:after="0" w:line="240" w:lineRule="auto"/>
        <w:ind w:left="567" w:hanging="567"/>
        <w:jc w:val="both"/>
        <w:rPr>
          <w:rFonts w:ascii="Arial" w:hAnsi="Arial" w:cs="Arial"/>
          <w:sz w:val="20"/>
          <w:szCs w:val="20"/>
        </w:rPr>
      </w:pPr>
      <w:r w:rsidRPr="00D6685E">
        <w:rPr>
          <w:rFonts w:ascii="Arial" w:hAnsi="Arial" w:cs="Arial"/>
          <w:sz w:val="20"/>
          <w:szCs w:val="20"/>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w:t>
      </w:r>
      <w:r>
        <w:rPr>
          <w:rFonts w:ascii="Arial" w:hAnsi="Arial" w:cs="Arial"/>
          <w:sz w:val="20"/>
          <w:szCs w:val="20"/>
        </w:rPr>
        <w:t>rámcovej d</w:t>
      </w:r>
      <w:r w:rsidRPr="00D6685E">
        <w:rPr>
          <w:rFonts w:ascii="Arial" w:hAnsi="Arial" w:cs="Arial"/>
          <w:sz w:val="20"/>
          <w:szCs w:val="20"/>
        </w:rPr>
        <w:t xml:space="preserve">ohody zo strany dodávateľa, je dodávateľ povinný písomne oznámiť tieto skutočnosti objednávateľovi najneskôr do 10 (desať) kalendárnych dní odo dňa, kedy tieto skutočnosti nastali. Ak tak neurobí, zodpovedá za škodu spôsobenú objednávateľovi v dôsledku porušenia tejto povinnosti a objednávateľ má právo odstúpiť od </w:t>
      </w:r>
      <w:r>
        <w:rPr>
          <w:rFonts w:ascii="Arial" w:hAnsi="Arial" w:cs="Arial"/>
          <w:sz w:val="20"/>
          <w:szCs w:val="20"/>
        </w:rPr>
        <w:t>rámcovej d</w:t>
      </w:r>
      <w:r w:rsidRPr="00D6685E">
        <w:rPr>
          <w:rFonts w:ascii="Arial" w:hAnsi="Arial" w:cs="Arial"/>
          <w:sz w:val="20"/>
          <w:szCs w:val="20"/>
        </w:rPr>
        <w:t>ohody z dôvodu nepodstatného porušenia povinnosti. Za akúkoľvek inú zmenu sa považuje aj zmena bankového spojenia dodávateľa, pričom k tejto informácii predloží dodávateľ aj potvrdenie príslušnej banky.</w:t>
      </w:r>
    </w:p>
    <w:p w14:paraId="2F1A6EB6" w14:textId="77777777" w:rsidR="00F24C8B" w:rsidRDefault="00F24C8B" w:rsidP="00075225">
      <w:pPr>
        <w:numPr>
          <w:ilvl w:val="1"/>
          <w:numId w:val="70"/>
        </w:numPr>
        <w:spacing w:before="240" w:after="0" w:line="240" w:lineRule="auto"/>
        <w:ind w:left="567" w:hanging="567"/>
        <w:jc w:val="both"/>
        <w:rPr>
          <w:rFonts w:ascii="Arial" w:hAnsi="Arial" w:cs="Arial"/>
          <w:sz w:val="20"/>
          <w:szCs w:val="20"/>
        </w:rPr>
      </w:pPr>
      <w:r w:rsidRPr="00D6685E">
        <w:rPr>
          <w:rFonts w:ascii="Arial" w:hAnsi="Arial" w:cs="Arial"/>
          <w:sz w:val="20"/>
          <w:szCs w:val="20"/>
        </w:rPr>
        <w:t xml:space="preserve">V prípade výpovede </w:t>
      </w:r>
      <w:r>
        <w:rPr>
          <w:rFonts w:ascii="Arial" w:hAnsi="Arial" w:cs="Arial"/>
          <w:sz w:val="20"/>
          <w:szCs w:val="20"/>
        </w:rPr>
        <w:t>rámcovej d</w:t>
      </w:r>
      <w:r w:rsidRPr="00D6685E">
        <w:rPr>
          <w:rFonts w:ascii="Arial" w:hAnsi="Arial" w:cs="Arial"/>
          <w:sz w:val="20"/>
          <w:szCs w:val="20"/>
        </w:rPr>
        <w:t>ohody</w:t>
      </w:r>
      <w:r>
        <w:rPr>
          <w:rFonts w:ascii="Arial" w:hAnsi="Arial" w:cs="Arial"/>
          <w:sz w:val="20"/>
          <w:szCs w:val="20"/>
        </w:rPr>
        <w:t xml:space="preserve"> alebo objednávky</w:t>
      </w:r>
      <w:r w:rsidRPr="00D6685E">
        <w:rPr>
          <w:rFonts w:ascii="Arial" w:hAnsi="Arial" w:cs="Arial"/>
          <w:sz w:val="20"/>
          <w:szCs w:val="20"/>
        </w:rPr>
        <w:t xml:space="preserve"> podľa bodu 11.</w:t>
      </w:r>
      <w:r>
        <w:rPr>
          <w:rFonts w:ascii="Arial" w:hAnsi="Arial" w:cs="Arial"/>
          <w:sz w:val="20"/>
          <w:szCs w:val="20"/>
        </w:rPr>
        <w:t>7</w:t>
      </w:r>
      <w:r w:rsidRPr="00D6685E">
        <w:rPr>
          <w:rFonts w:ascii="Arial" w:hAnsi="Arial" w:cs="Arial"/>
          <w:sz w:val="20"/>
          <w:szCs w:val="20"/>
        </w:rPr>
        <w:t xml:space="preserve"> tohto článku má dodávateľ nárok, aby mu objednávateľ zaplatil časť ceny samostatného plnenia zodpovedajúcu poskytnutej časti samostatného plnenia ku dňu uplynutia výpovednej lehoty. Pre platobné a fakturačné podmienky sa primerane uplatnia ustanovenia </w:t>
      </w:r>
      <w:r>
        <w:rPr>
          <w:rFonts w:ascii="Arial" w:hAnsi="Arial" w:cs="Arial"/>
          <w:sz w:val="20"/>
          <w:szCs w:val="20"/>
        </w:rPr>
        <w:t>Č</w:t>
      </w:r>
      <w:r w:rsidRPr="00D6685E">
        <w:rPr>
          <w:rFonts w:ascii="Arial" w:hAnsi="Arial" w:cs="Arial"/>
          <w:sz w:val="20"/>
          <w:szCs w:val="20"/>
        </w:rPr>
        <w:t>l</w:t>
      </w:r>
      <w:r>
        <w:rPr>
          <w:rFonts w:ascii="Arial" w:hAnsi="Arial" w:cs="Arial"/>
          <w:sz w:val="20"/>
          <w:szCs w:val="20"/>
        </w:rPr>
        <w:t>ánku</w:t>
      </w:r>
      <w:r w:rsidRPr="00D6685E">
        <w:rPr>
          <w:rFonts w:ascii="Arial" w:hAnsi="Arial" w:cs="Arial"/>
          <w:sz w:val="20"/>
          <w:szCs w:val="20"/>
        </w:rPr>
        <w:t xml:space="preserve"> 5 a 6 </w:t>
      </w:r>
      <w:r>
        <w:rPr>
          <w:rFonts w:ascii="Arial" w:hAnsi="Arial" w:cs="Arial"/>
          <w:sz w:val="20"/>
          <w:szCs w:val="20"/>
        </w:rPr>
        <w:t>rámcovej d</w:t>
      </w:r>
      <w:r w:rsidRPr="00D6685E">
        <w:rPr>
          <w:rFonts w:ascii="Arial" w:hAnsi="Arial" w:cs="Arial"/>
          <w:sz w:val="20"/>
          <w:szCs w:val="20"/>
        </w:rPr>
        <w:t>ohody.</w:t>
      </w:r>
    </w:p>
    <w:p w14:paraId="24160D0B" w14:textId="77777777" w:rsidR="00F24C8B" w:rsidRPr="00AB2DEE" w:rsidRDefault="00F24C8B" w:rsidP="00075225">
      <w:pPr>
        <w:pStyle w:val="Odsekzoznamu"/>
        <w:numPr>
          <w:ilvl w:val="1"/>
          <w:numId w:val="70"/>
        </w:numPr>
        <w:spacing w:before="240"/>
        <w:ind w:left="567" w:hanging="567"/>
        <w:jc w:val="both"/>
        <w:rPr>
          <w:rFonts w:cs="Arial"/>
          <w:noProof w:val="0"/>
          <w:sz w:val="20"/>
          <w:szCs w:val="20"/>
        </w:rPr>
      </w:pPr>
      <w:r w:rsidRPr="00AB2DEE">
        <w:rPr>
          <w:rFonts w:cs="Arial"/>
          <w:noProof w:val="0"/>
          <w:sz w:val="20"/>
          <w:szCs w:val="20"/>
        </w:rPr>
        <w:t xml:space="preserve">V prípade ukončenia </w:t>
      </w:r>
      <w:r>
        <w:rPr>
          <w:rFonts w:cs="Arial"/>
          <w:noProof w:val="0"/>
          <w:sz w:val="20"/>
          <w:szCs w:val="20"/>
        </w:rPr>
        <w:t>r</w:t>
      </w:r>
      <w:r w:rsidRPr="00AB2DEE">
        <w:rPr>
          <w:rFonts w:cs="Arial"/>
          <w:noProof w:val="0"/>
          <w:sz w:val="20"/>
          <w:szCs w:val="20"/>
        </w:rPr>
        <w:t>ámcovej dohody podľa tohto článku dochádza automaticky aj k ukonč</w:t>
      </w:r>
      <w:r>
        <w:rPr>
          <w:rFonts w:cs="Arial"/>
          <w:noProof w:val="0"/>
          <w:sz w:val="20"/>
          <w:szCs w:val="20"/>
        </w:rPr>
        <w:t xml:space="preserve">eniu vykonávania samostatného plnenia </w:t>
      </w:r>
      <w:r w:rsidRPr="00AB2DEE">
        <w:rPr>
          <w:rFonts w:cs="Arial"/>
          <w:noProof w:val="0"/>
          <w:sz w:val="20"/>
          <w:szCs w:val="20"/>
        </w:rPr>
        <w:t xml:space="preserve">v zmysle príslušných objednávok </w:t>
      </w:r>
      <w:r>
        <w:rPr>
          <w:rFonts w:cs="Arial"/>
          <w:noProof w:val="0"/>
          <w:sz w:val="20"/>
          <w:szCs w:val="20"/>
        </w:rPr>
        <w:t>dodávateľa</w:t>
      </w:r>
      <w:r w:rsidRPr="00AB2DEE">
        <w:rPr>
          <w:rFonts w:cs="Arial"/>
          <w:noProof w:val="0"/>
          <w:sz w:val="20"/>
          <w:szCs w:val="20"/>
        </w:rPr>
        <w:t>, pokiaľ sa zmluvné strany písomne nedohodli inak.</w:t>
      </w:r>
    </w:p>
    <w:p w14:paraId="7CFF1910" w14:textId="77777777" w:rsidR="00F24C8B" w:rsidRPr="00D6685E" w:rsidRDefault="00F24C8B" w:rsidP="00F24C8B">
      <w:pPr>
        <w:spacing w:before="240" w:after="0" w:line="240" w:lineRule="auto"/>
        <w:jc w:val="both"/>
        <w:rPr>
          <w:rFonts w:ascii="Arial" w:hAnsi="Arial" w:cs="Arial"/>
          <w:sz w:val="20"/>
          <w:szCs w:val="20"/>
        </w:rPr>
      </w:pPr>
    </w:p>
    <w:p w14:paraId="6171723F" w14:textId="77777777" w:rsidR="00F24C8B" w:rsidRPr="00D6685E" w:rsidRDefault="00F24C8B" w:rsidP="00F24C8B">
      <w:pPr>
        <w:spacing w:before="240" w:after="0" w:line="240" w:lineRule="auto"/>
        <w:jc w:val="center"/>
        <w:rPr>
          <w:rFonts w:ascii="Arial" w:hAnsi="Arial" w:cs="Arial"/>
          <w:b/>
          <w:sz w:val="20"/>
          <w:szCs w:val="20"/>
          <w:u w:val="single"/>
        </w:rPr>
      </w:pPr>
      <w:r w:rsidRPr="00D6685E">
        <w:rPr>
          <w:rFonts w:ascii="Arial" w:hAnsi="Arial" w:cs="Arial"/>
          <w:b/>
          <w:sz w:val="20"/>
          <w:szCs w:val="20"/>
          <w:u w:val="single"/>
        </w:rPr>
        <w:t>Článok 12</w:t>
      </w:r>
    </w:p>
    <w:p w14:paraId="5838C968" w14:textId="77777777" w:rsidR="00F24C8B" w:rsidRPr="00A10762" w:rsidRDefault="00F24C8B" w:rsidP="00F24C8B">
      <w:pPr>
        <w:tabs>
          <w:tab w:val="left" w:pos="567"/>
          <w:tab w:val="left" w:pos="9072"/>
        </w:tabs>
        <w:ind w:left="567" w:hanging="567"/>
        <w:jc w:val="center"/>
        <w:rPr>
          <w:rFonts w:ascii="Arial" w:hAnsi="Arial" w:cs="Arial"/>
          <w:b/>
          <w:i/>
          <w:sz w:val="20"/>
          <w:szCs w:val="20"/>
          <w:u w:val="single"/>
        </w:rPr>
      </w:pPr>
      <w:r w:rsidRPr="00A10762">
        <w:rPr>
          <w:rFonts w:ascii="Arial" w:hAnsi="Arial" w:cs="Arial"/>
          <w:b/>
          <w:i/>
          <w:sz w:val="20"/>
          <w:szCs w:val="20"/>
          <w:u w:val="single"/>
        </w:rPr>
        <w:t>Podmienky valorizačnej indexácie</w:t>
      </w:r>
    </w:p>
    <w:p w14:paraId="1593718D" w14:textId="77777777" w:rsidR="00F24C8B" w:rsidRPr="003972DE" w:rsidRDefault="00F24C8B" w:rsidP="00075225">
      <w:pPr>
        <w:numPr>
          <w:ilvl w:val="0"/>
          <w:numId w:val="78"/>
        </w:numPr>
        <w:spacing w:after="120" w:line="240" w:lineRule="auto"/>
        <w:ind w:left="567" w:hanging="567"/>
        <w:jc w:val="both"/>
        <w:rPr>
          <w:rFonts w:ascii="Arial" w:hAnsi="Arial" w:cs="Arial"/>
          <w:iCs/>
          <w:sz w:val="20"/>
          <w:szCs w:val="20"/>
        </w:rPr>
      </w:pPr>
      <w:r w:rsidRPr="003972DE">
        <w:rPr>
          <w:rFonts w:ascii="Arial" w:hAnsi="Arial" w:cs="Arial"/>
          <w:iCs/>
          <w:sz w:val="20"/>
          <w:szCs w:val="20"/>
        </w:rPr>
        <w:t xml:space="preserve">Jednotkové ceny uvedené v ponuke </w:t>
      </w:r>
      <w:r>
        <w:rPr>
          <w:rFonts w:ascii="Arial" w:hAnsi="Arial" w:cs="Arial"/>
          <w:iCs/>
          <w:sz w:val="20"/>
          <w:szCs w:val="20"/>
        </w:rPr>
        <w:t>dodávateľa</w:t>
      </w:r>
      <w:r w:rsidRPr="003972DE">
        <w:rPr>
          <w:rFonts w:ascii="Arial" w:hAnsi="Arial" w:cs="Arial"/>
          <w:iCs/>
          <w:sz w:val="20"/>
          <w:szCs w:val="20"/>
        </w:rPr>
        <w:t xml:space="preserve"> sú pevné a nemenné počas celej doby trvania rámcovej dohody. Po uplynutí kalendárneho roka odo dňa nadobudnutia účinnosti rámcovej dohody je </w:t>
      </w:r>
      <w:r>
        <w:rPr>
          <w:rFonts w:ascii="Arial" w:hAnsi="Arial" w:cs="Arial"/>
          <w:iCs/>
          <w:sz w:val="20"/>
          <w:szCs w:val="20"/>
        </w:rPr>
        <w:t>dodávateľ</w:t>
      </w:r>
      <w:r w:rsidRPr="003972DE">
        <w:rPr>
          <w:rFonts w:ascii="Arial" w:hAnsi="Arial" w:cs="Arial"/>
          <w:iCs/>
          <w:sz w:val="20"/>
          <w:szCs w:val="20"/>
        </w:rPr>
        <w:t xml:space="preserve"> povinný každoročne požiadať objednávateľa o </w:t>
      </w:r>
      <w:proofErr w:type="spellStart"/>
      <w:r w:rsidRPr="003972DE">
        <w:rPr>
          <w:rFonts w:ascii="Arial" w:hAnsi="Arial" w:cs="Arial"/>
          <w:iCs/>
          <w:sz w:val="20"/>
          <w:szCs w:val="20"/>
        </w:rPr>
        <w:t>zazmluvnenie</w:t>
      </w:r>
      <w:proofErr w:type="spellEnd"/>
      <w:r w:rsidRPr="003972DE">
        <w:rPr>
          <w:rFonts w:ascii="Arial" w:hAnsi="Arial" w:cs="Arial"/>
          <w:iCs/>
          <w:sz w:val="20"/>
          <w:szCs w:val="20"/>
        </w:rPr>
        <w:t xml:space="preserve"> valorizačnej indexácie formou dodatku. </w:t>
      </w:r>
      <w:r>
        <w:rPr>
          <w:rFonts w:ascii="Arial" w:hAnsi="Arial" w:cs="Arial"/>
          <w:iCs/>
          <w:sz w:val="20"/>
          <w:szCs w:val="20"/>
        </w:rPr>
        <w:t>Dodávateľ</w:t>
      </w:r>
      <w:r w:rsidRPr="003972DE">
        <w:rPr>
          <w:rFonts w:ascii="Arial" w:hAnsi="Arial" w:cs="Arial"/>
          <w:iCs/>
          <w:sz w:val="20"/>
          <w:szCs w:val="20"/>
        </w:rPr>
        <w:t xml:space="preserve"> pošle písomný návrh dodatku objednávateľovi akonáhle bude o</w:t>
      </w:r>
      <w:r>
        <w:rPr>
          <w:rFonts w:ascii="Arial" w:hAnsi="Arial" w:cs="Arial"/>
          <w:iCs/>
          <w:sz w:val="20"/>
          <w:szCs w:val="20"/>
        </w:rPr>
        <w:t>dsúhlasený index v zmysle bodu 12</w:t>
      </w:r>
      <w:r w:rsidRPr="003972DE">
        <w:rPr>
          <w:rFonts w:ascii="Arial" w:hAnsi="Arial" w:cs="Arial"/>
          <w:iCs/>
          <w:sz w:val="20"/>
          <w:szCs w:val="20"/>
        </w:rPr>
        <w:t>.4</w:t>
      </w:r>
      <w:r>
        <w:rPr>
          <w:rFonts w:ascii="Arial" w:hAnsi="Arial" w:cs="Arial"/>
          <w:iCs/>
          <w:sz w:val="20"/>
          <w:szCs w:val="20"/>
        </w:rPr>
        <w:t xml:space="preserve"> tohto článku dohody </w:t>
      </w:r>
      <w:r w:rsidRPr="00A10762">
        <w:rPr>
          <w:rFonts w:ascii="Arial" w:hAnsi="Arial" w:cs="Arial"/>
          <w:sz w:val="20"/>
          <w:szCs w:val="20"/>
        </w:rPr>
        <w:t>(po vyhotovení zápisu o výške valorizačného indexu)</w:t>
      </w:r>
      <w:r w:rsidRPr="003972DE">
        <w:rPr>
          <w:rFonts w:ascii="Arial" w:hAnsi="Arial" w:cs="Arial"/>
          <w:iCs/>
          <w:sz w:val="20"/>
          <w:szCs w:val="20"/>
        </w:rPr>
        <w:t xml:space="preserve"> na odsúhlasenie vo formáte </w:t>
      </w:r>
      <w:proofErr w:type="spellStart"/>
      <w:r w:rsidRPr="003972DE">
        <w:rPr>
          <w:rFonts w:ascii="Arial" w:hAnsi="Arial" w:cs="Arial"/>
          <w:iCs/>
          <w:sz w:val="20"/>
          <w:szCs w:val="20"/>
        </w:rPr>
        <w:t>word</w:t>
      </w:r>
      <w:proofErr w:type="spellEnd"/>
      <w:r w:rsidRPr="003972DE">
        <w:rPr>
          <w:rFonts w:ascii="Arial" w:hAnsi="Arial" w:cs="Arial"/>
          <w:iCs/>
          <w:sz w:val="20"/>
          <w:szCs w:val="20"/>
        </w:rPr>
        <w:t xml:space="preserve"> vrátane všetkých príloh spojených s formálno-právnym uzavretím dodatku. </w:t>
      </w:r>
      <w:r>
        <w:rPr>
          <w:rFonts w:ascii="Arial" w:hAnsi="Arial" w:cs="Arial"/>
          <w:iCs/>
          <w:sz w:val="20"/>
          <w:szCs w:val="20"/>
        </w:rPr>
        <w:t>Zmluvné strany</w:t>
      </w:r>
      <w:r w:rsidRPr="003972DE">
        <w:rPr>
          <w:rFonts w:ascii="Arial" w:hAnsi="Arial" w:cs="Arial"/>
          <w:iCs/>
          <w:sz w:val="20"/>
          <w:szCs w:val="20"/>
        </w:rPr>
        <w:t xml:space="preserve"> berú na vedomie, že dodatok sa bude vyhotovovať, vždy v nasledujúcom kalendárnom roku bez ohľadu na časový interval začiatku plnenia rámcovej dohody, ako jeden sumarizačný dodatok za predchádzajúci kalendárny rok. </w:t>
      </w:r>
      <w:r>
        <w:rPr>
          <w:rFonts w:ascii="Arial" w:hAnsi="Arial" w:cs="Arial"/>
          <w:iCs/>
          <w:sz w:val="20"/>
          <w:szCs w:val="20"/>
        </w:rPr>
        <w:t>Zmluvné strany</w:t>
      </w:r>
      <w:r w:rsidRPr="003972DE">
        <w:rPr>
          <w:rFonts w:ascii="Arial" w:hAnsi="Arial" w:cs="Arial"/>
          <w:iCs/>
          <w:sz w:val="20"/>
          <w:szCs w:val="20"/>
        </w:rPr>
        <w:t xml:space="preserve"> berú na vedomie, že aplikáciou valorizačného indexu nedôjde k zmene celkovej hodnoty pôvodnej rámcovej dohody.</w:t>
      </w:r>
    </w:p>
    <w:p w14:paraId="5477EEBC" w14:textId="77777777" w:rsidR="00F24C8B" w:rsidRPr="003972DE" w:rsidRDefault="00F24C8B" w:rsidP="00075225">
      <w:pPr>
        <w:numPr>
          <w:ilvl w:val="0"/>
          <w:numId w:val="78"/>
        </w:numPr>
        <w:spacing w:after="120" w:line="240" w:lineRule="auto"/>
        <w:ind w:left="567" w:hanging="567"/>
        <w:jc w:val="both"/>
        <w:rPr>
          <w:rFonts w:ascii="Arial" w:hAnsi="Arial" w:cs="Arial"/>
          <w:iCs/>
          <w:sz w:val="20"/>
          <w:szCs w:val="20"/>
        </w:rPr>
      </w:pPr>
      <w:r w:rsidRPr="003972DE">
        <w:rPr>
          <w:rFonts w:ascii="Arial" w:hAnsi="Arial" w:cs="Arial"/>
          <w:iCs/>
          <w:sz w:val="20"/>
          <w:szCs w:val="20"/>
        </w:rPr>
        <w:t xml:space="preserve">Pri výpočte fakturačného indexu sa </w:t>
      </w:r>
      <w:r>
        <w:rPr>
          <w:rFonts w:ascii="Arial" w:hAnsi="Arial" w:cs="Arial"/>
          <w:iCs/>
          <w:sz w:val="20"/>
          <w:szCs w:val="20"/>
        </w:rPr>
        <w:t>zmluvné strany</w:t>
      </w:r>
      <w:r w:rsidRPr="003972DE">
        <w:rPr>
          <w:rFonts w:ascii="Arial" w:hAnsi="Arial" w:cs="Arial"/>
          <w:iCs/>
          <w:sz w:val="20"/>
          <w:szCs w:val="20"/>
        </w:rPr>
        <w:t xml:space="preserve"> zaväzujú použiť </w:t>
      </w:r>
      <w:r w:rsidRPr="003972DE">
        <w:rPr>
          <w:rFonts w:ascii="Arial" w:hAnsi="Arial" w:cs="Arial"/>
          <w:b/>
          <w:i/>
          <w:iCs/>
          <w:sz w:val="20"/>
          <w:szCs w:val="20"/>
        </w:rPr>
        <w:t xml:space="preserve">Metodický pokyn Ministerstva dopravy SR č. 19/2022, ktorým sa stanovuje mechanizmus úpravy ceny v dôsledku zmien nákladov pri projektoch opravy a údržby, výstavby, modernizácie a rekonštrukcie inžinierskych stavieb a budov účinného odo dňa 8.6.2022 </w:t>
      </w:r>
      <w:r w:rsidRPr="003972DE">
        <w:rPr>
          <w:rFonts w:ascii="Arial" w:hAnsi="Arial" w:cs="Arial"/>
          <w:iCs/>
          <w:sz w:val="20"/>
          <w:szCs w:val="20"/>
        </w:rPr>
        <w:t>(ďalej len</w:t>
      </w:r>
      <w:r w:rsidRPr="003972DE">
        <w:rPr>
          <w:rFonts w:ascii="Arial" w:hAnsi="Arial" w:cs="Arial"/>
          <w:b/>
          <w:iCs/>
          <w:sz w:val="20"/>
          <w:szCs w:val="20"/>
        </w:rPr>
        <w:t xml:space="preserve"> „Metodický pokyn MD</w:t>
      </w:r>
      <w:r>
        <w:rPr>
          <w:rFonts w:ascii="Arial" w:hAnsi="Arial" w:cs="Arial"/>
          <w:b/>
          <w:iCs/>
          <w:sz w:val="20"/>
          <w:szCs w:val="20"/>
        </w:rPr>
        <w:t xml:space="preserve"> SR</w:t>
      </w:r>
      <w:r w:rsidRPr="003972DE">
        <w:rPr>
          <w:rFonts w:ascii="Arial" w:hAnsi="Arial" w:cs="Arial"/>
          <w:b/>
          <w:iCs/>
          <w:sz w:val="20"/>
          <w:szCs w:val="20"/>
        </w:rPr>
        <w:t>“</w:t>
      </w:r>
      <w:r w:rsidRPr="003972DE">
        <w:rPr>
          <w:rFonts w:ascii="Arial" w:hAnsi="Arial" w:cs="Arial"/>
          <w:iCs/>
          <w:sz w:val="20"/>
          <w:szCs w:val="20"/>
        </w:rPr>
        <w:t>) a to je v jeho p</w:t>
      </w:r>
      <w:r>
        <w:rPr>
          <w:rFonts w:ascii="Arial" w:hAnsi="Arial" w:cs="Arial"/>
          <w:iCs/>
          <w:sz w:val="20"/>
          <w:szCs w:val="20"/>
        </w:rPr>
        <w:t>lnom rozsahu. Metodický pokyn MD SR</w:t>
      </w:r>
      <w:r w:rsidRPr="003972DE">
        <w:rPr>
          <w:rFonts w:ascii="Arial" w:hAnsi="Arial" w:cs="Arial"/>
          <w:iCs/>
          <w:sz w:val="20"/>
          <w:szCs w:val="20"/>
        </w:rPr>
        <w:t xml:space="preserve"> je prílohou č. 5 rámcovej dohody a prílohou č. 6 je Tabuľka údajov o úpravách ceny v dôsledku zmien nákladov, ktorá slúži ako vzor pre vyhľadanie zdrojov pre výpočet indexov.</w:t>
      </w:r>
    </w:p>
    <w:p w14:paraId="180E8B33" w14:textId="77777777" w:rsidR="00F24C8B" w:rsidRPr="003972DE" w:rsidRDefault="00F24C8B" w:rsidP="00075225">
      <w:pPr>
        <w:numPr>
          <w:ilvl w:val="0"/>
          <w:numId w:val="78"/>
        </w:numPr>
        <w:spacing w:after="120" w:line="240" w:lineRule="auto"/>
        <w:ind w:left="567" w:hanging="567"/>
        <w:jc w:val="both"/>
        <w:rPr>
          <w:rFonts w:ascii="Arial" w:hAnsi="Arial" w:cs="Arial"/>
          <w:iCs/>
          <w:sz w:val="20"/>
          <w:szCs w:val="20"/>
        </w:rPr>
      </w:pPr>
      <w:r w:rsidRPr="003972DE">
        <w:rPr>
          <w:rFonts w:ascii="Arial" w:hAnsi="Arial" w:cs="Arial"/>
          <w:iCs/>
          <w:sz w:val="20"/>
          <w:szCs w:val="20"/>
        </w:rPr>
        <w:t>K prvému uplatneniu mechanizmu indexácie dochádza najskôr po 2 (dvoch) kvartáloch nasledujúcich po kvartáli, v ktorom uplynula lehota na predkladanie ponúk do verejného obstarávania.</w:t>
      </w:r>
    </w:p>
    <w:p w14:paraId="00FEE265" w14:textId="77777777" w:rsidR="00F24C8B" w:rsidRPr="003972DE" w:rsidRDefault="00F24C8B" w:rsidP="00075225">
      <w:pPr>
        <w:numPr>
          <w:ilvl w:val="0"/>
          <w:numId w:val="78"/>
        </w:numPr>
        <w:spacing w:after="120" w:line="240" w:lineRule="auto"/>
        <w:ind w:left="567" w:hanging="567"/>
        <w:jc w:val="both"/>
        <w:rPr>
          <w:rFonts w:ascii="Arial" w:hAnsi="Arial" w:cs="Arial"/>
          <w:iCs/>
          <w:sz w:val="20"/>
          <w:szCs w:val="20"/>
        </w:rPr>
      </w:pPr>
      <w:r>
        <w:rPr>
          <w:rFonts w:ascii="Arial" w:hAnsi="Arial" w:cs="Arial"/>
          <w:iCs/>
          <w:sz w:val="20"/>
          <w:szCs w:val="20"/>
        </w:rPr>
        <w:t>Dodávateľ</w:t>
      </w:r>
      <w:r w:rsidRPr="003972DE">
        <w:rPr>
          <w:rFonts w:ascii="Arial" w:hAnsi="Arial" w:cs="Arial"/>
          <w:iCs/>
          <w:sz w:val="20"/>
          <w:szCs w:val="20"/>
        </w:rPr>
        <w:t xml:space="preserve"> je po</w:t>
      </w:r>
      <w:r>
        <w:rPr>
          <w:rFonts w:ascii="Arial" w:hAnsi="Arial" w:cs="Arial"/>
          <w:iCs/>
          <w:sz w:val="20"/>
          <w:szCs w:val="20"/>
        </w:rPr>
        <w:t>vinný postupovať v zmysle bodu 12</w:t>
      </w:r>
      <w:r w:rsidRPr="003972DE">
        <w:rPr>
          <w:rFonts w:ascii="Arial" w:hAnsi="Arial" w:cs="Arial"/>
          <w:iCs/>
          <w:sz w:val="20"/>
          <w:szCs w:val="20"/>
        </w:rPr>
        <w:t>.2 tohto článku a požiadať objednávateľa formou písomnej žiadosti o prerokovanie valorizačného indexu doloženého jeho výpočtom za príslušné obdobie, a to každý kvartál najneskôr do 14</w:t>
      </w:r>
      <w:r>
        <w:rPr>
          <w:rFonts w:ascii="Arial" w:hAnsi="Arial" w:cs="Arial"/>
          <w:iCs/>
          <w:sz w:val="20"/>
          <w:szCs w:val="20"/>
        </w:rPr>
        <w:t xml:space="preserve"> (štrnástich) kalendárnych</w:t>
      </w:r>
      <w:r w:rsidRPr="003972DE">
        <w:rPr>
          <w:rFonts w:ascii="Arial" w:hAnsi="Arial" w:cs="Arial"/>
          <w:iCs/>
          <w:sz w:val="20"/>
          <w:szCs w:val="20"/>
        </w:rPr>
        <w:t xml:space="preserve"> dní od zverejnenia na we</w:t>
      </w:r>
      <w:r>
        <w:rPr>
          <w:rFonts w:ascii="Arial" w:hAnsi="Arial" w:cs="Arial"/>
          <w:iCs/>
          <w:sz w:val="20"/>
          <w:szCs w:val="20"/>
        </w:rPr>
        <w:t>b-stránke Štatistického úradu Slovenskej republiky</w:t>
      </w:r>
      <w:r w:rsidRPr="003972DE">
        <w:rPr>
          <w:rFonts w:ascii="Arial" w:hAnsi="Arial" w:cs="Arial"/>
          <w:iCs/>
          <w:sz w:val="20"/>
          <w:szCs w:val="20"/>
        </w:rPr>
        <w:t>. Po odsúhlasení predloženého valorizačného indexu v</w:t>
      </w:r>
      <w:r>
        <w:rPr>
          <w:rFonts w:ascii="Arial" w:hAnsi="Arial" w:cs="Arial"/>
          <w:iCs/>
          <w:sz w:val="20"/>
          <w:szCs w:val="20"/>
        </w:rPr>
        <w:t xml:space="preserve"> 2</w:t>
      </w:r>
      <w:r w:rsidRPr="003972DE">
        <w:rPr>
          <w:rFonts w:ascii="Arial" w:hAnsi="Arial" w:cs="Arial"/>
          <w:iCs/>
          <w:sz w:val="20"/>
          <w:szCs w:val="20"/>
        </w:rPr>
        <w:t> </w:t>
      </w:r>
      <w:r>
        <w:rPr>
          <w:rFonts w:ascii="Arial" w:hAnsi="Arial" w:cs="Arial"/>
          <w:iCs/>
          <w:sz w:val="20"/>
          <w:szCs w:val="20"/>
        </w:rPr>
        <w:t>(</w:t>
      </w:r>
      <w:r w:rsidRPr="003972DE">
        <w:rPr>
          <w:rFonts w:ascii="Arial" w:hAnsi="Arial" w:cs="Arial"/>
          <w:iCs/>
          <w:sz w:val="20"/>
          <w:szCs w:val="20"/>
        </w:rPr>
        <w:t>dvoch</w:t>
      </w:r>
      <w:r>
        <w:rPr>
          <w:rFonts w:ascii="Arial" w:hAnsi="Arial" w:cs="Arial"/>
          <w:iCs/>
          <w:sz w:val="20"/>
          <w:szCs w:val="20"/>
        </w:rPr>
        <w:t>)</w:t>
      </w:r>
      <w:r w:rsidRPr="003972DE">
        <w:rPr>
          <w:rFonts w:ascii="Arial" w:hAnsi="Arial" w:cs="Arial"/>
          <w:iCs/>
          <w:sz w:val="20"/>
          <w:szCs w:val="20"/>
        </w:rPr>
        <w:t xml:space="preserve"> origináloch (jeden pre objed</w:t>
      </w:r>
      <w:r>
        <w:rPr>
          <w:rFonts w:ascii="Arial" w:hAnsi="Arial" w:cs="Arial"/>
          <w:iCs/>
          <w:sz w:val="20"/>
          <w:szCs w:val="20"/>
        </w:rPr>
        <w:t>návateľa a jeden pre dodávateľa</w:t>
      </w:r>
      <w:r w:rsidRPr="003972DE">
        <w:rPr>
          <w:rFonts w:ascii="Arial" w:hAnsi="Arial" w:cs="Arial"/>
          <w:iCs/>
          <w:sz w:val="20"/>
          <w:szCs w:val="20"/>
        </w:rPr>
        <w:t>) bude vyhotovený zápis o výške fakturačného indexu za príslušné obdobie kvartál, ktorý za objednávateľa podpíšu osoby oprávnené rokovať vo veciach cenových.</w:t>
      </w:r>
    </w:p>
    <w:p w14:paraId="4D3FFF61" w14:textId="77777777" w:rsidR="00F24C8B" w:rsidRPr="003972DE" w:rsidRDefault="00F24C8B" w:rsidP="00075225">
      <w:pPr>
        <w:numPr>
          <w:ilvl w:val="0"/>
          <w:numId w:val="78"/>
        </w:numPr>
        <w:spacing w:after="120" w:line="240" w:lineRule="auto"/>
        <w:ind w:left="567" w:hanging="567"/>
        <w:jc w:val="both"/>
        <w:rPr>
          <w:rFonts w:ascii="Arial" w:hAnsi="Arial" w:cs="Arial"/>
          <w:iCs/>
          <w:sz w:val="20"/>
          <w:szCs w:val="20"/>
        </w:rPr>
      </w:pPr>
      <w:r w:rsidRPr="003972DE">
        <w:rPr>
          <w:rFonts w:ascii="Arial" w:hAnsi="Arial" w:cs="Arial"/>
          <w:iCs/>
          <w:sz w:val="20"/>
          <w:szCs w:val="20"/>
        </w:rPr>
        <w:t xml:space="preserve">V prípade, že </w:t>
      </w:r>
      <w:r>
        <w:rPr>
          <w:rFonts w:ascii="Arial" w:hAnsi="Arial" w:cs="Arial"/>
          <w:iCs/>
          <w:sz w:val="20"/>
          <w:szCs w:val="20"/>
        </w:rPr>
        <w:t>dodávateľ</w:t>
      </w:r>
      <w:r w:rsidRPr="003972DE">
        <w:rPr>
          <w:rFonts w:ascii="Arial" w:hAnsi="Arial" w:cs="Arial"/>
          <w:iCs/>
          <w:sz w:val="20"/>
          <w:szCs w:val="20"/>
        </w:rPr>
        <w:t xml:space="preserve"> poru</w:t>
      </w:r>
      <w:r>
        <w:rPr>
          <w:rFonts w:ascii="Arial" w:hAnsi="Arial" w:cs="Arial"/>
          <w:iCs/>
          <w:sz w:val="20"/>
          <w:szCs w:val="20"/>
        </w:rPr>
        <w:t>ší povinnosti uvedené v bodoch 12.1, 12</w:t>
      </w:r>
      <w:r w:rsidRPr="003972DE">
        <w:rPr>
          <w:rFonts w:ascii="Arial" w:hAnsi="Arial" w:cs="Arial"/>
          <w:iCs/>
          <w:sz w:val="20"/>
          <w:szCs w:val="20"/>
        </w:rPr>
        <w:t>.4 tohto článku</w:t>
      </w:r>
      <w:r>
        <w:rPr>
          <w:rFonts w:ascii="Arial" w:hAnsi="Arial" w:cs="Arial"/>
          <w:iCs/>
          <w:sz w:val="20"/>
          <w:szCs w:val="20"/>
        </w:rPr>
        <w:t>,</w:t>
      </w:r>
      <w:r w:rsidRPr="003972DE">
        <w:rPr>
          <w:rFonts w:ascii="Arial" w:hAnsi="Arial" w:cs="Arial"/>
          <w:iCs/>
          <w:sz w:val="20"/>
          <w:szCs w:val="20"/>
        </w:rPr>
        <w:t xml:space="preserve"> objednávateľ má nárok na zaplatenie zmluvnej pokuty vo výške 0,05 % (päť stotín percenta) z fakturovanej celkovej ceny jednotlivých objednávok v príslušnom kalendárnom roku za každý </w:t>
      </w:r>
      <w:r w:rsidRPr="003972DE">
        <w:rPr>
          <w:rFonts w:ascii="Arial" w:hAnsi="Arial" w:cs="Arial"/>
          <w:iCs/>
          <w:sz w:val="20"/>
          <w:szCs w:val="20"/>
        </w:rPr>
        <w:lastRenderedPageBreak/>
        <w:t>deň omeškania, a to až do predloženia žiadosti o prerokovanie v</w:t>
      </w:r>
      <w:r>
        <w:rPr>
          <w:rFonts w:ascii="Arial" w:hAnsi="Arial" w:cs="Arial"/>
          <w:iCs/>
          <w:sz w:val="20"/>
          <w:szCs w:val="20"/>
        </w:rPr>
        <w:t>alorizačného indexu podľa bodu 12</w:t>
      </w:r>
      <w:r w:rsidRPr="003972DE">
        <w:rPr>
          <w:rFonts w:ascii="Arial" w:hAnsi="Arial" w:cs="Arial"/>
          <w:iCs/>
          <w:sz w:val="20"/>
          <w:szCs w:val="20"/>
        </w:rPr>
        <w:t xml:space="preserve">.4 tohto článku alebo do účinnosti odstúpenia od rámcovej dohody v zmysle nasledujúcej vety tohto bodu tohto článku rámcovej dohody v prípade, ak by valorizačná indexácia upravovala ceny za príslušné obdobie, ktoré má byť upravené dodatkom nadol. Objednávateľ je zároveň oprávnený okamžite odstúpiť od rámcovej dohody, pričom odstúpenie je účinné dňom jeho doručenia do sídla </w:t>
      </w:r>
      <w:r>
        <w:rPr>
          <w:rFonts w:ascii="Arial" w:hAnsi="Arial" w:cs="Arial"/>
          <w:iCs/>
          <w:sz w:val="20"/>
          <w:szCs w:val="20"/>
        </w:rPr>
        <w:t>dodávateľa</w:t>
      </w:r>
      <w:r w:rsidRPr="003972DE">
        <w:rPr>
          <w:rFonts w:ascii="Arial" w:hAnsi="Arial" w:cs="Arial"/>
          <w:iCs/>
          <w:sz w:val="20"/>
          <w:szCs w:val="20"/>
        </w:rPr>
        <w:t>.</w:t>
      </w:r>
    </w:p>
    <w:p w14:paraId="2B34F90B" w14:textId="77777777" w:rsidR="00F24C8B" w:rsidRPr="003B7924" w:rsidRDefault="00F24C8B" w:rsidP="00075225">
      <w:pPr>
        <w:numPr>
          <w:ilvl w:val="0"/>
          <w:numId w:val="78"/>
        </w:numPr>
        <w:spacing w:after="120" w:line="240" w:lineRule="auto"/>
        <w:ind w:left="567" w:hanging="567"/>
        <w:jc w:val="both"/>
        <w:rPr>
          <w:rFonts w:ascii="Arial" w:hAnsi="Arial" w:cs="Arial"/>
          <w:iCs/>
          <w:sz w:val="20"/>
          <w:szCs w:val="20"/>
        </w:rPr>
      </w:pPr>
      <w:r>
        <w:rPr>
          <w:rFonts w:ascii="Arial" w:hAnsi="Arial" w:cs="Arial"/>
          <w:iCs/>
          <w:sz w:val="20"/>
          <w:szCs w:val="20"/>
        </w:rPr>
        <w:t>Fakturačný</w:t>
      </w:r>
      <w:r w:rsidRPr="003972DE">
        <w:rPr>
          <w:rFonts w:ascii="Arial" w:hAnsi="Arial" w:cs="Arial"/>
          <w:iCs/>
          <w:sz w:val="20"/>
          <w:szCs w:val="20"/>
        </w:rPr>
        <w:t xml:space="preserve"> index je </w:t>
      </w:r>
      <w:r>
        <w:rPr>
          <w:rFonts w:ascii="Arial" w:hAnsi="Arial" w:cs="Arial"/>
          <w:iCs/>
          <w:sz w:val="20"/>
          <w:szCs w:val="20"/>
        </w:rPr>
        <w:t>dodávateľ</w:t>
      </w:r>
      <w:r w:rsidRPr="003972DE">
        <w:rPr>
          <w:rFonts w:ascii="Arial" w:hAnsi="Arial" w:cs="Arial"/>
          <w:iCs/>
          <w:sz w:val="20"/>
          <w:szCs w:val="20"/>
        </w:rPr>
        <w:t xml:space="preserve"> povinný uviesť n</w:t>
      </w:r>
      <w:r>
        <w:rPr>
          <w:rFonts w:ascii="Arial" w:hAnsi="Arial" w:cs="Arial"/>
          <w:iCs/>
          <w:sz w:val="20"/>
          <w:szCs w:val="20"/>
        </w:rPr>
        <w:t>a príslušnej faktúre s tým, že Článok 6</w:t>
      </w:r>
      <w:r w:rsidRPr="003972DE">
        <w:rPr>
          <w:rFonts w:ascii="Arial" w:hAnsi="Arial" w:cs="Arial"/>
          <w:iCs/>
          <w:sz w:val="20"/>
          <w:szCs w:val="20"/>
        </w:rPr>
        <w:t xml:space="preserve"> sa vzťahuje na podmienky fakturácie valorizačného indexu.</w:t>
      </w:r>
    </w:p>
    <w:p w14:paraId="2A42E0E8" w14:textId="77777777" w:rsidR="00F24C8B" w:rsidRPr="00A10762" w:rsidRDefault="00F24C8B" w:rsidP="00F24C8B">
      <w:pPr>
        <w:pStyle w:val="Odsekzoznamu"/>
        <w:tabs>
          <w:tab w:val="left" w:pos="567"/>
          <w:tab w:val="left" w:pos="9072"/>
        </w:tabs>
        <w:spacing w:before="240"/>
        <w:ind w:left="567"/>
        <w:jc w:val="both"/>
        <w:rPr>
          <w:rFonts w:cs="Arial"/>
          <w:sz w:val="20"/>
          <w:szCs w:val="20"/>
        </w:rPr>
      </w:pPr>
    </w:p>
    <w:p w14:paraId="62BAE9D0" w14:textId="77777777" w:rsidR="00F24C8B" w:rsidRDefault="00F24C8B" w:rsidP="00F24C8B">
      <w:pPr>
        <w:spacing w:before="240" w:after="0" w:line="240" w:lineRule="auto"/>
        <w:jc w:val="center"/>
        <w:rPr>
          <w:rFonts w:ascii="Arial" w:hAnsi="Arial" w:cs="Arial"/>
          <w:b/>
          <w:sz w:val="20"/>
          <w:szCs w:val="20"/>
          <w:u w:val="single"/>
        </w:rPr>
      </w:pPr>
      <w:r>
        <w:rPr>
          <w:rFonts w:ascii="Arial" w:hAnsi="Arial" w:cs="Arial"/>
          <w:b/>
          <w:sz w:val="20"/>
          <w:szCs w:val="20"/>
          <w:u w:val="single"/>
        </w:rPr>
        <w:t>Článok 13</w:t>
      </w:r>
    </w:p>
    <w:p w14:paraId="37A8BFFB" w14:textId="77777777" w:rsidR="00F24C8B" w:rsidRPr="00D6685E" w:rsidRDefault="00F24C8B" w:rsidP="00F24C8B">
      <w:pPr>
        <w:spacing w:after="0" w:line="240" w:lineRule="auto"/>
        <w:jc w:val="center"/>
        <w:rPr>
          <w:rFonts w:ascii="Arial" w:hAnsi="Arial" w:cs="Arial"/>
          <w:b/>
          <w:sz w:val="20"/>
          <w:szCs w:val="20"/>
          <w:u w:val="single"/>
        </w:rPr>
      </w:pPr>
      <w:r w:rsidRPr="00D6685E">
        <w:rPr>
          <w:rFonts w:ascii="Arial" w:hAnsi="Arial" w:cs="Arial"/>
          <w:b/>
          <w:sz w:val="20"/>
          <w:szCs w:val="20"/>
          <w:u w:val="single"/>
        </w:rPr>
        <w:t>Doručovanie</w:t>
      </w:r>
    </w:p>
    <w:p w14:paraId="5FD9DDD8" w14:textId="77777777" w:rsidR="00F24C8B" w:rsidRPr="00A10762" w:rsidRDefault="00F24C8B" w:rsidP="00075225">
      <w:pPr>
        <w:pStyle w:val="Odsekzoznamu"/>
        <w:numPr>
          <w:ilvl w:val="1"/>
          <w:numId w:val="76"/>
        </w:numPr>
        <w:spacing w:before="240"/>
        <w:ind w:left="567" w:hanging="567"/>
        <w:jc w:val="both"/>
        <w:rPr>
          <w:rFonts w:cs="Arial"/>
          <w:sz w:val="20"/>
          <w:szCs w:val="20"/>
        </w:rPr>
      </w:pPr>
      <w:r w:rsidRPr="00A10762">
        <w:rPr>
          <w:rFonts w:cs="Arial"/>
          <w:sz w:val="20"/>
          <w:szCs w:val="20"/>
        </w:rPr>
        <w:t xml:space="preserve">Zmluvné strany sa dohodli, že písomná komunikácia podľa </w:t>
      </w:r>
      <w:r>
        <w:rPr>
          <w:rFonts w:cs="Arial"/>
          <w:sz w:val="20"/>
          <w:szCs w:val="20"/>
        </w:rPr>
        <w:t>rámcovej dohody alebo v súvislosti s rámcovou dohodou</w:t>
      </w:r>
      <w:r w:rsidRPr="00A10762">
        <w:rPr>
          <w:rFonts w:cs="Arial"/>
          <w:sz w:val="20"/>
          <w:szCs w:val="20"/>
        </w:rPr>
        <w:t xml:space="preserve"> sa bude doručovať doporučene poštou, kuriérom alebo osobne, ak táto </w:t>
      </w:r>
      <w:r>
        <w:rPr>
          <w:rFonts w:cs="Arial"/>
          <w:sz w:val="20"/>
          <w:szCs w:val="20"/>
        </w:rPr>
        <w:t>rámcova dohoda</w:t>
      </w:r>
      <w:r w:rsidRPr="00A10762">
        <w:rPr>
          <w:rFonts w:cs="Arial"/>
          <w:sz w:val="20"/>
          <w:szCs w:val="20"/>
        </w:rPr>
        <w:t xml:space="preserve"> výslovne neupravuje iný spôsob doručenia.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w:t>
      </w:r>
      <w:r w:rsidRPr="00A10762">
        <w:rPr>
          <w:rFonts w:cs="Arial"/>
          <w:i/>
          <w:sz w:val="20"/>
          <w:szCs w:val="20"/>
        </w:rPr>
        <w:t>„adresát neznámy“</w:t>
      </w:r>
      <w:r w:rsidRPr="00A10762">
        <w:rPr>
          <w:rFonts w:cs="Arial"/>
          <w:sz w:val="20"/>
          <w:szCs w:val="20"/>
        </w:rPr>
        <w:t xml:space="preserve"> alebo </w:t>
      </w:r>
      <w:r w:rsidRPr="00A10762">
        <w:rPr>
          <w:rFonts w:cs="Arial"/>
          <w:i/>
          <w:sz w:val="20"/>
          <w:szCs w:val="20"/>
        </w:rPr>
        <w:t>„adresát sa odsťahoval“</w:t>
      </w:r>
      <w:r w:rsidRPr="00A10762">
        <w:rPr>
          <w:rFonts w:cs="Arial"/>
          <w:sz w:val="20"/>
          <w:szCs w:val="20"/>
        </w:rPr>
        <w:t xml:space="preserve"> alebo s inou poznámkou podobného významu, za deň doručenia sa považuje deň vrátenia zásielky s doručovanou písomnosťou odosielateľovi.</w:t>
      </w:r>
    </w:p>
    <w:p w14:paraId="44208342" w14:textId="017BBDF9" w:rsidR="00F24C8B" w:rsidRDefault="00F24C8B" w:rsidP="00075225">
      <w:pPr>
        <w:pStyle w:val="Odsekzoznamu"/>
        <w:numPr>
          <w:ilvl w:val="1"/>
          <w:numId w:val="76"/>
        </w:numPr>
        <w:spacing w:before="240"/>
        <w:ind w:left="567" w:hanging="567"/>
        <w:jc w:val="both"/>
        <w:rPr>
          <w:rFonts w:cs="Arial"/>
          <w:sz w:val="20"/>
          <w:szCs w:val="20"/>
        </w:rPr>
      </w:pPr>
      <w:r w:rsidRPr="00A10762">
        <w:rPr>
          <w:rFonts w:cs="Arial"/>
          <w:sz w:val="20"/>
          <w:szCs w:val="20"/>
        </w:rPr>
        <w:t xml:space="preserve">Zmluvné strany sa dohodli, že písomnosti podľa </w:t>
      </w:r>
      <w:r w:rsidR="00462557">
        <w:rPr>
          <w:rFonts w:cs="Arial"/>
          <w:sz w:val="20"/>
          <w:szCs w:val="20"/>
        </w:rPr>
        <w:t>Článku 3 bod 3.6  a Článku 12 bod 12.1,</w:t>
      </w:r>
      <w:r w:rsidR="00FC29C2">
        <w:rPr>
          <w:rFonts w:cs="Arial"/>
          <w:sz w:val="20"/>
          <w:szCs w:val="20"/>
        </w:rPr>
        <w:t xml:space="preserve"> </w:t>
      </w:r>
      <w:r>
        <w:rPr>
          <w:rFonts w:cs="Arial"/>
          <w:sz w:val="20"/>
          <w:szCs w:val="20"/>
        </w:rPr>
        <w:t xml:space="preserve">ako aj </w:t>
      </w:r>
      <w:r w:rsidRPr="00A21787">
        <w:rPr>
          <w:rFonts w:cs="Arial"/>
          <w:sz w:val="20"/>
          <w:szCs w:val="20"/>
        </w:rPr>
        <w:t xml:space="preserve">v prípadoch výslovne upravených v </w:t>
      </w:r>
      <w:r>
        <w:rPr>
          <w:rFonts w:cs="Arial"/>
          <w:sz w:val="20"/>
          <w:szCs w:val="20"/>
        </w:rPr>
        <w:t xml:space="preserve">rámcovej </w:t>
      </w:r>
      <w:r w:rsidRPr="00A21787">
        <w:rPr>
          <w:rFonts w:cs="Arial"/>
          <w:sz w:val="20"/>
          <w:szCs w:val="20"/>
        </w:rPr>
        <w:t>dohode</w:t>
      </w:r>
      <w:r>
        <w:rPr>
          <w:rFonts w:cs="Arial"/>
          <w:sz w:val="20"/>
          <w:szCs w:val="20"/>
        </w:rPr>
        <w:t xml:space="preserve"> </w:t>
      </w:r>
      <w:r w:rsidRPr="00A10762">
        <w:rPr>
          <w:rFonts w:cs="Arial"/>
          <w:sz w:val="20"/>
          <w:szCs w:val="20"/>
        </w:rPr>
        <w:t>je možné doručovať prostredníctvom e-mailu (aj bez podpísania zaručeným elektronickým podpisom). Zmluvné strany sa dohodli, že sú povinné po</w:t>
      </w:r>
      <w:r>
        <w:rPr>
          <w:rFonts w:cs="Arial"/>
          <w:sz w:val="20"/>
          <w:szCs w:val="20"/>
        </w:rPr>
        <w:t>tvrdiť prijatie e-mailu druhej z</w:t>
      </w:r>
      <w:r w:rsidRPr="00A10762">
        <w:rPr>
          <w:rFonts w:cs="Arial"/>
          <w:sz w:val="20"/>
          <w:szCs w:val="20"/>
        </w:rPr>
        <w:t>mluvnej strane najneskôr do 48 hodín. Po uplynutí tejto doby sa bude e-mail považovať za doručen</w:t>
      </w:r>
      <w:r>
        <w:rPr>
          <w:rFonts w:cs="Arial"/>
          <w:sz w:val="20"/>
          <w:szCs w:val="20"/>
        </w:rPr>
        <w:t>ý aj v prípade, ak prijímajúca z</w:t>
      </w:r>
      <w:r w:rsidRPr="00A10762">
        <w:rPr>
          <w:rFonts w:cs="Arial"/>
          <w:sz w:val="20"/>
          <w:szCs w:val="20"/>
        </w:rPr>
        <w:t>mluvná strana prijatie e-mailu podľa predchádzajúcej vety nepotvrdí a nedozvie sa o ňom.</w:t>
      </w:r>
    </w:p>
    <w:p w14:paraId="2E584203" w14:textId="77777777" w:rsidR="00F24C8B" w:rsidRDefault="00F24C8B" w:rsidP="00075225">
      <w:pPr>
        <w:pStyle w:val="Odsekzoznamu"/>
        <w:numPr>
          <w:ilvl w:val="1"/>
          <w:numId w:val="76"/>
        </w:numPr>
        <w:spacing w:before="240"/>
        <w:ind w:left="567" w:hanging="567"/>
        <w:jc w:val="both"/>
        <w:rPr>
          <w:rFonts w:cs="Arial"/>
          <w:sz w:val="20"/>
          <w:szCs w:val="20"/>
        </w:rPr>
      </w:pPr>
      <w:r w:rsidRPr="00AB2DEE">
        <w:rPr>
          <w:rFonts w:cs="Arial"/>
          <w:sz w:val="20"/>
          <w:szCs w:val="20"/>
        </w:rPr>
        <w:t>Pri do</w:t>
      </w:r>
      <w:r>
        <w:rPr>
          <w:rFonts w:cs="Arial"/>
          <w:sz w:val="20"/>
          <w:szCs w:val="20"/>
        </w:rPr>
        <w:t>kazovaní doručenia podľa bodu 13</w:t>
      </w:r>
      <w:r w:rsidRPr="00AB2DEE">
        <w:rPr>
          <w:rFonts w:cs="Arial"/>
          <w:sz w:val="20"/>
          <w:szCs w:val="20"/>
        </w:rPr>
        <w:t xml:space="preserve">.1 tohto článku </w:t>
      </w:r>
      <w:r>
        <w:rPr>
          <w:rFonts w:cs="Arial"/>
          <w:sz w:val="20"/>
          <w:szCs w:val="20"/>
        </w:rPr>
        <w:t>rámcovej dohody</w:t>
      </w:r>
      <w:r w:rsidRPr="00AB2DEE">
        <w:rPr>
          <w:rFonts w:cs="Arial"/>
          <w:sz w:val="20"/>
          <w:szCs w:val="20"/>
        </w:rPr>
        <w:t xml:space="preserve"> je postačujúce preukázať, že odoslanie sa uskutočnilo v súlade s uvedeným ustanovením, teda že obálka obsahujúca písomnosť </w:t>
      </w:r>
      <w:r>
        <w:rPr>
          <w:rFonts w:cs="Arial"/>
          <w:sz w:val="20"/>
          <w:szCs w:val="20"/>
        </w:rPr>
        <w:t>bola riadne odoslaná na adresu z</w:t>
      </w:r>
      <w:r w:rsidRPr="00AB2DEE">
        <w:rPr>
          <w:rFonts w:cs="Arial"/>
          <w:sz w:val="20"/>
          <w:szCs w:val="20"/>
        </w:rPr>
        <w:t xml:space="preserve">mluvnej strany uvedenú v záhlaví </w:t>
      </w:r>
      <w:r>
        <w:rPr>
          <w:rFonts w:cs="Arial"/>
          <w:sz w:val="20"/>
          <w:szCs w:val="20"/>
        </w:rPr>
        <w:t>rámcovej dohody</w:t>
      </w:r>
      <w:r w:rsidRPr="00AB2DEE">
        <w:rPr>
          <w:rFonts w:cs="Arial"/>
          <w:sz w:val="20"/>
          <w:szCs w:val="20"/>
        </w:rPr>
        <w:t>, prípadne na inú adresu, kto</w:t>
      </w:r>
      <w:r>
        <w:rPr>
          <w:rFonts w:cs="Arial"/>
          <w:sz w:val="20"/>
          <w:szCs w:val="20"/>
        </w:rPr>
        <w:t>rá bola preukázateľne oznámená z</w:t>
      </w:r>
      <w:r w:rsidRPr="00AB2DEE">
        <w:rPr>
          <w:rFonts w:cs="Arial"/>
          <w:sz w:val="20"/>
          <w:szCs w:val="20"/>
        </w:rPr>
        <w:t xml:space="preserve">mluvnou stranou, teda bola odovzdaná na poštovú prepravu ako predplatená doporučená poštová zásielka. </w:t>
      </w:r>
    </w:p>
    <w:p w14:paraId="0AE92810" w14:textId="77777777" w:rsidR="00F24C8B" w:rsidRDefault="00F24C8B" w:rsidP="00075225">
      <w:pPr>
        <w:pStyle w:val="Odsekzoznamu"/>
        <w:numPr>
          <w:ilvl w:val="1"/>
          <w:numId w:val="76"/>
        </w:numPr>
        <w:spacing w:before="240"/>
        <w:ind w:left="567" w:hanging="567"/>
        <w:jc w:val="both"/>
        <w:rPr>
          <w:rFonts w:cs="Arial"/>
          <w:sz w:val="20"/>
          <w:szCs w:val="20"/>
        </w:rPr>
      </w:pPr>
      <w:r w:rsidRPr="00AB2DEE">
        <w:rPr>
          <w:rFonts w:cs="Arial"/>
          <w:sz w:val="20"/>
          <w:szCs w:val="20"/>
        </w:rPr>
        <w:t>Pri do</w:t>
      </w:r>
      <w:r>
        <w:rPr>
          <w:rFonts w:cs="Arial"/>
          <w:sz w:val="20"/>
          <w:szCs w:val="20"/>
        </w:rPr>
        <w:t>kazovaní doručenia podľa bodu 13.2 tohto článku rámcovej dohody</w:t>
      </w:r>
      <w:r w:rsidRPr="00AB2DEE">
        <w:rPr>
          <w:rFonts w:cs="Arial"/>
          <w:sz w:val="20"/>
          <w:szCs w:val="20"/>
        </w:rPr>
        <w:t xml:space="preserve"> je postačujúce preukázať, že doručenie sa uskutočnilo v súlade s uvedeným ustanovením a písomnosť bola riadn</w:t>
      </w:r>
      <w:r>
        <w:rPr>
          <w:rFonts w:cs="Arial"/>
          <w:sz w:val="20"/>
          <w:szCs w:val="20"/>
        </w:rPr>
        <w:t>e odoslaná na e-mailovú adresu z</w:t>
      </w:r>
      <w:r w:rsidRPr="00AB2DEE">
        <w:rPr>
          <w:rFonts w:cs="Arial"/>
          <w:sz w:val="20"/>
          <w:szCs w:val="20"/>
        </w:rPr>
        <w:t>mluvnej strany uvedenú v</w:t>
      </w:r>
      <w:r>
        <w:rPr>
          <w:rFonts w:cs="Arial"/>
          <w:sz w:val="20"/>
          <w:szCs w:val="20"/>
        </w:rPr>
        <w:t> jednotlivých objednávkach</w:t>
      </w:r>
      <w:r w:rsidRPr="00AB2DEE">
        <w:rPr>
          <w:rFonts w:cs="Arial"/>
          <w:sz w:val="20"/>
          <w:szCs w:val="20"/>
        </w:rPr>
        <w:t>, prípadne na inú adresu, kto</w:t>
      </w:r>
      <w:r>
        <w:rPr>
          <w:rFonts w:cs="Arial"/>
          <w:sz w:val="20"/>
          <w:szCs w:val="20"/>
        </w:rPr>
        <w:t>rá bola preukázateľne oznámená z</w:t>
      </w:r>
      <w:r w:rsidRPr="00AB2DEE">
        <w:rPr>
          <w:rFonts w:cs="Arial"/>
          <w:sz w:val="20"/>
          <w:szCs w:val="20"/>
        </w:rPr>
        <w:t xml:space="preserve">mluvnou stranou. </w:t>
      </w:r>
    </w:p>
    <w:p w14:paraId="2DB29F6B" w14:textId="77777777" w:rsidR="00F24C8B" w:rsidRDefault="00F24C8B" w:rsidP="00075225">
      <w:pPr>
        <w:pStyle w:val="Odsekzoznamu"/>
        <w:numPr>
          <w:ilvl w:val="1"/>
          <w:numId w:val="76"/>
        </w:numPr>
        <w:spacing w:before="240"/>
        <w:ind w:left="567" w:hanging="567"/>
        <w:jc w:val="both"/>
        <w:rPr>
          <w:rFonts w:cs="Arial"/>
          <w:sz w:val="20"/>
          <w:szCs w:val="20"/>
        </w:rPr>
      </w:pPr>
      <w:r w:rsidRPr="00AB2DEE">
        <w:rPr>
          <w:rFonts w:cs="Arial"/>
          <w:sz w:val="20"/>
          <w:szCs w:val="20"/>
        </w:rPr>
        <w:t xml:space="preserve">Zmluvné strany sú povinné počas trvania </w:t>
      </w:r>
      <w:r>
        <w:rPr>
          <w:rFonts w:cs="Arial"/>
          <w:sz w:val="20"/>
          <w:szCs w:val="20"/>
        </w:rPr>
        <w:t>rámcovej dohody</w:t>
      </w:r>
      <w:r w:rsidRPr="00AB2DEE">
        <w:rPr>
          <w:rFonts w:cs="Arial"/>
          <w:sz w:val="20"/>
          <w:szCs w:val="20"/>
        </w:rPr>
        <w:t xml:space="preserve"> oznamovať bezodkladne zmenu obchodného mena, sídla, IČO, bankového spojenia, e-mailovej adres</w:t>
      </w:r>
      <w:r w:rsidRPr="00877C07">
        <w:rPr>
          <w:rFonts w:cs="Arial"/>
          <w:sz w:val="20"/>
          <w:szCs w:val="20"/>
        </w:rPr>
        <w:t>y a ďalších údajov uvedených v</w:t>
      </w:r>
      <w:r>
        <w:rPr>
          <w:rFonts w:cs="Arial"/>
          <w:sz w:val="20"/>
          <w:szCs w:val="20"/>
        </w:rPr>
        <w:t> rámcovej dohode</w:t>
      </w:r>
      <w:r w:rsidRPr="00AB2DEE">
        <w:rPr>
          <w:rFonts w:cs="Arial"/>
          <w:sz w:val="20"/>
          <w:szCs w:val="20"/>
        </w:rPr>
        <w:t xml:space="preserve"> potrebných pre plnenie </w:t>
      </w:r>
      <w:r>
        <w:rPr>
          <w:rFonts w:cs="Arial"/>
          <w:sz w:val="20"/>
          <w:szCs w:val="20"/>
        </w:rPr>
        <w:t>rámcovej dohody</w:t>
      </w:r>
      <w:r w:rsidRPr="00AB2DEE">
        <w:rPr>
          <w:rFonts w:cs="Arial"/>
          <w:sz w:val="20"/>
          <w:szCs w:val="20"/>
        </w:rPr>
        <w:t>.</w:t>
      </w:r>
    </w:p>
    <w:p w14:paraId="389A88CA" w14:textId="77777777" w:rsidR="00F24C8B" w:rsidRPr="00AB2DEE" w:rsidRDefault="00F24C8B" w:rsidP="00F24C8B">
      <w:pPr>
        <w:pStyle w:val="Odsekzoznamu"/>
        <w:spacing w:before="240"/>
        <w:ind w:left="567"/>
        <w:jc w:val="both"/>
        <w:rPr>
          <w:rFonts w:cs="Arial"/>
          <w:sz w:val="20"/>
          <w:szCs w:val="20"/>
        </w:rPr>
      </w:pPr>
    </w:p>
    <w:p w14:paraId="1B7E7AB6" w14:textId="77777777" w:rsidR="00F24C8B" w:rsidRPr="00D6685E" w:rsidRDefault="00F24C8B" w:rsidP="00F24C8B">
      <w:pPr>
        <w:spacing w:before="240" w:after="0" w:line="240" w:lineRule="auto"/>
        <w:jc w:val="center"/>
        <w:rPr>
          <w:rFonts w:ascii="Arial" w:hAnsi="Arial" w:cs="Arial"/>
          <w:b/>
          <w:sz w:val="20"/>
          <w:szCs w:val="20"/>
          <w:u w:val="single"/>
        </w:rPr>
      </w:pPr>
      <w:r w:rsidRPr="00D6685E">
        <w:rPr>
          <w:rFonts w:ascii="Arial" w:hAnsi="Arial" w:cs="Arial"/>
          <w:b/>
          <w:sz w:val="20"/>
          <w:szCs w:val="20"/>
          <w:u w:val="single"/>
        </w:rPr>
        <w:t>Článok 1</w:t>
      </w:r>
      <w:r>
        <w:rPr>
          <w:rFonts w:ascii="Arial" w:hAnsi="Arial" w:cs="Arial"/>
          <w:b/>
          <w:sz w:val="20"/>
          <w:szCs w:val="20"/>
          <w:u w:val="single"/>
        </w:rPr>
        <w:t>4</w:t>
      </w:r>
    </w:p>
    <w:p w14:paraId="5E365CFA" w14:textId="77777777" w:rsidR="00F24C8B" w:rsidRPr="00D6685E" w:rsidRDefault="00F24C8B" w:rsidP="00F24C8B">
      <w:pPr>
        <w:pStyle w:val="Zkladntext"/>
        <w:jc w:val="center"/>
        <w:rPr>
          <w:rFonts w:ascii="Arial" w:hAnsi="Arial" w:cs="Arial"/>
          <w:b/>
          <w:sz w:val="20"/>
          <w:szCs w:val="20"/>
          <w:u w:val="single"/>
        </w:rPr>
      </w:pPr>
      <w:r w:rsidRPr="00D6685E">
        <w:rPr>
          <w:rFonts w:ascii="Arial" w:hAnsi="Arial" w:cs="Arial"/>
          <w:b/>
          <w:sz w:val="20"/>
          <w:szCs w:val="20"/>
          <w:u w:val="single"/>
        </w:rPr>
        <w:t>Záverečné ustanovenia</w:t>
      </w:r>
    </w:p>
    <w:p w14:paraId="6699B9E3" w14:textId="77777777" w:rsidR="00F24C8B" w:rsidRPr="00D6685E" w:rsidRDefault="00F24C8B" w:rsidP="00075225">
      <w:pPr>
        <w:pStyle w:val="Zkladntext"/>
        <w:numPr>
          <w:ilvl w:val="0"/>
          <w:numId w:val="75"/>
        </w:numPr>
        <w:spacing w:before="240"/>
        <w:ind w:left="567" w:hanging="567"/>
        <w:rPr>
          <w:rFonts w:ascii="Arial" w:hAnsi="Arial" w:cs="Arial"/>
          <w:sz w:val="20"/>
          <w:szCs w:val="20"/>
        </w:rPr>
      </w:pPr>
      <w:r w:rsidRPr="00D6685E">
        <w:rPr>
          <w:rFonts w:ascii="Arial" w:hAnsi="Arial" w:cs="Arial"/>
          <w:sz w:val="20"/>
          <w:szCs w:val="20"/>
        </w:rPr>
        <w:t xml:space="preserve">Práva a povinnosti zmluvných strán neupravené v </w:t>
      </w:r>
      <w:r>
        <w:rPr>
          <w:rFonts w:ascii="Arial" w:hAnsi="Arial" w:cs="Arial"/>
          <w:sz w:val="20"/>
          <w:szCs w:val="20"/>
        </w:rPr>
        <w:t>rámcovej d</w:t>
      </w:r>
      <w:r w:rsidRPr="00D6685E">
        <w:rPr>
          <w:rFonts w:ascii="Arial" w:hAnsi="Arial" w:cs="Arial"/>
          <w:sz w:val="20"/>
          <w:szCs w:val="20"/>
        </w:rPr>
        <w:t xml:space="preserve">ohode sa riadia príslušnými ustanoveniami Obchodného zákonníka a ostatných všeobecne záväzných právnych predpisov platných a účinných v Slovenskej republike, najmä zákona č. 254/1998 Z. z. o verejných prácach. Zmluvné strany sa dohodli, že v prípade vzniku sporov zmluvných strán týkajúcich sa </w:t>
      </w:r>
      <w:r>
        <w:rPr>
          <w:rFonts w:ascii="Arial" w:hAnsi="Arial" w:cs="Arial"/>
          <w:sz w:val="20"/>
          <w:szCs w:val="20"/>
        </w:rPr>
        <w:t>rámcovej d</w:t>
      </w:r>
      <w:r w:rsidRPr="00D6685E">
        <w:rPr>
          <w:rFonts w:ascii="Arial" w:hAnsi="Arial" w:cs="Arial"/>
          <w:sz w:val="20"/>
          <w:szCs w:val="20"/>
        </w:rPr>
        <w:t>ohody a jej aplikácie, ak sa ich nepodarí urovnať iným spôsobom, je daná právomoc súdov Slovenskej republiky.</w:t>
      </w:r>
    </w:p>
    <w:p w14:paraId="327D15DA" w14:textId="77777777" w:rsidR="00F24C8B" w:rsidRPr="00D6685E" w:rsidRDefault="00F24C8B" w:rsidP="00075225">
      <w:pPr>
        <w:pStyle w:val="Zkladntext"/>
        <w:numPr>
          <w:ilvl w:val="0"/>
          <w:numId w:val="75"/>
        </w:numPr>
        <w:spacing w:before="240"/>
        <w:ind w:left="567" w:hanging="567"/>
        <w:rPr>
          <w:rFonts w:ascii="Arial" w:hAnsi="Arial" w:cs="Arial"/>
          <w:sz w:val="20"/>
          <w:szCs w:val="20"/>
        </w:rPr>
      </w:pPr>
      <w:r w:rsidRPr="00D6685E">
        <w:rPr>
          <w:rFonts w:ascii="Arial" w:hAnsi="Arial" w:cs="Arial"/>
          <w:sz w:val="20"/>
          <w:szCs w:val="20"/>
        </w:rPr>
        <w:lastRenderedPageBreak/>
        <w:t>Dodávateľ nie je oprávnený postúpiť akékoľvek pohľadávky (práva) vyplývajúce z </w:t>
      </w:r>
      <w:r>
        <w:rPr>
          <w:rFonts w:ascii="Arial" w:hAnsi="Arial" w:cs="Arial"/>
          <w:sz w:val="20"/>
          <w:szCs w:val="20"/>
        </w:rPr>
        <w:t>rámcovej</w:t>
      </w:r>
      <w:r w:rsidRPr="00D6685E">
        <w:rPr>
          <w:rFonts w:ascii="Arial" w:hAnsi="Arial" w:cs="Arial"/>
          <w:sz w:val="20"/>
          <w:szCs w:val="20"/>
        </w:rPr>
        <w:t xml:space="preserve"> </w:t>
      </w:r>
      <w:r>
        <w:rPr>
          <w:rFonts w:ascii="Arial" w:hAnsi="Arial" w:cs="Arial"/>
          <w:sz w:val="20"/>
          <w:szCs w:val="20"/>
        </w:rPr>
        <w:t>d</w:t>
      </w:r>
      <w:r w:rsidRPr="00D6685E">
        <w:rPr>
          <w:rFonts w:ascii="Arial" w:hAnsi="Arial" w:cs="Arial"/>
          <w:sz w:val="20"/>
          <w:szCs w:val="20"/>
        </w:rPr>
        <w:t xml:space="preserve">ohody na tretiu osobu alebo sa dohodnúť s treťou osobou na prevzatí jeho záväzkov (povinností) vyplývajúcich z tejto </w:t>
      </w:r>
      <w:r>
        <w:rPr>
          <w:rFonts w:ascii="Arial" w:hAnsi="Arial" w:cs="Arial"/>
          <w:sz w:val="20"/>
          <w:szCs w:val="20"/>
        </w:rPr>
        <w:t>rámcovej d</w:t>
      </w:r>
      <w:r w:rsidRPr="00D6685E">
        <w:rPr>
          <w:rFonts w:ascii="Arial" w:hAnsi="Arial" w:cs="Arial"/>
          <w:sz w:val="20"/>
          <w:szCs w:val="20"/>
        </w:rPr>
        <w:t>ohody bez predchádzajúceho písomného súhlasu objednávateľa.</w:t>
      </w:r>
    </w:p>
    <w:p w14:paraId="03BC249D" w14:textId="77777777" w:rsidR="00F24C8B" w:rsidRPr="00D6685E" w:rsidRDefault="00F24C8B" w:rsidP="00075225">
      <w:pPr>
        <w:pStyle w:val="Zkladntext"/>
        <w:numPr>
          <w:ilvl w:val="0"/>
          <w:numId w:val="75"/>
        </w:numPr>
        <w:spacing w:before="240"/>
        <w:ind w:left="567" w:hanging="567"/>
        <w:rPr>
          <w:rFonts w:ascii="Arial" w:hAnsi="Arial" w:cs="Arial"/>
          <w:sz w:val="20"/>
          <w:szCs w:val="20"/>
        </w:rPr>
      </w:pPr>
      <w:r w:rsidRPr="00D6685E">
        <w:rPr>
          <w:rFonts w:ascii="Arial" w:hAnsi="Arial" w:cs="Arial"/>
          <w:sz w:val="20"/>
          <w:szCs w:val="20"/>
        </w:rPr>
        <w:t xml:space="preserve">Zmluvné strany sa dohodli, že </w:t>
      </w:r>
      <w:r>
        <w:rPr>
          <w:rFonts w:ascii="Arial" w:hAnsi="Arial" w:cs="Arial"/>
          <w:sz w:val="20"/>
          <w:szCs w:val="20"/>
        </w:rPr>
        <w:t>rámcovu d</w:t>
      </w:r>
      <w:r w:rsidRPr="00D6685E">
        <w:rPr>
          <w:rFonts w:ascii="Arial" w:hAnsi="Arial" w:cs="Arial"/>
          <w:sz w:val="20"/>
          <w:szCs w:val="20"/>
        </w:rPr>
        <w:t xml:space="preserve">ohodu je možné meniť alebo dopĺňať len písomnými číslovanými dodatkami a dohoda o skončení </w:t>
      </w:r>
      <w:r>
        <w:rPr>
          <w:rFonts w:ascii="Arial" w:hAnsi="Arial" w:cs="Arial"/>
          <w:sz w:val="20"/>
          <w:szCs w:val="20"/>
        </w:rPr>
        <w:t>rámcoveh d</w:t>
      </w:r>
      <w:r w:rsidRPr="00D6685E">
        <w:rPr>
          <w:rFonts w:ascii="Arial" w:hAnsi="Arial" w:cs="Arial"/>
          <w:sz w:val="20"/>
          <w:szCs w:val="20"/>
        </w:rPr>
        <w:t>ohody musí byť písomná. Dodatok k</w:t>
      </w:r>
      <w:r>
        <w:rPr>
          <w:rFonts w:ascii="Arial" w:hAnsi="Arial" w:cs="Arial"/>
          <w:sz w:val="20"/>
          <w:szCs w:val="20"/>
        </w:rPr>
        <w:t xml:space="preserve"> rámcovej d</w:t>
      </w:r>
      <w:r w:rsidRPr="00D6685E">
        <w:rPr>
          <w:rFonts w:ascii="Arial" w:hAnsi="Arial" w:cs="Arial"/>
          <w:sz w:val="20"/>
          <w:szCs w:val="20"/>
        </w:rPr>
        <w:t xml:space="preserve">ohode ako aj dohoda o skončení </w:t>
      </w:r>
      <w:r>
        <w:rPr>
          <w:rFonts w:ascii="Arial" w:hAnsi="Arial" w:cs="Arial"/>
          <w:sz w:val="20"/>
          <w:szCs w:val="20"/>
        </w:rPr>
        <w:t>rámcovej d</w:t>
      </w:r>
      <w:r w:rsidRPr="00D6685E">
        <w:rPr>
          <w:rFonts w:ascii="Arial" w:hAnsi="Arial" w:cs="Arial"/>
          <w:sz w:val="20"/>
          <w:szCs w:val="20"/>
        </w:rPr>
        <w:t>ohody musia byť podpísané oprávnenými zástupcami zmluvných strán, pričom podpisy musia byť na tej istej listine, v opačnom prípade sa má za to, že k uzatvoreniu dodatku k</w:t>
      </w:r>
      <w:r>
        <w:rPr>
          <w:rFonts w:ascii="Arial" w:hAnsi="Arial" w:cs="Arial"/>
          <w:sz w:val="20"/>
          <w:szCs w:val="20"/>
        </w:rPr>
        <w:t xml:space="preserve"> rámcovej d</w:t>
      </w:r>
      <w:r w:rsidRPr="00D6685E">
        <w:rPr>
          <w:rFonts w:ascii="Arial" w:hAnsi="Arial" w:cs="Arial"/>
          <w:sz w:val="20"/>
          <w:szCs w:val="20"/>
        </w:rPr>
        <w:t xml:space="preserve">ohode alebo dohody o ukončení </w:t>
      </w:r>
      <w:r>
        <w:rPr>
          <w:rFonts w:ascii="Arial" w:hAnsi="Arial" w:cs="Arial"/>
          <w:sz w:val="20"/>
          <w:szCs w:val="20"/>
        </w:rPr>
        <w:t>rámcovej d</w:t>
      </w:r>
      <w:r w:rsidRPr="00D6685E">
        <w:rPr>
          <w:rFonts w:ascii="Arial" w:hAnsi="Arial" w:cs="Arial"/>
          <w:sz w:val="20"/>
          <w:szCs w:val="20"/>
        </w:rPr>
        <w:t xml:space="preserve">ohody nedošlo. Dodávateľ berie na vedomie, že </w:t>
      </w:r>
      <w:r>
        <w:rPr>
          <w:rFonts w:ascii="Arial" w:hAnsi="Arial" w:cs="Arial"/>
          <w:sz w:val="20"/>
          <w:szCs w:val="20"/>
        </w:rPr>
        <w:t>o</w:t>
      </w:r>
      <w:r w:rsidRPr="00D6685E">
        <w:rPr>
          <w:rFonts w:ascii="Arial" w:hAnsi="Arial" w:cs="Arial"/>
          <w:sz w:val="20"/>
          <w:szCs w:val="20"/>
        </w:rPr>
        <w:t>bjednávateľ je pri uzatváraní dodatkov povinný postupovať v súlade s § 18 ZVO.</w:t>
      </w:r>
    </w:p>
    <w:p w14:paraId="63D55B66" w14:textId="77777777" w:rsidR="00F24C8B" w:rsidRPr="00D6685E" w:rsidRDefault="00F24C8B" w:rsidP="00075225">
      <w:pPr>
        <w:numPr>
          <w:ilvl w:val="0"/>
          <w:numId w:val="75"/>
        </w:numPr>
        <w:spacing w:before="240" w:after="0" w:line="240" w:lineRule="auto"/>
        <w:ind w:left="567" w:hanging="567"/>
        <w:jc w:val="both"/>
        <w:rPr>
          <w:rFonts w:ascii="Arial" w:hAnsi="Arial" w:cs="Arial"/>
          <w:sz w:val="20"/>
          <w:szCs w:val="20"/>
        </w:rPr>
      </w:pPr>
      <w:r>
        <w:rPr>
          <w:rFonts w:ascii="Arial" w:hAnsi="Arial" w:cs="Arial"/>
          <w:sz w:val="20"/>
          <w:szCs w:val="20"/>
        </w:rPr>
        <w:t>Rámcová d</w:t>
      </w:r>
      <w:r w:rsidRPr="00D6685E">
        <w:rPr>
          <w:rFonts w:ascii="Arial" w:hAnsi="Arial" w:cs="Arial"/>
          <w:sz w:val="20"/>
          <w:szCs w:val="20"/>
        </w:rPr>
        <w:t>ohoda je vyhotovená v 5 (piatich) exemplároch, z toho 3 (tri) pre objednávateľa a 2 (dva) pre dodávateľa.</w:t>
      </w:r>
    </w:p>
    <w:p w14:paraId="0B203305" w14:textId="77777777" w:rsidR="00F24C8B" w:rsidRPr="00D6685E" w:rsidRDefault="00F24C8B" w:rsidP="00075225">
      <w:pPr>
        <w:numPr>
          <w:ilvl w:val="0"/>
          <w:numId w:val="75"/>
        </w:numPr>
        <w:spacing w:before="240" w:after="0" w:line="240" w:lineRule="auto"/>
        <w:ind w:left="567" w:hanging="567"/>
        <w:jc w:val="both"/>
        <w:rPr>
          <w:rFonts w:ascii="Arial" w:hAnsi="Arial" w:cs="Arial"/>
          <w:sz w:val="20"/>
          <w:szCs w:val="20"/>
        </w:rPr>
      </w:pPr>
      <w:r w:rsidRPr="00D6685E">
        <w:rPr>
          <w:rFonts w:ascii="Arial" w:hAnsi="Arial" w:cs="Arial"/>
          <w:sz w:val="20"/>
          <w:szCs w:val="20"/>
        </w:rPr>
        <w:t xml:space="preserve">Zmluvné strany prehlasujú, že sa s obsahom </w:t>
      </w:r>
      <w:r>
        <w:rPr>
          <w:rFonts w:ascii="Arial" w:hAnsi="Arial" w:cs="Arial"/>
          <w:sz w:val="20"/>
          <w:szCs w:val="20"/>
        </w:rPr>
        <w:t>rámcovej d</w:t>
      </w:r>
      <w:r w:rsidRPr="00D6685E">
        <w:rPr>
          <w:rFonts w:ascii="Arial" w:hAnsi="Arial" w:cs="Arial"/>
          <w:sz w:val="20"/>
          <w:szCs w:val="20"/>
        </w:rPr>
        <w:t>ohody oboznámili, túto uzatvorili slobodne a vážne, že sa zhoduje s ich prejavom vôle a svoj súhlas s jej obsahom potvrdzujú svojím vlastnoručným podpisom.</w:t>
      </w:r>
    </w:p>
    <w:p w14:paraId="6D520DEC" w14:textId="77777777" w:rsidR="00F24C8B" w:rsidRPr="00D6685E" w:rsidRDefault="00F24C8B" w:rsidP="00075225">
      <w:pPr>
        <w:pStyle w:val="Zkladntext2"/>
        <w:numPr>
          <w:ilvl w:val="0"/>
          <w:numId w:val="75"/>
        </w:numPr>
        <w:spacing w:before="240" w:after="0" w:line="240" w:lineRule="auto"/>
        <w:ind w:left="567" w:right="26" w:hanging="567"/>
        <w:jc w:val="both"/>
        <w:rPr>
          <w:rFonts w:ascii="Arial" w:hAnsi="Arial" w:cs="Arial"/>
          <w:sz w:val="20"/>
          <w:szCs w:val="20"/>
        </w:rPr>
      </w:pPr>
      <w:r>
        <w:rPr>
          <w:rFonts w:ascii="Arial" w:hAnsi="Arial" w:cs="Arial"/>
          <w:sz w:val="20"/>
          <w:szCs w:val="20"/>
        </w:rPr>
        <w:t>Rámcová d</w:t>
      </w:r>
      <w:r w:rsidRPr="00D6685E">
        <w:rPr>
          <w:rFonts w:ascii="Arial" w:hAnsi="Arial" w:cs="Arial"/>
          <w:sz w:val="20"/>
          <w:szCs w:val="20"/>
        </w:rPr>
        <w:t>ohoda nadobúda platnosť dňom jej podpísania oboma zmluvnými stranami a účinnosť dňom nasledujúcim po dni jej zverejnenia v Centrálnom registri zmlúv.</w:t>
      </w:r>
    </w:p>
    <w:p w14:paraId="7FECFF08" w14:textId="77777777" w:rsidR="00F24C8B" w:rsidRPr="00D6685E" w:rsidRDefault="00F24C8B" w:rsidP="00075225">
      <w:pPr>
        <w:pStyle w:val="Zkladntext2"/>
        <w:numPr>
          <w:ilvl w:val="0"/>
          <w:numId w:val="75"/>
        </w:numPr>
        <w:spacing w:before="240" w:after="0" w:line="240" w:lineRule="auto"/>
        <w:ind w:left="567" w:right="26" w:hanging="567"/>
        <w:jc w:val="both"/>
        <w:rPr>
          <w:rFonts w:ascii="Arial" w:hAnsi="Arial" w:cs="Arial"/>
          <w:sz w:val="20"/>
          <w:szCs w:val="20"/>
        </w:rPr>
      </w:pPr>
      <w:r w:rsidRPr="00D6685E">
        <w:rPr>
          <w:rFonts w:ascii="Arial" w:hAnsi="Arial" w:cs="Arial"/>
          <w:sz w:val="20"/>
          <w:szCs w:val="20"/>
        </w:rPr>
        <w:t>Neoddeliteľnou súčasťou tejto</w:t>
      </w:r>
      <w:r>
        <w:rPr>
          <w:rFonts w:ascii="Arial" w:hAnsi="Arial" w:cs="Arial"/>
          <w:sz w:val="20"/>
          <w:szCs w:val="20"/>
        </w:rPr>
        <w:t xml:space="preserve"> rámcovej d</w:t>
      </w:r>
      <w:r w:rsidRPr="00D6685E">
        <w:rPr>
          <w:rFonts w:ascii="Arial" w:hAnsi="Arial" w:cs="Arial"/>
          <w:sz w:val="20"/>
          <w:szCs w:val="20"/>
        </w:rPr>
        <w:t>ohody je:</w:t>
      </w:r>
    </w:p>
    <w:p w14:paraId="4200D01D" w14:textId="345EF6A1" w:rsidR="00F24C8B" w:rsidRPr="00D6685E" w:rsidRDefault="008C6FAB" w:rsidP="00F24C8B">
      <w:pPr>
        <w:pStyle w:val="Zarkazkladnhotextu"/>
        <w:spacing w:before="240" w:after="240"/>
        <w:ind w:left="1353"/>
        <w:rPr>
          <w:rFonts w:ascii="Arial" w:hAnsi="Arial" w:cs="Arial"/>
          <w:sz w:val="20"/>
          <w:szCs w:val="20"/>
        </w:rPr>
      </w:pPr>
      <w:r>
        <w:rPr>
          <w:rFonts w:ascii="Arial" w:hAnsi="Arial" w:cs="Arial"/>
          <w:sz w:val="20"/>
          <w:szCs w:val="20"/>
        </w:rPr>
        <w:t xml:space="preserve">Príloha č. 1 – </w:t>
      </w:r>
      <w:r w:rsidR="00F24C8B">
        <w:rPr>
          <w:rFonts w:ascii="Arial" w:hAnsi="Arial" w:cs="Arial"/>
          <w:sz w:val="20"/>
          <w:szCs w:val="20"/>
        </w:rPr>
        <w:t>Jednotkové ceny</w:t>
      </w:r>
    </w:p>
    <w:p w14:paraId="343CCC44" w14:textId="77777777" w:rsidR="00F24C8B" w:rsidRPr="00D6685E" w:rsidRDefault="00F24C8B" w:rsidP="00F24C8B">
      <w:pPr>
        <w:pStyle w:val="Zarkazkladnhotextu"/>
        <w:spacing w:before="240" w:after="240"/>
        <w:ind w:left="1353"/>
        <w:rPr>
          <w:rFonts w:ascii="Arial" w:hAnsi="Arial" w:cs="Arial"/>
          <w:sz w:val="20"/>
          <w:szCs w:val="20"/>
          <w:highlight w:val="yellow"/>
        </w:rPr>
      </w:pPr>
      <w:r w:rsidRPr="00D6685E">
        <w:rPr>
          <w:rFonts w:ascii="Arial" w:hAnsi="Arial" w:cs="Arial"/>
          <w:sz w:val="20"/>
          <w:szCs w:val="20"/>
        </w:rPr>
        <w:t xml:space="preserve">Príloha č. 2 – </w:t>
      </w:r>
      <w:r>
        <w:rPr>
          <w:rFonts w:ascii="Arial" w:hAnsi="Arial" w:cs="Arial"/>
          <w:sz w:val="20"/>
          <w:szCs w:val="20"/>
        </w:rPr>
        <w:t>Opis predmetu zákazky</w:t>
      </w:r>
    </w:p>
    <w:p w14:paraId="1B751D7A" w14:textId="77777777" w:rsidR="00F24C8B" w:rsidRPr="00D6685E" w:rsidRDefault="00F24C8B" w:rsidP="00F24C8B">
      <w:pPr>
        <w:pStyle w:val="Zarkazkladnhotextu"/>
        <w:spacing w:before="240" w:after="240"/>
        <w:ind w:left="1353"/>
        <w:rPr>
          <w:rFonts w:ascii="Arial" w:hAnsi="Arial" w:cs="Arial"/>
          <w:sz w:val="20"/>
          <w:szCs w:val="20"/>
        </w:rPr>
      </w:pPr>
      <w:r w:rsidRPr="00D6685E">
        <w:rPr>
          <w:rFonts w:ascii="Arial" w:hAnsi="Arial" w:cs="Arial"/>
          <w:sz w:val="20"/>
          <w:szCs w:val="20"/>
        </w:rPr>
        <w:t xml:space="preserve">Príloha č. 3 – </w:t>
      </w:r>
      <w:r>
        <w:rPr>
          <w:rFonts w:ascii="Arial" w:hAnsi="Arial" w:cs="Arial"/>
          <w:sz w:val="20"/>
          <w:szCs w:val="20"/>
        </w:rPr>
        <w:t>Zoznam oprávnených osôb a odberných miest</w:t>
      </w:r>
    </w:p>
    <w:p w14:paraId="76F8A3D0" w14:textId="77777777" w:rsidR="00F24C8B" w:rsidRDefault="00F24C8B" w:rsidP="00F24C8B">
      <w:pPr>
        <w:pStyle w:val="Zarkazkladnhotextu"/>
        <w:spacing w:before="240" w:after="240"/>
        <w:ind w:left="1353"/>
        <w:rPr>
          <w:rFonts w:ascii="Arial" w:hAnsi="Arial" w:cs="Arial"/>
          <w:sz w:val="20"/>
          <w:szCs w:val="20"/>
        </w:rPr>
      </w:pPr>
      <w:r w:rsidRPr="00D6685E">
        <w:rPr>
          <w:rFonts w:ascii="Arial" w:hAnsi="Arial" w:cs="Arial"/>
          <w:sz w:val="20"/>
          <w:szCs w:val="20"/>
        </w:rPr>
        <w:t xml:space="preserve">Príloha č. 4 – Zoznam subdodávateľov a podiel subdodávok </w:t>
      </w:r>
    </w:p>
    <w:p w14:paraId="3BB1623E" w14:textId="77777777" w:rsidR="00F24C8B" w:rsidRDefault="00F24C8B" w:rsidP="00F24C8B">
      <w:pPr>
        <w:pStyle w:val="Zarkazkladnhotextu"/>
        <w:spacing w:before="240" w:after="240"/>
        <w:ind w:left="1353"/>
        <w:jc w:val="both"/>
        <w:rPr>
          <w:rFonts w:ascii="Arial" w:hAnsi="Arial" w:cs="Arial"/>
          <w:sz w:val="20"/>
          <w:szCs w:val="20"/>
        </w:rPr>
      </w:pPr>
      <w:r>
        <w:rPr>
          <w:rFonts w:ascii="Arial" w:hAnsi="Arial" w:cs="Arial"/>
          <w:sz w:val="20"/>
          <w:szCs w:val="20"/>
        </w:rPr>
        <w:t>Príloha č. 5 –</w:t>
      </w:r>
      <w:r w:rsidRPr="00823E38">
        <w:t xml:space="preserve"> </w:t>
      </w:r>
      <w:r w:rsidRPr="00823E38">
        <w:rPr>
          <w:rFonts w:ascii="Arial" w:hAnsi="Arial" w:cs="Arial"/>
          <w:sz w:val="20"/>
          <w:szCs w:val="20"/>
        </w:rPr>
        <w:t>Metodický pokyn Ministerstva dopravy SR č. 19/2022, ktorým sa stanovuje mechanizmus úpravy ceny v dôsledku zmien nákladov pri projektoch opravy a údržby, výstavby, modernizácie a rekonštrukcie inžinierskych stavieb a budov účinného odo dňa 8.6.2022</w:t>
      </w:r>
    </w:p>
    <w:p w14:paraId="2A54E788" w14:textId="73F38566" w:rsidR="00F24C8B" w:rsidRPr="00D6685E" w:rsidRDefault="00F24C8B" w:rsidP="00BA0851">
      <w:pPr>
        <w:pStyle w:val="Zarkazkladnhotextu"/>
        <w:spacing w:before="240" w:after="240"/>
        <w:ind w:left="1353"/>
        <w:jc w:val="both"/>
        <w:rPr>
          <w:rFonts w:ascii="Arial" w:hAnsi="Arial" w:cs="Arial"/>
          <w:sz w:val="20"/>
          <w:szCs w:val="20"/>
        </w:rPr>
      </w:pPr>
      <w:r>
        <w:rPr>
          <w:rFonts w:ascii="Arial" w:hAnsi="Arial" w:cs="Arial"/>
          <w:sz w:val="20"/>
          <w:szCs w:val="20"/>
        </w:rPr>
        <w:t xml:space="preserve">Príloha č. 6 - </w:t>
      </w:r>
      <w:r w:rsidRPr="003972DE">
        <w:rPr>
          <w:rFonts w:ascii="Arial" w:hAnsi="Arial" w:cs="Arial"/>
          <w:iCs/>
          <w:sz w:val="20"/>
          <w:szCs w:val="20"/>
        </w:rPr>
        <w:t>Tabuľka údajov o úpravách ceny v dôsledku zmien nákladov</w:t>
      </w:r>
    </w:p>
    <w:tbl>
      <w:tblPr>
        <w:tblpPr w:leftFromText="141" w:rightFromText="141" w:vertAnchor="text" w:tblpXSpec="center" w:tblpY="1"/>
        <w:tblOverlap w:val="never"/>
        <w:tblW w:w="9247" w:type="dxa"/>
        <w:tblCellSpacing w:w="0" w:type="dxa"/>
        <w:tblCellMar>
          <w:top w:w="105" w:type="dxa"/>
          <w:left w:w="105" w:type="dxa"/>
          <w:bottom w:w="105" w:type="dxa"/>
          <w:right w:w="105" w:type="dxa"/>
        </w:tblCellMar>
        <w:tblLook w:val="04A0" w:firstRow="1" w:lastRow="0" w:firstColumn="1" w:lastColumn="0" w:noHBand="0" w:noVBand="1"/>
      </w:tblPr>
      <w:tblGrid>
        <w:gridCol w:w="4549"/>
        <w:gridCol w:w="230"/>
        <w:gridCol w:w="4468"/>
      </w:tblGrid>
      <w:tr w:rsidR="00F24C8B" w:rsidRPr="00D6685E" w14:paraId="42A7AC4E" w14:textId="77777777" w:rsidTr="00F24C8B">
        <w:trPr>
          <w:trHeight w:val="281"/>
          <w:tblCellSpacing w:w="0" w:type="dxa"/>
        </w:trPr>
        <w:tc>
          <w:tcPr>
            <w:tcW w:w="4549" w:type="dxa"/>
            <w:tcMar>
              <w:top w:w="0" w:type="dxa"/>
              <w:left w:w="0" w:type="dxa"/>
              <w:bottom w:w="0" w:type="dxa"/>
              <w:right w:w="0" w:type="dxa"/>
            </w:tcMar>
          </w:tcPr>
          <w:p w14:paraId="16431803" w14:textId="77777777" w:rsidR="00F24C8B" w:rsidRPr="00D6685E" w:rsidRDefault="00F24C8B" w:rsidP="00BA0851">
            <w:pPr>
              <w:pStyle w:val="gmail-western"/>
              <w:spacing w:before="0" w:beforeAutospacing="0" w:afterAutospacing="0"/>
              <w:rPr>
                <w:rFonts w:ascii="Arial" w:hAnsi="Arial" w:cs="Arial"/>
                <w:b/>
                <w:bCs/>
                <w:sz w:val="20"/>
                <w:szCs w:val="20"/>
                <w:lang w:eastAsia="en-US"/>
              </w:rPr>
            </w:pPr>
          </w:p>
        </w:tc>
        <w:tc>
          <w:tcPr>
            <w:tcW w:w="230" w:type="dxa"/>
            <w:tcMar>
              <w:top w:w="0" w:type="dxa"/>
              <w:left w:w="0" w:type="dxa"/>
              <w:bottom w:w="0" w:type="dxa"/>
              <w:right w:w="0" w:type="dxa"/>
            </w:tcMar>
          </w:tcPr>
          <w:p w14:paraId="26FCE922" w14:textId="77777777" w:rsidR="00F24C8B" w:rsidRPr="00D6685E" w:rsidRDefault="00F24C8B" w:rsidP="00F24C8B">
            <w:pPr>
              <w:spacing w:after="100"/>
              <w:jc w:val="center"/>
              <w:rPr>
                <w:rFonts w:ascii="Arial" w:hAnsi="Arial" w:cs="Arial"/>
                <w:sz w:val="20"/>
                <w:szCs w:val="20"/>
              </w:rPr>
            </w:pPr>
          </w:p>
        </w:tc>
        <w:tc>
          <w:tcPr>
            <w:tcW w:w="4468" w:type="dxa"/>
            <w:tcMar>
              <w:top w:w="0" w:type="dxa"/>
              <w:left w:w="0" w:type="dxa"/>
              <w:bottom w:w="0" w:type="dxa"/>
              <w:right w:w="0" w:type="dxa"/>
            </w:tcMar>
          </w:tcPr>
          <w:p w14:paraId="4F88801D" w14:textId="77777777" w:rsidR="00F24C8B" w:rsidRPr="00D6685E" w:rsidRDefault="00F24C8B" w:rsidP="00F24C8B">
            <w:pPr>
              <w:pStyle w:val="gmail-western"/>
              <w:spacing w:before="0" w:beforeAutospacing="0" w:afterAutospacing="0"/>
              <w:jc w:val="center"/>
              <w:rPr>
                <w:rFonts w:ascii="Arial" w:hAnsi="Arial" w:cs="Arial"/>
                <w:b/>
                <w:bCs/>
                <w:sz w:val="20"/>
                <w:szCs w:val="20"/>
                <w:lang w:eastAsia="en-US"/>
              </w:rPr>
            </w:pPr>
          </w:p>
        </w:tc>
      </w:tr>
      <w:tr w:rsidR="00F24C8B" w:rsidRPr="00D6685E" w14:paraId="671D6A2F" w14:textId="77777777" w:rsidTr="00F24C8B">
        <w:trPr>
          <w:trHeight w:val="264"/>
          <w:tblCellSpacing w:w="0" w:type="dxa"/>
        </w:trPr>
        <w:tc>
          <w:tcPr>
            <w:tcW w:w="4549" w:type="dxa"/>
            <w:tcMar>
              <w:top w:w="0" w:type="dxa"/>
              <w:left w:w="0" w:type="dxa"/>
              <w:bottom w:w="0" w:type="dxa"/>
              <w:right w:w="0" w:type="dxa"/>
            </w:tcMar>
          </w:tcPr>
          <w:p w14:paraId="358A0906" w14:textId="77777777" w:rsidR="00F24C8B" w:rsidRPr="00D6685E" w:rsidRDefault="00F24C8B" w:rsidP="00F24C8B">
            <w:pPr>
              <w:pStyle w:val="gmail-western"/>
              <w:spacing w:before="0" w:beforeAutospacing="0" w:afterAutospacing="0"/>
              <w:jc w:val="center"/>
              <w:rPr>
                <w:rFonts w:ascii="Arial" w:hAnsi="Arial" w:cs="Arial"/>
                <w:bCs/>
                <w:sz w:val="20"/>
                <w:szCs w:val="20"/>
                <w:lang w:eastAsia="en-US"/>
              </w:rPr>
            </w:pPr>
            <w:r w:rsidRPr="00D6685E">
              <w:rPr>
                <w:rFonts w:ascii="Arial" w:hAnsi="Arial" w:cs="Arial"/>
                <w:bCs/>
                <w:sz w:val="20"/>
                <w:szCs w:val="20"/>
                <w:lang w:eastAsia="en-US"/>
              </w:rPr>
              <w:t xml:space="preserve">V </w:t>
            </w:r>
            <w:r w:rsidRPr="00FF1E34">
              <w:rPr>
                <w:rFonts w:ascii="Arial" w:hAnsi="Arial" w:cs="Arial"/>
                <w:sz w:val="20"/>
                <w:szCs w:val="20"/>
                <w:highlight w:val="yellow"/>
                <w:lang w:eastAsia="x-none"/>
              </w:rPr>
              <w:t>[doplniť</w:t>
            </w:r>
            <w:r w:rsidRPr="00D6685E">
              <w:rPr>
                <w:rFonts w:ascii="Arial" w:hAnsi="Arial" w:cs="Arial"/>
                <w:sz w:val="20"/>
                <w:szCs w:val="20"/>
                <w:lang w:eastAsia="x-none"/>
              </w:rPr>
              <w:t xml:space="preserve">] dňa </w:t>
            </w:r>
            <w:r w:rsidRPr="00FF1E34">
              <w:rPr>
                <w:rFonts w:ascii="Arial" w:hAnsi="Arial" w:cs="Arial"/>
                <w:sz w:val="20"/>
                <w:szCs w:val="20"/>
                <w:highlight w:val="yellow"/>
                <w:lang w:eastAsia="x-none"/>
              </w:rPr>
              <w:t>[doplniť]</w:t>
            </w:r>
          </w:p>
        </w:tc>
        <w:tc>
          <w:tcPr>
            <w:tcW w:w="230" w:type="dxa"/>
            <w:tcMar>
              <w:top w:w="0" w:type="dxa"/>
              <w:left w:w="0" w:type="dxa"/>
              <w:bottom w:w="0" w:type="dxa"/>
              <w:right w:w="0" w:type="dxa"/>
            </w:tcMar>
          </w:tcPr>
          <w:p w14:paraId="0B88F91C" w14:textId="77777777" w:rsidR="00F24C8B" w:rsidRPr="00D6685E" w:rsidRDefault="00F24C8B" w:rsidP="00F24C8B">
            <w:pPr>
              <w:spacing w:after="100"/>
              <w:jc w:val="center"/>
              <w:rPr>
                <w:rFonts w:ascii="Arial" w:hAnsi="Arial" w:cs="Arial"/>
                <w:sz w:val="20"/>
                <w:szCs w:val="20"/>
              </w:rPr>
            </w:pPr>
          </w:p>
        </w:tc>
        <w:tc>
          <w:tcPr>
            <w:tcW w:w="4468" w:type="dxa"/>
            <w:tcMar>
              <w:top w:w="0" w:type="dxa"/>
              <w:left w:w="0" w:type="dxa"/>
              <w:bottom w:w="0" w:type="dxa"/>
              <w:right w:w="0" w:type="dxa"/>
            </w:tcMar>
          </w:tcPr>
          <w:p w14:paraId="20C9570E" w14:textId="77777777" w:rsidR="00F24C8B" w:rsidRPr="00D6685E" w:rsidRDefault="00F24C8B" w:rsidP="00F24C8B">
            <w:pPr>
              <w:pStyle w:val="gmail-western"/>
              <w:spacing w:before="0" w:beforeAutospacing="0" w:afterAutospacing="0"/>
              <w:jc w:val="center"/>
              <w:rPr>
                <w:rFonts w:ascii="Arial" w:hAnsi="Arial" w:cs="Arial"/>
                <w:b/>
                <w:bCs/>
                <w:sz w:val="20"/>
                <w:szCs w:val="20"/>
                <w:lang w:eastAsia="en-US"/>
              </w:rPr>
            </w:pPr>
            <w:r w:rsidRPr="00D6685E">
              <w:rPr>
                <w:rFonts w:ascii="Arial" w:hAnsi="Arial" w:cs="Arial"/>
                <w:bCs/>
                <w:sz w:val="20"/>
                <w:szCs w:val="20"/>
                <w:lang w:eastAsia="en-US"/>
              </w:rPr>
              <w:t xml:space="preserve">V </w:t>
            </w:r>
            <w:r w:rsidRPr="00D6685E">
              <w:rPr>
                <w:rFonts w:ascii="Arial" w:hAnsi="Arial" w:cs="Arial"/>
                <w:sz w:val="20"/>
                <w:szCs w:val="20"/>
                <w:lang w:eastAsia="x-none"/>
              </w:rPr>
              <w:t>[doplniť] dňa [doplniť]</w:t>
            </w:r>
          </w:p>
        </w:tc>
      </w:tr>
      <w:tr w:rsidR="00F24C8B" w:rsidRPr="00D6685E" w14:paraId="45FE3D2D" w14:textId="77777777" w:rsidTr="00F24C8B">
        <w:trPr>
          <w:trHeight w:val="264"/>
          <w:tblCellSpacing w:w="0" w:type="dxa"/>
        </w:trPr>
        <w:tc>
          <w:tcPr>
            <w:tcW w:w="4549" w:type="dxa"/>
            <w:tcMar>
              <w:top w:w="0" w:type="dxa"/>
              <w:left w:w="0" w:type="dxa"/>
              <w:bottom w:w="0" w:type="dxa"/>
              <w:right w:w="0" w:type="dxa"/>
            </w:tcMar>
          </w:tcPr>
          <w:p w14:paraId="6E7F6C75" w14:textId="77777777" w:rsidR="00F24C8B" w:rsidRPr="00D6685E" w:rsidRDefault="00F24C8B" w:rsidP="00F24C8B">
            <w:pPr>
              <w:pStyle w:val="gmail-western"/>
              <w:spacing w:before="0" w:beforeAutospacing="0" w:afterAutospacing="0"/>
              <w:rPr>
                <w:rFonts w:ascii="Arial" w:hAnsi="Arial" w:cs="Arial"/>
                <w:b/>
                <w:bCs/>
                <w:sz w:val="20"/>
                <w:szCs w:val="20"/>
                <w:lang w:eastAsia="en-US"/>
              </w:rPr>
            </w:pPr>
          </w:p>
        </w:tc>
        <w:tc>
          <w:tcPr>
            <w:tcW w:w="230" w:type="dxa"/>
            <w:tcMar>
              <w:top w:w="0" w:type="dxa"/>
              <w:left w:w="0" w:type="dxa"/>
              <w:bottom w:w="0" w:type="dxa"/>
              <w:right w:w="0" w:type="dxa"/>
            </w:tcMar>
          </w:tcPr>
          <w:p w14:paraId="2970A71C" w14:textId="77777777" w:rsidR="00F24C8B" w:rsidRPr="00D6685E" w:rsidRDefault="00F24C8B" w:rsidP="00F24C8B">
            <w:pPr>
              <w:spacing w:after="100"/>
              <w:jc w:val="center"/>
              <w:rPr>
                <w:rFonts w:ascii="Arial" w:hAnsi="Arial" w:cs="Arial"/>
                <w:sz w:val="20"/>
                <w:szCs w:val="20"/>
              </w:rPr>
            </w:pPr>
          </w:p>
        </w:tc>
        <w:tc>
          <w:tcPr>
            <w:tcW w:w="4468" w:type="dxa"/>
            <w:tcMar>
              <w:top w:w="0" w:type="dxa"/>
              <w:left w:w="0" w:type="dxa"/>
              <w:bottom w:w="0" w:type="dxa"/>
              <w:right w:w="0" w:type="dxa"/>
            </w:tcMar>
          </w:tcPr>
          <w:p w14:paraId="61C7B882" w14:textId="77777777" w:rsidR="00F24C8B" w:rsidRPr="00D6685E" w:rsidRDefault="00F24C8B" w:rsidP="00F24C8B">
            <w:pPr>
              <w:pStyle w:val="gmail-western"/>
              <w:spacing w:before="0" w:beforeAutospacing="0" w:afterAutospacing="0"/>
              <w:rPr>
                <w:rFonts w:ascii="Arial" w:hAnsi="Arial" w:cs="Arial"/>
                <w:b/>
                <w:bCs/>
                <w:sz w:val="20"/>
                <w:szCs w:val="20"/>
                <w:lang w:eastAsia="en-US"/>
              </w:rPr>
            </w:pPr>
          </w:p>
        </w:tc>
      </w:tr>
      <w:tr w:rsidR="00F24C8B" w:rsidRPr="00D6685E" w14:paraId="5A8B5FDB" w14:textId="77777777" w:rsidTr="00F24C8B">
        <w:trPr>
          <w:trHeight w:val="810"/>
          <w:tblCellSpacing w:w="0" w:type="dxa"/>
        </w:trPr>
        <w:tc>
          <w:tcPr>
            <w:tcW w:w="4549" w:type="dxa"/>
            <w:tcMar>
              <w:top w:w="0" w:type="dxa"/>
              <w:left w:w="0" w:type="dxa"/>
              <w:bottom w:w="0" w:type="dxa"/>
              <w:right w:w="0" w:type="dxa"/>
            </w:tcMar>
            <w:hideMark/>
          </w:tcPr>
          <w:p w14:paraId="457DBB0B" w14:textId="77777777" w:rsidR="00F24C8B" w:rsidRPr="00D6685E" w:rsidRDefault="00F24C8B" w:rsidP="00F24C8B">
            <w:pPr>
              <w:pStyle w:val="gmail-western"/>
              <w:spacing w:before="0" w:beforeAutospacing="0" w:afterAutospacing="0"/>
              <w:jc w:val="center"/>
              <w:rPr>
                <w:rFonts w:ascii="Arial" w:hAnsi="Arial" w:cs="Arial"/>
                <w:sz w:val="20"/>
                <w:szCs w:val="20"/>
                <w:lang w:eastAsia="en-US"/>
              </w:rPr>
            </w:pPr>
            <w:r w:rsidRPr="00D6685E">
              <w:rPr>
                <w:rFonts w:ascii="Arial" w:hAnsi="Arial" w:cs="Arial"/>
                <w:b/>
                <w:bCs/>
                <w:sz w:val="20"/>
                <w:szCs w:val="20"/>
                <w:lang w:eastAsia="en-US"/>
              </w:rPr>
              <w:t>dodávateľ</w:t>
            </w:r>
          </w:p>
        </w:tc>
        <w:tc>
          <w:tcPr>
            <w:tcW w:w="230" w:type="dxa"/>
            <w:tcMar>
              <w:top w:w="0" w:type="dxa"/>
              <w:left w:w="0" w:type="dxa"/>
              <w:bottom w:w="0" w:type="dxa"/>
              <w:right w:w="0" w:type="dxa"/>
            </w:tcMar>
            <w:hideMark/>
          </w:tcPr>
          <w:p w14:paraId="037D6AB8" w14:textId="77777777" w:rsidR="00F24C8B" w:rsidRPr="00D6685E" w:rsidRDefault="00F24C8B" w:rsidP="00F24C8B">
            <w:pPr>
              <w:spacing w:after="100"/>
              <w:jc w:val="center"/>
              <w:rPr>
                <w:rFonts w:ascii="Arial" w:hAnsi="Arial" w:cs="Arial"/>
                <w:sz w:val="20"/>
                <w:szCs w:val="20"/>
              </w:rPr>
            </w:pPr>
          </w:p>
        </w:tc>
        <w:tc>
          <w:tcPr>
            <w:tcW w:w="4468" w:type="dxa"/>
            <w:tcMar>
              <w:top w:w="0" w:type="dxa"/>
              <w:left w:w="0" w:type="dxa"/>
              <w:bottom w:w="0" w:type="dxa"/>
              <w:right w:w="0" w:type="dxa"/>
            </w:tcMar>
            <w:hideMark/>
          </w:tcPr>
          <w:p w14:paraId="7D73C086" w14:textId="77777777" w:rsidR="00F24C8B" w:rsidRPr="00D6685E" w:rsidRDefault="00F24C8B" w:rsidP="00F24C8B">
            <w:pPr>
              <w:pStyle w:val="gmail-western"/>
              <w:spacing w:before="0" w:beforeAutospacing="0" w:afterAutospacing="0"/>
              <w:jc w:val="center"/>
              <w:rPr>
                <w:rFonts w:ascii="Arial" w:hAnsi="Arial" w:cs="Arial"/>
                <w:b/>
                <w:bCs/>
                <w:sz w:val="20"/>
                <w:szCs w:val="20"/>
                <w:lang w:eastAsia="en-US"/>
              </w:rPr>
            </w:pPr>
            <w:r w:rsidRPr="00D6685E">
              <w:rPr>
                <w:rFonts w:ascii="Arial" w:hAnsi="Arial" w:cs="Arial"/>
                <w:b/>
                <w:bCs/>
                <w:sz w:val="20"/>
                <w:szCs w:val="20"/>
                <w:lang w:eastAsia="en-US"/>
              </w:rPr>
              <w:t>objednávateľ</w:t>
            </w:r>
          </w:p>
          <w:p w14:paraId="5CADD0E9" w14:textId="77777777" w:rsidR="00F24C8B" w:rsidRPr="00D6685E" w:rsidRDefault="00F24C8B" w:rsidP="00F24C8B">
            <w:pPr>
              <w:pStyle w:val="gmail-western"/>
              <w:spacing w:before="0" w:beforeAutospacing="0" w:afterAutospacing="0"/>
              <w:jc w:val="center"/>
              <w:rPr>
                <w:rFonts w:ascii="Arial" w:hAnsi="Arial" w:cs="Arial"/>
                <w:b/>
                <w:bCs/>
                <w:sz w:val="20"/>
                <w:szCs w:val="20"/>
                <w:lang w:eastAsia="en-US"/>
              </w:rPr>
            </w:pPr>
          </w:p>
          <w:p w14:paraId="13345AC8" w14:textId="77777777" w:rsidR="00F24C8B" w:rsidRPr="00D6685E" w:rsidRDefault="00F24C8B" w:rsidP="00F24C8B">
            <w:pPr>
              <w:pStyle w:val="gmail-western"/>
              <w:spacing w:before="0" w:beforeAutospacing="0" w:afterAutospacing="0"/>
              <w:jc w:val="center"/>
              <w:rPr>
                <w:rFonts w:ascii="Arial" w:hAnsi="Arial" w:cs="Arial"/>
                <w:sz w:val="20"/>
                <w:szCs w:val="20"/>
                <w:lang w:eastAsia="en-US"/>
              </w:rPr>
            </w:pPr>
          </w:p>
        </w:tc>
      </w:tr>
      <w:tr w:rsidR="00F24C8B" w:rsidRPr="00D6685E" w14:paraId="12C0B1BD" w14:textId="77777777" w:rsidTr="00F24C8B">
        <w:trPr>
          <w:trHeight w:val="1092"/>
          <w:tblCellSpacing w:w="0" w:type="dxa"/>
        </w:trPr>
        <w:tc>
          <w:tcPr>
            <w:tcW w:w="4549" w:type="dxa"/>
            <w:tcMar>
              <w:top w:w="0" w:type="dxa"/>
              <w:left w:w="0" w:type="dxa"/>
              <w:bottom w:w="0" w:type="dxa"/>
              <w:right w:w="0" w:type="dxa"/>
            </w:tcMar>
            <w:hideMark/>
          </w:tcPr>
          <w:p w14:paraId="2FE92D0D" w14:textId="77777777" w:rsidR="00F24C8B" w:rsidRPr="00D6685E" w:rsidRDefault="00F24C8B" w:rsidP="00F24C8B">
            <w:pPr>
              <w:pStyle w:val="gmail-western"/>
              <w:spacing w:before="0" w:beforeAutospacing="0" w:afterAutospacing="0"/>
              <w:jc w:val="center"/>
              <w:rPr>
                <w:rFonts w:ascii="Arial" w:hAnsi="Arial" w:cs="Arial"/>
                <w:b/>
                <w:bCs/>
                <w:sz w:val="20"/>
                <w:szCs w:val="20"/>
                <w:lang w:eastAsia="en-US"/>
              </w:rPr>
            </w:pPr>
            <w:r w:rsidRPr="00FF1E34">
              <w:rPr>
                <w:rFonts w:ascii="Arial" w:hAnsi="Arial" w:cs="Arial"/>
                <w:sz w:val="20"/>
                <w:szCs w:val="20"/>
                <w:highlight w:val="yellow"/>
                <w:lang w:eastAsia="x-none"/>
              </w:rPr>
              <w:t>[doplniť]</w:t>
            </w:r>
          </w:p>
          <w:p w14:paraId="1F72130F" w14:textId="77777777" w:rsidR="00F24C8B" w:rsidRPr="00D6685E" w:rsidRDefault="00F24C8B" w:rsidP="00F24C8B">
            <w:pPr>
              <w:spacing w:after="100"/>
              <w:jc w:val="center"/>
              <w:rPr>
                <w:rFonts w:ascii="Arial" w:hAnsi="Arial" w:cs="Arial"/>
                <w:sz w:val="20"/>
                <w:szCs w:val="20"/>
                <w:lang w:eastAsia="x-none"/>
              </w:rPr>
            </w:pPr>
            <w:r w:rsidRPr="00FF1E34">
              <w:rPr>
                <w:rFonts w:ascii="Arial" w:hAnsi="Arial" w:cs="Arial"/>
                <w:sz w:val="20"/>
                <w:szCs w:val="20"/>
                <w:highlight w:val="yellow"/>
                <w:lang w:eastAsia="x-none"/>
              </w:rPr>
              <w:t>[doplniť</w:t>
            </w:r>
            <w:r w:rsidRPr="00D6685E">
              <w:rPr>
                <w:rFonts w:ascii="Arial" w:hAnsi="Arial" w:cs="Arial"/>
                <w:sz w:val="20"/>
                <w:szCs w:val="20"/>
                <w:lang w:eastAsia="x-none"/>
              </w:rPr>
              <w:t>]</w:t>
            </w:r>
          </w:p>
          <w:p w14:paraId="7651D6ED" w14:textId="77777777" w:rsidR="00F24C8B" w:rsidRPr="00D6685E" w:rsidRDefault="00F24C8B" w:rsidP="00F24C8B">
            <w:pPr>
              <w:spacing w:after="100"/>
              <w:jc w:val="center"/>
              <w:rPr>
                <w:rFonts w:ascii="Arial" w:hAnsi="Arial" w:cs="Arial"/>
                <w:sz w:val="20"/>
                <w:szCs w:val="20"/>
              </w:rPr>
            </w:pPr>
            <w:r w:rsidRPr="00FF1E34">
              <w:rPr>
                <w:rFonts w:ascii="Arial" w:hAnsi="Arial" w:cs="Arial"/>
                <w:sz w:val="20"/>
                <w:szCs w:val="20"/>
                <w:highlight w:val="yellow"/>
                <w:lang w:eastAsia="x-none"/>
              </w:rPr>
              <w:t>[doplniť]</w:t>
            </w:r>
          </w:p>
        </w:tc>
        <w:tc>
          <w:tcPr>
            <w:tcW w:w="230" w:type="dxa"/>
            <w:tcMar>
              <w:top w:w="0" w:type="dxa"/>
              <w:left w:w="0" w:type="dxa"/>
              <w:bottom w:w="0" w:type="dxa"/>
              <w:right w:w="0" w:type="dxa"/>
            </w:tcMar>
            <w:hideMark/>
          </w:tcPr>
          <w:p w14:paraId="3CAF2FF1" w14:textId="77777777" w:rsidR="00F24C8B" w:rsidRPr="00D6685E" w:rsidRDefault="00F24C8B" w:rsidP="00F24C8B">
            <w:pPr>
              <w:spacing w:after="100"/>
              <w:jc w:val="center"/>
              <w:rPr>
                <w:rFonts w:ascii="Arial" w:hAnsi="Arial" w:cs="Arial"/>
                <w:sz w:val="20"/>
                <w:szCs w:val="20"/>
              </w:rPr>
            </w:pPr>
          </w:p>
        </w:tc>
        <w:tc>
          <w:tcPr>
            <w:tcW w:w="4468" w:type="dxa"/>
            <w:tcMar>
              <w:top w:w="0" w:type="dxa"/>
              <w:left w:w="0" w:type="dxa"/>
              <w:bottom w:w="0" w:type="dxa"/>
              <w:right w:w="0" w:type="dxa"/>
            </w:tcMar>
            <w:hideMark/>
          </w:tcPr>
          <w:p w14:paraId="27CF157B" w14:textId="77777777" w:rsidR="00F24C8B" w:rsidRPr="00D6685E" w:rsidRDefault="00F24C8B" w:rsidP="00F24C8B">
            <w:pPr>
              <w:pStyle w:val="Zkladntext21"/>
              <w:spacing w:after="100"/>
              <w:jc w:val="center"/>
              <w:rPr>
                <w:rFonts w:ascii="Arial" w:hAnsi="Arial" w:cs="Arial"/>
                <w:b/>
                <w:sz w:val="20"/>
              </w:rPr>
            </w:pPr>
            <w:r w:rsidRPr="00D6685E">
              <w:rPr>
                <w:rFonts w:ascii="Arial" w:hAnsi="Arial" w:cs="Arial"/>
                <w:b/>
                <w:sz w:val="20"/>
              </w:rPr>
              <w:t xml:space="preserve">Národná diaľničná spoločnosť, </w:t>
            </w:r>
            <w:proofErr w:type="spellStart"/>
            <w:r w:rsidRPr="00D6685E">
              <w:rPr>
                <w:rFonts w:ascii="Arial" w:hAnsi="Arial" w:cs="Arial"/>
                <w:b/>
                <w:sz w:val="20"/>
              </w:rPr>
              <w:t>a.s</w:t>
            </w:r>
            <w:proofErr w:type="spellEnd"/>
            <w:r w:rsidRPr="00D6685E">
              <w:rPr>
                <w:rFonts w:ascii="Arial" w:hAnsi="Arial" w:cs="Arial"/>
                <w:b/>
                <w:sz w:val="20"/>
              </w:rPr>
              <w:t>.</w:t>
            </w:r>
          </w:p>
          <w:p w14:paraId="4E77DCDC" w14:textId="77777777" w:rsidR="00F24C8B" w:rsidRPr="00D6685E" w:rsidRDefault="00F24C8B" w:rsidP="00F24C8B">
            <w:pPr>
              <w:spacing w:after="100"/>
              <w:jc w:val="center"/>
              <w:rPr>
                <w:rFonts w:ascii="Arial" w:hAnsi="Arial" w:cs="Arial"/>
                <w:sz w:val="20"/>
                <w:szCs w:val="20"/>
              </w:rPr>
            </w:pPr>
            <w:r w:rsidRPr="00D6685E">
              <w:rPr>
                <w:rFonts w:ascii="Arial" w:hAnsi="Arial" w:cs="Arial"/>
                <w:sz w:val="20"/>
                <w:szCs w:val="20"/>
              </w:rPr>
              <w:t xml:space="preserve">Ing. Vladimír </w:t>
            </w:r>
            <w:proofErr w:type="spellStart"/>
            <w:r w:rsidRPr="00D6685E">
              <w:rPr>
                <w:rFonts w:ascii="Arial" w:hAnsi="Arial" w:cs="Arial"/>
                <w:sz w:val="20"/>
                <w:szCs w:val="20"/>
              </w:rPr>
              <w:t>Jacko</w:t>
            </w:r>
            <w:proofErr w:type="spellEnd"/>
            <w:r w:rsidRPr="00D6685E">
              <w:rPr>
                <w:rFonts w:ascii="Arial" w:hAnsi="Arial" w:cs="Arial"/>
                <w:sz w:val="20"/>
                <w:szCs w:val="20"/>
              </w:rPr>
              <w:t xml:space="preserve"> </w:t>
            </w:r>
            <w:proofErr w:type="spellStart"/>
            <w:r w:rsidRPr="00D6685E">
              <w:rPr>
                <w:rFonts w:ascii="Arial" w:hAnsi="Arial" w:cs="Arial"/>
                <w:sz w:val="20"/>
                <w:szCs w:val="20"/>
              </w:rPr>
              <w:t>PhD</w:t>
            </w:r>
            <w:proofErr w:type="spellEnd"/>
            <w:r w:rsidRPr="00D6685E">
              <w:rPr>
                <w:rFonts w:ascii="Arial" w:hAnsi="Arial" w:cs="Arial"/>
                <w:sz w:val="20"/>
                <w:szCs w:val="20"/>
              </w:rPr>
              <w:t xml:space="preserve">.,MBA </w:t>
            </w:r>
          </w:p>
          <w:p w14:paraId="6760C135" w14:textId="77777777" w:rsidR="00F24C8B" w:rsidRPr="00D6685E" w:rsidRDefault="00F24C8B" w:rsidP="00F24C8B">
            <w:pPr>
              <w:spacing w:after="100"/>
              <w:jc w:val="center"/>
              <w:rPr>
                <w:rFonts w:ascii="Arial" w:hAnsi="Arial" w:cs="Arial"/>
                <w:sz w:val="20"/>
                <w:szCs w:val="20"/>
              </w:rPr>
            </w:pPr>
            <w:r w:rsidRPr="00D6685E">
              <w:rPr>
                <w:rFonts w:ascii="Arial" w:hAnsi="Arial" w:cs="Arial"/>
                <w:sz w:val="20"/>
                <w:szCs w:val="20"/>
              </w:rPr>
              <w:t>predseda predstavenstva</w:t>
            </w:r>
            <w:r>
              <w:rPr>
                <w:rFonts w:ascii="Arial" w:hAnsi="Arial" w:cs="Arial"/>
                <w:sz w:val="20"/>
                <w:szCs w:val="20"/>
              </w:rPr>
              <w:t xml:space="preserve"> a generálny riaditeľ</w:t>
            </w:r>
          </w:p>
          <w:p w14:paraId="05E0ED91" w14:textId="77777777" w:rsidR="00F24C8B" w:rsidRPr="00D6685E" w:rsidRDefault="00F24C8B" w:rsidP="00F24C8B">
            <w:pPr>
              <w:spacing w:after="100"/>
              <w:rPr>
                <w:rFonts w:ascii="Arial" w:hAnsi="Arial" w:cs="Arial"/>
                <w:sz w:val="20"/>
                <w:szCs w:val="20"/>
              </w:rPr>
            </w:pPr>
          </w:p>
          <w:p w14:paraId="210688F4" w14:textId="77777777" w:rsidR="00F24C8B" w:rsidRPr="00D6685E" w:rsidRDefault="00F24C8B" w:rsidP="00F24C8B">
            <w:pPr>
              <w:spacing w:after="100"/>
              <w:rPr>
                <w:rFonts w:ascii="Arial" w:hAnsi="Arial" w:cs="Arial"/>
                <w:sz w:val="20"/>
                <w:szCs w:val="20"/>
              </w:rPr>
            </w:pPr>
          </w:p>
        </w:tc>
      </w:tr>
      <w:tr w:rsidR="00F24C8B" w:rsidRPr="00D6685E" w14:paraId="48BFFDDD" w14:textId="77777777" w:rsidTr="00F24C8B">
        <w:trPr>
          <w:gridBefore w:val="2"/>
          <w:wBefore w:w="4779" w:type="dxa"/>
          <w:trHeight w:val="528"/>
          <w:tblCellSpacing w:w="0" w:type="dxa"/>
        </w:trPr>
        <w:tc>
          <w:tcPr>
            <w:tcW w:w="4468" w:type="dxa"/>
            <w:tcMar>
              <w:top w:w="0" w:type="dxa"/>
              <w:left w:w="0" w:type="dxa"/>
              <w:bottom w:w="0" w:type="dxa"/>
              <w:right w:w="0" w:type="dxa"/>
            </w:tcMar>
            <w:hideMark/>
          </w:tcPr>
          <w:p w14:paraId="056F62E0" w14:textId="77777777" w:rsidR="00F24C8B" w:rsidRPr="00D6685E" w:rsidRDefault="00F24C8B" w:rsidP="00F24C8B">
            <w:pPr>
              <w:pStyle w:val="Zkladntext21"/>
              <w:spacing w:after="100"/>
              <w:jc w:val="center"/>
              <w:rPr>
                <w:rFonts w:ascii="Arial" w:hAnsi="Arial" w:cs="Arial"/>
                <w:b/>
                <w:sz w:val="20"/>
              </w:rPr>
            </w:pPr>
            <w:r w:rsidRPr="00D6685E">
              <w:rPr>
                <w:rFonts w:ascii="Arial" w:hAnsi="Arial" w:cs="Arial"/>
                <w:b/>
                <w:sz w:val="20"/>
              </w:rPr>
              <w:t xml:space="preserve">Národná diaľničná spoločnosť, </w:t>
            </w:r>
            <w:proofErr w:type="spellStart"/>
            <w:r w:rsidRPr="00D6685E">
              <w:rPr>
                <w:rFonts w:ascii="Arial" w:hAnsi="Arial" w:cs="Arial"/>
                <w:b/>
                <w:sz w:val="20"/>
              </w:rPr>
              <w:t>a.s</w:t>
            </w:r>
            <w:proofErr w:type="spellEnd"/>
            <w:r w:rsidRPr="00D6685E">
              <w:rPr>
                <w:rFonts w:ascii="Arial" w:hAnsi="Arial" w:cs="Arial"/>
                <w:b/>
                <w:sz w:val="20"/>
              </w:rPr>
              <w:t>.</w:t>
            </w:r>
          </w:p>
          <w:p w14:paraId="1D30DC3B" w14:textId="77777777" w:rsidR="00F24C8B" w:rsidRPr="00D6685E" w:rsidRDefault="00F24C8B" w:rsidP="00F24C8B">
            <w:pPr>
              <w:pStyle w:val="gmail-western"/>
              <w:spacing w:before="0" w:beforeAutospacing="0" w:afterAutospacing="0"/>
              <w:jc w:val="center"/>
              <w:rPr>
                <w:rFonts w:ascii="Arial" w:eastAsia="Times New Roman" w:hAnsi="Arial" w:cs="Arial"/>
                <w:sz w:val="20"/>
                <w:szCs w:val="20"/>
              </w:rPr>
            </w:pPr>
            <w:r w:rsidRPr="00D6685E">
              <w:rPr>
                <w:rFonts w:ascii="Arial" w:eastAsia="Times New Roman" w:hAnsi="Arial" w:cs="Arial"/>
                <w:sz w:val="20"/>
                <w:szCs w:val="20"/>
              </w:rPr>
              <w:t xml:space="preserve">Ing. Ladislav </w:t>
            </w:r>
            <w:proofErr w:type="spellStart"/>
            <w:r w:rsidRPr="00D6685E">
              <w:rPr>
                <w:rFonts w:ascii="Arial" w:eastAsia="Times New Roman" w:hAnsi="Arial" w:cs="Arial"/>
                <w:sz w:val="20"/>
                <w:szCs w:val="20"/>
              </w:rPr>
              <w:t>Bariak</w:t>
            </w:r>
            <w:proofErr w:type="spellEnd"/>
          </w:p>
          <w:p w14:paraId="767D8764" w14:textId="77777777" w:rsidR="00F24C8B" w:rsidRPr="00D6685E" w:rsidRDefault="00F24C8B" w:rsidP="00F24C8B">
            <w:pPr>
              <w:pStyle w:val="gmail-western"/>
              <w:spacing w:before="0" w:beforeAutospacing="0" w:afterAutospacing="0"/>
              <w:jc w:val="center"/>
              <w:rPr>
                <w:rFonts w:ascii="Arial" w:hAnsi="Arial" w:cs="Arial"/>
                <w:sz w:val="20"/>
                <w:szCs w:val="20"/>
                <w:lang w:eastAsia="en-US"/>
              </w:rPr>
            </w:pPr>
            <w:r w:rsidRPr="00D6685E">
              <w:rPr>
                <w:rFonts w:ascii="Arial" w:eastAsia="Times New Roman" w:hAnsi="Arial" w:cs="Arial"/>
                <w:sz w:val="20"/>
                <w:szCs w:val="20"/>
              </w:rPr>
              <w:t>člen predstavenstva</w:t>
            </w:r>
          </w:p>
        </w:tc>
      </w:tr>
    </w:tbl>
    <w:p w14:paraId="087AEEEA" w14:textId="77777777" w:rsidR="00F24C8B" w:rsidRPr="000031E3" w:rsidRDefault="00F24C8B" w:rsidP="00F24C8B">
      <w:pPr>
        <w:spacing w:after="160" w:line="259" w:lineRule="auto"/>
        <w:rPr>
          <w:rFonts w:ascii="Arial" w:hAnsi="Arial" w:cs="Arial"/>
          <w:b/>
          <w:sz w:val="20"/>
          <w:szCs w:val="20"/>
        </w:rPr>
      </w:pPr>
    </w:p>
    <w:p w14:paraId="6F2C4280" w14:textId="77777777" w:rsidR="00F24C8B" w:rsidRDefault="00F24C8B" w:rsidP="00F24C8B">
      <w:pPr>
        <w:pStyle w:val="Bezriadkovania"/>
        <w:rPr>
          <w:rFonts w:ascii="Arial" w:hAnsi="Arial" w:cs="Arial"/>
          <w:b/>
          <w:color w:val="000000"/>
          <w:sz w:val="20"/>
          <w:szCs w:val="20"/>
          <w:u w:val="single"/>
        </w:rPr>
      </w:pPr>
    </w:p>
    <w:p w14:paraId="10000AE2" w14:textId="77777777" w:rsidR="00F24C8B" w:rsidRDefault="00F24C8B" w:rsidP="00F24C8B">
      <w:pPr>
        <w:pStyle w:val="Bezriadkovania"/>
        <w:rPr>
          <w:rFonts w:ascii="Arial" w:hAnsi="Arial" w:cs="Arial"/>
          <w:color w:val="000000"/>
          <w:sz w:val="20"/>
          <w:szCs w:val="20"/>
        </w:rPr>
      </w:pPr>
      <w:r w:rsidRPr="007C35AF">
        <w:rPr>
          <w:rFonts w:ascii="Arial" w:hAnsi="Arial" w:cs="Arial"/>
          <w:b/>
          <w:color w:val="000000"/>
          <w:sz w:val="20"/>
          <w:szCs w:val="20"/>
          <w:u w:val="single"/>
        </w:rPr>
        <w:t>Príloh</w:t>
      </w:r>
      <w:r>
        <w:rPr>
          <w:rFonts w:ascii="Arial" w:hAnsi="Arial" w:cs="Arial"/>
          <w:b/>
          <w:color w:val="000000"/>
          <w:sz w:val="20"/>
          <w:szCs w:val="20"/>
          <w:u w:val="single"/>
        </w:rPr>
        <w:t>a</w:t>
      </w:r>
      <w:r>
        <w:rPr>
          <w:rFonts w:ascii="Arial" w:hAnsi="Arial" w:cs="Arial"/>
          <w:color w:val="000000"/>
          <w:sz w:val="20"/>
          <w:szCs w:val="20"/>
        </w:rPr>
        <w:t>:</w:t>
      </w:r>
    </w:p>
    <w:p w14:paraId="6CAE469B" w14:textId="77777777" w:rsidR="00F24C8B" w:rsidRPr="00EF5D1E" w:rsidRDefault="00F24C8B" w:rsidP="00F24C8B">
      <w:pPr>
        <w:pStyle w:val="Bezriadkovania"/>
        <w:rPr>
          <w:rFonts w:ascii="Arial" w:hAnsi="Arial" w:cs="Arial"/>
          <w:color w:val="000000"/>
          <w:sz w:val="20"/>
          <w:szCs w:val="20"/>
        </w:rPr>
      </w:pPr>
      <w:r w:rsidRPr="00EF5D1E">
        <w:rPr>
          <w:rFonts w:ascii="Arial" w:hAnsi="Arial" w:cs="Arial"/>
          <w:color w:val="000000"/>
          <w:sz w:val="20"/>
          <w:szCs w:val="20"/>
        </w:rPr>
        <w:t>Príloha č. 1 k časti B.3</w:t>
      </w:r>
      <w:r>
        <w:rPr>
          <w:rFonts w:ascii="Arial" w:hAnsi="Arial" w:cs="Arial"/>
          <w:bCs/>
          <w:sz w:val="20"/>
          <w:szCs w:val="20"/>
        </w:rPr>
        <w:tab/>
        <w:t>-</w:t>
      </w:r>
      <w:r>
        <w:rPr>
          <w:rFonts w:ascii="Arial" w:hAnsi="Arial" w:cs="Arial"/>
          <w:bCs/>
          <w:sz w:val="20"/>
          <w:szCs w:val="20"/>
        </w:rPr>
        <w:tab/>
      </w:r>
      <w:r w:rsidRPr="00EF5D1E">
        <w:rPr>
          <w:rFonts w:ascii="Arial" w:hAnsi="Arial" w:cs="Arial"/>
          <w:color w:val="000000"/>
          <w:sz w:val="20"/>
          <w:szCs w:val="20"/>
        </w:rPr>
        <w:t xml:space="preserve">Zoznam subdodávateľov a podiel subdodávok </w:t>
      </w:r>
    </w:p>
    <w:p w14:paraId="74D7A596" w14:textId="77777777" w:rsidR="00F24C8B" w:rsidRDefault="00F24C8B" w:rsidP="00F24C8B">
      <w:pPr>
        <w:pStyle w:val="Hlavika"/>
        <w:tabs>
          <w:tab w:val="clear" w:pos="4536"/>
          <w:tab w:val="clear" w:pos="9072"/>
        </w:tabs>
        <w:jc w:val="both"/>
        <w:rPr>
          <w:rFonts w:ascii="Arial" w:hAnsi="Arial" w:cs="Arial"/>
          <w:sz w:val="20"/>
          <w:szCs w:val="20"/>
        </w:rPr>
      </w:pPr>
    </w:p>
    <w:p w14:paraId="0FF8604F" w14:textId="77777777" w:rsidR="00F24C8B" w:rsidRDefault="00F24C8B" w:rsidP="00F24C8B">
      <w:pPr>
        <w:pStyle w:val="Hlavika"/>
        <w:tabs>
          <w:tab w:val="clear" w:pos="4536"/>
          <w:tab w:val="clear" w:pos="9072"/>
        </w:tabs>
        <w:spacing w:line="276" w:lineRule="auto"/>
        <w:ind w:right="3969"/>
        <w:rPr>
          <w:rFonts w:ascii="Arial" w:hAnsi="Arial" w:cs="Arial"/>
          <w:b/>
          <w:sz w:val="20"/>
          <w:szCs w:val="20"/>
        </w:rPr>
      </w:pPr>
    </w:p>
    <w:p w14:paraId="46937111" w14:textId="77777777" w:rsidR="00F24C8B" w:rsidRDefault="00F24C8B" w:rsidP="00F24C8B">
      <w:pPr>
        <w:pStyle w:val="Hlavika"/>
        <w:tabs>
          <w:tab w:val="clear" w:pos="4536"/>
          <w:tab w:val="clear" w:pos="9072"/>
        </w:tabs>
        <w:spacing w:line="276" w:lineRule="auto"/>
        <w:ind w:right="3969"/>
        <w:rPr>
          <w:rFonts w:ascii="Arial" w:hAnsi="Arial" w:cs="Arial"/>
          <w:b/>
          <w:sz w:val="20"/>
          <w:szCs w:val="20"/>
        </w:rPr>
      </w:pPr>
    </w:p>
    <w:p w14:paraId="21658620" w14:textId="77777777" w:rsidR="00F24C8B" w:rsidRDefault="00F24C8B" w:rsidP="00F24C8B">
      <w:pPr>
        <w:pStyle w:val="Hlavika"/>
        <w:tabs>
          <w:tab w:val="clear" w:pos="4536"/>
          <w:tab w:val="clear" w:pos="9072"/>
        </w:tabs>
        <w:spacing w:line="276" w:lineRule="auto"/>
        <w:ind w:right="3969"/>
        <w:rPr>
          <w:rFonts w:ascii="Arial" w:hAnsi="Arial" w:cs="Arial"/>
          <w:b/>
          <w:sz w:val="20"/>
          <w:szCs w:val="20"/>
        </w:rPr>
      </w:pPr>
    </w:p>
    <w:p w14:paraId="4ED73125" w14:textId="0517E135" w:rsidR="00F24C8B" w:rsidRDefault="00F24C8B" w:rsidP="00F24C8B">
      <w:pPr>
        <w:pStyle w:val="Hlavika"/>
        <w:tabs>
          <w:tab w:val="clear" w:pos="4536"/>
          <w:tab w:val="clear" w:pos="9072"/>
        </w:tabs>
        <w:spacing w:line="276" w:lineRule="auto"/>
        <w:ind w:right="3969"/>
        <w:rPr>
          <w:rFonts w:ascii="Arial" w:hAnsi="Arial" w:cs="Arial"/>
          <w:b/>
          <w:sz w:val="20"/>
          <w:szCs w:val="20"/>
        </w:rPr>
      </w:pPr>
      <w:r>
        <w:rPr>
          <w:rFonts w:ascii="Arial" w:hAnsi="Arial" w:cs="Arial"/>
          <w:b/>
          <w:sz w:val="20"/>
          <w:szCs w:val="20"/>
        </w:rPr>
        <w:t>Súťažné podklady spracoval</w:t>
      </w:r>
      <w:r w:rsidR="001342FF">
        <w:rPr>
          <w:rFonts w:ascii="Arial" w:hAnsi="Arial" w:cs="Arial"/>
          <w:b/>
          <w:sz w:val="20"/>
          <w:szCs w:val="20"/>
        </w:rPr>
        <w:t>:</w:t>
      </w:r>
    </w:p>
    <w:p w14:paraId="30854923" w14:textId="77777777" w:rsidR="00F24C8B" w:rsidRDefault="00F24C8B" w:rsidP="00F24C8B">
      <w:pPr>
        <w:pStyle w:val="Hlavika"/>
        <w:tabs>
          <w:tab w:val="clear" w:pos="4536"/>
          <w:tab w:val="clear" w:pos="9072"/>
        </w:tabs>
        <w:spacing w:line="276" w:lineRule="auto"/>
        <w:ind w:right="3969"/>
        <w:rPr>
          <w:rFonts w:ascii="Arial" w:hAnsi="Arial" w:cs="Arial"/>
          <w:b/>
          <w:sz w:val="20"/>
          <w:szCs w:val="20"/>
        </w:rPr>
      </w:pPr>
    </w:p>
    <w:p w14:paraId="04537E63" w14:textId="77777777" w:rsidR="00F24C8B" w:rsidRDefault="00F24C8B" w:rsidP="00F24C8B">
      <w:pPr>
        <w:pStyle w:val="Hlavika"/>
        <w:tabs>
          <w:tab w:val="clear" w:pos="4536"/>
          <w:tab w:val="clear" w:pos="9072"/>
        </w:tabs>
        <w:spacing w:line="276" w:lineRule="auto"/>
        <w:ind w:right="3969"/>
        <w:rPr>
          <w:rFonts w:ascii="Arial" w:hAnsi="Arial" w:cs="Arial"/>
          <w:b/>
          <w:sz w:val="20"/>
          <w:szCs w:val="20"/>
        </w:rPr>
      </w:pPr>
    </w:p>
    <w:p w14:paraId="1224580F" w14:textId="77777777" w:rsidR="00F24C8B" w:rsidRDefault="00F24C8B" w:rsidP="00F24C8B">
      <w:pPr>
        <w:pStyle w:val="Bezriadkovania"/>
        <w:spacing w:after="60"/>
        <w:jc w:val="both"/>
        <w:rPr>
          <w:rFonts w:ascii="Arial" w:hAnsi="Arial" w:cs="Arial"/>
          <w:iCs/>
          <w:sz w:val="20"/>
          <w:szCs w:val="20"/>
        </w:rPr>
      </w:pPr>
      <w:r>
        <w:rPr>
          <w:rFonts w:ascii="Arial" w:hAnsi="Arial" w:cs="Arial"/>
          <w:iCs/>
          <w:sz w:val="20"/>
          <w:szCs w:val="20"/>
        </w:rPr>
        <w:t>.........................................................</w:t>
      </w:r>
    </w:p>
    <w:p w14:paraId="175304DA" w14:textId="77777777" w:rsidR="00F24C8B" w:rsidRPr="002D48C2" w:rsidRDefault="00F24C8B" w:rsidP="00F24C8B">
      <w:pPr>
        <w:pStyle w:val="Bezriadkovania"/>
        <w:spacing w:after="60"/>
        <w:jc w:val="both"/>
        <w:rPr>
          <w:rFonts w:ascii="Arial" w:hAnsi="Arial" w:cs="Arial"/>
          <w:b/>
          <w:iCs/>
          <w:sz w:val="20"/>
          <w:szCs w:val="20"/>
        </w:rPr>
      </w:pPr>
      <w:r>
        <w:rPr>
          <w:rFonts w:ascii="Arial" w:hAnsi="Arial" w:cs="Arial"/>
          <w:b/>
          <w:iCs/>
          <w:sz w:val="20"/>
          <w:szCs w:val="20"/>
        </w:rPr>
        <w:t>JUDr. Edina Szabo Juhásová</w:t>
      </w:r>
    </w:p>
    <w:p w14:paraId="66EDEB05" w14:textId="77777777" w:rsidR="00F24C8B" w:rsidRDefault="00F24C8B" w:rsidP="00F24C8B">
      <w:pPr>
        <w:pStyle w:val="Bezriadkovania"/>
        <w:spacing w:after="60"/>
        <w:jc w:val="both"/>
        <w:rPr>
          <w:rFonts w:ascii="Arial" w:hAnsi="Arial" w:cs="Arial"/>
          <w:iCs/>
          <w:sz w:val="20"/>
          <w:szCs w:val="20"/>
        </w:rPr>
      </w:pPr>
      <w:r>
        <w:rPr>
          <w:rFonts w:ascii="Arial" w:hAnsi="Arial" w:cs="Arial"/>
          <w:iCs/>
          <w:sz w:val="20"/>
          <w:szCs w:val="20"/>
        </w:rPr>
        <w:t>osoba zodpovedná za vypracovanie</w:t>
      </w:r>
    </w:p>
    <w:p w14:paraId="505E1820" w14:textId="77777777" w:rsidR="00F24C8B" w:rsidRPr="00497DF6" w:rsidRDefault="00F24C8B" w:rsidP="00F24C8B">
      <w:pPr>
        <w:pStyle w:val="Hlavika"/>
        <w:tabs>
          <w:tab w:val="clear" w:pos="4536"/>
          <w:tab w:val="clear" w:pos="9072"/>
          <w:tab w:val="left" w:pos="567"/>
        </w:tabs>
        <w:spacing w:line="276" w:lineRule="auto"/>
        <w:ind w:right="3969"/>
        <w:rPr>
          <w:rFonts w:ascii="Arial" w:hAnsi="Arial" w:cs="Arial"/>
          <w:sz w:val="20"/>
          <w:szCs w:val="20"/>
        </w:rPr>
      </w:pPr>
      <w:r>
        <w:rPr>
          <w:rFonts w:ascii="Arial" w:hAnsi="Arial" w:cs="Arial"/>
          <w:iCs/>
          <w:sz w:val="20"/>
          <w:szCs w:val="20"/>
        </w:rPr>
        <w:t>súťažných podkladov</w:t>
      </w:r>
    </w:p>
    <w:p w14:paraId="44D06063" w14:textId="77777777" w:rsidR="00F24C8B" w:rsidRDefault="00F24C8B" w:rsidP="00F24C8B">
      <w:pPr>
        <w:spacing w:after="0"/>
        <w:rPr>
          <w:rFonts w:ascii="Arial" w:hAnsi="Arial" w:cs="Arial"/>
          <w:sz w:val="20"/>
          <w:szCs w:val="20"/>
        </w:rPr>
      </w:pPr>
    </w:p>
    <w:p w14:paraId="090E8ADD" w14:textId="77777777" w:rsidR="00F24C8B" w:rsidRDefault="00F24C8B" w:rsidP="00F24C8B">
      <w:pPr>
        <w:spacing w:after="0"/>
        <w:rPr>
          <w:rFonts w:ascii="Arial" w:hAnsi="Arial" w:cs="Arial"/>
          <w:sz w:val="20"/>
          <w:szCs w:val="20"/>
        </w:rPr>
      </w:pPr>
    </w:p>
    <w:p w14:paraId="0DF1EC0C" w14:textId="77777777" w:rsidR="00F24C8B" w:rsidRDefault="00F24C8B" w:rsidP="00F24C8B">
      <w:pPr>
        <w:spacing w:after="0"/>
        <w:rPr>
          <w:rFonts w:ascii="Arial" w:hAnsi="Arial" w:cs="Arial"/>
          <w:sz w:val="20"/>
          <w:szCs w:val="20"/>
        </w:rPr>
      </w:pPr>
    </w:p>
    <w:p w14:paraId="14F93ED6" w14:textId="77777777" w:rsidR="00F24C8B" w:rsidRPr="00497DF6" w:rsidRDefault="00F24C8B" w:rsidP="00F24C8B">
      <w:pPr>
        <w:spacing w:after="0"/>
        <w:rPr>
          <w:rFonts w:ascii="Arial" w:hAnsi="Arial" w:cs="Arial"/>
          <w:sz w:val="20"/>
          <w:szCs w:val="20"/>
        </w:rPr>
      </w:pPr>
    </w:p>
    <w:p w14:paraId="38EC4D3E" w14:textId="77777777" w:rsidR="00F24C8B" w:rsidRPr="00497DF6" w:rsidRDefault="00F24C8B" w:rsidP="00F24C8B">
      <w:pPr>
        <w:spacing w:after="0"/>
        <w:rPr>
          <w:rFonts w:ascii="Arial" w:hAnsi="Arial" w:cs="Arial"/>
          <w:sz w:val="20"/>
          <w:szCs w:val="20"/>
        </w:rPr>
      </w:pPr>
      <w:r w:rsidRPr="00497DF6">
        <w:rPr>
          <w:rFonts w:ascii="Arial" w:hAnsi="Arial" w:cs="Arial"/>
          <w:sz w:val="20"/>
          <w:szCs w:val="20"/>
        </w:rPr>
        <w:t>Súťažné podklady schválil:</w:t>
      </w:r>
    </w:p>
    <w:p w14:paraId="5C5C1186" w14:textId="77777777" w:rsidR="00F24C8B" w:rsidRPr="00497DF6" w:rsidRDefault="00F24C8B" w:rsidP="00F24C8B">
      <w:pPr>
        <w:spacing w:after="0"/>
        <w:rPr>
          <w:rFonts w:ascii="Arial" w:hAnsi="Arial" w:cs="Arial"/>
          <w:sz w:val="20"/>
          <w:szCs w:val="20"/>
        </w:rPr>
      </w:pPr>
    </w:p>
    <w:p w14:paraId="53191EE4" w14:textId="77777777" w:rsidR="00F24C8B" w:rsidRPr="00497DF6" w:rsidRDefault="00F24C8B" w:rsidP="00F24C8B">
      <w:pPr>
        <w:spacing w:after="0"/>
        <w:rPr>
          <w:rFonts w:ascii="Arial" w:hAnsi="Arial" w:cs="Arial"/>
          <w:b/>
          <w:sz w:val="20"/>
          <w:szCs w:val="20"/>
        </w:rPr>
      </w:pPr>
    </w:p>
    <w:p w14:paraId="05C2E92C" w14:textId="77777777" w:rsidR="00F24C8B" w:rsidRPr="00EF2E46" w:rsidRDefault="00F24C8B" w:rsidP="00F24C8B">
      <w:pPr>
        <w:spacing w:after="0"/>
        <w:rPr>
          <w:rFonts w:ascii="Arial" w:hAnsi="Arial" w:cs="Arial"/>
          <w:sz w:val="20"/>
          <w:szCs w:val="20"/>
        </w:rPr>
      </w:pPr>
      <w:r w:rsidRPr="00EF2E46">
        <w:rPr>
          <w:rFonts w:ascii="Arial" w:hAnsi="Arial" w:cs="Arial"/>
          <w:sz w:val="20"/>
          <w:szCs w:val="20"/>
        </w:rPr>
        <w:t>.................................................................</w:t>
      </w:r>
    </w:p>
    <w:p w14:paraId="2177F662" w14:textId="77777777" w:rsidR="00F24C8B" w:rsidRPr="00497DF6" w:rsidRDefault="00F24C8B" w:rsidP="00F24C8B">
      <w:pPr>
        <w:spacing w:after="0"/>
        <w:rPr>
          <w:rFonts w:ascii="Arial" w:hAnsi="Arial" w:cs="Arial"/>
          <w:b/>
          <w:sz w:val="20"/>
          <w:szCs w:val="20"/>
        </w:rPr>
      </w:pPr>
      <w:r w:rsidRPr="00497DF6">
        <w:rPr>
          <w:rFonts w:ascii="Arial" w:hAnsi="Arial" w:cs="Arial"/>
          <w:b/>
          <w:sz w:val="20"/>
          <w:szCs w:val="20"/>
        </w:rPr>
        <w:t xml:space="preserve">Ing. </w:t>
      </w:r>
      <w:r>
        <w:rPr>
          <w:rFonts w:ascii="Arial" w:hAnsi="Arial" w:cs="Arial"/>
          <w:b/>
          <w:sz w:val="20"/>
          <w:szCs w:val="20"/>
        </w:rPr>
        <w:t xml:space="preserve">Vladimír </w:t>
      </w:r>
      <w:proofErr w:type="spellStart"/>
      <w:r>
        <w:rPr>
          <w:rFonts w:ascii="Arial" w:hAnsi="Arial" w:cs="Arial"/>
          <w:b/>
          <w:sz w:val="20"/>
          <w:szCs w:val="20"/>
        </w:rPr>
        <w:t>Jacko</w:t>
      </w:r>
      <w:proofErr w:type="spellEnd"/>
      <w:r>
        <w:rPr>
          <w:rFonts w:ascii="Arial" w:hAnsi="Arial" w:cs="Arial"/>
          <w:b/>
          <w:sz w:val="20"/>
          <w:szCs w:val="20"/>
        </w:rPr>
        <w:t>, PhD., MBA</w:t>
      </w:r>
    </w:p>
    <w:p w14:paraId="1233C653" w14:textId="77777777" w:rsidR="00F24C8B" w:rsidRDefault="00F24C8B" w:rsidP="00F24C8B">
      <w:pPr>
        <w:spacing w:after="0"/>
        <w:rPr>
          <w:rFonts w:ascii="Arial" w:hAnsi="Arial" w:cs="Arial"/>
          <w:sz w:val="20"/>
          <w:szCs w:val="20"/>
        </w:rPr>
      </w:pPr>
      <w:r w:rsidRPr="00497DF6">
        <w:rPr>
          <w:rFonts w:ascii="Arial" w:hAnsi="Arial" w:cs="Arial"/>
          <w:sz w:val="20"/>
          <w:szCs w:val="20"/>
        </w:rPr>
        <w:t>predseda predstavenstva</w:t>
      </w:r>
      <w:r>
        <w:rPr>
          <w:rFonts w:ascii="Arial" w:hAnsi="Arial" w:cs="Arial"/>
          <w:sz w:val="20"/>
          <w:szCs w:val="20"/>
        </w:rPr>
        <w:t xml:space="preserve"> a generálny riaditeľ</w:t>
      </w:r>
    </w:p>
    <w:p w14:paraId="674C24E2" w14:textId="77777777" w:rsidR="00F24C8B" w:rsidRPr="00497DF6" w:rsidRDefault="00F24C8B" w:rsidP="00F24C8B">
      <w:pPr>
        <w:spacing w:after="0"/>
        <w:rPr>
          <w:rFonts w:ascii="Arial" w:hAnsi="Arial" w:cs="Arial"/>
          <w:b/>
          <w:sz w:val="20"/>
          <w:szCs w:val="20"/>
        </w:rPr>
      </w:pPr>
    </w:p>
    <w:p w14:paraId="6F2FDDEC" w14:textId="77777777" w:rsidR="00F24C8B" w:rsidRPr="00497DF6" w:rsidRDefault="00F24C8B" w:rsidP="00F24C8B">
      <w:pPr>
        <w:spacing w:after="0"/>
        <w:rPr>
          <w:rFonts w:ascii="Arial" w:hAnsi="Arial" w:cs="Arial"/>
          <w:b/>
          <w:sz w:val="20"/>
          <w:szCs w:val="20"/>
        </w:rPr>
      </w:pPr>
    </w:p>
    <w:p w14:paraId="1A618F30" w14:textId="77777777" w:rsidR="00F24C8B" w:rsidRPr="00497DF6" w:rsidRDefault="00F24C8B" w:rsidP="00F24C8B">
      <w:pPr>
        <w:spacing w:after="0"/>
        <w:rPr>
          <w:rFonts w:ascii="Arial" w:hAnsi="Arial" w:cs="Arial"/>
          <w:b/>
          <w:sz w:val="20"/>
          <w:szCs w:val="20"/>
        </w:rPr>
      </w:pPr>
    </w:p>
    <w:p w14:paraId="2BBEE002" w14:textId="77777777" w:rsidR="00F24C8B" w:rsidRPr="00EF2E46" w:rsidRDefault="00F24C8B" w:rsidP="00F24C8B">
      <w:pPr>
        <w:spacing w:after="0"/>
        <w:rPr>
          <w:rFonts w:ascii="Arial" w:hAnsi="Arial" w:cs="Arial"/>
          <w:sz w:val="20"/>
          <w:szCs w:val="20"/>
        </w:rPr>
      </w:pPr>
      <w:r w:rsidRPr="00EF2E46">
        <w:rPr>
          <w:rFonts w:ascii="Arial" w:hAnsi="Arial" w:cs="Arial"/>
          <w:sz w:val="20"/>
          <w:szCs w:val="20"/>
        </w:rPr>
        <w:t>..................................................................</w:t>
      </w:r>
    </w:p>
    <w:p w14:paraId="54A46FB6" w14:textId="77777777" w:rsidR="00F24C8B" w:rsidRPr="005B722E" w:rsidRDefault="00F24C8B" w:rsidP="00F24C8B">
      <w:pPr>
        <w:spacing w:after="0" w:line="240" w:lineRule="auto"/>
        <w:rPr>
          <w:rFonts w:ascii="Arial" w:hAnsi="Arial" w:cs="Arial"/>
          <w:b/>
          <w:sz w:val="20"/>
          <w:szCs w:val="20"/>
        </w:rPr>
      </w:pPr>
      <w:r w:rsidRPr="005B722E">
        <w:rPr>
          <w:rFonts w:ascii="Arial" w:hAnsi="Arial" w:cs="Arial"/>
          <w:b/>
          <w:sz w:val="20"/>
          <w:szCs w:val="20"/>
        </w:rPr>
        <w:t xml:space="preserve">Ing. Ladislav </w:t>
      </w:r>
      <w:proofErr w:type="spellStart"/>
      <w:r w:rsidRPr="005B722E">
        <w:rPr>
          <w:rFonts w:ascii="Arial" w:hAnsi="Arial" w:cs="Arial"/>
          <w:b/>
          <w:sz w:val="20"/>
          <w:szCs w:val="20"/>
        </w:rPr>
        <w:t>Bariak</w:t>
      </w:r>
      <w:proofErr w:type="spellEnd"/>
    </w:p>
    <w:p w14:paraId="435E81CB" w14:textId="77777777" w:rsidR="00F24C8B" w:rsidRPr="000031E3" w:rsidRDefault="00F24C8B" w:rsidP="00F24C8B">
      <w:pPr>
        <w:tabs>
          <w:tab w:val="left" w:pos="567"/>
          <w:tab w:val="left" w:pos="2552"/>
        </w:tabs>
        <w:spacing w:after="0"/>
        <w:rPr>
          <w:rFonts w:ascii="Arial" w:hAnsi="Arial" w:cs="Arial"/>
          <w:sz w:val="20"/>
          <w:szCs w:val="20"/>
        </w:rPr>
      </w:pPr>
      <w:r>
        <w:rPr>
          <w:rFonts w:ascii="Arial" w:hAnsi="Arial" w:cs="Arial"/>
          <w:sz w:val="20"/>
          <w:szCs w:val="20"/>
        </w:rPr>
        <w:t>člen</w:t>
      </w:r>
      <w:r w:rsidRPr="00EF5D1E">
        <w:rPr>
          <w:rFonts w:ascii="Arial" w:hAnsi="Arial" w:cs="Arial"/>
          <w:sz w:val="20"/>
          <w:szCs w:val="20"/>
        </w:rPr>
        <w:t xml:space="preserve"> predstavenstva</w:t>
      </w:r>
    </w:p>
    <w:p w14:paraId="070017E8" w14:textId="32B8A773" w:rsidR="003B7347" w:rsidRPr="000031E3" w:rsidRDefault="003B7347" w:rsidP="00F24C8B">
      <w:pPr>
        <w:pStyle w:val="Nadpis1"/>
        <w:rPr>
          <w:rFonts w:cs="Arial"/>
          <w:sz w:val="20"/>
          <w:szCs w:val="20"/>
        </w:rPr>
      </w:pPr>
    </w:p>
    <w:sectPr w:rsidR="003B7347" w:rsidRPr="000031E3" w:rsidSect="007813B4">
      <w:headerReference w:type="default" r:id="rId24"/>
      <w:footerReference w:type="even"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18627" w14:textId="77777777" w:rsidR="00E332A7" w:rsidRDefault="00E332A7">
      <w:r>
        <w:separator/>
      </w:r>
    </w:p>
  </w:endnote>
  <w:endnote w:type="continuationSeparator" w:id="0">
    <w:p w14:paraId="6493B3AE" w14:textId="77777777" w:rsidR="00E332A7" w:rsidRDefault="00E332A7">
      <w:r>
        <w:continuationSeparator/>
      </w:r>
    </w:p>
  </w:endnote>
  <w:endnote w:type="continuationNotice" w:id="1">
    <w:p w14:paraId="50E99819" w14:textId="77777777" w:rsidR="00E332A7" w:rsidRDefault="00E332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D253" w14:textId="77777777" w:rsidR="007B1FF2" w:rsidRDefault="007B1FF2"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DB26A2F" w14:textId="77777777" w:rsidR="007B1FF2" w:rsidRDefault="007B1F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C2FF9" w14:textId="77777777" w:rsidR="00E332A7" w:rsidRDefault="00E332A7">
      <w:r>
        <w:separator/>
      </w:r>
    </w:p>
  </w:footnote>
  <w:footnote w:type="continuationSeparator" w:id="0">
    <w:p w14:paraId="58D7603D" w14:textId="77777777" w:rsidR="00E332A7" w:rsidRDefault="00E332A7">
      <w:r>
        <w:continuationSeparator/>
      </w:r>
    </w:p>
  </w:footnote>
  <w:footnote w:type="continuationNotice" w:id="1">
    <w:p w14:paraId="192442DD" w14:textId="77777777" w:rsidR="00E332A7" w:rsidRDefault="00E332A7">
      <w:pPr>
        <w:spacing w:after="0" w:line="240" w:lineRule="auto"/>
      </w:pPr>
    </w:p>
  </w:footnote>
  <w:footnote w:id="2">
    <w:p w14:paraId="2B20BE43" w14:textId="77777777" w:rsidR="007B1FF2" w:rsidRPr="005D18D7" w:rsidRDefault="007B1FF2" w:rsidP="00642070">
      <w:pPr>
        <w:pStyle w:val="Textpoznmkypodiarou"/>
        <w:rPr>
          <w:rFonts w:cs="Arial"/>
        </w:rPr>
      </w:pPr>
      <w:r w:rsidRPr="00FB012A">
        <w:rPr>
          <w:rStyle w:val="Odkaznapoznmkupodiarou"/>
          <w:rFonts w:cs="Arial"/>
        </w:rPr>
        <w:footnoteRef/>
      </w:r>
      <w:r w:rsidRPr="00FB012A">
        <w:rPr>
          <w:rFonts w:cs="Arial"/>
        </w:rPr>
        <w:t xml:space="preserve"> </w:t>
      </w:r>
      <w:r w:rsidRPr="00FB012A">
        <w:rPr>
          <w:rFonts w:cs="Arial"/>
          <w:color w:val="000000"/>
          <w:shd w:val="clear" w:color="auto" w:fill="FFFFFF"/>
        </w:rPr>
        <w:t>Zákon č. 315/2016 Z. z. o registri partnerov verejného sektora a o zmene a doplnení niektorých zákonov</w:t>
      </w:r>
      <w:r>
        <w:rPr>
          <w:rFonts w:cs="Arial"/>
          <w:color w:val="000000"/>
          <w:shd w:val="clear" w:color="auto" w:fill="FFFFFF"/>
        </w:rPr>
        <w:t xml:space="preserve"> </w:t>
      </w:r>
      <w:r w:rsidRPr="005D18D7">
        <w:rPr>
          <w:rFonts w:cs="Arial"/>
          <w:color w:val="000000"/>
          <w:shd w:val="clear" w:color="auto" w:fill="FFFFFF"/>
        </w:rPr>
        <w:t>v znení neskorších predpisov.</w:t>
      </w:r>
    </w:p>
  </w:footnote>
  <w:footnote w:id="3">
    <w:p w14:paraId="222FC7DD" w14:textId="77777777" w:rsidR="007B1FF2" w:rsidRPr="00FB012A" w:rsidRDefault="007B1FF2" w:rsidP="00642070">
      <w:pPr>
        <w:pStyle w:val="Textpoznmkypodiarou"/>
        <w:rPr>
          <w:rFonts w:cs="Arial"/>
        </w:rPr>
      </w:pPr>
      <w:r w:rsidRPr="005D18D7">
        <w:rPr>
          <w:rStyle w:val="Odkaznapoznmkupodiarou"/>
          <w:rFonts w:cs="Arial"/>
        </w:rPr>
        <w:footnoteRef/>
      </w:r>
      <w:r w:rsidRPr="005D18D7">
        <w:rPr>
          <w:rFonts w:cs="Arial"/>
        </w:rPr>
        <w:t xml:space="preserve"> </w:t>
      </w:r>
      <w:r w:rsidRPr="005D18D7">
        <w:rPr>
          <w:rFonts w:cs="Arial"/>
          <w:color w:val="000000"/>
          <w:shd w:val="clear" w:color="auto" w:fill="FFFFFF"/>
        </w:rPr>
        <w:t>§ 18 zákona č. 315/2016 Z. z. o registri partnerov verejného sektora a o zmene a doplnení niektorých   zákonov v znení neskorších predpisov.</w:t>
      </w:r>
    </w:p>
    <w:p w14:paraId="1E13339E" w14:textId="77777777" w:rsidR="007B1FF2" w:rsidRDefault="007B1FF2" w:rsidP="00642070">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263A" w14:textId="61FC288F" w:rsidR="007B1FF2" w:rsidRPr="007640D5" w:rsidRDefault="007B1FF2" w:rsidP="004E06AC">
    <w:pPr>
      <w:pStyle w:val="Hlavika"/>
      <w:tabs>
        <w:tab w:val="clear" w:pos="4536"/>
      </w:tabs>
      <w:jc w:val="right"/>
      <w:rPr>
        <w:rFonts w:ascii="Arial" w:hAnsi="Arial" w:cs="Arial"/>
        <w:sz w:val="16"/>
        <w:szCs w:val="16"/>
      </w:rPr>
    </w:pPr>
    <w:r w:rsidRPr="00181957">
      <w:rPr>
        <w:rFonts w:ascii="Arial" w:hAnsi="Arial" w:cs="Arial"/>
        <w:sz w:val="16"/>
        <w:szCs w:val="16"/>
      </w:rPr>
      <w:t>Nákup a dodan</w:t>
    </w:r>
    <w:r>
      <w:rPr>
        <w:rFonts w:ascii="Arial" w:hAnsi="Arial" w:cs="Arial"/>
        <w:sz w:val="16"/>
        <w:szCs w:val="16"/>
      </w:rPr>
      <w:t>ie dopravných značiek</w:t>
    </w:r>
    <w:r w:rsidRPr="007640D5">
      <w:rPr>
        <w:rFonts w:ascii="Arial" w:hAnsi="Arial" w:cs="Arial"/>
        <w:sz w:val="16"/>
        <w:szCs w:val="16"/>
      </w:rPr>
      <w:t xml:space="preserve"> </w:t>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53190E">
      <w:rPr>
        <w:rFonts w:ascii="Arial" w:hAnsi="Arial" w:cs="Arial"/>
        <w:b/>
        <w:noProof/>
        <w:sz w:val="16"/>
        <w:szCs w:val="16"/>
      </w:rPr>
      <w:t>20</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53190E">
      <w:rPr>
        <w:rFonts w:ascii="Arial" w:hAnsi="Arial" w:cs="Arial"/>
        <w:b/>
        <w:noProof/>
        <w:sz w:val="16"/>
        <w:szCs w:val="16"/>
      </w:rPr>
      <w:t>49</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14B3D4F"/>
    <w:multiLevelType w:val="multilevel"/>
    <w:tmpl w:val="83446524"/>
    <w:lvl w:ilvl="0">
      <w:start w:val="1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18A4C6A"/>
    <w:multiLevelType w:val="multilevel"/>
    <w:tmpl w:val="152818FE"/>
    <w:lvl w:ilvl="0">
      <w:start w:val="29"/>
      <w:numFmt w:val="decimal"/>
      <w:lvlText w:val="%1"/>
      <w:lvlJc w:val="left"/>
      <w:pPr>
        <w:ind w:left="375" w:hanging="375"/>
      </w:pPr>
      <w:rPr>
        <w:rFonts w:hint="default"/>
      </w:rPr>
    </w:lvl>
    <w:lvl w:ilvl="1">
      <w:start w:val="1"/>
      <w:numFmt w:val="decimal"/>
      <w:lvlText w:val="29.%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3FA4F20"/>
    <w:multiLevelType w:val="multilevel"/>
    <w:tmpl w:val="A93C1716"/>
    <w:lvl w:ilvl="0">
      <w:start w:val="25"/>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06D67326"/>
    <w:multiLevelType w:val="multilevel"/>
    <w:tmpl w:val="0AF01B24"/>
    <w:lvl w:ilvl="0">
      <w:start w:val="15"/>
      <w:numFmt w:val="decimal"/>
      <w:lvlText w:val="%1"/>
      <w:lvlJc w:val="left"/>
      <w:pPr>
        <w:ind w:left="6881" w:hanging="360"/>
      </w:pPr>
      <w:rPr>
        <w:rFonts w:hint="default"/>
      </w:rPr>
    </w:lvl>
    <w:lvl w:ilvl="1">
      <w:start w:val="3"/>
      <w:numFmt w:val="decimal"/>
      <w:isLgl/>
      <w:lvlText w:val="%1.%2"/>
      <w:lvlJc w:val="left"/>
      <w:pPr>
        <w:ind w:left="6896" w:hanging="375"/>
      </w:pPr>
      <w:rPr>
        <w:rFonts w:hint="default"/>
        <w:b w:val="0"/>
      </w:rPr>
    </w:lvl>
    <w:lvl w:ilvl="2">
      <w:start w:val="1"/>
      <w:numFmt w:val="decimal"/>
      <w:isLgl/>
      <w:lvlText w:val="%1.%2.%3"/>
      <w:lvlJc w:val="left"/>
      <w:pPr>
        <w:ind w:left="7241" w:hanging="720"/>
      </w:pPr>
      <w:rPr>
        <w:rFonts w:hint="default"/>
        <w:b w:val="0"/>
      </w:rPr>
    </w:lvl>
    <w:lvl w:ilvl="3">
      <w:start w:val="1"/>
      <w:numFmt w:val="decimal"/>
      <w:isLgl/>
      <w:lvlText w:val="%1.%2.%3.%4"/>
      <w:lvlJc w:val="left"/>
      <w:pPr>
        <w:ind w:left="7241" w:hanging="720"/>
      </w:pPr>
      <w:rPr>
        <w:rFonts w:hint="default"/>
        <w:b w:val="0"/>
      </w:rPr>
    </w:lvl>
    <w:lvl w:ilvl="4">
      <w:start w:val="1"/>
      <w:numFmt w:val="decimal"/>
      <w:isLgl/>
      <w:lvlText w:val="%1.%2.%3.%4.%5"/>
      <w:lvlJc w:val="left"/>
      <w:pPr>
        <w:ind w:left="7601" w:hanging="1080"/>
      </w:pPr>
      <w:rPr>
        <w:rFonts w:hint="default"/>
        <w:b w:val="0"/>
      </w:rPr>
    </w:lvl>
    <w:lvl w:ilvl="5">
      <w:start w:val="1"/>
      <w:numFmt w:val="decimal"/>
      <w:isLgl/>
      <w:lvlText w:val="%1.%2.%3.%4.%5.%6"/>
      <w:lvlJc w:val="left"/>
      <w:pPr>
        <w:ind w:left="7601" w:hanging="1080"/>
      </w:pPr>
      <w:rPr>
        <w:rFonts w:hint="default"/>
        <w:b w:val="0"/>
      </w:rPr>
    </w:lvl>
    <w:lvl w:ilvl="6">
      <w:start w:val="1"/>
      <w:numFmt w:val="decimal"/>
      <w:isLgl/>
      <w:lvlText w:val="%1.%2.%3.%4.%5.%6.%7"/>
      <w:lvlJc w:val="left"/>
      <w:pPr>
        <w:ind w:left="7961" w:hanging="1440"/>
      </w:pPr>
      <w:rPr>
        <w:rFonts w:hint="default"/>
        <w:b w:val="0"/>
      </w:rPr>
    </w:lvl>
    <w:lvl w:ilvl="7">
      <w:start w:val="1"/>
      <w:numFmt w:val="decimal"/>
      <w:isLgl/>
      <w:lvlText w:val="%1.%2.%3.%4.%5.%6.%7.%8"/>
      <w:lvlJc w:val="left"/>
      <w:pPr>
        <w:ind w:left="7961" w:hanging="1440"/>
      </w:pPr>
      <w:rPr>
        <w:rFonts w:hint="default"/>
        <w:b w:val="0"/>
      </w:rPr>
    </w:lvl>
    <w:lvl w:ilvl="8">
      <w:start w:val="1"/>
      <w:numFmt w:val="decimal"/>
      <w:isLgl/>
      <w:lvlText w:val="%1.%2.%3.%4.%5.%6.%7.%8.%9"/>
      <w:lvlJc w:val="left"/>
      <w:pPr>
        <w:ind w:left="8321" w:hanging="1800"/>
      </w:pPr>
      <w:rPr>
        <w:rFonts w:hint="default"/>
        <w:b w:val="0"/>
      </w:rPr>
    </w:lvl>
  </w:abstractNum>
  <w:abstractNum w:abstractNumId="8" w15:restartNumberingAfterBreak="0">
    <w:nsid w:val="07101AF5"/>
    <w:multiLevelType w:val="multilevel"/>
    <w:tmpl w:val="18FE4010"/>
    <w:lvl w:ilvl="0">
      <w:start w:val="30"/>
      <w:numFmt w:val="decimal"/>
      <w:lvlText w:val="%1"/>
      <w:lvlJc w:val="left"/>
      <w:pPr>
        <w:ind w:left="375" w:hanging="375"/>
      </w:pPr>
      <w:rPr>
        <w:rFonts w:hint="default"/>
      </w:rPr>
    </w:lvl>
    <w:lvl w:ilvl="1">
      <w:start w:val="2"/>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15:restartNumberingAfterBreak="0">
    <w:nsid w:val="096C2DF6"/>
    <w:multiLevelType w:val="multilevel"/>
    <w:tmpl w:val="FFC23AB0"/>
    <w:lvl w:ilvl="0">
      <w:start w:val="30"/>
      <w:numFmt w:val="decimal"/>
      <w:lvlText w:val="%1"/>
      <w:lvlJc w:val="left"/>
      <w:pPr>
        <w:ind w:left="375" w:hanging="375"/>
      </w:pPr>
      <w:rPr>
        <w:rFonts w:hint="default"/>
      </w:rPr>
    </w:lvl>
    <w:lvl w:ilvl="1">
      <w:start w:val="1"/>
      <w:numFmt w:val="decimal"/>
      <w:lvlText w:val="%1.%2"/>
      <w:lvlJc w:val="left"/>
      <w:pPr>
        <w:ind w:left="1800" w:hanging="37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0" w15:restartNumberingAfterBreak="0">
    <w:nsid w:val="0A190FB4"/>
    <w:multiLevelType w:val="multilevel"/>
    <w:tmpl w:val="1FD0B53A"/>
    <w:lvl w:ilvl="0">
      <w:start w:val="1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33C0C6D"/>
    <w:multiLevelType w:val="multilevel"/>
    <w:tmpl w:val="13562F1C"/>
    <w:lvl w:ilvl="0">
      <w:start w:val="1"/>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144A1E42"/>
    <w:multiLevelType w:val="hybridMultilevel"/>
    <w:tmpl w:val="E56AB64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8023EB6"/>
    <w:multiLevelType w:val="hybridMultilevel"/>
    <w:tmpl w:val="62AE4634"/>
    <w:lvl w:ilvl="0" w:tplc="50DC94AE">
      <w:start w:val="1"/>
      <w:numFmt w:val="lowerLetter"/>
      <w:lvlText w:val="%1)"/>
      <w:lvlJc w:val="left"/>
      <w:pPr>
        <w:ind w:left="1211" w:hanging="360"/>
      </w:pPr>
      <w:rPr>
        <w:rFonts w:cs="Times New Roman" w:hint="default"/>
      </w:rPr>
    </w:lvl>
    <w:lvl w:ilvl="1" w:tplc="7ED0967A">
      <w:start w:val="1"/>
      <w:numFmt w:val="lowerLetter"/>
      <w:lvlText w:val="%2."/>
      <w:lvlJc w:val="left"/>
      <w:pPr>
        <w:ind w:left="1931" w:hanging="360"/>
      </w:pPr>
      <w:rPr>
        <w:rFonts w:cs="Times New Roman"/>
      </w:rPr>
    </w:lvl>
    <w:lvl w:ilvl="2" w:tplc="519421C6">
      <w:start w:val="1"/>
      <w:numFmt w:val="lowerRoman"/>
      <w:lvlText w:val="%3."/>
      <w:lvlJc w:val="right"/>
      <w:pPr>
        <w:ind w:left="2651" w:hanging="180"/>
      </w:pPr>
      <w:rPr>
        <w:rFonts w:cs="Times New Roman"/>
      </w:rPr>
    </w:lvl>
    <w:lvl w:ilvl="3" w:tplc="0116E404" w:tentative="1">
      <w:start w:val="1"/>
      <w:numFmt w:val="decimal"/>
      <w:lvlText w:val="%4."/>
      <w:lvlJc w:val="left"/>
      <w:pPr>
        <w:ind w:left="3371" w:hanging="360"/>
      </w:pPr>
      <w:rPr>
        <w:rFonts w:cs="Times New Roman"/>
      </w:rPr>
    </w:lvl>
    <w:lvl w:ilvl="4" w:tplc="21400670" w:tentative="1">
      <w:start w:val="1"/>
      <w:numFmt w:val="lowerLetter"/>
      <w:lvlText w:val="%5."/>
      <w:lvlJc w:val="left"/>
      <w:pPr>
        <w:ind w:left="4091" w:hanging="360"/>
      </w:pPr>
      <w:rPr>
        <w:rFonts w:cs="Times New Roman"/>
      </w:rPr>
    </w:lvl>
    <w:lvl w:ilvl="5" w:tplc="415817D2" w:tentative="1">
      <w:start w:val="1"/>
      <w:numFmt w:val="lowerRoman"/>
      <w:lvlText w:val="%6."/>
      <w:lvlJc w:val="right"/>
      <w:pPr>
        <w:ind w:left="4811" w:hanging="180"/>
      </w:pPr>
      <w:rPr>
        <w:rFonts w:cs="Times New Roman"/>
      </w:rPr>
    </w:lvl>
    <w:lvl w:ilvl="6" w:tplc="2A2E6DCE" w:tentative="1">
      <w:start w:val="1"/>
      <w:numFmt w:val="decimal"/>
      <w:lvlText w:val="%7."/>
      <w:lvlJc w:val="left"/>
      <w:pPr>
        <w:ind w:left="5531" w:hanging="360"/>
      </w:pPr>
      <w:rPr>
        <w:rFonts w:cs="Times New Roman"/>
      </w:rPr>
    </w:lvl>
    <w:lvl w:ilvl="7" w:tplc="F8FA2594" w:tentative="1">
      <w:start w:val="1"/>
      <w:numFmt w:val="lowerLetter"/>
      <w:lvlText w:val="%8."/>
      <w:lvlJc w:val="left"/>
      <w:pPr>
        <w:ind w:left="6251" w:hanging="360"/>
      </w:pPr>
      <w:rPr>
        <w:rFonts w:cs="Times New Roman"/>
      </w:rPr>
    </w:lvl>
    <w:lvl w:ilvl="8" w:tplc="0EAC331E" w:tentative="1">
      <w:start w:val="1"/>
      <w:numFmt w:val="lowerRoman"/>
      <w:lvlText w:val="%9."/>
      <w:lvlJc w:val="right"/>
      <w:pPr>
        <w:ind w:left="6971" w:hanging="180"/>
      </w:pPr>
      <w:rPr>
        <w:rFonts w:cs="Times New Roman"/>
      </w:rPr>
    </w:lvl>
  </w:abstractNum>
  <w:abstractNum w:abstractNumId="14" w15:restartNumberingAfterBreak="0">
    <w:nsid w:val="18C31F43"/>
    <w:multiLevelType w:val="hybridMultilevel"/>
    <w:tmpl w:val="430A61B6"/>
    <w:lvl w:ilvl="0" w:tplc="5BE48DEC">
      <w:start w:val="1"/>
      <w:numFmt w:val="decimal"/>
      <w:lvlText w:val="14.%1"/>
      <w:lvlJc w:val="left"/>
      <w:pPr>
        <w:ind w:left="1353"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8EF470E"/>
    <w:multiLevelType w:val="multilevel"/>
    <w:tmpl w:val="9A649A28"/>
    <w:lvl w:ilvl="0">
      <w:start w:val="2"/>
      <w:numFmt w:val="decimal"/>
      <w:lvlText w:val="%1"/>
      <w:lvlJc w:val="left"/>
      <w:pPr>
        <w:ind w:left="360" w:hanging="360"/>
      </w:pPr>
      <w:rPr>
        <w:rFonts w:hint="default"/>
        <w:b/>
        <w:i w:val="0"/>
        <w:color w:val="auto"/>
      </w:rPr>
    </w:lvl>
    <w:lvl w:ilvl="1">
      <w:start w:val="1"/>
      <w:numFmt w:val="decimal"/>
      <w:lvlText w:val="%1.%2"/>
      <w:lvlJc w:val="left"/>
      <w:pPr>
        <w:ind w:left="360" w:hanging="360"/>
      </w:pPr>
      <w:rPr>
        <w:rFonts w:ascii="Arial" w:hAnsi="Arial" w:cs="Arial"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199B04FF"/>
    <w:multiLevelType w:val="multilevel"/>
    <w:tmpl w:val="960013C0"/>
    <w:lvl w:ilvl="0">
      <w:start w:val="16"/>
      <w:numFmt w:val="decimal"/>
      <w:lvlText w:val="%1"/>
      <w:lvlJc w:val="left"/>
      <w:pPr>
        <w:ind w:left="644" w:hanging="360"/>
      </w:pPr>
      <w:rPr>
        <w:rFonts w:hint="default"/>
      </w:rPr>
    </w:lvl>
    <w:lvl w:ilvl="1">
      <w:start w:val="1"/>
      <w:numFmt w:val="decimal"/>
      <w:isLgl/>
      <w:lvlText w:val="%1.%2"/>
      <w:lvlJc w:val="left"/>
      <w:pPr>
        <w:ind w:left="1211" w:hanging="360"/>
      </w:pPr>
      <w:rPr>
        <w:rFonts w:hint="default"/>
        <w:b w:val="0"/>
      </w:rPr>
    </w:lvl>
    <w:lvl w:ilvl="2">
      <w:start w:val="1"/>
      <w:numFmt w:val="decimal"/>
      <w:lvlText w:val="%3."/>
      <w:lvlJc w:val="left"/>
      <w:pPr>
        <w:ind w:left="1288" w:hanging="720"/>
      </w:pPr>
      <w:rPr>
        <w:rFonts w:cs="Times New Roman" w:hint="default"/>
        <w:b w:val="0"/>
        <w:sz w:val="20"/>
        <w:szCs w:val="2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1CED656C"/>
    <w:multiLevelType w:val="multilevel"/>
    <w:tmpl w:val="0E8426A0"/>
    <w:lvl w:ilvl="0">
      <w:start w:val="16"/>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F3733AD"/>
    <w:multiLevelType w:val="multilevel"/>
    <w:tmpl w:val="2DFC711A"/>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03C43EB"/>
    <w:multiLevelType w:val="multilevel"/>
    <w:tmpl w:val="B8423DB2"/>
    <w:lvl w:ilvl="0">
      <w:start w:val="24"/>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21305ECC"/>
    <w:multiLevelType w:val="multilevel"/>
    <w:tmpl w:val="5CDE1FB8"/>
    <w:lvl w:ilvl="0">
      <w:start w:val="23"/>
      <w:numFmt w:val="decimal"/>
      <w:lvlText w:val="%1"/>
      <w:lvlJc w:val="left"/>
      <w:pPr>
        <w:ind w:left="928" w:hanging="360"/>
      </w:pPr>
      <w:rPr>
        <w:rFonts w:hint="default"/>
        <w:color w:val="auto"/>
      </w:rPr>
    </w:lvl>
    <w:lvl w:ilvl="1">
      <w:start w:val="6"/>
      <w:numFmt w:val="decimal"/>
      <w:isLgl/>
      <w:lvlText w:val="%1.%2"/>
      <w:lvlJc w:val="left"/>
      <w:pPr>
        <w:ind w:left="1495" w:hanging="360"/>
      </w:pPr>
      <w:rPr>
        <w:rFonts w:hint="default"/>
        <w:b w:val="0"/>
      </w:rPr>
    </w:lvl>
    <w:lvl w:ilvl="2">
      <w:start w:val="1"/>
      <w:numFmt w:val="decimal"/>
      <w:lvlText w:val="%3."/>
      <w:lvlJc w:val="left"/>
      <w:pPr>
        <w:ind w:left="1572" w:hanging="720"/>
      </w:pPr>
      <w:rPr>
        <w:rFonts w:cs="Times New Roman" w:hint="default"/>
        <w:b w:val="0"/>
        <w:sz w:val="20"/>
        <w:szCs w:val="20"/>
      </w:rPr>
    </w:lvl>
    <w:lvl w:ilvl="3">
      <w:start w:val="1"/>
      <w:numFmt w:val="decimal"/>
      <w:isLgl/>
      <w:lvlText w:val="%1.%2.%3.%4"/>
      <w:lvlJc w:val="left"/>
      <w:pPr>
        <w:ind w:left="1364" w:hanging="720"/>
      </w:pPr>
      <w:rPr>
        <w:rFonts w:hint="default"/>
        <w:b w:val="0"/>
      </w:rPr>
    </w:lvl>
    <w:lvl w:ilvl="4">
      <w:start w:val="1"/>
      <w:numFmt w:val="decimal"/>
      <w:isLgl/>
      <w:lvlText w:val="%1.%2.%3.%4.%5"/>
      <w:lvlJc w:val="left"/>
      <w:pPr>
        <w:ind w:left="1724" w:hanging="1080"/>
      </w:pPr>
      <w:rPr>
        <w:rFonts w:hint="default"/>
        <w:b w:val="0"/>
      </w:rPr>
    </w:lvl>
    <w:lvl w:ilvl="5">
      <w:start w:val="1"/>
      <w:numFmt w:val="decimal"/>
      <w:isLgl/>
      <w:lvlText w:val="%1.%2.%3.%4.%5.%6"/>
      <w:lvlJc w:val="left"/>
      <w:pPr>
        <w:ind w:left="1724" w:hanging="1080"/>
      </w:pPr>
      <w:rPr>
        <w:rFonts w:hint="default"/>
        <w:b w:val="0"/>
      </w:rPr>
    </w:lvl>
    <w:lvl w:ilvl="6">
      <w:start w:val="1"/>
      <w:numFmt w:val="decimal"/>
      <w:isLgl/>
      <w:lvlText w:val="%1.%2.%3.%4.%5.%6.%7"/>
      <w:lvlJc w:val="left"/>
      <w:pPr>
        <w:ind w:left="2084" w:hanging="1440"/>
      </w:pPr>
      <w:rPr>
        <w:rFonts w:hint="default"/>
        <w:b w:val="0"/>
      </w:rPr>
    </w:lvl>
    <w:lvl w:ilvl="7">
      <w:start w:val="1"/>
      <w:numFmt w:val="decimal"/>
      <w:isLgl/>
      <w:lvlText w:val="%1.%2.%3.%4.%5.%6.%7.%8"/>
      <w:lvlJc w:val="left"/>
      <w:pPr>
        <w:ind w:left="2084" w:hanging="1440"/>
      </w:pPr>
      <w:rPr>
        <w:rFonts w:hint="default"/>
        <w:b w:val="0"/>
      </w:rPr>
    </w:lvl>
    <w:lvl w:ilvl="8">
      <w:start w:val="1"/>
      <w:numFmt w:val="decimal"/>
      <w:isLgl/>
      <w:lvlText w:val="%1.%2.%3.%4.%5.%6.%7.%8.%9"/>
      <w:lvlJc w:val="left"/>
      <w:pPr>
        <w:ind w:left="2444" w:hanging="1800"/>
      </w:pPr>
      <w:rPr>
        <w:rFonts w:hint="default"/>
        <w:b w:val="0"/>
      </w:rPr>
    </w:lvl>
  </w:abstractNum>
  <w:abstractNum w:abstractNumId="23"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4" w15:restartNumberingAfterBreak="0">
    <w:nsid w:val="243129DE"/>
    <w:multiLevelType w:val="hybridMultilevel"/>
    <w:tmpl w:val="1818B3C4"/>
    <w:lvl w:ilvl="0" w:tplc="C924006A">
      <w:start w:val="1"/>
      <w:numFmt w:val="decimal"/>
      <w:lvlText w:val="10.%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5642B9D"/>
    <w:multiLevelType w:val="hybridMultilevel"/>
    <w:tmpl w:val="73F26C28"/>
    <w:lvl w:ilvl="0" w:tplc="B5D0918E">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9CA6552"/>
    <w:multiLevelType w:val="hybridMultilevel"/>
    <w:tmpl w:val="81645CE8"/>
    <w:lvl w:ilvl="0" w:tplc="041B0005">
      <w:start w:val="1"/>
      <w:numFmt w:val="bullet"/>
      <w:lvlText w:val=""/>
      <w:lvlJc w:val="left"/>
      <w:pPr>
        <w:ind w:left="1065" w:hanging="360"/>
      </w:pPr>
      <w:rPr>
        <w:rFonts w:ascii="Wingdings" w:hAnsi="Wingdings" w:hint="default"/>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9" w15:restartNumberingAfterBreak="0">
    <w:nsid w:val="2A373EAB"/>
    <w:multiLevelType w:val="hybridMultilevel"/>
    <w:tmpl w:val="EA9E464E"/>
    <w:lvl w:ilvl="0" w:tplc="041B000B">
      <w:start w:val="1"/>
      <w:numFmt w:val="bullet"/>
      <w:lvlText w:val=""/>
      <w:lvlJc w:val="left"/>
      <w:pPr>
        <w:ind w:left="1065" w:hanging="360"/>
      </w:pPr>
      <w:rPr>
        <w:rFonts w:ascii="Wingdings" w:hAnsi="Wingdings" w:hint="default"/>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30" w15:restartNumberingAfterBreak="0">
    <w:nsid w:val="2BB150A1"/>
    <w:multiLevelType w:val="hybridMultilevel"/>
    <w:tmpl w:val="2568529C"/>
    <w:lvl w:ilvl="0" w:tplc="BE4C1402">
      <w:start w:val="1"/>
      <w:numFmt w:val="decimal"/>
      <w:lvlText w:val="6.%1"/>
      <w:lvlJc w:val="left"/>
      <w:pPr>
        <w:ind w:left="720" w:hanging="360"/>
      </w:pPr>
      <w:rPr>
        <w:rFonts w:hint="default"/>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E330DEB"/>
    <w:multiLevelType w:val="hybridMultilevel"/>
    <w:tmpl w:val="61DCD46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2EF77531"/>
    <w:multiLevelType w:val="hybridMultilevel"/>
    <w:tmpl w:val="6EF88EB8"/>
    <w:lvl w:ilvl="0" w:tplc="9AA2B1E2">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3" w15:restartNumberingAfterBreak="0">
    <w:nsid w:val="2FC137C6"/>
    <w:multiLevelType w:val="multilevel"/>
    <w:tmpl w:val="A6908212"/>
    <w:lvl w:ilvl="0">
      <w:start w:val="1"/>
      <w:numFmt w:val="decimal"/>
      <w:lvlText w:val="%1"/>
      <w:lvlJc w:val="left"/>
      <w:pPr>
        <w:ind w:left="930" w:hanging="57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47D6C1B"/>
    <w:multiLevelType w:val="hybridMultilevel"/>
    <w:tmpl w:val="322AF784"/>
    <w:lvl w:ilvl="0" w:tplc="414210F4">
      <w:start w:val="1"/>
      <w:numFmt w:val="decimal"/>
      <w:lvlText w:val="9.%1"/>
      <w:lvlJc w:val="left"/>
      <w:pPr>
        <w:ind w:left="502"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4B84747"/>
    <w:multiLevelType w:val="hybridMultilevel"/>
    <w:tmpl w:val="430EE41A"/>
    <w:lvl w:ilvl="0" w:tplc="033C940C">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B9D42B2"/>
    <w:multiLevelType w:val="multilevel"/>
    <w:tmpl w:val="548297FC"/>
    <w:lvl w:ilvl="0">
      <w:start w:val="3"/>
      <w:numFmt w:val="decimal"/>
      <w:pStyle w:val="Nadpis3"/>
      <w:lvlText w:val="%1"/>
      <w:lvlJc w:val="left"/>
      <w:pPr>
        <w:ind w:left="5889"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F5E2E10"/>
    <w:multiLevelType w:val="hybridMultilevel"/>
    <w:tmpl w:val="9B4C5D86"/>
    <w:lvl w:ilvl="0" w:tplc="38C8D84E">
      <w:start w:val="1"/>
      <w:numFmt w:val="lowerLetter"/>
      <w:lvlText w:val="%1)"/>
      <w:lvlJc w:val="left"/>
      <w:pPr>
        <w:ind w:left="720" w:hanging="360"/>
      </w:pPr>
    </w:lvl>
    <w:lvl w:ilvl="1" w:tplc="B1581778" w:tentative="1">
      <w:start w:val="1"/>
      <w:numFmt w:val="lowerLetter"/>
      <w:lvlText w:val="%2."/>
      <w:lvlJc w:val="left"/>
      <w:pPr>
        <w:ind w:left="1440" w:hanging="360"/>
      </w:pPr>
    </w:lvl>
    <w:lvl w:ilvl="2" w:tplc="9D625F98" w:tentative="1">
      <w:start w:val="1"/>
      <w:numFmt w:val="lowerRoman"/>
      <w:lvlText w:val="%3."/>
      <w:lvlJc w:val="right"/>
      <w:pPr>
        <w:ind w:left="2160" w:hanging="180"/>
      </w:pPr>
    </w:lvl>
    <w:lvl w:ilvl="3" w:tplc="CAE8AD22" w:tentative="1">
      <w:start w:val="1"/>
      <w:numFmt w:val="decimal"/>
      <w:lvlText w:val="%4."/>
      <w:lvlJc w:val="left"/>
      <w:pPr>
        <w:ind w:left="2880" w:hanging="360"/>
      </w:pPr>
    </w:lvl>
    <w:lvl w:ilvl="4" w:tplc="7B60AE92" w:tentative="1">
      <w:start w:val="1"/>
      <w:numFmt w:val="lowerLetter"/>
      <w:lvlText w:val="%5."/>
      <w:lvlJc w:val="left"/>
      <w:pPr>
        <w:ind w:left="3600" w:hanging="360"/>
      </w:pPr>
    </w:lvl>
    <w:lvl w:ilvl="5" w:tplc="899C93EE" w:tentative="1">
      <w:start w:val="1"/>
      <w:numFmt w:val="lowerRoman"/>
      <w:lvlText w:val="%6."/>
      <w:lvlJc w:val="right"/>
      <w:pPr>
        <w:ind w:left="4320" w:hanging="180"/>
      </w:pPr>
    </w:lvl>
    <w:lvl w:ilvl="6" w:tplc="95DE06EC" w:tentative="1">
      <w:start w:val="1"/>
      <w:numFmt w:val="decimal"/>
      <w:lvlText w:val="%7."/>
      <w:lvlJc w:val="left"/>
      <w:pPr>
        <w:ind w:left="5040" w:hanging="360"/>
      </w:pPr>
    </w:lvl>
    <w:lvl w:ilvl="7" w:tplc="CF544140" w:tentative="1">
      <w:start w:val="1"/>
      <w:numFmt w:val="lowerLetter"/>
      <w:lvlText w:val="%8."/>
      <w:lvlJc w:val="left"/>
      <w:pPr>
        <w:ind w:left="5760" w:hanging="360"/>
      </w:pPr>
    </w:lvl>
    <w:lvl w:ilvl="8" w:tplc="A164EBE0" w:tentative="1">
      <w:start w:val="1"/>
      <w:numFmt w:val="lowerRoman"/>
      <w:lvlText w:val="%9."/>
      <w:lvlJc w:val="right"/>
      <w:pPr>
        <w:ind w:left="6480" w:hanging="180"/>
      </w:pPr>
    </w:lvl>
  </w:abstractNum>
  <w:abstractNum w:abstractNumId="38" w15:restartNumberingAfterBreak="0">
    <w:nsid w:val="445820FB"/>
    <w:multiLevelType w:val="hybridMultilevel"/>
    <w:tmpl w:val="51BAB14A"/>
    <w:lvl w:ilvl="0" w:tplc="E438B72A">
      <w:start w:val="1"/>
      <w:numFmt w:val="decimal"/>
      <w:lvlText w:val="7.%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9"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0" w15:restartNumberingAfterBreak="0">
    <w:nsid w:val="44EF4487"/>
    <w:multiLevelType w:val="hybridMultilevel"/>
    <w:tmpl w:val="FC666870"/>
    <w:lvl w:ilvl="0" w:tplc="2AAA0D40">
      <w:start w:val="1"/>
      <w:numFmt w:val="decimal"/>
      <w:lvlText w:val="%1."/>
      <w:lvlJc w:val="left"/>
      <w:pPr>
        <w:ind w:left="360" w:hanging="360"/>
      </w:pPr>
      <w:rPr>
        <w:rFonts w:ascii="Arial" w:hAnsi="Arial" w:cs="Arial"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5F46518"/>
    <w:multiLevelType w:val="multilevel"/>
    <w:tmpl w:val="062C4176"/>
    <w:lvl w:ilvl="0">
      <w:start w:val="18"/>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462541FD"/>
    <w:multiLevelType w:val="multilevel"/>
    <w:tmpl w:val="B838BF2C"/>
    <w:lvl w:ilvl="0">
      <w:start w:val="30"/>
      <w:numFmt w:val="decimal"/>
      <w:lvlText w:val="%1"/>
      <w:lvlJc w:val="left"/>
      <w:pPr>
        <w:ind w:left="375" w:hanging="375"/>
      </w:pPr>
      <w:rPr>
        <w:rFonts w:hint="default"/>
      </w:rPr>
    </w:lvl>
    <w:lvl w:ilvl="1">
      <w:start w:val="4"/>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3" w15:restartNumberingAfterBreak="0">
    <w:nsid w:val="47234457"/>
    <w:multiLevelType w:val="multilevel"/>
    <w:tmpl w:val="25F44C5C"/>
    <w:lvl w:ilvl="0">
      <w:start w:val="15"/>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4"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7" w15:restartNumberingAfterBreak="0">
    <w:nsid w:val="496C6AF1"/>
    <w:multiLevelType w:val="hybridMultilevel"/>
    <w:tmpl w:val="E56AB64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4E7A5D4A"/>
    <w:multiLevelType w:val="multilevel"/>
    <w:tmpl w:val="40D0C9EE"/>
    <w:lvl w:ilvl="0">
      <w:start w:val="15"/>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9" w15:restartNumberingAfterBreak="0">
    <w:nsid w:val="4FAF39A3"/>
    <w:multiLevelType w:val="multilevel"/>
    <w:tmpl w:val="F9B421E6"/>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559F0787"/>
    <w:multiLevelType w:val="multilevel"/>
    <w:tmpl w:val="C270D994"/>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3" w15:restartNumberingAfterBreak="0">
    <w:nsid w:val="5810380E"/>
    <w:multiLevelType w:val="multilevel"/>
    <w:tmpl w:val="774288DA"/>
    <w:lvl w:ilvl="0">
      <w:start w:val="17"/>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5B047A0D"/>
    <w:multiLevelType w:val="multilevel"/>
    <w:tmpl w:val="46741BAE"/>
    <w:lvl w:ilvl="0">
      <w:start w:val="1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6" w15:restartNumberingAfterBreak="0">
    <w:nsid w:val="5EC460C2"/>
    <w:multiLevelType w:val="hybridMultilevel"/>
    <w:tmpl w:val="BF465EC6"/>
    <w:lvl w:ilvl="0" w:tplc="12B64D1C">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7" w15:restartNumberingAfterBreak="0">
    <w:nsid w:val="5EF812C3"/>
    <w:multiLevelType w:val="hybridMultilevel"/>
    <w:tmpl w:val="4B405664"/>
    <w:lvl w:ilvl="0" w:tplc="1700C92C">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FBF5F77"/>
    <w:multiLevelType w:val="multilevel"/>
    <w:tmpl w:val="0F40697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bCs w:val="0"/>
        <w:color w:val="000000"/>
        <w:sz w:val="20"/>
        <w:szCs w:val="20"/>
      </w:rPr>
    </w:lvl>
    <w:lvl w:ilvl="2">
      <w:start w:val="1"/>
      <w:numFmt w:val="decimal"/>
      <w:lvlText w:val="%1.%2.%3"/>
      <w:lvlJc w:val="left"/>
      <w:pPr>
        <w:tabs>
          <w:tab w:val="num" w:pos="720"/>
        </w:tabs>
        <w:ind w:left="720" w:hanging="720"/>
      </w:pPr>
      <w:rPr>
        <w:rFonts w:ascii="Arial" w:hAnsi="Arial" w:cs="Arial" w:hint="default"/>
        <w:b w:val="0"/>
        <w:bCs w:val="0"/>
        <w:color w:val="auto"/>
        <w:sz w:val="20"/>
        <w:szCs w:val="20"/>
      </w:rPr>
    </w:lvl>
    <w:lvl w:ilvl="3">
      <w:start w:val="1"/>
      <w:numFmt w:val="decimal"/>
      <w:lvlText w:val="%1.%2.%3.%4"/>
      <w:lvlJc w:val="left"/>
      <w:pPr>
        <w:tabs>
          <w:tab w:val="num" w:pos="720"/>
        </w:tabs>
        <w:ind w:left="720" w:hanging="720"/>
      </w:pPr>
      <w:rPr>
        <w:rFonts w:ascii="Times New Roman" w:hAnsi="Times New Roman" w:cs="Times New Roman" w:hint="default"/>
        <w:b w:val="0"/>
        <w:bCs w:val="0"/>
        <w:color w:val="auto"/>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auto"/>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auto"/>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auto"/>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auto"/>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auto"/>
        <w:sz w:val="24"/>
        <w:szCs w:val="24"/>
      </w:rPr>
    </w:lvl>
  </w:abstractNum>
  <w:abstractNum w:abstractNumId="59" w15:restartNumberingAfterBreak="0">
    <w:nsid w:val="66370917"/>
    <w:multiLevelType w:val="hybridMultilevel"/>
    <w:tmpl w:val="20445C9E"/>
    <w:lvl w:ilvl="0" w:tplc="448CFD72">
      <w:start w:val="1"/>
      <w:numFmt w:val="decimal"/>
      <w:lvlText w:val="12.%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7EE634C"/>
    <w:multiLevelType w:val="multilevel"/>
    <w:tmpl w:val="62085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15:restartNumberingAfterBreak="0">
    <w:nsid w:val="6AA81044"/>
    <w:multiLevelType w:val="hybridMultilevel"/>
    <w:tmpl w:val="9C725AE4"/>
    <w:lvl w:ilvl="0" w:tplc="810C487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DC25BA"/>
    <w:multiLevelType w:val="multilevel"/>
    <w:tmpl w:val="AB6253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5" w15:restartNumberingAfterBreak="0">
    <w:nsid w:val="72725D62"/>
    <w:multiLevelType w:val="multilevel"/>
    <w:tmpl w:val="9E827B5A"/>
    <w:lvl w:ilvl="0">
      <w:start w:val="15"/>
      <w:numFmt w:val="decimal"/>
      <w:lvlText w:val="%1"/>
      <w:lvlJc w:val="left"/>
      <w:pPr>
        <w:ind w:left="6881" w:hanging="360"/>
      </w:pPr>
      <w:rPr>
        <w:rFonts w:hint="default"/>
      </w:rPr>
    </w:lvl>
    <w:lvl w:ilvl="1">
      <w:start w:val="1"/>
      <w:numFmt w:val="decimal"/>
      <w:lvlText w:val="13.%2"/>
      <w:lvlJc w:val="left"/>
      <w:pPr>
        <w:ind w:left="6896" w:hanging="375"/>
      </w:pPr>
      <w:rPr>
        <w:rFonts w:hint="default"/>
        <w:b w:val="0"/>
      </w:rPr>
    </w:lvl>
    <w:lvl w:ilvl="2">
      <w:start w:val="1"/>
      <w:numFmt w:val="decimal"/>
      <w:isLgl/>
      <w:lvlText w:val="%1.%2.%3"/>
      <w:lvlJc w:val="left"/>
      <w:pPr>
        <w:ind w:left="7241" w:hanging="720"/>
      </w:pPr>
      <w:rPr>
        <w:rFonts w:hint="default"/>
        <w:b w:val="0"/>
      </w:rPr>
    </w:lvl>
    <w:lvl w:ilvl="3">
      <w:start w:val="1"/>
      <w:numFmt w:val="decimal"/>
      <w:isLgl/>
      <w:lvlText w:val="%1.%2.%3.%4"/>
      <w:lvlJc w:val="left"/>
      <w:pPr>
        <w:ind w:left="7241" w:hanging="720"/>
      </w:pPr>
      <w:rPr>
        <w:rFonts w:hint="default"/>
        <w:b w:val="0"/>
      </w:rPr>
    </w:lvl>
    <w:lvl w:ilvl="4">
      <w:start w:val="1"/>
      <w:numFmt w:val="decimal"/>
      <w:isLgl/>
      <w:lvlText w:val="%1.%2.%3.%4.%5"/>
      <w:lvlJc w:val="left"/>
      <w:pPr>
        <w:ind w:left="7601" w:hanging="1080"/>
      </w:pPr>
      <w:rPr>
        <w:rFonts w:hint="default"/>
        <w:b w:val="0"/>
      </w:rPr>
    </w:lvl>
    <w:lvl w:ilvl="5">
      <w:start w:val="1"/>
      <w:numFmt w:val="decimal"/>
      <w:isLgl/>
      <w:lvlText w:val="%1.%2.%3.%4.%5.%6"/>
      <w:lvlJc w:val="left"/>
      <w:pPr>
        <w:ind w:left="7601" w:hanging="1080"/>
      </w:pPr>
      <w:rPr>
        <w:rFonts w:hint="default"/>
        <w:b w:val="0"/>
      </w:rPr>
    </w:lvl>
    <w:lvl w:ilvl="6">
      <w:start w:val="1"/>
      <w:numFmt w:val="decimal"/>
      <w:isLgl/>
      <w:lvlText w:val="%1.%2.%3.%4.%5.%6.%7"/>
      <w:lvlJc w:val="left"/>
      <w:pPr>
        <w:ind w:left="7961" w:hanging="1440"/>
      </w:pPr>
      <w:rPr>
        <w:rFonts w:hint="default"/>
        <w:b w:val="0"/>
      </w:rPr>
    </w:lvl>
    <w:lvl w:ilvl="7">
      <w:start w:val="1"/>
      <w:numFmt w:val="decimal"/>
      <w:isLgl/>
      <w:lvlText w:val="%1.%2.%3.%4.%5.%6.%7.%8"/>
      <w:lvlJc w:val="left"/>
      <w:pPr>
        <w:ind w:left="7961" w:hanging="1440"/>
      </w:pPr>
      <w:rPr>
        <w:rFonts w:hint="default"/>
        <w:b w:val="0"/>
      </w:rPr>
    </w:lvl>
    <w:lvl w:ilvl="8">
      <w:start w:val="1"/>
      <w:numFmt w:val="decimal"/>
      <w:isLgl/>
      <w:lvlText w:val="%1.%2.%3.%4.%5.%6.%7.%8.%9"/>
      <w:lvlJc w:val="left"/>
      <w:pPr>
        <w:ind w:left="8321" w:hanging="1800"/>
      </w:pPr>
      <w:rPr>
        <w:rFonts w:hint="default"/>
        <w:b w:val="0"/>
      </w:rPr>
    </w:lvl>
  </w:abstractNum>
  <w:abstractNum w:abstractNumId="66" w15:restartNumberingAfterBreak="0">
    <w:nsid w:val="73AB479B"/>
    <w:multiLevelType w:val="hybridMultilevel"/>
    <w:tmpl w:val="8FF65FC6"/>
    <w:lvl w:ilvl="0" w:tplc="BD70FFB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46B064A"/>
    <w:multiLevelType w:val="hybridMultilevel"/>
    <w:tmpl w:val="B67408A6"/>
    <w:lvl w:ilvl="0" w:tplc="17D46A7C">
      <w:numFmt w:val="bullet"/>
      <w:lvlText w:val="-"/>
      <w:lvlJc w:val="left"/>
      <w:pPr>
        <w:ind w:left="1065" w:hanging="360"/>
      </w:pPr>
      <w:rPr>
        <w:rFonts w:ascii="Calibri" w:eastAsia="Times New Roman" w:hAnsi="Calibri" w:cs="Calibri" w:hint="default"/>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68"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9" w15:restartNumberingAfterBreak="0">
    <w:nsid w:val="77BF3163"/>
    <w:multiLevelType w:val="multilevel"/>
    <w:tmpl w:val="ACEE9598"/>
    <w:lvl w:ilvl="0">
      <w:start w:val="23"/>
      <w:numFmt w:val="decimal"/>
      <w:lvlText w:val="%1"/>
      <w:lvlJc w:val="left"/>
      <w:pPr>
        <w:ind w:left="928" w:hanging="360"/>
      </w:pPr>
      <w:rPr>
        <w:rFonts w:hint="default"/>
        <w:color w:val="auto"/>
      </w:rPr>
    </w:lvl>
    <w:lvl w:ilvl="1">
      <w:start w:val="1"/>
      <w:numFmt w:val="decimal"/>
      <w:isLgl/>
      <w:lvlText w:val="%1.%2"/>
      <w:lvlJc w:val="left"/>
      <w:pPr>
        <w:ind w:left="1495" w:hanging="360"/>
      </w:pPr>
      <w:rPr>
        <w:rFonts w:hint="default"/>
        <w:b w:val="0"/>
      </w:rPr>
    </w:lvl>
    <w:lvl w:ilvl="2">
      <w:start w:val="1"/>
      <w:numFmt w:val="decimal"/>
      <w:lvlText w:val="%3."/>
      <w:lvlJc w:val="left"/>
      <w:pPr>
        <w:ind w:left="1572" w:hanging="720"/>
      </w:pPr>
      <w:rPr>
        <w:rFonts w:cs="Times New Roman" w:hint="default"/>
        <w:b w:val="0"/>
        <w:sz w:val="20"/>
        <w:szCs w:val="20"/>
      </w:rPr>
    </w:lvl>
    <w:lvl w:ilvl="3">
      <w:start w:val="1"/>
      <w:numFmt w:val="decimal"/>
      <w:isLgl/>
      <w:lvlText w:val="%1.%2.%3.%4"/>
      <w:lvlJc w:val="left"/>
      <w:pPr>
        <w:ind w:left="1364" w:hanging="720"/>
      </w:pPr>
      <w:rPr>
        <w:rFonts w:hint="default"/>
        <w:b w:val="0"/>
      </w:rPr>
    </w:lvl>
    <w:lvl w:ilvl="4">
      <w:start w:val="1"/>
      <w:numFmt w:val="decimal"/>
      <w:isLgl/>
      <w:lvlText w:val="%1.%2.%3.%4.%5"/>
      <w:lvlJc w:val="left"/>
      <w:pPr>
        <w:ind w:left="1724" w:hanging="1080"/>
      </w:pPr>
      <w:rPr>
        <w:rFonts w:hint="default"/>
        <w:b w:val="0"/>
      </w:rPr>
    </w:lvl>
    <w:lvl w:ilvl="5">
      <w:start w:val="1"/>
      <w:numFmt w:val="decimal"/>
      <w:isLgl/>
      <w:lvlText w:val="%1.%2.%3.%4.%5.%6"/>
      <w:lvlJc w:val="left"/>
      <w:pPr>
        <w:ind w:left="1724" w:hanging="1080"/>
      </w:pPr>
      <w:rPr>
        <w:rFonts w:hint="default"/>
        <w:b w:val="0"/>
      </w:rPr>
    </w:lvl>
    <w:lvl w:ilvl="6">
      <w:start w:val="1"/>
      <w:numFmt w:val="decimal"/>
      <w:isLgl/>
      <w:lvlText w:val="%1.%2.%3.%4.%5.%6.%7"/>
      <w:lvlJc w:val="left"/>
      <w:pPr>
        <w:ind w:left="2084" w:hanging="1440"/>
      </w:pPr>
      <w:rPr>
        <w:rFonts w:hint="default"/>
        <w:b w:val="0"/>
      </w:rPr>
    </w:lvl>
    <w:lvl w:ilvl="7">
      <w:start w:val="1"/>
      <w:numFmt w:val="decimal"/>
      <w:isLgl/>
      <w:lvlText w:val="%1.%2.%3.%4.%5.%6.%7.%8"/>
      <w:lvlJc w:val="left"/>
      <w:pPr>
        <w:ind w:left="2084" w:hanging="1440"/>
      </w:pPr>
      <w:rPr>
        <w:rFonts w:hint="default"/>
        <w:b w:val="0"/>
      </w:rPr>
    </w:lvl>
    <w:lvl w:ilvl="8">
      <w:start w:val="1"/>
      <w:numFmt w:val="decimal"/>
      <w:isLgl/>
      <w:lvlText w:val="%1.%2.%3.%4.%5.%6.%7.%8.%9"/>
      <w:lvlJc w:val="left"/>
      <w:pPr>
        <w:ind w:left="2444" w:hanging="1800"/>
      </w:pPr>
      <w:rPr>
        <w:rFonts w:hint="default"/>
        <w:b w:val="0"/>
      </w:rPr>
    </w:lvl>
  </w:abstractNum>
  <w:abstractNum w:abstractNumId="70" w15:restartNumberingAfterBreak="0">
    <w:nsid w:val="79C60241"/>
    <w:multiLevelType w:val="hybridMultilevel"/>
    <w:tmpl w:val="2CBEE7AE"/>
    <w:lvl w:ilvl="0" w:tplc="2982E5FC">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C104CD0"/>
    <w:multiLevelType w:val="hybridMultilevel"/>
    <w:tmpl w:val="1B3079F0"/>
    <w:lvl w:ilvl="0" w:tplc="805CEC8A">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C730930"/>
    <w:multiLevelType w:val="multilevel"/>
    <w:tmpl w:val="2AA8E1DC"/>
    <w:lvl w:ilvl="0">
      <w:start w:val="20"/>
      <w:numFmt w:val="decimal"/>
      <w:lvlText w:val="%1"/>
      <w:lvlJc w:val="left"/>
      <w:pPr>
        <w:ind w:left="375" w:hanging="375"/>
      </w:pPr>
      <w:rPr>
        <w:rFonts w:hint="default"/>
        <w:color w:val="auto"/>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3" w15:restartNumberingAfterBreak="0">
    <w:nsid w:val="7E763EFD"/>
    <w:multiLevelType w:val="multilevel"/>
    <w:tmpl w:val="7A4AC44C"/>
    <w:lvl w:ilvl="0">
      <w:start w:val="19"/>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2"/>
  </w:num>
  <w:num w:numId="3">
    <w:abstractNumId w:val="0"/>
  </w:num>
  <w:num w:numId="4">
    <w:abstractNumId w:val="1"/>
  </w:num>
  <w:num w:numId="5">
    <w:abstractNumId w:val="13"/>
  </w:num>
  <w:num w:numId="6">
    <w:abstractNumId w:val="17"/>
  </w:num>
  <w:num w:numId="7">
    <w:abstractNumId w:val="26"/>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39"/>
  </w:num>
  <w:num w:numId="9">
    <w:abstractNumId w:val="45"/>
  </w:num>
  <w:num w:numId="10">
    <w:abstractNumId w:val="64"/>
  </w:num>
  <w:num w:numId="11">
    <w:abstractNumId w:val="52"/>
  </w:num>
  <w:num w:numId="12">
    <w:abstractNumId w:val="23"/>
  </w:num>
  <w:num w:numId="13">
    <w:abstractNumId w:val="61"/>
  </w:num>
  <w:num w:numId="14">
    <w:abstractNumId w:val="68"/>
  </w:num>
  <w:num w:numId="15">
    <w:abstractNumId w:val="46"/>
  </w:num>
  <w:num w:numId="16">
    <w:abstractNumId w:val="27"/>
  </w:num>
  <w:num w:numId="17">
    <w:abstractNumId w:val="54"/>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36"/>
  </w:num>
  <w:num w:numId="22">
    <w:abstractNumId w:val="37"/>
  </w:num>
  <w:num w:numId="23">
    <w:abstractNumId w:val="58"/>
  </w:num>
  <w:num w:numId="24">
    <w:abstractNumId w:val="8"/>
  </w:num>
  <w:num w:numId="25">
    <w:abstractNumId w:val="9"/>
  </w:num>
  <w:num w:numId="26">
    <w:abstractNumId w:val="26"/>
  </w:num>
  <w:num w:numId="27">
    <w:abstractNumId w:val="69"/>
  </w:num>
  <w:num w:numId="28">
    <w:abstractNumId w:val="42"/>
  </w:num>
  <w:num w:numId="29">
    <w:abstractNumId w:val="16"/>
  </w:num>
  <w:num w:numId="30">
    <w:abstractNumId w:val="53"/>
  </w:num>
  <w:num w:numId="31">
    <w:abstractNumId w:val="41"/>
  </w:num>
  <w:num w:numId="32">
    <w:abstractNumId w:val="10"/>
  </w:num>
  <w:num w:numId="33">
    <w:abstractNumId w:val="50"/>
  </w:num>
  <w:num w:numId="34">
    <w:abstractNumId w:val="72"/>
  </w:num>
  <w:num w:numId="35">
    <w:abstractNumId w:val="22"/>
  </w:num>
  <w:num w:numId="36">
    <w:abstractNumId w:val="21"/>
  </w:num>
  <w:num w:numId="37">
    <w:abstractNumId w:val="6"/>
  </w:num>
  <w:num w:numId="38">
    <w:abstractNumId w:val="36"/>
    <w:lvlOverride w:ilvl="0">
      <w:startOverride w:val="3"/>
    </w:lvlOverride>
    <w:lvlOverride w:ilvl="1">
      <w:startOverride w:val="1"/>
    </w:lvlOverride>
  </w:num>
  <w:num w:numId="39">
    <w:abstractNumId w:val="36"/>
    <w:lvlOverride w:ilvl="0">
      <w:startOverride w:val="4"/>
    </w:lvlOverride>
    <w:lvlOverride w:ilvl="1">
      <w:startOverride w:val="1"/>
    </w:lvlOverride>
  </w:num>
  <w:num w:numId="40">
    <w:abstractNumId w:val="7"/>
  </w:num>
  <w:num w:numId="41">
    <w:abstractNumId w:val="73"/>
  </w:num>
  <w:num w:numId="42">
    <w:abstractNumId w:val="55"/>
  </w:num>
  <w:num w:numId="43">
    <w:abstractNumId w:val="48"/>
  </w:num>
  <w:num w:numId="44">
    <w:abstractNumId w:val="43"/>
  </w:num>
  <w:num w:numId="45">
    <w:abstractNumId w:val="18"/>
  </w:num>
  <w:num w:numId="46">
    <w:abstractNumId w:val="40"/>
  </w:num>
  <w:num w:numId="47">
    <w:abstractNumId w:val="33"/>
  </w:num>
  <w:num w:numId="48">
    <w:abstractNumId w:val="51"/>
  </w:num>
  <w:num w:numId="49">
    <w:abstractNumId w:val="60"/>
  </w:num>
  <w:num w:numId="50">
    <w:abstractNumId w:val="36"/>
    <w:lvlOverride w:ilvl="0">
      <w:startOverride w:val="9"/>
    </w:lvlOverride>
    <w:lvlOverride w:ilvl="1">
      <w:startOverride w:val="2"/>
    </w:lvlOverride>
  </w:num>
  <w:num w:numId="51">
    <w:abstractNumId w:val="19"/>
  </w:num>
  <w:num w:numId="52">
    <w:abstractNumId w:val="20"/>
  </w:num>
  <w:num w:numId="53">
    <w:abstractNumId w:val="5"/>
  </w:num>
  <w:num w:numId="54">
    <w:abstractNumId w:val="49"/>
  </w:num>
  <w:num w:numId="55">
    <w:abstractNumId w:val="67"/>
  </w:num>
  <w:num w:numId="56">
    <w:abstractNumId w:val="28"/>
  </w:num>
  <w:num w:numId="57">
    <w:abstractNumId w:val="29"/>
  </w:num>
  <w:num w:numId="58">
    <w:abstractNumId w:val="47"/>
  </w:num>
  <w:num w:numId="59">
    <w:abstractNumId w:val="12"/>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0"/>
  </w:num>
  <w:num w:numId="72">
    <w:abstractNumId w:val="38"/>
  </w:num>
  <w:num w:numId="73">
    <w:abstractNumId w:val="56"/>
  </w:num>
  <w:num w:numId="74">
    <w:abstractNumId w:val="62"/>
  </w:num>
  <w:num w:numId="75">
    <w:abstractNumId w:val="14"/>
  </w:num>
  <w:num w:numId="76">
    <w:abstractNumId w:val="65"/>
  </w:num>
  <w:num w:numId="77">
    <w:abstractNumId w:val="66"/>
  </w:num>
  <w:num w:numId="78">
    <w:abstractNumId w:val="59"/>
  </w:num>
  <w:num w:numId="79">
    <w:abstractNumId w:val="32"/>
  </w:num>
  <w:num w:numId="80">
    <w:abstractNumId w:val="24"/>
  </w:num>
  <w:num w:numId="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abo Juhásová Edina">
    <w15:presenceInfo w15:providerId="AD" w15:userId="S-1-5-21-2632814639-3980634626-3591563423-81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41E"/>
    <w:rsid w:val="0000145B"/>
    <w:rsid w:val="000016E9"/>
    <w:rsid w:val="000031E3"/>
    <w:rsid w:val="00003786"/>
    <w:rsid w:val="000041B7"/>
    <w:rsid w:val="00004D67"/>
    <w:rsid w:val="0000554C"/>
    <w:rsid w:val="00006465"/>
    <w:rsid w:val="00007642"/>
    <w:rsid w:val="000108E3"/>
    <w:rsid w:val="00011894"/>
    <w:rsid w:val="00012999"/>
    <w:rsid w:val="000129E0"/>
    <w:rsid w:val="00015CB0"/>
    <w:rsid w:val="000162A2"/>
    <w:rsid w:val="00017701"/>
    <w:rsid w:val="00020396"/>
    <w:rsid w:val="00020FE1"/>
    <w:rsid w:val="00021177"/>
    <w:rsid w:val="00022811"/>
    <w:rsid w:val="00022B87"/>
    <w:rsid w:val="0002310B"/>
    <w:rsid w:val="00023777"/>
    <w:rsid w:val="00023F6D"/>
    <w:rsid w:val="00023FCC"/>
    <w:rsid w:val="00024F1B"/>
    <w:rsid w:val="000251C8"/>
    <w:rsid w:val="00027A6E"/>
    <w:rsid w:val="00030570"/>
    <w:rsid w:val="00030842"/>
    <w:rsid w:val="00031A74"/>
    <w:rsid w:val="00032308"/>
    <w:rsid w:val="0003315E"/>
    <w:rsid w:val="0003382E"/>
    <w:rsid w:val="000339D0"/>
    <w:rsid w:val="00034629"/>
    <w:rsid w:val="00034758"/>
    <w:rsid w:val="00034E9B"/>
    <w:rsid w:val="00036C55"/>
    <w:rsid w:val="00040834"/>
    <w:rsid w:val="00040C4C"/>
    <w:rsid w:val="000415B9"/>
    <w:rsid w:val="00042B25"/>
    <w:rsid w:val="00043161"/>
    <w:rsid w:val="0004533C"/>
    <w:rsid w:val="0004579C"/>
    <w:rsid w:val="0004717F"/>
    <w:rsid w:val="00047399"/>
    <w:rsid w:val="00050066"/>
    <w:rsid w:val="00051BB5"/>
    <w:rsid w:val="00051FB6"/>
    <w:rsid w:val="00053010"/>
    <w:rsid w:val="00053578"/>
    <w:rsid w:val="000539EA"/>
    <w:rsid w:val="00056630"/>
    <w:rsid w:val="00056670"/>
    <w:rsid w:val="00056A31"/>
    <w:rsid w:val="00056B36"/>
    <w:rsid w:val="00057FC8"/>
    <w:rsid w:val="00060919"/>
    <w:rsid w:val="00063A00"/>
    <w:rsid w:val="00065060"/>
    <w:rsid w:val="00065352"/>
    <w:rsid w:val="000656A5"/>
    <w:rsid w:val="00065C34"/>
    <w:rsid w:val="00066124"/>
    <w:rsid w:val="0006691D"/>
    <w:rsid w:val="00066F6A"/>
    <w:rsid w:val="00067988"/>
    <w:rsid w:val="0007038A"/>
    <w:rsid w:val="00070724"/>
    <w:rsid w:val="000720F4"/>
    <w:rsid w:val="0007279E"/>
    <w:rsid w:val="000728D0"/>
    <w:rsid w:val="000731F3"/>
    <w:rsid w:val="000733FB"/>
    <w:rsid w:val="00073A4E"/>
    <w:rsid w:val="000743BD"/>
    <w:rsid w:val="00075225"/>
    <w:rsid w:val="00077DB8"/>
    <w:rsid w:val="0008075E"/>
    <w:rsid w:val="00081B47"/>
    <w:rsid w:val="00082090"/>
    <w:rsid w:val="00082F2F"/>
    <w:rsid w:val="00090BB8"/>
    <w:rsid w:val="00093132"/>
    <w:rsid w:val="00094205"/>
    <w:rsid w:val="000955AB"/>
    <w:rsid w:val="00096242"/>
    <w:rsid w:val="00096955"/>
    <w:rsid w:val="00097719"/>
    <w:rsid w:val="000979DB"/>
    <w:rsid w:val="000A0A85"/>
    <w:rsid w:val="000A142E"/>
    <w:rsid w:val="000A536E"/>
    <w:rsid w:val="000B0875"/>
    <w:rsid w:val="000B0AF0"/>
    <w:rsid w:val="000B18F6"/>
    <w:rsid w:val="000B1993"/>
    <w:rsid w:val="000B292F"/>
    <w:rsid w:val="000B33A8"/>
    <w:rsid w:val="000B3D41"/>
    <w:rsid w:val="000B4277"/>
    <w:rsid w:val="000B452D"/>
    <w:rsid w:val="000B590D"/>
    <w:rsid w:val="000B7FCB"/>
    <w:rsid w:val="000C14CB"/>
    <w:rsid w:val="000C1899"/>
    <w:rsid w:val="000C1A71"/>
    <w:rsid w:val="000C1EDD"/>
    <w:rsid w:val="000C2FB6"/>
    <w:rsid w:val="000C31F4"/>
    <w:rsid w:val="000C53A1"/>
    <w:rsid w:val="000C754E"/>
    <w:rsid w:val="000D0329"/>
    <w:rsid w:val="000D15BE"/>
    <w:rsid w:val="000D1A5D"/>
    <w:rsid w:val="000D1DE7"/>
    <w:rsid w:val="000D29D4"/>
    <w:rsid w:val="000D3833"/>
    <w:rsid w:val="000D40E3"/>
    <w:rsid w:val="000D4F23"/>
    <w:rsid w:val="000D5CED"/>
    <w:rsid w:val="000D5FF3"/>
    <w:rsid w:val="000D6520"/>
    <w:rsid w:val="000D77C3"/>
    <w:rsid w:val="000D7AB9"/>
    <w:rsid w:val="000E0C99"/>
    <w:rsid w:val="000E20A9"/>
    <w:rsid w:val="000E3585"/>
    <w:rsid w:val="000E3989"/>
    <w:rsid w:val="000E407D"/>
    <w:rsid w:val="000E6DB2"/>
    <w:rsid w:val="000E7566"/>
    <w:rsid w:val="000F0662"/>
    <w:rsid w:val="000F08A8"/>
    <w:rsid w:val="000F0B2F"/>
    <w:rsid w:val="000F1964"/>
    <w:rsid w:val="000F201B"/>
    <w:rsid w:val="000F26DC"/>
    <w:rsid w:val="000F2CD2"/>
    <w:rsid w:val="000F3A3C"/>
    <w:rsid w:val="000F4676"/>
    <w:rsid w:val="000F5100"/>
    <w:rsid w:val="000F521D"/>
    <w:rsid w:val="000F6E42"/>
    <w:rsid w:val="0010039C"/>
    <w:rsid w:val="0010127B"/>
    <w:rsid w:val="001017EB"/>
    <w:rsid w:val="001026B0"/>
    <w:rsid w:val="00103C92"/>
    <w:rsid w:val="0010415C"/>
    <w:rsid w:val="00107039"/>
    <w:rsid w:val="00110A54"/>
    <w:rsid w:val="001115E5"/>
    <w:rsid w:val="001116C8"/>
    <w:rsid w:val="00112E65"/>
    <w:rsid w:val="0011329B"/>
    <w:rsid w:val="0011340D"/>
    <w:rsid w:val="00115160"/>
    <w:rsid w:val="00117DFB"/>
    <w:rsid w:val="00120781"/>
    <w:rsid w:val="00121923"/>
    <w:rsid w:val="00122F5F"/>
    <w:rsid w:val="001254B0"/>
    <w:rsid w:val="001254F3"/>
    <w:rsid w:val="00126B3A"/>
    <w:rsid w:val="001313A8"/>
    <w:rsid w:val="0013383C"/>
    <w:rsid w:val="001342FF"/>
    <w:rsid w:val="00135051"/>
    <w:rsid w:val="00135401"/>
    <w:rsid w:val="001374C3"/>
    <w:rsid w:val="0014003C"/>
    <w:rsid w:val="00140DAB"/>
    <w:rsid w:val="00142A08"/>
    <w:rsid w:val="00142BDC"/>
    <w:rsid w:val="0014319B"/>
    <w:rsid w:val="001436BB"/>
    <w:rsid w:val="00144C9B"/>
    <w:rsid w:val="0014539E"/>
    <w:rsid w:val="00145DB6"/>
    <w:rsid w:val="0014652B"/>
    <w:rsid w:val="0014710B"/>
    <w:rsid w:val="00147DD1"/>
    <w:rsid w:val="0015043C"/>
    <w:rsid w:val="0015050F"/>
    <w:rsid w:val="00151AC3"/>
    <w:rsid w:val="0015290C"/>
    <w:rsid w:val="00153CB4"/>
    <w:rsid w:val="001541A2"/>
    <w:rsid w:val="00155DE8"/>
    <w:rsid w:val="00156E2C"/>
    <w:rsid w:val="00157EFC"/>
    <w:rsid w:val="0016004B"/>
    <w:rsid w:val="0016164E"/>
    <w:rsid w:val="00161DAA"/>
    <w:rsid w:val="00164DD3"/>
    <w:rsid w:val="00164F6F"/>
    <w:rsid w:val="00165959"/>
    <w:rsid w:val="00170026"/>
    <w:rsid w:val="0017047E"/>
    <w:rsid w:val="00170762"/>
    <w:rsid w:val="0017117E"/>
    <w:rsid w:val="001724ED"/>
    <w:rsid w:val="001747F2"/>
    <w:rsid w:val="00175037"/>
    <w:rsid w:val="0017549F"/>
    <w:rsid w:val="00175EA0"/>
    <w:rsid w:val="00176B4B"/>
    <w:rsid w:val="00180B5C"/>
    <w:rsid w:val="0018170E"/>
    <w:rsid w:val="00181957"/>
    <w:rsid w:val="00181A4B"/>
    <w:rsid w:val="0018214C"/>
    <w:rsid w:val="00182D72"/>
    <w:rsid w:val="00183A7A"/>
    <w:rsid w:val="0018609A"/>
    <w:rsid w:val="00187661"/>
    <w:rsid w:val="00187D50"/>
    <w:rsid w:val="00190995"/>
    <w:rsid w:val="00190E1D"/>
    <w:rsid w:val="00191BEF"/>
    <w:rsid w:val="00192CA1"/>
    <w:rsid w:val="00193226"/>
    <w:rsid w:val="00193266"/>
    <w:rsid w:val="001938A3"/>
    <w:rsid w:val="00193AB4"/>
    <w:rsid w:val="00194838"/>
    <w:rsid w:val="0019533D"/>
    <w:rsid w:val="001953B2"/>
    <w:rsid w:val="00195511"/>
    <w:rsid w:val="00195DAD"/>
    <w:rsid w:val="001975F9"/>
    <w:rsid w:val="00197944"/>
    <w:rsid w:val="001A074F"/>
    <w:rsid w:val="001A0CC1"/>
    <w:rsid w:val="001A2F9B"/>
    <w:rsid w:val="001A4B8A"/>
    <w:rsid w:val="001A5CBD"/>
    <w:rsid w:val="001A6916"/>
    <w:rsid w:val="001A6C42"/>
    <w:rsid w:val="001A71F5"/>
    <w:rsid w:val="001A736D"/>
    <w:rsid w:val="001A757E"/>
    <w:rsid w:val="001A7AB3"/>
    <w:rsid w:val="001B0034"/>
    <w:rsid w:val="001B08D8"/>
    <w:rsid w:val="001B0CAE"/>
    <w:rsid w:val="001B22F3"/>
    <w:rsid w:val="001B4746"/>
    <w:rsid w:val="001B520A"/>
    <w:rsid w:val="001B618A"/>
    <w:rsid w:val="001B6720"/>
    <w:rsid w:val="001B782B"/>
    <w:rsid w:val="001C04D7"/>
    <w:rsid w:val="001C07C5"/>
    <w:rsid w:val="001C2019"/>
    <w:rsid w:val="001C2049"/>
    <w:rsid w:val="001C298C"/>
    <w:rsid w:val="001C4425"/>
    <w:rsid w:val="001C4544"/>
    <w:rsid w:val="001C4BAE"/>
    <w:rsid w:val="001C65B9"/>
    <w:rsid w:val="001C7AD4"/>
    <w:rsid w:val="001D190F"/>
    <w:rsid w:val="001D207A"/>
    <w:rsid w:val="001D33E4"/>
    <w:rsid w:val="001D35C7"/>
    <w:rsid w:val="001D3BCE"/>
    <w:rsid w:val="001D4A86"/>
    <w:rsid w:val="001D590C"/>
    <w:rsid w:val="001D5F70"/>
    <w:rsid w:val="001D6248"/>
    <w:rsid w:val="001D773F"/>
    <w:rsid w:val="001E0CA7"/>
    <w:rsid w:val="001E1391"/>
    <w:rsid w:val="001E1459"/>
    <w:rsid w:val="001E1C74"/>
    <w:rsid w:val="001E4977"/>
    <w:rsid w:val="001E4DBD"/>
    <w:rsid w:val="001E51C1"/>
    <w:rsid w:val="001E5B2B"/>
    <w:rsid w:val="001E6BF5"/>
    <w:rsid w:val="001E6DA0"/>
    <w:rsid w:val="001E7798"/>
    <w:rsid w:val="001F1069"/>
    <w:rsid w:val="001F11D9"/>
    <w:rsid w:val="001F3C1A"/>
    <w:rsid w:val="001F433F"/>
    <w:rsid w:val="001F44E8"/>
    <w:rsid w:val="001F4AFA"/>
    <w:rsid w:val="001F4DA9"/>
    <w:rsid w:val="001F5254"/>
    <w:rsid w:val="001F75E0"/>
    <w:rsid w:val="0020173B"/>
    <w:rsid w:val="00201C78"/>
    <w:rsid w:val="00201E49"/>
    <w:rsid w:val="002026F8"/>
    <w:rsid w:val="0020297C"/>
    <w:rsid w:val="0020299E"/>
    <w:rsid w:val="002033D5"/>
    <w:rsid w:val="00205C8B"/>
    <w:rsid w:val="00205DE7"/>
    <w:rsid w:val="00210A3F"/>
    <w:rsid w:val="00211707"/>
    <w:rsid w:val="00211AE1"/>
    <w:rsid w:val="00211D4D"/>
    <w:rsid w:val="00212413"/>
    <w:rsid w:val="002129B0"/>
    <w:rsid w:val="002158FF"/>
    <w:rsid w:val="00215C5A"/>
    <w:rsid w:val="002179E9"/>
    <w:rsid w:val="002214C6"/>
    <w:rsid w:val="00222502"/>
    <w:rsid w:val="00222530"/>
    <w:rsid w:val="00223488"/>
    <w:rsid w:val="00223EBC"/>
    <w:rsid w:val="00224E7F"/>
    <w:rsid w:val="00226477"/>
    <w:rsid w:val="00226783"/>
    <w:rsid w:val="0023058F"/>
    <w:rsid w:val="00230823"/>
    <w:rsid w:val="00231342"/>
    <w:rsid w:val="00231D4B"/>
    <w:rsid w:val="002334E4"/>
    <w:rsid w:val="00233980"/>
    <w:rsid w:val="00233BF1"/>
    <w:rsid w:val="0023481E"/>
    <w:rsid w:val="0023503E"/>
    <w:rsid w:val="002366CE"/>
    <w:rsid w:val="00236A79"/>
    <w:rsid w:val="002417AF"/>
    <w:rsid w:val="00241D21"/>
    <w:rsid w:val="0024246D"/>
    <w:rsid w:val="0024408C"/>
    <w:rsid w:val="0024415C"/>
    <w:rsid w:val="002445E3"/>
    <w:rsid w:val="0024509A"/>
    <w:rsid w:val="00245644"/>
    <w:rsid w:val="00246C83"/>
    <w:rsid w:val="0025135C"/>
    <w:rsid w:val="00251688"/>
    <w:rsid w:val="00252004"/>
    <w:rsid w:val="002526A6"/>
    <w:rsid w:val="002570E1"/>
    <w:rsid w:val="002602FC"/>
    <w:rsid w:val="00260CCA"/>
    <w:rsid w:val="00260E20"/>
    <w:rsid w:val="00265F69"/>
    <w:rsid w:val="00271F3F"/>
    <w:rsid w:val="0027211E"/>
    <w:rsid w:val="00273F5E"/>
    <w:rsid w:val="00274317"/>
    <w:rsid w:val="002743A9"/>
    <w:rsid w:val="00274903"/>
    <w:rsid w:val="00275307"/>
    <w:rsid w:val="00276656"/>
    <w:rsid w:val="00277438"/>
    <w:rsid w:val="00277578"/>
    <w:rsid w:val="002776D3"/>
    <w:rsid w:val="00277B58"/>
    <w:rsid w:val="00281540"/>
    <w:rsid w:val="002820C3"/>
    <w:rsid w:val="00282A34"/>
    <w:rsid w:val="00282BD5"/>
    <w:rsid w:val="00282EFA"/>
    <w:rsid w:val="00283359"/>
    <w:rsid w:val="00283790"/>
    <w:rsid w:val="00283DE7"/>
    <w:rsid w:val="00283E36"/>
    <w:rsid w:val="00284A6E"/>
    <w:rsid w:val="00284B6F"/>
    <w:rsid w:val="00292673"/>
    <w:rsid w:val="0029314B"/>
    <w:rsid w:val="00293B68"/>
    <w:rsid w:val="0029525B"/>
    <w:rsid w:val="002971CD"/>
    <w:rsid w:val="002A086B"/>
    <w:rsid w:val="002A2B5C"/>
    <w:rsid w:val="002A3890"/>
    <w:rsid w:val="002A5133"/>
    <w:rsid w:val="002A65AA"/>
    <w:rsid w:val="002A75E8"/>
    <w:rsid w:val="002A77EC"/>
    <w:rsid w:val="002A79AE"/>
    <w:rsid w:val="002B097B"/>
    <w:rsid w:val="002B12E4"/>
    <w:rsid w:val="002B2A39"/>
    <w:rsid w:val="002B43AC"/>
    <w:rsid w:val="002B5720"/>
    <w:rsid w:val="002B6089"/>
    <w:rsid w:val="002B65F8"/>
    <w:rsid w:val="002B67D9"/>
    <w:rsid w:val="002C1197"/>
    <w:rsid w:val="002C23BE"/>
    <w:rsid w:val="002C381C"/>
    <w:rsid w:val="002C3B44"/>
    <w:rsid w:val="002C3E1B"/>
    <w:rsid w:val="002C59E5"/>
    <w:rsid w:val="002C603E"/>
    <w:rsid w:val="002C6486"/>
    <w:rsid w:val="002C6DB5"/>
    <w:rsid w:val="002D216E"/>
    <w:rsid w:val="002D2C45"/>
    <w:rsid w:val="002D2DB1"/>
    <w:rsid w:val="002D3614"/>
    <w:rsid w:val="002D48C2"/>
    <w:rsid w:val="002D500E"/>
    <w:rsid w:val="002D7E68"/>
    <w:rsid w:val="002E105C"/>
    <w:rsid w:val="002E1FDB"/>
    <w:rsid w:val="002E2337"/>
    <w:rsid w:val="002E3D3E"/>
    <w:rsid w:val="002E4351"/>
    <w:rsid w:val="002E46FC"/>
    <w:rsid w:val="002E4FD2"/>
    <w:rsid w:val="002E5E9A"/>
    <w:rsid w:val="002E68DF"/>
    <w:rsid w:val="002E792D"/>
    <w:rsid w:val="002F0582"/>
    <w:rsid w:val="002F0672"/>
    <w:rsid w:val="002F190A"/>
    <w:rsid w:val="002F36E4"/>
    <w:rsid w:val="002F38AD"/>
    <w:rsid w:val="002F45C2"/>
    <w:rsid w:val="002F4904"/>
    <w:rsid w:val="002F4CDA"/>
    <w:rsid w:val="002F5584"/>
    <w:rsid w:val="002F5591"/>
    <w:rsid w:val="002F7CFC"/>
    <w:rsid w:val="0030059A"/>
    <w:rsid w:val="00300921"/>
    <w:rsid w:val="003011FC"/>
    <w:rsid w:val="0030253B"/>
    <w:rsid w:val="00303710"/>
    <w:rsid w:val="00304AD4"/>
    <w:rsid w:val="0030532E"/>
    <w:rsid w:val="00305BE2"/>
    <w:rsid w:val="003063C6"/>
    <w:rsid w:val="00310D3B"/>
    <w:rsid w:val="00311CBB"/>
    <w:rsid w:val="00312550"/>
    <w:rsid w:val="00312DEE"/>
    <w:rsid w:val="00313878"/>
    <w:rsid w:val="00313BDB"/>
    <w:rsid w:val="00314413"/>
    <w:rsid w:val="00314555"/>
    <w:rsid w:val="003150E2"/>
    <w:rsid w:val="003156DC"/>
    <w:rsid w:val="0031672B"/>
    <w:rsid w:val="00320F3E"/>
    <w:rsid w:val="0032112D"/>
    <w:rsid w:val="0032197F"/>
    <w:rsid w:val="003220FD"/>
    <w:rsid w:val="00322BEC"/>
    <w:rsid w:val="0032315F"/>
    <w:rsid w:val="003232E6"/>
    <w:rsid w:val="00330B3A"/>
    <w:rsid w:val="0033195D"/>
    <w:rsid w:val="0033196D"/>
    <w:rsid w:val="00331C7C"/>
    <w:rsid w:val="00333714"/>
    <w:rsid w:val="00334C86"/>
    <w:rsid w:val="00334F86"/>
    <w:rsid w:val="003359F7"/>
    <w:rsid w:val="00335F5F"/>
    <w:rsid w:val="003378E0"/>
    <w:rsid w:val="00340447"/>
    <w:rsid w:val="00341B0B"/>
    <w:rsid w:val="00342140"/>
    <w:rsid w:val="0034267E"/>
    <w:rsid w:val="00343FBE"/>
    <w:rsid w:val="003459C3"/>
    <w:rsid w:val="00347189"/>
    <w:rsid w:val="00347A25"/>
    <w:rsid w:val="00347B2E"/>
    <w:rsid w:val="003507F1"/>
    <w:rsid w:val="00350AEF"/>
    <w:rsid w:val="003516AA"/>
    <w:rsid w:val="003517C4"/>
    <w:rsid w:val="00352F59"/>
    <w:rsid w:val="00353DD7"/>
    <w:rsid w:val="0035607A"/>
    <w:rsid w:val="0035610D"/>
    <w:rsid w:val="00360D0C"/>
    <w:rsid w:val="00360FAA"/>
    <w:rsid w:val="003622D4"/>
    <w:rsid w:val="00364385"/>
    <w:rsid w:val="00364E9C"/>
    <w:rsid w:val="00364EB5"/>
    <w:rsid w:val="0036577F"/>
    <w:rsid w:val="00366AE0"/>
    <w:rsid w:val="00367C8C"/>
    <w:rsid w:val="00367D21"/>
    <w:rsid w:val="00371A8D"/>
    <w:rsid w:val="00372CD6"/>
    <w:rsid w:val="00372D5F"/>
    <w:rsid w:val="00373F47"/>
    <w:rsid w:val="003742E2"/>
    <w:rsid w:val="003752A7"/>
    <w:rsid w:val="00375EDE"/>
    <w:rsid w:val="00376342"/>
    <w:rsid w:val="0037711D"/>
    <w:rsid w:val="00380224"/>
    <w:rsid w:val="0038026F"/>
    <w:rsid w:val="00380DFA"/>
    <w:rsid w:val="003810E6"/>
    <w:rsid w:val="0038262A"/>
    <w:rsid w:val="00382849"/>
    <w:rsid w:val="00384B92"/>
    <w:rsid w:val="0038610C"/>
    <w:rsid w:val="00386DCC"/>
    <w:rsid w:val="00391B09"/>
    <w:rsid w:val="00391D0C"/>
    <w:rsid w:val="00393543"/>
    <w:rsid w:val="00393C95"/>
    <w:rsid w:val="003953E5"/>
    <w:rsid w:val="003A0242"/>
    <w:rsid w:val="003A1075"/>
    <w:rsid w:val="003A2130"/>
    <w:rsid w:val="003A2388"/>
    <w:rsid w:val="003A271F"/>
    <w:rsid w:val="003A4097"/>
    <w:rsid w:val="003A53DD"/>
    <w:rsid w:val="003A56C6"/>
    <w:rsid w:val="003A6AEB"/>
    <w:rsid w:val="003B154F"/>
    <w:rsid w:val="003B1943"/>
    <w:rsid w:val="003B1AE8"/>
    <w:rsid w:val="003B2519"/>
    <w:rsid w:val="003B357D"/>
    <w:rsid w:val="003B3E15"/>
    <w:rsid w:val="003B42AA"/>
    <w:rsid w:val="003B4F80"/>
    <w:rsid w:val="003B5619"/>
    <w:rsid w:val="003B5631"/>
    <w:rsid w:val="003B6ECD"/>
    <w:rsid w:val="003B7347"/>
    <w:rsid w:val="003C0271"/>
    <w:rsid w:val="003C202D"/>
    <w:rsid w:val="003C221F"/>
    <w:rsid w:val="003C3140"/>
    <w:rsid w:val="003C3E12"/>
    <w:rsid w:val="003C5038"/>
    <w:rsid w:val="003C54A3"/>
    <w:rsid w:val="003C553E"/>
    <w:rsid w:val="003C7F30"/>
    <w:rsid w:val="003D1A4D"/>
    <w:rsid w:val="003D27B8"/>
    <w:rsid w:val="003D372E"/>
    <w:rsid w:val="003D5C33"/>
    <w:rsid w:val="003D6175"/>
    <w:rsid w:val="003D6876"/>
    <w:rsid w:val="003D6EF7"/>
    <w:rsid w:val="003E0401"/>
    <w:rsid w:val="003E1BB2"/>
    <w:rsid w:val="003E1E69"/>
    <w:rsid w:val="003E2B30"/>
    <w:rsid w:val="003E3498"/>
    <w:rsid w:val="003E34F0"/>
    <w:rsid w:val="003E3C3D"/>
    <w:rsid w:val="003E6E20"/>
    <w:rsid w:val="003E7F3E"/>
    <w:rsid w:val="003F19A8"/>
    <w:rsid w:val="003F2D2C"/>
    <w:rsid w:val="003F3341"/>
    <w:rsid w:val="003F358F"/>
    <w:rsid w:val="003F370E"/>
    <w:rsid w:val="003F4027"/>
    <w:rsid w:val="003F45CD"/>
    <w:rsid w:val="003F4FDA"/>
    <w:rsid w:val="003F692D"/>
    <w:rsid w:val="00400012"/>
    <w:rsid w:val="00400D7C"/>
    <w:rsid w:val="00401648"/>
    <w:rsid w:val="004027C3"/>
    <w:rsid w:val="00402C8F"/>
    <w:rsid w:val="00404687"/>
    <w:rsid w:val="004056D2"/>
    <w:rsid w:val="00406F4B"/>
    <w:rsid w:val="00410663"/>
    <w:rsid w:val="00410957"/>
    <w:rsid w:val="00410C6C"/>
    <w:rsid w:val="00410CA4"/>
    <w:rsid w:val="00411AE5"/>
    <w:rsid w:val="00412135"/>
    <w:rsid w:val="004144D9"/>
    <w:rsid w:val="0041669C"/>
    <w:rsid w:val="004172FF"/>
    <w:rsid w:val="0041733F"/>
    <w:rsid w:val="004173EF"/>
    <w:rsid w:val="0041747B"/>
    <w:rsid w:val="00417B50"/>
    <w:rsid w:val="004222C1"/>
    <w:rsid w:val="004222D0"/>
    <w:rsid w:val="0042491F"/>
    <w:rsid w:val="00426A2A"/>
    <w:rsid w:val="00427210"/>
    <w:rsid w:val="00427509"/>
    <w:rsid w:val="00427DA2"/>
    <w:rsid w:val="00430272"/>
    <w:rsid w:val="00431E52"/>
    <w:rsid w:val="00432F5A"/>
    <w:rsid w:val="00433D62"/>
    <w:rsid w:val="00434559"/>
    <w:rsid w:val="0043512E"/>
    <w:rsid w:val="00435187"/>
    <w:rsid w:val="004356A7"/>
    <w:rsid w:val="004367F1"/>
    <w:rsid w:val="004375A9"/>
    <w:rsid w:val="00440C27"/>
    <w:rsid w:val="00443E69"/>
    <w:rsid w:val="00444980"/>
    <w:rsid w:val="004449EB"/>
    <w:rsid w:val="004464EF"/>
    <w:rsid w:val="00447107"/>
    <w:rsid w:val="00450670"/>
    <w:rsid w:val="004515FF"/>
    <w:rsid w:val="00452DE2"/>
    <w:rsid w:val="0045462F"/>
    <w:rsid w:val="00455BBD"/>
    <w:rsid w:val="00455D1A"/>
    <w:rsid w:val="004562C7"/>
    <w:rsid w:val="004571B4"/>
    <w:rsid w:val="00457C21"/>
    <w:rsid w:val="004602BA"/>
    <w:rsid w:val="00460662"/>
    <w:rsid w:val="00462557"/>
    <w:rsid w:val="00462CD4"/>
    <w:rsid w:val="0046429B"/>
    <w:rsid w:val="00464A8C"/>
    <w:rsid w:val="00465193"/>
    <w:rsid w:val="0046557F"/>
    <w:rsid w:val="0047111C"/>
    <w:rsid w:val="00471D06"/>
    <w:rsid w:val="00473111"/>
    <w:rsid w:val="00474D79"/>
    <w:rsid w:val="00475780"/>
    <w:rsid w:val="004759AE"/>
    <w:rsid w:val="00477275"/>
    <w:rsid w:val="0047772B"/>
    <w:rsid w:val="00477DA4"/>
    <w:rsid w:val="004845BF"/>
    <w:rsid w:val="00485601"/>
    <w:rsid w:val="004866A6"/>
    <w:rsid w:val="00490696"/>
    <w:rsid w:val="00490E53"/>
    <w:rsid w:val="00491613"/>
    <w:rsid w:val="00492AD8"/>
    <w:rsid w:val="00492C6C"/>
    <w:rsid w:val="00492E09"/>
    <w:rsid w:val="00493ED7"/>
    <w:rsid w:val="00493F64"/>
    <w:rsid w:val="00494032"/>
    <w:rsid w:val="0049499F"/>
    <w:rsid w:val="00495348"/>
    <w:rsid w:val="00495971"/>
    <w:rsid w:val="00495CFA"/>
    <w:rsid w:val="00497703"/>
    <w:rsid w:val="004A15CC"/>
    <w:rsid w:val="004A2132"/>
    <w:rsid w:val="004A31E9"/>
    <w:rsid w:val="004A40F7"/>
    <w:rsid w:val="004A44C0"/>
    <w:rsid w:val="004A5225"/>
    <w:rsid w:val="004A5F46"/>
    <w:rsid w:val="004A6708"/>
    <w:rsid w:val="004A71DD"/>
    <w:rsid w:val="004A7CC6"/>
    <w:rsid w:val="004B140C"/>
    <w:rsid w:val="004B17CE"/>
    <w:rsid w:val="004B1EF7"/>
    <w:rsid w:val="004B2220"/>
    <w:rsid w:val="004B2C38"/>
    <w:rsid w:val="004B2E40"/>
    <w:rsid w:val="004B3CF6"/>
    <w:rsid w:val="004B5790"/>
    <w:rsid w:val="004B5AB3"/>
    <w:rsid w:val="004B5BE0"/>
    <w:rsid w:val="004B6B98"/>
    <w:rsid w:val="004C10CB"/>
    <w:rsid w:val="004C47A5"/>
    <w:rsid w:val="004C53B3"/>
    <w:rsid w:val="004C5C5B"/>
    <w:rsid w:val="004C6595"/>
    <w:rsid w:val="004C6C1A"/>
    <w:rsid w:val="004D04DC"/>
    <w:rsid w:val="004D152C"/>
    <w:rsid w:val="004D426E"/>
    <w:rsid w:val="004D4B67"/>
    <w:rsid w:val="004D4B6A"/>
    <w:rsid w:val="004D5803"/>
    <w:rsid w:val="004D5972"/>
    <w:rsid w:val="004D74B0"/>
    <w:rsid w:val="004D7765"/>
    <w:rsid w:val="004E06AC"/>
    <w:rsid w:val="004E0A60"/>
    <w:rsid w:val="004E0D11"/>
    <w:rsid w:val="004E200F"/>
    <w:rsid w:val="004E385B"/>
    <w:rsid w:val="004E4495"/>
    <w:rsid w:val="004E4BA0"/>
    <w:rsid w:val="004E5B7A"/>
    <w:rsid w:val="004E6F7D"/>
    <w:rsid w:val="004E7C19"/>
    <w:rsid w:val="004E7EEC"/>
    <w:rsid w:val="004F049B"/>
    <w:rsid w:val="004F102E"/>
    <w:rsid w:val="004F15BE"/>
    <w:rsid w:val="004F1733"/>
    <w:rsid w:val="004F27C9"/>
    <w:rsid w:val="004F4308"/>
    <w:rsid w:val="004F4B51"/>
    <w:rsid w:val="004F4EDD"/>
    <w:rsid w:val="004F5BA9"/>
    <w:rsid w:val="004F65E4"/>
    <w:rsid w:val="004F7DE6"/>
    <w:rsid w:val="00501D3F"/>
    <w:rsid w:val="0050232A"/>
    <w:rsid w:val="00502631"/>
    <w:rsid w:val="00502888"/>
    <w:rsid w:val="00502FB6"/>
    <w:rsid w:val="00503EAA"/>
    <w:rsid w:val="00504C51"/>
    <w:rsid w:val="00505222"/>
    <w:rsid w:val="00510386"/>
    <w:rsid w:val="00510FC7"/>
    <w:rsid w:val="0051156F"/>
    <w:rsid w:val="00511E07"/>
    <w:rsid w:val="00513499"/>
    <w:rsid w:val="00514953"/>
    <w:rsid w:val="0051695D"/>
    <w:rsid w:val="00517396"/>
    <w:rsid w:val="00521C6C"/>
    <w:rsid w:val="00522060"/>
    <w:rsid w:val="0052220B"/>
    <w:rsid w:val="005228FE"/>
    <w:rsid w:val="00524165"/>
    <w:rsid w:val="00524912"/>
    <w:rsid w:val="00524F62"/>
    <w:rsid w:val="005269BB"/>
    <w:rsid w:val="0052753F"/>
    <w:rsid w:val="0053003D"/>
    <w:rsid w:val="0053167A"/>
    <w:rsid w:val="0053190E"/>
    <w:rsid w:val="00537C7E"/>
    <w:rsid w:val="00537E9A"/>
    <w:rsid w:val="0054001D"/>
    <w:rsid w:val="00540766"/>
    <w:rsid w:val="0054121C"/>
    <w:rsid w:val="005421F5"/>
    <w:rsid w:val="0054269A"/>
    <w:rsid w:val="0054520F"/>
    <w:rsid w:val="005458D8"/>
    <w:rsid w:val="005476CA"/>
    <w:rsid w:val="005514AD"/>
    <w:rsid w:val="0055163E"/>
    <w:rsid w:val="00551B8D"/>
    <w:rsid w:val="005528D0"/>
    <w:rsid w:val="00554831"/>
    <w:rsid w:val="00556DF2"/>
    <w:rsid w:val="00561662"/>
    <w:rsid w:val="00566505"/>
    <w:rsid w:val="00566D4E"/>
    <w:rsid w:val="0057047B"/>
    <w:rsid w:val="00570828"/>
    <w:rsid w:val="0057183A"/>
    <w:rsid w:val="0057413E"/>
    <w:rsid w:val="005748F9"/>
    <w:rsid w:val="00576330"/>
    <w:rsid w:val="00580B7A"/>
    <w:rsid w:val="00581923"/>
    <w:rsid w:val="005823EF"/>
    <w:rsid w:val="00583140"/>
    <w:rsid w:val="005839BD"/>
    <w:rsid w:val="00585A4F"/>
    <w:rsid w:val="00585AEB"/>
    <w:rsid w:val="00585DB4"/>
    <w:rsid w:val="005862C3"/>
    <w:rsid w:val="005869EF"/>
    <w:rsid w:val="00587294"/>
    <w:rsid w:val="005910E4"/>
    <w:rsid w:val="005927FD"/>
    <w:rsid w:val="0059289E"/>
    <w:rsid w:val="005928AE"/>
    <w:rsid w:val="00592D20"/>
    <w:rsid w:val="00592D29"/>
    <w:rsid w:val="00593036"/>
    <w:rsid w:val="00593413"/>
    <w:rsid w:val="0059392E"/>
    <w:rsid w:val="00593A49"/>
    <w:rsid w:val="005943B9"/>
    <w:rsid w:val="005952FB"/>
    <w:rsid w:val="00595300"/>
    <w:rsid w:val="005957DE"/>
    <w:rsid w:val="005A0BC6"/>
    <w:rsid w:val="005A2250"/>
    <w:rsid w:val="005A2731"/>
    <w:rsid w:val="005A3FE2"/>
    <w:rsid w:val="005A7FA2"/>
    <w:rsid w:val="005B1387"/>
    <w:rsid w:val="005B2204"/>
    <w:rsid w:val="005B2AC6"/>
    <w:rsid w:val="005B2FD3"/>
    <w:rsid w:val="005B4A98"/>
    <w:rsid w:val="005B5639"/>
    <w:rsid w:val="005B59A3"/>
    <w:rsid w:val="005B5D94"/>
    <w:rsid w:val="005B6169"/>
    <w:rsid w:val="005B6A9C"/>
    <w:rsid w:val="005B722E"/>
    <w:rsid w:val="005B7C99"/>
    <w:rsid w:val="005B7CDB"/>
    <w:rsid w:val="005B7F29"/>
    <w:rsid w:val="005C0487"/>
    <w:rsid w:val="005C140F"/>
    <w:rsid w:val="005C3E36"/>
    <w:rsid w:val="005C5828"/>
    <w:rsid w:val="005C6BE2"/>
    <w:rsid w:val="005C73B7"/>
    <w:rsid w:val="005D00D8"/>
    <w:rsid w:val="005D0E3B"/>
    <w:rsid w:val="005D1578"/>
    <w:rsid w:val="005D27E2"/>
    <w:rsid w:val="005D2FFD"/>
    <w:rsid w:val="005D43A8"/>
    <w:rsid w:val="005D4A4F"/>
    <w:rsid w:val="005D5556"/>
    <w:rsid w:val="005E3ED8"/>
    <w:rsid w:val="005E458D"/>
    <w:rsid w:val="005E48F4"/>
    <w:rsid w:val="005E4F20"/>
    <w:rsid w:val="005E6374"/>
    <w:rsid w:val="005E79D6"/>
    <w:rsid w:val="005E7D6E"/>
    <w:rsid w:val="005F09A3"/>
    <w:rsid w:val="005F3A51"/>
    <w:rsid w:val="005F4FBC"/>
    <w:rsid w:val="005F4FC6"/>
    <w:rsid w:val="005F66DA"/>
    <w:rsid w:val="005F6ACE"/>
    <w:rsid w:val="005F78CA"/>
    <w:rsid w:val="005F7F86"/>
    <w:rsid w:val="0060258E"/>
    <w:rsid w:val="00602F4E"/>
    <w:rsid w:val="00604E53"/>
    <w:rsid w:val="00604FA1"/>
    <w:rsid w:val="00605616"/>
    <w:rsid w:val="00605667"/>
    <w:rsid w:val="006060F5"/>
    <w:rsid w:val="00611062"/>
    <w:rsid w:val="00611714"/>
    <w:rsid w:val="006118AD"/>
    <w:rsid w:val="00611EE3"/>
    <w:rsid w:val="00613634"/>
    <w:rsid w:val="0061682C"/>
    <w:rsid w:val="0062384D"/>
    <w:rsid w:val="0062393D"/>
    <w:rsid w:val="0062397A"/>
    <w:rsid w:val="00624314"/>
    <w:rsid w:val="0062476A"/>
    <w:rsid w:val="00625B08"/>
    <w:rsid w:val="00625E2E"/>
    <w:rsid w:val="00626E00"/>
    <w:rsid w:val="00627C1C"/>
    <w:rsid w:val="00630599"/>
    <w:rsid w:val="00630D79"/>
    <w:rsid w:val="00630DE9"/>
    <w:rsid w:val="00631A92"/>
    <w:rsid w:val="00631F1C"/>
    <w:rsid w:val="00632E3D"/>
    <w:rsid w:val="00633179"/>
    <w:rsid w:val="0063417F"/>
    <w:rsid w:val="006342BF"/>
    <w:rsid w:val="00636013"/>
    <w:rsid w:val="00636F2F"/>
    <w:rsid w:val="00637931"/>
    <w:rsid w:val="00640210"/>
    <w:rsid w:val="00640C8E"/>
    <w:rsid w:val="006417BF"/>
    <w:rsid w:val="00642070"/>
    <w:rsid w:val="006423E6"/>
    <w:rsid w:val="0064467F"/>
    <w:rsid w:val="00644F79"/>
    <w:rsid w:val="0064513C"/>
    <w:rsid w:val="00645B8D"/>
    <w:rsid w:val="006467B1"/>
    <w:rsid w:val="00647931"/>
    <w:rsid w:val="00647C75"/>
    <w:rsid w:val="00650A0E"/>
    <w:rsid w:val="00650CDB"/>
    <w:rsid w:val="0065125E"/>
    <w:rsid w:val="00651CFD"/>
    <w:rsid w:val="00655EDF"/>
    <w:rsid w:val="0065727A"/>
    <w:rsid w:val="0065786F"/>
    <w:rsid w:val="0066005B"/>
    <w:rsid w:val="0066006F"/>
    <w:rsid w:val="00662C37"/>
    <w:rsid w:val="006657A5"/>
    <w:rsid w:val="006666ED"/>
    <w:rsid w:val="00666915"/>
    <w:rsid w:val="0066752B"/>
    <w:rsid w:val="006735EA"/>
    <w:rsid w:val="0067392C"/>
    <w:rsid w:val="006757BB"/>
    <w:rsid w:val="00676021"/>
    <w:rsid w:val="0067668B"/>
    <w:rsid w:val="00676E80"/>
    <w:rsid w:val="0067739F"/>
    <w:rsid w:val="00681DBF"/>
    <w:rsid w:val="006834AD"/>
    <w:rsid w:val="00686534"/>
    <w:rsid w:val="00690865"/>
    <w:rsid w:val="006909BB"/>
    <w:rsid w:val="00690BD7"/>
    <w:rsid w:val="0069104F"/>
    <w:rsid w:val="00691D62"/>
    <w:rsid w:val="00692156"/>
    <w:rsid w:val="00692353"/>
    <w:rsid w:val="006926F4"/>
    <w:rsid w:val="0069272F"/>
    <w:rsid w:val="006933C0"/>
    <w:rsid w:val="00694827"/>
    <w:rsid w:val="006A15E0"/>
    <w:rsid w:val="006A1645"/>
    <w:rsid w:val="006A1FFA"/>
    <w:rsid w:val="006A208C"/>
    <w:rsid w:val="006A29D6"/>
    <w:rsid w:val="006A2ECC"/>
    <w:rsid w:val="006A4B23"/>
    <w:rsid w:val="006A5F48"/>
    <w:rsid w:val="006A69E1"/>
    <w:rsid w:val="006B0265"/>
    <w:rsid w:val="006B30DE"/>
    <w:rsid w:val="006B3931"/>
    <w:rsid w:val="006B6DBF"/>
    <w:rsid w:val="006B6F71"/>
    <w:rsid w:val="006B75D7"/>
    <w:rsid w:val="006C015A"/>
    <w:rsid w:val="006C0BB8"/>
    <w:rsid w:val="006C0E8F"/>
    <w:rsid w:val="006C10B4"/>
    <w:rsid w:val="006C283D"/>
    <w:rsid w:val="006C2BF4"/>
    <w:rsid w:val="006C2E67"/>
    <w:rsid w:val="006C3103"/>
    <w:rsid w:val="006C3538"/>
    <w:rsid w:val="006C3FC3"/>
    <w:rsid w:val="006C471C"/>
    <w:rsid w:val="006C4CDB"/>
    <w:rsid w:val="006C5F30"/>
    <w:rsid w:val="006C643C"/>
    <w:rsid w:val="006C6A9F"/>
    <w:rsid w:val="006C6C37"/>
    <w:rsid w:val="006C70C5"/>
    <w:rsid w:val="006D0D47"/>
    <w:rsid w:val="006D14D1"/>
    <w:rsid w:val="006D2C33"/>
    <w:rsid w:val="006D359A"/>
    <w:rsid w:val="006D4C21"/>
    <w:rsid w:val="006D4FD8"/>
    <w:rsid w:val="006D5396"/>
    <w:rsid w:val="006D547C"/>
    <w:rsid w:val="006D5D92"/>
    <w:rsid w:val="006E033B"/>
    <w:rsid w:val="006E412A"/>
    <w:rsid w:val="006E5CF1"/>
    <w:rsid w:val="006E6B9C"/>
    <w:rsid w:val="006F248A"/>
    <w:rsid w:val="006F2D78"/>
    <w:rsid w:val="006F318B"/>
    <w:rsid w:val="006F34F1"/>
    <w:rsid w:val="006F54F3"/>
    <w:rsid w:val="006F627B"/>
    <w:rsid w:val="006F6316"/>
    <w:rsid w:val="006F6699"/>
    <w:rsid w:val="006F711C"/>
    <w:rsid w:val="00700E81"/>
    <w:rsid w:val="00703262"/>
    <w:rsid w:val="0070436B"/>
    <w:rsid w:val="0070437B"/>
    <w:rsid w:val="007051ED"/>
    <w:rsid w:val="007069ED"/>
    <w:rsid w:val="00707698"/>
    <w:rsid w:val="00710C8F"/>
    <w:rsid w:val="007112E1"/>
    <w:rsid w:val="007118D1"/>
    <w:rsid w:val="0071194C"/>
    <w:rsid w:val="00711A5F"/>
    <w:rsid w:val="0071205F"/>
    <w:rsid w:val="0071330E"/>
    <w:rsid w:val="007154FE"/>
    <w:rsid w:val="00716C29"/>
    <w:rsid w:val="00717DB5"/>
    <w:rsid w:val="00717E2D"/>
    <w:rsid w:val="007207D4"/>
    <w:rsid w:val="00720BFE"/>
    <w:rsid w:val="007219E1"/>
    <w:rsid w:val="00722B82"/>
    <w:rsid w:val="0072309A"/>
    <w:rsid w:val="00724E17"/>
    <w:rsid w:val="00726C47"/>
    <w:rsid w:val="0073178A"/>
    <w:rsid w:val="0073191B"/>
    <w:rsid w:val="007340A7"/>
    <w:rsid w:val="00734E69"/>
    <w:rsid w:val="00734F30"/>
    <w:rsid w:val="007350CF"/>
    <w:rsid w:val="00740CE6"/>
    <w:rsid w:val="0074178A"/>
    <w:rsid w:val="00741B6F"/>
    <w:rsid w:val="00742F69"/>
    <w:rsid w:val="00744514"/>
    <w:rsid w:val="00744D19"/>
    <w:rsid w:val="00746618"/>
    <w:rsid w:val="007470E4"/>
    <w:rsid w:val="00747A00"/>
    <w:rsid w:val="007532F9"/>
    <w:rsid w:val="00754296"/>
    <w:rsid w:val="0075534A"/>
    <w:rsid w:val="0075659A"/>
    <w:rsid w:val="007571E3"/>
    <w:rsid w:val="00757706"/>
    <w:rsid w:val="00757E82"/>
    <w:rsid w:val="00761A5C"/>
    <w:rsid w:val="00762518"/>
    <w:rsid w:val="00762B64"/>
    <w:rsid w:val="0076348F"/>
    <w:rsid w:val="00764048"/>
    <w:rsid w:val="007640D5"/>
    <w:rsid w:val="007664C2"/>
    <w:rsid w:val="007677D1"/>
    <w:rsid w:val="00767F24"/>
    <w:rsid w:val="00770144"/>
    <w:rsid w:val="00770912"/>
    <w:rsid w:val="00771748"/>
    <w:rsid w:val="00772123"/>
    <w:rsid w:val="00774E07"/>
    <w:rsid w:val="007751BF"/>
    <w:rsid w:val="00777333"/>
    <w:rsid w:val="00777CAD"/>
    <w:rsid w:val="00781273"/>
    <w:rsid w:val="007813B4"/>
    <w:rsid w:val="00781FC0"/>
    <w:rsid w:val="0078201B"/>
    <w:rsid w:val="0078451D"/>
    <w:rsid w:val="00785498"/>
    <w:rsid w:val="00785B0E"/>
    <w:rsid w:val="007861B9"/>
    <w:rsid w:val="0079060A"/>
    <w:rsid w:val="00792DFD"/>
    <w:rsid w:val="00793B0F"/>
    <w:rsid w:val="0079502B"/>
    <w:rsid w:val="007962F7"/>
    <w:rsid w:val="00796882"/>
    <w:rsid w:val="00796976"/>
    <w:rsid w:val="00796CF2"/>
    <w:rsid w:val="007975FE"/>
    <w:rsid w:val="00797A8C"/>
    <w:rsid w:val="007A0DFA"/>
    <w:rsid w:val="007A0E1E"/>
    <w:rsid w:val="007A1B15"/>
    <w:rsid w:val="007A4740"/>
    <w:rsid w:val="007A4832"/>
    <w:rsid w:val="007A4B9D"/>
    <w:rsid w:val="007A4EEF"/>
    <w:rsid w:val="007A52BB"/>
    <w:rsid w:val="007A7392"/>
    <w:rsid w:val="007B03EC"/>
    <w:rsid w:val="007B1FF2"/>
    <w:rsid w:val="007B2047"/>
    <w:rsid w:val="007B231F"/>
    <w:rsid w:val="007B2B86"/>
    <w:rsid w:val="007B619B"/>
    <w:rsid w:val="007B7428"/>
    <w:rsid w:val="007B7B25"/>
    <w:rsid w:val="007B7C53"/>
    <w:rsid w:val="007B7CE9"/>
    <w:rsid w:val="007C1F0F"/>
    <w:rsid w:val="007C35AF"/>
    <w:rsid w:val="007C3B77"/>
    <w:rsid w:val="007C53B9"/>
    <w:rsid w:val="007C6632"/>
    <w:rsid w:val="007C774A"/>
    <w:rsid w:val="007C79FE"/>
    <w:rsid w:val="007D346E"/>
    <w:rsid w:val="007D43F5"/>
    <w:rsid w:val="007D5D62"/>
    <w:rsid w:val="007D5E59"/>
    <w:rsid w:val="007D694F"/>
    <w:rsid w:val="007D75C9"/>
    <w:rsid w:val="007D7916"/>
    <w:rsid w:val="007E054A"/>
    <w:rsid w:val="007E05FA"/>
    <w:rsid w:val="007E07C3"/>
    <w:rsid w:val="007E4300"/>
    <w:rsid w:val="007E4BD0"/>
    <w:rsid w:val="007E5C03"/>
    <w:rsid w:val="007E78F6"/>
    <w:rsid w:val="007E7B12"/>
    <w:rsid w:val="007F0C3F"/>
    <w:rsid w:val="007F1DCD"/>
    <w:rsid w:val="007F1FA7"/>
    <w:rsid w:val="007F39B4"/>
    <w:rsid w:val="007F5647"/>
    <w:rsid w:val="007F6A2F"/>
    <w:rsid w:val="007F7308"/>
    <w:rsid w:val="00801266"/>
    <w:rsid w:val="00801597"/>
    <w:rsid w:val="0080178B"/>
    <w:rsid w:val="0080392F"/>
    <w:rsid w:val="008049EB"/>
    <w:rsid w:val="00804BAD"/>
    <w:rsid w:val="00807704"/>
    <w:rsid w:val="008109CA"/>
    <w:rsid w:val="00811536"/>
    <w:rsid w:val="00814853"/>
    <w:rsid w:val="00814B36"/>
    <w:rsid w:val="00815A28"/>
    <w:rsid w:val="00815B22"/>
    <w:rsid w:val="008161EA"/>
    <w:rsid w:val="00816825"/>
    <w:rsid w:val="008169CD"/>
    <w:rsid w:val="0081779E"/>
    <w:rsid w:val="008223A9"/>
    <w:rsid w:val="00822727"/>
    <w:rsid w:val="00822963"/>
    <w:rsid w:val="00822A15"/>
    <w:rsid w:val="00822A95"/>
    <w:rsid w:val="0082442C"/>
    <w:rsid w:val="00824B3E"/>
    <w:rsid w:val="00825058"/>
    <w:rsid w:val="0082524A"/>
    <w:rsid w:val="00825FC8"/>
    <w:rsid w:val="00826CD6"/>
    <w:rsid w:val="00826F17"/>
    <w:rsid w:val="00830B1E"/>
    <w:rsid w:val="00830D74"/>
    <w:rsid w:val="00832B20"/>
    <w:rsid w:val="00832C9F"/>
    <w:rsid w:val="00834ECD"/>
    <w:rsid w:val="00835507"/>
    <w:rsid w:val="00835961"/>
    <w:rsid w:val="00836B72"/>
    <w:rsid w:val="00837195"/>
    <w:rsid w:val="008402FD"/>
    <w:rsid w:val="00840A33"/>
    <w:rsid w:val="008420F8"/>
    <w:rsid w:val="008454BA"/>
    <w:rsid w:val="00850CB7"/>
    <w:rsid w:val="00851386"/>
    <w:rsid w:val="00851526"/>
    <w:rsid w:val="00851C95"/>
    <w:rsid w:val="0085227D"/>
    <w:rsid w:val="00852D56"/>
    <w:rsid w:val="00853787"/>
    <w:rsid w:val="008539A7"/>
    <w:rsid w:val="00855277"/>
    <w:rsid w:val="008553C5"/>
    <w:rsid w:val="00855D84"/>
    <w:rsid w:val="00855E25"/>
    <w:rsid w:val="00856287"/>
    <w:rsid w:val="008602B8"/>
    <w:rsid w:val="008609FA"/>
    <w:rsid w:val="00861554"/>
    <w:rsid w:val="008627C7"/>
    <w:rsid w:val="008636A9"/>
    <w:rsid w:val="00864151"/>
    <w:rsid w:val="00864163"/>
    <w:rsid w:val="00864E1D"/>
    <w:rsid w:val="00871557"/>
    <w:rsid w:val="00872C29"/>
    <w:rsid w:val="00873168"/>
    <w:rsid w:val="00873962"/>
    <w:rsid w:val="00873D95"/>
    <w:rsid w:val="008744D3"/>
    <w:rsid w:val="00875D01"/>
    <w:rsid w:val="00877D05"/>
    <w:rsid w:val="008804C9"/>
    <w:rsid w:val="00881A38"/>
    <w:rsid w:val="008826A0"/>
    <w:rsid w:val="00882B87"/>
    <w:rsid w:val="00883274"/>
    <w:rsid w:val="008858F6"/>
    <w:rsid w:val="00885D5E"/>
    <w:rsid w:val="00887281"/>
    <w:rsid w:val="008919F8"/>
    <w:rsid w:val="00891B91"/>
    <w:rsid w:val="00891C76"/>
    <w:rsid w:val="0089233E"/>
    <w:rsid w:val="00892777"/>
    <w:rsid w:val="008930EC"/>
    <w:rsid w:val="008961F9"/>
    <w:rsid w:val="008968FB"/>
    <w:rsid w:val="00897117"/>
    <w:rsid w:val="00897AC5"/>
    <w:rsid w:val="00897E1F"/>
    <w:rsid w:val="00897E3D"/>
    <w:rsid w:val="008A0169"/>
    <w:rsid w:val="008A0312"/>
    <w:rsid w:val="008A05FD"/>
    <w:rsid w:val="008A099D"/>
    <w:rsid w:val="008A12CE"/>
    <w:rsid w:val="008A140D"/>
    <w:rsid w:val="008A225B"/>
    <w:rsid w:val="008A4BDC"/>
    <w:rsid w:val="008A4EF1"/>
    <w:rsid w:val="008A58A1"/>
    <w:rsid w:val="008A6014"/>
    <w:rsid w:val="008A7E1C"/>
    <w:rsid w:val="008B0217"/>
    <w:rsid w:val="008B1017"/>
    <w:rsid w:val="008B1EBF"/>
    <w:rsid w:val="008B411D"/>
    <w:rsid w:val="008B571A"/>
    <w:rsid w:val="008B5D07"/>
    <w:rsid w:val="008B655F"/>
    <w:rsid w:val="008B76CC"/>
    <w:rsid w:val="008B786E"/>
    <w:rsid w:val="008C16C4"/>
    <w:rsid w:val="008C3600"/>
    <w:rsid w:val="008C49CE"/>
    <w:rsid w:val="008C5407"/>
    <w:rsid w:val="008C54FF"/>
    <w:rsid w:val="008C6FAB"/>
    <w:rsid w:val="008D10A2"/>
    <w:rsid w:val="008D13EE"/>
    <w:rsid w:val="008D1ADB"/>
    <w:rsid w:val="008D1FD2"/>
    <w:rsid w:val="008D2923"/>
    <w:rsid w:val="008D3349"/>
    <w:rsid w:val="008D340A"/>
    <w:rsid w:val="008D3AD0"/>
    <w:rsid w:val="008D3CD1"/>
    <w:rsid w:val="008D4292"/>
    <w:rsid w:val="008D4A5B"/>
    <w:rsid w:val="008D4D22"/>
    <w:rsid w:val="008D59A5"/>
    <w:rsid w:val="008D62AF"/>
    <w:rsid w:val="008D749D"/>
    <w:rsid w:val="008E0861"/>
    <w:rsid w:val="008E1A4C"/>
    <w:rsid w:val="008E21DD"/>
    <w:rsid w:val="008E33B0"/>
    <w:rsid w:val="008E33FE"/>
    <w:rsid w:val="008E717B"/>
    <w:rsid w:val="008F0732"/>
    <w:rsid w:val="008F0DED"/>
    <w:rsid w:val="008F1A61"/>
    <w:rsid w:val="008F265C"/>
    <w:rsid w:val="008F2D61"/>
    <w:rsid w:val="008F3A96"/>
    <w:rsid w:val="008F3BA7"/>
    <w:rsid w:val="008F4423"/>
    <w:rsid w:val="008F5971"/>
    <w:rsid w:val="008F6A66"/>
    <w:rsid w:val="008F6AEE"/>
    <w:rsid w:val="008F6FD6"/>
    <w:rsid w:val="008F7283"/>
    <w:rsid w:val="008F7E6D"/>
    <w:rsid w:val="00902525"/>
    <w:rsid w:val="00904934"/>
    <w:rsid w:val="00904C0A"/>
    <w:rsid w:val="0090551F"/>
    <w:rsid w:val="00905F84"/>
    <w:rsid w:val="0090672C"/>
    <w:rsid w:val="00906843"/>
    <w:rsid w:val="00906AD3"/>
    <w:rsid w:val="00910B53"/>
    <w:rsid w:val="00911B99"/>
    <w:rsid w:val="0091232F"/>
    <w:rsid w:val="0091239C"/>
    <w:rsid w:val="00912854"/>
    <w:rsid w:val="00912A99"/>
    <w:rsid w:val="00912E09"/>
    <w:rsid w:val="0091436F"/>
    <w:rsid w:val="00914BE1"/>
    <w:rsid w:val="009151F4"/>
    <w:rsid w:val="00915219"/>
    <w:rsid w:val="00916AA6"/>
    <w:rsid w:val="00917299"/>
    <w:rsid w:val="009176AE"/>
    <w:rsid w:val="0092062A"/>
    <w:rsid w:val="00920D38"/>
    <w:rsid w:val="00920F30"/>
    <w:rsid w:val="009213E4"/>
    <w:rsid w:val="009239B0"/>
    <w:rsid w:val="009240D3"/>
    <w:rsid w:val="00924B31"/>
    <w:rsid w:val="009257A4"/>
    <w:rsid w:val="00926222"/>
    <w:rsid w:val="0092675A"/>
    <w:rsid w:val="00931662"/>
    <w:rsid w:val="0093192A"/>
    <w:rsid w:val="0093196D"/>
    <w:rsid w:val="00933947"/>
    <w:rsid w:val="009359D8"/>
    <w:rsid w:val="00936A9F"/>
    <w:rsid w:val="00940144"/>
    <w:rsid w:val="0094085A"/>
    <w:rsid w:val="00940F72"/>
    <w:rsid w:val="00941B27"/>
    <w:rsid w:val="00941D48"/>
    <w:rsid w:val="0094339A"/>
    <w:rsid w:val="009437E2"/>
    <w:rsid w:val="00946B4C"/>
    <w:rsid w:val="00946CE9"/>
    <w:rsid w:val="00946DC3"/>
    <w:rsid w:val="009474E9"/>
    <w:rsid w:val="009477A2"/>
    <w:rsid w:val="00947974"/>
    <w:rsid w:val="00947AD5"/>
    <w:rsid w:val="00947B05"/>
    <w:rsid w:val="00947E0B"/>
    <w:rsid w:val="00950F28"/>
    <w:rsid w:val="0095257C"/>
    <w:rsid w:val="009532DB"/>
    <w:rsid w:val="009536B0"/>
    <w:rsid w:val="009550DF"/>
    <w:rsid w:val="00955145"/>
    <w:rsid w:val="0095708B"/>
    <w:rsid w:val="0095788B"/>
    <w:rsid w:val="00957A4F"/>
    <w:rsid w:val="00957BC6"/>
    <w:rsid w:val="00957D50"/>
    <w:rsid w:val="00960A1A"/>
    <w:rsid w:val="00960DE6"/>
    <w:rsid w:val="0096310E"/>
    <w:rsid w:val="00963CB3"/>
    <w:rsid w:val="00964561"/>
    <w:rsid w:val="009651C8"/>
    <w:rsid w:val="00965292"/>
    <w:rsid w:val="00966A4A"/>
    <w:rsid w:val="00966D97"/>
    <w:rsid w:val="00970DCB"/>
    <w:rsid w:val="00974AA4"/>
    <w:rsid w:val="00974B10"/>
    <w:rsid w:val="009768A7"/>
    <w:rsid w:val="00976A78"/>
    <w:rsid w:val="00976BB4"/>
    <w:rsid w:val="00976C08"/>
    <w:rsid w:val="0098041A"/>
    <w:rsid w:val="009805B2"/>
    <w:rsid w:val="009809AD"/>
    <w:rsid w:val="00980AC0"/>
    <w:rsid w:val="009812E5"/>
    <w:rsid w:val="0098188F"/>
    <w:rsid w:val="00983655"/>
    <w:rsid w:val="00985CDB"/>
    <w:rsid w:val="009863C5"/>
    <w:rsid w:val="00986E80"/>
    <w:rsid w:val="00987080"/>
    <w:rsid w:val="00987699"/>
    <w:rsid w:val="00987BC0"/>
    <w:rsid w:val="00991463"/>
    <w:rsid w:val="00992308"/>
    <w:rsid w:val="00993AA3"/>
    <w:rsid w:val="009945AE"/>
    <w:rsid w:val="009966E3"/>
    <w:rsid w:val="00997203"/>
    <w:rsid w:val="00997569"/>
    <w:rsid w:val="009A035F"/>
    <w:rsid w:val="009A1C52"/>
    <w:rsid w:val="009A1E37"/>
    <w:rsid w:val="009A2B8F"/>
    <w:rsid w:val="009A2D3E"/>
    <w:rsid w:val="009A2E8D"/>
    <w:rsid w:val="009A4505"/>
    <w:rsid w:val="009A5508"/>
    <w:rsid w:val="009A63DA"/>
    <w:rsid w:val="009A6CEA"/>
    <w:rsid w:val="009A7832"/>
    <w:rsid w:val="009A7B01"/>
    <w:rsid w:val="009B1509"/>
    <w:rsid w:val="009B1EA4"/>
    <w:rsid w:val="009B1EC4"/>
    <w:rsid w:val="009B24A4"/>
    <w:rsid w:val="009B41E8"/>
    <w:rsid w:val="009B59E1"/>
    <w:rsid w:val="009B5B1B"/>
    <w:rsid w:val="009B5BAC"/>
    <w:rsid w:val="009C022B"/>
    <w:rsid w:val="009C1130"/>
    <w:rsid w:val="009C1B12"/>
    <w:rsid w:val="009C3EAE"/>
    <w:rsid w:val="009C51DF"/>
    <w:rsid w:val="009C57E0"/>
    <w:rsid w:val="009C58C3"/>
    <w:rsid w:val="009C5A4E"/>
    <w:rsid w:val="009C6E76"/>
    <w:rsid w:val="009C6E91"/>
    <w:rsid w:val="009C7634"/>
    <w:rsid w:val="009D3271"/>
    <w:rsid w:val="009D572B"/>
    <w:rsid w:val="009D7626"/>
    <w:rsid w:val="009D7ED6"/>
    <w:rsid w:val="009E17E6"/>
    <w:rsid w:val="009E2F54"/>
    <w:rsid w:val="009E30EE"/>
    <w:rsid w:val="009E3EFC"/>
    <w:rsid w:val="009E4301"/>
    <w:rsid w:val="009E4735"/>
    <w:rsid w:val="009E4F19"/>
    <w:rsid w:val="009E61C3"/>
    <w:rsid w:val="009E73A5"/>
    <w:rsid w:val="009E741C"/>
    <w:rsid w:val="009F11F1"/>
    <w:rsid w:val="009F192B"/>
    <w:rsid w:val="009F2F26"/>
    <w:rsid w:val="009F73B9"/>
    <w:rsid w:val="009F77CB"/>
    <w:rsid w:val="00A0009F"/>
    <w:rsid w:val="00A0100E"/>
    <w:rsid w:val="00A03229"/>
    <w:rsid w:val="00A03C0C"/>
    <w:rsid w:val="00A043E6"/>
    <w:rsid w:val="00A047B1"/>
    <w:rsid w:val="00A058E9"/>
    <w:rsid w:val="00A0686C"/>
    <w:rsid w:val="00A0754E"/>
    <w:rsid w:val="00A11427"/>
    <w:rsid w:val="00A1208A"/>
    <w:rsid w:val="00A12ADE"/>
    <w:rsid w:val="00A1338F"/>
    <w:rsid w:val="00A14249"/>
    <w:rsid w:val="00A160B8"/>
    <w:rsid w:val="00A162B4"/>
    <w:rsid w:val="00A16AF2"/>
    <w:rsid w:val="00A17B6D"/>
    <w:rsid w:val="00A17C50"/>
    <w:rsid w:val="00A20188"/>
    <w:rsid w:val="00A202E4"/>
    <w:rsid w:val="00A20931"/>
    <w:rsid w:val="00A231AC"/>
    <w:rsid w:val="00A23AF1"/>
    <w:rsid w:val="00A23D1E"/>
    <w:rsid w:val="00A24C31"/>
    <w:rsid w:val="00A26FC6"/>
    <w:rsid w:val="00A30989"/>
    <w:rsid w:val="00A32B87"/>
    <w:rsid w:val="00A3319A"/>
    <w:rsid w:val="00A33478"/>
    <w:rsid w:val="00A35691"/>
    <w:rsid w:val="00A3691D"/>
    <w:rsid w:val="00A36C22"/>
    <w:rsid w:val="00A37992"/>
    <w:rsid w:val="00A400A1"/>
    <w:rsid w:val="00A409D0"/>
    <w:rsid w:val="00A416AE"/>
    <w:rsid w:val="00A418CB"/>
    <w:rsid w:val="00A4338E"/>
    <w:rsid w:val="00A44403"/>
    <w:rsid w:val="00A44ECD"/>
    <w:rsid w:val="00A47B46"/>
    <w:rsid w:val="00A47DF5"/>
    <w:rsid w:val="00A50425"/>
    <w:rsid w:val="00A50643"/>
    <w:rsid w:val="00A50A28"/>
    <w:rsid w:val="00A51334"/>
    <w:rsid w:val="00A51515"/>
    <w:rsid w:val="00A53272"/>
    <w:rsid w:val="00A534B1"/>
    <w:rsid w:val="00A53BF8"/>
    <w:rsid w:val="00A556E3"/>
    <w:rsid w:val="00A562C8"/>
    <w:rsid w:val="00A608E0"/>
    <w:rsid w:val="00A626A1"/>
    <w:rsid w:val="00A62801"/>
    <w:rsid w:val="00A62D42"/>
    <w:rsid w:val="00A648FA"/>
    <w:rsid w:val="00A659F7"/>
    <w:rsid w:val="00A65C8F"/>
    <w:rsid w:val="00A66001"/>
    <w:rsid w:val="00A7080E"/>
    <w:rsid w:val="00A71B54"/>
    <w:rsid w:val="00A726CD"/>
    <w:rsid w:val="00A72C89"/>
    <w:rsid w:val="00A80B5C"/>
    <w:rsid w:val="00A8125B"/>
    <w:rsid w:val="00A815AA"/>
    <w:rsid w:val="00A8199B"/>
    <w:rsid w:val="00A824B6"/>
    <w:rsid w:val="00A825B1"/>
    <w:rsid w:val="00A82DB4"/>
    <w:rsid w:val="00A84344"/>
    <w:rsid w:val="00A84A59"/>
    <w:rsid w:val="00A85B4A"/>
    <w:rsid w:val="00A86294"/>
    <w:rsid w:val="00A8745D"/>
    <w:rsid w:val="00A933D4"/>
    <w:rsid w:val="00A93D7A"/>
    <w:rsid w:val="00A94DE5"/>
    <w:rsid w:val="00A94F7F"/>
    <w:rsid w:val="00A94FAA"/>
    <w:rsid w:val="00A96ADC"/>
    <w:rsid w:val="00AA1CF1"/>
    <w:rsid w:val="00AA2D88"/>
    <w:rsid w:val="00AA348D"/>
    <w:rsid w:val="00AA359A"/>
    <w:rsid w:val="00AA51B3"/>
    <w:rsid w:val="00AA5932"/>
    <w:rsid w:val="00AA5E79"/>
    <w:rsid w:val="00AB060F"/>
    <w:rsid w:val="00AB082D"/>
    <w:rsid w:val="00AB09CE"/>
    <w:rsid w:val="00AB09DB"/>
    <w:rsid w:val="00AB1C21"/>
    <w:rsid w:val="00AB1C83"/>
    <w:rsid w:val="00AB26CA"/>
    <w:rsid w:val="00AB2A5B"/>
    <w:rsid w:val="00AB52CD"/>
    <w:rsid w:val="00AB5435"/>
    <w:rsid w:val="00AB5BA8"/>
    <w:rsid w:val="00AB6120"/>
    <w:rsid w:val="00AB7268"/>
    <w:rsid w:val="00AB72EC"/>
    <w:rsid w:val="00AC13F8"/>
    <w:rsid w:val="00AC1F9F"/>
    <w:rsid w:val="00AC2E30"/>
    <w:rsid w:val="00AC3E20"/>
    <w:rsid w:val="00AC6108"/>
    <w:rsid w:val="00AC72B2"/>
    <w:rsid w:val="00AD0B22"/>
    <w:rsid w:val="00AD1B46"/>
    <w:rsid w:val="00AD33EE"/>
    <w:rsid w:val="00AD474C"/>
    <w:rsid w:val="00AD47D6"/>
    <w:rsid w:val="00AD6C0D"/>
    <w:rsid w:val="00AD6EA5"/>
    <w:rsid w:val="00AD6F9C"/>
    <w:rsid w:val="00AD77C5"/>
    <w:rsid w:val="00AE178E"/>
    <w:rsid w:val="00AE1825"/>
    <w:rsid w:val="00AE1BA3"/>
    <w:rsid w:val="00AE2D62"/>
    <w:rsid w:val="00AE2F3F"/>
    <w:rsid w:val="00AE2F76"/>
    <w:rsid w:val="00AE48AD"/>
    <w:rsid w:val="00AE5752"/>
    <w:rsid w:val="00AE69E2"/>
    <w:rsid w:val="00AE79F7"/>
    <w:rsid w:val="00AE7A11"/>
    <w:rsid w:val="00AF050E"/>
    <w:rsid w:val="00AF1C25"/>
    <w:rsid w:val="00AF2855"/>
    <w:rsid w:val="00AF3985"/>
    <w:rsid w:val="00AF3B8C"/>
    <w:rsid w:val="00AF4822"/>
    <w:rsid w:val="00AF49FA"/>
    <w:rsid w:val="00AF5AB0"/>
    <w:rsid w:val="00AF624D"/>
    <w:rsid w:val="00AF6770"/>
    <w:rsid w:val="00B002D0"/>
    <w:rsid w:val="00B00D06"/>
    <w:rsid w:val="00B01300"/>
    <w:rsid w:val="00B0142B"/>
    <w:rsid w:val="00B01B3B"/>
    <w:rsid w:val="00B04417"/>
    <w:rsid w:val="00B051E3"/>
    <w:rsid w:val="00B05D8E"/>
    <w:rsid w:val="00B0604C"/>
    <w:rsid w:val="00B077D4"/>
    <w:rsid w:val="00B07EC5"/>
    <w:rsid w:val="00B1026C"/>
    <w:rsid w:val="00B1235E"/>
    <w:rsid w:val="00B15C67"/>
    <w:rsid w:val="00B16539"/>
    <w:rsid w:val="00B17D77"/>
    <w:rsid w:val="00B20C0D"/>
    <w:rsid w:val="00B21CE0"/>
    <w:rsid w:val="00B2225E"/>
    <w:rsid w:val="00B22635"/>
    <w:rsid w:val="00B25094"/>
    <w:rsid w:val="00B25767"/>
    <w:rsid w:val="00B25C46"/>
    <w:rsid w:val="00B26464"/>
    <w:rsid w:val="00B273F2"/>
    <w:rsid w:val="00B27A56"/>
    <w:rsid w:val="00B30714"/>
    <w:rsid w:val="00B3166F"/>
    <w:rsid w:val="00B31ECF"/>
    <w:rsid w:val="00B343A8"/>
    <w:rsid w:val="00B3694F"/>
    <w:rsid w:val="00B36DA8"/>
    <w:rsid w:val="00B37027"/>
    <w:rsid w:val="00B37577"/>
    <w:rsid w:val="00B40765"/>
    <w:rsid w:val="00B41446"/>
    <w:rsid w:val="00B4144D"/>
    <w:rsid w:val="00B41725"/>
    <w:rsid w:val="00B42468"/>
    <w:rsid w:val="00B43112"/>
    <w:rsid w:val="00B434AF"/>
    <w:rsid w:val="00B44872"/>
    <w:rsid w:val="00B44EB8"/>
    <w:rsid w:val="00B457CE"/>
    <w:rsid w:val="00B459D4"/>
    <w:rsid w:val="00B46C17"/>
    <w:rsid w:val="00B473EF"/>
    <w:rsid w:val="00B51350"/>
    <w:rsid w:val="00B53117"/>
    <w:rsid w:val="00B54A88"/>
    <w:rsid w:val="00B55293"/>
    <w:rsid w:val="00B6075A"/>
    <w:rsid w:val="00B60AF2"/>
    <w:rsid w:val="00B60D01"/>
    <w:rsid w:val="00B624C8"/>
    <w:rsid w:val="00B66BBC"/>
    <w:rsid w:val="00B66CA3"/>
    <w:rsid w:val="00B67929"/>
    <w:rsid w:val="00B67A3B"/>
    <w:rsid w:val="00B7125F"/>
    <w:rsid w:val="00B71288"/>
    <w:rsid w:val="00B71BB9"/>
    <w:rsid w:val="00B72147"/>
    <w:rsid w:val="00B73140"/>
    <w:rsid w:val="00B734A7"/>
    <w:rsid w:val="00B73A5D"/>
    <w:rsid w:val="00B74217"/>
    <w:rsid w:val="00B763FA"/>
    <w:rsid w:val="00B7705D"/>
    <w:rsid w:val="00B77758"/>
    <w:rsid w:val="00B77C9B"/>
    <w:rsid w:val="00B807FF"/>
    <w:rsid w:val="00B80BA1"/>
    <w:rsid w:val="00B80C27"/>
    <w:rsid w:val="00B81E68"/>
    <w:rsid w:val="00B81EEF"/>
    <w:rsid w:val="00B828D2"/>
    <w:rsid w:val="00B82AF1"/>
    <w:rsid w:val="00B82BDF"/>
    <w:rsid w:val="00B8469A"/>
    <w:rsid w:val="00B862CE"/>
    <w:rsid w:val="00B87E57"/>
    <w:rsid w:val="00B91B6B"/>
    <w:rsid w:val="00B92912"/>
    <w:rsid w:val="00B92A60"/>
    <w:rsid w:val="00B94E0A"/>
    <w:rsid w:val="00B959D5"/>
    <w:rsid w:val="00B96152"/>
    <w:rsid w:val="00B96B08"/>
    <w:rsid w:val="00BA00F4"/>
    <w:rsid w:val="00BA0851"/>
    <w:rsid w:val="00BA177F"/>
    <w:rsid w:val="00BA26E4"/>
    <w:rsid w:val="00BA468D"/>
    <w:rsid w:val="00BA473A"/>
    <w:rsid w:val="00BA47F4"/>
    <w:rsid w:val="00BA4D39"/>
    <w:rsid w:val="00BA5C71"/>
    <w:rsid w:val="00BA7B93"/>
    <w:rsid w:val="00BA7ECD"/>
    <w:rsid w:val="00BB1495"/>
    <w:rsid w:val="00BB2570"/>
    <w:rsid w:val="00BB34A8"/>
    <w:rsid w:val="00BB3ED7"/>
    <w:rsid w:val="00BB43E2"/>
    <w:rsid w:val="00BB591C"/>
    <w:rsid w:val="00BB6E69"/>
    <w:rsid w:val="00BB7965"/>
    <w:rsid w:val="00BC0143"/>
    <w:rsid w:val="00BC218E"/>
    <w:rsid w:val="00BC4163"/>
    <w:rsid w:val="00BC47E2"/>
    <w:rsid w:val="00BC4805"/>
    <w:rsid w:val="00BC56E6"/>
    <w:rsid w:val="00BC5FBC"/>
    <w:rsid w:val="00BD058B"/>
    <w:rsid w:val="00BD11A7"/>
    <w:rsid w:val="00BD16B4"/>
    <w:rsid w:val="00BD1CE0"/>
    <w:rsid w:val="00BD1D36"/>
    <w:rsid w:val="00BD31A7"/>
    <w:rsid w:val="00BD333C"/>
    <w:rsid w:val="00BD33DC"/>
    <w:rsid w:val="00BD3A29"/>
    <w:rsid w:val="00BD47B2"/>
    <w:rsid w:val="00BD4E97"/>
    <w:rsid w:val="00BD620F"/>
    <w:rsid w:val="00BD7DB8"/>
    <w:rsid w:val="00BE0036"/>
    <w:rsid w:val="00BE1ACE"/>
    <w:rsid w:val="00BE29B2"/>
    <w:rsid w:val="00BE2F94"/>
    <w:rsid w:val="00BE3B29"/>
    <w:rsid w:val="00BE41C9"/>
    <w:rsid w:val="00BE48E6"/>
    <w:rsid w:val="00BE5276"/>
    <w:rsid w:val="00BE5293"/>
    <w:rsid w:val="00BE7461"/>
    <w:rsid w:val="00BF08DB"/>
    <w:rsid w:val="00BF1446"/>
    <w:rsid w:val="00BF325A"/>
    <w:rsid w:val="00BF3A74"/>
    <w:rsid w:val="00BF4136"/>
    <w:rsid w:val="00BF4C52"/>
    <w:rsid w:val="00BF55CF"/>
    <w:rsid w:val="00BF57C0"/>
    <w:rsid w:val="00BF57D6"/>
    <w:rsid w:val="00BF5CBD"/>
    <w:rsid w:val="00BF7ECE"/>
    <w:rsid w:val="00C02A96"/>
    <w:rsid w:val="00C02F83"/>
    <w:rsid w:val="00C038C1"/>
    <w:rsid w:val="00C05152"/>
    <w:rsid w:val="00C051C6"/>
    <w:rsid w:val="00C05A01"/>
    <w:rsid w:val="00C07340"/>
    <w:rsid w:val="00C12016"/>
    <w:rsid w:val="00C14106"/>
    <w:rsid w:val="00C14E74"/>
    <w:rsid w:val="00C15BCA"/>
    <w:rsid w:val="00C15DC4"/>
    <w:rsid w:val="00C16B0C"/>
    <w:rsid w:val="00C174FF"/>
    <w:rsid w:val="00C20094"/>
    <w:rsid w:val="00C20916"/>
    <w:rsid w:val="00C20A83"/>
    <w:rsid w:val="00C211D8"/>
    <w:rsid w:val="00C23086"/>
    <w:rsid w:val="00C23A30"/>
    <w:rsid w:val="00C23D23"/>
    <w:rsid w:val="00C25AC7"/>
    <w:rsid w:val="00C25CAC"/>
    <w:rsid w:val="00C26288"/>
    <w:rsid w:val="00C2755E"/>
    <w:rsid w:val="00C30CF8"/>
    <w:rsid w:val="00C31193"/>
    <w:rsid w:val="00C3225F"/>
    <w:rsid w:val="00C32D2C"/>
    <w:rsid w:val="00C34154"/>
    <w:rsid w:val="00C344BB"/>
    <w:rsid w:val="00C34CCA"/>
    <w:rsid w:val="00C35401"/>
    <w:rsid w:val="00C36075"/>
    <w:rsid w:val="00C3654E"/>
    <w:rsid w:val="00C37819"/>
    <w:rsid w:val="00C41CCC"/>
    <w:rsid w:val="00C42EBF"/>
    <w:rsid w:val="00C43402"/>
    <w:rsid w:val="00C44069"/>
    <w:rsid w:val="00C45847"/>
    <w:rsid w:val="00C4631C"/>
    <w:rsid w:val="00C47382"/>
    <w:rsid w:val="00C5021C"/>
    <w:rsid w:val="00C5119E"/>
    <w:rsid w:val="00C51870"/>
    <w:rsid w:val="00C53CDD"/>
    <w:rsid w:val="00C53F88"/>
    <w:rsid w:val="00C54EB1"/>
    <w:rsid w:val="00C55B76"/>
    <w:rsid w:val="00C55F23"/>
    <w:rsid w:val="00C61147"/>
    <w:rsid w:val="00C6174D"/>
    <w:rsid w:val="00C63883"/>
    <w:rsid w:val="00C63CAE"/>
    <w:rsid w:val="00C644E8"/>
    <w:rsid w:val="00C65AF1"/>
    <w:rsid w:val="00C66A99"/>
    <w:rsid w:val="00C67EB3"/>
    <w:rsid w:val="00C7226A"/>
    <w:rsid w:val="00C72973"/>
    <w:rsid w:val="00C7338A"/>
    <w:rsid w:val="00C73705"/>
    <w:rsid w:val="00C740B3"/>
    <w:rsid w:val="00C75FE7"/>
    <w:rsid w:val="00C77484"/>
    <w:rsid w:val="00C77E01"/>
    <w:rsid w:val="00C80863"/>
    <w:rsid w:val="00C80FFB"/>
    <w:rsid w:val="00C825AC"/>
    <w:rsid w:val="00C82EF0"/>
    <w:rsid w:val="00C84F37"/>
    <w:rsid w:val="00C85CB4"/>
    <w:rsid w:val="00C86F2D"/>
    <w:rsid w:val="00C87AE6"/>
    <w:rsid w:val="00C90827"/>
    <w:rsid w:val="00C91D07"/>
    <w:rsid w:val="00C9277D"/>
    <w:rsid w:val="00C927FA"/>
    <w:rsid w:val="00C9457A"/>
    <w:rsid w:val="00C97970"/>
    <w:rsid w:val="00C97A93"/>
    <w:rsid w:val="00C97DB7"/>
    <w:rsid w:val="00CA0B0E"/>
    <w:rsid w:val="00CA31D4"/>
    <w:rsid w:val="00CA36D7"/>
    <w:rsid w:val="00CA36F5"/>
    <w:rsid w:val="00CA4352"/>
    <w:rsid w:val="00CA485C"/>
    <w:rsid w:val="00CA4FE7"/>
    <w:rsid w:val="00CB0AC9"/>
    <w:rsid w:val="00CB1099"/>
    <w:rsid w:val="00CB1315"/>
    <w:rsid w:val="00CB20FE"/>
    <w:rsid w:val="00CB586D"/>
    <w:rsid w:val="00CB7929"/>
    <w:rsid w:val="00CC029D"/>
    <w:rsid w:val="00CC3476"/>
    <w:rsid w:val="00CC39E7"/>
    <w:rsid w:val="00CC3A02"/>
    <w:rsid w:val="00CC3AF8"/>
    <w:rsid w:val="00CC3FB0"/>
    <w:rsid w:val="00CC447A"/>
    <w:rsid w:val="00CC5528"/>
    <w:rsid w:val="00CC6B7C"/>
    <w:rsid w:val="00CC70D4"/>
    <w:rsid w:val="00CC728C"/>
    <w:rsid w:val="00CC72AB"/>
    <w:rsid w:val="00CC7A63"/>
    <w:rsid w:val="00CD0176"/>
    <w:rsid w:val="00CD07A4"/>
    <w:rsid w:val="00CD15D5"/>
    <w:rsid w:val="00CD19A4"/>
    <w:rsid w:val="00CD2695"/>
    <w:rsid w:val="00CD31C4"/>
    <w:rsid w:val="00CD42DE"/>
    <w:rsid w:val="00CD5B92"/>
    <w:rsid w:val="00CD6047"/>
    <w:rsid w:val="00CD6366"/>
    <w:rsid w:val="00CD6ACA"/>
    <w:rsid w:val="00CD72D4"/>
    <w:rsid w:val="00CE0F2E"/>
    <w:rsid w:val="00CE1046"/>
    <w:rsid w:val="00CE1219"/>
    <w:rsid w:val="00CE19E1"/>
    <w:rsid w:val="00CE23E7"/>
    <w:rsid w:val="00CE2FCB"/>
    <w:rsid w:val="00CE3BB2"/>
    <w:rsid w:val="00CE3DFF"/>
    <w:rsid w:val="00CE4276"/>
    <w:rsid w:val="00CE48A7"/>
    <w:rsid w:val="00CE544B"/>
    <w:rsid w:val="00CE704C"/>
    <w:rsid w:val="00CF01CB"/>
    <w:rsid w:val="00CF195A"/>
    <w:rsid w:val="00CF1B17"/>
    <w:rsid w:val="00CF1CD3"/>
    <w:rsid w:val="00CF1EB9"/>
    <w:rsid w:val="00CF2AAB"/>
    <w:rsid w:val="00CF2F86"/>
    <w:rsid w:val="00CF31E0"/>
    <w:rsid w:val="00CF36EC"/>
    <w:rsid w:val="00CF458B"/>
    <w:rsid w:val="00CF4692"/>
    <w:rsid w:val="00CF4743"/>
    <w:rsid w:val="00CF4F01"/>
    <w:rsid w:val="00CF55B2"/>
    <w:rsid w:val="00CF6B15"/>
    <w:rsid w:val="00CF6EF4"/>
    <w:rsid w:val="00CF72E8"/>
    <w:rsid w:val="00CF7497"/>
    <w:rsid w:val="00CF770E"/>
    <w:rsid w:val="00CF7A81"/>
    <w:rsid w:val="00D00281"/>
    <w:rsid w:val="00D00D01"/>
    <w:rsid w:val="00D016D5"/>
    <w:rsid w:val="00D01BE5"/>
    <w:rsid w:val="00D01F7D"/>
    <w:rsid w:val="00D02437"/>
    <w:rsid w:val="00D0398A"/>
    <w:rsid w:val="00D03C76"/>
    <w:rsid w:val="00D04636"/>
    <w:rsid w:val="00D06C07"/>
    <w:rsid w:val="00D07B74"/>
    <w:rsid w:val="00D100FC"/>
    <w:rsid w:val="00D10322"/>
    <w:rsid w:val="00D117A2"/>
    <w:rsid w:val="00D123E5"/>
    <w:rsid w:val="00D12D6C"/>
    <w:rsid w:val="00D132EE"/>
    <w:rsid w:val="00D17A0D"/>
    <w:rsid w:val="00D17EB0"/>
    <w:rsid w:val="00D201E2"/>
    <w:rsid w:val="00D20B88"/>
    <w:rsid w:val="00D20F7A"/>
    <w:rsid w:val="00D2146C"/>
    <w:rsid w:val="00D2174A"/>
    <w:rsid w:val="00D230E4"/>
    <w:rsid w:val="00D2398F"/>
    <w:rsid w:val="00D241AA"/>
    <w:rsid w:val="00D25BD8"/>
    <w:rsid w:val="00D27BC0"/>
    <w:rsid w:val="00D3014A"/>
    <w:rsid w:val="00D338F3"/>
    <w:rsid w:val="00D33A48"/>
    <w:rsid w:val="00D35E78"/>
    <w:rsid w:val="00D40841"/>
    <w:rsid w:val="00D41707"/>
    <w:rsid w:val="00D4226A"/>
    <w:rsid w:val="00D4348E"/>
    <w:rsid w:val="00D442E9"/>
    <w:rsid w:val="00D448E4"/>
    <w:rsid w:val="00D44B8F"/>
    <w:rsid w:val="00D44BEF"/>
    <w:rsid w:val="00D44FC3"/>
    <w:rsid w:val="00D4572A"/>
    <w:rsid w:val="00D470FD"/>
    <w:rsid w:val="00D471DE"/>
    <w:rsid w:val="00D472BC"/>
    <w:rsid w:val="00D52758"/>
    <w:rsid w:val="00D52835"/>
    <w:rsid w:val="00D543E6"/>
    <w:rsid w:val="00D54D9E"/>
    <w:rsid w:val="00D557C8"/>
    <w:rsid w:val="00D55A34"/>
    <w:rsid w:val="00D5655D"/>
    <w:rsid w:val="00D569CA"/>
    <w:rsid w:val="00D5736D"/>
    <w:rsid w:val="00D60146"/>
    <w:rsid w:val="00D6055D"/>
    <w:rsid w:val="00D62AE0"/>
    <w:rsid w:val="00D62D04"/>
    <w:rsid w:val="00D62DC7"/>
    <w:rsid w:val="00D63356"/>
    <w:rsid w:val="00D654C4"/>
    <w:rsid w:val="00D655F9"/>
    <w:rsid w:val="00D6685E"/>
    <w:rsid w:val="00D669C8"/>
    <w:rsid w:val="00D67915"/>
    <w:rsid w:val="00D67F9C"/>
    <w:rsid w:val="00D70428"/>
    <w:rsid w:val="00D7104B"/>
    <w:rsid w:val="00D723CF"/>
    <w:rsid w:val="00D727A0"/>
    <w:rsid w:val="00D72A7C"/>
    <w:rsid w:val="00D7456F"/>
    <w:rsid w:val="00D74A9B"/>
    <w:rsid w:val="00D74A9E"/>
    <w:rsid w:val="00D74F69"/>
    <w:rsid w:val="00D75A58"/>
    <w:rsid w:val="00D75A6A"/>
    <w:rsid w:val="00D76507"/>
    <w:rsid w:val="00D77C8C"/>
    <w:rsid w:val="00D8036A"/>
    <w:rsid w:val="00D805D6"/>
    <w:rsid w:val="00D8081F"/>
    <w:rsid w:val="00D80904"/>
    <w:rsid w:val="00D80C29"/>
    <w:rsid w:val="00D81DAB"/>
    <w:rsid w:val="00D82858"/>
    <w:rsid w:val="00D82DB8"/>
    <w:rsid w:val="00D837F0"/>
    <w:rsid w:val="00D86953"/>
    <w:rsid w:val="00D86DEA"/>
    <w:rsid w:val="00D8734C"/>
    <w:rsid w:val="00D87B31"/>
    <w:rsid w:val="00D87C8C"/>
    <w:rsid w:val="00D90BCC"/>
    <w:rsid w:val="00D950C8"/>
    <w:rsid w:val="00D95B8C"/>
    <w:rsid w:val="00D970BC"/>
    <w:rsid w:val="00DA076F"/>
    <w:rsid w:val="00DA18BC"/>
    <w:rsid w:val="00DA1B85"/>
    <w:rsid w:val="00DA2761"/>
    <w:rsid w:val="00DA315D"/>
    <w:rsid w:val="00DA356C"/>
    <w:rsid w:val="00DA451D"/>
    <w:rsid w:val="00DA4AE9"/>
    <w:rsid w:val="00DA4FCE"/>
    <w:rsid w:val="00DA5A0E"/>
    <w:rsid w:val="00DB0905"/>
    <w:rsid w:val="00DB178B"/>
    <w:rsid w:val="00DB17AE"/>
    <w:rsid w:val="00DB2C3B"/>
    <w:rsid w:val="00DB3991"/>
    <w:rsid w:val="00DB42EE"/>
    <w:rsid w:val="00DB5EE6"/>
    <w:rsid w:val="00DB62E9"/>
    <w:rsid w:val="00DB6A1A"/>
    <w:rsid w:val="00DB6DC0"/>
    <w:rsid w:val="00DC0157"/>
    <w:rsid w:val="00DC1143"/>
    <w:rsid w:val="00DC5932"/>
    <w:rsid w:val="00DC5B9F"/>
    <w:rsid w:val="00DC7C38"/>
    <w:rsid w:val="00DD0DF6"/>
    <w:rsid w:val="00DD0E5E"/>
    <w:rsid w:val="00DD2B71"/>
    <w:rsid w:val="00DD2DB1"/>
    <w:rsid w:val="00DD3614"/>
    <w:rsid w:val="00DD4F96"/>
    <w:rsid w:val="00DD564E"/>
    <w:rsid w:val="00DD6CA9"/>
    <w:rsid w:val="00DD728A"/>
    <w:rsid w:val="00DD72A5"/>
    <w:rsid w:val="00DE1449"/>
    <w:rsid w:val="00DE184F"/>
    <w:rsid w:val="00DE3CA7"/>
    <w:rsid w:val="00DE5FF6"/>
    <w:rsid w:val="00DE6CB4"/>
    <w:rsid w:val="00DE71C5"/>
    <w:rsid w:val="00DE738D"/>
    <w:rsid w:val="00DE7684"/>
    <w:rsid w:val="00DE784C"/>
    <w:rsid w:val="00DF2CC0"/>
    <w:rsid w:val="00DF2D55"/>
    <w:rsid w:val="00DF35B5"/>
    <w:rsid w:val="00DF3ECE"/>
    <w:rsid w:val="00DF58BD"/>
    <w:rsid w:val="00DF6569"/>
    <w:rsid w:val="00DF785C"/>
    <w:rsid w:val="00DF7974"/>
    <w:rsid w:val="00DF7A7E"/>
    <w:rsid w:val="00E01465"/>
    <w:rsid w:val="00E02D3B"/>
    <w:rsid w:val="00E03B62"/>
    <w:rsid w:val="00E05459"/>
    <w:rsid w:val="00E05A22"/>
    <w:rsid w:val="00E071E7"/>
    <w:rsid w:val="00E10179"/>
    <w:rsid w:val="00E119E1"/>
    <w:rsid w:val="00E11AC2"/>
    <w:rsid w:val="00E11F1E"/>
    <w:rsid w:val="00E1404F"/>
    <w:rsid w:val="00E14617"/>
    <w:rsid w:val="00E15D79"/>
    <w:rsid w:val="00E163E2"/>
    <w:rsid w:val="00E2037A"/>
    <w:rsid w:val="00E219A4"/>
    <w:rsid w:val="00E21A72"/>
    <w:rsid w:val="00E21B9D"/>
    <w:rsid w:val="00E22367"/>
    <w:rsid w:val="00E223EB"/>
    <w:rsid w:val="00E22A35"/>
    <w:rsid w:val="00E23481"/>
    <w:rsid w:val="00E249A3"/>
    <w:rsid w:val="00E2620D"/>
    <w:rsid w:val="00E302DB"/>
    <w:rsid w:val="00E3103F"/>
    <w:rsid w:val="00E31DD7"/>
    <w:rsid w:val="00E32139"/>
    <w:rsid w:val="00E324C4"/>
    <w:rsid w:val="00E332A7"/>
    <w:rsid w:val="00E337A3"/>
    <w:rsid w:val="00E34315"/>
    <w:rsid w:val="00E343E3"/>
    <w:rsid w:val="00E34E85"/>
    <w:rsid w:val="00E34FD5"/>
    <w:rsid w:val="00E36C82"/>
    <w:rsid w:val="00E41C4D"/>
    <w:rsid w:val="00E41EAE"/>
    <w:rsid w:val="00E43CB1"/>
    <w:rsid w:val="00E44911"/>
    <w:rsid w:val="00E45C27"/>
    <w:rsid w:val="00E46654"/>
    <w:rsid w:val="00E47DC1"/>
    <w:rsid w:val="00E47F0E"/>
    <w:rsid w:val="00E47FC4"/>
    <w:rsid w:val="00E5020A"/>
    <w:rsid w:val="00E50D7F"/>
    <w:rsid w:val="00E5267B"/>
    <w:rsid w:val="00E53337"/>
    <w:rsid w:val="00E54381"/>
    <w:rsid w:val="00E545F2"/>
    <w:rsid w:val="00E547AC"/>
    <w:rsid w:val="00E54F05"/>
    <w:rsid w:val="00E5734E"/>
    <w:rsid w:val="00E57A91"/>
    <w:rsid w:val="00E6082B"/>
    <w:rsid w:val="00E60B97"/>
    <w:rsid w:val="00E61F91"/>
    <w:rsid w:val="00E625F6"/>
    <w:rsid w:val="00E630B6"/>
    <w:rsid w:val="00E6592D"/>
    <w:rsid w:val="00E66248"/>
    <w:rsid w:val="00E66CAC"/>
    <w:rsid w:val="00E67B1F"/>
    <w:rsid w:val="00E71D7D"/>
    <w:rsid w:val="00E72545"/>
    <w:rsid w:val="00E726F0"/>
    <w:rsid w:val="00E742C1"/>
    <w:rsid w:val="00E758DB"/>
    <w:rsid w:val="00E7666E"/>
    <w:rsid w:val="00E80E6E"/>
    <w:rsid w:val="00E812AF"/>
    <w:rsid w:val="00E81A94"/>
    <w:rsid w:val="00E81CD4"/>
    <w:rsid w:val="00E8292D"/>
    <w:rsid w:val="00E82A45"/>
    <w:rsid w:val="00E843D3"/>
    <w:rsid w:val="00E853F2"/>
    <w:rsid w:val="00E8541B"/>
    <w:rsid w:val="00E8690C"/>
    <w:rsid w:val="00E87651"/>
    <w:rsid w:val="00E90184"/>
    <w:rsid w:val="00E906BC"/>
    <w:rsid w:val="00E91E1F"/>
    <w:rsid w:val="00E92285"/>
    <w:rsid w:val="00E9407B"/>
    <w:rsid w:val="00E94CE6"/>
    <w:rsid w:val="00E95FFD"/>
    <w:rsid w:val="00E967F0"/>
    <w:rsid w:val="00E96908"/>
    <w:rsid w:val="00E97409"/>
    <w:rsid w:val="00E97998"/>
    <w:rsid w:val="00EA04DE"/>
    <w:rsid w:val="00EA0D15"/>
    <w:rsid w:val="00EA4E91"/>
    <w:rsid w:val="00EA62EE"/>
    <w:rsid w:val="00EB0C31"/>
    <w:rsid w:val="00EB154B"/>
    <w:rsid w:val="00EB2520"/>
    <w:rsid w:val="00EB40BB"/>
    <w:rsid w:val="00EB6CAD"/>
    <w:rsid w:val="00EB785E"/>
    <w:rsid w:val="00EC0D21"/>
    <w:rsid w:val="00EC36D8"/>
    <w:rsid w:val="00EC393E"/>
    <w:rsid w:val="00EC5B9E"/>
    <w:rsid w:val="00EC6AD4"/>
    <w:rsid w:val="00ED16E6"/>
    <w:rsid w:val="00ED1AB9"/>
    <w:rsid w:val="00ED24D8"/>
    <w:rsid w:val="00ED2AA7"/>
    <w:rsid w:val="00ED350D"/>
    <w:rsid w:val="00ED35DC"/>
    <w:rsid w:val="00ED39A0"/>
    <w:rsid w:val="00ED3AA8"/>
    <w:rsid w:val="00ED4BC8"/>
    <w:rsid w:val="00ED4BEA"/>
    <w:rsid w:val="00EE1AC1"/>
    <w:rsid w:val="00EE22D7"/>
    <w:rsid w:val="00EE6944"/>
    <w:rsid w:val="00EE6F65"/>
    <w:rsid w:val="00EE71E8"/>
    <w:rsid w:val="00EF004E"/>
    <w:rsid w:val="00EF0BE2"/>
    <w:rsid w:val="00EF104E"/>
    <w:rsid w:val="00EF209A"/>
    <w:rsid w:val="00EF2E46"/>
    <w:rsid w:val="00EF528D"/>
    <w:rsid w:val="00F00083"/>
    <w:rsid w:val="00F002FF"/>
    <w:rsid w:val="00F00340"/>
    <w:rsid w:val="00F0158B"/>
    <w:rsid w:val="00F05399"/>
    <w:rsid w:val="00F05691"/>
    <w:rsid w:val="00F05E10"/>
    <w:rsid w:val="00F06546"/>
    <w:rsid w:val="00F06858"/>
    <w:rsid w:val="00F074F8"/>
    <w:rsid w:val="00F0791C"/>
    <w:rsid w:val="00F10699"/>
    <w:rsid w:val="00F11209"/>
    <w:rsid w:val="00F11E05"/>
    <w:rsid w:val="00F12988"/>
    <w:rsid w:val="00F1319B"/>
    <w:rsid w:val="00F13BD4"/>
    <w:rsid w:val="00F14CBF"/>
    <w:rsid w:val="00F15085"/>
    <w:rsid w:val="00F156A1"/>
    <w:rsid w:val="00F15CA4"/>
    <w:rsid w:val="00F16851"/>
    <w:rsid w:val="00F16BEC"/>
    <w:rsid w:val="00F170BE"/>
    <w:rsid w:val="00F173FD"/>
    <w:rsid w:val="00F23979"/>
    <w:rsid w:val="00F249EF"/>
    <w:rsid w:val="00F24C8B"/>
    <w:rsid w:val="00F24D06"/>
    <w:rsid w:val="00F25BE1"/>
    <w:rsid w:val="00F25F95"/>
    <w:rsid w:val="00F268A6"/>
    <w:rsid w:val="00F27BEC"/>
    <w:rsid w:val="00F30A58"/>
    <w:rsid w:val="00F31656"/>
    <w:rsid w:val="00F31B1C"/>
    <w:rsid w:val="00F31C58"/>
    <w:rsid w:val="00F31DC7"/>
    <w:rsid w:val="00F32124"/>
    <w:rsid w:val="00F3242C"/>
    <w:rsid w:val="00F33240"/>
    <w:rsid w:val="00F3359A"/>
    <w:rsid w:val="00F3600B"/>
    <w:rsid w:val="00F36195"/>
    <w:rsid w:val="00F377C1"/>
    <w:rsid w:val="00F3783D"/>
    <w:rsid w:val="00F40CA6"/>
    <w:rsid w:val="00F416AB"/>
    <w:rsid w:val="00F42601"/>
    <w:rsid w:val="00F43828"/>
    <w:rsid w:val="00F43946"/>
    <w:rsid w:val="00F4541E"/>
    <w:rsid w:val="00F468C5"/>
    <w:rsid w:val="00F46ED9"/>
    <w:rsid w:val="00F47F56"/>
    <w:rsid w:val="00F50B87"/>
    <w:rsid w:val="00F529B0"/>
    <w:rsid w:val="00F531A2"/>
    <w:rsid w:val="00F53A0F"/>
    <w:rsid w:val="00F5539C"/>
    <w:rsid w:val="00F55527"/>
    <w:rsid w:val="00F55D5C"/>
    <w:rsid w:val="00F56B06"/>
    <w:rsid w:val="00F6207D"/>
    <w:rsid w:val="00F63BC8"/>
    <w:rsid w:val="00F657C6"/>
    <w:rsid w:val="00F65FC0"/>
    <w:rsid w:val="00F678E6"/>
    <w:rsid w:val="00F67D00"/>
    <w:rsid w:val="00F71FBA"/>
    <w:rsid w:val="00F72A29"/>
    <w:rsid w:val="00F72AFC"/>
    <w:rsid w:val="00F73D26"/>
    <w:rsid w:val="00F74C33"/>
    <w:rsid w:val="00F75DAA"/>
    <w:rsid w:val="00F76742"/>
    <w:rsid w:val="00F83240"/>
    <w:rsid w:val="00F84715"/>
    <w:rsid w:val="00F85C5D"/>
    <w:rsid w:val="00F85D63"/>
    <w:rsid w:val="00F85E21"/>
    <w:rsid w:val="00F86A54"/>
    <w:rsid w:val="00F86BD7"/>
    <w:rsid w:val="00F86F95"/>
    <w:rsid w:val="00F914D1"/>
    <w:rsid w:val="00F928BE"/>
    <w:rsid w:val="00F92D34"/>
    <w:rsid w:val="00F943DB"/>
    <w:rsid w:val="00F94531"/>
    <w:rsid w:val="00F95F30"/>
    <w:rsid w:val="00F96169"/>
    <w:rsid w:val="00F96247"/>
    <w:rsid w:val="00F96F21"/>
    <w:rsid w:val="00F97555"/>
    <w:rsid w:val="00FA0FF1"/>
    <w:rsid w:val="00FA11F8"/>
    <w:rsid w:val="00FA127C"/>
    <w:rsid w:val="00FA1FD7"/>
    <w:rsid w:val="00FA4B41"/>
    <w:rsid w:val="00FA612F"/>
    <w:rsid w:val="00FA641B"/>
    <w:rsid w:val="00FA64F4"/>
    <w:rsid w:val="00FA70A5"/>
    <w:rsid w:val="00FA7328"/>
    <w:rsid w:val="00FB0CF5"/>
    <w:rsid w:val="00FB0FAD"/>
    <w:rsid w:val="00FB2EDB"/>
    <w:rsid w:val="00FB3726"/>
    <w:rsid w:val="00FB4CB7"/>
    <w:rsid w:val="00FB58F1"/>
    <w:rsid w:val="00FB73E9"/>
    <w:rsid w:val="00FC29C2"/>
    <w:rsid w:val="00FC3FE0"/>
    <w:rsid w:val="00FC77A9"/>
    <w:rsid w:val="00FD04FF"/>
    <w:rsid w:val="00FD2146"/>
    <w:rsid w:val="00FD267F"/>
    <w:rsid w:val="00FD30F5"/>
    <w:rsid w:val="00FD33B3"/>
    <w:rsid w:val="00FD37FC"/>
    <w:rsid w:val="00FD40BB"/>
    <w:rsid w:val="00FD541E"/>
    <w:rsid w:val="00FD6B74"/>
    <w:rsid w:val="00FE0046"/>
    <w:rsid w:val="00FE0594"/>
    <w:rsid w:val="00FE0AFB"/>
    <w:rsid w:val="00FE10D9"/>
    <w:rsid w:val="00FE19FA"/>
    <w:rsid w:val="00FE1B9E"/>
    <w:rsid w:val="00FE2BF1"/>
    <w:rsid w:val="00FE2D68"/>
    <w:rsid w:val="00FE4065"/>
    <w:rsid w:val="00FE466D"/>
    <w:rsid w:val="00FE590A"/>
    <w:rsid w:val="00FE6ACE"/>
    <w:rsid w:val="00FE74F4"/>
    <w:rsid w:val="00FE78EB"/>
    <w:rsid w:val="00FF0DF2"/>
    <w:rsid w:val="00FF1E34"/>
    <w:rsid w:val="00FF2AA9"/>
    <w:rsid w:val="00FF334B"/>
    <w:rsid w:val="00FF34ED"/>
    <w:rsid w:val="00FF4247"/>
    <w:rsid w:val="00FF4BC1"/>
    <w:rsid w:val="00FF509C"/>
    <w:rsid w:val="00FF5612"/>
    <w:rsid w:val="00FF5722"/>
    <w:rsid w:val="00FF67F1"/>
    <w:rsid w:val="00FF7F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F68A2"/>
  <w15:docId w15:val="{8522371B-DB54-4B8C-8913-FB21A3C0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74FF"/>
    <w:pPr>
      <w:spacing w:after="200" w:line="276" w:lineRule="auto"/>
    </w:pPr>
    <w:rPr>
      <w:rFonts w:ascii="Calibri" w:hAnsi="Calibri"/>
      <w:sz w:val="22"/>
      <w:szCs w:val="22"/>
      <w:lang w:eastAsia="en-US"/>
    </w:rPr>
  </w:style>
  <w:style w:type="paragraph" w:styleId="Nadpis1">
    <w:name w:val="heading 1"/>
    <w:aliases w:val="Hoofdstuk"/>
    <w:basedOn w:val="Normlny"/>
    <w:next w:val="Normlny"/>
    <w:link w:val="Nadpis1Char"/>
    <w:uiPriority w:val="99"/>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21"/>
      </w:numPr>
      <w:autoSpaceDE w:val="0"/>
      <w:autoSpaceDN w:val="0"/>
      <w:spacing w:after="240"/>
      <w:ind w:left="426" w:hanging="426"/>
      <w:outlineLvl w:val="2"/>
    </w:pPr>
    <w:rPr>
      <w:rFonts w:ascii="Arial" w:hAnsi="Arial"/>
      <w:b/>
      <w:bCs/>
      <w:noProof w:val="0"/>
      <w:sz w:val="20"/>
      <w:szCs w:val="20"/>
    </w:rPr>
  </w:style>
  <w:style w:type="paragraph" w:styleId="Nadpis4">
    <w:name w:val="heading 4"/>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796CF2"/>
    <w:pPr>
      <w:spacing w:before="240" w:after="60"/>
      <w:outlineLvl w:val="6"/>
    </w:pPr>
    <w:rPr>
      <w:rFonts w:eastAsia="Calibri"/>
      <w:sz w:val="24"/>
      <w:szCs w:val="24"/>
    </w:rPr>
  </w:style>
  <w:style w:type="paragraph" w:styleId="Nadpis8">
    <w:name w:val="heading 8"/>
    <w:basedOn w:val="Normlny"/>
    <w:next w:val="Normlny"/>
    <w:link w:val="Nadpis8Char"/>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locked/>
    <w:rsid w:val="00796CF2"/>
    <w:rPr>
      <w:b/>
      <w:bCs/>
      <w:sz w:val="28"/>
      <w:szCs w:val="28"/>
      <w:lang w:val="sk-SK" w:eastAsia="en-US" w:bidi="ar-SA"/>
    </w:rPr>
  </w:style>
  <w:style w:type="character" w:customStyle="1" w:styleId="Nadpis5Char">
    <w:name w:val="Nadpis 5 Char"/>
    <w:link w:val="Nadpis5"/>
    <w:locked/>
    <w:rsid w:val="00796CF2"/>
    <w:rPr>
      <w:rFonts w:ascii="Calibri" w:eastAsia="Calibri" w:hAnsi="Calibri"/>
      <w:b/>
      <w:bCs/>
      <w:i/>
      <w:iCs/>
      <w:sz w:val="26"/>
      <w:szCs w:val="26"/>
      <w:lang w:val="sk-SK" w:eastAsia="en-US" w:bidi="ar-SA"/>
    </w:rPr>
  </w:style>
  <w:style w:type="character" w:customStyle="1" w:styleId="Nadpis6Char">
    <w:name w:val="Nadpis 6 Char"/>
    <w:link w:val="Nadpis6"/>
    <w:locked/>
    <w:rsid w:val="00796CF2"/>
    <w:rPr>
      <w:rFonts w:eastAsia="Calibri"/>
      <w:b/>
      <w:bCs/>
      <w:noProof/>
      <w:sz w:val="24"/>
      <w:szCs w:val="24"/>
      <w:lang w:val="sk-SK" w:eastAsia="sk-SK" w:bidi="ar-SA"/>
    </w:rPr>
  </w:style>
  <w:style w:type="character" w:customStyle="1" w:styleId="Nadpis7Char">
    <w:name w:val="Nadpis 7 Char"/>
    <w:link w:val="Nadpis7"/>
    <w:locked/>
    <w:rsid w:val="00796CF2"/>
    <w:rPr>
      <w:rFonts w:ascii="Calibri" w:eastAsia="Calibri" w:hAnsi="Calibri"/>
      <w:sz w:val="24"/>
      <w:szCs w:val="24"/>
      <w:lang w:val="sk-SK" w:eastAsia="en-US" w:bidi="ar-SA"/>
    </w:rPr>
  </w:style>
  <w:style w:type="character" w:customStyle="1" w:styleId="Nadpis8Char">
    <w:name w:val="Nadpis 8 Char"/>
    <w:link w:val="Nadpis8"/>
    <w:locked/>
    <w:rsid w:val="00796CF2"/>
    <w:rPr>
      <w:rFonts w:ascii="Arial" w:eastAsia="Calibri" w:hAnsi="Arial"/>
      <w:szCs w:val="24"/>
      <w:u w:val="single"/>
      <w:lang w:val="sk-SK" w:eastAsia="sk-SK" w:bidi="ar-SA"/>
    </w:rPr>
  </w:style>
  <w:style w:type="character" w:customStyle="1" w:styleId="Nadpis9Char">
    <w:name w:val="Nadpis 9 Char"/>
    <w:link w:val="Nadpis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line="240" w:lineRule="auto"/>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99"/>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67392C"/>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6"/>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uiPriority w:val="99"/>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Colorful List - Accent 11"/>
    <w:basedOn w:val="Normlny"/>
    <w:link w:val="OdsekzoznamuChar"/>
    <w:uiPriority w:val="99"/>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99"/>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99"/>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E95FFD"/>
    <w:pPr>
      <w:tabs>
        <w:tab w:val="right" w:pos="9057"/>
      </w:tabs>
      <w:spacing w:before="360" w:after="0"/>
    </w:pPr>
    <w:rPr>
      <w:rFonts w:ascii="Calibri Light" w:hAnsi="Calibri Light"/>
      <w:b/>
      <w:bCs/>
      <w:caps/>
      <w:sz w:val="24"/>
      <w:szCs w:val="24"/>
    </w:rPr>
  </w:style>
  <w:style w:type="paragraph" w:styleId="Obsah2">
    <w:name w:val="toc 2"/>
    <w:basedOn w:val="Normlny"/>
    <w:next w:val="Normlny"/>
    <w:autoRedefine/>
    <w:uiPriority w:val="39"/>
    <w:rsid w:val="00912A99"/>
    <w:pPr>
      <w:tabs>
        <w:tab w:val="right" w:pos="9062"/>
      </w:tabs>
      <w:spacing w:before="240" w:after="0" w:line="240" w:lineRule="auto"/>
      <w:jc w:val="both"/>
    </w:pPr>
    <w:rPr>
      <w:b/>
      <w:bCs/>
      <w:sz w:val="20"/>
      <w:szCs w:val="20"/>
    </w:rPr>
  </w:style>
  <w:style w:type="paragraph" w:styleId="Obsah3">
    <w:name w:val="toc 3"/>
    <w:basedOn w:val="Normlny"/>
    <w:next w:val="Normlny"/>
    <w:autoRedefine/>
    <w:uiPriority w:val="39"/>
    <w:rsid w:val="00645B8D"/>
    <w:pPr>
      <w:spacing w:after="0" w:line="240" w:lineRule="auto"/>
      <w:jc w:val="both"/>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00-05">
    <w:name w:val="0.0-0.5"/>
    <w:basedOn w:val="Normlny"/>
    <w:rsid w:val="00450670"/>
    <w:pPr>
      <w:widowControl w:val="0"/>
      <w:spacing w:before="20" w:after="20" w:line="-240" w:lineRule="auto"/>
      <w:ind w:left="284" w:hanging="284"/>
      <w:jc w:val="both"/>
    </w:pPr>
    <w:rPr>
      <w:rFonts w:ascii="Arial" w:hAnsi="Arial"/>
      <w:szCs w:val="20"/>
      <w:lang w:eastAsia="sk-SK"/>
    </w:rPr>
  </w:style>
  <w:style w:type="paragraph" w:customStyle="1" w:styleId="style10">
    <w:name w:val="style1"/>
    <w:basedOn w:val="Normlny"/>
    <w:rsid w:val="006C643C"/>
    <w:pPr>
      <w:tabs>
        <w:tab w:val="num" w:pos="1102"/>
      </w:tabs>
      <w:spacing w:after="0" w:line="240" w:lineRule="auto"/>
      <w:ind w:left="1102" w:hanging="397"/>
      <w:jc w:val="both"/>
    </w:pPr>
    <w:rPr>
      <w:rFonts w:ascii="Arial" w:hAnsi="Arial" w:cs="Arial"/>
      <w:lang w:eastAsia="sk-SK"/>
    </w:rPr>
  </w:style>
  <w:style w:type="paragraph" w:customStyle="1" w:styleId="bodytext2">
    <w:name w:val="bodytext2"/>
    <w:basedOn w:val="Normlny"/>
    <w:rsid w:val="006C643C"/>
    <w:pPr>
      <w:spacing w:after="0" w:line="240" w:lineRule="auto"/>
      <w:ind w:left="709" w:hanging="709"/>
      <w:jc w:val="both"/>
    </w:pPr>
    <w:rPr>
      <w:rFonts w:ascii="Arial" w:hAnsi="Arial" w:cs="Arial"/>
      <w:lang w:eastAsia="sk-SK"/>
    </w:rPr>
  </w:style>
  <w:style w:type="paragraph" w:customStyle="1" w:styleId="Styl2">
    <w:name w:val="Styl2"/>
    <w:basedOn w:val="Normlny"/>
    <w:rsid w:val="006C643C"/>
    <w:pPr>
      <w:spacing w:after="0" w:line="240" w:lineRule="auto"/>
      <w:jc w:val="both"/>
    </w:pPr>
    <w:rPr>
      <w:rFonts w:ascii="Times New Roman" w:hAnsi="Times New Roman"/>
      <w:sz w:val="24"/>
      <w:szCs w:val="20"/>
      <w:lang w:eastAsia="sk-SK"/>
    </w:rPr>
  </w:style>
  <w:style w:type="character" w:customStyle="1" w:styleId="Char11">
    <w:name w:val="Char11"/>
    <w:rsid w:val="006C643C"/>
    <w:rPr>
      <w:sz w:val="28"/>
      <w:szCs w:val="28"/>
    </w:rPr>
  </w:style>
  <w:style w:type="character" w:customStyle="1" w:styleId="FontStyle21">
    <w:name w:val="Font Style21"/>
    <w:uiPriority w:val="99"/>
    <w:rsid w:val="006C643C"/>
    <w:rPr>
      <w:rFonts w:ascii="Arial" w:hAnsi="Arial" w:cs="Arial"/>
      <w:sz w:val="18"/>
      <w:szCs w:val="18"/>
    </w:rPr>
  </w:style>
  <w:style w:type="character" w:customStyle="1" w:styleId="HlavikaChar1">
    <w:name w:val="Hlavička Char1"/>
    <w:rsid w:val="006C643C"/>
    <w:rPr>
      <w:rFonts w:ascii="Arial" w:hAnsi="Arial" w:cs="Arial"/>
      <w:lang w:eastAsia="cs-CZ"/>
    </w:rPr>
  </w:style>
  <w:style w:type="character" w:customStyle="1" w:styleId="st1">
    <w:name w:val="st1"/>
    <w:basedOn w:val="Predvolenpsmoodseku"/>
    <w:rsid w:val="006C643C"/>
  </w:style>
  <w:style w:type="paragraph" w:customStyle="1" w:styleId="Style6">
    <w:name w:val="Style6"/>
    <w:basedOn w:val="Normlny"/>
    <w:uiPriority w:val="99"/>
    <w:rsid w:val="006C643C"/>
    <w:pPr>
      <w:widowControl w:val="0"/>
      <w:autoSpaceDE w:val="0"/>
      <w:autoSpaceDN w:val="0"/>
      <w:adjustRightInd w:val="0"/>
      <w:spacing w:after="0" w:line="230" w:lineRule="exact"/>
      <w:jc w:val="both"/>
    </w:pPr>
    <w:rPr>
      <w:rFonts w:ascii="Arial" w:hAnsi="Arial" w:cs="Arial"/>
      <w:sz w:val="24"/>
      <w:szCs w:val="24"/>
      <w:lang w:eastAsia="sk-SK"/>
    </w:rPr>
  </w:style>
  <w:style w:type="character" w:customStyle="1" w:styleId="FontStyle40">
    <w:name w:val="Font Style40"/>
    <w:uiPriority w:val="99"/>
    <w:rsid w:val="006C643C"/>
    <w:rPr>
      <w:rFonts w:ascii="Arial" w:hAnsi="Arial" w:cs="Arial"/>
      <w:sz w:val="18"/>
      <w:szCs w:val="18"/>
    </w:rPr>
  </w:style>
  <w:style w:type="paragraph" w:customStyle="1" w:styleId="Style14">
    <w:name w:val="Style14"/>
    <w:basedOn w:val="Normlny"/>
    <w:uiPriority w:val="99"/>
    <w:rsid w:val="006C643C"/>
    <w:pPr>
      <w:widowControl w:val="0"/>
      <w:autoSpaceDE w:val="0"/>
      <w:autoSpaceDN w:val="0"/>
      <w:adjustRightInd w:val="0"/>
      <w:spacing w:after="0" w:line="230" w:lineRule="exact"/>
      <w:ind w:hanging="101"/>
    </w:pPr>
    <w:rPr>
      <w:rFonts w:ascii="Arial" w:hAnsi="Arial" w:cs="Arial"/>
      <w:sz w:val="24"/>
      <w:szCs w:val="24"/>
      <w:lang w:eastAsia="sk-SK"/>
    </w:rPr>
  </w:style>
  <w:style w:type="paragraph" w:customStyle="1" w:styleId="TTEXT">
    <w:name w:val="TTEXT"/>
    <w:basedOn w:val="Normlny"/>
    <w:rsid w:val="006C643C"/>
    <w:pPr>
      <w:spacing w:after="0" w:line="240" w:lineRule="auto"/>
      <w:ind w:firstLine="709"/>
      <w:jc w:val="both"/>
    </w:pPr>
    <w:rPr>
      <w:rFonts w:ascii="Times New Roman" w:hAnsi="Times New Roman"/>
      <w:sz w:val="24"/>
      <w:szCs w:val="20"/>
    </w:rPr>
  </w:style>
  <w:style w:type="paragraph" w:customStyle="1" w:styleId="Tel">
    <w:name w:val="Tel"/>
    <w:basedOn w:val="Normlny"/>
    <w:next w:val="Normlny"/>
    <w:rsid w:val="006C643C"/>
    <w:pPr>
      <w:autoSpaceDE w:val="0"/>
      <w:autoSpaceDN w:val="0"/>
      <w:spacing w:before="20" w:after="20" w:line="240" w:lineRule="exact"/>
    </w:pPr>
    <w:rPr>
      <w:rFonts w:ascii="Arial" w:hAnsi="Arial" w:cs="Arial"/>
      <w:sz w:val="20"/>
      <w:szCs w:val="20"/>
      <w:lang w:eastAsia="cs-CZ"/>
    </w:rPr>
  </w:style>
  <w:style w:type="paragraph" w:customStyle="1" w:styleId="Vec">
    <w:name w:val="Vec"/>
    <w:basedOn w:val="Normlny"/>
    <w:next w:val="Normlny"/>
    <w:rsid w:val="006C643C"/>
    <w:pPr>
      <w:autoSpaceDE w:val="0"/>
      <w:autoSpaceDN w:val="0"/>
      <w:spacing w:before="120" w:after="0" w:line="240" w:lineRule="exact"/>
    </w:pPr>
    <w:rPr>
      <w:rFonts w:ascii="Arial" w:hAnsi="Arial" w:cs="Arial"/>
      <w:b/>
      <w:bCs/>
      <w:sz w:val="20"/>
      <w:szCs w:val="20"/>
      <w:lang w:eastAsia="cs-CZ"/>
    </w:rPr>
  </w:style>
  <w:style w:type="character" w:styleId="Zstupntext">
    <w:name w:val="Placeholder Text"/>
    <w:uiPriority w:val="99"/>
    <w:semiHidden/>
    <w:rsid w:val="006C643C"/>
    <w:rPr>
      <w:color w:val="808080"/>
    </w:rPr>
  </w:style>
  <w:style w:type="paragraph" w:customStyle="1" w:styleId="00-050">
    <w:name w:val="0.0 - 0.5"/>
    <w:basedOn w:val="Normlny"/>
    <w:rsid w:val="006C643C"/>
    <w:pPr>
      <w:spacing w:after="0" w:line="240" w:lineRule="auto"/>
      <w:ind w:left="284" w:hanging="284"/>
      <w:jc w:val="both"/>
    </w:pPr>
    <w:rPr>
      <w:rFonts w:ascii="Arial" w:hAnsi="Arial"/>
      <w:szCs w:val="20"/>
      <w:lang w:eastAsia="sk-SK"/>
    </w:rPr>
  </w:style>
  <w:style w:type="paragraph" w:customStyle="1" w:styleId="05-10">
    <w:name w:val="0.5-1.0"/>
    <w:rsid w:val="0017117E"/>
    <w:pPr>
      <w:ind w:left="567" w:hanging="283"/>
      <w:jc w:val="both"/>
    </w:pPr>
    <w:rPr>
      <w:rFonts w:ascii="Arial" w:hAnsi="Arial"/>
      <w:sz w:val="22"/>
    </w:rPr>
  </w:style>
  <w:style w:type="paragraph" w:customStyle="1" w:styleId="10-125">
    <w:name w:val="1.0 - 1.25"/>
    <w:basedOn w:val="Normlny"/>
    <w:rsid w:val="002B65F8"/>
    <w:pPr>
      <w:tabs>
        <w:tab w:val="right" w:leader="dot" w:pos="9639"/>
      </w:tabs>
      <w:spacing w:after="0" w:line="240" w:lineRule="auto"/>
      <w:ind w:left="709" w:hanging="142"/>
      <w:jc w:val="both"/>
    </w:pPr>
    <w:rPr>
      <w:rFonts w:ascii="Arial" w:hAnsi="Arial"/>
      <w:szCs w:val="24"/>
      <w:lang w:eastAsia="sk-SK"/>
    </w:rPr>
  </w:style>
  <w:style w:type="paragraph" w:customStyle="1" w:styleId="00-10">
    <w:name w:val="0.0 - 1.0"/>
    <w:basedOn w:val="Normlny"/>
    <w:rsid w:val="002B65F8"/>
    <w:pPr>
      <w:tabs>
        <w:tab w:val="right" w:leader="dot" w:pos="9639"/>
      </w:tabs>
      <w:spacing w:after="0" w:line="240" w:lineRule="auto"/>
      <w:ind w:left="567" w:hanging="567"/>
      <w:jc w:val="both"/>
    </w:pPr>
    <w:rPr>
      <w:rFonts w:ascii="Arial" w:hAnsi="Arial"/>
      <w:szCs w:val="20"/>
      <w:lang w:eastAsia="sk-SK"/>
    </w:rPr>
  </w:style>
  <w:style w:type="character" w:customStyle="1" w:styleId="BezriadkovaniaChar">
    <w:name w:val="Bez riadkovania Char"/>
    <w:basedOn w:val="Predvolenpsmoodseku"/>
    <w:link w:val="Bezriadkovania"/>
    <w:uiPriority w:val="1"/>
    <w:rsid w:val="00465193"/>
    <w:rPr>
      <w:rFonts w:ascii="Calibri" w:hAnsi="Calibri"/>
      <w:sz w:val="22"/>
      <w:szCs w:val="22"/>
      <w:lang w:eastAsia="en-US"/>
    </w:rPr>
  </w:style>
  <w:style w:type="character" w:customStyle="1" w:styleId="UnresolvedMention">
    <w:name w:val="Unresolved Mention"/>
    <w:basedOn w:val="Predvolenpsmoodseku"/>
    <w:uiPriority w:val="99"/>
    <w:semiHidden/>
    <w:unhideWhenUsed/>
    <w:rsid w:val="00A058E9"/>
    <w:rPr>
      <w:color w:val="605E5C"/>
      <w:shd w:val="clear" w:color="auto" w:fill="E1DFDD"/>
    </w:rPr>
  </w:style>
  <w:style w:type="paragraph" w:customStyle="1" w:styleId="gmail-western">
    <w:name w:val="gmail-western"/>
    <w:basedOn w:val="Normlny"/>
    <w:uiPriority w:val="99"/>
    <w:semiHidden/>
    <w:rsid w:val="00D6685E"/>
    <w:pPr>
      <w:spacing w:before="100" w:beforeAutospacing="1" w:after="100" w:afterAutospacing="1" w:line="240" w:lineRule="auto"/>
    </w:pPr>
    <w:rPr>
      <w:rFonts w:ascii="Times New Roman" w:eastAsiaTheme="minorHAnsi"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16755556">
      <w:bodyDiv w:val="1"/>
      <w:marLeft w:val="0"/>
      <w:marRight w:val="0"/>
      <w:marTop w:val="0"/>
      <w:marBottom w:val="0"/>
      <w:divBdr>
        <w:top w:val="none" w:sz="0" w:space="0" w:color="auto"/>
        <w:left w:val="none" w:sz="0" w:space="0" w:color="auto"/>
        <w:bottom w:val="none" w:sz="0" w:space="0" w:color="auto"/>
        <w:right w:val="none" w:sz="0" w:space="0" w:color="auto"/>
      </w:divBdr>
    </w:div>
    <w:div w:id="591158959">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01387865">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9967110">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98990102">
      <w:bodyDiv w:val="1"/>
      <w:marLeft w:val="0"/>
      <w:marRight w:val="0"/>
      <w:marTop w:val="0"/>
      <w:marBottom w:val="0"/>
      <w:divBdr>
        <w:top w:val="none" w:sz="0" w:space="0" w:color="auto"/>
        <w:left w:val="none" w:sz="0" w:space="0" w:color="auto"/>
        <w:bottom w:val="none" w:sz="0" w:space="0" w:color="auto"/>
        <w:right w:val="none" w:sz="0" w:space="0" w:color="auto"/>
      </w:divBdr>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0081">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8031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www.zakonypreludi.sk/zz/2015-343/znenie-201702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zakonypreludi.sk/zz/2015-343/znenie-201702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onypreludi.sk/zz/2015-343/znenie-20170201"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mailto:edina.juhasova@ndsas.sk"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josephine.proebiz.com" TargetMode="External"/><Relationship Id="rId22" Type="http://schemas.openxmlformats.org/officeDocument/2006/relationships/image" Target="media/image5.jpeg"/><Relationship Id="rId27"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48C17-F0B3-4A89-8E91-4EE6B0A5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49</Pages>
  <Words>22355</Words>
  <Characters>127427</Characters>
  <Application>Microsoft Office Word</Application>
  <DocSecurity>0</DocSecurity>
  <Lines>1061</Lines>
  <Paragraphs>298</Paragraphs>
  <ScaleCrop>false</ScaleCrop>
  <HeadingPairs>
    <vt:vector size="2" baseType="variant">
      <vt:variant>
        <vt:lpstr>Názov</vt:lpstr>
      </vt:variant>
      <vt:variant>
        <vt:i4>1</vt:i4>
      </vt:variant>
    </vt:vector>
  </HeadingPairs>
  <TitlesOfParts>
    <vt:vector size="1" baseType="lpstr">
      <vt:lpstr>R4 Radoma – Giraltovce</vt:lpstr>
    </vt:vector>
  </TitlesOfParts>
  <Manager>Ing. Martin Šima</Manager>
  <Company>NDS a.s., Investičný odbor Prešov 30801</Company>
  <LinksUpToDate>false</LinksUpToDate>
  <CharactersWithSpaces>149484</CharactersWithSpaces>
  <SharedDoc>false</SharedDoc>
  <HLinks>
    <vt:vector size="366" baseType="variant">
      <vt:variant>
        <vt:i4>7078011</vt:i4>
      </vt:variant>
      <vt:variant>
        <vt:i4>183</vt:i4>
      </vt:variant>
      <vt:variant>
        <vt:i4>0</vt:i4>
      </vt:variant>
      <vt:variant>
        <vt:i4>5</vt:i4>
      </vt:variant>
      <vt:variant>
        <vt:lpwstr>http://www.zakonypreludi.sk/zz/2002-480</vt:lpwstr>
      </vt:variant>
      <vt:variant>
        <vt:lpwstr/>
      </vt:variant>
      <vt:variant>
        <vt:i4>6619256</vt:i4>
      </vt:variant>
      <vt:variant>
        <vt:i4>180</vt:i4>
      </vt:variant>
      <vt:variant>
        <vt:i4>0</vt:i4>
      </vt:variant>
      <vt:variant>
        <vt:i4>5</vt:i4>
      </vt:variant>
      <vt:variant>
        <vt:lpwstr>http://www.zakonypreludi.sk/zz/2011-404</vt:lpwstr>
      </vt:variant>
      <vt:variant>
        <vt:lpwstr/>
      </vt:variant>
      <vt:variant>
        <vt:i4>6422650</vt:i4>
      </vt:variant>
      <vt:variant>
        <vt:i4>177</vt:i4>
      </vt:variant>
      <vt:variant>
        <vt:i4>0</vt:i4>
      </vt:variant>
      <vt:variant>
        <vt:i4>5</vt:i4>
      </vt:variant>
      <vt:variant>
        <vt:lpwstr>http://www.zakonypreludi.sk/zz/2003-461</vt:lpwstr>
      </vt:variant>
      <vt:variant>
        <vt:lpwstr/>
      </vt:variant>
      <vt:variant>
        <vt:i4>2424958</vt:i4>
      </vt:variant>
      <vt:variant>
        <vt:i4>174</vt:i4>
      </vt:variant>
      <vt:variant>
        <vt:i4>0</vt:i4>
      </vt:variant>
      <vt:variant>
        <vt:i4>5</vt:i4>
      </vt:variant>
      <vt:variant>
        <vt:lpwstr>http://www.zakonypreludi.sk/zz/2015-343/znenie-20170201</vt:lpwstr>
      </vt:variant>
      <vt:variant>
        <vt:lpwstr>f4439933</vt:lpwstr>
      </vt:variant>
      <vt:variant>
        <vt:i4>2359422</vt:i4>
      </vt:variant>
      <vt:variant>
        <vt:i4>171</vt:i4>
      </vt:variant>
      <vt:variant>
        <vt:i4>0</vt:i4>
      </vt:variant>
      <vt:variant>
        <vt:i4>5</vt:i4>
      </vt:variant>
      <vt:variant>
        <vt:lpwstr>http://www.zakonypreludi.sk/zz/2015-343/znenie-20170201</vt:lpwstr>
      </vt:variant>
      <vt:variant>
        <vt:lpwstr>f4439932</vt:lpwstr>
      </vt:variant>
      <vt:variant>
        <vt:i4>2359422</vt:i4>
      </vt:variant>
      <vt:variant>
        <vt:i4>168</vt:i4>
      </vt:variant>
      <vt:variant>
        <vt:i4>0</vt:i4>
      </vt:variant>
      <vt:variant>
        <vt:i4>5</vt:i4>
      </vt:variant>
      <vt:variant>
        <vt:lpwstr>http://www.zakonypreludi.sk/zz/2015-343/znenie-20170201</vt:lpwstr>
      </vt:variant>
      <vt:variant>
        <vt:lpwstr>f4439932</vt:lpwstr>
      </vt: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7405569</vt:i4>
      </vt:variant>
      <vt:variant>
        <vt:i4>162</vt:i4>
      </vt:variant>
      <vt:variant>
        <vt:i4>0</vt:i4>
      </vt:variant>
      <vt:variant>
        <vt:i4>5</vt:i4>
      </vt:variant>
      <vt:variant>
        <vt:lpwstr>mailto:peter.vavrek@ndsas.sk</vt:lpwstr>
      </vt:variant>
      <vt:variant>
        <vt:lpwstr/>
      </vt:variant>
      <vt:variant>
        <vt:i4>6750233</vt:i4>
      </vt:variant>
      <vt:variant>
        <vt:i4>159</vt:i4>
      </vt:variant>
      <vt:variant>
        <vt:i4>0</vt:i4>
      </vt:variant>
      <vt:variant>
        <vt:i4>5</vt:i4>
      </vt:variant>
      <vt:variant>
        <vt:lpwstr>mailto:maria.domianova@ndsas.sk</vt:lpwstr>
      </vt:variant>
      <vt:variant>
        <vt:lpwstr/>
      </vt:variant>
      <vt:variant>
        <vt:i4>5111872</vt:i4>
      </vt:variant>
      <vt:variant>
        <vt:i4>156</vt:i4>
      </vt:variant>
      <vt:variant>
        <vt:i4>0</vt:i4>
      </vt:variant>
      <vt:variant>
        <vt:i4>5</vt:i4>
      </vt:variant>
      <vt:variant>
        <vt:lpwstr>http://www.uvo.gov.sk/profily/-/profil/pzakazky/9127</vt:lpwstr>
      </vt:variant>
      <vt:variant>
        <vt:lpwstr/>
      </vt:variant>
      <vt:variant>
        <vt:i4>5898291</vt:i4>
      </vt:variant>
      <vt:variant>
        <vt:i4>153</vt:i4>
      </vt:variant>
      <vt:variant>
        <vt:i4>0</vt:i4>
      </vt:variant>
      <vt:variant>
        <vt:i4>5</vt:i4>
      </vt:variant>
      <vt:variant>
        <vt:lpwstr>mailto:katarina.andrascikova@ndsas.sk</vt:lpwstr>
      </vt:variant>
      <vt:variant>
        <vt:lpwstr/>
      </vt:variant>
      <vt:variant>
        <vt:i4>5111872</vt:i4>
      </vt:variant>
      <vt:variant>
        <vt:i4>150</vt:i4>
      </vt:variant>
      <vt:variant>
        <vt:i4>0</vt:i4>
      </vt:variant>
      <vt:variant>
        <vt:i4>5</vt:i4>
      </vt:variant>
      <vt:variant>
        <vt:lpwstr>http://www.uvo.gov.sk/profily/-/profil/pzakazky/9127</vt:lpwstr>
      </vt:variant>
      <vt:variant>
        <vt:lpwstr/>
      </vt:variant>
      <vt:variant>
        <vt:i4>1638416</vt:i4>
      </vt:variant>
      <vt:variant>
        <vt:i4>147</vt:i4>
      </vt:variant>
      <vt:variant>
        <vt:i4>0</vt:i4>
      </vt:variant>
      <vt:variant>
        <vt:i4>5</vt:i4>
      </vt:variant>
      <vt:variant>
        <vt:lpwstr>http://www.ndsas.sk/</vt:lpwstr>
      </vt:variant>
      <vt:variant>
        <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 Radoma – Giraltovce</dc:title>
  <dc:subject>SP na DSZ, DÚR, 8a</dc:subject>
  <dc:creator>Ing. Peter Vavrek</dc:creator>
  <cp:lastModifiedBy>Szabo Juhásová Edina</cp:lastModifiedBy>
  <cp:revision>5</cp:revision>
  <cp:lastPrinted>2023-05-30T12:58:00Z</cp:lastPrinted>
  <dcterms:created xsi:type="dcterms:W3CDTF">2023-09-14T07:32:00Z</dcterms:created>
  <dcterms:modified xsi:type="dcterms:W3CDTF">2023-10-17T13:29:00Z</dcterms:modified>
</cp:coreProperties>
</file>