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6B15BD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del w:id="0" w:author="Kacper Paturej" w:date="2023-11-14T14:36:00Z">
        <w:r w:rsidDel="00801B56">
          <w:rPr>
            <w:rFonts w:ascii="Cambria" w:hAnsi="Cambria" w:cs="Arial"/>
            <w:bCs/>
            <w:sz w:val="22"/>
            <w:szCs w:val="22"/>
          </w:rPr>
          <w:delText xml:space="preserve">____________________________________________ </w:delText>
        </w:r>
      </w:del>
      <w:ins w:id="1" w:author="Kacper Paturej" w:date="2023-11-14T14:36:00Z">
        <w:r w:rsidR="00801B56">
          <w:rPr>
            <w:rFonts w:ascii="Cambria" w:hAnsi="Cambria" w:cs="Arial"/>
            <w:bCs/>
            <w:sz w:val="22"/>
            <w:szCs w:val="22"/>
          </w:rPr>
          <w:t xml:space="preserve">Rybnik </w:t>
        </w:r>
      </w:ins>
      <w:r>
        <w:rPr>
          <w:rFonts w:ascii="Cambria" w:hAnsi="Cambria" w:cs="Arial"/>
          <w:bCs/>
          <w:sz w:val="22"/>
          <w:szCs w:val="22"/>
        </w:rPr>
        <w:t xml:space="preserve">w roku </w:t>
      </w:r>
      <w:del w:id="2" w:author="Kacper Paturej" w:date="2023-11-14T14:36:00Z">
        <w:r w:rsidDel="00801B56">
          <w:rPr>
            <w:rFonts w:ascii="Cambria" w:hAnsi="Cambria" w:cs="Arial"/>
            <w:bCs/>
            <w:sz w:val="22"/>
            <w:szCs w:val="22"/>
          </w:rPr>
          <w:delText xml:space="preserve">________”, </w:delText>
        </w:r>
      </w:del>
      <w:ins w:id="3" w:author="Kacper Paturej" w:date="2023-11-14T14:36:00Z">
        <w:r w:rsidR="00801B56">
          <w:rPr>
            <w:rFonts w:ascii="Cambria" w:hAnsi="Cambria" w:cs="Arial"/>
            <w:bCs/>
            <w:sz w:val="22"/>
            <w:szCs w:val="22"/>
          </w:rPr>
          <w:t>2024</w:t>
        </w:r>
        <w:r w:rsidR="00801B56">
          <w:rPr>
            <w:rFonts w:ascii="Cambria" w:hAnsi="Cambria" w:cs="Arial"/>
            <w:bCs/>
            <w:sz w:val="22"/>
            <w:szCs w:val="22"/>
          </w:rPr>
          <w:t xml:space="preserve">”, </w:t>
        </w:r>
      </w:ins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FFF1" w14:textId="77777777" w:rsidR="008414B7" w:rsidRDefault="008414B7">
      <w:r>
        <w:separator/>
      </w:r>
    </w:p>
  </w:endnote>
  <w:endnote w:type="continuationSeparator" w:id="0">
    <w:p w14:paraId="732EF7DE" w14:textId="77777777" w:rsidR="008414B7" w:rsidRDefault="0084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E3BC" w14:textId="77777777" w:rsidR="008414B7" w:rsidRDefault="008414B7">
      <w:r>
        <w:separator/>
      </w:r>
    </w:p>
  </w:footnote>
  <w:footnote w:type="continuationSeparator" w:id="0">
    <w:p w14:paraId="3825FE1A" w14:textId="77777777" w:rsidR="008414B7" w:rsidRDefault="0084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cper Paturej">
    <w15:presenceInfo w15:providerId="AD" w15:userId="S-1-5-21-1258824510-3303949563-3469234235-373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01B56"/>
    <w:rsid w:val="0081477F"/>
    <w:rsid w:val="008414B7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Kacper Paturej</cp:lastModifiedBy>
  <cp:revision>4</cp:revision>
  <dcterms:created xsi:type="dcterms:W3CDTF">2022-06-26T13:00:00Z</dcterms:created>
  <dcterms:modified xsi:type="dcterms:W3CDTF">2023-11-14T13:36:00Z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