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5C3F" w14:textId="52A6879B" w:rsidR="00E42C24" w:rsidRPr="00AD60E0" w:rsidRDefault="00E42C24" w:rsidP="00B520B5">
      <w:pPr>
        <w:rPr>
          <w:rFonts w:ascii="Times New Roman" w:hAnsi="Times New Roman" w:cs="Times New Roman"/>
          <w:sz w:val="24"/>
          <w:szCs w:val="24"/>
        </w:rPr>
      </w:pPr>
    </w:p>
    <w:p w14:paraId="3358C6CF" w14:textId="2FF5098A" w:rsidR="00890619" w:rsidRPr="00890619" w:rsidRDefault="006F6B30" w:rsidP="002624DE">
      <w:r>
        <w:rPr>
          <w:noProof/>
        </w:rPr>
        <w:drawing>
          <wp:inline distT="0" distB="0" distL="0" distR="0" wp14:anchorId="667BADE0" wp14:editId="533FC051">
            <wp:extent cx="5759450" cy="1159510"/>
            <wp:effectExtent l="0" t="0" r="0" b="0"/>
            <wp:docPr id="264274468" name="Obrázok 26427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74468" name="Obrázok 26427446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71D5A" w14:textId="77777777" w:rsidR="006F6B30" w:rsidRDefault="006F6B30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23828500"/>
      <w:bookmarkStart w:id="1" w:name="_Toc126159323"/>
      <w:bookmarkStart w:id="2" w:name="_Toc126159512"/>
    </w:p>
    <w:p w14:paraId="256F81BF" w14:textId="77777777" w:rsidR="006F6B30" w:rsidRDefault="006F6B30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</w:p>
    <w:p w14:paraId="30B6F58F" w14:textId="3614F08C" w:rsidR="0078603B" w:rsidRPr="00EA5ACF" w:rsidRDefault="009D77E4" w:rsidP="002624DE">
      <w:pPr>
        <w:pStyle w:val="Nadpis1"/>
        <w:rPr>
          <w:rFonts w:ascii="ABC Camera Medium" w:hAnsi="ABC Camera Medium" w:cs="Arial"/>
          <w:b/>
          <w:bCs/>
          <w:color w:val="754BFF"/>
          <w:sz w:val="96"/>
          <w:szCs w:val="96"/>
        </w:rPr>
      </w:pPr>
      <w:bookmarkStart w:id="3" w:name="_Toc152509400"/>
      <w:r>
        <w:rPr>
          <w:rFonts w:ascii="ABC Camera Medium" w:hAnsi="ABC Camera Medium" w:cs="Arial"/>
          <w:b/>
          <w:bCs/>
          <w:color w:val="754BFF"/>
          <w:sz w:val="96"/>
          <w:szCs w:val="96"/>
        </w:rPr>
        <w:t>S</w:t>
      </w:r>
      <w:r w:rsidR="0078603B"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>úťažné podklady</w:t>
      </w:r>
      <w:bookmarkEnd w:id="0"/>
      <w:bookmarkEnd w:id="1"/>
      <w:bookmarkEnd w:id="2"/>
      <w:r w:rsidR="00A62589"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 xml:space="preserve"> </w:t>
      </w:r>
      <w:r>
        <w:rPr>
          <w:rFonts w:ascii="ABC Camera Medium" w:hAnsi="ABC Camera Medium" w:cs="Arial"/>
          <w:b/>
          <w:bCs/>
          <w:color w:val="754BFF"/>
          <w:sz w:val="96"/>
          <w:szCs w:val="96"/>
        </w:rPr>
        <w:t xml:space="preserve">– </w:t>
      </w:r>
      <w:r>
        <w:rPr>
          <w:rFonts w:ascii="ABC Camera Medium" w:hAnsi="ABC Camera Medium" w:cs="Arial"/>
          <w:b/>
          <w:bCs/>
          <w:color w:val="754BFF"/>
          <w:sz w:val="96"/>
          <w:szCs w:val="96"/>
        </w:rPr>
        <w:br/>
        <w:t>I. fáza zákazky</w:t>
      </w:r>
      <w:bookmarkEnd w:id="3"/>
    </w:p>
    <w:p w14:paraId="7A83637C" w14:textId="74739BF8" w:rsidR="0078603B" w:rsidRDefault="0078603B" w:rsidP="002624DE">
      <w:pPr>
        <w:pStyle w:val="Nadpis1"/>
        <w:jc w:val="left"/>
      </w:pPr>
    </w:p>
    <w:p w14:paraId="12337EB2" w14:textId="2522B900" w:rsidR="00E94777" w:rsidRDefault="00E94777" w:rsidP="002624DE"/>
    <w:p w14:paraId="401FEEB3" w14:textId="77777777" w:rsidR="00E94777" w:rsidRPr="00E94777" w:rsidRDefault="00E94777" w:rsidP="002624DE"/>
    <w:p w14:paraId="5DE9F81C" w14:textId="6558C41D" w:rsidR="00A77247" w:rsidRPr="00B520B5" w:rsidRDefault="00A62589" w:rsidP="00B520B5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4" w:name="_Toc123828502"/>
      <w:bookmarkStart w:id="5" w:name="_Toc126159325"/>
      <w:bookmarkStart w:id="6" w:name="_Toc126159514"/>
      <w:bookmarkStart w:id="7" w:name="_Toc152509401"/>
      <w:r w:rsidRPr="00B520B5">
        <w:rPr>
          <w:rFonts w:ascii="Arial" w:hAnsi="Arial" w:cs="Arial"/>
          <w:b/>
          <w:bCs/>
          <w:color w:val="754BFF"/>
          <w:sz w:val="40"/>
          <w:szCs w:val="40"/>
        </w:rPr>
        <w:t>„</w:t>
      </w:r>
      <w:r w:rsidR="002E7B10">
        <w:rPr>
          <w:rFonts w:ascii="Arial" w:hAnsi="Arial" w:cs="Arial"/>
          <w:b/>
          <w:bCs/>
          <w:color w:val="754BFF"/>
          <w:sz w:val="40"/>
          <w:szCs w:val="40"/>
        </w:rPr>
        <w:t>Riadiaci a komunikačný systém verejného osvetlenia</w:t>
      </w:r>
      <w:r w:rsidRPr="00B520B5">
        <w:rPr>
          <w:rFonts w:ascii="Arial" w:hAnsi="Arial" w:cs="Arial"/>
          <w:b/>
          <w:bCs/>
          <w:color w:val="754BFF"/>
          <w:sz w:val="40"/>
          <w:szCs w:val="40"/>
        </w:rPr>
        <w:t>“</w:t>
      </w:r>
      <w:bookmarkEnd w:id="4"/>
      <w:bookmarkEnd w:id="5"/>
      <w:bookmarkEnd w:id="6"/>
      <w:bookmarkEnd w:id="7"/>
    </w:p>
    <w:p w14:paraId="10EF2600" w14:textId="77777777" w:rsidR="00B520B5" w:rsidRDefault="00B520B5" w:rsidP="00B520B5">
      <w:pPr>
        <w:jc w:val="both"/>
        <w:rPr>
          <w:rFonts w:ascii="Arial" w:hAnsi="Arial" w:cs="Arial"/>
          <w:sz w:val="20"/>
          <w:szCs w:val="20"/>
        </w:rPr>
      </w:pPr>
    </w:p>
    <w:p w14:paraId="27D4322D" w14:textId="65978545" w:rsidR="00E94777" w:rsidRPr="00B520B5" w:rsidRDefault="006F6B30" w:rsidP="00B520B5">
      <w:pPr>
        <w:jc w:val="both"/>
        <w:rPr>
          <w:rFonts w:ascii="Arial" w:hAnsi="Arial" w:cs="Arial"/>
          <w:sz w:val="20"/>
          <w:szCs w:val="20"/>
        </w:rPr>
      </w:pPr>
      <w:r w:rsidRPr="00B520B5">
        <w:rPr>
          <w:rFonts w:ascii="Arial" w:hAnsi="Arial" w:cs="Arial"/>
          <w:sz w:val="20"/>
          <w:szCs w:val="20"/>
        </w:rPr>
        <w:t xml:space="preserve">Nadlimitná zákazka podľa § </w:t>
      </w:r>
      <w:r w:rsidR="008F2B33">
        <w:rPr>
          <w:rFonts w:ascii="Arial" w:hAnsi="Arial" w:cs="Arial"/>
          <w:sz w:val="20"/>
          <w:szCs w:val="20"/>
        </w:rPr>
        <w:t>70</w:t>
      </w:r>
      <w:r w:rsidRPr="00B520B5">
        <w:rPr>
          <w:rFonts w:ascii="Arial" w:hAnsi="Arial" w:cs="Arial"/>
          <w:sz w:val="20"/>
          <w:szCs w:val="20"/>
        </w:rPr>
        <w:t xml:space="preserve"> ods. </w:t>
      </w:r>
      <w:r w:rsidR="008F2B33">
        <w:rPr>
          <w:rFonts w:ascii="Arial" w:hAnsi="Arial" w:cs="Arial"/>
          <w:sz w:val="20"/>
          <w:szCs w:val="20"/>
        </w:rPr>
        <w:t>1</w:t>
      </w:r>
      <w:r w:rsidR="00290945">
        <w:rPr>
          <w:rFonts w:ascii="Arial" w:hAnsi="Arial" w:cs="Arial"/>
          <w:sz w:val="20"/>
          <w:szCs w:val="20"/>
        </w:rPr>
        <w:t xml:space="preserve"> písm. c)</w:t>
      </w:r>
      <w:r w:rsidRPr="00B520B5">
        <w:rPr>
          <w:rFonts w:ascii="Arial" w:hAnsi="Arial" w:cs="Arial"/>
          <w:sz w:val="20"/>
          <w:szCs w:val="20"/>
        </w:rPr>
        <w:t xml:space="preserve"> zákona č. 343/2015 Z. z. o verejnom obstarávaní </w:t>
      </w:r>
      <w:r w:rsidR="00290945">
        <w:rPr>
          <w:rFonts w:ascii="Arial" w:hAnsi="Arial" w:cs="Arial"/>
          <w:sz w:val="20"/>
          <w:szCs w:val="20"/>
        </w:rPr>
        <w:br/>
      </w:r>
      <w:r w:rsidRPr="00B520B5">
        <w:rPr>
          <w:rFonts w:ascii="Arial" w:hAnsi="Arial" w:cs="Arial"/>
          <w:sz w:val="20"/>
          <w:szCs w:val="20"/>
        </w:rPr>
        <w:t>a o zmene a doplnení niektorých zákonov v znení neskorších predpisov (ďalej len „ZVO“)</w:t>
      </w:r>
    </w:p>
    <w:p w14:paraId="3097C9C4" w14:textId="2926EE20" w:rsidR="00E94777" w:rsidRDefault="00E94777" w:rsidP="00B520B5">
      <w:pPr>
        <w:jc w:val="both"/>
        <w:rPr>
          <w:rFonts w:ascii="Arial" w:hAnsi="Arial" w:cs="Arial"/>
          <w:sz w:val="20"/>
          <w:szCs w:val="20"/>
        </w:rPr>
      </w:pPr>
    </w:p>
    <w:p w14:paraId="558A111F" w14:textId="2CBFC7C0" w:rsidR="00B520B5" w:rsidRDefault="00B520B5" w:rsidP="00B520B5">
      <w:pPr>
        <w:jc w:val="both"/>
        <w:rPr>
          <w:rFonts w:ascii="Arial" w:hAnsi="Arial" w:cs="Arial"/>
          <w:sz w:val="20"/>
          <w:szCs w:val="20"/>
        </w:rPr>
      </w:pPr>
    </w:p>
    <w:p w14:paraId="1C1497ED" w14:textId="77777777" w:rsidR="00B520B5" w:rsidRDefault="00B520B5" w:rsidP="00B520B5">
      <w:pPr>
        <w:jc w:val="both"/>
        <w:rPr>
          <w:rFonts w:ascii="Arial" w:hAnsi="Arial" w:cs="Arial"/>
          <w:sz w:val="20"/>
          <w:szCs w:val="20"/>
        </w:rPr>
      </w:pPr>
    </w:p>
    <w:p w14:paraId="46CD82EE" w14:textId="77777777" w:rsidR="00B520B5" w:rsidRPr="00B520B5" w:rsidRDefault="00B520B5" w:rsidP="00B520B5">
      <w:pPr>
        <w:jc w:val="both"/>
        <w:rPr>
          <w:rFonts w:ascii="Arial" w:hAnsi="Arial" w:cs="Arial"/>
          <w:sz w:val="20"/>
          <w:szCs w:val="20"/>
        </w:rPr>
      </w:pPr>
    </w:p>
    <w:p w14:paraId="24E15C95" w14:textId="74A97B2B" w:rsidR="00B520B5" w:rsidRPr="00B520B5" w:rsidRDefault="00FA1F3D" w:rsidP="002624DE">
      <w:pPr>
        <w:rPr>
          <w:rFonts w:ascii="Arial" w:hAnsi="Arial" w:cs="Arial"/>
          <w:sz w:val="20"/>
          <w:szCs w:val="20"/>
        </w:rPr>
      </w:pPr>
      <w:r w:rsidRPr="00B520B5">
        <w:rPr>
          <w:rFonts w:ascii="Arial" w:hAnsi="Arial" w:cs="Arial"/>
          <w:color w:val="000000"/>
          <w:sz w:val="20"/>
          <w:szCs w:val="20"/>
        </w:rPr>
        <w:t>Súlad súťažných podkladov so ZVO potvrdzuje:</w:t>
      </w:r>
    </w:p>
    <w:p w14:paraId="228A8C13" w14:textId="77777777" w:rsidR="00FA1F3D" w:rsidRPr="00B520B5" w:rsidRDefault="00FA1F3D" w:rsidP="002624DE">
      <w:pPr>
        <w:rPr>
          <w:rFonts w:ascii="Arial" w:hAnsi="Arial" w:cs="Arial"/>
          <w:sz w:val="20"/>
          <w:szCs w:val="20"/>
        </w:rPr>
      </w:pPr>
    </w:p>
    <w:p w14:paraId="382C6F46" w14:textId="2297F668" w:rsidR="00FA1F3D" w:rsidRPr="00B520B5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Arial" w:hAnsi="Arial" w:cs="Arial"/>
          <w:sz w:val="20"/>
          <w:szCs w:val="20"/>
        </w:rPr>
      </w:pPr>
      <w:r w:rsidRPr="00B520B5">
        <w:rPr>
          <w:rFonts w:ascii="Arial" w:hAnsi="Arial" w:cs="Arial"/>
          <w:sz w:val="20"/>
          <w:szCs w:val="20"/>
        </w:rPr>
        <w:tab/>
      </w:r>
      <w:r w:rsidRPr="00242EA8">
        <w:rPr>
          <w:rFonts w:ascii="Arial" w:hAnsi="Arial" w:cs="Arial"/>
          <w:sz w:val="20"/>
          <w:szCs w:val="20"/>
        </w:rPr>
        <w:t>V Bratislave, dňa</w:t>
      </w:r>
      <w:r w:rsidR="00A77247" w:rsidRPr="00242EA8">
        <w:rPr>
          <w:rFonts w:ascii="Arial" w:hAnsi="Arial" w:cs="Arial"/>
          <w:sz w:val="20"/>
          <w:szCs w:val="20"/>
        </w:rPr>
        <w:t xml:space="preserve"> </w:t>
      </w:r>
      <w:r w:rsidR="00242EA8" w:rsidRPr="00242EA8">
        <w:rPr>
          <w:rFonts w:ascii="Arial" w:hAnsi="Arial" w:cs="Arial"/>
          <w:sz w:val="20"/>
          <w:szCs w:val="20"/>
        </w:rPr>
        <w:t>1.12</w:t>
      </w:r>
      <w:r w:rsidR="004A5B26" w:rsidRPr="00242EA8">
        <w:rPr>
          <w:rFonts w:ascii="Arial" w:hAnsi="Arial" w:cs="Arial"/>
          <w:sz w:val="20"/>
          <w:szCs w:val="20"/>
        </w:rPr>
        <w:t>.2023</w:t>
      </w:r>
      <w:r w:rsidRPr="00EA5ACF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A5ACF">
        <w:rPr>
          <w:rFonts w:ascii="Arial" w:hAnsi="Arial" w:cs="Arial"/>
          <w:sz w:val="20"/>
          <w:szCs w:val="20"/>
        </w:rPr>
        <w:t xml:space="preserve">              </w:t>
      </w:r>
      <w:r w:rsidRPr="00B520B5">
        <w:rPr>
          <w:rFonts w:ascii="Arial" w:hAnsi="Arial" w:cs="Arial"/>
          <w:sz w:val="20"/>
          <w:szCs w:val="20"/>
        </w:rPr>
        <w:t xml:space="preserve">    ..............................................</w:t>
      </w:r>
    </w:p>
    <w:p w14:paraId="15FE5F3C" w14:textId="21A5A7B7" w:rsidR="00B520B5" w:rsidRPr="009D77E4" w:rsidRDefault="004C5ED6" w:rsidP="002624DE">
      <w:pPr>
        <w:rPr>
          <w:rFonts w:ascii="Arial" w:hAnsi="Arial" w:cs="Arial"/>
          <w:sz w:val="20"/>
          <w:szCs w:val="20"/>
        </w:rPr>
      </w:pP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="00EC479C" w:rsidRPr="00B520B5">
        <w:rPr>
          <w:rFonts w:ascii="Arial" w:hAnsi="Arial" w:cs="Arial"/>
          <w:sz w:val="20"/>
          <w:szCs w:val="20"/>
        </w:rPr>
        <w:t xml:space="preserve"> </w:t>
      </w:r>
      <w:r w:rsidR="00EA5ACF">
        <w:rPr>
          <w:rFonts w:ascii="Arial" w:hAnsi="Arial" w:cs="Arial"/>
          <w:sz w:val="20"/>
          <w:szCs w:val="20"/>
        </w:rPr>
        <w:t xml:space="preserve">              </w:t>
      </w:r>
      <w:r w:rsidRPr="00B520B5">
        <w:rPr>
          <w:rFonts w:ascii="Arial" w:hAnsi="Arial" w:cs="Arial"/>
          <w:sz w:val="20"/>
          <w:szCs w:val="20"/>
        </w:rPr>
        <w:t>Zuzana Jamnická</w:t>
      </w:r>
    </w:p>
    <w:p w14:paraId="7FDD802E" w14:textId="0AAD55F4" w:rsidR="00900E57" w:rsidRPr="00872E13" w:rsidRDefault="00900E57" w:rsidP="002624DE">
      <w:pPr>
        <w:pStyle w:val="Nadpis1"/>
        <w:rPr>
          <w:rFonts w:ascii="Camera" w:hAnsi="Camera"/>
          <w:b/>
          <w:bCs/>
          <w:color w:val="754BFF"/>
        </w:rPr>
      </w:pPr>
      <w:bookmarkStart w:id="8" w:name="_Toc123828503"/>
      <w:bookmarkStart w:id="9" w:name="_Toc126159326"/>
      <w:bookmarkStart w:id="10" w:name="_Toc126159515"/>
      <w:bookmarkStart w:id="11" w:name="_Toc152509402"/>
      <w:r w:rsidRPr="00872E13">
        <w:rPr>
          <w:rFonts w:ascii="Camera" w:hAnsi="Camera"/>
          <w:b/>
          <w:bCs/>
          <w:color w:val="754BFF"/>
        </w:rPr>
        <w:lastRenderedPageBreak/>
        <w:t>Obsah súťažných podkladov</w:t>
      </w:r>
      <w:bookmarkEnd w:id="8"/>
      <w:bookmarkEnd w:id="9"/>
      <w:bookmarkEnd w:id="10"/>
      <w:bookmarkEnd w:id="11"/>
    </w:p>
    <w:sdt>
      <w:sdtPr>
        <w:rPr>
          <w:rFonts w:asciiTheme="minorHAnsi" w:hAnsiTheme="minorHAnsi" w:cstheme="minorBidi"/>
          <w:noProof w:val="0"/>
          <w:sz w:val="22"/>
          <w:szCs w:val="22"/>
        </w:rPr>
        <w:id w:val="-11664703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7B8749" w14:textId="465CB2CA" w:rsidR="00B86CB2" w:rsidRPr="00B86CB2" w:rsidRDefault="00AD60E0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r w:rsidRPr="00B86CB2">
            <w:rPr>
              <w:rFonts w:eastAsiaTheme="majorEastAsia"/>
              <w:color w:val="2F5496" w:themeColor="accent1" w:themeShade="BF"/>
              <w:lang w:eastAsia="sk-SK"/>
            </w:rPr>
            <w:fldChar w:fldCharType="begin"/>
          </w:r>
          <w:r w:rsidRPr="00B86CB2">
            <w:instrText xml:space="preserve"> TOC \o "1-3" \h \z \u </w:instrText>
          </w:r>
          <w:r w:rsidRPr="00B86CB2">
            <w:rPr>
              <w:rFonts w:eastAsiaTheme="majorEastAsia"/>
              <w:color w:val="2F5496" w:themeColor="accent1" w:themeShade="BF"/>
              <w:lang w:eastAsia="sk-SK"/>
            </w:rPr>
            <w:fldChar w:fldCharType="separate"/>
          </w:r>
        </w:p>
        <w:p w14:paraId="4C01B13E" w14:textId="52076782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3" w:history="1">
            <w:r w:rsidR="00B86CB2" w:rsidRPr="00B86CB2">
              <w:rPr>
                <w:rStyle w:val="Hypertextovprepojenie"/>
                <w:b/>
                <w:bCs/>
              </w:rPr>
              <w:t>Časť A. Pokyny pre záujemcov/uchádzačov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_Toc152509403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77F97A6D" w14:textId="42276AA7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4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Identifikácia verejného obstarávateľa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_Toc152509404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8DA9ECF" w14:textId="7427762B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5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Identifikácia verejného obstarávania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_Toc152509405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60B44BD" w14:textId="348D0753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6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Priebeh verejného obstarávania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_Toc152509406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5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6958E2D2" w14:textId="25DFA482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7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Zmluvný vzťah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_Toc152509407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6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2027C2A" w14:textId="7F04CA43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8" w:history="1">
            <w:r w:rsidR="00B86CB2" w:rsidRPr="00B86CB2">
              <w:rPr>
                <w:rStyle w:val="Hypertextovprepojenie"/>
              </w:rPr>
              <w:t>5.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Financovanie predmetu zákazky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_Toc152509408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6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46223FD" w14:textId="00A36A28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9" w:history="1">
            <w:r w:rsidR="00B86CB2" w:rsidRPr="00B86CB2">
              <w:rPr>
                <w:rStyle w:val="Hypertextovprepojenie"/>
              </w:rPr>
              <w:t>6.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Komunikácia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_Toc152509409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6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40B5463" w14:textId="3F22ACAB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0" w:history="1">
            <w:r w:rsidR="00B86CB2" w:rsidRPr="00B86CB2">
              <w:rPr>
                <w:rStyle w:val="Hypertextovprepojenie"/>
              </w:rPr>
              <w:t>7.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Vysvetľovanie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_Toc152509410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6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1B12BA4" w14:textId="08FB6E38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1" w:history="1">
            <w:r w:rsidR="00B86CB2" w:rsidRPr="00B86CB2">
              <w:rPr>
                <w:rStyle w:val="Hypertextovprepojenie"/>
              </w:rPr>
              <w:t>8.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Zábezpeka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_Toc152509411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4E3E59C" w14:textId="739745A7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2" w:history="1">
            <w:r w:rsidR="00B86CB2" w:rsidRPr="00B86CB2">
              <w:rPr>
                <w:rStyle w:val="Hypertextovprepojenie"/>
              </w:rPr>
              <w:t>9.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Jazyk žiadosti o účasť/ponuky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_Toc152509412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5EC3989" w14:textId="5526493B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3" w:history="1">
            <w:r w:rsidR="00B86CB2" w:rsidRPr="00B86CB2">
              <w:rPr>
                <w:rStyle w:val="Hypertextovprepojenie"/>
              </w:rPr>
              <w:t>10.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Dôvernosť verejného obstarávania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_Toc152509413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2681F84" w14:textId="4328BBD8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4" w:history="1">
            <w:r w:rsidR="00B86CB2" w:rsidRPr="00B86CB2">
              <w:rPr>
                <w:rStyle w:val="Hypertextovprepojenie"/>
              </w:rPr>
              <w:t>11.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Náklady na žiadosť o účasť/ponuku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_Toc152509414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F8DE4F1" w14:textId="618483DB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5" w:history="1">
            <w:r w:rsidR="00B86CB2" w:rsidRPr="00B86CB2">
              <w:rPr>
                <w:rStyle w:val="Hypertextovprepojenie"/>
                <w:b/>
                <w:bCs/>
              </w:rPr>
              <w:t>Časť B. Kvalifikácia dodávateľov: Predloženie žiadostí 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_Toc152509415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7194D128" w14:textId="6E87C2B0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6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Vyhotovenie a predloženie žiadosti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_Toc152509416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7528E30A" w14:textId="310C8E6E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7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Lehota na predkladanie žiadostí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_Toc152509417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8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C9AEC0C" w14:textId="0797728E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8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Obsah žiadosti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_Toc152509418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8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E5E541D" w14:textId="2072A4FC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9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Vyhodnotenie žiadostí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_Toc152509419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8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3CDA884" w14:textId="3F7BF649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0" w:history="1">
            <w:r w:rsidR="00B86CB2" w:rsidRPr="00B86CB2">
              <w:rPr>
                <w:rStyle w:val="Hypertextovprepojenie"/>
                <w:b/>
                <w:bCs/>
              </w:rPr>
              <w:t>Časť C. Predloženie základných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_Toc152509420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9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3C68A79" w14:textId="5DE7C063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1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Výzva na predloženie základnej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_Toc152509421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9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2BB187B" w14:textId="0E850AFD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2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Vyhotovenie a predloženie základnej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_Toc152509422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9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EA6D5F7" w14:textId="596ED859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3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Obsah základnej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_Toc152509423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10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516B2FCF" w14:textId="4EAEB521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4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Vyhodnotenie základných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_Toc152509424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10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815F231" w14:textId="40BAE6CD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5" w:history="1">
            <w:r w:rsidR="00B86CB2" w:rsidRPr="00B86CB2">
              <w:rPr>
                <w:rStyle w:val="Hypertextovprepojenie"/>
                <w:b/>
                <w:bCs/>
              </w:rPr>
              <w:t>Časť D. Rokovania s uchádzačmi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_Toc152509425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10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CF8FB0C" w14:textId="16E567FA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6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Priebeh rokovaní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_Toc152509426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10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6C3CC82" w14:textId="1AFF3A23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7" w:history="1">
            <w:r w:rsidR="00B86CB2" w:rsidRPr="00B86CB2">
              <w:rPr>
                <w:rStyle w:val="Hypertextovprepojenie"/>
                <w:b/>
                <w:bCs/>
              </w:rPr>
              <w:t>Časť E. Predloženie konečných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_Toc152509427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11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70896633" w14:textId="759B9124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8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Výzva na predloženie konečnej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_Toc152509428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11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62229D99" w14:textId="6B523E5E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9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Vyhotovenie a predloženie konečnej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_Toc152509429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11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6504E626" w14:textId="0472556B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0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Obsah konečnej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_Toc152509430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12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7FE2B68" w14:textId="176FB329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1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Vyhodnotenie konečných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_Toc152509431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12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CD3E1F7" w14:textId="73363C74" w:rsidR="00B86CB2" w:rsidRPr="0074496E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2" w:history="1">
            <w:r w:rsidR="00B86CB2" w:rsidRPr="00D7235C">
              <w:rPr>
                <w:rStyle w:val="Hypertextovprepojenie"/>
                <w:b/>
                <w:bCs/>
              </w:rPr>
              <w:t>Časť F. Uzavretie Zmluvy</w:t>
            </w:r>
            <w:r w:rsidR="00B86CB2" w:rsidRPr="0074496E">
              <w:rPr>
                <w:webHidden/>
              </w:rPr>
              <w:tab/>
            </w:r>
            <w:r w:rsidR="00B86CB2" w:rsidRPr="0074496E">
              <w:rPr>
                <w:webHidden/>
              </w:rPr>
              <w:fldChar w:fldCharType="begin"/>
            </w:r>
            <w:r w:rsidR="00B86CB2" w:rsidRPr="0074496E">
              <w:rPr>
                <w:webHidden/>
              </w:rPr>
              <w:instrText xml:space="preserve"> PAGEREF _Toc152509432 \h </w:instrText>
            </w:r>
            <w:r w:rsidR="00B86CB2" w:rsidRPr="0074496E">
              <w:rPr>
                <w:webHidden/>
              </w:rPr>
            </w:r>
            <w:r w:rsidR="00B86CB2" w:rsidRPr="0074496E">
              <w:rPr>
                <w:webHidden/>
              </w:rPr>
              <w:fldChar w:fldCharType="separate"/>
            </w:r>
            <w:r w:rsidR="00B86CB2" w:rsidRPr="0074496E">
              <w:rPr>
                <w:webHidden/>
              </w:rPr>
              <w:t>12</w:t>
            </w:r>
            <w:r w:rsidR="00B86CB2" w:rsidRPr="0074496E">
              <w:rPr>
                <w:webHidden/>
              </w:rPr>
              <w:fldChar w:fldCharType="end"/>
            </w:r>
          </w:hyperlink>
        </w:p>
        <w:p w14:paraId="27908883" w14:textId="594BF1B7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3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Uzavretie Zmluvy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_Toc152509433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12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6ED1E3E0" w14:textId="1101F30A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4" w:history="1">
            <w:r w:rsidR="00B86CB2" w:rsidRPr="00B86CB2">
              <w:rPr>
                <w:rStyle w:val="Hypertextovprepojenie"/>
                <w:b/>
                <w:bCs/>
              </w:rPr>
              <w:t>Časť G. Podmienky účasti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_Toc152509434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52003DC" w14:textId="4F652B6D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5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Osobné postavenie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_Toc152509435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840CF96" w14:textId="1BFDCAAB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6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Finančné a ekonomické postavenie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_Toc152509436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14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9687DF8" w14:textId="677C70AF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7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Technická a odborná spôsobilosť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_Toc152509437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14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8B549B8" w14:textId="60401FF0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8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Spoločné ustanovenia k podmienkam účasti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_Toc152509438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15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DD9DB47" w14:textId="2B630642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9" w:history="1">
            <w:r w:rsidR="00B86CB2" w:rsidRPr="00B86CB2">
              <w:rPr>
                <w:rStyle w:val="Hypertextovprepojenie"/>
                <w:b/>
                <w:bCs/>
              </w:rPr>
              <w:t>Časť H. Kritériá na vyhodnotenie ponúk a pravidlá ich uplatnenia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_Toc152509439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9BE1EEA" w14:textId="7A547447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40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Kritériá na vyhodnotenie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_Toc152509440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DB4D4F8" w14:textId="59D09657" w:rsidR="00B86CB2" w:rsidRPr="00B86CB2" w:rsidRDefault="00CF230B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41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Spôsob uplatnenia kritérií na vyhodnotenie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_Toc152509441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31CC5EC" w14:textId="4EB33B08" w:rsidR="0050096B" w:rsidRPr="00FC5B8F" w:rsidRDefault="00AD60E0" w:rsidP="00FC5B8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B86CB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27F238F3" w14:textId="77777777" w:rsidR="00FC5B8F" w:rsidRDefault="00FC5B8F" w:rsidP="002624DE">
      <w:pPr>
        <w:rPr>
          <w:rFonts w:ascii="Camera" w:hAnsi="Camera" w:cs="Times New Roman"/>
          <w:b/>
          <w:bCs/>
          <w:color w:val="754BFF"/>
          <w:sz w:val="28"/>
          <w:szCs w:val="28"/>
        </w:rPr>
      </w:pPr>
    </w:p>
    <w:p w14:paraId="4836AFB1" w14:textId="4CEC7FDE" w:rsidR="006E04E7" w:rsidRPr="00FC5B8F" w:rsidRDefault="0050096B" w:rsidP="00FC5B8F">
      <w:pPr>
        <w:jc w:val="both"/>
        <w:rPr>
          <w:rFonts w:ascii="Camera" w:hAnsi="Camera" w:cs="Times New Roman"/>
          <w:b/>
          <w:bCs/>
          <w:color w:val="754BFF"/>
          <w:sz w:val="28"/>
          <w:szCs w:val="28"/>
        </w:rPr>
      </w:pPr>
      <w:r w:rsidRPr="00FC5B8F">
        <w:rPr>
          <w:rFonts w:ascii="Camera" w:hAnsi="Camera" w:cs="Times New Roman"/>
          <w:b/>
          <w:bCs/>
          <w:color w:val="754BFF"/>
          <w:sz w:val="28"/>
          <w:szCs w:val="28"/>
        </w:rPr>
        <w:t xml:space="preserve">Zoznam príloh: </w:t>
      </w:r>
    </w:p>
    <w:p w14:paraId="71EDF2D4" w14:textId="176E89E6" w:rsidR="006E04E7" w:rsidRPr="00FC5B8F" w:rsidRDefault="0050096B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>Príloha č. 1</w:t>
      </w:r>
      <w:r w:rsidR="006E04E7" w:rsidRPr="00FC5B8F">
        <w:rPr>
          <w:rFonts w:ascii="Arial" w:hAnsi="Arial" w:cs="Arial"/>
          <w:sz w:val="20"/>
          <w:szCs w:val="20"/>
        </w:rPr>
        <w:t xml:space="preserve">: </w:t>
      </w:r>
      <w:r w:rsidR="00DE0A97" w:rsidRPr="00FC5B8F">
        <w:rPr>
          <w:rFonts w:ascii="Arial" w:hAnsi="Arial" w:cs="Arial"/>
          <w:sz w:val="20"/>
          <w:szCs w:val="20"/>
        </w:rPr>
        <w:t>Opis predmetu zákazky</w:t>
      </w:r>
      <w:r w:rsidRPr="00FC5B8F">
        <w:rPr>
          <w:rFonts w:ascii="Arial" w:hAnsi="Arial" w:cs="Arial"/>
          <w:sz w:val="20"/>
          <w:szCs w:val="20"/>
        </w:rPr>
        <w:t xml:space="preserve"> </w:t>
      </w:r>
    </w:p>
    <w:p w14:paraId="1F5CD022" w14:textId="24AD06C0" w:rsidR="00E837E0" w:rsidRPr="00FC5B8F" w:rsidRDefault="0050096B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>Príloha č. 2</w:t>
      </w:r>
      <w:r w:rsidR="006E04E7" w:rsidRPr="00FC5B8F">
        <w:rPr>
          <w:rFonts w:ascii="Arial" w:hAnsi="Arial" w:cs="Arial"/>
          <w:sz w:val="20"/>
          <w:szCs w:val="20"/>
        </w:rPr>
        <w:t xml:space="preserve">: </w:t>
      </w:r>
      <w:r w:rsidR="00454953" w:rsidRPr="00FC5B8F">
        <w:rPr>
          <w:rFonts w:ascii="Arial" w:hAnsi="Arial" w:cs="Arial"/>
          <w:sz w:val="20"/>
          <w:szCs w:val="20"/>
        </w:rPr>
        <w:t>Žiadosť o účasť</w:t>
      </w:r>
    </w:p>
    <w:p w14:paraId="78FE9727" w14:textId="354B3490" w:rsidR="00FE74E0" w:rsidRPr="00FC5B8F" w:rsidRDefault="0050096B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>Príloha č. 3</w:t>
      </w:r>
      <w:r w:rsidR="006E04E7" w:rsidRPr="00FC5B8F">
        <w:rPr>
          <w:rFonts w:ascii="Arial" w:hAnsi="Arial" w:cs="Arial"/>
          <w:sz w:val="20"/>
          <w:szCs w:val="20"/>
        </w:rPr>
        <w:t xml:space="preserve">: </w:t>
      </w:r>
      <w:r w:rsidR="00FE74E0" w:rsidRPr="00FC5B8F">
        <w:rPr>
          <w:rFonts w:ascii="Arial" w:hAnsi="Arial" w:cs="Arial"/>
          <w:sz w:val="20"/>
          <w:szCs w:val="20"/>
        </w:rPr>
        <w:t>Zmluv</w:t>
      </w:r>
      <w:r w:rsidR="008A70F2">
        <w:rPr>
          <w:rFonts w:ascii="Arial" w:hAnsi="Arial" w:cs="Arial"/>
          <w:sz w:val="20"/>
          <w:szCs w:val="20"/>
        </w:rPr>
        <w:t>a</w:t>
      </w:r>
      <w:r w:rsidR="00FE74E0" w:rsidRPr="00FC5B8F">
        <w:rPr>
          <w:rFonts w:ascii="Arial" w:hAnsi="Arial" w:cs="Arial"/>
          <w:sz w:val="20"/>
          <w:szCs w:val="20"/>
        </w:rPr>
        <w:t xml:space="preserve"> o dodávke prvkov a poskytovaní služieb riadiaceho systému verejného osvetlenia </w:t>
      </w:r>
    </w:p>
    <w:p w14:paraId="502CE8CE" w14:textId="0D2C567C" w:rsidR="00E74F89" w:rsidRPr="00FC5B8F" w:rsidRDefault="00E74F89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 xml:space="preserve">Príloha č. 4: </w:t>
      </w:r>
      <w:r w:rsidR="00C252A7" w:rsidRPr="00FC5B8F">
        <w:rPr>
          <w:rFonts w:ascii="Arial" w:hAnsi="Arial" w:cs="Arial"/>
          <w:sz w:val="20"/>
          <w:szCs w:val="20"/>
        </w:rPr>
        <w:t>Čestné vyhlásenie a Plnomocenstvo pre vedúceho člena skupiny dodávateľov</w:t>
      </w:r>
    </w:p>
    <w:p w14:paraId="50D4A6B5" w14:textId="3ACA109D" w:rsidR="00C26699" w:rsidRPr="00FC5B8F" w:rsidRDefault="00C26699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>Príloha č. 5: Vyhlásenie k participácii na vypracovaní žiadosti o účasť inou osobou</w:t>
      </w:r>
    </w:p>
    <w:p w14:paraId="0F4A90EF" w14:textId="204A7F05" w:rsidR="00C55853" w:rsidRPr="00FC5B8F" w:rsidRDefault="00C55853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 xml:space="preserve">Príloha č. </w:t>
      </w:r>
      <w:r w:rsidR="00C26699" w:rsidRPr="00FC5B8F">
        <w:rPr>
          <w:rFonts w:ascii="Arial" w:hAnsi="Arial" w:cs="Arial"/>
          <w:sz w:val="20"/>
          <w:szCs w:val="20"/>
        </w:rPr>
        <w:t>6</w:t>
      </w:r>
      <w:r w:rsidRPr="00FC5B8F">
        <w:rPr>
          <w:rFonts w:ascii="Arial" w:hAnsi="Arial" w:cs="Arial"/>
          <w:sz w:val="20"/>
          <w:szCs w:val="20"/>
        </w:rPr>
        <w:t>: Jednotný európsky dokument (JED)</w:t>
      </w:r>
    </w:p>
    <w:p w14:paraId="3C1D7D2A" w14:textId="0C446AC8" w:rsidR="0087227E" w:rsidRPr="00FC5B8F" w:rsidRDefault="0087227E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 xml:space="preserve">Príloha č. </w:t>
      </w:r>
      <w:r w:rsidR="00C26699" w:rsidRPr="00FC5B8F">
        <w:rPr>
          <w:rFonts w:ascii="Arial" w:hAnsi="Arial" w:cs="Arial"/>
          <w:sz w:val="20"/>
          <w:szCs w:val="20"/>
        </w:rPr>
        <w:t>7</w:t>
      </w:r>
      <w:r w:rsidRPr="00FC5B8F">
        <w:rPr>
          <w:rFonts w:ascii="Arial" w:hAnsi="Arial" w:cs="Arial"/>
          <w:sz w:val="20"/>
          <w:szCs w:val="20"/>
        </w:rPr>
        <w:t>: Zdôvodnenie nerozdelenia zákazky na časti</w:t>
      </w:r>
    </w:p>
    <w:p w14:paraId="0615E04B" w14:textId="547C32A7" w:rsidR="0032624E" w:rsidRDefault="00FC5B8F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 xml:space="preserve">Príloha č. 8: </w:t>
      </w:r>
      <w:r w:rsidR="008A70F2">
        <w:rPr>
          <w:rFonts w:ascii="Arial" w:hAnsi="Arial" w:cs="Arial"/>
          <w:sz w:val="20"/>
          <w:szCs w:val="20"/>
        </w:rPr>
        <w:t>Z</w:t>
      </w:r>
      <w:r w:rsidR="0032624E" w:rsidRPr="00FC5B8F">
        <w:rPr>
          <w:rFonts w:ascii="Arial" w:hAnsi="Arial" w:cs="Arial"/>
          <w:sz w:val="20"/>
          <w:szCs w:val="20"/>
        </w:rPr>
        <w:t>ákladn</w:t>
      </w:r>
      <w:r w:rsidR="008A70F2">
        <w:rPr>
          <w:rFonts w:ascii="Arial" w:hAnsi="Arial" w:cs="Arial"/>
          <w:sz w:val="20"/>
          <w:szCs w:val="20"/>
        </w:rPr>
        <w:t>á</w:t>
      </w:r>
      <w:r w:rsidR="0032624E" w:rsidRPr="00FC5B8F">
        <w:rPr>
          <w:rFonts w:ascii="Arial" w:hAnsi="Arial" w:cs="Arial"/>
          <w:sz w:val="20"/>
          <w:szCs w:val="20"/>
        </w:rPr>
        <w:t xml:space="preserve"> dokumentáci</w:t>
      </w:r>
      <w:r w:rsidR="008A70F2">
        <w:rPr>
          <w:rFonts w:ascii="Arial" w:hAnsi="Arial" w:cs="Arial"/>
          <w:sz w:val="20"/>
          <w:szCs w:val="20"/>
        </w:rPr>
        <w:t>a</w:t>
      </w:r>
      <w:r w:rsidR="0032624E" w:rsidRPr="00FC5B8F">
        <w:rPr>
          <w:rFonts w:ascii="Arial" w:hAnsi="Arial" w:cs="Arial"/>
          <w:sz w:val="20"/>
          <w:szCs w:val="20"/>
        </w:rPr>
        <w:t xml:space="preserve"> k RVO</w:t>
      </w:r>
    </w:p>
    <w:p w14:paraId="6E031BAD" w14:textId="7BAD528A" w:rsidR="00A35ADF" w:rsidRPr="00FC5B8F" w:rsidRDefault="00F029FA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9: Návrh na plnenie kritérií</w:t>
      </w:r>
    </w:p>
    <w:p w14:paraId="6D5EAFEE" w14:textId="04464AE1" w:rsidR="274D097C" w:rsidRDefault="274D097C" w:rsidP="36481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6481305">
        <w:rPr>
          <w:rFonts w:ascii="Arial" w:hAnsi="Arial" w:cs="Arial"/>
          <w:sz w:val="20"/>
          <w:szCs w:val="20"/>
        </w:rPr>
        <w:t>Príloha č. 10: Akceptačný protokol k splneniu požiadaviek na pilotný projekt</w:t>
      </w:r>
    </w:p>
    <w:p w14:paraId="352CE92E" w14:textId="16FA6C3F" w:rsidR="00212862" w:rsidRPr="00FC5B8F" w:rsidRDefault="00212862" w:rsidP="00FC5B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2ACE1" w14:textId="11CEE69E" w:rsidR="00212862" w:rsidRDefault="00212862" w:rsidP="002624DE"/>
    <w:p w14:paraId="31775BD1" w14:textId="2188A61C" w:rsidR="00151D61" w:rsidRPr="00151D61" w:rsidRDefault="00151D61" w:rsidP="00151D61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12" w:name="_Toc152509403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lastRenderedPageBreak/>
        <w:t>Časť A</w:t>
      </w:r>
      <w:r>
        <w:rPr>
          <w:rFonts w:ascii="ABC Camera Plain Medium" w:hAnsi="ABC Camera Plain Medium" w:cs="Arial"/>
          <w:color w:val="754BFF"/>
          <w:sz w:val="40"/>
          <w:szCs w:val="40"/>
        </w:rPr>
        <w:t>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Pokyny pre </w:t>
      </w:r>
      <w:r w:rsidR="00B3247A">
        <w:rPr>
          <w:rFonts w:ascii="ABC Camera Plain Medium" w:hAnsi="ABC Camera Plain Medium" w:cs="Arial"/>
          <w:color w:val="754BFF"/>
          <w:sz w:val="40"/>
          <w:szCs w:val="40"/>
        </w:rPr>
        <w:t>záujemcov/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>uchádzačov</w:t>
      </w:r>
      <w:bookmarkEnd w:id="12"/>
    </w:p>
    <w:p w14:paraId="38C57111" w14:textId="7FB081FA" w:rsidR="00212862" w:rsidRPr="00EA5ACF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3" w:name="_Toc152509404"/>
      <w:r w:rsidRPr="00EA5ACF">
        <w:rPr>
          <w:rFonts w:ascii="ABC Camera Plain Medium" w:hAnsi="ABC Camera Plain Medium" w:cs="Arial"/>
          <w:color w:val="754BFF"/>
          <w:sz w:val="32"/>
        </w:rPr>
        <w:t>Identifikácia verejného obstarávateľa</w:t>
      </w:r>
      <w:bookmarkEnd w:id="13"/>
    </w:p>
    <w:p w14:paraId="061C90AB" w14:textId="20BA04A0" w:rsidR="00206153" w:rsidRPr="00EA5ACF" w:rsidRDefault="006B1775" w:rsidP="00A60BA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>Verejný obstarávateľ</w:t>
      </w:r>
      <w:r w:rsidR="00206153" w:rsidRPr="00EA5ACF">
        <w:rPr>
          <w:rFonts w:ascii="Arial" w:hAnsi="Arial" w:cs="Arial"/>
          <w:sz w:val="20"/>
          <w:szCs w:val="20"/>
        </w:rPr>
        <w:t xml:space="preserve">: </w:t>
      </w:r>
      <w:r w:rsidR="00A60BA6" w:rsidRPr="00EA5ACF">
        <w:rPr>
          <w:rFonts w:ascii="Arial" w:hAnsi="Arial" w:cs="Arial"/>
          <w:sz w:val="20"/>
          <w:szCs w:val="20"/>
        </w:rPr>
        <w:tab/>
      </w:r>
      <w:r w:rsidRPr="00EA5ACF">
        <w:rPr>
          <w:rFonts w:ascii="Arial" w:hAnsi="Arial" w:cs="Arial"/>
          <w:sz w:val="20"/>
          <w:szCs w:val="20"/>
        </w:rPr>
        <w:t>Technické siete</w:t>
      </w:r>
      <w:r w:rsidR="00206153" w:rsidRPr="00EA5ACF">
        <w:rPr>
          <w:rFonts w:ascii="Arial" w:hAnsi="Arial" w:cs="Arial"/>
          <w:sz w:val="20"/>
          <w:szCs w:val="20"/>
        </w:rPr>
        <w:t xml:space="preserve"> Bratislava</w:t>
      </w:r>
      <w:r w:rsidRPr="00EA5ACF">
        <w:rPr>
          <w:rFonts w:ascii="Arial" w:hAnsi="Arial" w:cs="Arial"/>
          <w:sz w:val="20"/>
          <w:szCs w:val="20"/>
        </w:rPr>
        <w:t>, a.s.</w:t>
      </w:r>
      <w:r w:rsidR="00A60BA6" w:rsidRPr="00EA5ACF">
        <w:rPr>
          <w:rFonts w:ascii="Arial" w:hAnsi="Arial" w:cs="Arial"/>
          <w:sz w:val="20"/>
          <w:szCs w:val="20"/>
        </w:rPr>
        <w:t xml:space="preserve"> (ďalej len „verejný obstarávateľ“)</w:t>
      </w:r>
    </w:p>
    <w:p w14:paraId="10E69B35" w14:textId="68BFA6D9" w:rsidR="00206153" w:rsidRPr="00EA5ACF" w:rsidRDefault="00595D6D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>S</w:t>
      </w:r>
      <w:r w:rsidR="00206153" w:rsidRPr="00EA5ACF">
        <w:rPr>
          <w:rFonts w:ascii="Arial" w:hAnsi="Arial" w:cs="Arial"/>
          <w:sz w:val="20"/>
          <w:szCs w:val="20"/>
        </w:rPr>
        <w:t>ídl</w:t>
      </w:r>
      <w:r w:rsidRPr="00EA5ACF">
        <w:rPr>
          <w:rFonts w:ascii="Arial" w:hAnsi="Arial" w:cs="Arial"/>
          <w:sz w:val="20"/>
          <w:szCs w:val="20"/>
        </w:rPr>
        <w:t>o</w:t>
      </w:r>
      <w:r w:rsidR="00206153" w:rsidRPr="00EA5ACF">
        <w:rPr>
          <w:rFonts w:ascii="Arial" w:hAnsi="Arial" w:cs="Arial"/>
          <w:sz w:val="20"/>
          <w:szCs w:val="20"/>
        </w:rPr>
        <w:t xml:space="preserve">: </w:t>
      </w:r>
      <w:r w:rsidRPr="00EA5ACF">
        <w:rPr>
          <w:rFonts w:ascii="Arial" w:hAnsi="Arial" w:cs="Arial"/>
          <w:sz w:val="20"/>
          <w:szCs w:val="20"/>
        </w:rPr>
        <w:tab/>
      </w:r>
      <w:r w:rsidR="00206153" w:rsidRPr="00EA5ACF">
        <w:rPr>
          <w:rFonts w:ascii="Arial" w:hAnsi="Arial" w:cs="Arial"/>
          <w:sz w:val="20"/>
          <w:szCs w:val="20"/>
        </w:rPr>
        <w:t>Primaciálne námestie 1, 814 99 Bratislava</w:t>
      </w:r>
    </w:p>
    <w:p w14:paraId="79DD04BC" w14:textId="38ACBF76" w:rsidR="00206153" w:rsidRPr="00EA5ACF" w:rsidRDefault="00206153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 xml:space="preserve">IČO: </w:t>
      </w:r>
      <w:r w:rsidR="00595D6D" w:rsidRPr="00EA5ACF">
        <w:rPr>
          <w:rFonts w:ascii="Arial" w:hAnsi="Arial" w:cs="Arial"/>
          <w:sz w:val="20"/>
          <w:szCs w:val="20"/>
        </w:rPr>
        <w:tab/>
      </w:r>
      <w:r w:rsidR="000548C8" w:rsidRPr="00EA5ACF">
        <w:rPr>
          <w:rFonts w:ascii="Arial" w:hAnsi="Arial" w:cs="Arial"/>
          <w:sz w:val="20"/>
          <w:szCs w:val="20"/>
        </w:rPr>
        <w:t>54 302</w:t>
      </w:r>
      <w:r w:rsidR="00A60BA6" w:rsidRPr="00EA5ACF">
        <w:rPr>
          <w:rFonts w:ascii="Arial" w:hAnsi="Arial" w:cs="Arial"/>
          <w:sz w:val="20"/>
          <w:szCs w:val="20"/>
        </w:rPr>
        <w:t> </w:t>
      </w:r>
      <w:r w:rsidR="000548C8" w:rsidRPr="00EA5ACF">
        <w:rPr>
          <w:rFonts w:ascii="Arial" w:hAnsi="Arial" w:cs="Arial"/>
          <w:sz w:val="20"/>
          <w:szCs w:val="20"/>
        </w:rPr>
        <w:t>102</w:t>
      </w:r>
    </w:p>
    <w:p w14:paraId="6C35DEF3" w14:textId="5639EBC8" w:rsidR="00206153" w:rsidRPr="00EA5ACF" w:rsidRDefault="00206153" w:rsidP="00B82D3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 xml:space="preserve">Kontaktná osoba: </w:t>
      </w:r>
      <w:r w:rsidR="00595D6D" w:rsidRPr="00EA5ACF">
        <w:rPr>
          <w:rFonts w:ascii="Arial" w:hAnsi="Arial" w:cs="Arial"/>
          <w:sz w:val="20"/>
          <w:szCs w:val="20"/>
        </w:rPr>
        <w:tab/>
        <w:t>Zuzana Jamnická</w:t>
      </w:r>
    </w:p>
    <w:p w14:paraId="41A1F17B" w14:textId="32B2214F" w:rsidR="002A6949" w:rsidRPr="00EA5ACF" w:rsidRDefault="00206153" w:rsidP="00B82D36">
      <w:pPr>
        <w:tabs>
          <w:tab w:val="left" w:pos="2268"/>
        </w:tabs>
        <w:spacing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 xml:space="preserve">Web </w:t>
      </w:r>
      <w:r w:rsidR="005F1063" w:rsidRPr="00EA5ACF">
        <w:rPr>
          <w:rFonts w:ascii="Arial" w:hAnsi="Arial" w:cs="Arial"/>
          <w:sz w:val="20"/>
          <w:szCs w:val="20"/>
        </w:rPr>
        <w:t>zákazky</w:t>
      </w:r>
      <w:r w:rsidRPr="00EA5ACF">
        <w:rPr>
          <w:rFonts w:ascii="Arial" w:hAnsi="Arial" w:cs="Arial"/>
          <w:sz w:val="20"/>
          <w:szCs w:val="20"/>
        </w:rPr>
        <w:t xml:space="preserve">: </w:t>
      </w:r>
      <w:r w:rsidR="000548C8" w:rsidRPr="00EA5ACF">
        <w:rPr>
          <w:rFonts w:ascii="Arial" w:hAnsi="Arial" w:cs="Arial"/>
          <w:sz w:val="20"/>
          <w:szCs w:val="20"/>
        </w:rPr>
        <w:tab/>
      </w:r>
      <w:hyperlink r:id="rId12" w:history="1">
        <w:r w:rsidR="003D1EAD" w:rsidRPr="004F6985">
          <w:rPr>
            <w:rStyle w:val="Hypertextovprepojenie"/>
            <w:rFonts w:ascii="Arial" w:hAnsi="Arial" w:cs="Arial"/>
            <w:sz w:val="20"/>
            <w:szCs w:val="20"/>
          </w:rPr>
          <w:t>https://josephine.proebiz.com/sk/tender/50014/summary</w:t>
        </w:r>
      </w:hyperlink>
      <w:r w:rsidR="003D1EAD">
        <w:t xml:space="preserve"> </w:t>
      </w:r>
      <w:r w:rsidR="00DA4692" w:rsidRPr="00DA4692">
        <w:rPr>
          <w:rFonts w:ascii="Arial" w:hAnsi="Arial" w:cs="Arial"/>
          <w:sz w:val="20"/>
          <w:szCs w:val="20"/>
        </w:rPr>
        <w:t xml:space="preserve"> </w:t>
      </w:r>
    </w:p>
    <w:p w14:paraId="2BA2E582" w14:textId="7A3F87FB" w:rsidR="0016623E" w:rsidRPr="00EA5ACF" w:rsidRDefault="005F1063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4" w:name="_Toc152509405"/>
      <w:r w:rsidRPr="00EA5ACF">
        <w:rPr>
          <w:rFonts w:ascii="ABC Camera Plain Medium" w:hAnsi="ABC Camera Plain Medium" w:cs="Arial"/>
          <w:color w:val="754BFF"/>
          <w:sz w:val="32"/>
        </w:rPr>
        <w:t>Identifikácia verejného obstarávania</w:t>
      </w:r>
      <w:bookmarkEnd w:id="14"/>
    </w:p>
    <w:p w14:paraId="275A2782" w14:textId="7E8BD0B7" w:rsidR="00E1737D" w:rsidRPr="007404D3" w:rsidRDefault="005F1063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b/>
          <w:color w:val="000000"/>
        </w:rPr>
      </w:pPr>
      <w:r w:rsidRPr="007404D3">
        <w:rPr>
          <w:rFonts w:ascii="Arial" w:hAnsi="Arial" w:cs="Arial"/>
          <w:b/>
          <w:bCs/>
          <w:color w:val="000000"/>
        </w:rPr>
        <w:t>Názov zákazky:</w:t>
      </w:r>
      <w:r w:rsidRPr="007404D3">
        <w:rPr>
          <w:rFonts w:ascii="Arial" w:hAnsi="Arial" w:cs="Arial"/>
          <w:color w:val="000000"/>
        </w:rPr>
        <w:t xml:space="preserve"> </w:t>
      </w:r>
      <w:r w:rsidR="003D1EAD" w:rsidRPr="007404D3">
        <w:rPr>
          <w:rFonts w:ascii="Arial" w:hAnsi="Arial" w:cs="Arial"/>
          <w:color w:val="000000"/>
        </w:rPr>
        <w:t>Riadiaci a komunikačný systém verejného osvetlenia</w:t>
      </w:r>
    </w:p>
    <w:p w14:paraId="5BAFB83F" w14:textId="06C960EF" w:rsidR="00290945" w:rsidRPr="007404D3" w:rsidRDefault="00CD4B9B" w:rsidP="007404D3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36481305">
        <w:rPr>
          <w:rFonts w:ascii="Arial" w:hAnsi="Arial" w:cs="Arial"/>
          <w:color w:val="000000" w:themeColor="text1"/>
        </w:rPr>
        <w:t xml:space="preserve">Verejný obstarávateľ sa rozhodol použiť postup </w:t>
      </w:r>
      <w:r w:rsidR="007404D3" w:rsidRPr="36481305">
        <w:rPr>
          <w:rFonts w:ascii="Arial" w:hAnsi="Arial" w:cs="Arial"/>
          <w:color w:val="000000" w:themeColor="text1"/>
        </w:rPr>
        <w:t>r</w:t>
      </w:r>
      <w:r w:rsidRPr="36481305">
        <w:rPr>
          <w:rFonts w:ascii="Arial" w:hAnsi="Arial" w:cs="Arial"/>
          <w:color w:val="000000" w:themeColor="text1"/>
        </w:rPr>
        <w:t xml:space="preserve">okovacieho konania so zverejnením v zmysle ustanovenia § 70 ods. 1 písm. </w:t>
      </w:r>
      <w:r w:rsidR="005B3BB8" w:rsidRPr="36481305">
        <w:rPr>
          <w:rFonts w:ascii="Arial" w:hAnsi="Arial" w:cs="Arial"/>
          <w:color w:val="000000" w:themeColor="text1"/>
        </w:rPr>
        <w:t>c</w:t>
      </w:r>
      <w:r w:rsidRPr="36481305">
        <w:rPr>
          <w:rFonts w:ascii="Arial" w:hAnsi="Arial" w:cs="Arial"/>
          <w:color w:val="000000" w:themeColor="text1"/>
        </w:rPr>
        <w:t>) ZVO</w:t>
      </w:r>
      <w:r w:rsidR="005B3BB8" w:rsidRPr="36481305">
        <w:rPr>
          <w:rFonts w:ascii="Arial" w:hAnsi="Arial" w:cs="Arial"/>
          <w:color w:val="000000" w:themeColor="text1"/>
        </w:rPr>
        <w:t>, nakoľko predmetom zákazky má byť dod</w:t>
      </w:r>
      <w:r w:rsidR="00A54223" w:rsidRPr="36481305">
        <w:rPr>
          <w:rFonts w:ascii="Arial" w:hAnsi="Arial" w:cs="Arial"/>
          <w:color w:val="000000" w:themeColor="text1"/>
        </w:rPr>
        <w:t xml:space="preserve">anie </w:t>
      </w:r>
      <w:r w:rsidR="281184DA" w:rsidRPr="36481305">
        <w:rPr>
          <w:rFonts w:ascii="Arial" w:hAnsi="Arial" w:cs="Arial"/>
          <w:color w:val="000000" w:themeColor="text1"/>
        </w:rPr>
        <w:t xml:space="preserve">požadovaných </w:t>
      </w:r>
      <w:r w:rsidR="08169B5D" w:rsidRPr="00BD7282">
        <w:rPr>
          <w:rFonts w:ascii="Arial" w:hAnsi="Arial" w:cs="Arial"/>
          <w:color w:val="000000" w:themeColor="text1"/>
        </w:rPr>
        <w:t>komponentov</w:t>
      </w:r>
      <w:r w:rsidR="00B85A82" w:rsidRPr="00BD7282">
        <w:rPr>
          <w:rFonts w:ascii="Arial" w:hAnsi="Arial" w:cs="Arial"/>
          <w:color w:val="000000" w:themeColor="text1"/>
        </w:rPr>
        <w:t xml:space="preserve"> a poskytovanie služieb </w:t>
      </w:r>
      <w:r w:rsidR="001B0755" w:rsidRPr="00BD7282">
        <w:rPr>
          <w:rFonts w:ascii="Arial" w:hAnsi="Arial" w:cs="Arial"/>
          <w:color w:val="000000" w:themeColor="text1"/>
        </w:rPr>
        <w:t>riadiaceho a komunikačného systému</w:t>
      </w:r>
      <w:r w:rsidR="00330AB6" w:rsidRPr="00BD7282">
        <w:rPr>
          <w:rFonts w:ascii="Arial" w:hAnsi="Arial" w:cs="Arial"/>
          <w:color w:val="000000" w:themeColor="text1"/>
        </w:rPr>
        <w:t>, ktoré nie sú obvyklým predmetom zákaziek v požadovanom vecnom, kvantitatívnom a časovom rozsahu.</w:t>
      </w:r>
      <w:r w:rsidR="007404D3" w:rsidRPr="36481305">
        <w:rPr>
          <w:rFonts w:ascii="Arial" w:hAnsi="Arial" w:cs="Arial"/>
          <w:color w:val="000000" w:themeColor="text1"/>
        </w:rPr>
        <w:t xml:space="preserve"> </w:t>
      </w:r>
      <w:r w:rsidRPr="36481305">
        <w:rPr>
          <w:rFonts w:ascii="Arial" w:hAnsi="Arial" w:cs="Arial"/>
          <w:color w:val="000000" w:themeColor="text1"/>
        </w:rPr>
        <w:t>Cieľom rokovania s</w:t>
      </w:r>
      <w:r w:rsidR="002D37C1" w:rsidRPr="36481305">
        <w:rPr>
          <w:rFonts w:ascii="Arial" w:hAnsi="Arial" w:cs="Arial"/>
          <w:color w:val="000000" w:themeColor="text1"/>
        </w:rPr>
        <w:t> </w:t>
      </w:r>
      <w:r w:rsidRPr="36481305">
        <w:rPr>
          <w:rFonts w:ascii="Arial" w:hAnsi="Arial" w:cs="Arial"/>
          <w:color w:val="000000" w:themeColor="text1"/>
        </w:rPr>
        <w:t>uchádzačmi</w:t>
      </w:r>
      <w:r w:rsidR="002D37C1" w:rsidRPr="36481305">
        <w:rPr>
          <w:rFonts w:ascii="Arial" w:hAnsi="Arial" w:cs="Arial"/>
          <w:color w:val="000000" w:themeColor="text1"/>
        </w:rPr>
        <w:t xml:space="preserve"> je</w:t>
      </w:r>
      <w:r w:rsidRPr="36481305">
        <w:rPr>
          <w:rFonts w:ascii="Arial" w:hAnsi="Arial" w:cs="Arial"/>
          <w:color w:val="000000" w:themeColor="text1"/>
        </w:rPr>
        <w:t xml:space="preserve"> identifikovať vhodné návrhy tohto riešenia</w:t>
      </w:r>
      <w:r w:rsidR="007404D3" w:rsidRPr="36481305">
        <w:rPr>
          <w:rFonts w:ascii="Arial" w:hAnsi="Arial" w:cs="Arial"/>
          <w:color w:val="000000" w:themeColor="text1"/>
        </w:rPr>
        <w:t>,</w:t>
      </w:r>
      <w:r w:rsidR="000B0EE7" w:rsidRPr="36481305">
        <w:rPr>
          <w:rFonts w:ascii="Arial" w:hAnsi="Arial" w:cs="Arial"/>
          <w:color w:val="000000" w:themeColor="text1"/>
        </w:rPr>
        <w:t xml:space="preserve"> prerokovať</w:t>
      </w:r>
      <w:r w:rsidR="007404D3" w:rsidRPr="36481305">
        <w:rPr>
          <w:rFonts w:ascii="Arial" w:hAnsi="Arial" w:cs="Arial"/>
          <w:color w:val="000000" w:themeColor="text1"/>
        </w:rPr>
        <w:t xml:space="preserve"> verejným obstarávateľom </w:t>
      </w:r>
      <w:r w:rsidR="000B0EE7" w:rsidRPr="36481305">
        <w:rPr>
          <w:rFonts w:ascii="Arial" w:hAnsi="Arial" w:cs="Arial"/>
          <w:color w:val="000000" w:themeColor="text1"/>
        </w:rPr>
        <w:t>stanovené požiadavky</w:t>
      </w:r>
      <w:r w:rsidR="00A345F8" w:rsidRPr="36481305">
        <w:rPr>
          <w:rFonts w:ascii="Arial" w:hAnsi="Arial" w:cs="Arial"/>
          <w:color w:val="000000" w:themeColor="text1"/>
        </w:rPr>
        <w:t xml:space="preserve"> </w:t>
      </w:r>
      <w:r w:rsidRPr="36481305">
        <w:rPr>
          <w:rFonts w:ascii="Arial" w:hAnsi="Arial" w:cs="Arial"/>
          <w:color w:val="000000" w:themeColor="text1"/>
        </w:rPr>
        <w:t xml:space="preserve">a spôsob ich realizácie, vrátane prípadných úprav zmluvných podmienok. </w:t>
      </w:r>
    </w:p>
    <w:p w14:paraId="492BF9DC" w14:textId="7476B91F" w:rsidR="00CD4B9B" w:rsidRPr="00F71525" w:rsidRDefault="00785559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bCs/>
          <w:color w:val="000000"/>
        </w:rPr>
      </w:pPr>
      <w:r w:rsidRPr="00F71525">
        <w:rPr>
          <w:rFonts w:ascii="Arial" w:hAnsi="Arial" w:cs="Arial"/>
          <w:bCs/>
          <w:color w:val="000000"/>
        </w:rPr>
        <w:t xml:space="preserve">Verejný obstarávateľ pred vyhlásením </w:t>
      </w:r>
      <w:r w:rsidR="009F371D" w:rsidRPr="00F71525">
        <w:rPr>
          <w:rFonts w:ascii="Arial" w:hAnsi="Arial" w:cs="Arial"/>
          <w:bCs/>
          <w:color w:val="000000"/>
        </w:rPr>
        <w:t>tohto verejného obstarávania</w:t>
      </w:r>
      <w:r w:rsidRPr="00F71525">
        <w:rPr>
          <w:rFonts w:ascii="Arial" w:hAnsi="Arial" w:cs="Arial"/>
          <w:bCs/>
          <w:color w:val="000000"/>
        </w:rPr>
        <w:t xml:space="preserve"> realizoval</w:t>
      </w:r>
      <w:r w:rsidR="009F371D" w:rsidRPr="00F71525">
        <w:rPr>
          <w:rFonts w:ascii="Arial" w:hAnsi="Arial" w:cs="Arial"/>
          <w:bCs/>
          <w:color w:val="000000"/>
        </w:rPr>
        <w:t xml:space="preserve"> na predmet zákazky</w:t>
      </w:r>
      <w:r w:rsidRPr="00F71525">
        <w:rPr>
          <w:rFonts w:ascii="Arial" w:hAnsi="Arial" w:cs="Arial"/>
          <w:bCs/>
          <w:color w:val="000000"/>
        </w:rPr>
        <w:t xml:space="preserve"> </w:t>
      </w:r>
      <w:r w:rsidR="009F371D" w:rsidRPr="00F71525">
        <w:rPr>
          <w:rFonts w:ascii="Arial" w:hAnsi="Arial" w:cs="Arial"/>
          <w:bCs/>
          <w:color w:val="000000"/>
        </w:rPr>
        <w:t xml:space="preserve">prípravné trhové konzultácie. Zápis </w:t>
      </w:r>
      <w:r w:rsidR="005647F2" w:rsidRPr="00F71525">
        <w:rPr>
          <w:rFonts w:ascii="Arial" w:hAnsi="Arial" w:cs="Arial"/>
          <w:bCs/>
          <w:color w:val="000000"/>
        </w:rPr>
        <w:t>z</w:t>
      </w:r>
      <w:r w:rsidR="00AC218B">
        <w:rPr>
          <w:rFonts w:ascii="Arial" w:hAnsi="Arial" w:cs="Arial"/>
          <w:bCs/>
          <w:color w:val="000000"/>
        </w:rPr>
        <w:t> </w:t>
      </w:r>
      <w:r w:rsidR="00F71525">
        <w:rPr>
          <w:rFonts w:ascii="Arial" w:hAnsi="Arial" w:cs="Arial"/>
          <w:bCs/>
          <w:color w:val="000000"/>
        </w:rPr>
        <w:t>nich</w:t>
      </w:r>
      <w:r w:rsidR="00AC218B">
        <w:rPr>
          <w:rFonts w:ascii="Arial" w:hAnsi="Arial" w:cs="Arial"/>
          <w:bCs/>
          <w:color w:val="000000"/>
        </w:rPr>
        <w:t>, ako aj ďalšie dokumenty,</w:t>
      </w:r>
      <w:r w:rsidR="008B1103" w:rsidRPr="00F71525">
        <w:rPr>
          <w:rFonts w:ascii="Arial" w:hAnsi="Arial" w:cs="Arial"/>
          <w:bCs/>
          <w:color w:val="000000"/>
        </w:rPr>
        <w:t xml:space="preserve"> </w:t>
      </w:r>
      <w:r w:rsidR="00AC218B">
        <w:rPr>
          <w:rFonts w:ascii="Arial" w:hAnsi="Arial" w:cs="Arial"/>
          <w:bCs/>
          <w:color w:val="000000"/>
        </w:rPr>
        <w:t>sú</w:t>
      </w:r>
      <w:r w:rsidR="008B1103" w:rsidRPr="00F71525">
        <w:rPr>
          <w:rFonts w:ascii="Arial" w:hAnsi="Arial" w:cs="Arial"/>
          <w:bCs/>
          <w:color w:val="000000"/>
        </w:rPr>
        <w:t xml:space="preserve"> zverejnen</w:t>
      </w:r>
      <w:r w:rsidR="00AC218B">
        <w:rPr>
          <w:rFonts w:ascii="Arial" w:hAnsi="Arial" w:cs="Arial"/>
          <w:bCs/>
          <w:color w:val="000000"/>
        </w:rPr>
        <w:t>é</w:t>
      </w:r>
      <w:r w:rsidR="008B1103" w:rsidRPr="00F71525">
        <w:rPr>
          <w:rFonts w:ascii="Arial" w:hAnsi="Arial" w:cs="Arial"/>
          <w:bCs/>
          <w:color w:val="000000"/>
        </w:rPr>
        <w:t xml:space="preserve"> </w:t>
      </w:r>
      <w:r w:rsidR="00F71525" w:rsidRPr="00F71525">
        <w:rPr>
          <w:rFonts w:ascii="Arial" w:hAnsi="Arial" w:cs="Arial"/>
          <w:bCs/>
          <w:color w:val="000000"/>
        </w:rPr>
        <w:t>na</w:t>
      </w:r>
      <w:r w:rsidR="007303E7">
        <w:rPr>
          <w:rFonts w:ascii="Arial" w:hAnsi="Arial" w:cs="Arial"/>
          <w:bCs/>
          <w:color w:val="000000"/>
        </w:rPr>
        <w:t xml:space="preserve"> adrese</w:t>
      </w:r>
      <w:r w:rsidR="00F71525" w:rsidRPr="00F71525">
        <w:rPr>
          <w:rFonts w:ascii="Arial" w:hAnsi="Arial" w:cs="Arial"/>
          <w:bCs/>
          <w:color w:val="000000"/>
        </w:rPr>
        <w:t xml:space="preserve">: </w:t>
      </w:r>
      <w:hyperlink r:id="rId13" w:history="1">
        <w:r w:rsidR="00AC218B" w:rsidRPr="005F65FF">
          <w:rPr>
            <w:rStyle w:val="Hypertextovprepojenie"/>
            <w:rFonts w:ascii="Arial" w:hAnsi="Arial" w:cs="Arial"/>
            <w:bCs/>
          </w:rPr>
          <w:t>https://josephine.proebiz.com/sk/tender/37749/summary</w:t>
        </w:r>
      </w:hyperlink>
      <w:r w:rsidR="00AC218B">
        <w:rPr>
          <w:rFonts w:ascii="Arial" w:hAnsi="Arial" w:cs="Arial"/>
          <w:bCs/>
          <w:color w:val="000000"/>
        </w:rPr>
        <w:t xml:space="preserve">. </w:t>
      </w:r>
    </w:p>
    <w:p w14:paraId="1A8AFB96" w14:textId="42FE942D" w:rsidR="00CD4B9B" w:rsidRPr="00CD4B9B" w:rsidRDefault="00E1737D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b/>
          <w:color w:val="000000"/>
        </w:rPr>
      </w:pPr>
      <w:r w:rsidRPr="00EA5ACF">
        <w:rPr>
          <w:rFonts w:ascii="Arial" w:hAnsi="Arial" w:cs="Arial"/>
          <w:b/>
          <w:bCs/>
          <w:color w:val="000000"/>
        </w:rPr>
        <w:t>Rozdelenie zákazky na časti:</w:t>
      </w:r>
      <w:r w:rsidRPr="00EA5ACF">
        <w:rPr>
          <w:rFonts w:ascii="Arial" w:hAnsi="Arial" w:cs="Arial"/>
          <w:color w:val="000000"/>
        </w:rPr>
        <w:t xml:space="preserve"> </w:t>
      </w:r>
      <w:r w:rsidR="0087227E">
        <w:rPr>
          <w:rFonts w:ascii="Arial" w:hAnsi="Arial" w:cs="Arial"/>
          <w:color w:val="000000"/>
        </w:rPr>
        <w:t>Zákazka nie je rozdelená na časti</w:t>
      </w:r>
      <w:r w:rsidR="002D37C1">
        <w:rPr>
          <w:rFonts w:ascii="Arial" w:hAnsi="Arial" w:cs="Arial"/>
          <w:color w:val="000000"/>
        </w:rPr>
        <w:t>, uchádzači budú musieť predložiť ponuku na celý predmet zákazky.</w:t>
      </w:r>
      <w:r w:rsidR="0087227E">
        <w:rPr>
          <w:rFonts w:ascii="Arial" w:hAnsi="Arial" w:cs="Arial"/>
          <w:color w:val="000000"/>
        </w:rPr>
        <w:t xml:space="preserve"> Odôvodnenie jej nerozdelenia tvorí prílohu č. </w:t>
      </w:r>
      <w:r w:rsidR="00483343">
        <w:rPr>
          <w:rFonts w:ascii="Arial" w:hAnsi="Arial" w:cs="Arial"/>
          <w:color w:val="000000"/>
        </w:rPr>
        <w:t>7</w:t>
      </w:r>
      <w:r w:rsidR="0087227E">
        <w:rPr>
          <w:rFonts w:ascii="Arial" w:hAnsi="Arial" w:cs="Arial"/>
          <w:color w:val="000000"/>
        </w:rPr>
        <w:t xml:space="preserve"> týchto súťažných podkladov.</w:t>
      </w:r>
    </w:p>
    <w:p w14:paraId="14387CCA" w14:textId="77777777" w:rsidR="00A030D4" w:rsidRPr="63F64444" w:rsidRDefault="00606A43" w:rsidP="00A030D4">
      <w:pPr>
        <w:pStyle w:val="Zkladntext"/>
        <w:autoSpaceDE w:val="0"/>
        <w:autoSpaceDN w:val="0"/>
        <w:rPr>
          <w:rFonts w:ascii="Arial" w:hAnsi="Arial" w:cs="Arial"/>
        </w:rPr>
      </w:pPr>
      <w:r w:rsidRPr="00A030D4">
        <w:rPr>
          <w:rFonts w:ascii="Arial" w:hAnsi="Arial" w:cs="Arial"/>
          <w:b/>
          <w:bCs/>
          <w:color w:val="000000"/>
        </w:rPr>
        <w:t>Stručný opis p</w:t>
      </w:r>
      <w:r w:rsidR="00ED3EA2" w:rsidRPr="00A030D4">
        <w:rPr>
          <w:rFonts w:ascii="Arial" w:hAnsi="Arial" w:cs="Arial"/>
          <w:b/>
          <w:bCs/>
          <w:color w:val="000000"/>
        </w:rPr>
        <w:t>redmet</w:t>
      </w:r>
      <w:r w:rsidRPr="00A030D4">
        <w:rPr>
          <w:rFonts w:ascii="Arial" w:hAnsi="Arial" w:cs="Arial"/>
          <w:b/>
          <w:bCs/>
          <w:color w:val="000000"/>
        </w:rPr>
        <w:t>u</w:t>
      </w:r>
      <w:r w:rsidR="00E1737D" w:rsidRPr="00A030D4">
        <w:rPr>
          <w:rFonts w:ascii="Arial" w:hAnsi="Arial" w:cs="Arial"/>
          <w:b/>
          <w:bCs/>
          <w:color w:val="000000"/>
        </w:rPr>
        <w:t xml:space="preserve"> </w:t>
      </w:r>
      <w:r w:rsidR="00ED3EA2" w:rsidRPr="00A030D4">
        <w:rPr>
          <w:rFonts w:ascii="Arial" w:hAnsi="Arial" w:cs="Arial"/>
          <w:b/>
          <w:bCs/>
          <w:color w:val="000000"/>
        </w:rPr>
        <w:t>zákazky</w:t>
      </w:r>
      <w:r w:rsidR="00E1737D" w:rsidRPr="00A030D4">
        <w:rPr>
          <w:rFonts w:ascii="Arial" w:hAnsi="Arial" w:cs="Arial"/>
          <w:b/>
          <w:bCs/>
          <w:color w:val="000000"/>
        </w:rPr>
        <w:t>:</w:t>
      </w:r>
      <w:r w:rsidR="00EA5ACF" w:rsidRPr="00A030D4">
        <w:rPr>
          <w:rFonts w:ascii="Arial" w:hAnsi="Arial" w:cs="Arial"/>
          <w:b/>
          <w:bCs/>
          <w:color w:val="000000"/>
        </w:rPr>
        <w:t xml:space="preserve"> </w:t>
      </w:r>
    </w:p>
    <w:p w14:paraId="43CA89C4" w14:textId="14BF7BD4" w:rsidR="00A030D4" w:rsidRDefault="00A030D4" w:rsidP="00A030D4">
      <w:pPr>
        <w:pStyle w:val="Zkladntext"/>
        <w:autoSpaceDE w:val="0"/>
        <w:autoSpaceDN w:val="0"/>
        <w:ind w:left="0" w:right="0" w:firstLine="0"/>
        <w:rPr>
          <w:rFonts w:ascii="Arial" w:hAnsi="Arial" w:cs="Arial"/>
        </w:rPr>
      </w:pPr>
      <w:r w:rsidRPr="63F64444">
        <w:rPr>
          <w:rFonts w:ascii="Arial" w:hAnsi="Arial" w:cs="Arial"/>
        </w:rPr>
        <w:t xml:space="preserve">Predmetom verejného obstarávania je dodávka komunikačného a riadiaceho systému verejného osvetlenia (ďalej aj „VO“) pre </w:t>
      </w:r>
      <w:r w:rsidRPr="63F64444">
        <w:rPr>
          <w:rFonts w:ascii="Arial" w:eastAsia="MS Mincho" w:hAnsi="Arial" w:cs="Arial"/>
        </w:rPr>
        <w:t xml:space="preserve">mesto </w:t>
      </w:r>
      <w:r w:rsidRPr="63F64444">
        <w:rPr>
          <w:rFonts w:ascii="Arial" w:hAnsi="Arial" w:cs="Arial"/>
        </w:rPr>
        <w:t>Bratislav</w:t>
      </w:r>
      <w:r w:rsidRPr="63F64444">
        <w:rPr>
          <w:rFonts w:ascii="Arial" w:eastAsia="MS Mincho" w:hAnsi="Arial" w:cs="Arial"/>
        </w:rPr>
        <w:t>a</w:t>
      </w:r>
      <w:r>
        <w:rPr>
          <w:rFonts w:ascii="Arial" w:eastAsia="MS Mincho" w:hAnsi="Arial" w:cs="Arial"/>
        </w:rPr>
        <w:t>. Riadenie a monitoring verejného osvetlenia bude zabezpečovaný dvojakým spôsobom, a to prostredníctvom riadiacich modulov pre svietidlá</w:t>
      </w:r>
      <w:r w:rsidRPr="63F64444">
        <w:rPr>
          <w:rFonts w:ascii="Arial" w:hAnsi="Arial" w:cs="Arial"/>
        </w:rPr>
        <w:t xml:space="preserve"> (ďalej </w:t>
      </w:r>
      <w:r w:rsidR="00D7235C">
        <w:rPr>
          <w:rFonts w:ascii="Arial" w:hAnsi="Arial" w:cs="Arial"/>
        </w:rPr>
        <w:br/>
      </w:r>
      <w:r w:rsidRPr="63F64444">
        <w:rPr>
          <w:rFonts w:ascii="Arial" w:hAnsi="Arial" w:cs="Arial"/>
        </w:rPr>
        <w:t>aj „RM-S“)</w:t>
      </w:r>
      <w:r>
        <w:rPr>
          <w:rFonts w:ascii="Arial" w:hAnsi="Arial" w:cs="Arial"/>
        </w:rPr>
        <w:t> prostredníctvom štandardizovaného komunikačného rozhrania so svietidlami (</w:t>
      </w:r>
      <w:proofErr w:type="spellStart"/>
      <w:r w:rsidRPr="63F64444">
        <w:rPr>
          <w:rFonts w:ascii="Arial" w:hAnsi="Arial" w:cs="Arial"/>
        </w:rPr>
        <w:t>Zhaga</w:t>
      </w:r>
      <w:proofErr w:type="spellEnd"/>
      <w:r w:rsidRPr="63F64444">
        <w:rPr>
          <w:rFonts w:ascii="Arial" w:hAnsi="Arial" w:cs="Arial"/>
        </w:rPr>
        <w:t xml:space="preserve"> </w:t>
      </w:r>
      <w:proofErr w:type="spellStart"/>
      <w:r w:rsidRPr="63F64444">
        <w:rPr>
          <w:rFonts w:ascii="Arial" w:hAnsi="Arial" w:cs="Arial"/>
        </w:rPr>
        <w:t>book</w:t>
      </w:r>
      <w:proofErr w:type="spellEnd"/>
      <w:r w:rsidRPr="63F64444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,</w:t>
      </w:r>
      <w:r w:rsidRPr="63F64444">
        <w:rPr>
          <w:rFonts w:ascii="Arial" w:hAnsi="Arial" w:cs="Arial"/>
        </w:rPr>
        <w:t xml:space="preserve"> D4i</w:t>
      </w:r>
      <w:r>
        <w:rPr>
          <w:rFonts w:ascii="Arial" w:hAnsi="Arial" w:cs="Arial"/>
        </w:rPr>
        <w:t>)</w:t>
      </w:r>
      <w:r w:rsidRPr="63F64444">
        <w:rPr>
          <w:rFonts w:ascii="Arial" w:hAnsi="Arial" w:cs="Arial"/>
        </w:rPr>
        <w:t xml:space="preserve"> a tiež cez systém riadenia</w:t>
      </w:r>
      <w:r>
        <w:rPr>
          <w:rFonts w:ascii="Arial" w:hAnsi="Arial" w:cs="Arial"/>
        </w:rPr>
        <w:t xml:space="preserve"> a monitoringu rozvádzačov verejného osvetlenia </w:t>
      </w:r>
      <w:r w:rsidRPr="63F64444">
        <w:rPr>
          <w:rFonts w:ascii="Arial" w:hAnsi="Arial" w:cs="Arial"/>
        </w:rPr>
        <w:t>(ďalej aj „RVO“)</w:t>
      </w:r>
      <w:r>
        <w:rPr>
          <w:rFonts w:ascii="Arial" w:hAnsi="Arial" w:cs="Arial"/>
        </w:rPr>
        <w:t xml:space="preserve"> prostredníctvom riadiacich modulov pre rozvádzače verejného osvetlenia</w:t>
      </w:r>
      <w:r w:rsidRPr="63F64444">
        <w:rPr>
          <w:rFonts w:ascii="Arial" w:hAnsi="Arial" w:cs="Arial"/>
        </w:rPr>
        <w:t xml:space="preserve"> (ďalej aj „RM-RVO“).  </w:t>
      </w:r>
    </w:p>
    <w:p w14:paraId="4C140BFA" w14:textId="30CFE3A8" w:rsidR="00A030D4" w:rsidRPr="00054C80" w:rsidRDefault="00A030D4" w:rsidP="00A030D4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Predmetom</w:t>
      </w:r>
      <w:r w:rsidRPr="63F64444">
        <w:rPr>
          <w:rFonts w:ascii="Arial" w:hAnsi="Arial" w:cs="Arial"/>
        </w:rPr>
        <w:t xml:space="preserve"> tohto </w:t>
      </w:r>
      <w:r w:rsidRPr="63F64444">
        <w:rPr>
          <w:rFonts w:ascii="Arial" w:eastAsia="MS Mincho" w:hAnsi="Arial" w:cs="Arial"/>
        </w:rPr>
        <w:t>v</w:t>
      </w:r>
      <w:r w:rsidRPr="63F64444">
        <w:rPr>
          <w:rFonts w:ascii="Arial" w:hAnsi="Arial" w:cs="Arial"/>
        </w:rPr>
        <w:t>erejného obstarávania je aj pilotný projekt, ktorý zahŕňa aj nasadenie 30 ks riadiacich modulov</w:t>
      </w:r>
      <w:r>
        <w:rPr>
          <w:rFonts w:ascii="Arial" w:hAnsi="Arial" w:cs="Arial"/>
        </w:rPr>
        <w:t xml:space="preserve"> RM-RVO</w:t>
      </w:r>
      <w:r w:rsidRPr="63F64444">
        <w:rPr>
          <w:rFonts w:ascii="Arial" w:hAnsi="Arial" w:cs="Arial"/>
        </w:rPr>
        <w:t xml:space="preserve"> a 1000 ks riadiacich modulov</w:t>
      </w:r>
      <w:r>
        <w:rPr>
          <w:rFonts w:ascii="Arial" w:hAnsi="Arial" w:cs="Arial"/>
        </w:rPr>
        <w:t xml:space="preserve"> RM-S</w:t>
      </w:r>
      <w:r w:rsidRPr="63F64444">
        <w:rPr>
          <w:rFonts w:ascii="Arial" w:hAnsi="Arial" w:cs="Arial"/>
        </w:rPr>
        <w:t xml:space="preserve"> na svietidlách, ktoré budú implementované úspešným uchádzačom. </w:t>
      </w:r>
      <w:r w:rsidRPr="63F64444">
        <w:rPr>
          <w:rFonts w:ascii="Arial" w:eastAsia="MS Mincho" w:hAnsi="Arial" w:cs="Arial"/>
        </w:rPr>
        <w:t>Verejný obstarávateľ</w:t>
      </w:r>
      <w:r w:rsidRPr="63F64444">
        <w:rPr>
          <w:rFonts w:ascii="Arial" w:hAnsi="Arial" w:cs="Arial"/>
        </w:rPr>
        <w:t xml:space="preserve"> (ďalej aj „Objednávateľ“) určí, ktoré oblasti, ulice, svietidla alebo RVO budú predmetom pilotného projektu</w:t>
      </w:r>
      <w:r w:rsidRPr="63F64444">
        <w:rPr>
          <w:rFonts w:ascii="Arial" w:eastAsia="MS Mincho" w:hAnsi="Arial" w:cs="Arial"/>
        </w:rPr>
        <w:t>,</w:t>
      </w:r>
      <w:r w:rsidRPr="63F64444">
        <w:rPr>
          <w:rFonts w:ascii="Arial" w:hAnsi="Arial" w:cs="Arial"/>
        </w:rPr>
        <w:t xml:space="preserve"> a to ešte pred </w:t>
      </w:r>
      <w:r w:rsidRPr="63F64444">
        <w:rPr>
          <w:rFonts w:ascii="Arial" w:eastAsia="MS Mincho" w:hAnsi="Arial" w:cs="Arial"/>
        </w:rPr>
        <w:t>uzavretím Zmluvy s úspešným uchádzačom</w:t>
      </w:r>
      <w:r w:rsidRPr="63F644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prípade úspešnej realizácie pilotného projektu je následne možné pokračovanie implementácie riadiaceho systému (tzv. </w:t>
      </w:r>
      <w:proofErr w:type="spellStart"/>
      <w:r>
        <w:rPr>
          <w:rFonts w:ascii="Arial" w:hAnsi="Arial" w:cs="Arial"/>
        </w:rPr>
        <w:t>Rollout</w:t>
      </w:r>
      <w:proofErr w:type="spellEnd"/>
      <w:r>
        <w:rPr>
          <w:rFonts w:ascii="Arial" w:hAnsi="Arial" w:cs="Arial"/>
        </w:rPr>
        <w:t>) v plošnom rozsahu, ktorý je bližšie špecifikovaný v rámci súťažných podkladov</w:t>
      </w:r>
      <w:r w:rsidR="006C3717">
        <w:rPr>
          <w:rFonts w:ascii="Arial" w:hAnsi="Arial" w:cs="Arial"/>
        </w:rPr>
        <w:t xml:space="preserve"> a ich príloh</w:t>
      </w:r>
      <w:r>
        <w:rPr>
          <w:rFonts w:ascii="Arial" w:hAnsi="Arial" w:cs="Arial"/>
        </w:rPr>
        <w:t>.</w:t>
      </w:r>
    </w:p>
    <w:p w14:paraId="70F1DEE6" w14:textId="0DB27697" w:rsidR="00E1737D" w:rsidRPr="00A030D4" w:rsidRDefault="00E1737D" w:rsidP="005D5A30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A030D4">
        <w:rPr>
          <w:rFonts w:ascii="Arial" w:hAnsi="Arial" w:cs="Arial"/>
          <w:b/>
          <w:bCs/>
          <w:color w:val="000000"/>
        </w:rPr>
        <w:t xml:space="preserve">Predpokladaná hodnota zákazky: </w:t>
      </w:r>
      <w:r w:rsidR="0099652E" w:rsidRPr="00A030D4">
        <w:rPr>
          <w:rFonts w:ascii="Arial" w:hAnsi="Arial" w:cs="Arial"/>
          <w:color w:val="000000"/>
        </w:rPr>
        <w:t>V</w:t>
      </w:r>
      <w:r w:rsidR="004F6985" w:rsidRPr="00A030D4">
        <w:rPr>
          <w:rFonts w:ascii="Arial" w:hAnsi="Arial" w:cs="Arial"/>
          <w:color w:val="000000"/>
        </w:rPr>
        <w:t>erejný obstarávateľ sa rozhodol nezverejniť túto informáciu.</w:t>
      </w:r>
    </w:p>
    <w:p w14:paraId="6F65FEFD" w14:textId="4A61672F" w:rsidR="004C6ADA" w:rsidRPr="00AA0ADF" w:rsidRDefault="00E1737D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AA0ADF">
        <w:rPr>
          <w:rFonts w:ascii="Arial" w:hAnsi="Arial" w:cs="Arial"/>
          <w:b/>
          <w:bCs/>
          <w:color w:val="000000"/>
        </w:rPr>
        <w:t xml:space="preserve">Miesto </w:t>
      </w:r>
      <w:r w:rsidR="004C6ADA" w:rsidRPr="00AA0ADF">
        <w:rPr>
          <w:rFonts w:ascii="Arial" w:hAnsi="Arial" w:cs="Arial"/>
          <w:b/>
          <w:bCs/>
          <w:color w:val="000000"/>
        </w:rPr>
        <w:t>plnenia</w:t>
      </w:r>
      <w:r w:rsidRPr="00AA0ADF">
        <w:rPr>
          <w:rFonts w:ascii="Arial" w:hAnsi="Arial" w:cs="Arial"/>
          <w:b/>
          <w:bCs/>
          <w:color w:val="000000"/>
        </w:rPr>
        <w:t>:</w:t>
      </w:r>
      <w:r w:rsidR="00F25ECE" w:rsidRPr="00AA0ADF">
        <w:rPr>
          <w:rFonts w:ascii="Arial" w:hAnsi="Arial" w:cs="Arial"/>
          <w:b/>
          <w:bCs/>
          <w:color w:val="000000"/>
        </w:rPr>
        <w:t xml:space="preserve"> </w:t>
      </w:r>
      <w:r w:rsidR="0099652E">
        <w:rPr>
          <w:rFonts w:ascii="Arial" w:hAnsi="Arial" w:cs="Arial"/>
          <w:color w:val="000000"/>
        </w:rPr>
        <w:t>Ú</w:t>
      </w:r>
      <w:r w:rsidR="004C6ADA" w:rsidRPr="00AA0ADF">
        <w:rPr>
          <w:rFonts w:ascii="Arial" w:hAnsi="Arial" w:cs="Arial"/>
          <w:color w:val="000000"/>
        </w:rPr>
        <w:t>zemie mesta Bratislava.</w:t>
      </w:r>
    </w:p>
    <w:p w14:paraId="220D6A20" w14:textId="77777777" w:rsidR="00DE3662" w:rsidRPr="00AA0ADF" w:rsidRDefault="002B3540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AA0ADF">
        <w:rPr>
          <w:rFonts w:ascii="Arial" w:hAnsi="Arial" w:cs="Arial"/>
          <w:b/>
          <w:bCs/>
          <w:color w:val="000000"/>
        </w:rPr>
        <w:t xml:space="preserve">Termín </w:t>
      </w:r>
      <w:r w:rsidR="00C840D0" w:rsidRPr="00AA0ADF">
        <w:rPr>
          <w:rFonts w:ascii="Arial" w:hAnsi="Arial" w:cs="Arial"/>
          <w:b/>
          <w:bCs/>
          <w:color w:val="000000"/>
        </w:rPr>
        <w:t>plnenia</w:t>
      </w:r>
      <w:r w:rsidRPr="00AA0ADF">
        <w:rPr>
          <w:rFonts w:ascii="Arial" w:hAnsi="Arial" w:cs="Arial"/>
          <w:b/>
          <w:bCs/>
          <w:color w:val="000000"/>
        </w:rPr>
        <w:t>:</w:t>
      </w:r>
      <w:r w:rsidRPr="00AA0ADF">
        <w:rPr>
          <w:rFonts w:ascii="Arial" w:hAnsi="Arial" w:cs="Arial"/>
          <w:color w:val="000000"/>
        </w:rPr>
        <w:t xml:space="preserve"> </w:t>
      </w:r>
    </w:p>
    <w:p w14:paraId="0C8A6729" w14:textId="4D2D1169" w:rsidR="00DC02F4" w:rsidRPr="00AA0ADF" w:rsidRDefault="00DC02F4" w:rsidP="0091117A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36481305">
        <w:rPr>
          <w:rFonts w:ascii="Arial" w:hAnsi="Arial" w:cs="Arial"/>
          <w:color w:val="000000" w:themeColor="text1"/>
        </w:rPr>
        <w:t xml:space="preserve">Pilotný projekt: 6 mesiacov </w:t>
      </w:r>
      <w:r w:rsidR="08EBFA8C" w:rsidRPr="36481305">
        <w:rPr>
          <w:rFonts w:ascii="Arial" w:hAnsi="Arial" w:cs="Arial"/>
          <w:color w:val="000000" w:themeColor="text1"/>
        </w:rPr>
        <w:t>(max. 3 mesiace implementácia a 3 mesiace testovania verejným obstarávateľom požadovaných služieb)</w:t>
      </w:r>
    </w:p>
    <w:p w14:paraId="792CF91E" w14:textId="2B323FCA" w:rsidR="00DC02F4" w:rsidRPr="00AA0ADF" w:rsidRDefault="00DC02F4" w:rsidP="0091117A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AA0ADF">
        <w:rPr>
          <w:rFonts w:ascii="Arial" w:hAnsi="Arial" w:cs="Arial"/>
          <w:color w:val="000000"/>
        </w:rPr>
        <w:t>Základný rozsah projektu: 1</w:t>
      </w:r>
      <w:r w:rsidR="005F37F9" w:rsidRPr="00AA0ADF">
        <w:rPr>
          <w:rFonts w:ascii="Arial" w:hAnsi="Arial" w:cs="Arial"/>
          <w:color w:val="000000"/>
        </w:rPr>
        <w:t>20 mesiacov</w:t>
      </w:r>
    </w:p>
    <w:p w14:paraId="0945FFB6" w14:textId="7E2807EA" w:rsidR="00B46763" w:rsidRPr="00DE3662" w:rsidRDefault="00B46763" w:rsidP="00DE3662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36481305">
        <w:rPr>
          <w:rFonts w:ascii="Arial" w:hAnsi="Arial" w:cs="Arial"/>
          <w:color w:val="000000" w:themeColor="text1"/>
        </w:rPr>
        <w:t xml:space="preserve">Rozšírený rozsah projektu: </w:t>
      </w:r>
      <w:r w:rsidR="00DE3662" w:rsidRPr="36481305">
        <w:rPr>
          <w:rFonts w:ascii="Arial" w:hAnsi="Arial" w:cs="Arial"/>
          <w:color w:val="000000" w:themeColor="text1"/>
        </w:rPr>
        <w:t>180 mesiacov</w:t>
      </w:r>
      <w:r w:rsidR="7C9D984A" w:rsidRPr="36481305">
        <w:rPr>
          <w:rFonts w:ascii="Arial" w:hAnsi="Arial" w:cs="Arial"/>
          <w:color w:val="000000" w:themeColor="text1"/>
        </w:rPr>
        <w:t xml:space="preserve"> (maximálne 60 mesiacov nad rámec základného rozsahu projektu)</w:t>
      </w:r>
    </w:p>
    <w:p w14:paraId="094AF980" w14:textId="05C96150" w:rsidR="002B3540" w:rsidRPr="00DE3662" w:rsidRDefault="00C840D0" w:rsidP="00DE3662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4C6ADA">
        <w:rPr>
          <w:rFonts w:ascii="Arial" w:hAnsi="Arial" w:cs="Arial"/>
          <w:color w:val="000000"/>
        </w:rPr>
        <w:t>Konkrétne termíny plnenia sú podrobne uvedené v </w:t>
      </w:r>
      <w:r w:rsidRPr="00DE3662">
        <w:rPr>
          <w:rFonts w:ascii="Arial" w:hAnsi="Arial" w:cs="Arial"/>
          <w:color w:val="000000"/>
        </w:rPr>
        <w:t>Zmluve.</w:t>
      </w:r>
    </w:p>
    <w:p w14:paraId="0BAB3721" w14:textId="2D7FE61C" w:rsidR="00C544D5" w:rsidRPr="00155EC9" w:rsidRDefault="009E3F91" w:rsidP="00083342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EA5ACF">
        <w:rPr>
          <w:rFonts w:ascii="Arial" w:hAnsi="Arial" w:cs="Arial"/>
          <w:b/>
          <w:bCs/>
          <w:color w:val="000000"/>
        </w:rPr>
        <w:t xml:space="preserve">Obhliadka: </w:t>
      </w:r>
      <w:r w:rsidR="00C544D5" w:rsidRPr="00155EC9">
        <w:rPr>
          <w:rFonts w:ascii="Arial" w:hAnsi="Arial" w:cs="Arial"/>
          <w:color w:val="000000" w:themeColor="text1"/>
        </w:rPr>
        <w:t>Za účelom bližšieho oboznámenia sa s</w:t>
      </w:r>
      <w:r w:rsidR="005755C0" w:rsidRPr="00155EC9">
        <w:rPr>
          <w:rFonts w:ascii="Arial" w:hAnsi="Arial" w:cs="Arial"/>
          <w:color w:val="000000" w:themeColor="text1"/>
        </w:rPr>
        <w:t xml:space="preserve">o zariadeniami verejného obstarávateľa </w:t>
      </w:r>
      <w:r w:rsidR="005755C0" w:rsidRPr="00083342">
        <w:rPr>
          <w:rFonts w:ascii="Arial" w:hAnsi="Arial" w:cs="Arial"/>
          <w:color w:val="000000" w:themeColor="text1"/>
        </w:rPr>
        <w:t>(rozvádzačmi verejného osvetlenia</w:t>
      </w:r>
      <w:r w:rsidR="00AA0ADF" w:rsidRPr="00083342">
        <w:rPr>
          <w:rFonts w:ascii="Arial" w:hAnsi="Arial" w:cs="Arial"/>
          <w:color w:val="000000" w:themeColor="text1"/>
        </w:rPr>
        <w:t xml:space="preserve"> a svietidlami</w:t>
      </w:r>
      <w:r w:rsidR="005755C0" w:rsidRPr="00083342">
        <w:rPr>
          <w:rFonts w:ascii="Arial" w:hAnsi="Arial" w:cs="Arial"/>
          <w:color w:val="000000" w:themeColor="text1"/>
        </w:rPr>
        <w:t>)</w:t>
      </w:r>
      <w:r w:rsidR="00C544D5" w:rsidRPr="00155EC9">
        <w:rPr>
          <w:rFonts w:ascii="Arial" w:hAnsi="Arial" w:cs="Arial"/>
          <w:color w:val="000000" w:themeColor="text1"/>
        </w:rPr>
        <w:t> </w:t>
      </w:r>
      <w:r w:rsidR="00B86173" w:rsidRPr="00155EC9">
        <w:rPr>
          <w:rFonts w:ascii="Arial" w:hAnsi="Arial" w:cs="Arial"/>
          <w:color w:val="000000" w:themeColor="text1"/>
        </w:rPr>
        <w:t>môže záujemca</w:t>
      </w:r>
      <w:r w:rsidR="009F0E1F" w:rsidRPr="00155EC9">
        <w:rPr>
          <w:rFonts w:ascii="Arial" w:hAnsi="Arial" w:cs="Arial"/>
          <w:color w:val="000000" w:themeColor="text1"/>
        </w:rPr>
        <w:t>/uchádzač</w:t>
      </w:r>
      <w:r w:rsidR="00B86173" w:rsidRPr="00155EC9">
        <w:rPr>
          <w:rFonts w:ascii="Arial" w:hAnsi="Arial" w:cs="Arial"/>
          <w:color w:val="000000" w:themeColor="text1"/>
        </w:rPr>
        <w:t xml:space="preserve"> požiadať</w:t>
      </w:r>
      <w:r w:rsidR="00C544D5" w:rsidRPr="00155EC9">
        <w:rPr>
          <w:rFonts w:ascii="Arial" w:hAnsi="Arial" w:cs="Arial"/>
          <w:color w:val="000000" w:themeColor="text1"/>
        </w:rPr>
        <w:t xml:space="preserve"> verejn</w:t>
      </w:r>
      <w:r w:rsidR="00B86173" w:rsidRPr="00155EC9">
        <w:rPr>
          <w:rFonts w:ascii="Arial" w:hAnsi="Arial" w:cs="Arial"/>
          <w:color w:val="000000" w:themeColor="text1"/>
        </w:rPr>
        <w:t>ého</w:t>
      </w:r>
      <w:r w:rsidR="00C544D5" w:rsidRPr="00155EC9">
        <w:rPr>
          <w:rFonts w:ascii="Arial" w:hAnsi="Arial" w:cs="Arial"/>
          <w:color w:val="000000" w:themeColor="text1"/>
        </w:rPr>
        <w:t xml:space="preserve"> </w:t>
      </w:r>
      <w:r w:rsidR="00C544D5" w:rsidRPr="00155EC9">
        <w:rPr>
          <w:rFonts w:ascii="Arial" w:hAnsi="Arial" w:cs="Arial"/>
          <w:color w:val="000000" w:themeColor="text1"/>
        </w:rPr>
        <w:lastRenderedPageBreak/>
        <w:t>obstarávateľ</w:t>
      </w:r>
      <w:r w:rsidR="00B86173" w:rsidRPr="00155EC9">
        <w:rPr>
          <w:rFonts w:ascii="Arial" w:hAnsi="Arial" w:cs="Arial"/>
          <w:color w:val="000000" w:themeColor="text1"/>
        </w:rPr>
        <w:t>a</w:t>
      </w:r>
      <w:r w:rsidR="00C544D5" w:rsidRPr="00155EC9">
        <w:rPr>
          <w:rFonts w:ascii="Arial" w:hAnsi="Arial" w:cs="Arial"/>
          <w:color w:val="000000" w:themeColor="text1"/>
        </w:rPr>
        <w:t xml:space="preserve"> </w:t>
      </w:r>
      <w:r w:rsidR="00B86173" w:rsidRPr="00155EC9">
        <w:rPr>
          <w:rFonts w:ascii="Arial" w:hAnsi="Arial" w:cs="Arial"/>
          <w:color w:val="000000" w:themeColor="text1"/>
        </w:rPr>
        <w:t xml:space="preserve">o </w:t>
      </w:r>
      <w:r w:rsidR="00C544D5" w:rsidRPr="00155EC9">
        <w:rPr>
          <w:rFonts w:ascii="Arial" w:hAnsi="Arial" w:cs="Arial"/>
          <w:color w:val="000000" w:themeColor="text1"/>
        </w:rPr>
        <w:t>obhliadku. Záujemcovia</w:t>
      </w:r>
      <w:r w:rsidR="00CC33B5" w:rsidRPr="00155EC9">
        <w:rPr>
          <w:rFonts w:ascii="Arial" w:hAnsi="Arial" w:cs="Arial"/>
          <w:color w:val="000000" w:themeColor="text1"/>
        </w:rPr>
        <w:t>/uchádzači</w:t>
      </w:r>
      <w:r w:rsidR="00C544D5" w:rsidRPr="00155EC9">
        <w:rPr>
          <w:rFonts w:ascii="Arial" w:hAnsi="Arial" w:cs="Arial"/>
          <w:color w:val="000000" w:themeColor="text1"/>
        </w:rPr>
        <w:t xml:space="preserve"> vykonávajú obhliadku miesta plnenia na vlastné náklady. </w:t>
      </w:r>
    </w:p>
    <w:p w14:paraId="59B97F0C" w14:textId="680F12F5" w:rsidR="00C544D5" w:rsidRPr="00EA5ACF" w:rsidRDefault="00C544D5" w:rsidP="00C544D5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C544D5">
        <w:rPr>
          <w:rFonts w:ascii="Arial" w:hAnsi="Arial" w:cs="Arial"/>
          <w:color w:val="000000"/>
        </w:rPr>
        <w:t xml:space="preserve">Pre vykonanie obhliadky musí </w:t>
      </w:r>
      <w:r w:rsidR="0099652E">
        <w:rPr>
          <w:rFonts w:ascii="Arial" w:hAnsi="Arial" w:cs="Arial"/>
          <w:color w:val="000000"/>
        </w:rPr>
        <w:t xml:space="preserve">záujemca/uchádzač </w:t>
      </w:r>
      <w:r w:rsidRPr="00C544D5">
        <w:rPr>
          <w:rFonts w:ascii="Arial" w:hAnsi="Arial" w:cs="Arial"/>
          <w:color w:val="000000"/>
        </w:rPr>
        <w:t>kontaktovať verejného obstarávateľa prostredníctvom komunikačného rozhrania systému Josephine. Termín obhliadky si verejný obstarávateľ so záujemcom</w:t>
      </w:r>
      <w:r w:rsidR="0099652E">
        <w:rPr>
          <w:rFonts w:ascii="Arial" w:hAnsi="Arial" w:cs="Arial"/>
          <w:color w:val="000000"/>
        </w:rPr>
        <w:t>/uchádzačom</w:t>
      </w:r>
      <w:r w:rsidRPr="00C544D5">
        <w:rPr>
          <w:rFonts w:ascii="Arial" w:hAnsi="Arial" w:cs="Arial"/>
          <w:color w:val="000000"/>
        </w:rPr>
        <w:t xml:space="preserve"> dohodne osobitne. Účasť na obhliadke </w:t>
      </w:r>
      <w:r w:rsidR="0099652E">
        <w:rPr>
          <w:rFonts w:ascii="Arial" w:hAnsi="Arial" w:cs="Arial"/>
          <w:color w:val="000000"/>
        </w:rPr>
        <w:t xml:space="preserve">záujemca/uchádzač </w:t>
      </w:r>
      <w:r w:rsidRPr="00C544D5">
        <w:rPr>
          <w:rFonts w:ascii="Arial" w:hAnsi="Arial" w:cs="Arial"/>
          <w:color w:val="000000"/>
        </w:rPr>
        <w:t xml:space="preserve">potvrdí spolu s uvedením svojich identifikačných údajov prostredníctvom systému Josephine najneskôr 48 hodín pred určeným časom obhliadky. Rovnakým spôsobom môže </w:t>
      </w:r>
      <w:r w:rsidR="0099652E">
        <w:rPr>
          <w:rFonts w:ascii="Arial" w:hAnsi="Arial" w:cs="Arial"/>
          <w:color w:val="000000"/>
        </w:rPr>
        <w:t xml:space="preserve">záujemca/uchádzač </w:t>
      </w:r>
      <w:r w:rsidRPr="00C544D5">
        <w:rPr>
          <w:rFonts w:ascii="Arial" w:hAnsi="Arial" w:cs="Arial"/>
          <w:color w:val="000000"/>
        </w:rPr>
        <w:t>z dôvodov hodných osobitného zreteľa ospravedlniť svoju neúčasť na obhliadke a požiadať verejného obstarávateľa o stanovenie ďalšieho termínu obhliadky, verejný obstarávateľ však nie je povinný stanoviť nový termín obhliadky. Ak verejný obstarávateľ stanoví nový termín obhliadky, v takom prípade bude náhradný termín obhliadky oznámený záujemcom</w:t>
      </w:r>
      <w:r w:rsidR="0099652E">
        <w:rPr>
          <w:rFonts w:ascii="Arial" w:hAnsi="Arial" w:cs="Arial"/>
          <w:color w:val="000000"/>
        </w:rPr>
        <w:t>/uchádzačom</w:t>
      </w:r>
      <w:r w:rsidRPr="00C544D5">
        <w:rPr>
          <w:rFonts w:ascii="Arial" w:hAnsi="Arial" w:cs="Arial"/>
          <w:color w:val="000000"/>
        </w:rPr>
        <w:t xml:space="preserve">, ktorí oň požiadali a svoju neúčasť na obhliadke stanovenej v pôvodnom termíne ospravedlnili a odôvodnili. Z uskutočnenej obhliadky verejný obstarávateľ vypracuje záznam. </w:t>
      </w:r>
    </w:p>
    <w:p w14:paraId="02930ED7" w14:textId="4E886DFF" w:rsidR="00757BDE" w:rsidRPr="00F94BC4" w:rsidRDefault="00E1737D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b/>
          <w:bCs/>
          <w:color w:val="000000"/>
        </w:rPr>
      </w:pPr>
      <w:r w:rsidRPr="00EA5ACF">
        <w:rPr>
          <w:rFonts w:ascii="Arial" w:hAnsi="Arial" w:cs="Arial"/>
          <w:b/>
          <w:bCs/>
          <w:color w:val="000000"/>
        </w:rPr>
        <w:t>Predmet zákazky podľa</w:t>
      </w:r>
      <w:r w:rsidR="00C933E0" w:rsidRPr="00EA5ACF">
        <w:rPr>
          <w:rFonts w:ascii="Arial" w:hAnsi="Arial" w:cs="Arial"/>
          <w:b/>
          <w:bCs/>
          <w:color w:val="000000"/>
        </w:rPr>
        <w:t xml:space="preserve"> CPV kódov</w:t>
      </w:r>
      <w:r w:rsidR="005961D6" w:rsidRPr="00EA5ACF">
        <w:rPr>
          <w:rFonts w:ascii="Arial" w:hAnsi="Arial" w:cs="Arial"/>
          <w:b/>
          <w:bCs/>
          <w:color w:val="000000"/>
        </w:rPr>
        <w:t xml:space="preserve">: </w:t>
      </w:r>
    </w:p>
    <w:p w14:paraId="6A5AD98B" w14:textId="77777777" w:rsidR="00757BDE" w:rsidRPr="00F94BC4" w:rsidRDefault="00757BDE" w:rsidP="00137AF6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F94BC4">
        <w:rPr>
          <w:rFonts w:ascii="Arial" w:hAnsi="Arial" w:cs="Arial"/>
          <w:color w:val="000000"/>
        </w:rPr>
        <w:t>50232110-4 Prevádzka verejného osvetlenia</w:t>
      </w:r>
    </w:p>
    <w:p w14:paraId="5E2C493A" w14:textId="65CF4CCE" w:rsidR="00F94BC4" w:rsidRPr="00F94BC4" w:rsidRDefault="00F94BC4" w:rsidP="00137AF6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F94BC4">
        <w:rPr>
          <w:rFonts w:ascii="Arial" w:hAnsi="Arial" w:cs="Arial"/>
          <w:color w:val="000000"/>
        </w:rPr>
        <w:t>50232100-1 Údržba verejného osvetlenia</w:t>
      </w:r>
    </w:p>
    <w:p w14:paraId="1A6774BA" w14:textId="77777777" w:rsidR="00F94BC4" w:rsidRPr="00F94BC4" w:rsidRDefault="00F94BC4" w:rsidP="00137AF6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F94BC4">
        <w:rPr>
          <w:rFonts w:ascii="Arial" w:hAnsi="Arial" w:cs="Arial"/>
          <w:color w:val="000000"/>
        </w:rPr>
        <w:t>45311000-0 Inštalácia a montáž elektrických rozvodov a zariadení</w:t>
      </w:r>
    </w:p>
    <w:p w14:paraId="0DF5D578" w14:textId="77777777" w:rsidR="00F94BC4" w:rsidRPr="00F94BC4" w:rsidRDefault="00F94BC4" w:rsidP="00137AF6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F94BC4">
        <w:rPr>
          <w:rFonts w:ascii="Arial" w:hAnsi="Arial" w:cs="Arial"/>
          <w:color w:val="000000"/>
        </w:rPr>
        <w:t>45317300-5 Elektroinštalačné práce na elektrických rozvádzačoch</w:t>
      </w:r>
    </w:p>
    <w:p w14:paraId="7FE409D9" w14:textId="4D879145" w:rsidR="00757BDE" w:rsidRPr="00CA7559" w:rsidRDefault="003C629E" w:rsidP="00EA5ACF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CA7559">
        <w:rPr>
          <w:rFonts w:ascii="Arial" w:hAnsi="Arial" w:cs="Arial"/>
          <w:color w:val="000000"/>
        </w:rPr>
        <w:t>34928500-3 Zariadenia pouličného osvetlenia</w:t>
      </w:r>
    </w:p>
    <w:p w14:paraId="21D202A8" w14:textId="0B0BA286" w:rsidR="00A66269" w:rsidRPr="00CA7559" w:rsidRDefault="009E3F91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CA7559">
        <w:rPr>
          <w:rFonts w:ascii="Arial" w:hAnsi="Arial" w:cs="Arial"/>
          <w:b/>
          <w:bCs/>
          <w:color w:val="000000"/>
        </w:rPr>
        <w:t xml:space="preserve">Variantné riešenie: </w:t>
      </w:r>
      <w:r w:rsidR="0099652E">
        <w:rPr>
          <w:rFonts w:ascii="Arial" w:hAnsi="Arial" w:cs="Arial"/>
          <w:color w:val="000000"/>
        </w:rPr>
        <w:t>V</w:t>
      </w:r>
      <w:r w:rsidRPr="00CA7559">
        <w:rPr>
          <w:rFonts w:ascii="Arial" w:hAnsi="Arial" w:cs="Arial"/>
          <w:color w:val="000000"/>
        </w:rPr>
        <w:t>erejný obstarávateľ neumožňuje predloženie variantných riešení</w:t>
      </w:r>
      <w:r w:rsidR="00606A43" w:rsidRPr="00CA7559">
        <w:rPr>
          <w:rFonts w:ascii="Arial" w:hAnsi="Arial" w:cs="Arial"/>
          <w:color w:val="000000"/>
        </w:rPr>
        <w:t xml:space="preserve">. </w:t>
      </w:r>
      <w:r w:rsidR="00083342">
        <w:rPr>
          <w:rFonts w:ascii="Arial" w:hAnsi="Arial" w:cs="Arial"/>
          <w:color w:val="000000"/>
        </w:rPr>
        <w:br/>
      </w:r>
      <w:r w:rsidR="00606A43" w:rsidRPr="00CA7559">
        <w:rPr>
          <w:rFonts w:ascii="Arial" w:hAnsi="Arial" w:cs="Arial"/>
          <w:color w:val="000000"/>
        </w:rPr>
        <w:t xml:space="preserve">Ak súčasťou </w:t>
      </w:r>
      <w:r w:rsidR="00CA7559" w:rsidRPr="00CA7559">
        <w:rPr>
          <w:rFonts w:ascii="Arial" w:hAnsi="Arial" w:cs="Arial"/>
          <w:color w:val="000000"/>
        </w:rPr>
        <w:t xml:space="preserve">konečnej </w:t>
      </w:r>
      <w:r w:rsidR="00606A43" w:rsidRPr="00CA7559">
        <w:rPr>
          <w:rFonts w:ascii="Arial" w:hAnsi="Arial" w:cs="Arial"/>
          <w:color w:val="000000"/>
        </w:rPr>
        <w:t>ponuky bude aj variantné riešenie, nebude zaradené do vyhod</w:t>
      </w:r>
      <w:r w:rsidR="00606A43" w:rsidRPr="00CA7559">
        <w:rPr>
          <w:rFonts w:ascii="Arial" w:hAnsi="Arial" w:cs="Arial"/>
          <w:color w:val="000000"/>
        </w:rPr>
        <w:softHyphen/>
        <w:t xml:space="preserve">notenia a bude </w:t>
      </w:r>
      <w:r w:rsidR="00083342">
        <w:rPr>
          <w:rFonts w:ascii="Arial" w:hAnsi="Arial" w:cs="Arial"/>
          <w:color w:val="000000"/>
        </w:rPr>
        <w:br/>
      </w:r>
      <w:r w:rsidR="00606A43" w:rsidRPr="00CA7559">
        <w:rPr>
          <w:rFonts w:ascii="Arial" w:hAnsi="Arial" w:cs="Arial"/>
          <w:color w:val="000000"/>
        </w:rPr>
        <w:t xml:space="preserve">sa naň hľadieť, akoby nebolo predložené.     </w:t>
      </w:r>
    </w:p>
    <w:p w14:paraId="641DEAAB" w14:textId="10CD9989" w:rsidR="00606A43" w:rsidRPr="00724CF4" w:rsidRDefault="00F07286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724CF4">
        <w:rPr>
          <w:rFonts w:ascii="Arial" w:hAnsi="Arial" w:cs="Arial"/>
          <w:color w:val="000000"/>
        </w:rPr>
        <w:t xml:space="preserve">Tieto súťažné podklady </w:t>
      </w:r>
      <w:r w:rsidR="002F4EE9" w:rsidRPr="00724CF4">
        <w:rPr>
          <w:rFonts w:ascii="Arial" w:hAnsi="Arial" w:cs="Arial"/>
          <w:color w:val="000000"/>
        </w:rPr>
        <w:t>môžu byť v</w:t>
      </w:r>
      <w:r w:rsidRPr="00724CF4">
        <w:rPr>
          <w:rFonts w:ascii="Arial" w:hAnsi="Arial" w:cs="Arial"/>
          <w:color w:val="000000"/>
        </w:rPr>
        <w:t xml:space="preserve"> ďalších fázach </w:t>
      </w:r>
      <w:r w:rsidR="002F4EE9" w:rsidRPr="00724CF4">
        <w:rPr>
          <w:rFonts w:ascii="Arial" w:hAnsi="Arial" w:cs="Arial"/>
          <w:color w:val="000000"/>
        </w:rPr>
        <w:t>verejného obstarávania</w:t>
      </w:r>
      <w:r w:rsidR="00724CF4" w:rsidRPr="00724CF4">
        <w:rPr>
          <w:rFonts w:ascii="Arial" w:hAnsi="Arial" w:cs="Arial"/>
          <w:color w:val="000000"/>
        </w:rPr>
        <w:t>,</w:t>
      </w:r>
      <w:r w:rsidRPr="00724CF4">
        <w:rPr>
          <w:rFonts w:ascii="Arial" w:hAnsi="Arial" w:cs="Arial"/>
          <w:color w:val="000000"/>
        </w:rPr>
        <w:t xml:space="preserve"> </w:t>
      </w:r>
      <w:r w:rsidR="002F4EE9" w:rsidRPr="00724CF4">
        <w:rPr>
          <w:rFonts w:ascii="Arial" w:hAnsi="Arial" w:cs="Arial"/>
          <w:color w:val="000000"/>
        </w:rPr>
        <w:t xml:space="preserve">v závislosti </w:t>
      </w:r>
      <w:r w:rsidR="00083342">
        <w:rPr>
          <w:rFonts w:ascii="Arial" w:hAnsi="Arial" w:cs="Arial"/>
          <w:color w:val="000000"/>
        </w:rPr>
        <w:br/>
      </w:r>
      <w:r w:rsidR="002F4EE9" w:rsidRPr="00724CF4">
        <w:rPr>
          <w:rFonts w:ascii="Arial" w:hAnsi="Arial" w:cs="Arial"/>
          <w:color w:val="000000"/>
        </w:rPr>
        <w:t>od</w:t>
      </w:r>
      <w:r w:rsidRPr="00724CF4">
        <w:rPr>
          <w:rFonts w:ascii="Arial" w:hAnsi="Arial" w:cs="Arial"/>
          <w:color w:val="000000"/>
        </w:rPr>
        <w:t xml:space="preserve"> priebeh</w:t>
      </w:r>
      <w:r w:rsidR="002F4EE9" w:rsidRPr="00724CF4">
        <w:rPr>
          <w:rFonts w:ascii="Arial" w:hAnsi="Arial" w:cs="Arial"/>
          <w:color w:val="000000"/>
        </w:rPr>
        <w:t>u</w:t>
      </w:r>
      <w:r w:rsidRPr="00724CF4">
        <w:rPr>
          <w:rFonts w:ascii="Arial" w:hAnsi="Arial" w:cs="Arial"/>
          <w:color w:val="000000"/>
        </w:rPr>
        <w:t xml:space="preserve"> rokovaní, upravované </w:t>
      </w:r>
      <w:r w:rsidR="00724CF4" w:rsidRPr="00724CF4">
        <w:rPr>
          <w:rFonts w:ascii="Arial" w:hAnsi="Arial" w:cs="Arial"/>
          <w:color w:val="000000"/>
        </w:rPr>
        <w:t>a/alebo</w:t>
      </w:r>
      <w:r w:rsidRPr="00724CF4">
        <w:rPr>
          <w:rFonts w:ascii="Arial" w:hAnsi="Arial" w:cs="Arial"/>
          <w:color w:val="000000"/>
        </w:rPr>
        <w:t xml:space="preserve"> dopĺňané, avšak len vo vzťahu k</w:t>
      </w:r>
      <w:r w:rsidR="00204B52" w:rsidRPr="00724CF4">
        <w:rPr>
          <w:rFonts w:ascii="Arial" w:hAnsi="Arial" w:cs="Arial"/>
          <w:color w:val="000000"/>
        </w:rPr>
        <w:t> časovo nasledujúcim</w:t>
      </w:r>
      <w:r w:rsidRPr="00724CF4">
        <w:rPr>
          <w:rFonts w:ascii="Arial" w:hAnsi="Arial" w:cs="Arial"/>
          <w:color w:val="000000"/>
        </w:rPr>
        <w:t xml:space="preserve"> fázam. </w:t>
      </w:r>
      <w:r w:rsidR="00A3665B" w:rsidRPr="00724CF4">
        <w:rPr>
          <w:rFonts w:ascii="Arial" w:hAnsi="Arial" w:cs="Arial"/>
          <w:color w:val="000000"/>
        </w:rPr>
        <w:t>Takto upravené alebo doplnené</w:t>
      </w:r>
      <w:r w:rsidRPr="00724CF4">
        <w:rPr>
          <w:rFonts w:ascii="Arial" w:hAnsi="Arial" w:cs="Arial"/>
          <w:color w:val="000000"/>
        </w:rPr>
        <w:t xml:space="preserve"> súťažné podklady </w:t>
      </w:r>
      <w:r w:rsidR="00A3665B" w:rsidRPr="00724CF4">
        <w:rPr>
          <w:rFonts w:ascii="Arial" w:hAnsi="Arial" w:cs="Arial"/>
          <w:color w:val="000000"/>
        </w:rPr>
        <w:t>zašle verejný obstarávateľ</w:t>
      </w:r>
      <w:r w:rsidRPr="00724CF4">
        <w:rPr>
          <w:rFonts w:ascii="Arial" w:hAnsi="Arial" w:cs="Arial"/>
          <w:color w:val="000000"/>
        </w:rPr>
        <w:t xml:space="preserve"> </w:t>
      </w:r>
      <w:r w:rsidR="00A3665B" w:rsidRPr="00724CF4">
        <w:rPr>
          <w:rFonts w:ascii="Arial" w:hAnsi="Arial" w:cs="Arial"/>
          <w:color w:val="000000"/>
        </w:rPr>
        <w:t>záujemcom, ktorí preukážu</w:t>
      </w:r>
      <w:r w:rsidR="00724CF4" w:rsidRPr="00724CF4">
        <w:rPr>
          <w:rFonts w:ascii="Arial" w:hAnsi="Arial" w:cs="Arial"/>
          <w:color w:val="000000"/>
        </w:rPr>
        <w:t xml:space="preserve"> splnenie</w:t>
      </w:r>
      <w:r w:rsidR="00A3665B" w:rsidRPr="00724CF4">
        <w:rPr>
          <w:rFonts w:ascii="Arial" w:hAnsi="Arial" w:cs="Arial"/>
          <w:color w:val="000000"/>
        </w:rPr>
        <w:t xml:space="preserve"> stanoven</w:t>
      </w:r>
      <w:r w:rsidR="00724CF4" w:rsidRPr="00724CF4">
        <w:rPr>
          <w:rFonts w:ascii="Arial" w:hAnsi="Arial" w:cs="Arial"/>
          <w:color w:val="000000"/>
        </w:rPr>
        <w:t>ých</w:t>
      </w:r>
      <w:r w:rsidR="00A3665B" w:rsidRPr="00724CF4">
        <w:rPr>
          <w:rFonts w:ascii="Arial" w:hAnsi="Arial" w:cs="Arial"/>
          <w:color w:val="000000"/>
        </w:rPr>
        <w:t xml:space="preserve"> podmien</w:t>
      </w:r>
      <w:r w:rsidR="00724CF4" w:rsidRPr="00724CF4">
        <w:rPr>
          <w:rFonts w:ascii="Arial" w:hAnsi="Arial" w:cs="Arial"/>
          <w:color w:val="000000"/>
        </w:rPr>
        <w:t>ok</w:t>
      </w:r>
      <w:r w:rsidR="00A3665B" w:rsidRPr="00724CF4">
        <w:rPr>
          <w:rFonts w:ascii="Arial" w:hAnsi="Arial" w:cs="Arial"/>
          <w:color w:val="000000"/>
        </w:rPr>
        <w:t xml:space="preserve"> účasti, </w:t>
      </w:r>
      <w:r w:rsidRPr="00724CF4">
        <w:rPr>
          <w:rFonts w:ascii="Arial" w:hAnsi="Arial" w:cs="Arial"/>
          <w:color w:val="000000"/>
        </w:rPr>
        <w:t xml:space="preserve">ako prílohu </w:t>
      </w:r>
      <w:r w:rsidR="00A3665B" w:rsidRPr="00724CF4">
        <w:rPr>
          <w:rFonts w:ascii="Arial" w:hAnsi="Arial" w:cs="Arial"/>
          <w:color w:val="000000"/>
        </w:rPr>
        <w:t>V</w:t>
      </w:r>
      <w:r w:rsidRPr="00724CF4">
        <w:rPr>
          <w:rFonts w:ascii="Arial" w:hAnsi="Arial" w:cs="Arial"/>
          <w:color w:val="000000"/>
        </w:rPr>
        <w:t>ýzvy na predloženie základnej ponuky alebo konečnej ponuky.</w:t>
      </w:r>
    </w:p>
    <w:p w14:paraId="2914797F" w14:textId="1E000BCA" w:rsidR="00382438" w:rsidRDefault="00382438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5" w:name="_Toc152509406"/>
      <w:r>
        <w:rPr>
          <w:rFonts w:ascii="ABC Camera Plain Medium" w:hAnsi="ABC Camera Plain Medium" w:cs="Arial"/>
          <w:color w:val="754BFF"/>
          <w:sz w:val="32"/>
        </w:rPr>
        <w:t>Priebeh verejného obstarávania</w:t>
      </w:r>
      <w:bookmarkEnd w:id="15"/>
    </w:p>
    <w:p w14:paraId="4F85FC52" w14:textId="30868A80" w:rsidR="0022782C" w:rsidRPr="009312DB" w:rsidRDefault="00B50697" w:rsidP="008766CF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008766CF">
        <w:rPr>
          <w:rFonts w:ascii="Arial" w:hAnsi="Arial" w:cs="Arial"/>
          <w:color w:val="000000"/>
        </w:rPr>
        <w:t xml:space="preserve">Za účelom objasnenia procesu </w:t>
      </w:r>
      <w:r w:rsidR="00C2082A" w:rsidRPr="008766CF">
        <w:rPr>
          <w:rFonts w:ascii="Arial" w:hAnsi="Arial" w:cs="Arial"/>
          <w:color w:val="000000"/>
        </w:rPr>
        <w:t xml:space="preserve">tohto rokovacieho konania so zverejnením, verejný obstarávateľ stručne približuje záujemcom </w:t>
      </w:r>
      <w:r w:rsidR="00E3397D" w:rsidRPr="008766CF">
        <w:rPr>
          <w:rFonts w:ascii="Arial" w:hAnsi="Arial" w:cs="Arial"/>
          <w:color w:val="000000"/>
        </w:rPr>
        <w:t xml:space="preserve">jeho priebeh. </w:t>
      </w:r>
      <w:r w:rsidR="00E3397D" w:rsidRPr="009312DB">
        <w:rPr>
          <w:rFonts w:ascii="Arial" w:hAnsi="Arial" w:cs="Arial"/>
          <w:b/>
          <w:bCs/>
          <w:color w:val="000000"/>
        </w:rPr>
        <w:t>Upozor</w:t>
      </w:r>
      <w:r w:rsidR="002D4D09" w:rsidRPr="009312DB">
        <w:rPr>
          <w:rFonts w:ascii="Arial" w:hAnsi="Arial" w:cs="Arial"/>
          <w:b/>
          <w:bCs/>
          <w:color w:val="000000"/>
        </w:rPr>
        <w:t xml:space="preserve">ňujeme, že absolvovanie každej </w:t>
      </w:r>
      <w:r w:rsidR="00AF6BB8" w:rsidRPr="009312DB">
        <w:rPr>
          <w:rFonts w:ascii="Arial" w:hAnsi="Arial" w:cs="Arial"/>
          <w:b/>
          <w:bCs/>
          <w:color w:val="000000"/>
        </w:rPr>
        <w:t>predchádzajúcej</w:t>
      </w:r>
      <w:r w:rsidR="002D4D09" w:rsidRPr="009312DB">
        <w:rPr>
          <w:rFonts w:ascii="Arial" w:hAnsi="Arial" w:cs="Arial"/>
          <w:b/>
          <w:bCs/>
          <w:color w:val="000000"/>
        </w:rPr>
        <w:t xml:space="preserve"> fázy </w:t>
      </w:r>
      <w:r w:rsidR="00AC1B4F">
        <w:rPr>
          <w:rFonts w:ascii="Arial" w:hAnsi="Arial" w:cs="Arial"/>
          <w:b/>
          <w:bCs/>
          <w:color w:val="000000"/>
        </w:rPr>
        <w:br/>
      </w:r>
      <w:r w:rsidR="002D4D09" w:rsidRPr="009312DB">
        <w:rPr>
          <w:rFonts w:ascii="Arial" w:hAnsi="Arial" w:cs="Arial"/>
          <w:b/>
          <w:bCs/>
          <w:color w:val="000000"/>
        </w:rPr>
        <w:t xml:space="preserve">je </w:t>
      </w:r>
      <w:r w:rsidR="000124B7" w:rsidRPr="009312DB">
        <w:rPr>
          <w:rFonts w:ascii="Arial" w:hAnsi="Arial" w:cs="Arial"/>
          <w:b/>
          <w:bCs/>
          <w:color w:val="000000"/>
        </w:rPr>
        <w:t>podmienkou</w:t>
      </w:r>
      <w:r w:rsidR="002D4D09" w:rsidRPr="009312DB">
        <w:rPr>
          <w:rFonts w:ascii="Arial" w:hAnsi="Arial" w:cs="Arial"/>
          <w:b/>
          <w:bCs/>
          <w:color w:val="000000"/>
        </w:rPr>
        <w:t xml:space="preserve"> pre postup </w:t>
      </w:r>
      <w:r w:rsidR="000124B7" w:rsidRPr="009312DB">
        <w:rPr>
          <w:rFonts w:ascii="Arial" w:hAnsi="Arial" w:cs="Arial"/>
          <w:b/>
          <w:bCs/>
          <w:color w:val="000000"/>
        </w:rPr>
        <w:t xml:space="preserve">dodávateľa </w:t>
      </w:r>
      <w:r w:rsidR="00AF6BB8" w:rsidRPr="009312DB">
        <w:rPr>
          <w:rFonts w:ascii="Arial" w:hAnsi="Arial" w:cs="Arial"/>
          <w:b/>
          <w:bCs/>
          <w:color w:val="000000"/>
        </w:rPr>
        <w:t>do tej nasledujúcej</w:t>
      </w:r>
      <w:r w:rsidR="000124B7" w:rsidRPr="009312DB">
        <w:rPr>
          <w:rFonts w:ascii="Arial" w:hAnsi="Arial" w:cs="Arial"/>
          <w:b/>
          <w:bCs/>
          <w:color w:val="000000"/>
        </w:rPr>
        <w:t xml:space="preserve"> fázy, t. j. bez toho aby </w:t>
      </w:r>
      <w:r w:rsidR="008151D5" w:rsidRPr="009312DB">
        <w:rPr>
          <w:rFonts w:ascii="Arial" w:hAnsi="Arial" w:cs="Arial"/>
          <w:b/>
          <w:bCs/>
          <w:color w:val="000000"/>
        </w:rPr>
        <w:t>dodávateľ predložil svoju žiadosť o účasť v I. fáze – Kvalifikácia</w:t>
      </w:r>
      <w:r w:rsidR="0095219D" w:rsidRPr="009312DB">
        <w:rPr>
          <w:rFonts w:ascii="Arial" w:hAnsi="Arial" w:cs="Arial"/>
          <w:b/>
          <w:bCs/>
          <w:color w:val="000000"/>
        </w:rPr>
        <w:t xml:space="preserve"> dodávateľov</w:t>
      </w:r>
      <w:r w:rsidR="008151D5" w:rsidRPr="009312DB">
        <w:rPr>
          <w:rFonts w:ascii="Arial" w:hAnsi="Arial" w:cs="Arial"/>
          <w:b/>
          <w:bCs/>
          <w:color w:val="000000"/>
        </w:rPr>
        <w:t xml:space="preserve">, mu nebude umožnené </w:t>
      </w:r>
      <w:r w:rsidR="0095219D" w:rsidRPr="009312DB">
        <w:rPr>
          <w:rFonts w:ascii="Arial" w:hAnsi="Arial" w:cs="Arial"/>
          <w:b/>
          <w:bCs/>
          <w:color w:val="000000"/>
        </w:rPr>
        <w:t>predloženie základnej a následne ani konečnej ponuky</w:t>
      </w:r>
      <w:r w:rsidR="00AF6BB8" w:rsidRPr="009312DB">
        <w:rPr>
          <w:rFonts w:ascii="Arial" w:hAnsi="Arial" w:cs="Arial"/>
          <w:b/>
          <w:bCs/>
          <w:color w:val="000000"/>
        </w:rPr>
        <w:t>.</w:t>
      </w:r>
    </w:p>
    <w:p w14:paraId="733FE577" w14:textId="2F5ACC80" w:rsidR="00A301DD" w:rsidRPr="008766CF" w:rsidRDefault="00A301DD" w:rsidP="008766CF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008766CF">
        <w:rPr>
          <w:rFonts w:ascii="Arial" w:hAnsi="Arial" w:cs="Arial"/>
          <w:b/>
          <w:bCs/>
          <w:color w:val="000000"/>
        </w:rPr>
        <w:t xml:space="preserve">I. </w:t>
      </w:r>
      <w:r w:rsidR="0022782C" w:rsidRPr="008766CF">
        <w:rPr>
          <w:rFonts w:ascii="Arial" w:hAnsi="Arial" w:cs="Arial"/>
          <w:b/>
          <w:bCs/>
          <w:color w:val="000000"/>
        </w:rPr>
        <w:t xml:space="preserve">fáza – </w:t>
      </w:r>
      <w:bookmarkStart w:id="16" w:name="_Hlk152322420"/>
      <w:r w:rsidR="0022782C" w:rsidRPr="008766CF">
        <w:rPr>
          <w:rFonts w:ascii="Arial" w:hAnsi="Arial" w:cs="Arial"/>
          <w:b/>
          <w:bCs/>
          <w:color w:val="000000"/>
        </w:rPr>
        <w:t>Kvalifikácia dodávateľov: Predloženie žiadost</w:t>
      </w:r>
      <w:r w:rsidR="00312006">
        <w:rPr>
          <w:rFonts w:ascii="Arial" w:hAnsi="Arial" w:cs="Arial"/>
          <w:b/>
          <w:bCs/>
          <w:color w:val="000000"/>
        </w:rPr>
        <w:t>í</w:t>
      </w:r>
      <w:r w:rsidR="0022782C" w:rsidRPr="008766CF">
        <w:rPr>
          <w:rFonts w:ascii="Arial" w:hAnsi="Arial" w:cs="Arial"/>
          <w:b/>
          <w:bCs/>
          <w:color w:val="000000"/>
        </w:rPr>
        <w:t xml:space="preserve"> o účasť </w:t>
      </w:r>
      <w:bookmarkEnd w:id="16"/>
    </w:p>
    <w:p w14:paraId="15BBDFAE" w14:textId="70EB4297" w:rsidR="00213329" w:rsidRPr="0030262D" w:rsidRDefault="0022782C" w:rsidP="0030262D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 w:rsidRPr="008766CF">
        <w:rPr>
          <w:rFonts w:ascii="Arial" w:hAnsi="Arial" w:cs="Arial"/>
          <w:color w:val="000000"/>
        </w:rPr>
        <w:t xml:space="preserve">V tejto </w:t>
      </w:r>
      <w:r w:rsidR="00EC6EF7" w:rsidRPr="008766CF">
        <w:rPr>
          <w:rFonts w:ascii="Arial" w:hAnsi="Arial" w:cs="Arial"/>
          <w:color w:val="000000"/>
        </w:rPr>
        <w:t>fáze pred</w:t>
      </w:r>
      <w:r w:rsidR="00FB015B" w:rsidRPr="008766CF">
        <w:rPr>
          <w:rFonts w:ascii="Arial" w:hAnsi="Arial" w:cs="Arial"/>
          <w:color w:val="000000"/>
        </w:rPr>
        <w:t>kladajú</w:t>
      </w:r>
      <w:r w:rsidR="003B02C4" w:rsidRPr="008766CF">
        <w:rPr>
          <w:rFonts w:ascii="Arial" w:hAnsi="Arial" w:cs="Arial"/>
          <w:color w:val="000000"/>
        </w:rPr>
        <w:t xml:space="preserve"> záujemcovia o túto zákazku</w:t>
      </w:r>
      <w:r w:rsidR="00FB015B" w:rsidRPr="008766CF">
        <w:rPr>
          <w:rFonts w:ascii="Arial" w:hAnsi="Arial" w:cs="Arial"/>
          <w:color w:val="000000"/>
        </w:rPr>
        <w:t xml:space="preserve"> v určenej lehote</w:t>
      </w:r>
      <w:r w:rsidR="003B02C4" w:rsidRPr="008766CF">
        <w:rPr>
          <w:rFonts w:ascii="Arial" w:hAnsi="Arial" w:cs="Arial"/>
          <w:color w:val="000000"/>
        </w:rPr>
        <w:t xml:space="preserve"> svoju</w:t>
      </w:r>
      <w:r w:rsidR="00FB015B" w:rsidRPr="008766CF">
        <w:rPr>
          <w:rFonts w:ascii="Arial" w:hAnsi="Arial" w:cs="Arial"/>
          <w:color w:val="000000"/>
        </w:rPr>
        <w:t xml:space="preserve"> žiados</w:t>
      </w:r>
      <w:r w:rsidR="003B02C4" w:rsidRPr="008766CF">
        <w:rPr>
          <w:rFonts w:ascii="Arial" w:hAnsi="Arial" w:cs="Arial"/>
          <w:color w:val="000000"/>
        </w:rPr>
        <w:t>ť</w:t>
      </w:r>
      <w:r w:rsidR="00FB015B" w:rsidRPr="008766CF">
        <w:rPr>
          <w:rFonts w:ascii="Arial" w:hAnsi="Arial" w:cs="Arial"/>
          <w:color w:val="000000"/>
        </w:rPr>
        <w:t xml:space="preserve"> o</w:t>
      </w:r>
      <w:r w:rsidR="003B02C4" w:rsidRPr="008766CF">
        <w:rPr>
          <w:rFonts w:ascii="Arial" w:hAnsi="Arial" w:cs="Arial"/>
          <w:color w:val="000000"/>
        </w:rPr>
        <w:t> </w:t>
      </w:r>
      <w:r w:rsidR="00FB015B" w:rsidRPr="008766CF">
        <w:rPr>
          <w:rFonts w:ascii="Arial" w:hAnsi="Arial" w:cs="Arial"/>
          <w:color w:val="000000"/>
        </w:rPr>
        <w:t>účasť</w:t>
      </w:r>
      <w:r w:rsidR="003B02C4" w:rsidRPr="008766CF">
        <w:rPr>
          <w:rFonts w:ascii="Arial" w:hAnsi="Arial" w:cs="Arial"/>
          <w:color w:val="000000"/>
        </w:rPr>
        <w:t>. Bližšie informácie ohľadom predkladania žiadost</w:t>
      </w:r>
      <w:r w:rsidR="00C301F1">
        <w:rPr>
          <w:rFonts w:ascii="Arial" w:hAnsi="Arial" w:cs="Arial"/>
          <w:color w:val="000000"/>
        </w:rPr>
        <w:t>í</w:t>
      </w:r>
      <w:r w:rsidR="003B02C4" w:rsidRPr="008766CF">
        <w:rPr>
          <w:rFonts w:ascii="Arial" w:hAnsi="Arial" w:cs="Arial"/>
          <w:color w:val="000000"/>
        </w:rPr>
        <w:t xml:space="preserve"> o účasť sú </w:t>
      </w:r>
      <w:r w:rsidR="003B02C4" w:rsidRPr="001564DB">
        <w:rPr>
          <w:rFonts w:ascii="Arial" w:hAnsi="Arial" w:cs="Arial"/>
          <w:color w:val="000000"/>
        </w:rPr>
        <w:t>uvedené v</w:t>
      </w:r>
      <w:r w:rsidR="001564DB" w:rsidRPr="001564DB">
        <w:rPr>
          <w:rFonts w:ascii="Arial" w:hAnsi="Arial" w:cs="Arial"/>
          <w:color w:val="000000"/>
        </w:rPr>
        <w:t> časti B.</w:t>
      </w:r>
      <w:r w:rsidR="003B02C4" w:rsidRPr="001564DB">
        <w:rPr>
          <w:rFonts w:ascii="Arial" w:hAnsi="Arial" w:cs="Arial"/>
          <w:color w:val="000000"/>
        </w:rPr>
        <w:t> týchto súťažných</w:t>
      </w:r>
      <w:r w:rsidR="003B02C4" w:rsidRPr="008766CF">
        <w:rPr>
          <w:rFonts w:ascii="Arial" w:hAnsi="Arial" w:cs="Arial"/>
          <w:color w:val="000000"/>
        </w:rPr>
        <w:t xml:space="preserve"> podkladov. </w:t>
      </w:r>
      <w:r w:rsidR="00D658BD">
        <w:rPr>
          <w:rFonts w:ascii="Arial" w:hAnsi="Arial" w:cs="Arial"/>
          <w:color w:val="000000"/>
        </w:rPr>
        <w:t>Po uplynutí lehoty na predkladanie žiadostí o účasť verejný obstarávateľ otvorí a vyhodnotí všetky žiadosti o účasť, ktoré mu boli v stanovenej lehote predložené.</w:t>
      </w:r>
      <w:r w:rsidR="008C0F0A">
        <w:rPr>
          <w:rFonts w:ascii="Arial" w:hAnsi="Arial" w:cs="Arial"/>
          <w:color w:val="000000"/>
        </w:rPr>
        <w:t xml:space="preserve"> </w:t>
      </w:r>
      <w:r w:rsidRPr="00D658BD">
        <w:rPr>
          <w:rFonts w:ascii="Arial" w:hAnsi="Arial" w:cs="Arial"/>
          <w:color w:val="000000"/>
        </w:rPr>
        <w:t xml:space="preserve">Výsledkom tejto </w:t>
      </w:r>
      <w:r w:rsidR="008C0F0A">
        <w:rPr>
          <w:rFonts w:ascii="Arial" w:hAnsi="Arial" w:cs="Arial"/>
          <w:color w:val="000000"/>
        </w:rPr>
        <w:t>fázy</w:t>
      </w:r>
      <w:r w:rsidRPr="00D658BD">
        <w:rPr>
          <w:rFonts w:ascii="Arial" w:hAnsi="Arial" w:cs="Arial"/>
          <w:color w:val="000000"/>
        </w:rPr>
        <w:t xml:space="preserve"> bude kvalifikácia záujemcov, ktorí preuká</w:t>
      </w:r>
      <w:r w:rsidR="00BD7114">
        <w:rPr>
          <w:rFonts w:ascii="Arial" w:hAnsi="Arial" w:cs="Arial"/>
          <w:color w:val="000000"/>
        </w:rPr>
        <w:t>žu</w:t>
      </w:r>
      <w:r w:rsidRPr="00D658BD">
        <w:rPr>
          <w:rFonts w:ascii="Arial" w:hAnsi="Arial" w:cs="Arial"/>
          <w:color w:val="000000"/>
        </w:rPr>
        <w:t xml:space="preserve"> splnenie stanovených podmienok účasti.</w:t>
      </w:r>
      <w:r w:rsidR="00BD7114">
        <w:rPr>
          <w:rFonts w:ascii="Arial" w:hAnsi="Arial" w:cs="Arial"/>
          <w:color w:val="000000"/>
        </w:rPr>
        <w:t xml:space="preserve"> Tí záujemcovia, ktorí nepreukážu </w:t>
      </w:r>
      <w:r w:rsidRPr="00D658BD">
        <w:rPr>
          <w:rFonts w:ascii="Arial" w:hAnsi="Arial" w:cs="Arial"/>
          <w:color w:val="000000"/>
        </w:rPr>
        <w:t xml:space="preserve"> splnenie stanovených podmienok</w:t>
      </w:r>
      <w:r w:rsidR="00BD7114">
        <w:rPr>
          <w:rFonts w:ascii="Arial" w:hAnsi="Arial" w:cs="Arial"/>
          <w:color w:val="000000"/>
        </w:rPr>
        <w:t xml:space="preserve"> účasti</w:t>
      </w:r>
      <w:r w:rsidRPr="00D658BD">
        <w:rPr>
          <w:rFonts w:ascii="Arial" w:hAnsi="Arial" w:cs="Arial"/>
          <w:color w:val="000000"/>
        </w:rPr>
        <w:t xml:space="preserve"> </w:t>
      </w:r>
      <w:r w:rsidR="00BD7114">
        <w:rPr>
          <w:rFonts w:ascii="Arial" w:hAnsi="Arial" w:cs="Arial"/>
          <w:color w:val="000000"/>
        </w:rPr>
        <w:t xml:space="preserve">nebudú kvalifikovaní a nemôžu </w:t>
      </w:r>
      <w:r w:rsidR="0030262D">
        <w:rPr>
          <w:rFonts w:ascii="Arial" w:hAnsi="Arial" w:cs="Arial"/>
          <w:color w:val="000000"/>
        </w:rPr>
        <w:t xml:space="preserve">sa zúčastniť ďalších </w:t>
      </w:r>
      <w:r w:rsidRPr="00D658BD">
        <w:rPr>
          <w:rFonts w:ascii="Arial" w:hAnsi="Arial" w:cs="Arial"/>
          <w:color w:val="000000"/>
        </w:rPr>
        <w:t xml:space="preserve">fáz </w:t>
      </w:r>
      <w:r w:rsidR="008C0F0A">
        <w:rPr>
          <w:rFonts w:ascii="Arial" w:hAnsi="Arial" w:cs="Arial"/>
          <w:color w:val="000000"/>
        </w:rPr>
        <w:t>tejto zákazky.</w:t>
      </w:r>
    </w:p>
    <w:p w14:paraId="7C44F760" w14:textId="6593970A" w:rsidR="0030262D" w:rsidRPr="00E62DA6" w:rsidRDefault="0030262D" w:rsidP="008766CF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36481305">
        <w:rPr>
          <w:rFonts w:ascii="Arial" w:hAnsi="Arial" w:cs="Arial"/>
          <w:b/>
          <w:color w:val="000000" w:themeColor="text1"/>
        </w:rPr>
        <w:t xml:space="preserve">II. </w:t>
      </w:r>
      <w:r w:rsidR="00213329" w:rsidRPr="36481305">
        <w:rPr>
          <w:rFonts w:ascii="Arial" w:hAnsi="Arial" w:cs="Arial"/>
          <w:b/>
          <w:color w:val="000000" w:themeColor="text1"/>
        </w:rPr>
        <w:t xml:space="preserve">fáza – </w:t>
      </w:r>
      <w:r w:rsidR="002C14B9" w:rsidRPr="36481305">
        <w:rPr>
          <w:rFonts w:ascii="Arial" w:hAnsi="Arial" w:cs="Arial"/>
          <w:b/>
          <w:color w:val="000000" w:themeColor="text1"/>
        </w:rPr>
        <w:t>Predloženie z</w:t>
      </w:r>
      <w:r w:rsidR="00213329" w:rsidRPr="36481305">
        <w:rPr>
          <w:rFonts w:ascii="Arial" w:hAnsi="Arial" w:cs="Arial"/>
          <w:b/>
          <w:color w:val="000000" w:themeColor="text1"/>
        </w:rPr>
        <w:t>ákladn</w:t>
      </w:r>
      <w:r w:rsidR="002C14B9" w:rsidRPr="36481305">
        <w:rPr>
          <w:rFonts w:ascii="Arial" w:hAnsi="Arial" w:cs="Arial"/>
          <w:b/>
          <w:color w:val="000000" w:themeColor="text1"/>
        </w:rPr>
        <w:t>ých</w:t>
      </w:r>
      <w:r w:rsidR="00213329" w:rsidRPr="36481305">
        <w:rPr>
          <w:rFonts w:ascii="Arial" w:hAnsi="Arial" w:cs="Arial"/>
          <w:b/>
          <w:color w:val="000000" w:themeColor="text1"/>
        </w:rPr>
        <w:t xml:space="preserve"> pon</w:t>
      </w:r>
      <w:r w:rsidR="002C14B9" w:rsidRPr="36481305">
        <w:rPr>
          <w:rFonts w:ascii="Arial" w:hAnsi="Arial" w:cs="Arial"/>
          <w:b/>
          <w:color w:val="000000" w:themeColor="text1"/>
        </w:rPr>
        <w:t>úk</w:t>
      </w:r>
    </w:p>
    <w:p w14:paraId="21969D86" w14:textId="7B1FE4B9" w:rsidR="007A31E1" w:rsidRPr="00A250D8" w:rsidRDefault="009312DB" w:rsidP="00A250D8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Verejný obstarávateľ vyzve všetkých záujemcov</w:t>
      </w:r>
      <w:r w:rsidR="00635EB1">
        <w:rPr>
          <w:rFonts w:ascii="Arial" w:hAnsi="Arial" w:cs="Arial"/>
          <w:color w:val="000000"/>
        </w:rPr>
        <w:t>, ktorí sa v I. fáze kvalifikovali, t. j. predložili žiadosť o účasť a</w:t>
      </w:r>
      <w:r w:rsidR="00037236">
        <w:rPr>
          <w:rFonts w:ascii="Arial" w:hAnsi="Arial" w:cs="Arial"/>
          <w:color w:val="000000"/>
        </w:rPr>
        <w:t> preukázali splnenie podmienok účasti, na predloženie základnej ponuky.</w:t>
      </w:r>
      <w:r>
        <w:rPr>
          <w:rFonts w:ascii="Arial" w:hAnsi="Arial" w:cs="Arial"/>
          <w:color w:val="000000"/>
        </w:rPr>
        <w:t xml:space="preserve"> </w:t>
      </w:r>
      <w:r w:rsidR="000C5BB2" w:rsidRPr="009614E6">
        <w:rPr>
          <w:rFonts w:ascii="Arial" w:hAnsi="Arial" w:cs="Arial"/>
          <w:color w:val="000000"/>
        </w:rPr>
        <w:t>Po uplynutí lehoty na predkladanie základných ponúk</w:t>
      </w:r>
      <w:r w:rsidR="00DE3B5F" w:rsidRPr="009614E6">
        <w:rPr>
          <w:rFonts w:ascii="Arial" w:hAnsi="Arial" w:cs="Arial"/>
          <w:color w:val="000000"/>
        </w:rPr>
        <w:t>, ktoré budú obsahovať</w:t>
      </w:r>
      <w:r w:rsidR="00D126CB">
        <w:rPr>
          <w:rFonts w:ascii="Arial" w:hAnsi="Arial" w:cs="Arial"/>
          <w:color w:val="000000"/>
        </w:rPr>
        <w:t xml:space="preserve"> základné návrhy na plnenie kritérií a</w:t>
      </w:r>
      <w:r w:rsidR="00DE3B5F" w:rsidRPr="009614E6">
        <w:rPr>
          <w:rFonts w:ascii="Arial" w:hAnsi="Arial" w:cs="Arial"/>
          <w:color w:val="000000"/>
        </w:rPr>
        <w:t xml:space="preserve"> </w:t>
      </w:r>
      <w:r w:rsidR="001753C9" w:rsidRPr="009614E6">
        <w:rPr>
          <w:rFonts w:ascii="Arial" w:hAnsi="Arial" w:cs="Arial"/>
          <w:color w:val="000000"/>
        </w:rPr>
        <w:t>návrhy uchádzačov na úpravu</w:t>
      </w:r>
      <w:r w:rsidR="00AF2069" w:rsidRPr="009614E6">
        <w:rPr>
          <w:rFonts w:ascii="Arial" w:hAnsi="Arial" w:cs="Arial"/>
          <w:color w:val="000000"/>
        </w:rPr>
        <w:t xml:space="preserve"> verejným obstarávateľom stanovených požiadaviek a podmienok,</w:t>
      </w:r>
      <w:r w:rsidR="000C5BB2" w:rsidRPr="009614E6">
        <w:rPr>
          <w:rFonts w:ascii="Arial" w:hAnsi="Arial" w:cs="Arial"/>
          <w:color w:val="000000"/>
        </w:rPr>
        <w:t xml:space="preserve"> verejný obstarávateľ otvorí a vyhodnotí všetky </w:t>
      </w:r>
      <w:r w:rsidR="00F10EC6" w:rsidRPr="009614E6">
        <w:rPr>
          <w:rFonts w:ascii="Arial" w:hAnsi="Arial" w:cs="Arial"/>
          <w:color w:val="000000"/>
        </w:rPr>
        <w:t>základné ponuky</w:t>
      </w:r>
      <w:r w:rsidR="000C5BB2" w:rsidRPr="009614E6">
        <w:rPr>
          <w:rFonts w:ascii="Arial" w:hAnsi="Arial" w:cs="Arial"/>
          <w:color w:val="000000"/>
        </w:rPr>
        <w:t>, ktoré mu boli v</w:t>
      </w:r>
      <w:r w:rsidR="000C5BB2" w:rsidRPr="00224D4A">
        <w:rPr>
          <w:rFonts w:ascii="Arial" w:hAnsi="Arial" w:cs="Arial"/>
          <w:color w:val="000000"/>
        </w:rPr>
        <w:t xml:space="preserve"> lehote predložené.</w:t>
      </w:r>
      <w:r w:rsidR="00A250D8" w:rsidRPr="00224D4A">
        <w:rPr>
          <w:rFonts w:ascii="Arial" w:hAnsi="Arial" w:cs="Arial"/>
          <w:color w:val="000000"/>
        </w:rPr>
        <w:t xml:space="preserve"> </w:t>
      </w:r>
      <w:r w:rsidR="00464270" w:rsidRPr="00224D4A">
        <w:rPr>
          <w:rFonts w:ascii="Arial" w:hAnsi="Arial" w:cs="Arial"/>
          <w:color w:val="000000"/>
        </w:rPr>
        <w:t>Uchádzač</w:t>
      </w:r>
      <w:r w:rsidR="00213329" w:rsidRPr="00224D4A">
        <w:rPr>
          <w:rFonts w:ascii="Arial" w:hAnsi="Arial" w:cs="Arial"/>
          <w:color w:val="000000"/>
        </w:rPr>
        <w:t xml:space="preserve"> splní požiadavky na základnú ponuku, ak jeho ponuka bude </w:t>
      </w:r>
      <w:r w:rsidR="00213329" w:rsidRPr="00060AF9">
        <w:rPr>
          <w:rFonts w:ascii="Arial" w:hAnsi="Arial" w:cs="Arial"/>
          <w:color w:val="000000"/>
        </w:rPr>
        <w:t>obsahovať</w:t>
      </w:r>
      <w:r w:rsidR="00B04026">
        <w:rPr>
          <w:rFonts w:ascii="Arial" w:hAnsi="Arial" w:cs="Arial"/>
          <w:color w:val="000000"/>
        </w:rPr>
        <w:t xml:space="preserve"> základný návrh na plnenie kritérií a</w:t>
      </w:r>
      <w:r w:rsidR="00213329" w:rsidRPr="00060AF9">
        <w:rPr>
          <w:rFonts w:ascii="Arial" w:hAnsi="Arial" w:cs="Arial"/>
          <w:color w:val="000000"/>
        </w:rPr>
        <w:t xml:space="preserve"> </w:t>
      </w:r>
      <w:r w:rsidR="00060AF9" w:rsidRPr="00060AF9">
        <w:rPr>
          <w:rFonts w:ascii="Arial" w:hAnsi="Arial" w:cs="Arial"/>
          <w:color w:val="000000"/>
        </w:rPr>
        <w:t xml:space="preserve">návrh, resp. </w:t>
      </w:r>
      <w:r w:rsidR="00213329" w:rsidRPr="00060AF9">
        <w:rPr>
          <w:rFonts w:ascii="Arial" w:hAnsi="Arial" w:cs="Arial"/>
          <w:color w:val="000000"/>
        </w:rPr>
        <w:t>vyjadrenie k všetkým</w:t>
      </w:r>
      <w:r w:rsidR="00213329" w:rsidRPr="00224D4A">
        <w:rPr>
          <w:rFonts w:ascii="Arial" w:hAnsi="Arial" w:cs="Arial"/>
          <w:color w:val="000000"/>
        </w:rPr>
        <w:t xml:space="preserve"> požadovaným </w:t>
      </w:r>
      <w:r w:rsidR="009949D8" w:rsidRPr="00224D4A">
        <w:rPr>
          <w:rFonts w:ascii="Arial" w:hAnsi="Arial" w:cs="Arial"/>
          <w:color w:val="000000"/>
        </w:rPr>
        <w:t>skutočnostiam</w:t>
      </w:r>
      <w:r w:rsidR="00511CCD" w:rsidRPr="00224D4A">
        <w:rPr>
          <w:rFonts w:ascii="Arial" w:hAnsi="Arial" w:cs="Arial"/>
          <w:color w:val="000000"/>
        </w:rPr>
        <w:t>, v opačnom prípade verejný obstarávateľ</w:t>
      </w:r>
      <w:r w:rsidR="00C31383">
        <w:rPr>
          <w:rFonts w:ascii="Arial" w:hAnsi="Arial" w:cs="Arial"/>
          <w:color w:val="000000"/>
        </w:rPr>
        <w:t xml:space="preserve"> ponuku</w:t>
      </w:r>
      <w:r w:rsidR="00224D4A" w:rsidRPr="00224D4A">
        <w:rPr>
          <w:rFonts w:ascii="Arial" w:hAnsi="Arial" w:cs="Arial"/>
          <w:color w:val="000000"/>
        </w:rPr>
        <w:t xml:space="preserve"> </w:t>
      </w:r>
      <w:r w:rsidR="00A03697" w:rsidRPr="00224D4A">
        <w:rPr>
          <w:rFonts w:ascii="Arial" w:hAnsi="Arial" w:cs="Arial"/>
          <w:color w:val="000000"/>
        </w:rPr>
        <w:t xml:space="preserve">uchádzača </w:t>
      </w:r>
      <w:r w:rsidR="008A73D4" w:rsidRPr="00224D4A">
        <w:rPr>
          <w:rFonts w:ascii="Arial" w:hAnsi="Arial" w:cs="Arial"/>
          <w:color w:val="000000"/>
        </w:rPr>
        <w:t>vylúči</w:t>
      </w:r>
      <w:r w:rsidR="00A03697" w:rsidRPr="00224D4A">
        <w:rPr>
          <w:rFonts w:ascii="Arial" w:hAnsi="Arial" w:cs="Arial"/>
          <w:color w:val="000000"/>
        </w:rPr>
        <w:t>.</w:t>
      </w:r>
      <w:r w:rsidR="007E256C">
        <w:rPr>
          <w:rFonts w:ascii="Arial" w:hAnsi="Arial" w:cs="Arial"/>
          <w:color w:val="000000"/>
        </w:rPr>
        <w:t xml:space="preserve"> U</w:t>
      </w:r>
      <w:r w:rsidR="007E256C" w:rsidRPr="00A250D8">
        <w:rPr>
          <w:rFonts w:ascii="Arial" w:hAnsi="Arial" w:cs="Arial"/>
          <w:color w:val="000000"/>
        </w:rPr>
        <w:t>chádzač</w:t>
      </w:r>
      <w:r w:rsidR="007E256C">
        <w:rPr>
          <w:rFonts w:ascii="Arial" w:hAnsi="Arial" w:cs="Arial"/>
          <w:color w:val="000000"/>
        </w:rPr>
        <w:t>, ktorého ponuka bola vylúčená,</w:t>
      </w:r>
      <w:r w:rsidR="007E256C" w:rsidRPr="00A250D8">
        <w:rPr>
          <w:rFonts w:ascii="Arial" w:hAnsi="Arial" w:cs="Arial"/>
          <w:color w:val="000000"/>
        </w:rPr>
        <w:t xml:space="preserve"> sa nemôže zúčastniť ďalších fáz </w:t>
      </w:r>
      <w:r w:rsidR="00714208">
        <w:rPr>
          <w:rFonts w:ascii="Arial" w:hAnsi="Arial" w:cs="Arial"/>
          <w:color w:val="000000"/>
        </w:rPr>
        <w:t>Zákazky</w:t>
      </w:r>
      <w:r w:rsidR="007E256C" w:rsidRPr="00A250D8">
        <w:rPr>
          <w:rFonts w:ascii="Arial" w:hAnsi="Arial" w:cs="Arial"/>
          <w:color w:val="000000"/>
        </w:rPr>
        <w:t>.</w:t>
      </w:r>
      <w:r w:rsidR="00DF6F55" w:rsidRPr="00224D4A">
        <w:rPr>
          <w:rFonts w:ascii="Arial" w:hAnsi="Arial" w:cs="Arial"/>
          <w:color w:val="000000"/>
        </w:rPr>
        <w:t xml:space="preserve"> </w:t>
      </w:r>
      <w:r w:rsidR="00714208">
        <w:rPr>
          <w:rFonts w:ascii="Arial" w:hAnsi="Arial" w:cs="Arial"/>
          <w:color w:val="000000"/>
        </w:rPr>
        <w:t xml:space="preserve">Obdobne </w:t>
      </w:r>
      <w:r w:rsidR="006B34F0">
        <w:rPr>
          <w:rFonts w:ascii="Arial" w:hAnsi="Arial" w:cs="Arial"/>
          <w:color w:val="000000"/>
        </w:rPr>
        <w:t xml:space="preserve">aj </w:t>
      </w:r>
      <w:r w:rsidR="00714208">
        <w:rPr>
          <w:rFonts w:ascii="Arial" w:hAnsi="Arial" w:cs="Arial"/>
          <w:color w:val="000000"/>
        </w:rPr>
        <w:t>z</w:t>
      </w:r>
      <w:r w:rsidR="00940DE9">
        <w:rPr>
          <w:rFonts w:ascii="Arial" w:hAnsi="Arial" w:cs="Arial"/>
          <w:color w:val="000000"/>
        </w:rPr>
        <w:t xml:space="preserve">áujemca, ktorý sa kvalifikuje do tejto II. fázy </w:t>
      </w:r>
      <w:r w:rsidR="00712A4D">
        <w:rPr>
          <w:rFonts w:ascii="Arial" w:hAnsi="Arial" w:cs="Arial"/>
          <w:color w:val="000000"/>
        </w:rPr>
        <w:t>zákazky, avšak nepredloží základnú ponuku</w:t>
      </w:r>
      <w:r w:rsidR="00F95D09">
        <w:rPr>
          <w:rFonts w:ascii="Arial" w:hAnsi="Arial" w:cs="Arial"/>
          <w:color w:val="000000"/>
        </w:rPr>
        <w:t xml:space="preserve"> stanoveným spôsobom alebo v</w:t>
      </w:r>
      <w:r w:rsidR="00714208">
        <w:rPr>
          <w:rFonts w:ascii="Arial" w:hAnsi="Arial" w:cs="Arial"/>
          <w:color w:val="000000"/>
        </w:rPr>
        <w:t> </w:t>
      </w:r>
      <w:r w:rsidR="00F95D09">
        <w:rPr>
          <w:rFonts w:ascii="Arial" w:hAnsi="Arial" w:cs="Arial"/>
          <w:color w:val="000000"/>
        </w:rPr>
        <w:t>lehote</w:t>
      </w:r>
      <w:r w:rsidR="00714208">
        <w:rPr>
          <w:rFonts w:ascii="Arial" w:hAnsi="Arial" w:cs="Arial"/>
          <w:color w:val="000000"/>
        </w:rPr>
        <w:t>,</w:t>
      </w:r>
      <w:r w:rsidR="00F95D09">
        <w:rPr>
          <w:rFonts w:ascii="Arial" w:hAnsi="Arial" w:cs="Arial"/>
          <w:color w:val="000000"/>
        </w:rPr>
        <w:t xml:space="preserve"> nepostúpi do ďalších fáz zákazky, </w:t>
      </w:r>
      <w:r w:rsidR="00F95D09">
        <w:rPr>
          <w:rFonts w:ascii="Arial" w:hAnsi="Arial" w:cs="Arial"/>
          <w:color w:val="000000"/>
        </w:rPr>
        <w:lastRenderedPageBreak/>
        <w:t xml:space="preserve">t. j. nemôže sa zúčastniť rokovania s uchádzačmi a ani predložiť konečnú ponuku. </w:t>
      </w:r>
      <w:r w:rsidR="00A250D8" w:rsidRPr="00A250D8" w:rsidDel="007E256C">
        <w:rPr>
          <w:rFonts w:ascii="Arial" w:hAnsi="Arial" w:cs="Arial"/>
          <w:color w:val="000000"/>
        </w:rPr>
        <w:t xml:space="preserve">Vylúčený uchádzač sa nemôže </w:t>
      </w:r>
      <w:r w:rsidR="00213329" w:rsidRPr="00A250D8" w:rsidDel="007E256C">
        <w:rPr>
          <w:rFonts w:ascii="Arial" w:hAnsi="Arial" w:cs="Arial"/>
          <w:color w:val="000000"/>
        </w:rPr>
        <w:t>zúčast</w:t>
      </w:r>
      <w:r w:rsidR="00A250D8" w:rsidRPr="00A250D8" w:rsidDel="007E256C">
        <w:rPr>
          <w:rFonts w:ascii="Arial" w:hAnsi="Arial" w:cs="Arial"/>
          <w:color w:val="000000"/>
        </w:rPr>
        <w:t>niť</w:t>
      </w:r>
      <w:r w:rsidR="00213329" w:rsidRPr="00A250D8" w:rsidDel="007E256C">
        <w:rPr>
          <w:rFonts w:ascii="Arial" w:hAnsi="Arial" w:cs="Arial"/>
          <w:color w:val="000000"/>
        </w:rPr>
        <w:t xml:space="preserve"> ďalších fáz</w:t>
      </w:r>
      <w:r w:rsidR="00A250D8" w:rsidRPr="00A250D8" w:rsidDel="007E256C">
        <w:rPr>
          <w:rFonts w:ascii="Arial" w:hAnsi="Arial" w:cs="Arial"/>
          <w:color w:val="000000"/>
        </w:rPr>
        <w:t xml:space="preserve"> verejného obstarávania</w:t>
      </w:r>
      <w:r w:rsidR="00213329" w:rsidRPr="00A250D8" w:rsidDel="007E256C">
        <w:rPr>
          <w:rFonts w:ascii="Arial" w:hAnsi="Arial" w:cs="Arial"/>
          <w:color w:val="000000"/>
        </w:rPr>
        <w:t xml:space="preserve">. </w:t>
      </w:r>
    </w:p>
    <w:p w14:paraId="137A36CC" w14:textId="73DB2842" w:rsidR="00A250D8" w:rsidRPr="00224D4A" w:rsidRDefault="00C277B4" w:rsidP="00224D4A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00E62DA6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</w:t>
      </w:r>
      <w:r w:rsidRPr="00E62DA6">
        <w:rPr>
          <w:rFonts w:ascii="Arial" w:hAnsi="Arial" w:cs="Arial"/>
          <w:b/>
          <w:bCs/>
          <w:color w:val="000000"/>
        </w:rPr>
        <w:t xml:space="preserve">I. fáza – </w:t>
      </w:r>
      <w:r>
        <w:rPr>
          <w:rFonts w:ascii="Arial" w:hAnsi="Arial" w:cs="Arial"/>
          <w:b/>
          <w:bCs/>
          <w:color w:val="000000"/>
        </w:rPr>
        <w:t>Rokovani</w:t>
      </w:r>
      <w:r w:rsidR="008A3AA9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s uchádzačmi</w:t>
      </w:r>
    </w:p>
    <w:p w14:paraId="447B4CE2" w14:textId="36E98CA0" w:rsidR="00C93D8C" w:rsidRPr="00EF5D68" w:rsidRDefault="00C277B4" w:rsidP="00EF5D68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 w:rsidRPr="36481305">
        <w:rPr>
          <w:rFonts w:ascii="Arial" w:hAnsi="Arial" w:cs="Arial"/>
          <w:color w:val="000000" w:themeColor="text1"/>
        </w:rPr>
        <w:t>V</w:t>
      </w:r>
      <w:r w:rsidR="00A250D8" w:rsidRPr="36481305">
        <w:rPr>
          <w:rFonts w:ascii="Arial" w:hAnsi="Arial" w:cs="Arial"/>
          <w:color w:val="000000" w:themeColor="text1"/>
        </w:rPr>
        <w:t>erejný obstarávateľ</w:t>
      </w:r>
      <w:r w:rsidRPr="36481305">
        <w:rPr>
          <w:rFonts w:ascii="Arial" w:hAnsi="Arial" w:cs="Arial"/>
          <w:color w:val="000000" w:themeColor="text1"/>
        </w:rPr>
        <w:t xml:space="preserve"> pristúpi</w:t>
      </w:r>
      <w:r w:rsidR="00A250D8" w:rsidRPr="36481305">
        <w:rPr>
          <w:rFonts w:ascii="Arial" w:hAnsi="Arial" w:cs="Arial"/>
          <w:color w:val="000000" w:themeColor="text1"/>
        </w:rPr>
        <w:t xml:space="preserve"> k rokovaniu s uchádzačmi, ktorí predložili základnú ponuku</w:t>
      </w:r>
      <w:r w:rsidRPr="36481305">
        <w:rPr>
          <w:rFonts w:ascii="Arial" w:hAnsi="Arial" w:cs="Arial"/>
          <w:color w:val="000000" w:themeColor="text1"/>
        </w:rPr>
        <w:t xml:space="preserve"> a neboli vylúčen</w:t>
      </w:r>
      <w:r w:rsidR="00433531" w:rsidRPr="36481305">
        <w:rPr>
          <w:rFonts w:ascii="Arial" w:hAnsi="Arial" w:cs="Arial"/>
          <w:color w:val="000000" w:themeColor="text1"/>
        </w:rPr>
        <w:t>í</w:t>
      </w:r>
      <w:r w:rsidR="00A250D8" w:rsidRPr="36481305">
        <w:rPr>
          <w:rFonts w:ascii="Arial" w:hAnsi="Arial" w:cs="Arial"/>
          <w:color w:val="000000" w:themeColor="text1"/>
        </w:rPr>
        <w:t>.</w:t>
      </w:r>
      <w:r w:rsidRPr="36481305">
        <w:rPr>
          <w:rFonts w:ascii="Arial" w:hAnsi="Arial" w:cs="Arial"/>
          <w:color w:val="000000" w:themeColor="text1"/>
        </w:rPr>
        <w:t xml:space="preserve"> Predmetom rokovania bud</w:t>
      </w:r>
      <w:r w:rsidR="00FE0893" w:rsidRPr="36481305">
        <w:rPr>
          <w:rFonts w:ascii="Arial" w:hAnsi="Arial" w:cs="Arial"/>
          <w:color w:val="000000" w:themeColor="text1"/>
        </w:rPr>
        <w:t xml:space="preserve">ú požiadavky a podmienky plnenia predmetu zákazky </w:t>
      </w:r>
      <w:r w:rsidRPr="36481305">
        <w:rPr>
          <w:rFonts w:ascii="Arial" w:hAnsi="Arial" w:cs="Arial"/>
          <w:color w:val="000000" w:themeColor="text1"/>
        </w:rPr>
        <w:t>a zmluvné podmienky</w:t>
      </w:r>
      <w:r w:rsidR="000300EB" w:rsidRPr="36481305">
        <w:rPr>
          <w:rFonts w:ascii="Arial" w:hAnsi="Arial" w:cs="Arial"/>
          <w:color w:val="000000" w:themeColor="text1"/>
        </w:rPr>
        <w:t xml:space="preserve">, predovšetkým o návrhoch uchádzačov </w:t>
      </w:r>
      <w:r w:rsidR="00FE2214" w:rsidRPr="36481305">
        <w:rPr>
          <w:rFonts w:ascii="Arial" w:hAnsi="Arial" w:cs="Arial"/>
          <w:color w:val="000000" w:themeColor="text1"/>
        </w:rPr>
        <w:t>k nim, ktoré uviedli v základných ponukách.</w:t>
      </w:r>
      <w:r w:rsidRPr="36481305">
        <w:rPr>
          <w:rFonts w:ascii="Arial" w:hAnsi="Arial" w:cs="Arial"/>
          <w:color w:val="000000" w:themeColor="text1"/>
        </w:rPr>
        <w:t xml:space="preserve"> </w:t>
      </w:r>
      <w:r w:rsidR="00FE2214" w:rsidRPr="36481305">
        <w:rPr>
          <w:rFonts w:ascii="Arial" w:hAnsi="Arial" w:cs="Arial"/>
          <w:color w:val="000000" w:themeColor="text1"/>
        </w:rPr>
        <w:t xml:space="preserve">Verejný obstarávateľ si vyhradzuje právo rokovať s týmito uchádzačmi vo viacerých </w:t>
      </w:r>
      <w:r w:rsidR="0042343B" w:rsidRPr="36481305">
        <w:rPr>
          <w:rFonts w:ascii="Arial" w:hAnsi="Arial" w:cs="Arial"/>
          <w:color w:val="000000" w:themeColor="text1"/>
        </w:rPr>
        <w:t>kolách</w:t>
      </w:r>
      <w:r w:rsidR="00FE2214" w:rsidRPr="36481305">
        <w:rPr>
          <w:rFonts w:ascii="Arial" w:hAnsi="Arial" w:cs="Arial"/>
          <w:color w:val="000000" w:themeColor="text1"/>
        </w:rPr>
        <w:t xml:space="preserve"> v prípade, </w:t>
      </w:r>
      <w:r w:rsidR="00AC1B4F">
        <w:br/>
      </w:r>
      <w:r w:rsidR="00FE2214" w:rsidRPr="36481305">
        <w:rPr>
          <w:rFonts w:ascii="Arial" w:hAnsi="Arial" w:cs="Arial"/>
          <w:color w:val="000000" w:themeColor="text1"/>
        </w:rPr>
        <w:t xml:space="preserve">ak po prvom kole rokovaní nebude možné </w:t>
      </w:r>
      <w:r w:rsidR="00C27CD7" w:rsidRPr="36481305">
        <w:rPr>
          <w:rFonts w:ascii="Arial" w:hAnsi="Arial" w:cs="Arial"/>
          <w:color w:val="000000" w:themeColor="text1"/>
        </w:rPr>
        <w:t>finálne určiť všetky požiadavky na predmet zákazky a zmluvné podmienky.</w:t>
      </w:r>
      <w:r w:rsidR="00802EDE" w:rsidRPr="36481305">
        <w:rPr>
          <w:rFonts w:ascii="Arial" w:hAnsi="Arial" w:cs="Arial"/>
          <w:color w:val="000000" w:themeColor="text1"/>
        </w:rPr>
        <w:t xml:space="preserve"> </w:t>
      </w:r>
      <w:r w:rsidR="00EF5D68" w:rsidRPr="36481305">
        <w:rPr>
          <w:rFonts w:ascii="Arial" w:hAnsi="Arial" w:cs="Arial"/>
          <w:color w:val="000000" w:themeColor="text1"/>
        </w:rPr>
        <w:t>V súlade s § 73 ods. 1 ZVO predmetom rokovaní nemôžu byť kritéri</w:t>
      </w:r>
      <w:r w:rsidR="00C61D24" w:rsidRPr="36481305">
        <w:rPr>
          <w:rFonts w:ascii="Arial" w:hAnsi="Arial" w:cs="Arial"/>
          <w:color w:val="000000" w:themeColor="text1"/>
        </w:rPr>
        <w:t>á</w:t>
      </w:r>
      <w:r w:rsidR="00EF5D68" w:rsidRPr="36481305">
        <w:rPr>
          <w:rFonts w:ascii="Arial" w:hAnsi="Arial" w:cs="Arial"/>
          <w:color w:val="000000" w:themeColor="text1"/>
        </w:rPr>
        <w:t xml:space="preserve"> </w:t>
      </w:r>
      <w:r w:rsidR="00C61D24">
        <w:br/>
      </w:r>
      <w:r w:rsidR="00EF5D68" w:rsidRPr="36481305">
        <w:rPr>
          <w:rFonts w:ascii="Arial" w:hAnsi="Arial" w:cs="Arial"/>
          <w:color w:val="000000" w:themeColor="text1"/>
        </w:rPr>
        <w:t>na vyhodnotenie ponúk a ani minimálne požiadavky</w:t>
      </w:r>
      <w:r w:rsidR="00083342">
        <w:rPr>
          <w:rFonts w:ascii="Arial" w:hAnsi="Arial" w:cs="Arial"/>
          <w:color w:val="000000" w:themeColor="text1"/>
        </w:rPr>
        <w:t xml:space="preserve"> verejného obstarávateľa (o. i. minimálne požiadavky na predmet zákazky)</w:t>
      </w:r>
      <w:r w:rsidR="00EF5D68" w:rsidRPr="36481305">
        <w:rPr>
          <w:rFonts w:ascii="Arial" w:hAnsi="Arial" w:cs="Arial"/>
          <w:color w:val="000000" w:themeColor="text1"/>
        </w:rPr>
        <w:t xml:space="preserve">, ktoré musia spĺňať všetky ponuky uchádzačov. </w:t>
      </w:r>
      <w:r w:rsidR="00802EDE" w:rsidRPr="36481305">
        <w:rPr>
          <w:rFonts w:ascii="Arial" w:hAnsi="Arial" w:cs="Arial"/>
          <w:color w:val="000000" w:themeColor="text1"/>
        </w:rPr>
        <w:t>V tejto fáze môže verejný obstarávateľ vyzvať uchádzačov aj na predloženie</w:t>
      </w:r>
      <w:r w:rsidR="00C61D24" w:rsidRPr="36481305">
        <w:rPr>
          <w:rFonts w:ascii="Arial" w:hAnsi="Arial" w:cs="Arial"/>
          <w:color w:val="000000" w:themeColor="text1"/>
        </w:rPr>
        <w:t xml:space="preserve"> </w:t>
      </w:r>
      <w:r w:rsidR="00802EDE" w:rsidRPr="36481305">
        <w:rPr>
          <w:rFonts w:ascii="Arial" w:hAnsi="Arial" w:cs="Arial"/>
          <w:color w:val="000000" w:themeColor="text1"/>
        </w:rPr>
        <w:t>ich ak</w:t>
      </w:r>
      <w:r w:rsidR="00C75090" w:rsidRPr="36481305">
        <w:rPr>
          <w:rFonts w:ascii="Arial" w:hAnsi="Arial" w:cs="Arial"/>
          <w:color w:val="000000" w:themeColor="text1"/>
        </w:rPr>
        <w:t xml:space="preserve">tualizovaných základných ponúk, </w:t>
      </w:r>
      <w:r w:rsidR="00947B3A">
        <w:rPr>
          <w:rFonts w:ascii="Arial" w:hAnsi="Arial" w:cs="Arial"/>
          <w:color w:val="000000" w:themeColor="text1"/>
        </w:rPr>
        <w:br/>
      </w:r>
      <w:r w:rsidR="00C75090" w:rsidRPr="36481305">
        <w:rPr>
          <w:rFonts w:ascii="Arial" w:hAnsi="Arial" w:cs="Arial"/>
          <w:color w:val="000000" w:themeColor="text1"/>
        </w:rPr>
        <w:t>ak takýto postup bude pre ďalší priebeh rokovaní účelný</w:t>
      </w:r>
      <w:r w:rsidR="42743B8E" w:rsidRPr="36481305">
        <w:rPr>
          <w:rFonts w:ascii="Arial" w:hAnsi="Arial" w:cs="Arial"/>
          <w:color w:val="000000" w:themeColor="text1"/>
        </w:rPr>
        <w:t xml:space="preserve">, v rámci ktorých môže požadovať predloženie </w:t>
      </w:r>
      <w:proofErr w:type="spellStart"/>
      <w:r w:rsidR="42743B8E" w:rsidRPr="36481305">
        <w:rPr>
          <w:rFonts w:ascii="Arial" w:hAnsi="Arial" w:cs="Arial"/>
          <w:color w:val="000000" w:themeColor="text1"/>
        </w:rPr>
        <w:t>položkového</w:t>
      </w:r>
      <w:proofErr w:type="spellEnd"/>
      <w:r w:rsidR="42743B8E" w:rsidRPr="36481305">
        <w:rPr>
          <w:rFonts w:ascii="Arial" w:hAnsi="Arial" w:cs="Arial"/>
          <w:color w:val="000000" w:themeColor="text1"/>
        </w:rPr>
        <w:t xml:space="preserve"> rozpočtu za jednotlivé funkcionality systému</w:t>
      </w:r>
      <w:r w:rsidR="00C75090" w:rsidRPr="36481305">
        <w:rPr>
          <w:rFonts w:ascii="Arial" w:hAnsi="Arial" w:cs="Arial"/>
          <w:color w:val="000000" w:themeColor="text1"/>
        </w:rPr>
        <w:t>.</w:t>
      </w:r>
      <w:r w:rsidR="00C93D8C" w:rsidRPr="36481305">
        <w:rPr>
          <w:rFonts w:ascii="Arial" w:hAnsi="Arial" w:cs="Arial"/>
          <w:color w:val="000000" w:themeColor="text1"/>
        </w:rPr>
        <w:t xml:space="preserve"> Výsledkom tejto fázy bude stanovenie finálnych požiadaviek verejného obstarávateľa na predmet zákazky, finálne zmluvné podmienky a určenie požiadaviek na konečné ponuky uchádzačov. </w:t>
      </w:r>
    </w:p>
    <w:p w14:paraId="39A467D5" w14:textId="2FCA5D15" w:rsidR="008A3AA9" w:rsidRPr="00224D4A" w:rsidRDefault="008A3AA9" w:rsidP="008A3AA9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00E62DA6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V</w:t>
      </w:r>
      <w:r w:rsidRPr="00E62DA6">
        <w:rPr>
          <w:rFonts w:ascii="Arial" w:hAnsi="Arial" w:cs="Arial"/>
          <w:b/>
          <w:bCs/>
          <w:color w:val="000000"/>
        </w:rPr>
        <w:t xml:space="preserve">. fáza – Predloženie </w:t>
      </w:r>
      <w:r>
        <w:rPr>
          <w:rFonts w:ascii="Arial" w:hAnsi="Arial" w:cs="Arial"/>
          <w:b/>
          <w:bCs/>
          <w:color w:val="000000"/>
        </w:rPr>
        <w:t>konečných</w:t>
      </w:r>
      <w:r w:rsidRPr="00E62DA6">
        <w:rPr>
          <w:rFonts w:ascii="Arial" w:hAnsi="Arial" w:cs="Arial"/>
          <w:b/>
          <w:bCs/>
          <w:color w:val="000000"/>
        </w:rPr>
        <w:t xml:space="preserve"> ponúk</w:t>
      </w:r>
    </w:p>
    <w:p w14:paraId="722AD759" w14:textId="126FCD95" w:rsidR="00C277B4" w:rsidRDefault="006D3625" w:rsidP="00C277B4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Verejný obstarávateľ vyzve všetkých </w:t>
      </w:r>
      <w:r w:rsidR="00AC1B4F">
        <w:rPr>
          <w:rFonts w:ascii="Arial" w:hAnsi="Arial" w:cs="Arial"/>
          <w:color w:val="000000"/>
        </w:rPr>
        <w:t>uchádzačov</w:t>
      </w:r>
      <w:r>
        <w:rPr>
          <w:rFonts w:ascii="Arial" w:hAnsi="Arial" w:cs="Arial"/>
          <w:color w:val="000000"/>
        </w:rPr>
        <w:t>, ktorí neboli vylúčení v </w:t>
      </w:r>
      <w:r w:rsidR="00BC3EA7">
        <w:rPr>
          <w:rFonts w:ascii="Arial" w:hAnsi="Arial" w:cs="Arial"/>
          <w:color w:val="000000"/>
        </w:rPr>
        <w:t>predchádzajúcich</w:t>
      </w:r>
      <w:r>
        <w:rPr>
          <w:rFonts w:ascii="Arial" w:hAnsi="Arial" w:cs="Arial"/>
          <w:color w:val="000000"/>
        </w:rPr>
        <w:t xml:space="preserve"> fázach </w:t>
      </w:r>
      <w:r w:rsidR="00BC3EA7">
        <w:rPr>
          <w:rFonts w:ascii="Arial" w:hAnsi="Arial" w:cs="Arial"/>
          <w:color w:val="000000"/>
        </w:rPr>
        <w:t>tohto verejného obstarávania</w:t>
      </w:r>
      <w:r>
        <w:rPr>
          <w:rFonts w:ascii="Arial" w:hAnsi="Arial" w:cs="Arial"/>
          <w:color w:val="000000"/>
        </w:rPr>
        <w:t xml:space="preserve"> na predloženie </w:t>
      </w:r>
      <w:r w:rsidR="00BC3EA7">
        <w:rPr>
          <w:rFonts w:ascii="Arial" w:hAnsi="Arial" w:cs="Arial"/>
          <w:color w:val="000000"/>
        </w:rPr>
        <w:t>konečnej</w:t>
      </w:r>
      <w:r>
        <w:rPr>
          <w:rFonts w:ascii="Arial" w:hAnsi="Arial" w:cs="Arial"/>
          <w:color w:val="000000"/>
        </w:rPr>
        <w:t xml:space="preserve"> ponuky.</w:t>
      </w:r>
      <w:r w:rsidR="00D3248C">
        <w:rPr>
          <w:rFonts w:ascii="Arial" w:hAnsi="Arial" w:cs="Arial"/>
          <w:color w:val="000000"/>
        </w:rPr>
        <w:t xml:space="preserve"> </w:t>
      </w:r>
      <w:r w:rsidR="00D3248C" w:rsidRPr="009614E6">
        <w:rPr>
          <w:rFonts w:ascii="Arial" w:hAnsi="Arial" w:cs="Arial"/>
          <w:color w:val="000000"/>
        </w:rPr>
        <w:t xml:space="preserve">Po uplynutí lehoty na predkladanie </w:t>
      </w:r>
      <w:r w:rsidR="00D3248C">
        <w:rPr>
          <w:rFonts w:ascii="Arial" w:hAnsi="Arial" w:cs="Arial"/>
          <w:color w:val="000000"/>
        </w:rPr>
        <w:t>konečných</w:t>
      </w:r>
      <w:r w:rsidR="00D3248C" w:rsidRPr="009614E6">
        <w:rPr>
          <w:rFonts w:ascii="Arial" w:hAnsi="Arial" w:cs="Arial"/>
          <w:color w:val="000000"/>
        </w:rPr>
        <w:t xml:space="preserve"> ponúk</w:t>
      </w:r>
      <w:r w:rsidR="00D3248C">
        <w:rPr>
          <w:rFonts w:ascii="Arial" w:hAnsi="Arial" w:cs="Arial"/>
          <w:color w:val="000000"/>
        </w:rPr>
        <w:t xml:space="preserve"> </w:t>
      </w:r>
      <w:r w:rsidR="00D3248C" w:rsidRPr="009614E6">
        <w:rPr>
          <w:rFonts w:ascii="Arial" w:hAnsi="Arial" w:cs="Arial"/>
          <w:color w:val="000000"/>
        </w:rPr>
        <w:t xml:space="preserve">verejný obstarávateľ otvorí a vyhodnotí </w:t>
      </w:r>
      <w:r w:rsidR="00D3248C">
        <w:rPr>
          <w:rFonts w:ascii="Arial" w:hAnsi="Arial" w:cs="Arial"/>
          <w:color w:val="000000"/>
        </w:rPr>
        <w:t>konečné</w:t>
      </w:r>
      <w:r w:rsidR="00D3248C" w:rsidRPr="009614E6">
        <w:rPr>
          <w:rFonts w:ascii="Arial" w:hAnsi="Arial" w:cs="Arial"/>
          <w:color w:val="000000"/>
        </w:rPr>
        <w:t xml:space="preserve"> ponuky, ktoré mu boli v</w:t>
      </w:r>
      <w:r w:rsidR="00D3248C" w:rsidRPr="00224D4A">
        <w:rPr>
          <w:rFonts w:ascii="Arial" w:hAnsi="Arial" w:cs="Arial"/>
          <w:color w:val="000000"/>
        </w:rPr>
        <w:t xml:space="preserve"> lehote predložené.</w:t>
      </w:r>
      <w:r w:rsidR="00A964C2">
        <w:rPr>
          <w:rFonts w:ascii="Arial" w:hAnsi="Arial" w:cs="Arial"/>
          <w:color w:val="000000"/>
        </w:rPr>
        <w:t xml:space="preserve"> Úspešným uchádzačom sa stane ten, </w:t>
      </w:r>
      <w:r w:rsidR="002E59F5">
        <w:rPr>
          <w:rFonts w:ascii="Arial" w:hAnsi="Arial" w:cs="Arial"/>
          <w:color w:val="000000"/>
        </w:rPr>
        <w:t xml:space="preserve">kto sa </w:t>
      </w:r>
      <w:r w:rsidR="004E7B73">
        <w:rPr>
          <w:rFonts w:ascii="Arial" w:hAnsi="Arial" w:cs="Arial"/>
          <w:color w:val="000000"/>
        </w:rPr>
        <w:t>z h</w:t>
      </w:r>
      <w:r w:rsidR="002E59F5">
        <w:rPr>
          <w:rFonts w:ascii="Arial" w:hAnsi="Arial" w:cs="Arial"/>
          <w:color w:val="000000"/>
        </w:rPr>
        <w:t>ľadiska kritérií na vyhodnotenie ponúk</w:t>
      </w:r>
      <w:r w:rsidR="004E7B73">
        <w:rPr>
          <w:rFonts w:ascii="Arial" w:hAnsi="Arial" w:cs="Arial"/>
          <w:color w:val="000000"/>
        </w:rPr>
        <w:t xml:space="preserve"> umiestni </w:t>
      </w:r>
      <w:r w:rsidR="00AC1B4F">
        <w:rPr>
          <w:rFonts w:ascii="Arial" w:hAnsi="Arial" w:cs="Arial"/>
          <w:color w:val="000000"/>
        </w:rPr>
        <w:br/>
      </w:r>
      <w:r w:rsidR="004E7B73">
        <w:rPr>
          <w:rFonts w:ascii="Arial" w:hAnsi="Arial" w:cs="Arial"/>
          <w:color w:val="000000"/>
        </w:rPr>
        <w:t>na prvom mieste v poradí,</w:t>
      </w:r>
      <w:r w:rsidR="002E59F5">
        <w:rPr>
          <w:rFonts w:ascii="Arial" w:hAnsi="Arial" w:cs="Arial"/>
          <w:color w:val="000000"/>
        </w:rPr>
        <w:t xml:space="preserve"> </w:t>
      </w:r>
      <w:r w:rsidR="00A964C2">
        <w:rPr>
          <w:rFonts w:ascii="Arial" w:hAnsi="Arial" w:cs="Arial"/>
          <w:color w:val="000000"/>
        </w:rPr>
        <w:t>ktorého konečná ponuka bude spĺňať všetky požiadavky na predmet zákazky</w:t>
      </w:r>
      <w:r w:rsidR="004E7B73">
        <w:rPr>
          <w:rFonts w:ascii="Arial" w:hAnsi="Arial" w:cs="Arial"/>
          <w:color w:val="000000"/>
        </w:rPr>
        <w:t xml:space="preserve"> a</w:t>
      </w:r>
      <w:r w:rsidR="002E59F5">
        <w:rPr>
          <w:rFonts w:ascii="Arial" w:hAnsi="Arial" w:cs="Arial"/>
          <w:color w:val="000000"/>
        </w:rPr>
        <w:t xml:space="preserve"> nebude v súlade so ZVO vylúčená</w:t>
      </w:r>
      <w:r w:rsidR="004E7B73">
        <w:rPr>
          <w:rFonts w:ascii="Arial" w:hAnsi="Arial" w:cs="Arial"/>
          <w:color w:val="000000"/>
        </w:rPr>
        <w:t>.</w:t>
      </w:r>
    </w:p>
    <w:p w14:paraId="05D9A828" w14:textId="42B72EC2" w:rsidR="005401E1" w:rsidRPr="00224D4A" w:rsidRDefault="005401E1" w:rsidP="005401E1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Pr="00E62DA6">
        <w:rPr>
          <w:rFonts w:ascii="Arial" w:hAnsi="Arial" w:cs="Arial"/>
          <w:b/>
          <w:bCs/>
          <w:color w:val="000000"/>
        </w:rPr>
        <w:t xml:space="preserve">. fáza – </w:t>
      </w:r>
      <w:r>
        <w:rPr>
          <w:rFonts w:ascii="Arial" w:hAnsi="Arial" w:cs="Arial"/>
          <w:b/>
          <w:bCs/>
          <w:color w:val="000000"/>
        </w:rPr>
        <w:t xml:space="preserve">Uzavretie </w:t>
      </w:r>
      <w:r w:rsidR="009A00E9"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</w:rPr>
        <w:t>mluvy s úspešným uchádzačom</w:t>
      </w:r>
    </w:p>
    <w:p w14:paraId="55D43521" w14:textId="185A7556" w:rsidR="00213329" w:rsidRPr="00823B99" w:rsidRDefault="00823B99" w:rsidP="00823B99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Všetkým uchádzačom, ktorí predložia konečné ponuky zašle verejný obstarávateľ oznámenie o výsledku verejného obstarávania. </w:t>
      </w:r>
      <w:r w:rsidR="005401E1">
        <w:rPr>
          <w:rFonts w:ascii="Arial" w:hAnsi="Arial" w:cs="Arial"/>
          <w:color w:val="000000"/>
        </w:rPr>
        <w:t xml:space="preserve">Uchádzač, ktorý bude </w:t>
      </w:r>
      <w:r w:rsidR="009A00E9">
        <w:rPr>
          <w:rFonts w:ascii="Arial" w:hAnsi="Arial" w:cs="Arial"/>
          <w:color w:val="000000"/>
        </w:rPr>
        <w:t xml:space="preserve">vyhodnotený ako úspešný bude vyzvaný </w:t>
      </w:r>
      <w:r w:rsidR="00AC1B4F">
        <w:rPr>
          <w:rFonts w:ascii="Arial" w:hAnsi="Arial" w:cs="Arial"/>
          <w:color w:val="000000"/>
        </w:rPr>
        <w:br/>
      </w:r>
      <w:r w:rsidR="009A00E9">
        <w:rPr>
          <w:rFonts w:ascii="Arial" w:hAnsi="Arial" w:cs="Arial"/>
          <w:color w:val="000000"/>
        </w:rPr>
        <w:t xml:space="preserve">na poskytnutie súčinnosti pri uzavretí Zmluvy </w:t>
      </w:r>
      <w:r w:rsidR="009A00E9" w:rsidRPr="00FE74E0">
        <w:rPr>
          <w:rFonts w:ascii="Arial" w:hAnsi="Arial" w:cs="Arial"/>
          <w:color w:val="000000"/>
        </w:rPr>
        <w:t>o dodávke prvkov a poskytovaní služieb riadiaceho systému verejného osvetlenia</w:t>
      </w:r>
      <w:r w:rsidR="009A00E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39F90BCC" w14:textId="30D9A826" w:rsidR="00656FB6" w:rsidRPr="00FE74E0" w:rsidRDefault="00E1737D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7" w:name="_Toc152509407"/>
      <w:r w:rsidRPr="00FE74E0">
        <w:rPr>
          <w:rFonts w:ascii="ABC Camera Plain Medium" w:hAnsi="ABC Camera Plain Medium" w:cs="Arial"/>
          <w:color w:val="754BFF"/>
          <w:sz w:val="32"/>
        </w:rPr>
        <w:t>Zmluvný vzťah</w:t>
      </w:r>
      <w:bookmarkEnd w:id="17"/>
    </w:p>
    <w:p w14:paraId="5BFA15E8" w14:textId="1FA8DA40" w:rsidR="009E3F91" w:rsidRPr="00FE74E0" w:rsidRDefault="009E3F91" w:rsidP="009C67A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FE74E0">
        <w:rPr>
          <w:rFonts w:ascii="Arial" w:hAnsi="Arial" w:cs="Arial"/>
          <w:color w:val="000000"/>
        </w:rPr>
        <w:t>Výsledkom verejného obstarávania bude</w:t>
      </w:r>
      <w:r w:rsidR="00FA6B94" w:rsidRPr="00FE74E0">
        <w:rPr>
          <w:rFonts w:ascii="Arial" w:hAnsi="Arial" w:cs="Arial"/>
          <w:color w:val="000000"/>
        </w:rPr>
        <w:t xml:space="preserve"> u</w:t>
      </w:r>
      <w:r w:rsidRPr="00FE74E0">
        <w:rPr>
          <w:rFonts w:ascii="Arial" w:hAnsi="Arial" w:cs="Arial"/>
          <w:color w:val="000000"/>
        </w:rPr>
        <w:t xml:space="preserve">zavretie </w:t>
      </w:r>
      <w:r w:rsidR="00FA6B94" w:rsidRPr="00FE74E0">
        <w:rPr>
          <w:rFonts w:ascii="Arial" w:hAnsi="Arial" w:cs="Arial"/>
          <w:color w:val="000000"/>
        </w:rPr>
        <w:t xml:space="preserve">Zmluvy o dodávke prvkov a poskytovaní </w:t>
      </w:r>
      <w:r w:rsidR="001E28FE" w:rsidRPr="00FE74E0">
        <w:rPr>
          <w:rFonts w:ascii="Arial" w:hAnsi="Arial" w:cs="Arial"/>
          <w:color w:val="000000"/>
        </w:rPr>
        <w:t>služieb</w:t>
      </w:r>
      <w:r w:rsidR="00FA6B94" w:rsidRPr="00FE74E0">
        <w:rPr>
          <w:rFonts w:ascii="Arial" w:hAnsi="Arial" w:cs="Arial"/>
          <w:color w:val="000000"/>
        </w:rPr>
        <w:t xml:space="preserve"> riadiaceho systému verejného </w:t>
      </w:r>
      <w:r w:rsidR="001E28FE" w:rsidRPr="00FE74E0">
        <w:rPr>
          <w:rFonts w:ascii="Arial" w:hAnsi="Arial" w:cs="Arial"/>
          <w:color w:val="000000"/>
        </w:rPr>
        <w:t>osvetlenia</w:t>
      </w:r>
      <w:r w:rsidR="002B3540" w:rsidRPr="00FE74E0">
        <w:rPr>
          <w:rFonts w:ascii="Arial" w:hAnsi="Arial" w:cs="Arial"/>
          <w:color w:val="000000"/>
        </w:rPr>
        <w:t xml:space="preserve"> </w:t>
      </w:r>
      <w:r w:rsidR="00DE0A97" w:rsidRPr="00FE74E0">
        <w:rPr>
          <w:rFonts w:ascii="Arial" w:hAnsi="Arial" w:cs="Arial"/>
          <w:color w:val="000000"/>
        </w:rPr>
        <w:t>s </w:t>
      </w:r>
      <w:r w:rsidR="002B3540" w:rsidRPr="00FE74E0">
        <w:rPr>
          <w:rFonts w:ascii="Arial" w:hAnsi="Arial" w:cs="Arial"/>
          <w:color w:val="000000"/>
        </w:rPr>
        <w:t>uchádzačom</w:t>
      </w:r>
      <w:r w:rsidR="00DE0A97" w:rsidRPr="00FE74E0">
        <w:rPr>
          <w:rFonts w:ascii="Arial" w:hAnsi="Arial" w:cs="Arial"/>
          <w:color w:val="000000"/>
        </w:rPr>
        <w:t>, ktorý sa stane úspešným</w:t>
      </w:r>
      <w:r w:rsidRPr="00FE74E0">
        <w:rPr>
          <w:rFonts w:ascii="Arial" w:hAnsi="Arial" w:cs="Arial"/>
          <w:color w:val="000000"/>
        </w:rPr>
        <w:t xml:space="preserve">. </w:t>
      </w:r>
    </w:p>
    <w:p w14:paraId="7E82E7E5" w14:textId="5AE16CCA" w:rsidR="009E3F91" w:rsidRPr="00FE74E0" w:rsidRDefault="009E3F91" w:rsidP="009C67A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FE74E0">
        <w:rPr>
          <w:rFonts w:ascii="Arial" w:hAnsi="Arial" w:cs="Arial"/>
          <w:color w:val="000000"/>
        </w:rPr>
        <w:t>Podrobné vymedzenie zmluvných podmienok je uvedené v prílohe č. 3 týchto súťažných podkladov.</w:t>
      </w:r>
    </w:p>
    <w:p w14:paraId="409F9701" w14:textId="3082ACE2" w:rsidR="009E3F91" w:rsidRPr="00F25ECE" w:rsidRDefault="009E3F91" w:rsidP="009E3F91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8" w:name="_Toc152509408"/>
      <w:r w:rsidRPr="00F25ECE">
        <w:rPr>
          <w:rFonts w:ascii="ABC Camera Plain Medium" w:hAnsi="ABC Camera Plain Medium" w:cs="Arial"/>
          <w:color w:val="754BFF"/>
          <w:sz w:val="32"/>
        </w:rPr>
        <w:t>Financovanie predmetu zákazky</w:t>
      </w:r>
      <w:bookmarkEnd w:id="18"/>
      <w:r w:rsidRPr="00F25ECE">
        <w:rPr>
          <w:rFonts w:ascii="ABC Camera Plain Medium" w:hAnsi="ABC Camera Plain Medium" w:cs="Arial"/>
          <w:color w:val="754BFF"/>
          <w:sz w:val="32"/>
        </w:rPr>
        <w:t xml:space="preserve"> </w:t>
      </w:r>
    </w:p>
    <w:p w14:paraId="232A363C" w14:textId="67DC5D5E" w:rsidR="009E3F91" w:rsidRPr="00915370" w:rsidRDefault="009E3F91" w:rsidP="009C67A0">
      <w:pPr>
        <w:pStyle w:val="Zkladntext"/>
        <w:numPr>
          <w:ilvl w:val="1"/>
          <w:numId w:val="9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>Predmet zákazky bude financovaný z rozpočtu verejného obstarávateľa. Verejný obstarávateľ neposkytuje na plnenie predmetu tejto zákazky preddavky a</w:t>
      </w:r>
      <w:r w:rsidR="00F25ECE" w:rsidRPr="00915370">
        <w:rPr>
          <w:rFonts w:ascii="Arial" w:hAnsi="Arial" w:cs="Arial"/>
          <w:color w:val="000000"/>
        </w:rPr>
        <w:t>ni</w:t>
      </w:r>
      <w:r w:rsidRPr="00915370">
        <w:rPr>
          <w:rFonts w:ascii="Arial" w:hAnsi="Arial" w:cs="Arial"/>
          <w:color w:val="000000"/>
        </w:rPr>
        <w:t xml:space="preserve"> zálohové platby. </w:t>
      </w:r>
    </w:p>
    <w:p w14:paraId="15177992" w14:textId="1A9FCFCD" w:rsidR="009E3F91" w:rsidRPr="00915370" w:rsidRDefault="009E3F91" w:rsidP="009C67A0">
      <w:pPr>
        <w:pStyle w:val="Zkladntext"/>
        <w:numPr>
          <w:ilvl w:val="1"/>
          <w:numId w:val="9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Finančné plnenie podľa </w:t>
      </w:r>
      <w:r w:rsidR="00F76CAC">
        <w:rPr>
          <w:rFonts w:ascii="Arial" w:hAnsi="Arial" w:cs="Arial"/>
          <w:color w:val="000000"/>
        </w:rPr>
        <w:t>Z</w:t>
      </w:r>
      <w:r w:rsidRPr="00915370">
        <w:rPr>
          <w:rFonts w:ascii="Arial" w:hAnsi="Arial" w:cs="Arial"/>
          <w:color w:val="000000"/>
        </w:rPr>
        <w:t>mluvy sa bude realizovať formou bezhotovostného platobného styku v mene euro na základe predloženej faktúry. Lehota splatnosti faktúr bude 30 dní odo dňa doručenia faktúry verejnému obstarávateľovi.</w:t>
      </w:r>
    </w:p>
    <w:p w14:paraId="4BA1B71F" w14:textId="44B6ECC0" w:rsidR="00F810C1" w:rsidRPr="00F25ECE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9" w:name="_Toc152509409"/>
      <w:r w:rsidRPr="00F25ECE">
        <w:rPr>
          <w:rFonts w:ascii="ABC Camera Plain Medium" w:hAnsi="ABC Camera Plain Medium" w:cs="Arial"/>
          <w:color w:val="754BFF"/>
          <w:sz w:val="32"/>
        </w:rPr>
        <w:t>Komunikácia</w:t>
      </w:r>
      <w:bookmarkEnd w:id="19"/>
      <w:r w:rsidRPr="00F25ECE">
        <w:rPr>
          <w:rFonts w:ascii="ABC Camera Plain Medium" w:hAnsi="ABC Camera Plain Medium" w:cs="Arial"/>
          <w:color w:val="754BFF"/>
          <w:sz w:val="32"/>
        </w:rPr>
        <w:t xml:space="preserve"> </w:t>
      </w:r>
    </w:p>
    <w:p w14:paraId="1E98C3BB" w14:textId="7DD5FE5B" w:rsidR="002A1D10" w:rsidRPr="00915370" w:rsidRDefault="00C84EF1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Komunikácia medzi verejným obstarávateľom a záujemcom/uchádzačom sa uskutočňuje </w:t>
      </w:r>
      <w:r w:rsidR="004379A0" w:rsidRPr="00915370">
        <w:rPr>
          <w:rFonts w:ascii="Arial" w:hAnsi="Arial" w:cs="Arial"/>
          <w:color w:val="000000"/>
        </w:rPr>
        <w:br/>
      </w:r>
      <w:r w:rsidRPr="00915370">
        <w:rPr>
          <w:rFonts w:ascii="Arial" w:hAnsi="Arial" w:cs="Arial"/>
          <w:color w:val="000000"/>
        </w:rPr>
        <w:t xml:space="preserve">v slovenskom alebo českom jazyku výhradne prostredníctvom informačného systému Josephine, prevádzkovaného na adrese: </w:t>
      </w:r>
      <w:hyperlink r:id="rId14" w:history="1">
        <w:r w:rsidR="002A1D10" w:rsidRPr="00915370">
          <w:rPr>
            <w:rFonts w:ascii="Arial" w:hAnsi="Arial" w:cs="Arial"/>
            <w:color w:val="000000"/>
          </w:rPr>
          <w:t>https://josephine.proebiz.com/</w:t>
        </w:r>
      </w:hyperlink>
      <w:r w:rsidRPr="00915370">
        <w:rPr>
          <w:rFonts w:ascii="Arial" w:hAnsi="Arial" w:cs="Arial"/>
          <w:color w:val="000000"/>
        </w:rPr>
        <w:t>.</w:t>
      </w:r>
      <w:r w:rsidR="002624DE" w:rsidRPr="00915370">
        <w:rPr>
          <w:rFonts w:ascii="Arial" w:hAnsi="Arial" w:cs="Arial"/>
          <w:color w:val="000000"/>
        </w:rPr>
        <w:t xml:space="preserve"> </w:t>
      </w:r>
      <w:r w:rsidR="002A1D10" w:rsidRPr="00915370">
        <w:rPr>
          <w:rFonts w:ascii="Arial" w:hAnsi="Arial" w:cs="Arial"/>
          <w:color w:val="000000"/>
        </w:rPr>
        <w:t>Tento spôsob komunikácie sa týka akejkoľvek komunikácie a podaní medzi verejným obstarávateľom a záujemcami/uchádzačmi počas celého procesu verejného obstarávania</w:t>
      </w:r>
      <w:r w:rsidR="005922DF" w:rsidRPr="00915370">
        <w:rPr>
          <w:rFonts w:ascii="Arial" w:hAnsi="Arial" w:cs="Arial"/>
          <w:color w:val="000000"/>
        </w:rPr>
        <w:t xml:space="preserve">, s výnimkou prípadov, keď to výslovne vylučuje </w:t>
      </w:r>
      <w:r w:rsidR="00537A62" w:rsidRPr="00915370">
        <w:rPr>
          <w:rFonts w:ascii="Arial" w:hAnsi="Arial" w:cs="Arial"/>
          <w:color w:val="000000"/>
        </w:rPr>
        <w:t>ZVO</w:t>
      </w:r>
      <w:r w:rsidR="002A1D10" w:rsidRPr="00915370">
        <w:rPr>
          <w:rFonts w:ascii="Arial" w:hAnsi="Arial" w:cs="Arial"/>
          <w:color w:val="000000"/>
        </w:rPr>
        <w:t xml:space="preserve">. </w:t>
      </w:r>
    </w:p>
    <w:p w14:paraId="530312C0" w14:textId="158BDEA0" w:rsidR="002A1D10" w:rsidRPr="00915370" w:rsidRDefault="00537A62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>Záujemca</w:t>
      </w:r>
      <w:r w:rsidR="002A1D10" w:rsidRPr="00915370">
        <w:rPr>
          <w:rFonts w:ascii="Arial" w:hAnsi="Arial" w:cs="Arial"/>
          <w:color w:val="000000"/>
        </w:rPr>
        <w:t xml:space="preserve"> má možnosť registrovať sa do systému Josephine na stránke </w:t>
      </w:r>
      <w:hyperlink r:id="rId15" w:history="1">
        <w:r w:rsidR="003F6119" w:rsidRPr="00915370">
          <w:rPr>
            <w:rFonts w:ascii="Arial" w:hAnsi="Arial" w:cs="Arial"/>
            <w:color w:val="000000"/>
          </w:rPr>
          <w:t>https://josephine.proebiz.com/</w:t>
        </w:r>
      </w:hyperlink>
      <w:r w:rsidR="003F6119" w:rsidRPr="00915370">
        <w:rPr>
          <w:rFonts w:ascii="Arial" w:hAnsi="Arial" w:cs="Arial"/>
          <w:color w:val="000000"/>
        </w:rPr>
        <w:t xml:space="preserve"> </w:t>
      </w:r>
      <w:r w:rsidR="002A1D10" w:rsidRPr="00915370">
        <w:rPr>
          <w:rFonts w:ascii="Arial" w:hAnsi="Arial" w:cs="Arial"/>
          <w:color w:val="000000"/>
        </w:rPr>
        <w:t>pomocou hesla alebo aj pomocou občianskeho preukazu s elektronickým čipom a bezpečnostným osobnostným kódom (</w:t>
      </w:r>
      <w:proofErr w:type="spellStart"/>
      <w:r w:rsidR="002A1D10" w:rsidRPr="00915370">
        <w:rPr>
          <w:rFonts w:ascii="Arial" w:hAnsi="Arial" w:cs="Arial"/>
          <w:color w:val="000000"/>
        </w:rPr>
        <w:t>eID</w:t>
      </w:r>
      <w:proofErr w:type="spellEnd"/>
      <w:r w:rsidR="002A1D10" w:rsidRPr="00915370">
        <w:rPr>
          <w:rFonts w:ascii="Arial" w:hAnsi="Arial" w:cs="Arial"/>
          <w:color w:val="000000"/>
        </w:rPr>
        <w:t xml:space="preserve">). </w:t>
      </w:r>
    </w:p>
    <w:p w14:paraId="07CE692D" w14:textId="7C106940" w:rsidR="002A1D10" w:rsidRPr="00915370" w:rsidRDefault="008841BE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lastRenderedPageBreak/>
        <w:t>Manuál registrácie</w:t>
      </w:r>
      <w:r w:rsidR="000F39B9" w:rsidRPr="00915370">
        <w:rPr>
          <w:rFonts w:ascii="Arial" w:hAnsi="Arial" w:cs="Arial"/>
          <w:color w:val="000000"/>
        </w:rPr>
        <w:t xml:space="preserve"> </w:t>
      </w:r>
      <w:r w:rsidR="002A1D10" w:rsidRPr="00915370">
        <w:rPr>
          <w:rFonts w:ascii="Arial" w:hAnsi="Arial" w:cs="Arial"/>
          <w:color w:val="000000"/>
        </w:rPr>
        <w:t>Vás rýchlo a jednoducho prevedie procesom registrácie v systéme J</w:t>
      </w:r>
      <w:r w:rsidRPr="00915370">
        <w:rPr>
          <w:rFonts w:ascii="Arial" w:hAnsi="Arial" w:cs="Arial"/>
          <w:color w:val="000000"/>
        </w:rPr>
        <w:t>ose</w:t>
      </w:r>
      <w:r w:rsidR="001536C6" w:rsidRPr="00915370">
        <w:rPr>
          <w:rFonts w:ascii="Arial" w:hAnsi="Arial" w:cs="Arial"/>
          <w:color w:val="000000"/>
        </w:rPr>
        <w:t xml:space="preserve">phine: </w:t>
      </w:r>
      <w:hyperlink r:id="rId16" w:history="1">
        <w:r w:rsidR="001536C6" w:rsidRPr="00915370">
          <w:rPr>
            <w:rFonts w:ascii="Arial" w:hAnsi="Arial" w:cs="Arial"/>
            <w:color w:val="000000"/>
          </w:rPr>
          <w:t>https://store.proebiz.com/docs/josephine/sk/Manual_registracie_SK.pdf</w:t>
        </w:r>
      </w:hyperlink>
      <w:r w:rsidR="001536C6" w:rsidRPr="00915370">
        <w:rPr>
          <w:rFonts w:ascii="Arial" w:hAnsi="Arial" w:cs="Arial"/>
          <w:color w:val="000000"/>
        </w:rPr>
        <w:t>.</w:t>
      </w:r>
      <w:r w:rsidR="000E3864" w:rsidRPr="00915370">
        <w:rPr>
          <w:rFonts w:ascii="Arial" w:hAnsi="Arial" w:cs="Arial"/>
          <w:color w:val="000000"/>
        </w:rPr>
        <w:t xml:space="preserve"> </w:t>
      </w:r>
      <w:r w:rsidR="002A1D10" w:rsidRPr="00915370">
        <w:rPr>
          <w:rFonts w:ascii="Arial" w:hAnsi="Arial" w:cs="Arial"/>
          <w:color w:val="000000"/>
        </w:rPr>
        <w:t>Pre lepší prehľad tu nájdete tiež opis základných obrazoviek systému</w:t>
      </w:r>
      <w:r w:rsidR="001536C6" w:rsidRPr="00915370">
        <w:rPr>
          <w:rFonts w:ascii="Arial" w:hAnsi="Arial" w:cs="Arial"/>
          <w:color w:val="000000"/>
        </w:rPr>
        <w:t>.</w:t>
      </w:r>
      <w:r w:rsidR="002A1D10" w:rsidRPr="00915370">
        <w:rPr>
          <w:rFonts w:ascii="Arial" w:hAnsi="Arial" w:cs="Arial"/>
          <w:color w:val="000000"/>
        </w:rPr>
        <w:t xml:space="preserve"> </w:t>
      </w:r>
    </w:p>
    <w:p w14:paraId="74175B7A" w14:textId="015F2272" w:rsidR="00433B06" w:rsidRPr="00915370" w:rsidRDefault="00433B06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Na používanie systému Josephine je nutné spĺňať nasledovné technické požiadavky: </w:t>
      </w:r>
      <w:hyperlink r:id="rId17" w:history="1">
        <w:r w:rsidRPr="00915370">
          <w:rPr>
            <w:rFonts w:ascii="Arial" w:hAnsi="Arial" w:cs="Arial"/>
            <w:color w:val="000000"/>
          </w:rPr>
          <w:t>https://store.proebiz.com/docs/josephine/sk/Technicke_poziadavky_sw_JOSEPHINE.pdf</w:t>
        </w:r>
      </w:hyperlink>
      <w:r w:rsidR="0053632F">
        <w:rPr>
          <w:rFonts w:ascii="Arial" w:hAnsi="Arial" w:cs="Arial"/>
          <w:color w:val="000000"/>
        </w:rPr>
        <w:t xml:space="preserve">.  </w:t>
      </w:r>
    </w:p>
    <w:p w14:paraId="3BFD5C6A" w14:textId="38D64CE0" w:rsidR="002A1D10" w:rsidRPr="00915370" w:rsidRDefault="003A2572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>Z</w:t>
      </w:r>
      <w:r w:rsidR="002A1D10" w:rsidRPr="00915370">
        <w:rPr>
          <w:rFonts w:ascii="Arial" w:hAnsi="Arial" w:cs="Arial"/>
          <w:color w:val="000000"/>
        </w:rPr>
        <w:t xml:space="preserve">ásielka sa považuje za doručenú, ak jej adresát bude mať objektívnu možnosť oboznámiť </w:t>
      </w:r>
      <w:r w:rsidR="004B7EDD" w:rsidRPr="00915370">
        <w:rPr>
          <w:rFonts w:ascii="Arial" w:hAnsi="Arial" w:cs="Arial"/>
          <w:color w:val="000000"/>
        </w:rPr>
        <w:br/>
      </w:r>
      <w:r w:rsidR="002A1D10" w:rsidRPr="00915370">
        <w:rPr>
          <w:rFonts w:ascii="Arial" w:hAnsi="Arial" w:cs="Arial"/>
          <w:color w:val="000000"/>
        </w:rPr>
        <w:t xml:space="preserve">sa s jej obsahom </w:t>
      </w:r>
      <w:r w:rsidR="009D75FE" w:rsidRPr="00915370">
        <w:rPr>
          <w:rFonts w:ascii="Arial" w:hAnsi="Arial" w:cs="Arial"/>
          <w:color w:val="000000"/>
        </w:rPr>
        <w:t>(</w:t>
      </w:r>
      <w:r w:rsidR="002A1D10" w:rsidRPr="00915370">
        <w:rPr>
          <w:rFonts w:ascii="Arial" w:hAnsi="Arial" w:cs="Arial"/>
          <w:color w:val="000000"/>
        </w:rPr>
        <w:t>akonáhle sa dostane zásielka do sféry jeho dispozície</w:t>
      </w:r>
      <w:r w:rsidR="009D75FE" w:rsidRPr="00915370">
        <w:rPr>
          <w:rFonts w:ascii="Arial" w:hAnsi="Arial" w:cs="Arial"/>
          <w:color w:val="000000"/>
        </w:rPr>
        <w:t>)</w:t>
      </w:r>
      <w:r w:rsidR="00F32D85" w:rsidRPr="00915370">
        <w:rPr>
          <w:rFonts w:ascii="Arial" w:hAnsi="Arial" w:cs="Arial"/>
          <w:color w:val="000000"/>
        </w:rPr>
        <w:t>, t. j. moment, kedy bola správa záujemcovi/uchádzačovi doručená prostredníctvom systému J</w:t>
      </w:r>
      <w:r w:rsidR="00130F36" w:rsidRPr="00915370">
        <w:rPr>
          <w:rFonts w:ascii="Arial" w:hAnsi="Arial" w:cs="Arial"/>
          <w:color w:val="000000"/>
        </w:rPr>
        <w:t>osephine</w:t>
      </w:r>
      <w:r w:rsidR="00F32D85" w:rsidRPr="00915370">
        <w:rPr>
          <w:rFonts w:ascii="Arial" w:hAnsi="Arial" w:cs="Arial"/>
          <w:color w:val="000000"/>
        </w:rPr>
        <w:t>, nie kedy ju záujemca/</w:t>
      </w:r>
      <w:r w:rsidR="00915370">
        <w:rPr>
          <w:rFonts w:ascii="Arial" w:hAnsi="Arial" w:cs="Arial"/>
          <w:color w:val="000000"/>
        </w:rPr>
        <w:t xml:space="preserve"> </w:t>
      </w:r>
      <w:r w:rsidR="00F32D85" w:rsidRPr="00915370">
        <w:rPr>
          <w:rFonts w:ascii="Arial" w:hAnsi="Arial" w:cs="Arial"/>
          <w:color w:val="000000"/>
        </w:rPr>
        <w:t>uchádzač prečítal</w:t>
      </w:r>
      <w:r w:rsidR="002A1D10" w:rsidRPr="00915370">
        <w:rPr>
          <w:rFonts w:ascii="Arial" w:hAnsi="Arial" w:cs="Arial"/>
          <w:color w:val="000000"/>
        </w:rPr>
        <w:t xml:space="preserve">. </w:t>
      </w:r>
    </w:p>
    <w:p w14:paraId="6F538E9E" w14:textId="5EC38F69" w:rsidR="0006275D" w:rsidRPr="00915370" w:rsidRDefault="00094E76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Záujemcovi, resp. uchádzačovi bude na ním určený kontaktný e-mail (zadaný pri registrácii </w:t>
      </w:r>
      <w:r w:rsidR="004B7EDD" w:rsidRPr="00915370">
        <w:rPr>
          <w:rFonts w:ascii="Arial" w:hAnsi="Arial" w:cs="Arial"/>
          <w:color w:val="000000"/>
        </w:rPr>
        <w:br/>
      </w:r>
      <w:r w:rsidRPr="00915370">
        <w:rPr>
          <w:rFonts w:ascii="Arial" w:hAnsi="Arial" w:cs="Arial"/>
          <w:color w:val="000000"/>
        </w:rPr>
        <w:t>do systému Josephine) bezodkladne odoslaná informácia o tom, že k predmetnej zákazke existuje nová zásielka/správa.</w:t>
      </w:r>
    </w:p>
    <w:p w14:paraId="75848023" w14:textId="2B1B3AAD" w:rsidR="006E4D9A" w:rsidRPr="009C67A0" w:rsidRDefault="0006275D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b/>
          <w:bCs/>
          <w:color w:val="000000"/>
        </w:rPr>
      </w:pPr>
      <w:r w:rsidRPr="009C67A0">
        <w:rPr>
          <w:rFonts w:ascii="Arial" w:hAnsi="Arial" w:cs="Arial"/>
          <w:b/>
          <w:bCs/>
          <w:color w:val="000000"/>
        </w:rPr>
        <w:t xml:space="preserve">V prípade potreby je možné kontaktovať linku podpory Houston PROEBIZ na e-maile: </w:t>
      </w:r>
      <w:hyperlink r:id="rId18" w:history="1">
        <w:r w:rsidRPr="009C67A0">
          <w:rPr>
            <w:rFonts w:ascii="Arial" w:hAnsi="Arial" w:cs="Arial"/>
            <w:b/>
            <w:bCs/>
            <w:color w:val="000000"/>
          </w:rPr>
          <w:t>houston@proebiz.com</w:t>
        </w:r>
      </w:hyperlink>
      <w:r w:rsidRPr="009C67A0">
        <w:rPr>
          <w:rFonts w:ascii="Arial" w:hAnsi="Arial" w:cs="Arial"/>
          <w:b/>
          <w:bCs/>
          <w:color w:val="000000"/>
        </w:rPr>
        <w:t xml:space="preserve">  alebo telefonicky na čísle: +421 220 255</w:t>
      </w:r>
      <w:r w:rsidR="00DA4692" w:rsidRPr="009C67A0">
        <w:rPr>
          <w:rFonts w:ascii="Arial" w:hAnsi="Arial" w:cs="Arial"/>
          <w:b/>
          <w:bCs/>
          <w:color w:val="000000"/>
        </w:rPr>
        <w:t> </w:t>
      </w:r>
      <w:r w:rsidRPr="009C67A0">
        <w:rPr>
          <w:rFonts w:ascii="Arial" w:hAnsi="Arial" w:cs="Arial"/>
          <w:b/>
          <w:bCs/>
          <w:color w:val="000000"/>
        </w:rPr>
        <w:t>999.</w:t>
      </w:r>
    </w:p>
    <w:p w14:paraId="1FE5DBAC" w14:textId="77777777" w:rsidR="00DA4692" w:rsidRPr="00F25ECE" w:rsidRDefault="00DA4692" w:rsidP="00DA469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0" w:name="_Toc152509410"/>
      <w:r w:rsidRPr="00F25ECE">
        <w:rPr>
          <w:rFonts w:ascii="ABC Camera Plain Medium" w:hAnsi="ABC Camera Plain Medium" w:cs="Arial"/>
          <w:color w:val="754BFF"/>
          <w:sz w:val="32"/>
        </w:rPr>
        <w:t>Vysvetľovanie</w:t>
      </w:r>
      <w:bookmarkEnd w:id="20"/>
      <w:r w:rsidRPr="00F25ECE">
        <w:rPr>
          <w:rFonts w:ascii="ABC Camera Plain Medium" w:hAnsi="ABC Camera Plain Medium" w:cs="Arial"/>
          <w:color w:val="754BFF"/>
          <w:sz w:val="32"/>
        </w:rPr>
        <w:t xml:space="preserve"> </w:t>
      </w:r>
    </w:p>
    <w:p w14:paraId="50292462" w14:textId="2144165F" w:rsidR="00DA4692" w:rsidRPr="0053632F" w:rsidRDefault="00DA4692" w:rsidP="005C5763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15370">
        <w:rPr>
          <w:rFonts w:ascii="Arial" w:hAnsi="Arial" w:cs="Arial"/>
          <w:color w:val="000000"/>
        </w:rPr>
        <w:t xml:space="preserve">V prípade potreby vysvetliť údaje uvedené v oznámení o vyhlásení verejného obstarávania, v súťažných podkladoch alebo v inej sprievodnej dokumentácii, môže ktorýkoľvek zo záujemcov požiadať o ich vysvetlenie výlučne prostredníctvom systému Josephine na adrese: </w:t>
      </w:r>
      <w:hyperlink r:id="rId19" w:history="1">
        <w:r w:rsidR="0053632F" w:rsidRPr="0053632F">
          <w:rPr>
            <w:rStyle w:val="Hypertextovprepojenie"/>
            <w:rFonts w:ascii="Arial" w:hAnsi="Arial" w:cs="Arial"/>
            <w:color w:val="auto"/>
          </w:rPr>
          <w:t>https://josephine.proebiz.com/</w:t>
        </w:r>
      </w:hyperlink>
      <w:r w:rsidR="0053632F" w:rsidRPr="0053632F">
        <w:rPr>
          <w:rFonts w:ascii="Arial" w:hAnsi="Arial" w:cs="Arial"/>
        </w:rPr>
        <w:t xml:space="preserve">. </w:t>
      </w:r>
    </w:p>
    <w:p w14:paraId="5565A7B4" w14:textId="18B7D2F8" w:rsidR="00DA4692" w:rsidRPr="00915370" w:rsidRDefault="00DA4692" w:rsidP="005C5763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Vysvetlenie informácií uvedených v oznámení o vyhlásení verejného obstarávania, v súťažných podkladoch alebo v inej sprievodnej dokumentácii verejný obstarávateľ bezodkladne oznámi všetkým známym záujemcom, najneskôr však 6 dní pred uplynutím lehoty na predkladanie </w:t>
      </w:r>
      <w:r w:rsidR="00D91CEF">
        <w:rPr>
          <w:rFonts w:ascii="Arial" w:hAnsi="Arial" w:cs="Arial"/>
          <w:color w:val="000000"/>
        </w:rPr>
        <w:t xml:space="preserve">žiadostí o účasť, resp. </w:t>
      </w:r>
      <w:r w:rsidR="00806A30">
        <w:rPr>
          <w:rFonts w:ascii="Arial" w:hAnsi="Arial" w:cs="Arial"/>
          <w:color w:val="000000"/>
        </w:rPr>
        <w:t xml:space="preserve">základných/konečných </w:t>
      </w:r>
      <w:r w:rsidRPr="00915370">
        <w:rPr>
          <w:rFonts w:ascii="Arial" w:hAnsi="Arial" w:cs="Arial"/>
          <w:color w:val="000000"/>
        </w:rPr>
        <w:t>ponúk</w:t>
      </w:r>
      <w:r w:rsidR="00F258D4">
        <w:rPr>
          <w:rFonts w:ascii="Arial" w:hAnsi="Arial" w:cs="Arial"/>
          <w:color w:val="000000"/>
        </w:rPr>
        <w:t xml:space="preserve"> (v závislosti od fázy verejného obstarávania)</w:t>
      </w:r>
      <w:r w:rsidRPr="00915370">
        <w:rPr>
          <w:rFonts w:ascii="Arial" w:hAnsi="Arial" w:cs="Arial"/>
          <w:color w:val="000000"/>
        </w:rPr>
        <w:t xml:space="preserve">, za predpokladu, </w:t>
      </w:r>
      <w:r w:rsidR="00333BB2">
        <w:rPr>
          <w:rFonts w:ascii="Arial" w:hAnsi="Arial" w:cs="Arial"/>
          <w:color w:val="000000"/>
        </w:rPr>
        <w:br/>
      </w:r>
      <w:r w:rsidRPr="00915370">
        <w:rPr>
          <w:rFonts w:ascii="Arial" w:hAnsi="Arial" w:cs="Arial"/>
          <w:color w:val="000000"/>
        </w:rPr>
        <w:t>že sa o vysvetlenie požiada dostatočne vopred.</w:t>
      </w:r>
    </w:p>
    <w:p w14:paraId="6D3EDE5F" w14:textId="025EA1A4" w:rsidR="00DA4692" w:rsidRPr="00915370" w:rsidRDefault="00DA4692" w:rsidP="005C5763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Ak je to nevyhnutné, verejný obstarávateľ môže v lehote na predkladanie </w:t>
      </w:r>
      <w:r w:rsidR="00CC033E">
        <w:rPr>
          <w:rFonts w:ascii="Arial" w:hAnsi="Arial" w:cs="Arial"/>
          <w:color w:val="000000"/>
        </w:rPr>
        <w:t>žiadostí o</w:t>
      </w:r>
      <w:r w:rsidR="00051018">
        <w:rPr>
          <w:rFonts w:ascii="Arial" w:hAnsi="Arial" w:cs="Arial"/>
          <w:color w:val="000000"/>
        </w:rPr>
        <w:t> </w:t>
      </w:r>
      <w:r w:rsidR="00CC033E">
        <w:rPr>
          <w:rFonts w:ascii="Arial" w:hAnsi="Arial" w:cs="Arial"/>
          <w:color w:val="000000"/>
        </w:rPr>
        <w:t>účasť</w:t>
      </w:r>
      <w:r w:rsidR="00051018">
        <w:rPr>
          <w:rFonts w:ascii="Arial" w:hAnsi="Arial" w:cs="Arial"/>
          <w:color w:val="000000"/>
        </w:rPr>
        <w:t>/</w:t>
      </w:r>
      <w:r w:rsidRPr="00915370">
        <w:rPr>
          <w:rFonts w:ascii="Arial" w:hAnsi="Arial" w:cs="Arial"/>
          <w:color w:val="000000"/>
        </w:rPr>
        <w:t xml:space="preserve">ponúk doplniť informácie uvedené v oznámení o vyhlásení verejného obstarávania, v súťažných podkladoch alebo </w:t>
      </w:r>
      <w:r w:rsidR="00051018">
        <w:rPr>
          <w:rFonts w:ascii="Arial" w:hAnsi="Arial" w:cs="Arial"/>
          <w:color w:val="000000"/>
        </w:rPr>
        <w:br/>
      </w:r>
      <w:r w:rsidRPr="00915370">
        <w:rPr>
          <w:rFonts w:ascii="Arial" w:hAnsi="Arial" w:cs="Arial"/>
          <w:color w:val="000000"/>
        </w:rPr>
        <w:t>v inej sprievodnej dokumentácii o čom informuje všetkých známych záujemcov.</w:t>
      </w:r>
    </w:p>
    <w:p w14:paraId="63FC6DC0" w14:textId="4428A6B0" w:rsidR="005425D1" w:rsidRPr="00AA546D" w:rsidRDefault="005425D1" w:rsidP="005425D1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1" w:name="_Toc152509411"/>
      <w:r w:rsidRPr="00AA546D">
        <w:rPr>
          <w:rFonts w:ascii="ABC Camera Plain Medium" w:hAnsi="ABC Camera Plain Medium" w:cs="Arial"/>
          <w:color w:val="754BFF"/>
          <w:sz w:val="32"/>
        </w:rPr>
        <w:t>Zábezpeka</w:t>
      </w:r>
      <w:bookmarkEnd w:id="21"/>
    </w:p>
    <w:p w14:paraId="668F93D7" w14:textId="086BDF9B" w:rsidR="005425D1" w:rsidRDefault="005425D1" w:rsidP="00AA546D">
      <w:pPr>
        <w:pStyle w:val="Zkladntext"/>
        <w:numPr>
          <w:ilvl w:val="1"/>
          <w:numId w:val="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AA546D">
        <w:rPr>
          <w:rFonts w:ascii="Arial" w:hAnsi="Arial" w:cs="Arial"/>
        </w:rPr>
        <w:t>Zábezpeka ponuky sa v tejto zákazk</w:t>
      </w:r>
      <w:r w:rsidR="00051018">
        <w:rPr>
          <w:rFonts w:ascii="Arial" w:hAnsi="Arial" w:cs="Arial"/>
        </w:rPr>
        <w:t>e</w:t>
      </w:r>
      <w:r w:rsidRPr="00AA546D">
        <w:rPr>
          <w:rFonts w:ascii="Arial" w:hAnsi="Arial" w:cs="Arial"/>
        </w:rPr>
        <w:t xml:space="preserve"> nevyžaduje.</w:t>
      </w:r>
    </w:p>
    <w:p w14:paraId="075F00A7" w14:textId="77777777" w:rsidR="00D517EE" w:rsidRPr="00915370" w:rsidRDefault="00D517EE" w:rsidP="00D517E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2" w:name="_Toc152509412"/>
      <w:r w:rsidRPr="00915370">
        <w:rPr>
          <w:rFonts w:ascii="ABC Camera Plain Medium" w:hAnsi="ABC Camera Plain Medium" w:cs="Arial"/>
          <w:color w:val="754BFF"/>
          <w:sz w:val="32"/>
        </w:rPr>
        <w:t xml:space="preserve">Jazyk </w:t>
      </w:r>
      <w:r>
        <w:rPr>
          <w:rFonts w:ascii="ABC Camera Plain Medium" w:hAnsi="ABC Camera Plain Medium" w:cs="Arial"/>
          <w:color w:val="754BFF"/>
          <w:sz w:val="32"/>
        </w:rPr>
        <w:t>žiadosti o účasť/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22"/>
    </w:p>
    <w:p w14:paraId="62A8C036" w14:textId="2D6DF1FC" w:rsidR="00D517EE" w:rsidRPr="00915370" w:rsidRDefault="00D517EE" w:rsidP="005C5763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Žiadosť o účasť, p</w:t>
      </w:r>
      <w:r w:rsidRPr="00915370">
        <w:rPr>
          <w:rFonts w:ascii="Arial" w:hAnsi="Arial" w:cs="Arial"/>
        </w:rPr>
        <w:t xml:space="preserve">onuka a ďalšie doklady a dokumenty v tomto verejnom obstarávaní sa predkladajú </w:t>
      </w:r>
      <w:r w:rsidR="0005101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v slovenskom jazyku alebo v českom jazyku. </w:t>
      </w:r>
    </w:p>
    <w:p w14:paraId="682FA878" w14:textId="6DE91E9F" w:rsidR="00D517EE" w:rsidRPr="00D517EE" w:rsidRDefault="00D517EE" w:rsidP="005C5763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Ak je doklad alebo dokument vyhotovený v cudzom jazyku, predkladá sa spolu s jeho úradným prekladom do slovenského jazyka; to neplatí pre </w:t>
      </w:r>
      <w:r>
        <w:rPr>
          <w:rFonts w:ascii="Arial" w:hAnsi="Arial" w:cs="Arial"/>
        </w:rPr>
        <w:t xml:space="preserve">žiadosti o účasť, </w:t>
      </w:r>
      <w:r w:rsidRPr="00915370">
        <w:rPr>
          <w:rFonts w:ascii="Arial" w:hAnsi="Arial" w:cs="Arial"/>
        </w:rPr>
        <w:t xml:space="preserve">ponuky, doklady a dokumenty vyhotovené v českom jazyku. Ak sa zistí rozdiel v ich obsahu, rozhodujúci je úradný preklad </w:t>
      </w:r>
      <w:r w:rsidR="0005101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do slovenského jazyka. </w:t>
      </w:r>
    </w:p>
    <w:p w14:paraId="1213C4C8" w14:textId="350DA996" w:rsidR="00700A3D" w:rsidRPr="00915370" w:rsidRDefault="00700A3D" w:rsidP="00700A3D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3" w:name="_Toc152509413"/>
      <w:r w:rsidRPr="00915370">
        <w:rPr>
          <w:rFonts w:ascii="ABC Camera Plain Medium" w:hAnsi="ABC Camera Plain Medium" w:cs="Arial"/>
          <w:color w:val="754BFF"/>
          <w:sz w:val="32"/>
        </w:rPr>
        <w:t>Dôvernosť verejného obstarávania</w:t>
      </w:r>
      <w:bookmarkEnd w:id="23"/>
    </w:p>
    <w:p w14:paraId="213BDD70" w14:textId="7EA56C8A" w:rsidR="000C18F2" w:rsidRPr="000C18F2" w:rsidRDefault="00D740E0" w:rsidP="005C5763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Záujemca/u</w:t>
      </w:r>
      <w:r w:rsidR="00700A3D" w:rsidRPr="00915370">
        <w:rPr>
          <w:rFonts w:ascii="Arial" w:hAnsi="Arial" w:cs="Arial"/>
        </w:rPr>
        <w:t>chádzač v</w:t>
      </w:r>
      <w:r w:rsidR="00700A3D">
        <w:rPr>
          <w:rFonts w:ascii="Arial" w:hAnsi="Arial" w:cs="Arial"/>
        </w:rPr>
        <w:t> žiadosti o</w:t>
      </w:r>
      <w:r>
        <w:rPr>
          <w:rFonts w:ascii="Arial" w:hAnsi="Arial" w:cs="Arial"/>
        </w:rPr>
        <w:t> </w:t>
      </w:r>
      <w:r w:rsidR="00700A3D">
        <w:rPr>
          <w:rFonts w:ascii="Arial" w:hAnsi="Arial" w:cs="Arial"/>
        </w:rPr>
        <w:t>účasť</w:t>
      </w:r>
      <w:r>
        <w:rPr>
          <w:rFonts w:ascii="Arial" w:hAnsi="Arial" w:cs="Arial"/>
        </w:rPr>
        <w:t>/p</w:t>
      </w:r>
      <w:r w:rsidR="00700A3D" w:rsidRPr="00915370">
        <w:rPr>
          <w:rFonts w:ascii="Arial" w:hAnsi="Arial" w:cs="Arial"/>
        </w:rPr>
        <w:t>onuke označí, ktoré skutočnosti považuje za dôverné. Podľa ZVO môžu byť dôvernými informáciami výhradne: obchodné tajomstvo, technické riešenia, a predlohy, návody, výkresy, projektové dokumentácie, modely, spôsob výpočtu jednotkových cien.</w:t>
      </w:r>
    </w:p>
    <w:p w14:paraId="1680C202" w14:textId="1CB99F3B" w:rsidR="000C18F2" w:rsidRPr="00915370" w:rsidRDefault="000C18F2" w:rsidP="000C18F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4" w:name="_Toc152509414"/>
      <w:r>
        <w:rPr>
          <w:rFonts w:ascii="ABC Camera Plain Medium" w:hAnsi="ABC Camera Plain Medium" w:cs="Arial"/>
          <w:color w:val="754BFF"/>
          <w:sz w:val="32"/>
        </w:rPr>
        <w:t>Náklady na žiadosť o účasť/ponuku</w:t>
      </w:r>
      <w:bookmarkEnd w:id="24"/>
    </w:p>
    <w:p w14:paraId="618663A0" w14:textId="62F494DE" w:rsidR="001F668D" w:rsidRDefault="000C18F2" w:rsidP="005C5763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Záujemca/u</w:t>
      </w:r>
      <w:r w:rsidRPr="00915370">
        <w:rPr>
          <w:rFonts w:ascii="Arial" w:hAnsi="Arial" w:cs="Arial"/>
        </w:rPr>
        <w:t xml:space="preserve">chádzač </w:t>
      </w:r>
      <w:r w:rsidR="001F668D">
        <w:rPr>
          <w:rFonts w:ascii="Arial" w:hAnsi="Arial" w:cs="Arial"/>
        </w:rPr>
        <w:t xml:space="preserve">znáša všetky náklady a výdavky spojené s predložením žiadosti o účasť, základnej ponuky a konečnej ponuky bez </w:t>
      </w:r>
      <w:r w:rsidR="006D25F7">
        <w:rPr>
          <w:rFonts w:ascii="Arial" w:hAnsi="Arial" w:cs="Arial"/>
        </w:rPr>
        <w:t>ohľadu na výsledok verejného obstarávania.</w:t>
      </w:r>
    </w:p>
    <w:p w14:paraId="1784F3C9" w14:textId="77777777" w:rsidR="00332EEF" w:rsidRPr="002B7C54" w:rsidRDefault="00332EEF" w:rsidP="002B7C54">
      <w:pPr>
        <w:pStyle w:val="Zkladntext"/>
        <w:autoSpaceDE w:val="0"/>
        <w:autoSpaceDN w:val="0"/>
        <w:ind w:left="0" w:right="0" w:firstLine="0"/>
        <w:rPr>
          <w:rFonts w:ascii="Arial" w:hAnsi="Arial" w:cs="Arial"/>
        </w:rPr>
      </w:pPr>
    </w:p>
    <w:p w14:paraId="420FA44E" w14:textId="24160678" w:rsidR="005B5269" w:rsidRPr="008475C8" w:rsidRDefault="005B5269" w:rsidP="008475C8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25" w:name="_Toc152509415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lastRenderedPageBreak/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B.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 w:rsidRPr="005B5269">
        <w:rPr>
          <w:rFonts w:ascii="ABC Camera Plain Medium" w:hAnsi="ABC Camera Plain Medium" w:cs="Arial"/>
          <w:color w:val="754BFF"/>
          <w:sz w:val="40"/>
          <w:szCs w:val="40"/>
        </w:rPr>
        <w:t xml:space="preserve">Kvalifikácia dodávateľov: Predloženie žiadostí </w:t>
      </w:r>
      <w:r w:rsidR="00174184">
        <w:rPr>
          <w:rFonts w:ascii="ABC Camera Plain Medium" w:hAnsi="ABC Camera Plain Medium" w:cs="Arial"/>
          <w:color w:val="754BFF"/>
          <w:sz w:val="40"/>
          <w:szCs w:val="40"/>
        </w:rPr>
        <w:br/>
      </w:r>
      <w:r w:rsidRPr="005B5269">
        <w:rPr>
          <w:rFonts w:ascii="ABC Camera Plain Medium" w:hAnsi="ABC Camera Plain Medium" w:cs="Arial"/>
          <w:color w:val="754BFF"/>
          <w:sz w:val="40"/>
          <w:szCs w:val="40"/>
        </w:rPr>
        <w:t>o účasť</w:t>
      </w:r>
      <w:bookmarkEnd w:id="25"/>
    </w:p>
    <w:p w14:paraId="3AC1DC7A" w14:textId="24FFC1A4" w:rsidR="00970566" w:rsidRPr="00915370" w:rsidRDefault="00970566" w:rsidP="005C5763">
      <w:pPr>
        <w:pStyle w:val="Nadpis1"/>
        <w:numPr>
          <w:ilvl w:val="0"/>
          <w:numId w:val="23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6" w:name="_Toc152509416"/>
      <w:r w:rsidRPr="00915370">
        <w:rPr>
          <w:rFonts w:ascii="ABC Camera Plain Medium" w:hAnsi="ABC Camera Plain Medium" w:cs="Arial"/>
          <w:color w:val="754BFF"/>
          <w:sz w:val="32"/>
        </w:rPr>
        <w:t xml:space="preserve">Vyhotovenie a predloženie </w:t>
      </w:r>
      <w:r w:rsidR="001B7CDD">
        <w:rPr>
          <w:rFonts w:ascii="ABC Camera Plain Medium" w:hAnsi="ABC Camera Plain Medium" w:cs="Arial"/>
          <w:color w:val="754BFF"/>
          <w:sz w:val="32"/>
        </w:rPr>
        <w:t>žiadosti o účasť</w:t>
      </w:r>
      <w:bookmarkEnd w:id="26"/>
    </w:p>
    <w:p w14:paraId="46ECE781" w14:textId="010144A2" w:rsidR="00AD7D33" w:rsidRPr="0053632F" w:rsidRDefault="00AD7D33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  <w:b/>
          <w:bCs/>
        </w:rPr>
        <w:t xml:space="preserve">Predkladanie </w:t>
      </w:r>
      <w:r w:rsidR="00424549">
        <w:rPr>
          <w:rFonts w:ascii="Arial" w:hAnsi="Arial" w:cs="Arial"/>
          <w:b/>
          <w:bCs/>
        </w:rPr>
        <w:t>žiadostí o účasť</w:t>
      </w:r>
      <w:r w:rsidRPr="0084664C">
        <w:rPr>
          <w:rFonts w:ascii="Arial" w:hAnsi="Arial" w:cs="Arial"/>
          <w:b/>
          <w:bCs/>
        </w:rPr>
        <w:t xml:space="preserve"> je umožnené len autentifikovaným hospodárskym subjektom.</w:t>
      </w:r>
      <w:r w:rsidRPr="0084664C">
        <w:rPr>
          <w:rFonts w:ascii="Arial" w:hAnsi="Arial" w:cs="Arial"/>
        </w:rPr>
        <w:t xml:space="preserve"> Každý subjekt má možnosť registrovať sa do systému Josephine pomocou hesla alebo pomocou občianskeho preukazu s elektronickým čipom a bezpečnostným osobnostným kódom (</w:t>
      </w:r>
      <w:proofErr w:type="spellStart"/>
      <w:r w:rsidRPr="0084664C">
        <w:rPr>
          <w:rFonts w:ascii="Arial" w:hAnsi="Arial" w:cs="Arial"/>
        </w:rPr>
        <w:t>eID</w:t>
      </w:r>
      <w:proofErr w:type="spellEnd"/>
      <w:r w:rsidRPr="0084664C">
        <w:rPr>
          <w:rFonts w:ascii="Arial" w:hAnsi="Arial" w:cs="Arial"/>
        </w:rPr>
        <w:t>). Postup pre autentifikáciu je uvedený na</w:t>
      </w:r>
      <w:r w:rsidRPr="0053632F">
        <w:rPr>
          <w:rFonts w:ascii="Arial" w:hAnsi="Arial" w:cs="Arial"/>
        </w:rPr>
        <w:t xml:space="preserve">: </w:t>
      </w:r>
      <w:hyperlink r:id="rId20" w:history="1">
        <w:r w:rsidRPr="0053632F">
          <w:rPr>
            <w:rStyle w:val="Hypertextovprepojenie"/>
            <w:rFonts w:ascii="Arial" w:hAnsi="Arial" w:cs="Arial"/>
            <w:color w:val="auto"/>
          </w:rPr>
          <w:t>https://store.proebiz.com/docs/josephine/sk/Manual_registracie_SK.pdf</w:t>
        </w:r>
      </w:hyperlink>
      <w:r w:rsidR="00424549">
        <w:rPr>
          <w:rStyle w:val="Hypertextovprepojenie"/>
          <w:rFonts w:ascii="Arial" w:hAnsi="Arial" w:cs="Arial"/>
          <w:color w:val="auto"/>
        </w:rPr>
        <w:t>.</w:t>
      </w:r>
      <w:r w:rsidRPr="0053632F">
        <w:rPr>
          <w:rFonts w:ascii="Arial" w:hAnsi="Arial" w:cs="Arial"/>
        </w:rPr>
        <w:t xml:space="preserve">  </w:t>
      </w:r>
    </w:p>
    <w:p w14:paraId="097A2A44" w14:textId="0689AAD6" w:rsidR="00AD7D33" w:rsidRPr="0084664C" w:rsidRDefault="003012AA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Žiadosť o účasť záujemca</w:t>
      </w:r>
      <w:r w:rsidR="00AD7D33" w:rsidRPr="0084664C">
        <w:rPr>
          <w:rFonts w:ascii="Arial" w:hAnsi="Arial" w:cs="Arial"/>
        </w:rPr>
        <w:t xml:space="preserve"> predkladá elektronicky</w:t>
      </w:r>
      <w:r w:rsidR="00AD7D33">
        <w:rPr>
          <w:rFonts w:ascii="Arial" w:hAnsi="Arial" w:cs="Arial"/>
        </w:rPr>
        <w:t>,</w:t>
      </w:r>
      <w:r w:rsidR="00AD7D33" w:rsidRPr="0084664C">
        <w:rPr>
          <w:rFonts w:ascii="Arial" w:hAnsi="Arial" w:cs="Arial"/>
        </w:rPr>
        <w:t xml:space="preserve"> prostredníctvom systému Josephine</w:t>
      </w:r>
      <w:r w:rsidR="00AD7D33">
        <w:rPr>
          <w:rFonts w:ascii="Arial" w:hAnsi="Arial" w:cs="Arial"/>
        </w:rPr>
        <w:t>,</w:t>
      </w:r>
      <w:r w:rsidR="00AD7D33" w:rsidRPr="0084664C">
        <w:rPr>
          <w:rFonts w:ascii="Arial" w:hAnsi="Arial" w:cs="Arial"/>
        </w:rPr>
        <w:t xml:space="preserve"> na adrese: </w:t>
      </w:r>
      <w:hyperlink r:id="rId21" w:history="1">
        <w:r w:rsidR="006F0246" w:rsidRPr="004F6985">
          <w:rPr>
            <w:rStyle w:val="Hypertextovprepojenie"/>
            <w:rFonts w:ascii="Arial" w:hAnsi="Arial" w:cs="Arial"/>
          </w:rPr>
          <w:t>https://josephine.proebiz.com/sk/tender/50014/summary</w:t>
        </w:r>
      </w:hyperlink>
      <w:r w:rsidR="00AD7D33" w:rsidRPr="0084664C">
        <w:rPr>
          <w:rFonts w:ascii="Arial" w:hAnsi="Arial" w:cs="Arial"/>
        </w:rPr>
        <w:t xml:space="preserve"> v lehote na predkladanie </w:t>
      </w:r>
      <w:r w:rsidR="006F0246">
        <w:rPr>
          <w:rFonts w:ascii="Arial" w:hAnsi="Arial" w:cs="Arial"/>
        </w:rPr>
        <w:t>žiadostí o účasť</w:t>
      </w:r>
      <w:r w:rsidR="00AD7D33" w:rsidRPr="0084664C">
        <w:rPr>
          <w:rFonts w:ascii="Arial" w:hAnsi="Arial" w:cs="Arial"/>
        </w:rPr>
        <w:t xml:space="preserve">.  </w:t>
      </w:r>
      <w:r w:rsidR="00D31B5D">
        <w:rPr>
          <w:rFonts w:ascii="Arial" w:hAnsi="Arial" w:cs="Arial"/>
        </w:rPr>
        <w:br/>
      </w:r>
      <w:r w:rsidR="00AD7D33" w:rsidRPr="0084664C">
        <w:rPr>
          <w:rFonts w:ascii="Arial" w:hAnsi="Arial" w:cs="Arial"/>
        </w:rPr>
        <w:t xml:space="preserve">V prípade, ak uchádzač predloží </w:t>
      </w:r>
      <w:r w:rsidR="006F0246"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 v papierovej podobe, e-mailom alebo iným spôsobom ako prostredníctvom IS Josephine, nebude táto </w:t>
      </w:r>
      <w:r w:rsidR="006F0246"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 otvorená a zaradená do hodnotenia. </w:t>
      </w:r>
    </w:p>
    <w:p w14:paraId="2EB4237C" w14:textId="73E7D33C" w:rsidR="00AD7D33" w:rsidRPr="0084664C" w:rsidRDefault="00AD7D33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Autentifikovaný </w:t>
      </w:r>
      <w:r w:rsidR="00356A44">
        <w:rPr>
          <w:rFonts w:ascii="Arial" w:hAnsi="Arial" w:cs="Arial"/>
        </w:rPr>
        <w:t>záujemca</w:t>
      </w:r>
      <w:r w:rsidRPr="0084664C">
        <w:rPr>
          <w:rFonts w:ascii="Arial" w:hAnsi="Arial" w:cs="Arial"/>
        </w:rPr>
        <w:t xml:space="preserve"> si po prihlásení do systému Josephine v prehľade - zozname obstarávaní vyberie predmetné obstarávanie a vloží svoju </w:t>
      </w:r>
      <w:r w:rsidR="00356A44">
        <w:rPr>
          <w:rFonts w:ascii="Arial" w:hAnsi="Arial" w:cs="Arial"/>
        </w:rPr>
        <w:t>žiadosť o účasť</w:t>
      </w:r>
      <w:r w:rsidRPr="0084664C">
        <w:rPr>
          <w:rFonts w:ascii="Arial" w:hAnsi="Arial" w:cs="Arial"/>
        </w:rPr>
        <w:t xml:space="preserve"> do určeného formulára na príjem </w:t>
      </w:r>
      <w:r w:rsidR="00356A44">
        <w:rPr>
          <w:rFonts w:ascii="Arial" w:hAnsi="Arial" w:cs="Arial"/>
        </w:rPr>
        <w:t>žiadostí o účasť</w:t>
      </w:r>
      <w:r w:rsidRPr="0084664C">
        <w:rPr>
          <w:rFonts w:ascii="Arial" w:hAnsi="Arial" w:cs="Arial"/>
        </w:rPr>
        <w:t xml:space="preserve">, ktorý nájde v záložke „Ponuky a žiadosti“. </w:t>
      </w:r>
    </w:p>
    <w:p w14:paraId="4FC2090A" w14:textId="1BB07808" w:rsidR="00AD7D33" w:rsidRPr="0084664C" w:rsidRDefault="00AD7D33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Doklady predložené </w:t>
      </w:r>
      <w:r w:rsidR="00356A44">
        <w:rPr>
          <w:rFonts w:ascii="Arial" w:hAnsi="Arial" w:cs="Arial"/>
        </w:rPr>
        <w:t>záujemcom</w:t>
      </w:r>
      <w:r w:rsidRPr="0084664C">
        <w:rPr>
          <w:rFonts w:ascii="Arial" w:hAnsi="Arial" w:cs="Arial"/>
        </w:rPr>
        <w:t xml:space="preserve"> môžu byť v súlade s § 49 ods. 7 ZVO kópie dokladov v elektronickej podobe (odporúčaný formát </w:t>
      </w:r>
      <w:proofErr w:type="spellStart"/>
      <w:r w:rsidRPr="0084664C">
        <w:rPr>
          <w:rFonts w:ascii="Arial" w:hAnsi="Arial" w:cs="Arial"/>
        </w:rPr>
        <w:t>pdf</w:t>
      </w:r>
      <w:proofErr w:type="spellEnd"/>
      <w:r w:rsidRPr="0084664C">
        <w:rPr>
          <w:rFonts w:ascii="Arial" w:hAnsi="Arial" w:cs="Arial"/>
        </w:rPr>
        <w:t xml:space="preserve">). </w:t>
      </w:r>
    </w:p>
    <w:p w14:paraId="61E198ED" w14:textId="08832008" w:rsidR="00AD7D33" w:rsidRPr="0084664C" w:rsidRDefault="00AD7D33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V prípade, že sú doklady, ktoré tvoria </w:t>
      </w:r>
      <w:r w:rsidR="0048638A">
        <w:rPr>
          <w:rFonts w:ascii="Arial" w:hAnsi="Arial" w:cs="Arial"/>
        </w:rPr>
        <w:t>žiadosť o účasť</w:t>
      </w:r>
      <w:r w:rsidRPr="0084664C">
        <w:rPr>
          <w:rFonts w:ascii="Arial" w:hAnsi="Arial" w:cs="Arial"/>
        </w:rPr>
        <w:t xml:space="preserve">, vydávané orgánom verejnej správy (alebo inou povinnou inštitúciou) priamo v digitálnej podobe, môže </w:t>
      </w:r>
      <w:r w:rsidR="0048638A">
        <w:rPr>
          <w:rFonts w:ascii="Arial" w:hAnsi="Arial" w:cs="Arial"/>
        </w:rPr>
        <w:t>záujemca</w:t>
      </w:r>
      <w:r w:rsidRPr="0084664C">
        <w:rPr>
          <w:rFonts w:ascii="Arial" w:hAnsi="Arial" w:cs="Arial"/>
        </w:rPr>
        <w:t xml:space="preserve"> vložiť do systému tento digitálny doklad (vrátane jeho úradného prekladu). </w:t>
      </w:r>
      <w:r w:rsidR="0048638A">
        <w:rPr>
          <w:rFonts w:ascii="Arial" w:hAnsi="Arial" w:cs="Arial"/>
        </w:rPr>
        <w:t>Záujemca</w:t>
      </w:r>
      <w:r w:rsidRPr="0084664C">
        <w:rPr>
          <w:rFonts w:ascii="Arial" w:hAnsi="Arial" w:cs="Arial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84664C">
        <w:rPr>
          <w:rFonts w:ascii="Arial" w:hAnsi="Arial" w:cs="Arial"/>
        </w:rPr>
        <w:t>Governmente</w:t>
      </w:r>
      <w:proofErr w:type="spellEnd"/>
      <w:r w:rsidRPr="0084664C">
        <w:rPr>
          <w:rFonts w:ascii="Arial" w:hAnsi="Arial" w:cs="Arial"/>
        </w:rPr>
        <w:t xml:space="preserve">) v platnom znení. </w:t>
      </w:r>
    </w:p>
    <w:p w14:paraId="26B4A333" w14:textId="3F4C6F8C" w:rsidR="00AD7D33" w:rsidRPr="00355C25" w:rsidRDefault="00771FB5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Záujemca</w:t>
      </w:r>
      <w:r w:rsidR="00AD7D33" w:rsidRPr="0084664C">
        <w:rPr>
          <w:rFonts w:ascii="Arial" w:hAnsi="Arial" w:cs="Arial"/>
        </w:rPr>
        <w:t xml:space="preserve"> môže predložiť iba jednu </w:t>
      </w:r>
      <w:r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. Ak </w:t>
      </w:r>
      <w:r>
        <w:rPr>
          <w:rFonts w:ascii="Arial" w:hAnsi="Arial" w:cs="Arial"/>
        </w:rPr>
        <w:t>záujemca</w:t>
      </w:r>
      <w:r w:rsidR="00AD7D33" w:rsidRPr="0084664C">
        <w:rPr>
          <w:rFonts w:ascii="Arial" w:hAnsi="Arial" w:cs="Arial"/>
        </w:rPr>
        <w:t xml:space="preserve"> v lehote na predkladanie </w:t>
      </w:r>
      <w:r>
        <w:rPr>
          <w:rFonts w:ascii="Arial" w:hAnsi="Arial" w:cs="Arial"/>
        </w:rPr>
        <w:t xml:space="preserve">žiadostí </w:t>
      </w:r>
      <w:r w:rsidR="008A1D3C">
        <w:rPr>
          <w:rFonts w:ascii="Arial" w:hAnsi="Arial" w:cs="Arial"/>
        </w:rPr>
        <w:br/>
      </w:r>
      <w:r>
        <w:rPr>
          <w:rFonts w:ascii="Arial" w:hAnsi="Arial" w:cs="Arial"/>
        </w:rPr>
        <w:t>o účasť</w:t>
      </w:r>
      <w:r w:rsidR="00AD7D33" w:rsidRPr="0084664C">
        <w:rPr>
          <w:rFonts w:ascii="Arial" w:hAnsi="Arial" w:cs="Arial"/>
        </w:rPr>
        <w:t xml:space="preserve"> predloží viac </w:t>
      </w:r>
      <w:r>
        <w:rPr>
          <w:rFonts w:ascii="Arial" w:hAnsi="Arial" w:cs="Arial"/>
        </w:rPr>
        <w:t>žiadostí</w:t>
      </w:r>
      <w:r w:rsidR="00AD7D33" w:rsidRPr="0084664C">
        <w:rPr>
          <w:rFonts w:ascii="Arial" w:hAnsi="Arial" w:cs="Arial"/>
        </w:rPr>
        <w:t xml:space="preserve">, verejný obstarávateľ prihliada len na </w:t>
      </w:r>
      <w:r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, ktorá bola predložená </w:t>
      </w:r>
      <w:r w:rsidR="00AD7D33" w:rsidRPr="00355C25">
        <w:rPr>
          <w:rFonts w:ascii="Arial" w:hAnsi="Arial" w:cs="Arial"/>
        </w:rPr>
        <w:t xml:space="preserve">ako posledná a na ostatné </w:t>
      </w:r>
      <w:r w:rsidR="004838C0">
        <w:rPr>
          <w:rFonts w:ascii="Arial" w:hAnsi="Arial" w:cs="Arial"/>
        </w:rPr>
        <w:t>žiadosti o účasť</w:t>
      </w:r>
      <w:r w:rsidR="00AD7D33" w:rsidRPr="00355C25">
        <w:rPr>
          <w:rFonts w:ascii="Arial" w:hAnsi="Arial" w:cs="Arial"/>
        </w:rPr>
        <w:t xml:space="preserve"> hľadí ako na </w:t>
      </w:r>
      <w:r w:rsidR="004838C0">
        <w:rPr>
          <w:rFonts w:ascii="Arial" w:hAnsi="Arial" w:cs="Arial"/>
        </w:rPr>
        <w:t>tie</w:t>
      </w:r>
      <w:r w:rsidR="00AD7D33" w:rsidRPr="00355C25">
        <w:rPr>
          <w:rFonts w:ascii="Arial" w:hAnsi="Arial" w:cs="Arial"/>
        </w:rPr>
        <w:t xml:space="preserve">, ktoré boli predložené po lehote. </w:t>
      </w:r>
    </w:p>
    <w:p w14:paraId="7AE5B2F7" w14:textId="7260150A" w:rsidR="00AD7D33" w:rsidRDefault="0008416B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Záujemca</w:t>
      </w:r>
      <w:r w:rsidR="00AD7D33" w:rsidRPr="0084664C">
        <w:rPr>
          <w:rFonts w:ascii="Arial" w:hAnsi="Arial" w:cs="Arial"/>
        </w:rPr>
        <w:t xml:space="preserve"> môže predloženú </w:t>
      </w:r>
      <w:r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 dodatočne doplniť, zmeniť alebo vziať späť do uplynutia lehoty na predkladanie </w:t>
      </w:r>
      <w:r>
        <w:rPr>
          <w:rFonts w:ascii="Arial" w:hAnsi="Arial" w:cs="Arial"/>
        </w:rPr>
        <w:t>žiadostí o účasť</w:t>
      </w:r>
      <w:r w:rsidR="00AD7D33" w:rsidRPr="0084664C">
        <w:rPr>
          <w:rFonts w:ascii="Arial" w:hAnsi="Arial" w:cs="Arial"/>
        </w:rPr>
        <w:t xml:space="preserve">. Doplnenú, zmenenú alebo inak upravenú </w:t>
      </w:r>
      <w:r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 </w:t>
      </w:r>
      <w:r w:rsidR="008A1D3C">
        <w:rPr>
          <w:rFonts w:ascii="Arial" w:hAnsi="Arial" w:cs="Arial"/>
        </w:rPr>
        <w:br/>
      </w:r>
      <w:r w:rsidR="00AD7D33" w:rsidRPr="0084664C">
        <w:rPr>
          <w:rFonts w:ascii="Arial" w:hAnsi="Arial" w:cs="Arial"/>
        </w:rPr>
        <w:t xml:space="preserve">je potrebné doručiť spôsobom opísaným v týchto súťažných podkladoch v lehote na predkladanie </w:t>
      </w:r>
      <w:r>
        <w:rPr>
          <w:rFonts w:ascii="Arial" w:hAnsi="Arial" w:cs="Arial"/>
        </w:rPr>
        <w:t>žiadostí o účasť</w:t>
      </w:r>
      <w:r w:rsidR="00AD7D33" w:rsidRPr="008466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Záujemca</w:t>
      </w:r>
      <w:r w:rsidR="00AD7D33" w:rsidRPr="0084664C">
        <w:rPr>
          <w:rFonts w:ascii="Arial" w:hAnsi="Arial" w:cs="Arial"/>
        </w:rPr>
        <w:t xml:space="preserve"> pri odvolaní </w:t>
      </w:r>
      <w:r>
        <w:rPr>
          <w:rFonts w:ascii="Arial" w:hAnsi="Arial" w:cs="Arial"/>
        </w:rPr>
        <w:t>žiadosti o účasť</w:t>
      </w:r>
      <w:r w:rsidR="00AD7D33" w:rsidRPr="0084664C">
        <w:rPr>
          <w:rFonts w:ascii="Arial" w:hAnsi="Arial" w:cs="Arial"/>
        </w:rPr>
        <w:t xml:space="preserve"> postupuje obdobne ako pri vložení prvotnej </w:t>
      </w:r>
      <w:r>
        <w:rPr>
          <w:rFonts w:ascii="Arial" w:hAnsi="Arial" w:cs="Arial"/>
        </w:rPr>
        <w:t>žiadosti o účasť</w:t>
      </w:r>
      <w:r w:rsidR="00AD7D33" w:rsidRPr="0084664C">
        <w:rPr>
          <w:rFonts w:ascii="Arial" w:hAnsi="Arial" w:cs="Arial"/>
        </w:rPr>
        <w:t xml:space="preserve"> (kliknutím na tlačidlo „Stiahnuť </w:t>
      </w:r>
      <w:r w:rsidR="00964A05">
        <w:rPr>
          <w:rFonts w:ascii="Arial" w:hAnsi="Arial" w:cs="Arial"/>
        </w:rPr>
        <w:t>žiadosť</w:t>
      </w:r>
      <w:r w:rsidR="00AD7D33" w:rsidRPr="0084664C">
        <w:rPr>
          <w:rFonts w:ascii="Arial" w:hAnsi="Arial" w:cs="Arial"/>
        </w:rPr>
        <w:t xml:space="preserve">“ a predložením novej </w:t>
      </w:r>
      <w:r w:rsidR="00964A05">
        <w:rPr>
          <w:rFonts w:ascii="Arial" w:hAnsi="Arial" w:cs="Arial"/>
        </w:rPr>
        <w:t>žiadosti</w:t>
      </w:r>
      <w:r w:rsidR="00AD7D33" w:rsidRPr="0084664C">
        <w:rPr>
          <w:rFonts w:ascii="Arial" w:hAnsi="Arial" w:cs="Arial"/>
        </w:rPr>
        <w:t xml:space="preserve">). </w:t>
      </w:r>
    </w:p>
    <w:p w14:paraId="1BFCC4AD" w14:textId="6B9B7286" w:rsidR="00964A05" w:rsidRPr="00915370" w:rsidRDefault="00964A05" w:rsidP="005C5763">
      <w:pPr>
        <w:pStyle w:val="Nadpis1"/>
        <w:numPr>
          <w:ilvl w:val="0"/>
          <w:numId w:val="23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7" w:name="_Toc152509417"/>
      <w:r w:rsidRPr="00915370">
        <w:rPr>
          <w:rFonts w:ascii="ABC Camera Plain Medium" w:hAnsi="ABC Camera Plain Medium" w:cs="Arial"/>
          <w:color w:val="754BFF"/>
          <w:sz w:val="32"/>
        </w:rPr>
        <w:t xml:space="preserve">Lehota na predkladanie </w:t>
      </w:r>
      <w:r>
        <w:rPr>
          <w:rFonts w:ascii="ABC Camera Plain Medium" w:hAnsi="ABC Camera Plain Medium" w:cs="Arial"/>
          <w:color w:val="754BFF"/>
          <w:sz w:val="32"/>
        </w:rPr>
        <w:t>žiadostí o účasť</w:t>
      </w:r>
      <w:bookmarkEnd w:id="27"/>
    </w:p>
    <w:p w14:paraId="4B11F045" w14:textId="4B37D9A3" w:rsidR="00964A05" w:rsidRPr="00964A05" w:rsidRDefault="00964A05" w:rsidP="005C5763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64A05">
        <w:rPr>
          <w:rFonts w:ascii="Arial" w:hAnsi="Arial" w:cs="Arial"/>
        </w:rPr>
        <w:t xml:space="preserve">Lehota na predkladanie žiadostí o účasť bola verejným obstarávateľom stanovená </w:t>
      </w:r>
      <w:r w:rsidRPr="00BD5CED">
        <w:rPr>
          <w:rFonts w:ascii="Arial" w:hAnsi="Arial" w:cs="Arial"/>
          <w:b/>
          <w:bCs/>
        </w:rPr>
        <w:t xml:space="preserve">do dňa </w:t>
      </w:r>
      <w:del w:id="28" w:author="Zuzana Jamnická" w:date="2024-01-19T10:33:00Z">
        <w:r w:rsidR="00A2247B" w:rsidRPr="00D33877" w:rsidDel="00D33877">
          <w:rPr>
            <w:rFonts w:ascii="Arial" w:hAnsi="Arial" w:cs="Arial"/>
            <w:b/>
            <w:bCs/>
            <w:highlight w:val="yellow"/>
            <w:rPrChange w:id="29" w:author="Zuzana Jamnická" w:date="2024-01-19T10:33:00Z">
              <w:rPr>
                <w:rFonts w:ascii="Arial" w:hAnsi="Arial" w:cs="Arial"/>
                <w:b/>
                <w:bCs/>
              </w:rPr>
            </w:rPrChange>
          </w:rPr>
          <w:delText>23</w:delText>
        </w:r>
      </w:del>
      <w:ins w:id="30" w:author="Zuzana Jamnická" w:date="2024-01-19T10:33:00Z">
        <w:r w:rsidR="00D33877" w:rsidRPr="00D33877">
          <w:rPr>
            <w:rFonts w:ascii="Arial" w:hAnsi="Arial" w:cs="Arial"/>
            <w:b/>
            <w:bCs/>
            <w:highlight w:val="yellow"/>
            <w:rPrChange w:id="31" w:author="Zuzana Jamnická" w:date="2024-01-19T10:33:00Z">
              <w:rPr>
                <w:rFonts w:ascii="Arial" w:hAnsi="Arial" w:cs="Arial"/>
                <w:b/>
                <w:bCs/>
              </w:rPr>
            </w:rPrChange>
          </w:rPr>
          <w:t>30</w:t>
        </w:r>
      </w:ins>
      <w:r w:rsidRPr="00D33877">
        <w:rPr>
          <w:rFonts w:ascii="Arial" w:hAnsi="Arial" w:cs="Arial"/>
          <w:b/>
          <w:bCs/>
          <w:highlight w:val="yellow"/>
          <w:rPrChange w:id="32" w:author="Zuzana Jamnická" w:date="2024-01-19T10:33:00Z">
            <w:rPr>
              <w:rFonts w:ascii="Arial" w:hAnsi="Arial" w:cs="Arial"/>
              <w:b/>
              <w:bCs/>
            </w:rPr>
          </w:rPrChange>
        </w:rPr>
        <w:t>.1.2024</w:t>
      </w:r>
      <w:r w:rsidRPr="00BD5CED">
        <w:rPr>
          <w:rFonts w:ascii="Arial" w:hAnsi="Arial" w:cs="Arial"/>
          <w:b/>
          <w:bCs/>
        </w:rPr>
        <w:t xml:space="preserve"> do 9:00 hod.</w:t>
      </w:r>
      <w:r w:rsidRPr="00964A05">
        <w:rPr>
          <w:rFonts w:ascii="Arial" w:hAnsi="Arial" w:cs="Arial"/>
        </w:rPr>
        <w:t>, pričom rozhodujúcim a platným je aktuálny čas servera IS Josephine.</w:t>
      </w:r>
    </w:p>
    <w:p w14:paraId="0A3B7597" w14:textId="246FF874" w:rsidR="00964A05" w:rsidRPr="002B3540" w:rsidRDefault="00964A05" w:rsidP="005C5763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B3540">
        <w:rPr>
          <w:rFonts w:ascii="Arial" w:hAnsi="Arial" w:cs="Arial"/>
        </w:rPr>
        <w:t xml:space="preserve">Verejný obstarávateľ odporúča </w:t>
      </w:r>
      <w:r w:rsidR="00BD5CED">
        <w:rPr>
          <w:rFonts w:ascii="Arial" w:hAnsi="Arial" w:cs="Arial"/>
        </w:rPr>
        <w:t>záujemcom</w:t>
      </w:r>
      <w:r w:rsidRPr="002B3540">
        <w:rPr>
          <w:rFonts w:ascii="Arial" w:hAnsi="Arial" w:cs="Arial"/>
        </w:rPr>
        <w:t xml:space="preserve"> predložiť </w:t>
      </w:r>
      <w:r w:rsidR="00BD5CED">
        <w:rPr>
          <w:rFonts w:ascii="Arial" w:hAnsi="Arial" w:cs="Arial"/>
        </w:rPr>
        <w:t>žiadosť o účasť</w:t>
      </w:r>
      <w:r w:rsidRPr="002B3540">
        <w:rPr>
          <w:rFonts w:ascii="Arial" w:hAnsi="Arial" w:cs="Arial"/>
        </w:rPr>
        <w:t xml:space="preserve"> s dostatočným časovým predstihom pred uplynutím lehoty na predkladanie </w:t>
      </w:r>
      <w:r w:rsidR="00BD5CED">
        <w:rPr>
          <w:rFonts w:ascii="Arial" w:hAnsi="Arial" w:cs="Arial"/>
        </w:rPr>
        <w:t>žiadostí o účasť</w:t>
      </w:r>
      <w:r w:rsidRPr="002B3540">
        <w:rPr>
          <w:rFonts w:ascii="Arial" w:hAnsi="Arial" w:cs="Arial"/>
        </w:rPr>
        <w:t xml:space="preserve">. Po tejto lehote už nie je možné </w:t>
      </w:r>
      <w:r w:rsidR="00BD5CED">
        <w:rPr>
          <w:rFonts w:ascii="Arial" w:hAnsi="Arial" w:cs="Arial"/>
        </w:rPr>
        <w:t>žiadosť o účasť</w:t>
      </w:r>
      <w:r w:rsidRPr="002B3540">
        <w:rPr>
          <w:rFonts w:ascii="Arial" w:hAnsi="Arial" w:cs="Arial"/>
        </w:rPr>
        <w:t xml:space="preserve"> predložiť. </w:t>
      </w:r>
    </w:p>
    <w:p w14:paraId="261AD243" w14:textId="08316051" w:rsidR="00964A05" w:rsidRPr="00915370" w:rsidRDefault="00964A05" w:rsidP="005C5763">
      <w:pPr>
        <w:pStyle w:val="Nadpis1"/>
        <w:numPr>
          <w:ilvl w:val="0"/>
          <w:numId w:val="23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3" w:name="_Toc152509418"/>
      <w:r w:rsidRPr="00915370">
        <w:rPr>
          <w:rFonts w:ascii="ABC Camera Plain Medium" w:hAnsi="ABC Camera Plain Medium" w:cs="Arial"/>
          <w:color w:val="754BFF"/>
          <w:sz w:val="32"/>
        </w:rPr>
        <w:t xml:space="preserve">Obsah </w:t>
      </w:r>
      <w:r w:rsidR="00A00351">
        <w:rPr>
          <w:rFonts w:ascii="ABC Camera Plain Medium" w:hAnsi="ABC Camera Plain Medium" w:cs="Arial"/>
          <w:color w:val="754BFF"/>
          <w:sz w:val="32"/>
        </w:rPr>
        <w:t>žiadosti o účasť</w:t>
      </w:r>
      <w:bookmarkEnd w:id="33"/>
    </w:p>
    <w:p w14:paraId="6E0114DA" w14:textId="45305D1B" w:rsidR="00964A05" w:rsidRPr="00915370" w:rsidRDefault="0015787C" w:rsidP="005C5763">
      <w:pPr>
        <w:pStyle w:val="Zkladntext"/>
        <w:numPr>
          <w:ilvl w:val="1"/>
          <w:numId w:val="30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Žiadosť o účasť</w:t>
      </w:r>
      <w:r w:rsidR="00964A05" w:rsidRPr="00915370">
        <w:rPr>
          <w:rFonts w:ascii="Arial" w:hAnsi="Arial" w:cs="Arial"/>
        </w:rPr>
        <w:t xml:space="preserve"> musí byť verejnému obstarávateľovi predložená prostredníctvom príslušného rozhrania systému Josephine (záložka „</w:t>
      </w:r>
      <w:r w:rsidR="006E6A7B">
        <w:rPr>
          <w:rFonts w:ascii="Arial" w:hAnsi="Arial" w:cs="Arial"/>
        </w:rPr>
        <w:t>Žiadosť</w:t>
      </w:r>
      <w:r w:rsidR="00964A05" w:rsidRPr="00915370">
        <w:rPr>
          <w:rFonts w:ascii="Arial" w:hAnsi="Arial" w:cs="Arial"/>
        </w:rPr>
        <w:t xml:space="preserve">“) v slovenskom alebo v českom jazyku. </w:t>
      </w:r>
      <w:r w:rsidR="006E6A7B">
        <w:rPr>
          <w:rFonts w:ascii="Arial" w:hAnsi="Arial" w:cs="Arial"/>
        </w:rPr>
        <w:t>Žiadosť o účasť</w:t>
      </w:r>
      <w:r w:rsidR="00964A05" w:rsidRPr="00915370">
        <w:rPr>
          <w:rFonts w:ascii="Arial" w:hAnsi="Arial" w:cs="Arial"/>
        </w:rPr>
        <w:t xml:space="preserve"> musí obsahovať nasledujúce dokumenty, doklady a informácie: </w:t>
      </w:r>
    </w:p>
    <w:p w14:paraId="2C44D800" w14:textId="16E5BEB1" w:rsidR="00270BCD" w:rsidRPr="00454953" w:rsidRDefault="00454953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454953">
        <w:rPr>
          <w:rFonts w:ascii="Arial" w:hAnsi="Arial" w:cs="Arial"/>
        </w:rPr>
        <w:t xml:space="preserve">Vyplnenú a podpísanú žiadosť o </w:t>
      </w:r>
      <w:r>
        <w:rPr>
          <w:rFonts w:ascii="Arial" w:hAnsi="Arial" w:cs="Arial"/>
        </w:rPr>
        <w:t>účasť</w:t>
      </w:r>
      <w:r w:rsidRPr="00454953">
        <w:rPr>
          <w:rFonts w:ascii="Arial" w:hAnsi="Arial" w:cs="Arial"/>
        </w:rPr>
        <w:t xml:space="preserve"> podľa prílohy č. </w:t>
      </w:r>
      <w:r w:rsidR="0074561C">
        <w:rPr>
          <w:rFonts w:ascii="Arial" w:hAnsi="Arial" w:cs="Arial"/>
        </w:rPr>
        <w:t>2</w:t>
      </w:r>
      <w:r w:rsidRPr="00454953">
        <w:rPr>
          <w:rFonts w:ascii="Arial" w:hAnsi="Arial" w:cs="Arial"/>
        </w:rPr>
        <w:t xml:space="preserve"> týchto súťažných podkladov; </w:t>
      </w:r>
    </w:p>
    <w:p w14:paraId="5533F5F2" w14:textId="7512E500" w:rsidR="00964A05" w:rsidRDefault="00964A05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Potvrdenia, doklady a dokumenty, prostredníctvom ktorých </w:t>
      </w:r>
      <w:r w:rsidR="00C56A3B">
        <w:rPr>
          <w:rFonts w:ascii="Arial" w:hAnsi="Arial" w:cs="Arial"/>
        </w:rPr>
        <w:t>záujemca</w:t>
      </w:r>
      <w:r w:rsidRPr="00915370">
        <w:rPr>
          <w:rFonts w:ascii="Arial" w:hAnsi="Arial" w:cs="Arial"/>
        </w:rPr>
        <w:t xml:space="preserve"> preukazuje splnenie podmienok účasti. Podmienky účasti a doklady potrebné na ich preukázanie sú uvedené v časti </w:t>
      </w:r>
      <w:r w:rsidR="00105068">
        <w:rPr>
          <w:rFonts w:ascii="Arial" w:hAnsi="Arial" w:cs="Arial"/>
        </w:rPr>
        <w:br/>
      </w:r>
      <w:r w:rsidR="0074561C">
        <w:rPr>
          <w:rFonts w:ascii="Arial" w:hAnsi="Arial" w:cs="Arial"/>
        </w:rPr>
        <w:t>G</w:t>
      </w:r>
      <w:r w:rsidRPr="009153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týchto súťažných podkladov</w:t>
      </w:r>
      <w:r w:rsidRPr="00915370">
        <w:rPr>
          <w:rFonts w:ascii="Arial" w:hAnsi="Arial" w:cs="Arial"/>
        </w:rPr>
        <w:t xml:space="preserve"> a v </w:t>
      </w:r>
      <w:r w:rsidR="0074561C">
        <w:rPr>
          <w:rFonts w:ascii="Arial" w:hAnsi="Arial" w:cs="Arial"/>
        </w:rPr>
        <w:t>o</w:t>
      </w:r>
      <w:r w:rsidRPr="00915370">
        <w:rPr>
          <w:rFonts w:ascii="Arial" w:hAnsi="Arial" w:cs="Arial"/>
        </w:rPr>
        <w:t>známení o vyhlásení verejného obstarávania</w:t>
      </w:r>
      <w:r w:rsidR="00C53399">
        <w:rPr>
          <w:rFonts w:ascii="Arial" w:hAnsi="Arial" w:cs="Arial"/>
        </w:rPr>
        <w:t>;</w:t>
      </w:r>
      <w:r w:rsidRPr="00915370">
        <w:rPr>
          <w:rFonts w:ascii="Arial" w:hAnsi="Arial" w:cs="Arial"/>
        </w:rPr>
        <w:t xml:space="preserve"> </w:t>
      </w:r>
    </w:p>
    <w:p w14:paraId="19A578CC" w14:textId="70E81567" w:rsidR="00EE6257" w:rsidRDefault="00EE6257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lastRenderedPageBreak/>
        <w:t xml:space="preserve">Splnomocnenie konať za </w:t>
      </w:r>
      <w:r>
        <w:rPr>
          <w:rFonts w:ascii="Arial" w:hAnsi="Arial" w:cs="Arial"/>
        </w:rPr>
        <w:t>záujemcu</w:t>
      </w:r>
      <w:r w:rsidRPr="00915370">
        <w:rPr>
          <w:rFonts w:ascii="Arial" w:hAnsi="Arial" w:cs="Arial"/>
        </w:rPr>
        <w:t xml:space="preserve"> alebo skupinu </w:t>
      </w:r>
      <w:r>
        <w:rPr>
          <w:rFonts w:ascii="Arial" w:hAnsi="Arial" w:cs="Arial"/>
        </w:rPr>
        <w:t>dodávateľov</w:t>
      </w:r>
      <w:r w:rsidRPr="00915370">
        <w:rPr>
          <w:rFonts w:ascii="Arial" w:hAnsi="Arial" w:cs="Arial"/>
        </w:rPr>
        <w:t xml:space="preserve">, ak </w:t>
      </w:r>
      <w:r>
        <w:rPr>
          <w:rFonts w:ascii="Arial" w:hAnsi="Arial" w:cs="Arial"/>
        </w:rPr>
        <w:t>žiadosť o účasť</w:t>
      </w:r>
      <w:r w:rsidRPr="00915370">
        <w:rPr>
          <w:rFonts w:ascii="Arial" w:hAnsi="Arial" w:cs="Arial"/>
        </w:rPr>
        <w:t xml:space="preserve"> podpisuje </w:t>
      </w:r>
      <w:r w:rsidR="0010506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iná osoba ako štatutárny zástupca; </w:t>
      </w:r>
    </w:p>
    <w:p w14:paraId="70E352FF" w14:textId="58369B24" w:rsidR="00BA59C9" w:rsidRPr="00C26699" w:rsidRDefault="00BA59C9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1D61">
        <w:rPr>
          <w:rFonts w:ascii="Arial" w:hAnsi="Arial" w:cs="Arial"/>
        </w:rPr>
        <w:t xml:space="preserve">V prípade skupiny dodávateľov vystavené splnomocnenie pre jedného z členov skupiny, ktorý bude  oprávnený prijímať pokyny za všetkých a konať v mene všetkých ostatných členov skupiny, podpísanú všetkými členmi skupiny alebo osobou, resp. osobami oprávnenými konať v danej veci za každého člena skupiny podľa </w:t>
      </w:r>
      <w:r w:rsidRPr="00C26699">
        <w:rPr>
          <w:rFonts w:ascii="Arial" w:hAnsi="Arial" w:cs="Arial"/>
        </w:rPr>
        <w:t>prílohy č. 4 týchto súťažných podkladov</w:t>
      </w:r>
      <w:r w:rsidR="00C53399">
        <w:rPr>
          <w:rFonts w:ascii="Arial" w:hAnsi="Arial" w:cs="Arial"/>
        </w:rPr>
        <w:t>;</w:t>
      </w:r>
    </w:p>
    <w:p w14:paraId="7E86EFAB" w14:textId="60728999" w:rsidR="00EE6257" w:rsidRPr="00C26699" w:rsidRDefault="00BA59C9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C26699">
        <w:rPr>
          <w:rFonts w:ascii="Arial" w:hAnsi="Arial" w:cs="Arial"/>
        </w:rPr>
        <w:t xml:space="preserve">Vyhlásenie k participácii na vypracovaní žiadosti o účasť inou osobou podľa prílohy č. </w:t>
      </w:r>
      <w:r w:rsidR="00C26699" w:rsidRPr="00C26699">
        <w:rPr>
          <w:rFonts w:ascii="Arial" w:hAnsi="Arial" w:cs="Arial"/>
        </w:rPr>
        <w:t>5</w:t>
      </w:r>
      <w:r w:rsidRPr="00C26699">
        <w:rPr>
          <w:rFonts w:ascii="Arial" w:hAnsi="Arial" w:cs="Arial"/>
        </w:rPr>
        <w:t xml:space="preserve"> týchto súťažných podkladov (ak je to relevantné)</w:t>
      </w:r>
      <w:r w:rsidR="00C53399">
        <w:rPr>
          <w:rFonts w:ascii="Arial" w:hAnsi="Arial" w:cs="Arial"/>
        </w:rPr>
        <w:t>;</w:t>
      </w:r>
      <w:r w:rsidRPr="00C26699">
        <w:rPr>
          <w:rFonts w:ascii="Arial" w:hAnsi="Arial" w:cs="Arial"/>
        </w:rPr>
        <w:t xml:space="preserve"> </w:t>
      </w:r>
    </w:p>
    <w:p w14:paraId="5D73B3B4" w14:textId="52371D57" w:rsidR="00970566" w:rsidRDefault="00964A05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V prípade uplatnenia Jednotného európskeho dokumentu (ďalej len „JED“), </w:t>
      </w:r>
      <w:r w:rsidR="00837FC3">
        <w:rPr>
          <w:rFonts w:ascii="Arial" w:hAnsi="Arial" w:cs="Arial"/>
        </w:rPr>
        <w:t>záujemca</w:t>
      </w:r>
      <w:r w:rsidRPr="00915370">
        <w:rPr>
          <w:rFonts w:ascii="Arial" w:hAnsi="Arial" w:cs="Arial"/>
        </w:rPr>
        <w:t xml:space="preserve">, ktorý </w:t>
      </w:r>
      <w:r w:rsidR="0010506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na preukázanie podmienok účasti využíva kapacity iných osôb (podľa § 34 ods. 3 ZVO) musí zabezpečiť a predložiť JED za seba, ako aj za každý zo subjektov, ktorého kapacity využíva; </w:t>
      </w:r>
      <w:r w:rsidR="0010506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ak </w:t>
      </w:r>
      <w:r w:rsidR="00EE6257">
        <w:rPr>
          <w:rFonts w:ascii="Arial" w:hAnsi="Arial" w:cs="Arial"/>
        </w:rPr>
        <w:t>žiadosť o účasť</w:t>
      </w:r>
      <w:r w:rsidRPr="00915370">
        <w:rPr>
          <w:rFonts w:ascii="Arial" w:hAnsi="Arial" w:cs="Arial"/>
        </w:rPr>
        <w:t xml:space="preserve"> predkladá skupina dodávateľov a chce preukazovať splnenie podmienok účasti formulárom JED, formulár JED predloží každý člen skupiny. </w:t>
      </w:r>
    </w:p>
    <w:p w14:paraId="2A449A1A" w14:textId="3F82B491" w:rsidR="00181719" w:rsidRPr="00642CDD" w:rsidRDefault="00534E5E" w:rsidP="005C5763">
      <w:pPr>
        <w:pStyle w:val="Nadpis1"/>
        <w:numPr>
          <w:ilvl w:val="0"/>
          <w:numId w:val="23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4" w:name="_Toc152509419"/>
      <w:r w:rsidRPr="002B3540">
        <w:rPr>
          <w:rFonts w:ascii="ABC Camera Plain Medium" w:hAnsi="ABC Camera Plain Medium" w:cs="Arial"/>
          <w:color w:val="754BFF"/>
          <w:sz w:val="32"/>
        </w:rPr>
        <w:t xml:space="preserve">Vyhodnotenie </w:t>
      </w:r>
      <w:r w:rsidR="00181719">
        <w:rPr>
          <w:rFonts w:ascii="ABC Camera Plain Medium" w:hAnsi="ABC Camera Plain Medium" w:cs="Arial"/>
          <w:color w:val="754BFF"/>
          <w:sz w:val="32"/>
        </w:rPr>
        <w:t>žiadostí o účasť</w:t>
      </w:r>
      <w:bookmarkEnd w:id="34"/>
    </w:p>
    <w:p w14:paraId="30DCD34F" w14:textId="3B98614E" w:rsidR="00C77C2F" w:rsidRPr="00642CDD" w:rsidRDefault="008C2056" w:rsidP="005C5763">
      <w:pPr>
        <w:pStyle w:val="Odsekzoznamu"/>
        <w:numPr>
          <w:ilvl w:val="1"/>
          <w:numId w:val="23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Verejný obstarávateľ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po uplynutí lehoty na predkladanie žiadostí o účasť 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>otvo</w:t>
      </w:r>
      <w:r>
        <w:rPr>
          <w:rFonts w:ascii="Arial" w:eastAsia="Times New Roman" w:hAnsi="Arial" w:cs="Arial"/>
          <w:sz w:val="20"/>
          <w:szCs w:val="20"/>
          <w:lang w:eastAsia="sk-SK"/>
        </w:rPr>
        <w:t>rí</w:t>
      </w:r>
      <w:r w:rsidR="001351C7">
        <w:rPr>
          <w:rFonts w:ascii="Arial" w:eastAsia="Times New Roman" w:hAnsi="Arial" w:cs="Arial"/>
          <w:sz w:val="20"/>
          <w:szCs w:val="20"/>
          <w:lang w:eastAsia="sk-SK"/>
        </w:rPr>
        <w:t xml:space="preserve"> všetky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351C7">
        <w:rPr>
          <w:rFonts w:ascii="Arial" w:eastAsia="Times New Roman" w:hAnsi="Arial" w:cs="Arial"/>
          <w:sz w:val="20"/>
          <w:szCs w:val="20"/>
          <w:lang w:eastAsia="sk-SK"/>
        </w:rPr>
        <w:t xml:space="preserve">v lehote 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>doručené žiadosti o</w:t>
      </w:r>
      <w:r w:rsidR="001351C7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>účasť</w:t>
      </w:r>
      <w:r w:rsidR="001351C7">
        <w:rPr>
          <w:rFonts w:ascii="Arial" w:eastAsia="Times New Roman" w:hAnsi="Arial" w:cs="Arial"/>
          <w:sz w:val="20"/>
          <w:szCs w:val="20"/>
          <w:lang w:eastAsia="sk-SK"/>
        </w:rPr>
        <w:t xml:space="preserve"> stanoveným </w:t>
      </w:r>
      <w:r w:rsidR="00C77C2F">
        <w:rPr>
          <w:rFonts w:ascii="Arial" w:eastAsia="Times New Roman" w:hAnsi="Arial" w:cs="Arial"/>
          <w:sz w:val="20"/>
          <w:szCs w:val="20"/>
          <w:lang w:eastAsia="sk-SK"/>
        </w:rPr>
        <w:t>spôsobom.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Otváranie doručených žiadostí o účasť je neverejné. </w:t>
      </w:r>
    </w:p>
    <w:p w14:paraId="204A5BD3" w14:textId="30FB01EB" w:rsidR="00A578E7" w:rsidRPr="00642CDD" w:rsidRDefault="00820FA9" w:rsidP="005C5763">
      <w:pPr>
        <w:pStyle w:val="Odsekzoznamu"/>
        <w:numPr>
          <w:ilvl w:val="1"/>
          <w:numId w:val="23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Verejný obstarávateľ vyhodnotí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každú </w:t>
      </w:r>
      <w:r>
        <w:rPr>
          <w:rFonts w:ascii="Arial" w:eastAsia="Times New Roman" w:hAnsi="Arial" w:cs="Arial"/>
          <w:sz w:val="20"/>
          <w:szCs w:val="20"/>
          <w:lang w:eastAsia="sk-SK"/>
        </w:rPr>
        <w:t>v lehote a stanoveným spôsobom</w:t>
      </w:r>
      <w:r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doručen</w:t>
      </w:r>
      <w:r>
        <w:rPr>
          <w:rFonts w:ascii="Arial" w:eastAsia="Times New Roman" w:hAnsi="Arial" w:cs="Arial"/>
          <w:sz w:val="20"/>
          <w:szCs w:val="20"/>
          <w:lang w:eastAsia="sk-SK"/>
        </w:rPr>
        <w:t>ú</w:t>
      </w:r>
      <w:r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žiados</w:t>
      </w:r>
      <w:r>
        <w:rPr>
          <w:rFonts w:ascii="Arial" w:eastAsia="Times New Roman" w:hAnsi="Arial" w:cs="Arial"/>
          <w:sz w:val="20"/>
          <w:szCs w:val="20"/>
          <w:lang w:eastAsia="sk-SK"/>
        </w:rPr>
        <w:t>ť</w:t>
      </w:r>
      <w:r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o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181719">
        <w:rPr>
          <w:rFonts w:ascii="Arial" w:eastAsia="Times New Roman" w:hAnsi="Arial" w:cs="Arial"/>
          <w:sz w:val="20"/>
          <w:szCs w:val="20"/>
          <w:lang w:eastAsia="sk-SK"/>
        </w:rPr>
        <w:t>účasť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podľa § 40 </w:t>
      </w:r>
      <w:r>
        <w:rPr>
          <w:rFonts w:ascii="Arial" w:eastAsia="Times New Roman" w:hAnsi="Arial" w:cs="Arial"/>
          <w:sz w:val="20"/>
          <w:szCs w:val="20"/>
          <w:lang w:eastAsia="sk-SK"/>
        </w:rPr>
        <w:t>ZVO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Verejný obstarávateľ 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si vyhradzuje právo overiť informácie uvedené v žiadosti o účasť u tretích osôb. </w:t>
      </w:r>
      <w:r w:rsidR="00B7782E">
        <w:rPr>
          <w:rFonts w:ascii="Arial" w:eastAsia="Times New Roman" w:hAnsi="Arial" w:cs="Arial"/>
          <w:sz w:val="20"/>
          <w:szCs w:val="20"/>
          <w:lang w:eastAsia="sk-SK"/>
        </w:rPr>
        <w:t>Záujemca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je povinný mu za týmto účelom poskytnúť potrebnú súčinnosť (najmä </w:t>
      </w:r>
      <w:r w:rsidR="004E677B">
        <w:rPr>
          <w:rFonts w:ascii="Arial" w:eastAsia="Times New Roman" w:hAnsi="Arial" w:cs="Arial"/>
          <w:sz w:val="20"/>
          <w:szCs w:val="20"/>
          <w:lang w:eastAsia="sk-SK"/>
        </w:rPr>
        <w:br/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>v rozsahu kontaktných údajov na osoby, ktoré sú kompetentné potvrdiť pravdivosť poskytnutých informácií).</w:t>
      </w:r>
    </w:p>
    <w:p w14:paraId="6B4EABDB" w14:textId="16E589AB" w:rsidR="002647FE" w:rsidRDefault="00A578E7" w:rsidP="005C5763">
      <w:pPr>
        <w:pStyle w:val="Odsekzoznamu"/>
        <w:numPr>
          <w:ilvl w:val="1"/>
          <w:numId w:val="23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Verejný obstarávateľ </w:t>
      </w:r>
      <w:r w:rsidR="0092705B">
        <w:rPr>
          <w:rFonts w:ascii="Arial" w:eastAsia="Times New Roman" w:hAnsi="Arial" w:cs="Arial"/>
          <w:sz w:val="20"/>
          <w:szCs w:val="20"/>
          <w:lang w:eastAsia="sk-SK"/>
        </w:rPr>
        <w:t>odošle všetkým záujemcom</w:t>
      </w:r>
      <w:r w:rsidR="00642CDD">
        <w:rPr>
          <w:rFonts w:ascii="Arial" w:eastAsia="Times New Roman" w:hAnsi="Arial" w:cs="Arial"/>
          <w:sz w:val="20"/>
          <w:szCs w:val="20"/>
          <w:lang w:eastAsia="sk-SK"/>
        </w:rPr>
        <w:t>, ktorí predložili žiadosť o</w:t>
      </w:r>
      <w:r w:rsidR="00C260FC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642CDD">
        <w:rPr>
          <w:rFonts w:ascii="Arial" w:eastAsia="Times New Roman" w:hAnsi="Arial" w:cs="Arial"/>
          <w:sz w:val="20"/>
          <w:szCs w:val="20"/>
          <w:lang w:eastAsia="sk-SK"/>
        </w:rPr>
        <w:t>účasť</w:t>
      </w:r>
      <w:r w:rsidR="00C260FC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42CDD">
        <w:rPr>
          <w:rFonts w:ascii="Arial" w:eastAsia="Times New Roman" w:hAnsi="Arial" w:cs="Arial"/>
          <w:sz w:val="20"/>
          <w:szCs w:val="20"/>
          <w:lang w:eastAsia="sk-SK"/>
        </w:rPr>
        <w:t xml:space="preserve"> informáciu o vyhodnotení </w:t>
      </w:r>
      <w:r w:rsidR="003D0C5F">
        <w:rPr>
          <w:rFonts w:ascii="Arial" w:eastAsia="Times New Roman" w:hAnsi="Arial" w:cs="Arial"/>
          <w:sz w:val="20"/>
          <w:szCs w:val="20"/>
          <w:lang w:eastAsia="sk-SK"/>
        </w:rPr>
        <w:t xml:space="preserve">ich </w:t>
      </w:r>
      <w:r w:rsidR="00642CDD">
        <w:rPr>
          <w:rFonts w:ascii="Arial" w:eastAsia="Times New Roman" w:hAnsi="Arial" w:cs="Arial"/>
          <w:sz w:val="20"/>
          <w:szCs w:val="20"/>
          <w:lang w:eastAsia="sk-SK"/>
        </w:rPr>
        <w:t xml:space="preserve">žiadosti </w:t>
      </w:r>
      <w:r w:rsidR="003D0C5F">
        <w:rPr>
          <w:rFonts w:ascii="Arial" w:eastAsia="Times New Roman" w:hAnsi="Arial" w:cs="Arial"/>
          <w:sz w:val="20"/>
          <w:szCs w:val="20"/>
          <w:lang w:eastAsia="sk-SK"/>
        </w:rPr>
        <w:t xml:space="preserve">o účasť. </w:t>
      </w:r>
      <w:r w:rsidR="009D7600" w:rsidRPr="002647FE"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>áujemcom, ktorí preukázali splnenie stanovených podmienok účasti</w:t>
      </w:r>
      <w:r w:rsidR="004E7EC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E7ECF" w:rsidRPr="002647FE">
        <w:rPr>
          <w:rFonts w:ascii="Arial" w:eastAsia="Times New Roman" w:hAnsi="Arial" w:cs="Arial"/>
          <w:sz w:val="20"/>
          <w:szCs w:val="20"/>
          <w:lang w:eastAsia="sk-SK"/>
        </w:rPr>
        <w:t>verejný obstarávateľ oznámi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>, že sa kvalifikovali</w:t>
      </w:r>
      <w:r w:rsidR="009D7600" w:rsidRPr="002647FE">
        <w:rPr>
          <w:rFonts w:ascii="Arial" w:eastAsia="Times New Roman" w:hAnsi="Arial" w:cs="Arial"/>
          <w:sz w:val="20"/>
          <w:szCs w:val="20"/>
          <w:lang w:eastAsia="sk-SK"/>
        </w:rPr>
        <w:t xml:space="preserve"> do ďal</w:t>
      </w:r>
      <w:r w:rsidR="002647FE" w:rsidRPr="002647FE">
        <w:rPr>
          <w:rFonts w:ascii="Arial" w:eastAsia="Times New Roman" w:hAnsi="Arial" w:cs="Arial"/>
          <w:sz w:val="20"/>
          <w:szCs w:val="20"/>
          <w:lang w:eastAsia="sk-SK"/>
        </w:rPr>
        <w:t>šej fázy verejného obstarávania. Záujemcom, ktorí nepreukázali splnenie stanovených podmienok účasti verejný obstarávateľ oznámi, že sa nekvalifikovali do ďalšej fázy verejného obstarávania.</w:t>
      </w:r>
    </w:p>
    <w:p w14:paraId="4CF14287" w14:textId="600CD82B" w:rsidR="00541AD2" w:rsidRPr="002647FE" w:rsidRDefault="002647FE" w:rsidP="005C5763">
      <w:pPr>
        <w:pStyle w:val="Odsekzoznamu"/>
        <w:numPr>
          <w:ilvl w:val="1"/>
          <w:numId w:val="23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647FE">
        <w:rPr>
          <w:rFonts w:ascii="Arial" w:eastAsia="Times New Roman" w:hAnsi="Arial" w:cs="Arial"/>
          <w:sz w:val="20"/>
          <w:szCs w:val="20"/>
          <w:lang w:eastAsia="sk-SK"/>
        </w:rPr>
        <w:t>Verejný obstarávateľ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 xml:space="preserve"> neobmedzuje počet </w:t>
      </w:r>
      <w:r w:rsidR="006F31B4">
        <w:rPr>
          <w:rFonts w:ascii="Arial" w:eastAsia="Times New Roman" w:hAnsi="Arial" w:cs="Arial"/>
          <w:sz w:val="20"/>
          <w:szCs w:val="20"/>
          <w:lang w:eastAsia="sk-SK"/>
        </w:rPr>
        <w:t>záujemcov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 xml:space="preserve">, ktorí sa môžu kvalifikovať do </w:t>
      </w:r>
      <w:r w:rsidR="006F31B4">
        <w:rPr>
          <w:rFonts w:ascii="Arial" w:eastAsia="Times New Roman" w:hAnsi="Arial" w:cs="Arial"/>
          <w:sz w:val="20"/>
          <w:szCs w:val="20"/>
          <w:lang w:eastAsia="sk-SK"/>
        </w:rPr>
        <w:t>daného verejného obstarávania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F28CE2C" w14:textId="77777777" w:rsidR="00534E5E" w:rsidRDefault="00534E5E" w:rsidP="00770065">
      <w:pPr>
        <w:pStyle w:val="Zkladntext"/>
        <w:autoSpaceDE w:val="0"/>
        <w:autoSpaceDN w:val="0"/>
        <w:ind w:left="0" w:right="0" w:firstLine="0"/>
        <w:rPr>
          <w:rFonts w:ascii="Arial" w:hAnsi="Arial" w:cs="Arial"/>
        </w:rPr>
      </w:pPr>
    </w:p>
    <w:p w14:paraId="64DAECDB" w14:textId="1EB82FD9" w:rsidR="001F4535" w:rsidRPr="004665B4" w:rsidRDefault="001F4535" w:rsidP="004665B4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35" w:name="_Toc152509420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C.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 w:rsidRPr="001F4535">
        <w:rPr>
          <w:rFonts w:ascii="ABC Camera Plain Medium" w:hAnsi="ABC Camera Plain Medium" w:cs="Arial"/>
          <w:color w:val="754BFF"/>
          <w:sz w:val="40"/>
          <w:szCs w:val="40"/>
        </w:rPr>
        <w:t>Predloženie základných ponúk</w:t>
      </w:r>
      <w:bookmarkEnd w:id="35"/>
    </w:p>
    <w:p w14:paraId="579DDC07" w14:textId="139B8F15" w:rsidR="00BA703E" w:rsidRPr="00874615" w:rsidRDefault="00830A90" w:rsidP="005C5763">
      <w:pPr>
        <w:pStyle w:val="Nadpis1"/>
        <w:numPr>
          <w:ilvl w:val="0"/>
          <w:numId w:val="2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6" w:name="_Toc152509421"/>
      <w:r>
        <w:rPr>
          <w:rFonts w:ascii="ABC Camera Plain Medium" w:hAnsi="ABC Camera Plain Medium" w:cs="Arial"/>
          <w:color w:val="754BFF"/>
          <w:sz w:val="32"/>
        </w:rPr>
        <w:t>Výzva na</w:t>
      </w:r>
      <w:r w:rsidRPr="00915370">
        <w:rPr>
          <w:rFonts w:ascii="ABC Camera Plain Medium" w:hAnsi="ABC Camera Plain Medium" w:cs="Arial"/>
          <w:color w:val="754BFF"/>
          <w:sz w:val="32"/>
        </w:rPr>
        <w:t xml:space="preserve"> predloženie </w:t>
      </w:r>
      <w:r>
        <w:rPr>
          <w:rFonts w:ascii="ABC Camera Plain Medium" w:hAnsi="ABC Camera Plain Medium" w:cs="Arial"/>
          <w:color w:val="754BFF"/>
          <w:sz w:val="32"/>
        </w:rPr>
        <w:t xml:space="preserve">základnej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36"/>
    </w:p>
    <w:p w14:paraId="551A7AFE" w14:textId="73ED39A3" w:rsidR="00524CDB" w:rsidRPr="00DA6BD9" w:rsidRDefault="00B81758" w:rsidP="005C5763">
      <w:pPr>
        <w:pStyle w:val="Zkladntext"/>
        <w:numPr>
          <w:ilvl w:val="1"/>
          <w:numId w:val="2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DA6BD9">
        <w:rPr>
          <w:rFonts w:ascii="Arial" w:hAnsi="Arial" w:cs="Arial"/>
        </w:rPr>
        <w:t>Verejný obstarávateľ vyzve všetkých z</w:t>
      </w:r>
      <w:r w:rsidR="00BA703E" w:rsidRPr="00DA6BD9">
        <w:rPr>
          <w:rFonts w:ascii="Arial" w:hAnsi="Arial" w:cs="Arial"/>
        </w:rPr>
        <w:t>áujemcov, ktorí sa kvalifikovali</w:t>
      </w:r>
      <w:r w:rsidR="00524CDB" w:rsidRPr="00DA6BD9">
        <w:rPr>
          <w:rFonts w:ascii="Arial" w:hAnsi="Arial" w:cs="Arial"/>
        </w:rPr>
        <w:t xml:space="preserve"> v I. fáze tohto verejného obstarávania</w:t>
      </w:r>
      <w:r w:rsidR="00BA703E" w:rsidRPr="00DA6BD9">
        <w:rPr>
          <w:rFonts w:ascii="Arial" w:hAnsi="Arial" w:cs="Arial"/>
        </w:rPr>
        <w:t xml:space="preserve"> na predloženie základnej ponuky</w:t>
      </w:r>
      <w:r w:rsidR="00524CDB" w:rsidRPr="00DA6BD9">
        <w:rPr>
          <w:rFonts w:ascii="Arial" w:hAnsi="Arial" w:cs="Arial"/>
        </w:rPr>
        <w:t>.</w:t>
      </w:r>
      <w:r w:rsidR="00BA703E" w:rsidRPr="00DA6BD9">
        <w:rPr>
          <w:rFonts w:ascii="Arial" w:hAnsi="Arial" w:cs="Arial"/>
        </w:rPr>
        <w:t xml:space="preserve"> </w:t>
      </w:r>
    </w:p>
    <w:p w14:paraId="47933660" w14:textId="19676BD4" w:rsidR="00697E69" w:rsidRPr="00F06C1B" w:rsidRDefault="00BA703E" w:rsidP="005C5763">
      <w:pPr>
        <w:pStyle w:val="Zkladntext"/>
        <w:numPr>
          <w:ilvl w:val="1"/>
          <w:numId w:val="2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DA6BD9">
        <w:rPr>
          <w:rFonts w:ascii="Arial" w:hAnsi="Arial" w:cs="Arial"/>
        </w:rPr>
        <w:t>Výzv</w:t>
      </w:r>
      <w:r w:rsidR="00EA7A31">
        <w:rPr>
          <w:rFonts w:ascii="Arial" w:hAnsi="Arial" w:cs="Arial"/>
        </w:rPr>
        <w:t>a</w:t>
      </w:r>
      <w:r w:rsidRPr="00DA6BD9">
        <w:rPr>
          <w:rFonts w:ascii="Arial" w:hAnsi="Arial" w:cs="Arial"/>
        </w:rPr>
        <w:t xml:space="preserve"> na predloženie základnej ponuky</w:t>
      </w:r>
      <w:r w:rsidR="00EA7A31">
        <w:rPr>
          <w:rFonts w:ascii="Arial" w:hAnsi="Arial" w:cs="Arial"/>
        </w:rPr>
        <w:t xml:space="preserve"> bude okrem iného obsahovať aj lehotu na predkladanie základných ponúk.</w:t>
      </w:r>
      <w:r w:rsidRPr="00DA6BD9">
        <w:rPr>
          <w:rFonts w:ascii="Arial" w:hAnsi="Arial" w:cs="Arial"/>
        </w:rPr>
        <w:t xml:space="preserve"> Záujemca, ktorý sa chce zúčastniť ďalších fáz</w:t>
      </w:r>
      <w:r w:rsidR="009B5260">
        <w:rPr>
          <w:rFonts w:ascii="Arial" w:hAnsi="Arial" w:cs="Arial"/>
        </w:rPr>
        <w:t xml:space="preserve"> verejného obstarávania </w:t>
      </w:r>
      <w:r w:rsidRPr="00DA6BD9">
        <w:rPr>
          <w:rFonts w:ascii="Arial" w:hAnsi="Arial" w:cs="Arial"/>
        </w:rPr>
        <w:t>musí v lehote na pred</w:t>
      </w:r>
      <w:r w:rsidR="00874615">
        <w:rPr>
          <w:rFonts w:ascii="Arial" w:hAnsi="Arial" w:cs="Arial"/>
        </w:rPr>
        <w:t>kladanie</w:t>
      </w:r>
      <w:r w:rsidRPr="00DA6BD9">
        <w:rPr>
          <w:rFonts w:ascii="Arial" w:hAnsi="Arial" w:cs="Arial"/>
        </w:rPr>
        <w:t xml:space="preserve"> základných ponúk doručiť </w:t>
      </w:r>
      <w:r w:rsidR="00874615">
        <w:rPr>
          <w:rFonts w:ascii="Arial" w:hAnsi="Arial" w:cs="Arial"/>
        </w:rPr>
        <w:t>verejnému obstarávateľovi</w:t>
      </w:r>
      <w:r w:rsidRPr="00DA6BD9">
        <w:rPr>
          <w:rFonts w:ascii="Arial" w:hAnsi="Arial" w:cs="Arial"/>
        </w:rPr>
        <w:t xml:space="preserve"> stanoveným spôsobom</w:t>
      </w:r>
      <w:r w:rsidR="00874615">
        <w:rPr>
          <w:rFonts w:ascii="Arial" w:hAnsi="Arial" w:cs="Arial"/>
        </w:rPr>
        <w:t xml:space="preserve"> a v určenej lehote</w:t>
      </w:r>
      <w:r w:rsidRPr="00DA6BD9">
        <w:rPr>
          <w:rFonts w:ascii="Arial" w:hAnsi="Arial" w:cs="Arial"/>
        </w:rPr>
        <w:t xml:space="preserve"> základnú ponuku</w:t>
      </w:r>
      <w:r w:rsidR="00874615">
        <w:rPr>
          <w:rFonts w:ascii="Arial" w:hAnsi="Arial" w:cs="Arial"/>
        </w:rPr>
        <w:t>.</w:t>
      </w:r>
      <w:r w:rsidR="003B178F">
        <w:rPr>
          <w:rFonts w:ascii="Arial" w:hAnsi="Arial" w:cs="Arial"/>
        </w:rPr>
        <w:t xml:space="preserve"> </w:t>
      </w:r>
    </w:p>
    <w:p w14:paraId="34A09086" w14:textId="7EDF1166" w:rsidR="008D0A71" w:rsidRPr="00F06C1B" w:rsidRDefault="00F06C1B" w:rsidP="005C5763">
      <w:pPr>
        <w:pStyle w:val="Zkladntext"/>
        <w:numPr>
          <w:ilvl w:val="1"/>
          <w:numId w:val="25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697E69" w:rsidRPr="00F06C1B">
        <w:rPr>
          <w:rFonts w:ascii="Arial" w:hAnsi="Arial" w:cs="Arial"/>
        </w:rPr>
        <w:t xml:space="preserve">čelom </w:t>
      </w:r>
      <w:r w:rsidR="008D0A71" w:rsidRPr="00F06C1B">
        <w:rPr>
          <w:rFonts w:ascii="Arial" w:hAnsi="Arial" w:cs="Arial"/>
        </w:rPr>
        <w:t>tejto fázy</w:t>
      </w:r>
      <w:r w:rsidR="00697E69" w:rsidRPr="00F06C1B">
        <w:rPr>
          <w:rFonts w:ascii="Arial" w:hAnsi="Arial" w:cs="Arial"/>
        </w:rPr>
        <w:t xml:space="preserve"> je </w:t>
      </w:r>
      <w:r w:rsidR="008D0A71" w:rsidRPr="00F06C1B">
        <w:rPr>
          <w:rFonts w:ascii="Arial" w:hAnsi="Arial" w:cs="Arial"/>
        </w:rPr>
        <w:t xml:space="preserve">predloženie </w:t>
      </w:r>
      <w:r w:rsidR="00FD5DAD">
        <w:rPr>
          <w:rFonts w:ascii="Arial" w:hAnsi="Arial" w:cs="Arial"/>
        </w:rPr>
        <w:t xml:space="preserve">základných návrhov na plnenie kritérií a </w:t>
      </w:r>
      <w:r w:rsidR="008D0A71" w:rsidRPr="00F06C1B">
        <w:rPr>
          <w:rFonts w:ascii="Arial" w:hAnsi="Arial" w:cs="Arial"/>
        </w:rPr>
        <w:t>návrhov uchádzačov</w:t>
      </w:r>
      <w:r w:rsidR="00697E69" w:rsidRPr="00F06C1B">
        <w:rPr>
          <w:rFonts w:ascii="Arial" w:hAnsi="Arial" w:cs="Arial"/>
        </w:rPr>
        <w:t xml:space="preserve"> </w:t>
      </w:r>
      <w:r w:rsidR="00724EB9" w:rsidRPr="00F06C1B">
        <w:rPr>
          <w:rFonts w:ascii="Arial" w:hAnsi="Arial" w:cs="Arial"/>
        </w:rPr>
        <w:t>na úpravu verejným obstarávateľom stanovených požiadaviek a</w:t>
      </w:r>
      <w:r w:rsidRPr="00F06C1B">
        <w:rPr>
          <w:rFonts w:ascii="Arial" w:hAnsi="Arial" w:cs="Arial"/>
        </w:rPr>
        <w:t> </w:t>
      </w:r>
      <w:r w:rsidR="00724EB9" w:rsidRPr="00F06C1B">
        <w:rPr>
          <w:rFonts w:ascii="Arial" w:hAnsi="Arial" w:cs="Arial"/>
        </w:rPr>
        <w:t>podmienok</w:t>
      </w:r>
      <w:r w:rsidRPr="00F06C1B">
        <w:rPr>
          <w:rFonts w:ascii="Arial" w:hAnsi="Arial" w:cs="Arial"/>
        </w:rPr>
        <w:t xml:space="preserve"> týkajúcich sa predmetu zákazky a zmluvných podmienok</w:t>
      </w:r>
      <w:r>
        <w:rPr>
          <w:rFonts w:ascii="Arial" w:hAnsi="Arial" w:cs="Arial"/>
        </w:rPr>
        <w:t>, ktoré budú podkladom pre ďalšie rokovania s uchádzačmi</w:t>
      </w:r>
      <w:r w:rsidRPr="00F06C1B">
        <w:rPr>
          <w:rFonts w:ascii="Arial" w:hAnsi="Arial" w:cs="Arial"/>
        </w:rPr>
        <w:t xml:space="preserve">. </w:t>
      </w:r>
    </w:p>
    <w:p w14:paraId="3D886755" w14:textId="0744C071" w:rsidR="00697E69" w:rsidRPr="000F1283" w:rsidRDefault="00F06C1B" w:rsidP="005C5763">
      <w:pPr>
        <w:pStyle w:val="Zkladntext"/>
        <w:numPr>
          <w:ilvl w:val="1"/>
          <w:numId w:val="2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F1283">
        <w:rPr>
          <w:rFonts w:ascii="Arial" w:hAnsi="Arial" w:cs="Arial"/>
        </w:rPr>
        <w:t>Verejný obstarávateľ</w:t>
      </w:r>
      <w:r w:rsidR="00B85489" w:rsidRPr="000F1283">
        <w:rPr>
          <w:rFonts w:ascii="Arial" w:hAnsi="Arial" w:cs="Arial"/>
        </w:rPr>
        <w:t xml:space="preserve"> si vyhradzuje právo </w:t>
      </w:r>
      <w:r w:rsidR="00D856AE" w:rsidRPr="000F1283">
        <w:rPr>
          <w:rFonts w:ascii="Arial" w:hAnsi="Arial" w:cs="Arial"/>
        </w:rPr>
        <w:t xml:space="preserve">vo výzve na predkladanie základných ponúk </w:t>
      </w:r>
      <w:r w:rsidRPr="000F1283">
        <w:rPr>
          <w:rFonts w:ascii="Arial" w:hAnsi="Arial" w:cs="Arial"/>
        </w:rPr>
        <w:t>upraviť</w:t>
      </w:r>
      <w:r w:rsidR="00B85489" w:rsidRPr="000F1283">
        <w:rPr>
          <w:rFonts w:ascii="Arial" w:hAnsi="Arial" w:cs="Arial"/>
        </w:rPr>
        <w:t xml:space="preserve"> </w:t>
      </w:r>
      <w:r w:rsidR="007D02BE" w:rsidRPr="000F1283">
        <w:rPr>
          <w:rFonts w:ascii="Arial" w:hAnsi="Arial" w:cs="Arial"/>
        </w:rPr>
        <w:t xml:space="preserve">požiadavky </w:t>
      </w:r>
      <w:r w:rsidR="00354058">
        <w:rPr>
          <w:rFonts w:ascii="Arial" w:hAnsi="Arial" w:cs="Arial"/>
        </w:rPr>
        <w:t xml:space="preserve">na </w:t>
      </w:r>
      <w:r w:rsidR="00B85489" w:rsidRPr="000F1283">
        <w:rPr>
          <w:rFonts w:ascii="Arial" w:hAnsi="Arial" w:cs="Arial"/>
        </w:rPr>
        <w:t>obsah</w:t>
      </w:r>
      <w:r w:rsidR="00702E10">
        <w:rPr>
          <w:rFonts w:ascii="Arial" w:hAnsi="Arial" w:cs="Arial"/>
        </w:rPr>
        <w:t xml:space="preserve"> a rozsah</w:t>
      </w:r>
      <w:r w:rsidR="00B85489" w:rsidRPr="000F1283">
        <w:rPr>
          <w:rFonts w:ascii="Arial" w:hAnsi="Arial" w:cs="Arial"/>
        </w:rPr>
        <w:t xml:space="preserve"> základných ponúk.</w:t>
      </w:r>
    </w:p>
    <w:p w14:paraId="32966328" w14:textId="60D63B65" w:rsidR="00DA4692" w:rsidRPr="00915370" w:rsidRDefault="00DA4692" w:rsidP="005C5763">
      <w:pPr>
        <w:pStyle w:val="Nadpis1"/>
        <w:numPr>
          <w:ilvl w:val="0"/>
          <w:numId w:val="2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7" w:name="_Toc152509422"/>
      <w:r w:rsidRPr="00915370">
        <w:rPr>
          <w:rFonts w:ascii="ABC Camera Plain Medium" w:hAnsi="ABC Camera Plain Medium" w:cs="Arial"/>
          <w:color w:val="754BFF"/>
          <w:sz w:val="32"/>
        </w:rPr>
        <w:t xml:space="preserve">Vyhotovenie a predloženie </w:t>
      </w:r>
      <w:r w:rsidR="001F4535">
        <w:rPr>
          <w:rFonts w:ascii="ABC Camera Plain Medium" w:hAnsi="ABC Camera Plain Medium" w:cs="Arial"/>
          <w:color w:val="754BFF"/>
          <w:sz w:val="32"/>
        </w:rPr>
        <w:t xml:space="preserve">základnej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37"/>
    </w:p>
    <w:p w14:paraId="26FADAFF" w14:textId="4B15A175" w:rsidR="00DA4692" w:rsidRPr="0053632F" w:rsidRDefault="00C857A4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  <w:b/>
          <w:bCs/>
        </w:rPr>
        <w:t xml:space="preserve">Predkladanie </w:t>
      </w:r>
      <w:r w:rsidR="004B6BBC">
        <w:rPr>
          <w:rFonts w:ascii="Arial" w:hAnsi="Arial" w:cs="Arial"/>
          <w:b/>
          <w:bCs/>
        </w:rPr>
        <w:t xml:space="preserve">základných </w:t>
      </w:r>
      <w:r w:rsidR="00DA4692" w:rsidRPr="0084664C">
        <w:rPr>
          <w:rFonts w:ascii="Arial" w:hAnsi="Arial" w:cs="Arial"/>
          <w:b/>
          <w:bCs/>
        </w:rPr>
        <w:t>ponúk</w:t>
      </w:r>
      <w:r w:rsidRPr="0084664C">
        <w:rPr>
          <w:rFonts w:ascii="Arial" w:hAnsi="Arial" w:cs="Arial"/>
          <w:b/>
          <w:bCs/>
        </w:rPr>
        <w:t xml:space="preserve"> je umožnené len autentifikovaným hospodárskym subjektom.</w:t>
      </w:r>
      <w:r w:rsidRPr="0084664C">
        <w:rPr>
          <w:rFonts w:ascii="Arial" w:hAnsi="Arial" w:cs="Arial"/>
        </w:rPr>
        <w:t xml:space="preserve"> Každý subjekt má možnosť registrovať sa do systému J</w:t>
      </w:r>
      <w:r w:rsidR="00286344" w:rsidRPr="0084664C">
        <w:rPr>
          <w:rFonts w:ascii="Arial" w:hAnsi="Arial" w:cs="Arial"/>
        </w:rPr>
        <w:t>osephine</w:t>
      </w:r>
      <w:r w:rsidRPr="0084664C">
        <w:rPr>
          <w:rFonts w:ascii="Arial" w:hAnsi="Arial" w:cs="Arial"/>
        </w:rPr>
        <w:t xml:space="preserve"> pomocou hesla alebo pomocou </w:t>
      </w:r>
      <w:r w:rsidRPr="0084664C">
        <w:rPr>
          <w:rFonts w:ascii="Arial" w:hAnsi="Arial" w:cs="Arial"/>
        </w:rPr>
        <w:lastRenderedPageBreak/>
        <w:t>občianskeho preukaz</w:t>
      </w:r>
      <w:r w:rsidR="005847A7" w:rsidRPr="0084664C">
        <w:rPr>
          <w:rFonts w:ascii="Arial" w:hAnsi="Arial" w:cs="Arial"/>
        </w:rPr>
        <w:t>u</w:t>
      </w:r>
      <w:r w:rsidRPr="0084664C">
        <w:rPr>
          <w:rFonts w:ascii="Arial" w:hAnsi="Arial" w:cs="Arial"/>
        </w:rPr>
        <w:t xml:space="preserve"> s elektronickým čipom a bezpečnostným osobnostným kódom (</w:t>
      </w:r>
      <w:proofErr w:type="spellStart"/>
      <w:r w:rsidRPr="0084664C">
        <w:rPr>
          <w:rFonts w:ascii="Arial" w:hAnsi="Arial" w:cs="Arial"/>
        </w:rPr>
        <w:t>eID</w:t>
      </w:r>
      <w:proofErr w:type="spellEnd"/>
      <w:r w:rsidRPr="0084664C">
        <w:rPr>
          <w:rFonts w:ascii="Arial" w:hAnsi="Arial" w:cs="Arial"/>
        </w:rPr>
        <w:t xml:space="preserve">). </w:t>
      </w:r>
      <w:r w:rsidR="00DA4692" w:rsidRPr="0084664C">
        <w:rPr>
          <w:rFonts w:ascii="Arial" w:hAnsi="Arial" w:cs="Arial"/>
        </w:rPr>
        <w:t>Postup pre autentifikáciu je uvedený na</w:t>
      </w:r>
      <w:r w:rsidR="00DA4692" w:rsidRPr="0053632F">
        <w:rPr>
          <w:rFonts w:ascii="Arial" w:hAnsi="Arial" w:cs="Arial"/>
        </w:rPr>
        <w:t xml:space="preserve">: </w:t>
      </w:r>
      <w:hyperlink r:id="rId22" w:history="1">
        <w:r w:rsidR="00DA4692" w:rsidRPr="0053632F">
          <w:rPr>
            <w:rStyle w:val="Hypertextovprepojenie"/>
            <w:rFonts w:ascii="Arial" w:hAnsi="Arial" w:cs="Arial"/>
            <w:color w:val="auto"/>
          </w:rPr>
          <w:t>https://store.proebiz.com/docs/josephine/sk/Manual_registracie_SK.pdf</w:t>
        </w:r>
      </w:hyperlink>
      <w:r w:rsidR="00DA4692" w:rsidRPr="0053632F">
        <w:rPr>
          <w:rFonts w:ascii="Arial" w:hAnsi="Arial" w:cs="Arial"/>
        </w:rPr>
        <w:t xml:space="preserve">  </w:t>
      </w:r>
    </w:p>
    <w:p w14:paraId="794EA0CA" w14:textId="1B7D6F08" w:rsidR="00DA4692" w:rsidRPr="00B8009B" w:rsidRDefault="005C32B7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Základnú p</w:t>
      </w:r>
      <w:r w:rsidR="00DA4692" w:rsidRPr="00823352">
        <w:rPr>
          <w:rFonts w:ascii="Arial" w:hAnsi="Arial" w:cs="Arial"/>
        </w:rPr>
        <w:t>onuk</w:t>
      </w:r>
      <w:r w:rsidR="00606A43" w:rsidRPr="00823352">
        <w:rPr>
          <w:rFonts w:ascii="Arial" w:hAnsi="Arial" w:cs="Arial"/>
        </w:rPr>
        <w:t>u uchádzač</w:t>
      </w:r>
      <w:r w:rsidR="00C857A4" w:rsidRPr="00823352">
        <w:rPr>
          <w:rFonts w:ascii="Arial" w:hAnsi="Arial" w:cs="Arial"/>
        </w:rPr>
        <w:t xml:space="preserve"> predkladá</w:t>
      </w:r>
      <w:r w:rsidR="00C857A4" w:rsidRPr="0084664C">
        <w:rPr>
          <w:rFonts w:ascii="Arial" w:hAnsi="Arial" w:cs="Arial"/>
        </w:rPr>
        <w:t xml:space="preserve"> elektronicky</w:t>
      </w:r>
      <w:r w:rsidR="00606A43">
        <w:rPr>
          <w:rFonts w:ascii="Arial" w:hAnsi="Arial" w:cs="Arial"/>
        </w:rPr>
        <w:t>,</w:t>
      </w:r>
      <w:r w:rsidR="00C857A4" w:rsidRPr="0084664C">
        <w:rPr>
          <w:rFonts w:ascii="Arial" w:hAnsi="Arial" w:cs="Arial"/>
        </w:rPr>
        <w:t xml:space="preserve"> </w:t>
      </w:r>
      <w:r w:rsidR="0048744C" w:rsidRPr="0084664C">
        <w:rPr>
          <w:rFonts w:ascii="Arial" w:hAnsi="Arial" w:cs="Arial"/>
        </w:rPr>
        <w:t>prostredníctvom</w:t>
      </w:r>
      <w:r w:rsidR="00C857A4" w:rsidRPr="0084664C">
        <w:rPr>
          <w:rFonts w:ascii="Arial" w:hAnsi="Arial" w:cs="Arial"/>
        </w:rPr>
        <w:t xml:space="preserve"> systému J</w:t>
      </w:r>
      <w:r w:rsidR="0048744C" w:rsidRPr="0084664C">
        <w:rPr>
          <w:rFonts w:ascii="Arial" w:hAnsi="Arial" w:cs="Arial"/>
        </w:rPr>
        <w:t>osephine</w:t>
      </w:r>
      <w:r w:rsidR="00606A43">
        <w:rPr>
          <w:rFonts w:ascii="Arial" w:hAnsi="Arial" w:cs="Arial"/>
        </w:rPr>
        <w:t>,</w:t>
      </w:r>
      <w:r w:rsidR="0048744C" w:rsidRPr="0084664C">
        <w:rPr>
          <w:rFonts w:ascii="Arial" w:hAnsi="Arial" w:cs="Arial"/>
        </w:rPr>
        <w:t xml:space="preserve"> na adrese:</w:t>
      </w:r>
      <w:r w:rsidR="00C857A4" w:rsidRPr="0084664C">
        <w:rPr>
          <w:rFonts w:ascii="Arial" w:hAnsi="Arial" w:cs="Arial"/>
        </w:rPr>
        <w:t xml:space="preserve"> </w:t>
      </w:r>
      <w:hyperlink r:id="rId23" w:history="1">
        <w:r w:rsidR="00823352" w:rsidRPr="004F6985">
          <w:rPr>
            <w:rStyle w:val="Hypertextovprepojenie"/>
            <w:rFonts w:ascii="Arial" w:hAnsi="Arial" w:cs="Arial"/>
          </w:rPr>
          <w:t>https://josephine.proebiz.com/sk/tender/50014/summary</w:t>
        </w:r>
      </w:hyperlink>
      <w:r w:rsidR="00823352" w:rsidRPr="0084664C">
        <w:rPr>
          <w:rFonts w:ascii="Arial" w:hAnsi="Arial" w:cs="Arial"/>
        </w:rPr>
        <w:t xml:space="preserve"> </w:t>
      </w:r>
      <w:r w:rsidR="00DA4692" w:rsidRPr="0084664C">
        <w:rPr>
          <w:rFonts w:ascii="Arial" w:hAnsi="Arial" w:cs="Arial"/>
        </w:rPr>
        <w:t>v lehote na predkladanie</w:t>
      </w:r>
      <w:r w:rsidR="00A56434">
        <w:rPr>
          <w:rFonts w:ascii="Arial" w:hAnsi="Arial" w:cs="Arial"/>
        </w:rPr>
        <w:t xml:space="preserve"> základných</w:t>
      </w:r>
      <w:r w:rsidR="00DA4692" w:rsidRPr="0084664C">
        <w:rPr>
          <w:rFonts w:ascii="Arial" w:hAnsi="Arial" w:cs="Arial"/>
        </w:rPr>
        <w:t xml:space="preserve"> ponúk.  </w:t>
      </w:r>
      <w:r w:rsidR="001D08C6">
        <w:rPr>
          <w:rFonts w:ascii="Arial" w:hAnsi="Arial" w:cs="Arial"/>
        </w:rPr>
        <w:br/>
      </w:r>
      <w:r w:rsidR="00DA4692" w:rsidRPr="0084664C">
        <w:rPr>
          <w:rFonts w:ascii="Arial" w:hAnsi="Arial" w:cs="Arial"/>
        </w:rPr>
        <w:t xml:space="preserve">V prípade, ak uchádzač predloží </w:t>
      </w:r>
      <w:r w:rsidR="001D08C6">
        <w:rPr>
          <w:rFonts w:ascii="Arial" w:hAnsi="Arial" w:cs="Arial"/>
        </w:rPr>
        <w:t xml:space="preserve">základnú </w:t>
      </w:r>
      <w:r w:rsidR="00DA4692" w:rsidRPr="0084664C">
        <w:rPr>
          <w:rFonts w:ascii="Arial" w:hAnsi="Arial" w:cs="Arial"/>
        </w:rPr>
        <w:t xml:space="preserve">ponuku v papierovej podobe, e-mailom alebo iným spôsobom ako prostredníctvom IS Josephine, nebude táto ponuka otvorená a zaradená do hodnotenia. </w:t>
      </w:r>
    </w:p>
    <w:p w14:paraId="67A1E70D" w14:textId="057A2FE1" w:rsidR="001060EE" w:rsidRPr="0084664C" w:rsidRDefault="001060EE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Doklady predložené </w:t>
      </w:r>
      <w:r w:rsidR="00DA4692" w:rsidRPr="0084664C">
        <w:rPr>
          <w:rFonts w:ascii="Arial" w:hAnsi="Arial" w:cs="Arial"/>
        </w:rPr>
        <w:t>uchádzačom</w:t>
      </w:r>
      <w:r w:rsidRPr="0084664C">
        <w:rPr>
          <w:rFonts w:ascii="Arial" w:hAnsi="Arial" w:cs="Arial"/>
        </w:rPr>
        <w:t xml:space="preserve"> môžu byť v súlade s § 49 ods. 7 ZVO kópie dokladov v elektronickej podobe (odporúčaný formát </w:t>
      </w:r>
      <w:proofErr w:type="spellStart"/>
      <w:r w:rsidR="006F5573" w:rsidRPr="0084664C">
        <w:rPr>
          <w:rFonts w:ascii="Arial" w:hAnsi="Arial" w:cs="Arial"/>
        </w:rPr>
        <w:t>pdf</w:t>
      </w:r>
      <w:proofErr w:type="spellEnd"/>
      <w:r w:rsidRPr="0084664C">
        <w:rPr>
          <w:rFonts w:ascii="Arial" w:hAnsi="Arial" w:cs="Arial"/>
        </w:rPr>
        <w:t xml:space="preserve">). </w:t>
      </w:r>
    </w:p>
    <w:p w14:paraId="4C633FB0" w14:textId="72AC47AF" w:rsidR="0084664C" w:rsidRPr="0084664C" w:rsidRDefault="00C857A4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V prípade, že sú doklady, ktoré tvoria </w:t>
      </w:r>
      <w:r w:rsidR="00DA4692" w:rsidRPr="0084664C">
        <w:rPr>
          <w:rFonts w:ascii="Arial" w:hAnsi="Arial" w:cs="Arial"/>
        </w:rPr>
        <w:t>ponuku</w:t>
      </w:r>
      <w:r w:rsidRPr="0084664C">
        <w:rPr>
          <w:rFonts w:ascii="Arial" w:hAnsi="Arial" w:cs="Arial"/>
        </w:rPr>
        <w:t xml:space="preserve">, vydávané orgánom verejnej správy (alebo inou povinnou inštitúciou) priamo v digitálnej podobe, môže </w:t>
      </w:r>
      <w:r w:rsidR="00DA4692" w:rsidRPr="0084664C">
        <w:rPr>
          <w:rFonts w:ascii="Arial" w:hAnsi="Arial" w:cs="Arial"/>
        </w:rPr>
        <w:t>uchádzač</w:t>
      </w:r>
      <w:r w:rsidRPr="0084664C">
        <w:rPr>
          <w:rFonts w:ascii="Arial" w:hAnsi="Arial" w:cs="Arial"/>
        </w:rPr>
        <w:t xml:space="preserve"> vložiť do systému tento digitálny doklad (vrátane jeho úradného prekladu). </w:t>
      </w:r>
      <w:r w:rsidR="0084664C" w:rsidRPr="0084664C">
        <w:rPr>
          <w:rFonts w:ascii="Arial" w:hAnsi="Arial" w:cs="Arial"/>
        </w:rPr>
        <w:t>Uchádzač</w:t>
      </w:r>
      <w:r w:rsidRPr="0084664C">
        <w:rPr>
          <w:rFonts w:ascii="Arial" w:hAnsi="Arial" w:cs="Arial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84664C">
        <w:rPr>
          <w:rFonts w:ascii="Arial" w:hAnsi="Arial" w:cs="Arial"/>
        </w:rPr>
        <w:t>Governmente</w:t>
      </w:r>
      <w:proofErr w:type="spellEnd"/>
      <w:r w:rsidRPr="0084664C">
        <w:rPr>
          <w:rFonts w:ascii="Arial" w:hAnsi="Arial" w:cs="Arial"/>
        </w:rPr>
        <w:t xml:space="preserve">) v platnom znení. </w:t>
      </w:r>
      <w:bookmarkStart w:id="38" w:name="_Ref126139644"/>
    </w:p>
    <w:p w14:paraId="6E530ED4" w14:textId="7B2EDDD1" w:rsidR="0084664C" w:rsidRPr="00355C25" w:rsidRDefault="0084664C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>Uchádzač môže predložiť iba jednu</w:t>
      </w:r>
      <w:r w:rsidR="00E17FAA">
        <w:rPr>
          <w:rFonts w:ascii="Arial" w:hAnsi="Arial" w:cs="Arial"/>
        </w:rPr>
        <w:t xml:space="preserve"> základnú</w:t>
      </w:r>
      <w:r w:rsidRPr="0084664C">
        <w:rPr>
          <w:rFonts w:ascii="Arial" w:hAnsi="Arial" w:cs="Arial"/>
        </w:rPr>
        <w:t xml:space="preserve"> ponuku. Ak uchádzač v lehote na predkladanie ponúk predloží viac ponúk, verejný obstarávateľ prihliada len na </w:t>
      </w:r>
      <w:r w:rsidR="00E17FAA">
        <w:rPr>
          <w:rFonts w:ascii="Arial" w:hAnsi="Arial" w:cs="Arial"/>
        </w:rPr>
        <w:t xml:space="preserve">tú </w:t>
      </w:r>
      <w:r w:rsidRPr="0084664C">
        <w:rPr>
          <w:rFonts w:ascii="Arial" w:hAnsi="Arial" w:cs="Arial"/>
        </w:rPr>
        <w:t xml:space="preserve">ponuku, ktorá bola predložená </w:t>
      </w:r>
      <w:r w:rsidRPr="00355C25">
        <w:rPr>
          <w:rFonts w:ascii="Arial" w:hAnsi="Arial" w:cs="Arial"/>
        </w:rPr>
        <w:t xml:space="preserve">ako posledná a na ostatné ponuky hľadí ako na ponuky, ktoré boli predložené po lehote na predkladanie </w:t>
      </w:r>
      <w:r w:rsidR="00E17FAA">
        <w:rPr>
          <w:rFonts w:ascii="Arial" w:hAnsi="Arial" w:cs="Arial"/>
        </w:rPr>
        <w:t xml:space="preserve">základných </w:t>
      </w:r>
      <w:r w:rsidRPr="00355C25">
        <w:rPr>
          <w:rFonts w:ascii="Arial" w:hAnsi="Arial" w:cs="Arial"/>
        </w:rPr>
        <w:t xml:space="preserve">ponúk. </w:t>
      </w:r>
    </w:p>
    <w:p w14:paraId="0A7559CC" w14:textId="55EC65BD" w:rsidR="0084664C" w:rsidRDefault="0084664C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Uchádzač môže predloženú </w:t>
      </w:r>
      <w:r w:rsidR="00E17FAA">
        <w:rPr>
          <w:rFonts w:ascii="Arial" w:hAnsi="Arial" w:cs="Arial"/>
        </w:rPr>
        <w:t xml:space="preserve">základnú </w:t>
      </w:r>
      <w:r w:rsidRPr="0084664C">
        <w:rPr>
          <w:rFonts w:ascii="Arial" w:hAnsi="Arial" w:cs="Arial"/>
        </w:rPr>
        <w:t>ponuku dodatočne doplniť, zmeniť alebo vziať späť do uplynutia lehoty na predkladanie</w:t>
      </w:r>
      <w:r w:rsidR="00E17FAA">
        <w:rPr>
          <w:rFonts w:ascii="Arial" w:hAnsi="Arial" w:cs="Arial"/>
        </w:rPr>
        <w:t xml:space="preserve"> základných</w:t>
      </w:r>
      <w:r w:rsidRPr="0084664C">
        <w:rPr>
          <w:rFonts w:ascii="Arial" w:hAnsi="Arial" w:cs="Arial"/>
        </w:rPr>
        <w:t xml:space="preserve"> ponúk. Doplnenú, zmenenú alebo inak upravenú </w:t>
      </w:r>
      <w:r w:rsidR="00E17FAA">
        <w:rPr>
          <w:rFonts w:ascii="Arial" w:hAnsi="Arial" w:cs="Arial"/>
        </w:rPr>
        <w:t xml:space="preserve">základnú </w:t>
      </w:r>
      <w:r w:rsidRPr="0084664C">
        <w:rPr>
          <w:rFonts w:ascii="Arial" w:hAnsi="Arial" w:cs="Arial"/>
        </w:rPr>
        <w:t xml:space="preserve">ponuku je potrebné doručiť spôsobom opísaným v týchto súťažných podkladoch v lehote na predkladanie </w:t>
      </w:r>
      <w:r w:rsidR="002B37FB">
        <w:rPr>
          <w:rFonts w:ascii="Arial" w:hAnsi="Arial" w:cs="Arial"/>
        </w:rPr>
        <w:t xml:space="preserve">základných </w:t>
      </w:r>
      <w:r w:rsidRPr="0084664C">
        <w:rPr>
          <w:rFonts w:ascii="Arial" w:hAnsi="Arial" w:cs="Arial"/>
        </w:rPr>
        <w:t xml:space="preserve">ponúk. Uchádzač pri odvolaní </w:t>
      </w:r>
      <w:r w:rsidR="002B37FB">
        <w:rPr>
          <w:rFonts w:ascii="Arial" w:hAnsi="Arial" w:cs="Arial"/>
        </w:rPr>
        <w:t xml:space="preserve">základnej </w:t>
      </w:r>
      <w:r w:rsidRPr="0084664C">
        <w:rPr>
          <w:rFonts w:ascii="Arial" w:hAnsi="Arial" w:cs="Arial"/>
        </w:rPr>
        <w:t xml:space="preserve">ponuky postupuje obdobne ako pri vložení prvotnej </w:t>
      </w:r>
      <w:r w:rsidR="00016597">
        <w:rPr>
          <w:rFonts w:ascii="Arial" w:hAnsi="Arial" w:cs="Arial"/>
        </w:rPr>
        <w:t xml:space="preserve">základnej </w:t>
      </w:r>
      <w:r w:rsidRPr="0084664C">
        <w:rPr>
          <w:rFonts w:ascii="Arial" w:hAnsi="Arial" w:cs="Arial"/>
        </w:rPr>
        <w:t xml:space="preserve">ponuky (kliknutím na tlačidlo „Stiahnuť ponuku“ a predložením novej </w:t>
      </w:r>
      <w:r w:rsidR="00016597">
        <w:rPr>
          <w:rFonts w:ascii="Arial" w:hAnsi="Arial" w:cs="Arial"/>
        </w:rPr>
        <w:t xml:space="preserve">základnej </w:t>
      </w:r>
      <w:r w:rsidRPr="0084664C">
        <w:rPr>
          <w:rFonts w:ascii="Arial" w:hAnsi="Arial" w:cs="Arial"/>
        </w:rPr>
        <w:t xml:space="preserve">ponuky). </w:t>
      </w:r>
    </w:p>
    <w:p w14:paraId="2B03F1D5" w14:textId="175A142B" w:rsidR="00177285" w:rsidRPr="00915370" w:rsidRDefault="00177285" w:rsidP="005C5763">
      <w:pPr>
        <w:pStyle w:val="Nadpis1"/>
        <w:numPr>
          <w:ilvl w:val="0"/>
          <w:numId w:val="2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9" w:name="_Toc152509423"/>
      <w:r w:rsidRPr="00915370">
        <w:rPr>
          <w:rFonts w:ascii="ABC Camera Plain Medium" w:hAnsi="ABC Camera Plain Medium" w:cs="Arial"/>
          <w:color w:val="754BFF"/>
          <w:sz w:val="32"/>
        </w:rPr>
        <w:t xml:space="preserve">Obsah </w:t>
      </w:r>
      <w:bookmarkEnd w:id="38"/>
      <w:r w:rsidR="00CC4C02">
        <w:rPr>
          <w:rFonts w:ascii="ABC Camera Plain Medium" w:hAnsi="ABC Camera Plain Medium" w:cs="Arial"/>
          <w:color w:val="754BFF"/>
          <w:sz w:val="32"/>
        </w:rPr>
        <w:t xml:space="preserve">základnej </w:t>
      </w:r>
      <w:r w:rsidR="0084664C"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39"/>
    </w:p>
    <w:p w14:paraId="7280550B" w14:textId="3BE62FE9" w:rsidR="00921AB2" w:rsidRPr="00915370" w:rsidRDefault="00CC4C02" w:rsidP="005C5763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Základná p</w:t>
      </w:r>
      <w:r w:rsidR="00921AB2" w:rsidRPr="00915370">
        <w:rPr>
          <w:rFonts w:ascii="Arial" w:hAnsi="Arial" w:cs="Arial"/>
        </w:rPr>
        <w:t>onuka</w:t>
      </w:r>
      <w:r w:rsidR="007B62A6" w:rsidRPr="00915370">
        <w:rPr>
          <w:rFonts w:ascii="Arial" w:hAnsi="Arial" w:cs="Arial"/>
        </w:rPr>
        <w:t xml:space="preserve"> musí byť verejnému obstarávateľovi predložená prostredníctvom príslušného rozhrania systému J</w:t>
      </w:r>
      <w:r w:rsidR="001872ED" w:rsidRPr="00915370">
        <w:rPr>
          <w:rFonts w:ascii="Arial" w:hAnsi="Arial" w:cs="Arial"/>
        </w:rPr>
        <w:t>osephine</w:t>
      </w:r>
      <w:r w:rsidR="007B62A6" w:rsidRPr="00915370">
        <w:rPr>
          <w:rFonts w:ascii="Arial" w:hAnsi="Arial" w:cs="Arial"/>
        </w:rPr>
        <w:t xml:space="preserve"> (záložka „</w:t>
      </w:r>
      <w:r w:rsidR="00921AB2" w:rsidRPr="00915370">
        <w:rPr>
          <w:rFonts w:ascii="Arial" w:hAnsi="Arial" w:cs="Arial"/>
        </w:rPr>
        <w:t>Ponuka</w:t>
      </w:r>
      <w:r w:rsidR="007B62A6" w:rsidRPr="00915370">
        <w:rPr>
          <w:rFonts w:ascii="Arial" w:hAnsi="Arial" w:cs="Arial"/>
        </w:rPr>
        <w:t xml:space="preserve">“) v slovenskom alebo v českom jazyku. </w:t>
      </w:r>
      <w:r w:rsidR="00921AB2" w:rsidRPr="00915370">
        <w:rPr>
          <w:rFonts w:ascii="Arial" w:hAnsi="Arial" w:cs="Arial"/>
        </w:rPr>
        <w:t>Ponuka</w:t>
      </w:r>
      <w:r w:rsidR="007B62A6" w:rsidRPr="00915370">
        <w:rPr>
          <w:rFonts w:ascii="Arial" w:hAnsi="Arial" w:cs="Arial"/>
        </w:rPr>
        <w:t xml:space="preserve"> musí obsahovať nasledujúce dokumenty</w:t>
      </w:r>
      <w:r w:rsidR="00921AB2" w:rsidRPr="00915370">
        <w:rPr>
          <w:rFonts w:ascii="Arial" w:hAnsi="Arial" w:cs="Arial"/>
        </w:rPr>
        <w:t>, doklady a informácie</w:t>
      </w:r>
      <w:r w:rsidR="007B62A6" w:rsidRPr="00915370">
        <w:rPr>
          <w:rFonts w:ascii="Arial" w:hAnsi="Arial" w:cs="Arial"/>
        </w:rPr>
        <w:t xml:space="preserve">: </w:t>
      </w:r>
    </w:p>
    <w:p w14:paraId="392BFC56" w14:textId="1DD7CA36" w:rsidR="00FD5DAD" w:rsidRDefault="00FD5DAD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Základný návrh na plnenie kritérií uchádzača;</w:t>
      </w:r>
    </w:p>
    <w:p w14:paraId="404B749E" w14:textId="4EAB83AB" w:rsidR="00921AB2" w:rsidRPr="00915370" w:rsidRDefault="00C53399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Návrh uchádzača na úpravu </w:t>
      </w:r>
      <w:r w:rsidRPr="00F06C1B">
        <w:rPr>
          <w:rFonts w:ascii="Arial" w:hAnsi="Arial" w:cs="Arial"/>
        </w:rPr>
        <w:t>verejným obstarávateľom stanovených požiadaviek a podmienok týkajúcich sa predmetu zákazky</w:t>
      </w:r>
      <w:r>
        <w:rPr>
          <w:rFonts w:ascii="Arial" w:hAnsi="Arial" w:cs="Arial"/>
        </w:rPr>
        <w:t>;</w:t>
      </w:r>
    </w:p>
    <w:p w14:paraId="6EC3B67C" w14:textId="24E71CA7" w:rsidR="00921AB2" w:rsidRDefault="00C53399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Návrh uchádzača na úpravu </w:t>
      </w:r>
      <w:r w:rsidRPr="00F06C1B">
        <w:rPr>
          <w:rFonts w:ascii="Arial" w:hAnsi="Arial" w:cs="Arial"/>
        </w:rPr>
        <w:t>verejným obstarávateľom stanovených zmluvných podmienok</w:t>
      </w:r>
      <w:r>
        <w:rPr>
          <w:rFonts w:ascii="Arial" w:hAnsi="Arial" w:cs="Arial"/>
        </w:rPr>
        <w:t>;</w:t>
      </w:r>
      <w:r w:rsidR="00921AB2" w:rsidRPr="00915370">
        <w:rPr>
          <w:rFonts w:ascii="Arial" w:hAnsi="Arial" w:cs="Arial"/>
        </w:rPr>
        <w:t xml:space="preserve"> </w:t>
      </w:r>
    </w:p>
    <w:p w14:paraId="5F9337EE" w14:textId="69F08296" w:rsidR="00C74810" w:rsidRPr="00915370" w:rsidRDefault="00C74810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Doklady preukazujúce </w:t>
      </w:r>
      <w:r w:rsidR="00E47982">
        <w:rPr>
          <w:rFonts w:ascii="Arial" w:hAnsi="Arial" w:cs="Arial"/>
        </w:rPr>
        <w:t xml:space="preserve">minimálne požiadavky na </w:t>
      </w:r>
      <w:r w:rsidR="00961F47">
        <w:rPr>
          <w:rFonts w:ascii="Arial" w:hAnsi="Arial" w:cs="Arial"/>
        </w:rPr>
        <w:t>predmet zákazky (napr. certifikáty, produktové listy a pod.);</w:t>
      </w:r>
    </w:p>
    <w:p w14:paraId="2D4328FA" w14:textId="44B78906" w:rsidR="00921AB2" w:rsidRDefault="00921AB2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Splnomocnenie konať za </w:t>
      </w:r>
      <w:r w:rsidR="00151D61">
        <w:rPr>
          <w:rFonts w:ascii="Arial" w:hAnsi="Arial" w:cs="Arial"/>
        </w:rPr>
        <w:t>uchádzača</w:t>
      </w:r>
      <w:r w:rsidRPr="00915370">
        <w:rPr>
          <w:rFonts w:ascii="Arial" w:hAnsi="Arial" w:cs="Arial"/>
        </w:rPr>
        <w:t xml:space="preserve"> alebo skupinu </w:t>
      </w:r>
      <w:r w:rsidR="00151D61">
        <w:rPr>
          <w:rFonts w:ascii="Arial" w:hAnsi="Arial" w:cs="Arial"/>
        </w:rPr>
        <w:t>uchádzačov</w:t>
      </w:r>
      <w:r w:rsidRPr="00915370">
        <w:rPr>
          <w:rFonts w:ascii="Arial" w:hAnsi="Arial" w:cs="Arial"/>
        </w:rPr>
        <w:t xml:space="preserve">, ak </w:t>
      </w:r>
      <w:r w:rsidR="00ED4826">
        <w:rPr>
          <w:rFonts w:ascii="Arial" w:hAnsi="Arial" w:cs="Arial"/>
        </w:rPr>
        <w:t xml:space="preserve">základnú </w:t>
      </w:r>
      <w:r w:rsidR="00151D61">
        <w:rPr>
          <w:rFonts w:ascii="Arial" w:hAnsi="Arial" w:cs="Arial"/>
        </w:rPr>
        <w:t>ponuku</w:t>
      </w:r>
      <w:r w:rsidRPr="00915370">
        <w:rPr>
          <w:rFonts w:ascii="Arial" w:hAnsi="Arial" w:cs="Arial"/>
        </w:rPr>
        <w:t xml:space="preserve"> podpisuje iná osoba ako štatutárny zástupca</w:t>
      </w:r>
      <w:r w:rsidR="00ED4826">
        <w:rPr>
          <w:rFonts w:ascii="Arial" w:hAnsi="Arial" w:cs="Arial"/>
        </w:rPr>
        <w:t xml:space="preserve"> a splnomocnenie na predloženie základnej ponuky nebolo tejto osobe udelené v</w:t>
      </w:r>
      <w:r w:rsidR="009D1E1C">
        <w:rPr>
          <w:rFonts w:ascii="Arial" w:hAnsi="Arial" w:cs="Arial"/>
        </w:rPr>
        <w:t> I. fáze verejného obstarávania</w:t>
      </w:r>
      <w:r w:rsidRPr="00915370">
        <w:rPr>
          <w:rFonts w:ascii="Arial" w:hAnsi="Arial" w:cs="Arial"/>
        </w:rPr>
        <w:t xml:space="preserve">; </w:t>
      </w:r>
    </w:p>
    <w:p w14:paraId="3DFF6934" w14:textId="42F2CE46" w:rsidR="00921AB2" w:rsidRPr="00915370" w:rsidRDefault="00921AB2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Vyhlásenie k participácii na vypracovaní </w:t>
      </w:r>
      <w:r w:rsidR="00C765ED">
        <w:rPr>
          <w:rFonts w:ascii="Arial" w:hAnsi="Arial" w:cs="Arial"/>
        </w:rPr>
        <w:t xml:space="preserve">základnej </w:t>
      </w:r>
      <w:r w:rsidRPr="00915370">
        <w:rPr>
          <w:rFonts w:ascii="Arial" w:hAnsi="Arial" w:cs="Arial"/>
        </w:rPr>
        <w:t xml:space="preserve">ponuky inou osobou podľa </w:t>
      </w:r>
      <w:r w:rsidRPr="00E90F49">
        <w:rPr>
          <w:rFonts w:ascii="Arial" w:hAnsi="Arial" w:cs="Arial"/>
        </w:rPr>
        <w:t xml:space="preserve">prílohy č. </w:t>
      </w:r>
      <w:r w:rsidR="00C765ED" w:rsidRPr="00E90F49">
        <w:rPr>
          <w:rFonts w:ascii="Arial" w:hAnsi="Arial" w:cs="Arial"/>
        </w:rPr>
        <w:t>5</w:t>
      </w:r>
      <w:r w:rsidRPr="00E90F49">
        <w:rPr>
          <w:rFonts w:ascii="Arial" w:hAnsi="Arial" w:cs="Arial"/>
        </w:rPr>
        <w:t xml:space="preserve"> týchto</w:t>
      </w:r>
      <w:r w:rsidRPr="00915370">
        <w:rPr>
          <w:rFonts w:ascii="Arial" w:hAnsi="Arial" w:cs="Arial"/>
        </w:rPr>
        <w:t xml:space="preserve"> súťažných podkladov (ak je to relevantné). </w:t>
      </w:r>
    </w:p>
    <w:p w14:paraId="735FEFD6" w14:textId="0092735D" w:rsidR="002B3540" w:rsidRPr="002B3540" w:rsidRDefault="002B3540" w:rsidP="005C5763">
      <w:pPr>
        <w:pStyle w:val="Nadpis1"/>
        <w:numPr>
          <w:ilvl w:val="0"/>
          <w:numId w:val="2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0" w:name="_Toc152509424"/>
      <w:bookmarkStart w:id="41" w:name="_Toc90894590"/>
      <w:bookmarkStart w:id="42" w:name="_Toc97303664"/>
      <w:bookmarkStart w:id="43" w:name="_Toc103945807"/>
      <w:r w:rsidRPr="002B3540">
        <w:rPr>
          <w:rFonts w:ascii="ABC Camera Plain Medium" w:hAnsi="ABC Camera Plain Medium" w:cs="Arial"/>
          <w:color w:val="754BFF"/>
          <w:sz w:val="32"/>
        </w:rPr>
        <w:t xml:space="preserve">Vyhodnotenie </w:t>
      </w:r>
      <w:r w:rsidR="0045296E">
        <w:rPr>
          <w:rFonts w:ascii="ABC Camera Plain Medium" w:hAnsi="ABC Camera Plain Medium" w:cs="Arial"/>
          <w:color w:val="754BFF"/>
          <w:sz w:val="32"/>
        </w:rPr>
        <w:t xml:space="preserve">základných </w:t>
      </w:r>
      <w:r w:rsidRPr="002B3540">
        <w:rPr>
          <w:rFonts w:ascii="ABC Camera Plain Medium" w:hAnsi="ABC Camera Plain Medium" w:cs="Arial"/>
          <w:color w:val="754BFF"/>
          <w:sz w:val="32"/>
        </w:rPr>
        <w:t>ponúk</w:t>
      </w:r>
      <w:bookmarkEnd w:id="40"/>
      <w:r w:rsidRPr="002B3540">
        <w:rPr>
          <w:rFonts w:ascii="ABC Camera Plain Medium" w:hAnsi="ABC Camera Plain Medium" w:cs="Arial"/>
          <w:color w:val="754BFF"/>
          <w:sz w:val="32"/>
        </w:rPr>
        <w:t xml:space="preserve"> </w:t>
      </w:r>
      <w:bookmarkStart w:id="44" w:name="_Toc90894591"/>
      <w:bookmarkEnd w:id="41"/>
      <w:bookmarkEnd w:id="42"/>
      <w:bookmarkEnd w:id="43"/>
      <w:bookmarkEnd w:id="44"/>
    </w:p>
    <w:p w14:paraId="581CE01B" w14:textId="77777777" w:rsidR="00AB0339" w:rsidRDefault="0066666E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367F5">
        <w:rPr>
          <w:rFonts w:ascii="Arial" w:eastAsia="Times New Roman" w:hAnsi="Arial" w:cs="Arial"/>
          <w:sz w:val="20"/>
          <w:szCs w:val="20"/>
          <w:lang w:eastAsia="sk-SK"/>
        </w:rPr>
        <w:t>Komisia na vyhodnotenie ponúk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(ďalej len „Komisia“) 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po uplynutí lehoty na predkladanie </w:t>
      </w:r>
      <w:r w:rsidR="00D0320B" w:rsidRPr="005367F5">
        <w:rPr>
          <w:rFonts w:ascii="Arial" w:eastAsia="Times New Roman" w:hAnsi="Arial" w:cs="Arial"/>
          <w:sz w:val="20"/>
          <w:szCs w:val="20"/>
          <w:lang w:eastAsia="sk-SK"/>
        </w:rPr>
        <w:t>základných ponúk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otvorí všetky v lehote doručené </w:t>
      </w:r>
      <w:r w:rsidR="00D0320B" w:rsidRPr="005367F5">
        <w:rPr>
          <w:rFonts w:ascii="Arial" w:eastAsia="Times New Roman" w:hAnsi="Arial" w:cs="Arial"/>
          <w:sz w:val="20"/>
          <w:szCs w:val="20"/>
          <w:lang w:eastAsia="sk-SK"/>
        </w:rPr>
        <w:t>základné ponuky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stanoveným spôsobom. Otváranie doručených </w:t>
      </w:r>
      <w:r w:rsidR="00D0320B" w:rsidRPr="005367F5">
        <w:rPr>
          <w:rFonts w:ascii="Arial" w:eastAsia="Times New Roman" w:hAnsi="Arial" w:cs="Arial"/>
          <w:sz w:val="20"/>
          <w:szCs w:val="20"/>
          <w:lang w:eastAsia="sk-SK"/>
        </w:rPr>
        <w:t>základných ponúk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je neverejné. </w:t>
      </w:r>
    </w:p>
    <w:p w14:paraId="52320716" w14:textId="77777777" w:rsidR="00AB0339" w:rsidRDefault="0066666E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Komisia </w:t>
      </w:r>
      <w:r w:rsidR="0045296E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vyhodnotí každú v lehote a stanoveným spôsobom doručenú </w:t>
      </w:r>
      <w:r w:rsidR="00D0320B" w:rsidRPr="00AB0339">
        <w:rPr>
          <w:rFonts w:ascii="Arial" w:eastAsia="Times New Roman" w:hAnsi="Arial" w:cs="Arial"/>
          <w:sz w:val="20"/>
          <w:szCs w:val="20"/>
          <w:lang w:eastAsia="sk-SK"/>
        </w:rPr>
        <w:t>základnú ponuku</w:t>
      </w:r>
      <w:r w:rsidR="0045296E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podľa § 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>53</w:t>
      </w:r>
      <w:r w:rsidR="00075D42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5296E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ZVO. </w:t>
      </w:r>
    </w:p>
    <w:p w14:paraId="29C6679E" w14:textId="79E446AF" w:rsidR="00AB0339" w:rsidRDefault="0045296E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Verejný obstarávateľ odošle všetkým </w:t>
      </w:r>
      <w:r w:rsidR="00F35EC3" w:rsidRPr="00AB0339">
        <w:rPr>
          <w:rFonts w:ascii="Arial" w:eastAsia="Times New Roman" w:hAnsi="Arial" w:cs="Arial"/>
          <w:sz w:val="20"/>
          <w:szCs w:val="20"/>
          <w:lang w:eastAsia="sk-SK"/>
        </w:rPr>
        <w:t>uchádzačom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, ktorí predložili </w:t>
      </w:r>
      <w:r w:rsidR="00F35EC3" w:rsidRPr="00AB0339">
        <w:rPr>
          <w:rFonts w:ascii="Arial" w:eastAsia="Times New Roman" w:hAnsi="Arial" w:cs="Arial"/>
          <w:sz w:val="20"/>
          <w:szCs w:val="20"/>
          <w:lang w:eastAsia="sk-SK"/>
        </w:rPr>
        <w:t>základnú ponuku</w:t>
      </w:r>
      <w:r w:rsidR="001901E3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a splnili </w:t>
      </w:r>
      <w:r w:rsidR="004E7ECF" w:rsidRPr="00AB0339">
        <w:rPr>
          <w:rFonts w:ascii="Arial" w:eastAsia="Times New Roman" w:hAnsi="Arial" w:cs="Arial"/>
          <w:sz w:val="20"/>
          <w:szCs w:val="20"/>
          <w:lang w:eastAsia="sk-SK"/>
        </w:rPr>
        <w:t>požiadavky na základnú ponuku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informáciu o</w:t>
      </w:r>
      <w:r w:rsidR="00FD1D72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 tom, že ich základná ponuka </w:t>
      </w:r>
      <w:r w:rsidR="00F318E9" w:rsidRPr="00AB0339">
        <w:rPr>
          <w:rFonts w:ascii="Arial" w:eastAsia="Times New Roman" w:hAnsi="Arial" w:cs="Arial"/>
          <w:sz w:val="20"/>
          <w:szCs w:val="20"/>
          <w:lang w:eastAsia="sk-SK"/>
        </w:rPr>
        <w:t>spĺňa stanovené požiadavky a budú vyzvaní na rokovanie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977453" w:rsidRPr="00AB0339">
        <w:rPr>
          <w:rFonts w:ascii="Arial" w:eastAsia="Times New Roman" w:hAnsi="Arial" w:cs="Arial"/>
          <w:sz w:val="20"/>
          <w:szCs w:val="20"/>
          <w:lang w:eastAsia="sk-SK"/>
        </w:rPr>
        <w:t>Uchádzačom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, ktorí </w:t>
      </w:r>
      <w:r w:rsidR="002B6F69" w:rsidRPr="00AB0339">
        <w:rPr>
          <w:rFonts w:ascii="Arial" w:eastAsia="Times New Roman" w:hAnsi="Arial" w:cs="Arial"/>
          <w:sz w:val="20"/>
          <w:szCs w:val="20"/>
          <w:lang w:eastAsia="sk-SK"/>
        </w:rPr>
        <w:t>nesplnili požiadavky na základnú ponuku</w:t>
      </w:r>
      <w:r w:rsidR="008C1FEC">
        <w:rPr>
          <w:rFonts w:ascii="Arial" w:eastAsia="Times New Roman" w:hAnsi="Arial" w:cs="Arial"/>
          <w:sz w:val="20"/>
          <w:szCs w:val="20"/>
          <w:lang w:eastAsia="sk-SK"/>
        </w:rPr>
        <w:t xml:space="preserve"> odošle verejný obstarávateľ</w:t>
      </w:r>
      <w:r w:rsidR="002B6F69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informáciu o tom, že ich základná ponuka nespĺňa stanovené požiadavky a preto nebudú vyzvaní na rokovanie</w:t>
      </w:r>
      <w:r w:rsidR="0004427D">
        <w:rPr>
          <w:rFonts w:ascii="Arial" w:eastAsia="Times New Roman" w:hAnsi="Arial" w:cs="Arial"/>
          <w:sz w:val="20"/>
          <w:szCs w:val="20"/>
          <w:lang w:eastAsia="sk-SK"/>
        </w:rPr>
        <w:t>, a teda nemôžu sa zúčastniť ďalších fáz verejného obstarávania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869C96" w14:textId="77777777" w:rsidR="00AB0339" w:rsidRDefault="0045296E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lastRenderedPageBreak/>
        <w:t>Verejný obstarávateľ neobmedzuje počet záujemcov, ktorí sa môžu kvalifikovať do daného verejného obstarávania.</w:t>
      </w:r>
    </w:p>
    <w:p w14:paraId="1EC533D7" w14:textId="77777777" w:rsidR="00AB0339" w:rsidRDefault="000F36D5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>Verejný obstarávateľ neobmedzuje počet uchádzačov, ktorí budú vyzvaní na rokovanie.</w:t>
      </w:r>
    </w:p>
    <w:p w14:paraId="7D42CE0B" w14:textId="7B9DAB49" w:rsidR="0045296E" w:rsidRDefault="000F36D5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>Verejný obstarávateľ si vyhradzuje právo uskutočniť rokovania aj vo viacerých po sebe nasledujúcich kolách</w:t>
      </w:r>
      <w:r w:rsidR="00AB0339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2343B" w:rsidRPr="00AB0339">
        <w:rPr>
          <w:rFonts w:ascii="Arial" w:eastAsia="Times New Roman" w:hAnsi="Arial" w:cs="Arial"/>
          <w:sz w:val="20"/>
          <w:szCs w:val="20"/>
          <w:lang w:eastAsia="sk-SK"/>
        </w:rPr>
        <w:t>v prípade, ak po prvom kole rokovaní nebude možné finálne určiť všetky požiadavky na predmet zákazky a zmluvné podmienky.</w:t>
      </w:r>
    </w:p>
    <w:p w14:paraId="1AEA9C3D" w14:textId="04CF6677" w:rsidR="00E75899" w:rsidRPr="004665B4" w:rsidRDefault="00E75899" w:rsidP="00E75899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45" w:name="_Toc152509425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D.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>
        <w:rPr>
          <w:rFonts w:ascii="ABC Camera Plain Medium" w:hAnsi="ABC Camera Plain Medium" w:cs="Arial"/>
          <w:color w:val="754BFF"/>
          <w:sz w:val="40"/>
          <w:szCs w:val="40"/>
        </w:rPr>
        <w:t>Rokovani</w:t>
      </w:r>
      <w:r w:rsidR="00AE5545">
        <w:rPr>
          <w:rFonts w:ascii="ABC Camera Plain Medium" w:hAnsi="ABC Camera Plain Medium" w:cs="Arial"/>
          <w:color w:val="754BFF"/>
          <w:sz w:val="40"/>
          <w:szCs w:val="40"/>
        </w:rPr>
        <w:t>a</w:t>
      </w:r>
      <w:r>
        <w:rPr>
          <w:rFonts w:ascii="ABC Camera Plain Medium" w:hAnsi="ABC Camera Plain Medium" w:cs="Arial"/>
          <w:color w:val="754BFF"/>
          <w:sz w:val="40"/>
          <w:szCs w:val="40"/>
        </w:rPr>
        <w:t xml:space="preserve"> s uchádzačmi</w:t>
      </w:r>
      <w:bookmarkEnd w:id="45"/>
    </w:p>
    <w:p w14:paraId="35789EC3" w14:textId="2CB2742B" w:rsidR="00E75899" w:rsidRPr="00874615" w:rsidRDefault="00E7387F" w:rsidP="005C5763">
      <w:pPr>
        <w:pStyle w:val="Nadpis1"/>
        <w:numPr>
          <w:ilvl w:val="0"/>
          <w:numId w:val="29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6" w:name="_Toc152509426"/>
      <w:r>
        <w:rPr>
          <w:rFonts w:ascii="ABC Camera Plain Medium" w:hAnsi="ABC Camera Plain Medium" w:cs="Arial"/>
          <w:color w:val="754BFF"/>
          <w:sz w:val="32"/>
        </w:rPr>
        <w:t>Priebeh rokovaní</w:t>
      </w:r>
      <w:bookmarkEnd w:id="46"/>
    </w:p>
    <w:p w14:paraId="693A3D2C" w14:textId="69742B95" w:rsidR="009C6E49" w:rsidRPr="002D621A" w:rsidRDefault="00E75899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DA6BD9">
        <w:rPr>
          <w:rFonts w:ascii="Arial" w:hAnsi="Arial" w:cs="Arial"/>
        </w:rPr>
        <w:t xml:space="preserve">Verejný obstarávateľ vyzve </w:t>
      </w:r>
      <w:r w:rsidR="009D1234">
        <w:rPr>
          <w:rFonts w:ascii="Arial" w:hAnsi="Arial" w:cs="Arial"/>
        </w:rPr>
        <w:t xml:space="preserve">na rokovanie </w:t>
      </w:r>
      <w:r w:rsidRPr="00DA6BD9">
        <w:rPr>
          <w:rFonts w:ascii="Arial" w:hAnsi="Arial" w:cs="Arial"/>
        </w:rPr>
        <w:t xml:space="preserve">všetkých </w:t>
      </w:r>
      <w:r w:rsidR="006A25A7">
        <w:rPr>
          <w:rFonts w:ascii="Arial" w:hAnsi="Arial" w:cs="Arial"/>
        </w:rPr>
        <w:t>uchádzačov</w:t>
      </w:r>
      <w:r w:rsidRPr="00DA6BD9">
        <w:rPr>
          <w:rFonts w:ascii="Arial" w:hAnsi="Arial" w:cs="Arial"/>
        </w:rPr>
        <w:t>, ktor</w:t>
      </w:r>
      <w:r w:rsidR="006A25A7">
        <w:rPr>
          <w:rFonts w:ascii="Arial" w:hAnsi="Arial" w:cs="Arial"/>
        </w:rPr>
        <w:t xml:space="preserve">ých základné ponuky splnili požiadavky na </w:t>
      </w:r>
      <w:r w:rsidR="009D1234">
        <w:rPr>
          <w:rFonts w:ascii="Arial" w:hAnsi="Arial" w:cs="Arial"/>
        </w:rPr>
        <w:t xml:space="preserve">ich predkladanie stanovené verejným obstarávateľom. </w:t>
      </w:r>
      <w:r w:rsidR="009C6E49" w:rsidRPr="007E3EEB">
        <w:rPr>
          <w:rFonts w:ascii="Arial" w:hAnsi="Arial" w:cs="Arial"/>
        </w:rPr>
        <w:t xml:space="preserve">Verejný obstarávateľ </w:t>
      </w:r>
      <w:r w:rsidR="002D621A">
        <w:rPr>
          <w:rFonts w:ascii="Arial" w:hAnsi="Arial" w:cs="Arial"/>
        </w:rPr>
        <w:br/>
      </w:r>
      <w:r w:rsidR="009C6E49" w:rsidRPr="007E3EEB">
        <w:rPr>
          <w:rFonts w:ascii="Arial" w:hAnsi="Arial" w:cs="Arial"/>
        </w:rPr>
        <w:t>si vyhradzuje právo výlučne za účelom organizačného zabezpečenia rokovaní komunikovať s uchádzačmi aj telefonicky</w:t>
      </w:r>
      <w:r w:rsidR="007E3EEB">
        <w:rPr>
          <w:rFonts w:ascii="Arial" w:hAnsi="Arial" w:cs="Arial"/>
        </w:rPr>
        <w:t>.</w:t>
      </w:r>
      <w:r w:rsidR="009C6E49" w:rsidRPr="007E3EEB">
        <w:rPr>
          <w:rFonts w:ascii="Arial" w:hAnsi="Arial" w:cs="Arial"/>
        </w:rPr>
        <w:t xml:space="preserve"> </w:t>
      </w:r>
    </w:p>
    <w:p w14:paraId="7C1500C7" w14:textId="6C9B2FDE" w:rsidR="00203419" w:rsidRPr="008B51DD" w:rsidRDefault="00203419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417EA5">
        <w:rPr>
          <w:rFonts w:ascii="Arial" w:hAnsi="Arial" w:cs="Arial"/>
        </w:rPr>
        <w:t xml:space="preserve">Predmetom rokovaní </w:t>
      </w:r>
      <w:r w:rsidR="00363107" w:rsidRPr="008766CF">
        <w:rPr>
          <w:rFonts w:ascii="Arial" w:hAnsi="Arial" w:cs="Arial"/>
          <w:color w:val="000000"/>
        </w:rPr>
        <w:t>bud</w:t>
      </w:r>
      <w:r w:rsidR="00363107">
        <w:rPr>
          <w:rFonts w:ascii="Arial" w:hAnsi="Arial" w:cs="Arial"/>
          <w:color w:val="000000"/>
        </w:rPr>
        <w:t xml:space="preserve">ú požiadavky a podmienky plnenia predmetu zákazky </w:t>
      </w:r>
      <w:r w:rsidR="00363107" w:rsidRPr="008766CF">
        <w:rPr>
          <w:rFonts w:ascii="Arial" w:hAnsi="Arial" w:cs="Arial"/>
          <w:color w:val="000000"/>
        </w:rPr>
        <w:t>a zmluvné podmienky</w:t>
      </w:r>
      <w:r w:rsidR="00363107">
        <w:rPr>
          <w:rFonts w:ascii="Arial" w:hAnsi="Arial" w:cs="Arial"/>
          <w:color w:val="000000"/>
        </w:rPr>
        <w:t>, predovšetkým o návrhoch uchádzačov k nim, ktoré uviedli v základných ponukách.</w:t>
      </w:r>
      <w:r w:rsidR="00C62209">
        <w:rPr>
          <w:rFonts w:ascii="Arial" w:hAnsi="Arial" w:cs="Arial"/>
          <w:color w:val="000000"/>
        </w:rPr>
        <w:t xml:space="preserve"> Verejný obstarávateľ si vyhradzuje právo rokovať s týmito uchádzačmi vo viacerých kolách v prípade, </w:t>
      </w:r>
      <w:r w:rsidR="008C702B">
        <w:rPr>
          <w:rFonts w:ascii="Arial" w:hAnsi="Arial" w:cs="Arial"/>
          <w:color w:val="000000"/>
        </w:rPr>
        <w:br/>
      </w:r>
      <w:r w:rsidR="00C62209">
        <w:rPr>
          <w:rFonts w:ascii="Arial" w:hAnsi="Arial" w:cs="Arial"/>
          <w:color w:val="000000"/>
        </w:rPr>
        <w:t>ak po prvom kole rokovaní nebude možné finálne určiť všetky požiadavky na predmet zákazky a zmluvné podmienky.</w:t>
      </w:r>
    </w:p>
    <w:p w14:paraId="3D5E79EC" w14:textId="4D9A1DE2" w:rsidR="00902644" w:rsidRPr="00F165BC" w:rsidRDefault="008B51DD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B51DD">
        <w:rPr>
          <w:rFonts w:ascii="Arial" w:hAnsi="Arial" w:cs="Arial"/>
        </w:rPr>
        <w:t>Rokovanie bude prebiehať vždy len s jedným uchádzačom,</w:t>
      </w:r>
      <w:r w:rsidR="00DD3C06">
        <w:rPr>
          <w:rFonts w:ascii="Arial" w:hAnsi="Arial" w:cs="Arial"/>
        </w:rPr>
        <w:t xml:space="preserve"> a to</w:t>
      </w:r>
      <w:r w:rsidRPr="008B51DD">
        <w:rPr>
          <w:rFonts w:ascii="Arial" w:hAnsi="Arial" w:cs="Arial"/>
        </w:rPr>
        <w:t xml:space="preserve"> formou osobných stretnutí</w:t>
      </w:r>
      <w:r w:rsidR="00DD3C06">
        <w:rPr>
          <w:rFonts w:ascii="Arial" w:hAnsi="Arial" w:cs="Arial"/>
        </w:rPr>
        <w:t xml:space="preserve">, </w:t>
      </w:r>
      <w:r w:rsidR="008C702B">
        <w:rPr>
          <w:rFonts w:ascii="Arial" w:hAnsi="Arial" w:cs="Arial"/>
        </w:rPr>
        <w:br/>
      </w:r>
      <w:r w:rsidR="00DD3C06">
        <w:rPr>
          <w:rFonts w:ascii="Arial" w:hAnsi="Arial" w:cs="Arial"/>
        </w:rPr>
        <w:t xml:space="preserve">resp. </w:t>
      </w:r>
      <w:r>
        <w:rPr>
          <w:rFonts w:ascii="Arial" w:hAnsi="Arial" w:cs="Arial"/>
        </w:rPr>
        <w:t xml:space="preserve">ak </w:t>
      </w:r>
      <w:r w:rsidR="00DD3C06">
        <w:rPr>
          <w:rFonts w:ascii="Arial" w:hAnsi="Arial" w:cs="Arial"/>
        </w:rPr>
        <w:t>osobné</w:t>
      </w:r>
      <w:r>
        <w:rPr>
          <w:rFonts w:ascii="Arial" w:hAnsi="Arial" w:cs="Arial"/>
        </w:rPr>
        <w:t xml:space="preserve"> stretnutie nie je možné,</w:t>
      </w:r>
      <w:r w:rsidRPr="008B51DD">
        <w:rPr>
          <w:rFonts w:ascii="Arial" w:hAnsi="Arial" w:cs="Arial"/>
        </w:rPr>
        <w:t xml:space="preserve"> prostredníctvom elektronickej </w:t>
      </w:r>
      <w:r w:rsidR="000F5EDF">
        <w:rPr>
          <w:rFonts w:ascii="Arial" w:hAnsi="Arial" w:cs="Arial"/>
        </w:rPr>
        <w:t>komunikačnej platformy</w:t>
      </w:r>
      <w:r w:rsidR="000F5EDF" w:rsidRPr="008B51DD">
        <w:rPr>
          <w:rFonts w:ascii="Arial" w:hAnsi="Arial" w:cs="Arial"/>
        </w:rPr>
        <w:t xml:space="preserve"> </w:t>
      </w:r>
      <w:r w:rsidR="00105068">
        <w:rPr>
          <w:rFonts w:ascii="Arial" w:hAnsi="Arial" w:cs="Arial"/>
        </w:rPr>
        <w:br/>
      </w:r>
      <w:r w:rsidRPr="008B51DD">
        <w:rPr>
          <w:rFonts w:ascii="Arial" w:hAnsi="Arial" w:cs="Arial"/>
        </w:rPr>
        <w:t xml:space="preserve">(napr. MS </w:t>
      </w:r>
      <w:proofErr w:type="spellStart"/>
      <w:r w:rsidRPr="008B51DD">
        <w:rPr>
          <w:rFonts w:ascii="Arial" w:hAnsi="Arial" w:cs="Arial"/>
        </w:rPr>
        <w:t>Teams</w:t>
      </w:r>
      <w:proofErr w:type="spellEnd"/>
      <w:r w:rsidRPr="008B51DD">
        <w:rPr>
          <w:rFonts w:ascii="Arial" w:hAnsi="Arial" w:cs="Arial"/>
        </w:rPr>
        <w:t xml:space="preserve">). </w:t>
      </w:r>
      <w:r w:rsidR="00DD3C06" w:rsidRPr="00DD3C06">
        <w:rPr>
          <w:rFonts w:ascii="Arial" w:hAnsi="Arial" w:cs="Arial"/>
        </w:rPr>
        <w:t>Verejný obstarávateľ si vyhradzuje právo vyhotoviť audiovizuálny záznam z</w:t>
      </w:r>
      <w:r w:rsidR="00105068">
        <w:rPr>
          <w:rFonts w:ascii="Arial" w:hAnsi="Arial" w:cs="Arial"/>
        </w:rPr>
        <w:t> </w:t>
      </w:r>
      <w:r w:rsidR="00DD3C06" w:rsidRPr="00DD3C06">
        <w:rPr>
          <w:rFonts w:ascii="Arial" w:hAnsi="Arial" w:cs="Arial"/>
        </w:rPr>
        <w:t>priebehu rokovaní.</w:t>
      </w:r>
      <w:r w:rsidR="00902644">
        <w:rPr>
          <w:rFonts w:ascii="Arial" w:hAnsi="Arial" w:cs="Arial"/>
        </w:rPr>
        <w:t xml:space="preserve"> </w:t>
      </w:r>
      <w:r w:rsidR="00902644" w:rsidRPr="00F165BC">
        <w:rPr>
          <w:rFonts w:ascii="Arial" w:hAnsi="Arial" w:cs="Arial"/>
        </w:rPr>
        <w:t>Z</w:t>
      </w:r>
      <w:r w:rsidR="00105068">
        <w:rPr>
          <w:rFonts w:ascii="Arial" w:hAnsi="Arial" w:cs="Arial"/>
        </w:rPr>
        <w:t> </w:t>
      </w:r>
      <w:r w:rsidR="00902644" w:rsidRPr="00F165BC">
        <w:rPr>
          <w:rFonts w:ascii="Arial" w:hAnsi="Arial" w:cs="Arial"/>
        </w:rPr>
        <w:t>rokovania verejný obstarávateľ</w:t>
      </w:r>
      <w:r w:rsidR="00902644">
        <w:rPr>
          <w:rFonts w:ascii="Arial" w:hAnsi="Arial" w:cs="Arial"/>
        </w:rPr>
        <w:t xml:space="preserve"> vždy</w:t>
      </w:r>
      <w:r w:rsidR="00902644" w:rsidRPr="00F165BC">
        <w:rPr>
          <w:rFonts w:ascii="Arial" w:hAnsi="Arial" w:cs="Arial"/>
        </w:rPr>
        <w:t xml:space="preserve"> vyhotoví zápisnicu, ktorá bude obsahovať všetky podstatné skutočnosti, ktoré boli predmetom rokovania a</w:t>
      </w:r>
      <w:r w:rsidR="00105068">
        <w:rPr>
          <w:rFonts w:ascii="Arial" w:hAnsi="Arial" w:cs="Arial"/>
        </w:rPr>
        <w:t> </w:t>
      </w:r>
      <w:r w:rsidR="00902644" w:rsidRPr="00F165BC">
        <w:rPr>
          <w:rFonts w:ascii="Arial" w:hAnsi="Arial" w:cs="Arial"/>
        </w:rPr>
        <w:t xml:space="preserve">závery, ku ktorým zúčastnení zástupcovia </w:t>
      </w:r>
      <w:r w:rsidR="00105068">
        <w:rPr>
          <w:rFonts w:ascii="Arial" w:hAnsi="Arial" w:cs="Arial"/>
        </w:rPr>
        <w:br/>
      </w:r>
      <w:r w:rsidR="00902644" w:rsidRPr="00F165BC">
        <w:rPr>
          <w:rFonts w:ascii="Arial" w:hAnsi="Arial" w:cs="Arial"/>
        </w:rPr>
        <w:t xml:space="preserve">na danom rokovaní dospeli. Zápisnicu z rokovania zašle verejný obstarávateľ za účelom potvrdenia </w:t>
      </w:r>
      <w:r w:rsidR="00105068">
        <w:rPr>
          <w:rFonts w:ascii="Arial" w:hAnsi="Arial" w:cs="Arial"/>
        </w:rPr>
        <w:br/>
      </w:r>
      <w:r w:rsidR="00902644" w:rsidRPr="00F165BC">
        <w:rPr>
          <w:rFonts w:ascii="Arial" w:hAnsi="Arial" w:cs="Arial"/>
        </w:rPr>
        <w:t xml:space="preserve">jej obsahovej správnosti uchádzačovi, ktorý ju môže v stanovenej lehote pripomienkovať alebo potvrdí jej správnosť. </w:t>
      </w:r>
    </w:p>
    <w:p w14:paraId="03B42361" w14:textId="5A1D5E8B" w:rsidR="004F7A50" w:rsidRDefault="002630AA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 ukončení </w:t>
      </w:r>
      <w:r w:rsidR="004F7A50">
        <w:rPr>
          <w:rFonts w:ascii="Arial" w:hAnsi="Arial" w:cs="Arial"/>
        </w:rPr>
        <w:t>jednotlivých kôl rokovaní v</w:t>
      </w:r>
      <w:r w:rsidR="004F7A50" w:rsidRPr="000D7853">
        <w:rPr>
          <w:rFonts w:ascii="Arial" w:hAnsi="Arial" w:cs="Arial"/>
        </w:rPr>
        <w:t xml:space="preserve">erejný obstarávateľ, resp. Komisia má právo rozhodnúť, ktoré návrhy uchádzačov uvedené v základných ponukách alebo na rokovaniach bude akceptovať a stanú </w:t>
      </w:r>
      <w:r w:rsidR="00B04457">
        <w:rPr>
          <w:rFonts w:ascii="Arial" w:hAnsi="Arial" w:cs="Arial"/>
        </w:rPr>
        <w:br/>
      </w:r>
      <w:r w:rsidR="004F7A50" w:rsidRPr="000D7853">
        <w:rPr>
          <w:rFonts w:ascii="Arial" w:hAnsi="Arial" w:cs="Arial"/>
        </w:rPr>
        <w:t>sa pre ďalší priebeh verejného obstarávania záväzné. Verejný obstarávateľ bude informovať všetkých uchádzačov, ktorí sa zúčastňujú rokovaní</w:t>
      </w:r>
      <w:r w:rsidR="002D5D5F">
        <w:rPr>
          <w:rFonts w:ascii="Arial" w:hAnsi="Arial" w:cs="Arial"/>
        </w:rPr>
        <w:t>,</w:t>
      </w:r>
      <w:r w:rsidR="004F7A50" w:rsidRPr="000D7853">
        <w:rPr>
          <w:rFonts w:ascii="Arial" w:hAnsi="Arial" w:cs="Arial"/>
        </w:rPr>
        <w:t xml:space="preserve"> o</w:t>
      </w:r>
      <w:r w:rsidR="004F7A50">
        <w:rPr>
          <w:rFonts w:ascii="Arial" w:hAnsi="Arial" w:cs="Arial"/>
        </w:rPr>
        <w:t> </w:t>
      </w:r>
      <w:r w:rsidR="004F7A50" w:rsidRPr="000D7853">
        <w:rPr>
          <w:rFonts w:ascii="Arial" w:hAnsi="Arial" w:cs="Arial"/>
        </w:rPr>
        <w:t>úprave</w:t>
      </w:r>
      <w:r w:rsidR="004F7A50">
        <w:rPr>
          <w:rFonts w:ascii="Arial" w:hAnsi="Arial" w:cs="Arial"/>
        </w:rPr>
        <w:t>, zmene alebo doplnení</w:t>
      </w:r>
      <w:r w:rsidR="004F7A50" w:rsidRPr="000D7853">
        <w:rPr>
          <w:rFonts w:ascii="Arial" w:hAnsi="Arial" w:cs="Arial"/>
        </w:rPr>
        <w:t xml:space="preserve"> pôvodných požiadaviek </w:t>
      </w:r>
      <w:r w:rsidR="00B04457">
        <w:rPr>
          <w:rFonts w:ascii="Arial" w:hAnsi="Arial" w:cs="Arial"/>
        </w:rPr>
        <w:br/>
      </w:r>
      <w:r w:rsidR="004F7A50" w:rsidRPr="000D7853">
        <w:rPr>
          <w:rFonts w:ascii="Arial" w:hAnsi="Arial" w:cs="Arial"/>
        </w:rPr>
        <w:t>a podmienok, ktoré vyplynuli z</w:t>
      </w:r>
      <w:r w:rsidR="004F7A50">
        <w:rPr>
          <w:rFonts w:ascii="Arial" w:hAnsi="Arial" w:cs="Arial"/>
        </w:rPr>
        <w:t xml:space="preserve">o základných ponúk a/alebo </w:t>
      </w:r>
      <w:r w:rsidR="004F7A50" w:rsidRPr="000D7853">
        <w:rPr>
          <w:rFonts w:ascii="Arial" w:hAnsi="Arial" w:cs="Arial"/>
        </w:rPr>
        <w:t>rokovaní.</w:t>
      </w:r>
    </w:p>
    <w:p w14:paraId="764F75BA" w14:textId="0CA3C63A" w:rsidR="002630AA" w:rsidRPr="00C15508" w:rsidRDefault="00030255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Po ukončení jednotlivých kôl rokovaní v</w:t>
      </w:r>
      <w:r w:rsidRPr="000D7853">
        <w:rPr>
          <w:rFonts w:ascii="Arial" w:hAnsi="Arial" w:cs="Arial"/>
        </w:rPr>
        <w:t>erejný obstarávateľ</w:t>
      </w:r>
      <w:r>
        <w:rPr>
          <w:rFonts w:ascii="Arial" w:hAnsi="Arial" w:cs="Arial"/>
        </w:rPr>
        <w:t xml:space="preserve"> môže vyzvať </w:t>
      </w:r>
      <w:r w:rsidRPr="000D7853">
        <w:rPr>
          <w:rFonts w:ascii="Arial" w:hAnsi="Arial" w:cs="Arial"/>
        </w:rPr>
        <w:t xml:space="preserve">všetkých uchádzačov, ktorí </w:t>
      </w:r>
      <w:r w:rsidR="00B04457">
        <w:rPr>
          <w:rFonts w:ascii="Arial" w:hAnsi="Arial" w:cs="Arial"/>
        </w:rPr>
        <w:br/>
      </w:r>
      <w:r w:rsidRPr="000D7853">
        <w:rPr>
          <w:rFonts w:ascii="Arial" w:hAnsi="Arial" w:cs="Arial"/>
        </w:rPr>
        <w:t>sa zúčastňujú rokovaní</w:t>
      </w:r>
      <w:r>
        <w:rPr>
          <w:rFonts w:ascii="Arial" w:hAnsi="Arial" w:cs="Arial"/>
        </w:rPr>
        <w:t>, aby aktualizovali nimi predložené základné ponuky</w:t>
      </w:r>
      <w:r w:rsidR="007C270D">
        <w:rPr>
          <w:rFonts w:ascii="Arial" w:hAnsi="Arial" w:cs="Arial"/>
        </w:rPr>
        <w:t>.</w:t>
      </w:r>
    </w:p>
    <w:p w14:paraId="399057E1" w14:textId="32D36C46" w:rsidR="00D02E11" w:rsidRPr="005910E6" w:rsidRDefault="00D02E11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5910E6">
        <w:rPr>
          <w:rFonts w:ascii="Arial" w:hAnsi="Arial" w:cs="Arial"/>
        </w:rPr>
        <w:t xml:space="preserve">Výsledkom tejto fázy </w:t>
      </w:r>
      <w:r w:rsidR="005910E6" w:rsidRPr="005910E6">
        <w:rPr>
          <w:rFonts w:ascii="Arial" w:hAnsi="Arial" w:cs="Arial"/>
        </w:rPr>
        <w:t xml:space="preserve">verejného obstarávania </w:t>
      </w:r>
      <w:r w:rsidRPr="005910E6">
        <w:rPr>
          <w:rFonts w:ascii="Arial" w:hAnsi="Arial" w:cs="Arial"/>
        </w:rPr>
        <w:t xml:space="preserve">bude stanovenie finálnych požiadaviek verejného obstarávateľa na predmet zákazky, finálne zmluvné podmienky a určenie požiadaviek na konečné ponuky uchádzačov. </w:t>
      </w:r>
    </w:p>
    <w:p w14:paraId="1CAFB21B" w14:textId="77777777" w:rsidR="00E75899" w:rsidRDefault="00E75899" w:rsidP="00E75899">
      <w:pPr>
        <w:spacing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11738AE" w14:textId="573E2D12" w:rsidR="00F95C23" w:rsidRPr="004665B4" w:rsidRDefault="00F95C23" w:rsidP="00F95C23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47" w:name="_Toc152509427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E.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 w:rsidRPr="001F4535">
        <w:rPr>
          <w:rFonts w:ascii="ABC Camera Plain Medium" w:hAnsi="ABC Camera Plain Medium" w:cs="Arial"/>
          <w:color w:val="754BFF"/>
          <w:sz w:val="40"/>
          <w:szCs w:val="40"/>
        </w:rPr>
        <w:t xml:space="preserve">Predloženie </w:t>
      </w:r>
      <w:r>
        <w:rPr>
          <w:rFonts w:ascii="ABC Camera Plain Medium" w:hAnsi="ABC Camera Plain Medium" w:cs="Arial"/>
          <w:color w:val="754BFF"/>
          <w:sz w:val="40"/>
          <w:szCs w:val="40"/>
        </w:rPr>
        <w:t>konečných</w:t>
      </w:r>
      <w:r w:rsidRPr="001F4535">
        <w:rPr>
          <w:rFonts w:ascii="ABC Camera Plain Medium" w:hAnsi="ABC Camera Plain Medium" w:cs="Arial"/>
          <w:color w:val="754BFF"/>
          <w:sz w:val="40"/>
          <w:szCs w:val="40"/>
        </w:rPr>
        <w:t xml:space="preserve"> ponúk</w:t>
      </w:r>
      <w:bookmarkEnd w:id="47"/>
    </w:p>
    <w:p w14:paraId="62E6450C" w14:textId="2F8DEA17" w:rsidR="00F95C23" w:rsidRPr="00874615" w:rsidRDefault="00F95C23" w:rsidP="005C5763">
      <w:pPr>
        <w:pStyle w:val="Nadpis1"/>
        <w:numPr>
          <w:ilvl w:val="0"/>
          <w:numId w:val="3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8" w:name="_Toc152509428"/>
      <w:r>
        <w:rPr>
          <w:rFonts w:ascii="ABC Camera Plain Medium" w:hAnsi="ABC Camera Plain Medium" w:cs="Arial"/>
          <w:color w:val="754BFF"/>
          <w:sz w:val="32"/>
        </w:rPr>
        <w:t>Výzva na</w:t>
      </w:r>
      <w:r w:rsidRPr="00915370">
        <w:rPr>
          <w:rFonts w:ascii="ABC Camera Plain Medium" w:hAnsi="ABC Camera Plain Medium" w:cs="Arial"/>
          <w:color w:val="754BFF"/>
          <w:sz w:val="32"/>
        </w:rPr>
        <w:t xml:space="preserve"> predloženie </w:t>
      </w:r>
      <w:r>
        <w:rPr>
          <w:rFonts w:ascii="ABC Camera Plain Medium" w:hAnsi="ABC Camera Plain Medium" w:cs="Arial"/>
          <w:color w:val="754BFF"/>
          <w:sz w:val="32"/>
        </w:rPr>
        <w:t xml:space="preserve">konečnej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48"/>
    </w:p>
    <w:p w14:paraId="4570F3E4" w14:textId="1933A00A" w:rsidR="00DA03D9" w:rsidRPr="00CD49B6" w:rsidRDefault="002268EA" w:rsidP="005C5763">
      <w:pPr>
        <w:pStyle w:val="Zkladntext"/>
        <w:numPr>
          <w:ilvl w:val="1"/>
          <w:numId w:val="3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268EA">
        <w:rPr>
          <w:rFonts w:ascii="Arial" w:hAnsi="Arial" w:cs="Arial"/>
        </w:rPr>
        <w:t xml:space="preserve">Verejný obstarávateľ po ukončení rokovania písomne oznámi všetkým uchádzačom ukončenie rokovania. </w:t>
      </w:r>
      <w:r w:rsidR="00F95C23" w:rsidRPr="00DA6BD9">
        <w:rPr>
          <w:rFonts w:ascii="Arial" w:hAnsi="Arial" w:cs="Arial"/>
        </w:rPr>
        <w:t xml:space="preserve">Verejný obstarávateľ vyzve všetkých </w:t>
      </w:r>
      <w:r w:rsidR="00637FF5">
        <w:rPr>
          <w:rFonts w:ascii="Arial" w:hAnsi="Arial" w:cs="Arial"/>
        </w:rPr>
        <w:t>uchádzačov</w:t>
      </w:r>
      <w:r w:rsidR="00F95C23" w:rsidRPr="00DA6BD9">
        <w:rPr>
          <w:rFonts w:ascii="Arial" w:hAnsi="Arial" w:cs="Arial"/>
        </w:rPr>
        <w:t>, ktor</w:t>
      </w:r>
      <w:r w:rsidR="008105C5">
        <w:rPr>
          <w:rFonts w:ascii="Arial" w:hAnsi="Arial" w:cs="Arial"/>
        </w:rPr>
        <w:t xml:space="preserve">ých základné ponuky </w:t>
      </w:r>
      <w:r w:rsidR="00212377">
        <w:rPr>
          <w:rFonts w:ascii="Arial" w:hAnsi="Arial" w:cs="Arial"/>
        </w:rPr>
        <w:t>neboli vylúčené</w:t>
      </w:r>
      <w:r w:rsidR="00F95C23" w:rsidRPr="00DA6BD9">
        <w:rPr>
          <w:rFonts w:ascii="Arial" w:hAnsi="Arial" w:cs="Arial"/>
        </w:rPr>
        <w:t xml:space="preserve"> </w:t>
      </w:r>
      <w:r w:rsidR="00B04457">
        <w:rPr>
          <w:rFonts w:ascii="Arial" w:hAnsi="Arial" w:cs="Arial"/>
        </w:rPr>
        <w:br/>
      </w:r>
      <w:r w:rsidR="00F95C23" w:rsidRPr="00DA6BD9">
        <w:rPr>
          <w:rFonts w:ascii="Arial" w:hAnsi="Arial" w:cs="Arial"/>
        </w:rPr>
        <w:t xml:space="preserve">na predloženie </w:t>
      </w:r>
      <w:r w:rsidR="008105C5">
        <w:rPr>
          <w:rFonts w:ascii="Arial" w:hAnsi="Arial" w:cs="Arial"/>
        </w:rPr>
        <w:t>konečnej</w:t>
      </w:r>
      <w:r w:rsidR="00F95C23" w:rsidRPr="00DA6BD9">
        <w:rPr>
          <w:rFonts w:ascii="Arial" w:hAnsi="Arial" w:cs="Arial"/>
        </w:rPr>
        <w:t xml:space="preserve"> ponuky. </w:t>
      </w:r>
    </w:p>
    <w:p w14:paraId="434E5D15" w14:textId="6BE1B83F" w:rsidR="00F95C23" w:rsidRPr="00F06C1B" w:rsidRDefault="00F95C23" w:rsidP="005C5763">
      <w:pPr>
        <w:pStyle w:val="Zkladntext"/>
        <w:numPr>
          <w:ilvl w:val="1"/>
          <w:numId w:val="3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DA6BD9">
        <w:rPr>
          <w:rFonts w:ascii="Arial" w:hAnsi="Arial" w:cs="Arial"/>
        </w:rPr>
        <w:t>Výzv</w:t>
      </w:r>
      <w:r>
        <w:rPr>
          <w:rFonts w:ascii="Arial" w:hAnsi="Arial" w:cs="Arial"/>
        </w:rPr>
        <w:t>a</w:t>
      </w:r>
      <w:r w:rsidRPr="00DA6BD9">
        <w:rPr>
          <w:rFonts w:ascii="Arial" w:hAnsi="Arial" w:cs="Arial"/>
        </w:rPr>
        <w:t xml:space="preserve"> na predloženie </w:t>
      </w:r>
      <w:r w:rsidR="00E339D1">
        <w:rPr>
          <w:rFonts w:ascii="Arial" w:hAnsi="Arial" w:cs="Arial"/>
        </w:rPr>
        <w:t>konečnej</w:t>
      </w:r>
      <w:r w:rsidRPr="00DA6BD9">
        <w:rPr>
          <w:rFonts w:ascii="Arial" w:hAnsi="Arial" w:cs="Arial"/>
        </w:rPr>
        <w:t xml:space="preserve"> ponuky</w:t>
      </w:r>
      <w:r>
        <w:rPr>
          <w:rFonts w:ascii="Arial" w:hAnsi="Arial" w:cs="Arial"/>
        </w:rPr>
        <w:t xml:space="preserve"> bude okrem iného obsahovať aj lehotu na predkladanie </w:t>
      </w:r>
      <w:r w:rsidR="00E339D1">
        <w:rPr>
          <w:rFonts w:ascii="Arial" w:hAnsi="Arial" w:cs="Arial"/>
        </w:rPr>
        <w:t>konečných</w:t>
      </w:r>
      <w:r>
        <w:rPr>
          <w:rFonts w:ascii="Arial" w:hAnsi="Arial" w:cs="Arial"/>
        </w:rPr>
        <w:t xml:space="preserve"> ponúk.</w:t>
      </w:r>
      <w:r w:rsidRPr="00DA6BD9">
        <w:rPr>
          <w:rFonts w:ascii="Arial" w:hAnsi="Arial" w:cs="Arial"/>
        </w:rPr>
        <w:t xml:space="preserve"> </w:t>
      </w:r>
      <w:r w:rsidR="00E339D1">
        <w:rPr>
          <w:rFonts w:ascii="Arial" w:hAnsi="Arial" w:cs="Arial"/>
        </w:rPr>
        <w:t xml:space="preserve">Uchádzač </w:t>
      </w:r>
      <w:r w:rsidRPr="00DA6BD9">
        <w:rPr>
          <w:rFonts w:ascii="Arial" w:hAnsi="Arial" w:cs="Arial"/>
        </w:rPr>
        <w:t>musí v lehote na pred</w:t>
      </w:r>
      <w:r>
        <w:rPr>
          <w:rFonts w:ascii="Arial" w:hAnsi="Arial" w:cs="Arial"/>
        </w:rPr>
        <w:t>kladanie</w:t>
      </w:r>
      <w:r w:rsidRPr="00DA6BD9">
        <w:rPr>
          <w:rFonts w:ascii="Arial" w:hAnsi="Arial" w:cs="Arial"/>
        </w:rPr>
        <w:t xml:space="preserve"> </w:t>
      </w:r>
      <w:r w:rsidR="00E339D1">
        <w:rPr>
          <w:rFonts w:ascii="Arial" w:hAnsi="Arial" w:cs="Arial"/>
        </w:rPr>
        <w:t>konečných</w:t>
      </w:r>
      <w:r w:rsidRPr="00DA6BD9">
        <w:rPr>
          <w:rFonts w:ascii="Arial" w:hAnsi="Arial" w:cs="Arial"/>
        </w:rPr>
        <w:t xml:space="preserve"> ponúk doručiť </w:t>
      </w:r>
      <w:r>
        <w:rPr>
          <w:rFonts w:ascii="Arial" w:hAnsi="Arial" w:cs="Arial"/>
        </w:rPr>
        <w:t>verejnému obstarávateľovi</w:t>
      </w:r>
      <w:r w:rsidRPr="00DA6BD9">
        <w:rPr>
          <w:rFonts w:ascii="Arial" w:hAnsi="Arial" w:cs="Arial"/>
        </w:rPr>
        <w:t xml:space="preserve"> stanoveným spôsobom</w:t>
      </w:r>
      <w:r>
        <w:rPr>
          <w:rFonts w:ascii="Arial" w:hAnsi="Arial" w:cs="Arial"/>
        </w:rPr>
        <w:t xml:space="preserve"> a v určenej lehote</w:t>
      </w:r>
      <w:r w:rsidRPr="00DA6BD9">
        <w:rPr>
          <w:rFonts w:ascii="Arial" w:hAnsi="Arial" w:cs="Arial"/>
        </w:rPr>
        <w:t xml:space="preserve"> </w:t>
      </w:r>
      <w:r w:rsidR="00E339D1">
        <w:rPr>
          <w:rFonts w:ascii="Arial" w:hAnsi="Arial" w:cs="Arial"/>
        </w:rPr>
        <w:t>konečnú</w:t>
      </w:r>
      <w:r w:rsidRPr="00DA6BD9">
        <w:rPr>
          <w:rFonts w:ascii="Arial" w:hAnsi="Arial" w:cs="Arial"/>
        </w:rPr>
        <w:t xml:space="preserve"> ponuku</w:t>
      </w:r>
      <w:r>
        <w:rPr>
          <w:rFonts w:ascii="Arial" w:hAnsi="Arial" w:cs="Arial"/>
        </w:rPr>
        <w:t>. Lehota viazanosti ponúk bude uvedená vo v</w:t>
      </w:r>
      <w:r w:rsidRPr="00DA6BD9">
        <w:rPr>
          <w:rFonts w:ascii="Arial" w:hAnsi="Arial" w:cs="Arial"/>
        </w:rPr>
        <w:t>ýzv</w:t>
      </w:r>
      <w:r>
        <w:rPr>
          <w:rFonts w:ascii="Arial" w:hAnsi="Arial" w:cs="Arial"/>
        </w:rPr>
        <w:t>e</w:t>
      </w:r>
      <w:r w:rsidRPr="00DA6BD9">
        <w:rPr>
          <w:rFonts w:ascii="Arial" w:hAnsi="Arial" w:cs="Arial"/>
        </w:rPr>
        <w:t xml:space="preserve"> na predloženie </w:t>
      </w:r>
      <w:r w:rsidR="00E339D1">
        <w:rPr>
          <w:rFonts w:ascii="Arial" w:hAnsi="Arial" w:cs="Arial"/>
        </w:rPr>
        <w:t>konečnej</w:t>
      </w:r>
      <w:r w:rsidRPr="00DA6BD9">
        <w:rPr>
          <w:rFonts w:ascii="Arial" w:hAnsi="Arial" w:cs="Arial"/>
        </w:rPr>
        <w:t xml:space="preserve"> ponuky</w:t>
      </w:r>
      <w:r>
        <w:rPr>
          <w:rFonts w:ascii="Arial" w:hAnsi="Arial" w:cs="Arial"/>
        </w:rPr>
        <w:t>.</w:t>
      </w:r>
    </w:p>
    <w:p w14:paraId="3055BCDB" w14:textId="4C3DC7F1" w:rsidR="00F95C23" w:rsidRPr="00F06C1B" w:rsidRDefault="00F95C23" w:rsidP="005C5763">
      <w:pPr>
        <w:pStyle w:val="Zkladntext"/>
        <w:numPr>
          <w:ilvl w:val="1"/>
          <w:numId w:val="31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</w:t>
      </w:r>
      <w:r w:rsidRPr="00F06C1B">
        <w:rPr>
          <w:rFonts w:ascii="Arial" w:hAnsi="Arial" w:cs="Arial"/>
        </w:rPr>
        <w:t xml:space="preserve">čelom tejto fázy je </w:t>
      </w:r>
      <w:r w:rsidR="00FB38B7" w:rsidRPr="00A71FCB">
        <w:rPr>
          <w:rFonts w:ascii="Arial" w:hAnsi="Arial" w:cs="Arial"/>
        </w:rPr>
        <w:t>vyhodnotiť ponuky uchádzačov z hľadiska stanovených kritérií na vyhodnotenie ponúk</w:t>
      </w:r>
      <w:r w:rsidRPr="00F06C1B">
        <w:rPr>
          <w:rFonts w:ascii="Arial" w:hAnsi="Arial" w:cs="Arial"/>
        </w:rPr>
        <w:t>.</w:t>
      </w:r>
      <w:r w:rsidR="00FB38B7">
        <w:rPr>
          <w:rFonts w:ascii="Arial" w:hAnsi="Arial" w:cs="Arial"/>
        </w:rPr>
        <w:t xml:space="preserve"> Predložené konečné ponuky uchádzačov musia zároveň sp</w:t>
      </w:r>
      <w:r w:rsidR="00CD49B6">
        <w:rPr>
          <w:rFonts w:ascii="Arial" w:hAnsi="Arial" w:cs="Arial"/>
        </w:rPr>
        <w:t>ĺňať všetky požiadavky na predmet zákazky, ktoré boli verejným obstarávateľom stanovené ako finálne.</w:t>
      </w:r>
      <w:r w:rsidRPr="00F06C1B">
        <w:rPr>
          <w:rFonts w:ascii="Arial" w:hAnsi="Arial" w:cs="Arial"/>
        </w:rPr>
        <w:t xml:space="preserve"> </w:t>
      </w:r>
    </w:p>
    <w:p w14:paraId="643AE94F" w14:textId="6F0049AF" w:rsidR="00F95C23" w:rsidRPr="000F1283" w:rsidRDefault="00F95C23" w:rsidP="005C5763">
      <w:pPr>
        <w:pStyle w:val="Zkladntext"/>
        <w:numPr>
          <w:ilvl w:val="1"/>
          <w:numId w:val="3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F1283">
        <w:rPr>
          <w:rFonts w:ascii="Arial" w:hAnsi="Arial" w:cs="Arial"/>
        </w:rPr>
        <w:t xml:space="preserve">Verejný obstarávateľ si vyhradzuje právo vo výzve na predkladanie </w:t>
      </w:r>
      <w:r w:rsidR="009242D3">
        <w:rPr>
          <w:rFonts w:ascii="Arial" w:hAnsi="Arial" w:cs="Arial"/>
        </w:rPr>
        <w:t>konečných</w:t>
      </w:r>
      <w:r w:rsidRPr="000F1283">
        <w:rPr>
          <w:rFonts w:ascii="Arial" w:hAnsi="Arial" w:cs="Arial"/>
        </w:rPr>
        <w:t xml:space="preserve"> ponúk upraviť požiadavky </w:t>
      </w:r>
      <w:r>
        <w:rPr>
          <w:rFonts w:ascii="Arial" w:hAnsi="Arial" w:cs="Arial"/>
        </w:rPr>
        <w:t xml:space="preserve">na </w:t>
      </w:r>
      <w:r w:rsidRPr="000F1283">
        <w:rPr>
          <w:rFonts w:ascii="Arial" w:hAnsi="Arial" w:cs="Arial"/>
        </w:rPr>
        <w:t>obsah</w:t>
      </w:r>
      <w:r>
        <w:rPr>
          <w:rFonts w:ascii="Arial" w:hAnsi="Arial" w:cs="Arial"/>
        </w:rPr>
        <w:t xml:space="preserve"> a rozsah</w:t>
      </w:r>
      <w:r w:rsidRPr="000F1283">
        <w:rPr>
          <w:rFonts w:ascii="Arial" w:hAnsi="Arial" w:cs="Arial"/>
        </w:rPr>
        <w:t xml:space="preserve"> </w:t>
      </w:r>
      <w:r w:rsidR="009242D3">
        <w:rPr>
          <w:rFonts w:ascii="Arial" w:hAnsi="Arial" w:cs="Arial"/>
        </w:rPr>
        <w:t>konečných</w:t>
      </w:r>
      <w:r w:rsidRPr="000F1283">
        <w:rPr>
          <w:rFonts w:ascii="Arial" w:hAnsi="Arial" w:cs="Arial"/>
        </w:rPr>
        <w:t xml:space="preserve"> ponúk.</w:t>
      </w:r>
    </w:p>
    <w:p w14:paraId="43156E0A" w14:textId="333C50D8" w:rsidR="00F95C23" w:rsidRPr="00915370" w:rsidRDefault="00F95C23" w:rsidP="005C5763">
      <w:pPr>
        <w:pStyle w:val="Nadpis1"/>
        <w:numPr>
          <w:ilvl w:val="0"/>
          <w:numId w:val="3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9" w:name="_Toc152509429"/>
      <w:r w:rsidRPr="00915370">
        <w:rPr>
          <w:rFonts w:ascii="ABC Camera Plain Medium" w:hAnsi="ABC Camera Plain Medium" w:cs="Arial"/>
          <w:color w:val="754BFF"/>
          <w:sz w:val="32"/>
        </w:rPr>
        <w:t xml:space="preserve">Vyhotovenie a predloženie </w:t>
      </w:r>
      <w:r w:rsidR="00726C8B">
        <w:rPr>
          <w:rFonts w:ascii="ABC Camera Plain Medium" w:hAnsi="ABC Camera Plain Medium" w:cs="Arial"/>
          <w:color w:val="754BFF"/>
          <w:sz w:val="32"/>
        </w:rPr>
        <w:t>konečnej</w:t>
      </w:r>
      <w:r>
        <w:rPr>
          <w:rFonts w:ascii="ABC Camera Plain Medium" w:hAnsi="ABC Camera Plain Medium" w:cs="Arial"/>
          <w:color w:val="754BFF"/>
          <w:sz w:val="32"/>
        </w:rPr>
        <w:t xml:space="preserve">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49"/>
    </w:p>
    <w:p w14:paraId="282B5684" w14:textId="669E48C2" w:rsidR="00F95C23" w:rsidRPr="0053632F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  <w:b/>
          <w:bCs/>
        </w:rPr>
        <w:t xml:space="preserve">Predkladanie </w:t>
      </w:r>
      <w:r w:rsidR="009242D3">
        <w:rPr>
          <w:rFonts w:ascii="Arial" w:hAnsi="Arial" w:cs="Arial"/>
          <w:b/>
          <w:bCs/>
        </w:rPr>
        <w:t>konečných</w:t>
      </w:r>
      <w:r>
        <w:rPr>
          <w:rFonts w:ascii="Arial" w:hAnsi="Arial" w:cs="Arial"/>
          <w:b/>
          <w:bCs/>
        </w:rPr>
        <w:t xml:space="preserve"> </w:t>
      </w:r>
      <w:r w:rsidRPr="0084664C">
        <w:rPr>
          <w:rFonts w:ascii="Arial" w:hAnsi="Arial" w:cs="Arial"/>
          <w:b/>
          <w:bCs/>
        </w:rPr>
        <w:t>ponúk je umožnené len autentifikovaným hospodárskym subjektom.</w:t>
      </w:r>
      <w:r w:rsidRPr="0084664C">
        <w:rPr>
          <w:rFonts w:ascii="Arial" w:hAnsi="Arial" w:cs="Arial"/>
        </w:rPr>
        <w:t xml:space="preserve"> Každý subjekt má možnosť registrovať sa do systému Josephine pomocou hesla alebo pomocou občianskeho preukazu s elektronickým čipom a bezpečnostným osobnostným kódom (</w:t>
      </w:r>
      <w:proofErr w:type="spellStart"/>
      <w:r w:rsidRPr="0084664C">
        <w:rPr>
          <w:rFonts w:ascii="Arial" w:hAnsi="Arial" w:cs="Arial"/>
        </w:rPr>
        <w:t>eID</w:t>
      </w:r>
      <w:proofErr w:type="spellEnd"/>
      <w:r w:rsidRPr="0084664C">
        <w:rPr>
          <w:rFonts w:ascii="Arial" w:hAnsi="Arial" w:cs="Arial"/>
        </w:rPr>
        <w:t>). Postup pre autentifikáciu je uvedený na</w:t>
      </w:r>
      <w:r w:rsidRPr="0053632F">
        <w:rPr>
          <w:rFonts w:ascii="Arial" w:hAnsi="Arial" w:cs="Arial"/>
        </w:rPr>
        <w:t xml:space="preserve">: </w:t>
      </w:r>
      <w:hyperlink r:id="rId24" w:history="1">
        <w:r w:rsidRPr="0053632F">
          <w:rPr>
            <w:rStyle w:val="Hypertextovprepojenie"/>
            <w:rFonts w:ascii="Arial" w:hAnsi="Arial" w:cs="Arial"/>
            <w:color w:val="auto"/>
          </w:rPr>
          <w:t>https://store.proebiz.com/docs/josephine/sk/Manual_registracie_SK.pdf</w:t>
        </w:r>
      </w:hyperlink>
      <w:r w:rsidRPr="0053632F">
        <w:rPr>
          <w:rFonts w:ascii="Arial" w:hAnsi="Arial" w:cs="Arial"/>
        </w:rPr>
        <w:t xml:space="preserve">  </w:t>
      </w:r>
    </w:p>
    <w:p w14:paraId="21A2DA79" w14:textId="702E2E3B" w:rsidR="00F95C23" w:rsidRPr="00B8009B" w:rsidRDefault="009242D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Konečnú</w:t>
      </w:r>
      <w:r w:rsidR="00F95C23">
        <w:rPr>
          <w:rFonts w:ascii="Arial" w:hAnsi="Arial" w:cs="Arial"/>
        </w:rPr>
        <w:t xml:space="preserve"> p</w:t>
      </w:r>
      <w:r w:rsidR="00F95C23" w:rsidRPr="00823352">
        <w:rPr>
          <w:rFonts w:ascii="Arial" w:hAnsi="Arial" w:cs="Arial"/>
        </w:rPr>
        <w:t>onuku uchádzač predkladá</w:t>
      </w:r>
      <w:r w:rsidR="00F95C23" w:rsidRPr="0084664C">
        <w:rPr>
          <w:rFonts w:ascii="Arial" w:hAnsi="Arial" w:cs="Arial"/>
        </w:rPr>
        <w:t xml:space="preserve"> elektronicky</w:t>
      </w:r>
      <w:r w:rsidR="00F95C23">
        <w:rPr>
          <w:rFonts w:ascii="Arial" w:hAnsi="Arial" w:cs="Arial"/>
        </w:rPr>
        <w:t>,</w:t>
      </w:r>
      <w:r w:rsidR="00F95C23" w:rsidRPr="0084664C">
        <w:rPr>
          <w:rFonts w:ascii="Arial" w:hAnsi="Arial" w:cs="Arial"/>
        </w:rPr>
        <w:t xml:space="preserve"> prostredníctvom systému Josephine</w:t>
      </w:r>
      <w:r w:rsidR="00F95C23">
        <w:rPr>
          <w:rFonts w:ascii="Arial" w:hAnsi="Arial" w:cs="Arial"/>
        </w:rPr>
        <w:t>,</w:t>
      </w:r>
      <w:r w:rsidR="00F95C23" w:rsidRPr="0084664C">
        <w:rPr>
          <w:rFonts w:ascii="Arial" w:hAnsi="Arial" w:cs="Arial"/>
        </w:rPr>
        <w:t xml:space="preserve"> na adrese: </w:t>
      </w:r>
      <w:hyperlink r:id="rId25" w:history="1">
        <w:r w:rsidR="00F95C23" w:rsidRPr="004F6985">
          <w:rPr>
            <w:rStyle w:val="Hypertextovprepojenie"/>
            <w:rFonts w:ascii="Arial" w:hAnsi="Arial" w:cs="Arial"/>
          </w:rPr>
          <w:t>https://josephine.proebiz.com/sk/tender/50014/summary</w:t>
        </w:r>
      </w:hyperlink>
      <w:r w:rsidR="00F95C23" w:rsidRPr="0084664C">
        <w:rPr>
          <w:rFonts w:ascii="Arial" w:hAnsi="Arial" w:cs="Arial"/>
        </w:rPr>
        <w:t xml:space="preserve"> v lehote na predkladanie</w:t>
      </w:r>
      <w:r w:rsidR="00F95C23">
        <w:rPr>
          <w:rFonts w:ascii="Arial" w:hAnsi="Arial" w:cs="Arial"/>
        </w:rPr>
        <w:t xml:space="preserve"> </w:t>
      </w:r>
      <w:r w:rsidR="00DF1786">
        <w:rPr>
          <w:rFonts w:ascii="Arial" w:hAnsi="Arial" w:cs="Arial"/>
        </w:rPr>
        <w:t>konečných</w:t>
      </w:r>
      <w:r w:rsidR="00F95C23" w:rsidRPr="0084664C">
        <w:rPr>
          <w:rFonts w:ascii="Arial" w:hAnsi="Arial" w:cs="Arial"/>
        </w:rPr>
        <w:t xml:space="preserve"> ponúk.  </w:t>
      </w:r>
      <w:r w:rsidR="00F95C23">
        <w:rPr>
          <w:rFonts w:ascii="Arial" w:hAnsi="Arial" w:cs="Arial"/>
        </w:rPr>
        <w:br/>
      </w:r>
      <w:r w:rsidR="00F95C23" w:rsidRPr="0084664C">
        <w:rPr>
          <w:rFonts w:ascii="Arial" w:hAnsi="Arial" w:cs="Arial"/>
        </w:rPr>
        <w:t xml:space="preserve">V prípade, ak uchádzač predloží </w:t>
      </w:r>
      <w:r w:rsidR="00DF1786">
        <w:rPr>
          <w:rFonts w:ascii="Arial" w:hAnsi="Arial" w:cs="Arial"/>
        </w:rPr>
        <w:t>konečnú</w:t>
      </w:r>
      <w:r w:rsidR="00F95C23">
        <w:rPr>
          <w:rFonts w:ascii="Arial" w:hAnsi="Arial" w:cs="Arial"/>
        </w:rPr>
        <w:t xml:space="preserve"> </w:t>
      </w:r>
      <w:r w:rsidR="00F95C23" w:rsidRPr="0084664C">
        <w:rPr>
          <w:rFonts w:ascii="Arial" w:hAnsi="Arial" w:cs="Arial"/>
        </w:rPr>
        <w:t xml:space="preserve">ponuku v papierovej podobe, e-mailom alebo iným spôsobom ako prostredníctvom IS Josephine, nebude táto ponuka otvorená a zaradená do hodnotenia. </w:t>
      </w:r>
    </w:p>
    <w:p w14:paraId="7FA42999" w14:textId="77777777" w:rsidR="00F95C23" w:rsidRPr="0084664C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Doklady predložené uchádzačom môžu byť v súlade s § 49 ods. 7 ZVO kópie dokladov v elektronickej podobe (odporúčaný formát </w:t>
      </w:r>
      <w:proofErr w:type="spellStart"/>
      <w:r w:rsidRPr="0084664C">
        <w:rPr>
          <w:rFonts w:ascii="Arial" w:hAnsi="Arial" w:cs="Arial"/>
        </w:rPr>
        <w:t>pdf</w:t>
      </w:r>
      <w:proofErr w:type="spellEnd"/>
      <w:r w:rsidRPr="0084664C">
        <w:rPr>
          <w:rFonts w:ascii="Arial" w:hAnsi="Arial" w:cs="Arial"/>
        </w:rPr>
        <w:t xml:space="preserve">). </w:t>
      </w:r>
    </w:p>
    <w:p w14:paraId="57DCC406" w14:textId="2B25B1E7" w:rsidR="00F95C23" w:rsidRPr="0084664C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V prípade, že sú doklady, ktoré tvoria </w:t>
      </w:r>
      <w:r w:rsidR="00C34AF8">
        <w:rPr>
          <w:rFonts w:ascii="Arial" w:hAnsi="Arial" w:cs="Arial"/>
        </w:rPr>
        <w:t xml:space="preserve">konečnú </w:t>
      </w:r>
      <w:r w:rsidRPr="0084664C">
        <w:rPr>
          <w:rFonts w:ascii="Arial" w:hAnsi="Arial" w:cs="Arial"/>
        </w:rPr>
        <w:t>ponuku, vydávané orgánom verejnej správy (alebo inou povinnou inštitúciou) priamo v digitálnej podobe, môže uchádzač vložiť do systému tento digitálny doklad (vrátane jeho úradného prekladu). Uchádzač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84664C">
        <w:rPr>
          <w:rFonts w:ascii="Arial" w:hAnsi="Arial" w:cs="Arial"/>
        </w:rPr>
        <w:t>Governmente</w:t>
      </w:r>
      <w:proofErr w:type="spellEnd"/>
      <w:r w:rsidRPr="0084664C">
        <w:rPr>
          <w:rFonts w:ascii="Arial" w:hAnsi="Arial" w:cs="Arial"/>
        </w:rPr>
        <w:t xml:space="preserve">) v platnom znení. </w:t>
      </w:r>
    </w:p>
    <w:p w14:paraId="4B58F451" w14:textId="671A3B86" w:rsidR="00F95C23" w:rsidRPr="00355C25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>Uchádzač môže predložiť iba jednu</w:t>
      </w:r>
      <w:r>
        <w:rPr>
          <w:rFonts w:ascii="Arial" w:hAnsi="Arial" w:cs="Arial"/>
        </w:rPr>
        <w:t xml:space="preserve"> </w:t>
      </w:r>
      <w:r w:rsidR="00DF1786">
        <w:rPr>
          <w:rFonts w:ascii="Arial" w:hAnsi="Arial" w:cs="Arial"/>
        </w:rPr>
        <w:t>konečnú</w:t>
      </w:r>
      <w:r w:rsidRPr="0084664C">
        <w:rPr>
          <w:rFonts w:ascii="Arial" w:hAnsi="Arial" w:cs="Arial"/>
        </w:rPr>
        <w:t xml:space="preserve"> ponuku. Ak uchádzač v lehote na predkladanie </w:t>
      </w:r>
      <w:r w:rsidR="0010583C">
        <w:rPr>
          <w:rFonts w:ascii="Arial" w:hAnsi="Arial" w:cs="Arial"/>
        </w:rPr>
        <w:t xml:space="preserve">konečných </w:t>
      </w:r>
      <w:r w:rsidRPr="0084664C">
        <w:rPr>
          <w:rFonts w:ascii="Arial" w:hAnsi="Arial" w:cs="Arial"/>
        </w:rPr>
        <w:t xml:space="preserve">ponúk predloží viac ponúk, verejný obstarávateľ prihliada len na </w:t>
      </w:r>
      <w:r>
        <w:rPr>
          <w:rFonts w:ascii="Arial" w:hAnsi="Arial" w:cs="Arial"/>
        </w:rPr>
        <w:t xml:space="preserve">tú </w:t>
      </w:r>
      <w:r w:rsidRPr="0084664C">
        <w:rPr>
          <w:rFonts w:ascii="Arial" w:hAnsi="Arial" w:cs="Arial"/>
        </w:rPr>
        <w:t xml:space="preserve">ponuku, ktorá bola predložená </w:t>
      </w:r>
      <w:r w:rsidRPr="00355C25">
        <w:rPr>
          <w:rFonts w:ascii="Arial" w:hAnsi="Arial" w:cs="Arial"/>
        </w:rPr>
        <w:t xml:space="preserve">ako posledná a na ostatné ponuky hľadí ako na ponuky, ktoré boli predložené po lehote na predkladanie </w:t>
      </w:r>
      <w:r w:rsidR="00DF1786">
        <w:rPr>
          <w:rFonts w:ascii="Arial" w:hAnsi="Arial" w:cs="Arial"/>
        </w:rPr>
        <w:t>konečných</w:t>
      </w:r>
      <w:r>
        <w:rPr>
          <w:rFonts w:ascii="Arial" w:hAnsi="Arial" w:cs="Arial"/>
        </w:rPr>
        <w:t xml:space="preserve"> </w:t>
      </w:r>
      <w:r w:rsidRPr="00355C25">
        <w:rPr>
          <w:rFonts w:ascii="Arial" w:hAnsi="Arial" w:cs="Arial"/>
        </w:rPr>
        <w:t xml:space="preserve">ponúk. </w:t>
      </w:r>
    </w:p>
    <w:p w14:paraId="2EA1B4F9" w14:textId="2C79460A" w:rsidR="00F95C23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Uchádzač môže predloženú </w:t>
      </w:r>
      <w:r w:rsidR="00DF1786">
        <w:rPr>
          <w:rFonts w:ascii="Arial" w:hAnsi="Arial" w:cs="Arial"/>
        </w:rPr>
        <w:t>konečnú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>ponuku dodatočne doplniť, zmeniť alebo vziať späť do uplynutia lehoty na predkladanie</w:t>
      </w:r>
      <w:r>
        <w:rPr>
          <w:rFonts w:ascii="Arial" w:hAnsi="Arial" w:cs="Arial"/>
        </w:rPr>
        <w:t xml:space="preserve"> </w:t>
      </w:r>
      <w:r w:rsidR="00DF1786">
        <w:rPr>
          <w:rFonts w:ascii="Arial" w:hAnsi="Arial" w:cs="Arial"/>
        </w:rPr>
        <w:t>konečných</w:t>
      </w:r>
      <w:r w:rsidRPr="0084664C">
        <w:rPr>
          <w:rFonts w:ascii="Arial" w:hAnsi="Arial" w:cs="Arial"/>
        </w:rPr>
        <w:t xml:space="preserve"> ponúk. Doplnenú, zmenenú alebo inak upravenú </w:t>
      </w:r>
      <w:r w:rsidR="00DF1786">
        <w:rPr>
          <w:rFonts w:ascii="Arial" w:hAnsi="Arial" w:cs="Arial"/>
        </w:rPr>
        <w:t>konečnú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ponuku </w:t>
      </w:r>
      <w:r w:rsidR="00105068">
        <w:rPr>
          <w:rFonts w:ascii="Arial" w:hAnsi="Arial" w:cs="Arial"/>
        </w:rPr>
        <w:br/>
      </w:r>
      <w:r w:rsidRPr="0084664C">
        <w:rPr>
          <w:rFonts w:ascii="Arial" w:hAnsi="Arial" w:cs="Arial"/>
        </w:rPr>
        <w:t xml:space="preserve">je potrebné doručiť spôsobom opísaným v týchto súťažných podkladoch v lehote na predkladanie </w:t>
      </w:r>
      <w:r w:rsidR="00DF1786">
        <w:rPr>
          <w:rFonts w:ascii="Arial" w:hAnsi="Arial" w:cs="Arial"/>
        </w:rPr>
        <w:t>konečných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ponúk. Uchádzač pri odvolaní </w:t>
      </w:r>
      <w:r w:rsidR="00926BEB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ponuky postupuje obdobne ako pri vložení prvotnej </w:t>
      </w:r>
      <w:r w:rsidR="00926BEB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ponuky (kliknutím na tlačidlo „Stiahnuť ponuku“ a predložením novej </w:t>
      </w:r>
      <w:r w:rsidR="00926BEB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ponuky). </w:t>
      </w:r>
    </w:p>
    <w:p w14:paraId="0CA87D5E" w14:textId="48B9E73F" w:rsidR="00F95C23" w:rsidRPr="00915370" w:rsidRDefault="00F95C23" w:rsidP="005C5763">
      <w:pPr>
        <w:pStyle w:val="Nadpis1"/>
        <w:numPr>
          <w:ilvl w:val="0"/>
          <w:numId w:val="3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50" w:name="_Toc152509430"/>
      <w:r w:rsidRPr="00915370">
        <w:rPr>
          <w:rFonts w:ascii="ABC Camera Plain Medium" w:hAnsi="ABC Camera Plain Medium" w:cs="Arial"/>
          <w:color w:val="754BFF"/>
          <w:sz w:val="32"/>
        </w:rPr>
        <w:t xml:space="preserve">Obsah </w:t>
      </w:r>
      <w:r w:rsidR="00726C8B">
        <w:rPr>
          <w:rFonts w:ascii="ABC Camera Plain Medium" w:hAnsi="ABC Camera Plain Medium" w:cs="Arial"/>
          <w:color w:val="754BFF"/>
          <w:sz w:val="32"/>
        </w:rPr>
        <w:t>konečnej</w:t>
      </w:r>
      <w:r>
        <w:rPr>
          <w:rFonts w:ascii="ABC Camera Plain Medium" w:hAnsi="ABC Camera Plain Medium" w:cs="Arial"/>
          <w:color w:val="754BFF"/>
          <w:sz w:val="32"/>
        </w:rPr>
        <w:t xml:space="preserve">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50"/>
    </w:p>
    <w:p w14:paraId="36DE2882" w14:textId="0E901BA7" w:rsidR="00F95C23" w:rsidRPr="00915370" w:rsidRDefault="00726C8B" w:rsidP="005C5763">
      <w:pPr>
        <w:pStyle w:val="Zkladntext"/>
        <w:numPr>
          <w:ilvl w:val="1"/>
          <w:numId w:val="3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Konečná</w:t>
      </w:r>
      <w:r w:rsidR="00F95C23">
        <w:rPr>
          <w:rFonts w:ascii="Arial" w:hAnsi="Arial" w:cs="Arial"/>
        </w:rPr>
        <w:t xml:space="preserve"> p</w:t>
      </w:r>
      <w:r w:rsidR="00F95C23" w:rsidRPr="00915370">
        <w:rPr>
          <w:rFonts w:ascii="Arial" w:hAnsi="Arial" w:cs="Arial"/>
        </w:rPr>
        <w:t xml:space="preserve">onuka musí byť verejnému obstarávateľovi predložená prostredníctvom príslušného rozhrania systému Josephine (záložka „Ponuka“) v slovenskom alebo v českom jazyku. Ponuka musí obsahovať nasledujúce dokumenty, doklady a informácie: </w:t>
      </w:r>
    </w:p>
    <w:p w14:paraId="03C4E743" w14:textId="637D6B19" w:rsidR="00F95C23" w:rsidRPr="00915370" w:rsidRDefault="00F95C23" w:rsidP="005C5763">
      <w:pPr>
        <w:pStyle w:val="Zkladntext"/>
        <w:numPr>
          <w:ilvl w:val="1"/>
          <w:numId w:val="34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Návrh uchádzača na </w:t>
      </w:r>
      <w:r w:rsidR="00CB61AF">
        <w:rPr>
          <w:rFonts w:ascii="Arial" w:hAnsi="Arial" w:cs="Arial"/>
        </w:rPr>
        <w:t>plnenie kritérií</w:t>
      </w:r>
      <w:r>
        <w:rPr>
          <w:rFonts w:ascii="Arial" w:hAnsi="Arial" w:cs="Arial"/>
        </w:rPr>
        <w:t>;</w:t>
      </w:r>
    </w:p>
    <w:p w14:paraId="7CB2ED59" w14:textId="672132CD" w:rsidR="00F95C23" w:rsidRDefault="00F95C23" w:rsidP="005C5763">
      <w:pPr>
        <w:pStyle w:val="Zkladntext"/>
        <w:numPr>
          <w:ilvl w:val="1"/>
          <w:numId w:val="3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Splnomocnenie konať za </w:t>
      </w:r>
      <w:r>
        <w:rPr>
          <w:rFonts w:ascii="Arial" w:hAnsi="Arial" w:cs="Arial"/>
        </w:rPr>
        <w:t>uchádzača</w:t>
      </w:r>
      <w:r w:rsidRPr="00915370">
        <w:rPr>
          <w:rFonts w:ascii="Arial" w:hAnsi="Arial" w:cs="Arial"/>
        </w:rPr>
        <w:t xml:space="preserve"> alebo skupinu </w:t>
      </w:r>
      <w:r>
        <w:rPr>
          <w:rFonts w:ascii="Arial" w:hAnsi="Arial" w:cs="Arial"/>
        </w:rPr>
        <w:t>uchádzačov</w:t>
      </w:r>
      <w:r w:rsidRPr="00915370">
        <w:rPr>
          <w:rFonts w:ascii="Arial" w:hAnsi="Arial" w:cs="Arial"/>
        </w:rPr>
        <w:t xml:space="preserve">, ak </w:t>
      </w:r>
      <w:r w:rsidR="00B91A77">
        <w:rPr>
          <w:rFonts w:ascii="Arial" w:hAnsi="Arial" w:cs="Arial"/>
        </w:rPr>
        <w:t>konečnú</w:t>
      </w:r>
      <w:r>
        <w:rPr>
          <w:rFonts w:ascii="Arial" w:hAnsi="Arial" w:cs="Arial"/>
        </w:rPr>
        <w:t xml:space="preserve"> ponuku</w:t>
      </w:r>
      <w:r w:rsidRPr="00915370">
        <w:rPr>
          <w:rFonts w:ascii="Arial" w:hAnsi="Arial" w:cs="Arial"/>
        </w:rPr>
        <w:t xml:space="preserve"> podpisuje iná osoba ako štatutárny zástupca</w:t>
      </w:r>
      <w:r>
        <w:rPr>
          <w:rFonts w:ascii="Arial" w:hAnsi="Arial" w:cs="Arial"/>
        </w:rPr>
        <w:t xml:space="preserve"> a splnomocnenie na predloženie </w:t>
      </w:r>
      <w:r w:rsidR="00B91A77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ponuky nebolo tejto osobe udelené v</w:t>
      </w:r>
      <w:r w:rsidR="00B91A77">
        <w:rPr>
          <w:rFonts w:ascii="Arial" w:hAnsi="Arial" w:cs="Arial"/>
        </w:rPr>
        <w:t> predchádzajúcich fázach</w:t>
      </w:r>
      <w:r>
        <w:rPr>
          <w:rFonts w:ascii="Arial" w:hAnsi="Arial" w:cs="Arial"/>
        </w:rPr>
        <w:t xml:space="preserve"> verejného obstarávania</w:t>
      </w:r>
      <w:r w:rsidRPr="00915370">
        <w:rPr>
          <w:rFonts w:ascii="Arial" w:hAnsi="Arial" w:cs="Arial"/>
        </w:rPr>
        <w:t xml:space="preserve">; </w:t>
      </w:r>
    </w:p>
    <w:p w14:paraId="77487081" w14:textId="1B098704" w:rsidR="00F95C23" w:rsidRPr="00A7369A" w:rsidRDefault="00F95C23" w:rsidP="005C5763">
      <w:pPr>
        <w:pStyle w:val="Zkladntext"/>
        <w:numPr>
          <w:ilvl w:val="1"/>
          <w:numId w:val="3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Vyhlásenie k participácii na vypracovaní </w:t>
      </w:r>
      <w:r w:rsidR="00A7369A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</w:t>
      </w:r>
      <w:r w:rsidRPr="00915370">
        <w:rPr>
          <w:rFonts w:ascii="Arial" w:hAnsi="Arial" w:cs="Arial"/>
        </w:rPr>
        <w:t xml:space="preserve">ponuky inou osobou </w:t>
      </w:r>
      <w:r w:rsidRPr="00A7369A">
        <w:rPr>
          <w:rFonts w:ascii="Arial" w:hAnsi="Arial" w:cs="Arial"/>
        </w:rPr>
        <w:t xml:space="preserve">podľa prílohy č. 5 týchto súťažných podkladov (ak je to relevantné). </w:t>
      </w:r>
    </w:p>
    <w:p w14:paraId="31110AC3" w14:textId="37AB7411" w:rsidR="00F95C23" w:rsidRPr="002B3540" w:rsidRDefault="00F95C23" w:rsidP="005C5763">
      <w:pPr>
        <w:pStyle w:val="Nadpis1"/>
        <w:numPr>
          <w:ilvl w:val="0"/>
          <w:numId w:val="3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51" w:name="_Toc152509431"/>
      <w:r w:rsidRPr="002B3540">
        <w:rPr>
          <w:rFonts w:ascii="ABC Camera Plain Medium" w:hAnsi="ABC Camera Plain Medium" w:cs="Arial"/>
          <w:color w:val="754BFF"/>
          <w:sz w:val="32"/>
        </w:rPr>
        <w:t xml:space="preserve">Vyhodnotenie </w:t>
      </w:r>
      <w:r w:rsidR="001A39B3">
        <w:rPr>
          <w:rFonts w:ascii="ABC Camera Plain Medium" w:hAnsi="ABC Camera Plain Medium" w:cs="Arial"/>
          <w:color w:val="754BFF"/>
          <w:sz w:val="32"/>
        </w:rPr>
        <w:t>konečných</w:t>
      </w:r>
      <w:r>
        <w:rPr>
          <w:rFonts w:ascii="ABC Camera Plain Medium" w:hAnsi="ABC Camera Plain Medium" w:cs="Arial"/>
          <w:color w:val="754BFF"/>
          <w:sz w:val="32"/>
        </w:rPr>
        <w:t xml:space="preserve"> </w:t>
      </w:r>
      <w:r w:rsidRPr="002B3540">
        <w:rPr>
          <w:rFonts w:ascii="ABC Camera Plain Medium" w:hAnsi="ABC Camera Plain Medium" w:cs="Arial"/>
          <w:color w:val="754BFF"/>
          <w:sz w:val="32"/>
        </w:rPr>
        <w:t>ponúk</w:t>
      </w:r>
      <w:bookmarkEnd w:id="51"/>
      <w:r w:rsidRPr="002B3540">
        <w:rPr>
          <w:rFonts w:ascii="ABC Camera Plain Medium" w:hAnsi="ABC Camera Plain Medium" w:cs="Arial"/>
          <w:color w:val="754BFF"/>
          <w:sz w:val="32"/>
        </w:rPr>
        <w:t xml:space="preserve"> </w:t>
      </w:r>
    </w:p>
    <w:p w14:paraId="24A7D10B" w14:textId="578D57C7" w:rsidR="0008512C" w:rsidRDefault="00F95C23" w:rsidP="005C5763">
      <w:pPr>
        <w:pStyle w:val="Odsekzoznamu"/>
        <w:numPr>
          <w:ilvl w:val="1"/>
          <w:numId w:val="31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Komisia po uplynutí lehoty na predkladanie </w:t>
      </w:r>
      <w:r w:rsidR="00322344">
        <w:rPr>
          <w:rFonts w:ascii="Arial" w:eastAsia="Times New Roman" w:hAnsi="Arial" w:cs="Arial"/>
          <w:sz w:val="20"/>
          <w:szCs w:val="20"/>
          <w:lang w:eastAsia="sk-SK"/>
        </w:rPr>
        <w:t>konečných</w:t>
      </w: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ponúk otvorí všetky v lehote doručené </w:t>
      </w:r>
      <w:r w:rsidR="00322344">
        <w:rPr>
          <w:rFonts w:ascii="Arial" w:eastAsia="Times New Roman" w:hAnsi="Arial" w:cs="Arial"/>
          <w:sz w:val="20"/>
          <w:szCs w:val="20"/>
          <w:lang w:eastAsia="sk-SK"/>
        </w:rPr>
        <w:t>konečné</w:t>
      </w: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ponuky stanoveným spôsobom. </w:t>
      </w:r>
      <w:r w:rsidR="0008512C">
        <w:rPr>
          <w:rFonts w:ascii="Arial" w:eastAsia="Times New Roman" w:hAnsi="Arial" w:cs="Arial"/>
          <w:sz w:val="20"/>
          <w:szCs w:val="20"/>
          <w:lang w:eastAsia="sk-SK"/>
        </w:rPr>
        <w:t xml:space="preserve">Dátum a čas otvárania konečných ponúk bude uvedený vo výzve </w:t>
      </w:r>
      <w:r w:rsidR="00A7369A">
        <w:rPr>
          <w:rFonts w:ascii="Arial" w:eastAsia="Times New Roman" w:hAnsi="Arial" w:cs="Arial"/>
          <w:sz w:val="20"/>
          <w:szCs w:val="20"/>
          <w:lang w:eastAsia="sk-SK"/>
        </w:rPr>
        <w:br/>
      </w:r>
      <w:r w:rsidR="0008512C">
        <w:rPr>
          <w:rFonts w:ascii="Arial" w:eastAsia="Times New Roman" w:hAnsi="Arial" w:cs="Arial"/>
          <w:sz w:val="20"/>
          <w:szCs w:val="20"/>
          <w:lang w:eastAsia="sk-SK"/>
        </w:rPr>
        <w:t>na predkladanie konečných ponúk.</w:t>
      </w:r>
    </w:p>
    <w:p w14:paraId="75D6A517" w14:textId="194D0AF3" w:rsidR="00F95C23" w:rsidRPr="0008512C" w:rsidRDefault="00F95C23" w:rsidP="005C5763">
      <w:pPr>
        <w:pStyle w:val="Odsekzoznamu"/>
        <w:numPr>
          <w:ilvl w:val="1"/>
          <w:numId w:val="31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Otváranie </w:t>
      </w:r>
      <w:r w:rsidR="001A39B3">
        <w:rPr>
          <w:rFonts w:ascii="Arial" w:eastAsia="Times New Roman" w:hAnsi="Arial" w:cs="Arial"/>
          <w:sz w:val="20"/>
          <w:szCs w:val="20"/>
          <w:lang w:eastAsia="sk-SK"/>
        </w:rPr>
        <w:t>konečných</w:t>
      </w: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ponúk je verejné.</w:t>
      </w:r>
      <w:r w:rsidR="0008512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08512C" w:rsidRPr="00737349">
        <w:rPr>
          <w:rFonts w:ascii="Arial" w:eastAsia="Times New Roman" w:hAnsi="Arial" w:cs="Arial"/>
          <w:sz w:val="20"/>
          <w:szCs w:val="20"/>
          <w:lang w:eastAsia="sk-SK"/>
        </w:rPr>
        <w:t xml:space="preserve">Otváranie ponúk sa uskutoční elektronicky. Verejný obstarávateľ podľa § 52 ods. 2 ZVO umožní účasť na otváraní konečných ponúk všetkým uchádzačom, ktorí predložili </w:t>
      </w:r>
      <w:r w:rsidR="0008512C" w:rsidRPr="00737349">
        <w:rPr>
          <w:rFonts w:ascii="Arial" w:eastAsia="Times New Roman" w:hAnsi="Arial" w:cs="Arial"/>
          <w:sz w:val="20"/>
          <w:szCs w:val="20"/>
          <w:lang w:eastAsia="sk-SK"/>
        </w:rPr>
        <w:lastRenderedPageBreak/>
        <w:t>konečnú ponuku v stanovenej lehote. Umožnením účasti na otváraní</w:t>
      </w:r>
      <w:r w:rsidR="00737349" w:rsidRPr="00737349">
        <w:rPr>
          <w:rFonts w:ascii="Arial" w:eastAsia="Times New Roman" w:hAnsi="Arial" w:cs="Arial"/>
          <w:sz w:val="20"/>
          <w:szCs w:val="20"/>
          <w:lang w:eastAsia="sk-SK"/>
        </w:rPr>
        <w:t xml:space="preserve"> konečných</w:t>
      </w:r>
      <w:r w:rsidR="0008512C" w:rsidRPr="00737349">
        <w:rPr>
          <w:rFonts w:ascii="Arial" w:eastAsia="Times New Roman" w:hAnsi="Arial" w:cs="Arial"/>
          <w:sz w:val="20"/>
          <w:szCs w:val="20"/>
          <w:lang w:eastAsia="sk-SK"/>
        </w:rPr>
        <w:t xml:space="preserve"> ponúk sa rozumie sprístupnenie </w:t>
      </w:r>
      <w:r w:rsidR="003F035C">
        <w:rPr>
          <w:rFonts w:ascii="Arial" w:eastAsia="Times New Roman" w:hAnsi="Arial" w:cs="Arial"/>
          <w:sz w:val="20"/>
          <w:szCs w:val="20"/>
          <w:lang w:eastAsia="sk-SK"/>
        </w:rPr>
        <w:t xml:space="preserve">konečných </w:t>
      </w:r>
      <w:r w:rsidR="0008512C" w:rsidRPr="00737349">
        <w:rPr>
          <w:rFonts w:ascii="Arial" w:eastAsia="Times New Roman" w:hAnsi="Arial" w:cs="Arial"/>
          <w:sz w:val="20"/>
          <w:szCs w:val="20"/>
          <w:lang w:eastAsia="sk-SK"/>
        </w:rPr>
        <w:t>ponúk elektronicky prostredníctvom funkcionality IS Josephine</w:t>
      </w:r>
      <w:r w:rsidR="0073734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8863C8" w14:textId="59321CA1" w:rsidR="00F95C23" w:rsidRDefault="00F95C23" w:rsidP="005C5763">
      <w:pPr>
        <w:pStyle w:val="Odsekzoznamu"/>
        <w:numPr>
          <w:ilvl w:val="1"/>
          <w:numId w:val="31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Komisia vyhodnotí každú v lehote a stanoveným spôsobom doručenú </w:t>
      </w:r>
      <w:r w:rsidR="009E460B">
        <w:rPr>
          <w:rFonts w:ascii="Arial" w:eastAsia="Times New Roman" w:hAnsi="Arial" w:cs="Arial"/>
          <w:sz w:val="20"/>
          <w:szCs w:val="20"/>
          <w:lang w:eastAsia="sk-SK"/>
        </w:rPr>
        <w:t>konečnú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ponuku podľa § 53 ZVO. </w:t>
      </w:r>
      <w:r w:rsidR="00636845">
        <w:rPr>
          <w:rFonts w:ascii="Arial" w:eastAsia="Times New Roman" w:hAnsi="Arial" w:cs="Arial"/>
          <w:sz w:val="20"/>
          <w:szCs w:val="20"/>
          <w:lang w:eastAsia="sk-SK"/>
        </w:rPr>
        <w:t xml:space="preserve">Konečné ponuky sa budú vyhodnocovať z hľadiska splnenia požiadaviek na predmet zákazky </w:t>
      </w:r>
      <w:r w:rsidR="004875C2">
        <w:rPr>
          <w:rFonts w:ascii="Arial" w:eastAsia="Times New Roman" w:hAnsi="Arial" w:cs="Arial"/>
          <w:sz w:val="20"/>
          <w:szCs w:val="20"/>
          <w:lang w:eastAsia="sk-SK"/>
        </w:rPr>
        <w:br/>
      </w:r>
      <w:r w:rsidR="00636845">
        <w:rPr>
          <w:rFonts w:ascii="Arial" w:eastAsia="Times New Roman" w:hAnsi="Arial" w:cs="Arial"/>
          <w:sz w:val="20"/>
          <w:szCs w:val="20"/>
          <w:lang w:eastAsia="sk-SK"/>
        </w:rPr>
        <w:t>a na základe stanovených kritérií na vyhodnotenie ponúk.</w:t>
      </w:r>
    </w:p>
    <w:p w14:paraId="7968D661" w14:textId="5D0FEB76" w:rsidR="00F95C23" w:rsidRDefault="00F95C23" w:rsidP="005C5763">
      <w:pPr>
        <w:pStyle w:val="Odsekzoznamu"/>
        <w:numPr>
          <w:ilvl w:val="1"/>
          <w:numId w:val="31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Verejný obstarávateľ odošle všetkým uchádzačom, ktorí predložili </w:t>
      </w:r>
      <w:r w:rsidR="00636845">
        <w:rPr>
          <w:rFonts w:ascii="Arial" w:eastAsia="Times New Roman" w:hAnsi="Arial" w:cs="Arial"/>
          <w:sz w:val="20"/>
          <w:szCs w:val="20"/>
          <w:lang w:eastAsia="sk-SK"/>
        </w:rPr>
        <w:t>konečnú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ponuku informáciu o</w:t>
      </w:r>
      <w:r w:rsidR="00636845">
        <w:rPr>
          <w:rFonts w:ascii="Arial" w:eastAsia="Times New Roman" w:hAnsi="Arial" w:cs="Arial"/>
          <w:sz w:val="20"/>
          <w:szCs w:val="20"/>
          <w:lang w:eastAsia="sk-SK"/>
        </w:rPr>
        <w:t xml:space="preserve"> výsledku vyhodnotenia ponúk. </w:t>
      </w:r>
    </w:p>
    <w:p w14:paraId="636E0ABB" w14:textId="77777777" w:rsidR="004875C2" w:rsidRDefault="004875C2" w:rsidP="004875C2">
      <w:pPr>
        <w:pStyle w:val="Odsekzoznamu"/>
        <w:spacing w:line="240" w:lineRule="auto"/>
        <w:ind w:left="0" w:right="-2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C3B5B64" w14:textId="20F07951" w:rsidR="00327BC9" w:rsidRPr="004665B4" w:rsidRDefault="00327BC9" w:rsidP="00327BC9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52" w:name="_Toc152509432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F.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>
        <w:rPr>
          <w:rFonts w:ascii="ABC Camera Plain Medium" w:hAnsi="ABC Camera Plain Medium" w:cs="Arial"/>
          <w:color w:val="754BFF"/>
          <w:sz w:val="40"/>
          <w:szCs w:val="40"/>
        </w:rPr>
        <w:t>Uzavretie Zmluvy</w:t>
      </w:r>
      <w:bookmarkEnd w:id="52"/>
    </w:p>
    <w:p w14:paraId="3C2DFC05" w14:textId="5A4FE23B" w:rsidR="00327BC9" w:rsidRPr="00874615" w:rsidRDefault="00430450" w:rsidP="005C5763">
      <w:pPr>
        <w:pStyle w:val="Nadpis1"/>
        <w:numPr>
          <w:ilvl w:val="0"/>
          <w:numId w:val="3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53" w:name="_Toc152509433"/>
      <w:r>
        <w:rPr>
          <w:rFonts w:ascii="ABC Camera Plain Medium" w:hAnsi="ABC Camera Plain Medium" w:cs="Arial"/>
          <w:color w:val="754BFF"/>
          <w:sz w:val="32"/>
        </w:rPr>
        <w:t>Uzavretie Zmluvy</w:t>
      </w:r>
      <w:bookmarkEnd w:id="53"/>
    </w:p>
    <w:p w14:paraId="3959E960" w14:textId="37DEFE3A" w:rsidR="00986880" w:rsidRPr="00816E15" w:rsidRDefault="002455EC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6880">
        <w:rPr>
          <w:rFonts w:ascii="Arial" w:hAnsi="Arial" w:cs="Arial"/>
        </w:rPr>
        <w:t xml:space="preserve">Výsledkom tohto verejného obstarávania bude uzatvorenie </w:t>
      </w:r>
      <w:r w:rsidR="0059295E" w:rsidRPr="00986880">
        <w:rPr>
          <w:rFonts w:ascii="Arial" w:hAnsi="Arial" w:cs="Arial"/>
        </w:rPr>
        <w:t>Zmluvy o dodávke prvkov a poskytovaní služieb riadiaceho systému verejného osvetlenia</w:t>
      </w:r>
      <w:r w:rsidRPr="00986880">
        <w:rPr>
          <w:rFonts w:ascii="Arial" w:hAnsi="Arial" w:cs="Arial"/>
        </w:rPr>
        <w:t xml:space="preserve">. Zmluva bude uzatvorená s jedným </w:t>
      </w:r>
      <w:r w:rsidR="00875896">
        <w:rPr>
          <w:rFonts w:ascii="Arial" w:hAnsi="Arial" w:cs="Arial"/>
        </w:rPr>
        <w:t xml:space="preserve">úspešným </w:t>
      </w:r>
      <w:r w:rsidR="00986880" w:rsidRPr="00986880">
        <w:rPr>
          <w:rFonts w:ascii="Arial" w:hAnsi="Arial" w:cs="Arial"/>
        </w:rPr>
        <w:t xml:space="preserve">uchádzačom, ktorým môže byť aj skupina dodávateľov. </w:t>
      </w:r>
    </w:p>
    <w:p w14:paraId="420E687B" w14:textId="7657E509" w:rsidR="00986880" w:rsidRDefault="00986880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355C25">
        <w:rPr>
          <w:rFonts w:ascii="Arial" w:hAnsi="Arial" w:cs="Arial"/>
        </w:rPr>
        <w:t xml:space="preserve">Úspešný uchádzač je povinný poskytnúť verejnému obstarávateľovi riadnu súčinnosť potrebnú </w:t>
      </w:r>
      <w:r w:rsidR="004875C2">
        <w:rPr>
          <w:rFonts w:ascii="Arial" w:hAnsi="Arial" w:cs="Arial"/>
        </w:rPr>
        <w:br/>
      </w:r>
      <w:r w:rsidRPr="00355C25">
        <w:rPr>
          <w:rFonts w:ascii="Arial" w:hAnsi="Arial" w:cs="Arial"/>
        </w:rPr>
        <w:t xml:space="preserve">na uzavretie </w:t>
      </w:r>
      <w:r>
        <w:rPr>
          <w:rFonts w:ascii="Arial" w:hAnsi="Arial" w:cs="Arial"/>
        </w:rPr>
        <w:t>Z</w:t>
      </w:r>
      <w:r w:rsidRPr="00355C25">
        <w:rPr>
          <w:rFonts w:ascii="Arial" w:hAnsi="Arial" w:cs="Arial"/>
        </w:rPr>
        <w:t xml:space="preserve">mluvy tak, aby táto mohla byť uzavretá do desiatich pracovných dní odo dňa uplynutia lehoty podľa § 56 ods. 2 až 7 </w:t>
      </w:r>
      <w:r>
        <w:rPr>
          <w:rFonts w:ascii="Arial" w:hAnsi="Arial" w:cs="Arial"/>
        </w:rPr>
        <w:t>ZVO</w:t>
      </w:r>
      <w:r w:rsidRPr="00355C25">
        <w:rPr>
          <w:rFonts w:ascii="Arial" w:hAnsi="Arial" w:cs="Arial"/>
        </w:rPr>
        <w:t xml:space="preserve">. O najneskoršom možnom termíne poskytnutia súčinnosti bude úspešný uchádzač informovaný vo </w:t>
      </w:r>
      <w:r>
        <w:rPr>
          <w:rFonts w:ascii="Arial" w:hAnsi="Arial" w:cs="Arial"/>
        </w:rPr>
        <w:t>V</w:t>
      </w:r>
      <w:r w:rsidRPr="00355C25">
        <w:rPr>
          <w:rFonts w:ascii="Arial" w:hAnsi="Arial" w:cs="Arial"/>
        </w:rPr>
        <w:t xml:space="preserve">ýzve na poskytnutie súčinnosti. </w:t>
      </w:r>
      <w:r w:rsidRPr="00035DDA">
        <w:rPr>
          <w:rFonts w:ascii="Arial" w:hAnsi="Arial" w:cs="Arial"/>
        </w:rPr>
        <w:t xml:space="preserve">Verejný obstarávateľ môže pred písomným vyzvaním na uzavretie </w:t>
      </w:r>
      <w:r w:rsidR="006079FF">
        <w:rPr>
          <w:rFonts w:ascii="Arial" w:hAnsi="Arial" w:cs="Arial"/>
        </w:rPr>
        <w:t>Z</w:t>
      </w:r>
      <w:r w:rsidRPr="00035DDA">
        <w:rPr>
          <w:rFonts w:ascii="Arial" w:hAnsi="Arial" w:cs="Arial"/>
        </w:rPr>
        <w:t>mluvy uskutočniť s úspešným uchádzačom rokovania o znížení zmluvnej ceny.</w:t>
      </w:r>
    </w:p>
    <w:p w14:paraId="3DCB0D27" w14:textId="4380A66E" w:rsidR="00986880" w:rsidRPr="008C471B" w:rsidRDefault="00986880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C471B">
        <w:rPr>
          <w:rFonts w:ascii="Arial" w:hAnsi="Arial" w:cs="Arial"/>
        </w:rPr>
        <w:t xml:space="preserve">Verejný obstarávateľ neuzavrie </w:t>
      </w:r>
      <w:r w:rsidR="006079FF">
        <w:rPr>
          <w:rFonts w:ascii="Arial" w:hAnsi="Arial" w:cs="Arial"/>
        </w:rPr>
        <w:t>Z</w:t>
      </w:r>
      <w:r w:rsidRPr="008C471B">
        <w:rPr>
          <w:rFonts w:ascii="Arial" w:hAnsi="Arial" w:cs="Arial"/>
        </w:rPr>
        <w:t xml:space="preserve">mluvu s úspešným uchádzačom, ktorý má povinnosť zapisovať </w:t>
      </w:r>
      <w:r w:rsidR="00105068">
        <w:rPr>
          <w:rFonts w:ascii="Arial" w:hAnsi="Arial" w:cs="Arial"/>
        </w:rPr>
        <w:br/>
      </w:r>
      <w:r w:rsidRPr="008C471B">
        <w:rPr>
          <w:rFonts w:ascii="Arial" w:hAnsi="Arial" w:cs="Arial"/>
        </w:rPr>
        <w:t>sa do registra partnerov verejného sektora podľa zákona č. 315/2016 Z. z. o registri partnerov verejného sektora a o zmene a doplnení niektorých zákonov (ďalej len „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“) a nie je zapísaný </w:t>
      </w:r>
      <w:r>
        <w:rPr>
          <w:rFonts w:ascii="Arial" w:hAnsi="Arial" w:cs="Arial"/>
        </w:rPr>
        <w:t>v RPVS</w:t>
      </w:r>
      <w:r w:rsidRPr="008C471B">
        <w:rPr>
          <w:rFonts w:ascii="Arial" w:hAnsi="Arial" w:cs="Arial"/>
        </w:rPr>
        <w:t xml:space="preserve"> alebo ktorého subdodávatelia alebo subdodávatelia podľa osobitného predpisu, ktorí majú povinnosť zapisovať sa do 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 a nie sú zapísaní v 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 alebo úspešným uchádzačom, ktorý má povinnosť zapisovať sa do 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 a ktorý má ako konečného užívateľa výhod zapísanú osobu podľa § 11 ods. 1 písm. c) ZVO alebo ktorého subdodávatelia alebo subdodávatelia podľa osobitného predpisu, ktorí majú povinnosť zapisovať sa do 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 majú v </w:t>
      </w:r>
      <w:r>
        <w:rPr>
          <w:rFonts w:ascii="Arial" w:hAnsi="Arial" w:cs="Arial"/>
        </w:rPr>
        <w:t>PRVS</w:t>
      </w:r>
      <w:r w:rsidRPr="008C471B">
        <w:rPr>
          <w:rFonts w:ascii="Arial" w:hAnsi="Arial" w:cs="Arial"/>
        </w:rPr>
        <w:t xml:space="preserve"> zapísaného ako konečného užívateľa výhod osobu podľa § 11 ods. 1 písm. c) ZVO.</w:t>
      </w:r>
    </w:p>
    <w:p w14:paraId="31C467A3" w14:textId="77777777" w:rsidR="00986880" w:rsidRPr="00035DDA" w:rsidRDefault="00986880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35DDA">
        <w:rPr>
          <w:rFonts w:ascii="Arial" w:hAnsi="Arial" w:cs="Arial"/>
        </w:rPr>
        <w:t>Verejný obstarávateľ bude požadovať v rámci poskytovania riadnej súčinnosti potrebnej pre uzavretie zmluvy od úspešného uchádzača predložiť:</w:t>
      </w:r>
    </w:p>
    <w:p w14:paraId="56C8A338" w14:textId="3B639768" w:rsidR="00986880" w:rsidRPr="00035DDA" w:rsidRDefault="0098688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035DDA">
        <w:rPr>
          <w:rFonts w:ascii="Arial" w:hAnsi="Arial" w:cs="Arial"/>
        </w:rPr>
        <w:t>údaje o všetkých známych subdodávateľoch</w:t>
      </w:r>
      <w:r w:rsidR="00875896">
        <w:rPr>
          <w:rFonts w:ascii="Arial" w:hAnsi="Arial" w:cs="Arial"/>
        </w:rPr>
        <w:t>;</w:t>
      </w:r>
      <w:r w:rsidRPr="00035DDA">
        <w:rPr>
          <w:rFonts w:ascii="Arial" w:hAnsi="Arial" w:cs="Arial"/>
        </w:rPr>
        <w:t xml:space="preserve"> </w:t>
      </w:r>
    </w:p>
    <w:p w14:paraId="6A2A6E5D" w14:textId="7F953376" w:rsidR="00986880" w:rsidRPr="00035DDA" w:rsidRDefault="0098688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035DDA">
        <w:rPr>
          <w:rFonts w:ascii="Arial" w:hAnsi="Arial" w:cs="Arial"/>
        </w:rPr>
        <w:t>zmluvu uzavretú medzi členmi skupiny dodávateľov podľa bodu</w:t>
      </w:r>
      <w:r>
        <w:rPr>
          <w:rFonts w:ascii="Arial" w:hAnsi="Arial" w:cs="Arial"/>
        </w:rPr>
        <w:t xml:space="preserve"> </w:t>
      </w:r>
      <w:r w:rsidR="00875896">
        <w:rPr>
          <w:rFonts w:ascii="Arial" w:hAnsi="Arial" w:cs="Arial"/>
        </w:rPr>
        <w:fldChar w:fldCharType="begin"/>
      </w:r>
      <w:r w:rsidR="00875896">
        <w:rPr>
          <w:rFonts w:ascii="Arial" w:hAnsi="Arial" w:cs="Arial"/>
        </w:rPr>
        <w:instrText xml:space="preserve"> REF _Ref152434940 \r \h </w:instrText>
      </w:r>
      <w:r w:rsidR="00875896">
        <w:rPr>
          <w:rFonts w:ascii="Arial" w:hAnsi="Arial" w:cs="Arial"/>
        </w:rPr>
      </w:r>
      <w:r w:rsidR="00875896">
        <w:rPr>
          <w:rFonts w:ascii="Arial" w:hAnsi="Arial" w:cs="Arial"/>
        </w:rPr>
        <w:fldChar w:fldCharType="separate"/>
      </w:r>
      <w:r w:rsidR="00875896">
        <w:rPr>
          <w:rFonts w:ascii="Arial" w:hAnsi="Arial" w:cs="Arial"/>
        </w:rPr>
        <w:t>1.5</w:t>
      </w:r>
      <w:r w:rsidR="00875896">
        <w:rPr>
          <w:rFonts w:ascii="Arial" w:hAnsi="Arial" w:cs="Arial"/>
        </w:rPr>
        <w:fldChar w:fldCharType="end"/>
      </w:r>
      <w:r w:rsidR="00875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tejto časti</w:t>
      </w:r>
      <w:r w:rsidRPr="00035DDA">
        <w:rPr>
          <w:rFonts w:ascii="Arial" w:hAnsi="Arial" w:cs="Arial"/>
        </w:rPr>
        <w:t xml:space="preserve"> súťažných podkladov, ak úspešným uchádzačom je skupina dodávateľov a táto zmluva nebola predložená skôr</w:t>
      </w:r>
      <w:r w:rsidR="00F373B0">
        <w:rPr>
          <w:rFonts w:ascii="Arial" w:hAnsi="Arial" w:cs="Arial"/>
        </w:rPr>
        <w:t>;</w:t>
      </w:r>
    </w:p>
    <w:p w14:paraId="78D8C983" w14:textId="62C7649D" w:rsidR="00986880" w:rsidRDefault="0098688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035DDA">
        <w:rPr>
          <w:rFonts w:ascii="Arial" w:hAnsi="Arial" w:cs="Arial"/>
        </w:rPr>
        <w:t xml:space="preserve">vyhlásenie o tom, že konečným užívateľom výhod uchádzača alebo jeho subdodávateľa, ktorý má povinnosť zapisovať sa do registra partnerov verejného sektora, nie je niektorá z osôb podľa </w:t>
      </w:r>
      <w:r>
        <w:rPr>
          <w:rFonts w:ascii="Arial" w:hAnsi="Arial" w:cs="Arial"/>
        </w:rPr>
        <w:br/>
      </w:r>
      <w:r w:rsidRPr="00035DDA">
        <w:rPr>
          <w:rFonts w:ascii="Arial" w:hAnsi="Arial" w:cs="Arial"/>
        </w:rPr>
        <w:t>§ 11 ods. 1 písm. c) ZVO</w:t>
      </w:r>
      <w:r w:rsidR="00F373B0">
        <w:rPr>
          <w:rFonts w:ascii="Arial" w:hAnsi="Arial" w:cs="Arial"/>
        </w:rPr>
        <w:t>;</w:t>
      </w:r>
      <w:r w:rsidRPr="00035DDA">
        <w:rPr>
          <w:rFonts w:ascii="Arial" w:hAnsi="Arial" w:cs="Arial"/>
        </w:rPr>
        <w:t xml:space="preserve"> </w:t>
      </w:r>
    </w:p>
    <w:p w14:paraId="2FB79DBA" w14:textId="3D9F2031" w:rsidR="00986880" w:rsidRDefault="0098688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83246">
        <w:rPr>
          <w:rFonts w:ascii="Arial" w:hAnsi="Arial" w:cs="Arial"/>
        </w:rPr>
        <w:t xml:space="preserve">čestné vyhlásenie uchádzača k uplatňovaniu medzinárodných sankcií podľa nariadenia Rady EÚ </w:t>
      </w:r>
      <w:r>
        <w:rPr>
          <w:rFonts w:ascii="Arial" w:hAnsi="Arial" w:cs="Arial"/>
        </w:rPr>
        <w:br/>
      </w:r>
      <w:r w:rsidRPr="00583246">
        <w:rPr>
          <w:rFonts w:ascii="Arial" w:hAnsi="Arial" w:cs="Arial"/>
        </w:rPr>
        <w:t>č. 833/2014</w:t>
      </w:r>
      <w:r w:rsidR="00F373B0">
        <w:rPr>
          <w:rFonts w:ascii="Arial" w:hAnsi="Arial" w:cs="Arial"/>
        </w:rPr>
        <w:t>;</w:t>
      </w:r>
    </w:p>
    <w:p w14:paraId="6DCF9823" w14:textId="25875990" w:rsidR="00B82601" w:rsidRDefault="00B82601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certifiká</w:t>
      </w:r>
      <w:r w:rsidR="00AC33AB">
        <w:rPr>
          <w:rFonts w:ascii="Arial" w:hAnsi="Arial" w:cs="Arial"/>
        </w:rPr>
        <w:t xml:space="preserve">ty/osvedčenia k ponúkanému riešeniu v oblasti </w:t>
      </w:r>
      <w:proofErr w:type="spellStart"/>
      <w:r w:rsidR="00B975E0">
        <w:rPr>
          <w:rFonts w:ascii="Arial" w:hAnsi="Arial" w:cs="Arial"/>
        </w:rPr>
        <w:t>cyber</w:t>
      </w:r>
      <w:proofErr w:type="spellEnd"/>
      <w:r w:rsidR="00B975E0">
        <w:rPr>
          <w:rFonts w:ascii="Arial" w:hAnsi="Arial" w:cs="Arial"/>
        </w:rPr>
        <w:t xml:space="preserve"> </w:t>
      </w:r>
      <w:proofErr w:type="spellStart"/>
      <w:r w:rsidR="00B975E0">
        <w:rPr>
          <w:rFonts w:ascii="Arial" w:hAnsi="Arial" w:cs="Arial"/>
        </w:rPr>
        <w:t>security</w:t>
      </w:r>
      <w:proofErr w:type="spellEnd"/>
      <w:r w:rsidR="00B975E0">
        <w:rPr>
          <w:rFonts w:ascii="Arial" w:hAnsi="Arial" w:cs="Arial"/>
        </w:rPr>
        <w:t xml:space="preserve">, </w:t>
      </w:r>
    </w:p>
    <w:p w14:paraId="2F035EB9" w14:textId="397D97AA" w:rsidR="00F373B0" w:rsidRPr="00583246" w:rsidRDefault="00F373B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prípadne iné doklady, ktoré budú verejným obstarávateľom uvedené najneskôr vo Výzve </w:t>
      </w:r>
      <w:r w:rsidR="00105068">
        <w:rPr>
          <w:rFonts w:ascii="Arial" w:hAnsi="Arial" w:cs="Arial"/>
        </w:rPr>
        <w:br/>
      </w:r>
      <w:r>
        <w:rPr>
          <w:rFonts w:ascii="Arial" w:hAnsi="Arial" w:cs="Arial"/>
        </w:rPr>
        <w:t>na predkladanie konečných ponúk.</w:t>
      </w:r>
    </w:p>
    <w:p w14:paraId="2C5D143C" w14:textId="5D68CE07" w:rsidR="00986880" w:rsidRPr="00583246" w:rsidRDefault="00986880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355C25">
        <w:rPr>
          <w:rFonts w:ascii="Arial" w:hAnsi="Arial" w:cs="Arial"/>
        </w:rPr>
        <w:t xml:space="preserve">Verejný obstarávateľ z dôvodu riadneho plnenia zmluvných vzťahov uzatváraných na základe výsledku tohto postupu zadávania zákazky požaduje, aby v prípade úspešnosti skupiny dodávateľov, najneskôr pred podpisom </w:t>
      </w:r>
      <w:r w:rsidR="00F373B0">
        <w:rPr>
          <w:rFonts w:ascii="Arial" w:hAnsi="Arial" w:cs="Arial"/>
        </w:rPr>
        <w:t>Z</w:t>
      </w:r>
      <w:r w:rsidRPr="00355C25">
        <w:rPr>
          <w:rFonts w:ascii="Arial" w:hAnsi="Arial" w:cs="Arial"/>
        </w:rPr>
        <w:t xml:space="preserve">mluvy táto skupina uzatvorila a predložila verejnému obstarávateľovi zmluvu o združení podľa ustanovení § 829 a </w:t>
      </w:r>
      <w:proofErr w:type="spellStart"/>
      <w:r w:rsidRPr="00355C25">
        <w:rPr>
          <w:rFonts w:ascii="Arial" w:hAnsi="Arial" w:cs="Arial"/>
        </w:rPr>
        <w:t>nasl</w:t>
      </w:r>
      <w:proofErr w:type="spellEnd"/>
      <w:r w:rsidRPr="00355C25">
        <w:rPr>
          <w:rFonts w:ascii="Arial" w:hAnsi="Arial" w:cs="Arial"/>
        </w:rPr>
        <w:t xml:space="preserve">. zákona č. 40/1964 Zb. Občiansky zákonník v znení neskorších predpisov alebo inú obdobnú zmluvu s minimálnymi obsahovými náležitosťami uvedenými nižšie. </w:t>
      </w:r>
      <w:r w:rsidRPr="00583246">
        <w:rPr>
          <w:rFonts w:ascii="Arial" w:hAnsi="Arial" w:cs="Arial"/>
        </w:rPr>
        <w:t xml:space="preserve">Zmluva </w:t>
      </w:r>
      <w:r>
        <w:rPr>
          <w:rFonts w:ascii="Arial" w:hAnsi="Arial" w:cs="Arial"/>
        </w:rPr>
        <w:br/>
      </w:r>
      <w:r w:rsidRPr="00583246">
        <w:rPr>
          <w:rFonts w:ascii="Arial" w:hAnsi="Arial" w:cs="Arial"/>
        </w:rPr>
        <w:t xml:space="preserve">o združení musí byť písomná, a musí obsahovať minimálne: </w:t>
      </w:r>
    </w:p>
    <w:p w14:paraId="09DE00D1" w14:textId="56CDD73F" w:rsidR="00986880" w:rsidRPr="00355C25" w:rsidRDefault="00986880" w:rsidP="005C5763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355C25">
        <w:rPr>
          <w:rFonts w:ascii="Arial" w:hAnsi="Arial" w:cs="Arial"/>
        </w:rPr>
        <w:lastRenderedPageBreak/>
        <w:t xml:space="preserve">splnomocnenie jedného člena zo skupiny dodávateľov, ktorý bude mať postavenie hlavného člena skupiny dodávateľov, udelené ostatnými členmi skupiny dodávateľov na uskutočňovanie a prijímanie akýchkoľvek právnych úkonov, ktoré sa budú uskutočňovať a prijímať v mene všetkých členov skupiny dodávateľov v súvislosti s plnením </w:t>
      </w:r>
      <w:r w:rsidR="00430450">
        <w:rPr>
          <w:rFonts w:ascii="Arial" w:hAnsi="Arial" w:cs="Arial"/>
        </w:rPr>
        <w:t>Z</w:t>
      </w:r>
      <w:r w:rsidRPr="00355C25">
        <w:rPr>
          <w:rFonts w:ascii="Arial" w:hAnsi="Arial" w:cs="Arial"/>
        </w:rPr>
        <w:t xml:space="preserve">mluvy, ktorá bude výsledkom verejného obstarávania. Toto splnomocnenie musí byť neoddeliteľnou súčasťou zmluvy o združení; </w:t>
      </w:r>
    </w:p>
    <w:p w14:paraId="24D1FC30" w14:textId="22301619" w:rsidR="00986880" w:rsidRPr="00355C25" w:rsidRDefault="00986880" w:rsidP="005C5763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355C25">
        <w:rPr>
          <w:rFonts w:ascii="Arial" w:hAnsi="Arial" w:cs="Arial"/>
        </w:rPr>
        <w:t xml:space="preserve">opis vzájomných práv a povinností členov skupiny dodávateľov s uvedením činností, ktorými </w:t>
      </w:r>
      <w:r w:rsidR="00105068">
        <w:rPr>
          <w:rFonts w:ascii="Arial" w:hAnsi="Arial" w:cs="Arial"/>
        </w:rPr>
        <w:br/>
      </w:r>
      <w:r w:rsidRPr="00355C25">
        <w:rPr>
          <w:rFonts w:ascii="Arial" w:hAnsi="Arial" w:cs="Arial"/>
        </w:rPr>
        <w:t xml:space="preserve">sa jednotliví členovia skupiny dodávateľov budú podieľať na plnení predmetu zákazky; </w:t>
      </w:r>
    </w:p>
    <w:p w14:paraId="47273B6B" w14:textId="1042B078" w:rsidR="00355C25" w:rsidRPr="00430450" w:rsidRDefault="00986880" w:rsidP="005C5763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355C25">
        <w:rPr>
          <w:rFonts w:ascii="Arial" w:hAnsi="Arial" w:cs="Arial"/>
        </w:rPr>
        <w:t xml:space="preserve">ustanovenie o tom, že všetci členovia skupiny dodávateľov zodpovedajú za záväzky združenia voči verejnému obstarávateľovi spoločne a nerozdielne. </w:t>
      </w:r>
    </w:p>
    <w:p w14:paraId="03901BA0" w14:textId="77777777" w:rsidR="00355C25" w:rsidRDefault="00355C25" w:rsidP="00355C25">
      <w:pPr>
        <w:pStyle w:val="Zkladntext"/>
        <w:autoSpaceDE w:val="0"/>
        <w:autoSpaceDN w:val="0"/>
        <w:ind w:right="0"/>
        <w:rPr>
          <w:rFonts w:ascii="Arial" w:hAnsi="Arial" w:cs="Arial"/>
        </w:rPr>
      </w:pPr>
    </w:p>
    <w:p w14:paraId="4B07E02D" w14:textId="2B2FE9D6" w:rsidR="00394DB7" w:rsidRPr="00151D61" w:rsidRDefault="00394DB7" w:rsidP="00394DB7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54" w:name="_Toc152509434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 w:rsidR="00430450">
        <w:rPr>
          <w:rFonts w:ascii="ABC Camera Plain Medium" w:hAnsi="ABC Camera Plain Medium" w:cs="Arial"/>
          <w:color w:val="754BFF"/>
          <w:sz w:val="40"/>
          <w:szCs w:val="40"/>
        </w:rPr>
        <w:t>G</w:t>
      </w:r>
      <w:r>
        <w:rPr>
          <w:rFonts w:ascii="ABC Camera Plain Medium" w:hAnsi="ABC Camera Plain Medium" w:cs="Arial"/>
          <w:color w:val="754BFF"/>
          <w:sz w:val="40"/>
          <w:szCs w:val="40"/>
        </w:rPr>
        <w:t>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Po</w:t>
      </w:r>
      <w:r>
        <w:rPr>
          <w:rFonts w:ascii="ABC Camera Plain Medium" w:hAnsi="ABC Camera Plain Medium" w:cs="Arial"/>
          <w:color w:val="754BFF"/>
          <w:sz w:val="40"/>
          <w:szCs w:val="40"/>
        </w:rPr>
        <w:t>dmienky účasti</w:t>
      </w:r>
      <w:bookmarkEnd w:id="54"/>
    </w:p>
    <w:p w14:paraId="3228AD23" w14:textId="6A84E8A4" w:rsidR="00394DB7" w:rsidRPr="00394DB7" w:rsidRDefault="00821043" w:rsidP="005C5763">
      <w:pPr>
        <w:pStyle w:val="Nadpis1"/>
        <w:numPr>
          <w:ilvl w:val="0"/>
          <w:numId w:val="20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55" w:name="_Ref90539506"/>
      <w:bookmarkStart w:id="56" w:name="_Toc90894598"/>
      <w:bookmarkStart w:id="57" w:name="_Toc97303670"/>
      <w:bookmarkStart w:id="58" w:name="_Toc103945813"/>
      <w:bookmarkStart w:id="59" w:name="_Toc152509435"/>
      <w:r>
        <w:rPr>
          <w:rFonts w:ascii="ABC Camera Plain Medium" w:hAnsi="ABC Camera Plain Medium" w:cs="Arial"/>
          <w:color w:val="754BFF"/>
          <w:sz w:val="32"/>
        </w:rPr>
        <w:t>O</w:t>
      </w:r>
      <w:r w:rsidR="00394DB7" w:rsidRPr="00394DB7">
        <w:rPr>
          <w:rFonts w:ascii="ABC Camera Plain Medium" w:hAnsi="ABC Camera Plain Medium" w:cs="Arial"/>
          <w:color w:val="754BFF"/>
          <w:sz w:val="32"/>
        </w:rPr>
        <w:t>sobné postaveni</w:t>
      </w:r>
      <w:bookmarkEnd w:id="55"/>
      <w:bookmarkEnd w:id="56"/>
      <w:bookmarkEnd w:id="57"/>
      <w:bookmarkEnd w:id="58"/>
      <w:r>
        <w:rPr>
          <w:rFonts w:ascii="ABC Camera Plain Medium" w:hAnsi="ABC Camera Plain Medium" w:cs="Arial"/>
          <w:color w:val="754BFF"/>
          <w:sz w:val="32"/>
        </w:rPr>
        <w:t>e</w:t>
      </w:r>
      <w:bookmarkEnd w:id="59"/>
    </w:p>
    <w:p w14:paraId="5D86E33E" w14:textId="77777777" w:rsidR="00394DB7" w:rsidRPr="00394DB7" w:rsidRDefault="00394DB7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60" w:name="_Ref90539433"/>
      <w:r w:rsidRPr="00394DB7">
        <w:rPr>
          <w:rFonts w:ascii="Arial" w:hAnsi="Arial" w:cs="Arial"/>
          <w:color w:val="000000"/>
          <w:sz w:val="20"/>
          <w:szCs w:val="20"/>
        </w:rPr>
        <w:t xml:space="preserve">Verejného obstarávania sa môže zúčastniť len ten, kto spĺňa tieto podmienky účasti týkajúce </w:t>
      </w:r>
      <w:r w:rsidRPr="00394DB7">
        <w:rPr>
          <w:rFonts w:ascii="Arial" w:hAnsi="Arial" w:cs="Arial"/>
          <w:color w:val="000000"/>
          <w:sz w:val="20"/>
          <w:szCs w:val="20"/>
        </w:rPr>
        <w:br/>
        <w:t>sa osobného postavenia:</w:t>
      </w:r>
      <w:bookmarkEnd w:id="60"/>
    </w:p>
    <w:p w14:paraId="1AC89EF6" w14:textId="29CC7F8C" w:rsidR="00394DB7" w:rsidRPr="00802E71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nebol on, ani jeho štatutárny orgán, ani člen štatutárneho orgánu, ani člen dozorného orgánu, </w:t>
      </w:r>
      <w:r w:rsidR="00105068">
        <w:rPr>
          <w:rFonts w:ascii="Arial" w:hAnsi="Arial" w:cs="Arial"/>
        </w:rPr>
        <w:br/>
      </w:r>
      <w:r w:rsidRPr="00802E71">
        <w:rPr>
          <w:rFonts w:ascii="Arial" w:hAnsi="Arial" w:cs="Arial"/>
        </w:rPr>
        <w:t xml:space="preserve">ani prokurista právoplatne odsúdený za trestný čin korupcie, trestný čin poškodzovania finančných záujmov Európskych spoločenstiev, trestný čin legalizácie príjmu z trestnej činnosti, trestný čin založenia, zosnovania a podporovania zločineckej skupiny, trestný čin založenia, zosnovania alebo podporovania teroristickej skupiny, trestný čin terorizmu a niektorých foriem účasti na terorizme, trestný čin obchodovania s ľuďmi, trestný čin, ktorého skutková podstata súvisí s podnikaním alebo trestný čin machinácie pri verejnom obstarávaní a verejnej dražbe – </w:t>
      </w:r>
      <w:r w:rsidR="00015011" w:rsidRPr="00802E71">
        <w:rPr>
          <w:rFonts w:ascii="Arial" w:hAnsi="Arial" w:cs="Arial"/>
          <w:b/>
          <w:bCs/>
        </w:rPr>
        <w:t>záujemca</w:t>
      </w:r>
      <w:r w:rsidRPr="00802E71">
        <w:rPr>
          <w:rFonts w:ascii="Arial" w:hAnsi="Arial" w:cs="Arial"/>
          <w:b/>
          <w:bCs/>
        </w:rPr>
        <w:t xml:space="preserve"> preukáže výpisom z registra trestov nie starším ako 3 mesiace</w:t>
      </w:r>
      <w:r w:rsidR="000A7130" w:rsidRPr="00802E71">
        <w:rPr>
          <w:rFonts w:ascii="Arial" w:hAnsi="Arial" w:cs="Arial"/>
          <w:b/>
          <w:bCs/>
        </w:rPr>
        <w:t>;</w:t>
      </w:r>
    </w:p>
    <w:p w14:paraId="1D870A40" w14:textId="64BACB12" w:rsidR="00394DB7" w:rsidRPr="00802E71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nemá evidované nedoplatky na poistnom na sociálne poistenie a zdravotná poisťovňa neeviduje voči nemu pohľadávky po splatnosti podľa osobitných predpisov v Slovenskej republike alebo v štáte sídla, miesta podnikania alebo obvyklého pobytu – </w:t>
      </w:r>
      <w:r w:rsidR="00204B99" w:rsidRPr="00802E71">
        <w:rPr>
          <w:rFonts w:ascii="Arial" w:hAnsi="Arial" w:cs="Arial"/>
          <w:b/>
          <w:bCs/>
        </w:rPr>
        <w:t xml:space="preserve">záujemca </w:t>
      </w:r>
      <w:r w:rsidRPr="00802E71">
        <w:rPr>
          <w:rFonts w:ascii="Arial" w:hAnsi="Arial" w:cs="Arial"/>
          <w:b/>
          <w:bCs/>
        </w:rPr>
        <w:t>preukáže potvrdením zdravotnej poisťovne a Sociálnej poisťovne nie starším ako 3 mesiace</w:t>
      </w:r>
      <w:r w:rsidR="000A7130" w:rsidRPr="00802E71">
        <w:rPr>
          <w:rFonts w:ascii="Arial" w:hAnsi="Arial" w:cs="Arial"/>
          <w:b/>
          <w:bCs/>
        </w:rPr>
        <w:t>;</w:t>
      </w:r>
    </w:p>
    <w:p w14:paraId="60A10CA5" w14:textId="28A2399C" w:rsidR="00394DB7" w:rsidRPr="00802E71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802E71">
        <w:rPr>
          <w:rFonts w:ascii="Arial" w:hAnsi="Arial" w:cs="Arial"/>
        </w:rPr>
        <w:t xml:space="preserve">nemá evidované daňové nedoplatky voči daňovému úradu a colnému úradu podľa osobitných predpisov v Slovenskej republike alebo v štáte sídla, miesta podnikania alebo obvyklého pobytu – </w:t>
      </w:r>
      <w:r w:rsidR="00204B99" w:rsidRPr="00B07ED8">
        <w:rPr>
          <w:rFonts w:ascii="Arial" w:hAnsi="Arial" w:cs="Arial"/>
          <w:b/>
          <w:bCs/>
        </w:rPr>
        <w:t xml:space="preserve">záujemca </w:t>
      </w:r>
      <w:r w:rsidRPr="00B07ED8">
        <w:rPr>
          <w:rFonts w:ascii="Arial" w:hAnsi="Arial" w:cs="Arial"/>
          <w:b/>
          <w:bCs/>
        </w:rPr>
        <w:t>preukáže potvrdením miestne príslušného daňového úradu a miestne príslušného colného úradu nie starším ako 3 mesiace</w:t>
      </w:r>
      <w:r w:rsidR="000A7130" w:rsidRPr="00B07ED8">
        <w:rPr>
          <w:rFonts w:ascii="Arial" w:hAnsi="Arial" w:cs="Arial"/>
          <w:b/>
          <w:bCs/>
        </w:rPr>
        <w:t>;</w:t>
      </w:r>
    </w:p>
    <w:p w14:paraId="1D6EF627" w14:textId="7743EEFD" w:rsidR="00394DB7" w:rsidRPr="00B07ED8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nebol na jeho majetok vyhlásený konkurz, nie je v reštrukturalizácii, nie je v likvidácii, ani nebolo proti nemu zastavené konkurzné konanie pre nedostatok majetku alebo zrušený konkurz pre nedostatok majetku – </w:t>
      </w:r>
      <w:r w:rsidR="00204B99" w:rsidRPr="00B07ED8">
        <w:rPr>
          <w:rFonts w:ascii="Arial" w:hAnsi="Arial" w:cs="Arial"/>
          <w:b/>
          <w:bCs/>
        </w:rPr>
        <w:t xml:space="preserve">záujemca </w:t>
      </w:r>
      <w:r w:rsidRPr="00B07ED8">
        <w:rPr>
          <w:rFonts w:ascii="Arial" w:hAnsi="Arial" w:cs="Arial"/>
          <w:b/>
          <w:bCs/>
        </w:rPr>
        <w:t>preukáže potvrdením príslušného súdu nie starším ako 3 mesiace</w:t>
      </w:r>
      <w:r w:rsidR="000A7130" w:rsidRPr="00B07ED8">
        <w:rPr>
          <w:rFonts w:ascii="Arial" w:hAnsi="Arial" w:cs="Arial"/>
          <w:b/>
          <w:bCs/>
        </w:rPr>
        <w:t>;</w:t>
      </w:r>
    </w:p>
    <w:p w14:paraId="44E5F256" w14:textId="5198B92E" w:rsidR="00394DB7" w:rsidRPr="00B07ED8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je oprávnený </w:t>
      </w:r>
      <w:r w:rsidR="006D10D1" w:rsidRPr="00802E71">
        <w:rPr>
          <w:rFonts w:ascii="Arial" w:hAnsi="Arial" w:cs="Arial"/>
        </w:rPr>
        <w:t>dodávať tovary a poskytovať služby</w:t>
      </w:r>
      <w:r w:rsidRPr="00802E71">
        <w:rPr>
          <w:rFonts w:ascii="Arial" w:hAnsi="Arial" w:cs="Arial"/>
        </w:rPr>
        <w:t xml:space="preserve">, ktoré sú predmetom zákazky – </w:t>
      </w:r>
      <w:r w:rsidR="00204B99" w:rsidRPr="00B07ED8">
        <w:rPr>
          <w:rFonts w:ascii="Arial" w:hAnsi="Arial" w:cs="Arial"/>
          <w:b/>
          <w:bCs/>
        </w:rPr>
        <w:t xml:space="preserve">záujemca </w:t>
      </w:r>
      <w:r w:rsidRPr="00B07ED8">
        <w:rPr>
          <w:rFonts w:ascii="Arial" w:hAnsi="Arial" w:cs="Arial"/>
          <w:b/>
          <w:bCs/>
        </w:rPr>
        <w:t xml:space="preserve">preukáže dokladom o oprávnení </w:t>
      </w:r>
      <w:r w:rsidR="00C00B04" w:rsidRPr="00B07ED8">
        <w:rPr>
          <w:rFonts w:ascii="Arial" w:hAnsi="Arial" w:cs="Arial"/>
          <w:b/>
          <w:bCs/>
        </w:rPr>
        <w:t>dodávať predmet zákazky</w:t>
      </w:r>
      <w:r w:rsidR="000A7130" w:rsidRPr="00B07ED8">
        <w:rPr>
          <w:rFonts w:ascii="Arial" w:hAnsi="Arial" w:cs="Arial"/>
          <w:b/>
          <w:bCs/>
        </w:rPr>
        <w:t>;</w:t>
      </w:r>
    </w:p>
    <w:p w14:paraId="448EA19D" w14:textId="12CACA90" w:rsidR="00394DB7" w:rsidRPr="00B07ED8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nemá uložený zákaz účasti vo verejnom obstarávaní potvrdený konečným rozhodnutím </w:t>
      </w:r>
      <w:r w:rsidRPr="00802E71">
        <w:rPr>
          <w:rFonts w:ascii="Arial" w:hAnsi="Arial" w:cs="Arial"/>
        </w:rPr>
        <w:br/>
        <w:t xml:space="preserve">v Slovenskej republike alebo v štáte sídla, miesta podnikania alebo obvyklého pobytu – </w:t>
      </w:r>
      <w:r w:rsidR="00204B99" w:rsidRPr="00B07ED8">
        <w:rPr>
          <w:rFonts w:ascii="Arial" w:hAnsi="Arial" w:cs="Arial"/>
          <w:b/>
          <w:bCs/>
        </w:rPr>
        <w:t xml:space="preserve">záujemca </w:t>
      </w:r>
      <w:r w:rsidRPr="00B07ED8">
        <w:rPr>
          <w:rFonts w:ascii="Arial" w:hAnsi="Arial" w:cs="Arial"/>
          <w:b/>
          <w:bCs/>
        </w:rPr>
        <w:t>preukáže čestným vyhlásením.</w:t>
      </w:r>
    </w:p>
    <w:p w14:paraId="2EDACBBE" w14:textId="75342809" w:rsidR="00394DB7" w:rsidRPr="00394DB7" w:rsidRDefault="003C7DC6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Záujemca</w:t>
      </w:r>
      <w:r w:rsidR="00394DB7" w:rsidRPr="00394DB7">
        <w:rPr>
          <w:rFonts w:ascii="Arial" w:hAnsi="Arial" w:cs="Arial"/>
          <w:color w:val="000000"/>
          <w:sz w:val="20"/>
          <w:szCs w:val="20"/>
        </w:rPr>
        <w:t xml:space="preserve"> môže doklady slúžiace na preukázanie splnenia podmienok účasti osobného postavenia podľa bodu </w:t>
      </w:r>
      <w:r w:rsidR="00394DB7" w:rsidRPr="00394DB7">
        <w:rPr>
          <w:rFonts w:ascii="Arial" w:hAnsi="Arial" w:cs="Arial"/>
          <w:color w:val="000000"/>
          <w:sz w:val="20"/>
          <w:szCs w:val="20"/>
        </w:rPr>
        <w:fldChar w:fldCharType="begin"/>
      </w:r>
      <w:r w:rsidR="00394DB7" w:rsidRPr="00394DB7">
        <w:rPr>
          <w:rFonts w:ascii="Arial" w:hAnsi="Arial" w:cs="Arial"/>
          <w:color w:val="000000"/>
          <w:sz w:val="20"/>
          <w:szCs w:val="20"/>
        </w:rPr>
        <w:instrText xml:space="preserve"> REF _Ref90539433 \r \h  \* MERGEFORMAT </w:instrText>
      </w:r>
      <w:r w:rsidR="00394DB7" w:rsidRPr="00394DB7">
        <w:rPr>
          <w:rFonts w:ascii="Arial" w:hAnsi="Arial" w:cs="Arial"/>
          <w:color w:val="000000"/>
          <w:sz w:val="20"/>
          <w:szCs w:val="20"/>
        </w:rPr>
      </w:r>
      <w:r w:rsidR="00394DB7" w:rsidRPr="0039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4B57">
        <w:rPr>
          <w:rFonts w:ascii="Arial" w:hAnsi="Arial" w:cs="Arial"/>
          <w:color w:val="000000"/>
          <w:sz w:val="20"/>
          <w:szCs w:val="20"/>
        </w:rPr>
        <w:t>1.1</w:t>
      </w:r>
      <w:r w:rsidR="00394DB7" w:rsidRPr="00394DB7">
        <w:rPr>
          <w:rFonts w:ascii="Arial" w:hAnsi="Arial" w:cs="Arial"/>
          <w:color w:val="000000"/>
          <w:sz w:val="20"/>
          <w:szCs w:val="20"/>
        </w:rPr>
        <w:fldChar w:fldCharType="end"/>
      </w:r>
      <w:r w:rsidR="00394DB7" w:rsidRPr="00394DB7">
        <w:rPr>
          <w:rFonts w:ascii="Arial" w:hAnsi="Arial" w:cs="Arial"/>
          <w:color w:val="000000"/>
          <w:sz w:val="20"/>
          <w:szCs w:val="20"/>
        </w:rPr>
        <w:t xml:space="preserve"> </w:t>
      </w:r>
      <w:r w:rsidR="00C00B04">
        <w:rPr>
          <w:rFonts w:ascii="Arial" w:hAnsi="Arial" w:cs="Arial"/>
          <w:color w:val="000000"/>
          <w:sz w:val="20"/>
          <w:szCs w:val="20"/>
        </w:rPr>
        <w:t>tejto časti</w:t>
      </w:r>
      <w:r w:rsidR="00394DB7" w:rsidRPr="00394DB7">
        <w:rPr>
          <w:rFonts w:ascii="Arial" w:hAnsi="Arial" w:cs="Arial"/>
          <w:color w:val="000000"/>
          <w:sz w:val="20"/>
          <w:szCs w:val="20"/>
        </w:rPr>
        <w:t xml:space="preserve"> súťažných podkladov </w:t>
      </w:r>
      <w:r w:rsidR="00394DB7" w:rsidRPr="0039203E">
        <w:rPr>
          <w:rFonts w:ascii="Arial" w:hAnsi="Arial" w:cs="Arial"/>
          <w:b/>
          <w:bCs/>
          <w:color w:val="000000"/>
          <w:sz w:val="20"/>
          <w:szCs w:val="20"/>
        </w:rPr>
        <w:t>nahradiť zápisom do zoznamu hospodárskych subjektov</w:t>
      </w:r>
      <w:r w:rsidR="00394DB7" w:rsidRPr="00394DB7">
        <w:rPr>
          <w:rFonts w:ascii="Arial" w:hAnsi="Arial" w:cs="Arial"/>
          <w:color w:val="000000"/>
          <w:sz w:val="20"/>
          <w:szCs w:val="20"/>
        </w:rPr>
        <w:t xml:space="preserve"> vedeného Úradom pre verejné obstarávanie, resp. potvrdením o zápise vydané príslušným orgánom iného členského štátu EÚ, ktoré je rovnocenné zápisu do zoznamu hospodárskych subjektov.</w:t>
      </w:r>
    </w:p>
    <w:p w14:paraId="1AC70B59" w14:textId="164E5A82" w:rsidR="00394DB7" w:rsidRPr="00394DB7" w:rsidRDefault="00394DB7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94DB7">
        <w:rPr>
          <w:rFonts w:ascii="Arial" w:hAnsi="Arial" w:cs="Arial"/>
          <w:color w:val="000000"/>
          <w:sz w:val="20"/>
          <w:szCs w:val="20"/>
        </w:rPr>
        <w:t xml:space="preserve">Ak </w:t>
      </w:r>
      <w:r w:rsidR="003C7DC6">
        <w:rPr>
          <w:rFonts w:ascii="Arial" w:hAnsi="Arial" w:cs="Arial"/>
          <w:color w:val="000000"/>
          <w:sz w:val="20"/>
          <w:szCs w:val="20"/>
        </w:rPr>
        <w:t>záujemca</w:t>
      </w:r>
      <w:r w:rsidRPr="00394DB7">
        <w:rPr>
          <w:rFonts w:ascii="Arial" w:hAnsi="Arial" w:cs="Arial"/>
          <w:color w:val="000000"/>
          <w:sz w:val="20"/>
          <w:szCs w:val="20"/>
        </w:rPr>
        <w:t xml:space="preserve"> má sídlo, miesto podnikania alebo obvyklý pobyt mimo územia SR a štát jeho sídla, miesta podnikania alebo obvyklého pobytu nevydáva niektoré z dokladov uvedených v bode </w:t>
      </w:r>
      <w:r w:rsidRPr="00394DB7">
        <w:rPr>
          <w:rFonts w:ascii="Arial" w:hAnsi="Arial" w:cs="Arial"/>
          <w:color w:val="000000"/>
          <w:sz w:val="20"/>
          <w:szCs w:val="20"/>
        </w:rPr>
        <w:fldChar w:fldCharType="begin"/>
      </w:r>
      <w:r w:rsidRPr="00394DB7">
        <w:rPr>
          <w:rFonts w:ascii="Arial" w:hAnsi="Arial" w:cs="Arial"/>
          <w:color w:val="000000"/>
          <w:sz w:val="20"/>
          <w:szCs w:val="20"/>
        </w:rPr>
        <w:instrText xml:space="preserve"> REF _Ref90539433 \r \h  \* MERGEFORMAT </w:instrText>
      </w:r>
      <w:r w:rsidRPr="00394DB7">
        <w:rPr>
          <w:rFonts w:ascii="Arial" w:hAnsi="Arial" w:cs="Arial"/>
          <w:color w:val="000000"/>
          <w:sz w:val="20"/>
          <w:szCs w:val="20"/>
        </w:rPr>
      </w:r>
      <w:r w:rsidRPr="0039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94DB7">
        <w:rPr>
          <w:rFonts w:ascii="Arial" w:hAnsi="Arial" w:cs="Arial"/>
          <w:color w:val="000000"/>
          <w:sz w:val="20"/>
          <w:szCs w:val="20"/>
        </w:rPr>
        <w:t>1.1</w:t>
      </w:r>
      <w:r w:rsidRPr="00394DB7">
        <w:rPr>
          <w:rFonts w:ascii="Arial" w:hAnsi="Arial" w:cs="Arial"/>
          <w:color w:val="000000"/>
          <w:sz w:val="20"/>
          <w:szCs w:val="20"/>
        </w:rPr>
        <w:fldChar w:fldCharType="end"/>
      </w:r>
      <w:r w:rsidRPr="00394DB7">
        <w:rPr>
          <w:rFonts w:ascii="Arial" w:hAnsi="Arial" w:cs="Arial"/>
          <w:color w:val="000000"/>
          <w:sz w:val="20"/>
          <w:szCs w:val="20"/>
        </w:rPr>
        <w:t xml:space="preserve"> </w:t>
      </w:r>
      <w:r w:rsidR="007E4B57">
        <w:rPr>
          <w:rFonts w:ascii="Arial" w:hAnsi="Arial" w:cs="Arial"/>
          <w:color w:val="000000"/>
          <w:sz w:val="20"/>
          <w:szCs w:val="20"/>
        </w:rPr>
        <w:t>tejto časti</w:t>
      </w:r>
      <w:r w:rsidR="007E4B57" w:rsidRPr="00394D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4DB7">
        <w:rPr>
          <w:rFonts w:ascii="Arial" w:hAnsi="Arial" w:cs="Arial"/>
          <w:color w:val="000000"/>
          <w:sz w:val="20"/>
          <w:szCs w:val="20"/>
        </w:rPr>
        <w:t xml:space="preserve">súťažných podkladov alebo nevydáva ani rovnocenné doklady, možno ich nahradiť čestným vyhlásením podľa predpisov platných v štáte jeho sídla, miesta podnikania alebo obvyklého pobytu. Ak právo štátu </w:t>
      </w:r>
      <w:r w:rsidR="003C7DC6">
        <w:rPr>
          <w:rFonts w:ascii="Arial" w:hAnsi="Arial" w:cs="Arial"/>
          <w:color w:val="000000"/>
          <w:sz w:val="20"/>
          <w:szCs w:val="20"/>
        </w:rPr>
        <w:t>záujemcu</w:t>
      </w:r>
      <w:r w:rsidRPr="00394DB7">
        <w:rPr>
          <w:rFonts w:ascii="Arial" w:hAnsi="Arial" w:cs="Arial"/>
          <w:color w:val="000000"/>
          <w:sz w:val="20"/>
          <w:szCs w:val="20"/>
        </w:rPr>
        <w:t xml:space="preserve"> so sídlom, miestom podnikania alebo obvyklým pobytom mimo územia SR neupravuje inštitút čestného vyhlásenia, môže ho nahradiť vyhlásením urobeným pred súdom, správnym orgánom, </w:t>
      </w:r>
      <w:r w:rsidRPr="00394DB7">
        <w:rPr>
          <w:rFonts w:ascii="Arial" w:hAnsi="Arial" w:cs="Arial"/>
          <w:color w:val="000000"/>
          <w:sz w:val="20"/>
          <w:szCs w:val="20"/>
        </w:rPr>
        <w:lastRenderedPageBreak/>
        <w:t xml:space="preserve">notárom, inou odbornou inštitúciou alebo obchodnou inštitúciou podľa predpisov platných v štáte sídla, miesta podnikania alebo obvyklého pobytu </w:t>
      </w:r>
      <w:r w:rsidR="00F667BF">
        <w:rPr>
          <w:rFonts w:ascii="Arial" w:hAnsi="Arial" w:cs="Arial"/>
          <w:color w:val="000000"/>
          <w:sz w:val="20"/>
          <w:szCs w:val="20"/>
        </w:rPr>
        <w:t>záujemcu</w:t>
      </w:r>
      <w:r w:rsidRPr="00394DB7">
        <w:rPr>
          <w:rFonts w:ascii="Arial" w:hAnsi="Arial" w:cs="Arial"/>
          <w:color w:val="000000"/>
          <w:sz w:val="20"/>
          <w:szCs w:val="20"/>
        </w:rPr>
        <w:t>.</w:t>
      </w:r>
    </w:p>
    <w:p w14:paraId="7301971B" w14:textId="77FA2485" w:rsidR="007E4B57" w:rsidRDefault="007E4B57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9203E">
        <w:rPr>
          <w:rFonts w:ascii="Arial" w:hAnsi="Arial" w:cs="Arial"/>
          <w:b/>
          <w:bCs/>
          <w:color w:val="000000"/>
          <w:sz w:val="20"/>
          <w:szCs w:val="20"/>
        </w:rPr>
        <w:t>Verejný obstarávateľ nie je oprávnený získavať a použiť údaje z informačných systémov verejnej správy</w:t>
      </w:r>
      <w:r w:rsidRPr="007E4B57">
        <w:rPr>
          <w:rFonts w:ascii="Arial" w:hAnsi="Arial" w:cs="Arial"/>
          <w:color w:val="000000"/>
          <w:sz w:val="20"/>
          <w:szCs w:val="20"/>
        </w:rPr>
        <w:t xml:space="preserve"> podľa zákona č. 177/2018 Z. z. o niektorých opatreniach na znižovanie administratívnej záťaže využívaním informačných systémov verejnej správy a o zmene a doplnení niektorých zákonov, preto dokumenty podľa § 32 ZVO si verejný obstarávateľ nevie zabezpečiť prostredníctvom </w:t>
      </w:r>
      <w:hyperlink r:id="rId26" w:history="1">
        <w:r w:rsidR="0033312F" w:rsidRPr="00A03E52">
          <w:rPr>
            <w:rStyle w:val="Hypertextovprepojenie"/>
            <w:rFonts w:ascii="Arial" w:hAnsi="Arial" w:cs="Arial"/>
            <w:sz w:val="20"/>
            <w:szCs w:val="20"/>
          </w:rPr>
          <w:t>www.oversi.sk</w:t>
        </w:r>
      </w:hyperlink>
      <w:r w:rsidRPr="007E4B57">
        <w:rPr>
          <w:rFonts w:ascii="Arial" w:hAnsi="Arial" w:cs="Arial"/>
          <w:color w:val="000000"/>
          <w:sz w:val="20"/>
          <w:szCs w:val="20"/>
        </w:rPr>
        <w:t>.</w:t>
      </w:r>
    </w:p>
    <w:p w14:paraId="60504FA3" w14:textId="406A8EF9" w:rsidR="00355C25" w:rsidRPr="0033312F" w:rsidRDefault="0033312F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61" w:name="_Ref152434940"/>
      <w:r w:rsidRPr="0039203E">
        <w:rPr>
          <w:rFonts w:ascii="Arial" w:hAnsi="Arial" w:cs="Arial"/>
          <w:b/>
          <w:bCs/>
          <w:color w:val="000000"/>
          <w:sz w:val="20"/>
          <w:szCs w:val="20"/>
        </w:rPr>
        <w:t>Záujemca, ktorého tvorí skupina dodávateľov, preukazuje splnenie podmienok účasti týkajúcich sa osobného postavenia (§ 32 ZVO) za každého člena skupiny osobitne.</w:t>
      </w:r>
      <w:r w:rsidRPr="0033312F">
        <w:rPr>
          <w:rFonts w:ascii="Arial" w:hAnsi="Arial" w:cs="Arial"/>
          <w:color w:val="000000"/>
          <w:sz w:val="20"/>
          <w:szCs w:val="20"/>
        </w:rPr>
        <w:t xml:space="preserve"> Splnenie podmienky účasti podľa § 32 ods. 1 písm. e) ZVO preukazuje člen skupiny len vo vzťahu k tej časti predmetu zákazky, ktorú má zabezpečiť.</w:t>
      </w:r>
      <w:bookmarkEnd w:id="61"/>
      <w:r w:rsidRPr="0033312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53A8E3" w14:textId="4EA48FE0" w:rsidR="00821043" w:rsidRDefault="00821043" w:rsidP="005C5763">
      <w:pPr>
        <w:pStyle w:val="Nadpis1"/>
        <w:numPr>
          <w:ilvl w:val="0"/>
          <w:numId w:val="20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62" w:name="_Toc152509436"/>
      <w:r>
        <w:rPr>
          <w:rFonts w:ascii="ABC Camera Plain Medium" w:hAnsi="ABC Camera Plain Medium" w:cs="Arial"/>
          <w:color w:val="754BFF"/>
          <w:sz w:val="32"/>
        </w:rPr>
        <w:t>Finančné a ekonomické postavenie</w:t>
      </w:r>
      <w:bookmarkEnd w:id="62"/>
    </w:p>
    <w:p w14:paraId="30417B44" w14:textId="7FACFEB0" w:rsidR="00575167" w:rsidRPr="00575167" w:rsidRDefault="00575167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Nepožaduje sa.</w:t>
      </w:r>
    </w:p>
    <w:p w14:paraId="27CD2C84" w14:textId="271B679A" w:rsidR="00821043" w:rsidRPr="00394DB7" w:rsidRDefault="00821043" w:rsidP="005C5763">
      <w:pPr>
        <w:pStyle w:val="Nadpis1"/>
        <w:numPr>
          <w:ilvl w:val="0"/>
          <w:numId w:val="20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63" w:name="_Toc152509437"/>
      <w:r>
        <w:rPr>
          <w:rFonts w:ascii="ABC Camera Plain Medium" w:hAnsi="ABC Camera Plain Medium" w:cs="Arial"/>
          <w:color w:val="754BFF"/>
          <w:sz w:val="32"/>
        </w:rPr>
        <w:t>Technická a odborná spôsobilosť</w:t>
      </w:r>
      <w:bookmarkEnd w:id="63"/>
    </w:p>
    <w:p w14:paraId="43F8CDB3" w14:textId="097D4094" w:rsidR="00686646" w:rsidRPr="00694556" w:rsidRDefault="00686646" w:rsidP="00686646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sz w:val="20"/>
          <w:szCs w:val="20"/>
        </w:rPr>
      </w:pPr>
      <w:r w:rsidRPr="00694556">
        <w:rPr>
          <w:rFonts w:ascii="Arial" w:hAnsi="Arial" w:cs="Arial"/>
          <w:sz w:val="20"/>
          <w:szCs w:val="20"/>
        </w:rPr>
        <w:t>Verejného obstarávania sa môže zúčastniť len ten, kto spĺňa tieto podmienky účasti týkajúce  </w:t>
      </w:r>
      <w:r w:rsidRPr="00694556">
        <w:rPr>
          <w:rFonts w:ascii="Arial" w:hAnsi="Arial" w:cs="Arial"/>
          <w:sz w:val="20"/>
          <w:szCs w:val="20"/>
        </w:rPr>
        <w:br/>
        <w:t xml:space="preserve">sa technickej a odbornej spôsobilosti podľa </w:t>
      </w:r>
      <w:r w:rsidRPr="00D7235C">
        <w:rPr>
          <w:rFonts w:ascii="Arial" w:hAnsi="Arial" w:cs="Arial"/>
          <w:b/>
          <w:bCs/>
          <w:sz w:val="20"/>
          <w:szCs w:val="20"/>
        </w:rPr>
        <w:t>§ 34 ods. 1 písm. a) ZVO:</w:t>
      </w:r>
      <w:r w:rsidRPr="00694556">
        <w:rPr>
          <w:rFonts w:ascii="Arial" w:hAnsi="Arial" w:cs="Arial"/>
          <w:sz w:val="20"/>
          <w:szCs w:val="20"/>
        </w:rPr>
        <w:t> </w:t>
      </w:r>
    </w:p>
    <w:p w14:paraId="3AF8263E" w14:textId="50A32082" w:rsidR="00686646" w:rsidRPr="00686646" w:rsidRDefault="00686646" w:rsidP="00694556">
      <w:pPr>
        <w:pStyle w:val="Zkladntext"/>
        <w:numPr>
          <w:ilvl w:val="0"/>
          <w:numId w:val="43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>Záujemca predloží zoznam dodávok tovaru a poskytnutých služieb za predchádzajúcich 5 rokov </w:t>
      </w:r>
      <w:r w:rsidRPr="00686646">
        <w:rPr>
          <w:rFonts w:ascii="Arial" w:hAnsi="Arial" w:cs="Arial"/>
        </w:rPr>
        <w:br/>
        <w:t>od vyhlásenia tohto verejného obstarávania s uvedením cien, lehôt dodania a odberateľov; dokladom je referencia, ak odberateľom bol verejný obstarávateľ alebo obstarávateľ podľa ZVO. </w:t>
      </w:r>
    </w:p>
    <w:p w14:paraId="5CDFE6AC" w14:textId="77777777" w:rsidR="00686646" w:rsidRPr="00686646" w:rsidRDefault="00686646" w:rsidP="009C23E6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6646">
        <w:rPr>
          <w:rFonts w:ascii="Arial" w:hAnsi="Arial" w:cs="Arial"/>
          <w:b/>
          <w:bCs/>
          <w:sz w:val="20"/>
          <w:szCs w:val="20"/>
        </w:rPr>
        <w:t>Minimálna úroveň štandardov: </w:t>
      </w:r>
    </w:p>
    <w:p w14:paraId="14A13FA3" w14:textId="77777777" w:rsidR="00686646" w:rsidRPr="00686646" w:rsidRDefault="00686646" w:rsidP="00D7235C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86646">
        <w:rPr>
          <w:rFonts w:ascii="Arial" w:hAnsi="Arial" w:cs="Arial"/>
          <w:sz w:val="20"/>
          <w:szCs w:val="20"/>
        </w:rPr>
        <w:t>Záujemca v rámci predloženého zoznamu dodávok preukáže, že v referenčnom období realizoval kumulatívne min. nasledovné plnenia: </w:t>
      </w:r>
    </w:p>
    <w:p w14:paraId="0912F9F4" w14:textId="252A9A72" w:rsidR="00686646" w:rsidRPr="00686646" w:rsidRDefault="00686646" w:rsidP="00694556">
      <w:pPr>
        <w:pStyle w:val="Zkladntext"/>
        <w:numPr>
          <w:ilvl w:val="0"/>
          <w:numId w:val="44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 xml:space="preserve">Dodal </w:t>
      </w:r>
      <w:r w:rsidR="005C4818">
        <w:rPr>
          <w:rFonts w:ascii="Arial" w:hAnsi="Arial" w:cs="Arial"/>
        </w:rPr>
        <w:t xml:space="preserve">hardware </w:t>
      </w:r>
      <w:r w:rsidRPr="00686646">
        <w:rPr>
          <w:rFonts w:ascii="Arial" w:hAnsi="Arial" w:cs="Arial"/>
        </w:rPr>
        <w:t>a následne poskytoval služby riadiaceho a komunikačného systému verejného osvetlenia vrátane softvéru súhrne v rozsahu pre min. 15 000 RM-S</w:t>
      </w:r>
      <w:r w:rsidR="006E5043">
        <w:rPr>
          <w:rFonts w:ascii="Arial" w:hAnsi="Arial" w:cs="Arial"/>
        </w:rPr>
        <w:t>, pričom</w:t>
      </w:r>
      <w:r w:rsidRPr="00686646">
        <w:rPr>
          <w:rFonts w:ascii="Arial" w:hAnsi="Arial" w:cs="Arial"/>
        </w:rPr>
        <w:t> služby museli byť poskytované po dobu min. 12 mesiacov</w:t>
      </w:r>
      <w:r w:rsidR="00B72551">
        <w:rPr>
          <w:rFonts w:ascii="Arial" w:hAnsi="Arial" w:cs="Arial"/>
        </w:rPr>
        <w:t xml:space="preserve"> v rámci jedného zmluvného vzťahu</w:t>
      </w:r>
      <w:r w:rsidRPr="00686646">
        <w:rPr>
          <w:rFonts w:ascii="Arial" w:hAnsi="Arial" w:cs="Arial"/>
        </w:rPr>
        <w:t>, z toho min. 1 referenčná zákazka musela byť realizovaná pre min. 5 000 svetelných bodov; </w:t>
      </w:r>
    </w:p>
    <w:p w14:paraId="380BBFC9" w14:textId="7631CD79" w:rsidR="00686646" w:rsidRPr="00686646" w:rsidRDefault="00686646" w:rsidP="00694556">
      <w:pPr>
        <w:pStyle w:val="Zkladntext"/>
        <w:numPr>
          <w:ilvl w:val="0"/>
          <w:numId w:val="44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 xml:space="preserve">Dodal riadiaci a komunikačný systém verejného osvetlenia vrátane softvéru súhrne v rozsahu </w:t>
      </w:r>
      <w:r w:rsidR="00105068">
        <w:rPr>
          <w:rFonts w:ascii="Arial" w:hAnsi="Arial" w:cs="Arial"/>
        </w:rPr>
        <w:br/>
      </w:r>
      <w:r w:rsidRPr="00686646">
        <w:rPr>
          <w:rFonts w:ascii="Arial" w:hAnsi="Arial" w:cs="Arial"/>
        </w:rPr>
        <w:t>pre min. 300 RM-RVO</w:t>
      </w:r>
      <w:r w:rsidR="00D441EE">
        <w:rPr>
          <w:rFonts w:ascii="Arial" w:hAnsi="Arial" w:cs="Arial"/>
        </w:rPr>
        <w:t>, pričom</w:t>
      </w:r>
      <w:r w:rsidRPr="00686646">
        <w:rPr>
          <w:rFonts w:ascii="Arial" w:hAnsi="Arial" w:cs="Arial"/>
        </w:rPr>
        <w:t> služby museli byť poskytované po dobu min. 12 mesiacov</w:t>
      </w:r>
      <w:r w:rsidR="00B72551">
        <w:rPr>
          <w:rFonts w:ascii="Arial" w:hAnsi="Arial" w:cs="Arial"/>
        </w:rPr>
        <w:t xml:space="preserve"> v rámci jedného zmluvného vzťahu</w:t>
      </w:r>
      <w:r w:rsidRPr="00686646">
        <w:rPr>
          <w:rFonts w:ascii="Arial" w:hAnsi="Arial" w:cs="Arial"/>
        </w:rPr>
        <w:t>, z toho min. 1 referenčná zákazka musela byť realizovaná pre min. 100 rozvádzačov verejného osvetlenia; </w:t>
      </w:r>
    </w:p>
    <w:p w14:paraId="35C95A10" w14:textId="13A0BF66" w:rsidR="00686646" w:rsidRPr="00686646" w:rsidRDefault="00686646" w:rsidP="00694556">
      <w:pPr>
        <w:pStyle w:val="Zkladntext"/>
        <w:numPr>
          <w:ilvl w:val="0"/>
          <w:numId w:val="44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>Min. 1 referencia musí zahŕňať dodávku a následné poskytnutie služby pre RM-S a zároveň pre RM-RVO, pričom tieto služby museli byť poskytované min. po dobu 12 mesiacov</w:t>
      </w:r>
      <w:r w:rsidR="00B72551">
        <w:rPr>
          <w:rFonts w:ascii="Arial" w:hAnsi="Arial" w:cs="Arial"/>
        </w:rPr>
        <w:t xml:space="preserve"> v rámci jedného zmluvného vzťahu</w:t>
      </w:r>
      <w:r w:rsidRPr="00686646">
        <w:rPr>
          <w:rFonts w:ascii="Arial" w:hAnsi="Arial" w:cs="Arial"/>
        </w:rPr>
        <w:t>. </w:t>
      </w:r>
    </w:p>
    <w:p w14:paraId="0890DBB4" w14:textId="77777777" w:rsidR="00686646" w:rsidRPr="00686646" w:rsidRDefault="00686646" w:rsidP="006E5043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86646">
        <w:rPr>
          <w:rFonts w:ascii="Arial" w:hAnsi="Arial" w:cs="Arial"/>
          <w:sz w:val="20"/>
          <w:szCs w:val="20"/>
        </w:rPr>
        <w:t>Splnenie požiadaviek uvedených v bodoch a) až c) je možné preukazovať jednou alebo viacerými referenciami.  </w:t>
      </w:r>
    </w:p>
    <w:p w14:paraId="6A0C6207" w14:textId="0C118825" w:rsidR="00686646" w:rsidRPr="009C23E6" w:rsidRDefault="00686646" w:rsidP="00D7235C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6646">
        <w:rPr>
          <w:rFonts w:ascii="Arial" w:hAnsi="Arial" w:cs="Arial"/>
          <w:b/>
          <w:bCs/>
          <w:sz w:val="20"/>
          <w:szCs w:val="20"/>
        </w:rPr>
        <w:t>Predĺženie referenčného obdobia: </w:t>
      </w:r>
      <w:r w:rsidRPr="00686646">
        <w:rPr>
          <w:rFonts w:ascii="Arial" w:hAnsi="Arial" w:cs="Arial"/>
          <w:sz w:val="20"/>
          <w:szCs w:val="20"/>
        </w:rPr>
        <w:t xml:space="preserve">Verejný obstarávateľ v súlade s § 34 ods. 2 ZVO určil referenčné obdobie v trvaní 5 rokov spätne odo dňa vyhlásenia verejného obstarávania. Urobil tak v záujme zaistenia širšej hospodárskej súťaže, nakoľko referenčné obdobie 3 rokov by predstavovalo druhý polrok roku 2020 až rok 2023, t. j. obdobie zo značnej časti poznačené pandémiou COVID-19. </w:t>
      </w:r>
      <w:r w:rsidR="00105068">
        <w:rPr>
          <w:rFonts w:ascii="Arial" w:hAnsi="Arial" w:cs="Arial"/>
          <w:sz w:val="20"/>
          <w:szCs w:val="20"/>
        </w:rPr>
        <w:br/>
      </w:r>
      <w:r w:rsidRPr="00686646">
        <w:rPr>
          <w:rFonts w:ascii="Arial" w:hAnsi="Arial" w:cs="Arial"/>
          <w:sz w:val="20"/>
          <w:szCs w:val="20"/>
        </w:rPr>
        <w:t xml:space="preserve">Po prepuknutí pandémie COVID-19 v roku 2020 a nasledujúcich rokoch boli investičné projekty </w:t>
      </w:r>
      <w:r w:rsidR="00105068">
        <w:rPr>
          <w:rFonts w:ascii="Arial" w:hAnsi="Arial" w:cs="Arial"/>
          <w:sz w:val="20"/>
          <w:szCs w:val="20"/>
        </w:rPr>
        <w:br/>
      </w:r>
      <w:r w:rsidRPr="00686646">
        <w:rPr>
          <w:rFonts w:ascii="Arial" w:hAnsi="Arial" w:cs="Arial"/>
          <w:sz w:val="20"/>
          <w:szCs w:val="20"/>
        </w:rPr>
        <w:t xml:space="preserve">zo strany niektorých objednávateľov pozastavené, čo mohlo mať vplyv aj na realizáciu plnení, ktoré </w:t>
      </w:r>
      <w:r w:rsidR="00105068">
        <w:rPr>
          <w:rFonts w:ascii="Arial" w:hAnsi="Arial" w:cs="Arial"/>
          <w:sz w:val="20"/>
          <w:szCs w:val="20"/>
        </w:rPr>
        <w:br/>
      </w:r>
      <w:r w:rsidRPr="00686646">
        <w:rPr>
          <w:rFonts w:ascii="Arial" w:hAnsi="Arial" w:cs="Arial"/>
          <w:sz w:val="20"/>
          <w:szCs w:val="20"/>
        </w:rPr>
        <w:t>sú predmetom tejto zákazky, a teda aj na počty a objemy referenčných zákaziek. Z uvedeného dôvodu považuje verejný obstarávateľ za vhodné a potrebné rozšíriť referenčné obdobie zo zákonom vyžadovaných 3 rokov na 5 ročné obdobie, aby záujemci o túto zákazku vedeli za účelom preukázania splnenia podmienok účasti predložiť aj referencie o realizovaní požadovaných plnení spred obdobia pandémie. </w:t>
      </w:r>
    </w:p>
    <w:p w14:paraId="3FBA130D" w14:textId="261576C2" w:rsidR="00D27D94" w:rsidRPr="00D7235C" w:rsidRDefault="00D27D94" w:rsidP="00D27D94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b/>
          <w:bCs/>
          <w:sz w:val="20"/>
          <w:szCs w:val="20"/>
        </w:rPr>
      </w:pPr>
      <w:r w:rsidRPr="00694556">
        <w:rPr>
          <w:rFonts w:ascii="Arial" w:hAnsi="Arial" w:cs="Arial"/>
          <w:sz w:val="20"/>
          <w:szCs w:val="20"/>
        </w:rPr>
        <w:t>Verejného obstarávania sa môže zúčastniť len ten, kto spĺňa tieto podmienky účasti týkajúce</w:t>
      </w:r>
      <w:r w:rsidRPr="00694556">
        <w:rPr>
          <w:rFonts w:ascii="Arial" w:hAnsi="Arial" w:cs="Arial"/>
          <w:sz w:val="20"/>
          <w:szCs w:val="20"/>
        </w:rPr>
        <w:br/>
        <w:t xml:space="preserve">sa technickej a odbornej spôsobilosti podľa </w:t>
      </w:r>
      <w:r w:rsidRPr="00D7235C">
        <w:rPr>
          <w:rFonts w:ascii="Arial" w:hAnsi="Arial" w:cs="Arial"/>
          <w:b/>
          <w:bCs/>
          <w:sz w:val="20"/>
          <w:szCs w:val="20"/>
        </w:rPr>
        <w:t xml:space="preserve">§ 34 ods. 1 písm. </w:t>
      </w:r>
      <w:r w:rsidR="00097FAD" w:rsidRPr="00D7235C">
        <w:rPr>
          <w:rFonts w:ascii="Arial" w:hAnsi="Arial" w:cs="Arial"/>
          <w:b/>
          <w:bCs/>
          <w:sz w:val="20"/>
          <w:szCs w:val="20"/>
        </w:rPr>
        <w:t>g</w:t>
      </w:r>
      <w:r w:rsidRPr="00D7235C">
        <w:rPr>
          <w:rFonts w:ascii="Arial" w:hAnsi="Arial" w:cs="Arial"/>
          <w:b/>
          <w:bCs/>
          <w:sz w:val="20"/>
          <w:szCs w:val="20"/>
        </w:rPr>
        <w:t>) ZVO: </w:t>
      </w:r>
    </w:p>
    <w:p w14:paraId="76563A0C" w14:textId="3FB3EA96" w:rsidR="006C1A20" w:rsidRPr="00686646" w:rsidRDefault="006C1A20" w:rsidP="006C1A20">
      <w:pPr>
        <w:pStyle w:val="Zkladntext"/>
        <w:numPr>
          <w:ilvl w:val="0"/>
          <w:numId w:val="46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lastRenderedPageBreak/>
        <w:t>Záujemca predloží zoznam</w:t>
      </w:r>
      <w:r>
        <w:rPr>
          <w:rFonts w:ascii="Arial" w:hAnsi="Arial" w:cs="Arial"/>
        </w:rPr>
        <w:t xml:space="preserve"> osôb</w:t>
      </w:r>
      <w:r w:rsidR="00840FF3">
        <w:rPr>
          <w:rFonts w:ascii="Arial" w:hAnsi="Arial" w:cs="Arial"/>
        </w:rPr>
        <w:t xml:space="preserve"> </w:t>
      </w:r>
      <w:r w:rsidR="00AC56AE">
        <w:rPr>
          <w:rFonts w:ascii="Arial" w:hAnsi="Arial" w:cs="Arial"/>
        </w:rPr>
        <w:t xml:space="preserve">určených na plnenie Zmluvy </w:t>
      </w:r>
      <w:r w:rsidR="00840FF3">
        <w:rPr>
          <w:rFonts w:ascii="Arial" w:hAnsi="Arial" w:cs="Arial"/>
        </w:rPr>
        <w:t>a požadované doklady o ich odbornej praxi</w:t>
      </w:r>
      <w:r w:rsidR="00AC56AE">
        <w:rPr>
          <w:rFonts w:ascii="Arial" w:hAnsi="Arial" w:cs="Arial"/>
        </w:rPr>
        <w:t>.</w:t>
      </w:r>
    </w:p>
    <w:p w14:paraId="64FDD98A" w14:textId="77777777" w:rsidR="006C1A20" w:rsidRPr="00686646" w:rsidRDefault="006C1A20" w:rsidP="009C23E6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6646">
        <w:rPr>
          <w:rFonts w:ascii="Arial" w:hAnsi="Arial" w:cs="Arial"/>
          <w:b/>
          <w:bCs/>
          <w:sz w:val="20"/>
          <w:szCs w:val="20"/>
        </w:rPr>
        <w:t>Minimálna úroveň štandardov: </w:t>
      </w:r>
    </w:p>
    <w:p w14:paraId="0A044DD3" w14:textId="3E4BF344" w:rsidR="006C1A20" w:rsidRPr="00AC56AE" w:rsidRDefault="006C1A20" w:rsidP="00D7235C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86646">
        <w:rPr>
          <w:rFonts w:ascii="Arial" w:hAnsi="Arial" w:cs="Arial"/>
          <w:sz w:val="20"/>
          <w:szCs w:val="20"/>
        </w:rPr>
        <w:t xml:space="preserve">Záujemca v rámci predloženého zoznamu </w:t>
      </w:r>
      <w:r w:rsidR="00AC56AE">
        <w:rPr>
          <w:rFonts w:ascii="Arial" w:hAnsi="Arial" w:cs="Arial"/>
          <w:sz w:val="20"/>
          <w:szCs w:val="20"/>
        </w:rPr>
        <w:t>osôb</w:t>
      </w:r>
      <w:r w:rsidRPr="00686646">
        <w:rPr>
          <w:rFonts w:ascii="Arial" w:hAnsi="Arial" w:cs="Arial"/>
          <w:sz w:val="20"/>
          <w:szCs w:val="20"/>
        </w:rPr>
        <w:t xml:space="preserve"> preukáže, že </w:t>
      </w:r>
      <w:r w:rsidR="00AC56AE">
        <w:rPr>
          <w:rFonts w:ascii="Arial" w:hAnsi="Arial" w:cs="Arial"/>
          <w:sz w:val="20"/>
          <w:szCs w:val="20"/>
        </w:rPr>
        <w:t xml:space="preserve">tieto disponujú min. nasledovnými certifikátmi: </w:t>
      </w:r>
    </w:p>
    <w:p w14:paraId="5E1CF84A" w14:textId="28D6BE38" w:rsidR="009E14D3" w:rsidRPr="00AC56AE" w:rsidRDefault="009E14D3" w:rsidP="00AC56AE">
      <w:pPr>
        <w:pStyle w:val="Zkladntext"/>
        <w:numPr>
          <w:ilvl w:val="0"/>
          <w:numId w:val="47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AC56AE">
        <w:rPr>
          <w:rFonts w:ascii="Arial" w:hAnsi="Arial" w:cs="Arial"/>
        </w:rPr>
        <w:t>CISSP (</w:t>
      </w:r>
      <w:proofErr w:type="spellStart"/>
      <w:r w:rsidRPr="00AC56AE">
        <w:rPr>
          <w:rFonts w:ascii="Arial" w:hAnsi="Arial" w:cs="Arial"/>
        </w:rPr>
        <w:t>Certified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Information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Security</w:t>
      </w:r>
      <w:proofErr w:type="spellEnd"/>
      <w:r w:rsidRPr="00AC56AE">
        <w:rPr>
          <w:rFonts w:ascii="Arial" w:hAnsi="Arial" w:cs="Arial"/>
        </w:rPr>
        <w:t xml:space="preserve"> Professional) alebo ekvivalent</w:t>
      </w:r>
      <w:r w:rsidR="00AC56AE">
        <w:rPr>
          <w:rFonts w:ascii="Arial" w:hAnsi="Arial" w:cs="Arial"/>
        </w:rPr>
        <w:t>;</w:t>
      </w:r>
      <w:r w:rsidRPr="00AC56AE">
        <w:rPr>
          <w:rFonts w:ascii="Arial" w:hAnsi="Arial" w:cs="Arial"/>
        </w:rPr>
        <w:t> </w:t>
      </w:r>
    </w:p>
    <w:p w14:paraId="186E0D5F" w14:textId="3ABEF30D" w:rsidR="009E14D3" w:rsidRPr="00AC56AE" w:rsidRDefault="009E14D3" w:rsidP="00AC56AE">
      <w:pPr>
        <w:pStyle w:val="Zkladntext"/>
        <w:numPr>
          <w:ilvl w:val="0"/>
          <w:numId w:val="47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AC56AE">
        <w:rPr>
          <w:rFonts w:ascii="Arial" w:hAnsi="Arial" w:cs="Arial"/>
        </w:rPr>
        <w:t>ISACA CISA (</w:t>
      </w:r>
      <w:proofErr w:type="spellStart"/>
      <w:r w:rsidRPr="00AC56AE">
        <w:rPr>
          <w:rFonts w:ascii="Arial" w:hAnsi="Arial" w:cs="Arial"/>
        </w:rPr>
        <w:t>Certified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Information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System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Auditor</w:t>
      </w:r>
      <w:proofErr w:type="spellEnd"/>
      <w:r w:rsidR="00702D9B">
        <w:rPr>
          <w:rFonts w:ascii="Arial" w:hAnsi="Arial" w:cs="Arial"/>
        </w:rPr>
        <w:t xml:space="preserve"> </w:t>
      </w:r>
      <w:r w:rsidRPr="00AC56AE">
        <w:rPr>
          <w:rFonts w:ascii="Arial" w:hAnsi="Arial" w:cs="Arial"/>
        </w:rPr>
        <w:t>alebo ekvivalent</w:t>
      </w:r>
      <w:r w:rsidR="00AC56AE">
        <w:rPr>
          <w:rFonts w:ascii="Arial" w:hAnsi="Arial" w:cs="Arial"/>
        </w:rPr>
        <w:t>;</w:t>
      </w:r>
      <w:r w:rsidRPr="00AC56AE">
        <w:rPr>
          <w:rFonts w:ascii="Arial" w:hAnsi="Arial" w:cs="Arial"/>
        </w:rPr>
        <w:t> </w:t>
      </w:r>
    </w:p>
    <w:p w14:paraId="5103AADC" w14:textId="229BF7DF" w:rsidR="009E14D3" w:rsidRDefault="009E14D3" w:rsidP="00AC56AE">
      <w:pPr>
        <w:pStyle w:val="Zkladntext"/>
        <w:numPr>
          <w:ilvl w:val="0"/>
          <w:numId w:val="47"/>
        </w:numPr>
        <w:autoSpaceDE w:val="0"/>
        <w:autoSpaceDN w:val="0"/>
        <w:ind w:left="284" w:right="-2" w:hanging="284"/>
        <w:rPr>
          <w:rFonts w:ascii="Arial" w:hAnsi="Arial" w:cs="Arial"/>
        </w:rPr>
      </w:pPr>
      <w:proofErr w:type="spellStart"/>
      <w:r w:rsidRPr="00AC56AE">
        <w:rPr>
          <w:rFonts w:ascii="Arial" w:hAnsi="Arial" w:cs="Arial"/>
        </w:rPr>
        <w:t>CompTia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Security</w:t>
      </w:r>
      <w:proofErr w:type="spellEnd"/>
      <w:r w:rsidRPr="00AC56AE">
        <w:rPr>
          <w:rFonts w:ascii="Arial" w:hAnsi="Arial" w:cs="Arial"/>
        </w:rPr>
        <w:t>+ (</w:t>
      </w:r>
      <w:proofErr w:type="spellStart"/>
      <w:r w:rsidRPr="00AC56AE">
        <w:rPr>
          <w:rFonts w:ascii="Arial" w:hAnsi="Arial" w:cs="Arial"/>
        </w:rPr>
        <w:t>core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knowledge</w:t>
      </w:r>
      <w:proofErr w:type="spellEnd"/>
      <w:r w:rsidRPr="00AC56AE">
        <w:rPr>
          <w:rFonts w:ascii="Arial" w:hAnsi="Arial" w:cs="Arial"/>
        </w:rPr>
        <w:t xml:space="preserve"> of </w:t>
      </w:r>
      <w:proofErr w:type="spellStart"/>
      <w:r w:rsidRPr="00AC56AE">
        <w:rPr>
          <w:rFonts w:ascii="Arial" w:hAnsi="Arial" w:cs="Arial"/>
        </w:rPr>
        <w:t>cybersecurity</w:t>
      </w:r>
      <w:proofErr w:type="spellEnd"/>
      <w:r w:rsidRPr="00AC56AE">
        <w:rPr>
          <w:rFonts w:ascii="Arial" w:hAnsi="Arial" w:cs="Arial"/>
        </w:rPr>
        <w:t>)</w:t>
      </w:r>
      <w:ins w:id="64" w:author="Zuzana Jamnická" w:date="2024-01-19T10:32:00Z">
        <w:r w:rsidR="00D33877">
          <w:rPr>
            <w:rFonts w:ascii="Arial" w:hAnsi="Arial" w:cs="Arial"/>
          </w:rPr>
          <w:t xml:space="preserve"> </w:t>
        </w:r>
        <w:r w:rsidR="00D33877" w:rsidRPr="00D33877">
          <w:rPr>
            <w:rFonts w:ascii="Arial" w:hAnsi="Arial" w:cs="Arial"/>
            <w:color w:val="FF0000"/>
            <w:highlight w:val="yellow"/>
            <w:rPrChange w:id="65" w:author="Zuzana Jamnická" w:date="2024-01-19T10:33:00Z">
              <w:rPr>
                <w:rFonts w:ascii="Arial" w:hAnsi="Arial" w:cs="Arial"/>
                <w:color w:val="FF0000"/>
              </w:rPr>
            </w:rPrChange>
          </w:rPr>
          <w:t xml:space="preserve">alebo </w:t>
        </w:r>
        <w:r w:rsidR="00D33877" w:rsidRPr="00D33877">
          <w:rPr>
            <w:rFonts w:ascii="Arial" w:hAnsi="Arial" w:cs="Arial"/>
            <w:color w:val="FF0000"/>
            <w:highlight w:val="yellow"/>
            <w:shd w:val="clear" w:color="auto" w:fill="FFFFFF"/>
            <w:rPrChange w:id="66" w:author="Zuzana Jamnická" w:date="2024-01-19T10:33:00Z">
              <w:rPr>
                <w:rFonts w:ascii="Arial" w:hAnsi="Arial" w:cs="Arial"/>
                <w:color w:val="FF0000"/>
                <w:shd w:val="clear" w:color="auto" w:fill="FFFFFF"/>
              </w:rPr>
            </w:rPrChange>
          </w:rPr>
          <w:t xml:space="preserve">certifikátom Manažéra kybernetickej bezpečnosti, ktorý spĺňa kvalifikačné požiadavky stanovené zákonom č. 69/2018 Z. z. </w:t>
        </w:r>
        <w:r w:rsidR="00D33877" w:rsidRPr="00D33877">
          <w:rPr>
            <w:rFonts w:ascii="Arial" w:hAnsi="Arial" w:cs="Arial"/>
            <w:color w:val="FF0000"/>
            <w:highlight w:val="yellow"/>
            <w:shd w:val="clear" w:color="auto" w:fill="FFFFFF"/>
            <w:rPrChange w:id="67" w:author="Zuzana Jamnická" w:date="2024-01-19T10:33:00Z">
              <w:rPr>
                <w:rFonts w:ascii="Arial" w:hAnsi="Arial" w:cs="Arial"/>
                <w:color w:val="FF0000"/>
                <w:shd w:val="clear" w:color="auto" w:fill="FFFFFF"/>
              </w:rPr>
            </w:rPrChange>
          </w:rPr>
          <w:br/>
          <w:t>o kybernetickej bezpečnosti a o zmene a doplnení niektorých zákonov v znení neskorších predpisov a je v súlade s certifikačnou schémou Národného bezpečnostného úradu SR alebo podľa ekvivalentného právneho predpisu v inom štáte ako SR</w:t>
        </w:r>
      </w:ins>
      <w:r w:rsidRPr="00AC56AE">
        <w:rPr>
          <w:rFonts w:ascii="Arial" w:hAnsi="Arial" w:cs="Arial"/>
        </w:rPr>
        <w:t xml:space="preserve"> alebo ekvivalent</w:t>
      </w:r>
      <w:r w:rsidR="00702D9B">
        <w:rPr>
          <w:rFonts w:ascii="Arial" w:hAnsi="Arial" w:cs="Arial"/>
        </w:rPr>
        <w:t>.</w:t>
      </w:r>
      <w:r w:rsidRPr="00AC56AE">
        <w:rPr>
          <w:rFonts w:ascii="Arial" w:hAnsi="Arial" w:cs="Arial"/>
        </w:rPr>
        <w:t>  </w:t>
      </w:r>
    </w:p>
    <w:p w14:paraId="6D84FFBC" w14:textId="7491EC42" w:rsidR="00702D9B" w:rsidRPr="00AC56AE" w:rsidRDefault="00702D9B" w:rsidP="00702D9B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02D9B">
        <w:rPr>
          <w:rFonts w:ascii="Arial" w:hAnsi="Arial" w:cs="Arial"/>
          <w:sz w:val="20"/>
          <w:szCs w:val="20"/>
        </w:rPr>
        <w:t xml:space="preserve">Splnenie požiadaviek uvedených v bodoch a) až c) je možné preukazovať jednou alebo viacerými </w:t>
      </w:r>
      <w:r>
        <w:rPr>
          <w:rFonts w:ascii="Arial" w:hAnsi="Arial" w:cs="Arial"/>
          <w:sz w:val="20"/>
          <w:szCs w:val="20"/>
        </w:rPr>
        <w:t>osobami</w:t>
      </w:r>
      <w:r w:rsidRPr="00702D9B">
        <w:rPr>
          <w:rFonts w:ascii="Arial" w:hAnsi="Arial" w:cs="Arial"/>
          <w:sz w:val="20"/>
          <w:szCs w:val="20"/>
        </w:rPr>
        <w:t>.  </w:t>
      </w:r>
    </w:p>
    <w:p w14:paraId="15F4DB3D" w14:textId="004EAD6C" w:rsidR="00702D9B" w:rsidRPr="00D7235C" w:rsidRDefault="00702D9B" w:rsidP="00702D9B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b/>
          <w:bCs/>
          <w:sz w:val="20"/>
          <w:szCs w:val="20"/>
        </w:rPr>
      </w:pPr>
      <w:r w:rsidRPr="00694556">
        <w:rPr>
          <w:rFonts w:ascii="Arial" w:hAnsi="Arial" w:cs="Arial"/>
          <w:sz w:val="20"/>
          <w:szCs w:val="20"/>
        </w:rPr>
        <w:t>Verejného obstarávania sa môže zúčastniť len ten, kto spĺňa tieto podmienky účasti týkajúce</w:t>
      </w:r>
      <w:r w:rsidRPr="00694556">
        <w:rPr>
          <w:rFonts w:ascii="Arial" w:hAnsi="Arial" w:cs="Arial"/>
          <w:sz w:val="20"/>
          <w:szCs w:val="20"/>
        </w:rPr>
        <w:br/>
        <w:t xml:space="preserve">sa technickej a odbornej spôsobilosti podľa </w:t>
      </w:r>
      <w:r w:rsidRPr="00D7235C">
        <w:rPr>
          <w:rFonts w:ascii="Arial" w:hAnsi="Arial" w:cs="Arial"/>
          <w:b/>
          <w:bCs/>
          <w:sz w:val="20"/>
          <w:szCs w:val="20"/>
        </w:rPr>
        <w:t>§ 3</w:t>
      </w:r>
      <w:r w:rsidR="002256A0" w:rsidRPr="00D7235C">
        <w:rPr>
          <w:rFonts w:ascii="Arial" w:hAnsi="Arial" w:cs="Arial"/>
          <w:b/>
          <w:bCs/>
          <w:sz w:val="20"/>
          <w:szCs w:val="20"/>
        </w:rPr>
        <w:t>5</w:t>
      </w:r>
      <w:r w:rsidRPr="00D7235C">
        <w:rPr>
          <w:rFonts w:ascii="Arial" w:hAnsi="Arial" w:cs="Arial"/>
          <w:b/>
          <w:bCs/>
          <w:sz w:val="20"/>
          <w:szCs w:val="20"/>
        </w:rPr>
        <w:t xml:space="preserve"> ZVO: </w:t>
      </w:r>
    </w:p>
    <w:p w14:paraId="74FDEEBD" w14:textId="5926421C" w:rsidR="005132E1" w:rsidRPr="00686646" w:rsidRDefault="00702D9B" w:rsidP="005132E1">
      <w:pPr>
        <w:pStyle w:val="Zkladntext"/>
        <w:numPr>
          <w:ilvl w:val="0"/>
          <w:numId w:val="48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 xml:space="preserve">Záujemca predloží </w:t>
      </w:r>
      <w:r w:rsidR="005132E1" w:rsidRPr="005132E1">
        <w:rPr>
          <w:rFonts w:ascii="Arial" w:hAnsi="Arial" w:cs="Arial"/>
        </w:rPr>
        <w:t>certifikát systému manažérstva kvality vydaného nezávislou inštitúciou, ktorým sa potvrdzuje splnenie požiadaviek technických noriem na systém manažérstva kvality záujemcom</w:t>
      </w:r>
      <w:r w:rsidR="005132E1">
        <w:rPr>
          <w:rFonts w:ascii="Arial" w:hAnsi="Arial" w:cs="Arial"/>
        </w:rPr>
        <w:t>.</w:t>
      </w:r>
    </w:p>
    <w:p w14:paraId="16E1F8EB" w14:textId="77777777" w:rsidR="00702D9B" w:rsidRPr="00686646" w:rsidRDefault="00702D9B" w:rsidP="009C23E6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6646">
        <w:rPr>
          <w:rFonts w:ascii="Arial" w:hAnsi="Arial" w:cs="Arial"/>
          <w:b/>
          <w:bCs/>
          <w:sz w:val="20"/>
          <w:szCs w:val="20"/>
        </w:rPr>
        <w:t>Minimálna úroveň štandardov: </w:t>
      </w:r>
    </w:p>
    <w:p w14:paraId="14C91545" w14:textId="4DE6B2CE" w:rsidR="00355C25" w:rsidRPr="005132E1" w:rsidRDefault="00702D9B" w:rsidP="00D7235C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86646">
        <w:rPr>
          <w:rFonts w:ascii="Arial" w:hAnsi="Arial" w:cs="Arial"/>
          <w:sz w:val="20"/>
          <w:szCs w:val="20"/>
        </w:rPr>
        <w:t>Záujemca</w:t>
      </w:r>
      <w:r w:rsidR="005132E1">
        <w:rPr>
          <w:rFonts w:ascii="Arial" w:hAnsi="Arial" w:cs="Arial"/>
          <w:sz w:val="20"/>
          <w:szCs w:val="20"/>
        </w:rPr>
        <w:t xml:space="preserve"> preukáže, že disponuje</w:t>
      </w:r>
      <w:r w:rsidRPr="006866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min. nasledovnými certifikátmi: </w:t>
      </w:r>
    </w:p>
    <w:p w14:paraId="64BC015E" w14:textId="7CBDD5AE" w:rsidR="000A7279" w:rsidRPr="005132E1" w:rsidRDefault="000A7279" w:rsidP="005132E1">
      <w:pPr>
        <w:pStyle w:val="Zkladntext"/>
        <w:numPr>
          <w:ilvl w:val="0"/>
          <w:numId w:val="49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5132E1">
        <w:rPr>
          <w:rFonts w:ascii="Arial" w:hAnsi="Arial" w:cs="Arial"/>
        </w:rPr>
        <w:t xml:space="preserve">ISO 22301 Business </w:t>
      </w:r>
      <w:proofErr w:type="spellStart"/>
      <w:r w:rsidRPr="005132E1">
        <w:rPr>
          <w:rFonts w:ascii="Arial" w:hAnsi="Arial" w:cs="Arial"/>
        </w:rPr>
        <w:t>Continuity</w:t>
      </w:r>
      <w:proofErr w:type="spellEnd"/>
      <w:r w:rsidRPr="005132E1">
        <w:rPr>
          <w:rFonts w:ascii="Arial" w:hAnsi="Arial" w:cs="Arial"/>
        </w:rPr>
        <w:t xml:space="preserve"> Management </w:t>
      </w:r>
      <w:proofErr w:type="spellStart"/>
      <w:r w:rsidRPr="005132E1">
        <w:rPr>
          <w:rFonts w:ascii="Arial" w:hAnsi="Arial" w:cs="Arial"/>
        </w:rPr>
        <w:t>System</w:t>
      </w:r>
      <w:proofErr w:type="spellEnd"/>
      <w:r w:rsidRPr="005132E1">
        <w:rPr>
          <w:rFonts w:ascii="Arial" w:hAnsi="Arial" w:cs="Arial"/>
        </w:rPr>
        <w:t> </w:t>
      </w:r>
      <w:r w:rsidR="005132E1" w:rsidRPr="00AC56AE">
        <w:rPr>
          <w:rFonts w:ascii="Arial" w:hAnsi="Arial" w:cs="Arial"/>
        </w:rPr>
        <w:t>alebo ekvivalent</w:t>
      </w:r>
      <w:r w:rsidR="005132E1">
        <w:rPr>
          <w:rFonts w:ascii="Arial" w:hAnsi="Arial" w:cs="Arial"/>
        </w:rPr>
        <w:t>;</w:t>
      </w:r>
      <w:r w:rsidR="005132E1" w:rsidRPr="00AC56AE">
        <w:rPr>
          <w:rFonts w:ascii="Arial" w:hAnsi="Arial" w:cs="Arial"/>
        </w:rPr>
        <w:t> </w:t>
      </w:r>
    </w:p>
    <w:p w14:paraId="1B8D6D5C" w14:textId="0804C1B6" w:rsidR="000A7279" w:rsidRPr="005132E1" w:rsidRDefault="000A7279" w:rsidP="005132E1">
      <w:pPr>
        <w:pStyle w:val="Zkladntext"/>
        <w:numPr>
          <w:ilvl w:val="0"/>
          <w:numId w:val="49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5132E1">
        <w:rPr>
          <w:rFonts w:ascii="Arial" w:hAnsi="Arial" w:cs="Arial"/>
        </w:rPr>
        <w:t>ISO 27001 Systém manažérstva informačnej bezpečnosti </w:t>
      </w:r>
      <w:r w:rsidR="005132E1" w:rsidRPr="00AC56AE">
        <w:rPr>
          <w:rFonts w:ascii="Arial" w:hAnsi="Arial" w:cs="Arial"/>
        </w:rPr>
        <w:t>alebo ekvivalent</w:t>
      </w:r>
      <w:ins w:id="68" w:author="Zuzana Jamnická" w:date="2024-01-19T10:31:00Z">
        <w:r w:rsidR="00D33877">
          <w:rPr>
            <w:rFonts w:ascii="Arial" w:hAnsi="Arial" w:cs="Arial"/>
          </w:rPr>
          <w:t>.</w:t>
        </w:r>
      </w:ins>
      <w:del w:id="69" w:author="Zuzana Jamnická" w:date="2024-01-19T10:31:00Z">
        <w:r w:rsidR="005132E1" w:rsidDel="00D33877">
          <w:rPr>
            <w:rFonts w:ascii="Arial" w:hAnsi="Arial" w:cs="Arial"/>
          </w:rPr>
          <w:delText>;</w:delText>
        </w:r>
      </w:del>
      <w:r w:rsidR="005132E1" w:rsidRPr="00AC56AE">
        <w:rPr>
          <w:rFonts w:ascii="Arial" w:hAnsi="Arial" w:cs="Arial"/>
        </w:rPr>
        <w:t> </w:t>
      </w:r>
    </w:p>
    <w:p w14:paraId="0B66D4E6" w14:textId="4B1B44C4" w:rsidR="00683218" w:rsidRPr="00D33877" w:rsidRDefault="000A7279" w:rsidP="00B86CB2">
      <w:pPr>
        <w:pStyle w:val="Zkladntext"/>
        <w:numPr>
          <w:ilvl w:val="0"/>
          <w:numId w:val="49"/>
        </w:numPr>
        <w:autoSpaceDE w:val="0"/>
        <w:autoSpaceDN w:val="0"/>
        <w:ind w:left="284" w:right="-2" w:hanging="284"/>
        <w:rPr>
          <w:rFonts w:ascii="Arial" w:hAnsi="Arial" w:cs="Arial"/>
          <w:highlight w:val="yellow"/>
          <w:rPrChange w:id="70" w:author="Zuzana Jamnická" w:date="2024-01-19T10:31:00Z">
            <w:rPr>
              <w:rFonts w:ascii="Arial" w:hAnsi="Arial" w:cs="Arial"/>
            </w:rPr>
          </w:rPrChange>
        </w:rPr>
      </w:pPr>
      <w:del w:id="71" w:author="Zuzana Jamnická" w:date="2024-01-19T10:30:00Z">
        <w:r w:rsidRPr="00D33877" w:rsidDel="00D33877">
          <w:rPr>
            <w:rFonts w:ascii="Arial" w:hAnsi="Arial" w:cs="Arial"/>
            <w:highlight w:val="yellow"/>
            <w:rPrChange w:id="72" w:author="Zuzana Jamnická" w:date="2024-01-19T10:31:00Z">
              <w:rPr>
                <w:rFonts w:ascii="Arial" w:hAnsi="Arial" w:cs="Arial"/>
              </w:rPr>
            </w:rPrChange>
          </w:rPr>
          <w:delText xml:space="preserve">ISO 45001 Poskytovanie základných služieb v zmysle </w:delText>
        </w:r>
        <w:r w:rsidR="005132E1" w:rsidRPr="00D33877" w:rsidDel="00D33877">
          <w:rPr>
            <w:rFonts w:ascii="Arial" w:hAnsi="Arial" w:cs="Arial"/>
            <w:highlight w:val="yellow"/>
            <w:rPrChange w:id="73" w:author="Zuzana Jamnická" w:date="2024-01-19T10:31:00Z">
              <w:rPr>
                <w:rFonts w:ascii="Arial" w:hAnsi="Arial" w:cs="Arial"/>
              </w:rPr>
            </w:rPrChange>
          </w:rPr>
          <w:delText>z</w:delText>
        </w:r>
        <w:r w:rsidRPr="00D33877" w:rsidDel="00D33877">
          <w:rPr>
            <w:rFonts w:ascii="Arial" w:hAnsi="Arial" w:cs="Arial"/>
            <w:highlight w:val="yellow"/>
            <w:rPrChange w:id="74" w:author="Zuzana Jamnická" w:date="2024-01-19T10:31:00Z">
              <w:rPr>
                <w:rFonts w:ascii="Arial" w:hAnsi="Arial" w:cs="Arial"/>
              </w:rPr>
            </w:rPrChange>
          </w:rPr>
          <w:delText>ákona č. 69/2018 Z.</w:delText>
        </w:r>
        <w:r w:rsidR="005132E1" w:rsidRPr="00D33877" w:rsidDel="00D33877">
          <w:rPr>
            <w:rFonts w:ascii="Arial" w:hAnsi="Arial" w:cs="Arial"/>
            <w:highlight w:val="yellow"/>
            <w:rPrChange w:id="75" w:author="Zuzana Jamnická" w:date="2024-01-19T10:31:00Z">
              <w:rPr>
                <w:rFonts w:ascii="Arial" w:hAnsi="Arial" w:cs="Arial"/>
              </w:rPr>
            </w:rPrChange>
          </w:rPr>
          <w:delText xml:space="preserve"> </w:delText>
        </w:r>
        <w:r w:rsidRPr="00D33877" w:rsidDel="00D33877">
          <w:rPr>
            <w:rFonts w:ascii="Arial" w:hAnsi="Arial" w:cs="Arial"/>
            <w:highlight w:val="yellow"/>
            <w:rPrChange w:id="76" w:author="Zuzana Jamnická" w:date="2024-01-19T10:31:00Z">
              <w:rPr>
                <w:rFonts w:ascii="Arial" w:hAnsi="Arial" w:cs="Arial"/>
              </w:rPr>
            </w:rPrChange>
          </w:rPr>
          <w:delText>z. o kybernetickej bezpečnosti</w:delText>
        </w:r>
        <w:r w:rsidR="005132E1" w:rsidRPr="00D33877" w:rsidDel="00D33877">
          <w:rPr>
            <w:rFonts w:ascii="Arial" w:hAnsi="Arial" w:cs="Arial"/>
            <w:highlight w:val="yellow"/>
            <w:rPrChange w:id="77" w:author="Zuzana Jamnická" w:date="2024-01-19T10:31:00Z">
              <w:rPr>
                <w:rFonts w:ascii="Arial" w:hAnsi="Arial" w:cs="Arial"/>
              </w:rPr>
            </w:rPrChange>
          </w:rPr>
          <w:delText xml:space="preserve"> a o zmene a doplnení niektorých zákonov v znení neskorších predpisov</w:delText>
        </w:r>
        <w:r w:rsidRPr="00D33877" w:rsidDel="00D33877">
          <w:rPr>
            <w:rFonts w:ascii="Arial" w:hAnsi="Arial" w:cs="Arial"/>
            <w:highlight w:val="yellow"/>
            <w:rPrChange w:id="78" w:author="Zuzana Jamnická" w:date="2024-01-19T10:31:00Z">
              <w:rPr>
                <w:rFonts w:ascii="Arial" w:hAnsi="Arial" w:cs="Arial"/>
              </w:rPr>
            </w:rPrChange>
          </w:rPr>
          <w:delText xml:space="preserve"> </w:delText>
        </w:r>
        <w:r w:rsidR="00BD7F09" w:rsidRPr="00D33877" w:rsidDel="00D33877">
          <w:rPr>
            <w:rFonts w:ascii="Arial" w:hAnsi="Arial" w:cs="Arial"/>
            <w:highlight w:val="yellow"/>
            <w:rPrChange w:id="79" w:author="Zuzana Jamnická" w:date="2024-01-19T10:31:00Z">
              <w:rPr>
                <w:rFonts w:ascii="Arial" w:hAnsi="Arial" w:cs="Arial"/>
              </w:rPr>
            </w:rPrChange>
          </w:rPr>
          <w:delText>–</w:delText>
        </w:r>
        <w:r w:rsidRPr="00D33877" w:rsidDel="00D33877">
          <w:rPr>
            <w:rFonts w:ascii="Arial" w:hAnsi="Arial" w:cs="Arial"/>
            <w:highlight w:val="yellow"/>
            <w:rPrChange w:id="80" w:author="Zuzana Jamnická" w:date="2024-01-19T10:31:00Z">
              <w:rPr>
                <w:rFonts w:ascii="Arial" w:hAnsi="Arial" w:cs="Arial"/>
              </w:rPr>
            </w:rPrChange>
          </w:rPr>
          <w:delText xml:space="preserve"> služby</w:delText>
        </w:r>
      </w:del>
      <w:r w:rsidR="00105068" w:rsidRPr="00D33877">
        <w:rPr>
          <w:rFonts w:ascii="Arial" w:hAnsi="Arial" w:cs="Arial"/>
          <w:highlight w:val="yellow"/>
          <w:rPrChange w:id="81" w:author="Zuzana Jamnická" w:date="2024-01-19T10:31:00Z">
            <w:rPr>
              <w:rFonts w:ascii="Arial" w:hAnsi="Arial" w:cs="Arial"/>
            </w:rPr>
          </w:rPrChange>
        </w:rPr>
        <w:t>.</w:t>
      </w:r>
      <w:r w:rsidRPr="00D33877">
        <w:rPr>
          <w:rFonts w:ascii="Arial" w:hAnsi="Arial" w:cs="Arial"/>
          <w:highlight w:val="yellow"/>
          <w:rPrChange w:id="82" w:author="Zuzana Jamnická" w:date="2024-01-19T10:31:00Z">
            <w:rPr>
              <w:rFonts w:ascii="Arial" w:hAnsi="Arial" w:cs="Arial"/>
            </w:rPr>
          </w:rPrChange>
        </w:rPr>
        <w:t xml:space="preserve"> </w:t>
      </w:r>
    </w:p>
    <w:p w14:paraId="505D41BA" w14:textId="253BF3AC" w:rsidR="00575167" w:rsidRPr="00575167" w:rsidRDefault="00575167" w:rsidP="005C5763">
      <w:pPr>
        <w:pStyle w:val="Nadpis1"/>
        <w:numPr>
          <w:ilvl w:val="0"/>
          <w:numId w:val="20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83" w:name="_Toc152509438"/>
      <w:r>
        <w:rPr>
          <w:rFonts w:ascii="ABC Camera Plain Medium" w:hAnsi="ABC Camera Plain Medium" w:cs="Arial"/>
          <w:color w:val="754BFF"/>
          <w:sz w:val="32"/>
        </w:rPr>
        <w:t>Spoločné ustanovenia k</w:t>
      </w:r>
      <w:r w:rsidR="00360AFF" w:rsidRPr="00575167">
        <w:rPr>
          <w:rFonts w:ascii="ABC Camera Plain Medium" w:hAnsi="ABC Camera Plain Medium" w:cs="Arial"/>
          <w:color w:val="754BFF"/>
          <w:sz w:val="32"/>
        </w:rPr>
        <w:t xml:space="preserve"> podmien</w:t>
      </w:r>
      <w:r>
        <w:rPr>
          <w:rFonts w:ascii="ABC Camera Plain Medium" w:hAnsi="ABC Camera Plain Medium" w:cs="Arial"/>
          <w:color w:val="754BFF"/>
          <w:sz w:val="32"/>
        </w:rPr>
        <w:t>kam</w:t>
      </w:r>
      <w:r w:rsidR="00360AFF" w:rsidRPr="00575167">
        <w:rPr>
          <w:rFonts w:ascii="ABC Camera Plain Medium" w:hAnsi="ABC Camera Plain Medium" w:cs="Arial"/>
          <w:color w:val="754BFF"/>
          <w:sz w:val="32"/>
        </w:rPr>
        <w:t xml:space="preserve"> účasti</w:t>
      </w:r>
      <w:bookmarkEnd w:id="83"/>
    </w:p>
    <w:p w14:paraId="5E0DE590" w14:textId="10B1CE7A" w:rsidR="00575167" w:rsidRPr="00FF2596" w:rsidRDefault="00C72DCC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A150D">
        <w:rPr>
          <w:rFonts w:ascii="Arial" w:hAnsi="Arial" w:cs="Arial"/>
          <w:sz w:val="20"/>
          <w:szCs w:val="20"/>
        </w:rPr>
        <w:t>Záujemca</w:t>
      </w:r>
      <w:r w:rsidR="00575167" w:rsidRPr="007A150D">
        <w:rPr>
          <w:rFonts w:ascii="Arial" w:hAnsi="Arial" w:cs="Arial"/>
          <w:sz w:val="20"/>
          <w:szCs w:val="20"/>
        </w:rPr>
        <w:t xml:space="preserve"> môže na preukázanie technickej spôsobilosti alebo odbornej spôsobilosti využiť technické a odborné kapacity inej osoby, bez ohľadu na ich právny vzťah. V takomto prípade musí </w:t>
      </w:r>
      <w:r w:rsidR="000362E8" w:rsidRPr="007A150D">
        <w:rPr>
          <w:rFonts w:ascii="Arial" w:hAnsi="Arial" w:cs="Arial"/>
          <w:sz w:val="20"/>
          <w:szCs w:val="20"/>
        </w:rPr>
        <w:t>záujemca</w:t>
      </w:r>
      <w:r w:rsidR="00575167" w:rsidRPr="007A150D">
        <w:rPr>
          <w:rFonts w:ascii="Arial" w:hAnsi="Arial" w:cs="Arial"/>
          <w:sz w:val="20"/>
          <w:szCs w:val="20"/>
        </w:rPr>
        <w:t xml:space="preserve"> verejnému obstarávateľovi preukázať, že pri plnení </w:t>
      </w:r>
      <w:r w:rsidR="000362E8" w:rsidRPr="007A150D">
        <w:rPr>
          <w:rFonts w:ascii="Arial" w:hAnsi="Arial" w:cs="Arial"/>
          <w:sz w:val="20"/>
          <w:szCs w:val="20"/>
        </w:rPr>
        <w:t>Z</w:t>
      </w:r>
      <w:r w:rsidR="00575167" w:rsidRPr="007A150D">
        <w:rPr>
          <w:rFonts w:ascii="Arial" w:hAnsi="Arial" w:cs="Arial"/>
          <w:sz w:val="20"/>
          <w:szCs w:val="20"/>
        </w:rPr>
        <w:t xml:space="preserve">mluvy, bude skutočne používať kapacity osoby, ktorej spôsobilosť využíva na preukázanie technickej spôsobilosti alebo odbornej spôsobilosti. Túto skutočnosť preukazuje </w:t>
      </w:r>
      <w:r w:rsidR="00143E27" w:rsidRPr="007A150D">
        <w:rPr>
          <w:rFonts w:ascii="Arial" w:hAnsi="Arial" w:cs="Arial"/>
          <w:sz w:val="20"/>
          <w:szCs w:val="20"/>
        </w:rPr>
        <w:t>záujemca</w:t>
      </w:r>
      <w:r w:rsidR="00575167" w:rsidRPr="007A150D">
        <w:rPr>
          <w:rFonts w:ascii="Arial" w:hAnsi="Arial" w:cs="Arial"/>
          <w:sz w:val="20"/>
          <w:szCs w:val="20"/>
        </w:rPr>
        <w:t xml:space="preserve"> písomnou zmluvou uzavretou s osobou, ktorej technickými a odbornými kapacitami mieni preukázať splnenie podmienky účasti. </w:t>
      </w:r>
      <w:r w:rsidR="00575167" w:rsidRPr="00FF2596">
        <w:rPr>
          <w:rFonts w:ascii="Arial" w:hAnsi="Arial" w:cs="Arial"/>
          <w:b/>
          <w:bCs/>
          <w:sz w:val="20"/>
          <w:szCs w:val="20"/>
        </w:rPr>
        <w:t xml:space="preserve">Z písomnej zmluvy musí vyplývať záväzok osoby, že poskytne svoje kapacity počas celého trvania zmluvného vzťahu medzi </w:t>
      </w:r>
      <w:r w:rsidR="00E373B9" w:rsidRPr="00FF2596">
        <w:rPr>
          <w:rFonts w:ascii="Arial" w:hAnsi="Arial" w:cs="Arial"/>
          <w:b/>
          <w:bCs/>
          <w:sz w:val="20"/>
          <w:szCs w:val="20"/>
        </w:rPr>
        <w:t>záujemcom</w:t>
      </w:r>
      <w:r w:rsidR="00575167" w:rsidRPr="00FF2596">
        <w:rPr>
          <w:rFonts w:ascii="Arial" w:hAnsi="Arial" w:cs="Arial"/>
          <w:b/>
          <w:bCs/>
          <w:sz w:val="20"/>
          <w:szCs w:val="20"/>
        </w:rPr>
        <w:t xml:space="preserve"> a verejným obstarávateľom.</w:t>
      </w:r>
    </w:p>
    <w:p w14:paraId="562CA991" w14:textId="1EB2A815" w:rsidR="00575167" w:rsidRPr="007A150D" w:rsidRDefault="00575167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F2596">
        <w:rPr>
          <w:rFonts w:ascii="Arial" w:hAnsi="Arial" w:cs="Arial"/>
          <w:b/>
          <w:bCs/>
          <w:sz w:val="20"/>
          <w:szCs w:val="20"/>
        </w:rPr>
        <w:t>Osoba, ktorej kapacity majú byť použité na preukázanie technickej spôsobilosti alebo odbornej spôsobilosti musí preukázať splnenie podmienok účasti týkajúcich sa osobného postavenia</w:t>
      </w:r>
      <w:r w:rsidRPr="007A150D">
        <w:rPr>
          <w:rFonts w:ascii="Arial" w:hAnsi="Arial" w:cs="Arial"/>
          <w:sz w:val="20"/>
          <w:szCs w:val="20"/>
        </w:rPr>
        <w:t xml:space="preserve"> podľa § 32 ZVO rovnako ako </w:t>
      </w:r>
      <w:r w:rsidR="00E373B9" w:rsidRPr="007A150D">
        <w:rPr>
          <w:rFonts w:ascii="Arial" w:hAnsi="Arial" w:cs="Arial"/>
          <w:sz w:val="20"/>
          <w:szCs w:val="20"/>
        </w:rPr>
        <w:t>záujemca</w:t>
      </w:r>
      <w:r w:rsidRPr="007A150D">
        <w:rPr>
          <w:rFonts w:ascii="Arial" w:hAnsi="Arial" w:cs="Arial"/>
          <w:sz w:val="20"/>
          <w:szCs w:val="20"/>
        </w:rPr>
        <w:t xml:space="preserve"> (viď. bod </w:t>
      </w:r>
      <w:r w:rsidRPr="007A150D">
        <w:rPr>
          <w:rFonts w:ascii="Arial" w:hAnsi="Arial" w:cs="Arial"/>
          <w:sz w:val="20"/>
          <w:szCs w:val="20"/>
        </w:rPr>
        <w:fldChar w:fldCharType="begin"/>
      </w:r>
      <w:r w:rsidRPr="007A150D">
        <w:rPr>
          <w:rFonts w:ascii="Arial" w:hAnsi="Arial" w:cs="Arial"/>
          <w:sz w:val="20"/>
          <w:szCs w:val="20"/>
        </w:rPr>
        <w:instrText xml:space="preserve"> REF _Ref90539506 \r \h  \* MERGEFORMAT </w:instrText>
      </w:r>
      <w:r w:rsidRPr="007A150D">
        <w:rPr>
          <w:rFonts w:ascii="Arial" w:hAnsi="Arial" w:cs="Arial"/>
          <w:sz w:val="20"/>
          <w:szCs w:val="20"/>
        </w:rPr>
      </w:r>
      <w:r w:rsidRPr="007A150D">
        <w:rPr>
          <w:rFonts w:ascii="Arial" w:hAnsi="Arial" w:cs="Arial"/>
          <w:sz w:val="20"/>
          <w:szCs w:val="20"/>
        </w:rPr>
        <w:fldChar w:fldCharType="separate"/>
      </w:r>
      <w:r w:rsidRPr="007A150D">
        <w:rPr>
          <w:rFonts w:ascii="Arial" w:hAnsi="Arial" w:cs="Arial"/>
          <w:sz w:val="20"/>
          <w:szCs w:val="20"/>
        </w:rPr>
        <w:t>1</w:t>
      </w:r>
      <w:r w:rsidRPr="007A150D">
        <w:rPr>
          <w:rFonts w:ascii="Arial" w:hAnsi="Arial" w:cs="Arial"/>
          <w:sz w:val="20"/>
          <w:szCs w:val="20"/>
        </w:rPr>
        <w:fldChar w:fldCharType="end"/>
      </w:r>
      <w:r w:rsidRPr="007A150D">
        <w:rPr>
          <w:rFonts w:ascii="Arial" w:hAnsi="Arial" w:cs="Arial"/>
          <w:sz w:val="20"/>
          <w:szCs w:val="20"/>
        </w:rPr>
        <w:t xml:space="preserve"> </w:t>
      </w:r>
      <w:r w:rsidR="00937309" w:rsidRPr="007A150D">
        <w:rPr>
          <w:rFonts w:ascii="Arial" w:hAnsi="Arial" w:cs="Arial"/>
          <w:sz w:val="20"/>
          <w:szCs w:val="20"/>
        </w:rPr>
        <w:t>tejto časti</w:t>
      </w:r>
      <w:r w:rsidRPr="007A150D">
        <w:rPr>
          <w:rFonts w:ascii="Arial" w:hAnsi="Arial" w:cs="Arial"/>
          <w:sz w:val="20"/>
          <w:szCs w:val="20"/>
        </w:rPr>
        <w:t xml:space="preserve"> súťažných podkladov) a nesmú u nej existovať dôvody na vylúčenie podľa § 40 ods. 6 písm. a) až g) a ods. 7 ZVO. Osoba, ktorej kapacity majú byť použité na preukázanie technickej spôsobilosti alebo odbornej spôsobilosti oprávnenie dodávať predmet zákazky preukazuje vo vzťahu k tej časti predmetu zákazky, na ktorú boli kapacity </w:t>
      </w:r>
      <w:r w:rsidR="00937309" w:rsidRPr="007A150D">
        <w:rPr>
          <w:rFonts w:ascii="Arial" w:hAnsi="Arial" w:cs="Arial"/>
          <w:sz w:val="20"/>
          <w:szCs w:val="20"/>
        </w:rPr>
        <w:t>záujemcovi</w:t>
      </w:r>
      <w:r w:rsidRPr="007A150D">
        <w:rPr>
          <w:rFonts w:ascii="Arial" w:hAnsi="Arial" w:cs="Arial"/>
          <w:sz w:val="20"/>
          <w:szCs w:val="20"/>
        </w:rPr>
        <w:t xml:space="preserve"> poskytnuté. Verejný obstarávateľ bude hodnotiť u tejto osoby aj existenciu dôvodov </w:t>
      </w:r>
      <w:r w:rsidR="008E1B9A">
        <w:rPr>
          <w:rFonts w:ascii="Arial" w:hAnsi="Arial" w:cs="Arial"/>
          <w:sz w:val="20"/>
          <w:szCs w:val="20"/>
        </w:rPr>
        <w:br/>
      </w:r>
      <w:r w:rsidRPr="007A150D">
        <w:rPr>
          <w:rFonts w:ascii="Arial" w:hAnsi="Arial" w:cs="Arial"/>
          <w:sz w:val="20"/>
          <w:szCs w:val="20"/>
        </w:rPr>
        <w:t>na vylúčenie podľa § 40 ods. 8 ZVO.</w:t>
      </w:r>
    </w:p>
    <w:p w14:paraId="37FFF370" w14:textId="1EB8491A" w:rsidR="002F5F5B" w:rsidRPr="007A150D" w:rsidRDefault="00AE3FE0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50D">
        <w:rPr>
          <w:rFonts w:ascii="Arial" w:hAnsi="Arial" w:cs="Arial"/>
          <w:sz w:val="20"/>
          <w:szCs w:val="20"/>
        </w:rPr>
        <w:t>Záujemca</w:t>
      </w:r>
      <w:r w:rsidR="002F5F5B" w:rsidRPr="007A150D">
        <w:rPr>
          <w:rFonts w:ascii="Arial" w:hAnsi="Arial" w:cs="Arial"/>
          <w:sz w:val="20"/>
          <w:szCs w:val="20"/>
        </w:rPr>
        <w:t xml:space="preserve">, ktorého tvorí skupina dodávateľov, preukazuje splnenie podmienok účasti týkajúcich </w:t>
      </w:r>
      <w:r w:rsidR="00105068">
        <w:rPr>
          <w:rFonts w:ascii="Arial" w:hAnsi="Arial" w:cs="Arial"/>
          <w:sz w:val="20"/>
          <w:szCs w:val="20"/>
        </w:rPr>
        <w:br/>
      </w:r>
      <w:r w:rsidR="002F5F5B" w:rsidRPr="007A150D">
        <w:rPr>
          <w:rFonts w:ascii="Arial" w:hAnsi="Arial" w:cs="Arial"/>
          <w:sz w:val="20"/>
          <w:szCs w:val="20"/>
        </w:rPr>
        <w:t xml:space="preserve">sa osobného postavenia (§ 32 ZVO) za každého člena skupiny osobitne. Splnenie podmienky účasti podľa § 32 ods. 1 písm. e) ZVO preukazuje člen skupiny len vo vzťahu k tej časti predmetu zákazky, ktorú má zabezpečiť. Skupina dodávateľov preukazuje splnenie podmienok účasti týkajúcich </w:t>
      </w:r>
      <w:r w:rsidR="00105068">
        <w:rPr>
          <w:rFonts w:ascii="Arial" w:hAnsi="Arial" w:cs="Arial"/>
          <w:sz w:val="20"/>
          <w:szCs w:val="20"/>
        </w:rPr>
        <w:br/>
      </w:r>
      <w:r w:rsidR="002F5F5B" w:rsidRPr="007A150D">
        <w:rPr>
          <w:rFonts w:ascii="Arial" w:hAnsi="Arial" w:cs="Arial"/>
          <w:sz w:val="20"/>
          <w:szCs w:val="20"/>
        </w:rPr>
        <w:t>sa technickej spôsobilosti alebo odbornej spôsobilosti (§ 34 ZVO) spoločne.</w:t>
      </w:r>
    </w:p>
    <w:p w14:paraId="6FDB01CE" w14:textId="24C461EC" w:rsidR="00A143A7" w:rsidRPr="00136AF7" w:rsidRDefault="00004ABE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Záujemca </w:t>
      </w:r>
      <w:r w:rsidR="00575167" w:rsidRPr="007A150D">
        <w:rPr>
          <w:rFonts w:ascii="Arial" w:hAnsi="Arial" w:cs="Arial"/>
          <w:sz w:val="20"/>
          <w:szCs w:val="20"/>
        </w:rPr>
        <w:t xml:space="preserve">môže doklady </w:t>
      </w:r>
      <w:r w:rsidR="00317EF9">
        <w:rPr>
          <w:rFonts w:ascii="Arial" w:hAnsi="Arial" w:cs="Arial"/>
          <w:sz w:val="20"/>
          <w:szCs w:val="20"/>
        </w:rPr>
        <w:t xml:space="preserve">potrebné na preukázanie splnenia podmienok účasti </w:t>
      </w:r>
      <w:r w:rsidR="00575167" w:rsidRPr="007A150D">
        <w:rPr>
          <w:rFonts w:ascii="Arial" w:hAnsi="Arial" w:cs="Arial"/>
          <w:sz w:val="20"/>
          <w:szCs w:val="20"/>
        </w:rPr>
        <w:t>predbežne nahradiť Jednotným európskym dokumentom podľa § 39 ZVO (ďalej len ,,JED“)</w:t>
      </w:r>
      <w:r w:rsidR="002F5F5B" w:rsidRPr="007A150D">
        <w:rPr>
          <w:rFonts w:ascii="Arial" w:hAnsi="Arial" w:cs="Arial"/>
          <w:sz w:val="20"/>
          <w:szCs w:val="20"/>
        </w:rPr>
        <w:t xml:space="preserve">. Verejný obstarávateľ umožňuje v časti IV. JED vyplniť len oddiel α (alfa) „Globálny údaj pre všetky podmienky účasti“ bez toho, aby musel vyplniť ostatné oddiely časti IV. JED, t. j. oddiely A až D. Ak </w:t>
      </w:r>
      <w:r w:rsidR="00E819F5" w:rsidRPr="007A150D">
        <w:rPr>
          <w:rFonts w:ascii="Arial" w:hAnsi="Arial" w:cs="Arial"/>
          <w:sz w:val="20"/>
          <w:szCs w:val="20"/>
        </w:rPr>
        <w:t>záujemca</w:t>
      </w:r>
      <w:r w:rsidR="002F5F5B" w:rsidRPr="007A150D">
        <w:rPr>
          <w:rFonts w:ascii="Arial" w:hAnsi="Arial" w:cs="Arial"/>
          <w:sz w:val="20"/>
          <w:szCs w:val="20"/>
        </w:rPr>
        <w:t xml:space="preserve"> preukazuje podmienky účasti týkajúce sa technickej alebo odbornej spôsobilosti prostredníctvom inej osoby podľa § 34 ods. 3 ZVO, JED obsahuje informácie aj o tejto osobe. Zároveň </w:t>
      </w:r>
      <w:r w:rsidR="00E819F5" w:rsidRPr="007A150D">
        <w:rPr>
          <w:rFonts w:ascii="Arial" w:hAnsi="Arial" w:cs="Arial"/>
          <w:sz w:val="20"/>
          <w:szCs w:val="20"/>
        </w:rPr>
        <w:t>záujemca</w:t>
      </w:r>
      <w:r w:rsidR="002F5F5B" w:rsidRPr="007A150D">
        <w:rPr>
          <w:rFonts w:ascii="Arial" w:hAnsi="Arial" w:cs="Arial"/>
          <w:sz w:val="20"/>
          <w:szCs w:val="20"/>
        </w:rPr>
        <w:t xml:space="preserve"> predkladá samostatný JED za každú inú osobu. Ak </w:t>
      </w:r>
      <w:r w:rsidR="002D4B5D" w:rsidRPr="007A150D">
        <w:rPr>
          <w:rFonts w:ascii="Arial" w:hAnsi="Arial" w:cs="Arial"/>
          <w:sz w:val="20"/>
          <w:szCs w:val="20"/>
        </w:rPr>
        <w:t>žiadosť o účasť</w:t>
      </w:r>
      <w:r w:rsidR="002F5F5B" w:rsidRPr="007A150D">
        <w:rPr>
          <w:rFonts w:ascii="Arial" w:hAnsi="Arial" w:cs="Arial"/>
          <w:sz w:val="20"/>
          <w:szCs w:val="20"/>
        </w:rPr>
        <w:t xml:space="preserve"> predkladá skupina dodávateľov a rozhodne sa nahradiť doklady preukazujúce splnenie podmienok účasti formulárom JED, JED predloží každý člen skupiny dodávateľov. </w:t>
      </w:r>
    </w:p>
    <w:p w14:paraId="3AE68A21" w14:textId="15AE2BCA" w:rsidR="00A143A7" w:rsidRPr="00136AF7" w:rsidRDefault="00A143A7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36AF7">
        <w:rPr>
          <w:rFonts w:ascii="Arial" w:hAnsi="Arial" w:cs="Arial"/>
          <w:sz w:val="20"/>
          <w:szCs w:val="20"/>
        </w:rPr>
        <w:t xml:space="preserve">Predvyplnený JED tvorí prílohu č.  </w:t>
      </w:r>
      <w:r w:rsidR="001B60C6">
        <w:rPr>
          <w:rFonts w:ascii="Arial" w:hAnsi="Arial" w:cs="Arial"/>
          <w:sz w:val="20"/>
          <w:szCs w:val="20"/>
        </w:rPr>
        <w:t>6 tý</w:t>
      </w:r>
      <w:r w:rsidRPr="00136AF7">
        <w:rPr>
          <w:rFonts w:ascii="Arial" w:hAnsi="Arial" w:cs="Arial"/>
          <w:sz w:val="20"/>
          <w:szCs w:val="20"/>
        </w:rPr>
        <w:t xml:space="preserve">chto súťažných podkladov. Uchádzač má možnosť stiahnuť </w:t>
      </w:r>
      <w:r w:rsidR="001B60C6">
        <w:rPr>
          <w:rFonts w:ascii="Arial" w:hAnsi="Arial" w:cs="Arial"/>
          <w:sz w:val="20"/>
          <w:szCs w:val="20"/>
        </w:rPr>
        <w:br/>
      </w:r>
      <w:r w:rsidRPr="00136AF7">
        <w:rPr>
          <w:rFonts w:ascii="Arial" w:hAnsi="Arial" w:cs="Arial"/>
          <w:sz w:val="20"/>
          <w:szCs w:val="20"/>
        </w:rPr>
        <w:t xml:space="preserve">si JED aj priamo z webového sídla ÚVO. Vzor formulára JED, zabezpečujúci funkciu priameho vypĺňania je dostupný na: </w:t>
      </w:r>
      <w:hyperlink r:id="rId27" w:history="1">
        <w:r w:rsidRPr="00136AF7">
          <w:rPr>
            <w:rFonts w:ascii="Arial" w:hAnsi="Arial" w:cs="Arial"/>
            <w:sz w:val="20"/>
            <w:szCs w:val="20"/>
          </w:rPr>
          <w:t>https://www.uvo.gov.sk/espd/filter?lang=sk</w:t>
        </w:r>
      </w:hyperlink>
      <w:r w:rsidRPr="00136AF7">
        <w:rPr>
          <w:rFonts w:ascii="Arial" w:hAnsi="Arial" w:cs="Arial"/>
          <w:sz w:val="20"/>
          <w:szCs w:val="20"/>
        </w:rPr>
        <w:t xml:space="preserve">. </w:t>
      </w:r>
    </w:p>
    <w:p w14:paraId="088D962F" w14:textId="1CED6C2F" w:rsidR="00436BCD" w:rsidRPr="008F5817" w:rsidRDefault="00436BCD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36BCD">
        <w:rPr>
          <w:rFonts w:ascii="Arial" w:hAnsi="Arial" w:cs="Arial"/>
          <w:sz w:val="20"/>
          <w:szCs w:val="20"/>
        </w:rPr>
        <w:t xml:space="preserve">Vzhľadom na použitie postupu rokovacieho konania so zverejnením, </w:t>
      </w:r>
      <w:r w:rsidR="007A150D" w:rsidRPr="008F5817">
        <w:rPr>
          <w:rFonts w:ascii="Arial" w:hAnsi="Arial" w:cs="Arial"/>
          <w:sz w:val="20"/>
          <w:szCs w:val="20"/>
        </w:rPr>
        <w:t>verejný o</w:t>
      </w:r>
      <w:r w:rsidRPr="00436BCD">
        <w:rPr>
          <w:rFonts w:ascii="Arial" w:hAnsi="Arial" w:cs="Arial"/>
          <w:sz w:val="20"/>
          <w:szCs w:val="20"/>
        </w:rPr>
        <w:t xml:space="preserve">bstarávateľ pristúpi </w:t>
      </w:r>
      <w:r w:rsidR="00D944CF">
        <w:rPr>
          <w:rFonts w:ascii="Arial" w:hAnsi="Arial" w:cs="Arial"/>
          <w:sz w:val="20"/>
          <w:szCs w:val="20"/>
        </w:rPr>
        <w:br/>
      </w:r>
      <w:r w:rsidRPr="00436BCD">
        <w:rPr>
          <w:rFonts w:ascii="Arial" w:hAnsi="Arial" w:cs="Arial"/>
          <w:sz w:val="20"/>
          <w:szCs w:val="20"/>
        </w:rPr>
        <w:t>k overeniu splnenia podmienok účasti vo fáze vyhodnoten</w:t>
      </w:r>
      <w:r w:rsidR="00E07CAE">
        <w:rPr>
          <w:rFonts w:ascii="Arial" w:hAnsi="Arial" w:cs="Arial"/>
          <w:sz w:val="20"/>
          <w:szCs w:val="20"/>
        </w:rPr>
        <w:t>ia</w:t>
      </w:r>
      <w:r w:rsidRPr="00436BCD">
        <w:rPr>
          <w:rFonts w:ascii="Arial" w:hAnsi="Arial" w:cs="Arial"/>
          <w:sz w:val="20"/>
          <w:szCs w:val="20"/>
        </w:rPr>
        <w:t xml:space="preserve"> žiadostí o</w:t>
      </w:r>
      <w:r w:rsidR="00965C9F" w:rsidRPr="008F5817">
        <w:rPr>
          <w:rFonts w:ascii="Arial" w:hAnsi="Arial" w:cs="Arial"/>
          <w:sz w:val="20"/>
          <w:szCs w:val="20"/>
        </w:rPr>
        <w:t> </w:t>
      </w:r>
      <w:r w:rsidRPr="00436BCD">
        <w:rPr>
          <w:rFonts w:ascii="Arial" w:hAnsi="Arial" w:cs="Arial"/>
          <w:sz w:val="20"/>
          <w:szCs w:val="20"/>
        </w:rPr>
        <w:t>účasť</w:t>
      </w:r>
      <w:r w:rsidR="00965C9F" w:rsidRPr="008F5817">
        <w:rPr>
          <w:rFonts w:ascii="Arial" w:hAnsi="Arial" w:cs="Arial"/>
          <w:sz w:val="20"/>
          <w:szCs w:val="20"/>
        </w:rPr>
        <w:t xml:space="preserve"> a </w:t>
      </w:r>
      <w:r w:rsidR="00965C9F" w:rsidRPr="00D944CF">
        <w:rPr>
          <w:rFonts w:ascii="Arial" w:hAnsi="Arial" w:cs="Arial"/>
          <w:b/>
          <w:bCs/>
          <w:sz w:val="20"/>
          <w:szCs w:val="20"/>
        </w:rPr>
        <w:t>v prípade predloženia JED</w:t>
      </w:r>
      <w:r w:rsidR="00D944CF">
        <w:rPr>
          <w:rFonts w:ascii="Arial" w:hAnsi="Arial" w:cs="Arial"/>
          <w:b/>
          <w:bCs/>
          <w:sz w:val="20"/>
          <w:szCs w:val="20"/>
        </w:rPr>
        <w:t>-u</w:t>
      </w:r>
      <w:r w:rsidR="00965C9F" w:rsidRPr="00D944CF">
        <w:rPr>
          <w:rFonts w:ascii="Arial" w:hAnsi="Arial" w:cs="Arial"/>
          <w:b/>
          <w:bCs/>
          <w:sz w:val="20"/>
          <w:szCs w:val="20"/>
        </w:rPr>
        <w:t xml:space="preserve"> niektorým zo záujemcov bude postupovať podľa </w:t>
      </w:r>
      <w:r w:rsidRPr="00436BCD">
        <w:rPr>
          <w:rFonts w:ascii="Arial" w:hAnsi="Arial" w:cs="Arial"/>
          <w:b/>
          <w:bCs/>
          <w:sz w:val="20"/>
          <w:szCs w:val="20"/>
        </w:rPr>
        <w:t xml:space="preserve">§ 39 ods. 6 </w:t>
      </w:r>
      <w:r w:rsidR="00965C9F" w:rsidRPr="00D944CF">
        <w:rPr>
          <w:rFonts w:ascii="Arial" w:hAnsi="Arial" w:cs="Arial"/>
          <w:b/>
          <w:bCs/>
          <w:sz w:val="20"/>
          <w:szCs w:val="20"/>
        </w:rPr>
        <w:t xml:space="preserve">ZVO, t. j. pri vyhodnocovaní žiadostí o účasť </w:t>
      </w:r>
      <w:r w:rsidRPr="00436BCD">
        <w:rPr>
          <w:rFonts w:ascii="Arial" w:hAnsi="Arial" w:cs="Arial"/>
          <w:b/>
          <w:bCs/>
          <w:sz w:val="20"/>
          <w:szCs w:val="20"/>
        </w:rPr>
        <w:t xml:space="preserve">požiada záujemcu o predloženie všetkých dokladov nahradených </w:t>
      </w:r>
      <w:r w:rsidR="00965C9F" w:rsidRPr="00D944CF">
        <w:rPr>
          <w:rFonts w:ascii="Arial" w:hAnsi="Arial" w:cs="Arial"/>
          <w:b/>
          <w:bCs/>
          <w:sz w:val="20"/>
          <w:szCs w:val="20"/>
        </w:rPr>
        <w:t>JED-</w:t>
      </w:r>
      <w:proofErr w:type="spellStart"/>
      <w:r w:rsidR="00965C9F" w:rsidRPr="00D944CF">
        <w:rPr>
          <w:rFonts w:ascii="Arial" w:hAnsi="Arial" w:cs="Arial"/>
          <w:b/>
          <w:bCs/>
          <w:sz w:val="20"/>
          <w:szCs w:val="20"/>
        </w:rPr>
        <w:t>om</w:t>
      </w:r>
      <w:proofErr w:type="spellEnd"/>
      <w:r w:rsidRPr="00436BCD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C4855BC" w14:textId="5B5C0B8F" w:rsidR="00575167" w:rsidRPr="007A150D" w:rsidRDefault="00575167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50D">
        <w:rPr>
          <w:rFonts w:ascii="Arial" w:hAnsi="Arial" w:cs="Arial"/>
          <w:sz w:val="20"/>
          <w:szCs w:val="20"/>
        </w:rPr>
        <w:t xml:space="preserve">Uchádzač nemusí vo svojej </w:t>
      </w:r>
      <w:r w:rsidR="002D4B5D" w:rsidRPr="007A150D">
        <w:rPr>
          <w:rFonts w:ascii="Arial" w:hAnsi="Arial" w:cs="Arial"/>
          <w:sz w:val="20"/>
          <w:szCs w:val="20"/>
        </w:rPr>
        <w:t>žiadosti o účasť</w:t>
      </w:r>
      <w:r w:rsidRPr="007A150D">
        <w:rPr>
          <w:rFonts w:ascii="Arial" w:hAnsi="Arial" w:cs="Arial"/>
          <w:sz w:val="20"/>
          <w:szCs w:val="20"/>
        </w:rPr>
        <w:t xml:space="preserve"> predložiť doklady, ktoré už verejnému obstarávateľovi predložil v inom verejnom obstarávaní a ktoré sú aktuálne a platné. </w:t>
      </w:r>
      <w:r w:rsidR="002D4B5D" w:rsidRPr="007A150D">
        <w:rPr>
          <w:rFonts w:ascii="Arial" w:hAnsi="Arial" w:cs="Arial"/>
          <w:sz w:val="20"/>
          <w:szCs w:val="20"/>
        </w:rPr>
        <w:t>Záujemca</w:t>
      </w:r>
      <w:r w:rsidRPr="007A150D">
        <w:rPr>
          <w:rFonts w:ascii="Arial" w:hAnsi="Arial" w:cs="Arial"/>
          <w:sz w:val="20"/>
          <w:szCs w:val="20"/>
        </w:rPr>
        <w:t xml:space="preserve"> na účely identifikácie takéhoto dokladu uvedie v ponuke identifikáciu verejného obstarávania</w:t>
      </w:r>
      <w:r w:rsidR="00185D88">
        <w:rPr>
          <w:rFonts w:ascii="Arial" w:hAnsi="Arial" w:cs="Arial"/>
          <w:sz w:val="20"/>
          <w:szCs w:val="20"/>
        </w:rPr>
        <w:t>,</w:t>
      </w:r>
      <w:r w:rsidRPr="007A150D">
        <w:rPr>
          <w:rFonts w:ascii="Arial" w:hAnsi="Arial" w:cs="Arial"/>
          <w:sz w:val="20"/>
          <w:szCs w:val="20"/>
        </w:rPr>
        <w:t xml:space="preserve"> v ktorom predložil daný doklad spolu s presnou identifikáciou časti ponuky alebo žiadosti o</w:t>
      </w:r>
      <w:r w:rsidR="00185D88">
        <w:rPr>
          <w:rFonts w:ascii="Arial" w:hAnsi="Arial" w:cs="Arial"/>
          <w:sz w:val="20"/>
          <w:szCs w:val="20"/>
        </w:rPr>
        <w:t> </w:t>
      </w:r>
      <w:r w:rsidRPr="007A150D">
        <w:rPr>
          <w:rFonts w:ascii="Arial" w:hAnsi="Arial" w:cs="Arial"/>
          <w:sz w:val="20"/>
          <w:szCs w:val="20"/>
        </w:rPr>
        <w:t>účasť</w:t>
      </w:r>
      <w:r w:rsidR="00185D88">
        <w:rPr>
          <w:rFonts w:ascii="Arial" w:hAnsi="Arial" w:cs="Arial"/>
          <w:sz w:val="20"/>
          <w:szCs w:val="20"/>
        </w:rPr>
        <w:t>,</w:t>
      </w:r>
      <w:r w:rsidRPr="007A150D">
        <w:rPr>
          <w:rFonts w:ascii="Arial" w:hAnsi="Arial" w:cs="Arial"/>
          <w:sz w:val="20"/>
          <w:szCs w:val="20"/>
        </w:rPr>
        <w:t xml:space="preserve"> v ktorej sa tento doklad nachádza.</w:t>
      </w:r>
    </w:p>
    <w:p w14:paraId="0824E4CF" w14:textId="75344789" w:rsidR="00BB1BA8" w:rsidRPr="00D944CF" w:rsidRDefault="00575167" w:rsidP="00D944CF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50D">
        <w:rPr>
          <w:rFonts w:ascii="Arial" w:hAnsi="Arial" w:cs="Arial"/>
          <w:sz w:val="20"/>
          <w:szCs w:val="20"/>
        </w:rPr>
        <w:t xml:space="preserve">Verejný obstarávateľ je podľa § 40 ods. 5 písm. a) ZVO povinný pri vyhodnotení splnenia podmienok účasti, ktoré sa týkajú technickej spôsobilosti alebo odbornej spôsobilosti podľa § 34 ods. 1 písm. </w:t>
      </w:r>
      <w:r w:rsidR="00525575">
        <w:rPr>
          <w:rFonts w:ascii="Arial" w:hAnsi="Arial" w:cs="Arial"/>
          <w:sz w:val="20"/>
          <w:szCs w:val="20"/>
        </w:rPr>
        <w:t>a</w:t>
      </w:r>
      <w:r w:rsidRPr="007A150D">
        <w:rPr>
          <w:rFonts w:ascii="Arial" w:hAnsi="Arial" w:cs="Arial"/>
          <w:sz w:val="20"/>
          <w:szCs w:val="20"/>
        </w:rPr>
        <w:t xml:space="preserve">) ZVO zohľadniť len referencie uvedené v evidencii referencií podľa § 12 ZVO, ak takéto referencie </w:t>
      </w:r>
      <w:r w:rsidR="00D944CF">
        <w:rPr>
          <w:rFonts w:ascii="Arial" w:hAnsi="Arial" w:cs="Arial"/>
          <w:sz w:val="20"/>
          <w:szCs w:val="20"/>
        </w:rPr>
        <w:br/>
      </w:r>
      <w:r w:rsidRPr="007A150D">
        <w:rPr>
          <w:rFonts w:ascii="Arial" w:hAnsi="Arial" w:cs="Arial"/>
          <w:sz w:val="20"/>
          <w:szCs w:val="20"/>
        </w:rPr>
        <w:t xml:space="preserve">ku dňu predloženia žiadosti o účasť existujú a </w:t>
      </w:r>
      <w:r w:rsidR="002F5F5B" w:rsidRPr="007A150D">
        <w:rPr>
          <w:rFonts w:ascii="Arial" w:hAnsi="Arial" w:cs="Arial"/>
          <w:sz w:val="20"/>
          <w:szCs w:val="20"/>
        </w:rPr>
        <w:t>uchádzač</w:t>
      </w:r>
      <w:r w:rsidRPr="007A150D">
        <w:rPr>
          <w:rFonts w:ascii="Arial" w:hAnsi="Arial" w:cs="Arial"/>
          <w:sz w:val="20"/>
          <w:szCs w:val="20"/>
        </w:rPr>
        <w:t xml:space="preserve"> ich v žiadosti o účasť identifikoval.</w:t>
      </w:r>
    </w:p>
    <w:p w14:paraId="3735DCE8" w14:textId="77777777" w:rsidR="00BB1BA8" w:rsidRDefault="00BB1BA8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p w14:paraId="193040BD" w14:textId="6F29F166" w:rsidR="00AF7861" w:rsidRPr="005B3F6F" w:rsidRDefault="00AF7861" w:rsidP="005B3F6F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84" w:name="_Toc152509439"/>
      <w:bookmarkStart w:id="85" w:name="_Toc103945817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H.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>
        <w:rPr>
          <w:rFonts w:ascii="ABC Camera Plain Medium" w:hAnsi="ABC Camera Plain Medium" w:cs="Arial"/>
          <w:color w:val="754BFF"/>
          <w:sz w:val="40"/>
          <w:szCs w:val="40"/>
        </w:rPr>
        <w:t>Kritériá na vyhodnotenie ponúk a pravidlá ich uplatnenia</w:t>
      </w:r>
      <w:bookmarkEnd w:id="84"/>
    </w:p>
    <w:p w14:paraId="4DF83883" w14:textId="77777777" w:rsidR="00BB1BA8" w:rsidRPr="00AF7861" w:rsidRDefault="00BB1BA8" w:rsidP="005C5763">
      <w:pPr>
        <w:pStyle w:val="Nadpis1"/>
        <w:numPr>
          <w:ilvl w:val="0"/>
          <w:numId w:val="37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86" w:name="_Toc90894601"/>
      <w:bookmarkStart w:id="87" w:name="_Toc97303674"/>
      <w:bookmarkStart w:id="88" w:name="_Toc103945818"/>
      <w:bookmarkStart w:id="89" w:name="_Toc152509440"/>
      <w:bookmarkEnd w:id="85"/>
      <w:r w:rsidRPr="00AF7861">
        <w:rPr>
          <w:rFonts w:ascii="ABC Camera Plain Medium" w:hAnsi="ABC Camera Plain Medium" w:cs="Arial"/>
          <w:color w:val="754BFF"/>
          <w:sz w:val="32"/>
        </w:rPr>
        <w:t>Kritériá na vyhodnotenie ponúk</w:t>
      </w:r>
      <w:bookmarkEnd w:id="86"/>
      <w:bookmarkEnd w:id="87"/>
      <w:bookmarkEnd w:id="88"/>
      <w:bookmarkEnd w:id="89"/>
    </w:p>
    <w:p w14:paraId="07FDC4EE" w14:textId="2D85BF3F" w:rsidR="00BB1BA8" w:rsidRPr="005A7924" w:rsidRDefault="00BB1BA8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F7861">
        <w:rPr>
          <w:rFonts w:ascii="Arial" w:hAnsi="Arial" w:cs="Arial"/>
          <w:color w:val="000000"/>
          <w:sz w:val="20"/>
          <w:szCs w:val="20"/>
        </w:rPr>
        <w:t>Jediným kritériom na vyhodnotenie ponúk je</w:t>
      </w:r>
      <w:r w:rsidR="00475D0C">
        <w:rPr>
          <w:rFonts w:ascii="Arial" w:hAnsi="Arial" w:cs="Arial"/>
          <w:color w:val="000000"/>
          <w:sz w:val="20"/>
          <w:szCs w:val="20"/>
        </w:rPr>
        <w:t xml:space="preserve"> </w:t>
      </w:r>
      <w:r w:rsidR="00475D0C" w:rsidRPr="00AF7861">
        <w:rPr>
          <w:rFonts w:ascii="Arial" w:hAnsi="Arial" w:cs="Arial"/>
          <w:color w:val="000000"/>
          <w:sz w:val="20"/>
          <w:szCs w:val="20"/>
        </w:rPr>
        <w:t>v súlade s § 44 ods. 3 písm. c)</w:t>
      </w:r>
      <w:r w:rsidR="00475D0C">
        <w:rPr>
          <w:rFonts w:ascii="Arial" w:hAnsi="Arial" w:cs="Arial"/>
          <w:color w:val="000000"/>
          <w:sz w:val="20"/>
          <w:szCs w:val="20"/>
        </w:rPr>
        <w:t xml:space="preserve"> </w:t>
      </w:r>
      <w:r w:rsidR="00475D0C" w:rsidRPr="00AF7861">
        <w:rPr>
          <w:rFonts w:ascii="Arial" w:hAnsi="Arial" w:cs="Arial"/>
          <w:color w:val="000000"/>
          <w:sz w:val="20"/>
          <w:szCs w:val="20"/>
        </w:rPr>
        <w:t>ZVO</w:t>
      </w:r>
      <w:r w:rsidRPr="00AF7861">
        <w:rPr>
          <w:rFonts w:ascii="Arial" w:hAnsi="Arial" w:cs="Arial"/>
          <w:color w:val="000000"/>
          <w:sz w:val="20"/>
          <w:szCs w:val="20"/>
        </w:rPr>
        <w:t xml:space="preserve"> najnižšia cena </w:t>
      </w:r>
      <w:r w:rsidR="00475D0C">
        <w:rPr>
          <w:rFonts w:ascii="Arial" w:hAnsi="Arial" w:cs="Arial"/>
          <w:color w:val="000000"/>
          <w:sz w:val="20"/>
          <w:szCs w:val="20"/>
        </w:rPr>
        <w:br/>
      </w:r>
      <w:r w:rsidRPr="00AF7861">
        <w:rPr>
          <w:rFonts w:ascii="Arial" w:hAnsi="Arial" w:cs="Arial"/>
          <w:color w:val="000000"/>
          <w:sz w:val="20"/>
          <w:szCs w:val="20"/>
        </w:rPr>
        <w:t xml:space="preserve">t. j. </w:t>
      </w:r>
      <w:r w:rsidR="004A0A3E">
        <w:rPr>
          <w:rFonts w:ascii="Arial" w:hAnsi="Arial" w:cs="Arial"/>
          <w:color w:val="000000"/>
          <w:sz w:val="20"/>
          <w:szCs w:val="20"/>
        </w:rPr>
        <w:t xml:space="preserve">celková </w:t>
      </w:r>
      <w:r w:rsidRPr="00AF7861">
        <w:rPr>
          <w:rFonts w:ascii="Arial" w:hAnsi="Arial" w:cs="Arial"/>
          <w:color w:val="000000"/>
          <w:sz w:val="20"/>
          <w:szCs w:val="20"/>
        </w:rPr>
        <w:t xml:space="preserve">cena za </w:t>
      </w:r>
      <w:r w:rsidR="005B4964">
        <w:rPr>
          <w:rFonts w:ascii="Arial" w:hAnsi="Arial" w:cs="Arial"/>
          <w:color w:val="000000"/>
          <w:sz w:val="20"/>
          <w:szCs w:val="20"/>
        </w:rPr>
        <w:t xml:space="preserve">celý </w:t>
      </w:r>
      <w:r w:rsidRPr="00AF7861">
        <w:rPr>
          <w:rFonts w:ascii="Arial" w:hAnsi="Arial" w:cs="Arial"/>
          <w:color w:val="000000"/>
          <w:sz w:val="20"/>
          <w:szCs w:val="20"/>
        </w:rPr>
        <w:t>predmet zákazky  uvedená v EUR s DPH zaokrúhlená na 2 desatinné miesta</w:t>
      </w:r>
      <w:r w:rsidR="002B13AB" w:rsidRPr="00AF7861">
        <w:rPr>
          <w:rFonts w:ascii="Arial" w:hAnsi="Arial" w:cs="Arial"/>
          <w:color w:val="000000"/>
          <w:sz w:val="20"/>
          <w:szCs w:val="20"/>
        </w:rPr>
        <w:t>.</w:t>
      </w:r>
    </w:p>
    <w:p w14:paraId="4376EC21" w14:textId="7D75DBFF" w:rsidR="00AB1CDB" w:rsidRPr="002E2F72" w:rsidRDefault="002E2F72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924">
        <w:rPr>
          <w:rFonts w:ascii="Arial" w:hAnsi="Arial" w:cs="Arial"/>
          <w:color w:val="000000"/>
          <w:sz w:val="20"/>
          <w:szCs w:val="20"/>
        </w:rPr>
        <w:t xml:space="preserve">Uchádzačom navrhovaná cena celkom za predmet zákazky musí obsahovať všetky náklady uchádzača spojené s plnením Zmluvy v mieste plnenia. </w:t>
      </w:r>
      <w:r w:rsidR="003C15B1" w:rsidRPr="002E2F72">
        <w:rPr>
          <w:rFonts w:ascii="Arial" w:hAnsi="Arial" w:cs="Arial"/>
          <w:color w:val="000000"/>
          <w:sz w:val="20"/>
          <w:szCs w:val="20"/>
        </w:rPr>
        <w:t>C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>en</w:t>
      </w:r>
      <w:r w:rsidR="003C15B1" w:rsidRPr="002E2F72">
        <w:rPr>
          <w:rFonts w:ascii="Arial" w:hAnsi="Arial" w:cs="Arial"/>
          <w:color w:val="000000"/>
          <w:sz w:val="20"/>
          <w:szCs w:val="20"/>
        </w:rPr>
        <w:t>y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 xml:space="preserve"> uveden</w:t>
      </w:r>
      <w:r w:rsidR="003C15B1" w:rsidRPr="002E2F72">
        <w:rPr>
          <w:rFonts w:ascii="Arial" w:hAnsi="Arial" w:cs="Arial"/>
          <w:color w:val="000000"/>
          <w:sz w:val="20"/>
          <w:szCs w:val="20"/>
        </w:rPr>
        <w:t>é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 xml:space="preserve"> v ponuke uchádzača bud</w:t>
      </w:r>
      <w:r w:rsidR="003C15B1" w:rsidRPr="002E2F72">
        <w:rPr>
          <w:rFonts w:ascii="Arial" w:hAnsi="Arial" w:cs="Arial"/>
          <w:color w:val="000000"/>
          <w:sz w:val="20"/>
          <w:szCs w:val="20"/>
        </w:rPr>
        <w:t xml:space="preserve">ú 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>vyjadren</w:t>
      </w:r>
      <w:r w:rsidR="009C4694" w:rsidRPr="002E2F72">
        <w:rPr>
          <w:rFonts w:ascii="Arial" w:hAnsi="Arial" w:cs="Arial"/>
          <w:color w:val="000000"/>
          <w:sz w:val="20"/>
          <w:szCs w:val="20"/>
        </w:rPr>
        <w:t>é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 xml:space="preserve"> v mene EUR. Navrhovaná cena musí byť stanovená podľa zákona č. 18/1996  Z. z. o cenách v znení neskorších predpisov a vyhlášky Ministerstva financií SR č. 87/1996 Z. z., ktorou sa vykonáva zákon č. 18/1996 </w:t>
      </w:r>
      <w:r w:rsidR="00475D0C">
        <w:rPr>
          <w:rFonts w:ascii="Arial" w:hAnsi="Arial" w:cs="Arial"/>
          <w:color w:val="000000"/>
          <w:sz w:val="20"/>
          <w:szCs w:val="20"/>
        </w:rPr>
        <w:br/>
      </w:r>
      <w:r w:rsidR="00AB1CDB" w:rsidRPr="002E2F72">
        <w:rPr>
          <w:rFonts w:ascii="Arial" w:hAnsi="Arial" w:cs="Arial"/>
          <w:color w:val="000000"/>
          <w:sz w:val="20"/>
          <w:szCs w:val="20"/>
        </w:rPr>
        <w:t xml:space="preserve">Z. z. o cenách v znení neskorších predpisov. </w:t>
      </w:r>
    </w:p>
    <w:p w14:paraId="680323AC" w14:textId="00CCC67A" w:rsidR="00AB1CDB" w:rsidRPr="005A7924" w:rsidRDefault="00AB1CDB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924">
        <w:rPr>
          <w:rFonts w:ascii="Arial" w:hAnsi="Arial" w:cs="Arial"/>
          <w:color w:val="000000"/>
          <w:sz w:val="20"/>
          <w:szCs w:val="20"/>
        </w:rPr>
        <w:t>Jednotkové ceny všetkých položiek a aj celková cena musia byť zaokrúhlené na dve desatinné miesta.</w:t>
      </w:r>
      <w:r w:rsidR="009C4694" w:rsidRPr="005A79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7924">
        <w:rPr>
          <w:rFonts w:ascii="Arial" w:hAnsi="Arial" w:cs="Arial"/>
          <w:color w:val="000000"/>
          <w:sz w:val="20"/>
          <w:szCs w:val="20"/>
        </w:rPr>
        <w:t xml:space="preserve">Žiadna položka nesmie byť nulová. Celková cena za predmet zákazky predstavuje súčet všetkých požadovaných položiek v stanovených objemoch. </w:t>
      </w:r>
    </w:p>
    <w:p w14:paraId="51FA1A17" w14:textId="77777777" w:rsidR="00AB1CDB" w:rsidRPr="005A7924" w:rsidRDefault="00AB1CDB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924">
        <w:rPr>
          <w:rFonts w:ascii="Arial" w:hAnsi="Arial" w:cs="Arial"/>
          <w:color w:val="000000"/>
          <w:sz w:val="20"/>
          <w:szCs w:val="20"/>
        </w:rPr>
        <w:t xml:space="preserve">Ak sa uchádzač v priebehu zmluvného vzťahu stane platiteľom DPH, zmluvná cena sa nemôže navýšiť. V prípade, že v priebehu procesu verejného obstarávania dôjde k legislatívnym zmenám v oblasti DPH, dotknuté časti budú príslušne upravené, v súlade s aktuálne platným právnym poriadkom Slovenskej republiky. </w:t>
      </w:r>
    </w:p>
    <w:p w14:paraId="02C7D3A1" w14:textId="0C2F6375" w:rsidR="00AB1CDB" w:rsidRPr="005A7924" w:rsidRDefault="00AB1CDB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924">
        <w:rPr>
          <w:rFonts w:ascii="Arial" w:hAnsi="Arial" w:cs="Arial"/>
          <w:color w:val="000000"/>
          <w:sz w:val="20"/>
          <w:szCs w:val="20"/>
        </w:rPr>
        <w:t xml:space="preserve">V prípade, ak uchádzač je platiteľom DPH, avšak jeho sídlo je v inom členskom štáte Európskej únie alebo sídli mimo EÚ, uvedie v návrhu na plnenie kritérií cenu, ktorá bude rozdelená na ním navrhovanú cenu bez DPH, výšku DPH a aj cenu s DPH podľa slovenských právnych predpisov (20%), aj keď samotnú DPH nebude v súlade s komunitárnym právom fakturovať. V takomto prípade bude verejný obstarávateľ vyhodnocovať celkovú cenu s DPH podľa slovenských právnych predpisov. V prípade, </w:t>
      </w:r>
      <w:r w:rsidR="00105068">
        <w:rPr>
          <w:rFonts w:ascii="Arial" w:hAnsi="Arial" w:cs="Arial"/>
          <w:color w:val="000000"/>
          <w:sz w:val="20"/>
          <w:szCs w:val="20"/>
        </w:rPr>
        <w:br/>
      </w:r>
      <w:r w:rsidRPr="005A7924">
        <w:rPr>
          <w:rFonts w:ascii="Arial" w:hAnsi="Arial" w:cs="Arial"/>
          <w:color w:val="000000"/>
          <w:sz w:val="20"/>
          <w:szCs w:val="20"/>
        </w:rPr>
        <w:t xml:space="preserve">ak ponuka bude obsahovať inú sadzbu DPH, aká je používaná na území SR, </w:t>
      </w:r>
      <w:r w:rsidR="002E2F72">
        <w:rPr>
          <w:rFonts w:ascii="Arial" w:hAnsi="Arial" w:cs="Arial"/>
          <w:color w:val="000000"/>
          <w:sz w:val="20"/>
          <w:szCs w:val="20"/>
        </w:rPr>
        <w:t>K</w:t>
      </w:r>
      <w:r w:rsidRPr="005A7924">
        <w:rPr>
          <w:rFonts w:ascii="Arial" w:hAnsi="Arial" w:cs="Arial"/>
          <w:color w:val="000000"/>
          <w:sz w:val="20"/>
          <w:szCs w:val="20"/>
        </w:rPr>
        <w:t xml:space="preserve"> odpočíta v ponuke </w:t>
      </w:r>
      <w:r w:rsidRPr="005A7924">
        <w:rPr>
          <w:rFonts w:ascii="Arial" w:hAnsi="Arial" w:cs="Arial"/>
          <w:color w:val="000000"/>
          <w:sz w:val="20"/>
          <w:szCs w:val="20"/>
        </w:rPr>
        <w:lastRenderedPageBreak/>
        <w:t>udanú hodnotu DPH od celkovej ceny a pripočíta platnú sadzbu DPH používanú na území SR. Takýto úkon sa nepovažuje za zmenu ponuky.</w:t>
      </w:r>
    </w:p>
    <w:p w14:paraId="2D78A605" w14:textId="77777777" w:rsidR="00BB1BA8" w:rsidRPr="002B13AB" w:rsidRDefault="00BB1BA8" w:rsidP="005C5763">
      <w:pPr>
        <w:pStyle w:val="Nadpis1"/>
        <w:numPr>
          <w:ilvl w:val="0"/>
          <w:numId w:val="37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90" w:name="_Toc90894602"/>
      <w:bookmarkStart w:id="91" w:name="_Toc97303675"/>
      <w:bookmarkStart w:id="92" w:name="_Toc103945819"/>
      <w:bookmarkStart w:id="93" w:name="_Toc152509441"/>
      <w:r w:rsidRPr="002B13AB">
        <w:rPr>
          <w:rFonts w:ascii="ABC Camera Plain Medium" w:hAnsi="ABC Camera Plain Medium" w:cs="Arial"/>
          <w:color w:val="754BFF"/>
          <w:sz w:val="32"/>
        </w:rPr>
        <w:t>Spôsob uplatnenia kritérií na vyhodnotenie ponúk</w:t>
      </w:r>
      <w:bookmarkEnd w:id="90"/>
      <w:bookmarkEnd w:id="91"/>
      <w:bookmarkEnd w:id="92"/>
      <w:bookmarkEnd w:id="93"/>
    </w:p>
    <w:p w14:paraId="0885D334" w14:textId="11074976" w:rsidR="00BB1BA8" w:rsidRPr="002B13AB" w:rsidRDefault="00BB1BA8" w:rsidP="005C5763">
      <w:pPr>
        <w:pStyle w:val="Odsekzoznamu"/>
        <w:numPr>
          <w:ilvl w:val="1"/>
          <w:numId w:val="3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B13AB">
        <w:rPr>
          <w:rFonts w:ascii="Arial" w:hAnsi="Arial" w:cs="Arial"/>
          <w:color w:val="000000"/>
          <w:sz w:val="20"/>
          <w:szCs w:val="20"/>
        </w:rPr>
        <w:t xml:space="preserve">Poradie uchádzačov sa určí podľa výšky navrhnutých </w:t>
      </w:r>
      <w:r w:rsidR="005B4964">
        <w:rPr>
          <w:rFonts w:ascii="Arial" w:hAnsi="Arial" w:cs="Arial"/>
          <w:color w:val="000000"/>
          <w:sz w:val="20"/>
          <w:szCs w:val="20"/>
        </w:rPr>
        <w:t xml:space="preserve">celkových </w:t>
      </w:r>
      <w:r w:rsidRPr="002B13AB">
        <w:rPr>
          <w:rFonts w:ascii="Arial" w:hAnsi="Arial" w:cs="Arial"/>
          <w:color w:val="000000"/>
          <w:sz w:val="20"/>
          <w:szCs w:val="20"/>
        </w:rPr>
        <w:t>cien</w:t>
      </w:r>
      <w:r w:rsidR="005B4964">
        <w:rPr>
          <w:rFonts w:ascii="Arial" w:hAnsi="Arial" w:cs="Arial"/>
          <w:color w:val="000000"/>
          <w:sz w:val="20"/>
          <w:szCs w:val="20"/>
        </w:rPr>
        <w:t xml:space="preserve"> za celý predmet zákazky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. </w:t>
      </w:r>
      <w:r w:rsidR="00105068">
        <w:rPr>
          <w:rFonts w:ascii="Arial" w:hAnsi="Arial" w:cs="Arial"/>
          <w:color w:val="000000"/>
          <w:sz w:val="20"/>
          <w:szCs w:val="20"/>
        </w:rPr>
        <w:br/>
      </w:r>
      <w:r w:rsidRPr="002B13AB">
        <w:rPr>
          <w:rFonts w:ascii="Arial" w:hAnsi="Arial" w:cs="Arial"/>
          <w:color w:val="000000"/>
          <w:sz w:val="20"/>
          <w:szCs w:val="20"/>
        </w:rPr>
        <w:t>To znamená, že úspešný bude ten</w:t>
      </w:r>
      <w:r w:rsidR="002B13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13AB">
        <w:rPr>
          <w:rFonts w:ascii="Arial" w:hAnsi="Arial" w:cs="Arial"/>
          <w:color w:val="000000"/>
          <w:sz w:val="20"/>
          <w:szCs w:val="20"/>
        </w:rPr>
        <w:t>uchádzač, ktorý navrhol najnižšiu cenu celkom za predmet zákazky v EUR s DPH v Návrhu na plnenie kritérií, ktorý</w:t>
      </w:r>
      <w:r w:rsidR="00B03741">
        <w:rPr>
          <w:rFonts w:ascii="Arial" w:hAnsi="Arial" w:cs="Arial"/>
          <w:color w:val="000000"/>
          <w:sz w:val="20"/>
          <w:szCs w:val="20"/>
        </w:rPr>
        <w:t xml:space="preserve"> bude tvoriť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 prílohu </w:t>
      </w:r>
      <w:r w:rsidR="00B03741">
        <w:rPr>
          <w:rFonts w:ascii="Arial" w:hAnsi="Arial" w:cs="Arial"/>
          <w:color w:val="000000"/>
          <w:sz w:val="20"/>
          <w:szCs w:val="20"/>
        </w:rPr>
        <w:t>výzvy na predkladanie konečných ponúk</w:t>
      </w:r>
      <w:r w:rsidRPr="002B13AB">
        <w:rPr>
          <w:rFonts w:ascii="Arial" w:hAnsi="Arial" w:cs="Arial"/>
          <w:color w:val="000000"/>
          <w:sz w:val="20"/>
          <w:szCs w:val="20"/>
        </w:rPr>
        <w:t>.</w:t>
      </w:r>
    </w:p>
    <w:p w14:paraId="683F8BA0" w14:textId="7CBF6085" w:rsidR="00BB1BA8" w:rsidRDefault="00BB1BA8" w:rsidP="005C5763">
      <w:pPr>
        <w:pStyle w:val="Odsekzoznamu"/>
        <w:numPr>
          <w:ilvl w:val="1"/>
          <w:numId w:val="3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B13AB">
        <w:rPr>
          <w:rFonts w:ascii="Arial" w:hAnsi="Arial" w:cs="Arial"/>
          <w:color w:val="000000"/>
          <w:sz w:val="20"/>
          <w:szCs w:val="20"/>
        </w:rPr>
        <w:t>V prípade, ak dvaja alebo viacerí uchádzači predložia ponuky s rovnakou navrhovanou</w:t>
      </w:r>
      <w:r w:rsidR="00F30D23">
        <w:rPr>
          <w:rFonts w:ascii="Arial" w:hAnsi="Arial" w:cs="Arial"/>
          <w:color w:val="000000"/>
          <w:sz w:val="20"/>
          <w:szCs w:val="20"/>
        </w:rPr>
        <w:t xml:space="preserve"> najnižšou celkovou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 cenou </w:t>
      </w:r>
      <w:r w:rsidR="00F30D23">
        <w:rPr>
          <w:rFonts w:ascii="Arial" w:hAnsi="Arial" w:cs="Arial"/>
          <w:color w:val="000000"/>
          <w:sz w:val="20"/>
          <w:szCs w:val="20"/>
        </w:rPr>
        <w:t>za celý predmet zákazky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 v EUR s DPH, úspešný bude ten uchádzač, ktorý v ponuke uvedie v predloženom </w:t>
      </w:r>
      <w:r w:rsidR="001B1C8F">
        <w:rPr>
          <w:rFonts w:ascii="Arial" w:hAnsi="Arial" w:cs="Arial"/>
          <w:color w:val="000000"/>
          <w:sz w:val="20"/>
          <w:szCs w:val="20"/>
        </w:rPr>
        <w:t>návrhu na plnenie kritérií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 nižšiu cenu za (v poradí): </w:t>
      </w:r>
    </w:p>
    <w:p w14:paraId="32155E1A" w14:textId="4301BB9A" w:rsidR="001B1C8F" w:rsidRDefault="0075574F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5574F">
        <w:rPr>
          <w:rFonts w:ascii="Arial" w:hAnsi="Arial" w:cs="Arial"/>
          <w:color w:val="000000"/>
          <w:sz w:val="20"/>
          <w:szCs w:val="20"/>
        </w:rPr>
        <w:t>Jednotková cena za dodanie</w:t>
      </w:r>
      <w:r w:rsidR="00C622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74F">
        <w:rPr>
          <w:rFonts w:ascii="Arial" w:hAnsi="Arial" w:cs="Arial"/>
          <w:color w:val="000000"/>
          <w:sz w:val="20"/>
          <w:szCs w:val="20"/>
        </w:rPr>
        <w:t>1 ks RM-S</w:t>
      </w:r>
    </w:p>
    <w:p w14:paraId="78CDAACB" w14:textId="1DFF17B5" w:rsidR="00A37167" w:rsidRDefault="00A37167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37167">
        <w:rPr>
          <w:rFonts w:ascii="Arial" w:hAnsi="Arial" w:cs="Arial"/>
          <w:color w:val="000000"/>
          <w:sz w:val="20"/>
          <w:szCs w:val="20"/>
        </w:rPr>
        <w:t>Jednotková cena za dodanie a inštaláciu 1 ks RM-RVO</w:t>
      </w:r>
    </w:p>
    <w:p w14:paraId="291CDFC3" w14:textId="63C5288A" w:rsidR="00C23889" w:rsidRDefault="00C23889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889">
        <w:rPr>
          <w:rFonts w:ascii="Arial" w:hAnsi="Arial" w:cs="Arial"/>
          <w:color w:val="000000"/>
          <w:sz w:val="20"/>
          <w:szCs w:val="20"/>
        </w:rPr>
        <w:t>Jednotková cena za poskytovanie služby Konektivity/1 RM-S/mesiac</w:t>
      </w:r>
    </w:p>
    <w:p w14:paraId="06F9260D" w14:textId="4ABE978F" w:rsidR="00A13AF8" w:rsidRDefault="00A13AF8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13AF8">
        <w:rPr>
          <w:rFonts w:ascii="Arial" w:hAnsi="Arial" w:cs="Arial"/>
          <w:color w:val="000000"/>
          <w:sz w:val="20"/>
          <w:szCs w:val="20"/>
        </w:rPr>
        <w:t>Jednotková cena za poskytovanie služby Konektivity/1 RM-RVO/mesiac</w:t>
      </w:r>
    </w:p>
    <w:p w14:paraId="6F0F32A6" w14:textId="73080702" w:rsidR="00781617" w:rsidRDefault="00781617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1617">
        <w:rPr>
          <w:rFonts w:ascii="Arial" w:hAnsi="Arial" w:cs="Arial"/>
          <w:color w:val="000000"/>
          <w:sz w:val="20"/>
          <w:szCs w:val="20"/>
        </w:rPr>
        <w:t>Jednotková cena za poskytovanie služby Riadiaceho systému</w:t>
      </w:r>
    </w:p>
    <w:p w14:paraId="368048EE" w14:textId="38284A3E" w:rsidR="00BF4F01" w:rsidRPr="002B13AB" w:rsidRDefault="00BF4F01" w:rsidP="001B1C8F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F4F01">
        <w:rPr>
          <w:rFonts w:ascii="Arial" w:hAnsi="Arial" w:cs="Arial"/>
          <w:color w:val="000000"/>
          <w:sz w:val="20"/>
          <w:szCs w:val="20"/>
        </w:rPr>
        <w:t>Jednotková cena za 1 hodinu služieb Rozvoja</w:t>
      </w:r>
    </w:p>
    <w:p w14:paraId="46463D8F" w14:textId="77777777" w:rsidR="00BB1BA8" w:rsidRPr="002B13AB" w:rsidRDefault="00BB1BA8" w:rsidP="00BB1BA8">
      <w:pPr>
        <w:pStyle w:val="nadpis"/>
        <w:spacing w:before="0"/>
        <w:rPr>
          <w:rFonts w:ascii="Arial" w:hAnsi="Arial" w:cs="Arial"/>
          <w:bCs/>
          <w:sz w:val="20"/>
          <w:szCs w:val="20"/>
        </w:rPr>
      </w:pPr>
    </w:p>
    <w:p w14:paraId="4A03E16A" w14:textId="77777777" w:rsidR="00BB1BA8" w:rsidRDefault="00BB1BA8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p w14:paraId="44126382" w14:textId="77777777" w:rsidR="00BB1BA8" w:rsidRPr="00360AFF" w:rsidRDefault="00BB1BA8" w:rsidP="00E571FB">
      <w:pPr>
        <w:pStyle w:val="Zkladntext"/>
        <w:autoSpaceDE w:val="0"/>
        <w:autoSpaceDN w:val="0"/>
        <w:ind w:left="0" w:right="0" w:firstLine="0"/>
        <w:rPr>
          <w:sz w:val="24"/>
          <w:szCs w:val="24"/>
        </w:rPr>
      </w:pPr>
    </w:p>
    <w:sectPr w:rsidR="00BB1BA8" w:rsidRPr="00360AFF" w:rsidSect="00A60BA6">
      <w:headerReference w:type="default" r:id="rId28"/>
      <w:footerReference w:type="default" r:id="rId29"/>
      <w:headerReference w:type="first" r:id="rId3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8FDD" w14:textId="77777777" w:rsidR="00466C3A" w:rsidRDefault="00466C3A" w:rsidP="00603809">
      <w:pPr>
        <w:spacing w:after="0" w:line="240" w:lineRule="auto"/>
      </w:pPr>
      <w:r>
        <w:separator/>
      </w:r>
    </w:p>
  </w:endnote>
  <w:endnote w:type="continuationSeparator" w:id="0">
    <w:p w14:paraId="07DEE35B" w14:textId="77777777" w:rsidR="00466C3A" w:rsidRDefault="00466C3A" w:rsidP="00603809">
      <w:pPr>
        <w:spacing w:after="0" w:line="240" w:lineRule="auto"/>
      </w:pPr>
      <w:r>
        <w:continuationSeparator/>
      </w:r>
    </w:p>
  </w:endnote>
  <w:endnote w:type="continuationNotice" w:id="1">
    <w:p w14:paraId="778635FD" w14:textId="77777777" w:rsidR="00466C3A" w:rsidRDefault="00466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BC Camera Plain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DCD7C2" w14:textId="783A1A8B" w:rsidR="00D44AD4" w:rsidRPr="00125B07" w:rsidRDefault="00D44AD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125B07">
          <w:rPr>
            <w:rFonts w:ascii="Arial" w:hAnsi="Arial" w:cs="Arial"/>
            <w:sz w:val="20"/>
            <w:szCs w:val="20"/>
          </w:rPr>
          <w:fldChar w:fldCharType="begin"/>
        </w:r>
        <w:r w:rsidRPr="00125B07">
          <w:rPr>
            <w:rFonts w:ascii="Arial" w:hAnsi="Arial" w:cs="Arial"/>
            <w:sz w:val="20"/>
            <w:szCs w:val="20"/>
          </w:rPr>
          <w:instrText>PAGE   \* MERGEFORMAT</w:instrText>
        </w:r>
        <w:r w:rsidRPr="00125B07">
          <w:rPr>
            <w:rFonts w:ascii="Arial" w:hAnsi="Arial" w:cs="Arial"/>
            <w:sz w:val="20"/>
            <w:szCs w:val="20"/>
          </w:rPr>
          <w:fldChar w:fldCharType="separate"/>
        </w:r>
        <w:r w:rsidRPr="00125B07">
          <w:rPr>
            <w:rFonts w:ascii="Arial" w:hAnsi="Arial" w:cs="Arial"/>
            <w:sz w:val="20"/>
            <w:szCs w:val="20"/>
          </w:rPr>
          <w:t>2</w:t>
        </w:r>
        <w:r w:rsidRPr="00125B0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4311" w14:textId="77777777" w:rsidR="00466C3A" w:rsidRDefault="00466C3A" w:rsidP="00603809">
      <w:pPr>
        <w:spacing w:after="0" w:line="240" w:lineRule="auto"/>
      </w:pPr>
      <w:r>
        <w:separator/>
      </w:r>
    </w:p>
  </w:footnote>
  <w:footnote w:type="continuationSeparator" w:id="0">
    <w:p w14:paraId="38BC80FC" w14:textId="77777777" w:rsidR="00466C3A" w:rsidRDefault="00466C3A" w:rsidP="00603809">
      <w:pPr>
        <w:spacing w:after="0" w:line="240" w:lineRule="auto"/>
      </w:pPr>
      <w:r>
        <w:continuationSeparator/>
      </w:r>
    </w:p>
  </w:footnote>
  <w:footnote w:type="continuationNotice" w:id="1">
    <w:p w14:paraId="36D16AB0" w14:textId="77777777" w:rsidR="00466C3A" w:rsidRDefault="00466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56B" w14:textId="0FB5E0FF" w:rsidR="006F6B30" w:rsidRPr="00B520B5" w:rsidRDefault="006F6B30" w:rsidP="006F6B30">
    <w:pPr>
      <w:jc w:val="right"/>
      <w:rPr>
        <w:rFonts w:ascii="Arial" w:hAnsi="Arial" w:cs="Arial"/>
        <w:sz w:val="20"/>
        <w:szCs w:val="20"/>
      </w:rPr>
    </w:pPr>
    <w:r w:rsidRPr="00B520B5">
      <w:rPr>
        <w:rFonts w:ascii="Arial" w:hAnsi="Arial" w:cs="Arial"/>
        <w:sz w:val="20"/>
        <w:szCs w:val="20"/>
      </w:rPr>
      <w:t>TSB-VO-2023/</w:t>
    </w:r>
    <w:r w:rsidR="002E7B10">
      <w:rPr>
        <w:rFonts w:ascii="Arial" w:hAnsi="Arial" w:cs="Arial"/>
        <w:sz w:val="20"/>
        <w:szCs w:val="20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D75844"/>
    <w:multiLevelType w:val="multilevel"/>
    <w:tmpl w:val="8334CE90"/>
    <w:styleLink w:val="Styl1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4B0D7E"/>
    <w:multiLevelType w:val="multilevel"/>
    <w:tmpl w:val="BFA6C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15819"/>
    <w:multiLevelType w:val="multilevel"/>
    <w:tmpl w:val="159C45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01464"/>
    <w:multiLevelType w:val="multilevel"/>
    <w:tmpl w:val="0AB40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D54DF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6" w15:restartNumberingAfterBreak="0">
    <w:nsid w:val="0F4C7A4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3153925"/>
    <w:multiLevelType w:val="hybridMultilevel"/>
    <w:tmpl w:val="60AC09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B337E2"/>
    <w:multiLevelType w:val="multilevel"/>
    <w:tmpl w:val="44EC7A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F1D37"/>
    <w:multiLevelType w:val="multilevel"/>
    <w:tmpl w:val="90080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094331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4" w15:restartNumberingAfterBreak="0">
    <w:nsid w:val="20330540"/>
    <w:multiLevelType w:val="multilevel"/>
    <w:tmpl w:val="3EA48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5346BBF"/>
    <w:multiLevelType w:val="multilevel"/>
    <w:tmpl w:val="07D4C5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6BC3967"/>
    <w:multiLevelType w:val="multilevel"/>
    <w:tmpl w:val="FCF0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7" w15:restartNumberingAfterBreak="0">
    <w:nsid w:val="2ECB6C8D"/>
    <w:multiLevelType w:val="hybridMultilevel"/>
    <w:tmpl w:val="7408F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61726"/>
    <w:multiLevelType w:val="hybridMultilevel"/>
    <w:tmpl w:val="60AC09D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593324"/>
    <w:multiLevelType w:val="hybridMultilevel"/>
    <w:tmpl w:val="7408F5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37D22"/>
    <w:multiLevelType w:val="multilevel"/>
    <w:tmpl w:val="9AFAE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78818BA"/>
    <w:multiLevelType w:val="multilevel"/>
    <w:tmpl w:val="1C28B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1425FB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3" w15:restartNumberingAfterBreak="0">
    <w:nsid w:val="392E5187"/>
    <w:multiLevelType w:val="hybridMultilevel"/>
    <w:tmpl w:val="7408F5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1478B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5" w15:restartNumberingAfterBreak="0">
    <w:nsid w:val="41BA482D"/>
    <w:multiLevelType w:val="multilevel"/>
    <w:tmpl w:val="852A4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3137852"/>
    <w:multiLevelType w:val="multilevel"/>
    <w:tmpl w:val="3EA48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901F2D"/>
    <w:multiLevelType w:val="multilevel"/>
    <w:tmpl w:val="9E92D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8F4D26"/>
    <w:multiLevelType w:val="multilevel"/>
    <w:tmpl w:val="B316C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777880"/>
    <w:multiLevelType w:val="multilevel"/>
    <w:tmpl w:val="96B4E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92D04B0"/>
    <w:multiLevelType w:val="multilevel"/>
    <w:tmpl w:val="3F5C1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A33FFD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33" w15:restartNumberingAfterBreak="0">
    <w:nsid w:val="5EF40E16"/>
    <w:multiLevelType w:val="multilevel"/>
    <w:tmpl w:val="03B6C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025466D"/>
    <w:multiLevelType w:val="multilevel"/>
    <w:tmpl w:val="9E92D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23B43F2"/>
    <w:multiLevelType w:val="multilevel"/>
    <w:tmpl w:val="ACDA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57A5220"/>
    <w:multiLevelType w:val="multilevel"/>
    <w:tmpl w:val="66289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62D06C7"/>
    <w:multiLevelType w:val="hybridMultilevel"/>
    <w:tmpl w:val="60AC09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F521E"/>
    <w:multiLevelType w:val="multilevel"/>
    <w:tmpl w:val="F23EE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CE31C4B"/>
    <w:multiLevelType w:val="multilevel"/>
    <w:tmpl w:val="725CA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DD432CD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41" w15:restartNumberingAfterBreak="0">
    <w:nsid w:val="72BE3A10"/>
    <w:multiLevelType w:val="multilevel"/>
    <w:tmpl w:val="3EA48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6821A9C"/>
    <w:multiLevelType w:val="multilevel"/>
    <w:tmpl w:val="7150A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70129A3"/>
    <w:multiLevelType w:val="multilevel"/>
    <w:tmpl w:val="F5A8F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B46620"/>
    <w:multiLevelType w:val="multilevel"/>
    <w:tmpl w:val="F5A8F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AA30D0"/>
    <w:multiLevelType w:val="hybridMultilevel"/>
    <w:tmpl w:val="B5947ECC"/>
    <w:lvl w:ilvl="0" w:tplc="67825808">
      <w:start w:val="1"/>
      <w:numFmt w:val="lowerLetter"/>
      <w:lvlText w:val="%1)"/>
      <w:lvlJc w:val="right"/>
      <w:pPr>
        <w:ind w:left="644" w:hanging="360"/>
      </w:pPr>
      <w:rPr>
        <w:rFonts w:hint="default"/>
        <w:b w:val="0"/>
      </w:rPr>
    </w:lvl>
    <w:lvl w:ilvl="1" w:tplc="AC78F34C">
      <w:start w:val="1"/>
      <w:numFmt w:val="lowerLetter"/>
      <w:lvlText w:val="%21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AB36C5E"/>
    <w:multiLevelType w:val="multilevel"/>
    <w:tmpl w:val="E2101C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AF90824"/>
    <w:multiLevelType w:val="multilevel"/>
    <w:tmpl w:val="CCE4F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BF41035"/>
    <w:multiLevelType w:val="multilevel"/>
    <w:tmpl w:val="041B001F"/>
    <w:numStyleLink w:val="111111"/>
  </w:abstractNum>
  <w:abstractNum w:abstractNumId="49" w15:restartNumberingAfterBreak="0">
    <w:nsid w:val="7DC70840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num w:numId="1" w16cid:durableId="1630672453">
    <w:abstractNumId w:val="5"/>
  </w:num>
  <w:num w:numId="2" w16cid:durableId="216168667">
    <w:abstractNumId w:val="25"/>
  </w:num>
  <w:num w:numId="3" w16cid:durableId="394427041">
    <w:abstractNumId w:val="0"/>
  </w:num>
  <w:num w:numId="4" w16cid:durableId="801506777">
    <w:abstractNumId w:val="8"/>
  </w:num>
  <w:num w:numId="5" w16cid:durableId="207451256">
    <w:abstractNumId w:val="10"/>
  </w:num>
  <w:num w:numId="6" w16cid:durableId="1136021561">
    <w:abstractNumId w:val="12"/>
  </w:num>
  <w:num w:numId="7" w16cid:durableId="1932659230">
    <w:abstractNumId w:val="30"/>
  </w:num>
  <w:num w:numId="8" w16cid:durableId="1734040296">
    <w:abstractNumId w:val="20"/>
  </w:num>
  <w:num w:numId="9" w16cid:durableId="580717849">
    <w:abstractNumId w:val="39"/>
  </w:num>
  <w:num w:numId="10" w16cid:durableId="2021080602">
    <w:abstractNumId w:val="28"/>
  </w:num>
  <w:num w:numId="11" w16cid:durableId="268896586">
    <w:abstractNumId w:val="46"/>
  </w:num>
  <w:num w:numId="12" w16cid:durableId="621884127">
    <w:abstractNumId w:val="29"/>
  </w:num>
  <w:num w:numId="13" w16cid:durableId="1508862949">
    <w:abstractNumId w:val="36"/>
  </w:num>
  <w:num w:numId="14" w16cid:durableId="832641913">
    <w:abstractNumId w:val="41"/>
  </w:num>
  <w:num w:numId="15" w16cid:durableId="445973455">
    <w:abstractNumId w:val="42"/>
  </w:num>
  <w:num w:numId="16" w16cid:durableId="445151990">
    <w:abstractNumId w:val="38"/>
  </w:num>
  <w:num w:numId="17" w16cid:durableId="187722134">
    <w:abstractNumId w:val="11"/>
  </w:num>
  <w:num w:numId="18" w16cid:durableId="1877085229">
    <w:abstractNumId w:val="45"/>
  </w:num>
  <w:num w:numId="19" w16cid:durableId="1671059312">
    <w:abstractNumId w:val="48"/>
  </w:num>
  <w:num w:numId="20" w16cid:durableId="1485508542">
    <w:abstractNumId w:val="16"/>
  </w:num>
  <w:num w:numId="21" w16cid:durableId="1341006537">
    <w:abstractNumId w:val="31"/>
  </w:num>
  <w:num w:numId="22" w16cid:durableId="78672467">
    <w:abstractNumId w:val="47"/>
  </w:num>
  <w:num w:numId="23" w16cid:durableId="1783768140">
    <w:abstractNumId w:val="13"/>
  </w:num>
  <w:num w:numId="24" w16cid:durableId="1456413360">
    <w:abstractNumId w:val="15"/>
  </w:num>
  <w:num w:numId="25" w16cid:durableId="1101414332">
    <w:abstractNumId w:val="49"/>
  </w:num>
  <w:num w:numId="26" w16cid:durableId="354887239">
    <w:abstractNumId w:val="43"/>
  </w:num>
  <w:num w:numId="27" w16cid:durableId="1146704433">
    <w:abstractNumId w:val="27"/>
  </w:num>
  <w:num w:numId="28" w16cid:durableId="885332032">
    <w:abstractNumId w:val="26"/>
  </w:num>
  <w:num w:numId="29" w16cid:durableId="344602250">
    <w:abstractNumId w:val="32"/>
  </w:num>
  <w:num w:numId="30" w16cid:durableId="1011369069">
    <w:abstractNumId w:val="21"/>
  </w:num>
  <w:num w:numId="31" w16cid:durableId="669259543">
    <w:abstractNumId w:val="40"/>
  </w:num>
  <w:num w:numId="32" w16cid:durableId="787164576">
    <w:abstractNumId w:val="44"/>
  </w:num>
  <w:num w:numId="33" w16cid:durableId="352728926">
    <w:abstractNumId w:val="34"/>
  </w:num>
  <w:num w:numId="34" w16cid:durableId="161555748">
    <w:abstractNumId w:val="14"/>
  </w:num>
  <w:num w:numId="35" w16cid:durableId="1291983335">
    <w:abstractNumId w:val="22"/>
  </w:num>
  <w:num w:numId="36" w16cid:durableId="394857904">
    <w:abstractNumId w:val="1"/>
  </w:num>
  <w:num w:numId="37" w16cid:durableId="1380671139">
    <w:abstractNumId w:val="24"/>
  </w:num>
  <w:num w:numId="38" w16cid:durableId="1431707072">
    <w:abstractNumId w:val="6"/>
  </w:num>
  <w:num w:numId="39" w16cid:durableId="1307318097">
    <w:abstractNumId w:val="35"/>
  </w:num>
  <w:num w:numId="40" w16cid:durableId="1868638331">
    <w:abstractNumId w:val="2"/>
  </w:num>
  <w:num w:numId="41" w16cid:durableId="1424033729">
    <w:abstractNumId w:val="9"/>
  </w:num>
  <w:num w:numId="42" w16cid:durableId="2007514064">
    <w:abstractNumId w:val="3"/>
  </w:num>
  <w:num w:numId="43" w16cid:durableId="1780568780">
    <w:abstractNumId w:val="17"/>
  </w:num>
  <w:num w:numId="44" w16cid:durableId="456610562">
    <w:abstractNumId w:val="18"/>
  </w:num>
  <w:num w:numId="45" w16cid:durableId="692540423">
    <w:abstractNumId w:val="4"/>
  </w:num>
  <w:num w:numId="46" w16cid:durableId="924068375">
    <w:abstractNumId w:val="19"/>
  </w:num>
  <w:num w:numId="47" w16cid:durableId="252662276">
    <w:abstractNumId w:val="7"/>
  </w:num>
  <w:num w:numId="48" w16cid:durableId="1960062979">
    <w:abstractNumId w:val="23"/>
  </w:num>
  <w:num w:numId="49" w16cid:durableId="895043180">
    <w:abstractNumId w:val="37"/>
  </w:num>
  <w:num w:numId="50" w16cid:durableId="440299998">
    <w:abstractNumId w:val="33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Jamnická">
    <w15:presenceInfo w15:providerId="AD" w15:userId="S::zuzana.jamnicka@tsb.sk::83ea0f29-c0bf-4961-aa69-7c5ad03a9b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4ABE"/>
    <w:rsid w:val="00005921"/>
    <w:rsid w:val="000124B7"/>
    <w:rsid w:val="00015011"/>
    <w:rsid w:val="00016597"/>
    <w:rsid w:val="00020885"/>
    <w:rsid w:val="000215BF"/>
    <w:rsid w:val="0002292C"/>
    <w:rsid w:val="000300EB"/>
    <w:rsid w:val="00030255"/>
    <w:rsid w:val="00030508"/>
    <w:rsid w:val="000323AA"/>
    <w:rsid w:val="00035DDA"/>
    <w:rsid w:val="000362E8"/>
    <w:rsid w:val="00036D85"/>
    <w:rsid w:val="00037236"/>
    <w:rsid w:val="00040663"/>
    <w:rsid w:val="0004259C"/>
    <w:rsid w:val="000430EC"/>
    <w:rsid w:val="0004427D"/>
    <w:rsid w:val="00045888"/>
    <w:rsid w:val="000472BC"/>
    <w:rsid w:val="00051018"/>
    <w:rsid w:val="00052EF2"/>
    <w:rsid w:val="000548C8"/>
    <w:rsid w:val="000549CD"/>
    <w:rsid w:val="00054C80"/>
    <w:rsid w:val="00055F20"/>
    <w:rsid w:val="00056017"/>
    <w:rsid w:val="00060AF9"/>
    <w:rsid w:val="00060BB3"/>
    <w:rsid w:val="00062187"/>
    <w:rsid w:val="0006275D"/>
    <w:rsid w:val="00063219"/>
    <w:rsid w:val="00075D42"/>
    <w:rsid w:val="000773F0"/>
    <w:rsid w:val="000816B6"/>
    <w:rsid w:val="00083342"/>
    <w:rsid w:val="0008416B"/>
    <w:rsid w:val="0008512C"/>
    <w:rsid w:val="0009354D"/>
    <w:rsid w:val="00094E76"/>
    <w:rsid w:val="00096AF2"/>
    <w:rsid w:val="00097FAD"/>
    <w:rsid w:val="000A32A9"/>
    <w:rsid w:val="000A49AC"/>
    <w:rsid w:val="000A5DC4"/>
    <w:rsid w:val="000A7130"/>
    <w:rsid w:val="000A7279"/>
    <w:rsid w:val="000B0EE7"/>
    <w:rsid w:val="000B2470"/>
    <w:rsid w:val="000B6730"/>
    <w:rsid w:val="000C18F2"/>
    <w:rsid w:val="000C5BB2"/>
    <w:rsid w:val="000D5B91"/>
    <w:rsid w:val="000D7853"/>
    <w:rsid w:val="000E2939"/>
    <w:rsid w:val="000E3864"/>
    <w:rsid w:val="000E4191"/>
    <w:rsid w:val="000E53AA"/>
    <w:rsid w:val="000E66D2"/>
    <w:rsid w:val="000F1283"/>
    <w:rsid w:val="000F36D5"/>
    <w:rsid w:val="000F39B9"/>
    <w:rsid w:val="000F5EDF"/>
    <w:rsid w:val="00105068"/>
    <w:rsid w:val="0010583C"/>
    <w:rsid w:val="001060EE"/>
    <w:rsid w:val="00106993"/>
    <w:rsid w:val="00110F1D"/>
    <w:rsid w:val="00114443"/>
    <w:rsid w:val="00115B98"/>
    <w:rsid w:val="001238D1"/>
    <w:rsid w:val="00125B07"/>
    <w:rsid w:val="00130F36"/>
    <w:rsid w:val="00131117"/>
    <w:rsid w:val="00131BF5"/>
    <w:rsid w:val="00132B1A"/>
    <w:rsid w:val="001332E7"/>
    <w:rsid w:val="00134F64"/>
    <w:rsid w:val="001351C7"/>
    <w:rsid w:val="00136AF7"/>
    <w:rsid w:val="00137AF6"/>
    <w:rsid w:val="00140689"/>
    <w:rsid w:val="00143E27"/>
    <w:rsid w:val="00151D61"/>
    <w:rsid w:val="001536C6"/>
    <w:rsid w:val="00155EC9"/>
    <w:rsid w:val="001564DB"/>
    <w:rsid w:val="0015787C"/>
    <w:rsid w:val="00160218"/>
    <w:rsid w:val="0016403D"/>
    <w:rsid w:val="0016623E"/>
    <w:rsid w:val="00166287"/>
    <w:rsid w:val="001668BD"/>
    <w:rsid w:val="001731EE"/>
    <w:rsid w:val="001734C0"/>
    <w:rsid w:val="00174184"/>
    <w:rsid w:val="00174F94"/>
    <w:rsid w:val="001753C9"/>
    <w:rsid w:val="00176378"/>
    <w:rsid w:val="00176A82"/>
    <w:rsid w:val="00177285"/>
    <w:rsid w:val="00181719"/>
    <w:rsid w:val="00181F79"/>
    <w:rsid w:val="00184667"/>
    <w:rsid w:val="00185D88"/>
    <w:rsid w:val="001872ED"/>
    <w:rsid w:val="001901E3"/>
    <w:rsid w:val="00193328"/>
    <w:rsid w:val="001A39B3"/>
    <w:rsid w:val="001A4016"/>
    <w:rsid w:val="001A6A8A"/>
    <w:rsid w:val="001B0755"/>
    <w:rsid w:val="001B1C8F"/>
    <w:rsid w:val="001B211F"/>
    <w:rsid w:val="001B60C6"/>
    <w:rsid w:val="001B6F7C"/>
    <w:rsid w:val="001B7CDD"/>
    <w:rsid w:val="001C0271"/>
    <w:rsid w:val="001D08C6"/>
    <w:rsid w:val="001D7B73"/>
    <w:rsid w:val="001E28FE"/>
    <w:rsid w:val="001E515A"/>
    <w:rsid w:val="001E5FCA"/>
    <w:rsid w:val="001E68E9"/>
    <w:rsid w:val="001F0E40"/>
    <w:rsid w:val="001F1C9E"/>
    <w:rsid w:val="001F4535"/>
    <w:rsid w:val="001F668D"/>
    <w:rsid w:val="00203419"/>
    <w:rsid w:val="0020343A"/>
    <w:rsid w:val="00204168"/>
    <w:rsid w:val="00204B52"/>
    <w:rsid w:val="00204B99"/>
    <w:rsid w:val="00206153"/>
    <w:rsid w:val="00207752"/>
    <w:rsid w:val="00212377"/>
    <w:rsid w:val="00212862"/>
    <w:rsid w:val="00213329"/>
    <w:rsid w:val="00214F02"/>
    <w:rsid w:val="002179E4"/>
    <w:rsid w:val="00217CB6"/>
    <w:rsid w:val="002208F2"/>
    <w:rsid w:val="00224D4A"/>
    <w:rsid w:val="002256A0"/>
    <w:rsid w:val="00225C94"/>
    <w:rsid w:val="002268EA"/>
    <w:rsid w:val="0022691F"/>
    <w:rsid w:val="0022782C"/>
    <w:rsid w:val="00233A45"/>
    <w:rsid w:val="00240407"/>
    <w:rsid w:val="00242EA8"/>
    <w:rsid w:val="002455EC"/>
    <w:rsid w:val="00245EC7"/>
    <w:rsid w:val="00246A00"/>
    <w:rsid w:val="00256085"/>
    <w:rsid w:val="002624DE"/>
    <w:rsid w:val="0026279B"/>
    <w:rsid w:val="002630AA"/>
    <w:rsid w:val="002647FE"/>
    <w:rsid w:val="00266878"/>
    <w:rsid w:val="00270BCD"/>
    <w:rsid w:val="0027385C"/>
    <w:rsid w:val="0027672C"/>
    <w:rsid w:val="002809BF"/>
    <w:rsid w:val="00282E6E"/>
    <w:rsid w:val="00286344"/>
    <w:rsid w:val="00290945"/>
    <w:rsid w:val="0029370C"/>
    <w:rsid w:val="00295520"/>
    <w:rsid w:val="00296016"/>
    <w:rsid w:val="002A0C28"/>
    <w:rsid w:val="002A1D10"/>
    <w:rsid w:val="002A1EEB"/>
    <w:rsid w:val="002A2B31"/>
    <w:rsid w:val="002A2E56"/>
    <w:rsid w:val="002A3FB6"/>
    <w:rsid w:val="002A5280"/>
    <w:rsid w:val="002A6949"/>
    <w:rsid w:val="002B04BB"/>
    <w:rsid w:val="002B13AB"/>
    <w:rsid w:val="002B1A93"/>
    <w:rsid w:val="002B3540"/>
    <w:rsid w:val="002B37FB"/>
    <w:rsid w:val="002B6B54"/>
    <w:rsid w:val="002B6F69"/>
    <w:rsid w:val="002B7C54"/>
    <w:rsid w:val="002C14B9"/>
    <w:rsid w:val="002C1672"/>
    <w:rsid w:val="002C1FC6"/>
    <w:rsid w:val="002C5CA1"/>
    <w:rsid w:val="002C769F"/>
    <w:rsid w:val="002D09EC"/>
    <w:rsid w:val="002D2C6B"/>
    <w:rsid w:val="002D37C1"/>
    <w:rsid w:val="002D4B5D"/>
    <w:rsid w:val="002D4D09"/>
    <w:rsid w:val="002D5D5F"/>
    <w:rsid w:val="002D621A"/>
    <w:rsid w:val="002D7D9B"/>
    <w:rsid w:val="002E006A"/>
    <w:rsid w:val="002E162A"/>
    <w:rsid w:val="002E2F72"/>
    <w:rsid w:val="002E31A1"/>
    <w:rsid w:val="002E59F5"/>
    <w:rsid w:val="002E5A19"/>
    <w:rsid w:val="002E7B10"/>
    <w:rsid w:val="002F1E6A"/>
    <w:rsid w:val="002F4EE9"/>
    <w:rsid w:val="002F5F5B"/>
    <w:rsid w:val="002F7451"/>
    <w:rsid w:val="0030114B"/>
    <w:rsid w:val="00301235"/>
    <w:rsid w:val="003012AA"/>
    <w:rsid w:val="0030262D"/>
    <w:rsid w:val="003114FB"/>
    <w:rsid w:val="00312006"/>
    <w:rsid w:val="003145E8"/>
    <w:rsid w:val="00317EF9"/>
    <w:rsid w:val="0032006B"/>
    <w:rsid w:val="00322344"/>
    <w:rsid w:val="0032624E"/>
    <w:rsid w:val="00326981"/>
    <w:rsid w:val="00327BC9"/>
    <w:rsid w:val="00330552"/>
    <w:rsid w:val="00330AB6"/>
    <w:rsid w:val="00332EEF"/>
    <w:rsid w:val="0033312F"/>
    <w:rsid w:val="00333BB2"/>
    <w:rsid w:val="00334714"/>
    <w:rsid w:val="003363CC"/>
    <w:rsid w:val="00341956"/>
    <w:rsid w:val="00341A47"/>
    <w:rsid w:val="003441B3"/>
    <w:rsid w:val="00344DED"/>
    <w:rsid w:val="00354058"/>
    <w:rsid w:val="00354FD2"/>
    <w:rsid w:val="00355C25"/>
    <w:rsid w:val="00356A44"/>
    <w:rsid w:val="00360AFF"/>
    <w:rsid w:val="00362BE5"/>
    <w:rsid w:val="00363107"/>
    <w:rsid w:val="00363C72"/>
    <w:rsid w:val="0036571E"/>
    <w:rsid w:val="00365877"/>
    <w:rsid w:val="00367217"/>
    <w:rsid w:val="003677BD"/>
    <w:rsid w:val="003749D0"/>
    <w:rsid w:val="00376B6E"/>
    <w:rsid w:val="00382438"/>
    <w:rsid w:val="00390845"/>
    <w:rsid w:val="0039203E"/>
    <w:rsid w:val="00393136"/>
    <w:rsid w:val="00394192"/>
    <w:rsid w:val="00394DB7"/>
    <w:rsid w:val="0039738A"/>
    <w:rsid w:val="00397D90"/>
    <w:rsid w:val="003A0858"/>
    <w:rsid w:val="003A1FC0"/>
    <w:rsid w:val="003A2572"/>
    <w:rsid w:val="003A3DCC"/>
    <w:rsid w:val="003A4724"/>
    <w:rsid w:val="003A5E38"/>
    <w:rsid w:val="003A7A1C"/>
    <w:rsid w:val="003A7B4B"/>
    <w:rsid w:val="003B02C4"/>
    <w:rsid w:val="003B178F"/>
    <w:rsid w:val="003B3E12"/>
    <w:rsid w:val="003B667E"/>
    <w:rsid w:val="003C07DB"/>
    <w:rsid w:val="003C15B1"/>
    <w:rsid w:val="003C629E"/>
    <w:rsid w:val="003C6B5A"/>
    <w:rsid w:val="003C7DC6"/>
    <w:rsid w:val="003D0C5F"/>
    <w:rsid w:val="003D1C46"/>
    <w:rsid w:val="003D1EAD"/>
    <w:rsid w:val="003D4CB6"/>
    <w:rsid w:val="003D652A"/>
    <w:rsid w:val="003D70CB"/>
    <w:rsid w:val="003E6A38"/>
    <w:rsid w:val="003E6CAD"/>
    <w:rsid w:val="003F035C"/>
    <w:rsid w:val="003F4BE8"/>
    <w:rsid w:val="003F6119"/>
    <w:rsid w:val="00405698"/>
    <w:rsid w:val="004131B8"/>
    <w:rsid w:val="00417416"/>
    <w:rsid w:val="00417EA5"/>
    <w:rsid w:val="00420C3F"/>
    <w:rsid w:val="004210E5"/>
    <w:rsid w:val="0042343B"/>
    <w:rsid w:val="00424549"/>
    <w:rsid w:val="00424586"/>
    <w:rsid w:val="0042623A"/>
    <w:rsid w:val="00430450"/>
    <w:rsid w:val="00431582"/>
    <w:rsid w:val="00433499"/>
    <w:rsid w:val="00433531"/>
    <w:rsid w:val="00433B06"/>
    <w:rsid w:val="00434A1B"/>
    <w:rsid w:val="00436BCD"/>
    <w:rsid w:val="004379A0"/>
    <w:rsid w:val="00441E85"/>
    <w:rsid w:val="00441F45"/>
    <w:rsid w:val="0044346C"/>
    <w:rsid w:val="00445461"/>
    <w:rsid w:val="004500AB"/>
    <w:rsid w:val="0045296E"/>
    <w:rsid w:val="0045322F"/>
    <w:rsid w:val="0045366E"/>
    <w:rsid w:val="00453F6B"/>
    <w:rsid w:val="00454953"/>
    <w:rsid w:val="00456191"/>
    <w:rsid w:val="00457040"/>
    <w:rsid w:val="004613FC"/>
    <w:rsid w:val="00464270"/>
    <w:rsid w:val="004665B4"/>
    <w:rsid w:val="00466C3A"/>
    <w:rsid w:val="0047026D"/>
    <w:rsid w:val="00470D2A"/>
    <w:rsid w:val="0047422C"/>
    <w:rsid w:val="00475D0C"/>
    <w:rsid w:val="00477603"/>
    <w:rsid w:val="00482D81"/>
    <w:rsid w:val="00483343"/>
    <w:rsid w:val="00483494"/>
    <w:rsid w:val="004838C0"/>
    <w:rsid w:val="004846D4"/>
    <w:rsid w:val="00484F8B"/>
    <w:rsid w:val="00485E4F"/>
    <w:rsid w:val="0048638A"/>
    <w:rsid w:val="0048744C"/>
    <w:rsid w:val="004875C2"/>
    <w:rsid w:val="004915C0"/>
    <w:rsid w:val="004955BA"/>
    <w:rsid w:val="00495C60"/>
    <w:rsid w:val="004A0A3E"/>
    <w:rsid w:val="004A25E7"/>
    <w:rsid w:val="004A3877"/>
    <w:rsid w:val="004A43B8"/>
    <w:rsid w:val="004A5B26"/>
    <w:rsid w:val="004A63E8"/>
    <w:rsid w:val="004B4E86"/>
    <w:rsid w:val="004B5788"/>
    <w:rsid w:val="004B6BBC"/>
    <w:rsid w:val="004B7EDD"/>
    <w:rsid w:val="004C1560"/>
    <w:rsid w:val="004C5ED6"/>
    <w:rsid w:val="004C6ADA"/>
    <w:rsid w:val="004D19D5"/>
    <w:rsid w:val="004D5270"/>
    <w:rsid w:val="004D6977"/>
    <w:rsid w:val="004E0BAF"/>
    <w:rsid w:val="004E2BE4"/>
    <w:rsid w:val="004E38DE"/>
    <w:rsid w:val="004E3BD6"/>
    <w:rsid w:val="004E48C1"/>
    <w:rsid w:val="004E66F7"/>
    <w:rsid w:val="004E677B"/>
    <w:rsid w:val="004E7B73"/>
    <w:rsid w:val="004E7ECF"/>
    <w:rsid w:val="004F6985"/>
    <w:rsid w:val="004F7A50"/>
    <w:rsid w:val="0050096B"/>
    <w:rsid w:val="00506FEA"/>
    <w:rsid w:val="00507E4F"/>
    <w:rsid w:val="00511CCD"/>
    <w:rsid w:val="00512B32"/>
    <w:rsid w:val="005132E1"/>
    <w:rsid w:val="005168EE"/>
    <w:rsid w:val="00517247"/>
    <w:rsid w:val="005206BB"/>
    <w:rsid w:val="00524CDB"/>
    <w:rsid w:val="00525575"/>
    <w:rsid w:val="00525AF0"/>
    <w:rsid w:val="00534E5E"/>
    <w:rsid w:val="0053632F"/>
    <w:rsid w:val="005367F5"/>
    <w:rsid w:val="00537A62"/>
    <w:rsid w:val="005401E1"/>
    <w:rsid w:val="00541AD2"/>
    <w:rsid w:val="005425D1"/>
    <w:rsid w:val="00542A4B"/>
    <w:rsid w:val="0054584C"/>
    <w:rsid w:val="00555CF5"/>
    <w:rsid w:val="00560C4D"/>
    <w:rsid w:val="00561057"/>
    <w:rsid w:val="00563A40"/>
    <w:rsid w:val="005647F2"/>
    <w:rsid w:val="00571DCB"/>
    <w:rsid w:val="00575167"/>
    <w:rsid w:val="005755C0"/>
    <w:rsid w:val="00576E79"/>
    <w:rsid w:val="00577616"/>
    <w:rsid w:val="00583246"/>
    <w:rsid w:val="005847A7"/>
    <w:rsid w:val="005852AA"/>
    <w:rsid w:val="00585815"/>
    <w:rsid w:val="00585B5B"/>
    <w:rsid w:val="005910E6"/>
    <w:rsid w:val="005922DF"/>
    <w:rsid w:val="0059295E"/>
    <w:rsid w:val="00595D6D"/>
    <w:rsid w:val="005961D6"/>
    <w:rsid w:val="005A0BF4"/>
    <w:rsid w:val="005A36B0"/>
    <w:rsid w:val="005A46EE"/>
    <w:rsid w:val="005A4E12"/>
    <w:rsid w:val="005A7924"/>
    <w:rsid w:val="005B3BB8"/>
    <w:rsid w:val="005B3F6F"/>
    <w:rsid w:val="005B4964"/>
    <w:rsid w:val="005B5269"/>
    <w:rsid w:val="005C04A3"/>
    <w:rsid w:val="005C10EB"/>
    <w:rsid w:val="005C266F"/>
    <w:rsid w:val="005C32B7"/>
    <w:rsid w:val="005C4818"/>
    <w:rsid w:val="005C4A26"/>
    <w:rsid w:val="005C5763"/>
    <w:rsid w:val="005C7A7B"/>
    <w:rsid w:val="005D3ACA"/>
    <w:rsid w:val="005D5BFA"/>
    <w:rsid w:val="005E26A2"/>
    <w:rsid w:val="005E2DBC"/>
    <w:rsid w:val="005F1063"/>
    <w:rsid w:val="005F37F9"/>
    <w:rsid w:val="005F5BCB"/>
    <w:rsid w:val="005F73BD"/>
    <w:rsid w:val="00602DA3"/>
    <w:rsid w:val="00603809"/>
    <w:rsid w:val="00606A43"/>
    <w:rsid w:val="00607025"/>
    <w:rsid w:val="006079FF"/>
    <w:rsid w:val="00607F59"/>
    <w:rsid w:val="006101C1"/>
    <w:rsid w:val="006104FA"/>
    <w:rsid w:val="006134C4"/>
    <w:rsid w:val="00625FC8"/>
    <w:rsid w:val="006263BD"/>
    <w:rsid w:val="0062648F"/>
    <w:rsid w:val="00626AED"/>
    <w:rsid w:val="00627CBB"/>
    <w:rsid w:val="006313C9"/>
    <w:rsid w:val="00635EB1"/>
    <w:rsid w:val="00636845"/>
    <w:rsid w:val="00637FF5"/>
    <w:rsid w:val="00642CDD"/>
    <w:rsid w:val="00643508"/>
    <w:rsid w:val="00644A63"/>
    <w:rsid w:val="006462CE"/>
    <w:rsid w:val="00654E7F"/>
    <w:rsid w:val="006564FE"/>
    <w:rsid w:val="00656FB6"/>
    <w:rsid w:val="00657F16"/>
    <w:rsid w:val="0066005D"/>
    <w:rsid w:val="006638F8"/>
    <w:rsid w:val="00665276"/>
    <w:rsid w:val="0066666E"/>
    <w:rsid w:val="00674E05"/>
    <w:rsid w:val="00676DC1"/>
    <w:rsid w:val="00683218"/>
    <w:rsid w:val="00683CE8"/>
    <w:rsid w:val="00686646"/>
    <w:rsid w:val="00686A3D"/>
    <w:rsid w:val="00694556"/>
    <w:rsid w:val="0069744E"/>
    <w:rsid w:val="00697E69"/>
    <w:rsid w:val="006A25A7"/>
    <w:rsid w:val="006A52A8"/>
    <w:rsid w:val="006A54DA"/>
    <w:rsid w:val="006B0B4D"/>
    <w:rsid w:val="006B1775"/>
    <w:rsid w:val="006B2436"/>
    <w:rsid w:val="006B34F0"/>
    <w:rsid w:val="006B3A22"/>
    <w:rsid w:val="006B3E9F"/>
    <w:rsid w:val="006B590D"/>
    <w:rsid w:val="006B5975"/>
    <w:rsid w:val="006B7592"/>
    <w:rsid w:val="006C1A20"/>
    <w:rsid w:val="006C3717"/>
    <w:rsid w:val="006C5098"/>
    <w:rsid w:val="006D10D1"/>
    <w:rsid w:val="006D25F7"/>
    <w:rsid w:val="006D3625"/>
    <w:rsid w:val="006D5832"/>
    <w:rsid w:val="006D5E98"/>
    <w:rsid w:val="006E04E7"/>
    <w:rsid w:val="006E313D"/>
    <w:rsid w:val="006E3A0A"/>
    <w:rsid w:val="006E4D9A"/>
    <w:rsid w:val="006E5043"/>
    <w:rsid w:val="006E5D25"/>
    <w:rsid w:val="006E637B"/>
    <w:rsid w:val="006E6A7B"/>
    <w:rsid w:val="006F0246"/>
    <w:rsid w:val="006F2CD1"/>
    <w:rsid w:val="006F31B4"/>
    <w:rsid w:val="006F5573"/>
    <w:rsid w:val="006F6B30"/>
    <w:rsid w:val="006F75E8"/>
    <w:rsid w:val="00700A3D"/>
    <w:rsid w:val="00702D9B"/>
    <w:rsid w:val="00702E10"/>
    <w:rsid w:val="0070348C"/>
    <w:rsid w:val="007065DE"/>
    <w:rsid w:val="007122B9"/>
    <w:rsid w:val="00712A4D"/>
    <w:rsid w:val="00714208"/>
    <w:rsid w:val="00714600"/>
    <w:rsid w:val="007157F4"/>
    <w:rsid w:val="007173F6"/>
    <w:rsid w:val="00723DC7"/>
    <w:rsid w:val="00724496"/>
    <w:rsid w:val="00724CF4"/>
    <w:rsid w:val="00724EB9"/>
    <w:rsid w:val="00726C8B"/>
    <w:rsid w:val="007303E7"/>
    <w:rsid w:val="00734BE5"/>
    <w:rsid w:val="007353CC"/>
    <w:rsid w:val="00737349"/>
    <w:rsid w:val="007404D3"/>
    <w:rsid w:val="00741151"/>
    <w:rsid w:val="0074496E"/>
    <w:rsid w:val="007451AC"/>
    <w:rsid w:val="0074561C"/>
    <w:rsid w:val="00750E3F"/>
    <w:rsid w:val="00752816"/>
    <w:rsid w:val="00754569"/>
    <w:rsid w:val="0075574F"/>
    <w:rsid w:val="00756787"/>
    <w:rsid w:val="007569C2"/>
    <w:rsid w:val="00757BDE"/>
    <w:rsid w:val="00770065"/>
    <w:rsid w:val="00771D9C"/>
    <w:rsid w:val="00771FB5"/>
    <w:rsid w:val="00774653"/>
    <w:rsid w:val="0077639B"/>
    <w:rsid w:val="007766A2"/>
    <w:rsid w:val="00776BFB"/>
    <w:rsid w:val="00781617"/>
    <w:rsid w:val="00781D65"/>
    <w:rsid w:val="00785559"/>
    <w:rsid w:val="0078591C"/>
    <w:rsid w:val="0078603B"/>
    <w:rsid w:val="0078689A"/>
    <w:rsid w:val="00786DD6"/>
    <w:rsid w:val="00787A63"/>
    <w:rsid w:val="007910B2"/>
    <w:rsid w:val="007A150D"/>
    <w:rsid w:val="007A30F9"/>
    <w:rsid w:val="007A31E1"/>
    <w:rsid w:val="007A4C45"/>
    <w:rsid w:val="007B62A6"/>
    <w:rsid w:val="007C270D"/>
    <w:rsid w:val="007C6F1C"/>
    <w:rsid w:val="007D02BE"/>
    <w:rsid w:val="007D0A2B"/>
    <w:rsid w:val="007D12D2"/>
    <w:rsid w:val="007E0025"/>
    <w:rsid w:val="007E256C"/>
    <w:rsid w:val="007E3EEB"/>
    <w:rsid w:val="007E4B57"/>
    <w:rsid w:val="007E5EC4"/>
    <w:rsid w:val="007E7735"/>
    <w:rsid w:val="007E78B8"/>
    <w:rsid w:val="007F1B85"/>
    <w:rsid w:val="007F4693"/>
    <w:rsid w:val="007F46E4"/>
    <w:rsid w:val="007F71B2"/>
    <w:rsid w:val="00802E71"/>
    <w:rsid w:val="00802EDE"/>
    <w:rsid w:val="00804179"/>
    <w:rsid w:val="00806A30"/>
    <w:rsid w:val="008105C5"/>
    <w:rsid w:val="008151D5"/>
    <w:rsid w:val="00815A79"/>
    <w:rsid w:val="00816E15"/>
    <w:rsid w:val="00820FA9"/>
    <w:rsid w:val="00821043"/>
    <w:rsid w:val="008220DB"/>
    <w:rsid w:val="00823352"/>
    <w:rsid w:val="00823B99"/>
    <w:rsid w:val="00825D32"/>
    <w:rsid w:val="00830A90"/>
    <w:rsid w:val="0083114E"/>
    <w:rsid w:val="00837FC3"/>
    <w:rsid w:val="00840FF3"/>
    <w:rsid w:val="00841284"/>
    <w:rsid w:val="0084346B"/>
    <w:rsid w:val="0084596A"/>
    <w:rsid w:val="0084664C"/>
    <w:rsid w:val="008475C8"/>
    <w:rsid w:val="00853095"/>
    <w:rsid w:val="008535B9"/>
    <w:rsid w:val="00854DBE"/>
    <w:rsid w:val="00856FCD"/>
    <w:rsid w:val="00861D54"/>
    <w:rsid w:val="00862BCA"/>
    <w:rsid w:val="00866151"/>
    <w:rsid w:val="0087227E"/>
    <w:rsid w:val="00872E13"/>
    <w:rsid w:val="00874615"/>
    <w:rsid w:val="00874892"/>
    <w:rsid w:val="00874CE0"/>
    <w:rsid w:val="00875896"/>
    <w:rsid w:val="00876157"/>
    <w:rsid w:val="008766CF"/>
    <w:rsid w:val="008803C4"/>
    <w:rsid w:val="00881178"/>
    <w:rsid w:val="008841BE"/>
    <w:rsid w:val="008879D8"/>
    <w:rsid w:val="00890619"/>
    <w:rsid w:val="0089086C"/>
    <w:rsid w:val="00896AD7"/>
    <w:rsid w:val="00897E25"/>
    <w:rsid w:val="008A1D3C"/>
    <w:rsid w:val="008A36AF"/>
    <w:rsid w:val="008A3AA9"/>
    <w:rsid w:val="008A3E75"/>
    <w:rsid w:val="008A59BF"/>
    <w:rsid w:val="008A70F2"/>
    <w:rsid w:val="008A73D4"/>
    <w:rsid w:val="008B1103"/>
    <w:rsid w:val="008B51DD"/>
    <w:rsid w:val="008B73CB"/>
    <w:rsid w:val="008C0F0A"/>
    <w:rsid w:val="008C1FEC"/>
    <w:rsid w:val="008C2056"/>
    <w:rsid w:val="008C31E7"/>
    <w:rsid w:val="008C471B"/>
    <w:rsid w:val="008C66A4"/>
    <w:rsid w:val="008C702B"/>
    <w:rsid w:val="008D0A71"/>
    <w:rsid w:val="008E1B9A"/>
    <w:rsid w:val="008E53A0"/>
    <w:rsid w:val="008E776E"/>
    <w:rsid w:val="008F2B33"/>
    <w:rsid w:val="008F35B8"/>
    <w:rsid w:val="008F388B"/>
    <w:rsid w:val="008F5772"/>
    <w:rsid w:val="008F5817"/>
    <w:rsid w:val="008F5CEE"/>
    <w:rsid w:val="008F5F1D"/>
    <w:rsid w:val="00900E57"/>
    <w:rsid w:val="00902644"/>
    <w:rsid w:val="00902CA9"/>
    <w:rsid w:val="00903C14"/>
    <w:rsid w:val="00904FB3"/>
    <w:rsid w:val="00905E00"/>
    <w:rsid w:val="00910E38"/>
    <w:rsid w:val="0091117A"/>
    <w:rsid w:val="00911682"/>
    <w:rsid w:val="00915370"/>
    <w:rsid w:val="009159EC"/>
    <w:rsid w:val="00921AB2"/>
    <w:rsid w:val="009242D3"/>
    <w:rsid w:val="009268DF"/>
    <w:rsid w:val="00926BEB"/>
    <w:rsid w:val="0092705B"/>
    <w:rsid w:val="009312DB"/>
    <w:rsid w:val="00931B6D"/>
    <w:rsid w:val="00936F93"/>
    <w:rsid w:val="00937309"/>
    <w:rsid w:val="00940DE9"/>
    <w:rsid w:val="0094287C"/>
    <w:rsid w:val="00942E48"/>
    <w:rsid w:val="009466FE"/>
    <w:rsid w:val="009476F0"/>
    <w:rsid w:val="00947B3A"/>
    <w:rsid w:val="00947ED8"/>
    <w:rsid w:val="0095219D"/>
    <w:rsid w:val="00952E30"/>
    <w:rsid w:val="009571BD"/>
    <w:rsid w:val="009614E6"/>
    <w:rsid w:val="00961F47"/>
    <w:rsid w:val="00964A05"/>
    <w:rsid w:val="00965C9F"/>
    <w:rsid w:val="00970566"/>
    <w:rsid w:val="00970E07"/>
    <w:rsid w:val="0097316A"/>
    <w:rsid w:val="00975F28"/>
    <w:rsid w:val="00977453"/>
    <w:rsid w:val="00986880"/>
    <w:rsid w:val="00986DD7"/>
    <w:rsid w:val="00990F89"/>
    <w:rsid w:val="00991DD8"/>
    <w:rsid w:val="00992863"/>
    <w:rsid w:val="009949D8"/>
    <w:rsid w:val="0099652E"/>
    <w:rsid w:val="009970B3"/>
    <w:rsid w:val="009A00E9"/>
    <w:rsid w:val="009A3551"/>
    <w:rsid w:val="009A4EC5"/>
    <w:rsid w:val="009B40B4"/>
    <w:rsid w:val="009B5260"/>
    <w:rsid w:val="009B724D"/>
    <w:rsid w:val="009C23E6"/>
    <w:rsid w:val="009C4694"/>
    <w:rsid w:val="009C67A0"/>
    <w:rsid w:val="009C6821"/>
    <w:rsid w:val="009C6E49"/>
    <w:rsid w:val="009D1234"/>
    <w:rsid w:val="009D1E1C"/>
    <w:rsid w:val="009D59DD"/>
    <w:rsid w:val="009D75FE"/>
    <w:rsid w:val="009D7600"/>
    <w:rsid w:val="009D77E4"/>
    <w:rsid w:val="009E14D3"/>
    <w:rsid w:val="009E2851"/>
    <w:rsid w:val="009E3696"/>
    <w:rsid w:val="009E3F91"/>
    <w:rsid w:val="009E460B"/>
    <w:rsid w:val="009E5D6E"/>
    <w:rsid w:val="009F06AB"/>
    <w:rsid w:val="009F0E1F"/>
    <w:rsid w:val="009F16C3"/>
    <w:rsid w:val="009F371D"/>
    <w:rsid w:val="009F4DC6"/>
    <w:rsid w:val="00A00351"/>
    <w:rsid w:val="00A0277F"/>
    <w:rsid w:val="00A030D4"/>
    <w:rsid w:val="00A03697"/>
    <w:rsid w:val="00A1013D"/>
    <w:rsid w:val="00A106B3"/>
    <w:rsid w:val="00A13AF8"/>
    <w:rsid w:val="00A143A7"/>
    <w:rsid w:val="00A1623C"/>
    <w:rsid w:val="00A2247B"/>
    <w:rsid w:val="00A250D8"/>
    <w:rsid w:val="00A26921"/>
    <w:rsid w:val="00A301DD"/>
    <w:rsid w:val="00A345F8"/>
    <w:rsid w:val="00A35ADF"/>
    <w:rsid w:val="00A35B9A"/>
    <w:rsid w:val="00A3665B"/>
    <w:rsid w:val="00A37094"/>
    <w:rsid w:val="00A37167"/>
    <w:rsid w:val="00A43EDE"/>
    <w:rsid w:val="00A53AE5"/>
    <w:rsid w:val="00A54223"/>
    <w:rsid w:val="00A56434"/>
    <w:rsid w:val="00A5648D"/>
    <w:rsid w:val="00A571B5"/>
    <w:rsid w:val="00A578E7"/>
    <w:rsid w:val="00A60BA6"/>
    <w:rsid w:val="00A62589"/>
    <w:rsid w:val="00A66269"/>
    <w:rsid w:val="00A71FCB"/>
    <w:rsid w:val="00A729A2"/>
    <w:rsid w:val="00A7369A"/>
    <w:rsid w:val="00A77247"/>
    <w:rsid w:val="00A81DC5"/>
    <w:rsid w:val="00A84237"/>
    <w:rsid w:val="00A908E2"/>
    <w:rsid w:val="00A93EE3"/>
    <w:rsid w:val="00A964C2"/>
    <w:rsid w:val="00A968D1"/>
    <w:rsid w:val="00AA0ADF"/>
    <w:rsid w:val="00AA3080"/>
    <w:rsid w:val="00AA546D"/>
    <w:rsid w:val="00AB0339"/>
    <w:rsid w:val="00AB1CDB"/>
    <w:rsid w:val="00AB77A2"/>
    <w:rsid w:val="00AC1B4F"/>
    <w:rsid w:val="00AC218B"/>
    <w:rsid w:val="00AC33AB"/>
    <w:rsid w:val="00AC44CA"/>
    <w:rsid w:val="00AC46BB"/>
    <w:rsid w:val="00AC4B4D"/>
    <w:rsid w:val="00AC56AE"/>
    <w:rsid w:val="00AC779E"/>
    <w:rsid w:val="00AC7E94"/>
    <w:rsid w:val="00AD1A26"/>
    <w:rsid w:val="00AD60E0"/>
    <w:rsid w:val="00AD6140"/>
    <w:rsid w:val="00AD7D33"/>
    <w:rsid w:val="00AE005E"/>
    <w:rsid w:val="00AE0FCB"/>
    <w:rsid w:val="00AE1ECC"/>
    <w:rsid w:val="00AE3097"/>
    <w:rsid w:val="00AE3FE0"/>
    <w:rsid w:val="00AE5545"/>
    <w:rsid w:val="00AE62E5"/>
    <w:rsid w:val="00AF047A"/>
    <w:rsid w:val="00AF0666"/>
    <w:rsid w:val="00AF2069"/>
    <w:rsid w:val="00AF6BB8"/>
    <w:rsid w:val="00AF7861"/>
    <w:rsid w:val="00B01043"/>
    <w:rsid w:val="00B03741"/>
    <w:rsid w:val="00B04026"/>
    <w:rsid w:val="00B04457"/>
    <w:rsid w:val="00B07ED8"/>
    <w:rsid w:val="00B12387"/>
    <w:rsid w:val="00B1557C"/>
    <w:rsid w:val="00B16793"/>
    <w:rsid w:val="00B2166E"/>
    <w:rsid w:val="00B2412C"/>
    <w:rsid w:val="00B2733E"/>
    <w:rsid w:val="00B31FEE"/>
    <w:rsid w:val="00B3247A"/>
    <w:rsid w:val="00B32D58"/>
    <w:rsid w:val="00B336B5"/>
    <w:rsid w:val="00B45DC8"/>
    <w:rsid w:val="00B46763"/>
    <w:rsid w:val="00B50697"/>
    <w:rsid w:val="00B520B5"/>
    <w:rsid w:val="00B52841"/>
    <w:rsid w:val="00B544F4"/>
    <w:rsid w:val="00B552D0"/>
    <w:rsid w:val="00B5590C"/>
    <w:rsid w:val="00B55FBE"/>
    <w:rsid w:val="00B56EBA"/>
    <w:rsid w:val="00B61BEC"/>
    <w:rsid w:val="00B64BE4"/>
    <w:rsid w:val="00B66DC1"/>
    <w:rsid w:val="00B67C73"/>
    <w:rsid w:val="00B72551"/>
    <w:rsid w:val="00B7782E"/>
    <w:rsid w:val="00B8009B"/>
    <w:rsid w:val="00B81758"/>
    <w:rsid w:val="00B82601"/>
    <w:rsid w:val="00B82D36"/>
    <w:rsid w:val="00B85489"/>
    <w:rsid w:val="00B85A82"/>
    <w:rsid w:val="00B86043"/>
    <w:rsid w:val="00B86173"/>
    <w:rsid w:val="00B86CB2"/>
    <w:rsid w:val="00B908D3"/>
    <w:rsid w:val="00B90EE6"/>
    <w:rsid w:val="00B915A3"/>
    <w:rsid w:val="00B91A77"/>
    <w:rsid w:val="00B975E0"/>
    <w:rsid w:val="00BA0F68"/>
    <w:rsid w:val="00BA4F31"/>
    <w:rsid w:val="00BA522E"/>
    <w:rsid w:val="00BA59C9"/>
    <w:rsid w:val="00BA703E"/>
    <w:rsid w:val="00BB1BA8"/>
    <w:rsid w:val="00BB2E57"/>
    <w:rsid w:val="00BB4B2E"/>
    <w:rsid w:val="00BC0080"/>
    <w:rsid w:val="00BC3EA7"/>
    <w:rsid w:val="00BC4150"/>
    <w:rsid w:val="00BC42BE"/>
    <w:rsid w:val="00BC4A94"/>
    <w:rsid w:val="00BC6B6A"/>
    <w:rsid w:val="00BD1DAE"/>
    <w:rsid w:val="00BD1F6F"/>
    <w:rsid w:val="00BD5CED"/>
    <w:rsid w:val="00BD6561"/>
    <w:rsid w:val="00BD7114"/>
    <w:rsid w:val="00BD7282"/>
    <w:rsid w:val="00BD7F09"/>
    <w:rsid w:val="00BE0C46"/>
    <w:rsid w:val="00BE0EE5"/>
    <w:rsid w:val="00BE3066"/>
    <w:rsid w:val="00BE3166"/>
    <w:rsid w:val="00BF4F01"/>
    <w:rsid w:val="00BF5174"/>
    <w:rsid w:val="00C00B04"/>
    <w:rsid w:val="00C05DE0"/>
    <w:rsid w:val="00C119B4"/>
    <w:rsid w:val="00C132B4"/>
    <w:rsid w:val="00C15508"/>
    <w:rsid w:val="00C2082A"/>
    <w:rsid w:val="00C21477"/>
    <w:rsid w:val="00C23889"/>
    <w:rsid w:val="00C239A9"/>
    <w:rsid w:val="00C252A7"/>
    <w:rsid w:val="00C260FC"/>
    <w:rsid w:val="00C26699"/>
    <w:rsid w:val="00C277B4"/>
    <w:rsid w:val="00C27CD7"/>
    <w:rsid w:val="00C301F1"/>
    <w:rsid w:val="00C31383"/>
    <w:rsid w:val="00C31997"/>
    <w:rsid w:val="00C34896"/>
    <w:rsid w:val="00C34AF8"/>
    <w:rsid w:val="00C429F9"/>
    <w:rsid w:val="00C53399"/>
    <w:rsid w:val="00C544D5"/>
    <w:rsid w:val="00C54E5A"/>
    <w:rsid w:val="00C55853"/>
    <w:rsid w:val="00C56A3B"/>
    <w:rsid w:val="00C61D24"/>
    <w:rsid w:val="00C62209"/>
    <w:rsid w:val="00C62264"/>
    <w:rsid w:val="00C62623"/>
    <w:rsid w:val="00C666DD"/>
    <w:rsid w:val="00C72DCC"/>
    <w:rsid w:val="00C735E0"/>
    <w:rsid w:val="00C74810"/>
    <w:rsid w:val="00C75090"/>
    <w:rsid w:val="00C765ED"/>
    <w:rsid w:val="00C77C2F"/>
    <w:rsid w:val="00C83744"/>
    <w:rsid w:val="00C840D0"/>
    <w:rsid w:val="00C843AF"/>
    <w:rsid w:val="00C84EF1"/>
    <w:rsid w:val="00C8524C"/>
    <w:rsid w:val="00C857A4"/>
    <w:rsid w:val="00C85B77"/>
    <w:rsid w:val="00C86EE4"/>
    <w:rsid w:val="00C933E0"/>
    <w:rsid w:val="00C93D8C"/>
    <w:rsid w:val="00C955BA"/>
    <w:rsid w:val="00CA0639"/>
    <w:rsid w:val="00CA0AF0"/>
    <w:rsid w:val="00CA0CC2"/>
    <w:rsid w:val="00CA6FB2"/>
    <w:rsid w:val="00CA7559"/>
    <w:rsid w:val="00CA7616"/>
    <w:rsid w:val="00CB53B4"/>
    <w:rsid w:val="00CB61AF"/>
    <w:rsid w:val="00CB6AD6"/>
    <w:rsid w:val="00CC033E"/>
    <w:rsid w:val="00CC33B5"/>
    <w:rsid w:val="00CC4C02"/>
    <w:rsid w:val="00CC6B76"/>
    <w:rsid w:val="00CC761B"/>
    <w:rsid w:val="00CD06AB"/>
    <w:rsid w:val="00CD2F80"/>
    <w:rsid w:val="00CD43E7"/>
    <w:rsid w:val="00CD49B6"/>
    <w:rsid w:val="00CD4B9B"/>
    <w:rsid w:val="00CD6803"/>
    <w:rsid w:val="00CE058E"/>
    <w:rsid w:val="00CE2D2F"/>
    <w:rsid w:val="00CE320B"/>
    <w:rsid w:val="00CF0986"/>
    <w:rsid w:val="00CF15A7"/>
    <w:rsid w:val="00CF230B"/>
    <w:rsid w:val="00CF75DD"/>
    <w:rsid w:val="00D02672"/>
    <w:rsid w:val="00D02E11"/>
    <w:rsid w:val="00D0320B"/>
    <w:rsid w:val="00D05C80"/>
    <w:rsid w:val="00D126CB"/>
    <w:rsid w:val="00D126DC"/>
    <w:rsid w:val="00D12855"/>
    <w:rsid w:val="00D12BA2"/>
    <w:rsid w:val="00D12BEF"/>
    <w:rsid w:val="00D12D45"/>
    <w:rsid w:val="00D16493"/>
    <w:rsid w:val="00D17023"/>
    <w:rsid w:val="00D220D4"/>
    <w:rsid w:val="00D239D7"/>
    <w:rsid w:val="00D243C2"/>
    <w:rsid w:val="00D272A9"/>
    <w:rsid w:val="00D27D94"/>
    <w:rsid w:val="00D31B5D"/>
    <w:rsid w:val="00D3248C"/>
    <w:rsid w:val="00D33877"/>
    <w:rsid w:val="00D34F6B"/>
    <w:rsid w:val="00D4067B"/>
    <w:rsid w:val="00D4189B"/>
    <w:rsid w:val="00D441EE"/>
    <w:rsid w:val="00D442A0"/>
    <w:rsid w:val="00D44AD4"/>
    <w:rsid w:val="00D450CD"/>
    <w:rsid w:val="00D517EE"/>
    <w:rsid w:val="00D54E2C"/>
    <w:rsid w:val="00D60B9F"/>
    <w:rsid w:val="00D658BD"/>
    <w:rsid w:val="00D7235C"/>
    <w:rsid w:val="00D740E0"/>
    <w:rsid w:val="00D856AE"/>
    <w:rsid w:val="00D87D65"/>
    <w:rsid w:val="00D907D6"/>
    <w:rsid w:val="00D91CEF"/>
    <w:rsid w:val="00D926E2"/>
    <w:rsid w:val="00D944CF"/>
    <w:rsid w:val="00DA03D9"/>
    <w:rsid w:val="00DA1032"/>
    <w:rsid w:val="00DA2DE4"/>
    <w:rsid w:val="00DA4692"/>
    <w:rsid w:val="00DA6BD9"/>
    <w:rsid w:val="00DB001C"/>
    <w:rsid w:val="00DB1742"/>
    <w:rsid w:val="00DC02F4"/>
    <w:rsid w:val="00DC1D11"/>
    <w:rsid w:val="00DC2804"/>
    <w:rsid w:val="00DC2D9E"/>
    <w:rsid w:val="00DC4881"/>
    <w:rsid w:val="00DC4BC5"/>
    <w:rsid w:val="00DD04E6"/>
    <w:rsid w:val="00DD1460"/>
    <w:rsid w:val="00DD1615"/>
    <w:rsid w:val="00DD1FC9"/>
    <w:rsid w:val="00DD3C06"/>
    <w:rsid w:val="00DD4F50"/>
    <w:rsid w:val="00DE0A97"/>
    <w:rsid w:val="00DE24AA"/>
    <w:rsid w:val="00DE3662"/>
    <w:rsid w:val="00DE3B5F"/>
    <w:rsid w:val="00DE5F33"/>
    <w:rsid w:val="00DF1786"/>
    <w:rsid w:val="00DF3060"/>
    <w:rsid w:val="00DF40A5"/>
    <w:rsid w:val="00DF4237"/>
    <w:rsid w:val="00DF59D8"/>
    <w:rsid w:val="00DF6F55"/>
    <w:rsid w:val="00E077C7"/>
    <w:rsid w:val="00E07CAE"/>
    <w:rsid w:val="00E14AEF"/>
    <w:rsid w:val="00E171D1"/>
    <w:rsid w:val="00E1737D"/>
    <w:rsid w:val="00E17FAA"/>
    <w:rsid w:val="00E23B2F"/>
    <w:rsid w:val="00E23E21"/>
    <w:rsid w:val="00E30269"/>
    <w:rsid w:val="00E3397D"/>
    <w:rsid w:val="00E339D1"/>
    <w:rsid w:val="00E34E15"/>
    <w:rsid w:val="00E373B9"/>
    <w:rsid w:val="00E41F51"/>
    <w:rsid w:val="00E42C24"/>
    <w:rsid w:val="00E47982"/>
    <w:rsid w:val="00E53BD4"/>
    <w:rsid w:val="00E571FB"/>
    <w:rsid w:val="00E6103B"/>
    <w:rsid w:val="00E62DA6"/>
    <w:rsid w:val="00E6504E"/>
    <w:rsid w:val="00E72D72"/>
    <w:rsid w:val="00E7387F"/>
    <w:rsid w:val="00E74F89"/>
    <w:rsid w:val="00E75899"/>
    <w:rsid w:val="00E77E7B"/>
    <w:rsid w:val="00E81056"/>
    <w:rsid w:val="00E819F5"/>
    <w:rsid w:val="00E837E0"/>
    <w:rsid w:val="00E84940"/>
    <w:rsid w:val="00E90F49"/>
    <w:rsid w:val="00E93E72"/>
    <w:rsid w:val="00E94777"/>
    <w:rsid w:val="00E95321"/>
    <w:rsid w:val="00E953C3"/>
    <w:rsid w:val="00E96035"/>
    <w:rsid w:val="00EA3C52"/>
    <w:rsid w:val="00EA5ACF"/>
    <w:rsid w:val="00EA7A31"/>
    <w:rsid w:val="00EB37CD"/>
    <w:rsid w:val="00EB4B76"/>
    <w:rsid w:val="00EC479C"/>
    <w:rsid w:val="00EC6C09"/>
    <w:rsid w:val="00EC6EF7"/>
    <w:rsid w:val="00EC7BE9"/>
    <w:rsid w:val="00ED023E"/>
    <w:rsid w:val="00ED0AD5"/>
    <w:rsid w:val="00ED2C75"/>
    <w:rsid w:val="00ED3CA2"/>
    <w:rsid w:val="00ED3EA2"/>
    <w:rsid w:val="00ED4826"/>
    <w:rsid w:val="00EE2C44"/>
    <w:rsid w:val="00EE5E19"/>
    <w:rsid w:val="00EE6257"/>
    <w:rsid w:val="00EF0E6C"/>
    <w:rsid w:val="00EF5D68"/>
    <w:rsid w:val="00EF7ADF"/>
    <w:rsid w:val="00F029FA"/>
    <w:rsid w:val="00F05794"/>
    <w:rsid w:val="00F0640C"/>
    <w:rsid w:val="00F06C1B"/>
    <w:rsid w:val="00F07286"/>
    <w:rsid w:val="00F10EC6"/>
    <w:rsid w:val="00F13B75"/>
    <w:rsid w:val="00F148C0"/>
    <w:rsid w:val="00F154AF"/>
    <w:rsid w:val="00F165BC"/>
    <w:rsid w:val="00F16DAA"/>
    <w:rsid w:val="00F20BD7"/>
    <w:rsid w:val="00F258D4"/>
    <w:rsid w:val="00F25ECE"/>
    <w:rsid w:val="00F26616"/>
    <w:rsid w:val="00F26625"/>
    <w:rsid w:val="00F2677C"/>
    <w:rsid w:val="00F2767F"/>
    <w:rsid w:val="00F30D23"/>
    <w:rsid w:val="00F318E9"/>
    <w:rsid w:val="00F32748"/>
    <w:rsid w:val="00F32D85"/>
    <w:rsid w:val="00F3544B"/>
    <w:rsid w:val="00F35EC3"/>
    <w:rsid w:val="00F373B0"/>
    <w:rsid w:val="00F40C09"/>
    <w:rsid w:val="00F43D7F"/>
    <w:rsid w:val="00F43E30"/>
    <w:rsid w:val="00F45575"/>
    <w:rsid w:val="00F47B54"/>
    <w:rsid w:val="00F50DDA"/>
    <w:rsid w:val="00F55946"/>
    <w:rsid w:val="00F604A4"/>
    <w:rsid w:val="00F61BA2"/>
    <w:rsid w:val="00F6326E"/>
    <w:rsid w:val="00F638E5"/>
    <w:rsid w:val="00F667BF"/>
    <w:rsid w:val="00F7047F"/>
    <w:rsid w:val="00F70BE0"/>
    <w:rsid w:val="00F71525"/>
    <w:rsid w:val="00F71806"/>
    <w:rsid w:val="00F76CAC"/>
    <w:rsid w:val="00F810C1"/>
    <w:rsid w:val="00F84532"/>
    <w:rsid w:val="00F925B5"/>
    <w:rsid w:val="00F925C3"/>
    <w:rsid w:val="00F93998"/>
    <w:rsid w:val="00F94BC4"/>
    <w:rsid w:val="00F95C23"/>
    <w:rsid w:val="00F95D09"/>
    <w:rsid w:val="00F966AC"/>
    <w:rsid w:val="00FA1F3D"/>
    <w:rsid w:val="00FA688A"/>
    <w:rsid w:val="00FA6B94"/>
    <w:rsid w:val="00FB015B"/>
    <w:rsid w:val="00FB0839"/>
    <w:rsid w:val="00FB1BFF"/>
    <w:rsid w:val="00FB22F8"/>
    <w:rsid w:val="00FB31E7"/>
    <w:rsid w:val="00FB38B7"/>
    <w:rsid w:val="00FB3ED7"/>
    <w:rsid w:val="00FB482A"/>
    <w:rsid w:val="00FB5E4A"/>
    <w:rsid w:val="00FB641E"/>
    <w:rsid w:val="00FC0D18"/>
    <w:rsid w:val="00FC5B8F"/>
    <w:rsid w:val="00FD1D72"/>
    <w:rsid w:val="00FD5DAD"/>
    <w:rsid w:val="00FD7DB6"/>
    <w:rsid w:val="00FE0893"/>
    <w:rsid w:val="00FE2214"/>
    <w:rsid w:val="00FE29D5"/>
    <w:rsid w:val="00FE74E0"/>
    <w:rsid w:val="00FF08A6"/>
    <w:rsid w:val="00FF179F"/>
    <w:rsid w:val="00FF2596"/>
    <w:rsid w:val="00FF58A0"/>
    <w:rsid w:val="00FF7226"/>
    <w:rsid w:val="08169B5D"/>
    <w:rsid w:val="08EBFA8C"/>
    <w:rsid w:val="246280E4"/>
    <w:rsid w:val="274D097C"/>
    <w:rsid w:val="281184DA"/>
    <w:rsid w:val="36481305"/>
    <w:rsid w:val="42743B8E"/>
    <w:rsid w:val="7C9D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12162446-26B1-4A27-8F62-7F97C9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6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4B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3"/>
      </w:numPr>
    </w:pPr>
  </w:style>
  <w:style w:type="numbering" w:customStyle="1" w:styleId="tl2">
    <w:name w:val="Štýl2"/>
    <w:uiPriority w:val="99"/>
    <w:rsid w:val="00CA6FB2"/>
    <w:pPr>
      <w:numPr>
        <w:numId w:val="4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4496E"/>
    <w:pPr>
      <w:tabs>
        <w:tab w:val="left" w:pos="426"/>
        <w:tab w:val="left" w:pos="660"/>
        <w:tab w:val="right" w:leader="dot" w:pos="9060"/>
      </w:tabs>
      <w:spacing w:after="0" w:line="240" w:lineRule="auto"/>
      <w:ind w:left="426" w:hanging="426"/>
    </w:pPr>
    <w:rPr>
      <w:rFonts w:ascii="Arial" w:hAnsi="Arial" w:cs="Arial"/>
      <w:noProof/>
      <w:sz w:val="20"/>
      <w:szCs w:val="20"/>
    </w:r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E1ECC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056017"/>
    <w:rPr>
      <w:color w:val="2B579A"/>
      <w:shd w:val="clear" w:color="auto" w:fill="E1DFDD"/>
    </w:rPr>
  </w:style>
  <w:style w:type="paragraph" w:customStyle="1" w:styleId="Default">
    <w:name w:val="Default"/>
    <w:rsid w:val="00DA4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4692"/>
    <w:rPr>
      <w:color w:val="954F72" w:themeColor="followedHyperlink"/>
      <w:u w:val="single"/>
    </w:rPr>
  </w:style>
  <w:style w:type="numbering" w:styleId="111111">
    <w:name w:val="Outline List 2"/>
    <w:basedOn w:val="Bezzoznamu"/>
    <w:rsid w:val="00394DB7"/>
    <w:pPr>
      <w:numPr>
        <w:numId w:val="17"/>
      </w:numPr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7516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75167"/>
  </w:style>
  <w:style w:type="character" w:customStyle="1" w:styleId="Nadpis4Char">
    <w:name w:val="Nadpis 4 Char"/>
    <w:basedOn w:val="Predvolenpsmoodseku"/>
    <w:link w:val="Nadpis4"/>
    <w:uiPriority w:val="9"/>
    <w:semiHidden/>
    <w:rsid w:val="00CD4B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styleId="1ai">
    <w:name w:val="Outline List 1"/>
    <w:basedOn w:val="Bezzoznamu"/>
    <w:uiPriority w:val="99"/>
    <w:semiHidden/>
    <w:unhideWhenUsed/>
    <w:rsid w:val="00C83744"/>
    <w:pPr>
      <w:numPr>
        <w:numId w:val="21"/>
      </w:numPr>
    </w:pPr>
  </w:style>
  <w:style w:type="numbering" w:customStyle="1" w:styleId="Styl1">
    <w:name w:val="Styl1"/>
    <w:uiPriority w:val="99"/>
    <w:rsid w:val="00683218"/>
    <w:pPr>
      <w:numPr>
        <w:numId w:val="36"/>
      </w:numPr>
    </w:pPr>
  </w:style>
  <w:style w:type="paragraph" w:customStyle="1" w:styleId="nadpis">
    <w:name w:val="nadpis"/>
    <w:basedOn w:val="Zkladntext"/>
    <w:link w:val="nadpisChar"/>
    <w:autoRedefine/>
    <w:qFormat/>
    <w:rsid w:val="00683218"/>
    <w:pPr>
      <w:autoSpaceDE w:val="0"/>
      <w:autoSpaceDN w:val="0"/>
      <w:spacing w:before="160"/>
      <w:ind w:left="-142" w:firstLine="0"/>
    </w:pPr>
    <w:rPr>
      <w:b/>
      <w:caps/>
      <w:noProof/>
      <w:sz w:val="28"/>
      <w:szCs w:val="28"/>
    </w:rPr>
  </w:style>
  <w:style w:type="character" w:customStyle="1" w:styleId="nadpisChar">
    <w:name w:val="nadpis Char"/>
    <w:basedOn w:val="Predvolenpsmoodseku"/>
    <w:link w:val="nadpis"/>
    <w:rsid w:val="00683218"/>
    <w:rPr>
      <w:rFonts w:ascii="Times New Roman" w:eastAsia="Times New Roman" w:hAnsi="Times New Roman" w:cs="Times New Roman"/>
      <w:b/>
      <w:caps/>
      <w:noProof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sephine.proebiz.com/sk/tender/37749/summary" TargetMode="External"/><Relationship Id="rId18" Type="http://schemas.openxmlformats.org/officeDocument/2006/relationships/hyperlink" Target="mailto:houston@proebiz.com" TargetMode="External"/><Relationship Id="rId26" Type="http://schemas.openxmlformats.org/officeDocument/2006/relationships/hyperlink" Target="http://www.oversi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50014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50014/summary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hyperlink" Target="https://josephine.proebiz.com/sk/tender/50014/summar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yperlink" Target="https://store.proebiz.com/docs/josephine/sk/Manual_registracie_SK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tore.proebiz.com/docs/josephine/sk/Manual_registracie_SK.pdf" TargetMode="Externa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23" Type="http://schemas.openxmlformats.org/officeDocument/2006/relationships/hyperlink" Target="https://josephine.proebiz.com/sk/tender/50014/summary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" TargetMode="External"/><Relationship Id="rId22" Type="http://schemas.openxmlformats.org/officeDocument/2006/relationships/hyperlink" Target="https://store.proebiz.com/docs/josephine/sk/Manual_registracie_SK.pdf" TargetMode="External"/><Relationship Id="rId27" Type="http://schemas.openxmlformats.org/officeDocument/2006/relationships/hyperlink" Target="https://www.uvo.gov.sk/espd/filter?lang=sk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1" ma:contentTypeDescription="Umožňuje vytvoriť nový dokument." ma:contentTypeScope="" ma:versionID="21a3102ccb3f06582385aaac285561d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cac28d6b3e7997d9454d5c8af827c88f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Juraj Nyulassy</DisplayName>
        <AccountId>10</AccountId>
        <AccountType/>
      </UserInfo>
      <UserInfo>
        <DisplayName>Marián Beladič</DisplayName>
        <AccountId>15</AccountId>
        <AccountType/>
      </UserInfo>
      <UserInfo>
        <DisplayName>Peter Bezak</DisplayName>
        <AccountId>21</AccountId>
        <AccountType/>
      </UserInfo>
      <UserInfo>
        <DisplayName>Boris Dračka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832C20-8599-4E2E-B4E9-46DFE9C8B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3BA39-C185-4AA7-9937-469A8DD82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460BA-DFF8-462E-B3C4-FBFF399E4EAC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8662</Words>
  <Characters>49377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57924</CharactersWithSpaces>
  <SharedDoc>false</SharedDoc>
  <HLinks>
    <vt:vector size="330" baseType="variant">
      <vt:variant>
        <vt:i4>3866661</vt:i4>
      </vt:variant>
      <vt:variant>
        <vt:i4>294</vt:i4>
      </vt:variant>
      <vt:variant>
        <vt:i4>0</vt:i4>
      </vt:variant>
      <vt:variant>
        <vt:i4>5</vt:i4>
      </vt:variant>
      <vt:variant>
        <vt:lpwstr>https://www.uvo.gov.sk/espd/filter?lang=sk</vt:lpwstr>
      </vt:variant>
      <vt:variant>
        <vt:lpwstr/>
      </vt:variant>
      <vt:variant>
        <vt:i4>1507406</vt:i4>
      </vt:variant>
      <vt:variant>
        <vt:i4>288</vt:i4>
      </vt:variant>
      <vt:variant>
        <vt:i4>0</vt:i4>
      </vt:variant>
      <vt:variant>
        <vt:i4>5</vt:i4>
      </vt:variant>
      <vt:variant>
        <vt:lpwstr>http://www.oversi.sk/</vt:lpwstr>
      </vt:variant>
      <vt:variant>
        <vt:lpwstr/>
      </vt:variant>
      <vt:variant>
        <vt:i4>6029389</vt:i4>
      </vt:variant>
      <vt:variant>
        <vt:i4>276</vt:i4>
      </vt:variant>
      <vt:variant>
        <vt:i4>0</vt:i4>
      </vt:variant>
      <vt:variant>
        <vt:i4>5</vt:i4>
      </vt:variant>
      <vt:variant>
        <vt:lpwstr>https://josephine.proebiz.com/sk/tender/50014/summary</vt:lpwstr>
      </vt:variant>
      <vt:variant>
        <vt:lpwstr/>
      </vt:variant>
      <vt:variant>
        <vt:i4>6226009</vt:i4>
      </vt:variant>
      <vt:variant>
        <vt:i4>273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6029389</vt:i4>
      </vt:variant>
      <vt:variant>
        <vt:i4>270</vt:i4>
      </vt:variant>
      <vt:variant>
        <vt:i4>0</vt:i4>
      </vt:variant>
      <vt:variant>
        <vt:i4>5</vt:i4>
      </vt:variant>
      <vt:variant>
        <vt:lpwstr>https://josephine.proebiz.com/sk/tender/50014/summary</vt:lpwstr>
      </vt:variant>
      <vt:variant>
        <vt:lpwstr/>
      </vt:variant>
      <vt:variant>
        <vt:i4>6226009</vt:i4>
      </vt:variant>
      <vt:variant>
        <vt:i4>267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6029389</vt:i4>
      </vt:variant>
      <vt:variant>
        <vt:i4>264</vt:i4>
      </vt:variant>
      <vt:variant>
        <vt:i4>0</vt:i4>
      </vt:variant>
      <vt:variant>
        <vt:i4>5</vt:i4>
      </vt:variant>
      <vt:variant>
        <vt:lpwstr>https://josephine.proebiz.com/sk/tender/50014/summary</vt:lpwstr>
      </vt:variant>
      <vt:variant>
        <vt:lpwstr/>
      </vt:variant>
      <vt:variant>
        <vt:i4>6226009</vt:i4>
      </vt:variant>
      <vt:variant>
        <vt:i4>261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2293804</vt:i4>
      </vt:variant>
      <vt:variant>
        <vt:i4>258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7077958</vt:i4>
      </vt:variant>
      <vt:variant>
        <vt:i4>255</vt:i4>
      </vt:variant>
      <vt:variant>
        <vt:i4>0</vt:i4>
      </vt:variant>
      <vt:variant>
        <vt:i4>5</vt:i4>
      </vt:variant>
      <vt:variant>
        <vt:lpwstr>mailto:houston@proebiz.com</vt:lpwstr>
      </vt:variant>
      <vt:variant>
        <vt:lpwstr/>
      </vt:variant>
      <vt:variant>
        <vt:i4>5963891</vt:i4>
      </vt:variant>
      <vt:variant>
        <vt:i4>252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6226009</vt:i4>
      </vt:variant>
      <vt:variant>
        <vt:i4>249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2293804</vt:i4>
      </vt:variant>
      <vt:variant>
        <vt:i4>246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243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6160449</vt:i4>
      </vt:variant>
      <vt:variant>
        <vt:i4>240</vt:i4>
      </vt:variant>
      <vt:variant>
        <vt:i4>0</vt:i4>
      </vt:variant>
      <vt:variant>
        <vt:i4>5</vt:i4>
      </vt:variant>
      <vt:variant>
        <vt:lpwstr>https://josephine.proebiz.com/sk/tender/37749/summary</vt:lpwstr>
      </vt:variant>
      <vt:variant>
        <vt:lpwstr/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>https://josephine.proebiz.com/sk/tender/50014/summary</vt:lpwstr>
      </vt:variant>
      <vt:variant>
        <vt:lpwstr/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_Toc152509441</vt:lpwstr>
      </vt:variant>
      <vt:variant>
        <vt:i4>1703991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_Toc152509440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_Toc152509439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_Toc152509438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_Toc152509437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_Toc152509436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_Toc152509435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_Toc152509434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_Toc152509433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_Toc152509432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_Toc152509431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_Toc152509430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_Toc152509429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_Toc152509428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_Toc152509427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_Toc152509426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_Toc152509425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_Toc152509424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_Toc152509423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_Toc152509422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_Toc152509421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_Toc152509420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_Toc152509419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_Toc152509418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_Toc152509417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_Toc152509416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_Toc152509415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_Toc152509414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_Toc152509413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_Toc152509412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_Toc152509411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_Toc152509410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_Toc152509409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_Toc152509408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_Toc152509407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_Toc152509406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_Toc152509405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_Toc152509404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_Toc152509403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Jamnická</cp:lastModifiedBy>
  <cp:revision>2</cp:revision>
  <dcterms:created xsi:type="dcterms:W3CDTF">2024-01-19T11:38:00Z</dcterms:created>
  <dcterms:modified xsi:type="dcterms:W3CDTF">2024-01-19T11:38:00Z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