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45151" w14:textId="77777777" w:rsidR="007C6EC4" w:rsidRPr="008811BE" w:rsidRDefault="007C6EC4" w:rsidP="007C6EC4">
      <w:pPr>
        <w:pStyle w:val="wCoverDate"/>
        <w:widowControl w:val="0"/>
        <w:pBdr>
          <w:bottom w:val="single" w:sz="12" w:space="1" w:color="auto"/>
        </w:pBdr>
        <w:rPr>
          <w:b w:val="0"/>
          <w:bCs w:val="0"/>
        </w:rPr>
      </w:pPr>
    </w:p>
    <w:sdt>
      <w:sdtPr>
        <w:rPr>
          <w:b w:val="0"/>
          <w:bCs w:val="0"/>
          <w:sz w:val="22"/>
          <w:szCs w:val="22"/>
        </w:rPr>
        <w:id w:val="-2113811673"/>
        <w:docPartObj>
          <w:docPartGallery w:val="Cover Pages"/>
          <w:docPartUnique/>
        </w:docPartObj>
      </w:sdtPr>
      <w:sdtEndPr>
        <w:rPr>
          <w:b/>
        </w:rPr>
      </w:sdtEndPr>
      <w:sdtContent>
        <w:p w14:paraId="334AE50E" w14:textId="5B420EDE" w:rsidR="002D2BA2" w:rsidRPr="008811BE" w:rsidRDefault="002D2BA2" w:rsidP="002D2BA2">
          <w:pPr>
            <w:pStyle w:val="wCoverTitle1"/>
          </w:pPr>
        </w:p>
        <w:p w14:paraId="1C790E26" w14:textId="77777777" w:rsidR="007C6EC4" w:rsidRPr="008811BE" w:rsidRDefault="007C6EC4" w:rsidP="007C6EC4">
          <w:pPr>
            <w:pStyle w:val="wCoverTitle1"/>
            <w:widowControl w:val="0"/>
          </w:pPr>
        </w:p>
        <w:p w14:paraId="4E5E7113" w14:textId="4DF490D9" w:rsidR="003F616D" w:rsidRPr="008811BE" w:rsidRDefault="00B6521D" w:rsidP="003F616D">
          <w:pPr>
            <w:pStyle w:val="wCoverParties"/>
            <w:widowControl w:val="0"/>
          </w:pPr>
          <w:r w:rsidRPr="008811BE">
            <w:rPr>
              <w:sz w:val="32"/>
            </w:rPr>
            <w:t>ZMLUVA O DODÁVKE PRVKOV A POSKYTOVANÍ SLUŽIEB RIADIACEHO SYSTÉMU VEREJNÉHO OSVETLENIA MESTA BRATISLAVA A SÚVISIACICH SLUŽIEB</w:t>
          </w:r>
        </w:p>
        <w:p w14:paraId="6B209594" w14:textId="1C1310DF" w:rsidR="007C6EC4" w:rsidRPr="008811BE" w:rsidRDefault="007C6EC4" w:rsidP="007C6EC4">
          <w:pPr>
            <w:pStyle w:val="wCoverCenter"/>
            <w:widowControl w:val="0"/>
            <w:rPr>
              <w:b/>
              <w:bCs/>
              <w:sz w:val="32"/>
              <w:szCs w:val="32"/>
            </w:rPr>
          </w:pPr>
        </w:p>
        <w:p w14:paraId="5C173D6F" w14:textId="77777777" w:rsidR="007C6EC4" w:rsidRPr="008811BE" w:rsidRDefault="007C6EC4" w:rsidP="007C6EC4">
          <w:pPr>
            <w:pStyle w:val="wCoverCenter"/>
            <w:widowControl w:val="0"/>
          </w:pPr>
          <w:r w:rsidRPr="008811BE">
            <w:t>medzi</w:t>
          </w:r>
        </w:p>
        <w:p w14:paraId="029CB01B" w14:textId="77777777" w:rsidR="007C6EC4" w:rsidRPr="008811BE" w:rsidRDefault="007C6EC4" w:rsidP="007C6EC4">
          <w:pPr>
            <w:pStyle w:val="wCoverParties"/>
            <w:widowControl w:val="0"/>
          </w:pPr>
          <w:r w:rsidRPr="008811BE">
            <w:rPr>
              <w:highlight w:val="yellow"/>
            </w:rPr>
            <w:t>[●]</w:t>
          </w:r>
        </w:p>
        <w:p w14:paraId="501CBB0C" w14:textId="77777777" w:rsidR="007C6EC4" w:rsidRPr="008811BE" w:rsidRDefault="007C6EC4" w:rsidP="007C6EC4">
          <w:pPr>
            <w:pStyle w:val="wCoverRole"/>
            <w:widowControl w:val="0"/>
          </w:pPr>
          <w:r w:rsidRPr="008811BE">
            <w:t>ako Poskytovateľom</w:t>
          </w:r>
        </w:p>
        <w:p w14:paraId="7940A0E3" w14:textId="77777777" w:rsidR="007C6EC4" w:rsidRPr="008811BE" w:rsidRDefault="007C6EC4" w:rsidP="007C6EC4">
          <w:pPr>
            <w:pStyle w:val="wCoverRole"/>
            <w:widowControl w:val="0"/>
          </w:pPr>
          <w:r w:rsidRPr="008811BE">
            <w:t>a</w:t>
          </w:r>
        </w:p>
        <w:p w14:paraId="0A5A1AB6" w14:textId="77777777" w:rsidR="003F616D" w:rsidRPr="008811BE" w:rsidRDefault="003F616D" w:rsidP="003F616D">
          <w:pPr>
            <w:pStyle w:val="wCoverParties"/>
            <w:widowControl w:val="0"/>
            <w:rPr>
              <w:b w:val="0"/>
              <w:bCs w:val="0"/>
            </w:rPr>
          </w:pPr>
          <w:r w:rsidRPr="008811BE">
            <w:t>Technické siete Bratislava, a.s.</w:t>
          </w:r>
        </w:p>
        <w:p w14:paraId="3E18583C" w14:textId="43DCD813" w:rsidR="007C6EC4" w:rsidRPr="008811BE" w:rsidRDefault="007C6EC4" w:rsidP="003F616D">
          <w:pPr>
            <w:pStyle w:val="wCoverRole"/>
            <w:widowControl w:val="0"/>
          </w:pPr>
          <w:r w:rsidRPr="008811BE">
            <w:t>ako Objednávateľom</w:t>
          </w:r>
        </w:p>
        <w:p w14:paraId="7BE0E51B" w14:textId="77777777" w:rsidR="007C6EC4" w:rsidRPr="008811BE" w:rsidRDefault="007C6EC4" w:rsidP="007C6EC4">
          <w:pPr>
            <w:pStyle w:val="wCoverRole"/>
            <w:widowControl w:val="0"/>
          </w:pPr>
        </w:p>
        <w:p w14:paraId="7DC235F7" w14:textId="1041511D" w:rsidR="007C6EC4" w:rsidRPr="008811BE" w:rsidRDefault="007C6EC4" w:rsidP="007C6EC4">
          <w:pPr>
            <w:pStyle w:val="wCoverDate"/>
            <w:widowControl w:val="0"/>
            <w:spacing w:after="0"/>
          </w:pPr>
          <w:r w:rsidRPr="008811BE">
            <w:t>__________________________________________________________________________________</w:t>
          </w:r>
        </w:p>
        <w:p w14:paraId="1E9D39FF" w14:textId="77777777" w:rsidR="007C6EC4" w:rsidRPr="008811BE" w:rsidRDefault="007C6EC4" w:rsidP="007C6EC4">
          <w:pPr>
            <w:pStyle w:val="wCoverRole"/>
            <w:widowControl w:val="0"/>
          </w:pPr>
        </w:p>
        <w:p w14:paraId="1E673B27" w14:textId="77777777" w:rsidR="007C6EC4" w:rsidRPr="008811BE" w:rsidRDefault="002357DD" w:rsidP="007C6EC4">
          <w:pPr>
            <w:pStyle w:val="wLeftB"/>
            <w:keepNext w:val="0"/>
            <w:widowControl w:val="0"/>
            <w:jc w:val="both"/>
          </w:pPr>
        </w:p>
      </w:sdtContent>
    </w:sdt>
    <w:p w14:paraId="4BEC9FF1" w14:textId="77777777" w:rsidR="007C6EC4" w:rsidRPr="008811BE" w:rsidRDefault="007C6EC4" w:rsidP="007C6EC4">
      <w:pPr>
        <w:pStyle w:val="wLeftB"/>
        <w:keepNext w:val="0"/>
        <w:widowControl w:val="0"/>
        <w:jc w:val="both"/>
      </w:pPr>
      <w:r w:rsidRPr="008811BE">
        <w:t xml:space="preserve"> </w:t>
      </w:r>
    </w:p>
    <w:p w14:paraId="2F48652D" w14:textId="77777777" w:rsidR="007C6EC4" w:rsidRPr="008811BE" w:rsidRDefault="007C6EC4">
      <w:pPr>
        <w:spacing w:after="160" w:line="259" w:lineRule="auto"/>
        <w:rPr>
          <w:b/>
        </w:rPr>
      </w:pPr>
      <w:r w:rsidRPr="008811BE">
        <w:br w:type="page"/>
      </w:r>
    </w:p>
    <w:p w14:paraId="1BD08335" w14:textId="35CF50AB" w:rsidR="0016600F" w:rsidRPr="008811BE" w:rsidRDefault="009455AE" w:rsidP="007C6EC4">
      <w:pPr>
        <w:pStyle w:val="wLeftB"/>
        <w:keepNext w:val="0"/>
        <w:widowControl w:val="0"/>
        <w:jc w:val="both"/>
        <w:rPr>
          <w:b w:val="0"/>
        </w:rPr>
      </w:pPr>
      <w:r w:rsidRPr="008811BE">
        <w:lastRenderedPageBreak/>
        <w:t xml:space="preserve">Táto </w:t>
      </w:r>
      <w:r w:rsidR="00B6521D" w:rsidRPr="008811BE">
        <w:t>ZMLUVA O DODÁVKE PRVKOV A POSKYTOVANÍ SLUŽIEB RIADIACEHO SYSTÉMU VEREJNÉHO OSVETLENIA MESTA BRATISLAVA A SÚVISIACICH SLUŽIEB</w:t>
      </w:r>
      <w:r w:rsidR="00B56B7D" w:rsidRPr="008811BE">
        <w:rPr>
          <w:caps/>
        </w:rPr>
        <w:t xml:space="preserve"> </w:t>
      </w:r>
      <w:r w:rsidRPr="008811BE">
        <w:rPr>
          <w:b w:val="0"/>
        </w:rPr>
        <w:t xml:space="preserve">je uzatvorená </w:t>
      </w:r>
      <w:r w:rsidR="00355CA4" w:rsidRPr="008811BE">
        <w:rPr>
          <w:b w:val="0"/>
        </w:rPr>
        <w:t>podľa ustanoven</w:t>
      </w:r>
      <w:r w:rsidR="0088422D" w:rsidRPr="008811BE">
        <w:rPr>
          <w:b w:val="0"/>
        </w:rPr>
        <w:t>ia</w:t>
      </w:r>
      <w:r w:rsidR="00355CA4" w:rsidRPr="008811BE">
        <w:rPr>
          <w:b w:val="0"/>
        </w:rPr>
        <w:t xml:space="preserve"> § 269 ods. 2 zákona č. 513/1991 Zb. Obchodný zákonník v znení neskorších predpisov</w:t>
      </w:r>
      <w:r w:rsidR="00B66656" w:rsidRPr="008811BE">
        <w:rPr>
          <w:b w:val="0"/>
        </w:rPr>
        <w:t xml:space="preserve"> medzi nasledovnými zmluvnými stranami</w:t>
      </w:r>
      <w:r w:rsidRPr="008811BE">
        <w:rPr>
          <w:b w:val="0"/>
        </w:rPr>
        <w:t xml:space="preserve">: </w:t>
      </w:r>
    </w:p>
    <w:p w14:paraId="0D899269" w14:textId="6A33EDE1" w:rsidR="009455AE" w:rsidRPr="008811BE" w:rsidRDefault="00464E0E" w:rsidP="0019188A">
      <w:pPr>
        <w:pStyle w:val="Parties"/>
        <w:numPr>
          <w:ilvl w:val="0"/>
          <w:numId w:val="14"/>
        </w:numPr>
        <w:ind w:hanging="720"/>
      </w:pPr>
      <w:r w:rsidRPr="008811BE">
        <w:rPr>
          <w:b/>
          <w:bCs/>
          <w:highlight w:val="yellow"/>
          <w:shd w:val="clear" w:color="auto" w:fill="BFBFBF" w:themeFill="background1" w:themeFillShade="BF"/>
        </w:rPr>
        <w:t>[●]</w:t>
      </w:r>
      <w:r w:rsidR="009455AE" w:rsidRPr="008811BE">
        <w:br/>
        <w:t>Sídlo</w:t>
      </w:r>
      <w:r w:rsidR="009455AE" w:rsidRPr="008811BE">
        <w:tab/>
      </w:r>
      <w:r w:rsidR="009455AE" w:rsidRPr="008811BE">
        <w:tab/>
        <w:t xml:space="preserve"> </w:t>
      </w:r>
      <w:r w:rsidR="009455AE" w:rsidRPr="008811BE">
        <w:tab/>
      </w:r>
      <w:r w:rsidR="009455AE" w:rsidRPr="008811BE">
        <w:tab/>
      </w:r>
      <w:r w:rsidRPr="008811BE">
        <w:rPr>
          <w:highlight w:val="yellow"/>
          <w:shd w:val="clear" w:color="auto" w:fill="BFBFBF" w:themeFill="background1" w:themeFillShade="BF"/>
        </w:rPr>
        <w:t>[●]</w:t>
      </w:r>
      <w:r w:rsidR="009455AE" w:rsidRPr="008811BE">
        <w:br/>
        <w:t>Zápis v registri</w:t>
      </w:r>
      <w:r w:rsidR="009455AE" w:rsidRPr="008811BE">
        <w:tab/>
        <w:t xml:space="preserve"> </w:t>
      </w:r>
      <w:r w:rsidR="009455AE" w:rsidRPr="008811BE">
        <w:tab/>
      </w:r>
      <w:r w:rsidR="009455AE" w:rsidRPr="008811BE">
        <w:tab/>
      </w:r>
      <w:r w:rsidRPr="008811BE">
        <w:rPr>
          <w:highlight w:val="yellow"/>
          <w:shd w:val="clear" w:color="auto" w:fill="BFBFBF" w:themeFill="background1" w:themeFillShade="BF"/>
        </w:rPr>
        <w:t>[●]</w:t>
      </w:r>
      <w:r w:rsidR="009455AE" w:rsidRPr="008811BE">
        <w:br/>
        <w:t>IČO</w:t>
      </w:r>
      <w:r w:rsidR="009455AE" w:rsidRPr="008811BE">
        <w:tab/>
      </w:r>
      <w:r w:rsidR="009455AE" w:rsidRPr="008811BE">
        <w:tab/>
        <w:t xml:space="preserve"> </w:t>
      </w:r>
      <w:r w:rsidR="009455AE" w:rsidRPr="008811BE">
        <w:tab/>
      </w:r>
      <w:r w:rsidR="009455AE" w:rsidRPr="008811BE">
        <w:tab/>
      </w:r>
      <w:r w:rsidRPr="008811BE">
        <w:rPr>
          <w:highlight w:val="yellow"/>
          <w:shd w:val="clear" w:color="auto" w:fill="BFBFBF" w:themeFill="background1" w:themeFillShade="BF"/>
        </w:rPr>
        <w:t>[●]</w:t>
      </w:r>
      <w:r w:rsidR="009455AE" w:rsidRPr="008811BE">
        <w:br/>
        <w:t>DIČ</w:t>
      </w:r>
      <w:r w:rsidR="009455AE" w:rsidRPr="008811BE">
        <w:tab/>
      </w:r>
      <w:r w:rsidR="009455AE" w:rsidRPr="008811BE">
        <w:tab/>
        <w:t xml:space="preserve"> </w:t>
      </w:r>
      <w:r w:rsidR="009455AE" w:rsidRPr="008811BE">
        <w:tab/>
      </w:r>
      <w:r w:rsidR="009455AE" w:rsidRPr="008811BE">
        <w:tab/>
      </w:r>
      <w:r w:rsidRPr="008811BE">
        <w:rPr>
          <w:highlight w:val="yellow"/>
          <w:shd w:val="clear" w:color="auto" w:fill="BFBFBF" w:themeFill="background1" w:themeFillShade="BF"/>
        </w:rPr>
        <w:t>[●]</w:t>
      </w:r>
      <w:r w:rsidR="009455AE" w:rsidRPr="008811BE">
        <w:br/>
        <w:t>IČ DPH</w:t>
      </w:r>
      <w:r w:rsidR="009455AE" w:rsidRPr="008811BE">
        <w:tab/>
      </w:r>
      <w:r w:rsidR="009455AE" w:rsidRPr="008811BE">
        <w:tab/>
      </w:r>
      <w:r w:rsidR="009455AE" w:rsidRPr="008811BE">
        <w:tab/>
      </w:r>
      <w:r w:rsidRPr="008811BE">
        <w:rPr>
          <w:highlight w:val="yellow"/>
          <w:shd w:val="clear" w:color="auto" w:fill="BFBFBF" w:themeFill="background1" w:themeFillShade="BF"/>
        </w:rPr>
        <w:t>[●]</w:t>
      </w:r>
      <w:r w:rsidR="009455AE" w:rsidRPr="008811BE">
        <w:br/>
        <w:t>IBAN</w:t>
      </w:r>
      <w:r w:rsidR="009455AE" w:rsidRPr="008811BE">
        <w:tab/>
      </w:r>
      <w:r w:rsidR="009455AE" w:rsidRPr="008811BE">
        <w:tab/>
        <w:t xml:space="preserve"> </w:t>
      </w:r>
      <w:r w:rsidR="009455AE" w:rsidRPr="008811BE">
        <w:tab/>
      </w:r>
      <w:r w:rsidR="009455AE" w:rsidRPr="008811BE">
        <w:tab/>
      </w:r>
      <w:r w:rsidRPr="008811BE">
        <w:rPr>
          <w:highlight w:val="yellow"/>
          <w:shd w:val="clear" w:color="auto" w:fill="BFBFBF" w:themeFill="background1" w:themeFillShade="BF"/>
        </w:rPr>
        <w:t>[●]</w:t>
      </w:r>
      <w:r w:rsidR="009455AE" w:rsidRPr="008811BE">
        <w:br/>
        <w:t>Zápis v RPVS</w:t>
      </w:r>
      <w:r w:rsidR="009455AE" w:rsidRPr="008811BE">
        <w:tab/>
        <w:t xml:space="preserve"> </w:t>
      </w:r>
      <w:r w:rsidR="009455AE" w:rsidRPr="008811BE">
        <w:tab/>
      </w:r>
      <w:r w:rsidR="009455AE" w:rsidRPr="008811BE">
        <w:tab/>
      </w:r>
      <w:r w:rsidRPr="008811BE">
        <w:rPr>
          <w:highlight w:val="yellow"/>
          <w:shd w:val="clear" w:color="auto" w:fill="BFBFBF" w:themeFill="background1" w:themeFillShade="BF"/>
        </w:rPr>
        <w:t>[●]</w:t>
      </w:r>
      <w:r w:rsidR="009455AE" w:rsidRPr="008811BE">
        <w:br/>
        <w:t xml:space="preserve">V zastúpení </w:t>
      </w:r>
      <w:r w:rsidR="009455AE" w:rsidRPr="008811BE">
        <w:tab/>
        <w:t xml:space="preserve"> </w:t>
      </w:r>
      <w:r w:rsidR="009455AE" w:rsidRPr="008811BE">
        <w:tab/>
      </w:r>
      <w:r w:rsidR="009455AE" w:rsidRPr="008811BE">
        <w:tab/>
      </w:r>
      <w:r w:rsidRPr="008811BE">
        <w:rPr>
          <w:highlight w:val="yellow"/>
          <w:shd w:val="clear" w:color="auto" w:fill="BFBFBF" w:themeFill="background1" w:themeFillShade="BF"/>
        </w:rPr>
        <w:t>[●]</w:t>
      </w:r>
    </w:p>
    <w:p w14:paraId="71C28EE6" w14:textId="0FD16CCD" w:rsidR="009455AE" w:rsidRPr="008811BE" w:rsidRDefault="009455AE" w:rsidP="00A82FBC">
      <w:pPr>
        <w:pStyle w:val="Parties"/>
        <w:widowControl w:val="0"/>
        <w:numPr>
          <w:ilvl w:val="0"/>
          <w:numId w:val="0"/>
        </w:numPr>
        <w:spacing w:after="240"/>
        <w:ind w:left="720"/>
      </w:pPr>
      <w:r w:rsidRPr="008811BE">
        <w:t xml:space="preserve">(ďalej </w:t>
      </w:r>
      <w:r w:rsidR="00BF1211" w:rsidRPr="008811BE">
        <w:t>aj ako</w:t>
      </w:r>
      <w:r w:rsidRPr="008811BE">
        <w:t xml:space="preserve"> „</w:t>
      </w:r>
      <w:r w:rsidR="0088422D" w:rsidRPr="008811BE">
        <w:rPr>
          <w:b/>
          <w:bCs/>
        </w:rPr>
        <w:t>Poskytovateľ</w:t>
      </w:r>
      <w:r w:rsidRPr="008811BE">
        <w:t xml:space="preserve">“) </w:t>
      </w:r>
    </w:p>
    <w:p w14:paraId="63CF478B" w14:textId="77777777" w:rsidR="003F616D" w:rsidRPr="008811BE" w:rsidRDefault="003F616D" w:rsidP="003F616D">
      <w:pPr>
        <w:pStyle w:val="Parties"/>
        <w:numPr>
          <w:ilvl w:val="0"/>
          <w:numId w:val="14"/>
        </w:numPr>
        <w:ind w:hanging="720"/>
        <w:rPr>
          <w:b/>
          <w:bCs/>
          <w:shd w:val="clear" w:color="auto" w:fill="FFFFFF" w:themeFill="background1"/>
        </w:rPr>
      </w:pPr>
      <w:r w:rsidRPr="008811BE">
        <w:rPr>
          <w:b/>
          <w:bCs/>
          <w:shd w:val="clear" w:color="auto" w:fill="FFFFFF" w:themeFill="background1"/>
        </w:rPr>
        <w:t>Technické siete Bratislava, a.s.</w:t>
      </w:r>
    </w:p>
    <w:p w14:paraId="3161A964" w14:textId="091E2071" w:rsidR="00BF1211" w:rsidRPr="008811BE" w:rsidRDefault="00464E0E" w:rsidP="00A82FBC">
      <w:pPr>
        <w:pStyle w:val="Parties"/>
        <w:widowControl w:val="0"/>
        <w:numPr>
          <w:ilvl w:val="0"/>
          <w:numId w:val="0"/>
        </w:numPr>
        <w:spacing w:after="240"/>
        <w:ind w:left="720"/>
        <w:jc w:val="left"/>
      </w:pPr>
      <w:r w:rsidRPr="008811BE">
        <w:t>Sídlo</w:t>
      </w:r>
      <w:r w:rsidRPr="008811BE">
        <w:tab/>
      </w:r>
      <w:r w:rsidRPr="008811BE">
        <w:tab/>
        <w:t xml:space="preserve"> </w:t>
      </w:r>
      <w:r w:rsidRPr="008811BE">
        <w:tab/>
      </w:r>
      <w:r w:rsidRPr="008811BE">
        <w:tab/>
      </w:r>
      <w:r w:rsidR="00F0752C" w:rsidRPr="008811BE">
        <w:rPr>
          <w:highlight w:val="yellow"/>
          <w:shd w:val="clear" w:color="auto" w:fill="BFBFBF" w:themeFill="background1" w:themeFillShade="BF"/>
        </w:rPr>
        <w:t>[●]</w:t>
      </w:r>
      <w:r w:rsidRPr="008811BE">
        <w:br/>
        <w:t>IČO</w:t>
      </w:r>
      <w:r w:rsidRPr="008811BE">
        <w:tab/>
      </w:r>
      <w:r w:rsidRPr="008811BE">
        <w:tab/>
        <w:t xml:space="preserve"> </w:t>
      </w:r>
      <w:r w:rsidRPr="008811BE">
        <w:tab/>
      </w:r>
      <w:r w:rsidRPr="008811BE">
        <w:tab/>
      </w:r>
      <w:r w:rsidR="00F0752C" w:rsidRPr="008811BE">
        <w:rPr>
          <w:highlight w:val="yellow"/>
          <w:shd w:val="clear" w:color="auto" w:fill="BFBFBF" w:themeFill="background1" w:themeFillShade="BF"/>
        </w:rPr>
        <w:t>[●]</w:t>
      </w:r>
      <w:r w:rsidRPr="008811BE">
        <w:br/>
        <w:t>DIČ</w:t>
      </w:r>
      <w:r w:rsidRPr="008811BE">
        <w:tab/>
      </w:r>
      <w:r w:rsidRPr="008811BE">
        <w:tab/>
        <w:t xml:space="preserve"> </w:t>
      </w:r>
      <w:r w:rsidRPr="008811BE">
        <w:tab/>
      </w:r>
      <w:r w:rsidRPr="008811BE">
        <w:tab/>
      </w:r>
      <w:r w:rsidR="00F0752C" w:rsidRPr="008811BE">
        <w:rPr>
          <w:highlight w:val="yellow"/>
          <w:shd w:val="clear" w:color="auto" w:fill="BFBFBF" w:themeFill="background1" w:themeFillShade="BF"/>
        </w:rPr>
        <w:t>[●]</w:t>
      </w:r>
      <w:r w:rsidRPr="008811BE">
        <w:br/>
        <w:t>IBAN</w:t>
      </w:r>
      <w:r w:rsidRPr="008811BE">
        <w:tab/>
      </w:r>
      <w:r w:rsidRPr="008811BE">
        <w:tab/>
        <w:t xml:space="preserve"> </w:t>
      </w:r>
      <w:r w:rsidRPr="008811BE">
        <w:tab/>
      </w:r>
      <w:r w:rsidRPr="008811BE">
        <w:tab/>
      </w:r>
      <w:r w:rsidR="0088422D" w:rsidRPr="008811BE">
        <w:rPr>
          <w:highlight w:val="yellow"/>
          <w:shd w:val="clear" w:color="auto" w:fill="BFBFBF" w:themeFill="background1" w:themeFillShade="BF"/>
        </w:rPr>
        <w:t>[●]</w:t>
      </w:r>
      <w:r w:rsidRPr="008811BE">
        <w:br/>
        <w:t xml:space="preserve">V zastúpení </w:t>
      </w:r>
      <w:r w:rsidRPr="008811BE">
        <w:tab/>
        <w:t xml:space="preserve"> </w:t>
      </w:r>
      <w:r w:rsidRPr="008811BE">
        <w:tab/>
      </w:r>
      <w:r w:rsidRPr="008811BE">
        <w:tab/>
      </w:r>
      <w:r w:rsidR="00F0752C" w:rsidRPr="008811BE">
        <w:rPr>
          <w:highlight w:val="yellow"/>
          <w:shd w:val="clear" w:color="auto" w:fill="BFBFBF" w:themeFill="background1" w:themeFillShade="BF"/>
        </w:rPr>
        <w:t>[●]</w:t>
      </w:r>
    </w:p>
    <w:p w14:paraId="6A0EE6CF" w14:textId="64F8F890" w:rsidR="009455AE" w:rsidRPr="008811BE" w:rsidRDefault="009455AE" w:rsidP="00A82FBC">
      <w:pPr>
        <w:pStyle w:val="Parties"/>
        <w:widowControl w:val="0"/>
        <w:numPr>
          <w:ilvl w:val="0"/>
          <w:numId w:val="0"/>
        </w:numPr>
        <w:spacing w:after="240"/>
        <w:ind w:left="720"/>
      </w:pPr>
      <w:r w:rsidRPr="008811BE">
        <w:t xml:space="preserve">(ďalej </w:t>
      </w:r>
      <w:r w:rsidR="00BF1211" w:rsidRPr="008811BE">
        <w:t>aj ako</w:t>
      </w:r>
      <w:r w:rsidRPr="008811BE">
        <w:t xml:space="preserve"> „</w:t>
      </w:r>
      <w:r w:rsidR="00BF1211" w:rsidRPr="008811BE">
        <w:rPr>
          <w:b/>
          <w:bCs/>
        </w:rPr>
        <w:t>Objednávateľ</w:t>
      </w:r>
      <w:r w:rsidRPr="008811BE">
        <w:t>“</w:t>
      </w:r>
      <w:r w:rsidR="009E65F9" w:rsidRPr="008811BE">
        <w:t>)</w:t>
      </w:r>
    </w:p>
    <w:p w14:paraId="58B98D08" w14:textId="319ACED8" w:rsidR="009455AE" w:rsidRPr="008811BE" w:rsidRDefault="009455AE" w:rsidP="00A82FBC">
      <w:pPr>
        <w:pStyle w:val="Definition1"/>
        <w:widowControl w:val="0"/>
        <w:numPr>
          <w:ilvl w:val="0"/>
          <w:numId w:val="0"/>
        </w:numPr>
      </w:pPr>
      <w:r w:rsidRPr="008811BE">
        <w:t>(</w:t>
      </w:r>
      <w:r w:rsidR="0088422D" w:rsidRPr="008811BE">
        <w:t>Poskytovateľ</w:t>
      </w:r>
      <w:r w:rsidR="00F0752C" w:rsidRPr="008811BE">
        <w:t xml:space="preserve"> a</w:t>
      </w:r>
      <w:r w:rsidR="0016486F" w:rsidRPr="008811BE">
        <w:t xml:space="preserve"> </w:t>
      </w:r>
      <w:r w:rsidR="008D53C4" w:rsidRPr="008811BE">
        <w:t>Objednávateľ</w:t>
      </w:r>
      <w:r w:rsidR="0016486F" w:rsidRPr="008811BE">
        <w:t xml:space="preserve"> </w:t>
      </w:r>
      <w:r w:rsidRPr="008811BE">
        <w:t>ďalej spoločne aj ako „</w:t>
      </w:r>
      <w:r w:rsidRPr="008811BE">
        <w:rPr>
          <w:b/>
        </w:rPr>
        <w:t>Zmluvné strany</w:t>
      </w:r>
      <w:r w:rsidRPr="008811BE">
        <w:t>“ alebo jednotlivo aj ako „</w:t>
      </w:r>
      <w:r w:rsidRPr="008811BE">
        <w:rPr>
          <w:b/>
        </w:rPr>
        <w:t>Zmluvná strana</w:t>
      </w:r>
      <w:r w:rsidRPr="008811BE">
        <w:t>“)</w:t>
      </w:r>
    </w:p>
    <w:p w14:paraId="2F020378" w14:textId="77777777" w:rsidR="004E0F73" w:rsidRPr="008811BE" w:rsidRDefault="004E0F73" w:rsidP="00A82FBC">
      <w:pPr>
        <w:pStyle w:val="Definition1"/>
        <w:widowControl w:val="0"/>
        <w:numPr>
          <w:ilvl w:val="0"/>
          <w:numId w:val="0"/>
        </w:numPr>
      </w:pPr>
    </w:p>
    <w:p w14:paraId="61645315" w14:textId="3EE02D19" w:rsidR="009455AE" w:rsidRPr="008811BE" w:rsidRDefault="009455AE" w:rsidP="00A82FBC">
      <w:pPr>
        <w:pStyle w:val="Definition1"/>
        <w:widowControl w:val="0"/>
        <w:ind w:hanging="720"/>
        <w:rPr>
          <w:sz w:val="26"/>
          <w:szCs w:val="26"/>
        </w:rPr>
      </w:pPr>
      <w:r w:rsidRPr="008811BE">
        <w:rPr>
          <w:b/>
          <w:sz w:val="26"/>
          <w:szCs w:val="26"/>
        </w:rPr>
        <w:t>Vzhľadom na to, že:</w:t>
      </w:r>
    </w:p>
    <w:p w14:paraId="0EEDC1FC" w14:textId="00D02B13" w:rsidR="00D07E11" w:rsidRPr="008811BE" w:rsidRDefault="00D07E11" w:rsidP="007A5903">
      <w:pPr>
        <w:pStyle w:val="Recitals"/>
        <w:widowControl w:val="0"/>
      </w:pPr>
      <w:bookmarkStart w:id="0" w:name="_Ref77316987"/>
      <w:r w:rsidRPr="008811BE">
        <w:t xml:space="preserve">jedným z hlavných cieľov Objednávateľa, ako obchodnej spoločnosti, ktorej zriaďovateľom a jediným akcionárom je Hlavné mesto Slovenskej republiky Bratislava, je zabezpečenie systematickej obnovy a následnej prevádzky verejného osvetlenia Bratislavy; </w:t>
      </w:r>
    </w:p>
    <w:p w14:paraId="42AB6E7F" w14:textId="54AE2142" w:rsidR="00D07E11" w:rsidRPr="008811BE" w:rsidRDefault="00D07E11" w:rsidP="007A5903">
      <w:pPr>
        <w:pStyle w:val="Recitals"/>
        <w:widowControl w:val="0"/>
      </w:pPr>
      <w:r w:rsidRPr="008811BE">
        <w:t xml:space="preserve">za účelom </w:t>
      </w:r>
      <w:r w:rsidR="007A5903" w:rsidRPr="008811BE">
        <w:t xml:space="preserve">naplnenia tohto cieľa </w:t>
      </w:r>
      <w:r w:rsidRPr="008811BE">
        <w:t xml:space="preserve">sa Objednávateľ </w:t>
      </w:r>
      <w:r w:rsidR="007A5903" w:rsidRPr="008811BE">
        <w:t xml:space="preserve">ako súčasť ostatných aktivít smerujúcich k jeho naplneniu </w:t>
      </w:r>
      <w:r w:rsidRPr="008811BE">
        <w:t>rozhodol</w:t>
      </w:r>
      <w:r w:rsidR="007A5903" w:rsidRPr="008811BE">
        <w:t xml:space="preserve"> </w:t>
      </w:r>
      <w:r w:rsidRPr="008811BE">
        <w:t>zabezpečiť jednotný systém riadenia prevádzky verejného osvetlenia prostredníctvom integrovanej platformy, ktorá bude schopná aktívne a nepretržite komunikovať s každým svetelným bodom sústavy verejného osvetlenia a v požadovanom rozsahu ovládať jeho parametre a ovládať a monitorovať parametre sústavy verejného osvetlenia ako celku;</w:t>
      </w:r>
    </w:p>
    <w:p w14:paraId="5BD5BBD3" w14:textId="73023862" w:rsidR="0019733B" w:rsidRPr="008811BE" w:rsidRDefault="00D07E11" w:rsidP="008811BE">
      <w:pPr>
        <w:pStyle w:val="Recitals"/>
        <w:widowControl w:val="0"/>
      </w:pPr>
      <w:r w:rsidRPr="008811BE">
        <w:t>za týmto účelom Objednávateľ identifikoval rozsah potrebných investícií do infraštruktúry verejného osvetlenia a rozsah požiadaviek na Softvér na riadenie prevádzky Verejného osvetlenia a súvisiace Služby (ako sú tieto pojmy definované nižšie) s výhľadom na najbližších (15) rokov</w:t>
      </w:r>
      <w:r w:rsidR="007A5903" w:rsidRPr="008811BE">
        <w:t xml:space="preserve"> za účelom ich zabezpečenia vyhlásil Verejné obstarávanie, ktorého predmetom je realizácia Projektu; </w:t>
      </w:r>
      <w:r w:rsidR="0019733B" w:rsidRPr="008811BE">
        <w:t xml:space="preserve">a keďže </w:t>
      </w:r>
    </w:p>
    <w:bookmarkEnd w:id="0"/>
    <w:p w14:paraId="24D57A25" w14:textId="505CF7D7" w:rsidR="00627403" w:rsidRPr="008811BE" w:rsidRDefault="007A5903" w:rsidP="00AC30B6">
      <w:pPr>
        <w:pStyle w:val="Recitals"/>
        <w:widowControl w:val="0"/>
      </w:pPr>
      <w:r w:rsidRPr="008811BE">
        <w:t>Poskytovateľ vyjadril záujem o realizáciu Projektu a vo Verejnom obstarávaní predložil svoju ponuku,</w:t>
      </w:r>
      <w:r w:rsidR="0019733B" w:rsidRPr="008811BE">
        <w:t xml:space="preserve"> a</w:t>
      </w:r>
      <w:r w:rsidRPr="008811BE">
        <w:t xml:space="preserve"> keďže</w:t>
      </w:r>
      <w:r w:rsidR="0019733B" w:rsidRPr="008811BE">
        <w:t xml:space="preserve"> </w:t>
      </w:r>
      <w:r w:rsidR="00241DC3" w:rsidRPr="008811BE">
        <w:t>n</w:t>
      </w:r>
      <w:r w:rsidR="00CD0F3F" w:rsidRPr="008811BE">
        <w:t xml:space="preserve">a základe výsledkov </w:t>
      </w:r>
      <w:r w:rsidR="005421FE" w:rsidRPr="008811BE">
        <w:t>V</w:t>
      </w:r>
      <w:r w:rsidR="00CD0F3F" w:rsidRPr="008811BE">
        <w:t xml:space="preserve">erejného obstarávania bola ponuka </w:t>
      </w:r>
      <w:r w:rsidR="005421FE" w:rsidRPr="008811BE">
        <w:t>Poskytovateľa</w:t>
      </w:r>
      <w:r w:rsidR="00CD0F3F" w:rsidRPr="008811BE">
        <w:t xml:space="preserve"> vyhodnotená ako úspešná a zo strany Objednávateľa </w:t>
      </w:r>
      <w:r w:rsidR="00241DC3" w:rsidRPr="008811BE">
        <w:t xml:space="preserve">bola ponuka </w:t>
      </w:r>
      <w:r w:rsidR="005421FE" w:rsidRPr="008811BE">
        <w:t>Poskytovateľa</w:t>
      </w:r>
      <w:r w:rsidR="00241DC3" w:rsidRPr="008811BE">
        <w:t xml:space="preserve"> prijatá;</w:t>
      </w:r>
    </w:p>
    <w:p w14:paraId="1676D851" w14:textId="6BB5C189" w:rsidR="009455AE" w:rsidRPr="008811BE" w:rsidRDefault="007A5903" w:rsidP="00A82FBC">
      <w:pPr>
        <w:pStyle w:val="Definition1"/>
        <w:widowControl w:val="0"/>
        <w:numPr>
          <w:ilvl w:val="0"/>
          <w:numId w:val="0"/>
        </w:numPr>
      </w:pPr>
      <w:r w:rsidRPr="008811BE">
        <w:t xml:space="preserve">tak </w:t>
      </w:r>
      <w:r w:rsidR="00241DC3" w:rsidRPr="008811BE">
        <w:t xml:space="preserve">sa </w:t>
      </w:r>
      <w:r w:rsidR="009455AE" w:rsidRPr="008811BE">
        <w:t xml:space="preserve">Zmluvné strany dohodli </w:t>
      </w:r>
      <w:r w:rsidR="00241DC3" w:rsidRPr="008811BE">
        <w:t>na uzatvorení tejto Zmluvy v nasledovnom znení</w:t>
      </w:r>
      <w:r w:rsidR="009455AE" w:rsidRPr="008811BE">
        <w:t>:</w:t>
      </w:r>
    </w:p>
    <w:p w14:paraId="6855502C" w14:textId="77777777" w:rsidR="009455AE" w:rsidRPr="008811BE" w:rsidRDefault="009455AE" w:rsidP="0063325D">
      <w:pPr>
        <w:pStyle w:val="Nadpis1"/>
        <w:keepNext w:val="0"/>
        <w:keepLines w:val="0"/>
        <w:spacing w:after="360"/>
      </w:pPr>
      <w:r w:rsidRPr="008811BE">
        <w:lastRenderedPageBreak/>
        <w:t>Definície a výklad pojmov</w:t>
      </w:r>
    </w:p>
    <w:p w14:paraId="2BF1A365" w14:textId="19F4C75E" w:rsidR="009455AE" w:rsidRPr="008811BE" w:rsidRDefault="009455AE" w:rsidP="00A82FBC">
      <w:pPr>
        <w:pStyle w:val="Nadpis2"/>
        <w:widowControl w:val="0"/>
      </w:pPr>
      <w:r w:rsidRPr="008811BE">
        <w:t xml:space="preserve">Ak táto Zmluva neustanovuje inak alebo </w:t>
      </w:r>
      <w:r w:rsidR="0095422F" w:rsidRPr="008811BE">
        <w:t xml:space="preserve">nad rámec alebo </w:t>
      </w:r>
      <w:r w:rsidRPr="008811BE">
        <w:t>pokiaľ z kontextu Zmluvy nevyplýva niečo iné, slová a výrazy napísané s veľkým začiatočným písmenom majú v tejto Zmluve nasledujúci význam:</w:t>
      </w:r>
    </w:p>
    <w:tbl>
      <w:tblPr>
        <w:tblStyle w:val="Mriekatabuky"/>
        <w:tblW w:w="8297"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7"/>
        <w:gridCol w:w="5620"/>
      </w:tblGrid>
      <w:tr w:rsidR="00CC171B" w:rsidRPr="008811BE" w14:paraId="6052311B" w14:textId="77777777" w:rsidTr="151B2B4A">
        <w:tc>
          <w:tcPr>
            <w:tcW w:w="2677" w:type="dxa"/>
          </w:tcPr>
          <w:p w14:paraId="4C7E10C7" w14:textId="481D3DF1" w:rsidR="00CC171B" w:rsidRPr="008811BE" w:rsidRDefault="00BC6AEA" w:rsidP="00974687">
            <w:pPr>
              <w:pStyle w:val="Definition1"/>
              <w:widowControl w:val="0"/>
              <w:spacing w:before="120" w:after="120"/>
              <w:ind w:left="0"/>
              <w:rPr>
                <w:lang w:val="sk-SK"/>
              </w:rPr>
            </w:pPr>
            <w:r w:rsidRPr="008811BE">
              <w:rPr>
                <w:lang w:val="sk-SK"/>
              </w:rPr>
              <w:t>Akceptačný protokol</w:t>
            </w:r>
          </w:p>
        </w:tc>
        <w:tc>
          <w:tcPr>
            <w:tcW w:w="5620" w:type="dxa"/>
          </w:tcPr>
          <w:p w14:paraId="1B567EFB" w14:textId="4B0B600A" w:rsidR="00CC171B" w:rsidRPr="008811BE" w:rsidRDefault="00B82523" w:rsidP="00974687">
            <w:pPr>
              <w:pStyle w:val="Definition1"/>
              <w:widowControl w:val="0"/>
              <w:numPr>
                <w:ilvl w:val="0"/>
                <w:numId w:val="0"/>
              </w:numPr>
              <w:spacing w:before="120" w:after="120"/>
              <w:rPr>
                <w:lang w:val="sk-SK"/>
              </w:rPr>
            </w:pPr>
            <w:r w:rsidRPr="008811BE">
              <w:rPr>
                <w:lang w:val="sk-SK"/>
              </w:rPr>
              <w:t>m</w:t>
            </w:r>
            <w:r w:rsidR="004A7AF5" w:rsidRPr="008811BE">
              <w:rPr>
                <w:lang w:val="sk-SK"/>
              </w:rPr>
              <w:t xml:space="preserve">á význam aký mu je pridelený podľa bodu </w:t>
            </w:r>
            <w:r w:rsidR="00D41C21" w:rsidRPr="008811BE">
              <w:rPr>
                <w:highlight w:val="yellow"/>
              </w:rPr>
              <w:fldChar w:fldCharType="begin"/>
            </w:r>
            <w:r w:rsidR="00D41C21" w:rsidRPr="008811BE">
              <w:rPr>
                <w:lang w:val="sk-SK"/>
              </w:rPr>
              <w:instrText xml:space="preserve"> REF _Ref134704750 \w \h </w:instrText>
            </w:r>
            <w:r w:rsidR="00D41C21" w:rsidRPr="008811BE">
              <w:rPr>
                <w:highlight w:val="yellow"/>
              </w:rPr>
            </w:r>
            <w:r w:rsidR="00D41C21" w:rsidRPr="008811BE">
              <w:rPr>
                <w:highlight w:val="yellow"/>
              </w:rPr>
              <w:fldChar w:fldCharType="separate"/>
            </w:r>
            <w:r w:rsidR="00DE7E2C" w:rsidRPr="008811BE">
              <w:rPr>
                <w:lang w:val="sk-SK"/>
              </w:rPr>
              <w:t>9.3.2(d)(i)</w:t>
            </w:r>
            <w:r w:rsidR="00D41C21" w:rsidRPr="008811BE">
              <w:rPr>
                <w:highlight w:val="yellow"/>
              </w:rPr>
              <w:fldChar w:fldCharType="end"/>
            </w:r>
            <w:r w:rsidR="00DC3537" w:rsidRPr="008811BE">
              <w:rPr>
                <w:lang w:val="sk-SK"/>
              </w:rPr>
              <w:t xml:space="preserve"> </w:t>
            </w:r>
            <w:r w:rsidR="005D59D9" w:rsidRPr="008811BE">
              <w:rPr>
                <w:lang w:val="sk-SK"/>
              </w:rPr>
              <w:t xml:space="preserve">tejto </w:t>
            </w:r>
            <w:r w:rsidR="004A7AF5" w:rsidRPr="008811BE">
              <w:rPr>
                <w:lang w:val="sk-SK"/>
              </w:rPr>
              <w:t>Zmluvy</w:t>
            </w:r>
            <w:r w:rsidR="00881969" w:rsidRPr="008811BE">
              <w:rPr>
                <w:lang w:val="sk-SK"/>
              </w:rPr>
              <w:t>.</w:t>
            </w:r>
          </w:p>
        </w:tc>
      </w:tr>
      <w:tr w:rsidR="00D944EA" w:rsidRPr="008811BE" w14:paraId="13999634" w14:textId="77777777" w:rsidTr="151B2B4A">
        <w:tc>
          <w:tcPr>
            <w:tcW w:w="2677" w:type="dxa"/>
          </w:tcPr>
          <w:p w14:paraId="38436F41" w14:textId="46E4ED1C" w:rsidR="00D944EA" w:rsidRPr="008811BE" w:rsidRDefault="00D944EA" w:rsidP="00974687">
            <w:pPr>
              <w:pStyle w:val="Definition1"/>
              <w:widowControl w:val="0"/>
              <w:spacing w:before="120" w:after="120"/>
              <w:ind w:left="0"/>
              <w:rPr>
                <w:lang w:val="sk-SK"/>
              </w:rPr>
            </w:pPr>
            <w:r w:rsidRPr="008811BE">
              <w:rPr>
                <w:lang w:val="sk-SK"/>
              </w:rPr>
              <w:t>Deň začatia plnenia základného rozsahu projektu</w:t>
            </w:r>
          </w:p>
        </w:tc>
        <w:tc>
          <w:tcPr>
            <w:tcW w:w="5620" w:type="dxa"/>
          </w:tcPr>
          <w:p w14:paraId="0E0FEA3B" w14:textId="3C2638D9" w:rsidR="00D944EA" w:rsidRPr="008811BE" w:rsidRDefault="00D944EA" w:rsidP="00974687">
            <w:pPr>
              <w:pStyle w:val="Definition1"/>
              <w:widowControl w:val="0"/>
              <w:numPr>
                <w:ilvl w:val="0"/>
                <w:numId w:val="0"/>
              </w:numPr>
              <w:spacing w:before="120" w:after="120"/>
              <w:rPr>
                <w:lang w:val="sk-SK"/>
              </w:rPr>
            </w:pPr>
            <w:r w:rsidRPr="008811BE">
              <w:rPr>
                <w:lang w:val="sk-SK"/>
              </w:rPr>
              <w:t xml:space="preserve">znamená deň nasledujúci po dni vystavenia Akceptačného protokolu o úspešnom vykonaní Pilotného </w:t>
            </w:r>
            <w:r w:rsidR="00AE0AEB" w:rsidRPr="008811BE">
              <w:rPr>
                <w:lang w:val="sk-SK"/>
              </w:rPr>
              <w:t xml:space="preserve">projektu </w:t>
            </w:r>
            <w:r w:rsidRPr="008811BE">
              <w:rPr>
                <w:lang w:val="sk-SK"/>
              </w:rPr>
              <w:t xml:space="preserve">podľa bodu </w:t>
            </w:r>
            <w:r w:rsidR="00631719" w:rsidRPr="008811BE">
              <w:rPr>
                <w:highlight w:val="yellow"/>
              </w:rPr>
              <w:fldChar w:fldCharType="begin"/>
            </w:r>
            <w:r w:rsidR="00631719" w:rsidRPr="008811BE">
              <w:rPr>
                <w:lang w:val="sk-SK"/>
              </w:rPr>
              <w:instrText xml:space="preserve"> REF _Ref146524773 \w \h </w:instrText>
            </w:r>
            <w:r w:rsidR="00631719" w:rsidRPr="008811BE">
              <w:rPr>
                <w:highlight w:val="yellow"/>
              </w:rPr>
            </w:r>
            <w:r w:rsidR="00631719" w:rsidRPr="008811BE">
              <w:rPr>
                <w:highlight w:val="yellow"/>
              </w:rPr>
              <w:fldChar w:fldCharType="separate"/>
            </w:r>
            <w:r w:rsidR="00DE7E2C" w:rsidRPr="008811BE">
              <w:rPr>
                <w:lang w:val="sk-SK"/>
              </w:rPr>
              <w:t>6.2</w:t>
            </w:r>
            <w:r w:rsidR="00631719" w:rsidRPr="008811BE">
              <w:rPr>
                <w:highlight w:val="yellow"/>
              </w:rPr>
              <w:fldChar w:fldCharType="end"/>
            </w:r>
            <w:r w:rsidR="00631719" w:rsidRPr="008811BE">
              <w:rPr>
                <w:lang w:val="sk-SK"/>
              </w:rPr>
              <w:t xml:space="preserve"> </w:t>
            </w:r>
            <w:r w:rsidRPr="008811BE">
              <w:rPr>
                <w:lang w:val="sk-SK"/>
              </w:rPr>
              <w:t>tejto Zmluvy.</w:t>
            </w:r>
          </w:p>
        </w:tc>
      </w:tr>
      <w:tr w:rsidR="00E714A7" w:rsidRPr="008811BE" w14:paraId="65604DCC" w14:textId="77777777" w:rsidTr="151B2B4A">
        <w:tc>
          <w:tcPr>
            <w:tcW w:w="2677" w:type="dxa"/>
          </w:tcPr>
          <w:p w14:paraId="0C17E504" w14:textId="7192D41D" w:rsidR="00E714A7" w:rsidRPr="008811BE" w:rsidRDefault="00E714A7" w:rsidP="00974687">
            <w:pPr>
              <w:pStyle w:val="Definition1"/>
              <w:widowControl w:val="0"/>
              <w:spacing w:before="120" w:after="120"/>
              <w:ind w:left="0"/>
              <w:rPr>
                <w:lang w:val="sk-SK"/>
              </w:rPr>
            </w:pPr>
            <w:r w:rsidRPr="008811BE">
              <w:rPr>
                <w:lang w:val="sk-SK"/>
              </w:rPr>
              <w:t>Fixná časť základného rozsahu projektu</w:t>
            </w:r>
          </w:p>
        </w:tc>
        <w:tc>
          <w:tcPr>
            <w:tcW w:w="5620" w:type="dxa"/>
          </w:tcPr>
          <w:p w14:paraId="0BB978EA" w14:textId="71C44113" w:rsidR="00E714A7" w:rsidRPr="008811BE" w:rsidRDefault="00E714A7" w:rsidP="00974687">
            <w:pPr>
              <w:pStyle w:val="Definition1"/>
              <w:widowControl w:val="0"/>
              <w:spacing w:before="120" w:after="120"/>
              <w:ind w:left="0"/>
              <w:rPr>
                <w:lang w:val="sk-SK"/>
              </w:rPr>
            </w:pPr>
            <w:r w:rsidRPr="008811BE">
              <w:rPr>
                <w:lang w:val="sk-SK"/>
              </w:rPr>
              <w:t xml:space="preserve">má význam uvedený v bode </w:t>
            </w:r>
            <w:r w:rsidRPr="008811BE">
              <w:fldChar w:fldCharType="begin"/>
            </w:r>
            <w:r w:rsidRPr="008811BE">
              <w:rPr>
                <w:lang w:val="sk-SK"/>
              </w:rPr>
              <w:instrText xml:space="preserve"> REF _Ref149831798 \w \h </w:instrText>
            </w:r>
            <w:r w:rsidRPr="008811BE">
              <w:fldChar w:fldCharType="separate"/>
            </w:r>
            <w:r w:rsidR="00DE7E2C" w:rsidRPr="008811BE">
              <w:rPr>
                <w:lang w:val="sk-SK"/>
              </w:rPr>
              <w:t>5.2.4</w:t>
            </w:r>
            <w:r w:rsidRPr="008811BE">
              <w:fldChar w:fldCharType="end"/>
            </w:r>
            <w:r w:rsidRPr="008811BE">
              <w:rPr>
                <w:lang w:val="sk-SK"/>
              </w:rPr>
              <w:t xml:space="preserve"> tejto Zmluvy.</w:t>
            </w:r>
          </w:p>
        </w:tc>
      </w:tr>
      <w:tr w:rsidR="008162CD" w:rsidRPr="008811BE" w14:paraId="369E16CB" w14:textId="77777777" w:rsidTr="151B2B4A">
        <w:tc>
          <w:tcPr>
            <w:tcW w:w="2677" w:type="dxa"/>
          </w:tcPr>
          <w:p w14:paraId="340B9CE1" w14:textId="085C60A3" w:rsidR="008162CD" w:rsidRPr="008811BE" w:rsidRDefault="008162CD" w:rsidP="00974687">
            <w:pPr>
              <w:pStyle w:val="Definition1"/>
              <w:widowControl w:val="0"/>
              <w:spacing w:before="120" w:after="120"/>
              <w:ind w:left="0"/>
              <w:rPr>
                <w:lang w:val="sk-SK"/>
              </w:rPr>
            </w:pPr>
            <w:r w:rsidRPr="008811BE">
              <w:rPr>
                <w:lang w:val="sk-SK"/>
              </w:rPr>
              <w:t xml:space="preserve">Harmonogram </w:t>
            </w:r>
            <w:r w:rsidR="003C0EF1" w:rsidRPr="008811BE">
              <w:rPr>
                <w:lang w:val="sk-SK"/>
              </w:rPr>
              <w:t>pilotného projektu</w:t>
            </w:r>
          </w:p>
        </w:tc>
        <w:tc>
          <w:tcPr>
            <w:tcW w:w="5620" w:type="dxa"/>
          </w:tcPr>
          <w:p w14:paraId="3C8E3543" w14:textId="70A9CA19" w:rsidR="008162CD" w:rsidRPr="008811BE" w:rsidRDefault="008162CD" w:rsidP="00974687">
            <w:pPr>
              <w:pStyle w:val="Definition1"/>
              <w:widowControl w:val="0"/>
              <w:spacing w:before="120" w:after="120"/>
              <w:ind w:left="0"/>
              <w:rPr>
                <w:lang w:val="sk-SK"/>
              </w:rPr>
            </w:pPr>
            <w:r w:rsidRPr="008811BE">
              <w:rPr>
                <w:lang w:val="sk-SK"/>
              </w:rPr>
              <w:t xml:space="preserve">znamená </w:t>
            </w:r>
            <w:r w:rsidR="00C0071E" w:rsidRPr="008811BE">
              <w:rPr>
                <w:lang w:val="sk-SK"/>
              </w:rPr>
              <w:t>harmonogram</w:t>
            </w:r>
            <w:r w:rsidR="00B94922" w:rsidRPr="008811BE">
              <w:rPr>
                <w:lang w:val="sk-SK"/>
              </w:rPr>
              <w:t xml:space="preserve"> podrobných míľnikov</w:t>
            </w:r>
            <w:r w:rsidR="00C0071E" w:rsidRPr="008811BE">
              <w:rPr>
                <w:lang w:val="sk-SK"/>
              </w:rPr>
              <w:t xml:space="preserve"> jednotlivých fáz implementácie Pilotného projektu, ktorý </w:t>
            </w:r>
            <w:r w:rsidR="008658C8" w:rsidRPr="008811BE">
              <w:rPr>
                <w:lang w:val="sk-SK"/>
              </w:rPr>
              <w:t xml:space="preserve">si Zmluvné strany dohodnú postupom podľa bodu </w:t>
            </w:r>
            <w:r w:rsidR="00AB32EB" w:rsidRPr="008811BE">
              <w:rPr>
                <w:highlight w:val="yellow"/>
              </w:rPr>
              <w:fldChar w:fldCharType="begin"/>
            </w:r>
            <w:r w:rsidR="00AB32EB" w:rsidRPr="008811BE">
              <w:rPr>
                <w:lang w:val="sk-SK"/>
              </w:rPr>
              <w:instrText xml:space="preserve"> REF _Ref146543542 \w \h </w:instrText>
            </w:r>
            <w:r w:rsidR="00AB32EB" w:rsidRPr="008811BE">
              <w:rPr>
                <w:highlight w:val="yellow"/>
              </w:rPr>
            </w:r>
            <w:r w:rsidR="00AB32EB" w:rsidRPr="008811BE">
              <w:rPr>
                <w:highlight w:val="yellow"/>
              </w:rPr>
              <w:fldChar w:fldCharType="separate"/>
            </w:r>
            <w:r w:rsidR="008811BE" w:rsidRPr="008811BE">
              <w:rPr>
                <w:lang w:val="sk-SK"/>
              </w:rPr>
              <w:t>6.4</w:t>
            </w:r>
            <w:r w:rsidR="00AB32EB" w:rsidRPr="008811BE">
              <w:rPr>
                <w:highlight w:val="yellow"/>
              </w:rPr>
              <w:fldChar w:fldCharType="end"/>
            </w:r>
            <w:r w:rsidR="00AB32EB" w:rsidRPr="008811BE">
              <w:rPr>
                <w:lang w:val="sk-SK"/>
              </w:rPr>
              <w:t xml:space="preserve"> </w:t>
            </w:r>
            <w:r w:rsidR="008658C8" w:rsidRPr="008811BE">
              <w:rPr>
                <w:lang w:val="sk-SK"/>
              </w:rPr>
              <w:t>tejto Zmluvy</w:t>
            </w:r>
            <w:r w:rsidR="00B94922" w:rsidRPr="008811BE">
              <w:rPr>
                <w:lang w:val="sk-SK"/>
              </w:rPr>
              <w:t>.</w:t>
            </w:r>
          </w:p>
        </w:tc>
      </w:tr>
      <w:tr w:rsidR="00372D3A" w:rsidRPr="008811BE" w14:paraId="7D710F05" w14:textId="77777777" w:rsidTr="151B2B4A">
        <w:tc>
          <w:tcPr>
            <w:tcW w:w="2677" w:type="dxa"/>
          </w:tcPr>
          <w:p w14:paraId="0C7B0472" w14:textId="0251A246" w:rsidR="00372D3A" w:rsidRPr="008811BE" w:rsidRDefault="00EA3E5F" w:rsidP="00974687">
            <w:pPr>
              <w:pStyle w:val="Definition1"/>
              <w:widowControl w:val="0"/>
              <w:spacing w:before="120" w:after="120"/>
              <w:ind w:left="0"/>
              <w:rPr>
                <w:lang w:val="sk-SK"/>
              </w:rPr>
            </w:pPr>
            <w:r w:rsidRPr="008811BE">
              <w:rPr>
                <w:lang w:val="sk-SK"/>
              </w:rPr>
              <w:t xml:space="preserve">Garantované </w:t>
            </w:r>
            <w:r w:rsidR="00372D3A" w:rsidRPr="008811BE">
              <w:rPr>
                <w:lang w:val="sk-SK"/>
              </w:rPr>
              <w:t>prevádzkové parametr</w:t>
            </w:r>
            <w:r w:rsidR="00607A2E" w:rsidRPr="008811BE">
              <w:rPr>
                <w:lang w:val="sk-SK"/>
              </w:rPr>
              <w:t>e</w:t>
            </w:r>
            <w:r w:rsidR="00372D3A" w:rsidRPr="008811BE">
              <w:rPr>
                <w:lang w:val="sk-SK"/>
              </w:rPr>
              <w:t xml:space="preserve"> </w:t>
            </w:r>
          </w:p>
        </w:tc>
        <w:tc>
          <w:tcPr>
            <w:tcW w:w="5620" w:type="dxa"/>
          </w:tcPr>
          <w:p w14:paraId="66664BA6" w14:textId="4E866581" w:rsidR="00372D3A" w:rsidRPr="008811BE" w:rsidRDefault="00AE0AEB" w:rsidP="32F3BF1B">
            <w:pPr>
              <w:pStyle w:val="Definition1"/>
              <w:widowControl w:val="0"/>
              <w:spacing w:before="120" w:after="120"/>
              <w:ind w:left="0"/>
              <w:rPr>
                <w:lang w:val="sk-SK"/>
              </w:rPr>
            </w:pPr>
            <w:r w:rsidRPr="008811BE">
              <w:rPr>
                <w:lang w:val="sk-SK"/>
              </w:rPr>
              <w:t>Znamenajú</w:t>
            </w:r>
            <w:r w:rsidR="00372D3A" w:rsidRPr="008811BE">
              <w:rPr>
                <w:lang w:val="sk-SK"/>
              </w:rPr>
              <w:t xml:space="preserve"> </w:t>
            </w:r>
            <w:r w:rsidRPr="008811BE">
              <w:rPr>
                <w:lang w:val="sk-SK"/>
              </w:rPr>
              <w:t>parametre uvedené v</w:t>
            </w:r>
            <w:r w:rsidR="00E714A7" w:rsidRPr="008811BE">
              <w:rPr>
                <w:lang w:val="sk-SK"/>
              </w:rPr>
              <w:t> </w:t>
            </w:r>
            <w:r w:rsidRPr="008811BE">
              <w:rPr>
                <w:lang w:val="sk-SK"/>
              </w:rPr>
              <w:t>bode</w:t>
            </w:r>
            <w:r w:rsidR="00E714A7" w:rsidRPr="008811BE">
              <w:rPr>
                <w:lang w:val="sk-SK"/>
              </w:rPr>
              <w:t xml:space="preserve"> </w:t>
            </w:r>
            <w:r w:rsidR="00802AB1" w:rsidRPr="008811BE">
              <w:rPr>
                <w:lang w:val="sk-SK"/>
              </w:rPr>
              <w:t xml:space="preserve">2.1 </w:t>
            </w:r>
            <w:r w:rsidR="00E714A7" w:rsidRPr="008811BE">
              <w:rPr>
                <w:lang w:val="sk-SK"/>
              </w:rPr>
              <w:t xml:space="preserve">Prílohy č. </w:t>
            </w:r>
            <w:r w:rsidR="00802AB1" w:rsidRPr="008811BE">
              <w:rPr>
                <w:lang w:val="sk-SK"/>
              </w:rPr>
              <w:t xml:space="preserve">3 </w:t>
            </w:r>
            <w:r w:rsidR="009B6850" w:rsidRPr="008811BE">
              <w:rPr>
                <w:lang w:val="sk-SK"/>
              </w:rPr>
              <w:t>tejto Zmluvy</w:t>
            </w:r>
            <w:r w:rsidRPr="008811BE">
              <w:rPr>
                <w:lang w:val="sk-SK"/>
              </w:rPr>
              <w:t>.</w:t>
            </w:r>
          </w:p>
        </w:tc>
      </w:tr>
      <w:tr w:rsidR="00570A70" w:rsidRPr="008811BE" w14:paraId="5EDE1F3F" w14:textId="77777777" w:rsidTr="151B2B4A">
        <w:tc>
          <w:tcPr>
            <w:tcW w:w="2677" w:type="dxa"/>
          </w:tcPr>
          <w:p w14:paraId="3A6180D2" w14:textId="5CC1971C" w:rsidR="00570A70" w:rsidRPr="008811BE" w:rsidRDefault="00570A70" w:rsidP="00974687">
            <w:pPr>
              <w:pStyle w:val="Definition1"/>
              <w:widowControl w:val="0"/>
              <w:spacing w:before="120" w:after="120"/>
              <w:ind w:left="0"/>
              <w:rPr>
                <w:lang w:val="sk-SK"/>
              </w:rPr>
            </w:pPr>
            <w:r w:rsidRPr="008811BE">
              <w:rPr>
                <w:lang w:val="sk-SK"/>
              </w:rPr>
              <w:t>Obchodný zákonník</w:t>
            </w:r>
          </w:p>
        </w:tc>
        <w:tc>
          <w:tcPr>
            <w:tcW w:w="5620" w:type="dxa"/>
          </w:tcPr>
          <w:p w14:paraId="4997C7F0" w14:textId="79E06AE3" w:rsidR="00570A70" w:rsidRPr="008811BE" w:rsidRDefault="00570A70" w:rsidP="00974687">
            <w:pPr>
              <w:pStyle w:val="Definition1"/>
              <w:widowControl w:val="0"/>
              <w:spacing w:before="120" w:after="120"/>
              <w:ind w:left="0"/>
              <w:rPr>
                <w:lang w:val="sk-SK"/>
              </w:rPr>
            </w:pPr>
            <w:r w:rsidRPr="008811BE">
              <w:rPr>
                <w:lang w:val="sk-SK"/>
              </w:rPr>
              <w:t>znamená zákon č. 5</w:t>
            </w:r>
            <w:r w:rsidR="00B036BB" w:rsidRPr="008811BE">
              <w:rPr>
                <w:lang w:val="sk-SK"/>
              </w:rPr>
              <w:t>13/1991 Zb. Obchodný zákonník v </w:t>
            </w:r>
            <w:r w:rsidRPr="008811BE">
              <w:rPr>
                <w:lang w:val="sk-SK"/>
              </w:rPr>
              <w:t>znení neskorších predpisov.</w:t>
            </w:r>
          </w:p>
        </w:tc>
      </w:tr>
      <w:tr w:rsidR="00B466EC" w:rsidRPr="008811BE" w14:paraId="4CBCDCDF" w14:textId="77777777" w:rsidTr="151B2B4A">
        <w:tc>
          <w:tcPr>
            <w:tcW w:w="2677" w:type="dxa"/>
          </w:tcPr>
          <w:p w14:paraId="05ABC89B" w14:textId="37188B4C" w:rsidR="00B466EC" w:rsidRPr="008811BE" w:rsidRDefault="00B466EC" w:rsidP="00974687">
            <w:pPr>
              <w:pStyle w:val="Definition1"/>
              <w:widowControl w:val="0"/>
              <w:spacing w:before="120" w:after="120"/>
              <w:ind w:left="0"/>
              <w:rPr>
                <w:lang w:val="sk-SK"/>
              </w:rPr>
            </w:pPr>
            <w:r w:rsidRPr="008811BE">
              <w:rPr>
                <w:lang w:val="sk-SK"/>
              </w:rPr>
              <w:t>Obdobie plnenia projektu</w:t>
            </w:r>
          </w:p>
        </w:tc>
        <w:tc>
          <w:tcPr>
            <w:tcW w:w="5620" w:type="dxa"/>
          </w:tcPr>
          <w:p w14:paraId="2A3BA1D9" w14:textId="7C34563D" w:rsidR="00B466EC" w:rsidRPr="008811BE" w:rsidRDefault="00B466EC" w:rsidP="00974687">
            <w:pPr>
              <w:pStyle w:val="Definition1"/>
              <w:widowControl w:val="0"/>
              <w:spacing w:before="120" w:after="120"/>
              <w:ind w:left="0"/>
              <w:rPr>
                <w:lang w:val="sk-SK"/>
              </w:rPr>
            </w:pPr>
            <w:r w:rsidRPr="008811BE">
              <w:rPr>
                <w:lang w:val="sk-SK"/>
              </w:rPr>
              <w:t xml:space="preserve">znamená obdobie začínajúce Dňom začatia plnenia základného rozsahu projektu a končiace uplynutím desiatich (10) rokov odo </w:t>
            </w:r>
            <w:r w:rsidR="00C44071" w:rsidRPr="008811BE">
              <w:rPr>
                <w:lang w:val="sk-SK"/>
              </w:rPr>
              <w:t>Dňa</w:t>
            </w:r>
            <w:r w:rsidRPr="008811BE">
              <w:rPr>
                <w:lang w:val="sk-SK"/>
              </w:rPr>
              <w:t xml:space="preserve"> začatia plnenia základného rozsahu projektu</w:t>
            </w:r>
            <w:r w:rsidR="00C44071" w:rsidRPr="008811BE">
              <w:rPr>
                <w:lang w:val="sk-SK"/>
              </w:rPr>
              <w:t>, pokiaľ nedôjde k jeho predĺženiu v súlade s touto Zmluvou</w:t>
            </w:r>
            <w:r w:rsidRPr="008811BE">
              <w:rPr>
                <w:lang w:val="sk-SK"/>
              </w:rPr>
              <w:t>.</w:t>
            </w:r>
          </w:p>
        </w:tc>
      </w:tr>
      <w:tr w:rsidR="004D19C4" w:rsidRPr="008811BE" w14:paraId="6BCF3255" w14:textId="77777777" w:rsidTr="151B2B4A">
        <w:tc>
          <w:tcPr>
            <w:tcW w:w="2677" w:type="dxa"/>
          </w:tcPr>
          <w:p w14:paraId="1F282E07" w14:textId="7A5C59E3" w:rsidR="004D19C4" w:rsidRPr="008811BE" w:rsidRDefault="004D19C4" w:rsidP="00974687">
            <w:pPr>
              <w:pStyle w:val="Definition1"/>
              <w:widowControl w:val="0"/>
              <w:spacing w:before="120" w:after="120"/>
              <w:ind w:left="0"/>
              <w:rPr>
                <w:lang w:val="sk-SK"/>
              </w:rPr>
            </w:pPr>
            <w:r w:rsidRPr="008811BE">
              <w:rPr>
                <w:lang w:val="sk-SK"/>
              </w:rPr>
              <w:t>Objednávka</w:t>
            </w:r>
          </w:p>
        </w:tc>
        <w:tc>
          <w:tcPr>
            <w:tcW w:w="5620" w:type="dxa"/>
          </w:tcPr>
          <w:p w14:paraId="637A745E" w14:textId="381C38B7" w:rsidR="004D19C4" w:rsidRPr="008811BE" w:rsidRDefault="009B7619" w:rsidP="00974687">
            <w:pPr>
              <w:pStyle w:val="Definition1"/>
              <w:widowControl w:val="0"/>
              <w:spacing w:before="120" w:after="120"/>
              <w:ind w:left="0"/>
              <w:rPr>
                <w:lang w:val="sk-SK"/>
              </w:rPr>
            </w:pPr>
            <w:r w:rsidRPr="008811BE">
              <w:rPr>
                <w:lang w:val="sk-SK"/>
              </w:rPr>
              <w:t>znamená záväznú objednávku</w:t>
            </w:r>
            <w:r w:rsidR="00272963" w:rsidRPr="008811BE">
              <w:rPr>
                <w:lang w:val="sk-SK"/>
              </w:rPr>
              <w:t xml:space="preserve"> dodávky Tovaru </w:t>
            </w:r>
            <w:r w:rsidR="002A3B59" w:rsidRPr="008811BE">
              <w:rPr>
                <w:lang w:val="sk-SK"/>
              </w:rPr>
              <w:t>a/alebo</w:t>
            </w:r>
            <w:r w:rsidRPr="008811BE">
              <w:rPr>
                <w:lang w:val="sk-SK"/>
              </w:rPr>
              <w:t xml:space="preserve"> </w:t>
            </w:r>
            <w:r w:rsidR="00AB0DB8" w:rsidRPr="008811BE">
              <w:rPr>
                <w:lang w:val="sk-SK"/>
              </w:rPr>
              <w:t xml:space="preserve">služieb </w:t>
            </w:r>
            <w:r w:rsidRPr="008811BE">
              <w:rPr>
                <w:lang w:val="sk-SK"/>
              </w:rPr>
              <w:t>Rozvoja v</w:t>
            </w:r>
            <w:r w:rsidR="00AB0DB8" w:rsidRPr="008811BE">
              <w:rPr>
                <w:lang w:val="sk-SK"/>
              </w:rPr>
              <w:t>y</w:t>
            </w:r>
            <w:r w:rsidRPr="008811BE">
              <w:rPr>
                <w:lang w:val="sk-SK"/>
              </w:rPr>
              <w:t xml:space="preserve">stavenú Objednávateľom </w:t>
            </w:r>
            <w:r w:rsidR="00272963" w:rsidRPr="008811BE">
              <w:rPr>
                <w:lang w:val="sk-SK"/>
              </w:rPr>
              <w:t xml:space="preserve">podľa </w:t>
            </w:r>
            <w:r w:rsidRPr="008811BE">
              <w:rPr>
                <w:lang w:val="sk-SK"/>
              </w:rPr>
              <w:t>tejto Zmluvy.</w:t>
            </w:r>
          </w:p>
        </w:tc>
      </w:tr>
      <w:tr w:rsidR="00113A2E" w:rsidRPr="008811BE" w14:paraId="59341D41" w14:textId="77777777" w:rsidTr="151B2B4A">
        <w:tc>
          <w:tcPr>
            <w:tcW w:w="2677" w:type="dxa"/>
          </w:tcPr>
          <w:p w14:paraId="5DA9B010" w14:textId="1A199C83" w:rsidR="00113A2E" w:rsidRPr="008811BE" w:rsidRDefault="00113A2E" w:rsidP="00974687">
            <w:pPr>
              <w:pStyle w:val="Definition1"/>
              <w:widowControl w:val="0"/>
              <w:spacing w:before="120" w:after="120"/>
              <w:ind w:left="0"/>
              <w:rPr>
                <w:lang w:val="sk-SK"/>
              </w:rPr>
            </w:pPr>
            <w:r w:rsidRPr="008811BE">
              <w:rPr>
                <w:lang w:val="sk-SK"/>
              </w:rPr>
              <w:t>Odborník</w:t>
            </w:r>
          </w:p>
        </w:tc>
        <w:tc>
          <w:tcPr>
            <w:tcW w:w="5620" w:type="dxa"/>
          </w:tcPr>
          <w:p w14:paraId="51D450FF" w14:textId="7B496573" w:rsidR="00113A2E" w:rsidRPr="008811BE" w:rsidRDefault="00113A2E" w:rsidP="009B6850">
            <w:pPr>
              <w:pStyle w:val="Definition1"/>
              <w:widowControl w:val="0"/>
              <w:spacing w:before="120" w:after="120"/>
              <w:ind w:left="0"/>
              <w:rPr>
                <w:lang w:val="sk-SK"/>
              </w:rPr>
            </w:pPr>
            <w:r w:rsidRPr="008811BE">
              <w:rPr>
                <w:lang w:val="sk-SK"/>
              </w:rPr>
              <w:t xml:space="preserve">znamená každú osobu uvedenú v Prílohe č. </w:t>
            </w:r>
            <w:r w:rsidR="00DA1CC6" w:rsidRPr="008811BE">
              <w:rPr>
                <w:lang w:val="sk-SK"/>
              </w:rPr>
              <w:t xml:space="preserve">6 </w:t>
            </w:r>
            <w:r w:rsidRPr="008811BE">
              <w:rPr>
                <w:lang w:val="sk-SK"/>
              </w:rPr>
              <w:t xml:space="preserve">Zmluvy alebo osobu, ktorá takúto osobu postupom podľa bodu </w:t>
            </w:r>
            <w:r w:rsidRPr="008811BE">
              <w:fldChar w:fldCharType="begin"/>
            </w:r>
            <w:r w:rsidRPr="008811BE">
              <w:rPr>
                <w:lang w:val="sk-SK"/>
              </w:rPr>
              <w:instrText xml:space="preserve"> REF _Ref91069440 \r \h  \* MERGEFORMAT </w:instrText>
            </w:r>
            <w:r w:rsidRPr="008811BE">
              <w:fldChar w:fldCharType="separate"/>
            </w:r>
            <w:r w:rsidR="00DE7E2C" w:rsidRPr="008811BE">
              <w:rPr>
                <w:lang w:val="sk-SK"/>
              </w:rPr>
              <w:t>16</w:t>
            </w:r>
            <w:r w:rsidRPr="008811BE">
              <w:fldChar w:fldCharType="end"/>
            </w:r>
            <w:r w:rsidRPr="008811BE">
              <w:rPr>
                <w:lang w:val="sk-SK"/>
              </w:rPr>
              <w:t xml:space="preserve"> tejto Zmluvy nahradila.</w:t>
            </w:r>
          </w:p>
        </w:tc>
      </w:tr>
      <w:tr w:rsidR="00113A2E" w:rsidRPr="008811BE" w14:paraId="559111AB" w14:textId="77777777" w:rsidTr="151B2B4A">
        <w:tc>
          <w:tcPr>
            <w:tcW w:w="2677" w:type="dxa"/>
          </w:tcPr>
          <w:p w14:paraId="3E4E3087" w14:textId="29D6D319" w:rsidR="00113A2E" w:rsidRPr="008811BE" w:rsidRDefault="00113A2E" w:rsidP="00974687">
            <w:pPr>
              <w:pStyle w:val="Definition1"/>
              <w:widowControl w:val="0"/>
              <w:spacing w:before="120" w:after="120"/>
              <w:ind w:left="0"/>
              <w:rPr>
                <w:lang w:val="sk-SK"/>
              </w:rPr>
            </w:pPr>
            <w:r w:rsidRPr="008811BE">
              <w:rPr>
                <w:lang w:val="sk-SK"/>
              </w:rPr>
              <w:t xml:space="preserve">Odmena </w:t>
            </w:r>
          </w:p>
        </w:tc>
        <w:tc>
          <w:tcPr>
            <w:tcW w:w="5620" w:type="dxa"/>
          </w:tcPr>
          <w:p w14:paraId="58A88F5F" w14:textId="49222E9C" w:rsidR="00113A2E" w:rsidRPr="008811BE" w:rsidRDefault="00113A2E" w:rsidP="00B036BB">
            <w:pPr>
              <w:pStyle w:val="Definition1"/>
              <w:widowControl w:val="0"/>
              <w:spacing w:before="120" w:after="120"/>
              <w:ind w:left="0"/>
              <w:rPr>
                <w:lang w:val="sk-SK"/>
              </w:rPr>
            </w:pPr>
            <w:r w:rsidRPr="008811BE">
              <w:rPr>
                <w:lang w:val="sk-SK"/>
              </w:rPr>
              <w:t xml:space="preserve">znamená odmenu </w:t>
            </w:r>
            <w:r w:rsidR="00262C0D" w:rsidRPr="008811BE">
              <w:rPr>
                <w:lang w:val="sk-SK"/>
              </w:rPr>
              <w:t xml:space="preserve">za dodanie Tovaru </w:t>
            </w:r>
            <w:r w:rsidR="009B6850" w:rsidRPr="008811BE">
              <w:rPr>
                <w:lang w:val="sk-SK"/>
              </w:rPr>
              <w:t xml:space="preserve">(a jeho inštaláciu v prípadoch predpokladaných Zmluvou) </w:t>
            </w:r>
            <w:r w:rsidR="00262C0D" w:rsidRPr="008811BE">
              <w:rPr>
                <w:lang w:val="sk-SK"/>
              </w:rPr>
              <w:t xml:space="preserve">a </w:t>
            </w:r>
            <w:r w:rsidRPr="008811BE">
              <w:rPr>
                <w:lang w:val="sk-SK"/>
              </w:rPr>
              <w:t>za</w:t>
            </w:r>
            <w:r w:rsidR="00B036BB" w:rsidRPr="008811BE">
              <w:rPr>
                <w:lang w:val="sk-SK"/>
              </w:rPr>
              <w:t> </w:t>
            </w:r>
            <w:r w:rsidR="00ED3C02" w:rsidRPr="008811BE">
              <w:rPr>
                <w:lang w:val="sk-SK"/>
              </w:rPr>
              <w:t xml:space="preserve">zriadenie a </w:t>
            </w:r>
            <w:r w:rsidRPr="008811BE">
              <w:rPr>
                <w:lang w:val="sk-SK"/>
              </w:rPr>
              <w:t>poskytovanie Slu</w:t>
            </w:r>
            <w:r w:rsidR="00B036BB" w:rsidRPr="008811BE">
              <w:rPr>
                <w:lang w:val="sk-SK"/>
              </w:rPr>
              <w:t xml:space="preserve">žieb </w:t>
            </w:r>
            <w:r w:rsidR="00860D7A" w:rsidRPr="008811BE">
              <w:rPr>
                <w:lang w:val="sk-SK"/>
              </w:rPr>
              <w:t xml:space="preserve">vrátane dane z pridanej hodnoty (DPH) </w:t>
            </w:r>
            <w:r w:rsidRPr="008811BE">
              <w:rPr>
                <w:lang w:val="sk-SK"/>
              </w:rPr>
              <w:t xml:space="preserve">podľa </w:t>
            </w:r>
            <w:r w:rsidR="00C90E09" w:rsidRPr="008811BE">
              <w:rPr>
                <w:lang w:val="sk-SK"/>
              </w:rPr>
              <w:t>Rozpočtu</w:t>
            </w:r>
            <w:r w:rsidR="00460C84" w:rsidRPr="008811BE">
              <w:rPr>
                <w:lang w:val="sk-SK"/>
              </w:rPr>
              <w:t xml:space="preserve"> a tejto Zmluvy</w:t>
            </w:r>
            <w:r w:rsidRPr="008811BE">
              <w:rPr>
                <w:lang w:val="sk-SK"/>
              </w:rPr>
              <w:t>.</w:t>
            </w:r>
            <w:r w:rsidR="00ED3C02" w:rsidRPr="008811BE">
              <w:rPr>
                <w:lang w:val="sk-SK"/>
              </w:rPr>
              <w:t xml:space="preserve"> </w:t>
            </w:r>
          </w:p>
        </w:tc>
      </w:tr>
      <w:tr w:rsidR="00EF06E6" w:rsidRPr="008811BE" w14:paraId="55633ADA" w14:textId="77777777" w:rsidTr="151B2B4A">
        <w:tc>
          <w:tcPr>
            <w:tcW w:w="2677" w:type="dxa"/>
          </w:tcPr>
          <w:p w14:paraId="1B519FA3" w14:textId="2492285F" w:rsidR="00EF06E6" w:rsidRPr="008811BE" w:rsidRDefault="00EF06E6" w:rsidP="00974687">
            <w:pPr>
              <w:pStyle w:val="Definition1"/>
              <w:widowControl w:val="0"/>
              <w:spacing w:before="120" w:after="120"/>
              <w:ind w:left="0"/>
              <w:rPr>
                <w:lang w:val="sk-SK"/>
              </w:rPr>
            </w:pPr>
            <w:r w:rsidRPr="008811BE">
              <w:rPr>
                <w:lang w:val="sk-SK"/>
              </w:rPr>
              <w:t>Pilotný projekt</w:t>
            </w:r>
          </w:p>
        </w:tc>
        <w:tc>
          <w:tcPr>
            <w:tcW w:w="5620" w:type="dxa"/>
          </w:tcPr>
          <w:p w14:paraId="256601E3" w14:textId="76DBEC4A" w:rsidR="00EF06E6" w:rsidRPr="008811BE" w:rsidRDefault="00EF06E6" w:rsidP="00974687">
            <w:pPr>
              <w:pStyle w:val="Definition1"/>
              <w:widowControl w:val="0"/>
              <w:spacing w:before="120" w:after="120"/>
              <w:ind w:left="0"/>
              <w:rPr>
                <w:lang w:val="sk-SK"/>
              </w:rPr>
            </w:pPr>
            <w:r w:rsidRPr="008811BE">
              <w:rPr>
                <w:lang w:val="sk-SK"/>
              </w:rPr>
              <w:t xml:space="preserve">znamená časť Projektu pozostávajúca zo </w:t>
            </w:r>
            <w:r w:rsidR="00A24A34" w:rsidRPr="008811BE">
              <w:rPr>
                <w:lang w:val="sk-SK"/>
              </w:rPr>
              <w:t xml:space="preserve">(i) </w:t>
            </w:r>
            <w:r w:rsidRPr="008811BE">
              <w:rPr>
                <w:lang w:val="sk-SK"/>
              </w:rPr>
              <w:t>zriadenia</w:t>
            </w:r>
            <w:r w:rsidR="00142A7D" w:rsidRPr="008811BE">
              <w:rPr>
                <w:lang w:val="sk-SK"/>
              </w:rPr>
              <w:t xml:space="preserve"> a spustenia</w:t>
            </w:r>
            <w:r w:rsidRPr="008811BE">
              <w:rPr>
                <w:lang w:val="sk-SK"/>
              </w:rPr>
              <w:t xml:space="preserve"> Softvéru na riadenie prevádzky Verejného osvetlenia a</w:t>
            </w:r>
            <w:r w:rsidR="009B6850" w:rsidRPr="008811BE">
              <w:rPr>
                <w:lang w:val="sk-SK"/>
              </w:rPr>
              <w:t> </w:t>
            </w:r>
            <w:r w:rsidR="00535839" w:rsidRPr="008811BE">
              <w:rPr>
                <w:lang w:val="sk-SK"/>
              </w:rPr>
              <w:t>dodania</w:t>
            </w:r>
            <w:r w:rsidR="009B6850" w:rsidRPr="008811BE">
              <w:rPr>
                <w:lang w:val="sk-SK"/>
              </w:rPr>
              <w:t xml:space="preserve"> a inštalácie</w:t>
            </w:r>
            <w:r w:rsidRPr="008811BE">
              <w:rPr>
                <w:lang w:val="sk-SK"/>
              </w:rPr>
              <w:t xml:space="preserve"> </w:t>
            </w:r>
            <w:r w:rsidR="009B6850" w:rsidRPr="008811BE">
              <w:rPr>
                <w:lang w:val="sk-SK"/>
              </w:rPr>
              <w:t>RM-S a RM-RVO</w:t>
            </w:r>
            <w:r w:rsidRPr="008811BE">
              <w:rPr>
                <w:lang w:val="sk-SK"/>
              </w:rPr>
              <w:t xml:space="preserve"> v</w:t>
            </w:r>
            <w:r w:rsidR="00A24A34" w:rsidRPr="008811BE">
              <w:rPr>
                <w:lang w:val="sk-SK"/>
              </w:rPr>
              <w:t xml:space="preserve"> Rozsahu </w:t>
            </w:r>
            <w:r w:rsidR="00A36A6B" w:rsidRPr="008811BE">
              <w:rPr>
                <w:lang w:val="sk-SK"/>
              </w:rPr>
              <w:t>pilotného projektu</w:t>
            </w:r>
            <w:r w:rsidR="000D54A2" w:rsidRPr="008811BE">
              <w:rPr>
                <w:lang w:val="sk-SK"/>
              </w:rPr>
              <w:t xml:space="preserve"> </w:t>
            </w:r>
            <w:r w:rsidR="00C34581" w:rsidRPr="008811BE">
              <w:rPr>
                <w:lang w:val="sk-SK"/>
              </w:rPr>
              <w:t>a </w:t>
            </w:r>
            <w:r w:rsidR="00A24A34" w:rsidRPr="008811BE">
              <w:rPr>
                <w:lang w:val="sk-SK"/>
              </w:rPr>
              <w:t>(ii) následnom poskytovaní služby Riadiaceho systému</w:t>
            </w:r>
            <w:r w:rsidR="00B37D84" w:rsidRPr="008811BE">
              <w:rPr>
                <w:lang w:val="sk-SK"/>
              </w:rPr>
              <w:t xml:space="preserve"> a služby Konektivity</w:t>
            </w:r>
            <w:r w:rsidR="00A24A34" w:rsidRPr="008811BE">
              <w:rPr>
                <w:lang w:val="sk-SK"/>
              </w:rPr>
              <w:t xml:space="preserve"> v Rozsahu služby pilotného projektu </w:t>
            </w:r>
            <w:r w:rsidR="00C34581" w:rsidRPr="008811BE">
              <w:rPr>
                <w:lang w:val="sk-SK"/>
              </w:rPr>
              <w:t xml:space="preserve">po dobu </w:t>
            </w:r>
            <w:r w:rsidR="009B6850" w:rsidRPr="008811BE">
              <w:rPr>
                <w:b/>
                <w:bCs/>
                <w:lang w:val="sk-SK"/>
              </w:rPr>
              <w:t>troch (3) mesiacov</w:t>
            </w:r>
            <w:r w:rsidR="009B6850" w:rsidRPr="008811BE">
              <w:rPr>
                <w:lang w:val="sk-SK"/>
              </w:rPr>
              <w:t>.</w:t>
            </w:r>
          </w:p>
        </w:tc>
      </w:tr>
      <w:tr w:rsidR="005E4DD5" w:rsidRPr="008811BE" w14:paraId="51A63215" w14:textId="77777777" w:rsidTr="151B2B4A">
        <w:tc>
          <w:tcPr>
            <w:tcW w:w="2677" w:type="dxa"/>
          </w:tcPr>
          <w:p w14:paraId="7B381960" w14:textId="2379F910" w:rsidR="005E4DD5" w:rsidRPr="008811BE" w:rsidRDefault="005E4DD5" w:rsidP="00974687">
            <w:pPr>
              <w:pStyle w:val="Definition1"/>
              <w:widowControl w:val="0"/>
              <w:spacing w:before="120" w:after="120"/>
              <w:ind w:left="0"/>
              <w:rPr>
                <w:lang w:val="sk-SK"/>
              </w:rPr>
            </w:pPr>
            <w:r w:rsidRPr="008811BE">
              <w:rPr>
                <w:lang w:val="sk-SK"/>
              </w:rPr>
              <w:t>Ponuka Poskytovateľa</w:t>
            </w:r>
          </w:p>
        </w:tc>
        <w:tc>
          <w:tcPr>
            <w:tcW w:w="5620" w:type="dxa"/>
          </w:tcPr>
          <w:p w14:paraId="32326054" w14:textId="4A9C99DC" w:rsidR="005E4DD5" w:rsidRPr="008811BE" w:rsidRDefault="005E4DD5" w:rsidP="00974687">
            <w:pPr>
              <w:pStyle w:val="Definition1"/>
              <w:widowControl w:val="0"/>
              <w:spacing w:before="120" w:after="120"/>
              <w:ind w:left="0"/>
              <w:rPr>
                <w:lang w:val="sk-SK"/>
              </w:rPr>
            </w:pPr>
            <w:r w:rsidRPr="008811BE">
              <w:rPr>
                <w:lang w:val="sk-SK"/>
              </w:rPr>
              <w:t xml:space="preserve">znamená časť ponuky, ktorú Poskytovateľ predložil v rámci Verejného obstarávania ako </w:t>
            </w:r>
            <w:r w:rsidRPr="008811BE">
              <w:rPr>
                <w:highlight w:val="yellow"/>
                <w:lang w:val="sk-SK"/>
              </w:rPr>
              <w:t>[•]</w:t>
            </w:r>
            <w:r w:rsidRPr="008811BE">
              <w:rPr>
                <w:lang w:val="sk-SK"/>
              </w:rPr>
              <w:t xml:space="preserve">, a ktorá tvorí Prílohu č. </w:t>
            </w:r>
            <w:r w:rsidR="00DA1CC6" w:rsidRPr="008811BE">
              <w:rPr>
                <w:lang w:val="sk-SK"/>
              </w:rPr>
              <w:t xml:space="preserve">4 </w:t>
            </w:r>
            <w:r w:rsidRPr="008811BE">
              <w:rPr>
                <w:lang w:val="sk-SK"/>
              </w:rPr>
              <w:t xml:space="preserve">tejto </w:t>
            </w:r>
            <w:r w:rsidRPr="008811BE">
              <w:rPr>
                <w:lang w:val="sk-SK"/>
              </w:rPr>
              <w:lastRenderedPageBreak/>
              <w:t>Zmluvy.</w:t>
            </w:r>
          </w:p>
        </w:tc>
      </w:tr>
      <w:tr w:rsidR="00113A2E" w:rsidRPr="008811BE" w14:paraId="4FB82A9B" w14:textId="77777777" w:rsidTr="151B2B4A">
        <w:tc>
          <w:tcPr>
            <w:tcW w:w="2677" w:type="dxa"/>
          </w:tcPr>
          <w:p w14:paraId="59F02D80" w14:textId="6CDD0AE0" w:rsidR="00113A2E" w:rsidRPr="008811BE" w:rsidRDefault="00113A2E" w:rsidP="00974687">
            <w:pPr>
              <w:pStyle w:val="Definition1"/>
              <w:widowControl w:val="0"/>
              <w:spacing w:before="120" w:after="120"/>
              <w:ind w:left="0"/>
              <w:rPr>
                <w:lang w:val="sk-SK"/>
              </w:rPr>
            </w:pPr>
            <w:r w:rsidRPr="008811BE">
              <w:rPr>
                <w:lang w:val="sk-SK"/>
              </w:rPr>
              <w:lastRenderedPageBreak/>
              <w:t>Právne predpisy</w:t>
            </w:r>
          </w:p>
          <w:p w14:paraId="611CF5F2" w14:textId="3A8C63F2" w:rsidR="00113A2E" w:rsidRPr="008811BE" w:rsidRDefault="00113A2E" w:rsidP="008F520D">
            <w:pPr>
              <w:pStyle w:val="Definition1"/>
              <w:widowControl w:val="0"/>
              <w:numPr>
                <w:ilvl w:val="0"/>
                <w:numId w:val="0"/>
              </w:numPr>
              <w:spacing w:before="120" w:after="120"/>
              <w:rPr>
                <w:lang w:val="sk-SK"/>
              </w:rPr>
            </w:pPr>
          </w:p>
          <w:p w14:paraId="38F9FC49" w14:textId="37F0FB2C" w:rsidR="00113A2E" w:rsidRPr="008811BE" w:rsidRDefault="00113A2E" w:rsidP="73A0690A">
            <w:pPr>
              <w:pStyle w:val="Definition1"/>
              <w:widowControl w:val="0"/>
              <w:numPr>
                <w:ilvl w:val="0"/>
                <w:numId w:val="0"/>
              </w:numPr>
              <w:spacing w:before="120" w:after="120"/>
              <w:rPr>
                <w:lang w:val="sk-SK"/>
              </w:rPr>
            </w:pPr>
          </w:p>
          <w:p w14:paraId="6F0A6A59" w14:textId="74C76662" w:rsidR="00113A2E" w:rsidRPr="008811BE" w:rsidRDefault="008973A6" w:rsidP="00334FB3">
            <w:pPr>
              <w:pStyle w:val="Definition1"/>
              <w:widowControl w:val="0"/>
              <w:spacing w:before="120" w:after="120"/>
              <w:ind w:left="0"/>
              <w:rPr>
                <w:lang w:val="sk-SK"/>
              </w:rPr>
            </w:pPr>
            <w:r w:rsidRPr="008811BE">
              <w:rPr>
                <w:lang w:val="sk-SK"/>
              </w:rPr>
              <w:t>Projekt</w:t>
            </w:r>
          </w:p>
        </w:tc>
        <w:tc>
          <w:tcPr>
            <w:tcW w:w="5620" w:type="dxa"/>
          </w:tcPr>
          <w:p w14:paraId="0F790113" w14:textId="165765AC" w:rsidR="00113A2E" w:rsidRPr="008811BE" w:rsidRDefault="00113A2E" w:rsidP="00974687">
            <w:pPr>
              <w:pStyle w:val="Definition1"/>
              <w:widowControl w:val="0"/>
              <w:spacing w:before="120" w:after="120"/>
              <w:ind w:left="0"/>
              <w:rPr>
                <w:lang w:val="sk-SK"/>
              </w:rPr>
            </w:pPr>
            <w:r w:rsidRPr="008811BE">
              <w:rPr>
                <w:lang w:val="sk-SK"/>
              </w:rPr>
              <w:t>znamenajú všetky všeobecne záväzné právne predpisy Slovenskej republiky a Európskej únie, vrátane všetkých všeobecne záväzných smerníc a nariadení každej legálne ustanovenej verejnej správy</w:t>
            </w:r>
            <w:r w:rsidR="005D0BE2" w:rsidRPr="008811BE">
              <w:rPr>
                <w:lang w:val="sk-SK"/>
              </w:rPr>
              <w:t xml:space="preserve"> a Technické normy</w:t>
            </w:r>
            <w:r w:rsidRPr="008811BE">
              <w:rPr>
                <w:lang w:val="sk-SK"/>
              </w:rPr>
              <w:t xml:space="preserve">. </w:t>
            </w:r>
          </w:p>
          <w:p w14:paraId="7D9EC9FF" w14:textId="105F219B" w:rsidR="00113A2E" w:rsidRPr="008811BE" w:rsidRDefault="00C43FCA" w:rsidP="008973A6">
            <w:pPr>
              <w:pStyle w:val="Definition1"/>
              <w:widowControl w:val="0"/>
              <w:spacing w:before="120" w:after="120"/>
              <w:ind w:left="0"/>
              <w:rPr>
                <w:lang w:val="sk-SK"/>
              </w:rPr>
            </w:pPr>
            <w:r w:rsidRPr="008811BE">
              <w:rPr>
                <w:lang w:val="sk-SK"/>
              </w:rPr>
              <w:t>znamená</w:t>
            </w:r>
            <w:r w:rsidR="00766815" w:rsidRPr="008811BE">
              <w:rPr>
                <w:lang w:val="sk-SK"/>
              </w:rPr>
              <w:t xml:space="preserve"> projekt dodávky a zabezpečenia riadiaceho systému verejného osvetlenia mesta Bratislava zodpovedajúci </w:t>
            </w:r>
            <w:r w:rsidRPr="008811BE">
              <w:rPr>
                <w:lang w:val="sk-SK"/>
              </w:rPr>
              <w:t>rozsah</w:t>
            </w:r>
            <w:r w:rsidR="00766815" w:rsidRPr="008811BE">
              <w:rPr>
                <w:lang w:val="sk-SK"/>
              </w:rPr>
              <w:t>u</w:t>
            </w:r>
            <w:r w:rsidRPr="008811BE">
              <w:rPr>
                <w:lang w:val="sk-SK"/>
              </w:rPr>
              <w:t xml:space="preserve"> záväzkov Zmluvných strán smerujúcich k riadnemu a úspešnému vykonaniu Pilotného projektu a následnému dodaniu (a inštalácii v prípadoch predpokladaných Zmluvou) Tovarov a poskytovaniu Služieb počas celého Obdobia plnenia projektu v súlade s ostatnými podmienkami tejto Zmluvy. </w:t>
            </w:r>
          </w:p>
        </w:tc>
      </w:tr>
      <w:tr w:rsidR="008973A6" w:rsidRPr="008811BE" w14:paraId="189AD66F" w14:textId="77777777" w:rsidTr="151B2B4A">
        <w:tc>
          <w:tcPr>
            <w:tcW w:w="2677" w:type="dxa"/>
          </w:tcPr>
          <w:p w14:paraId="36C8B19D" w14:textId="1F277449" w:rsidR="008973A6" w:rsidRPr="008811BE" w:rsidRDefault="008973A6" w:rsidP="008973A6">
            <w:pPr>
              <w:pStyle w:val="Definition1"/>
              <w:widowControl w:val="0"/>
              <w:spacing w:before="120" w:after="120"/>
              <w:ind w:left="0"/>
              <w:rPr>
                <w:lang w:val="sk-SK"/>
              </w:rPr>
            </w:pPr>
            <w:r w:rsidRPr="008811BE">
              <w:rPr>
                <w:lang w:val="sk-SK"/>
              </w:rPr>
              <w:t>Riadiaci modul svietidla alebo RM-S</w:t>
            </w:r>
          </w:p>
        </w:tc>
        <w:tc>
          <w:tcPr>
            <w:tcW w:w="5620" w:type="dxa"/>
          </w:tcPr>
          <w:p w14:paraId="4C529E97" w14:textId="19CAB457" w:rsidR="008973A6" w:rsidRPr="008811BE" w:rsidRDefault="008973A6" w:rsidP="008973A6">
            <w:pPr>
              <w:pStyle w:val="Definition1"/>
              <w:widowControl w:val="0"/>
              <w:spacing w:before="120" w:after="120"/>
              <w:ind w:left="0"/>
              <w:rPr>
                <w:lang w:val="sk-SK"/>
              </w:rPr>
            </w:pPr>
            <w:r w:rsidRPr="008811BE">
              <w:rPr>
                <w:lang w:val="sk-SK"/>
              </w:rPr>
              <w:t>znamená modul alebo jednotka zabezpečujúca diaľkové riadenie svietidiel podľa Ponuky Poskytovateľa</w:t>
            </w:r>
          </w:p>
        </w:tc>
      </w:tr>
      <w:tr w:rsidR="008973A6" w:rsidRPr="008811BE" w14:paraId="172E70A3" w14:textId="77777777" w:rsidTr="151B2B4A">
        <w:tc>
          <w:tcPr>
            <w:tcW w:w="2677" w:type="dxa"/>
          </w:tcPr>
          <w:p w14:paraId="1B98371F" w14:textId="6B1AD151" w:rsidR="008973A6" w:rsidRPr="008811BE" w:rsidRDefault="008973A6" w:rsidP="008973A6">
            <w:pPr>
              <w:pStyle w:val="Definition1"/>
              <w:widowControl w:val="0"/>
              <w:spacing w:before="120" w:after="120"/>
              <w:ind w:left="0"/>
              <w:rPr>
                <w:lang w:val="sk-SK"/>
              </w:rPr>
            </w:pPr>
            <w:r w:rsidRPr="008811BE">
              <w:rPr>
                <w:lang w:val="sk-SK"/>
              </w:rPr>
              <w:t xml:space="preserve">Riadiaci modul </w:t>
            </w:r>
            <w:r w:rsidR="00142A7D" w:rsidRPr="008811BE">
              <w:rPr>
                <w:lang w:val="sk-SK"/>
              </w:rPr>
              <w:t xml:space="preserve">rozvádzača verejného osvetlenia </w:t>
            </w:r>
            <w:r w:rsidRPr="008811BE">
              <w:rPr>
                <w:lang w:val="sk-SK"/>
              </w:rPr>
              <w:t>alebo RM-RVO</w:t>
            </w:r>
          </w:p>
        </w:tc>
        <w:tc>
          <w:tcPr>
            <w:tcW w:w="5620" w:type="dxa"/>
          </w:tcPr>
          <w:p w14:paraId="398750AB" w14:textId="3ABD1622" w:rsidR="008973A6" w:rsidRPr="008811BE" w:rsidRDefault="008973A6" w:rsidP="008973A6">
            <w:pPr>
              <w:pStyle w:val="Definition1"/>
              <w:widowControl w:val="0"/>
              <w:spacing w:before="120" w:after="120"/>
              <w:ind w:left="0"/>
              <w:rPr>
                <w:lang w:val="sk-SK"/>
              </w:rPr>
            </w:pPr>
            <w:r w:rsidRPr="008811BE">
              <w:rPr>
                <w:lang w:val="sk-SK"/>
              </w:rPr>
              <w:t>znamená modul alebo jednotku zabezpečujúcu riadenie a zabezpečovanie prevádzky koncových svetelných bodov cez rozvádzač verejného osvetlenia podľa Ponuky Poskytovateľa</w:t>
            </w:r>
          </w:p>
        </w:tc>
      </w:tr>
      <w:tr w:rsidR="008973A6" w:rsidRPr="008811BE" w14:paraId="5A0C12BF" w14:textId="77777777" w:rsidTr="151B2B4A">
        <w:tc>
          <w:tcPr>
            <w:tcW w:w="2677" w:type="dxa"/>
          </w:tcPr>
          <w:p w14:paraId="3FE97FA4" w14:textId="2A56D19D" w:rsidR="008973A6" w:rsidRPr="008811BE" w:rsidRDefault="008973A6" w:rsidP="008973A6">
            <w:pPr>
              <w:pStyle w:val="Definition1"/>
              <w:widowControl w:val="0"/>
              <w:spacing w:before="120" w:after="120"/>
              <w:ind w:left="0"/>
              <w:rPr>
                <w:lang w:val="sk-SK"/>
              </w:rPr>
            </w:pPr>
            <w:r w:rsidRPr="008811BE">
              <w:rPr>
                <w:lang w:val="sk-SK"/>
              </w:rPr>
              <w:t>Rozpočet</w:t>
            </w:r>
          </w:p>
        </w:tc>
        <w:tc>
          <w:tcPr>
            <w:tcW w:w="5620" w:type="dxa"/>
          </w:tcPr>
          <w:p w14:paraId="7BD29E33" w14:textId="0079DDF2" w:rsidR="008973A6" w:rsidRPr="008811BE" w:rsidRDefault="008973A6" w:rsidP="008973A6">
            <w:pPr>
              <w:pStyle w:val="Definition1"/>
              <w:widowControl w:val="0"/>
              <w:spacing w:before="120" w:after="120"/>
              <w:ind w:left="0"/>
              <w:rPr>
                <w:lang w:val="sk-SK"/>
              </w:rPr>
            </w:pPr>
            <w:r w:rsidRPr="008811BE">
              <w:rPr>
                <w:lang w:val="sk-SK"/>
              </w:rPr>
              <w:t xml:space="preserve">znamená rozpočet čiastok Odmeny za Tovary a Služby, ktorý tvorí Prílohu č. </w:t>
            </w:r>
            <w:r w:rsidR="00766815" w:rsidRPr="008811BE">
              <w:rPr>
                <w:lang w:val="sk-SK"/>
              </w:rPr>
              <w:t xml:space="preserve">2 </w:t>
            </w:r>
            <w:r w:rsidRPr="008811BE">
              <w:rPr>
                <w:lang w:val="sk-SK"/>
              </w:rPr>
              <w:t xml:space="preserve">tejto Zmluvy. </w:t>
            </w:r>
          </w:p>
        </w:tc>
      </w:tr>
      <w:tr w:rsidR="008973A6" w:rsidRPr="008811BE" w14:paraId="7C788F54" w14:textId="77777777" w:rsidTr="151B2B4A">
        <w:tc>
          <w:tcPr>
            <w:tcW w:w="2677" w:type="dxa"/>
          </w:tcPr>
          <w:p w14:paraId="35474EC8" w14:textId="2A1A5554" w:rsidR="008973A6" w:rsidRPr="008811BE" w:rsidRDefault="008973A6" w:rsidP="008973A6">
            <w:pPr>
              <w:pStyle w:val="Definition1"/>
              <w:widowControl w:val="0"/>
              <w:spacing w:before="120" w:after="120"/>
              <w:ind w:left="0"/>
              <w:rPr>
                <w:lang w:val="sk-SK"/>
              </w:rPr>
            </w:pPr>
            <w:r w:rsidRPr="008811BE">
              <w:rPr>
                <w:lang w:val="sk-SK"/>
              </w:rPr>
              <w:t>Rozsah služby</w:t>
            </w:r>
          </w:p>
        </w:tc>
        <w:tc>
          <w:tcPr>
            <w:tcW w:w="5620" w:type="dxa"/>
          </w:tcPr>
          <w:p w14:paraId="0BA60E20" w14:textId="5E536E2A" w:rsidR="008973A6" w:rsidRPr="008811BE" w:rsidRDefault="008973A6" w:rsidP="008973A6">
            <w:pPr>
              <w:pStyle w:val="Definition1"/>
              <w:widowControl w:val="0"/>
              <w:spacing w:before="120" w:after="120"/>
              <w:ind w:left="0"/>
              <w:rPr>
                <w:lang w:val="sk-SK"/>
              </w:rPr>
            </w:pPr>
            <w:r w:rsidRPr="008811BE">
              <w:rPr>
                <w:lang w:val="sk-SK"/>
              </w:rPr>
              <w:t xml:space="preserve">znamená rozsah </w:t>
            </w:r>
            <w:r w:rsidR="009F5BA0" w:rsidRPr="008811BE">
              <w:rPr>
                <w:lang w:val="sk-SK"/>
              </w:rPr>
              <w:t>s</w:t>
            </w:r>
            <w:r w:rsidR="00F45DDE" w:rsidRPr="008811BE">
              <w:rPr>
                <w:lang w:val="sk-SK"/>
              </w:rPr>
              <w:t>l</w:t>
            </w:r>
            <w:r w:rsidR="00AB1E0B" w:rsidRPr="008811BE">
              <w:rPr>
                <w:lang w:val="sk-SK"/>
              </w:rPr>
              <w:t>užby Konektivity</w:t>
            </w:r>
            <w:r w:rsidRPr="008811BE">
              <w:rPr>
                <w:lang w:val="sk-SK"/>
              </w:rPr>
              <w:t>, ktorý má Poskytovateľ poskytovať v príslušnom kalendárnom mesiaci</w:t>
            </w:r>
            <w:r w:rsidR="009F5BA0" w:rsidRPr="008811BE">
              <w:rPr>
                <w:lang w:val="sk-SK"/>
              </w:rPr>
              <w:t xml:space="preserve"> určeného</w:t>
            </w:r>
            <w:r w:rsidRPr="008811BE">
              <w:rPr>
                <w:lang w:val="sk-SK"/>
              </w:rPr>
              <w:t xml:space="preserve"> na </w:t>
            </w:r>
            <w:r w:rsidR="00142A7D" w:rsidRPr="008811BE">
              <w:rPr>
                <w:lang w:val="sk-SK"/>
              </w:rPr>
              <w:t xml:space="preserve">základne </w:t>
            </w:r>
            <w:r w:rsidR="009F5BA0" w:rsidRPr="008811BE">
              <w:rPr>
                <w:lang w:val="sk-SK"/>
              </w:rPr>
              <w:t>rozsahu nainštalovaného počtu RM-S a RM-RVO v rámci sústavy Verejného osvetlenia</w:t>
            </w:r>
            <w:r w:rsidRPr="008811BE">
              <w:rPr>
                <w:lang w:val="sk-SK"/>
              </w:rPr>
              <w:t>.</w:t>
            </w:r>
          </w:p>
        </w:tc>
      </w:tr>
      <w:tr w:rsidR="008973A6" w:rsidRPr="008811BE" w14:paraId="3A4805D6" w14:textId="77777777" w:rsidTr="151B2B4A">
        <w:tc>
          <w:tcPr>
            <w:tcW w:w="2677" w:type="dxa"/>
          </w:tcPr>
          <w:p w14:paraId="27E84BE4" w14:textId="71E0801E" w:rsidR="008973A6" w:rsidRPr="008811BE" w:rsidRDefault="008973A6" w:rsidP="008973A6">
            <w:pPr>
              <w:pStyle w:val="Definition1"/>
              <w:widowControl w:val="0"/>
              <w:spacing w:before="120" w:after="120"/>
              <w:ind w:left="0"/>
              <w:rPr>
                <w:lang w:val="sk-SK"/>
              </w:rPr>
            </w:pPr>
            <w:r w:rsidRPr="008811BE">
              <w:rPr>
                <w:lang w:val="sk-SK"/>
              </w:rPr>
              <w:t>Rozsah projektu</w:t>
            </w:r>
          </w:p>
        </w:tc>
        <w:tc>
          <w:tcPr>
            <w:tcW w:w="5620" w:type="dxa"/>
          </w:tcPr>
          <w:p w14:paraId="15B4204E" w14:textId="29B12BEA" w:rsidR="008973A6" w:rsidRPr="008811BE" w:rsidRDefault="008973A6" w:rsidP="008973A6">
            <w:pPr>
              <w:pStyle w:val="Definition1"/>
              <w:widowControl w:val="0"/>
              <w:spacing w:before="120" w:after="120"/>
              <w:ind w:left="0"/>
              <w:rPr>
                <w:lang w:val="sk-SK"/>
              </w:rPr>
            </w:pPr>
            <w:r w:rsidRPr="008811BE">
              <w:rPr>
                <w:lang w:val="sk-SK"/>
              </w:rPr>
              <w:t xml:space="preserve">znamená podľa kontextu Zmluvy Rozsah pilotného projektu, Základný rozsah projektu, Rozšírený rozsah projektu alebo ich kombinácia alebo Maximálny rozsah projektu, ako sú tieto pojmy definované v článku </w:t>
            </w:r>
            <w:r w:rsidRPr="008811BE">
              <w:rPr>
                <w:highlight w:val="yellow"/>
              </w:rPr>
              <w:fldChar w:fldCharType="begin"/>
            </w:r>
            <w:r w:rsidRPr="008811BE">
              <w:rPr>
                <w:lang w:val="sk-SK"/>
              </w:rPr>
              <w:instrText xml:space="preserve"> REF _Ref146481188 \w \h </w:instrText>
            </w:r>
            <w:r w:rsidRPr="008811BE">
              <w:rPr>
                <w:highlight w:val="yellow"/>
              </w:rPr>
            </w:r>
            <w:r w:rsidRPr="008811BE">
              <w:rPr>
                <w:highlight w:val="yellow"/>
              </w:rPr>
              <w:fldChar w:fldCharType="separate"/>
            </w:r>
            <w:r w:rsidR="00DE7E2C" w:rsidRPr="008811BE">
              <w:rPr>
                <w:lang w:val="sk-SK"/>
              </w:rPr>
              <w:t>5</w:t>
            </w:r>
            <w:r w:rsidRPr="008811BE">
              <w:rPr>
                <w:highlight w:val="yellow"/>
              </w:rPr>
              <w:fldChar w:fldCharType="end"/>
            </w:r>
            <w:r w:rsidRPr="008811BE">
              <w:rPr>
                <w:lang w:val="sk-SK"/>
              </w:rPr>
              <w:t xml:space="preserve"> </w:t>
            </w:r>
            <w:r w:rsidRPr="008811BE">
              <w:rPr>
                <w:i/>
                <w:iCs/>
                <w:lang w:val="sk-SK"/>
              </w:rPr>
              <w:t>(Rozsah Projektu)</w:t>
            </w:r>
            <w:r w:rsidRPr="008811BE">
              <w:rPr>
                <w:lang w:val="sk-SK"/>
              </w:rPr>
              <w:t>.</w:t>
            </w:r>
          </w:p>
        </w:tc>
      </w:tr>
      <w:tr w:rsidR="008973A6" w:rsidRPr="008811BE" w14:paraId="5077C581" w14:textId="77777777" w:rsidTr="009B6850">
        <w:tc>
          <w:tcPr>
            <w:tcW w:w="2677" w:type="dxa"/>
          </w:tcPr>
          <w:p w14:paraId="78FB20A4" w14:textId="264609E5" w:rsidR="008973A6" w:rsidRPr="008811BE" w:rsidRDefault="008973A6" w:rsidP="008973A6">
            <w:pPr>
              <w:pStyle w:val="Definition1"/>
              <w:widowControl w:val="0"/>
              <w:spacing w:before="120" w:after="120"/>
              <w:ind w:left="0"/>
              <w:rPr>
                <w:lang w:val="sk-SK"/>
              </w:rPr>
            </w:pPr>
            <w:r w:rsidRPr="008811BE">
              <w:rPr>
                <w:lang w:val="sk-SK"/>
              </w:rPr>
              <w:t>Služby</w:t>
            </w:r>
          </w:p>
        </w:tc>
        <w:tc>
          <w:tcPr>
            <w:tcW w:w="5620" w:type="dxa"/>
            <w:shd w:val="clear" w:color="auto" w:fill="FFFFFF" w:themeFill="background1"/>
          </w:tcPr>
          <w:p w14:paraId="5E319377" w14:textId="5E444D33" w:rsidR="008973A6" w:rsidRPr="008811BE" w:rsidRDefault="008973A6" w:rsidP="008973A6">
            <w:pPr>
              <w:pStyle w:val="Definition1"/>
              <w:widowControl w:val="0"/>
              <w:spacing w:before="120" w:after="120"/>
              <w:ind w:left="0"/>
              <w:rPr>
                <w:lang w:val="sk-SK"/>
              </w:rPr>
            </w:pPr>
            <w:r w:rsidRPr="008811BE">
              <w:rPr>
                <w:lang w:val="sk-SK"/>
              </w:rPr>
              <w:t>znamenajú služby Riadiaceho systému</w:t>
            </w:r>
            <w:r w:rsidR="00AB1E0B" w:rsidRPr="008811BE">
              <w:rPr>
                <w:lang w:val="sk-SK"/>
              </w:rPr>
              <w:t>, služby Konektivity</w:t>
            </w:r>
            <w:r w:rsidRPr="008811BE">
              <w:rPr>
                <w:lang w:val="sk-SK"/>
              </w:rPr>
              <w:t xml:space="preserve"> a služby Rozvoja, podľa podmienok </w:t>
            </w:r>
            <w:r w:rsidR="00E37AB7" w:rsidRPr="008811BE">
              <w:rPr>
                <w:lang w:val="sk-SK"/>
              </w:rPr>
              <w:t>Technickej špecifikácie</w:t>
            </w:r>
            <w:r w:rsidRPr="008811BE">
              <w:rPr>
                <w:lang w:val="sk-SK"/>
              </w:rPr>
              <w:t xml:space="preserve"> a Ponuky Poskytovateľa, ktoré má Poskytovateľ poskytovať podľa tejto Zmluvy, pričom </w:t>
            </w:r>
          </w:p>
          <w:p w14:paraId="7590E289" w14:textId="7FFD2193" w:rsidR="00AB1E0B" w:rsidRPr="008811BE" w:rsidRDefault="008973A6" w:rsidP="008973A6">
            <w:pPr>
              <w:pStyle w:val="Definition1"/>
              <w:widowControl w:val="0"/>
              <w:spacing w:before="120" w:after="120"/>
              <w:ind w:left="0"/>
              <w:rPr>
                <w:highlight w:val="yellow"/>
                <w:lang w:val="sk-SK"/>
              </w:rPr>
            </w:pPr>
            <w:r w:rsidRPr="008811BE">
              <w:rPr>
                <w:lang w:val="sk-SK"/>
              </w:rPr>
              <w:t>služby</w:t>
            </w:r>
            <w:r w:rsidRPr="008811BE">
              <w:rPr>
                <w:b/>
                <w:bCs/>
                <w:lang w:val="sk-SK"/>
              </w:rPr>
              <w:t xml:space="preserve"> Riadiaceho systému </w:t>
            </w:r>
            <w:r w:rsidRPr="008811BE">
              <w:rPr>
                <w:lang w:val="sk-SK"/>
              </w:rPr>
              <w:t>zahŕňajú (i) služby zriadenia, poskytovania a dostupnosti Softvéru na riadenie prevádzky Verejného osvetlenia</w:t>
            </w:r>
            <w:r w:rsidR="00AB1E0B" w:rsidRPr="008811BE">
              <w:rPr>
                <w:lang w:val="sk-SK"/>
              </w:rPr>
              <w:t xml:space="preserve"> a </w:t>
            </w:r>
            <w:r w:rsidRPr="008811BE">
              <w:rPr>
                <w:lang w:val="sk-SK"/>
              </w:rPr>
              <w:t xml:space="preserve">(ii) služby Prevádzkovej podpory v rozsahu podľa </w:t>
            </w:r>
            <w:r w:rsidR="009401FE" w:rsidRPr="008811BE">
              <w:rPr>
                <w:lang w:val="sk-SK"/>
              </w:rPr>
              <w:t>bodu 2 Prílohy č. 3 tejto Zmluvy</w:t>
            </w:r>
            <w:r w:rsidR="00AB1E0B" w:rsidRPr="008811BE">
              <w:rPr>
                <w:lang w:val="sk-SK"/>
              </w:rPr>
              <w:t>.</w:t>
            </w:r>
          </w:p>
          <w:p w14:paraId="1FD79266" w14:textId="2CFE0B80" w:rsidR="008973A6" w:rsidRPr="008811BE" w:rsidRDefault="00AB1E0B" w:rsidP="00142A7D">
            <w:pPr>
              <w:pStyle w:val="Definition1"/>
              <w:widowControl w:val="0"/>
              <w:spacing w:before="120" w:after="120"/>
              <w:ind w:left="0"/>
              <w:rPr>
                <w:lang w:val="sk-SK"/>
              </w:rPr>
            </w:pPr>
            <w:r w:rsidRPr="008811BE">
              <w:rPr>
                <w:lang w:val="sk-SK"/>
              </w:rPr>
              <w:t xml:space="preserve">služby </w:t>
            </w:r>
            <w:r w:rsidRPr="008811BE">
              <w:rPr>
                <w:b/>
                <w:bCs/>
                <w:lang w:val="sk-SK"/>
              </w:rPr>
              <w:t>Konektivity</w:t>
            </w:r>
            <w:r w:rsidR="008973A6" w:rsidRPr="008811BE">
              <w:rPr>
                <w:lang w:val="sk-SK"/>
              </w:rPr>
              <w:t xml:space="preserve"> </w:t>
            </w:r>
            <w:r w:rsidRPr="008811BE">
              <w:rPr>
                <w:lang w:val="sk-SK"/>
              </w:rPr>
              <w:t>znamenajú</w:t>
            </w:r>
            <w:r w:rsidR="008973A6" w:rsidRPr="008811BE">
              <w:rPr>
                <w:lang w:val="sk-SK"/>
              </w:rPr>
              <w:t xml:space="preserve"> služby konektivity a dostupnosti RM-S a RM-RVO</w:t>
            </w:r>
            <w:r w:rsidRPr="008811BE">
              <w:rPr>
                <w:lang w:val="sk-SK"/>
              </w:rPr>
              <w:t xml:space="preserve"> </w:t>
            </w:r>
            <w:r w:rsidR="00142A7D" w:rsidRPr="008811BE">
              <w:rPr>
                <w:lang w:val="sk-SK"/>
              </w:rPr>
              <w:t xml:space="preserve">a možnosť ich ovládania prostredníctvom Softvéru na riadenie prevádzky Verejného osvetlenia </w:t>
            </w:r>
            <w:r w:rsidRPr="008811BE">
              <w:rPr>
                <w:lang w:val="sk-SK"/>
              </w:rPr>
              <w:t>v príslušnom Rozsahu služby</w:t>
            </w:r>
            <w:r w:rsidR="00CC2E94" w:rsidRPr="008811BE">
              <w:rPr>
                <w:lang w:val="sk-SK"/>
              </w:rPr>
              <w:t xml:space="preserve"> podľa </w:t>
            </w:r>
            <w:r w:rsidR="00E37AB7" w:rsidRPr="008811BE">
              <w:rPr>
                <w:lang w:val="sk-SK"/>
              </w:rPr>
              <w:t>Technickej špecifikácie</w:t>
            </w:r>
            <w:r w:rsidR="008973A6" w:rsidRPr="008811BE">
              <w:rPr>
                <w:lang w:val="sk-SK"/>
              </w:rPr>
              <w:t>;</w:t>
            </w:r>
          </w:p>
          <w:p w14:paraId="55203AAC" w14:textId="17A2EF44" w:rsidR="008973A6" w:rsidRPr="008811BE" w:rsidRDefault="008973A6" w:rsidP="00EE3F5B">
            <w:pPr>
              <w:pStyle w:val="Definition1"/>
              <w:widowControl w:val="0"/>
              <w:spacing w:before="120" w:after="120"/>
              <w:ind w:left="0"/>
              <w:rPr>
                <w:highlight w:val="yellow"/>
                <w:lang w:val="sk-SK"/>
              </w:rPr>
            </w:pPr>
            <w:r w:rsidRPr="008811BE">
              <w:rPr>
                <w:lang w:val="sk-SK"/>
              </w:rPr>
              <w:t xml:space="preserve">služby </w:t>
            </w:r>
            <w:r w:rsidRPr="008811BE">
              <w:rPr>
                <w:b/>
                <w:bCs/>
                <w:lang w:val="sk-SK"/>
              </w:rPr>
              <w:t xml:space="preserve">Rozvoja </w:t>
            </w:r>
            <w:r w:rsidRPr="008811BE">
              <w:rPr>
                <w:lang w:val="sk-SK"/>
              </w:rPr>
              <w:t>znamenajú doplnkové služby na rozvoj Riadiaceho systému a implementáciu ďalších požiadaviek Objednávateľa na Služby nad rámec služieb Riadiaceho systému</w:t>
            </w:r>
            <w:r w:rsidR="009401FE" w:rsidRPr="008811BE">
              <w:rPr>
                <w:lang w:val="sk-SK"/>
              </w:rPr>
              <w:t xml:space="preserve"> podľa bodu 3 Prílohy č. 3 tejto Zmluvy</w:t>
            </w:r>
            <w:r w:rsidRPr="008811BE">
              <w:rPr>
                <w:lang w:val="sk-SK"/>
              </w:rPr>
              <w:t xml:space="preserve"> zadávané formou Objednávok</w:t>
            </w:r>
            <w:r w:rsidR="009D7123" w:rsidRPr="008811BE">
              <w:rPr>
                <w:lang w:val="sk-SK"/>
              </w:rPr>
              <w:t xml:space="preserve"> podľa bodu </w:t>
            </w:r>
            <w:r w:rsidR="009401FE" w:rsidRPr="008811BE">
              <w:fldChar w:fldCharType="begin"/>
            </w:r>
            <w:r w:rsidR="009401FE" w:rsidRPr="008811BE">
              <w:rPr>
                <w:lang w:val="sk-SK"/>
              </w:rPr>
              <w:instrText xml:space="preserve"> REF _Ref150513954 \r \h </w:instrText>
            </w:r>
            <w:r w:rsidR="009401FE" w:rsidRPr="008811BE">
              <w:fldChar w:fldCharType="separate"/>
            </w:r>
            <w:r w:rsidR="009401FE" w:rsidRPr="008811BE">
              <w:rPr>
                <w:lang w:val="sk-SK"/>
              </w:rPr>
              <w:t>12</w:t>
            </w:r>
            <w:r w:rsidR="009401FE" w:rsidRPr="008811BE">
              <w:fldChar w:fldCharType="end"/>
            </w:r>
            <w:r w:rsidR="009401FE" w:rsidRPr="008811BE">
              <w:rPr>
                <w:lang w:val="sk-SK"/>
              </w:rPr>
              <w:t xml:space="preserve"> tejto Zmluvy.</w:t>
            </w:r>
          </w:p>
        </w:tc>
      </w:tr>
      <w:tr w:rsidR="008973A6" w:rsidRPr="008811BE" w14:paraId="4A5926CF" w14:textId="77777777" w:rsidTr="151B2B4A">
        <w:tc>
          <w:tcPr>
            <w:tcW w:w="2677" w:type="dxa"/>
          </w:tcPr>
          <w:p w14:paraId="6713C44B" w14:textId="0733B52C" w:rsidR="008973A6" w:rsidRPr="008811BE" w:rsidRDefault="008973A6" w:rsidP="008973A6">
            <w:pPr>
              <w:pStyle w:val="Definition1"/>
              <w:widowControl w:val="0"/>
              <w:spacing w:before="120" w:after="120"/>
              <w:ind w:left="0"/>
              <w:rPr>
                <w:lang w:val="sk-SK"/>
              </w:rPr>
            </w:pPr>
            <w:r w:rsidRPr="008811BE">
              <w:rPr>
                <w:lang w:val="sk-SK"/>
              </w:rPr>
              <w:lastRenderedPageBreak/>
              <w:t>Softvér na riadenie prevádzky Verejného osvetlenia</w:t>
            </w:r>
          </w:p>
        </w:tc>
        <w:tc>
          <w:tcPr>
            <w:tcW w:w="5620" w:type="dxa"/>
          </w:tcPr>
          <w:p w14:paraId="7C5E57BF" w14:textId="7C57231A" w:rsidR="008973A6" w:rsidRPr="008811BE" w:rsidRDefault="008973A6" w:rsidP="008973A6">
            <w:pPr>
              <w:pStyle w:val="Definition1"/>
              <w:widowControl w:val="0"/>
              <w:spacing w:before="120" w:after="120"/>
              <w:ind w:left="0"/>
              <w:rPr>
                <w:lang w:val="sk-SK"/>
              </w:rPr>
            </w:pPr>
            <w:r w:rsidRPr="008811BE">
              <w:rPr>
                <w:lang w:val="sk-SK"/>
              </w:rPr>
              <w:t>znamená systém alebo množinu systémov aplikácií slúžiacich na riadenie Verejného osvetlenia podľa Ponuky Poskytovateľa.</w:t>
            </w:r>
          </w:p>
        </w:tc>
      </w:tr>
      <w:tr w:rsidR="008973A6" w:rsidRPr="008811BE" w14:paraId="3750ADA8" w14:textId="77777777" w:rsidTr="151B2B4A">
        <w:tc>
          <w:tcPr>
            <w:tcW w:w="2677" w:type="dxa"/>
          </w:tcPr>
          <w:p w14:paraId="6B183D80" w14:textId="60C1BC7F" w:rsidR="008973A6" w:rsidRPr="008811BE" w:rsidRDefault="00E37AB7" w:rsidP="008973A6">
            <w:pPr>
              <w:pStyle w:val="Definition1"/>
              <w:widowControl w:val="0"/>
              <w:spacing w:before="120" w:after="120"/>
              <w:ind w:left="0"/>
              <w:rPr>
                <w:lang w:val="sk-SK"/>
              </w:rPr>
            </w:pPr>
            <w:r w:rsidRPr="008811BE">
              <w:rPr>
                <w:lang w:val="sk-SK"/>
              </w:rPr>
              <w:t>Technická špecifikácia</w:t>
            </w:r>
          </w:p>
        </w:tc>
        <w:tc>
          <w:tcPr>
            <w:tcW w:w="5620" w:type="dxa"/>
          </w:tcPr>
          <w:p w14:paraId="1BFC40DA" w14:textId="1E25FDE6" w:rsidR="008973A6" w:rsidRPr="008811BE" w:rsidRDefault="008973A6" w:rsidP="008973A6">
            <w:pPr>
              <w:pStyle w:val="Definition1"/>
              <w:widowControl w:val="0"/>
              <w:spacing w:before="120" w:after="120"/>
              <w:ind w:left="0"/>
              <w:rPr>
                <w:lang w:val="sk-SK"/>
              </w:rPr>
            </w:pPr>
            <w:r w:rsidRPr="008811BE">
              <w:rPr>
                <w:lang w:val="sk-SK"/>
              </w:rPr>
              <w:t xml:space="preserve">znamená dokument označený ako Príloha č. </w:t>
            </w:r>
            <w:r w:rsidR="007A6A34" w:rsidRPr="008811BE">
              <w:rPr>
                <w:lang w:val="sk-SK"/>
              </w:rPr>
              <w:t xml:space="preserve">1 </w:t>
            </w:r>
            <w:r w:rsidRPr="008811BE">
              <w:rPr>
                <w:lang w:val="sk-SK"/>
              </w:rPr>
              <w:t xml:space="preserve">tejto Zmluvy </w:t>
            </w:r>
            <w:r w:rsidR="00E37AB7" w:rsidRPr="008811BE">
              <w:rPr>
                <w:lang w:val="sk-SK"/>
              </w:rPr>
              <w:t>Technická špecifikácia</w:t>
            </w:r>
            <w:r w:rsidR="003533AB" w:rsidRPr="008811BE">
              <w:rPr>
                <w:lang w:val="sk-SK"/>
              </w:rPr>
              <w:t>.</w:t>
            </w:r>
          </w:p>
        </w:tc>
      </w:tr>
      <w:tr w:rsidR="008973A6" w:rsidRPr="008811BE" w14:paraId="34575D8E" w14:textId="77777777" w:rsidTr="151B2B4A">
        <w:tc>
          <w:tcPr>
            <w:tcW w:w="2677" w:type="dxa"/>
          </w:tcPr>
          <w:p w14:paraId="6728B4DF" w14:textId="1714B45E" w:rsidR="008973A6" w:rsidRPr="008811BE" w:rsidRDefault="008973A6" w:rsidP="008973A6">
            <w:pPr>
              <w:pStyle w:val="Definition1"/>
              <w:widowControl w:val="0"/>
              <w:spacing w:before="120" w:after="120"/>
              <w:ind w:left="0"/>
              <w:rPr>
                <w:lang w:val="sk-SK"/>
              </w:rPr>
            </w:pPr>
            <w:r w:rsidRPr="008811BE">
              <w:rPr>
                <w:lang w:val="sk-SK"/>
              </w:rPr>
              <w:t>Subdodávateľ</w:t>
            </w:r>
          </w:p>
        </w:tc>
        <w:tc>
          <w:tcPr>
            <w:tcW w:w="5620" w:type="dxa"/>
          </w:tcPr>
          <w:p w14:paraId="1FAFBFA2" w14:textId="105826CF" w:rsidR="008973A6" w:rsidRPr="008811BE" w:rsidRDefault="008973A6" w:rsidP="008973A6">
            <w:pPr>
              <w:pStyle w:val="Definition1"/>
              <w:widowControl w:val="0"/>
              <w:spacing w:before="120" w:after="120"/>
              <w:ind w:left="0"/>
              <w:rPr>
                <w:lang w:val="sk-SK"/>
              </w:rPr>
            </w:pPr>
            <w:r w:rsidRPr="008811BE">
              <w:rPr>
                <w:lang w:val="sk-SK"/>
              </w:rPr>
              <w:t>znamená hospodársky subjekt, ktorý uzatvoril s Poskytovateľom zmluvu na plnenie určitej časti tejto Zmluvy.</w:t>
            </w:r>
          </w:p>
        </w:tc>
      </w:tr>
      <w:tr w:rsidR="008973A6" w:rsidRPr="008811BE" w14:paraId="45538D53" w14:textId="77777777" w:rsidTr="151B2B4A">
        <w:tc>
          <w:tcPr>
            <w:tcW w:w="2677" w:type="dxa"/>
          </w:tcPr>
          <w:p w14:paraId="0E65FC52" w14:textId="10A209CD" w:rsidR="008973A6" w:rsidRPr="008811BE" w:rsidRDefault="008973A6" w:rsidP="008973A6">
            <w:pPr>
              <w:pStyle w:val="Definition1"/>
              <w:widowControl w:val="0"/>
              <w:spacing w:before="120" w:after="120"/>
              <w:ind w:left="0"/>
              <w:rPr>
                <w:lang w:val="sk-SK"/>
              </w:rPr>
            </w:pPr>
            <w:r w:rsidRPr="008811BE">
              <w:rPr>
                <w:lang w:val="sk-SK"/>
              </w:rPr>
              <w:t>Súťažné podklady</w:t>
            </w:r>
          </w:p>
        </w:tc>
        <w:tc>
          <w:tcPr>
            <w:tcW w:w="5620" w:type="dxa"/>
          </w:tcPr>
          <w:p w14:paraId="798D85D1" w14:textId="30ADD77E" w:rsidR="008973A6" w:rsidRPr="008811BE" w:rsidRDefault="008973A6" w:rsidP="008973A6">
            <w:pPr>
              <w:pStyle w:val="Definition1"/>
              <w:widowControl w:val="0"/>
              <w:spacing w:before="120" w:after="120"/>
              <w:ind w:left="0"/>
              <w:rPr>
                <w:lang w:val="sk-SK"/>
              </w:rPr>
            </w:pPr>
            <w:r w:rsidRPr="008811BE">
              <w:rPr>
                <w:lang w:val="sk-SK"/>
              </w:rPr>
              <w:t>znamenajú súťažné podklady a všetky informácie zverejnené Objednávateľom (vystupujúcom v právnom postavení verejného obstarávateľa) v procese Verejného obstarávania potrebné a podstatné pre vypracovanie ponuky vo Verejnom obstarávaní.</w:t>
            </w:r>
          </w:p>
        </w:tc>
      </w:tr>
      <w:tr w:rsidR="008973A6" w:rsidRPr="008811BE" w14:paraId="707A8143" w14:textId="77777777" w:rsidTr="151B2B4A">
        <w:tc>
          <w:tcPr>
            <w:tcW w:w="2677" w:type="dxa"/>
          </w:tcPr>
          <w:p w14:paraId="06F25968" w14:textId="0E9FB82D" w:rsidR="008973A6" w:rsidRPr="008811BE" w:rsidRDefault="008973A6" w:rsidP="008973A6">
            <w:pPr>
              <w:pStyle w:val="Definition1"/>
              <w:widowControl w:val="0"/>
              <w:spacing w:before="120" w:after="120"/>
              <w:ind w:left="0"/>
              <w:rPr>
                <w:lang w:val="sk-SK"/>
              </w:rPr>
            </w:pPr>
            <w:r w:rsidRPr="008811BE">
              <w:rPr>
                <w:lang w:val="sk-SK"/>
              </w:rPr>
              <w:t>Technické normy</w:t>
            </w:r>
          </w:p>
        </w:tc>
        <w:tc>
          <w:tcPr>
            <w:tcW w:w="5620" w:type="dxa"/>
          </w:tcPr>
          <w:p w14:paraId="1A5CAD8C" w14:textId="2D650599" w:rsidR="008973A6" w:rsidRPr="008811BE" w:rsidRDefault="008973A6" w:rsidP="008973A6">
            <w:pPr>
              <w:pStyle w:val="Definition1"/>
              <w:widowControl w:val="0"/>
              <w:spacing w:before="120" w:after="120"/>
              <w:ind w:left="0"/>
              <w:rPr>
                <w:lang w:val="sk-SK"/>
              </w:rPr>
            </w:pPr>
            <w:r w:rsidRPr="008811BE">
              <w:rPr>
                <w:lang w:val="sk-SK"/>
              </w:rPr>
              <w:t>znamenajú technické normy (STN, EN) vzťahujúce sa na Tovary a akékoľvek práce na inštalácii Tovarov a poskytovanie Služieb.</w:t>
            </w:r>
          </w:p>
        </w:tc>
      </w:tr>
      <w:tr w:rsidR="008973A6" w:rsidRPr="008811BE" w14:paraId="106643E3" w14:textId="77777777" w:rsidTr="151B2B4A">
        <w:tc>
          <w:tcPr>
            <w:tcW w:w="2677" w:type="dxa"/>
          </w:tcPr>
          <w:p w14:paraId="34E57185" w14:textId="7B79A90F" w:rsidR="008973A6" w:rsidRPr="008811BE" w:rsidRDefault="008973A6" w:rsidP="008973A6">
            <w:pPr>
              <w:pStyle w:val="Definition1"/>
              <w:widowControl w:val="0"/>
              <w:spacing w:before="120" w:after="120"/>
              <w:ind w:left="0"/>
              <w:rPr>
                <w:lang w:val="sk-SK"/>
              </w:rPr>
            </w:pPr>
            <w:r w:rsidRPr="008811BE">
              <w:rPr>
                <w:lang w:val="sk-SK"/>
              </w:rPr>
              <w:t>Tovar</w:t>
            </w:r>
          </w:p>
        </w:tc>
        <w:tc>
          <w:tcPr>
            <w:tcW w:w="5620" w:type="dxa"/>
          </w:tcPr>
          <w:p w14:paraId="6140DCDF" w14:textId="724E6222" w:rsidR="008973A6" w:rsidRPr="008811BE" w:rsidRDefault="008973A6" w:rsidP="008973A6">
            <w:pPr>
              <w:pStyle w:val="Definition1"/>
              <w:widowControl w:val="0"/>
              <w:spacing w:before="120" w:after="120"/>
              <w:ind w:left="0"/>
              <w:rPr>
                <w:lang w:val="sk-SK"/>
              </w:rPr>
            </w:pPr>
            <w:r w:rsidRPr="008811BE">
              <w:rPr>
                <w:lang w:val="sk-SK"/>
              </w:rPr>
              <w:t xml:space="preserve">znamená </w:t>
            </w:r>
            <w:r w:rsidR="00336F82" w:rsidRPr="008811BE">
              <w:rPr>
                <w:lang w:val="sk-SK"/>
              </w:rPr>
              <w:t>jednotlivé RM-S a RM-RVO</w:t>
            </w:r>
            <w:r w:rsidRPr="008811BE">
              <w:rPr>
                <w:lang w:val="sk-SK"/>
              </w:rPr>
              <w:t xml:space="preserve">, ktoré má Poskytovateľ dodať </w:t>
            </w:r>
            <w:r w:rsidR="00484B72" w:rsidRPr="008811BE">
              <w:rPr>
                <w:lang w:val="sk-SK"/>
              </w:rPr>
              <w:t xml:space="preserve">(prípadne nainštalovať) </w:t>
            </w:r>
            <w:r w:rsidRPr="008811BE">
              <w:rPr>
                <w:lang w:val="sk-SK"/>
              </w:rPr>
              <w:t>Objednávateľovi podľa tejto Zmluvy, vrátane všetkého príslušenstva a dokumentácie, ktorá sa k nim podľa Zmluvy alebo Právnych predpisov vzťahuje.</w:t>
            </w:r>
          </w:p>
        </w:tc>
      </w:tr>
      <w:tr w:rsidR="008973A6" w:rsidRPr="008811BE" w14:paraId="33B43E38" w14:textId="77777777" w:rsidTr="151B2B4A">
        <w:tc>
          <w:tcPr>
            <w:tcW w:w="2677" w:type="dxa"/>
          </w:tcPr>
          <w:p w14:paraId="1E44E728" w14:textId="614AE0EB" w:rsidR="008973A6" w:rsidRPr="008811BE" w:rsidRDefault="008973A6" w:rsidP="008973A6">
            <w:pPr>
              <w:pStyle w:val="Definition1"/>
              <w:widowControl w:val="0"/>
              <w:spacing w:before="120" w:after="120"/>
              <w:ind w:left="0"/>
              <w:rPr>
                <w:lang w:val="sk-SK"/>
              </w:rPr>
            </w:pPr>
            <w:r w:rsidRPr="008811BE">
              <w:rPr>
                <w:lang w:val="sk-SK"/>
              </w:rPr>
              <w:t>Verejné obstarávanie</w:t>
            </w:r>
          </w:p>
        </w:tc>
        <w:tc>
          <w:tcPr>
            <w:tcW w:w="5620" w:type="dxa"/>
          </w:tcPr>
          <w:p w14:paraId="5464A253" w14:textId="63ED0C86" w:rsidR="008973A6" w:rsidRPr="008811BE" w:rsidRDefault="008973A6" w:rsidP="008973A6">
            <w:pPr>
              <w:pStyle w:val="Definition1"/>
              <w:widowControl w:val="0"/>
              <w:spacing w:before="120" w:after="120"/>
              <w:ind w:left="0"/>
              <w:rPr>
                <w:lang w:val="sk-SK"/>
              </w:rPr>
            </w:pPr>
            <w:r w:rsidRPr="008811BE">
              <w:rPr>
                <w:lang w:val="sk-SK"/>
              </w:rPr>
              <w:t xml:space="preserve">verejné obstarávanie na predmet zákazky </w:t>
            </w:r>
            <w:r w:rsidRPr="008811BE">
              <w:rPr>
                <w:highlight w:val="yellow"/>
                <w:lang w:val="sk-SK"/>
              </w:rPr>
              <w:t>[●]</w:t>
            </w:r>
            <w:r w:rsidRPr="008811BE">
              <w:rPr>
                <w:lang w:val="sk-SK"/>
              </w:rPr>
              <w:t xml:space="preserve"> vyhlásené uverejnením oznámenia o vyhlásení verejného obstarávania v Dodatku k Úradnému vestníku Európskej únie č. </w:t>
            </w:r>
            <w:r w:rsidRPr="008811BE">
              <w:rPr>
                <w:highlight w:val="yellow"/>
                <w:lang w:val="sk-SK"/>
              </w:rPr>
              <w:t>[●]</w:t>
            </w:r>
            <w:r w:rsidRPr="008811BE">
              <w:rPr>
                <w:lang w:val="sk-SK"/>
              </w:rPr>
              <w:t xml:space="preserve"> zo dňa </w:t>
            </w:r>
            <w:r w:rsidRPr="008811BE">
              <w:rPr>
                <w:highlight w:val="yellow"/>
                <w:lang w:val="sk-SK"/>
              </w:rPr>
              <w:t>[●]</w:t>
            </w:r>
            <w:r w:rsidRPr="008811BE">
              <w:rPr>
                <w:lang w:val="sk-SK"/>
              </w:rPr>
              <w:t xml:space="preserve"> a vo Vestníku verejného obstarávania č. </w:t>
            </w:r>
            <w:r w:rsidRPr="008811BE">
              <w:rPr>
                <w:highlight w:val="yellow"/>
                <w:lang w:val="sk-SK"/>
              </w:rPr>
              <w:t>[●]</w:t>
            </w:r>
            <w:r w:rsidRPr="008811BE">
              <w:rPr>
                <w:lang w:val="sk-SK"/>
              </w:rPr>
              <w:t xml:space="preserve"> zo dňa </w:t>
            </w:r>
            <w:r w:rsidRPr="008811BE">
              <w:rPr>
                <w:highlight w:val="yellow"/>
                <w:lang w:val="sk-SK"/>
              </w:rPr>
              <w:t>[●]</w:t>
            </w:r>
            <w:r w:rsidRPr="008811BE">
              <w:rPr>
                <w:lang w:val="sk-SK"/>
              </w:rPr>
              <w:t>.</w:t>
            </w:r>
          </w:p>
        </w:tc>
      </w:tr>
      <w:tr w:rsidR="008973A6" w:rsidRPr="008811BE" w14:paraId="35D6FF1B" w14:textId="77777777" w:rsidTr="151B2B4A">
        <w:tc>
          <w:tcPr>
            <w:tcW w:w="2677" w:type="dxa"/>
          </w:tcPr>
          <w:p w14:paraId="0E822367" w14:textId="2BD986FE" w:rsidR="008973A6" w:rsidRPr="008811BE" w:rsidRDefault="008973A6" w:rsidP="008973A6">
            <w:pPr>
              <w:pStyle w:val="Definition1"/>
              <w:widowControl w:val="0"/>
              <w:spacing w:before="120" w:after="120"/>
              <w:ind w:left="0"/>
              <w:rPr>
                <w:lang w:val="sk-SK"/>
              </w:rPr>
            </w:pPr>
            <w:r w:rsidRPr="008811BE">
              <w:rPr>
                <w:lang w:val="sk-SK"/>
              </w:rPr>
              <w:t>Verejné osvetlenie</w:t>
            </w:r>
          </w:p>
        </w:tc>
        <w:tc>
          <w:tcPr>
            <w:tcW w:w="5620" w:type="dxa"/>
          </w:tcPr>
          <w:p w14:paraId="3194D5B3" w14:textId="76DBC0D1" w:rsidR="008973A6" w:rsidRPr="008811BE" w:rsidRDefault="008973A6" w:rsidP="008973A6">
            <w:pPr>
              <w:pStyle w:val="Definition1"/>
              <w:widowControl w:val="0"/>
              <w:spacing w:before="120" w:after="120"/>
              <w:ind w:left="0"/>
              <w:rPr>
                <w:lang w:val="sk-SK"/>
              </w:rPr>
            </w:pPr>
            <w:r w:rsidRPr="008811BE">
              <w:rPr>
                <w:lang w:val="sk-SK"/>
              </w:rPr>
              <w:t xml:space="preserve">znamená </w:t>
            </w:r>
            <w:r w:rsidR="003876B8" w:rsidRPr="008811BE">
              <w:rPr>
                <w:lang w:val="sk-SK"/>
              </w:rPr>
              <w:t>sústavu verejného osvetlenia Hlavného mesta Slovenskej republiky Bratislava vrátane všetkých jej súčastí.</w:t>
            </w:r>
          </w:p>
        </w:tc>
      </w:tr>
      <w:tr w:rsidR="008973A6" w:rsidRPr="008811BE" w14:paraId="53DC87D2" w14:textId="263B0470" w:rsidTr="151B2B4A">
        <w:tc>
          <w:tcPr>
            <w:tcW w:w="2677" w:type="dxa"/>
          </w:tcPr>
          <w:p w14:paraId="353DD880" w14:textId="3B22E043" w:rsidR="008973A6" w:rsidRPr="008811BE" w:rsidRDefault="008973A6" w:rsidP="008973A6">
            <w:pPr>
              <w:pStyle w:val="Definition1"/>
              <w:widowControl w:val="0"/>
              <w:spacing w:before="120" w:after="120"/>
              <w:ind w:left="0"/>
              <w:rPr>
                <w:lang w:val="sk-SK"/>
              </w:rPr>
            </w:pPr>
            <w:r w:rsidRPr="008811BE">
              <w:rPr>
                <w:lang w:val="sk-SK"/>
              </w:rPr>
              <w:t>Zákon o verejnom obstarávaní</w:t>
            </w:r>
          </w:p>
        </w:tc>
        <w:tc>
          <w:tcPr>
            <w:tcW w:w="5620" w:type="dxa"/>
          </w:tcPr>
          <w:p w14:paraId="20A77913" w14:textId="4402400F" w:rsidR="008973A6" w:rsidRPr="008811BE" w:rsidRDefault="008973A6" w:rsidP="008973A6">
            <w:pPr>
              <w:pStyle w:val="Definition1"/>
              <w:widowControl w:val="0"/>
              <w:spacing w:before="120" w:after="120"/>
              <w:ind w:left="0"/>
              <w:rPr>
                <w:lang w:val="sk-SK"/>
              </w:rPr>
            </w:pPr>
            <w:r w:rsidRPr="008811BE">
              <w:rPr>
                <w:lang w:val="sk-SK"/>
              </w:rPr>
              <w:t>zákon č. 343/2015 Z. z. o verejnom obstarávaní a o zmene a doplnení niektorých zákonov v znení neskorších predpisov.</w:t>
            </w:r>
          </w:p>
        </w:tc>
      </w:tr>
      <w:tr w:rsidR="008973A6" w:rsidRPr="008811BE" w14:paraId="123228FA" w14:textId="77777777" w:rsidTr="151B2B4A">
        <w:tc>
          <w:tcPr>
            <w:tcW w:w="2677" w:type="dxa"/>
          </w:tcPr>
          <w:p w14:paraId="1EDA0EB6" w14:textId="24A5CC5E" w:rsidR="008973A6" w:rsidRPr="008811BE" w:rsidRDefault="008973A6" w:rsidP="008973A6">
            <w:pPr>
              <w:pStyle w:val="Definition1"/>
              <w:widowControl w:val="0"/>
              <w:spacing w:before="120" w:after="120"/>
              <w:ind w:left="0"/>
              <w:rPr>
                <w:lang w:val="sk-SK"/>
              </w:rPr>
            </w:pPr>
            <w:r w:rsidRPr="008811BE">
              <w:rPr>
                <w:lang w:val="sk-SK"/>
              </w:rPr>
              <w:t>Zmluva</w:t>
            </w:r>
          </w:p>
        </w:tc>
        <w:tc>
          <w:tcPr>
            <w:tcW w:w="5620" w:type="dxa"/>
          </w:tcPr>
          <w:p w14:paraId="2E7323D3" w14:textId="3A159221" w:rsidR="008973A6" w:rsidRPr="008811BE" w:rsidRDefault="008973A6" w:rsidP="008973A6">
            <w:pPr>
              <w:pStyle w:val="Definition1"/>
              <w:widowControl w:val="0"/>
              <w:spacing w:before="120" w:after="120"/>
              <w:ind w:left="0"/>
              <w:rPr>
                <w:lang w:val="sk-SK"/>
              </w:rPr>
            </w:pPr>
            <w:r w:rsidRPr="008811BE">
              <w:rPr>
                <w:lang w:val="sk-SK"/>
              </w:rPr>
              <w:t>znamená túto Zmluvu o dodávke prvkov a poskytovaní služieb riadiaceho systému verejného osvetlenia mesta Bratislava a súvisiacich služieb vrátane všetkých jej príloh, v znení jej neskorších zmien a doplnení.</w:t>
            </w:r>
          </w:p>
        </w:tc>
      </w:tr>
    </w:tbl>
    <w:p w14:paraId="6718142A" w14:textId="77777777" w:rsidR="009455AE" w:rsidRPr="008811BE" w:rsidRDefault="009455AE" w:rsidP="00A82FBC">
      <w:pPr>
        <w:pStyle w:val="Nadpis2"/>
        <w:widowControl w:val="0"/>
      </w:pPr>
      <w:r w:rsidRPr="008811BE">
        <w:t>Pri výklade Zmluvy, pokiaľ nie je uvedené v Zmluve inak, alebo pokiaľ z kontextu Zmluvy nevyplýva niečo iné:</w:t>
      </w:r>
    </w:p>
    <w:p w14:paraId="21CA8293" w14:textId="77777777" w:rsidR="009455AE" w:rsidRPr="008811BE" w:rsidRDefault="009455AE" w:rsidP="00A82FBC">
      <w:pPr>
        <w:pStyle w:val="Nadpis4"/>
        <w:widowControl w:val="0"/>
      </w:pPr>
      <w:r w:rsidRPr="008811BE">
        <w:t>pojmy v jednotnom čísle zahŕňajú aj tvary v množnom čísle a naopak,</w:t>
      </w:r>
    </w:p>
    <w:p w14:paraId="710009C8" w14:textId="77777777" w:rsidR="009455AE" w:rsidRPr="008811BE" w:rsidRDefault="009455AE" w:rsidP="00A82FBC">
      <w:pPr>
        <w:pStyle w:val="Nadpis4"/>
        <w:widowControl w:val="0"/>
      </w:pPr>
      <w:r w:rsidRPr="008811BE">
        <w:t>odkazy na článok, odsek alebo prílohu sa budú vykladať ako odkazy na článok, odsek alebo prílohu Zmluvy,</w:t>
      </w:r>
    </w:p>
    <w:p w14:paraId="29842954" w14:textId="77777777" w:rsidR="009455AE" w:rsidRPr="008811BE" w:rsidRDefault="009455AE" w:rsidP="00A82FBC">
      <w:pPr>
        <w:pStyle w:val="Nadpis4"/>
        <w:widowControl w:val="0"/>
      </w:pPr>
      <w:r w:rsidRPr="008811BE">
        <w:t>nadpisy a obsahy sú vložené výlučne pre orientáciu a nemajú žiaden vplyv na výklad Zmluvy, a</w:t>
      </w:r>
    </w:p>
    <w:p w14:paraId="1628A79D" w14:textId="77777777" w:rsidR="005E0E7B" w:rsidRPr="008811BE" w:rsidRDefault="009455AE" w:rsidP="00A82FBC">
      <w:pPr>
        <w:pStyle w:val="Nadpis4"/>
        <w:widowControl w:val="0"/>
      </w:pPr>
      <w:r w:rsidRPr="008811BE">
        <w:t xml:space="preserve">odkaz na akýkoľvek právny predpis alebo jeho príslušné ustanovenie zahŕňa novelizáciu, doplnenie a úpravu tohto právneho predpisu alebo jeho príslušného ustanovenia po uzatvorení tejto Zmluvy a právne predpisy alebo ich príslušné </w:t>
      </w:r>
      <w:r w:rsidRPr="008811BE">
        <w:lastRenderedPageBreak/>
        <w:t>ustanovenia, ktoré úplne alebo čiastočne nahradia takýto právny predpis alebo jeho príslušné ustanovenie po uzatvorení tejto Zmluvy</w:t>
      </w:r>
      <w:r w:rsidR="005E0E7B" w:rsidRPr="008811BE">
        <w:t>;</w:t>
      </w:r>
    </w:p>
    <w:p w14:paraId="4E32561A" w14:textId="41D910F8" w:rsidR="009455AE" w:rsidRPr="008811BE" w:rsidRDefault="005E0E7B" w:rsidP="00A82FBC">
      <w:pPr>
        <w:pStyle w:val="Nadpis4"/>
        <w:widowControl w:val="0"/>
      </w:pPr>
      <w:r w:rsidRPr="008811BE">
        <w:t xml:space="preserve">v prípade počítania lehôt platí, že bez ohľadu na to, či posledný deň lehoty pripadne na pracovný deň, víkend alebo deň pracovného pokoja, tak </w:t>
      </w:r>
      <w:r w:rsidR="002C2729" w:rsidRPr="008811BE">
        <w:t>doba na splnenie záväzku</w:t>
      </w:r>
      <w:r w:rsidRPr="008811BE">
        <w:t xml:space="preserve"> uplynie v posledný deň tejto lehoty</w:t>
      </w:r>
      <w:r w:rsidR="002C2729" w:rsidRPr="008811BE">
        <w:t>.</w:t>
      </w:r>
    </w:p>
    <w:p w14:paraId="2C96282E" w14:textId="76306856" w:rsidR="0074098E" w:rsidRPr="008811BE" w:rsidRDefault="0074098E" w:rsidP="0063325D">
      <w:pPr>
        <w:pStyle w:val="Nadpis1"/>
        <w:keepNext w:val="0"/>
        <w:keepLines w:val="0"/>
        <w:spacing w:after="360"/>
      </w:pPr>
      <w:r w:rsidRPr="008811BE">
        <w:t>Vyhlásenia Zmluvných strán</w:t>
      </w:r>
    </w:p>
    <w:p w14:paraId="2DEE991F" w14:textId="2A917087" w:rsidR="00DB39A6" w:rsidRPr="008811BE" w:rsidRDefault="00AA3CC2" w:rsidP="00A82FBC">
      <w:pPr>
        <w:pStyle w:val="Nadpis2"/>
        <w:widowControl w:val="0"/>
      </w:pPr>
      <w:bookmarkStart w:id="1" w:name="_Ref73710167"/>
      <w:r w:rsidRPr="008811BE">
        <w:t>Poskytovateľ</w:t>
      </w:r>
      <w:r w:rsidR="00DB39A6" w:rsidRPr="008811BE">
        <w:t xml:space="preserve"> vyhlasuje</w:t>
      </w:r>
      <w:r w:rsidR="00335CA5" w:rsidRPr="008811BE">
        <w:t xml:space="preserve"> a ubezpečuje Objednávateľa</w:t>
      </w:r>
      <w:r w:rsidR="00DB39A6" w:rsidRPr="008811BE">
        <w:t>, že</w:t>
      </w:r>
      <w:bookmarkEnd w:id="1"/>
      <w:r w:rsidR="00DB39A6" w:rsidRPr="008811BE">
        <w:t xml:space="preserve">  </w:t>
      </w:r>
    </w:p>
    <w:p w14:paraId="7C2BB3FB" w14:textId="6412C4E7" w:rsidR="00335CA5" w:rsidRPr="008811BE" w:rsidRDefault="00335CA5" w:rsidP="00A82FBC">
      <w:pPr>
        <w:pStyle w:val="Nadpis4"/>
        <w:widowControl w:val="0"/>
      </w:pPr>
      <w:r w:rsidRPr="008811BE">
        <w:t>podniká v oblasti zabezpečovani</w:t>
      </w:r>
      <w:r w:rsidR="00526E07" w:rsidRPr="008811BE">
        <w:t>a</w:t>
      </w:r>
      <w:r w:rsidRPr="008811BE">
        <w:t xml:space="preserve"> </w:t>
      </w:r>
      <w:r w:rsidR="000B4881" w:rsidRPr="008811BE">
        <w:t>Služieb a je držiteľom všetkých oprávnení a licencií potrebných na ich poskytovanie</w:t>
      </w:r>
      <w:r w:rsidRPr="008811BE">
        <w:t>;</w:t>
      </w:r>
    </w:p>
    <w:p w14:paraId="33A48BE3" w14:textId="27198271" w:rsidR="00335CA5" w:rsidRPr="008811BE" w:rsidRDefault="00335CA5" w:rsidP="00CF7F1E">
      <w:pPr>
        <w:pStyle w:val="Nadpis4"/>
        <w:widowControl w:val="0"/>
      </w:pPr>
      <w:r w:rsidRPr="008811BE">
        <w:t>je držiteľom certifikátov a iných povolení či dokladov preukazujúcich splnenie podmienok technickej a odbornej spôsobilosti, ktoré boli vyžadované vo Verejnom obstarávaní</w:t>
      </w:r>
      <w:r w:rsidR="00CF7F1E" w:rsidRPr="008811BE">
        <w:t>;</w:t>
      </w:r>
    </w:p>
    <w:p w14:paraId="4A9745ED" w14:textId="5098C085" w:rsidR="00335CA5" w:rsidRPr="008811BE" w:rsidRDefault="00335CA5" w:rsidP="00A82FBC">
      <w:pPr>
        <w:pStyle w:val="Nadpis4"/>
        <w:widowControl w:val="0"/>
      </w:pPr>
      <w:r w:rsidRPr="008811BE">
        <w:t>disponuje dostatočnými ľudskými</w:t>
      </w:r>
      <w:r w:rsidR="00F20EF8" w:rsidRPr="008811BE">
        <w:t>, najmä Odborníkmi</w:t>
      </w:r>
      <w:r w:rsidRPr="008811BE">
        <w:t xml:space="preserve"> a finančnými zdrojmi na splnenie záväzkov podľa tejto Zmluvy;</w:t>
      </w:r>
    </w:p>
    <w:p w14:paraId="2862735C" w14:textId="1DA187A5" w:rsidR="00335CA5" w:rsidRPr="008811BE" w:rsidRDefault="00335CA5" w:rsidP="00A82FBC">
      <w:pPr>
        <w:pStyle w:val="Nadpis4"/>
        <w:widowControl w:val="0"/>
      </w:pPr>
      <w:r w:rsidRPr="008811BE">
        <w:t>má plnú právomoc a oprávnenie uzatvoriť túto Zmluvu a akýkoľvek iný dokument s ňou súvisiaci a uskutočniť transakcie zamýšľané touto Zmluvou</w:t>
      </w:r>
      <w:r w:rsidR="000B4881" w:rsidRPr="008811BE">
        <w:t>;</w:t>
      </w:r>
    </w:p>
    <w:p w14:paraId="63F0573A" w14:textId="2699D15C" w:rsidR="00335CA5" w:rsidRPr="008811BE" w:rsidRDefault="00335CA5" w:rsidP="00A82FBC">
      <w:pPr>
        <w:pStyle w:val="Nadpis4"/>
        <w:widowControl w:val="0"/>
      </w:pPr>
      <w:r w:rsidRPr="008811BE">
        <w:t xml:space="preserve">nemá žiadne záväzky po lehote splatnosti, nezrušil ani nepozastavil žiadne platby svojich dlhov a neexistujú žiadne okolnosti, ktoré by si vyžadovali alebo umožňovali začatie konkurzného alebo reštrukturalizačného konania na majetok </w:t>
      </w:r>
      <w:r w:rsidR="000B4881" w:rsidRPr="008811BE">
        <w:t>Poskytovateľa</w:t>
      </w:r>
      <w:r w:rsidRPr="008811BE">
        <w:t xml:space="preserve">, ani neprijal žiadne rozhodnutie smerujúce k zrušeniu </w:t>
      </w:r>
      <w:r w:rsidR="000B4881" w:rsidRPr="008811BE">
        <w:t>Poskytovateľa</w:t>
      </w:r>
      <w:r w:rsidRPr="008811BE">
        <w:t xml:space="preserve"> s likvidáciou;</w:t>
      </w:r>
    </w:p>
    <w:p w14:paraId="164F3EDD" w14:textId="0ED77D2D" w:rsidR="00335CA5" w:rsidRPr="008811BE" w:rsidRDefault="00335CA5" w:rsidP="00A82FBC">
      <w:pPr>
        <w:pStyle w:val="Nadpis4"/>
        <w:widowControl w:val="0"/>
      </w:pPr>
      <w:r w:rsidRPr="008811BE">
        <w:t xml:space="preserve">pred uzatvorením tejto Zmluvy preskúmal </w:t>
      </w:r>
      <w:r w:rsidR="00E36FEB" w:rsidRPr="008811BE">
        <w:t>Súťažné podklady</w:t>
      </w:r>
      <w:r w:rsidRPr="008811BE">
        <w:t xml:space="preserve"> s odbornou starostlivosťou, ako skúsený poskytovateľ </w:t>
      </w:r>
      <w:r w:rsidR="004A0FC5" w:rsidRPr="008811BE">
        <w:t>S</w:t>
      </w:r>
      <w:r w:rsidRPr="008811BE">
        <w:t xml:space="preserve">lužieb v rozsahu predmetu tejto Zmluvy, s ohľadom na úroveň previerky relevantných skutočností, ktorú mohol a mal </w:t>
      </w:r>
      <w:r w:rsidR="004A0FC5" w:rsidRPr="008811BE">
        <w:t>Poskytovateľ</w:t>
      </w:r>
      <w:r w:rsidRPr="008811BE">
        <w:t xml:space="preserve"> vykonať pred uzavretím tejto Zmluvy vzhľadom na </w:t>
      </w:r>
      <w:r w:rsidR="00E36FEB" w:rsidRPr="008811BE">
        <w:t>povahu a rozsah služieb podľa tejto Zmluvy</w:t>
      </w:r>
      <w:r w:rsidRPr="008811BE">
        <w:t>;</w:t>
      </w:r>
    </w:p>
    <w:p w14:paraId="10651369" w14:textId="4FC56FC6" w:rsidR="00335CA5" w:rsidRPr="008811BE" w:rsidRDefault="00335CA5" w:rsidP="00A82FBC">
      <w:pPr>
        <w:pStyle w:val="Nadpis4"/>
        <w:widowControl w:val="0"/>
      </w:pPr>
      <w:r w:rsidRPr="008811BE">
        <w:t xml:space="preserve">uzatvorenie tejto Zmluvy je v súlade s právnymi predpismi, ktorými je viazaný ako aj akýmikoľvek internými dokumentmi </w:t>
      </w:r>
      <w:r w:rsidR="004A0FC5" w:rsidRPr="008811BE">
        <w:t>Poskytovateľa</w:t>
      </w:r>
      <w:r w:rsidRPr="008811BE">
        <w:t>, ako aj so všetkými zmluvami, platnými súdnymi, rozhodcovskými (arbitrážnymi) alebo správnymi rozhodnutiami, ktorými je viazaný</w:t>
      </w:r>
      <w:r w:rsidR="00CD6A9D" w:rsidRPr="008811BE">
        <w:t>;</w:t>
      </w:r>
      <w:r w:rsidR="00EC5F72" w:rsidRPr="008811BE">
        <w:t xml:space="preserve"> a</w:t>
      </w:r>
    </w:p>
    <w:p w14:paraId="304F02E9" w14:textId="0025A19C" w:rsidR="00CD6A9D" w:rsidRPr="008811BE" w:rsidRDefault="00CD6A9D" w:rsidP="00A82FBC">
      <w:pPr>
        <w:pStyle w:val="Nadpis4"/>
        <w:widowControl w:val="0"/>
      </w:pPr>
      <w:r w:rsidRPr="008811BE">
        <w:t xml:space="preserve">je on a jeho subdodávatelia </w:t>
      </w:r>
      <w:r w:rsidR="001B4A0F" w:rsidRPr="008811BE">
        <w:t>(ktorým taká povinnosť vyplýva z Právnych predpisov)</w:t>
      </w:r>
      <w:r w:rsidR="00CF7F1E" w:rsidRPr="008811BE">
        <w:t xml:space="preserve"> sú</w:t>
      </w:r>
      <w:r w:rsidR="001B4A0F" w:rsidRPr="008811BE">
        <w:t xml:space="preserve"> </w:t>
      </w:r>
      <w:r w:rsidRPr="008811BE">
        <w:t>ku dňu uzavretia Zmluvy zapísaní v registri partnerov verejného sektora v súlade so zákonom č. 315/2016 Z. z. o registri partnerov verejného sektora a o zmene a doplnení niektorých zákonov v znení neskorších predpisov (ďalej aj ako „</w:t>
      </w:r>
      <w:r w:rsidRPr="008811BE">
        <w:rPr>
          <w:b/>
          <w:bCs/>
        </w:rPr>
        <w:t>Zákon o RPVS</w:t>
      </w:r>
      <w:r w:rsidRPr="008811BE">
        <w:t xml:space="preserve">“) a všetky údaje o </w:t>
      </w:r>
      <w:r w:rsidR="004A0FC5" w:rsidRPr="008811BE">
        <w:t>Poskytovateľovi</w:t>
      </w:r>
      <w:r w:rsidRPr="008811BE">
        <w:t xml:space="preserve"> a jeho </w:t>
      </w:r>
      <w:r w:rsidR="00CF7F1E" w:rsidRPr="008811BE">
        <w:t>S</w:t>
      </w:r>
      <w:r w:rsidRPr="008811BE">
        <w:t>ubdodávateľoch a konečných užívateľoch výhod zapísané v tomto registri sú úplné a pravdivé.</w:t>
      </w:r>
    </w:p>
    <w:p w14:paraId="46D6ECB4" w14:textId="2153F518" w:rsidR="00DB39A6" w:rsidRPr="008811BE" w:rsidRDefault="00CD448F" w:rsidP="00A82FBC">
      <w:pPr>
        <w:pStyle w:val="Nadpis2"/>
        <w:widowControl w:val="0"/>
      </w:pPr>
      <w:r w:rsidRPr="008811BE">
        <w:t>Objednávateľ</w:t>
      </w:r>
      <w:r w:rsidR="00C650D3" w:rsidRPr="008811BE">
        <w:t xml:space="preserve"> </w:t>
      </w:r>
      <w:r w:rsidR="00F20EF8" w:rsidRPr="008811BE">
        <w:t>vyhlasuje</w:t>
      </w:r>
      <w:r w:rsidRPr="008811BE">
        <w:t xml:space="preserve"> a ubezpečuj</w:t>
      </w:r>
      <w:r w:rsidR="00F20EF8" w:rsidRPr="008811BE">
        <w:t>e</w:t>
      </w:r>
      <w:r w:rsidRPr="008811BE">
        <w:t xml:space="preserve"> </w:t>
      </w:r>
      <w:r w:rsidR="004A0FC5" w:rsidRPr="008811BE">
        <w:t>Poskytovateľa</w:t>
      </w:r>
      <w:r w:rsidRPr="008811BE">
        <w:t xml:space="preserve">, že uzatvorenie tejto Zmluvy je v súlade s </w:t>
      </w:r>
      <w:r w:rsidR="00490C7D" w:rsidRPr="008811BE">
        <w:t>P</w:t>
      </w:r>
      <w:r w:rsidRPr="008811BE">
        <w:t xml:space="preserve">rávnymi predpismi, ktorými </w:t>
      </w:r>
      <w:r w:rsidR="00F20EF8" w:rsidRPr="008811BE">
        <w:t>je</w:t>
      </w:r>
      <w:r w:rsidRPr="008811BE">
        <w:t xml:space="preserve"> viazan</w:t>
      </w:r>
      <w:r w:rsidR="00F20EF8" w:rsidRPr="008811BE">
        <w:t xml:space="preserve">ý </w:t>
      </w:r>
      <w:r w:rsidRPr="008811BE">
        <w:t xml:space="preserve">ako aj so všetkými zmluvami, platnými súdnymi, rozhodcovskými (arbitrážnymi) alebo správnymi rozhodnutiami, ktorými </w:t>
      </w:r>
      <w:r w:rsidR="00F20EF8" w:rsidRPr="008811BE">
        <w:t>je</w:t>
      </w:r>
      <w:r w:rsidRPr="008811BE">
        <w:t xml:space="preserve"> viazan</w:t>
      </w:r>
      <w:r w:rsidR="00F20EF8" w:rsidRPr="008811BE">
        <w:t>ý</w:t>
      </w:r>
      <w:r w:rsidR="00EC5F72" w:rsidRPr="008811BE">
        <w:t>.</w:t>
      </w:r>
    </w:p>
    <w:p w14:paraId="7BE4E0B1" w14:textId="77777777" w:rsidR="00EC5F72" w:rsidRPr="008811BE" w:rsidRDefault="00EC5F72" w:rsidP="00A82FBC">
      <w:pPr>
        <w:pStyle w:val="Nadpis2"/>
        <w:widowControl w:val="0"/>
      </w:pPr>
      <w:r w:rsidRPr="008811BE">
        <w:t>Každá Zmluvná strana je povinná bez zbytočného odkladu oznámiť druhej Zmluvnej strane, že (i) akékoľvek z jej vyhlásení a ubezpečení podľa tejto Zmluvy prestalo byť úplné, pravdivé a/alebo presné, a/alebo (ii) že existujú také skutočnosti, na základe ktorých možno odôvodnene predpokladať, že akékoľvek z jej vyhlásení a ubezpečení podľa tejto Zmluvy by sa mohlo stať neúplné, nepravdivé a/alebo nepresné, alebo že hrozí porušenie tejto Zmluvy zo strany dotknutej Zmluvnej strany.</w:t>
      </w:r>
    </w:p>
    <w:p w14:paraId="3A1FAAEC" w14:textId="6A2C330A" w:rsidR="0074098E" w:rsidRPr="008811BE" w:rsidRDefault="00EC5F72" w:rsidP="00A82FBC">
      <w:pPr>
        <w:pStyle w:val="Nadpis2"/>
        <w:widowControl w:val="0"/>
      </w:pPr>
      <w:r w:rsidRPr="008811BE">
        <w:lastRenderedPageBreak/>
        <w:t xml:space="preserve">Pre vylúčenie pochybností platí, že za </w:t>
      </w:r>
      <w:r w:rsidR="00F20EF8" w:rsidRPr="008811BE">
        <w:t xml:space="preserve">podstatné </w:t>
      </w:r>
      <w:r w:rsidRPr="008811BE">
        <w:t>porušenie tejto Zmluvy sa považuje aj prípad, ak sa akékoľvek z vyhlásení a ubezpečení Zmluvnej stany podľa tejto Zmluvy ukáže ako nepravdivé alebo sa stane nepravdivým počas platnosti tejto Zmluvy.</w:t>
      </w:r>
    </w:p>
    <w:p w14:paraId="7C1E146F" w14:textId="70E39627" w:rsidR="009455AE" w:rsidRPr="008811BE" w:rsidRDefault="008D5F09" w:rsidP="0063325D">
      <w:pPr>
        <w:pStyle w:val="Nadpis1"/>
        <w:keepNext w:val="0"/>
        <w:keepLines w:val="0"/>
        <w:spacing w:after="360"/>
      </w:pPr>
      <w:r w:rsidRPr="008811BE">
        <w:t xml:space="preserve">Účel a </w:t>
      </w:r>
      <w:r w:rsidR="009455AE" w:rsidRPr="008811BE">
        <w:t>Predmet Zmluvy</w:t>
      </w:r>
    </w:p>
    <w:p w14:paraId="4F3BAEA4" w14:textId="5B00ABFF" w:rsidR="008D5F09" w:rsidRPr="008811BE" w:rsidRDefault="008D5F09" w:rsidP="00A82FBC">
      <w:pPr>
        <w:pStyle w:val="Nadpis2"/>
        <w:widowControl w:val="0"/>
      </w:pPr>
      <w:bookmarkStart w:id="2" w:name="_Ref146544407"/>
      <w:r w:rsidRPr="008811BE">
        <w:t xml:space="preserve">Účelom tejto Zmluvy je </w:t>
      </w:r>
      <w:r w:rsidR="00707C07" w:rsidRPr="008811BE">
        <w:t>naplnenie záujmu Objednávateľa prostredníctvom úspešného vykonania Projektu, po dobu (10) rokov a v prípade ďalšej dohody po dobu ďalších (5) rokov zabezpečiť možnosť Objednávateľa využívať na riadenie prevádzky Verejného osvetlenia kvalitný a otvorený systém riadenia prevádzky Verejného osvetlenia, ktorý bude schopný aktívne a nepretržite komunikovať s každým svetelným bodom sústavy verejného osvetlenia a v požadovanom rozsahu ovládať jeho parametre a ovládať a monitorovať parametre sústavy verejného osvetlenia ako celku.</w:t>
      </w:r>
      <w:bookmarkEnd w:id="2"/>
    </w:p>
    <w:p w14:paraId="451FE866" w14:textId="32739692" w:rsidR="009D434C" w:rsidRPr="008811BE" w:rsidRDefault="009D434C" w:rsidP="00A82FBC">
      <w:pPr>
        <w:pStyle w:val="Nadpis2"/>
        <w:widowControl w:val="0"/>
      </w:pPr>
      <w:r w:rsidRPr="008811BE">
        <w:t xml:space="preserve">Predmetom tejto </w:t>
      </w:r>
      <w:r w:rsidR="00BF3113" w:rsidRPr="008811BE">
        <w:t>Z</w:t>
      </w:r>
      <w:r w:rsidRPr="008811BE">
        <w:t xml:space="preserve">mluvy je </w:t>
      </w:r>
    </w:p>
    <w:p w14:paraId="2FF1C6DC" w14:textId="34144748" w:rsidR="0082093D" w:rsidRPr="008811BE" w:rsidRDefault="00341625" w:rsidP="00627F32">
      <w:pPr>
        <w:pStyle w:val="Nadpis4"/>
        <w:widowControl w:val="0"/>
      </w:pPr>
      <w:bookmarkStart w:id="3" w:name="_Ref146450269"/>
      <w:r w:rsidRPr="008811BE">
        <w:t xml:space="preserve">záväzok Poskytovateľa úspešne vykonať Pilotný projekt a následne </w:t>
      </w:r>
      <w:r w:rsidR="00B40F12" w:rsidRPr="008811BE">
        <w:t>v súlade s ostatnými podmienkami tejto Zmluvy</w:t>
      </w:r>
      <w:r w:rsidR="008604D7" w:rsidRPr="008811BE">
        <w:t xml:space="preserve"> a v súlade s Objednávkami</w:t>
      </w:r>
      <w:r w:rsidR="00B40F12" w:rsidRPr="008811BE">
        <w:t xml:space="preserve"> </w:t>
      </w:r>
      <w:r w:rsidR="00B036BB" w:rsidRPr="008811BE">
        <w:t>zriadiť a</w:t>
      </w:r>
      <w:r w:rsidR="00D30C07" w:rsidRPr="008811BE">
        <w:t xml:space="preserve"> následne </w:t>
      </w:r>
      <w:r w:rsidR="00B40F12" w:rsidRPr="008811BE">
        <w:t xml:space="preserve">poskytovať </w:t>
      </w:r>
      <w:r w:rsidR="00917300" w:rsidRPr="008811BE">
        <w:t xml:space="preserve">Objednávateľovi </w:t>
      </w:r>
      <w:r w:rsidRPr="008811BE">
        <w:t xml:space="preserve">ostatné </w:t>
      </w:r>
      <w:r w:rsidR="008604D7" w:rsidRPr="008811BE">
        <w:t>služby Riadiaceho systému</w:t>
      </w:r>
      <w:r w:rsidR="0005333D" w:rsidRPr="008811BE">
        <w:t>,</w:t>
      </w:r>
      <w:r w:rsidR="002750E1" w:rsidRPr="008811BE">
        <w:t xml:space="preserve"> služby Konektivity</w:t>
      </w:r>
      <w:r w:rsidR="00F251D9" w:rsidRPr="008811BE">
        <w:t xml:space="preserve"> a služby Rozvoja</w:t>
      </w:r>
      <w:r w:rsidRPr="008811BE">
        <w:t xml:space="preserve"> v požadovanom rozsahu</w:t>
      </w:r>
      <w:r w:rsidR="00374A97" w:rsidRPr="008811BE">
        <w:t>;</w:t>
      </w:r>
      <w:bookmarkEnd w:id="3"/>
    </w:p>
    <w:p w14:paraId="626062D4" w14:textId="5816F644" w:rsidR="00374A97" w:rsidRPr="008811BE" w:rsidRDefault="0082093D" w:rsidP="00627F32">
      <w:pPr>
        <w:pStyle w:val="Nadpis4"/>
        <w:widowControl w:val="0"/>
      </w:pPr>
      <w:r w:rsidRPr="008811BE">
        <w:t xml:space="preserve">záväzok Poskytovateľa v rozsahu definovanom v tejto Zmluve a Objednávkach dodať </w:t>
      </w:r>
      <w:r w:rsidR="00336F82" w:rsidRPr="008811BE">
        <w:t>(a v Rozsahu p</w:t>
      </w:r>
      <w:r w:rsidR="00246C29" w:rsidRPr="008811BE">
        <w:t>ilotného projektu aj nainštalovať)</w:t>
      </w:r>
      <w:r w:rsidR="00336F82" w:rsidRPr="008811BE">
        <w:t xml:space="preserve"> jednotlivé RM-S a</w:t>
      </w:r>
      <w:r w:rsidR="00246C29" w:rsidRPr="008811BE">
        <w:t xml:space="preserve"> dodať a nainštalovať jednotlivé </w:t>
      </w:r>
      <w:r w:rsidR="00336F82" w:rsidRPr="008811BE">
        <w:t>RM-RVO</w:t>
      </w:r>
      <w:r w:rsidRPr="008811BE">
        <w:t xml:space="preserve"> a previesť k nim vlastnícke právo na Objednávateľa; </w:t>
      </w:r>
      <w:r w:rsidR="00E56C19" w:rsidRPr="008811BE">
        <w:t>a tomu zodpovedajúci</w:t>
      </w:r>
    </w:p>
    <w:p w14:paraId="4709A440" w14:textId="1ECC63D4" w:rsidR="00E56C19" w:rsidRPr="008811BE" w:rsidRDefault="00E56C19" w:rsidP="00A82FBC">
      <w:pPr>
        <w:pStyle w:val="Nadpis4"/>
        <w:widowControl w:val="0"/>
      </w:pPr>
      <w:r w:rsidRPr="008811BE">
        <w:t xml:space="preserve">záväzok Objednávateľa </w:t>
      </w:r>
      <w:r w:rsidR="00EA6658" w:rsidRPr="008811BE">
        <w:t xml:space="preserve">v súlade s ostatnými podmienkami tejto Zmluvy </w:t>
      </w:r>
      <w:r w:rsidRPr="008811BE">
        <w:t>zaplatiť</w:t>
      </w:r>
      <w:r w:rsidR="00EA6658" w:rsidRPr="008811BE">
        <w:t xml:space="preserve"> Poskytovateľovi</w:t>
      </w:r>
      <w:r w:rsidRPr="008811BE">
        <w:t xml:space="preserve"> </w:t>
      </w:r>
      <w:r w:rsidR="00AA3CC2" w:rsidRPr="008811BE">
        <w:t xml:space="preserve">za </w:t>
      </w:r>
      <w:r w:rsidR="0082093D" w:rsidRPr="008811BE">
        <w:t>prevod vlastníckeho práva k</w:t>
      </w:r>
      <w:r w:rsidR="00246C29" w:rsidRPr="008811BE">
        <w:t xml:space="preserve"> jednotlivým </w:t>
      </w:r>
      <w:r w:rsidR="002750E1" w:rsidRPr="008811BE">
        <w:t xml:space="preserve">Tovarom </w:t>
      </w:r>
      <w:r w:rsidR="0082093D" w:rsidRPr="008811BE">
        <w:t>a</w:t>
      </w:r>
      <w:r w:rsidR="00DE6671" w:rsidRPr="008811BE">
        <w:t xml:space="preserve"> za</w:t>
      </w:r>
      <w:r w:rsidR="0082093D" w:rsidRPr="008811BE">
        <w:t xml:space="preserve"> </w:t>
      </w:r>
      <w:r w:rsidR="00AA3CC2" w:rsidRPr="008811BE">
        <w:t xml:space="preserve">riadne </w:t>
      </w:r>
      <w:r w:rsidR="0082093D" w:rsidRPr="008811BE">
        <w:t>poskytovanie Služieb</w:t>
      </w:r>
      <w:r w:rsidR="00AA3CC2" w:rsidRPr="008811BE">
        <w:t xml:space="preserve"> </w:t>
      </w:r>
      <w:r w:rsidR="00F251D9" w:rsidRPr="008811BE">
        <w:t xml:space="preserve">prislúchajúce </w:t>
      </w:r>
      <w:r w:rsidRPr="008811BE">
        <w:t xml:space="preserve">čiastky </w:t>
      </w:r>
      <w:r w:rsidR="00F47DDB" w:rsidRPr="008811BE">
        <w:t>Odmeny</w:t>
      </w:r>
      <w:r w:rsidR="00341625" w:rsidRPr="008811BE">
        <w:t>;</w:t>
      </w:r>
    </w:p>
    <w:p w14:paraId="6AAA1F4E" w14:textId="33765AAC" w:rsidR="00341625" w:rsidRPr="008811BE" w:rsidRDefault="009546EE" w:rsidP="00341625">
      <w:pPr>
        <w:pStyle w:val="Nadpis4"/>
        <w:widowControl w:val="0"/>
        <w:numPr>
          <w:ilvl w:val="0"/>
          <w:numId w:val="0"/>
        </w:numPr>
        <w:ind w:left="720"/>
      </w:pPr>
      <w:r w:rsidRPr="008811BE">
        <w:t xml:space="preserve">tak aby došlo k úspešnej realizácii Projektu v súlade s účelom Zmluvy vyjadreným v bode </w:t>
      </w:r>
      <w:r w:rsidR="00301575" w:rsidRPr="008811BE">
        <w:rPr>
          <w:highlight w:val="yellow"/>
        </w:rPr>
        <w:fldChar w:fldCharType="begin"/>
      </w:r>
      <w:r w:rsidR="00301575" w:rsidRPr="008811BE">
        <w:instrText xml:space="preserve"> REF _Ref146544407 \w \h </w:instrText>
      </w:r>
      <w:r w:rsidR="00301575" w:rsidRPr="008811BE">
        <w:rPr>
          <w:highlight w:val="yellow"/>
        </w:rPr>
      </w:r>
      <w:r w:rsidR="00301575" w:rsidRPr="008811BE">
        <w:rPr>
          <w:highlight w:val="yellow"/>
        </w:rPr>
        <w:fldChar w:fldCharType="separate"/>
      </w:r>
      <w:r w:rsidR="00DE7E2C" w:rsidRPr="008811BE">
        <w:t>3.1</w:t>
      </w:r>
      <w:r w:rsidR="00301575" w:rsidRPr="008811BE">
        <w:rPr>
          <w:highlight w:val="yellow"/>
        </w:rPr>
        <w:fldChar w:fldCharType="end"/>
      </w:r>
      <w:r w:rsidR="00301575" w:rsidRPr="008811BE">
        <w:t xml:space="preserve"> </w:t>
      </w:r>
      <w:r w:rsidRPr="008811BE">
        <w:t xml:space="preserve">Zmluvy, </w:t>
      </w:r>
      <w:r w:rsidR="00341625" w:rsidRPr="008811BE">
        <w:t>a</w:t>
      </w:r>
    </w:p>
    <w:p w14:paraId="087FAFFB" w14:textId="47D4334C" w:rsidR="00DA2AF0" w:rsidRPr="008811BE" w:rsidRDefault="00341625" w:rsidP="00DA2AF0">
      <w:pPr>
        <w:pStyle w:val="Nadpis4"/>
        <w:widowControl w:val="0"/>
      </w:pPr>
      <w:r w:rsidRPr="008811BE">
        <w:t>v prípade dohody Zmluvných strán rozšírenie Projektu o</w:t>
      </w:r>
      <w:r w:rsidR="00714682" w:rsidRPr="008811BE">
        <w:t xml:space="preserve"> akýkoľvek rozsah </w:t>
      </w:r>
      <w:r w:rsidR="00BF3113" w:rsidRPr="008811BE">
        <w:t>Rozšíren</w:t>
      </w:r>
      <w:r w:rsidR="00714682" w:rsidRPr="008811BE">
        <w:t>ého</w:t>
      </w:r>
      <w:r w:rsidR="00BF3113" w:rsidRPr="008811BE">
        <w:t xml:space="preserve"> rozsah</w:t>
      </w:r>
      <w:r w:rsidR="00714682" w:rsidRPr="008811BE">
        <w:t>u</w:t>
      </w:r>
      <w:r w:rsidR="00BF3113" w:rsidRPr="008811BE">
        <w:t xml:space="preserve"> projektu</w:t>
      </w:r>
      <w:r w:rsidR="00714682" w:rsidRPr="008811BE">
        <w:t xml:space="preserve"> najviac však do miery Maximálneho rozsahu projektu</w:t>
      </w:r>
      <w:r w:rsidR="00BF3113" w:rsidRPr="008811BE">
        <w:t>.</w:t>
      </w:r>
      <w:r w:rsidR="009546EE" w:rsidRPr="008811BE">
        <w:t xml:space="preserve"> </w:t>
      </w:r>
    </w:p>
    <w:p w14:paraId="0285D2DD" w14:textId="52C2C9F3" w:rsidR="005E58E9" w:rsidRPr="008811BE" w:rsidRDefault="005E58E9" w:rsidP="0063325D">
      <w:pPr>
        <w:pStyle w:val="Nadpis1"/>
        <w:keepNext w:val="0"/>
        <w:keepLines w:val="0"/>
        <w:spacing w:after="360"/>
      </w:pPr>
      <w:r w:rsidRPr="008811BE">
        <w:t>Doba plnenia</w:t>
      </w:r>
      <w:r w:rsidR="00747D2A" w:rsidRPr="008811BE">
        <w:t xml:space="preserve"> Projektu</w:t>
      </w:r>
    </w:p>
    <w:p w14:paraId="216F9865" w14:textId="4EB327B8" w:rsidR="005E58E9" w:rsidRPr="008811BE" w:rsidRDefault="00747D2A" w:rsidP="005E58E9">
      <w:pPr>
        <w:pStyle w:val="Nadpis2"/>
      </w:pPr>
      <w:r w:rsidRPr="008811BE">
        <w:t>V rámci plnenia Projektu sa Poskytovateľ zaväzuje</w:t>
      </w:r>
    </w:p>
    <w:p w14:paraId="2080E42E" w14:textId="3F60F28D" w:rsidR="00747D2A" w:rsidRPr="008811BE" w:rsidRDefault="00F35258" w:rsidP="00747D2A">
      <w:pPr>
        <w:pStyle w:val="Nadpis4"/>
        <w:widowControl w:val="0"/>
      </w:pPr>
      <w:r w:rsidRPr="008811BE">
        <w:t xml:space="preserve">v lehote </w:t>
      </w:r>
      <w:r w:rsidR="00AB1E0B" w:rsidRPr="008811BE">
        <w:t xml:space="preserve">šiestich </w:t>
      </w:r>
      <w:r w:rsidR="00AB1E0B" w:rsidRPr="008811BE">
        <w:rPr>
          <w:b/>
          <w:bCs/>
        </w:rPr>
        <w:t>(6)</w:t>
      </w:r>
      <w:r w:rsidR="588CCCCB" w:rsidRPr="008811BE">
        <w:rPr>
          <w:b/>
          <w:bCs/>
        </w:rPr>
        <w:t xml:space="preserve"> mesiacov</w:t>
      </w:r>
      <w:r w:rsidR="588CCCCB" w:rsidRPr="008811BE">
        <w:t xml:space="preserve"> </w:t>
      </w:r>
      <w:r w:rsidR="00772E6F" w:rsidRPr="008811BE">
        <w:t xml:space="preserve">úspešne </w:t>
      </w:r>
      <w:r w:rsidRPr="008811BE">
        <w:t>vykonať Pilotný projekt</w:t>
      </w:r>
      <w:r w:rsidR="00772E6F" w:rsidRPr="008811BE">
        <w:t>;</w:t>
      </w:r>
      <w:r w:rsidR="005849D0" w:rsidRPr="008811BE">
        <w:t xml:space="preserve"> a</w:t>
      </w:r>
    </w:p>
    <w:p w14:paraId="753D59DA" w14:textId="05BFA8D2" w:rsidR="00E91818" w:rsidRPr="008811BE" w:rsidRDefault="0071293A" w:rsidP="00747D2A">
      <w:pPr>
        <w:pStyle w:val="Nadpis4"/>
        <w:widowControl w:val="0"/>
      </w:pPr>
      <w:bookmarkStart w:id="4" w:name="_Ref146454238"/>
      <w:r w:rsidRPr="008811BE">
        <w:t xml:space="preserve">počas Obdobia plnenia </w:t>
      </w:r>
      <w:r w:rsidR="00B52C41" w:rsidRPr="008811BE">
        <w:t>projektu</w:t>
      </w:r>
      <w:r w:rsidRPr="008811BE">
        <w:t xml:space="preserve"> </w:t>
      </w:r>
      <w:r w:rsidR="00E91818" w:rsidRPr="008811BE">
        <w:t>v rozsahu a na základe Objednávok</w:t>
      </w:r>
      <w:r w:rsidR="00734469" w:rsidRPr="008811BE">
        <w:t xml:space="preserve"> a v súlade s </w:t>
      </w:r>
      <w:r w:rsidR="00E37AB7" w:rsidRPr="008811BE">
        <w:t>Technickou špecifikáciou</w:t>
      </w:r>
      <w:r w:rsidR="00E37AB7" w:rsidRPr="008811BE" w:rsidDel="00E37AB7">
        <w:t xml:space="preserve"> </w:t>
      </w:r>
      <w:r w:rsidR="00734469" w:rsidRPr="008811BE">
        <w:t>a Ponukou Poskytovateľa</w:t>
      </w:r>
      <w:r w:rsidR="00E91818" w:rsidRPr="008811BE">
        <w:t xml:space="preserve"> Objednávateľovi poskytovať Služby a dodávať požadované množstvá </w:t>
      </w:r>
      <w:r w:rsidR="00AB1E0B" w:rsidRPr="008811BE">
        <w:t>Tovarov</w:t>
      </w:r>
      <w:r w:rsidR="00A01FFF" w:rsidRPr="008811BE">
        <w:t>.</w:t>
      </w:r>
      <w:bookmarkEnd w:id="4"/>
    </w:p>
    <w:p w14:paraId="5F9B61D4" w14:textId="218AF3F9" w:rsidR="00772E6F" w:rsidRPr="008811BE" w:rsidRDefault="006F03BB" w:rsidP="00A01FFF">
      <w:pPr>
        <w:pStyle w:val="Nadpis2"/>
      </w:pPr>
      <w:r w:rsidRPr="008811BE">
        <w:t>Obdobie plnenia projektu</w:t>
      </w:r>
      <w:r w:rsidR="002D399E" w:rsidRPr="008811BE">
        <w:t xml:space="preserve"> môže byť na základe dohody Zmluvných strán podľa bodu </w:t>
      </w:r>
      <w:r w:rsidR="003A0065" w:rsidRPr="008811BE">
        <w:rPr>
          <w:highlight w:val="yellow"/>
        </w:rPr>
        <w:fldChar w:fldCharType="begin"/>
      </w:r>
      <w:r w:rsidR="003A0065" w:rsidRPr="008811BE">
        <w:instrText xml:space="preserve"> REF _Ref146542271 \w \h </w:instrText>
      </w:r>
      <w:r w:rsidR="003A0065" w:rsidRPr="008811BE">
        <w:rPr>
          <w:highlight w:val="yellow"/>
        </w:rPr>
      </w:r>
      <w:r w:rsidR="003A0065" w:rsidRPr="008811BE">
        <w:rPr>
          <w:highlight w:val="yellow"/>
        </w:rPr>
        <w:fldChar w:fldCharType="separate"/>
      </w:r>
      <w:r w:rsidR="00DE7E2C" w:rsidRPr="008811BE">
        <w:t>22.2</w:t>
      </w:r>
      <w:r w:rsidR="003A0065" w:rsidRPr="008811BE">
        <w:rPr>
          <w:highlight w:val="yellow"/>
        </w:rPr>
        <w:fldChar w:fldCharType="end"/>
      </w:r>
      <w:r w:rsidR="002D399E" w:rsidRPr="008811BE">
        <w:t xml:space="preserve"> tejto Zmluvy predĺžen</w:t>
      </w:r>
      <w:r w:rsidR="0099685D" w:rsidRPr="008811BE">
        <w:t>é</w:t>
      </w:r>
      <w:r w:rsidR="002D399E" w:rsidRPr="008811BE">
        <w:t xml:space="preserve"> </w:t>
      </w:r>
      <w:r w:rsidR="0037028F" w:rsidRPr="008811BE">
        <w:t>o</w:t>
      </w:r>
      <w:r w:rsidR="00721E1F" w:rsidRPr="008811BE">
        <w:t xml:space="preserve"> najviac </w:t>
      </w:r>
      <w:r w:rsidR="002D399E" w:rsidRPr="008811BE">
        <w:t>päť (5) rokov.</w:t>
      </w:r>
    </w:p>
    <w:p w14:paraId="16B2ED6B" w14:textId="77777777" w:rsidR="005D0335" w:rsidRPr="008811BE" w:rsidRDefault="005D0335" w:rsidP="0063325D">
      <w:pPr>
        <w:pStyle w:val="Nadpis1"/>
        <w:keepNext w:val="0"/>
        <w:keepLines w:val="0"/>
        <w:spacing w:after="360"/>
      </w:pPr>
      <w:bookmarkStart w:id="5" w:name="_Ref146481188"/>
      <w:r w:rsidRPr="008811BE">
        <w:t>Rozsah Projektu</w:t>
      </w:r>
      <w:bookmarkEnd w:id="5"/>
    </w:p>
    <w:p w14:paraId="4E8ACDA1" w14:textId="25A5F273" w:rsidR="0095137D" w:rsidRPr="008811BE" w:rsidRDefault="0095137D" w:rsidP="000D54A2">
      <w:pPr>
        <w:pStyle w:val="Nadpis2"/>
      </w:pPr>
      <w:r w:rsidRPr="008811BE">
        <w:t xml:space="preserve">S ohľadom na skutočnosť, že realizácia Projektu, poskytovanie Služieb a dodávky </w:t>
      </w:r>
      <w:r w:rsidR="00AB1E0B" w:rsidRPr="008811BE">
        <w:t>Tovarov</w:t>
      </w:r>
      <w:r w:rsidRPr="008811BE">
        <w:t xml:space="preserve"> budú </w:t>
      </w:r>
      <w:r w:rsidR="00335BB7" w:rsidRPr="008811BE">
        <w:t>primárne</w:t>
      </w:r>
      <w:r w:rsidRPr="008811BE">
        <w:t xml:space="preserve"> realizované vo variabilnom rozsahu podľa potrieb Objednávateľa, pre účely definície maximálneho</w:t>
      </w:r>
      <w:r w:rsidR="00335BB7" w:rsidRPr="008811BE">
        <w:t xml:space="preserve"> predpokladaného</w:t>
      </w:r>
      <w:r w:rsidRPr="008811BE">
        <w:t xml:space="preserve"> rozsahu </w:t>
      </w:r>
      <w:r w:rsidR="004C7DCE" w:rsidRPr="008811BE">
        <w:t xml:space="preserve">plnenia a hodnoty Zmluvy a maximálneho </w:t>
      </w:r>
      <w:r w:rsidR="00335BB7" w:rsidRPr="008811BE">
        <w:lastRenderedPageBreak/>
        <w:t xml:space="preserve">predpokladaného </w:t>
      </w:r>
      <w:r w:rsidR="004C7DCE" w:rsidRPr="008811BE">
        <w:t>plnenia a hodnoty jednotlivých častí Projektu</w:t>
      </w:r>
      <w:r w:rsidR="007418F0" w:rsidRPr="008811BE">
        <w:t xml:space="preserve"> platia pravidlá uvedené v tomto článku </w:t>
      </w:r>
      <w:r w:rsidR="007418F0" w:rsidRPr="008811BE">
        <w:fldChar w:fldCharType="begin"/>
      </w:r>
      <w:r w:rsidR="007418F0" w:rsidRPr="008811BE">
        <w:instrText xml:space="preserve"> REF _Ref146481188 \w \h </w:instrText>
      </w:r>
      <w:r w:rsidR="007418F0" w:rsidRPr="008811BE">
        <w:fldChar w:fldCharType="separate"/>
      </w:r>
      <w:r w:rsidR="00DE7E2C" w:rsidRPr="008811BE">
        <w:t>5</w:t>
      </w:r>
      <w:r w:rsidR="007418F0" w:rsidRPr="008811BE">
        <w:fldChar w:fldCharType="end"/>
      </w:r>
      <w:r w:rsidR="007418F0" w:rsidRPr="008811BE">
        <w:t xml:space="preserve"> </w:t>
      </w:r>
      <w:r w:rsidR="007418F0" w:rsidRPr="008811BE">
        <w:rPr>
          <w:i/>
          <w:iCs/>
        </w:rPr>
        <w:t>(Rozsah Projektu).</w:t>
      </w:r>
    </w:p>
    <w:p w14:paraId="2368983E" w14:textId="09C9A8BE" w:rsidR="0095137D" w:rsidRPr="008811BE" w:rsidRDefault="0095137D" w:rsidP="000D54A2">
      <w:pPr>
        <w:pStyle w:val="Nadpis2"/>
      </w:pPr>
      <w:r w:rsidRPr="008811BE">
        <w:t>Projekt zahŕňa Rozsah pilotného projektu, Základný rozsah projektu a v prípade dohody Zmluvných strán</w:t>
      </w:r>
      <w:r w:rsidR="00171AF8" w:rsidRPr="008811BE">
        <w:t xml:space="preserve"> podľa bodu </w:t>
      </w:r>
      <w:r w:rsidR="00721E1F" w:rsidRPr="008811BE">
        <w:rPr>
          <w:highlight w:val="yellow"/>
        </w:rPr>
        <w:fldChar w:fldCharType="begin"/>
      </w:r>
      <w:r w:rsidR="00721E1F" w:rsidRPr="008811BE">
        <w:instrText xml:space="preserve"> REF _Ref146542271 \w \h </w:instrText>
      </w:r>
      <w:r w:rsidR="00721E1F" w:rsidRPr="008811BE">
        <w:rPr>
          <w:highlight w:val="yellow"/>
        </w:rPr>
      </w:r>
      <w:r w:rsidR="00721E1F" w:rsidRPr="008811BE">
        <w:rPr>
          <w:highlight w:val="yellow"/>
        </w:rPr>
        <w:fldChar w:fldCharType="separate"/>
      </w:r>
      <w:r w:rsidR="00DE7E2C" w:rsidRPr="008811BE">
        <w:t>22.2</w:t>
      </w:r>
      <w:r w:rsidR="00721E1F" w:rsidRPr="008811BE">
        <w:rPr>
          <w:highlight w:val="yellow"/>
        </w:rPr>
        <w:fldChar w:fldCharType="end"/>
      </w:r>
      <w:r w:rsidR="00721E1F" w:rsidRPr="008811BE">
        <w:t xml:space="preserve"> </w:t>
      </w:r>
      <w:r w:rsidR="00171AF8" w:rsidRPr="008811BE">
        <w:t>tejto Zmluvy</w:t>
      </w:r>
      <w:r w:rsidRPr="008811BE">
        <w:t xml:space="preserve"> aj Rozšírený rozsah projektu v nasledovnom rozsahu:</w:t>
      </w:r>
    </w:p>
    <w:p w14:paraId="346BC137" w14:textId="38E2B8F8" w:rsidR="00E51497" w:rsidRPr="008811BE" w:rsidRDefault="0095137D" w:rsidP="00935B04">
      <w:pPr>
        <w:pStyle w:val="Nadpis3"/>
      </w:pPr>
      <w:r w:rsidRPr="008811BE">
        <w:t xml:space="preserve">Rozsah </w:t>
      </w:r>
      <w:r w:rsidR="0047453E" w:rsidRPr="008811BE">
        <w:t xml:space="preserve">pilotného projektu </w:t>
      </w:r>
      <w:r w:rsidR="00AE7E18" w:rsidRPr="008811BE">
        <w:t xml:space="preserve">znamená a </w:t>
      </w:r>
      <w:r w:rsidR="0047453E" w:rsidRPr="008811BE">
        <w:t xml:space="preserve">zahŕňa </w:t>
      </w:r>
    </w:p>
    <w:p w14:paraId="03C073A5" w14:textId="0E909ACD" w:rsidR="00E51497" w:rsidRPr="008811BE" w:rsidRDefault="28816D58" w:rsidP="00935B04">
      <w:pPr>
        <w:pStyle w:val="Nadpis4"/>
      </w:pPr>
      <w:r w:rsidRPr="008811BE">
        <w:t xml:space="preserve">dodanie a inštaláciu </w:t>
      </w:r>
      <w:r w:rsidR="09D6EC90" w:rsidRPr="008811BE">
        <w:rPr>
          <w:b/>
          <w:bCs/>
        </w:rPr>
        <w:t xml:space="preserve">1000 ks </w:t>
      </w:r>
      <w:r w:rsidRPr="008811BE">
        <w:rPr>
          <w:b/>
          <w:bCs/>
        </w:rPr>
        <w:t>RM-S</w:t>
      </w:r>
      <w:r w:rsidRPr="008811BE">
        <w:t xml:space="preserve"> a</w:t>
      </w:r>
      <w:r w:rsidR="40C49458" w:rsidRPr="008811BE">
        <w:t> </w:t>
      </w:r>
      <w:r w:rsidR="71F3006C" w:rsidRPr="008811BE">
        <w:rPr>
          <w:b/>
          <w:bCs/>
        </w:rPr>
        <w:t xml:space="preserve">30 ks </w:t>
      </w:r>
      <w:r w:rsidRPr="008811BE">
        <w:rPr>
          <w:b/>
          <w:bCs/>
        </w:rPr>
        <w:t>R</w:t>
      </w:r>
      <w:r w:rsidR="2FA0F355" w:rsidRPr="008811BE">
        <w:rPr>
          <w:b/>
          <w:bCs/>
        </w:rPr>
        <w:t>M</w:t>
      </w:r>
      <w:r w:rsidR="00AB1E0B" w:rsidRPr="008811BE">
        <w:rPr>
          <w:b/>
          <w:bCs/>
        </w:rPr>
        <w:t>-</w:t>
      </w:r>
      <w:r w:rsidR="2FA0F355" w:rsidRPr="008811BE">
        <w:rPr>
          <w:b/>
          <w:bCs/>
        </w:rPr>
        <w:t>R</w:t>
      </w:r>
      <w:r w:rsidRPr="008811BE">
        <w:rPr>
          <w:b/>
          <w:bCs/>
        </w:rPr>
        <w:t>VO</w:t>
      </w:r>
      <w:r w:rsidR="40C49458" w:rsidRPr="008811BE">
        <w:t>; a</w:t>
      </w:r>
    </w:p>
    <w:p w14:paraId="4D7FFDAB" w14:textId="4FC75F2C" w:rsidR="00492942" w:rsidRPr="008811BE" w:rsidRDefault="40C49458" w:rsidP="00142A7D">
      <w:pPr>
        <w:pStyle w:val="Nadpis4"/>
      </w:pPr>
      <w:r w:rsidRPr="008811BE">
        <w:t>poskytovani</w:t>
      </w:r>
      <w:r w:rsidR="004F5EFF" w:rsidRPr="008811BE">
        <w:t>e</w:t>
      </w:r>
      <w:r w:rsidR="00492942" w:rsidRPr="008811BE">
        <w:t xml:space="preserve"> služieb Riadiaceho systému</w:t>
      </w:r>
      <w:r w:rsidR="009A4468" w:rsidRPr="008811BE">
        <w:t xml:space="preserve"> počas obdobia </w:t>
      </w:r>
      <w:r w:rsidR="009A4468" w:rsidRPr="008811BE">
        <w:rPr>
          <w:b/>
          <w:bCs/>
        </w:rPr>
        <w:t>3 mesiacov</w:t>
      </w:r>
      <w:r w:rsidR="00492942" w:rsidRPr="008811BE">
        <w:t>;</w:t>
      </w:r>
      <w:r w:rsidR="0053240F" w:rsidRPr="008811BE">
        <w:t xml:space="preserve"> a</w:t>
      </w:r>
    </w:p>
    <w:p w14:paraId="0B1BEA46" w14:textId="25C91139" w:rsidR="00492942" w:rsidRPr="008811BE" w:rsidRDefault="004F5EFF" w:rsidP="00142A7D">
      <w:pPr>
        <w:pStyle w:val="Nadpis4"/>
      </w:pPr>
      <w:r w:rsidRPr="008811BE">
        <w:t>p</w:t>
      </w:r>
      <w:r w:rsidR="00492942" w:rsidRPr="008811BE">
        <w:t>oskytovanie služieb Konektivity v rozsahu</w:t>
      </w:r>
      <w:r w:rsidR="40C49458" w:rsidRPr="008811BE">
        <w:t xml:space="preserve"> </w:t>
      </w:r>
      <w:r w:rsidR="00492942" w:rsidRPr="008811BE">
        <w:rPr>
          <w:b/>
          <w:bCs/>
        </w:rPr>
        <w:t>3000</w:t>
      </w:r>
      <w:r w:rsidR="5EE066B0" w:rsidRPr="008811BE">
        <w:t xml:space="preserve"> </w:t>
      </w:r>
      <w:r w:rsidR="64A78E04" w:rsidRPr="008811BE">
        <w:t xml:space="preserve">jednotiek </w:t>
      </w:r>
      <w:r w:rsidR="5EE066B0" w:rsidRPr="008811BE">
        <w:t xml:space="preserve">služby </w:t>
      </w:r>
      <w:r w:rsidR="00492942" w:rsidRPr="008811BE">
        <w:t xml:space="preserve">Konektivity </w:t>
      </w:r>
      <w:r w:rsidR="5EE066B0" w:rsidRPr="008811BE">
        <w:t>jedného (1) RM-S / mesiac</w:t>
      </w:r>
      <w:r w:rsidR="00492942" w:rsidRPr="008811BE">
        <w:t xml:space="preserve"> a v rozsahu </w:t>
      </w:r>
      <w:r w:rsidR="00492942" w:rsidRPr="008811BE">
        <w:rPr>
          <w:b/>
          <w:bCs/>
        </w:rPr>
        <w:t>90</w:t>
      </w:r>
      <w:r w:rsidR="00492942" w:rsidRPr="008811BE">
        <w:t xml:space="preserve"> jednotiek služby Konektivity </w:t>
      </w:r>
      <w:r w:rsidR="5EE066B0" w:rsidRPr="008811BE">
        <w:t>jedného (1) R</w:t>
      </w:r>
      <w:r w:rsidR="53EB96E5" w:rsidRPr="008811BE">
        <w:t>M-R</w:t>
      </w:r>
      <w:r w:rsidR="5EE066B0" w:rsidRPr="008811BE">
        <w:t>VO / mesiac</w:t>
      </w:r>
      <w:r w:rsidR="00492942" w:rsidRPr="008811BE">
        <w:t>;</w:t>
      </w:r>
    </w:p>
    <w:p w14:paraId="7DE12EB8" w14:textId="1B21D1C4" w:rsidR="00975187" w:rsidRPr="008811BE" w:rsidRDefault="00975187" w:rsidP="00935B04">
      <w:pPr>
        <w:pStyle w:val="Nadpis5"/>
        <w:numPr>
          <w:ilvl w:val="0"/>
          <w:numId w:val="0"/>
        </w:numPr>
        <w:ind w:left="720"/>
      </w:pPr>
      <w:r w:rsidRPr="008811BE">
        <w:t>(ďalej aj ako „</w:t>
      </w:r>
      <w:r w:rsidRPr="008811BE">
        <w:rPr>
          <w:b/>
          <w:bCs/>
        </w:rPr>
        <w:t>Rozsah pilotného projektu</w:t>
      </w:r>
      <w:r w:rsidRPr="008811BE">
        <w:t>“)</w:t>
      </w:r>
      <w:r w:rsidR="00C84504" w:rsidRPr="008811BE">
        <w:t>.</w:t>
      </w:r>
    </w:p>
    <w:p w14:paraId="0C66EE3B" w14:textId="57F63901" w:rsidR="000D54A2" w:rsidRPr="008811BE" w:rsidRDefault="000D54A2" w:rsidP="00935B04">
      <w:pPr>
        <w:pStyle w:val="Nadpis3"/>
      </w:pPr>
      <w:r w:rsidRPr="008811BE">
        <w:t>Základný rozsah projektu</w:t>
      </w:r>
      <w:r w:rsidR="00935B04" w:rsidRPr="008811BE">
        <w:t xml:space="preserve"> </w:t>
      </w:r>
      <w:r w:rsidR="00AE7E18" w:rsidRPr="008811BE">
        <w:t xml:space="preserve">znamená a </w:t>
      </w:r>
      <w:r w:rsidR="00935B04" w:rsidRPr="008811BE">
        <w:t>zahŕňa</w:t>
      </w:r>
    </w:p>
    <w:p w14:paraId="570F38F8" w14:textId="5CA76188" w:rsidR="00492942" w:rsidRPr="008811BE" w:rsidRDefault="00492942" w:rsidP="00492942">
      <w:pPr>
        <w:pStyle w:val="Nadpis4"/>
      </w:pPr>
      <w:r w:rsidRPr="008811BE">
        <w:t xml:space="preserve">dodanie </w:t>
      </w:r>
      <w:r w:rsidR="00FC50F7" w:rsidRPr="008811BE">
        <w:rPr>
          <w:b/>
          <w:bCs/>
        </w:rPr>
        <w:t>18 550</w:t>
      </w:r>
      <w:r w:rsidRPr="008811BE">
        <w:t xml:space="preserve"> </w:t>
      </w:r>
      <w:r w:rsidRPr="008811BE">
        <w:rPr>
          <w:b/>
          <w:bCs/>
        </w:rPr>
        <w:t>ks RM-S</w:t>
      </w:r>
      <w:r w:rsidRPr="008811BE">
        <w:t xml:space="preserve"> a</w:t>
      </w:r>
      <w:r w:rsidR="00FC50F7" w:rsidRPr="008811BE">
        <w:t xml:space="preserve"> dodanie a inštaláciu </w:t>
      </w:r>
      <w:r w:rsidR="00FC50F7" w:rsidRPr="008811BE">
        <w:rPr>
          <w:b/>
          <w:bCs/>
        </w:rPr>
        <w:t>864</w:t>
      </w:r>
      <w:r w:rsidRPr="008811BE">
        <w:t xml:space="preserve"> </w:t>
      </w:r>
      <w:r w:rsidRPr="008811BE">
        <w:rPr>
          <w:b/>
          <w:bCs/>
        </w:rPr>
        <w:t>ks RM-RVO</w:t>
      </w:r>
      <w:r w:rsidRPr="008811BE">
        <w:t xml:space="preserve">; </w:t>
      </w:r>
    </w:p>
    <w:p w14:paraId="3315E297" w14:textId="17518AC9" w:rsidR="009A4468" w:rsidRPr="008811BE" w:rsidRDefault="009A4468" w:rsidP="009A4468">
      <w:pPr>
        <w:pStyle w:val="Nadpis4"/>
      </w:pPr>
      <w:r w:rsidRPr="008811BE">
        <w:t>poskytovani</w:t>
      </w:r>
      <w:r w:rsidR="004F5EFF" w:rsidRPr="008811BE">
        <w:t>e</w:t>
      </w:r>
      <w:r w:rsidRPr="008811BE">
        <w:t xml:space="preserve"> služieb Riadiaceho systému počas obdobia </w:t>
      </w:r>
      <w:r w:rsidRPr="008811BE">
        <w:rPr>
          <w:b/>
          <w:bCs/>
        </w:rPr>
        <w:t>120 mesiacov</w:t>
      </w:r>
      <w:r w:rsidRPr="008811BE">
        <w:t xml:space="preserve">; </w:t>
      </w:r>
    </w:p>
    <w:p w14:paraId="1B3BCA62" w14:textId="7D75BBF6" w:rsidR="00492942" w:rsidRPr="008811BE" w:rsidRDefault="004F5EFF" w:rsidP="00142A7D">
      <w:pPr>
        <w:pStyle w:val="Nadpis4"/>
      </w:pPr>
      <w:r w:rsidRPr="008811BE">
        <w:t>p</w:t>
      </w:r>
      <w:r w:rsidR="00492942" w:rsidRPr="008811BE">
        <w:t xml:space="preserve">oskytovanie služieb Konektivity v rozsahu </w:t>
      </w:r>
      <w:r w:rsidR="00FC50F7" w:rsidRPr="008811BE">
        <w:rPr>
          <w:b/>
          <w:bCs/>
        </w:rPr>
        <w:t>1 669 125</w:t>
      </w:r>
      <w:r w:rsidR="00492942" w:rsidRPr="008811BE">
        <w:t xml:space="preserve"> jednotiek služby Konektivity jedného (1) RM-S / mesiac a v </w:t>
      </w:r>
      <w:r w:rsidR="00492942" w:rsidRPr="00F41471">
        <w:rPr>
          <w:highlight w:val="yellow"/>
          <w:rPrChange w:id="6" w:author="Autor">
            <w:rPr/>
          </w:rPrChange>
        </w:rPr>
        <w:t xml:space="preserve">rozsahu </w:t>
      </w:r>
      <w:r w:rsidR="00FC50F7" w:rsidRPr="00F41471">
        <w:rPr>
          <w:b/>
          <w:bCs/>
          <w:highlight w:val="yellow"/>
          <w:rPrChange w:id="7" w:author="Autor">
            <w:rPr>
              <w:b/>
              <w:bCs/>
            </w:rPr>
          </w:rPrChange>
        </w:rPr>
        <w:t xml:space="preserve">94 </w:t>
      </w:r>
      <w:del w:id="8" w:author="Autor">
        <w:r w:rsidR="00FC50F7" w:rsidRPr="00F41471" w:rsidDel="00745356">
          <w:rPr>
            <w:b/>
            <w:bCs/>
            <w:highlight w:val="yellow"/>
            <w:rPrChange w:id="9" w:author="Autor">
              <w:rPr>
                <w:b/>
                <w:bCs/>
              </w:rPr>
            </w:rPrChange>
          </w:rPr>
          <w:delText>365</w:delText>
        </w:r>
        <w:r w:rsidR="00FC50F7" w:rsidRPr="00F41471" w:rsidDel="00745356">
          <w:rPr>
            <w:highlight w:val="yellow"/>
            <w:rPrChange w:id="10" w:author="Autor">
              <w:rPr/>
            </w:rPrChange>
          </w:rPr>
          <w:delText xml:space="preserve"> </w:delText>
        </w:r>
      </w:del>
      <w:ins w:id="11" w:author="Autor">
        <w:r w:rsidR="00745356" w:rsidRPr="00F41471">
          <w:rPr>
            <w:b/>
            <w:bCs/>
            <w:highlight w:val="yellow"/>
            <w:rPrChange w:id="12" w:author="Autor">
              <w:rPr>
                <w:b/>
                <w:bCs/>
              </w:rPr>
            </w:rPrChange>
          </w:rPr>
          <w:t>755</w:t>
        </w:r>
        <w:r w:rsidR="00745356" w:rsidRPr="00F41471">
          <w:rPr>
            <w:highlight w:val="yellow"/>
            <w:rPrChange w:id="13" w:author="Autor">
              <w:rPr/>
            </w:rPrChange>
          </w:rPr>
          <w:t xml:space="preserve"> </w:t>
        </w:r>
      </w:ins>
      <w:r w:rsidR="00492942" w:rsidRPr="00F41471">
        <w:rPr>
          <w:highlight w:val="yellow"/>
          <w:rPrChange w:id="14" w:author="Autor">
            <w:rPr/>
          </w:rPrChange>
        </w:rPr>
        <w:t>jednotiek</w:t>
      </w:r>
      <w:r w:rsidR="00492942" w:rsidRPr="008811BE">
        <w:t xml:space="preserve"> služby Konektivity jedného (1) RM-RVO / mesiac; a</w:t>
      </w:r>
    </w:p>
    <w:p w14:paraId="03D75525" w14:textId="2454BFE9" w:rsidR="002F4BBC" w:rsidRPr="008811BE" w:rsidRDefault="00492942" w:rsidP="009A4468">
      <w:pPr>
        <w:pStyle w:val="Nadpis4"/>
      </w:pPr>
      <w:r w:rsidRPr="008811BE">
        <w:t xml:space="preserve">poskytovanie maximálne </w:t>
      </w:r>
      <w:r w:rsidR="00FC50F7" w:rsidRPr="008811BE">
        <w:rPr>
          <w:b/>
          <w:bCs/>
        </w:rPr>
        <w:t>2</w:t>
      </w:r>
      <w:r w:rsidR="009A4468" w:rsidRPr="008811BE">
        <w:rPr>
          <w:b/>
          <w:bCs/>
        </w:rPr>
        <w:t xml:space="preserve"> </w:t>
      </w:r>
      <w:r w:rsidR="00FC50F7" w:rsidRPr="008811BE">
        <w:rPr>
          <w:b/>
          <w:bCs/>
        </w:rPr>
        <w:t>280</w:t>
      </w:r>
      <w:r w:rsidRPr="008811BE">
        <w:t xml:space="preserve"> </w:t>
      </w:r>
      <w:r w:rsidR="002F4BBC" w:rsidRPr="008811BE">
        <w:t>hodín služieb Rozvoja</w:t>
      </w:r>
      <w:r w:rsidR="00C84504" w:rsidRPr="008811BE">
        <w:t>;</w:t>
      </w:r>
    </w:p>
    <w:p w14:paraId="76EA22C3" w14:textId="40EB3A21" w:rsidR="002F4BBC" w:rsidRPr="008811BE" w:rsidRDefault="002F4BBC" w:rsidP="00935B04">
      <w:pPr>
        <w:pStyle w:val="Nadpis5"/>
        <w:numPr>
          <w:ilvl w:val="0"/>
          <w:numId w:val="0"/>
        </w:numPr>
        <w:ind w:left="720"/>
      </w:pPr>
      <w:r w:rsidRPr="008811BE">
        <w:t>(ďalej aj ako „</w:t>
      </w:r>
      <w:r w:rsidR="006A3C69" w:rsidRPr="008811BE">
        <w:rPr>
          <w:b/>
          <w:bCs/>
        </w:rPr>
        <w:t>Základný rozsah projektu</w:t>
      </w:r>
      <w:r w:rsidRPr="008811BE">
        <w:t>“)</w:t>
      </w:r>
      <w:r w:rsidR="00C84504" w:rsidRPr="008811BE">
        <w:t>.</w:t>
      </w:r>
    </w:p>
    <w:p w14:paraId="0F7B0E5E" w14:textId="18CF0512" w:rsidR="008F769F" w:rsidRPr="008811BE" w:rsidRDefault="000D54A2" w:rsidP="00935B04">
      <w:pPr>
        <w:pStyle w:val="Nadpis3"/>
      </w:pPr>
      <w:r w:rsidRPr="008811BE" w:rsidDel="000D54A2">
        <w:t>Rozšírený rozsah projektu</w:t>
      </w:r>
      <w:r w:rsidRPr="008811BE" w:rsidDel="00935B04">
        <w:t xml:space="preserve"> v závislosti od rozsah</w:t>
      </w:r>
      <w:r w:rsidRPr="008811BE" w:rsidDel="000B17E7">
        <w:t>u</w:t>
      </w:r>
      <w:r w:rsidRPr="008811BE" w:rsidDel="00935B04">
        <w:t xml:space="preserve"> dohody </w:t>
      </w:r>
      <w:r w:rsidRPr="008811BE" w:rsidDel="000B17E7">
        <w:t>Z</w:t>
      </w:r>
      <w:r w:rsidRPr="008811BE" w:rsidDel="00935B04">
        <w:t xml:space="preserve">mluvných strán zahŕňa </w:t>
      </w:r>
      <w:r w:rsidRPr="008811BE" w:rsidDel="000B17E7">
        <w:t>podľa</w:t>
      </w:r>
      <w:r w:rsidRPr="008811BE" w:rsidDel="008F769F">
        <w:t xml:space="preserve"> toho, či dôjde iba k vecnému rozšíreniu Základného rozsahu projektu alebo aj k časovému rozšíreniu Základného rozsahu projektu</w:t>
      </w:r>
      <w:r w:rsidRPr="008811BE" w:rsidDel="002F5B71">
        <w:t>, najviac</w:t>
      </w:r>
      <w:r w:rsidRPr="008811BE" w:rsidDel="007A6C9C">
        <w:t xml:space="preserve"> (maximálne)</w:t>
      </w:r>
      <w:r w:rsidR="00EC7BD4" w:rsidRPr="008811BE">
        <w:t xml:space="preserve"> (vrátane Základného rozsahu projektu)</w:t>
      </w:r>
    </w:p>
    <w:p w14:paraId="53C3084B" w14:textId="62531174" w:rsidR="002F5B71" w:rsidRPr="008811BE" w:rsidRDefault="00AC4A10" w:rsidP="00935B04">
      <w:pPr>
        <w:pStyle w:val="Nadpis4"/>
      </w:pPr>
      <w:bookmarkStart w:id="15" w:name="_Ref146538745"/>
      <w:r w:rsidRPr="008811BE" w:rsidDel="00AC4A10">
        <w:t>p</w:t>
      </w:r>
      <w:r w:rsidRPr="008811BE" w:rsidDel="007A6C9C">
        <w:t>re prípad vecného rozšírenia</w:t>
      </w:r>
      <w:r w:rsidRPr="008811BE" w:rsidDel="002F5B71">
        <w:t xml:space="preserve"> Základného rozsahu projektu</w:t>
      </w:r>
      <w:r w:rsidRPr="008811BE" w:rsidDel="007A6C9C">
        <w:t>,</w:t>
      </w:r>
      <w:r w:rsidRPr="008811BE" w:rsidDel="002F5B71">
        <w:t xml:space="preserve"> </w:t>
      </w:r>
      <w:r w:rsidR="00EC7BD4" w:rsidRPr="008811BE" w:rsidDel="00AC4A10">
        <w:t xml:space="preserve">bez zohľadnenia prípadného </w:t>
      </w:r>
      <w:r w:rsidR="00EC7BD4" w:rsidRPr="008811BE">
        <w:t>časového</w:t>
      </w:r>
      <w:r w:rsidR="00EC7BD4" w:rsidRPr="008811BE" w:rsidDel="00AC4A10">
        <w:t xml:space="preserve"> rozšírenia Základného rozsahu projektu</w:t>
      </w:r>
      <w:bookmarkEnd w:id="15"/>
    </w:p>
    <w:p w14:paraId="38AB4F27" w14:textId="1B6CE354" w:rsidR="00935B04" w:rsidRPr="008811BE" w:rsidRDefault="00935B04" w:rsidP="002F5B71">
      <w:pPr>
        <w:pStyle w:val="Nadpis5"/>
      </w:pPr>
      <w:r w:rsidRPr="008811BE" w:rsidDel="00935B04">
        <w:t xml:space="preserve">dodanie </w:t>
      </w:r>
      <w:r w:rsidR="00EC7BD4" w:rsidRPr="008811BE">
        <w:rPr>
          <w:b/>
          <w:bCs/>
        </w:rPr>
        <w:t>55</w:t>
      </w:r>
      <w:r w:rsidR="00597673" w:rsidRPr="008811BE">
        <w:rPr>
          <w:b/>
          <w:bCs/>
        </w:rPr>
        <w:t xml:space="preserve"> </w:t>
      </w:r>
      <w:r w:rsidR="00EC7BD4" w:rsidRPr="008811BE">
        <w:rPr>
          <w:b/>
          <w:bCs/>
        </w:rPr>
        <w:t>000</w:t>
      </w:r>
      <w:r w:rsidR="00597673" w:rsidRPr="008811BE" w:rsidDel="00935B04">
        <w:rPr>
          <w:b/>
          <w:bCs/>
        </w:rPr>
        <w:t xml:space="preserve"> </w:t>
      </w:r>
      <w:r w:rsidR="00597673" w:rsidRPr="008811BE">
        <w:rPr>
          <w:b/>
          <w:bCs/>
        </w:rPr>
        <w:t xml:space="preserve">ks </w:t>
      </w:r>
      <w:r w:rsidRPr="008811BE" w:rsidDel="00935B04">
        <w:rPr>
          <w:b/>
          <w:bCs/>
        </w:rPr>
        <w:t>RM-S</w:t>
      </w:r>
      <w:r w:rsidRPr="008811BE" w:rsidDel="00935B04">
        <w:t xml:space="preserve"> a</w:t>
      </w:r>
      <w:r w:rsidR="00597673" w:rsidRPr="008811BE">
        <w:t> dodanie a inštaláciu</w:t>
      </w:r>
      <w:r w:rsidR="00597673" w:rsidRPr="008811BE" w:rsidDel="00935B04">
        <w:t xml:space="preserve"> </w:t>
      </w:r>
      <w:r w:rsidR="00EC7BD4" w:rsidRPr="008811BE">
        <w:rPr>
          <w:b/>
          <w:bCs/>
        </w:rPr>
        <w:t>1 000</w:t>
      </w:r>
      <w:r w:rsidR="00597673" w:rsidRPr="008811BE" w:rsidDel="00935B04">
        <w:rPr>
          <w:b/>
          <w:bCs/>
        </w:rPr>
        <w:t xml:space="preserve"> </w:t>
      </w:r>
      <w:r w:rsidR="00597673" w:rsidRPr="008811BE">
        <w:rPr>
          <w:b/>
          <w:bCs/>
        </w:rPr>
        <w:t xml:space="preserve">ks </w:t>
      </w:r>
      <w:r w:rsidR="0464897D" w:rsidRPr="008811BE">
        <w:rPr>
          <w:b/>
          <w:bCs/>
        </w:rPr>
        <w:t>RM-</w:t>
      </w:r>
      <w:r w:rsidRPr="008811BE">
        <w:rPr>
          <w:b/>
          <w:bCs/>
        </w:rPr>
        <w:t>RVO</w:t>
      </w:r>
      <w:r w:rsidRPr="008811BE" w:rsidDel="00935B04">
        <w:t xml:space="preserve">; </w:t>
      </w:r>
    </w:p>
    <w:p w14:paraId="04480069" w14:textId="3B59BF6B" w:rsidR="003C3118" w:rsidRPr="008811BE" w:rsidRDefault="003C3118" w:rsidP="002F5B71">
      <w:pPr>
        <w:pStyle w:val="Nadpis5"/>
      </w:pPr>
      <w:r w:rsidRPr="008811BE">
        <w:t>poskytovani</w:t>
      </w:r>
      <w:r w:rsidR="004F5EFF" w:rsidRPr="008811BE">
        <w:t>e</w:t>
      </w:r>
      <w:r w:rsidRPr="008811BE">
        <w:t xml:space="preserve"> služieb Riadiaceho systému počas obdobia </w:t>
      </w:r>
      <w:r w:rsidRPr="008811BE">
        <w:rPr>
          <w:b/>
          <w:bCs/>
        </w:rPr>
        <w:t>120 mesiacov</w:t>
      </w:r>
      <w:r w:rsidRPr="008811BE">
        <w:t>;</w:t>
      </w:r>
    </w:p>
    <w:p w14:paraId="284BEC20" w14:textId="68B3D124" w:rsidR="00CD6CBE" w:rsidRPr="008811BE" w:rsidRDefault="004F5EFF" w:rsidP="00CD6CBE">
      <w:pPr>
        <w:pStyle w:val="Nadpis5"/>
      </w:pPr>
      <w:r w:rsidRPr="008811BE">
        <w:t>p</w:t>
      </w:r>
      <w:r w:rsidR="00EC7BD4" w:rsidRPr="008811BE">
        <w:t xml:space="preserve">oskytovanie služieb Konektivity v rozsahu </w:t>
      </w:r>
      <w:r w:rsidR="00CD6CBE" w:rsidRPr="008811BE">
        <w:rPr>
          <w:b/>
          <w:bCs/>
        </w:rPr>
        <w:t>5 655 000</w:t>
      </w:r>
      <w:r w:rsidR="00EC7BD4" w:rsidRPr="008811BE">
        <w:t xml:space="preserve"> jednotiek služby Konektivity jedného (1) RM-S / mesiac a v </w:t>
      </w:r>
      <w:r w:rsidR="00EC7BD4" w:rsidRPr="00F41471">
        <w:rPr>
          <w:highlight w:val="yellow"/>
          <w:rPrChange w:id="16" w:author="Autor">
            <w:rPr/>
          </w:rPrChange>
        </w:rPr>
        <w:t xml:space="preserve">rozsahu </w:t>
      </w:r>
      <w:del w:id="17" w:author="Autor">
        <w:r w:rsidR="00CD6CBE" w:rsidRPr="00F41471" w:rsidDel="00745356">
          <w:rPr>
            <w:b/>
            <w:bCs/>
            <w:highlight w:val="yellow"/>
            <w:rPrChange w:id="18" w:author="Autor">
              <w:rPr>
                <w:b/>
                <w:bCs/>
              </w:rPr>
            </w:rPrChange>
          </w:rPr>
          <w:delText>116</w:delText>
        </w:r>
        <w:r w:rsidR="00EC7BD4" w:rsidRPr="00F41471" w:rsidDel="00745356">
          <w:rPr>
            <w:b/>
            <w:bCs/>
            <w:highlight w:val="yellow"/>
            <w:rPrChange w:id="19" w:author="Autor">
              <w:rPr>
                <w:b/>
                <w:bCs/>
              </w:rPr>
            </w:rPrChange>
          </w:rPr>
          <w:delText xml:space="preserve"> 240</w:delText>
        </w:r>
      </w:del>
      <w:ins w:id="20" w:author="Autor">
        <w:r w:rsidR="00745356" w:rsidRPr="00F41471">
          <w:rPr>
            <w:b/>
            <w:bCs/>
            <w:highlight w:val="yellow"/>
            <w:rPrChange w:id="21" w:author="Autor">
              <w:rPr>
                <w:b/>
                <w:bCs/>
              </w:rPr>
            </w:rPrChange>
          </w:rPr>
          <w:t>100 569</w:t>
        </w:r>
      </w:ins>
      <w:r w:rsidR="00EC7BD4" w:rsidRPr="00F41471">
        <w:rPr>
          <w:highlight w:val="yellow"/>
          <w:rPrChange w:id="22" w:author="Autor">
            <w:rPr/>
          </w:rPrChange>
        </w:rPr>
        <w:t xml:space="preserve"> jednotiek</w:t>
      </w:r>
      <w:r w:rsidR="00EC7BD4" w:rsidRPr="008811BE">
        <w:t xml:space="preserve"> služby Konektivity jedného (1) RM-RVO / mesiac</w:t>
      </w:r>
      <w:r w:rsidR="00935B04" w:rsidRPr="008811BE" w:rsidDel="00C84504">
        <w:t>;</w:t>
      </w:r>
      <w:r w:rsidR="00CD6CBE" w:rsidRPr="008811BE">
        <w:t xml:space="preserve"> a</w:t>
      </w:r>
    </w:p>
    <w:p w14:paraId="03AE5268" w14:textId="33F266A6" w:rsidR="00CD6CBE" w:rsidRPr="008811BE" w:rsidRDefault="00CD6CBE" w:rsidP="00CD6CBE">
      <w:pPr>
        <w:pStyle w:val="Nadpis5"/>
      </w:pPr>
      <w:r w:rsidRPr="008811BE">
        <w:t xml:space="preserve">poskytovanie maximálne </w:t>
      </w:r>
      <w:r w:rsidRPr="008811BE">
        <w:rPr>
          <w:b/>
          <w:bCs/>
        </w:rPr>
        <w:t>2</w:t>
      </w:r>
      <w:r w:rsidR="003C3118" w:rsidRPr="008811BE">
        <w:rPr>
          <w:b/>
          <w:bCs/>
        </w:rPr>
        <w:t xml:space="preserve"> </w:t>
      </w:r>
      <w:r w:rsidRPr="008811BE">
        <w:rPr>
          <w:b/>
          <w:bCs/>
        </w:rPr>
        <w:t>280</w:t>
      </w:r>
      <w:r w:rsidRPr="008811BE">
        <w:t xml:space="preserve"> hodín služieb Rozvoja;</w:t>
      </w:r>
    </w:p>
    <w:p w14:paraId="19AA7D79" w14:textId="468789A6" w:rsidR="00AC4A10" w:rsidRPr="008811BE" w:rsidRDefault="00AC4A10" w:rsidP="00AC4A10">
      <w:pPr>
        <w:pStyle w:val="Nadpis4"/>
      </w:pPr>
      <w:bookmarkStart w:id="23" w:name="_Ref149829339"/>
      <w:bookmarkStart w:id="24" w:name="_Ref146538832"/>
      <w:r w:rsidRPr="008811BE" w:rsidDel="00AC4A10">
        <w:t xml:space="preserve">pre prípad </w:t>
      </w:r>
      <w:r w:rsidR="0053240F" w:rsidRPr="008811BE" w:rsidDel="007A6C9C">
        <w:t>vecného rozšírenia</w:t>
      </w:r>
      <w:r w:rsidR="0053240F" w:rsidRPr="008811BE" w:rsidDel="002F5B71">
        <w:t xml:space="preserve"> Základného rozsahu projektu</w:t>
      </w:r>
      <w:r w:rsidR="0053240F" w:rsidRPr="008811BE" w:rsidDel="00AC4A10">
        <w:t xml:space="preserve"> </w:t>
      </w:r>
      <w:r w:rsidR="0053240F" w:rsidRPr="008811BE">
        <w:t xml:space="preserve">a/alebo </w:t>
      </w:r>
      <w:r w:rsidRPr="008811BE" w:rsidDel="00AC4A10">
        <w:t>predĺženia doby poskytovania Služieb najviac o päť (5) rokov</w:t>
      </w:r>
      <w:bookmarkEnd w:id="23"/>
      <w:bookmarkEnd w:id="24"/>
    </w:p>
    <w:p w14:paraId="4B42369B" w14:textId="0B1D23F6" w:rsidR="00CD6CBE" w:rsidRPr="008811BE" w:rsidRDefault="00CD6CBE" w:rsidP="00CD6CBE">
      <w:pPr>
        <w:pStyle w:val="Nadpis5"/>
      </w:pPr>
      <w:r w:rsidRPr="008811BE" w:rsidDel="00935B04">
        <w:t xml:space="preserve">dodanie </w:t>
      </w:r>
      <w:r w:rsidRPr="008811BE">
        <w:rPr>
          <w:b/>
          <w:bCs/>
        </w:rPr>
        <w:t>55 000</w:t>
      </w:r>
      <w:r w:rsidRPr="008811BE" w:rsidDel="00935B04">
        <w:rPr>
          <w:b/>
          <w:bCs/>
        </w:rPr>
        <w:t xml:space="preserve"> </w:t>
      </w:r>
      <w:r w:rsidRPr="008811BE">
        <w:rPr>
          <w:b/>
          <w:bCs/>
        </w:rPr>
        <w:t xml:space="preserve">ks </w:t>
      </w:r>
      <w:r w:rsidRPr="008811BE" w:rsidDel="00935B04">
        <w:rPr>
          <w:b/>
          <w:bCs/>
        </w:rPr>
        <w:t>RM-S</w:t>
      </w:r>
      <w:r w:rsidRPr="008811BE" w:rsidDel="00935B04">
        <w:t xml:space="preserve"> a</w:t>
      </w:r>
      <w:r w:rsidRPr="008811BE">
        <w:t> dodanie a inštaláciu</w:t>
      </w:r>
      <w:r w:rsidRPr="008811BE" w:rsidDel="00935B04">
        <w:t xml:space="preserve"> </w:t>
      </w:r>
      <w:r w:rsidRPr="008811BE">
        <w:rPr>
          <w:b/>
          <w:bCs/>
        </w:rPr>
        <w:t>1 000</w:t>
      </w:r>
      <w:r w:rsidRPr="008811BE" w:rsidDel="00935B04">
        <w:rPr>
          <w:b/>
          <w:bCs/>
        </w:rPr>
        <w:t xml:space="preserve"> </w:t>
      </w:r>
      <w:r w:rsidRPr="008811BE">
        <w:rPr>
          <w:b/>
          <w:bCs/>
        </w:rPr>
        <w:t>ks RM-RVO</w:t>
      </w:r>
      <w:r w:rsidRPr="008811BE" w:rsidDel="00935B04">
        <w:t>; a</w:t>
      </w:r>
    </w:p>
    <w:p w14:paraId="2AA87364" w14:textId="77F942F8" w:rsidR="003C3118" w:rsidRPr="008811BE" w:rsidRDefault="003C3118" w:rsidP="00CD6CBE">
      <w:pPr>
        <w:pStyle w:val="Nadpis5"/>
      </w:pPr>
      <w:r w:rsidRPr="008811BE">
        <w:t>poskytovani</w:t>
      </w:r>
      <w:r w:rsidR="004F5EFF" w:rsidRPr="008811BE">
        <w:t>e</w:t>
      </w:r>
      <w:r w:rsidRPr="008811BE">
        <w:t xml:space="preserve"> služieb Riadiaceho systému počas obdobia </w:t>
      </w:r>
      <w:r w:rsidRPr="008811BE">
        <w:rPr>
          <w:b/>
          <w:bCs/>
        </w:rPr>
        <w:t>180 mesiacov</w:t>
      </w:r>
      <w:r w:rsidRPr="008811BE">
        <w:t>;</w:t>
      </w:r>
    </w:p>
    <w:p w14:paraId="4635AC27" w14:textId="79215B32" w:rsidR="00CD6CBE" w:rsidRPr="008811BE" w:rsidRDefault="004F5EFF" w:rsidP="00CD6CBE">
      <w:pPr>
        <w:pStyle w:val="Nadpis5"/>
      </w:pPr>
      <w:r w:rsidRPr="008811BE">
        <w:t>p</w:t>
      </w:r>
      <w:r w:rsidR="00CD6CBE" w:rsidRPr="008811BE">
        <w:t xml:space="preserve">oskytovanie služieb Konektivity v rozsahu </w:t>
      </w:r>
      <w:r w:rsidR="00CD6CBE" w:rsidRPr="008811BE">
        <w:rPr>
          <w:b/>
          <w:bCs/>
        </w:rPr>
        <w:t>8 955 000</w:t>
      </w:r>
      <w:r w:rsidR="00CD6CBE" w:rsidRPr="008811BE">
        <w:t xml:space="preserve"> jednotiek služby Konektivity jedného (1) RM-S / mesiac a v </w:t>
      </w:r>
      <w:r w:rsidR="00CD6CBE" w:rsidRPr="00F41471">
        <w:rPr>
          <w:highlight w:val="yellow"/>
          <w:rPrChange w:id="25" w:author="Autor">
            <w:rPr/>
          </w:rPrChange>
        </w:rPr>
        <w:t xml:space="preserve">rozsahu </w:t>
      </w:r>
      <w:del w:id="26" w:author="Autor">
        <w:r w:rsidR="00CD6CBE" w:rsidRPr="00F41471" w:rsidDel="00745356">
          <w:rPr>
            <w:b/>
            <w:bCs/>
            <w:highlight w:val="yellow"/>
            <w:rPrChange w:id="27" w:author="Autor">
              <w:rPr>
                <w:b/>
                <w:bCs/>
              </w:rPr>
            </w:rPrChange>
          </w:rPr>
          <w:delText>176 240</w:delText>
        </w:r>
      </w:del>
      <w:ins w:id="28" w:author="Autor">
        <w:r w:rsidR="00745356" w:rsidRPr="00F41471">
          <w:rPr>
            <w:b/>
            <w:bCs/>
            <w:highlight w:val="yellow"/>
            <w:rPrChange w:id="29" w:author="Autor">
              <w:rPr>
                <w:b/>
                <w:bCs/>
              </w:rPr>
            </w:rPrChange>
          </w:rPr>
          <w:t>158 799</w:t>
        </w:r>
      </w:ins>
      <w:r w:rsidR="00CD6CBE" w:rsidRPr="00F41471">
        <w:rPr>
          <w:highlight w:val="yellow"/>
          <w:rPrChange w:id="30" w:author="Autor">
            <w:rPr/>
          </w:rPrChange>
        </w:rPr>
        <w:t xml:space="preserve"> jednotiek</w:t>
      </w:r>
      <w:r w:rsidR="00CD6CBE" w:rsidRPr="008811BE">
        <w:t xml:space="preserve"> služby Konektivity jedného (1) RM-RVO / mesiac</w:t>
      </w:r>
      <w:r w:rsidR="00CD6CBE" w:rsidRPr="008811BE" w:rsidDel="00C84504">
        <w:t>;</w:t>
      </w:r>
      <w:r w:rsidR="00CD6CBE" w:rsidRPr="008811BE">
        <w:t xml:space="preserve"> a</w:t>
      </w:r>
    </w:p>
    <w:p w14:paraId="141A37D3" w14:textId="6ED6E582" w:rsidR="00CD6CBE" w:rsidRPr="008811BE" w:rsidRDefault="00CD6CBE" w:rsidP="00CD6CBE">
      <w:pPr>
        <w:pStyle w:val="Nadpis5"/>
      </w:pPr>
      <w:r w:rsidRPr="008811BE">
        <w:lastRenderedPageBreak/>
        <w:t xml:space="preserve">poskytovanie maximálne </w:t>
      </w:r>
      <w:r w:rsidR="0053240F" w:rsidRPr="008811BE">
        <w:rPr>
          <w:b/>
          <w:bCs/>
        </w:rPr>
        <w:t>3 480</w:t>
      </w:r>
      <w:r w:rsidRPr="008811BE">
        <w:t xml:space="preserve"> hodín služieb Rozvoja;</w:t>
      </w:r>
    </w:p>
    <w:p w14:paraId="213182BA" w14:textId="7E97FD0E" w:rsidR="00935B04" w:rsidRPr="008811BE" w:rsidRDefault="00935B04">
      <w:pPr>
        <w:pStyle w:val="Nadpis3"/>
        <w:numPr>
          <w:ilvl w:val="2"/>
          <w:numId w:val="0"/>
        </w:numPr>
        <w:ind w:left="720"/>
      </w:pPr>
      <w:r w:rsidRPr="008811BE" w:rsidDel="00935B04">
        <w:t>(ďalej aj ako „</w:t>
      </w:r>
      <w:r w:rsidRPr="008811BE" w:rsidDel="00AE7E18">
        <w:rPr>
          <w:b/>
          <w:bCs/>
        </w:rPr>
        <w:t>Rozšírený rozsah projektu</w:t>
      </w:r>
      <w:r w:rsidRPr="008811BE" w:rsidDel="00935B04">
        <w:t>“</w:t>
      </w:r>
      <w:r w:rsidR="009173F5" w:rsidRPr="008811BE">
        <w:t xml:space="preserve"> a osobitne Rozsah projektu podľa bodu </w:t>
      </w:r>
      <w:r w:rsidR="009173F5" w:rsidRPr="008811BE">
        <w:fldChar w:fldCharType="begin"/>
      </w:r>
      <w:r w:rsidR="009173F5" w:rsidRPr="008811BE">
        <w:instrText xml:space="preserve"> REF _Ref149829339 \w \h </w:instrText>
      </w:r>
      <w:r w:rsidR="009173F5" w:rsidRPr="008811BE">
        <w:fldChar w:fldCharType="separate"/>
      </w:r>
      <w:r w:rsidR="00DE7E2C" w:rsidRPr="008811BE">
        <w:t>5.2.3(b)</w:t>
      </w:r>
      <w:r w:rsidR="009173F5" w:rsidRPr="008811BE">
        <w:fldChar w:fldCharType="end"/>
      </w:r>
      <w:r w:rsidR="009173F5" w:rsidRPr="008811BE">
        <w:t xml:space="preserve"> ďalej aj ako „</w:t>
      </w:r>
      <w:r w:rsidR="009173F5" w:rsidRPr="008811BE">
        <w:rPr>
          <w:b/>
          <w:bCs/>
        </w:rPr>
        <w:t>Maximálny rozsah projektu</w:t>
      </w:r>
      <w:r w:rsidR="009173F5" w:rsidRPr="008811BE">
        <w:t>“</w:t>
      </w:r>
      <w:r w:rsidRPr="008811BE" w:rsidDel="00935B04">
        <w:t>)</w:t>
      </w:r>
      <w:r w:rsidRPr="008811BE" w:rsidDel="00AE7E18">
        <w:t>.</w:t>
      </w:r>
    </w:p>
    <w:p w14:paraId="1B40DD18" w14:textId="3B6ECA89" w:rsidR="00E714A7" w:rsidRPr="008811BE" w:rsidRDefault="00E714A7" w:rsidP="00E714A7">
      <w:pPr>
        <w:pStyle w:val="Nadpis3"/>
      </w:pPr>
      <w:bookmarkStart w:id="31" w:name="_Ref149831798"/>
      <w:r w:rsidRPr="008811BE">
        <w:t xml:space="preserve">Pre prípady predpokladané Zmluvou sa za Fixnú časť </w:t>
      </w:r>
      <w:r w:rsidR="004F5EFF" w:rsidRPr="008811BE">
        <w:t>z</w:t>
      </w:r>
      <w:r w:rsidRPr="008811BE">
        <w:t>ákladného rozsahu projektu</w:t>
      </w:r>
      <w:bookmarkEnd w:id="31"/>
      <w:r w:rsidRPr="008811BE">
        <w:t xml:space="preserve"> považuje</w:t>
      </w:r>
      <w:r w:rsidRPr="008811BE">
        <w:rPr>
          <w:b/>
          <w:bCs/>
        </w:rPr>
        <w:t xml:space="preserve"> </w:t>
      </w:r>
    </w:p>
    <w:p w14:paraId="0DBBFC0D" w14:textId="270D51D1" w:rsidR="00240E81" w:rsidRPr="008811BE" w:rsidRDefault="00240E81" w:rsidP="00240E81">
      <w:pPr>
        <w:pStyle w:val="Nadpis4"/>
      </w:pPr>
      <w:r w:rsidRPr="008811BE">
        <w:t xml:space="preserve">dodanie </w:t>
      </w:r>
      <w:r w:rsidRPr="008811BE">
        <w:rPr>
          <w:b/>
          <w:bCs/>
        </w:rPr>
        <w:t>10 000</w:t>
      </w:r>
      <w:r w:rsidRPr="008811BE">
        <w:t xml:space="preserve"> </w:t>
      </w:r>
      <w:r w:rsidRPr="008811BE">
        <w:rPr>
          <w:b/>
          <w:bCs/>
        </w:rPr>
        <w:t>ks RM-S</w:t>
      </w:r>
      <w:r w:rsidRPr="008811BE">
        <w:t xml:space="preserve"> a dodanie a inštaláciu </w:t>
      </w:r>
      <w:r w:rsidR="004F5EFF" w:rsidRPr="008811BE">
        <w:rPr>
          <w:b/>
          <w:bCs/>
        </w:rPr>
        <w:t>750</w:t>
      </w:r>
      <w:r w:rsidRPr="008811BE">
        <w:t xml:space="preserve"> </w:t>
      </w:r>
      <w:r w:rsidRPr="008811BE">
        <w:rPr>
          <w:b/>
          <w:bCs/>
        </w:rPr>
        <w:t>ks RM-RVO</w:t>
      </w:r>
      <w:r w:rsidRPr="008811BE">
        <w:t xml:space="preserve">; </w:t>
      </w:r>
    </w:p>
    <w:p w14:paraId="47DFD07F" w14:textId="0F5B87F6" w:rsidR="004F5EFF" w:rsidRPr="008811BE" w:rsidRDefault="005A3A28" w:rsidP="00142A7D">
      <w:pPr>
        <w:pStyle w:val="Nadpis4"/>
        <w:numPr>
          <w:ilvl w:val="0"/>
          <w:numId w:val="0"/>
        </w:numPr>
        <w:ind w:left="720"/>
      </w:pPr>
      <w:r w:rsidRPr="008811BE">
        <w:t xml:space="preserve">a to v rozsahu a harmonograme dodávky jednotlivých RM-S a RM-RVO ako to vyplýva z predpokladu vyjadreného v časti Rozpočtu označenej ako Fixná časť základného rozsahu projektu </w:t>
      </w:r>
      <w:r w:rsidR="004F5EFF" w:rsidRPr="008811BE">
        <w:t>(ďalej aj ako „</w:t>
      </w:r>
      <w:r w:rsidR="004F5EFF" w:rsidRPr="008811BE">
        <w:rPr>
          <w:b/>
          <w:bCs/>
        </w:rPr>
        <w:t>Fixná časť základného rozsahu služby</w:t>
      </w:r>
      <w:r w:rsidR="004F5EFF" w:rsidRPr="008811BE">
        <w:t>“)</w:t>
      </w:r>
      <w:r w:rsidRPr="008811BE">
        <w:t>.</w:t>
      </w:r>
    </w:p>
    <w:p w14:paraId="1152C046" w14:textId="470144A3" w:rsidR="00FF640E" w:rsidRPr="008811BE" w:rsidRDefault="00FF640E" w:rsidP="0063325D">
      <w:pPr>
        <w:pStyle w:val="Nadpis1"/>
        <w:keepNext w:val="0"/>
        <w:keepLines w:val="0"/>
        <w:spacing w:after="360"/>
      </w:pPr>
      <w:r w:rsidRPr="008811BE">
        <w:t>Pilotný projekt</w:t>
      </w:r>
    </w:p>
    <w:p w14:paraId="618F0573" w14:textId="4CCAD2DD" w:rsidR="00630B8D" w:rsidRPr="008811BE" w:rsidRDefault="00630B8D" w:rsidP="002A16F8">
      <w:pPr>
        <w:pStyle w:val="Nadpis2"/>
      </w:pPr>
      <w:bookmarkStart w:id="32" w:name="_Ref146450507"/>
      <w:r w:rsidRPr="008811BE">
        <w:t>Poskytovateľ sa zaväzuje úspešne vykonať Pilotný projekt. Úspešné vykonanie Pilotného projektu znamená</w:t>
      </w:r>
      <w:r w:rsidR="00F17319" w:rsidRPr="008811BE">
        <w:t xml:space="preserve"> kumulatívne splnenie nasledovných záväzkov</w:t>
      </w:r>
      <w:bookmarkEnd w:id="32"/>
      <w:r w:rsidRPr="008811BE">
        <w:t xml:space="preserve"> </w:t>
      </w:r>
    </w:p>
    <w:p w14:paraId="6A931D9C" w14:textId="457B92C7" w:rsidR="00630B8D" w:rsidRPr="008811BE" w:rsidRDefault="00630B8D" w:rsidP="00630B8D">
      <w:pPr>
        <w:pStyle w:val="Nadpis4"/>
      </w:pPr>
      <w:bookmarkStart w:id="33" w:name="_Ref146450277"/>
      <w:r w:rsidRPr="008811BE">
        <w:t xml:space="preserve">Poskytovateľ v súlade s Harmonogramom </w:t>
      </w:r>
      <w:r w:rsidR="00C0071E" w:rsidRPr="008811BE">
        <w:t xml:space="preserve">pilotného </w:t>
      </w:r>
      <w:r w:rsidRPr="008811BE">
        <w:t>projektu</w:t>
      </w:r>
      <w:r w:rsidR="00734469" w:rsidRPr="008811BE">
        <w:t xml:space="preserve">, </w:t>
      </w:r>
      <w:r w:rsidR="00E37AB7" w:rsidRPr="008811BE">
        <w:t>Technickou špecifikáciou</w:t>
      </w:r>
      <w:r w:rsidR="00734469" w:rsidRPr="008811BE">
        <w:t xml:space="preserve"> a Ponukou Poskytovateľa</w:t>
      </w:r>
      <w:r w:rsidR="00663EEB" w:rsidRPr="008811BE">
        <w:t>, najneskôr do</w:t>
      </w:r>
      <w:r w:rsidR="244821A0" w:rsidRPr="008811BE">
        <w:t xml:space="preserve"> </w:t>
      </w:r>
      <w:r w:rsidR="007657B4" w:rsidRPr="008811BE">
        <w:rPr>
          <w:b/>
          <w:bCs/>
        </w:rPr>
        <w:t>troch (</w:t>
      </w:r>
      <w:r w:rsidR="244821A0" w:rsidRPr="008811BE">
        <w:rPr>
          <w:b/>
          <w:bCs/>
        </w:rPr>
        <w:t>3</w:t>
      </w:r>
      <w:r w:rsidR="007657B4" w:rsidRPr="008811BE">
        <w:rPr>
          <w:b/>
          <w:bCs/>
        </w:rPr>
        <w:t>)</w:t>
      </w:r>
      <w:r w:rsidR="244821A0" w:rsidRPr="008811BE">
        <w:rPr>
          <w:b/>
          <w:bCs/>
        </w:rPr>
        <w:t xml:space="preserve"> mesiacov</w:t>
      </w:r>
      <w:r w:rsidR="007657B4" w:rsidRPr="008811BE">
        <w:t xml:space="preserve"> odo dňa nadobudnutia účinnosti tejto Zmluvy </w:t>
      </w:r>
      <w:r w:rsidR="00734469" w:rsidRPr="008811BE">
        <w:t xml:space="preserve"> </w:t>
      </w:r>
      <w:r w:rsidRPr="008811BE">
        <w:t xml:space="preserve">ako súčasť Verejného osvetlenia </w:t>
      </w:r>
      <w:r w:rsidR="504939F0" w:rsidRPr="008811BE">
        <w:t xml:space="preserve"> dodá a </w:t>
      </w:r>
      <w:r w:rsidRPr="008811BE">
        <w:t xml:space="preserve">nainštaluje </w:t>
      </w:r>
      <w:r w:rsidR="5FF56AE5" w:rsidRPr="008811BE">
        <w:t xml:space="preserve">1000 ks </w:t>
      </w:r>
      <w:r w:rsidR="00B778FF" w:rsidRPr="008811BE">
        <w:t>RM-S a </w:t>
      </w:r>
      <w:r w:rsidR="5295B867" w:rsidRPr="008811BE">
        <w:t>30 ks RM-</w:t>
      </w:r>
      <w:r w:rsidR="00B778FF" w:rsidRPr="008811BE">
        <w:t xml:space="preserve">RVO </w:t>
      </w:r>
      <w:r w:rsidRPr="008811BE">
        <w:t>a prevedie k nim vlastnícke právo na Objednávateľa;</w:t>
      </w:r>
      <w:bookmarkEnd w:id="33"/>
    </w:p>
    <w:p w14:paraId="1FBCBC0E" w14:textId="1AECA665" w:rsidR="00630B8D" w:rsidRPr="008811BE" w:rsidRDefault="00734469" w:rsidP="00630B8D">
      <w:pPr>
        <w:pStyle w:val="Nadpis4"/>
      </w:pPr>
      <w:bookmarkStart w:id="34" w:name="_Ref146450519"/>
      <w:r w:rsidRPr="008811BE">
        <w:t xml:space="preserve">v súlade s </w:t>
      </w:r>
      <w:r w:rsidR="00E37AB7" w:rsidRPr="008811BE">
        <w:t>Technickou špecifikáciou</w:t>
      </w:r>
      <w:r w:rsidR="00E37AB7" w:rsidRPr="008811BE" w:rsidDel="00E37AB7">
        <w:t xml:space="preserve"> </w:t>
      </w:r>
      <w:r w:rsidRPr="008811BE">
        <w:t>a Ponukou Poskytovateľa</w:t>
      </w:r>
      <w:r w:rsidR="00B955FD" w:rsidRPr="008811BE">
        <w:t>, najneskôr do</w:t>
      </w:r>
      <w:r w:rsidR="4DCA0BFD" w:rsidRPr="008811BE">
        <w:t xml:space="preserve"> </w:t>
      </w:r>
      <w:r w:rsidR="007657B4" w:rsidRPr="008811BE">
        <w:rPr>
          <w:b/>
          <w:bCs/>
        </w:rPr>
        <w:t>troch (3) mesiacov</w:t>
      </w:r>
      <w:r w:rsidR="007657B4" w:rsidRPr="008811BE">
        <w:t xml:space="preserve"> odo dňa nadobudnutia účinnosti tejto Zmluvy</w:t>
      </w:r>
      <w:r w:rsidR="007657B4" w:rsidRPr="008811BE" w:rsidDel="007657B4">
        <w:t xml:space="preserve"> </w:t>
      </w:r>
      <w:r w:rsidRPr="008811BE">
        <w:t xml:space="preserve"> </w:t>
      </w:r>
      <w:r w:rsidR="00380A34" w:rsidRPr="008811BE">
        <w:t>n</w:t>
      </w:r>
      <w:r w:rsidR="00630B8D" w:rsidRPr="008811BE">
        <w:t>ainštaluje a sprevádzkuje Softvér na riadenie prevádzky Verejného osvetlenia</w:t>
      </w:r>
      <w:r w:rsidR="00A753C2" w:rsidRPr="008811BE">
        <w:t xml:space="preserve"> a vykoná zaškolenie Objednávateľa na jeho užívanie</w:t>
      </w:r>
      <w:r w:rsidR="00630B8D" w:rsidRPr="008811BE">
        <w:t>; a</w:t>
      </w:r>
      <w:bookmarkEnd w:id="34"/>
    </w:p>
    <w:p w14:paraId="37549766" w14:textId="3BC2E26E" w:rsidR="002A16F8" w:rsidRPr="008811BE" w:rsidRDefault="002A16F8" w:rsidP="00630B8D">
      <w:pPr>
        <w:pStyle w:val="Nadpis4"/>
      </w:pPr>
      <w:bookmarkStart w:id="35" w:name="_Ref146450278"/>
      <w:r w:rsidRPr="008811BE">
        <w:t xml:space="preserve">následne </w:t>
      </w:r>
      <w:r w:rsidR="00E55EFA" w:rsidRPr="008811BE">
        <w:t xml:space="preserve">odo dňa nasledujúceho </w:t>
      </w:r>
      <w:r w:rsidR="00A12E93" w:rsidRPr="008811BE">
        <w:t xml:space="preserve">po kumulatívnom splnení záväzkov podľa bodu </w:t>
      </w:r>
      <w:r w:rsidRPr="008811BE">
        <w:fldChar w:fldCharType="begin"/>
      </w:r>
      <w:r w:rsidRPr="008811BE">
        <w:instrText xml:space="preserve"> REF _Ref146450277 \n \h </w:instrText>
      </w:r>
      <w:r w:rsidRPr="008811BE">
        <w:fldChar w:fldCharType="separate"/>
      </w:r>
      <w:r w:rsidR="00DE7E2C" w:rsidRPr="008811BE">
        <w:t>(a)</w:t>
      </w:r>
      <w:r w:rsidRPr="008811BE">
        <w:fldChar w:fldCharType="end"/>
      </w:r>
      <w:r w:rsidR="00A12E93" w:rsidRPr="008811BE">
        <w:t xml:space="preserve"> a </w:t>
      </w:r>
      <w:r w:rsidRPr="008811BE">
        <w:fldChar w:fldCharType="begin"/>
      </w:r>
      <w:r w:rsidRPr="008811BE">
        <w:instrText xml:space="preserve"> REF _Ref146450519 \n \h </w:instrText>
      </w:r>
      <w:r w:rsidRPr="008811BE">
        <w:fldChar w:fldCharType="separate"/>
      </w:r>
      <w:r w:rsidR="00DE7E2C" w:rsidRPr="008811BE">
        <w:t>(b)</w:t>
      </w:r>
      <w:r w:rsidRPr="008811BE">
        <w:fldChar w:fldCharType="end"/>
      </w:r>
      <w:r w:rsidR="00A12E93" w:rsidRPr="008811BE">
        <w:t xml:space="preserve"> vyššie </w:t>
      </w:r>
      <w:r w:rsidRPr="008811BE">
        <w:t>po dobu</w:t>
      </w:r>
      <w:r w:rsidR="7EF57D0A" w:rsidRPr="008811BE">
        <w:t xml:space="preserve"> </w:t>
      </w:r>
      <w:r w:rsidR="007657B4" w:rsidRPr="008811BE">
        <w:rPr>
          <w:b/>
          <w:bCs/>
        </w:rPr>
        <w:t>troch (</w:t>
      </w:r>
      <w:r w:rsidR="7EF57D0A" w:rsidRPr="008811BE">
        <w:rPr>
          <w:b/>
          <w:bCs/>
        </w:rPr>
        <w:t>3</w:t>
      </w:r>
      <w:r w:rsidR="007657B4" w:rsidRPr="008811BE">
        <w:rPr>
          <w:b/>
          <w:bCs/>
        </w:rPr>
        <w:t>)</w:t>
      </w:r>
      <w:r w:rsidR="7EF57D0A" w:rsidRPr="008811BE">
        <w:rPr>
          <w:b/>
          <w:bCs/>
        </w:rPr>
        <w:t xml:space="preserve"> mesia</w:t>
      </w:r>
      <w:r w:rsidR="7134FF5F" w:rsidRPr="008811BE">
        <w:rPr>
          <w:b/>
          <w:bCs/>
        </w:rPr>
        <w:t>cov</w:t>
      </w:r>
      <w:r w:rsidRPr="008811BE">
        <w:t xml:space="preserve"> bude </w:t>
      </w:r>
      <w:r w:rsidR="00DB3A4D" w:rsidRPr="008811BE">
        <w:t xml:space="preserve">riadne </w:t>
      </w:r>
      <w:r w:rsidRPr="008811BE">
        <w:t xml:space="preserve">poskytovať služby Riadiaceho systému </w:t>
      </w:r>
      <w:r w:rsidR="007657B4" w:rsidRPr="008811BE">
        <w:t xml:space="preserve">a služby Konektivity </w:t>
      </w:r>
      <w:r w:rsidRPr="008811BE">
        <w:t xml:space="preserve">v Rozsahu služby pilotného projektu </w:t>
      </w:r>
      <w:r w:rsidR="00E5360C" w:rsidRPr="008811BE">
        <w:t xml:space="preserve">a počas celej tejto doby </w:t>
      </w:r>
      <w:r w:rsidR="007657B4" w:rsidRPr="008811BE">
        <w:t> bude plniť</w:t>
      </w:r>
      <w:r w:rsidR="00372D3A" w:rsidRPr="008811BE">
        <w:t xml:space="preserve"> záväzné </w:t>
      </w:r>
      <w:r w:rsidR="00EA3E5F" w:rsidRPr="008811BE">
        <w:t xml:space="preserve">Garantované </w:t>
      </w:r>
      <w:r w:rsidR="00372D3A" w:rsidRPr="008811BE">
        <w:t>prevádzkové parametre</w:t>
      </w:r>
      <w:r w:rsidRPr="008811BE">
        <w:t>.</w:t>
      </w:r>
      <w:bookmarkEnd w:id="35"/>
    </w:p>
    <w:p w14:paraId="028ED409" w14:textId="2151EF5C" w:rsidR="00D944EA" w:rsidRPr="008811BE" w:rsidRDefault="0045556C" w:rsidP="0045556C">
      <w:pPr>
        <w:pStyle w:val="Nadpis2"/>
        <w:numPr>
          <w:ilvl w:val="0"/>
          <w:numId w:val="0"/>
        </w:numPr>
        <w:ind w:left="720"/>
      </w:pPr>
      <w:r w:rsidRPr="008811BE">
        <w:t xml:space="preserve">O splnení každého zo záväzkov podľa bodov </w:t>
      </w:r>
      <w:r w:rsidRPr="008811BE">
        <w:fldChar w:fldCharType="begin"/>
      </w:r>
      <w:r w:rsidRPr="008811BE">
        <w:instrText xml:space="preserve"> REF _Ref146450277 \n \h </w:instrText>
      </w:r>
      <w:r w:rsidRPr="008811BE">
        <w:fldChar w:fldCharType="separate"/>
      </w:r>
      <w:r w:rsidR="00DE7E2C" w:rsidRPr="008811BE">
        <w:t>(a)</w:t>
      </w:r>
      <w:r w:rsidRPr="008811BE">
        <w:fldChar w:fldCharType="end"/>
      </w:r>
      <w:r w:rsidRPr="008811BE">
        <w:t xml:space="preserve"> až </w:t>
      </w:r>
      <w:r w:rsidRPr="008811BE">
        <w:fldChar w:fldCharType="begin"/>
      </w:r>
      <w:r w:rsidRPr="008811BE">
        <w:instrText xml:space="preserve"> REF _Ref146450278 \n \h </w:instrText>
      </w:r>
      <w:r w:rsidRPr="008811BE">
        <w:fldChar w:fldCharType="separate"/>
      </w:r>
      <w:r w:rsidR="00DE7E2C" w:rsidRPr="008811BE">
        <w:t>(c)</w:t>
      </w:r>
      <w:r w:rsidRPr="008811BE">
        <w:fldChar w:fldCharType="end"/>
      </w:r>
      <w:r w:rsidRPr="008811BE">
        <w:t xml:space="preserve"> tohto bodu Objednávateľ Poskytovateľovi vystaví osobitný Akceptačný protokol.</w:t>
      </w:r>
      <w:r w:rsidR="00F17319" w:rsidRPr="008811BE">
        <w:t xml:space="preserve"> </w:t>
      </w:r>
    </w:p>
    <w:p w14:paraId="26E4EC93" w14:textId="79178D8F" w:rsidR="002A16F8" w:rsidRPr="008811BE" w:rsidRDefault="00F17319" w:rsidP="00D944EA">
      <w:pPr>
        <w:pStyle w:val="Nadpis2"/>
      </w:pPr>
      <w:bookmarkStart w:id="36" w:name="_Ref146524773"/>
      <w:r w:rsidRPr="008811BE">
        <w:t xml:space="preserve">Vystavenie Akceptačného protokolu o splnení </w:t>
      </w:r>
      <w:r w:rsidR="007657B4" w:rsidRPr="008811BE">
        <w:t xml:space="preserve">záväzkov podľa bodu </w:t>
      </w:r>
      <w:r w:rsidR="007657B4" w:rsidRPr="008811BE">
        <w:fldChar w:fldCharType="begin"/>
      </w:r>
      <w:r w:rsidR="007657B4" w:rsidRPr="008811BE">
        <w:instrText xml:space="preserve"> REF _Ref146450278 \w \h </w:instrText>
      </w:r>
      <w:r w:rsidR="007657B4" w:rsidRPr="008811BE">
        <w:fldChar w:fldCharType="separate"/>
      </w:r>
      <w:r w:rsidR="00DE7E2C" w:rsidRPr="008811BE">
        <w:t>6.1(c)</w:t>
      </w:r>
      <w:r w:rsidR="007657B4" w:rsidRPr="008811BE">
        <w:fldChar w:fldCharType="end"/>
      </w:r>
      <w:r w:rsidR="007657B4" w:rsidRPr="008811BE">
        <w:t xml:space="preserve"> tejto Zmluvy</w:t>
      </w:r>
      <w:r w:rsidRPr="008811BE">
        <w:t xml:space="preserve"> </w:t>
      </w:r>
      <w:r w:rsidR="006766CA" w:rsidRPr="008811BE">
        <w:t>znamená, že Poskytovateľ splnil podmienky a úspešne vykonal Pilotný projekt</w:t>
      </w:r>
      <w:r w:rsidR="00D944EA" w:rsidRPr="008811BE">
        <w:t xml:space="preserve"> a tento Akceptačný protokol znamená </w:t>
      </w:r>
      <w:r w:rsidR="00D7046C" w:rsidRPr="008811BE">
        <w:t>„</w:t>
      </w:r>
      <w:r w:rsidR="00D944EA" w:rsidRPr="008811BE">
        <w:rPr>
          <w:b/>
          <w:bCs/>
        </w:rPr>
        <w:t>Akceptačný protokol o úspešnom vykonaní Pilotného projektu</w:t>
      </w:r>
      <w:r w:rsidR="00D7046C" w:rsidRPr="008811BE">
        <w:t>“</w:t>
      </w:r>
      <w:r w:rsidR="006766CA" w:rsidRPr="008811BE">
        <w:t>.</w:t>
      </w:r>
      <w:bookmarkEnd w:id="36"/>
    </w:p>
    <w:p w14:paraId="1C97CC1D" w14:textId="0B4666DD" w:rsidR="00FF640E" w:rsidRPr="008811BE" w:rsidRDefault="00273493" w:rsidP="00FF640E">
      <w:pPr>
        <w:pStyle w:val="Nadpis2"/>
      </w:pPr>
      <w:bookmarkStart w:id="37" w:name="_Ref146450509"/>
      <w:r w:rsidRPr="008811BE">
        <w:t>Úvodné pracovné stretnutie</w:t>
      </w:r>
      <w:bookmarkEnd w:id="37"/>
    </w:p>
    <w:p w14:paraId="161DE194" w14:textId="0F63644D" w:rsidR="008162CD" w:rsidRPr="008811BE" w:rsidRDefault="008162CD" w:rsidP="008162CD">
      <w:pPr>
        <w:pStyle w:val="Nadpis4"/>
        <w:widowControl w:val="0"/>
        <w:numPr>
          <w:ilvl w:val="0"/>
          <w:numId w:val="0"/>
        </w:numPr>
        <w:ind w:left="720"/>
      </w:pPr>
      <w:r w:rsidRPr="008811BE">
        <w:t>Bezodkladne po nadobudnutí účinnosti tejto Zmluvy Objednávateľ po dohode s Poskytovateľom zvolá s Poskytovateľom úvodné pracovné stretnutie tak, aby sa podľa okolností konalo najneskôr do piatich (5) dní odo dňa nadobudnutia účinnosti tejto Zmluvy. Na tomto stretnutí Poskytovateľ najmä</w:t>
      </w:r>
    </w:p>
    <w:p w14:paraId="1363A24A" w14:textId="17E4DB55" w:rsidR="008162CD" w:rsidRPr="008811BE" w:rsidRDefault="008162CD" w:rsidP="008162CD">
      <w:pPr>
        <w:pStyle w:val="Nadpis4"/>
        <w:widowControl w:val="0"/>
      </w:pPr>
      <w:bookmarkStart w:id="38" w:name="_Ref146450223"/>
      <w:r w:rsidRPr="008811BE">
        <w:t xml:space="preserve">odprezentuje Objednávateľovi podrobný Harmonogram </w:t>
      </w:r>
      <w:r w:rsidR="00C0071E" w:rsidRPr="008811BE">
        <w:t xml:space="preserve">pilotného </w:t>
      </w:r>
      <w:r w:rsidRPr="008811BE">
        <w:t>projektu, najmä s ohľadom na všetky podrobnosti týkajúce sa dodania a inštalácie RM-S a</w:t>
      </w:r>
      <w:r w:rsidR="00255818" w:rsidRPr="008811BE">
        <w:t> RM-</w:t>
      </w:r>
      <w:r w:rsidRPr="008811BE">
        <w:t>RVO a Softvéru na riadenie prevádzky Verejného osvetlenia; a</w:t>
      </w:r>
      <w:bookmarkEnd w:id="38"/>
    </w:p>
    <w:p w14:paraId="601220A8" w14:textId="6659DE72" w:rsidR="00273493" w:rsidRPr="008811BE" w:rsidRDefault="00DB58E8" w:rsidP="006A1369">
      <w:pPr>
        <w:pStyle w:val="Nadpis4"/>
        <w:widowControl w:val="0"/>
      </w:pPr>
      <w:r w:rsidRPr="008811BE">
        <w:t>vznesie</w:t>
      </w:r>
      <w:r w:rsidR="008162CD" w:rsidRPr="008811BE">
        <w:t xml:space="preserve"> všetky požiadavky na súčinnosť Objednávateľa a akékoľvek iné informácie, ktoré považuje za podstatné pre úspešné splnenie Pilotného projektu.</w:t>
      </w:r>
    </w:p>
    <w:p w14:paraId="2B7E756C" w14:textId="67A3A8C2" w:rsidR="00B94922" w:rsidRPr="008811BE" w:rsidRDefault="00B94922" w:rsidP="00D855F9">
      <w:pPr>
        <w:pStyle w:val="Nadpis2"/>
      </w:pPr>
      <w:bookmarkStart w:id="39" w:name="_Ref146543542"/>
      <w:bookmarkStart w:id="40" w:name="_Ref146451802"/>
      <w:r w:rsidRPr="008811BE">
        <w:t>Harmonogram pilotného projektu</w:t>
      </w:r>
      <w:bookmarkEnd w:id="39"/>
    </w:p>
    <w:p w14:paraId="2C03CD46" w14:textId="1A3F2CB1" w:rsidR="00B94922" w:rsidRPr="008811BE" w:rsidRDefault="00B94922" w:rsidP="00C36AA5">
      <w:pPr>
        <w:pStyle w:val="Nadpis3"/>
      </w:pPr>
      <w:r w:rsidRPr="008811BE">
        <w:lastRenderedPageBreak/>
        <w:t xml:space="preserve">Poskytovateľ najneskôr na úvodnom pracovnom stretnutí predloží Objednávateľovi grafický Harmonogram pilotného projektu. Harmonogram pilotného projektu bude zodpovedať požiadavkám </w:t>
      </w:r>
      <w:r w:rsidR="00E37AB7" w:rsidRPr="008811BE">
        <w:t>Technickej špecifikácie</w:t>
      </w:r>
      <w:r w:rsidRPr="008811BE">
        <w:t xml:space="preserve">, Ponuke Poskytovateľa a tejto Zmluve. Po odovzdaní Harmonogramu pilotného projektu patrí Objednávateľovi lehota na preskúmanie Harmonogramu </w:t>
      </w:r>
      <w:r w:rsidR="00AA2683" w:rsidRPr="008811BE">
        <w:t xml:space="preserve">pilotného projektu </w:t>
      </w:r>
      <w:r w:rsidRPr="008811BE">
        <w:t xml:space="preserve">v trvaní </w:t>
      </w:r>
      <w:r w:rsidR="00AA2683" w:rsidRPr="008811BE">
        <w:t>desiatich</w:t>
      </w:r>
      <w:r w:rsidRPr="008811BE">
        <w:t xml:space="preserve"> (1</w:t>
      </w:r>
      <w:r w:rsidR="00AA2683" w:rsidRPr="008811BE">
        <w:t>0</w:t>
      </w:r>
      <w:r w:rsidRPr="008811BE">
        <w:t xml:space="preserve">) dní. Na preskúmanie Harmonogramu </w:t>
      </w:r>
      <w:r w:rsidR="00AA2683" w:rsidRPr="008811BE">
        <w:t xml:space="preserve">pilotného projektu </w:t>
      </w:r>
      <w:r w:rsidRPr="008811BE">
        <w:t xml:space="preserve">platia primerane podmienky podľa bodov </w:t>
      </w:r>
      <w:r w:rsidR="0083558A" w:rsidRPr="008811BE">
        <w:rPr>
          <w:highlight w:val="yellow"/>
        </w:rPr>
        <w:fldChar w:fldCharType="begin"/>
      </w:r>
      <w:r w:rsidR="0083558A" w:rsidRPr="008811BE">
        <w:instrText xml:space="preserve"> REF _Ref146544635 \w \h </w:instrText>
      </w:r>
      <w:r w:rsidR="0083558A" w:rsidRPr="008811BE">
        <w:rPr>
          <w:highlight w:val="yellow"/>
        </w:rPr>
      </w:r>
      <w:r w:rsidR="0083558A" w:rsidRPr="008811BE">
        <w:rPr>
          <w:highlight w:val="yellow"/>
        </w:rPr>
        <w:fldChar w:fldCharType="separate"/>
      </w:r>
      <w:r w:rsidR="00DE7E2C" w:rsidRPr="008811BE">
        <w:t>9.2</w:t>
      </w:r>
      <w:r w:rsidR="0083558A" w:rsidRPr="008811BE">
        <w:rPr>
          <w:highlight w:val="yellow"/>
        </w:rPr>
        <w:fldChar w:fldCharType="end"/>
      </w:r>
      <w:r w:rsidR="0083558A" w:rsidRPr="008811BE">
        <w:t xml:space="preserve"> </w:t>
      </w:r>
      <w:r w:rsidRPr="008811BE">
        <w:t xml:space="preserve">tejto Zmluvy. Po preskúmaní a schválení Harmonogramu </w:t>
      </w:r>
      <w:r w:rsidR="00AA2683" w:rsidRPr="008811BE">
        <w:t xml:space="preserve">pilotného projektu </w:t>
      </w:r>
      <w:r w:rsidRPr="008811BE">
        <w:t xml:space="preserve">Objednávateľom sa tento stane pre Zmluvné strany záväzný. </w:t>
      </w:r>
    </w:p>
    <w:p w14:paraId="28E6B9CB" w14:textId="04A2322F" w:rsidR="00B94922" w:rsidRPr="008811BE" w:rsidRDefault="00C36AA5" w:rsidP="00C36AA5">
      <w:pPr>
        <w:pStyle w:val="Nadpis3"/>
      </w:pPr>
      <w:r w:rsidRPr="008811BE">
        <w:t>Poskytovateľ</w:t>
      </w:r>
      <w:r w:rsidR="00B94922" w:rsidRPr="008811BE">
        <w:t xml:space="preserve"> vyhotoví Harmonogram </w:t>
      </w:r>
      <w:r w:rsidRPr="008811BE">
        <w:t xml:space="preserve">pilotného projektu </w:t>
      </w:r>
      <w:r w:rsidR="00B94922" w:rsidRPr="008811BE">
        <w:t xml:space="preserve">tak, aby umožňoval postupnú </w:t>
      </w:r>
      <w:r w:rsidRPr="008811BE">
        <w:t>inštaláciu všetkých RM-S a </w:t>
      </w:r>
      <w:r w:rsidR="1862E4D1" w:rsidRPr="008811BE">
        <w:t>RM-</w:t>
      </w:r>
      <w:r w:rsidRPr="008811BE">
        <w:t xml:space="preserve">RVO a inštaláciu, testovanie a nasadenie Softvéru na riadenie prevádzky Verejného osvetlenia vrátane zaškolenia v rozsahu podľa </w:t>
      </w:r>
      <w:r w:rsidR="00E37AB7" w:rsidRPr="008811BE">
        <w:t>Technickej špecifikácie</w:t>
      </w:r>
      <w:r w:rsidR="00E37AB7" w:rsidRPr="008811BE" w:rsidDel="00E37AB7">
        <w:t xml:space="preserve"> </w:t>
      </w:r>
      <w:r w:rsidRPr="008811BE">
        <w:t xml:space="preserve">zákazky v lehote podľa bodu </w:t>
      </w:r>
      <w:r w:rsidRPr="008811BE">
        <w:fldChar w:fldCharType="begin"/>
      </w:r>
      <w:r w:rsidRPr="008811BE">
        <w:instrText xml:space="preserve"> REF _Ref146450507 \w \h </w:instrText>
      </w:r>
      <w:r w:rsidRPr="008811BE">
        <w:fldChar w:fldCharType="separate"/>
      </w:r>
      <w:r w:rsidR="00DE7E2C" w:rsidRPr="008811BE">
        <w:t>6.1</w:t>
      </w:r>
      <w:r w:rsidRPr="008811BE">
        <w:fldChar w:fldCharType="end"/>
      </w:r>
      <w:r w:rsidRPr="008811BE">
        <w:t xml:space="preserve"> tejto Zmluvy</w:t>
      </w:r>
      <w:r w:rsidR="00B94922" w:rsidRPr="008811BE">
        <w:t xml:space="preserve">. Objednávateľ môže k Harmonogramu </w:t>
      </w:r>
      <w:r w:rsidRPr="008811BE">
        <w:t>pilotného projektu</w:t>
      </w:r>
      <w:r w:rsidR="00B94922" w:rsidRPr="008811BE">
        <w:t xml:space="preserve"> vzniesť pripomienky, resp. návrhy na úpravu Harmonogramu </w:t>
      </w:r>
      <w:r w:rsidRPr="008811BE">
        <w:t>pilotného</w:t>
      </w:r>
      <w:r w:rsidR="00B94922" w:rsidRPr="008811BE">
        <w:t xml:space="preserve">. V prípade ak Objednávateľ navrhne úpravy Harmonogramu </w:t>
      </w:r>
      <w:r w:rsidRPr="008811BE">
        <w:t>pilotného</w:t>
      </w:r>
      <w:r w:rsidR="00B94922" w:rsidRPr="008811BE">
        <w:t xml:space="preserve">, zaväzujú sa Zmluvné strany v dobrej viere a vzájomnej súčinnosti rokovať o úprave Harmonogramu </w:t>
      </w:r>
      <w:r w:rsidRPr="008811BE">
        <w:t xml:space="preserve">pilotného </w:t>
      </w:r>
      <w:r w:rsidR="00B94922" w:rsidRPr="008811BE">
        <w:t>tak, aby vyhovoval obom Zmluvným stranám.</w:t>
      </w:r>
    </w:p>
    <w:p w14:paraId="74137997" w14:textId="6E76BF98" w:rsidR="009053BA" w:rsidRPr="008811BE" w:rsidRDefault="00291F90" w:rsidP="00141D17">
      <w:pPr>
        <w:pStyle w:val="Nadpis2"/>
      </w:pPr>
      <w:bookmarkStart w:id="41" w:name="_Ref150514435"/>
      <w:bookmarkEnd w:id="40"/>
      <w:r w:rsidRPr="008811BE">
        <w:t>Následky nesplnenia Pilotného projektu</w:t>
      </w:r>
      <w:bookmarkEnd w:id="41"/>
    </w:p>
    <w:p w14:paraId="20178578" w14:textId="40FF2743" w:rsidR="001C28E7" w:rsidRPr="008811BE" w:rsidRDefault="001C28E7" w:rsidP="00034545">
      <w:pPr>
        <w:pStyle w:val="Nadpis3"/>
        <w:numPr>
          <w:ilvl w:val="0"/>
          <w:numId w:val="0"/>
        </w:numPr>
        <w:ind w:left="720"/>
      </w:pPr>
      <w:r w:rsidRPr="008811BE">
        <w:t>V prípade, ak zo strany Poskytovateľa nedôjde v súlade s touto Zmluvou k splneniu a</w:t>
      </w:r>
      <w:r w:rsidR="00891CD3" w:rsidRPr="008811BE">
        <w:t xml:space="preserve">kejkoľvek </w:t>
      </w:r>
      <w:r w:rsidRPr="008811BE">
        <w:t xml:space="preserve">časti Pilotného projektu podľa bodu </w:t>
      </w:r>
      <w:r w:rsidRPr="008811BE">
        <w:fldChar w:fldCharType="begin"/>
      </w:r>
      <w:r w:rsidRPr="008811BE">
        <w:instrText xml:space="preserve"> REF _Ref146450507 \n \h </w:instrText>
      </w:r>
      <w:r w:rsidRPr="008811BE">
        <w:fldChar w:fldCharType="separate"/>
      </w:r>
      <w:r w:rsidR="00DE7E2C" w:rsidRPr="008811BE">
        <w:t>6.1</w:t>
      </w:r>
      <w:r w:rsidRPr="008811BE">
        <w:fldChar w:fldCharType="end"/>
      </w:r>
      <w:r w:rsidRPr="008811BE">
        <w:t xml:space="preserve"> tejto Zmluvy, budú platiť nasledovné pravidlá:</w:t>
      </w:r>
    </w:p>
    <w:p w14:paraId="3E9294A3" w14:textId="05405C94" w:rsidR="001C28E7" w:rsidRPr="008811BE" w:rsidRDefault="00271E14" w:rsidP="00271E14">
      <w:pPr>
        <w:pStyle w:val="Nadpis4"/>
      </w:pPr>
      <w:bookmarkStart w:id="42" w:name="_Ref146451051"/>
      <w:r w:rsidRPr="008811BE">
        <w:t xml:space="preserve">V prípade, ak Poskytovateľ v lehote podľa Harmonogramu </w:t>
      </w:r>
      <w:r w:rsidR="00C0071E" w:rsidRPr="008811BE">
        <w:t>pilotného projektu</w:t>
      </w:r>
      <w:r w:rsidRPr="008811BE">
        <w:t xml:space="preserve"> nesplní záväzok riadne nainštalovať a dodať príslušný rozsah RM-S a</w:t>
      </w:r>
      <w:r w:rsidR="001F5846" w:rsidRPr="008811BE">
        <w:t> RM-</w:t>
      </w:r>
      <w:r w:rsidRPr="008811BE">
        <w:t>RVO a previesť k nim vlastnícke právo na Objednávateľa a/alebo nesplní záväzok riadne nainštalovať a sprevádzkovať Softvér na riadenie prevádzky Verejného osvetlenia</w:t>
      </w:r>
      <w:r w:rsidR="00412CB4" w:rsidRPr="008811BE">
        <w:t xml:space="preserve"> vrátane zaškolenia obsluhy</w:t>
      </w:r>
      <w:r w:rsidRPr="008811BE">
        <w:t xml:space="preserve">, Objednávateľ bude mať nárok na zmluvnú pokutu </w:t>
      </w:r>
      <w:r w:rsidR="00EA3E5F" w:rsidRPr="008811BE">
        <w:t>vo výške</w:t>
      </w:r>
      <w:r w:rsidR="00412CB4" w:rsidRPr="008811BE">
        <w:t xml:space="preserve"> </w:t>
      </w:r>
      <w:r w:rsidRPr="008811BE">
        <w:rPr>
          <w:highlight w:val="yellow"/>
        </w:rPr>
        <w:t>[•]</w:t>
      </w:r>
      <w:r w:rsidR="00EA3E5F" w:rsidRPr="008811BE">
        <w:rPr>
          <w:rStyle w:val="Odkaznapoznmkupodiarou"/>
          <w:highlight w:val="yellow"/>
        </w:rPr>
        <w:footnoteReference w:id="2"/>
      </w:r>
      <w:r w:rsidRPr="008811BE">
        <w:t xml:space="preserve"> a zároveň umožní Poskytovateľovi v dodatočnej lehote, ktorá nesmie byť kratšia ako jeden (1) mesiac, vykonať nápravné opatrenia tak, aby tieto záväzky boli splnené v celom rozsahu </w:t>
      </w:r>
      <w:r w:rsidR="002F7601" w:rsidRPr="008811BE">
        <w:t xml:space="preserve">v </w:t>
      </w:r>
      <w:r w:rsidRPr="008811BE">
        <w:t>Objednávateľom určenej náhradnej lehote</w:t>
      </w:r>
      <w:bookmarkEnd w:id="42"/>
      <w:r w:rsidR="00D93FD4" w:rsidRPr="008811BE">
        <w:t>.</w:t>
      </w:r>
    </w:p>
    <w:p w14:paraId="39A5C7AD" w14:textId="6A1DC665" w:rsidR="00271E14" w:rsidRPr="008811BE" w:rsidRDefault="00271E14" w:rsidP="00271E14">
      <w:pPr>
        <w:pStyle w:val="Nadpis4"/>
      </w:pPr>
      <w:bookmarkStart w:id="43" w:name="_Ref146544851"/>
      <w:r w:rsidRPr="008811BE">
        <w:t xml:space="preserve">V prípade, ak Poskytovateľ nesplní ktorýkoľvek záväzok podľa bodu </w:t>
      </w:r>
      <w:r w:rsidRPr="008811BE">
        <w:fldChar w:fldCharType="begin"/>
      </w:r>
      <w:r w:rsidRPr="008811BE">
        <w:instrText xml:space="preserve"> REF _Ref146451051 \n \h </w:instrText>
      </w:r>
      <w:r w:rsidRPr="008811BE">
        <w:fldChar w:fldCharType="separate"/>
      </w:r>
      <w:r w:rsidR="00DE7E2C" w:rsidRPr="008811BE">
        <w:t>(a)</w:t>
      </w:r>
      <w:r w:rsidRPr="008811BE">
        <w:fldChar w:fldCharType="end"/>
      </w:r>
      <w:r w:rsidRPr="008811BE">
        <w:t xml:space="preserve"> vyššie ani v náhradnej lehote určenej Objednávateľom, </w:t>
      </w:r>
      <w:r w:rsidR="00BB4BBA" w:rsidRPr="008811BE">
        <w:t xml:space="preserve">táto skutočnosť bude znamenať podstatné porušenie Zmluvy a </w:t>
      </w:r>
      <w:r w:rsidRPr="008811BE">
        <w:t xml:space="preserve">Objednávateľ bude mať nárok na zmluvnú pokutu </w:t>
      </w:r>
      <w:r w:rsidR="00EA3E5F" w:rsidRPr="008811BE">
        <w:t>vo výške</w:t>
      </w:r>
      <w:r w:rsidRPr="008811BE">
        <w:t xml:space="preserve"> </w:t>
      </w:r>
      <w:r w:rsidRPr="008811BE">
        <w:rPr>
          <w:highlight w:val="yellow"/>
        </w:rPr>
        <w:t>[•]</w:t>
      </w:r>
      <w:r w:rsidR="00EA3E5F" w:rsidRPr="008811BE">
        <w:rPr>
          <w:rStyle w:val="Odkaznapoznmkupodiarou"/>
          <w:highlight w:val="yellow"/>
        </w:rPr>
        <w:footnoteReference w:id="3"/>
      </w:r>
      <w:r w:rsidRPr="008811BE">
        <w:t xml:space="preserve"> a zároveň </w:t>
      </w:r>
      <w:r w:rsidR="00D93FD4" w:rsidRPr="008811BE">
        <w:t>mu vznikne právo na odstúpenie od Zmluvy.</w:t>
      </w:r>
      <w:bookmarkEnd w:id="43"/>
    </w:p>
    <w:p w14:paraId="093DD42E" w14:textId="6D1A24FB" w:rsidR="0039644D" w:rsidRPr="008811BE" w:rsidRDefault="00A12E93" w:rsidP="00271E14">
      <w:pPr>
        <w:pStyle w:val="Nadpis4"/>
      </w:pPr>
      <w:bookmarkStart w:id="44" w:name="_Ref150514388"/>
      <w:bookmarkStart w:id="45" w:name="_Ref146544852"/>
      <w:r w:rsidRPr="008811BE">
        <w:t xml:space="preserve">V prípade, ak </w:t>
      </w:r>
      <w:r w:rsidR="00DC6ED9" w:rsidRPr="008811BE">
        <w:t xml:space="preserve">Poskytovateľ v rámci Pilotného projektu </w:t>
      </w:r>
      <w:r w:rsidR="008C4090" w:rsidRPr="008811BE">
        <w:t xml:space="preserve">čo i len z časti nesplní </w:t>
      </w:r>
      <w:r w:rsidR="00EA3E5F" w:rsidRPr="008811BE">
        <w:t xml:space="preserve">Garantované </w:t>
      </w:r>
      <w:r w:rsidR="00DC6ED9" w:rsidRPr="008811BE">
        <w:t>prevádzkové parametre</w:t>
      </w:r>
      <w:r w:rsidR="006A1369" w:rsidRPr="008811BE">
        <w:t xml:space="preserve">, </w:t>
      </w:r>
      <w:r w:rsidR="00570931" w:rsidRPr="008811BE">
        <w:t xml:space="preserve">táto skutočnosť bude znamenať podstatné porušenie Zmluvy a </w:t>
      </w:r>
      <w:r w:rsidR="00DC6ED9" w:rsidRPr="008811BE">
        <w:t xml:space="preserve">Objednávateľ bude mať nárok na zmluvnú pokutu </w:t>
      </w:r>
      <w:r w:rsidR="00EA3E5F" w:rsidRPr="008811BE">
        <w:t xml:space="preserve">vo výške </w:t>
      </w:r>
      <w:r w:rsidR="00DC6ED9" w:rsidRPr="008811BE">
        <w:rPr>
          <w:highlight w:val="yellow"/>
        </w:rPr>
        <w:t>[•]</w:t>
      </w:r>
      <w:r w:rsidR="00EA3E5F" w:rsidRPr="008811BE">
        <w:rPr>
          <w:rStyle w:val="Odkaznapoznmkupodiarou"/>
          <w:highlight w:val="yellow"/>
        </w:rPr>
        <w:footnoteReference w:id="4"/>
      </w:r>
      <w:r w:rsidR="00D672D9" w:rsidRPr="008811BE">
        <w:t xml:space="preserve"> a</w:t>
      </w:r>
      <w:r w:rsidR="00DC6ED9" w:rsidRPr="008811BE">
        <w:t> zároveň mu vznikne právo na odstúpenie od Zmluvy</w:t>
      </w:r>
      <w:r w:rsidR="0017229E" w:rsidRPr="008811BE">
        <w:t>;</w:t>
      </w:r>
      <w:bookmarkEnd w:id="44"/>
      <w:bookmarkEnd w:id="45"/>
    </w:p>
    <w:p w14:paraId="7FD63C10" w14:textId="19A1388C" w:rsidR="0017229E" w:rsidRPr="008811BE" w:rsidRDefault="0017229E" w:rsidP="008811BE">
      <w:pPr>
        <w:pStyle w:val="Nadpis4"/>
        <w:numPr>
          <w:ilvl w:val="0"/>
          <w:numId w:val="0"/>
        </w:numPr>
        <w:ind w:left="720"/>
      </w:pPr>
      <w:r w:rsidRPr="008811BE">
        <w:t xml:space="preserve">pre vylúčenie pochybností nároky na zmluvné pokuty podľa bodu </w:t>
      </w:r>
      <w:r w:rsidRPr="008811BE">
        <w:fldChar w:fldCharType="begin"/>
      </w:r>
      <w:r w:rsidRPr="008811BE">
        <w:instrText xml:space="preserve"> REF _Ref146544851 \r \h </w:instrText>
      </w:r>
      <w:r w:rsidRPr="008811BE">
        <w:fldChar w:fldCharType="separate"/>
      </w:r>
      <w:r w:rsidRPr="008811BE">
        <w:t>(b)</w:t>
      </w:r>
      <w:r w:rsidRPr="008811BE">
        <w:fldChar w:fldCharType="end"/>
      </w:r>
      <w:r w:rsidRPr="008811BE">
        <w:t xml:space="preserve"> a </w:t>
      </w:r>
      <w:r w:rsidRPr="008811BE">
        <w:fldChar w:fldCharType="begin"/>
      </w:r>
      <w:r w:rsidRPr="008811BE">
        <w:instrText xml:space="preserve"> REF _Ref150514388 \r \h </w:instrText>
      </w:r>
      <w:r w:rsidRPr="008811BE">
        <w:fldChar w:fldCharType="separate"/>
      </w:r>
      <w:r w:rsidRPr="008811BE">
        <w:t>(c)</w:t>
      </w:r>
      <w:r w:rsidRPr="008811BE">
        <w:fldChar w:fldCharType="end"/>
      </w:r>
      <w:r w:rsidRPr="008811BE">
        <w:t xml:space="preserve"> tohto bodu spolu nepresiahnu hodnotu </w:t>
      </w:r>
      <w:r w:rsidRPr="008811BE">
        <w:rPr>
          <w:highlight w:val="yellow"/>
        </w:rPr>
        <w:t>[•]</w:t>
      </w:r>
      <w:r w:rsidRPr="008811BE">
        <w:rPr>
          <w:rStyle w:val="Odkaznapoznmkupodiarou"/>
          <w:highlight w:val="yellow"/>
        </w:rPr>
        <w:footnoteReference w:id="5"/>
      </w:r>
      <w:r w:rsidRPr="008811BE">
        <w:t>.</w:t>
      </w:r>
    </w:p>
    <w:p w14:paraId="4222430C" w14:textId="296F5B22" w:rsidR="00607659" w:rsidRPr="008811BE" w:rsidRDefault="00D672D9" w:rsidP="0039644D">
      <w:pPr>
        <w:pStyle w:val="Nadpis2"/>
      </w:pPr>
      <w:r w:rsidRPr="008811BE">
        <w:t xml:space="preserve">V prípade odstúpenia od Zmluvy </w:t>
      </w:r>
      <w:r w:rsidR="0039644D" w:rsidRPr="008811BE">
        <w:t xml:space="preserve">zo strany Objednávateľa z dôvodov podľa bodu </w:t>
      </w:r>
      <w:r w:rsidR="0039644D" w:rsidRPr="008811BE">
        <w:fldChar w:fldCharType="begin"/>
      </w:r>
      <w:r w:rsidR="0039644D" w:rsidRPr="008811BE">
        <w:instrText xml:space="preserve"> REF _Ref146544851 \w \h </w:instrText>
      </w:r>
      <w:r w:rsidR="0039644D" w:rsidRPr="008811BE">
        <w:fldChar w:fldCharType="separate"/>
      </w:r>
      <w:r w:rsidR="00DE7E2C" w:rsidRPr="008811BE">
        <w:t>6.5(b)</w:t>
      </w:r>
      <w:r w:rsidR="0039644D" w:rsidRPr="008811BE">
        <w:fldChar w:fldCharType="end"/>
      </w:r>
      <w:r w:rsidR="0039644D" w:rsidRPr="008811BE">
        <w:t xml:space="preserve"> alebo </w:t>
      </w:r>
      <w:r w:rsidR="0039644D" w:rsidRPr="008811BE">
        <w:fldChar w:fldCharType="begin"/>
      </w:r>
      <w:r w:rsidR="0039644D" w:rsidRPr="008811BE">
        <w:instrText xml:space="preserve"> REF _Ref146544852 \w \h </w:instrText>
      </w:r>
      <w:r w:rsidR="0039644D" w:rsidRPr="008811BE">
        <w:fldChar w:fldCharType="separate"/>
      </w:r>
      <w:r w:rsidR="00DE7E2C" w:rsidRPr="008811BE">
        <w:t>6.5(c)</w:t>
      </w:r>
      <w:r w:rsidR="0039644D" w:rsidRPr="008811BE">
        <w:fldChar w:fldCharType="end"/>
      </w:r>
      <w:r w:rsidR="0039644D" w:rsidRPr="008811BE">
        <w:t xml:space="preserve"> Zmluvy,</w:t>
      </w:r>
      <w:r w:rsidRPr="008811BE">
        <w:t xml:space="preserve"> </w:t>
      </w:r>
      <w:r w:rsidR="00C95789" w:rsidRPr="008811BE">
        <w:t xml:space="preserve">Objednávateľ sám rozhodne, či </w:t>
      </w:r>
    </w:p>
    <w:p w14:paraId="428796CD" w14:textId="6AB2E398" w:rsidR="00607659" w:rsidRPr="008811BE" w:rsidRDefault="00607659" w:rsidP="0039644D">
      <w:pPr>
        <w:pStyle w:val="Nadpis4"/>
      </w:pPr>
      <w:r w:rsidRPr="008811BE">
        <w:lastRenderedPageBreak/>
        <w:t>Poskytovateľ na vlastné náklady zo sústavy Verejného osvetlenia odinštaluje už dodané RM-S a</w:t>
      </w:r>
      <w:r w:rsidR="001F5846" w:rsidRPr="008811BE">
        <w:t> RM-</w:t>
      </w:r>
      <w:r w:rsidRPr="008811BE">
        <w:t>RVO a Verejné osvetlenie vráti do pôvodného a Objednávate</w:t>
      </w:r>
      <w:r w:rsidR="0047261A" w:rsidRPr="008811BE">
        <w:t>ľ</w:t>
      </w:r>
      <w:r w:rsidRPr="008811BE">
        <w:t> spätne na Poskytovateľa prevedie vlastnícke právo k odinštalovaným RM-S a</w:t>
      </w:r>
      <w:r w:rsidR="001F5846" w:rsidRPr="008811BE">
        <w:t> RM-</w:t>
      </w:r>
      <w:r w:rsidRPr="008811BE">
        <w:t>RVO; alebo či</w:t>
      </w:r>
    </w:p>
    <w:p w14:paraId="795F8972" w14:textId="1F099511" w:rsidR="00A12E93" w:rsidRPr="008811BE" w:rsidRDefault="00607659" w:rsidP="0039644D">
      <w:pPr>
        <w:pStyle w:val="Nadpis4"/>
      </w:pPr>
      <w:r w:rsidRPr="008811BE">
        <w:t>si ponechá vlastnícke právo k už dodaným a nainštalovaným RM-S a</w:t>
      </w:r>
      <w:r w:rsidR="001F5846" w:rsidRPr="008811BE">
        <w:t> RM-</w:t>
      </w:r>
      <w:r w:rsidRPr="008811BE">
        <w:t>RVO a pohľadávku na zaplatenie ceny za RM-S a</w:t>
      </w:r>
      <w:r w:rsidR="001F5846" w:rsidRPr="008811BE">
        <w:t> RM-</w:t>
      </w:r>
      <w:r w:rsidRPr="008811BE">
        <w:t xml:space="preserve">RVO podľa Rozpočtu si započíta voči nárokom na zmluvné pokuty podľa bodu </w:t>
      </w:r>
      <w:r w:rsidR="00C60C37" w:rsidRPr="008811BE">
        <w:fldChar w:fldCharType="begin"/>
      </w:r>
      <w:r w:rsidR="00C60C37" w:rsidRPr="008811BE">
        <w:instrText xml:space="preserve"> REF _Ref150514435 \r \h </w:instrText>
      </w:r>
      <w:r w:rsidR="00C60C37" w:rsidRPr="008811BE">
        <w:fldChar w:fldCharType="separate"/>
      </w:r>
      <w:r w:rsidR="00C60C37" w:rsidRPr="008811BE">
        <w:t>6.5</w:t>
      </w:r>
      <w:r w:rsidR="00C60C37" w:rsidRPr="008811BE">
        <w:fldChar w:fldCharType="end"/>
      </w:r>
      <w:r w:rsidR="00C60C37" w:rsidRPr="008811BE">
        <w:t xml:space="preserve"> tejto Zmluvy</w:t>
      </w:r>
      <w:r w:rsidRPr="008811BE">
        <w:t>. </w:t>
      </w:r>
    </w:p>
    <w:p w14:paraId="52BA05A1" w14:textId="3D44A3F6" w:rsidR="00B6110F" w:rsidRPr="008811BE" w:rsidRDefault="00AA766C" w:rsidP="0063325D">
      <w:pPr>
        <w:pStyle w:val="Nadpis1"/>
        <w:keepNext w:val="0"/>
        <w:keepLines w:val="0"/>
        <w:spacing w:after="360"/>
      </w:pPr>
      <w:bookmarkStart w:id="46" w:name="_Ref146452700"/>
      <w:r w:rsidRPr="008811BE">
        <w:t xml:space="preserve">Objednávky na </w:t>
      </w:r>
      <w:r w:rsidR="00242F5F" w:rsidRPr="008811BE">
        <w:t>dodanie RM-S a</w:t>
      </w:r>
      <w:r w:rsidR="00F56118" w:rsidRPr="008811BE">
        <w:t> RM-</w:t>
      </w:r>
      <w:r w:rsidR="00242F5F" w:rsidRPr="008811BE">
        <w:t xml:space="preserve">RVO </w:t>
      </w:r>
      <w:bookmarkEnd w:id="46"/>
    </w:p>
    <w:p w14:paraId="5A4FD601" w14:textId="3D2E3177" w:rsidR="00616EB4" w:rsidRPr="008811BE" w:rsidRDefault="00616EB4" w:rsidP="00627F32">
      <w:pPr>
        <w:pStyle w:val="Nadpis2"/>
        <w:widowControl w:val="0"/>
      </w:pPr>
      <w:r w:rsidRPr="008811BE">
        <w:t>Od</w:t>
      </w:r>
      <w:r w:rsidR="004A219C" w:rsidRPr="008811BE">
        <w:t xml:space="preserve"> prvého dňa Obdobia plnenia projektu </w:t>
      </w:r>
      <w:r w:rsidRPr="008811BE">
        <w:t>bude mať Objednávateľ právo vystavovať Poskytovateľovi záväzné Objednávky na dodávky a inštaláciu RM-S a</w:t>
      </w:r>
      <w:r w:rsidR="00F56118" w:rsidRPr="008811BE">
        <w:t> RM-</w:t>
      </w:r>
      <w:r w:rsidRPr="008811BE">
        <w:t>RVO  za podmienok</w:t>
      </w:r>
      <w:r w:rsidR="004121CE" w:rsidRPr="008811BE">
        <w:t xml:space="preserve"> stanovených v tomto článku </w:t>
      </w:r>
      <w:r w:rsidR="004121CE" w:rsidRPr="008811BE">
        <w:fldChar w:fldCharType="begin"/>
      </w:r>
      <w:r w:rsidR="004121CE" w:rsidRPr="008811BE">
        <w:instrText xml:space="preserve"> REF _Ref146452700 \n \h </w:instrText>
      </w:r>
      <w:r w:rsidR="004121CE" w:rsidRPr="008811BE">
        <w:fldChar w:fldCharType="separate"/>
      </w:r>
      <w:r w:rsidR="00DE7E2C" w:rsidRPr="008811BE">
        <w:t>7</w:t>
      </w:r>
      <w:r w:rsidR="004121CE" w:rsidRPr="008811BE">
        <w:fldChar w:fldCharType="end"/>
      </w:r>
      <w:r w:rsidR="004121CE" w:rsidRPr="008811BE">
        <w:t xml:space="preserve"> Zmluvy</w:t>
      </w:r>
      <w:r w:rsidRPr="008811BE">
        <w:t>.</w:t>
      </w:r>
    </w:p>
    <w:p w14:paraId="40B5D380" w14:textId="4DA86599" w:rsidR="00223494" w:rsidRPr="008811BE" w:rsidRDefault="00223494" w:rsidP="008455E2">
      <w:pPr>
        <w:pStyle w:val="Nadpis2"/>
        <w:widowControl w:val="0"/>
      </w:pPr>
      <w:r w:rsidRPr="008811BE">
        <w:t xml:space="preserve">V prípade, ak Poskytovateľ úspešne vykoná Pilotný projekt a ani do tridsiatich (30) dní odo dňa vystavenia Akceptačného protokolu o úspešnom vykonaní Pilotného projektu nedôjde k predčasnému ukončeniu tejto Zmluvy podľa bodu </w:t>
      </w:r>
      <w:r w:rsidR="00C60C37" w:rsidRPr="008811BE">
        <w:fldChar w:fldCharType="begin"/>
      </w:r>
      <w:r w:rsidR="00C60C37" w:rsidRPr="008811BE">
        <w:instrText xml:space="preserve"> REF _Ref150514474 \r \h </w:instrText>
      </w:r>
      <w:r w:rsidR="00C60C37" w:rsidRPr="008811BE">
        <w:fldChar w:fldCharType="separate"/>
      </w:r>
      <w:r w:rsidR="00C60C37" w:rsidRPr="008811BE">
        <w:t>18.6(a)</w:t>
      </w:r>
      <w:r w:rsidR="00C60C37" w:rsidRPr="008811BE">
        <w:fldChar w:fldCharType="end"/>
      </w:r>
      <w:r w:rsidR="00C60C37" w:rsidRPr="008811BE">
        <w:t xml:space="preserve"> tejto Zmluvy</w:t>
      </w:r>
      <w:r w:rsidRPr="008811BE">
        <w:t>, Objednávateľ sa zaväzuje Poskytovateľovi vystaviť Objednávku na dodanie a plnenie Fixnej časti Základného rozsahu projektu.</w:t>
      </w:r>
    </w:p>
    <w:p w14:paraId="4CB3DA5B" w14:textId="364FE853" w:rsidR="00616EB4" w:rsidRPr="008811BE" w:rsidRDefault="00242F5F" w:rsidP="00627F32">
      <w:pPr>
        <w:pStyle w:val="Nadpis2"/>
        <w:widowControl w:val="0"/>
      </w:pPr>
      <w:bookmarkStart w:id="47" w:name="_Ref146526610"/>
      <w:r w:rsidRPr="008811BE">
        <w:t xml:space="preserve">Objednávky vystavené </w:t>
      </w:r>
      <w:r w:rsidR="00092A28" w:rsidRPr="008811BE">
        <w:t xml:space="preserve">a doručené </w:t>
      </w:r>
      <w:r w:rsidRPr="008811BE">
        <w:t xml:space="preserve">v súlade s pravidlami podľa tohto bodu </w:t>
      </w:r>
      <w:r w:rsidRPr="008811BE">
        <w:fldChar w:fldCharType="begin"/>
      </w:r>
      <w:r w:rsidRPr="008811BE">
        <w:instrText xml:space="preserve"> REF _Ref146452700 \n \h </w:instrText>
      </w:r>
      <w:r w:rsidRPr="008811BE">
        <w:fldChar w:fldCharType="separate"/>
      </w:r>
      <w:r w:rsidR="00DE7E2C" w:rsidRPr="008811BE">
        <w:t>7</w:t>
      </w:r>
      <w:r w:rsidRPr="008811BE">
        <w:fldChar w:fldCharType="end"/>
      </w:r>
      <w:r w:rsidRPr="008811BE">
        <w:t xml:space="preserve"> Zmluvy je Poskytovateľ povinný akceptovať a splniť.</w:t>
      </w:r>
      <w:bookmarkEnd w:id="47"/>
    </w:p>
    <w:p w14:paraId="7BC89BA5" w14:textId="380D16DD" w:rsidR="005E58E9" w:rsidRPr="008811BE" w:rsidRDefault="008A04BC" w:rsidP="00F73BEB">
      <w:pPr>
        <w:pStyle w:val="Nadpis2"/>
        <w:widowControl w:val="0"/>
      </w:pPr>
      <w:bookmarkStart w:id="48" w:name="_Ref146544922"/>
      <w:r w:rsidRPr="008811BE">
        <w:t>Na základe Objednávky je Objednávateľ oprávnený požadovať dodanie požadovaného množstva RM-S a</w:t>
      </w:r>
      <w:r w:rsidR="00685DD9" w:rsidRPr="008811BE">
        <w:t> dodanie a inštaláciu</w:t>
      </w:r>
      <w:r w:rsidR="00F56118" w:rsidRPr="008811BE">
        <w:t> RM-</w:t>
      </w:r>
      <w:r w:rsidRPr="008811BE">
        <w:t>RVO</w:t>
      </w:r>
      <w:r w:rsidR="00685DD9" w:rsidRPr="008811BE">
        <w:t xml:space="preserve">. </w:t>
      </w:r>
      <w:r w:rsidRPr="008811BE">
        <w:t xml:space="preserve"> </w:t>
      </w:r>
      <w:r w:rsidR="00F11BAF" w:rsidRPr="008811BE">
        <w:t>Pre stanovenie rozsahu, miesta dodania a termínu dodania</w:t>
      </w:r>
      <w:r w:rsidR="00B943A5" w:rsidRPr="008811BE">
        <w:t xml:space="preserve"> </w:t>
      </w:r>
      <w:r w:rsidR="00F11BAF" w:rsidRPr="008811BE">
        <w:t>RM-S a</w:t>
      </w:r>
      <w:r w:rsidR="00F11BAF" w:rsidRPr="008811BE" w:rsidDel="00F56118">
        <w:t> </w:t>
      </w:r>
      <w:r w:rsidR="00F56118" w:rsidRPr="008811BE">
        <w:t> RM-</w:t>
      </w:r>
      <w:r w:rsidR="00F11BAF" w:rsidRPr="008811BE">
        <w:t xml:space="preserve">RVO </w:t>
      </w:r>
      <w:r w:rsidR="00E7240E" w:rsidRPr="008811BE">
        <w:t xml:space="preserve">v rámci Objednávky </w:t>
      </w:r>
      <w:r w:rsidR="00F11BAF" w:rsidRPr="008811BE">
        <w:t>platia nasledovné podmienky:</w:t>
      </w:r>
      <w:bookmarkEnd w:id="48"/>
    </w:p>
    <w:p w14:paraId="28360478" w14:textId="77777777" w:rsidR="00F16EE8" w:rsidRPr="008811BE" w:rsidRDefault="00F16EE8" w:rsidP="00B508E8">
      <w:pPr>
        <w:pStyle w:val="Nadpis4"/>
      </w:pPr>
      <w:r w:rsidRPr="008811BE">
        <w:t>Miesto dodania</w:t>
      </w:r>
    </w:p>
    <w:p w14:paraId="03A3C404" w14:textId="6C2407C7" w:rsidR="00F16EE8" w:rsidRPr="008811BE" w:rsidRDefault="00F16EE8" w:rsidP="00F16EE8">
      <w:pPr>
        <w:pStyle w:val="Nadpis4"/>
        <w:numPr>
          <w:ilvl w:val="0"/>
          <w:numId w:val="0"/>
        </w:numPr>
        <w:ind w:left="1440"/>
      </w:pPr>
      <w:r w:rsidRPr="008811BE">
        <w:t xml:space="preserve">Miestom dodania RM-S (pre vylúčenie pochybností okrem dodania RM-S v rámci Pilotného projektu) bude </w:t>
      </w:r>
      <w:r w:rsidRPr="008811BE">
        <w:rPr>
          <w:highlight w:val="yellow"/>
        </w:rPr>
        <w:t>[•]</w:t>
      </w:r>
      <w:r w:rsidR="009C7254" w:rsidRPr="008811BE">
        <w:t>, ak sa Zmluvné strany nedohodnú inak</w:t>
      </w:r>
      <w:r w:rsidRPr="008811BE">
        <w:t>.</w:t>
      </w:r>
    </w:p>
    <w:p w14:paraId="139BA17F" w14:textId="47E59EFA" w:rsidR="00F16EE8" w:rsidRPr="008811BE" w:rsidRDefault="00F16EE8" w:rsidP="00142A7D">
      <w:pPr>
        <w:pStyle w:val="Nadpis4"/>
        <w:numPr>
          <w:ilvl w:val="0"/>
          <w:numId w:val="0"/>
        </w:numPr>
        <w:ind w:left="1440"/>
      </w:pPr>
      <w:r w:rsidRPr="008811BE">
        <w:t>Miestom dodania a inštalácie RM-RVO budú akékoľvek miesta v rámci sústavy Verejného osvetlenia, v ktorých majú byť RM-RVO inštalované, ako ich určí Objednávateľ.</w:t>
      </w:r>
    </w:p>
    <w:p w14:paraId="4EB8B7F3" w14:textId="4AA3418A" w:rsidR="005C7136" w:rsidRPr="008811BE" w:rsidRDefault="004C2055" w:rsidP="005C7136">
      <w:pPr>
        <w:pStyle w:val="Nadpis4"/>
      </w:pPr>
      <w:r w:rsidRPr="008811BE">
        <w:t>Rozsah dodávky a t</w:t>
      </w:r>
      <w:r w:rsidR="005C7136" w:rsidRPr="008811BE">
        <w:t>ermín dodania</w:t>
      </w:r>
    </w:p>
    <w:p w14:paraId="27A2E69F" w14:textId="2EBF5D40" w:rsidR="00844C9A" w:rsidRPr="008811BE" w:rsidRDefault="00844C9A" w:rsidP="00142A7D">
      <w:pPr>
        <w:pStyle w:val="Nadpis4"/>
        <w:numPr>
          <w:ilvl w:val="0"/>
          <w:numId w:val="0"/>
        </w:numPr>
        <w:ind w:left="1440"/>
      </w:pPr>
      <w:r w:rsidRPr="008811BE">
        <w:rPr>
          <w:highlight w:val="yellow"/>
        </w:rPr>
        <w:t>[•]</w:t>
      </w:r>
      <w:r w:rsidRPr="008811BE">
        <w:t>.</w:t>
      </w:r>
    </w:p>
    <w:p w14:paraId="32DDF9F2" w14:textId="4F80481D" w:rsidR="004F01EB" w:rsidRPr="008811BE" w:rsidRDefault="004F01EB" w:rsidP="004F01EB">
      <w:pPr>
        <w:pStyle w:val="Nadpis2"/>
        <w:widowControl w:val="0"/>
      </w:pPr>
      <w:bookmarkStart w:id="49" w:name="_Ref90814081"/>
      <w:r w:rsidRPr="008811BE">
        <w:t>Každá Objednávka vystavená podľa tohto článku Zmluvy musí obsahovať nasledovné údaje:</w:t>
      </w:r>
      <w:bookmarkEnd w:id="49"/>
    </w:p>
    <w:p w14:paraId="11ED43F4" w14:textId="496DF5F4" w:rsidR="00404AC6" w:rsidRPr="008811BE" w:rsidRDefault="00915D8B" w:rsidP="004F01EB">
      <w:pPr>
        <w:pStyle w:val="Nadpis4"/>
      </w:pPr>
      <w:bookmarkStart w:id="50" w:name="_Ref146526457"/>
      <w:r w:rsidRPr="008811BE">
        <w:t>p</w:t>
      </w:r>
      <w:r w:rsidR="00404AC6" w:rsidRPr="008811BE">
        <w:t>resný počet požadovaných RM-S a</w:t>
      </w:r>
      <w:r w:rsidR="00F56118" w:rsidRPr="008811BE">
        <w:t> RM-</w:t>
      </w:r>
      <w:r w:rsidR="00404AC6" w:rsidRPr="008811BE">
        <w:t>RVO</w:t>
      </w:r>
      <w:r w:rsidR="000D2829" w:rsidRPr="008811BE">
        <w:t xml:space="preserve"> stanovený v súlade s podmienkami podľa bodu </w:t>
      </w:r>
      <w:r w:rsidR="000D2829" w:rsidRPr="008811BE">
        <w:rPr>
          <w:highlight w:val="yellow"/>
        </w:rPr>
        <w:fldChar w:fldCharType="begin"/>
      </w:r>
      <w:r w:rsidR="000D2829" w:rsidRPr="008811BE">
        <w:instrText xml:space="preserve"> REF _Ref146544922 \w \h </w:instrText>
      </w:r>
      <w:r w:rsidR="000D2829" w:rsidRPr="008811BE">
        <w:rPr>
          <w:highlight w:val="yellow"/>
        </w:rPr>
      </w:r>
      <w:r w:rsidR="000D2829" w:rsidRPr="008811BE">
        <w:rPr>
          <w:highlight w:val="yellow"/>
        </w:rPr>
        <w:fldChar w:fldCharType="separate"/>
      </w:r>
      <w:r w:rsidR="00DE7E2C" w:rsidRPr="008811BE">
        <w:t>7.4</w:t>
      </w:r>
      <w:r w:rsidR="000D2829" w:rsidRPr="008811BE">
        <w:rPr>
          <w:highlight w:val="yellow"/>
        </w:rPr>
        <w:fldChar w:fldCharType="end"/>
      </w:r>
      <w:r w:rsidR="000D2829" w:rsidRPr="008811BE">
        <w:t xml:space="preserve"> Zmluvy</w:t>
      </w:r>
      <w:r w:rsidR="00404AC6" w:rsidRPr="008811BE">
        <w:t>;</w:t>
      </w:r>
      <w:bookmarkEnd w:id="50"/>
    </w:p>
    <w:p w14:paraId="73CA0F58" w14:textId="7B17FD51" w:rsidR="00404AC6" w:rsidRPr="008811BE" w:rsidRDefault="00915D8B" w:rsidP="004F01EB">
      <w:pPr>
        <w:pStyle w:val="Nadpis4"/>
      </w:pPr>
      <w:r w:rsidRPr="008811BE">
        <w:t>p</w:t>
      </w:r>
      <w:r w:rsidR="00404AC6" w:rsidRPr="008811BE">
        <w:t>resné miesta, na ktoré majú byť konkrétne RM-S a</w:t>
      </w:r>
      <w:r w:rsidR="00F56118" w:rsidRPr="008811BE">
        <w:t> RM-</w:t>
      </w:r>
      <w:r w:rsidR="00404AC6" w:rsidRPr="008811BE">
        <w:t xml:space="preserve">RVO dodané </w:t>
      </w:r>
      <w:r w:rsidR="000D2829" w:rsidRPr="008811BE">
        <w:t>/ </w:t>
      </w:r>
      <w:r w:rsidR="00404AC6" w:rsidRPr="008811BE">
        <w:t>inštalované</w:t>
      </w:r>
      <w:r w:rsidR="000D2829" w:rsidRPr="008811BE">
        <w:t xml:space="preserve"> stanovené v súlade s podmienkami podľa bodu </w:t>
      </w:r>
      <w:r w:rsidR="000D2829" w:rsidRPr="008811BE">
        <w:rPr>
          <w:highlight w:val="yellow"/>
        </w:rPr>
        <w:fldChar w:fldCharType="begin"/>
      </w:r>
      <w:r w:rsidR="000D2829" w:rsidRPr="008811BE">
        <w:instrText xml:space="preserve"> REF _Ref146544922 \w \h </w:instrText>
      </w:r>
      <w:r w:rsidR="000D2829" w:rsidRPr="008811BE">
        <w:rPr>
          <w:highlight w:val="yellow"/>
        </w:rPr>
      </w:r>
      <w:r w:rsidR="000D2829" w:rsidRPr="008811BE">
        <w:rPr>
          <w:highlight w:val="yellow"/>
        </w:rPr>
        <w:fldChar w:fldCharType="separate"/>
      </w:r>
      <w:r w:rsidR="00DE7E2C" w:rsidRPr="008811BE">
        <w:t>7.4</w:t>
      </w:r>
      <w:r w:rsidR="000D2829" w:rsidRPr="008811BE">
        <w:rPr>
          <w:highlight w:val="yellow"/>
        </w:rPr>
        <w:fldChar w:fldCharType="end"/>
      </w:r>
      <w:r w:rsidR="000D2829" w:rsidRPr="008811BE">
        <w:t xml:space="preserve"> Zmluvy;</w:t>
      </w:r>
      <w:r w:rsidR="00404AC6" w:rsidRPr="008811BE">
        <w:t>;</w:t>
      </w:r>
    </w:p>
    <w:p w14:paraId="3A1764CE" w14:textId="4EDA99DB" w:rsidR="004F01EB" w:rsidRPr="008811BE" w:rsidRDefault="00915D8B" w:rsidP="004F01EB">
      <w:pPr>
        <w:pStyle w:val="Nadpis4"/>
      </w:pPr>
      <w:r w:rsidRPr="008811BE">
        <w:t>l</w:t>
      </w:r>
      <w:r w:rsidR="00404AC6" w:rsidRPr="008811BE">
        <w:t xml:space="preserve">ehotu dodania stanovenú v súlade s podmienkami podľa bodu </w:t>
      </w:r>
      <w:r w:rsidR="00B868B6" w:rsidRPr="008811BE">
        <w:rPr>
          <w:highlight w:val="yellow"/>
        </w:rPr>
        <w:fldChar w:fldCharType="begin"/>
      </w:r>
      <w:r w:rsidR="00B868B6" w:rsidRPr="008811BE">
        <w:instrText xml:space="preserve"> REF _Ref146544922 \w \h </w:instrText>
      </w:r>
      <w:r w:rsidR="00B868B6" w:rsidRPr="008811BE">
        <w:rPr>
          <w:highlight w:val="yellow"/>
        </w:rPr>
      </w:r>
      <w:r w:rsidR="00B868B6" w:rsidRPr="008811BE">
        <w:rPr>
          <w:highlight w:val="yellow"/>
        </w:rPr>
        <w:fldChar w:fldCharType="separate"/>
      </w:r>
      <w:r w:rsidR="00DE7E2C" w:rsidRPr="008811BE">
        <w:t>7.4</w:t>
      </w:r>
      <w:r w:rsidR="00B868B6" w:rsidRPr="008811BE">
        <w:rPr>
          <w:highlight w:val="yellow"/>
        </w:rPr>
        <w:fldChar w:fldCharType="end"/>
      </w:r>
      <w:r w:rsidR="00B868B6" w:rsidRPr="008811BE">
        <w:t xml:space="preserve"> Zmluvy</w:t>
      </w:r>
      <w:r w:rsidR="00404AC6" w:rsidRPr="008811BE">
        <w:t>;</w:t>
      </w:r>
    </w:p>
    <w:p w14:paraId="6EB8AD20" w14:textId="234BFE2E" w:rsidR="00DC1DA8" w:rsidRPr="008811BE" w:rsidRDefault="00915D8B" w:rsidP="000D2829">
      <w:pPr>
        <w:pStyle w:val="Nadpis4"/>
      </w:pPr>
      <w:r w:rsidRPr="008811BE">
        <w:t>č</w:t>
      </w:r>
      <w:r w:rsidR="00DC1DA8" w:rsidRPr="008811BE">
        <w:t xml:space="preserve">iastku Odmeny za dodanie </w:t>
      </w:r>
      <w:r w:rsidR="000D2829" w:rsidRPr="008811BE">
        <w:t xml:space="preserve">/ dodanie </w:t>
      </w:r>
      <w:r w:rsidR="00DC1DA8" w:rsidRPr="008811BE">
        <w:t>a inštaláciu RM-S a</w:t>
      </w:r>
      <w:r w:rsidR="00F56118" w:rsidRPr="008811BE">
        <w:t> RM-</w:t>
      </w:r>
      <w:r w:rsidR="00DC1DA8" w:rsidRPr="008811BE">
        <w:t>RVO určenú podľa Rozpočtu;</w:t>
      </w:r>
      <w:bookmarkStart w:id="51" w:name="_Ref146526459"/>
      <w:r w:rsidR="000D2829" w:rsidRPr="008811BE">
        <w:t xml:space="preserve"> </w:t>
      </w:r>
      <w:r w:rsidR="00C81527" w:rsidRPr="008811BE">
        <w:t>a</w:t>
      </w:r>
      <w:bookmarkEnd w:id="51"/>
    </w:p>
    <w:p w14:paraId="13A0D707" w14:textId="36617294" w:rsidR="00C81527" w:rsidRPr="008811BE" w:rsidRDefault="00C81527" w:rsidP="004F01EB">
      <w:pPr>
        <w:pStyle w:val="Nadpis4"/>
      </w:pPr>
      <w:r w:rsidRPr="008811BE">
        <w:t xml:space="preserve">podpis osoby oprávnenej konať za Objednávateľa </w:t>
      </w:r>
      <w:r w:rsidR="00C823EF" w:rsidRPr="008811BE">
        <w:t xml:space="preserve">určenej </w:t>
      </w:r>
      <w:r w:rsidRPr="008811BE">
        <w:t xml:space="preserve">podľa bodu </w:t>
      </w:r>
      <w:r w:rsidR="00396EE0" w:rsidRPr="008811BE">
        <w:fldChar w:fldCharType="begin"/>
      </w:r>
      <w:r w:rsidR="00396EE0" w:rsidRPr="008811BE">
        <w:instrText xml:space="preserve"> REF _Ref149854578 \w \h </w:instrText>
      </w:r>
      <w:r w:rsidR="00396EE0" w:rsidRPr="008811BE">
        <w:fldChar w:fldCharType="separate"/>
      </w:r>
      <w:r w:rsidR="00DE7E2C" w:rsidRPr="008811BE">
        <w:t>19</w:t>
      </w:r>
      <w:r w:rsidR="00396EE0" w:rsidRPr="008811BE">
        <w:fldChar w:fldCharType="end"/>
      </w:r>
      <w:r w:rsidR="00396EE0" w:rsidRPr="008811BE">
        <w:t xml:space="preserve"> Zmluvy</w:t>
      </w:r>
      <w:r w:rsidRPr="008811BE">
        <w:t>.</w:t>
      </w:r>
    </w:p>
    <w:p w14:paraId="1B89C6DF" w14:textId="09CF91D3" w:rsidR="00E61AB5" w:rsidRPr="008811BE" w:rsidRDefault="00E61AB5" w:rsidP="00E61AB5">
      <w:pPr>
        <w:pStyle w:val="Nadpis2"/>
      </w:pPr>
      <w:r w:rsidRPr="008811BE">
        <w:t>Vystaveniu Objednávky na dodanie a inštaláciu RM-S a</w:t>
      </w:r>
      <w:r w:rsidR="00081C35" w:rsidRPr="008811BE">
        <w:t> RM-</w:t>
      </w:r>
      <w:r w:rsidRPr="008811BE">
        <w:t>RVO bude spravidla predchádzať nasledovný postup:</w:t>
      </w:r>
    </w:p>
    <w:p w14:paraId="0F9F1136" w14:textId="68017DED" w:rsidR="00E61AB5" w:rsidRPr="008811BE" w:rsidRDefault="00E61AB5" w:rsidP="00E61AB5">
      <w:pPr>
        <w:pStyle w:val="Nadpis4"/>
      </w:pPr>
      <w:r w:rsidRPr="008811BE">
        <w:lastRenderedPageBreak/>
        <w:t xml:space="preserve">Objednávateľ zašle (komunikácia môže prebiehať aj emailom) Poskytovateľovi návrh objednávky v editovateľnom formáte, v ktorom uvedie všetky náležitosti podľa bodu </w:t>
      </w:r>
      <w:r w:rsidRPr="008811BE">
        <w:fldChar w:fldCharType="begin"/>
      </w:r>
      <w:r w:rsidRPr="008811BE">
        <w:instrText xml:space="preserve"> REF _Ref90814081 \w \h </w:instrText>
      </w:r>
      <w:r w:rsidRPr="008811BE">
        <w:fldChar w:fldCharType="separate"/>
      </w:r>
      <w:r w:rsidR="00DE7E2C" w:rsidRPr="008811BE">
        <w:t>7.5</w:t>
      </w:r>
      <w:r w:rsidRPr="008811BE">
        <w:fldChar w:fldCharType="end"/>
      </w:r>
      <w:r w:rsidRPr="008811BE">
        <w:fldChar w:fldCharType="begin"/>
      </w:r>
      <w:r w:rsidRPr="008811BE">
        <w:instrText xml:space="preserve"> REF _Ref146526457 \n \h </w:instrText>
      </w:r>
      <w:r w:rsidRPr="008811BE">
        <w:fldChar w:fldCharType="separate"/>
      </w:r>
      <w:r w:rsidR="00DE7E2C" w:rsidRPr="008811BE">
        <w:t>(a)</w:t>
      </w:r>
      <w:r w:rsidRPr="008811BE">
        <w:fldChar w:fldCharType="end"/>
      </w:r>
      <w:r w:rsidRPr="008811BE">
        <w:t xml:space="preserve"> až </w:t>
      </w:r>
      <w:r w:rsidRPr="008811BE">
        <w:fldChar w:fldCharType="begin"/>
      </w:r>
      <w:r w:rsidRPr="008811BE">
        <w:instrText xml:space="preserve"> REF _Ref146526459 \n \h </w:instrText>
      </w:r>
      <w:r w:rsidRPr="008811BE">
        <w:fldChar w:fldCharType="separate"/>
      </w:r>
      <w:r w:rsidR="00DE7E2C" w:rsidRPr="008811BE">
        <w:t>(d)</w:t>
      </w:r>
      <w:r w:rsidRPr="008811BE">
        <w:fldChar w:fldCharType="end"/>
      </w:r>
      <w:r w:rsidRPr="008811BE">
        <w:t xml:space="preserve"> tejto Zmluvy;</w:t>
      </w:r>
    </w:p>
    <w:p w14:paraId="646400EF" w14:textId="1C7CF7E8" w:rsidR="00E61AB5" w:rsidRPr="008811BE" w:rsidRDefault="00E61AB5" w:rsidP="00E61AB5">
      <w:pPr>
        <w:pStyle w:val="Nadpis4"/>
      </w:pPr>
      <w:r w:rsidRPr="008811BE">
        <w:t>Poskytovateľ po obdržaní návrhu objednávky jej obsah skontroluje, poprípade  Objednávateľovi doručí pripomienky a návrhy na úpravy</w:t>
      </w:r>
      <w:r w:rsidR="000D2829" w:rsidRPr="008811BE">
        <w:t xml:space="preserve"> pre prípad, že návrh objednávky nie je v súlade so Zmluvou</w:t>
      </w:r>
      <w:r w:rsidRPr="008811BE">
        <w:t>. Na revíziu návrhu objednávky podľa tohto bodu patrí Poskytovateľovi lehota (5) pracovných dní odo dňa doručenia návrhu objednávky zo strany Objednávateľa. Na prípadné nevhodné pokyny uvedené v zadaní Poskytovateľ Objednávateľa upozorní;</w:t>
      </w:r>
    </w:p>
    <w:p w14:paraId="6B84B321" w14:textId="0F84CE51" w:rsidR="00E61AB5" w:rsidRPr="008811BE" w:rsidRDefault="00E61AB5" w:rsidP="00E61AB5">
      <w:pPr>
        <w:pStyle w:val="Nadpis4"/>
      </w:pPr>
      <w:r w:rsidRPr="008811BE">
        <w:t>Po obdržaní zrevidovaného návrhu objednávky zo strany Poskytovateľa, patrí Objednávateľovi lehota (5) pracovných dní na vznesenie a doručenie pripomienok k revidovanému návrhu objednávky. Pripomienkovanie zadania sa podľa potreby opakuje;</w:t>
      </w:r>
    </w:p>
    <w:p w14:paraId="5CD8DED0" w14:textId="1A2CC38D" w:rsidR="00E61AB5" w:rsidRPr="008811BE" w:rsidRDefault="00E61AB5" w:rsidP="00E61AB5">
      <w:pPr>
        <w:pStyle w:val="Nadpis4"/>
      </w:pPr>
      <w:r w:rsidRPr="008811BE">
        <w:t>V prípade, ak Objednávateľ ani Poskytovateľ nebudú mať k zadaniu ďalšie pripomienky, takto vzájomne zrevidovaný návrh objednávky bude podkladom pre vystavenie záväznej Objednávky.</w:t>
      </w:r>
    </w:p>
    <w:p w14:paraId="103456AA" w14:textId="7FD332FE" w:rsidR="00E61AB5" w:rsidRPr="008811BE" w:rsidRDefault="00E61AB5" w:rsidP="00E61AB5">
      <w:pPr>
        <w:pStyle w:val="Nadpis2"/>
      </w:pPr>
      <w:r w:rsidRPr="008811BE">
        <w:t>Pre objednanie dodania a inštalácie RM-S a</w:t>
      </w:r>
      <w:r w:rsidR="00081C35" w:rsidRPr="008811BE">
        <w:t> RM-</w:t>
      </w:r>
      <w:r w:rsidRPr="008811BE">
        <w:t>RVO  Objednávateľ Poskytovateľovi doručí (komunikácia môže prebiehať aj emailom) podpísanú Objednávku. Podpísaná Objednávka musí zodpovedať podmienkam dohodnutým v tejto Zmluve.</w:t>
      </w:r>
    </w:p>
    <w:p w14:paraId="42ED7F8A" w14:textId="330F884E" w:rsidR="00E61AB5" w:rsidRPr="008811BE" w:rsidRDefault="00E61AB5" w:rsidP="00E61AB5">
      <w:pPr>
        <w:pStyle w:val="Nadpis2"/>
      </w:pPr>
      <w:r w:rsidRPr="008811BE">
        <w:t xml:space="preserve">Doručením Objednávky podľa bodu </w:t>
      </w:r>
      <w:r w:rsidRPr="008811BE">
        <w:fldChar w:fldCharType="begin"/>
      </w:r>
      <w:r w:rsidRPr="008811BE">
        <w:instrText xml:space="preserve"> REF _Ref146526610 \n \h </w:instrText>
      </w:r>
      <w:r w:rsidRPr="008811BE">
        <w:fldChar w:fldCharType="separate"/>
      </w:r>
      <w:r w:rsidR="00DE7E2C" w:rsidRPr="008811BE">
        <w:t>7.3</w:t>
      </w:r>
      <w:r w:rsidRPr="008811BE">
        <w:fldChar w:fldCharType="end"/>
      </w:r>
      <w:r w:rsidRPr="008811BE">
        <w:t xml:space="preserve"> tejto Zmluvy Poskytovateľovi vzniká záväzok </w:t>
      </w:r>
      <w:r w:rsidR="005344D9" w:rsidRPr="008811BE">
        <w:t>dodať a nainštalovať RM-S a</w:t>
      </w:r>
      <w:r w:rsidR="00081C35" w:rsidRPr="008811BE">
        <w:t> RM-</w:t>
      </w:r>
      <w:r w:rsidR="005344D9" w:rsidRPr="008811BE">
        <w:t>RVO</w:t>
      </w:r>
      <w:r w:rsidR="000D2829" w:rsidRPr="008811BE">
        <w:t>.</w:t>
      </w:r>
      <w:r w:rsidR="005344D9" w:rsidRPr="008811BE">
        <w:t xml:space="preserve"> </w:t>
      </w:r>
      <w:r w:rsidRPr="008811BE">
        <w:t>Poskytovateľ je oprávnený odoprieť plnenie podľa Objednávky jedine v prípade, pokiaľ je Objednávka v rozpore so Zmluvou.</w:t>
      </w:r>
    </w:p>
    <w:p w14:paraId="0D2578E0" w14:textId="2974D583" w:rsidR="000D2829" w:rsidRPr="008811BE" w:rsidRDefault="000D2829" w:rsidP="00542F3E">
      <w:pPr>
        <w:pStyle w:val="Nadpis1"/>
        <w:keepNext w:val="0"/>
        <w:keepLines w:val="0"/>
        <w:spacing w:after="360"/>
      </w:pPr>
      <w:bookmarkStart w:id="52" w:name="_Ref91067120"/>
      <w:r w:rsidRPr="008811BE">
        <w:t>Rozsah služby Konektivity</w:t>
      </w:r>
    </w:p>
    <w:p w14:paraId="7E4226F9" w14:textId="77777777" w:rsidR="00BD79F5" w:rsidRPr="008811BE" w:rsidRDefault="000D2829" w:rsidP="000D2829">
      <w:pPr>
        <w:pStyle w:val="Nadpis2"/>
      </w:pPr>
      <w:r w:rsidRPr="008811BE">
        <w:t xml:space="preserve">Služby Konektivity sa Poskytovateľ zaväzuje poskytovať vždy v Rozsahu služby v závislosti od počtu </w:t>
      </w:r>
      <w:r w:rsidR="00BD79F5" w:rsidRPr="008811BE">
        <w:t>na</w:t>
      </w:r>
      <w:r w:rsidRPr="008811BE">
        <w:t>inštalovaných RM-S a RM-RVO v rámci sústavy Verejného osvetlenia.</w:t>
      </w:r>
    </w:p>
    <w:p w14:paraId="2A3B30D6" w14:textId="02D4AD24" w:rsidR="000D2829" w:rsidRPr="008811BE" w:rsidRDefault="00BD79F5" w:rsidP="00373999">
      <w:pPr>
        <w:pStyle w:val="Nadpis2"/>
      </w:pPr>
      <w:r w:rsidRPr="008811BE">
        <w:t>Pre účely stanovenia Rozsahu služby Konektivity sa Poskytovateľ službu Konektivity k jednotlivým RM-S a RM-RVO v rámci sústavy Verejného osvetlenia zaväzuje poskytovať vždy odo dňa ich inštalácie.</w:t>
      </w:r>
      <w:r w:rsidR="008E26BF" w:rsidRPr="008811BE">
        <w:t xml:space="preserve"> Pre účely vyhodnocovania </w:t>
      </w:r>
      <w:r w:rsidR="00EA3E5F" w:rsidRPr="008811BE">
        <w:t>Garantovaných</w:t>
      </w:r>
      <w:r w:rsidR="008E26BF" w:rsidRPr="008811BE">
        <w:t xml:space="preserve"> prevádzkových parametrov sa do rozsahu dostupnosti služby Konektivity bude brať do úvahy čas počítaný od začiatku dňa nasledujúceho po dni inštalácie príslušného RM-S / RM-RVO.</w:t>
      </w:r>
    </w:p>
    <w:p w14:paraId="3D1BB0D2" w14:textId="7F3980EC" w:rsidR="00154563" w:rsidRPr="008811BE" w:rsidRDefault="00154563" w:rsidP="00154563">
      <w:pPr>
        <w:pStyle w:val="Nadpis2"/>
      </w:pPr>
      <w:r w:rsidRPr="008811BE">
        <w:t>Inštaláciu všetkých RM-RVO vykonáva Poskytovateľ. Inštaláciu všetkých RM-S v rámci Pilotného projektu vykonáva Poskytovateľ. Inštaláciu všetkých RM-S od prvého dňa Obdobia plnenia projektu vykonáva na vlastné náklady Objednávateľ.</w:t>
      </w:r>
    </w:p>
    <w:p w14:paraId="0C47AFAD" w14:textId="3402E6C4" w:rsidR="000D2829" w:rsidRPr="008811BE" w:rsidRDefault="009B7E08" w:rsidP="00142A7D">
      <w:pPr>
        <w:pStyle w:val="Nadpis2"/>
      </w:pPr>
      <w:r w:rsidRPr="008811BE">
        <w:t>Inštaláciu každého RM-S vykonanú zo strany Objednávateľa Objednávateľ vždy ešte v daný deň aj s označením presného miesta inštalácie oznámi Poskytovateľovi.</w:t>
      </w:r>
    </w:p>
    <w:p w14:paraId="0E0D854D" w14:textId="308583FE" w:rsidR="00542F3E" w:rsidRPr="008811BE" w:rsidRDefault="002D56AF" w:rsidP="00542F3E">
      <w:pPr>
        <w:pStyle w:val="Nadpis1"/>
        <w:keepNext w:val="0"/>
        <w:keepLines w:val="0"/>
        <w:spacing w:after="360"/>
      </w:pPr>
      <w:r w:rsidRPr="008811BE">
        <w:t>Implementácia Projektu</w:t>
      </w:r>
      <w:r w:rsidR="00025C41" w:rsidRPr="008811BE">
        <w:t xml:space="preserve"> a schvaľovanie</w:t>
      </w:r>
    </w:p>
    <w:p w14:paraId="1327608C" w14:textId="77777777" w:rsidR="002E6D1B" w:rsidRPr="008811BE" w:rsidRDefault="002E6D1B" w:rsidP="002E6D1B">
      <w:pPr>
        <w:pStyle w:val="Nadpis2"/>
        <w:rPr>
          <w:b/>
          <w:bCs/>
        </w:rPr>
      </w:pPr>
      <w:bookmarkStart w:id="53" w:name="_Ref90814340"/>
      <w:bookmarkEnd w:id="52"/>
      <w:r w:rsidRPr="008811BE">
        <w:rPr>
          <w:b/>
          <w:bCs/>
        </w:rPr>
        <w:t>Všeobecné pravidlá a súčinnosť</w:t>
      </w:r>
    </w:p>
    <w:p w14:paraId="3D582F64" w14:textId="5BD9C983" w:rsidR="00B766FA" w:rsidRPr="008811BE" w:rsidRDefault="00B766FA" w:rsidP="00B766FA">
      <w:pPr>
        <w:pStyle w:val="Nadpis3"/>
        <w:widowControl w:val="0"/>
      </w:pPr>
      <w:r w:rsidRPr="008811BE">
        <w:t xml:space="preserve">Poskytovateľ je povinný na vlastnú zodpovednosť a vlastné nebezpečenstvo s odbornou starostlivosťou vykonať všetky činnosti tak, aby </w:t>
      </w:r>
      <w:r w:rsidR="00D662DF" w:rsidRPr="008811BE">
        <w:t xml:space="preserve">dodal všetky </w:t>
      </w:r>
      <w:r w:rsidR="007B44ED" w:rsidRPr="008811BE">
        <w:t>Tovary</w:t>
      </w:r>
      <w:r w:rsidR="00D662DF" w:rsidRPr="008811BE">
        <w:t xml:space="preserve"> a</w:t>
      </w:r>
      <w:r w:rsidRPr="008811BE">
        <w:t xml:space="preserve"> poskytova</w:t>
      </w:r>
      <w:r w:rsidR="00D662DF" w:rsidRPr="008811BE">
        <w:t>l</w:t>
      </w:r>
      <w:r w:rsidRPr="008811BE">
        <w:t xml:space="preserve"> všetky Služby v súlade s </w:t>
      </w:r>
      <w:r w:rsidR="00B3093E" w:rsidRPr="008811BE">
        <w:t xml:space="preserve">požiadavkami </w:t>
      </w:r>
      <w:r w:rsidR="00284526" w:rsidRPr="008811BE">
        <w:t>Objednávateľa a </w:t>
      </w:r>
      <w:r w:rsidR="00B3093E" w:rsidRPr="008811BE">
        <w:t>tejto Zmluvy</w:t>
      </w:r>
      <w:r w:rsidRPr="008811BE">
        <w:t>.</w:t>
      </w:r>
    </w:p>
    <w:p w14:paraId="4F526071" w14:textId="519CAE9C" w:rsidR="00282368" w:rsidRPr="008811BE" w:rsidRDefault="00282368" w:rsidP="002E6D1B">
      <w:pPr>
        <w:pStyle w:val="Nadpis3"/>
      </w:pPr>
      <w:r w:rsidRPr="008811BE">
        <w:t xml:space="preserve">Zmluvné strany sú povinné vzájomne si poskytnúť všetku potrebnú súčinnosť nevyhnutnú k riadnemu </w:t>
      </w:r>
      <w:r w:rsidR="00EA3682" w:rsidRPr="008811BE">
        <w:t xml:space="preserve">dodaniu a inštalácii </w:t>
      </w:r>
      <w:r w:rsidR="007B44ED" w:rsidRPr="008811BE">
        <w:t>Tovaru</w:t>
      </w:r>
      <w:r w:rsidR="00EA3682" w:rsidRPr="008811BE">
        <w:t xml:space="preserve"> a </w:t>
      </w:r>
      <w:r w:rsidRPr="008811BE">
        <w:t xml:space="preserve">zriadeniu a poskytovaniu Služieb, vrátane súčinnosti </w:t>
      </w:r>
      <w:r w:rsidRPr="008811BE">
        <w:lastRenderedPageBreak/>
        <w:t>pri spoločnom postupe voči orgánom verejnej moci a akýmkoľvek iným subjektom (ak bude potrebné).</w:t>
      </w:r>
    </w:p>
    <w:p w14:paraId="0FA5EF7A" w14:textId="70CD000A" w:rsidR="000151E3" w:rsidRPr="008811BE" w:rsidRDefault="000151E3" w:rsidP="00A16DAF">
      <w:pPr>
        <w:pStyle w:val="Nadpis2"/>
        <w:rPr>
          <w:b/>
          <w:bCs/>
        </w:rPr>
      </w:pPr>
      <w:bookmarkStart w:id="54" w:name="_Ref146544635"/>
      <w:bookmarkStart w:id="55" w:name="_Ref19784375"/>
      <w:r w:rsidRPr="008811BE">
        <w:rPr>
          <w:b/>
          <w:bCs/>
        </w:rPr>
        <w:t>Pripomienkovanie a</w:t>
      </w:r>
      <w:r w:rsidR="00B32502" w:rsidRPr="008811BE">
        <w:rPr>
          <w:b/>
          <w:bCs/>
        </w:rPr>
        <w:t> </w:t>
      </w:r>
      <w:r w:rsidRPr="008811BE">
        <w:rPr>
          <w:b/>
          <w:bCs/>
        </w:rPr>
        <w:t>schvaľovanie</w:t>
      </w:r>
      <w:r w:rsidR="00B32502" w:rsidRPr="008811BE">
        <w:rPr>
          <w:b/>
          <w:bCs/>
        </w:rPr>
        <w:t xml:space="preserve"> dokumentácie</w:t>
      </w:r>
      <w:bookmarkEnd w:id="54"/>
    </w:p>
    <w:p w14:paraId="10051F0C" w14:textId="5C650820" w:rsidR="000151E3" w:rsidRPr="008811BE" w:rsidRDefault="000151E3" w:rsidP="00C93E7E">
      <w:pPr>
        <w:pStyle w:val="Nadpis3"/>
        <w:rPr>
          <w:rFonts w:eastAsiaTheme="minorHAnsi"/>
        </w:rPr>
      </w:pPr>
      <w:r w:rsidRPr="008811BE">
        <w:t xml:space="preserve">V prípade, ak Zmluva alebo Právny predpis ustanovuje, že Poskytovateľ má v určitej fáze </w:t>
      </w:r>
      <w:r w:rsidR="0009157D" w:rsidRPr="008811BE">
        <w:t>plnenia tejto Zmluvy</w:t>
      </w:r>
      <w:r w:rsidRPr="008811BE">
        <w:t xml:space="preserve"> pre Objednávateľa </w:t>
      </w:r>
      <w:r w:rsidR="00E62556" w:rsidRPr="008811BE">
        <w:t xml:space="preserve">(alebo všeobecne pre účely </w:t>
      </w:r>
      <w:r w:rsidR="00F10AAE" w:rsidRPr="008811BE">
        <w:t>dodania či inštalácie RM-</w:t>
      </w:r>
      <w:r w:rsidR="00B33C67" w:rsidRPr="008811BE">
        <w:t>S</w:t>
      </w:r>
      <w:r w:rsidR="00F10AAE" w:rsidRPr="008811BE">
        <w:t xml:space="preserve"> alebo </w:t>
      </w:r>
      <w:r w:rsidR="00357293" w:rsidRPr="008811BE">
        <w:t>RM-</w:t>
      </w:r>
      <w:r w:rsidR="00F10AAE" w:rsidRPr="008811BE">
        <w:t xml:space="preserve">RVO alebo </w:t>
      </w:r>
      <w:r w:rsidR="00E62556" w:rsidRPr="008811BE">
        <w:t xml:space="preserve">zriadenia alebo poskytovania Služieb) vypracovať alebo </w:t>
      </w:r>
      <w:r w:rsidR="00B33C67" w:rsidRPr="008811BE">
        <w:t xml:space="preserve">mu </w:t>
      </w:r>
      <w:r w:rsidR="00E62556" w:rsidRPr="008811BE">
        <w:t xml:space="preserve">odovzdať </w:t>
      </w:r>
      <w:r w:rsidRPr="008811BE">
        <w:t xml:space="preserve">určitý dokument, takýto dokument musí byť </w:t>
      </w:r>
      <w:r w:rsidR="00B33C67" w:rsidRPr="008811BE">
        <w:t xml:space="preserve">vopred </w:t>
      </w:r>
      <w:r w:rsidRPr="008811BE">
        <w:t>odsúhlasený Objednávateľom. Pred odsúhlasením dokumentu bude dokument predložený Objednávateľovi na pripomienkovanie a preskúmanie v elektronickej podobe v obvyklom formáte</w:t>
      </w:r>
      <w:r w:rsidR="0039658C" w:rsidRPr="008811BE">
        <w:t xml:space="preserve"> alebo</w:t>
      </w:r>
      <w:r w:rsidRPr="008811BE">
        <w:t xml:space="preserve"> podľa požiadaviek Objednávateľa a budú sa aplikovať nasledovné </w:t>
      </w:r>
      <w:r w:rsidR="00633DD1" w:rsidRPr="008811BE">
        <w:t>pravidlá</w:t>
      </w:r>
      <w:r w:rsidRPr="008811BE">
        <w:t>:</w:t>
      </w:r>
      <w:bookmarkEnd w:id="55"/>
    </w:p>
    <w:p w14:paraId="2F84DB1D" w14:textId="7D538E37" w:rsidR="000151E3" w:rsidRPr="008811BE" w:rsidRDefault="000151E3" w:rsidP="000151E3">
      <w:pPr>
        <w:pStyle w:val="Nadpis4"/>
      </w:pPr>
      <w:bookmarkStart w:id="56" w:name="_Ref515883290"/>
      <w:r w:rsidRPr="008811BE">
        <w:t xml:space="preserve">po predložení </w:t>
      </w:r>
      <w:r w:rsidR="00B91B5B" w:rsidRPr="008811BE">
        <w:t xml:space="preserve">dokumentu </w:t>
      </w:r>
      <w:r w:rsidRPr="008811BE">
        <w:t xml:space="preserve">bude patriť Objednávateľovi lehota </w:t>
      </w:r>
      <w:r w:rsidR="005C57E5" w:rsidRPr="008811BE">
        <w:t xml:space="preserve">desiatich (10) </w:t>
      </w:r>
      <w:r w:rsidRPr="008811BE">
        <w:t xml:space="preserve">dní na vznesenie a doručenie pripomienok k predloženému </w:t>
      </w:r>
      <w:r w:rsidR="00633DD1" w:rsidRPr="008811BE">
        <w:t>dokumentu</w:t>
      </w:r>
      <w:r w:rsidRPr="008811BE">
        <w:t xml:space="preserve">. Na prípadné nevhodné pripomienky a/alebo pripomienky </w:t>
      </w:r>
      <w:r w:rsidR="00633DD1" w:rsidRPr="008811BE">
        <w:t xml:space="preserve">Poskytovateľ </w:t>
      </w:r>
      <w:r w:rsidRPr="008811BE">
        <w:t>Objednávateľa upozorní (ustanovenie § 551 Obchodného zákonníka sa použije primerane);</w:t>
      </w:r>
      <w:bookmarkEnd w:id="56"/>
    </w:p>
    <w:p w14:paraId="16D6B384" w14:textId="3858525E" w:rsidR="000151E3" w:rsidRPr="008811BE" w:rsidRDefault="000151E3" w:rsidP="000151E3">
      <w:pPr>
        <w:pStyle w:val="Nadpis4"/>
      </w:pPr>
      <w:r w:rsidRPr="008811BE">
        <w:t xml:space="preserve">po doručení pripomienok zo strany Objednávateľa ich </w:t>
      </w:r>
      <w:r w:rsidR="00633DD1" w:rsidRPr="008811BE">
        <w:t>Poskytovateľ</w:t>
      </w:r>
      <w:r w:rsidRPr="008811BE">
        <w:t xml:space="preserve"> zapracuje do </w:t>
      </w:r>
      <w:r w:rsidR="00B33C67" w:rsidRPr="008811BE">
        <w:t>piatich</w:t>
      </w:r>
      <w:r w:rsidR="005C57E5" w:rsidRPr="008811BE">
        <w:t xml:space="preserve"> (</w:t>
      </w:r>
      <w:r w:rsidR="00B33C67" w:rsidRPr="008811BE">
        <w:t>5</w:t>
      </w:r>
      <w:r w:rsidR="005C57E5" w:rsidRPr="008811BE">
        <w:t xml:space="preserve">) </w:t>
      </w:r>
      <w:r w:rsidRPr="008811BE">
        <w:t xml:space="preserve">dní a v tejto lehote </w:t>
      </w:r>
      <w:r w:rsidR="00633DD1" w:rsidRPr="008811BE">
        <w:t>dokument</w:t>
      </w:r>
      <w:r w:rsidRPr="008811BE">
        <w:t xml:space="preserve"> so zapracovanými pripomienkami opäť doručí Objednávateľovi;</w:t>
      </w:r>
    </w:p>
    <w:p w14:paraId="45B18979" w14:textId="7F7596EB" w:rsidR="000151E3" w:rsidRPr="008811BE" w:rsidRDefault="000151E3" w:rsidP="000151E3">
      <w:pPr>
        <w:pStyle w:val="Nadpis4"/>
      </w:pPr>
      <w:r w:rsidRPr="008811BE">
        <w:t xml:space="preserve">v prípade ak Objednávateľ nebude mať ďalšie pripomienky k predloženému </w:t>
      </w:r>
      <w:r w:rsidR="00633DD1" w:rsidRPr="008811BE">
        <w:t>dokumentu</w:t>
      </w:r>
      <w:r w:rsidR="00B33C67" w:rsidRPr="008811BE">
        <w:t>,</w:t>
      </w:r>
      <w:r w:rsidRPr="008811BE">
        <w:t xml:space="preserve"> vydá najneskôr do</w:t>
      </w:r>
      <w:r w:rsidR="005C57E5" w:rsidRPr="008811BE">
        <w:t xml:space="preserve"> desiatich (10)</w:t>
      </w:r>
      <w:r w:rsidR="0040779E" w:rsidRPr="008811BE">
        <w:t xml:space="preserve"> </w:t>
      </w:r>
      <w:r w:rsidRPr="008811BE">
        <w:t xml:space="preserve">dní </w:t>
      </w:r>
      <w:r w:rsidR="00633DD1" w:rsidRPr="008811BE">
        <w:t>Poskytovateľovi</w:t>
      </w:r>
      <w:r w:rsidRPr="008811BE">
        <w:t xml:space="preserve"> písomné potvrdenie o tom, že nemá ďalšie pripomienky k predloženému </w:t>
      </w:r>
      <w:r w:rsidR="00633DD1" w:rsidRPr="008811BE">
        <w:t>dokumentu</w:t>
      </w:r>
      <w:r w:rsidRPr="008811BE">
        <w:t>;</w:t>
      </w:r>
    </w:p>
    <w:p w14:paraId="46F3BB7A" w14:textId="75C27782" w:rsidR="000151E3" w:rsidRPr="008811BE" w:rsidRDefault="000151E3" w:rsidP="000151E3">
      <w:pPr>
        <w:pStyle w:val="Nadpis4"/>
      </w:pPr>
      <w:bookmarkStart w:id="57" w:name="_Ref516059755"/>
      <w:r w:rsidRPr="008811BE">
        <w:t xml:space="preserve">v prípade, ak Objednávateľ bude mať k zapracovaným pripomienkam ďalšie pripomienky a/alebo výhrady sa postup podľa tohto bodu </w:t>
      </w:r>
      <w:r w:rsidRPr="008811BE">
        <w:fldChar w:fldCharType="begin"/>
      </w:r>
      <w:r w:rsidRPr="008811BE">
        <w:instrText xml:space="preserve"> REF _Ref19784375 \r \h  \* MERGEFORMAT </w:instrText>
      </w:r>
      <w:r w:rsidRPr="008811BE">
        <w:fldChar w:fldCharType="separate"/>
      </w:r>
      <w:r w:rsidR="00DE7E2C" w:rsidRPr="008811BE">
        <w:t>9.2</w:t>
      </w:r>
      <w:r w:rsidRPr="008811BE">
        <w:fldChar w:fldCharType="end"/>
      </w:r>
      <w:r w:rsidRPr="008811BE">
        <w:t xml:space="preserve"> aplikuje aj opakovane. Pre vylúčenie pochybností platí, že </w:t>
      </w:r>
      <w:r w:rsidR="00633DD1" w:rsidRPr="008811BE">
        <w:t>Poskytovateľ</w:t>
      </w:r>
      <w:r w:rsidRPr="008811BE">
        <w:t xml:space="preserve"> nemá nárok na predĺženie žiadnych lehôt a termínov podľa tejto Zmluvy a nemá nárok na žiadne dodatočné náklady pokiaľ majú pripomienky Objednávateľa povahu vytknutých vád, pre ktoré </w:t>
      </w:r>
      <w:r w:rsidR="00633DD1" w:rsidRPr="008811BE">
        <w:t>dokument</w:t>
      </w:r>
      <w:r w:rsidRPr="008811BE">
        <w:t xml:space="preserve"> nie je v súlade s touto Zmluvou a/alebo pokiaľ Objednávateľovi takýto dopad pripomienok </w:t>
      </w:r>
      <w:r w:rsidR="00633DD1" w:rsidRPr="008811BE">
        <w:t>Poskytovateľ</w:t>
      </w:r>
      <w:r w:rsidRPr="008811BE">
        <w:t xml:space="preserve"> vopred pred ich zapracovaním neoznámil postupom podľa bodu </w:t>
      </w:r>
      <w:r w:rsidRPr="008811BE">
        <w:fldChar w:fldCharType="begin"/>
      </w:r>
      <w:r w:rsidRPr="008811BE">
        <w:instrText xml:space="preserve"> REF _Ref515883290 \r \h  \* MERGEFORMAT </w:instrText>
      </w:r>
      <w:r w:rsidRPr="008811BE">
        <w:fldChar w:fldCharType="separate"/>
      </w:r>
      <w:r w:rsidR="00DE7E2C" w:rsidRPr="008811BE">
        <w:t>(a)</w:t>
      </w:r>
      <w:r w:rsidRPr="008811BE">
        <w:fldChar w:fldCharType="end"/>
      </w:r>
      <w:r w:rsidRPr="008811BE">
        <w:t xml:space="preserve"> vyššie</w:t>
      </w:r>
      <w:bookmarkEnd w:id="57"/>
      <w:r w:rsidRPr="008811BE">
        <w:t>;</w:t>
      </w:r>
    </w:p>
    <w:p w14:paraId="0F6C0CF7" w14:textId="016995A1" w:rsidR="000151E3" w:rsidRPr="008811BE" w:rsidRDefault="000151E3" w:rsidP="000151E3">
      <w:pPr>
        <w:pStyle w:val="Nadpis4"/>
      </w:pPr>
      <w:bookmarkStart w:id="58" w:name="_Ref19783745"/>
      <w:r w:rsidRPr="008811BE">
        <w:t xml:space="preserve">ak </w:t>
      </w:r>
      <w:r w:rsidR="00633DD1" w:rsidRPr="008811BE">
        <w:t>dokument</w:t>
      </w:r>
      <w:r w:rsidRPr="008811BE">
        <w:t xml:space="preserve"> spĺňa požiadavky Zmluvy </w:t>
      </w:r>
      <w:r w:rsidR="00633DD1" w:rsidRPr="008811BE">
        <w:t>Objednávateľ</w:t>
      </w:r>
      <w:r w:rsidRPr="008811BE">
        <w:t xml:space="preserve"> v lehote na preskúmanie podľa bodu </w:t>
      </w:r>
      <w:r w:rsidRPr="008811BE">
        <w:fldChar w:fldCharType="begin"/>
      </w:r>
      <w:r w:rsidRPr="008811BE">
        <w:instrText xml:space="preserve"> REF _Ref515883290 \r \h  \* MERGEFORMAT </w:instrText>
      </w:r>
      <w:r w:rsidRPr="008811BE">
        <w:fldChar w:fldCharType="separate"/>
      </w:r>
      <w:r w:rsidR="00DE7E2C" w:rsidRPr="008811BE">
        <w:t>(a)</w:t>
      </w:r>
      <w:r w:rsidRPr="008811BE">
        <w:fldChar w:fldCharType="end"/>
      </w:r>
      <w:r w:rsidRPr="008811BE">
        <w:t xml:space="preserve"> vyššie </w:t>
      </w:r>
      <w:r w:rsidR="00633DD1" w:rsidRPr="008811BE">
        <w:t>Poskytovateľovi</w:t>
      </w:r>
      <w:r w:rsidRPr="008811BE">
        <w:t xml:space="preserve"> vydá oznámenie, že nemá ďalšie pripomienky k </w:t>
      </w:r>
      <w:r w:rsidR="00633DD1" w:rsidRPr="008811BE">
        <w:t>dokumentu</w:t>
      </w:r>
      <w:r w:rsidRPr="008811BE">
        <w:t xml:space="preserve">. Pokiaľ </w:t>
      </w:r>
      <w:r w:rsidR="00633DD1" w:rsidRPr="008811BE">
        <w:t xml:space="preserve">Objednávateľ </w:t>
      </w:r>
      <w:r w:rsidRPr="008811BE">
        <w:t xml:space="preserve">v príslušnej lehote na preskúmanie </w:t>
      </w:r>
      <w:r w:rsidR="00633DD1" w:rsidRPr="008811BE">
        <w:t>Poskytovateľovi</w:t>
      </w:r>
      <w:r w:rsidRPr="008811BE">
        <w:t xml:space="preserve"> nevydá oznámenie, že </w:t>
      </w:r>
      <w:r w:rsidR="00633DD1" w:rsidRPr="008811BE">
        <w:t>dokument</w:t>
      </w:r>
      <w:r w:rsidRPr="008811BE">
        <w:t xml:space="preserve"> nespĺňa požiadavky tejto Zmluvy, postupom podľa tohto bodu </w:t>
      </w:r>
      <w:r w:rsidRPr="008811BE">
        <w:fldChar w:fldCharType="begin"/>
      </w:r>
      <w:r w:rsidRPr="008811BE">
        <w:instrText xml:space="preserve"> REF _Ref19784375 \r \h </w:instrText>
      </w:r>
      <w:r w:rsidR="002E6D1B" w:rsidRPr="008811BE">
        <w:instrText xml:space="preserve"> \* MERGEFORMAT </w:instrText>
      </w:r>
      <w:r w:rsidRPr="008811BE">
        <w:fldChar w:fldCharType="separate"/>
      </w:r>
      <w:r w:rsidR="00DE7E2C" w:rsidRPr="008811BE">
        <w:t>9.2</w:t>
      </w:r>
      <w:r w:rsidRPr="008811BE">
        <w:fldChar w:fldCharType="end"/>
      </w:r>
      <w:r w:rsidRPr="008811BE">
        <w:t xml:space="preserve"> alebo </w:t>
      </w:r>
      <w:r w:rsidR="00633DD1" w:rsidRPr="008811BE">
        <w:t>Poskytovateľovi</w:t>
      </w:r>
      <w:r w:rsidRPr="008811BE">
        <w:t xml:space="preserve"> nevydá potvrdenie podľa tohto bodu </w:t>
      </w:r>
      <w:r w:rsidRPr="008811BE">
        <w:fldChar w:fldCharType="begin"/>
      </w:r>
      <w:r w:rsidRPr="008811BE">
        <w:instrText xml:space="preserve"> REF _Ref19783745 \r \h </w:instrText>
      </w:r>
      <w:r w:rsidR="002E6D1B" w:rsidRPr="008811BE">
        <w:instrText xml:space="preserve"> \* MERGEFORMAT </w:instrText>
      </w:r>
      <w:r w:rsidRPr="008811BE">
        <w:fldChar w:fldCharType="separate"/>
      </w:r>
      <w:r w:rsidR="00DE7E2C" w:rsidRPr="008811BE">
        <w:t>(e)</w:t>
      </w:r>
      <w:r w:rsidRPr="008811BE">
        <w:fldChar w:fldCharType="end"/>
      </w:r>
      <w:bookmarkEnd w:id="58"/>
      <w:r w:rsidR="00A90BAE" w:rsidRPr="008811BE">
        <w:t xml:space="preserve"> má sa za to (platí fikcia), že dokument bol zo strany Objednávateľa odsúhlasený</w:t>
      </w:r>
      <w:r w:rsidRPr="008811BE">
        <w:t>.</w:t>
      </w:r>
    </w:p>
    <w:p w14:paraId="3F3A2ACF" w14:textId="27026DF8" w:rsidR="000151E3" w:rsidRPr="008811BE" w:rsidRDefault="000151E3" w:rsidP="000151E3">
      <w:pPr>
        <w:pStyle w:val="Nadpis4"/>
      </w:pPr>
      <w:bookmarkStart w:id="59" w:name="_Ref512416013"/>
      <w:bookmarkStart w:id="60" w:name="_Ref517341282"/>
      <w:r w:rsidRPr="008811BE">
        <w:t xml:space="preserve">V prípade, </w:t>
      </w:r>
      <w:r w:rsidR="00633DD1" w:rsidRPr="008811BE">
        <w:t>ak</w:t>
      </w:r>
      <w:r w:rsidRPr="008811BE">
        <w:t xml:space="preserve"> má </w:t>
      </w:r>
      <w:r w:rsidR="00633DD1" w:rsidRPr="008811BE">
        <w:t>Poskytovateľ</w:t>
      </w:r>
      <w:r w:rsidRPr="008811BE">
        <w:t xml:space="preserve"> Objednávateľovi dodať určitý </w:t>
      </w:r>
      <w:r w:rsidR="00633DD1" w:rsidRPr="008811BE">
        <w:t>dokument</w:t>
      </w:r>
      <w:r w:rsidRPr="008811BE">
        <w:t xml:space="preserve"> v predpísanom počte </w:t>
      </w:r>
      <w:proofErr w:type="spellStart"/>
      <w:r w:rsidRPr="008811BE">
        <w:t>sád</w:t>
      </w:r>
      <w:proofErr w:type="spellEnd"/>
      <w:r w:rsidRPr="008811BE">
        <w:t xml:space="preserve"> alebo vyhotovení tak po tom, ako Objednávateľ vydá podľa bodu </w:t>
      </w:r>
      <w:r w:rsidRPr="008811BE">
        <w:fldChar w:fldCharType="begin"/>
      </w:r>
      <w:r w:rsidRPr="008811BE">
        <w:instrText xml:space="preserve"> REF _Ref19783745 \r \h </w:instrText>
      </w:r>
      <w:r w:rsidR="002E6D1B" w:rsidRPr="008811BE">
        <w:instrText xml:space="preserve"> \* MERGEFORMAT </w:instrText>
      </w:r>
      <w:r w:rsidRPr="008811BE">
        <w:fldChar w:fldCharType="separate"/>
      </w:r>
      <w:r w:rsidR="00DE7E2C" w:rsidRPr="008811BE">
        <w:t>(e)</w:t>
      </w:r>
      <w:r w:rsidRPr="008811BE">
        <w:fldChar w:fldCharType="end"/>
      </w:r>
      <w:r w:rsidRPr="008811BE">
        <w:t xml:space="preserve"> vyššie </w:t>
      </w:r>
      <w:r w:rsidR="00633DD1" w:rsidRPr="008811BE">
        <w:t>Poskytovateľovi</w:t>
      </w:r>
      <w:r w:rsidRPr="008811BE">
        <w:t xml:space="preserve"> potvrdenie o tom, že </w:t>
      </w:r>
      <w:r w:rsidR="00633DD1" w:rsidRPr="008811BE">
        <w:t>d</w:t>
      </w:r>
      <w:r w:rsidRPr="008811BE">
        <w:t xml:space="preserve">okument spĺňa požiadavky tejto Zmluvy, </w:t>
      </w:r>
      <w:r w:rsidR="00633DD1" w:rsidRPr="008811BE">
        <w:t xml:space="preserve">Poskytovateľ </w:t>
      </w:r>
      <w:r w:rsidRPr="008811BE">
        <w:t xml:space="preserve">najneskôr do piatich (5) dní dodá Objednávateľovi príslušné </w:t>
      </w:r>
      <w:r w:rsidR="00633DD1" w:rsidRPr="008811BE">
        <w:t>d</w:t>
      </w:r>
      <w:r w:rsidRPr="008811BE">
        <w:t>okumenty vo forme a v počte dohodnutom podľa tejto Zmluvy ak sa v tejto Zmluve neuvádza, že ich dodá inokedy (napr. k </w:t>
      </w:r>
      <w:r w:rsidR="00633DD1" w:rsidRPr="008811BE">
        <w:t>akceptačnému</w:t>
      </w:r>
      <w:r w:rsidRPr="008811BE">
        <w:t xml:space="preserve"> konaniu). Dodanie všetkých </w:t>
      </w:r>
      <w:proofErr w:type="spellStart"/>
      <w:r w:rsidRPr="008811BE">
        <w:t>sád</w:t>
      </w:r>
      <w:proofErr w:type="spellEnd"/>
      <w:r w:rsidRPr="008811BE">
        <w:t xml:space="preserve"> a počtov príslušnej </w:t>
      </w:r>
      <w:r w:rsidR="00633DD1" w:rsidRPr="008811BE">
        <w:t>dokumentácie</w:t>
      </w:r>
      <w:r w:rsidRPr="008811BE">
        <w:t xml:space="preserve"> Objednávateľ potvrdí vydaním protokolu k príslušnej </w:t>
      </w:r>
      <w:r w:rsidR="00633DD1" w:rsidRPr="008811BE">
        <w:t>dokumentácii</w:t>
      </w:r>
      <w:r w:rsidRPr="008811BE">
        <w:t xml:space="preserve">. </w:t>
      </w:r>
      <w:bookmarkEnd w:id="59"/>
      <w:bookmarkEnd w:id="60"/>
    </w:p>
    <w:p w14:paraId="0DD9A717" w14:textId="238AF866" w:rsidR="000151E3" w:rsidRPr="008811BE" w:rsidRDefault="000151E3" w:rsidP="00C93E7E">
      <w:pPr>
        <w:pStyle w:val="Nadpis3"/>
      </w:pPr>
      <w:r w:rsidRPr="008811BE">
        <w:t>Vydanie potvrdenia alebo akékoľvek iné schválenie či súhlas Objednávateľa vo vzťahu k</w:t>
      </w:r>
      <w:r w:rsidR="00633DD1" w:rsidRPr="008811BE">
        <w:t> dokumentom Poskytovateľa</w:t>
      </w:r>
      <w:r w:rsidRPr="008811BE">
        <w:t xml:space="preserve"> nezbavuje </w:t>
      </w:r>
      <w:r w:rsidR="00633DD1" w:rsidRPr="008811BE">
        <w:t xml:space="preserve">Poskytovateľa </w:t>
      </w:r>
      <w:r w:rsidRPr="008811BE">
        <w:t>žiadnej zodpovednosti. Ak sa v</w:t>
      </w:r>
      <w:r w:rsidR="00633DD1" w:rsidRPr="008811BE">
        <w:t> dokumentácii Poskytovateľa</w:t>
      </w:r>
      <w:r w:rsidRPr="008811BE">
        <w:t xml:space="preserve"> nájdu chyby, opomenutia, nejasnosti, rozpory, nedostatky alebo akékoľvek iné vady, tieto budú opravené na náklady </w:t>
      </w:r>
      <w:r w:rsidR="00633DD1" w:rsidRPr="008811BE">
        <w:t>Poskytovateľa</w:t>
      </w:r>
      <w:r w:rsidRPr="008811BE">
        <w:t xml:space="preserve">, nehľadiac na súhlasy alebo schválenia Objednávateľa podľa </w:t>
      </w:r>
      <w:r w:rsidR="00942CA5" w:rsidRPr="008811BE">
        <w:t xml:space="preserve">bodu </w:t>
      </w:r>
      <w:r w:rsidR="00942CA5" w:rsidRPr="008811BE">
        <w:fldChar w:fldCharType="begin"/>
      </w:r>
      <w:r w:rsidR="00942CA5" w:rsidRPr="008811BE">
        <w:instrText xml:space="preserve"> REF _Ref19784375 \r \h </w:instrText>
      </w:r>
      <w:r w:rsidR="002E6D1B" w:rsidRPr="008811BE">
        <w:instrText xml:space="preserve"> \* MERGEFORMAT </w:instrText>
      </w:r>
      <w:r w:rsidR="00942CA5" w:rsidRPr="008811BE">
        <w:fldChar w:fldCharType="separate"/>
      </w:r>
      <w:r w:rsidR="00DE7E2C" w:rsidRPr="008811BE">
        <w:t>9.2</w:t>
      </w:r>
      <w:r w:rsidR="00942CA5" w:rsidRPr="008811BE">
        <w:fldChar w:fldCharType="end"/>
      </w:r>
      <w:r w:rsidR="00942CA5" w:rsidRPr="008811BE">
        <w:t xml:space="preserve"> </w:t>
      </w:r>
      <w:r w:rsidRPr="008811BE">
        <w:t>Zmluvy.</w:t>
      </w:r>
    </w:p>
    <w:p w14:paraId="2E98D798" w14:textId="5B5C7865" w:rsidR="00B32502" w:rsidRPr="008811BE" w:rsidRDefault="00B32502" w:rsidP="00A16DAF">
      <w:pPr>
        <w:pStyle w:val="Nadpis2"/>
        <w:rPr>
          <w:b/>
          <w:bCs/>
        </w:rPr>
      </w:pPr>
      <w:bookmarkStart w:id="61" w:name="_Ref132889779"/>
      <w:r w:rsidRPr="008811BE">
        <w:rPr>
          <w:b/>
          <w:bCs/>
        </w:rPr>
        <w:lastRenderedPageBreak/>
        <w:t xml:space="preserve">Schvaľovanie </w:t>
      </w:r>
      <w:bookmarkEnd w:id="61"/>
      <w:r w:rsidR="00B33C67" w:rsidRPr="008811BE">
        <w:rPr>
          <w:b/>
          <w:bCs/>
        </w:rPr>
        <w:t xml:space="preserve">dodania </w:t>
      </w:r>
      <w:r w:rsidR="007B44ED" w:rsidRPr="008811BE">
        <w:rPr>
          <w:b/>
          <w:bCs/>
        </w:rPr>
        <w:t>Tovarov</w:t>
      </w:r>
      <w:r w:rsidR="00B33C67" w:rsidRPr="008811BE">
        <w:rPr>
          <w:b/>
          <w:bCs/>
        </w:rPr>
        <w:t xml:space="preserve"> a implementácie Služieb</w:t>
      </w:r>
    </w:p>
    <w:p w14:paraId="4C0CCCD1" w14:textId="7380CB4D" w:rsidR="006F37AB" w:rsidRPr="008811BE" w:rsidRDefault="00B33C67" w:rsidP="006F37AB">
      <w:pPr>
        <w:pStyle w:val="Nadpis3"/>
      </w:pPr>
      <w:bookmarkStart w:id="62" w:name="_Ref146486062"/>
      <w:bookmarkStart w:id="63" w:name="_Ref132968657"/>
      <w:r w:rsidRPr="008811BE">
        <w:t>Kedykoľvek v</w:t>
      </w:r>
      <w:r w:rsidR="00E56E07" w:rsidRPr="008811BE">
        <w:t xml:space="preserve"> prípade, ak Zmluva alebo Právny predpis ustanovuje, že Poskytovateľ má v určitej fáze </w:t>
      </w:r>
      <w:r w:rsidRPr="008811BE">
        <w:t xml:space="preserve">plnenia tejto Zmluvy </w:t>
      </w:r>
      <w:r w:rsidR="00E56E07" w:rsidRPr="008811BE">
        <w:t>splniť akýkoľvek záväzok</w:t>
      </w:r>
      <w:r w:rsidR="00A810AB" w:rsidRPr="008811BE">
        <w:t>, ktorý má Objednávateľ akceptovať alebo jeho splnenie odsúhlasiť či potvrdiť</w:t>
      </w:r>
      <w:r w:rsidR="00E56E07" w:rsidRPr="008811BE">
        <w:t xml:space="preserve"> </w:t>
      </w:r>
      <w:r w:rsidR="00A810AB" w:rsidRPr="008811BE">
        <w:t>budú sa uplatňovať nasledovné podmienky</w:t>
      </w:r>
      <w:r w:rsidR="00271934" w:rsidRPr="008811BE">
        <w:t>.</w:t>
      </w:r>
      <w:bookmarkEnd w:id="62"/>
      <w:r w:rsidR="005D0CA0" w:rsidRPr="008811BE">
        <w:t xml:space="preserve"> </w:t>
      </w:r>
    </w:p>
    <w:p w14:paraId="56A2D47C" w14:textId="29778293" w:rsidR="000151E3" w:rsidRPr="008811BE" w:rsidRDefault="005D0CA0" w:rsidP="006F37AB">
      <w:pPr>
        <w:pStyle w:val="Nadpis3"/>
      </w:pPr>
      <w:r w:rsidRPr="008811BE">
        <w:t xml:space="preserve">Pre akceptáciu </w:t>
      </w:r>
      <w:r w:rsidR="007C1E6F" w:rsidRPr="008811BE">
        <w:t xml:space="preserve">akýchkoľvek záväzkov podľa tejto Zmluvy (vrátanie akceptácie splnenia čiastkových záväzkov Poskytovateľa podľa bodu </w:t>
      </w:r>
      <w:r w:rsidR="007C1E6F" w:rsidRPr="008811BE">
        <w:fldChar w:fldCharType="begin"/>
      </w:r>
      <w:r w:rsidR="007C1E6F" w:rsidRPr="008811BE">
        <w:instrText xml:space="preserve"> REF _Ref146486062 \w \h </w:instrText>
      </w:r>
      <w:r w:rsidR="007C1E6F" w:rsidRPr="008811BE">
        <w:fldChar w:fldCharType="separate"/>
      </w:r>
      <w:r w:rsidR="00DE7E2C" w:rsidRPr="008811BE">
        <w:t>9.3.1</w:t>
      </w:r>
      <w:r w:rsidR="007C1E6F" w:rsidRPr="008811BE">
        <w:fldChar w:fldCharType="end"/>
      </w:r>
      <w:r w:rsidR="007C1E6F" w:rsidRPr="008811BE">
        <w:t xml:space="preserve"> tejto Zmluvy) </w:t>
      </w:r>
      <w:r w:rsidRPr="008811BE">
        <w:t>sa budú uplatňovať nasledovné pravidlá</w:t>
      </w:r>
      <w:r w:rsidR="00B91B5B" w:rsidRPr="008811BE">
        <w:t>:</w:t>
      </w:r>
      <w:bookmarkEnd w:id="63"/>
    </w:p>
    <w:p w14:paraId="3442D7C2" w14:textId="4F5271AD" w:rsidR="00B91B5B" w:rsidRPr="008811BE" w:rsidRDefault="00B91B5B" w:rsidP="00B91B5B">
      <w:pPr>
        <w:pStyle w:val="Nadpis4"/>
      </w:pPr>
      <w:r w:rsidRPr="008811BE">
        <w:t>Poskytovateľ predloží Objednávateľovi žiadosť o akceptáciu splnenia záväzkov</w:t>
      </w:r>
      <w:r w:rsidR="00E04136" w:rsidRPr="008811BE">
        <w:t xml:space="preserve"> a plnení</w:t>
      </w:r>
      <w:r w:rsidRPr="008811BE">
        <w:t>, ktoré považuje za splnené</w:t>
      </w:r>
      <w:r w:rsidR="00E04136" w:rsidRPr="008811BE">
        <w:t xml:space="preserve"> a požaduje akceptáciu ich splnenia zo strany Objednávateľa</w:t>
      </w:r>
      <w:r w:rsidR="00BA1E73" w:rsidRPr="008811BE">
        <w:t xml:space="preserve"> a tieto záväzky (s odkazom na príslušnú časť Zmluvy) v tejto žiadosti výslovne označí</w:t>
      </w:r>
      <w:r w:rsidRPr="008811BE">
        <w:t>;</w:t>
      </w:r>
    </w:p>
    <w:p w14:paraId="3E753F07" w14:textId="685F1494" w:rsidR="00537EFD" w:rsidRPr="008811BE" w:rsidRDefault="004C1025" w:rsidP="00B91B5B">
      <w:pPr>
        <w:pStyle w:val="Nadpis4"/>
      </w:pPr>
      <w:r w:rsidRPr="008811BE">
        <w:t>p</w:t>
      </w:r>
      <w:r w:rsidR="00537EFD" w:rsidRPr="008811BE">
        <w:t>re prípad, že</w:t>
      </w:r>
      <w:r w:rsidR="0039658C" w:rsidRPr="008811BE">
        <w:t xml:space="preserve"> odsúhlasenie záväzkov je spojené aj s odsúhlasením určitého dokumentu</w:t>
      </w:r>
      <w:r w:rsidR="00537EFD" w:rsidRPr="008811BE">
        <w:t xml:space="preserve"> </w:t>
      </w:r>
      <w:r w:rsidR="0039658C" w:rsidRPr="008811BE">
        <w:t>vypracovávaného</w:t>
      </w:r>
      <w:r w:rsidR="00537EFD" w:rsidRPr="008811BE">
        <w:t xml:space="preserve"> Poskytovateľom, tento dokument musí byť </w:t>
      </w:r>
      <w:r w:rsidR="0039658C" w:rsidRPr="008811BE">
        <w:t xml:space="preserve">predom </w:t>
      </w:r>
      <w:r w:rsidR="00537EFD" w:rsidRPr="008811BE">
        <w:t xml:space="preserve">odsúhlasený postupom podľa bodu </w:t>
      </w:r>
      <w:r w:rsidR="00537EFD" w:rsidRPr="008811BE">
        <w:fldChar w:fldCharType="begin"/>
      </w:r>
      <w:r w:rsidR="00537EFD" w:rsidRPr="008811BE">
        <w:instrText xml:space="preserve"> REF _Ref19784375 \r \h  \* MERGEFORMAT </w:instrText>
      </w:r>
      <w:r w:rsidR="00537EFD" w:rsidRPr="008811BE">
        <w:fldChar w:fldCharType="separate"/>
      </w:r>
      <w:r w:rsidR="00DE7E2C" w:rsidRPr="008811BE">
        <w:t>9.2</w:t>
      </w:r>
      <w:r w:rsidR="00537EFD" w:rsidRPr="008811BE">
        <w:fldChar w:fldCharType="end"/>
      </w:r>
      <w:r w:rsidR="00537EFD" w:rsidRPr="008811BE">
        <w:t xml:space="preserve"> Zmluvy;</w:t>
      </w:r>
    </w:p>
    <w:p w14:paraId="13207F7D" w14:textId="2C1D132E" w:rsidR="00537EFD" w:rsidRPr="008811BE" w:rsidRDefault="004C1025" w:rsidP="00B91B5B">
      <w:pPr>
        <w:pStyle w:val="Nadpis4"/>
      </w:pPr>
      <w:r w:rsidRPr="008811BE">
        <w:t>a</w:t>
      </w:r>
      <w:r w:rsidR="00537EFD" w:rsidRPr="008811BE">
        <w:t xml:space="preserve">k sa podľa </w:t>
      </w:r>
      <w:r w:rsidR="007724FF" w:rsidRPr="008811BE">
        <w:t xml:space="preserve">Zmluvy (najmä </w:t>
      </w:r>
      <w:r w:rsidR="00E37AB7" w:rsidRPr="008811BE">
        <w:t>Technickej špecifikácie</w:t>
      </w:r>
      <w:r w:rsidR="007724FF" w:rsidRPr="008811BE">
        <w:t>)</w:t>
      </w:r>
      <w:r w:rsidR="00537EFD" w:rsidRPr="008811BE">
        <w:t xml:space="preserve"> alebo Právneho predpisu vyžaduje predvedenie, testovanie, prezentácia alebo iný dôkaz o tom, že </w:t>
      </w:r>
      <w:r w:rsidR="00E70E1A" w:rsidRPr="008811BE">
        <w:t xml:space="preserve">Tovary alebo </w:t>
      </w:r>
      <w:r w:rsidR="00537EFD" w:rsidRPr="008811BE">
        <w:t>Služby</w:t>
      </w:r>
      <w:r w:rsidR="00E70E1A" w:rsidRPr="008811BE">
        <w:t xml:space="preserve">, </w:t>
      </w:r>
      <w:r w:rsidR="00537EFD" w:rsidRPr="008811BE">
        <w:t>resp. ich parametre spĺňajú podmienky tejto Zmluvy, Objednávateľ bude také záväzky / plnenia akceptovať iba v prípade, že došlo k ich predvedeniu, testovaniu, prezentácii alebo inému preukázaniu toho, že sú v súlade so Zmluvou postupom podľa tejto Zmluvy</w:t>
      </w:r>
      <w:r w:rsidR="007724FF" w:rsidRPr="008811BE">
        <w:t>, resp. Právnych predpisov</w:t>
      </w:r>
      <w:r w:rsidR="00537EFD" w:rsidRPr="008811BE">
        <w:t>;</w:t>
      </w:r>
    </w:p>
    <w:p w14:paraId="45425D60" w14:textId="03DE666A" w:rsidR="00B91B5B" w:rsidRPr="008811BE" w:rsidRDefault="00AA5652" w:rsidP="00B91B5B">
      <w:pPr>
        <w:pStyle w:val="Nadpis4"/>
      </w:pPr>
      <w:bookmarkStart w:id="64" w:name="_Ref133921093"/>
      <w:r w:rsidRPr="008811BE">
        <w:t>Objednávateľ do</w:t>
      </w:r>
      <w:r w:rsidR="005C57E5" w:rsidRPr="008811BE">
        <w:t xml:space="preserve"> desiatich (10)</w:t>
      </w:r>
      <w:r w:rsidRPr="008811BE">
        <w:t xml:space="preserve"> dní odo dňa doručenia žiadosti</w:t>
      </w:r>
      <w:r w:rsidR="00EC766E" w:rsidRPr="008811BE">
        <w:t xml:space="preserve"> Poskytovateľa o akceptáciu splnenia záväzkov a plnení </w:t>
      </w:r>
      <w:r w:rsidRPr="008811BE">
        <w:t>je povinný buď:</w:t>
      </w:r>
      <w:bookmarkEnd w:id="64"/>
    </w:p>
    <w:p w14:paraId="064409E7" w14:textId="3C89A217" w:rsidR="00AA5652" w:rsidRPr="008811BE" w:rsidRDefault="00AA5652" w:rsidP="00AA5652">
      <w:pPr>
        <w:pStyle w:val="Nadpis5"/>
      </w:pPr>
      <w:bookmarkStart w:id="65" w:name="_Ref134704750"/>
      <w:r w:rsidRPr="008811BE">
        <w:t xml:space="preserve">vydať Poskytovateľovi potvrdenie s uvedením dátumu, kedy bol rozsah záväzkov splnený v súlade so Zmluvou, </w:t>
      </w:r>
      <w:r w:rsidR="00F10A1B" w:rsidRPr="008811BE">
        <w:t xml:space="preserve">prípadne vydať takéto potvrdenie s </w:t>
      </w:r>
      <w:r w:rsidRPr="008811BE">
        <w:t xml:space="preserve">výnimkou drobných nedokončených prác a vád, ktoré nebránia </w:t>
      </w:r>
      <w:r w:rsidR="002D30A5" w:rsidRPr="008811BE">
        <w:t xml:space="preserve">užívaniu Tovarov alebo </w:t>
      </w:r>
      <w:r w:rsidR="00A76D97" w:rsidRPr="008811BE">
        <w:t xml:space="preserve">Služieb </w:t>
      </w:r>
      <w:r w:rsidR="002D30A5" w:rsidRPr="008811BE">
        <w:t>resp.</w:t>
      </w:r>
      <w:r w:rsidR="00A76D97" w:rsidRPr="008811BE">
        <w:t xml:space="preserve"> </w:t>
      </w:r>
      <w:r w:rsidR="00C50902" w:rsidRPr="008811BE">
        <w:t xml:space="preserve">akceptácii </w:t>
      </w:r>
      <w:r w:rsidR="00A76D97" w:rsidRPr="008811BE">
        <w:t>plnení</w:t>
      </w:r>
      <w:r w:rsidR="00CD435F" w:rsidRPr="008811BE">
        <w:t xml:space="preserve"> s uvedením súpisu prípadných vád  a nedorobkov a lehoty na ich odstránenie</w:t>
      </w:r>
      <w:r w:rsidR="00266F87" w:rsidRPr="008811BE">
        <w:t xml:space="preserve"> (ďalej aj ako „</w:t>
      </w:r>
      <w:r w:rsidR="00266F87" w:rsidRPr="008811BE">
        <w:rPr>
          <w:b/>
          <w:bCs/>
        </w:rPr>
        <w:t>Akceptačný protokol</w:t>
      </w:r>
      <w:r w:rsidR="00266F87" w:rsidRPr="008811BE">
        <w:t>“)</w:t>
      </w:r>
      <w:r w:rsidR="00CD435F" w:rsidRPr="008811BE">
        <w:t>; alebo</w:t>
      </w:r>
      <w:bookmarkEnd w:id="65"/>
    </w:p>
    <w:p w14:paraId="5A6713DE" w14:textId="39231AFB" w:rsidR="00CD435F" w:rsidRPr="008811BE" w:rsidRDefault="00CD435F" w:rsidP="00AA5652">
      <w:pPr>
        <w:pStyle w:val="Nadpis5"/>
      </w:pPr>
      <w:bookmarkStart w:id="66" w:name="_Ref132964876"/>
      <w:r w:rsidRPr="008811BE">
        <w:t>zamietnuť žiadosť o vydanie potvrdenia o splnení záväzkov s uvedením vád alebo nedostatkov plnenia, ktoré musí Poskytovateľ odstrániť, aby bolo plnenie v súlade so Zmluvou</w:t>
      </w:r>
      <w:r w:rsidR="0072280F" w:rsidRPr="008811BE">
        <w:t xml:space="preserve"> alebo s uvedením nedostatkov podkladov potrebných pre posúdenie či došlo k riadnemu splneniu záväzkov</w:t>
      </w:r>
      <w:r w:rsidRPr="008811BE">
        <w:t>.</w:t>
      </w:r>
      <w:bookmarkEnd w:id="66"/>
    </w:p>
    <w:p w14:paraId="73A3A39C" w14:textId="3C68F2ED" w:rsidR="00031F15" w:rsidRPr="008811BE" w:rsidRDefault="00031F15" w:rsidP="00F216A7">
      <w:pPr>
        <w:pStyle w:val="Nadpis3"/>
      </w:pPr>
      <w:r w:rsidRPr="008811BE">
        <w:t xml:space="preserve">Pokiaľ Objednávateľ v príslušnej lehote na akceptáciu splnenia záväzkov Poskytovateľovi nevydá </w:t>
      </w:r>
      <w:r w:rsidR="00A810AB" w:rsidRPr="008811BE">
        <w:t>Akceptačný protokol</w:t>
      </w:r>
      <w:r w:rsidRPr="008811BE">
        <w:t xml:space="preserve"> ani zamietnutie žiadosti o vydanie potvrdenia o splnení záväzkov podľa bodu </w:t>
      </w:r>
      <w:r w:rsidRPr="008811BE">
        <w:fldChar w:fldCharType="begin"/>
      </w:r>
      <w:r w:rsidRPr="008811BE">
        <w:instrText xml:space="preserve"> REF _Ref133921093 \r \h </w:instrText>
      </w:r>
      <w:r w:rsidRPr="008811BE">
        <w:fldChar w:fldCharType="separate"/>
      </w:r>
      <w:r w:rsidR="00DE7E2C" w:rsidRPr="008811BE">
        <w:t>9.3.2(d)</w:t>
      </w:r>
      <w:r w:rsidRPr="008811BE">
        <w:fldChar w:fldCharType="end"/>
      </w:r>
      <w:r w:rsidRPr="008811BE">
        <w:t xml:space="preserve"> Zmluvy, má sa za to (platí vyvrátiteľná domnienka), že záväzok bol zo strany Poskytovateľa splnený, pokiaľ sa nepreukáže opak.</w:t>
      </w:r>
    </w:p>
    <w:p w14:paraId="5CD580C9" w14:textId="2C8F641A" w:rsidR="00F216A7" w:rsidRPr="008811BE" w:rsidRDefault="00F216A7" w:rsidP="00F216A7">
      <w:pPr>
        <w:pStyle w:val="Nadpis3"/>
      </w:pPr>
      <w:r w:rsidRPr="008811BE">
        <w:t xml:space="preserve">V prípade zamietnutia žiadosti o vydanie potvrdenia o splnení záväzkov z dôvodov podľa bodu </w:t>
      </w:r>
      <w:r w:rsidRPr="008811BE">
        <w:fldChar w:fldCharType="begin"/>
      </w:r>
      <w:r w:rsidRPr="008811BE">
        <w:instrText xml:space="preserve"> REF _Ref132964876 \r \h </w:instrText>
      </w:r>
      <w:r w:rsidRPr="008811BE">
        <w:fldChar w:fldCharType="separate"/>
      </w:r>
      <w:r w:rsidR="00DE7E2C" w:rsidRPr="008811BE">
        <w:t>9.3.2(d)(ii)</w:t>
      </w:r>
      <w:r w:rsidRPr="008811BE">
        <w:fldChar w:fldCharType="end"/>
      </w:r>
      <w:r w:rsidRPr="008811BE">
        <w:t xml:space="preserve"> Zmluvy Poskytovateľ vykoná nápravu a žiadosť o akceptáciu splnenia záväzkov predloží</w:t>
      </w:r>
      <w:r w:rsidR="007F26A6" w:rsidRPr="008811BE">
        <w:t xml:space="preserve"> podľa bodu </w:t>
      </w:r>
      <w:r w:rsidR="007F26A6" w:rsidRPr="008811BE">
        <w:fldChar w:fldCharType="begin"/>
      </w:r>
      <w:r w:rsidR="007F26A6" w:rsidRPr="008811BE">
        <w:instrText xml:space="preserve"> REF _Ref132968657 \r \h </w:instrText>
      </w:r>
      <w:r w:rsidR="007F26A6" w:rsidRPr="008811BE">
        <w:fldChar w:fldCharType="separate"/>
      </w:r>
      <w:r w:rsidR="00DE7E2C" w:rsidRPr="008811BE">
        <w:t>9.3.1</w:t>
      </w:r>
      <w:r w:rsidR="007F26A6" w:rsidRPr="008811BE">
        <w:fldChar w:fldCharType="end"/>
      </w:r>
      <w:r w:rsidR="007F26A6" w:rsidRPr="008811BE">
        <w:t xml:space="preserve"> Zmluvy</w:t>
      </w:r>
      <w:r w:rsidRPr="008811BE">
        <w:t xml:space="preserve"> opätovne.</w:t>
      </w:r>
    </w:p>
    <w:p w14:paraId="08BE5AE4" w14:textId="47575577" w:rsidR="00FC57D6" w:rsidRPr="008811BE" w:rsidRDefault="00FC57D6" w:rsidP="00F216A7">
      <w:pPr>
        <w:pStyle w:val="Nadpis3"/>
      </w:pPr>
      <w:bookmarkStart w:id="67" w:name="_Ref146528358"/>
      <w:r w:rsidRPr="008811BE">
        <w:t xml:space="preserve">Vo vzťahu k Tovarom platí, že momentom vystavenia Akceptačného protokolu o splnení záväzku dodať </w:t>
      </w:r>
      <w:r w:rsidR="00A810AB" w:rsidRPr="008811BE">
        <w:t xml:space="preserve">resp. dodať a nainštalovať </w:t>
      </w:r>
      <w:r w:rsidRPr="008811BE">
        <w:t>Tovar v súlade so Zmluvou Objednávateľ Tovar preberá a prechádza na neho vlastnícke právo k Tovaru a nebezpečenstvo škody na Tovare.</w:t>
      </w:r>
      <w:bookmarkEnd w:id="67"/>
    </w:p>
    <w:bookmarkEnd w:id="53"/>
    <w:p w14:paraId="180F073C" w14:textId="055F3407" w:rsidR="00610F0F" w:rsidRPr="008811BE" w:rsidRDefault="00610F0F" w:rsidP="0063325D">
      <w:pPr>
        <w:pStyle w:val="Nadpis1"/>
        <w:keepNext w:val="0"/>
        <w:keepLines w:val="0"/>
        <w:spacing w:after="360"/>
      </w:pPr>
      <w:r w:rsidRPr="008811BE">
        <w:t>Služby Prevádzkovej podpory</w:t>
      </w:r>
    </w:p>
    <w:p w14:paraId="5395C52E" w14:textId="15CB0959" w:rsidR="00EC7D9B" w:rsidRPr="008811BE" w:rsidRDefault="00EC7D9B" w:rsidP="00EC7D9B">
      <w:pPr>
        <w:pStyle w:val="Nadpis2"/>
      </w:pPr>
      <w:r w:rsidRPr="008811BE">
        <w:lastRenderedPageBreak/>
        <w:t xml:space="preserve">Poskytovateľ počas celej doby poskytovania </w:t>
      </w:r>
      <w:r w:rsidR="00DB2E06" w:rsidRPr="008811BE">
        <w:t xml:space="preserve">služieb Riadiaceho systému </w:t>
      </w:r>
      <w:r w:rsidR="007B1851" w:rsidRPr="008811BE">
        <w:t xml:space="preserve">a služieb Konektivity </w:t>
      </w:r>
      <w:r w:rsidRPr="008811BE">
        <w:t xml:space="preserve">zodpovedá za to, že </w:t>
      </w:r>
      <w:r w:rsidR="00DB2E06" w:rsidRPr="008811BE">
        <w:t xml:space="preserve">Softvér na riadenie prevádzky Verejného osvetlenia a </w:t>
      </w:r>
      <w:r w:rsidR="007B1851" w:rsidRPr="008811BE">
        <w:t>Konektivita RM-S a RM-RVO</w:t>
      </w:r>
      <w:r w:rsidR="00DB2E06" w:rsidRPr="008811BE">
        <w:t xml:space="preserve"> v príslušnom Rozsahu služby </w:t>
      </w:r>
      <w:r w:rsidRPr="008811BE">
        <w:t xml:space="preserve">budú spĺňať všetky parametre dohodnuté v tejto Zmluve, nebudú mať vady a budú Objednávateľovi k dispozícii na riadne užívanie na účel, na ktorý sú určené. </w:t>
      </w:r>
    </w:p>
    <w:p w14:paraId="33BA479C" w14:textId="2932551A" w:rsidR="00EC7D9B" w:rsidRPr="008811BE" w:rsidRDefault="00EC7D9B" w:rsidP="00EC7D9B">
      <w:pPr>
        <w:pStyle w:val="Nadpis2"/>
      </w:pPr>
      <w:r w:rsidRPr="008811BE">
        <w:t xml:space="preserve">Aby boli </w:t>
      </w:r>
      <w:r w:rsidR="00551255" w:rsidRPr="008811BE">
        <w:t xml:space="preserve">Softvér na riadenie prevádzky Verejného osvetlenia a </w:t>
      </w:r>
      <w:r w:rsidR="007B1851" w:rsidRPr="008811BE">
        <w:t xml:space="preserve">Konektivita RM-S a RM-RVO </w:t>
      </w:r>
      <w:r w:rsidRPr="008811BE">
        <w:t>počas celej doby ich poskytovania v súlade so Zmluvou, Zmluvné strany sa dohodli, že Objednávateľ je oprávnený od Poskytovateľa požadovať a Poskytovateľ je povinný bezodplatne a na vlastnú zodpovednosť vykonať všetky činnosti a úkony na odstránenie vád Služieb</w:t>
      </w:r>
      <w:r w:rsidR="00842571" w:rsidRPr="008811BE">
        <w:t xml:space="preserve"> a Objednávateľovi poskytovať ostatné služby Prevádzkovej podpory</w:t>
      </w:r>
      <w:r w:rsidRPr="008811BE">
        <w:t xml:space="preserve">. </w:t>
      </w:r>
    </w:p>
    <w:p w14:paraId="39F7731B" w14:textId="77777777" w:rsidR="00DE7E2C" w:rsidRPr="008811BE" w:rsidRDefault="00EC7D9B" w:rsidP="00EC7D9B">
      <w:pPr>
        <w:pStyle w:val="Nadpis2"/>
      </w:pPr>
      <w:bookmarkStart w:id="68" w:name="_Ref133927009"/>
      <w:r w:rsidRPr="008811BE">
        <w:t>Poskytovateľ sa zaväzuje</w:t>
      </w:r>
      <w:r w:rsidR="00DE7E2C" w:rsidRPr="008811BE">
        <w:t xml:space="preserve"> dodržiavať Garantované prevádzkové parametre Služieb, v rámci ktorých sa najmä zaväzuje</w:t>
      </w:r>
    </w:p>
    <w:p w14:paraId="3416CB32" w14:textId="482985BF" w:rsidR="00A74BEF" w:rsidRPr="008811BE" w:rsidRDefault="00EC7D9B" w:rsidP="00A84243">
      <w:pPr>
        <w:pStyle w:val="Nadpis4"/>
      </w:pPr>
      <w:r w:rsidRPr="008811BE">
        <w:t xml:space="preserve">dodržať garantovanú dostupnosť </w:t>
      </w:r>
      <w:bookmarkEnd w:id="68"/>
      <w:r w:rsidR="007B1851" w:rsidRPr="008811BE">
        <w:t xml:space="preserve">Softvéru na riadenie prevádzky Verejného osvetlenia a Konektivity RM-S a RM-RVO ako je uvedené v bode </w:t>
      </w:r>
      <w:r w:rsidR="00881F54" w:rsidRPr="008811BE">
        <w:t xml:space="preserve">2.1.2 </w:t>
      </w:r>
      <w:r w:rsidR="007B1851" w:rsidRPr="008811BE">
        <w:t xml:space="preserve">Prílohy č. </w:t>
      </w:r>
      <w:r w:rsidR="00881F54" w:rsidRPr="008811BE">
        <w:t>3 tejto Zmluvy</w:t>
      </w:r>
      <w:r w:rsidR="00DE7E2C" w:rsidRPr="008811BE">
        <w:t>; a</w:t>
      </w:r>
    </w:p>
    <w:p w14:paraId="08EAC9D1" w14:textId="46D51C03" w:rsidR="00DE7E2C" w:rsidRPr="008811BE" w:rsidRDefault="00DE7E2C" w:rsidP="008811BE">
      <w:pPr>
        <w:pStyle w:val="Nadpis4"/>
      </w:pPr>
      <w:r w:rsidRPr="008811BE">
        <w:t xml:space="preserve">garantované časy riešenia (reakcia, riešenie) všetkých incidentov ako sú definované v bode </w:t>
      </w:r>
      <w:r w:rsidR="00881F54" w:rsidRPr="008811BE">
        <w:t xml:space="preserve">2.1.1 Prílohy č. 3 </w:t>
      </w:r>
      <w:r w:rsidRPr="008811BE">
        <w:t>.</w:t>
      </w:r>
    </w:p>
    <w:p w14:paraId="2FDDA06D" w14:textId="6CB06445" w:rsidR="00EC7D9B" w:rsidRPr="008811BE" w:rsidRDefault="00EC7D9B" w:rsidP="00EC7D9B">
      <w:pPr>
        <w:pStyle w:val="Nadpis2"/>
      </w:pPr>
      <w:bookmarkStart w:id="69" w:name="_Ref133922093"/>
      <w:r w:rsidRPr="008811BE">
        <w:t>V</w:t>
      </w:r>
      <w:r w:rsidR="00DE7E2C" w:rsidRPr="008811BE">
        <w:t> </w:t>
      </w:r>
      <w:r w:rsidRPr="008811BE">
        <w:t>prípade</w:t>
      </w:r>
      <w:r w:rsidR="00DE7E2C" w:rsidRPr="008811BE">
        <w:t xml:space="preserve"> nedodržania Garantovaných prevádzkových parametrov</w:t>
      </w:r>
      <w:r w:rsidRPr="008811BE">
        <w:t xml:space="preserve">, ak nebude dodržaná garantovaná dostupnosť a/alebo garantované časy </w:t>
      </w:r>
      <w:r w:rsidR="00B42FC3" w:rsidRPr="008811BE">
        <w:t xml:space="preserve">reakcie a </w:t>
      </w:r>
      <w:r w:rsidRPr="008811BE">
        <w:t xml:space="preserve">odstránenia vád Služieb od ich nahlásenia, </w:t>
      </w:r>
      <w:r w:rsidR="00B42FC3" w:rsidRPr="008811BE">
        <w:t>bude mať Objednávateľ</w:t>
      </w:r>
      <w:r w:rsidRPr="008811BE">
        <w:t xml:space="preserve"> nároky na zľavu z</w:t>
      </w:r>
      <w:r w:rsidR="003E3695" w:rsidRPr="008811BE">
        <w:t xml:space="preserve"> čiastok </w:t>
      </w:r>
      <w:r w:rsidRPr="008811BE">
        <w:t>Odmeny za Služby</w:t>
      </w:r>
      <w:r w:rsidR="00DE7E2C" w:rsidRPr="008811BE">
        <w:t xml:space="preserve"> ako je uvedené v bode </w:t>
      </w:r>
      <w:r w:rsidR="00881F54" w:rsidRPr="008811BE">
        <w:t>2.2</w:t>
      </w:r>
      <w:r w:rsidR="00DE7E2C" w:rsidRPr="008811BE">
        <w:t xml:space="preserve"> Prílohy č. </w:t>
      </w:r>
      <w:r w:rsidR="00881F54" w:rsidRPr="008811BE">
        <w:t>3 tejto Zmluvy</w:t>
      </w:r>
      <w:bookmarkEnd w:id="69"/>
      <w:r w:rsidR="00881F54" w:rsidRPr="008811BE">
        <w:t>.</w:t>
      </w:r>
    </w:p>
    <w:p w14:paraId="14A14E37" w14:textId="3CDF1044" w:rsidR="00813AF2" w:rsidRPr="008811BE" w:rsidRDefault="00813AF2" w:rsidP="00813AF2">
      <w:pPr>
        <w:pStyle w:val="Nadpis2"/>
      </w:pPr>
      <w:r w:rsidRPr="008811BE">
        <w:t xml:space="preserve">Vyhodnotenie poskytnutých služieb Prevádzkovej podpory </w:t>
      </w:r>
      <w:r w:rsidR="0047420C" w:rsidRPr="008811BE">
        <w:t xml:space="preserve">a dodržania stanovených </w:t>
      </w:r>
      <w:r w:rsidR="00EA3E5F" w:rsidRPr="008811BE">
        <w:t>Garantovaných</w:t>
      </w:r>
      <w:r w:rsidR="0047420C" w:rsidRPr="008811BE">
        <w:t xml:space="preserve"> prevádzkových parametrov </w:t>
      </w:r>
      <w:r w:rsidRPr="008811BE">
        <w:t xml:space="preserve">za kalendárny mesiac Poskytovateľ  Objednávateľovi odovzdá do </w:t>
      </w:r>
      <w:r w:rsidR="00C54E30" w:rsidRPr="008811BE">
        <w:t>piateho</w:t>
      </w:r>
      <w:r w:rsidRPr="008811BE">
        <w:t xml:space="preserve"> (</w:t>
      </w:r>
      <w:r w:rsidR="00C54E30" w:rsidRPr="008811BE">
        <w:t>5</w:t>
      </w:r>
      <w:r w:rsidRPr="008811BE">
        <w:t>) dňa nasledujúceho kalendárneho mesiaca.</w:t>
      </w:r>
    </w:p>
    <w:p w14:paraId="0F562C7F" w14:textId="09E8744A" w:rsidR="00462790" w:rsidRPr="008811BE" w:rsidRDefault="00462790" w:rsidP="00462790">
      <w:pPr>
        <w:pStyle w:val="Nadpis2"/>
      </w:pPr>
      <w:r w:rsidRPr="008811BE">
        <w:t>Poskytovateľ najneskôr k žiadosti o vydanie Akceptačného protokolu k</w:t>
      </w:r>
      <w:r w:rsidR="00B81EFB" w:rsidRPr="008811BE">
        <w:t> zriadeniu služieb Softvéru na riadenie prevádzky Verejného osvetlenia</w:t>
      </w:r>
      <w:r w:rsidRPr="008811BE">
        <w:t xml:space="preserve"> </w:t>
      </w:r>
      <w:r w:rsidR="00B81EFB" w:rsidRPr="008811BE">
        <w:t xml:space="preserve">odovzdá </w:t>
      </w:r>
      <w:r w:rsidRPr="008811BE">
        <w:t xml:space="preserve">všetky kontaktné a/alebo prístupové údaje k informačnému systému pre správu požiadaviek pre účely poskytovania Prevádzkovej podpory v súlade s </w:t>
      </w:r>
      <w:r w:rsidR="00E37AB7" w:rsidRPr="008811BE">
        <w:t>Technickou špecifikáciou</w:t>
      </w:r>
      <w:r w:rsidRPr="008811BE">
        <w:t>.  Informačný systém pre správu požiadaviek je informačný systém, prostredníctvom ktorého zabezpečuje Objednávateľ evidenciu a informácie o požiadavkách a Poskytovateľ v zmysle tejto Zmluvy tieto požiadavky spracúva. Požiadavka pre účely  informačného systému pre správu požiadaviek zahŕňa najmä hlásenie problému / incidentu, požiadavku na konzultáciu a ďalšie.</w:t>
      </w:r>
    </w:p>
    <w:p w14:paraId="6BC44995" w14:textId="6F087249" w:rsidR="00462790" w:rsidRPr="008811BE" w:rsidRDefault="00462790" w:rsidP="00462790">
      <w:pPr>
        <w:pStyle w:val="Nadpis2"/>
      </w:pPr>
      <w:r w:rsidRPr="008811BE">
        <w:t xml:space="preserve">Požiadavky na riešenie incidentov je Objednávateľ povinný nahlasovať prostredníctvom informačného systému pre správu požiadaviek a následne aj e-mailom (potvrdzujúcim nahlásený incident). Zoznam osôb oprávnených pre nahlásenie požiadavky na riešenie incidentu zo strany Objednávateľa a ich kontaktné údaje Objednávateľ oznámi Poskytovateľovi v písomnej forme listinne do </w:t>
      </w:r>
      <w:r w:rsidR="00AA51FF" w:rsidRPr="008811BE">
        <w:t>desiatich (</w:t>
      </w:r>
      <w:r w:rsidRPr="008811BE">
        <w:t>10</w:t>
      </w:r>
      <w:r w:rsidR="00AA51FF" w:rsidRPr="008811BE">
        <w:t>)</w:t>
      </w:r>
      <w:r w:rsidRPr="008811BE">
        <w:t xml:space="preserve"> dní od žiadosti Poskytovateľa; každú zmenu týchto osôb je Objednávateľ povinný bezodkladne nahlásiť Poskytovateľovi písomne listinne alebo e-mailom.</w:t>
      </w:r>
    </w:p>
    <w:p w14:paraId="2972099F" w14:textId="3F2E0EDC" w:rsidR="00462790" w:rsidRPr="008811BE" w:rsidRDefault="00813AF2" w:rsidP="00462790">
      <w:pPr>
        <w:pStyle w:val="Nadpis2"/>
      </w:pPr>
      <w:r w:rsidRPr="008811BE">
        <w:t xml:space="preserve">Pri spravovaní požiadaviek na riešenie incidentov je </w:t>
      </w:r>
      <w:r w:rsidR="00462790" w:rsidRPr="008811BE">
        <w:t>Poskytovateľ povinný príjem požiadavky Objednávateľa na riešenie incidentu potvrdiť, v opačnom prípade je Objednávateľ povinný využiť iný spôsob kontaktovania Poskytovateľa. Poskytovateľ sa zaväzuje pri riešení incidentov postupovať nasledovne:</w:t>
      </w:r>
    </w:p>
    <w:p w14:paraId="16E7E39E" w14:textId="54FDB964" w:rsidR="00462790" w:rsidRPr="008811BE" w:rsidRDefault="00462790" w:rsidP="00462790">
      <w:pPr>
        <w:pStyle w:val="Nadpis4"/>
      </w:pPr>
      <w:r w:rsidRPr="008811BE">
        <w:t>telefonicky sa spojí s technickou podporou Objednávateľa</w:t>
      </w:r>
      <w:r w:rsidR="00813AF2" w:rsidRPr="008811BE">
        <w:t>;</w:t>
      </w:r>
    </w:p>
    <w:p w14:paraId="5913E97B" w14:textId="233FE157" w:rsidR="00462790" w:rsidRPr="008811BE" w:rsidRDefault="00462790" w:rsidP="00462790">
      <w:pPr>
        <w:pStyle w:val="Nadpis4"/>
      </w:pPr>
      <w:r w:rsidRPr="008811BE">
        <w:t>v prípade potreby je schopný okamžite sa vzdialene pripojiť na infraštruktúru Objednávateľa</w:t>
      </w:r>
      <w:r w:rsidR="00813AF2" w:rsidRPr="008811BE">
        <w:t>; a</w:t>
      </w:r>
    </w:p>
    <w:p w14:paraId="0FF04365" w14:textId="6E7A3241" w:rsidR="00462790" w:rsidRPr="008811BE" w:rsidRDefault="00462790" w:rsidP="00436FF9">
      <w:pPr>
        <w:pStyle w:val="Nadpis4"/>
      </w:pPr>
      <w:r w:rsidRPr="008811BE">
        <w:lastRenderedPageBreak/>
        <w:t>v prípade potreby je schopný osobne sa dostaviť do priestorov organizačných jednotiek a prevádzok Objednávateľa</w:t>
      </w:r>
      <w:r w:rsidR="00813AF2" w:rsidRPr="008811BE">
        <w:t>.</w:t>
      </w:r>
    </w:p>
    <w:p w14:paraId="6A12BC85" w14:textId="42DB426E" w:rsidR="00F03A3B" w:rsidRPr="008811BE" w:rsidRDefault="00F03A3B" w:rsidP="0063325D">
      <w:pPr>
        <w:pStyle w:val="Nadpis1"/>
        <w:keepNext w:val="0"/>
        <w:keepLines w:val="0"/>
        <w:spacing w:after="360"/>
      </w:pPr>
      <w:bookmarkStart w:id="70" w:name="_Ref146526038"/>
      <w:bookmarkStart w:id="71" w:name="_Ref133928580"/>
      <w:r w:rsidRPr="008811BE">
        <w:t>Záruka</w:t>
      </w:r>
      <w:bookmarkEnd w:id="70"/>
    </w:p>
    <w:p w14:paraId="0D70AF88" w14:textId="77777777" w:rsidR="00D944EA" w:rsidRPr="008811BE" w:rsidRDefault="00D944EA" w:rsidP="00F03A3B">
      <w:pPr>
        <w:pStyle w:val="Nadpis2"/>
      </w:pPr>
      <w:r w:rsidRPr="008811BE">
        <w:t>Poskytovateľ zaručuje, že Tovary ako aj akékoľvek práce vykonané v rámci inštalácie Tovarov Poskytovateľom alebo jeho Subdodávateľmi budú bez akýchkoľvek funkčných chýb a v súlade s podmienkami tejto Zmluvy ako aj Právnymi predpismi, a to počas záručnej doby, ktorá začne plynúť dňom dodania Tovaru (podpisom Akceptačného protokolu o ich dodaní) a skončí buď</w:t>
      </w:r>
    </w:p>
    <w:p w14:paraId="2C8EFE07" w14:textId="77777777" w:rsidR="00572277" w:rsidRPr="008811BE" w:rsidRDefault="00D944EA" w:rsidP="00D944EA">
      <w:pPr>
        <w:pStyle w:val="Nadpis4"/>
      </w:pPr>
      <w:r w:rsidRPr="008811BE">
        <w:t xml:space="preserve">uplynutím </w:t>
      </w:r>
      <w:r w:rsidR="00572277" w:rsidRPr="008811BE">
        <w:t>posledného dňa Obdobia plnenia projektu (pre vylúčenie pochybností vrátane jeho predĺženia); alebo</w:t>
      </w:r>
    </w:p>
    <w:p w14:paraId="20F5A6EB" w14:textId="77777777" w:rsidR="00572277" w:rsidRPr="008811BE" w:rsidRDefault="00572277" w:rsidP="00D944EA">
      <w:pPr>
        <w:pStyle w:val="Nadpis4"/>
      </w:pPr>
      <w:r w:rsidRPr="008811BE">
        <w:t>uplynutím záruky na Tovar garantovanej výrobcom, pokiaľ táto trvaním presahuje posledný deň Obdobia plnenia projektu (pre vylúčenie pochybností vrátane jeho predĺženia)</w:t>
      </w:r>
      <w:r w:rsidR="00D944EA" w:rsidRPr="008811BE">
        <w:t>.</w:t>
      </w:r>
    </w:p>
    <w:p w14:paraId="620873FA" w14:textId="0B92E3FA" w:rsidR="00D944EA" w:rsidRPr="008811BE" w:rsidRDefault="00D944EA" w:rsidP="00572277">
      <w:pPr>
        <w:pStyle w:val="Nadpis4"/>
        <w:numPr>
          <w:ilvl w:val="0"/>
          <w:numId w:val="0"/>
        </w:numPr>
        <w:ind w:left="720"/>
      </w:pPr>
      <w:r w:rsidRPr="008811BE">
        <w:t xml:space="preserve">Ak sa počas tejto záručnej doby zistí vada akejkoľvek časti </w:t>
      </w:r>
      <w:r w:rsidR="00572277" w:rsidRPr="008811BE">
        <w:t>Tovarov či prác</w:t>
      </w:r>
      <w:r w:rsidRPr="008811BE">
        <w:t>, Poskytovateľ na vlastné náklady podľa vlastného uváženia buď túto časť opraví alebo ju vymení</w:t>
      </w:r>
      <w:r w:rsidR="00572277" w:rsidRPr="008811BE">
        <w:t>.</w:t>
      </w:r>
    </w:p>
    <w:p w14:paraId="6741FD04" w14:textId="78E73F74" w:rsidR="00C71CD9" w:rsidRPr="008811BE" w:rsidRDefault="00C71CD9" w:rsidP="00C71CD9">
      <w:pPr>
        <w:pStyle w:val="Nadpis2"/>
      </w:pPr>
      <w:r w:rsidRPr="008811BE">
        <w:t>Záruka za akosť sa</w:t>
      </w:r>
      <w:r w:rsidR="00653A97" w:rsidRPr="008811BE">
        <w:t xml:space="preserve"> počas záručnej doby</w:t>
      </w:r>
      <w:r w:rsidRPr="008811BE">
        <w:t xml:space="preserve"> poskytuje aj na prirodzené opotrebovanie. Záruka za akosť sa neposkytuje na poškodenie, ktoré vznikne:</w:t>
      </w:r>
    </w:p>
    <w:p w14:paraId="699477B7" w14:textId="0AAC071A" w:rsidR="00C71CD9" w:rsidRPr="008811BE" w:rsidRDefault="00C71CD9" w:rsidP="00440A1F">
      <w:pPr>
        <w:pStyle w:val="Nadpis4"/>
      </w:pPr>
      <w:r w:rsidRPr="008811BE">
        <w:t xml:space="preserve">tým, že </w:t>
      </w:r>
      <w:r w:rsidR="00653A97" w:rsidRPr="008811BE">
        <w:t>Objednávateľ</w:t>
      </w:r>
      <w:r w:rsidRPr="008811BE">
        <w:t xml:space="preserve"> bez predchádzajúceho písomného súhlasu Poskytovateľa vykoná sám alebo prostredníctvom tretej osoby, ktorá nie je Poskytovateľom výslovne splnomocnená, zmeny alebo opravy </w:t>
      </w:r>
      <w:r w:rsidR="00653A97" w:rsidRPr="008811BE">
        <w:t>Tovarov Poskytovateľa</w:t>
      </w:r>
      <w:r w:rsidRPr="008811BE">
        <w:t xml:space="preserve"> alebo </w:t>
      </w:r>
      <w:r w:rsidR="00653A97" w:rsidRPr="008811BE">
        <w:t>ich</w:t>
      </w:r>
      <w:r w:rsidRPr="008811BE">
        <w:t xml:space="preserve"> časti;</w:t>
      </w:r>
      <w:r w:rsidR="009F4992" w:rsidRPr="008811BE">
        <w:t xml:space="preserve"> alebo</w:t>
      </w:r>
    </w:p>
    <w:p w14:paraId="7FC18B95" w14:textId="00D05440" w:rsidR="00C71CD9" w:rsidRPr="008811BE" w:rsidRDefault="00C71CD9" w:rsidP="00440A1F">
      <w:pPr>
        <w:pStyle w:val="Nadpis4"/>
      </w:pPr>
      <w:r w:rsidRPr="008811BE">
        <w:t xml:space="preserve">tým, že </w:t>
      </w:r>
      <w:r w:rsidR="00653A97" w:rsidRPr="008811BE">
        <w:t>Tovar</w:t>
      </w:r>
      <w:r w:rsidRPr="008811BE">
        <w:t xml:space="preserve">, alebo </w:t>
      </w:r>
      <w:r w:rsidR="00653A97" w:rsidRPr="008811BE">
        <w:t>jeho</w:t>
      </w:r>
      <w:r w:rsidRPr="008811BE">
        <w:t xml:space="preserve"> časť, bola poškodená (i) </w:t>
      </w:r>
      <w:r w:rsidR="00653A97" w:rsidRPr="008811BE">
        <w:t>Objednávateľom</w:t>
      </w:r>
      <w:r w:rsidRPr="008811BE">
        <w:t xml:space="preserve">, alebo treťou osobou, ktorej </w:t>
      </w:r>
      <w:r w:rsidR="00653A97" w:rsidRPr="008811BE">
        <w:t>Objednávateľ</w:t>
      </w:r>
      <w:r w:rsidRPr="008811BE">
        <w:t xml:space="preserve"> umožnil prístup k </w:t>
      </w:r>
      <w:r w:rsidR="00653A97" w:rsidRPr="008811BE">
        <w:t>Tovarom</w:t>
      </w:r>
      <w:r w:rsidRPr="008811BE">
        <w:t>, (ii) v dôsledku porušenia povinnosti Prijímateľa alebo (iii) v dôsledku Vyššej moci</w:t>
      </w:r>
      <w:r w:rsidR="009F4992" w:rsidRPr="008811BE">
        <w:t>.</w:t>
      </w:r>
    </w:p>
    <w:p w14:paraId="2DE80C2B" w14:textId="5BD9C983" w:rsidR="00C71CD9" w:rsidRPr="008811BE" w:rsidRDefault="00C71CD9" w:rsidP="00C71CD9">
      <w:pPr>
        <w:pStyle w:val="Nadpis2"/>
      </w:pPr>
      <w:r w:rsidRPr="008811BE">
        <w:t>Práva zo zodpovednosti za vady musia byť uplatnené v záručnej dobe, inak tieto práva zanikajú.</w:t>
      </w:r>
    </w:p>
    <w:p w14:paraId="0583AD09" w14:textId="11E40091" w:rsidR="009F4992" w:rsidRPr="008811BE" w:rsidRDefault="009F4992" w:rsidP="009F4992">
      <w:pPr>
        <w:pStyle w:val="Nadpis2"/>
      </w:pPr>
      <w:bookmarkStart w:id="72" w:name="_Ref146526076"/>
      <w:r w:rsidRPr="008811BE">
        <w:t xml:space="preserve">Poskytovateľ je povinný odstrániť vadu po oznámení vady zo strany Objednávateľa, a to opravou </w:t>
      </w:r>
      <w:proofErr w:type="spellStart"/>
      <w:r w:rsidRPr="008811BE">
        <w:t>vadnej</w:t>
      </w:r>
      <w:proofErr w:type="spellEnd"/>
      <w:r w:rsidRPr="008811BE">
        <w:t xml:space="preserve"> časti Tovaru alebo výmenou </w:t>
      </w:r>
      <w:proofErr w:type="spellStart"/>
      <w:r w:rsidRPr="008811BE">
        <w:t>vadnej</w:t>
      </w:r>
      <w:proofErr w:type="spellEnd"/>
      <w:r w:rsidRPr="008811BE">
        <w:t xml:space="preserve"> časti Tovaru alebo celého Tovaru za novú alebo dodaním chýbajúcej časti Tovaru: (i) v prípade vád, ktoré majú podstatný negatívny vplyv na prevádzkyschopnosť Verejného osvetlenia, bezodkladne po oznámení vady zo strany Objednávateľa, a (ii) v prípade iných vád v lehote dohodnutej písomne medzi Poskytovateľom a Objednávateľom, a v prípade, že sa Objednávateľ a Poskytovateľ nedohodnú písomne na takejto lehote do piatich (5) dní odo dňa oznámenia vady zo strany Objednávateľa, v primeranej (s ohľadom na povahu a rozsahu vady) lehote určenej a písomne oznámenej Poskytovateľovi zo strany Objednávateľ.</w:t>
      </w:r>
      <w:bookmarkEnd w:id="72"/>
    </w:p>
    <w:p w14:paraId="2791ECCA" w14:textId="486A96FE" w:rsidR="009F4992" w:rsidRPr="008811BE" w:rsidRDefault="009F4992" w:rsidP="009F4992">
      <w:pPr>
        <w:pStyle w:val="Nadpis2"/>
      </w:pPr>
      <w:r w:rsidRPr="008811BE">
        <w:t xml:space="preserve">Všetky náklady v súvislosti s odstraňovaním vád Tovarov, na ktoré sa vzťahuje záruka za akosť podľa tohto článku </w:t>
      </w:r>
      <w:r w:rsidRPr="008811BE">
        <w:fldChar w:fldCharType="begin"/>
      </w:r>
      <w:r w:rsidRPr="008811BE">
        <w:instrText xml:space="preserve"> REF _Ref146526038 \w \h </w:instrText>
      </w:r>
      <w:r w:rsidRPr="008811BE">
        <w:fldChar w:fldCharType="separate"/>
      </w:r>
      <w:r w:rsidR="00DE7E2C" w:rsidRPr="008811BE">
        <w:t>11</w:t>
      </w:r>
      <w:r w:rsidRPr="008811BE">
        <w:fldChar w:fldCharType="end"/>
      </w:r>
      <w:r w:rsidRPr="008811BE">
        <w:t xml:space="preserve"> </w:t>
      </w:r>
      <w:r w:rsidRPr="008811BE">
        <w:rPr>
          <w:i/>
          <w:iCs/>
        </w:rPr>
        <w:t>(Záruka)</w:t>
      </w:r>
      <w:r w:rsidRPr="008811BE">
        <w:t>, (vrátane, pre vylúčenie pochybností, všetkých nákladov, ktoré vzniknú Objednávateľovi v dôsledku obmedzení pri užívaní Verejného osvetlenia v súvislosti s odstraňovaním vád Tovarov) znáša a je povinný nahradiť Poskytovateľ.</w:t>
      </w:r>
    </w:p>
    <w:p w14:paraId="2AE55BB7" w14:textId="03607F33" w:rsidR="009F4992" w:rsidRPr="008811BE" w:rsidRDefault="009F4992" w:rsidP="009F4992">
      <w:pPr>
        <w:pStyle w:val="Nadpis2"/>
      </w:pPr>
      <w:r w:rsidRPr="008811BE">
        <w:t xml:space="preserve">Pokiaľ Poskytovateľ neodstráni vady v lehote podľa bodu </w:t>
      </w:r>
      <w:r w:rsidRPr="008811BE">
        <w:fldChar w:fldCharType="begin"/>
      </w:r>
      <w:r w:rsidRPr="008811BE">
        <w:instrText xml:space="preserve"> REF _Ref146526076 \w \h </w:instrText>
      </w:r>
      <w:r w:rsidRPr="008811BE">
        <w:fldChar w:fldCharType="separate"/>
      </w:r>
      <w:r w:rsidR="00DE7E2C" w:rsidRPr="008811BE">
        <w:t>11.4</w:t>
      </w:r>
      <w:r w:rsidRPr="008811BE">
        <w:fldChar w:fldCharType="end"/>
      </w:r>
      <w:r w:rsidRPr="008811BE">
        <w:t xml:space="preserve"> tejto Zmluvy, má Objednávateľ právo odstrániť vady sám alebo prostredníctvom tretej osoby, a to na náklady Poskytovateľa.</w:t>
      </w:r>
    </w:p>
    <w:p w14:paraId="7AD91D5A" w14:textId="39886206" w:rsidR="002D2572" w:rsidRPr="008811BE" w:rsidRDefault="00480C96" w:rsidP="0063325D">
      <w:pPr>
        <w:pStyle w:val="Nadpis1"/>
        <w:keepNext w:val="0"/>
        <w:keepLines w:val="0"/>
        <w:spacing w:after="360"/>
      </w:pPr>
      <w:bookmarkStart w:id="73" w:name="_Ref150513954"/>
      <w:r w:rsidRPr="008811BE">
        <w:t>Objednávky služieb Rozvoja</w:t>
      </w:r>
      <w:bookmarkEnd w:id="71"/>
      <w:bookmarkEnd w:id="73"/>
    </w:p>
    <w:p w14:paraId="6CD5156F" w14:textId="77777777" w:rsidR="000B1CB3" w:rsidRPr="008811BE" w:rsidRDefault="000B1CB3" w:rsidP="00D171C9">
      <w:pPr>
        <w:pStyle w:val="Nadpis2"/>
      </w:pPr>
      <w:bookmarkStart w:id="74" w:name="_Ref134703508"/>
      <w:r w:rsidRPr="008811BE">
        <w:t>Odo dňa podpisu Akceptačného protokolu k nasadeniu Softvéru na riadenie prevádzky Verejného osvetlenia je objednávateľ oprávnený vystavovať Objednávky na služby Rozvoja.</w:t>
      </w:r>
    </w:p>
    <w:p w14:paraId="7E2DAD13" w14:textId="7EFDE207" w:rsidR="00D171C9" w:rsidRPr="008811BE" w:rsidRDefault="00DD49AB" w:rsidP="00D171C9">
      <w:pPr>
        <w:pStyle w:val="Nadpis2"/>
      </w:pPr>
      <w:r w:rsidRPr="008811BE">
        <w:lastRenderedPageBreak/>
        <w:t>Vystaveniu Objednávky na služby Rozvoja bude spravidla predchádzať nasledovný postup</w:t>
      </w:r>
      <w:r w:rsidR="00D171C9" w:rsidRPr="008811BE">
        <w:t>:</w:t>
      </w:r>
      <w:bookmarkEnd w:id="74"/>
    </w:p>
    <w:p w14:paraId="3955AA8A" w14:textId="3DCD8D07" w:rsidR="00D171C9" w:rsidRPr="008811BE" w:rsidRDefault="00D171C9" w:rsidP="00D171C9">
      <w:pPr>
        <w:pStyle w:val="Nadpis4"/>
      </w:pPr>
      <w:r w:rsidRPr="008811BE">
        <w:t xml:space="preserve">Objednávateľ zašle (komunikácia môže prebiehať aj emailom) Poskytovateľovi návrh </w:t>
      </w:r>
      <w:r w:rsidR="007B7AB4" w:rsidRPr="008811BE">
        <w:t>zadania</w:t>
      </w:r>
      <w:r w:rsidRPr="008811BE">
        <w:t xml:space="preserve">, v ktorom opíše všetky požiadavky na služby Rozvoja a ich špecifikáciu, požiadavky na výstupy Služieb, lehoty plnenia a maximálny rozsah </w:t>
      </w:r>
      <w:proofErr w:type="spellStart"/>
      <w:r w:rsidRPr="008811BE">
        <w:t>človekohodín</w:t>
      </w:r>
      <w:proofErr w:type="spellEnd"/>
      <w:r w:rsidRPr="008811BE">
        <w:t xml:space="preserve"> pre dané plnenie (Objednávku), pokiaľ je zo strany Objednávateľa tento rozsah odhadnuteľný;</w:t>
      </w:r>
    </w:p>
    <w:p w14:paraId="267C34B2" w14:textId="204A129F" w:rsidR="00D171C9" w:rsidRPr="008811BE" w:rsidRDefault="00D171C9" w:rsidP="00D171C9">
      <w:pPr>
        <w:pStyle w:val="Nadpis4"/>
      </w:pPr>
      <w:r w:rsidRPr="008811BE">
        <w:t xml:space="preserve">Poskytovateľ po obdržaní návrhu </w:t>
      </w:r>
      <w:r w:rsidR="007B7AB4" w:rsidRPr="008811BE">
        <w:t>zadania</w:t>
      </w:r>
      <w:r w:rsidRPr="008811BE">
        <w:t xml:space="preserve"> </w:t>
      </w:r>
      <w:r w:rsidR="007B7AB4" w:rsidRPr="008811BE">
        <w:t>toto zadanie</w:t>
      </w:r>
      <w:r w:rsidRPr="008811BE">
        <w:t xml:space="preserve"> skontroluje, poprípade  Objednávateľovi doručí pripomienky a návrhy na úpravy. Na revíziu návrhu </w:t>
      </w:r>
      <w:r w:rsidR="007B7AB4" w:rsidRPr="008811BE">
        <w:t xml:space="preserve">zadania </w:t>
      </w:r>
      <w:r w:rsidRPr="008811BE">
        <w:t xml:space="preserve">podľa tohto bodu patrí Poskytovateľovi lehota (5) pracovných dní odo dňa doručenia návrhu </w:t>
      </w:r>
      <w:r w:rsidR="007B7AB4" w:rsidRPr="008811BE">
        <w:t xml:space="preserve">zadania </w:t>
      </w:r>
      <w:r w:rsidRPr="008811BE">
        <w:t xml:space="preserve">zo strany Objednávateľa. Na prípadné nevhodné pokyny uvedené v </w:t>
      </w:r>
      <w:r w:rsidR="007B7AB4" w:rsidRPr="008811BE">
        <w:t xml:space="preserve">zadaní </w:t>
      </w:r>
      <w:r w:rsidRPr="008811BE">
        <w:t>Poskytovateľ Objednávateľa upozorní;</w:t>
      </w:r>
    </w:p>
    <w:p w14:paraId="05FE4BDC" w14:textId="1E2D4BA9" w:rsidR="00D171C9" w:rsidRPr="008811BE" w:rsidRDefault="00D171C9" w:rsidP="00D171C9">
      <w:pPr>
        <w:pStyle w:val="Nadpis4"/>
      </w:pPr>
      <w:r w:rsidRPr="008811BE">
        <w:t xml:space="preserve">Po obdržaní </w:t>
      </w:r>
      <w:r w:rsidR="007B7AB4" w:rsidRPr="008811BE">
        <w:t>zrevidovaného zadania</w:t>
      </w:r>
      <w:r w:rsidRPr="008811BE">
        <w:t xml:space="preserve"> zo strany Poskytovateľa, patrí Objednávateľovi lehota (5) pracovných dní na vznesenie a doručenie pripomienok k</w:t>
      </w:r>
      <w:r w:rsidR="007B7AB4" w:rsidRPr="008811BE">
        <w:t> </w:t>
      </w:r>
      <w:r w:rsidRPr="008811BE">
        <w:t>r</w:t>
      </w:r>
      <w:r w:rsidR="007B7AB4" w:rsidRPr="008811BE">
        <w:t>evidovanému zadaniu</w:t>
      </w:r>
      <w:r w:rsidRPr="008811BE">
        <w:t xml:space="preserve">. Pripomienkovanie </w:t>
      </w:r>
      <w:r w:rsidR="007B7AB4" w:rsidRPr="008811BE">
        <w:t xml:space="preserve">zadania </w:t>
      </w:r>
      <w:r w:rsidRPr="008811BE">
        <w:t>sa podľa potreby opakuje;</w:t>
      </w:r>
    </w:p>
    <w:p w14:paraId="07B0FD6F" w14:textId="689D42C3" w:rsidR="00D171C9" w:rsidRPr="008811BE" w:rsidRDefault="00D171C9" w:rsidP="00D171C9">
      <w:pPr>
        <w:pStyle w:val="Nadpis4"/>
      </w:pPr>
      <w:r w:rsidRPr="008811BE">
        <w:t xml:space="preserve">V prípade, ak </w:t>
      </w:r>
      <w:r w:rsidR="002E470C" w:rsidRPr="008811BE">
        <w:t>Objednávateľ</w:t>
      </w:r>
      <w:r w:rsidRPr="008811BE">
        <w:t xml:space="preserve"> ani Poskytovateľ nebudú mať k</w:t>
      </w:r>
      <w:r w:rsidR="007B7AB4" w:rsidRPr="008811BE">
        <w:t xml:space="preserve"> zadaniu </w:t>
      </w:r>
      <w:r w:rsidRPr="008811BE">
        <w:t xml:space="preserve">ďalšie pripomienky, </w:t>
      </w:r>
      <w:r w:rsidR="007B7AB4" w:rsidRPr="008811BE">
        <w:t>takto</w:t>
      </w:r>
      <w:r w:rsidR="008939E6" w:rsidRPr="008811BE">
        <w:t xml:space="preserve"> vzájomne zrevidovan</w:t>
      </w:r>
      <w:r w:rsidR="007B7AB4" w:rsidRPr="008811BE">
        <w:t>é zadanie</w:t>
      </w:r>
      <w:r w:rsidR="008939E6" w:rsidRPr="008811BE">
        <w:t xml:space="preserve"> bude podkladom pre </w:t>
      </w:r>
      <w:r w:rsidR="007B7AB4" w:rsidRPr="008811BE">
        <w:t>vystavenie záväzn</w:t>
      </w:r>
      <w:r w:rsidR="005C7C92" w:rsidRPr="008811BE">
        <w:t>ej</w:t>
      </w:r>
      <w:r w:rsidR="007B7AB4" w:rsidRPr="008811BE">
        <w:t xml:space="preserve"> Objednávky</w:t>
      </w:r>
      <w:r w:rsidR="008939E6" w:rsidRPr="008811BE">
        <w:t xml:space="preserve"> služieb Rozvoja</w:t>
      </w:r>
      <w:r w:rsidRPr="008811BE">
        <w:t>.</w:t>
      </w:r>
    </w:p>
    <w:p w14:paraId="4CB80D41" w14:textId="01747A9C" w:rsidR="00DD49AB" w:rsidRPr="008811BE" w:rsidRDefault="00DD49AB" w:rsidP="00DD49AB">
      <w:pPr>
        <w:pStyle w:val="Nadpis2"/>
      </w:pPr>
      <w:r w:rsidRPr="008811BE">
        <w:t>Pre objednanie služieb Rozvoja</w:t>
      </w:r>
      <w:r w:rsidR="00397650" w:rsidRPr="008811BE">
        <w:t xml:space="preserve"> Objednávateľ Poskytovateľovi doručí </w:t>
      </w:r>
      <w:r w:rsidRPr="008811BE">
        <w:t xml:space="preserve">(komunikácia môže prebiehať aj emailom) </w:t>
      </w:r>
      <w:r w:rsidR="00397650" w:rsidRPr="008811BE">
        <w:t xml:space="preserve">podpísanú Objednávku. </w:t>
      </w:r>
      <w:r w:rsidR="007B7AB4" w:rsidRPr="008811BE">
        <w:t>Podpísaná Objednávka</w:t>
      </w:r>
      <w:r w:rsidR="00397650" w:rsidRPr="008811BE">
        <w:t xml:space="preserve"> musí zodpovedať podmienkam dohodnutým v tejto </w:t>
      </w:r>
      <w:r w:rsidR="00452842" w:rsidRPr="008811BE">
        <w:t>Zmluve</w:t>
      </w:r>
      <w:r w:rsidRPr="008811BE">
        <w:t>.</w:t>
      </w:r>
      <w:bookmarkStart w:id="75" w:name="_Ref134703565"/>
    </w:p>
    <w:bookmarkEnd w:id="75"/>
    <w:p w14:paraId="71B64678" w14:textId="37844711" w:rsidR="00DD49AB" w:rsidRPr="008811BE" w:rsidRDefault="00DD49AB" w:rsidP="00DD49AB">
      <w:pPr>
        <w:pStyle w:val="Nadpis2"/>
      </w:pPr>
      <w:r w:rsidRPr="008811BE">
        <w:t xml:space="preserve">Doručením Objednávky podľa bodu </w:t>
      </w:r>
      <w:r w:rsidRPr="008811BE">
        <w:fldChar w:fldCharType="begin"/>
      </w:r>
      <w:r w:rsidRPr="008811BE">
        <w:instrText xml:space="preserve"> REF _Ref134703565 \r \h </w:instrText>
      </w:r>
      <w:r w:rsidRPr="008811BE">
        <w:fldChar w:fldCharType="separate"/>
      </w:r>
      <w:r w:rsidR="00DE7E2C" w:rsidRPr="008811BE">
        <w:t>12.3</w:t>
      </w:r>
      <w:r w:rsidRPr="008811BE">
        <w:fldChar w:fldCharType="end"/>
      </w:r>
      <w:r w:rsidRPr="008811BE">
        <w:t xml:space="preserve"> tejto Zmluvy Poskytovateľovi vzniká záväzok poskytnúť Objednávateľovi služby Rozvoja v súlade s podmienkami Objednávky. Poskytovateľ je oprávnený odoprieť plnenie podľa Objednávky jedine v prípade, pokiaľ je Objednávka v rozpore so Zmluvou.</w:t>
      </w:r>
    </w:p>
    <w:p w14:paraId="6BBEA966" w14:textId="06AEBD5D" w:rsidR="00A64BD4" w:rsidRPr="008811BE" w:rsidRDefault="00A64BD4" w:rsidP="00DD49AB">
      <w:pPr>
        <w:pStyle w:val="Nadpis2"/>
      </w:pPr>
      <w:r w:rsidRPr="008811BE">
        <w:t>Všetky služby Rozvoja budú poskytované „ako služba“.</w:t>
      </w:r>
      <w:r w:rsidR="00A810EB" w:rsidRPr="008811BE">
        <w:t xml:space="preserve"> Pokiaľ bude predmetom Objednávky Rozvoj funkcie alebo iného parametra </w:t>
      </w:r>
      <w:r w:rsidR="00E61AB5" w:rsidRPr="008811BE">
        <w:t>Softvéru na riadenie prevádzky Verejného osvetlenia</w:t>
      </w:r>
      <w:r w:rsidR="00A810EB" w:rsidRPr="008811BE">
        <w:t xml:space="preserve">, </w:t>
      </w:r>
      <w:r w:rsidR="00AE194E" w:rsidRPr="008811BE">
        <w:t>od momentu splnenia služby Rozvoja v zmysle</w:t>
      </w:r>
      <w:r w:rsidR="00A810EB" w:rsidRPr="008811BE">
        <w:t xml:space="preserve"> Objednávky vzniká Poskytovateľovi povinnosť poskytovať </w:t>
      </w:r>
      <w:r w:rsidR="00E61AB5" w:rsidRPr="008811BE">
        <w:t>služby Riadiaceho systému</w:t>
      </w:r>
      <w:r w:rsidR="00A810EB" w:rsidRPr="008811BE">
        <w:t xml:space="preserve"> v súlade s</w:t>
      </w:r>
      <w:r w:rsidR="00AE194E" w:rsidRPr="008811BE">
        <w:t> požiadavkami podľa tejto Objednávky</w:t>
      </w:r>
      <w:r w:rsidR="00A810EB" w:rsidRPr="008811BE">
        <w:t>.</w:t>
      </w:r>
    </w:p>
    <w:p w14:paraId="74CD1C05" w14:textId="7118D7BC" w:rsidR="00AE194E" w:rsidRPr="008811BE" w:rsidRDefault="00AE194E" w:rsidP="00E73098">
      <w:pPr>
        <w:pStyle w:val="Nadpis2"/>
      </w:pPr>
      <w:r w:rsidRPr="008811BE">
        <w:t xml:space="preserve">O splnení záväzkov v zmysle Objednávky Objednávateľ osobitne pre každú vystavenú Objednávku Poskytovateľovi vystaví osobitný </w:t>
      </w:r>
      <w:r w:rsidR="00266F87" w:rsidRPr="008811BE">
        <w:t xml:space="preserve">Akceptačný </w:t>
      </w:r>
      <w:r w:rsidRPr="008811BE">
        <w:t xml:space="preserve">protokol. Na posúdenie splnenia povinností a postup vydania </w:t>
      </w:r>
      <w:r w:rsidR="00266F87" w:rsidRPr="008811BE">
        <w:t xml:space="preserve">Akceptačného </w:t>
      </w:r>
      <w:r w:rsidRPr="008811BE">
        <w:t xml:space="preserve">protokolu podľa tohto bodu sa aplikuje postup podľa bodu </w:t>
      </w:r>
      <w:r w:rsidRPr="008811BE">
        <w:fldChar w:fldCharType="begin"/>
      </w:r>
      <w:r w:rsidRPr="008811BE">
        <w:instrText xml:space="preserve"> REF _Ref132889779 \r \h </w:instrText>
      </w:r>
      <w:r w:rsidRPr="008811BE">
        <w:fldChar w:fldCharType="separate"/>
      </w:r>
      <w:r w:rsidR="00DE7E2C" w:rsidRPr="008811BE">
        <w:t>9.3</w:t>
      </w:r>
      <w:r w:rsidRPr="008811BE">
        <w:fldChar w:fldCharType="end"/>
      </w:r>
      <w:r w:rsidRPr="008811BE">
        <w:t xml:space="preserve"> tejto Zmluvy.</w:t>
      </w:r>
    </w:p>
    <w:p w14:paraId="0BDBA03B" w14:textId="3A039D2B" w:rsidR="00973E24" w:rsidRPr="008811BE" w:rsidRDefault="00C138FC" w:rsidP="0063325D">
      <w:pPr>
        <w:pStyle w:val="Nadpis1"/>
        <w:keepNext w:val="0"/>
        <w:keepLines w:val="0"/>
        <w:spacing w:after="360"/>
      </w:pPr>
      <w:r w:rsidRPr="008811BE">
        <w:t>Odmena</w:t>
      </w:r>
      <w:r w:rsidR="00B378F8" w:rsidRPr="008811BE">
        <w:t xml:space="preserve"> a platobné podmienky</w:t>
      </w:r>
    </w:p>
    <w:p w14:paraId="6B017F95" w14:textId="1C313099" w:rsidR="0070664E" w:rsidRPr="008811BE" w:rsidRDefault="0070664E" w:rsidP="00317976">
      <w:pPr>
        <w:pStyle w:val="Nadpis2"/>
      </w:pPr>
      <w:r w:rsidRPr="008811BE">
        <w:t xml:space="preserve">Za </w:t>
      </w:r>
      <w:r w:rsidR="000302B8" w:rsidRPr="008811BE">
        <w:t>plnenie predmetu tejto Zmluvy</w:t>
      </w:r>
      <w:r w:rsidRPr="008811BE">
        <w:t xml:space="preserve"> bude mať Poskytovateľ nárok na nasledovné čiastky Odmeny:</w:t>
      </w:r>
    </w:p>
    <w:p w14:paraId="72FDDA60" w14:textId="0CD09CB4" w:rsidR="00E7539D" w:rsidRPr="008811BE" w:rsidRDefault="0070664E" w:rsidP="0070664E">
      <w:pPr>
        <w:pStyle w:val="Nadpis4"/>
      </w:pPr>
      <w:bookmarkStart w:id="76" w:name="_Ref133920902"/>
      <w:r w:rsidRPr="008811BE">
        <w:t xml:space="preserve">za </w:t>
      </w:r>
      <w:r w:rsidR="00E7539D" w:rsidRPr="008811BE">
        <w:t xml:space="preserve">dodanie jedného RM-S a prevod vlastníckeho práva k RM-S má Poskytovateľ nárok na čiastku Odmeny vo výške </w:t>
      </w:r>
      <w:r w:rsidR="00E7539D" w:rsidRPr="008811BE">
        <w:rPr>
          <w:highlight w:val="yellow"/>
        </w:rPr>
        <w:t>[•]</w:t>
      </w:r>
      <w:r w:rsidR="00E7539D" w:rsidRPr="008811BE">
        <w:t>,- EUR bez DPH;</w:t>
      </w:r>
    </w:p>
    <w:p w14:paraId="329AB1D0" w14:textId="4453B322" w:rsidR="00033A6C" w:rsidRPr="008811BE" w:rsidRDefault="00033A6C" w:rsidP="00033A6C">
      <w:pPr>
        <w:pStyle w:val="Nadpis4"/>
      </w:pPr>
      <w:r w:rsidRPr="008811BE">
        <w:t xml:space="preserve">za inštaláciu jedného RM-S v rámci Pilotného projektu má Poskytovateľ nárok na čiastku Odmeny vo výške </w:t>
      </w:r>
      <w:r w:rsidRPr="008811BE">
        <w:rPr>
          <w:highlight w:val="yellow"/>
        </w:rPr>
        <w:t>[•]</w:t>
      </w:r>
      <w:r w:rsidRPr="008811BE">
        <w:t>,- EUR bez DPH;</w:t>
      </w:r>
    </w:p>
    <w:p w14:paraId="0DEE5908" w14:textId="59AF9E75" w:rsidR="00E7539D" w:rsidRPr="008811BE" w:rsidRDefault="00E7539D" w:rsidP="00E7539D">
      <w:pPr>
        <w:pStyle w:val="Nadpis4"/>
      </w:pPr>
      <w:bookmarkStart w:id="77" w:name="_Ref146528316"/>
      <w:r w:rsidRPr="008811BE">
        <w:t xml:space="preserve">za dodanie a inštaláciu jedného </w:t>
      </w:r>
      <w:r w:rsidR="00357293" w:rsidRPr="008811BE">
        <w:t>RM-</w:t>
      </w:r>
      <w:r w:rsidRPr="008811BE">
        <w:t>RVO a</w:t>
      </w:r>
      <w:r w:rsidR="00357293" w:rsidRPr="008811BE">
        <w:t> </w:t>
      </w:r>
      <w:r w:rsidRPr="008811BE">
        <w:t>prevod vlastníckeho práva k</w:t>
      </w:r>
      <w:r w:rsidR="00357293" w:rsidRPr="008811BE">
        <w:t> RM-</w:t>
      </w:r>
      <w:r w:rsidRPr="008811BE">
        <w:t xml:space="preserve">RVO má Poskytovateľ nárok na čiastku Odmeny vo výške </w:t>
      </w:r>
      <w:r w:rsidRPr="008811BE">
        <w:rPr>
          <w:highlight w:val="yellow"/>
        </w:rPr>
        <w:t>[•]</w:t>
      </w:r>
      <w:r w:rsidRPr="008811BE">
        <w:t>,- EUR bez DPH;</w:t>
      </w:r>
      <w:bookmarkEnd w:id="77"/>
    </w:p>
    <w:p w14:paraId="3AFECB96" w14:textId="7F313162" w:rsidR="0048737D" w:rsidRPr="008811BE" w:rsidRDefault="0048737D" w:rsidP="00142A7D">
      <w:pPr>
        <w:pStyle w:val="Nadpis4"/>
      </w:pPr>
      <w:bookmarkStart w:id="78" w:name="_Ref150514658"/>
      <w:bookmarkStart w:id="79" w:name="_Ref146528407"/>
      <w:bookmarkEnd w:id="76"/>
      <w:r w:rsidRPr="008811BE">
        <w:t xml:space="preserve">za </w:t>
      </w:r>
      <w:r w:rsidR="0076067C" w:rsidRPr="008811BE">
        <w:t xml:space="preserve">každý kalendárny mesiac poskytovania </w:t>
      </w:r>
      <w:r w:rsidR="00645EBB" w:rsidRPr="008811BE">
        <w:t xml:space="preserve">Služieb </w:t>
      </w:r>
      <w:r w:rsidR="00354D62" w:rsidRPr="008811BE">
        <w:t xml:space="preserve">Riadiaceho </w:t>
      </w:r>
      <w:r w:rsidR="0095756A" w:rsidRPr="008811BE">
        <w:t xml:space="preserve">systému </w:t>
      </w:r>
      <w:r w:rsidR="00033A6C" w:rsidRPr="008811BE">
        <w:t>má Poskytovateľ</w:t>
      </w:r>
      <w:r w:rsidR="008A387E" w:rsidRPr="008811BE">
        <w:t xml:space="preserve"> </w:t>
      </w:r>
      <w:r w:rsidRPr="008811BE">
        <w:t xml:space="preserve">nárok </w:t>
      </w:r>
      <w:r w:rsidR="00033A6C" w:rsidRPr="008811BE">
        <w:t xml:space="preserve">na čiastku Odmeny vo výške </w:t>
      </w:r>
      <w:r w:rsidR="00033A6C" w:rsidRPr="008811BE">
        <w:rPr>
          <w:highlight w:val="yellow"/>
        </w:rPr>
        <w:t>[•]</w:t>
      </w:r>
      <w:r w:rsidR="00033A6C" w:rsidRPr="008811BE">
        <w:t>,- EUR bez DPH</w:t>
      </w:r>
      <w:bookmarkEnd w:id="78"/>
      <w:r w:rsidR="00033A6C" w:rsidRPr="008811BE">
        <w:t xml:space="preserve"> </w:t>
      </w:r>
      <w:bookmarkEnd w:id="79"/>
    </w:p>
    <w:p w14:paraId="687EFAC6" w14:textId="70C7F511" w:rsidR="009F7B67" w:rsidRPr="008811BE" w:rsidRDefault="00033A6C" w:rsidP="00142A7D">
      <w:pPr>
        <w:pStyle w:val="Nadpis4"/>
      </w:pPr>
      <w:bookmarkStart w:id="80" w:name="_Ref146532357"/>
      <w:bookmarkStart w:id="81" w:name="_Ref133922726"/>
      <w:r w:rsidRPr="008811BE">
        <w:lastRenderedPageBreak/>
        <w:t xml:space="preserve">za každý kalendárny mesiac poskytovania služieb Konektivity (v závislosti od Rozsahu služby) má Poskytovateľ nárok na </w:t>
      </w:r>
      <w:r w:rsidR="006F1C92" w:rsidRPr="008811BE">
        <w:t xml:space="preserve">čiastku Odmeny vypočítanú </w:t>
      </w:r>
      <w:r w:rsidR="00AB060E" w:rsidRPr="008811BE">
        <w:t>nasledovným vzorcom</w:t>
      </w:r>
      <w:bookmarkEnd w:id="80"/>
    </w:p>
    <w:p w14:paraId="77FC8827" w14:textId="5B07D4AD" w:rsidR="00AB060E" w:rsidRPr="008811BE" w:rsidRDefault="002357DD" w:rsidP="00142A7D">
      <w:pPr>
        <w:spacing w:before="240" w:after="240" w:line="276" w:lineRule="auto"/>
        <w:ind w:left="1418"/>
        <w:rPr>
          <w:rFonts w:ascii="Cambria" w:eastAsiaTheme="minorHAnsi" w:hAnsi="Cambria"/>
          <w:b/>
          <w:bCs/>
          <w:sz w:val="20"/>
          <w:szCs w:val="20"/>
        </w:rPr>
      </w:pPr>
      <m:oMath>
        <m:sSubSup>
          <m:sSubSupPr>
            <m:ctrlPr>
              <w:rPr>
                <w:rFonts w:ascii="Cambria Math" w:eastAsiaTheme="minorHAnsi" w:hAnsi="Cambria Math" w:cs="Calibri"/>
                <w:b/>
                <w:bCs/>
                <w:i/>
                <w:iCs/>
                <w14:ligatures w14:val="standardContextual"/>
              </w:rPr>
            </m:ctrlPr>
          </m:sSubSupPr>
          <m:e>
            <m:r>
              <m:rPr>
                <m:sty m:val="bi"/>
              </m:rPr>
              <w:rPr>
                <w:rFonts w:ascii="Cambria Math" w:hAnsi="Cambria Math"/>
              </w:rPr>
              <m:t>VAR</m:t>
            </m:r>
          </m:e>
          <m:sub>
            <m:r>
              <m:rPr>
                <m:sty m:val="bi"/>
              </m:rPr>
              <w:rPr>
                <w:rFonts w:ascii="Cambria Math" w:hAnsi="Cambria Math"/>
              </w:rPr>
              <m:t>m</m:t>
            </m:r>
          </m:sub>
          <m:sup/>
        </m:sSubSup>
        <m:r>
          <m:rPr>
            <m:sty m:val="bi"/>
          </m:rPr>
          <w:rPr>
            <w:rFonts w:ascii="Cambria Math" w:hAnsi="Cambria Math"/>
          </w:rPr>
          <m:t xml:space="preserve"> = </m:t>
        </m:r>
        <m:d>
          <m:dPr>
            <m:ctrlPr>
              <w:rPr>
                <w:rFonts w:ascii="Cambria Math" w:eastAsiaTheme="minorHAnsi" w:hAnsi="Cambria Math" w:cs="Calibri"/>
                <w:b/>
                <w:bCs/>
                <w:i/>
                <w:iCs/>
                <w14:ligatures w14:val="standardContextual"/>
              </w:rPr>
            </m:ctrlPr>
          </m:dPr>
          <m:e>
            <m:sSubSup>
              <m:sSubSupPr>
                <m:ctrlPr>
                  <w:rPr>
                    <w:rFonts w:ascii="Cambria Math" w:eastAsiaTheme="minorHAnsi" w:hAnsi="Cambria Math" w:cs="Calibri"/>
                    <w:b/>
                    <w:bCs/>
                    <w:i/>
                    <w:iCs/>
                    <w14:ligatures w14:val="standardContextual"/>
                  </w:rPr>
                </m:ctrlPr>
              </m:sSubSupPr>
              <m:e>
                <m:r>
                  <m:rPr>
                    <m:sty m:val="bi"/>
                  </m:rPr>
                  <w:rPr>
                    <w:rFonts w:ascii="Cambria Math" w:hAnsi="Cambria Math"/>
                  </w:rPr>
                  <m:t>C</m:t>
                </m:r>
              </m:e>
              <m:sub>
                <m:r>
                  <m:rPr>
                    <m:sty m:val="bi"/>
                  </m:rPr>
                  <w:rPr>
                    <w:rFonts w:ascii="Cambria Math" w:hAnsi="Cambria Math"/>
                  </w:rPr>
                  <m:t xml:space="preserve">RM-S </m:t>
                </m:r>
              </m:sub>
              <m:sup/>
            </m:sSubSup>
            <m:r>
              <m:rPr>
                <m:sty m:val="b"/>
              </m:rPr>
              <w:rPr>
                <w:rFonts w:ascii="Cambria Math" w:hAnsi="Cambria Math"/>
                <w14:ligatures w14:val="standardContextual"/>
              </w:rPr>
              <m:t xml:space="preserve">. </m:t>
            </m:r>
            <m:sSubSup>
              <m:sSubSupPr>
                <m:ctrlPr>
                  <w:rPr>
                    <w:rFonts w:ascii="Cambria Math" w:eastAsiaTheme="minorHAnsi" w:hAnsi="Cambria Math" w:cs="Calibri"/>
                    <w:b/>
                    <w:bCs/>
                    <w:i/>
                    <w:iCs/>
                    <w14:ligatures w14:val="standardContextual"/>
                  </w:rPr>
                </m:ctrlPr>
              </m:sSubSupPr>
              <m:e>
                <m:r>
                  <m:rPr>
                    <m:sty m:val="bi"/>
                  </m:rPr>
                  <w:rPr>
                    <w:rFonts w:ascii="Cambria Math" w:hAnsi="Cambria Math"/>
                  </w:rPr>
                  <m:t>N</m:t>
                </m:r>
              </m:e>
              <m:sub>
                <m:r>
                  <m:rPr>
                    <m:sty m:val="bi"/>
                  </m:rPr>
                  <w:rPr>
                    <w:rFonts w:ascii="Cambria Math" w:hAnsi="Cambria Math"/>
                  </w:rPr>
                  <m:t xml:space="preserve">RM-S </m:t>
                </m:r>
              </m:sub>
              <m:sup/>
            </m:sSubSup>
          </m:e>
        </m:d>
      </m:oMath>
      <w:r w:rsidR="00AB060E" w:rsidRPr="008811BE">
        <w:rPr>
          <w:rFonts w:ascii="Cambria" w:hAnsi="Cambria"/>
          <w:b/>
          <w:bCs/>
        </w:rPr>
        <w:t xml:space="preserve"> </w:t>
      </w:r>
      <w:r w:rsidR="00452B98" w:rsidRPr="008811BE">
        <w:rPr>
          <w:rFonts w:ascii="Cambria" w:hAnsi="Cambria"/>
          <w:b/>
          <w:bCs/>
        </w:rPr>
        <w:t xml:space="preserve">+ </w:t>
      </w:r>
      <m:oMath>
        <m:d>
          <m:dPr>
            <m:ctrlPr>
              <w:rPr>
                <w:rFonts w:ascii="Cambria Math" w:eastAsiaTheme="minorHAnsi" w:hAnsi="Cambria Math" w:cs="Calibri"/>
                <w:b/>
                <w:bCs/>
                <w:i/>
                <w:iCs/>
                <w14:ligatures w14:val="standardContextual"/>
              </w:rPr>
            </m:ctrlPr>
          </m:dPr>
          <m:e>
            <m:sSubSup>
              <m:sSubSupPr>
                <m:ctrlPr>
                  <w:rPr>
                    <w:rFonts w:ascii="Cambria Math" w:eastAsiaTheme="minorHAnsi" w:hAnsi="Cambria Math" w:cs="Calibri"/>
                    <w:b/>
                    <w:bCs/>
                    <w:i/>
                    <w:iCs/>
                    <w14:ligatures w14:val="standardContextual"/>
                  </w:rPr>
                </m:ctrlPr>
              </m:sSubSupPr>
              <m:e>
                <m:r>
                  <m:rPr>
                    <m:sty m:val="bi"/>
                  </m:rPr>
                  <w:rPr>
                    <w:rFonts w:ascii="Cambria Math" w:hAnsi="Cambria Math"/>
                  </w:rPr>
                  <m:t>C</m:t>
                </m:r>
              </m:e>
              <m:sub>
                <m:r>
                  <m:rPr>
                    <m:sty m:val="bi"/>
                  </m:rPr>
                  <w:rPr>
                    <w:rFonts w:ascii="Cambria Math" w:hAnsi="Cambria Math"/>
                  </w:rPr>
                  <m:t xml:space="preserve">RVO </m:t>
                </m:r>
              </m:sub>
              <m:sup/>
            </m:sSubSup>
            <m:r>
              <m:rPr>
                <m:sty m:val="b"/>
              </m:rPr>
              <w:rPr>
                <w:rFonts w:ascii="Cambria Math" w:hAnsi="Cambria Math"/>
                <w14:ligatures w14:val="standardContextual"/>
              </w:rPr>
              <m:t xml:space="preserve">. </m:t>
            </m:r>
            <m:sSubSup>
              <m:sSubSupPr>
                <m:ctrlPr>
                  <w:rPr>
                    <w:rFonts w:ascii="Cambria Math" w:eastAsiaTheme="minorHAnsi" w:hAnsi="Cambria Math" w:cs="Calibri"/>
                    <w:b/>
                    <w:bCs/>
                    <w:i/>
                    <w:iCs/>
                    <w14:ligatures w14:val="standardContextual"/>
                  </w:rPr>
                </m:ctrlPr>
              </m:sSubSupPr>
              <m:e>
                <m:r>
                  <m:rPr>
                    <m:sty m:val="bi"/>
                  </m:rPr>
                  <w:rPr>
                    <w:rFonts w:ascii="Cambria Math" w:hAnsi="Cambria Math"/>
                  </w:rPr>
                  <m:t>N</m:t>
                </m:r>
              </m:e>
              <m:sub>
                <m:r>
                  <m:rPr>
                    <m:sty m:val="bi"/>
                  </m:rPr>
                  <w:rPr>
                    <w:rFonts w:ascii="Cambria Math" w:hAnsi="Cambria Math"/>
                  </w:rPr>
                  <m:t xml:space="preserve">RVO </m:t>
                </m:r>
              </m:sub>
              <m:sup/>
            </m:sSubSup>
          </m:e>
        </m:d>
      </m:oMath>
    </w:p>
    <w:p w14:paraId="61B31C89" w14:textId="77777777" w:rsidR="00AB060E" w:rsidRPr="008811BE" w:rsidRDefault="00AB060E" w:rsidP="00142A7D">
      <w:pPr>
        <w:pStyle w:val="Nadpis5"/>
        <w:numPr>
          <w:ilvl w:val="0"/>
          <w:numId w:val="0"/>
        </w:numPr>
        <w:ind w:left="2160" w:hanging="720"/>
      </w:pPr>
      <w:r w:rsidRPr="008811BE">
        <w:t>kde</w:t>
      </w:r>
    </w:p>
    <w:p w14:paraId="2F5A96C0" w14:textId="4211880F" w:rsidR="00AB060E" w:rsidRPr="008811BE" w:rsidRDefault="002357DD" w:rsidP="00142A7D">
      <w:pPr>
        <w:pStyle w:val="Nadpis5"/>
        <w:numPr>
          <w:ilvl w:val="0"/>
          <w:numId w:val="0"/>
        </w:numPr>
        <w:ind w:left="2268" w:hanging="850"/>
        <w:rPr>
          <w:iCs/>
          <w14:ligatures w14:val="standardContextual"/>
        </w:rPr>
      </w:pPr>
      <m:oMath>
        <m:sSubSup>
          <m:sSubSupPr>
            <m:ctrlPr>
              <w:rPr>
                <w:rFonts w:ascii="Cambria Math" w:eastAsiaTheme="minorHAnsi" w:hAnsi="Cambria Math" w:cs="Calibri"/>
                <w:b/>
                <w:bCs/>
                <w:i/>
                <w:iCs/>
                <w14:ligatures w14:val="standardContextual"/>
              </w:rPr>
            </m:ctrlPr>
          </m:sSubSupPr>
          <m:e>
            <m:r>
              <m:rPr>
                <m:sty m:val="bi"/>
              </m:rPr>
              <w:rPr>
                <w:rFonts w:ascii="Cambria Math" w:hAnsi="Cambria Math"/>
              </w:rPr>
              <m:t>VAR</m:t>
            </m:r>
          </m:e>
          <m:sub>
            <m:r>
              <m:rPr>
                <m:sty m:val="bi"/>
              </m:rPr>
              <w:rPr>
                <w:rFonts w:ascii="Cambria Math" w:hAnsi="Cambria Math"/>
              </w:rPr>
              <m:t>m</m:t>
            </m:r>
          </m:sub>
          <m:sup/>
        </m:sSubSup>
      </m:oMath>
      <w:r w:rsidR="00AB060E" w:rsidRPr="008811BE">
        <w:rPr>
          <w:iCs/>
          <w14:ligatures w14:val="standardContextual"/>
        </w:rPr>
        <w:tab/>
        <w:t xml:space="preserve">znamená výšku </w:t>
      </w:r>
      <w:r w:rsidR="00994490" w:rsidRPr="008811BE">
        <w:rPr>
          <w:iCs/>
          <w14:ligatures w14:val="standardContextual"/>
        </w:rPr>
        <w:t xml:space="preserve">variabilnej </w:t>
      </w:r>
      <w:r w:rsidR="00AB060E" w:rsidRPr="008811BE">
        <w:rPr>
          <w:iCs/>
          <w14:ligatures w14:val="standardContextual"/>
        </w:rPr>
        <w:t xml:space="preserve">čiastky Odmeny za poskytovanie služieb </w:t>
      </w:r>
      <w:r w:rsidR="0095756A" w:rsidRPr="008811BE">
        <w:rPr>
          <w:iCs/>
          <w14:ligatures w14:val="standardContextual"/>
        </w:rPr>
        <w:t>Konektivity</w:t>
      </w:r>
      <w:r w:rsidR="00AB060E" w:rsidRPr="008811BE">
        <w:rPr>
          <w:iCs/>
          <w14:ligatures w14:val="standardContextual"/>
        </w:rPr>
        <w:t xml:space="preserve"> za mesiac </w:t>
      </w:r>
      <w:r w:rsidR="00AB060E" w:rsidRPr="008811BE">
        <w:rPr>
          <w:i/>
          <w14:ligatures w14:val="standardContextual"/>
        </w:rPr>
        <w:t>m</w:t>
      </w:r>
      <w:r w:rsidR="00AB060E" w:rsidRPr="008811BE">
        <w:rPr>
          <w:iCs/>
          <w14:ligatures w14:val="standardContextual"/>
        </w:rPr>
        <w:t xml:space="preserve"> v EUR bez DPH;</w:t>
      </w:r>
    </w:p>
    <w:p w14:paraId="14E16BA0" w14:textId="75D4CCCB" w:rsidR="00CB2D14" w:rsidRPr="008811BE" w:rsidRDefault="002357DD" w:rsidP="00142A7D">
      <w:pPr>
        <w:pStyle w:val="Nadpis5"/>
        <w:numPr>
          <w:ilvl w:val="0"/>
          <w:numId w:val="0"/>
        </w:numPr>
        <w:ind w:left="2268" w:hanging="850"/>
      </w:pPr>
      <m:oMath>
        <m:sSubSup>
          <m:sSubSupPr>
            <m:ctrlPr>
              <w:rPr>
                <w:rFonts w:ascii="Cambria Math" w:eastAsiaTheme="minorHAnsi" w:hAnsi="Cambria Math" w:cs="Calibri"/>
                <w:b/>
                <w:bCs/>
                <w:i/>
                <w:iCs/>
                <w14:ligatures w14:val="standardContextual"/>
              </w:rPr>
            </m:ctrlPr>
          </m:sSubSupPr>
          <m:e>
            <m:r>
              <m:rPr>
                <m:sty m:val="bi"/>
              </m:rPr>
              <w:rPr>
                <w:rFonts w:ascii="Cambria Math" w:hAnsi="Cambria Math"/>
              </w:rPr>
              <m:t>C</m:t>
            </m:r>
          </m:e>
          <m:sub>
            <m:r>
              <m:rPr>
                <m:sty m:val="bi"/>
              </m:rPr>
              <w:rPr>
                <w:rFonts w:ascii="Cambria Math" w:hAnsi="Cambria Math"/>
              </w:rPr>
              <m:t xml:space="preserve">RM-S </m:t>
            </m:r>
          </m:sub>
          <m:sup/>
        </m:sSubSup>
      </m:oMath>
      <w:r w:rsidR="00CB2D14" w:rsidRPr="008811BE">
        <w:rPr>
          <w:b/>
          <w:bCs/>
          <w:iCs/>
          <w14:ligatures w14:val="standardContextual"/>
        </w:rPr>
        <w:tab/>
      </w:r>
      <w:r w:rsidR="00CB2D14" w:rsidRPr="008811BE">
        <w:rPr>
          <w:iCs/>
          <w14:ligatures w14:val="standardContextual"/>
        </w:rPr>
        <w:t>znamená cenu</w:t>
      </w:r>
      <w:r w:rsidR="00CB2D14" w:rsidRPr="008811BE">
        <w:rPr>
          <w:b/>
          <w:bCs/>
          <w:iCs/>
          <w14:ligatures w14:val="standardContextual"/>
        </w:rPr>
        <w:t xml:space="preserve"> </w:t>
      </w:r>
      <w:r w:rsidR="00D241B1" w:rsidRPr="008811BE">
        <w:t xml:space="preserve">za </w:t>
      </w:r>
      <w:r w:rsidR="0095756A" w:rsidRPr="008811BE">
        <w:rPr>
          <w:iCs/>
          <w14:ligatures w14:val="standardContextual"/>
        </w:rPr>
        <w:t xml:space="preserve">Konektivitu </w:t>
      </w:r>
      <w:r w:rsidR="00D241B1" w:rsidRPr="008811BE">
        <w:t xml:space="preserve">jedného (1) RM-S za jeden (1) mesiac vo výške </w:t>
      </w:r>
      <w:r w:rsidR="00D241B1" w:rsidRPr="008811BE">
        <w:rPr>
          <w:highlight w:val="yellow"/>
        </w:rPr>
        <w:t>[•]</w:t>
      </w:r>
      <w:r w:rsidR="00D241B1" w:rsidRPr="008811BE">
        <w:t>,- EUR bez DPH</w:t>
      </w:r>
      <w:r w:rsidR="003415EF" w:rsidRPr="008811BE">
        <w:t xml:space="preserve"> </w:t>
      </w:r>
      <w:r w:rsidR="003415EF" w:rsidRPr="008811BE">
        <w:rPr>
          <w:iCs/>
          <w14:ligatures w14:val="standardContextual"/>
        </w:rPr>
        <w:t>podľa</w:t>
      </w:r>
      <w:r w:rsidR="003415EF" w:rsidRPr="008811BE">
        <w:t xml:space="preserve"> Rozpočtu</w:t>
      </w:r>
      <w:r w:rsidR="00D241B1" w:rsidRPr="008811BE">
        <w:t>;</w:t>
      </w:r>
    </w:p>
    <w:p w14:paraId="387A4AB4" w14:textId="7FC18818" w:rsidR="00D241B1" w:rsidRPr="008811BE" w:rsidRDefault="002357DD" w:rsidP="00142A7D">
      <w:pPr>
        <w:pStyle w:val="Nadpis5"/>
        <w:numPr>
          <w:ilvl w:val="0"/>
          <w:numId w:val="0"/>
        </w:numPr>
        <w:ind w:left="2268" w:hanging="850"/>
      </w:pPr>
      <m:oMath>
        <m:sSubSup>
          <m:sSubSupPr>
            <m:ctrlPr>
              <w:rPr>
                <w:rFonts w:ascii="Cambria Math" w:eastAsiaTheme="minorHAnsi" w:hAnsi="Cambria Math" w:cs="Calibri"/>
                <w:b/>
                <w:bCs/>
                <w:i/>
                <w:iCs/>
                <w14:ligatures w14:val="standardContextual"/>
              </w:rPr>
            </m:ctrlPr>
          </m:sSubSupPr>
          <m:e>
            <m:r>
              <m:rPr>
                <m:sty m:val="bi"/>
              </m:rPr>
              <w:rPr>
                <w:rFonts w:ascii="Cambria Math" w:hAnsi="Cambria Math"/>
              </w:rPr>
              <m:t>N</m:t>
            </m:r>
          </m:e>
          <m:sub>
            <m:r>
              <m:rPr>
                <m:sty m:val="bi"/>
              </m:rPr>
              <w:rPr>
                <w:rFonts w:ascii="Cambria Math" w:hAnsi="Cambria Math"/>
              </w:rPr>
              <m:t xml:space="preserve">RM-S </m:t>
            </m:r>
          </m:sub>
          <m:sup/>
        </m:sSubSup>
      </m:oMath>
      <w:r w:rsidR="00D241B1" w:rsidRPr="008811BE">
        <w:rPr>
          <w:b/>
          <w:bCs/>
          <w:iCs/>
          <w14:ligatures w14:val="standardContextual"/>
        </w:rPr>
        <w:tab/>
      </w:r>
      <w:r w:rsidR="00D241B1" w:rsidRPr="008811BE">
        <w:rPr>
          <w:iCs/>
          <w14:ligatures w14:val="standardContextual"/>
        </w:rPr>
        <w:t>znamená</w:t>
      </w:r>
      <w:r w:rsidR="00D241B1" w:rsidRPr="008811BE">
        <w:t xml:space="preserve"> najvyšší </w:t>
      </w:r>
      <w:r w:rsidR="00D241B1" w:rsidRPr="008811BE">
        <w:rPr>
          <w:iCs/>
          <w14:ligatures w14:val="standardContextual"/>
        </w:rPr>
        <w:t>počet</w:t>
      </w:r>
      <w:r w:rsidR="00D241B1" w:rsidRPr="008811BE">
        <w:t xml:space="preserve"> RM-S vo vzťahu ku ktorým boli poskytované služby </w:t>
      </w:r>
      <w:r w:rsidR="0095756A" w:rsidRPr="008811BE">
        <w:rPr>
          <w:iCs/>
          <w14:ligatures w14:val="standardContextual"/>
        </w:rPr>
        <w:t xml:space="preserve">Konektivity </w:t>
      </w:r>
      <w:r w:rsidR="00D241B1" w:rsidRPr="008811BE">
        <w:t xml:space="preserve">v danom kalendárnom mesiaci (maximum Rozsahu </w:t>
      </w:r>
      <w:r w:rsidR="00D241B1" w:rsidRPr="008811BE">
        <w:rPr>
          <w:iCs/>
          <w14:ligatures w14:val="standardContextual"/>
        </w:rPr>
        <w:t>služby v danom mesiaci</w:t>
      </w:r>
      <w:r w:rsidR="00D241B1" w:rsidRPr="008811BE">
        <w:t>)</w:t>
      </w:r>
    </w:p>
    <w:p w14:paraId="0827AB26" w14:textId="10036566" w:rsidR="003415EF" w:rsidRPr="008811BE" w:rsidRDefault="002357DD" w:rsidP="00142A7D">
      <w:pPr>
        <w:pStyle w:val="Nadpis5"/>
        <w:numPr>
          <w:ilvl w:val="0"/>
          <w:numId w:val="0"/>
        </w:numPr>
        <w:ind w:left="2268" w:hanging="850"/>
      </w:pPr>
      <m:oMath>
        <m:sSubSup>
          <m:sSubSupPr>
            <m:ctrlPr>
              <w:rPr>
                <w:rFonts w:ascii="Cambria Math" w:eastAsiaTheme="minorHAnsi" w:hAnsi="Cambria Math" w:cs="Calibri"/>
                <w:b/>
                <w:bCs/>
                <w:i/>
                <w:iCs/>
                <w14:ligatures w14:val="standardContextual"/>
              </w:rPr>
            </m:ctrlPr>
          </m:sSubSupPr>
          <m:e>
            <m:r>
              <m:rPr>
                <m:sty m:val="bi"/>
              </m:rPr>
              <w:rPr>
                <w:rFonts w:ascii="Cambria Math" w:hAnsi="Cambria Math"/>
              </w:rPr>
              <m:t>C</m:t>
            </m:r>
          </m:e>
          <m:sub>
            <m:r>
              <m:rPr>
                <m:sty m:val="bi"/>
              </m:rPr>
              <w:rPr>
                <w:rFonts w:ascii="Cambria Math" w:hAnsi="Cambria Math"/>
              </w:rPr>
              <m:t xml:space="preserve">RVO </m:t>
            </m:r>
          </m:sub>
          <m:sup/>
        </m:sSubSup>
      </m:oMath>
      <w:r w:rsidR="003415EF" w:rsidRPr="008811BE">
        <w:rPr>
          <w:b/>
          <w:bCs/>
          <w:iCs/>
          <w14:ligatures w14:val="standardContextual"/>
        </w:rPr>
        <w:tab/>
      </w:r>
      <w:r w:rsidR="003415EF" w:rsidRPr="008811BE">
        <w:rPr>
          <w:iCs/>
          <w14:ligatures w14:val="standardContextual"/>
        </w:rPr>
        <w:t>znamená cenu</w:t>
      </w:r>
      <w:r w:rsidR="003415EF" w:rsidRPr="008811BE">
        <w:rPr>
          <w:b/>
          <w:bCs/>
          <w:iCs/>
          <w14:ligatures w14:val="standardContextual"/>
        </w:rPr>
        <w:t xml:space="preserve"> </w:t>
      </w:r>
      <w:r w:rsidR="003415EF" w:rsidRPr="008811BE">
        <w:t xml:space="preserve">za </w:t>
      </w:r>
      <w:r w:rsidR="0095756A" w:rsidRPr="008811BE">
        <w:rPr>
          <w:iCs/>
          <w14:ligatures w14:val="standardContextual"/>
        </w:rPr>
        <w:t xml:space="preserve">Konektivity </w:t>
      </w:r>
      <w:r w:rsidR="003415EF" w:rsidRPr="008811BE">
        <w:t xml:space="preserve">jedného (1) </w:t>
      </w:r>
      <w:r w:rsidR="001E2209" w:rsidRPr="008811BE">
        <w:t>RM-</w:t>
      </w:r>
      <w:r w:rsidR="003415EF" w:rsidRPr="008811BE">
        <w:t xml:space="preserve">RVO za jeden (1) mesiac vo výške </w:t>
      </w:r>
      <w:r w:rsidR="003415EF" w:rsidRPr="008811BE">
        <w:rPr>
          <w:highlight w:val="yellow"/>
        </w:rPr>
        <w:t>[•]</w:t>
      </w:r>
      <w:r w:rsidR="003415EF" w:rsidRPr="008811BE">
        <w:t>,- EUR bez DPH podľa Rozpočtu;</w:t>
      </w:r>
    </w:p>
    <w:p w14:paraId="74DD8E65" w14:textId="6D55A583" w:rsidR="003415EF" w:rsidRPr="008811BE" w:rsidRDefault="002357DD" w:rsidP="00142A7D">
      <w:pPr>
        <w:pStyle w:val="Nadpis5"/>
        <w:numPr>
          <w:ilvl w:val="0"/>
          <w:numId w:val="0"/>
        </w:numPr>
        <w:ind w:left="2268" w:hanging="850"/>
        <w:rPr>
          <w:b/>
          <w:bCs/>
          <w:iCs/>
          <w14:ligatures w14:val="standardContextual"/>
        </w:rPr>
      </w:pPr>
      <m:oMath>
        <m:sSubSup>
          <m:sSubSupPr>
            <m:ctrlPr>
              <w:rPr>
                <w:rFonts w:ascii="Cambria Math" w:eastAsiaTheme="minorHAnsi" w:hAnsi="Cambria Math" w:cs="Calibri"/>
                <w:b/>
                <w:bCs/>
                <w:i/>
                <w:iCs/>
                <w14:ligatures w14:val="standardContextual"/>
              </w:rPr>
            </m:ctrlPr>
          </m:sSubSupPr>
          <m:e>
            <m:r>
              <m:rPr>
                <m:sty m:val="bi"/>
              </m:rPr>
              <w:rPr>
                <w:rFonts w:ascii="Cambria Math" w:hAnsi="Cambria Math"/>
              </w:rPr>
              <m:t>N</m:t>
            </m:r>
          </m:e>
          <m:sub>
            <m:r>
              <m:rPr>
                <m:sty m:val="bi"/>
              </m:rPr>
              <w:rPr>
                <w:rFonts w:ascii="Cambria Math" w:hAnsi="Cambria Math"/>
              </w:rPr>
              <m:t xml:space="preserve">RVO </m:t>
            </m:r>
          </m:sub>
          <m:sup/>
        </m:sSubSup>
      </m:oMath>
      <w:r w:rsidR="003415EF" w:rsidRPr="008811BE">
        <w:rPr>
          <w:b/>
          <w:bCs/>
          <w:iCs/>
          <w14:ligatures w14:val="standardContextual"/>
        </w:rPr>
        <w:tab/>
      </w:r>
      <w:r w:rsidR="003415EF" w:rsidRPr="008811BE">
        <w:rPr>
          <w:iCs/>
          <w14:ligatures w14:val="standardContextual"/>
        </w:rPr>
        <w:t>znamená</w:t>
      </w:r>
      <w:r w:rsidR="003415EF" w:rsidRPr="008811BE">
        <w:t xml:space="preserve"> najvyšší </w:t>
      </w:r>
      <w:r w:rsidR="003415EF" w:rsidRPr="008811BE">
        <w:rPr>
          <w:iCs/>
          <w14:ligatures w14:val="standardContextual"/>
        </w:rPr>
        <w:t>počet</w:t>
      </w:r>
      <w:r w:rsidR="003415EF" w:rsidRPr="008811BE">
        <w:t xml:space="preserve"> </w:t>
      </w:r>
      <w:r w:rsidR="001E2209" w:rsidRPr="008811BE">
        <w:t>RM-</w:t>
      </w:r>
      <w:r w:rsidR="003415EF" w:rsidRPr="008811BE">
        <w:t xml:space="preserve">RVO vo vzťahu ku ktorým boli poskytované služby </w:t>
      </w:r>
      <w:r w:rsidR="0095756A" w:rsidRPr="008811BE">
        <w:rPr>
          <w:iCs/>
          <w14:ligatures w14:val="standardContextual"/>
        </w:rPr>
        <w:t xml:space="preserve">Konektivity </w:t>
      </w:r>
      <w:r w:rsidR="003415EF" w:rsidRPr="008811BE">
        <w:t xml:space="preserve">v danom kalendárnom mesiaci (maximum Rozsahu </w:t>
      </w:r>
      <w:r w:rsidR="003415EF" w:rsidRPr="008811BE">
        <w:rPr>
          <w:iCs/>
          <w14:ligatures w14:val="standardContextual"/>
        </w:rPr>
        <w:t>služby v danom mesiaci</w:t>
      </w:r>
      <w:r w:rsidR="003415EF" w:rsidRPr="008811BE">
        <w:t>)</w:t>
      </w:r>
    </w:p>
    <w:bookmarkEnd w:id="81"/>
    <w:p w14:paraId="163DA237" w14:textId="3C2194F1" w:rsidR="006F1C92" w:rsidRPr="008811BE" w:rsidRDefault="00020164" w:rsidP="00142A7D">
      <w:pPr>
        <w:pStyle w:val="Nadpis5"/>
        <w:numPr>
          <w:ilvl w:val="0"/>
          <w:numId w:val="0"/>
        </w:numPr>
        <w:ind w:left="2268" w:hanging="850"/>
        <w:rPr>
          <w:i/>
          <w14:ligatures w14:val="standardContextual"/>
        </w:rPr>
      </w:pPr>
      <w:r w:rsidRPr="008811BE">
        <w:rPr>
          <w:b/>
          <w:bCs/>
          <w:i/>
          <w14:ligatures w14:val="standardContextual"/>
        </w:rPr>
        <w:t>m</w:t>
      </w:r>
      <w:r w:rsidRPr="008811BE">
        <w:rPr>
          <w:i/>
          <w14:ligatures w14:val="standardContextual"/>
        </w:rPr>
        <w:tab/>
      </w:r>
      <w:r w:rsidRPr="008811BE">
        <w:rPr>
          <w:iCs/>
          <w14:ligatures w14:val="standardContextual"/>
        </w:rPr>
        <w:t xml:space="preserve">znamená označenie kalendárneho mesiaca, za ktorý sa čiastka Odmeny za poskytovanie </w:t>
      </w:r>
      <w:r w:rsidR="003415EF" w:rsidRPr="008811BE">
        <w:rPr>
          <w:iCs/>
          <w14:ligatures w14:val="standardContextual"/>
        </w:rPr>
        <w:t xml:space="preserve">služieb </w:t>
      </w:r>
      <w:r w:rsidR="0095756A" w:rsidRPr="008811BE">
        <w:rPr>
          <w:iCs/>
          <w14:ligatures w14:val="standardContextual"/>
        </w:rPr>
        <w:t xml:space="preserve">Konektivity </w:t>
      </w:r>
      <w:r w:rsidRPr="008811BE">
        <w:rPr>
          <w:iCs/>
          <w14:ligatures w14:val="standardContextual"/>
        </w:rPr>
        <w:t>počíta</w:t>
      </w:r>
    </w:p>
    <w:p w14:paraId="09DDA6CF" w14:textId="35C1F9C0" w:rsidR="00D0105E" w:rsidRPr="008811BE" w:rsidRDefault="00D0105E" w:rsidP="00142A7D">
      <w:pPr>
        <w:pStyle w:val="Nadpis5"/>
        <w:numPr>
          <w:ilvl w:val="4"/>
          <w:numId w:val="0"/>
        </w:numPr>
        <w:ind w:left="2160" w:hanging="720"/>
      </w:pPr>
      <w:r w:rsidRPr="008811BE">
        <w:t xml:space="preserve">ponížené o všetky zľavy z Odmeny vypočítané podľa bodu </w:t>
      </w:r>
      <w:r w:rsidR="00645EBB" w:rsidRPr="008811BE">
        <w:fldChar w:fldCharType="begin"/>
      </w:r>
      <w:r w:rsidR="00645EBB" w:rsidRPr="008811BE">
        <w:instrText xml:space="preserve"> REF _Ref133922093 \r \h </w:instrText>
      </w:r>
      <w:r w:rsidR="00645EBB" w:rsidRPr="008811BE">
        <w:fldChar w:fldCharType="separate"/>
      </w:r>
      <w:r w:rsidR="00DE7E2C" w:rsidRPr="008811BE">
        <w:t>10.4</w:t>
      </w:r>
      <w:r w:rsidR="00645EBB" w:rsidRPr="008811BE">
        <w:fldChar w:fldCharType="end"/>
      </w:r>
      <w:r w:rsidR="00645EBB" w:rsidRPr="008811BE">
        <w:t xml:space="preserve"> </w:t>
      </w:r>
      <w:r w:rsidRPr="008811BE">
        <w:t>Zmluvy</w:t>
      </w:r>
      <w:r w:rsidR="00F65C42" w:rsidRPr="008811BE">
        <w:t>; a</w:t>
      </w:r>
    </w:p>
    <w:p w14:paraId="24688081" w14:textId="0F3AEBD4" w:rsidR="00663746" w:rsidRPr="008811BE" w:rsidRDefault="00220CF7" w:rsidP="0070664E">
      <w:pPr>
        <w:pStyle w:val="Nadpis4"/>
      </w:pPr>
      <w:r w:rsidRPr="008811BE">
        <w:t xml:space="preserve">za služby Rozvoja </w:t>
      </w:r>
      <w:r w:rsidR="00E5340A" w:rsidRPr="008811BE">
        <w:t>bude mať Poskytovateľ nárok na čiastky Odmeny vo výške stanovenej v príslušnej Objednávke.</w:t>
      </w:r>
    </w:p>
    <w:p w14:paraId="3F27E1A0" w14:textId="21C33918" w:rsidR="006765D7" w:rsidRPr="008811BE" w:rsidRDefault="006765D7" w:rsidP="006765D7">
      <w:pPr>
        <w:pStyle w:val="Nadpis2"/>
      </w:pPr>
      <w:bookmarkStart w:id="82" w:name="_Ref146528464"/>
      <w:r w:rsidRPr="008811BE">
        <w:t>Fakturácia jednotlivých čiastok Odmeny bude prebiehať nasledovne:</w:t>
      </w:r>
      <w:bookmarkEnd w:id="82"/>
    </w:p>
    <w:p w14:paraId="14376CF9" w14:textId="0E4D133A" w:rsidR="008C0050" w:rsidRPr="008811BE" w:rsidRDefault="005009A5" w:rsidP="008C0050">
      <w:pPr>
        <w:pStyle w:val="Nadpis4"/>
      </w:pPr>
      <w:r w:rsidRPr="008811BE">
        <w:t xml:space="preserve">faktúru na čiastku Odmeny za dodanie Tovarov </w:t>
      </w:r>
      <w:r w:rsidR="008C0050" w:rsidRPr="008811BE">
        <w:t xml:space="preserve">podľa bodu </w:t>
      </w:r>
      <w:r w:rsidR="008C0050" w:rsidRPr="008811BE">
        <w:fldChar w:fldCharType="begin"/>
      </w:r>
      <w:r w:rsidR="008C0050" w:rsidRPr="008811BE">
        <w:instrText xml:space="preserve"> REF _Ref133920902 \r \h </w:instrText>
      </w:r>
      <w:r w:rsidR="008C0050" w:rsidRPr="008811BE">
        <w:fldChar w:fldCharType="separate"/>
      </w:r>
      <w:r w:rsidR="00DE7E2C" w:rsidRPr="008811BE">
        <w:t>13.1(a)</w:t>
      </w:r>
      <w:r w:rsidR="008C0050" w:rsidRPr="008811BE">
        <w:fldChar w:fldCharType="end"/>
      </w:r>
      <w:r w:rsidRPr="008811BE">
        <w:t xml:space="preserve"> a</w:t>
      </w:r>
      <w:r w:rsidR="0095756A" w:rsidRPr="008811BE">
        <w:t>ž</w:t>
      </w:r>
      <w:r w:rsidRPr="008811BE">
        <w:t xml:space="preserve"> </w:t>
      </w:r>
      <w:r w:rsidRPr="008811BE">
        <w:fldChar w:fldCharType="begin"/>
      </w:r>
      <w:r w:rsidRPr="008811BE">
        <w:instrText xml:space="preserve"> REF _Ref146528316 \w \h </w:instrText>
      </w:r>
      <w:r w:rsidRPr="008811BE">
        <w:fldChar w:fldCharType="separate"/>
      </w:r>
      <w:r w:rsidR="00DE7E2C" w:rsidRPr="008811BE">
        <w:t>13.1(c)</w:t>
      </w:r>
      <w:r w:rsidRPr="008811BE">
        <w:fldChar w:fldCharType="end"/>
      </w:r>
      <w:r w:rsidR="008C0050" w:rsidRPr="008811BE">
        <w:t xml:space="preserve"> Zmluvy je Poskytovateľ oprávnený vystaviť </w:t>
      </w:r>
      <w:r w:rsidR="00031F15" w:rsidRPr="008811BE">
        <w:t xml:space="preserve">najskôr v deň vystavenia Akceptačného protokolu </w:t>
      </w:r>
      <w:r w:rsidRPr="008811BE">
        <w:t xml:space="preserve">k Tovarom podľa bodu </w:t>
      </w:r>
      <w:r w:rsidRPr="008811BE">
        <w:fldChar w:fldCharType="begin"/>
      </w:r>
      <w:r w:rsidRPr="008811BE">
        <w:instrText xml:space="preserve"> REF _Ref146528358 \w \h </w:instrText>
      </w:r>
      <w:r w:rsidRPr="008811BE">
        <w:fldChar w:fldCharType="separate"/>
      </w:r>
      <w:r w:rsidR="00DE7E2C" w:rsidRPr="008811BE">
        <w:t>9.3.5</w:t>
      </w:r>
      <w:r w:rsidRPr="008811BE">
        <w:fldChar w:fldCharType="end"/>
      </w:r>
      <w:r w:rsidRPr="008811BE">
        <w:t xml:space="preserve"> Zmluvy</w:t>
      </w:r>
      <w:r w:rsidR="0073413D" w:rsidRPr="008811BE">
        <w:t>;</w:t>
      </w:r>
    </w:p>
    <w:p w14:paraId="121CCCCE" w14:textId="6D96FD6F" w:rsidR="006765D7" w:rsidRPr="008811BE" w:rsidRDefault="0073413D" w:rsidP="00627F32">
      <w:pPr>
        <w:pStyle w:val="Nadpis4"/>
      </w:pPr>
      <w:r w:rsidRPr="008811BE">
        <w:t xml:space="preserve">faktúru na čiastku Odmeny za </w:t>
      </w:r>
      <w:r w:rsidR="005009A5" w:rsidRPr="008811BE">
        <w:t>s</w:t>
      </w:r>
      <w:r w:rsidRPr="008811BE">
        <w:t>lužby</w:t>
      </w:r>
      <w:r w:rsidR="005009A5" w:rsidRPr="008811BE">
        <w:t xml:space="preserve"> Riadiaceho systému</w:t>
      </w:r>
      <w:r w:rsidRPr="008811BE">
        <w:t xml:space="preserve"> podľa bodu </w:t>
      </w:r>
      <w:r w:rsidR="00FA71FF" w:rsidRPr="008811BE">
        <w:fldChar w:fldCharType="begin"/>
      </w:r>
      <w:r w:rsidR="00FA71FF" w:rsidRPr="008811BE">
        <w:instrText xml:space="preserve"> REF _Ref150514658 \r \h </w:instrText>
      </w:r>
      <w:r w:rsidR="00FA71FF" w:rsidRPr="008811BE">
        <w:fldChar w:fldCharType="separate"/>
      </w:r>
      <w:r w:rsidR="00FA71FF" w:rsidRPr="008811BE">
        <w:t>13.1(d)</w:t>
      </w:r>
      <w:r w:rsidR="00FA71FF" w:rsidRPr="008811BE">
        <w:fldChar w:fldCharType="end"/>
      </w:r>
      <w:r w:rsidR="00FA71FF" w:rsidRPr="008811BE">
        <w:t xml:space="preserve"> Zmluvy</w:t>
      </w:r>
      <w:r w:rsidR="0095756A" w:rsidRPr="008811BE">
        <w:t xml:space="preserve"> </w:t>
      </w:r>
      <w:r w:rsidR="00746BA6" w:rsidRPr="008811BE">
        <w:t xml:space="preserve">a služby Konektivity podľa bodu </w:t>
      </w:r>
      <w:r w:rsidR="00746BA6" w:rsidRPr="008811BE">
        <w:fldChar w:fldCharType="begin"/>
      </w:r>
      <w:r w:rsidR="00746BA6" w:rsidRPr="008811BE">
        <w:instrText xml:space="preserve"> REF _Ref146532357 \w \h </w:instrText>
      </w:r>
      <w:r w:rsidR="00746BA6" w:rsidRPr="008811BE">
        <w:fldChar w:fldCharType="separate"/>
      </w:r>
      <w:r w:rsidR="00DE7E2C" w:rsidRPr="008811BE">
        <w:t>13.1(e)</w:t>
      </w:r>
      <w:r w:rsidR="00746BA6" w:rsidRPr="008811BE">
        <w:fldChar w:fldCharType="end"/>
      </w:r>
      <w:r w:rsidR="00746BA6" w:rsidRPr="008811BE">
        <w:t xml:space="preserve"> </w:t>
      </w:r>
      <w:r w:rsidRPr="008811BE">
        <w:t xml:space="preserve">Zmluvy je Poskytovateľ </w:t>
      </w:r>
      <w:bookmarkStart w:id="83" w:name="_Ref133922526"/>
      <w:r w:rsidR="0035764F" w:rsidRPr="008811BE">
        <w:t>oprávnený a povinný vystaviť najneskôr do (10) kalendárnych dní po uplynutí kalendárneho mesiaca, za ktorý sa príslušné Služby fakturujú;</w:t>
      </w:r>
      <w:bookmarkEnd w:id="83"/>
    </w:p>
    <w:p w14:paraId="39ED8D67" w14:textId="54E2DB16" w:rsidR="0035764F" w:rsidRPr="008811BE" w:rsidRDefault="0035764F" w:rsidP="008C0050">
      <w:pPr>
        <w:pStyle w:val="Nadpis4"/>
      </w:pPr>
      <w:r w:rsidRPr="008811BE">
        <w:t xml:space="preserve">faktúru na čiastku Odmeny za Služby Rozvoja </w:t>
      </w:r>
      <w:r w:rsidR="000C0908" w:rsidRPr="008811BE">
        <w:t xml:space="preserve">vo výške stanovenej v príslušnej Objednávke </w:t>
      </w:r>
      <w:r w:rsidRPr="008811BE">
        <w:t>je Poskytovateľ oprávnený vystaviť</w:t>
      </w:r>
      <w:r w:rsidR="000C0908" w:rsidRPr="008811BE">
        <w:t xml:space="preserve"> najskôr v deň vystavenia Akceptačného protokolu k službám Rozvoja podľa príslušnej Objednávky</w:t>
      </w:r>
      <w:r w:rsidRPr="008811BE">
        <w:t>.</w:t>
      </w:r>
    </w:p>
    <w:p w14:paraId="02BA47BF" w14:textId="2CEC4CF5" w:rsidR="005009A5" w:rsidRPr="008811BE" w:rsidRDefault="005009A5" w:rsidP="00274139">
      <w:pPr>
        <w:pStyle w:val="Nadpis2"/>
        <w:shd w:val="clear" w:color="auto" w:fill="FFFFFF" w:themeFill="background1"/>
      </w:pPr>
      <w:r w:rsidRPr="008811BE">
        <w:t xml:space="preserve">Bez ohľadu na ustanovenie bodu </w:t>
      </w:r>
      <w:r w:rsidRPr="008811BE">
        <w:fldChar w:fldCharType="begin"/>
      </w:r>
      <w:r w:rsidRPr="008811BE">
        <w:instrText xml:space="preserve"> REF _Ref146528464 \w \h </w:instrText>
      </w:r>
      <w:r w:rsidRPr="008811BE">
        <w:fldChar w:fldCharType="separate"/>
      </w:r>
      <w:r w:rsidR="00DE7E2C" w:rsidRPr="008811BE">
        <w:t>13.2</w:t>
      </w:r>
      <w:r w:rsidRPr="008811BE">
        <w:fldChar w:fldCharType="end"/>
      </w:r>
      <w:r w:rsidRPr="008811BE">
        <w:t xml:space="preserve"> Zmluvy o</w:t>
      </w:r>
      <w:r w:rsidR="002E75CB" w:rsidRPr="008811BE">
        <w:t> </w:t>
      </w:r>
      <w:r w:rsidRPr="008811BE">
        <w:t>fakturácii</w:t>
      </w:r>
      <w:r w:rsidR="002E75CB" w:rsidRPr="008811BE">
        <w:t>,</w:t>
      </w:r>
      <w:r w:rsidRPr="008811BE">
        <w:t xml:space="preserve"> nárok na Odmenu za dodanie Tovarov v rámci Pilotného projektu a plnenie </w:t>
      </w:r>
      <w:r w:rsidR="00746BA6" w:rsidRPr="008811BE">
        <w:t>Služieb</w:t>
      </w:r>
      <w:r w:rsidRPr="008811BE">
        <w:t xml:space="preserve"> počas Pilotného projektu </w:t>
      </w:r>
      <w:r w:rsidR="002E75CB" w:rsidRPr="008811BE">
        <w:t>je Poskytovateľ oprávnený vystaviť až po vydaní Akceptačného protokolu o úspešnom vykonaní Pilotného projektu podľa bodu</w:t>
      </w:r>
      <w:r w:rsidR="006A4F12" w:rsidRPr="008811BE">
        <w:t xml:space="preserve"> </w:t>
      </w:r>
      <w:r w:rsidR="006A4F12" w:rsidRPr="008811BE">
        <w:fldChar w:fldCharType="begin"/>
      </w:r>
      <w:r w:rsidR="006A4F12" w:rsidRPr="008811BE">
        <w:instrText xml:space="preserve"> REF _Ref146524773 \w \h </w:instrText>
      </w:r>
      <w:r w:rsidR="00274139" w:rsidRPr="008811BE">
        <w:instrText xml:space="preserve"> \* MERGEFORMAT </w:instrText>
      </w:r>
      <w:r w:rsidR="006A4F12" w:rsidRPr="008811BE">
        <w:fldChar w:fldCharType="separate"/>
      </w:r>
      <w:r w:rsidR="00DE7E2C" w:rsidRPr="008811BE">
        <w:t>6.2</w:t>
      </w:r>
      <w:r w:rsidR="006A4F12" w:rsidRPr="008811BE">
        <w:fldChar w:fldCharType="end"/>
      </w:r>
      <w:r w:rsidR="006A4F12" w:rsidRPr="008811BE">
        <w:t xml:space="preserve"> tejto Zmluvy</w:t>
      </w:r>
      <w:r w:rsidRPr="008811BE">
        <w:t>.</w:t>
      </w:r>
    </w:p>
    <w:p w14:paraId="26498F5C" w14:textId="411EBB16" w:rsidR="00F05FF8" w:rsidRPr="008811BE" w:rsidRDefault="00D53432" w:rsidP="00274139">
      <w:pPr>
        <w:pStyle w:val="Nadpis2"/>
        <w:shd w:val="clear" w:color="auto" w:fill="FFFFFF" w:themeFill="background1"/>
      </w:pPr>
      <w:r w:rsidRPr="008811BE">
        <w:t xml:space="preserve">Každá faktúra </w:t>
      </w:r>
      <w:r w:rsidR="00C610CA" w:rsidRPr="008811BE">
        <w:t xml:space="preserve">vystavená podľa bodu </w:t>
      </w:r>
      <w:r w:rsidR="00C610CA" w:rsidRPr="008811BE">
        <w:fldChar w:fldCharType="begin"/>
      </w:r>
      <w:r w:rsidR="00C610CA" w:rsidRPr="008811BE">
        <w:instrText xml:space="preserve"> REF _Ref133922526 \r \h </w:instrText>
      </w:r>
      <w:r w:rsidR="006A4F12" w:rsidRPr="008811BE">
        <w:instrText xml:space="preserve"> \* MERGEFORMAT </w:instrText>
      </w:r>
      <w:r w:rsidR="00C610CA" w:rsidRPr="008811BE">
        <w:fldChar w:fldCharType="separate"/>
      </w:r>
      <w:r w:rsidR="00DE7E2C" w:rsidRPr="008811BE">
        <w:t>13.2(b)</w:t>
      </w:r>
      <w:r w:rsidR="00C610CA" w:rsidRPr="008811BE">
        <w:fldChar w:fldCharType="end"/>
      </w:r>
      <w:r w:rsidR="00C610CA" w:rsidRPr="008811BE">
        <w:t xml:space="preserve"> Zmluvy </w:t>
      </w:r>
      <w:r w:rsidRPr="008811BE">
        <w:t>bude</w:t>
      </w:r>
      <w:r w:rsidR="00FC4AB3" w:rsidRPr="008811BE">
        <w:t xml:space="preserve"> okrem všeobecných náležitostí podľa zákona č. 222/2004 Z. z. o dani z pridanej hodnoty v znení neskorších predpisov </w:t>
      </w:r>
      <w:r w:rsidRPr="008811BE">
        <w:t xml:space="preserve">obsahovať </w:t>
      </w:r>
      <w:r w:rsidR="00274139" w:rsidRPr="008811BE">
        <w:t xml:space="preserve">samostatný rozpis </w:t>
      </w:r>
    </w:p>
    <w:p w14:paraId="296E7FB4" w14:textId="09DE892C" w:rsidR="00D53432" w:rsidRPr="008811BE" w:rsidRDefault="00274139" w:rsidP="00274139">
      <w:pPr>
        <w:pStyle w:val="Nadpis4"/>
        <w:shd w:val="clear" w:color="auto" w:fill="FFFFFF" w:themeFill="background1"/>
      </w:pPr>
      <w:r w:rsidRPr="008811BE">
        <w:t xml:space="preserve">čiastky </w:t>
      </w:r>
      <w:r w:rsidR="00DC6E96" w:rsidRPr="008811BE">
        <w:t xml:space="preserve">Odmeny za Služby </w:t>
      </w:r>
      <w:r w:rsidR="00D04025" w:rsidRPr="008811BE">
        <w:t>osobitne</w:t>
      </w:r>
      <w:r w:rsidR="00043D19" w:rsidRPr="008811BE">
        <w:t xml:space="preserve"> za</w:t>
      </w:r>
      <w:r w:rsidR="00C610CA" w:rsidRPr="008811BE">
        <w:t xml:space="preserve"> poskytovanie </w:t>
      </w:r>
      <w:r w:rsidR="00746BA6" w:rsidRPr="008811BE">
        <w:t>služieb Riadiaceho systému</w:t>
      </w:r>
      <w:r w:rsidR="00317976" w:rsidRPr="008811BE">
        <w:t>;</w:t>
      </w:r>
    </w:p>
    <w:p w14:paraId="2CA0D039" w14:textId="2B9E309A" w:rsidR="00274139" w:rsidRPr="008811BE" w:rsidRDefault="00274139" w:rsidP="00274139">
      <w:pPr>
        <w:pStyle w:val="Nadpis4"/>
        <w:shd w:val="clear" w:color="auto" w:fill="FFFFFF" w:themeFill="background1"/>
      </w:pPr>
      <w:r w:rsidRPr="008811BE">
        <w:lastRenderedPageBreak/>
        <w:t xml:space="preserve">čiastky Odmeny za poskytovanie </w:t>
      </w:r>
      <w:r w:rsidR="00746BA6" w:rsidRPr="008811BE">
        <w:t>služieb K</w:t>
      </w:r>
      <w:r w:rsidRPr="008811BE">
        <w:t>onektivity RM-S a</w:t>
      </w:r>
      <w:r w:rsidR="001E2209" w:rsidRPr="008811BE">
        <w:t> RM-</w:t>
      </w:r>
      <w:r w:rsidRPr="008811BE">
        <w:t xml:space="preserve">RVO vrátane spôsobu jej stanovenia v súlade s metodikou jej výpočtu podľa bodu </w:t>
      </w:r>
      <w:r w:rsidRPr="008811BE">
        <w:fldChar w:fldCharType="begin"/>
      </w:r>
      <w:r w:rsidRPr="008811BE">
        <w:instrText xml:space="preserve"> REF _Ref146532357 \w \h  \* MERGEFORMAT </w:instrText>
      </w:r>
      <w:r w:rsidRPr="008811BE">
        <w:fldChar w:fldCharType="separate"/>
      </w:r>
      <w:r w:rsidR="00DE7E2C" w:rsidRPr="008811BE">
        <w:t>13.1(e)</w:t>
      </w:r>
      <w:r w:rsidRPr="008811BE">
        <w:fldChar w:fldCharType="end"/>
      </w:r>
      <w:r w:rsidRPr="008811BE">
        <w:t>tejto Zmluvy; a</w:t>
      </w:r>
    </w:p>
    <w:p w14:paraId="7316870A" w14:textId="54857E7D" w:rsidR="00274139" w:rsidRPr="008811BE" w:rsidRDefault="00C610CA" w:rsidP="00274139">
      <w:pPr>
        <w:pStyle w:val="Nadpis4"/>
        <w:shd w:val="clear" w:color="auto" w:fill="FFFFFF" w:themeFill="background1"/>
      </w:pPr>
      <w:r w:rsidRPr="008811BE">
        <w:t xml:space="preserve">osobitné vyjadrenie výpočtu a výšky zliav podľa bodu podľa bodu </w:t>
      </w:r>
      <w:r w:rsidRPr="008811BE">
        <w:fldChar w:fldCharType="begin"/>
      </w:r>
      <w:r w:rsidRPr="008811BE">
        <w:instrText xml:space="preserve"> REF _Ref133922093 \r \h </w:instrText>
      </w:r>
      <w:r w:rsidR="006A4F12" w:rsidRPr="008811BE">
        <w:instrText xml:space="preserve"> \* MERGEFORMAT </w:instrText>
      </w:r>
      <w:r w:rsidRPr="008811BE">
        <w:fldChar w:fldCharType="separate"/>
      </w:r>
      <w:r w:rsidR="00DE7E2C" w:rsidRPr="008811BE">
        <w:t>10.4</w:t>
      </w:r>
      <w:r w:rsidRPr="008811BE">
        <w:fldChar w:fldCharType="end"/>
      </w:r>
      <w:r w:rsidRPr="008811BE">
        <w:t xml:space="preserve"> Zmluvy</w:t>
      </w:r>
      <w:r w:rsidR="00274139" w:rsidRPr="008811BE">
        <w:t xml:space="preserve">. </w:t>
      </w:r>
    </w:p>
    <w:p w14:paraId="699112B2" w14:textId="7E86BC88" w:rsidR="00FC4AB3" w:rsidRPr="008811BE" w:rsidRDefault="00FC4AB3" w:rsidP="00274139">
      <w:pPr>
        <w:pStyle w:val="Nadpis2"/>
        <w:shd w:val="clear" w:color="auto" w:fill="FFFFFF" w:themeFill="background1"/>
      </w:pPr>
      <w:r w:rsidRPr="008811BE">
        <w:t xml:space="preserve">Splatnosť každej faktúry podľa tejto Zmluvy je </w:t>
      </w:r>
      <w:r w:rsidR="00DB583B" w:rsidRPr="008811BE">
        <w:t xml:space="preserve">tridsať </w:t>
      </w:r>
      <w:r w:rsidRPr="008811BE">
        <w:t>(30) dní od</w:t>
      </w:r>
      <w:r w:rsidR="00FA5A68" w:rsidRPr="008811BE">
        <w:t xml:space="preserve"> jej</w:t>
      </w:r>
      <w:r w:rsidRPr="008811BE">
        <w:t xml:space="preserve"> doručenia. </w:t>
      </w:r>
      <w:r w:rsidR="000A1DD2" w:rsidRPr="008811BE">
        <w:t>Objednávateľ</w:t>
      </w:r>
      <w:r w:rsidRPr="008811BE">
        <w:t xml:space="preserve"> úhradu</w:t>
      </w:r>
      <w:r w:rsidR="00FA5A68" w:rsidRPr="008811BE">
        <w:t xml:space="preserve"> faktúry</w:t>
      </w:r>
      <w:r w:rsidRPr="008811BE">
        <w:t xml:space="preserve"> vykoná bezhotovostným prevodom na účet </w:t>
      </w:r>
      <w:r w:rsidR="00FA5A68" w:rsidRPr="008811BE">
        <w:t>Poskytovateľa</w:t>
      </w:r>
      <w:r w:rsidRPr="008811BE">
        <w:t xml:space="preserve"> uvedený v záhlaví Zmluvy</w:t>
      </w:r>
      <w:r w:rsidR="00827142" w:rsidRPr="008811BE">
        <w:t xml:space="preserve"> bez zálohovej platby</w:t>
      </w:r>
      <w:r w:rsidRPr="008811BE">
        <w:t xml:space="preserve">. Za deň úhrady sa považuje deň odpísania zodpovedajúcej finančnej čiastky z bankového účtu </w:t>
      </w:r>
      <w:r w:rsidR="000A1DD2" w:rsidRPr="008811BE">
        <w:t>Objednávateľa</w:t>
      </w:r>
      <w:r w:rsidRPr="008811BE">
        <w:t xml:space="preserve">. </w:t>
      </w:r>
    </w:p>
    <w:p w14:paraId="5C4E4F89" w14:textId="77777777" w:rsidR="00274139" w:rsidRPr="008811BE" w:rsidRDefault="00AC30B6" w:rsidP="00274139">
      <w:pPr>
        <w:pStyle w:val="Nadpis2"/>
        <w:shd w:val="clear" w:color="auto" w:fill="FFFFFF" w:themeFill="background1"/>
      </w:pPr>
      <w:bookmarkStart w:id="84" w:name="_Ref141191152"/>
      <w:r w:rsidRPr="008811BE">
        <w:t xml:space="preserve">Poskytovateľ berie na vedomie a súhlasí, že nie je oprávnený požadovať zaplatenie ceny na iný bankový účet než ten, ktorý je uvedený v záhlaví Zmluvy; k zmene bankového účtu, na ktorý bude Objednávateľ uhrádzať svoje splatné záväzky zo Zmluvy môže dôjsť iba uzavretím dodatku k Zmluve, predmetom ktorého bude zmena čísla IBAN a/alebo kódu SWIFT (BIC) bankového účtu Poskytovateľa v záhlaví Zmluvy. </w:t>
      </w:r>
    </w:p>
    <w:p w14:paraId="7EA84674" w14:textId="4F074D6C" w:rsidR="00AC30B6" w:rsidRPr="008811BE" w:rsidRDefault="00AC30B6" w:rsidP="00274139">
      <w:pPr>
        <w:pStyle w:val="Nadpis2"/>
        <w:shd w:val="clear" w:color="auto" w:fill="FFFFFF" w:themeFill="background1"/>
      </w:pPr>
      <w:r w:rsidRPr="008811BE">
        <w:t xml:space="preserve">Poskytovateľ sa zaväzuje vystavené faktúry zaslať listinne poštou a súčasne aj v textovo čitateľnom súbore vo formáte PDF elektronicky na e-mailovú adresu </w:t>
      </w:r>
      <w:r w:rsidR="00274139" w:rsidRPr="008811BE">
        <w:t>O</w:t>
      </w:r>
      <w:r w:rsidRPr="008811BE">
        <w:t xml:space="preserve">bjednávateľa </w:t>
      </w:r>
      <w:r w:rsidR="00274139" w:rsidRPr="008811BE">
        <w:rPr>
          <w:highlight w:val="yellow"/>
        </w:rPr>
        <w:t>[•]</w:t>
      </w:r>
      <w:r w:rsidRPr="008811BE">
        <w:t xml:space="preserve">, a to bezodkladne po ich vystavení. Poskytovateľ vyhlasuje, že obsah faktúr poslaných poštou sa bude zhodovať s faktúrami poslanými v elektronickej podobe na e-mailovú adresu Objednávateľa. Miestom doručenia faktúry v listinnej forme je </w:t>
      </w:r>
      <w:bookmarkEnd w:id="84"/>
      <w:r w:rsidR="00274139" w:rsidRPr="008811BE">
        <w:t>sídlo Objednávateľa.</w:t>
      </w:r>
    </w:p>
    <w:p w14:paraId="18A3DB36" w14:textId="6632078B" w:rsidR="00AC30B6" w:rsidRPr="008811BE" w:rsidRDefault="00AC30B6" w:rsidP="00274139">
      <w:pPr>
        <w:pStyle w:val="Nadpis2"/>
        <w:shd w:val="clear" w:color="auto" w:fill="FFFFFF" w:themeFill="background1"/>
      </w:pPr>
      <w:r w:rsidRPr="008811BE">
        <w:t xml:space="preserve">V prípade, že faktúra vystavená Poskytovateľom nebude obsahovať všetky zákonom stanovené alebo zmluvne dohodnuté náležitosti alebo bude obsahovať nesprávne alebo neúplné údaje, Objednávateľ má právo takúto faktúru vrátiť v lehote splatnosti Poskytovateľovi na jej doplnenie, resp. opravu a Poskytovateľ je povinný podľa charakteru nedostatku vystaviť novú, opravenú, resp. doplnenú faktúru s novou lehotou splatnosti. </w:t>
      </w:r>
    </w:p>
    <w:p w14:paraId="3B952326" w14:textId="7509E345" w:rsidR="00F01525" w:rsidRPr="008811BE" w:rsidRDefault="0016535A" w:rsidP="00274139">
      <w:pPr>
        <w:pStyle w:val="Nadpis2"/>
        <w:shd w:val="clear" w:color="auto" w:fill="FFFFFF" w:themeFill="background1"/>
      </w:pPr>
      <w:r w:rsidRPr="008811BE">
        <w:t xml:space="preserve">Poskytovateľ </w:t>
      </w:r>
      <w:r w:rsidR="008413E3" w:rsidRPr="008811BE">
        <w:t xml:space="preserve">nie </w:t>
      </w:r>
      <w:r w:rsidRPr="008811BE">
        <w:t xml:space="preserve">je oprávnený postúpiť </w:t>
      </w:r>
      <w:r w:rsidR="008413E3" w:rsidRPr="008811BE">
        <w:t xml:space="preserve">žiadne </w:t>
      </w:r>
      <w:r w:rsidRPr="008811BE">
        <w:t>pohľadávky a</w:t>
      </w:r>
      <w:r w:rsidR="00D47975" w:rsidRPr="008811BE">
        <w:t>ni</w:t>
      </w:r>
      <w:r w:rsidRPr="008811BE">
        <w:t xml:space="preserve"> iné práva vyplývajúce z tejto Zmluvy </w:t>
      </w:r>
      <w:r w:rsidR="00D47975" w:rsidRPr="008811BE">
        <w:t xml:space="preserve">bez predchádzajúceho písomného súhlasu </w:t>
      </w:r>
      <w:r w:rsidR="000A1DD2" w:rsidRPr="008811BE">
        <w:t>Objednávateľa.</w:t>
      </w:r>
      <w:r w:rsidRPr="008811BE">
        <w:t xml:space="preserve"> Poskytovateľ nie je oprávnený započítať svoje pohľadávky voči pohľadávkam </w:t>
      </w:r>
      <w:r w:rsidR="000A1DD2" w:rsidRPr="008811BE">
        <w:t>Objednávateľa</w:t>
      </w:r>
      <w:r w:rsidRPr="008811BE">
        <w:t xml:space="preserve"> bez </w:t>
      </w:r>
      <w:r w:rsidR="00D47975" w:rsidRPr="008811BE">
        <w:t xml:space="preserve">písomného </w:t>
      </w:r>
      <w:r w:rsidRPr="008811BE">
        <w:t>súhlasu</w:t>
      </w:r>
      <w:r w:rsidR="00D47975" w:rsidRPr="008811BE">
        <w:t xml:space="preserve"> </w:t>
      </w:r>
      <w:r w:rsidR="000A1DD2" w:rsidRPr="008811BE">
        <w:t>Objednávateľa</w:t>
      </w:r>
      <w:r w:rsidRPr="008811BE">
        <w:t>.</w:t>
      </w:r>
    </w:p>
    <w:p w14:paraId="20981AB2" w14:textId="1391ABC5" w:rsidR="002A58B8" w:rsidRPr="008811BE" w:rsidRDefault="002A58B8" w:rsidP="002A58B8">
      <w:pPr>
        <w:pStyle w:val="Nadpis2"/>
        <w:shd w:val="clear" w:color="auto" w:fill="FFFFFF" w:themeFill="background1"/>
      </w:pPr>
      <w:r w:rsidRPr="008811BE">
        <w:t xml:space="preserve">Ak počas Obdobia </w:t>
      </w:r>
      <w:r w:rsidR="00D434DD" w:rsidRPr="008811BE">
        <w:t>plnenia projektu</w:t>
      </w:r>
      <w:r w:rsidRPr="008811BE">
        <w:t xml:space="preserve"> percentuálna zmena v jednotnom indexe spotrebiteľských cien eurozóny, zverejnenom </w:t>
      </w:r>
      <w:proofErr w:type="spellStart"/>
      <w:r w:rsidRPr="008811BE">
        <w:t>Eurostatom</w:t>
      </w:r>
      <w:proofErr w:type="spellEnd"/>
      <w:r w:rsidRPr="008811BE">
        <w:t xml:space="preserve"> (alebo akýmkoľvek indexom takýto index nahradzujúci) za príslušný kalendárny rok, ktorý celý pripadol do </w:t>
      </w:r>
      <w:r w:rsidR="00D434DD" w:rsidRPr="008811BE">
        <w:t>Obdobia plnenia projektu</w:t>
      </w:r>
      <w:r w:rsidRPr="008811BE">
        <w:t xml:space="preserve">, prekročí </w:t>
      </w:r>
      <w:r w:rsidRPr="008811BE">
        <w:rPr>
          <w:highlight w:val="yellow"/>
        </w:rPr>
        <w:t>2 %</w:t>
      </w:r>
      <w:r w:rsidRPr="008811BE">
        <w:t xml:space="preserve">, bude Poskytovateľ oprávnený proporčne zvýšiť výšku Odmeny za </w:t>
      </w:r>
      <w:r w:rsidR="00E7360E" w:rsidRPr="008811BE">
        <w:t xml:space="preserve">Služby Riadiaceho systému podľa bodu </w:t>
      </w:r>
      <w:r w:rsidR="00243202" w:rsidRPr="008811BE">
        <w:fldChar w:fldCharType="begin"/>
      </w:r>
      <w:r w:rsidR="00243202" w:rsidRPr="008811BE">
        <w:instrText xml:space="preserve"> REF _Ref150514658 \r \h </w:instrText>
      </w:r>
      <w:r w:rsidR="00243202" w:rsidRPr="008811BE">
        <w:fldChar w:fldCharType="separate"/>
      </w:r>
      <w:r w:rsidR="00243202" w:rsidRPr="008811BE">
        <w:t>13.1(d)</w:t>
      </w:r>
      <w:r w:rsidR="00243202" w:rsidRPr="008811BE">
        <w:fldChar w:fldCharType="end"/>
      </w:r>
      <w:r w:rsidR="00243202" w:rsidRPr="008811BE">
        <w:t xml:space="preserve"> </w:t>
      </w:r>
      <w:r w:rsidR="00E7360E" w:rsidRPr="008811BE">
        <w:t xml:space="preserve">a Odmeny za Služby Konektivity podľa bodu </w:t>
      </w:r>
      <w:r w:rsidR="00E7360E" w:rsidRPr="008811BE">
        <w:fldChar w:fldCharType="begin"/>
      </w:r>
      <w:r w:rsidR="00E7360E" w:rsidRPr="008811BE">
        <w:instrText xml:space="preserve"> REF _Ref146532357 \w \h </w:instrText>
      </w:r>
      <w:r w:rsidR="00E7360E" w:rsidRPr="008811BE">
        <w:fldChar w:fldCharType="separate"/>
      </w:r>
      <w:r w:rsidR="00DE7E2C" w:rsidRPr="008811BE">
        <w:t>13.1(e)</w:t>
      </w:r>
      <w:r w:rsidR="00E7360E" w:rsidRPr="008811BE">
        <w:fldChar w:fldCharType="end"/>
      </w:r>
      <w:r w:rsidR="00E7360E" w:rsidRPr="008811BE">
        <w:t xml:space="preserve"> </w:t>
      </w:r>
      <w:r w:rsidR="00D434DD" w:rsidRPr="008811BE">
        <w:t xml:space="preserve"> Zmluvy</w:t>
      </w:r>
      <w:r w:rsidRPr="008811BE">
        <w:t xml:space="preserve"> v rozsahu, v akom príslušná percentuálna zmena presahuje </w:t>
      </w:r>
      <w:r w:rsidRPr="008811BE">
        <w:rPr>
          <w:highlight w:val="yellow"/>
        </w:rPr>
        <w:t>2 %,</w:t>
      </w:r>
      <w:r w:rsidRPr="008811BE">
        <w:t xml:space="preserve"> a to s účinnosťou pre nasledujúc</w:t>
      </w:r>
      <w:r w:rsidR="00D434DD" w:rsidRPr="008811BE">
        <w:t>i</w:t>
      </w:r>
      <w:r w:rsidRPr="008811BE">
        <w:t xml:space="preserve"> </w:t>
      </w:r>
      <w:r w:rsidR="00D434DD" w:rsidRPr="008811BE">
        <w:t>kalendárny rok Obdobia plnenia projektu</w:t>
      </w:r>
      <w:r w:rsidRPr="008811BE">
        <w:t xml:space="preserve">. Oznámenie o takomto zvýšení je Poskytovateľ povinný doručiť </w:t>
      </w:r>
      <w:r w:rsidR="00D434DD" w:rsidRPr="008811BE">
        <w:t>Objednávateľovi</w:t>
      </w:r>
      <w:r w:rsidRPr="008811BE">
        <w:t xml:space="preserve"> najneskôr do 60 dní odo dňa zverejnenia príslušnej percentuálnej zmeny v jednotnom indexe spotrebiteľských cien eurozóny za príslušný kalendárny rok </w:t>
      </w:r>
      <w:proofErr w:type="spellStart"/>
      <w:r w:rsidRPr="008811BE">
        <w:t>Eurostatom</w:t>
      </w:r>
      <w:proofErr w:type="spellEnd"/>
      <w:r w:rsidRPr="008811BE">
        <w:t xml:space="preserve">, inak jeho nárok na zvýšenie Odmeny za </w:t>
      </w:r>
      <w:r w:rsidR="00D434DD" w:rsidRPr="008811BE">
        <w:t>S</w:t>
      </w:r>
      <w:r w:rsidRPr="008811BE">
        <w:t>lužby zaniká</w:t>
      </w:r>
      <w:r w:rsidR="00D434DD" w:rsidRPr="008811BE">
        <w:t>.</w:t>
      </w:r>
    </w:p>
    <w:p w14:paraId="2C3BF0CC" w14:textId="77777777" w:rsidR="00E769EC" w:rsidRPr="008811BE" w:rsidRDefault="00E769EC" w:rsidP="00274139">
      <w:pPr>
        <w:pStyle w:val="Nadpis1"/>
        <w:keepNext w:val="0"/>
        <w:keepLines w:val="0"/>
        <w:shd w:val="clear" w:color="auto" w:fill="FFFFFF" w:themeFill="background1"/>
        <w:spacing w:after="360"/>
      </w:pPr>
      <w:r w:rsidRPr="008811BE">
        <w:t xml:space="preserve">Odškodnenie a sankcie </w:t>
      </w:r>
    </w:p>
    <w:p w14:paraId="3475E3C2" w14:textId="53AD1D83" w:rsidR="001765FB" w:rsidRPr="008811BE" w:rsidRDefault="006F12BC" w:rsidP="00AA2D54">
      <w:pPr>
        <w:pStyle w:val="Nadpis2"/>
      </w:pPr>
      <w:r w:rsidRPr="008811BE">
        <w:t>Poskytovateľ</w:t>
      </w:r>
      <w:r w:rsidR="001765FB" w:rsidRPr="008811BE">
        <w:t xml:space="preserve"> zodpovedá bez obmedzenia za všetky škody, ktoré vzniknú Objednávateľovi</w:t>
      </w:r>
      <w:r w:rsidRPr="008811BE">
        <w:t xml:space="preserve"> </w:t>
      </w:r>
      <w:r w:rsidR="001765FB" w:rsidRPr="008811BE">
        <w:t>a iným osobám, na veciach a akomkoľvek inom majetku a/alebo na zdraví osôb, v rozsahu v akom toto poškodenie alebo strata vyplýva z</w:t>
      </w:r>
      <w:r w:rsidR="00A80EC8" w:rsidRPr="008811BE">
        <w:t> </w:t>
      </w:r>
      <w:r w:rsidR="001765FB" w:rsidRPr="008811BE">
        <w:t xml:space="preserve">dôvodov </w:t>
      </w:r>
      <w:r w:rsidR="00E71A4E" w:rsidRPr="008811BE">
        <w:t xml:space="preserve">užívania Tovarov a </w:t>
      </w:r>
      <w:r w:rsidR="00AA2D54" w:rsidRPr="008811BE">
        <w:t>poskytovania</w:t>
      </w:r>
      <w:r w:rsidRPr="008811BE">
        <w:t xml:space="preserve"> Služieb</w:t>
      </w:r>
      <w:r w:rsidR="00AA2D54" w:rsidRPr="008811BE">
        <w:t xml:space="preserve"> </w:t>
      </w:r>
      <w:r w:rsidR="001765FB" w:rsidRPr="008811BE">
        <w:t xml:space="preserve">alebo ak sa dá pripísať akejkoľvek nedbanlivosti, úmyselnému činu alebo porušeniu Zmluvy zo strany </w:t>
      </w:r>
      <w:r w:rsidRPr="008811BE">
        <w:t>Poskytovateľ</w:t>
      </w:r>
      <w:r w:rsidR="001765FB" w:rsidRPr="008811BE">
        <w:t xml:space="preserve">a. </w:t>
      </w:r>
    </w:p>
    <w:p w14:paraId="29AF4F63" w14:textId="6CAD0C15" w:rsidR="001765FB" w:rsidRPr="008811BE" w:rsidRDefault="001765FB" w:rsidP="001765FB">
      <w:pPr>
        <w:pStyle w:val="Nadpis2"/>
      </w:pPr>
      <w:r w:rsidRPr="008811BE">
        <w:t xml:space="preserve">Škodou sa rozumie aj akákoľvek právoplatne uložená sankcia alebo pokuta Objednávateľovi zo strany orgánov verejnej moci, (orgánov štátnej správy a orgánov samosprávy) za porušenia </w:t>
      </w:r>
      <w:r w:rsidRPr="008811BE">
        <w:lastRenderedPageBreak/>
        <w:t xml:space="preserve">akýchkoľvek povinností súvisiacich s plnením Zmluvy, za ktoré nesie zodpovednosť </w:t>
      </w:r>
      <w:r w:rsidR="006F12BC" w:rsidRPr="008811BE">
        <w:t>Poskytovateľ</w:t>
      </w:r>
      <w:r w:rsidRPr="008811BE">
        <w:t>.</w:t>
      </w:r>
    </w:p>
    <w:p w14:paraId="116400F9" w14:textId="77777777" w:rsidR="00BB1EE9" w:rsidRPr="008811BE" w:rsidRDefault="00BB1EE9" w:rsidP="00BB1EE9">
      <w:pPr>
        <w:pStyle w:val="Nadpis2"/>
      </w:pPr>
      <w:r w:rsidRPr="008811BE">
        <w:t>Zmluvné strany v plnom rozsahu zodpovedajú za škodu, ktorá vznikne druhej Zmluvnej strane v dôsledku nepravdivosti vyhlásení a tvrdení jednej alebo druhej Zmluvnej strany uvedených v tejto Zmluve.</w:t>
      </w:r>
    </w:p>
    <w:p w14:paraId="125C43E2" w14:textId="33D8FA41" w:rsidR="00BB1EE9" w:rsidRPr="008811BE" w:rsidRDefault="00BB1EE9" w:rsidP="00A82FBC">
      <w:pPr>
        <w:pStyle w:val="Nadpis2"/>
        <w:widowControl w:val="0"/>
      </w:pPr>
      <w:r w:rsidRPr="008811BE">
        <w:t>V prípade, že nastane niektorá z nižšie uvedených okolností</w:t>
      </w:r>
      <w:r w:rsidR="00A80EC8" w:rsidRPr="008811BE">
        <w:t>,</w:t>
      </w:r>
      <w:r w:rsidRPr="008811BE">
        <w:t xml:space="preserve"> má Objednávateľ </w:t>
      </w:r>
      <w:r w:rsidR="00630ACF" w:rsidRPr="008811BE">
        <w:t xml:space="preserve">(nad rámec iných nárokov vyplývajúcich z tejto Zmluvy) </w:t>
      </w:r>
      <w:r w:rsidRPr="008811BE">
        <w:t xml:space="preserve">nárok požadovať od </w:t>
      </w:r>
      <w:r w:rsidR="001E5F26" w:rsidRPr="008811BE">
        <w:t>Poskytovateľa</w:t>
      </w:r>
      <w:r w:rsidR="00A80EC8" w:rsidRPr="008811BE">
        <w:t xml:space="preserve"> zaplatenie a </w:t>
      </w:r>
      <w:r w:rsidR="001E5F26" w:rsidRPr="008811BE">
        <w:t>Poskytovateľ</w:t>
      </w:r>
      <w:r w:rsidRPr="008811BE">
        <w:t xml:space="preserve"> je v prípade uplatnenia takého nároku zo strany Objednávateľa</w:t>
      </w:r>
      <w:r w:rsidR="00253454" w:rsidRPr="008811BE">
        <w:t xml:space="preserve"> </w:t>
      </w:r>
      <w:r w:rsidRPr="008811BE">
        <w:t>povinný Objednávateľovi zaplatiť nasledovné zmluvné pokuty (pre vylúčenie pochybností, pre každý prípad, kedy nastane akákoľvek z nižšie uvedených okolností, t. j. kedykoľvek aj opakovane):</w:t>
      </w:r>
    </w:p>
    <w:p w14:paraId="4C05CC99" w14:textId="3AD876E9" w:rsidR="00630ACF" w:rsidRPr="008811BE" w:rsidRDefault="00630ACF" w:rsidP="003374BC">
      <w:pPr>
        <w:pStyle w:val="Nadpis4"/>
      </w:pPr>
      <w:r w:rsidRPr="008811BE">
        <w:t>v prípade omeškania s dodaním alebo inštaláciou Tovaru má Objednávateľ nárok na zaplatenie zmluvnej pokuty vo výške 0,1 % z čiastky Odmeny za dodanie Tovaru, s ktorého dodaním sa Poskytovateľ dostal do omeškania, a to za každý aj začatý deň omeškania;</w:t>
      </w:r>
    </w:p>
    <w:p w14:paraId="4A37B4F8" w14:textId="1FAA0076" w:rsidR="0049328D" w:rsidRPr="008811BE" w:rsidRDefault="00F07260" w:rsidP="003374BC">
      <w:pPr>
        <w:pStyle w:val="Nadpis4"/>
      </w:pPr>
      <w:r w:rsidRPr="008811BE">
        <w:t>v prípade omeškania s dodaním služieb Rozvoja podľa príslušnej Objednávky má Objednávateľ nárok na zaplatenie zmluvnej pokuty vo výške 0,1 % z čiastky Odmeny za služby Rozvoja podľa príslušnej a to za každý aj začatý deň omeškania</w:t>
      </w:r>
      <w:r w:rsidR="006C24C0" w:rsidRPr="008811BE">
        <w:t>;</w:t>
      </w:r>
    </w:p>
    <w:p w14:paraId="75CC2B66" w14:textId="5A9BE86D" w:rsidR="006C24C0" w:rsidRPr="008811BE" w:rsidRDefault="006C24C0" w:rsidP="003374BC">
      <w:pPr>
        <w:pStyle w:val="Nadpis4"/>
      </w:pPr>
      <w:r w:rsidRPr="008811BE">
        <w:t xml:space="preserve">v prípade, že Poskytovateľ poruší túto Zmluvu spôsobom, ktorý znamená podstatné porušenie Zmluvy podľa niektorého z článkov tejto Zmluvy okrem prípadov uvedených v bode </w:t>
      </w:r>
      <w:r w:rsidRPr="008811BE">
        <w:fldChar w:fldCharType="begin"/>
      </w:r>
      <w:r w:rsidRPr="008811BE">
        <w:instrText xml:space="preserve"> REF _Ref150514435 \r \h </w:instrText>
      </w:r>
      <w:r w:rsidR="00847D7A" w:rsidRPr="008811BE">
        <w:instrText xml:space="preserve"> \* MERGEFORMAT </w:instrText>
      </w:r>
      <w:r w:rsidRPr="008811BE">
        <w:fldChar w:fldCharType="separate"/>
      </w:r>
      <w:r w:rsidRPr="008811BE">
        <w:t>6.5</w:t>
      </w:r>
      <w:r w:rsidRPr="008811BE">
        <w:fldChar w:fldCharType="end"/>
      </w:r>
      <w:r w:rsidRPr="008811BE">
        <w:t xml:space="preserve"> Zmluvy (pre ktoré platia osobitné podmienky uvedené v bode </w:t>
      </w:r>
      <w:r w:rsidRPr="008811BE">
        <w:fldChar w:fldCharType="begin"/>
      </w:r>
      <w:r w:rsidRPr="008811BE">
        <w:instrText xml:space="preserve"> REF _Ref150514435 \r \h </w:instrText>
      </w:r>
      <w:r w:rsidR="00847D7A" w:rsidRPr="008811BE">
        <w:instrText xml:space="preserve"> \* MERGEFORMAT </w:instrText>
      </w:r>
      <w:r w:rsidRPr="008811BE">
        <w:fldChar w:fldCharType="separate"/>
      </w:r>
      <w:r w:rsidRPr="008811BE">
        <w:t>6.5</w:t>
      </w:r>
      <w:r w:rsidRPr="008811BE">
        <w:fldChar w:fldCharType="end"/>
      </w:r>
      <w:r w:rsidRPr="008811BE">
        <w:t xml:space="preserve"> Zmluvy) má Objednávateľ nárok na zaplatenie zmluvnej pokuty </w:t>
      </w:r>
      <w:r w:rsidR="007661C3" w:rsidRPr="008811BE">
        <w:t>vo výške 1 % z celkovej (maximálnej) čiastky Odmeny podľa Rozpočtu.</w:t>
      </w:r>
      <w:r w:rsidR="007661C3" w:rsidRPr="008811BE" w:rsidDel="007661C3">
        <w:t xml:space="preserve"> </w:t>
      </w:r>
      <w:r w:rsidR="000543EC" w:rsidRPr="008811BE">
        <w:t>;</w:t>
      </w:r>
    </w:p>
    <w:p w14:paraId="17999F18" w14:textId="68D02B04" w:rsidR="000543EC" w:rsidRPr="008811BE" w:rsidRDefault="007661C3" w:rsidP="003374BC">
      <w:pPr>
        <w:pStyle w:val="Nadpis4"/>
      </w:pPr>
      <w:r w:rsidRPr="008811BE">
        <w:t xml:space="preserve">v prípade, ak Poskytovateľ zadá určitú časť plnenia tejto Zmluvy Subdodávateľovi v rozpore s postupom podľa bodu </w:t>
      </w:r>
      <w:r w:rsidRPr="008811BE">
        <w:fldChar w:fldCharType="begin"/>
      </w:r>
      <w:r w:rsidRPr="008811BE">
        <w:instrText xml:space="preserve"> REF _Ref91064340 \r \h </w:instrText>
      </w:r>
      <w:r w:rsidR="00847D7A" w:rsidRPr="008811BE">
        <w:instrText xml:space="preserve"> \* MERGEFORMAT </w:instrText>
      </w:r>
      <w:r w:rsidRPr="008811BE">
        <w:fldChar w:fldCharType="separate"/>
      </w:r>
      <w:r w:rsidRPr="008811BE">
        <w:t>15</w:t>
      </w:r>
      <w:r w:rsidRPr="008811BE">
        <w:fldChar w:fldCharType="end"/>
      </w:r>
      <w:r w:rsidRPr="008811BE">
        <w:t xml:space="preserve"> tejto Zmluvy má Objednávateľ nárok na zaplatenie zmluvnej pokuty vo výške 10 000,- EUR;</w:t>
      </w:r>
    </w:p>
    <w:p w14:paraId="5E1E9251" w14:textId="2A3088AC" w:rsidR="007661C3" w:rsidRPr="008811BE" w:rsidRDefault="007661C3" w:rsidP="008811BE">
      <w:pPr>
        <w:pStyle w:val="Nadpis4"/>
      </w:pPr>
      <w:r w:rsidRPr="008811BE">
        <w:t xml:space="preserve">V prípade, ak Poskytovateľ vykonáva vybrané odborné činností v rámci plnenia tejto Zmluvy, ktoré má vykonávať výlučne prostredníctvom Odborníkov, prostredníctvom iných osôb, alebo v prípade, ak Poskytovateľ viac nedisponuje kapacitami Odborníka, a nemá zabezpečené nahradenie kapacity Odborníka iným Odborníkom postupom podľa bodu </w:t>
      </w:r>
      <w:r w:rsidR="0020219A" w:rsidRPr="008811BE">
        <w:fldChar w:fldCharType="begin"/>
      </w:r>
      <w:r w:rsidR="0020219A" w:rsidRPr="008811BE">
        <w:instrText xml:space="preserve"> REF _Ref91069440 \r \h </w:instrText>
      </w:r>
      <w:r w:rsidR="00847D7A" w:rsidRPr="008811BE">
        <w:instrText xml:space="preserve"> \* MERGEFORMAT </w:instrText>
      </w:r>
      <w:r w:rsidR="0020219A" w:rsidRPr="008811BE">
        <w:fldChar w:fldCharType="separate"/>
      </w:r>
      <w:r w:rsidR="0020219A" w:rsidRPr="008811BE">
        <w:t>16</w:t>
      </w:r>
      <w:r w:rsidR="0020219A" w:rsidRPr="008811BE">
        <w:fldChar w:fldCharType="end"/>
      </w:r>
      <w:r w:rsidRPr="008811BE">
        <w:t xml:space="preserve"> tejto Zmluvy, má Objednávateľ nárok na zaplatenie zmluvnej pokuty vo výške 1 000,- EUR, a to za každý aj začatý deň kedy toto porušenie Zmluvy trvá;</w:t>
      </w:r>
    </w:p>
    <w:p w14:paraId="6206097D" w14:textId="22F7F79E" w:rsidR="007661C3" w:rsidRPr="008811BE" w:rsidRDefault="00847D7A" w:rsidP="003374BC">
      <w:pPr>
        <w:pStyle w:val="Nadpis4"/>
      </w:pPr>
      <w:r w:rsidRPr="008811BE">
        <w:t>v prípade, ak Poskytovateľ porušuje túto Zmluvu iným spôsobom a toto porušenie neodstráni ani na osobitnú výzvu Objednávateľa v náhradnej lehot</w:t>
      </w:r>
      <w:r w:rsidR="00E66105" w:rsidRPr="008811BE">
        <w:t>e</w:t>
      </w:r>
      <w:r w:rsidRPr="008811BE">
        <w:t>, ktorá nesmie byť kratšia ako (7) dní, má  Objednávateľ nárok na zaplatenie zmluvnej pokuty vo výške 300,- EUR, a to za každý aj začatý deň kedy toto porušenie Zmluvy trvá.</w:t>
      </w:r>
    </w:p>
    <w:p w14:paraId="20178F47" w14:textId="77777777" w:rsidR="00680608" w:rsidRPr="008811BE" w:rsidRDefault="00680608" w:rsidP="00680608">
      <w:pPr>
        <w:pStyle w:val="Nadpis2"/>
        <w:widowControl w:val="0"/>
      </w:pPr>
      <w:bookmarkStart w:id="85" w:name="_Ref73709943"/>
      <w:r w:rsidRPr="008811BE">
        <w:t>Zaplatením zmluvnej pokuty na základe tejto Zmluvy nezaniká povinnosť splniť zabezpečený záväzok. Rovnako nezaniká ani nárok na náhradu škody príslušnej Zmluvnej strany, ktorá jej vznikne v súvislosti s porušením tejto Zmluvy, a ktorú je príslušná Zmluvná strana oprávnená si vymáhať v plnej výške aj popri zmluvnej pokute.</w:t>
      </w:r>
    </w:p>
    <w:p w14:paraId="3CF64245" w14:textId="77777777" w:rsidR="00D81525" w:rsidRPr="008811BE" w:rsidRDefault="00D81525" w:rsidP="0063325D">
      <w:pPr>
        <w:pStyle w:val="Nadpis1"/>
        <w:keepNext w:val="0"/>
        <w:keepLines w:val="0"/>
        <w:spacing w:after="360"/>
      </w:pPr>
      <w:bookmarkStart w:id="86" w:name="_Ref91064340"/>
      <w:r w:rsidRPr="008811BE">
        <w:t>Subdodávatelia</w:t>
      </w:r>
      <w:bookmarkEnd w:id="85"/>
      <w:bookmarkEnd w:id="86"/>
    </w:p>
    <w:p w14:paraId="0AE3560B" w14:textId="2E4F1F6D" w:rsidR="00C8283D" w:rsidRPr="008811BE" w:rsidRDefault="000D4952" w:rsidP="00C8283D">
      <w:pPr>
        <w:pStyle w:val="Nadpis2"/>
        <w:widowControl w:val="0"/>
      </w:pPr>
      <w:bookmarkStart w:id="87" w:name="_Ref73712980"/>
      <w:r w:rsidRPr="008811BE">
        <w:t>Poskytovateľ</w:t>
      </w:r>
      <w:r w:rsidR="00C8283D" w:rsidRPr="008811BE">
        <w:t xml:space="preserve"> je oprávnený plnením vybraných častí tejto Zmluvy poveriť svojich Subdodávateľov. Zoznam Subdodávateľov </w:t>
      </w:r>
      <w:r w:rsidR="008A174A" w:rsidRPr="008811BE">
        <w:t xml:space="preserve">známych v čase uzatvorenia tejto Zmluvy </w:t>
      </w:r>
      <w:r w:rsidR="00C8283D" w:rsidRPr="008811BE">
        <w:t xml:space="preserve">tvorí Prílohu č. </w:t>
      </w:r>
      <w:r w:rsidR="0086664A" w:rsidRPr="008811BE">
        <w:t xml:space="preserve">5 </w:t>
      </w:r>
      <w:r w:rsidR="00C8283D" w:rsidRPr="008811BE">
        <w:t xml:space="preserve">tejto Zmluvy. V zozname Subdodávateľov sa uvádza podiel plnenia každého Subdodávateľa z celkovej ceny plnenia a údaje o osobe oprávnenej konať za Subdodávateľa v rozsahu meno a priezvisko, adresa pobytu, dátum narodenia. Každý Subdodávateľ musí (ak má </w:t>
      </w:r>
      <w:r w:rsidR="00C8283D" w:rsidRPr="008811BE">
        <w:lastRenderedPageBreak/>
        <w:t>povinnosť) byť riadne zapísaný v registri partnerov verejného sektora podľa Zákona o RPVS.</w:t>
      </w:r>
    </w:p>
    <w:p w14:paraId="4E688B55" w14:textId="3E27AEEC" w:rsidR="00C8283D" w:rsidRPr="008811BE" w:rsidRDefault="00C8283D" w:rsidP="00C8283D">
      <w:pPr>
        <w:pStyle w:val="Nadpis2"/>
        <w:widowControl w:val="0"/>
      </w:pPr>
      <w:bookmarkStart w:id="88" w:name="_Ref485128550"/>
      <w:r w:rsidRPr="008811BE">
        <w:t xml:space="preserve">V prípade, ak má počas plnenia Zmluvy </w:t>
      </w:r>
      <w:r w:rsidR="000D4952" w:rsidRPr="008811BE">
        <w:t>Poskytovateľ</w:t>
      </w:r>
      <w:r w:rsidRPr="008811BE">
        <w:t xml:space="preserve"> záujem zmeniť alebo doplniť svojich Subdodávateľov, </w:t>
      </w:r>
      <w:r w:rsidR="0098603B" w:rsidRPr="008811BE">
        <w:t>budú sa uplatňovať</w:t>
      </w:r>
      <w:r w:rsidRPr="008811BE">
        <w:t xml:space="preserve"> nasledovné pravidlá:</w:t>
      </w:r>
      <w:bookmarkEnd w:id="88"/>
    </w:p>
    <w:p w14:paraId="1BB62395" w14:textId="732EE721" w:rsidR="00C8283D" w:rsidRPr="008811BE" w:rsidRDefault="0098603B" w:rsidP="00C8283D">
      <w:pPr>
        <w:pStyle w:val="Nadpis4"/>
      </w:pPr>
      <w:r w:rsidRPr="008811BE">
        <w:t xml:space="preserve">nový navrhovaný </w:t>
      </w:r>
      <w:r w:rsidR="00C8283D" w:rsidRPr="008811BE">
        <w:t>Subdodávateľ, ktorého sa týka návrh na zmenu, musí (ak má povinnosť) byť riadne zapísaný v registri partnerov verejného sektora podľa Zákona o</w:t>
      </w:r>
      <w:r w:rsidR="00090752" w:rsidRPr="008811BE">
        <w:t> </w:t>
      </w:r>
      <w:r w:rsidR="00C8283D" w:rsidRPr="008811BE">
        <w:t>RPVS</w:t>
      </w:r>
      <w:r w:rsidR="00090752" w:rsidRPr="008811BE">
        <w:t>;</w:t>
      </w:r>
    </w:p>
    <w:p w14:paraId="357FCD97" w14:textId="05369C4C" w:rsidR="00C8283D" w:rsidRPr="008811BE" w:rsidRDefault="0098603B" w:rsidP="00C8283D">
      <w:pPr>
        <w:pStyle w:val="Nadpis4"/>
      </w:pPr>
      <w:r w:rsidRPr="008811BE">
        <w:t>nový navrhovaný Subdodávateľ</w:t>
      </w:r>
      <w:r w:rsidR="00C8283D" w:rsidRPr="008811BE">
        <w:t xml:space="preserve">, musí byť schopný realizovať príslušnú časť predmetu </w:t>
      </w:r>
      <w:r w:rsidR="003B0F4C" w:rsidRPr="008811BE">
        <w:t>zákazky</w:t>
      </w:r>
      <w:r w:rsidR="00C8283D" w:rsidRPr="008811BE">
        <w:t xml:space="preserve"> v súlade s touto Zmluvou a musí spĺňať minimálne podmienky kladené na Subdodávateľov v zmysle Súťažných podkladov a tejto Zmluvy (ak boli stanovené)</w:t>
      </w:r>
      <w:r w:rsidR="00090752" w:rsidRPr="008811BE">
        <w:t>;</w:t>
      </w:r>
    </w:p>
    <w:p w14:paraId="02FEF81F" w14:textId="77777777" w:rsidR="00C8283D" w:rsidRPr="008811BE" w:rsidRDefault="00C8283D" w:rsidP="00C8283D">
      <w:pPr>
        <w:pStyle w:val="Nadpis4"/>
      </w:pPr>
      <w:r w:rsidRPr="008811BE">
        <w:t>Subdodávateľ nesmie byť vo vzťahu k Objednávateľovi v Konflikte záujmov a medzi Subdodávateľom a Objednávateľom nesmie byť vedené žiadne civilné sporové ani iné súdne konanie, pokiaľ nie je zrejmé, že takéto súdne konanie nemôže žiadnym negatívnym spôsobom ovplyvniť plnenie tejto Zmluvy alebo nemôže znamenať Konflikt záujmov;</w:t>
      </w:r>
    </w:p>
    <w:p w14:paraId="0A815DB6" w14:textId="6D27D5CA" w:rsidR="00C8283D" w:rsidRPr="008811BE" w:rsidRDefault="000D4952" w:rsidP="00C8283D">
      <w:pPr>
        <w:pStyle w:val="Nadpis4"/>
      </w:pPr>
      <w:bookmarkStart w:id="89" w:name="_Ref485128520"/>
      <w:r w:rsidRPr="008811BE">
        <w:t>Poskytovateľ</w:t>
      </w:r>
      <w:r w:rsidR="00C8283D" w:rsidRPr="008811BE">
        <w:t xml:space="preserve"> oznámi Objednávateľovi návrh na zmenu Subdodávateľa spolu s predložením dokladov preukazujúcich splnenie podmienok uvedených vyššie.</w:t>
      </w:r>
      <w:bookmarkEnd w:id="89"/>
    </w:p>
    <w:p w14:paraId="1FF4B52F" w14:textId="40AB7EC1" w:rsidR="00C8283D" w:rsidRPr="008811BE" w:rsidRDefault="00C8283D" w:rsidP="00C8283D">
      <w:pPr>
        <w:pStyle w:val="Nadpis2"/>
        <w:widowControl w:val="0"/>
        <w:rPr>
          <w:bCs/>
        </w:rPr>
      </w:pPr>
      <w:r w:rsidRPr="008811BE">
        <w:rPr>
          <w:bCs/>
        </w:rPr>
        <w:t xml:space="preserve">Návrh na zmenu Subdodávateľa spolu s dokladmi podľa bodu </w:t>
      </w:r>
      <w:r w:rsidRPr="008811BE">
        <w:rPr>
          <w:bCs/>
        </w:rPr>
        <w:fldChar w:fldCharType="begin"/>
      </w:r>
      <w:r w:rsidRPr="008811BE">
        <w:rPr>
          <w:bCs/>
        </w:rPr>
        <w:instrText xml:space="preserve"> REF _Ref485128520 \r \h  \* MERGEFORMAT </w:instrText>
      </w:r>
      <w:r w:rsidRPr="008811BE">
        <w:rPr>
          <w:bCs/>
        </w:rPr>
      </w:r>
      <w:r w:rsidRPr="008811BE">
        <w:rPr>
          <w:bCs/>
        </w:rPr>
        <w:fldChar w:fldCharType="separate"/>
      </w:r>
      <w:r w:rsidR="00DE7E2C" w:rsidRPr="008811BE">
        <w:rPr>
          <w:bCs/>
        </w:rPr>
        <w:t>15.2(d)</w:t>
      </w:r>
      <w:r w:rsidRPr="008811BE">
        <w:rPr>
          <w:bCs/>
        </w:rPr>
        <w:fldChar w:fldCharType="end"/>
      </w:r>
      <w:r w:rsidRPr="008811BE">
        <w:rPr>
          <w:bCs/>
        </w:rPr>
        <w:t xml:space="preserve"> vyššie a aktualizovaným znením </w:t>
      </w:r>
      <w:r w:rsidR="008A2A7A" w:rsidRPr="008811BE">
        <w:rPr>
          <w:bCs/>
        </w:rPr>
        <w:t>zoznamu Subdodávateľov</w:t>
      </w:r>
      <w:r w:rsidRPr="008811BE">
        <w:rPr>
          <w:bCs/>
        </w:rPr>
        <w:t xml:space="preserve"> musí </w:t>
      </w:r>
      <w:r w:rsidR="000D4952" w:rsidRPr="008811BE">
        <w:rPr>
          <w:bCs/>
          <w:iCs/>
        </w:rPr>
        <w:t>Poskytovateľ</w:t>
      </w:r>
      <w:r w:rsidRPr="008811BE">
        <w:rPr>
          <w:bCs/>
        </w:rPr>
        <w:t xml:space="preserve"> predložiť Objednávateľovi </w:t>
      </w:r>
      <w:r w:rsidRPr="008811BE">
        <w:t>najneskôr</w:t>
      </w:r>
      <w:r w:rsidRPr="008811BE">
        <w:rPr>
          <w:bCs/>
        </w:rPr>
        <w:t xml:space="preserve"> </w:t>
      </w:r>
      <w:r w:rsidR="00DB583B" w:rsidRPr="008811BE">
        <w:rPr>
          <w:bCs/>
        </w:rPr>
        <w:t xml:space="preserve">desať </w:t>
      </w:r>
      <w:r w:rsidR="008A2A7A" w:rsidRPr="008811BE">
        <w:rPr>
          <w:bCs/>
        </w:rPr>
        <w:t>(10)</w:t>
      </w:r>
      <w:r w:rsidRPr="008811BE">
        <w:rPr>
          <w:bCs/>
        </w:rPr>
        <w:t xml:space="preserve"> </w:t>
      </w:r>
      <w:r w:rsidR="008A2A7A" w:rsidRPr="008811BE">
        <w:rPr>
          <w:bCs/>
        </w:rPr>
        <w:t>dní</w:t>
      </w:r>
      <w:r w:rsidRPr="008811BE">
        <w:rPr>
          <w:bCs/>
        </w:rPr>
        <w:t xml:space="preserve"> pred začatím plánovanej subdodávky. Objednávateľ má právo zmenu </w:t>
      </w:r>
      <w:r w:rsidR="008A2A7A" w:rsidRPr="008811BE">
        <w:rPr>
          <w:bCs/>
        </w:rPr>
        <w:t xml:space="preserve">alebo doplnenie Subdodávateľ </w:t>
      </w:r>
      <w:r w:rsidRPr="008811BE">
        <w:rPr>
          <w:bCs/>
        </w:rPr>
        <w:t xml:space="preserve">odmietnuť, ak nie sú splnené podmienky uvedené v bode </w:t>
      </w:r>
      <w:r w:rsidRPr="008811BE">
        <w:rPr>
          <w:bCs/>
        </w:rPr>
        <w:fldChar w:fldCharType="begin"/>
      </w:r>
      <w:r w:rsidRPr="008811BE">
        <w:rPr>
          <w:bCs/>
        </w:rPr>
        <w:instrText xml:space="preserve"> REF _Ref485128550 \r \h  \* MERGEFORMAT </w:instrText>
      </w:r>
      <w:r w:rsidRPr="008811BE">
        <w:rPr>
          <w:bCs/>
        </w:rPr>
      </w:r>
      <w:r w:rsidRPr="008811BE">
        <w:rPr>
          <w:bCs/>
        </w:rPr>
        <w:fldChar w:fldCharType="separate"/>
      </w:r>
      <w:r w:rsidR="00DE7E2C" w:rsidRPr="008811BE">
        <w:rPr>
          <w:bCs/>
        </w:rPr>
        <w:t>15.2</w:t>
      </w:r>
      <w:r w:rsidRPr="008811BE">
        <w:rPr>
          <w:bCs/>
        </w:rPr>
        <w:fldChar w:fldCharType="end"/>
      </w:r>
      <w:r w:rsidRPr="008811BE">
        <w:rPr>
          <w:bCs/>
        </w:rPr>
        <w:t xml:space="preserve"> vyššie.</w:t>
      </w:r>
    </w:p>
    <w:p w14:paraId="09D7A10A" w14:textId="0E0EE66F" w:rsidR="00C8283D" w:rsidRPr="008811BE" w:rsidRDefault="00C8283D" w:rsidP="00C8283D">
      <w:pPr>
        <w:pStyle w:val="Nadpis2"/>
        <w:widowControl w:val="0"/>
        <w:rPr>
          <w:bCs/>
        </w:rPr>
      </w:pPr>
      <w:r w:rsidRPr="008811BE">
        <w:rPr>
          <w:bCs/>
        </w:rPr>
        <w:t>Pre vylúčenie pochybností sa Zmluvné strany dohodli, že pre zmenu alebo doplnenie Subdodávateľov nie je potrebné uzatvárať dodatok k tejto Zmluve, pokiaľ bude dodržaný postup podľa tohto bodu</w:t>
      </w:r>
      <w:r w:rsidR="00493916" w:rsidRPr="008811BE">
        <w:rPr>
          <w:bCs/>
        </w:rPr>
        <w:t xml:space="preserve"> </w:t>
      </w:r>
      <w:r w:rsidR="00493916" w:rsidRPr="008811BE">
        <w:rPr>
          <w:bCs/>
        </w:rPr>
        <w:fldChar w:fldCharType="begin"/>
      </w:r>
      <w:r w:rsidR="00493916" w:rsidRPr="008811BE">
        <w:rPr>
          <w:bCs/>
        </w:rPr>
        <w:instrText xml:space="preserve"> REF _Ref91064340 \r \h </w:instrText>
      </w:r>
      <w:r w:rsidR="009E3D28" w:rsidRPr="008811BE">
        <w:rPr>
          <w:bCs/>
        </w:rPr>
        <w:instrText xml:space="preserve"> \* MERGEFORMAT </w:instrText>
      </w:r>
      <w:r w:rsidR="00493916" w:rsidRPr="008811BE">
        <w:rPr>
          <w:bCs/>
        </w:rPr>
      </w:r>
      <w:r w:rsidR="00493916" w:rsidRPr="008811BE">
        <w:rPr>
          <w:bCs/>
        </w:rPr>
        <w:fldChar w:fldCharType="separate"/>
      </w:r>
      <w:r w:rsidR="00DE7E2C" w:rsidRPr="008811BE">
        <w:rPr>
          <w:bCs/>
        </w:rPr>
        <w:t>15</w:t>
      </w:r>
      <w:r w:rsidR="00493916" w:rsidRPr="008811BE">
        <w:rPr>
          <w:bCs/>
        </w:rPr>
        <w:fldChar w:fldCharType="end"/>
      </w:r>
      <w:r w:rsidR="00493916" w:rsidRPr="008811BE">
        <w:rPr>
          <w:bCs/>
        </w:rPr>
        <w:t xml:space="preserve"> Zmluvy</w:t>
      </w:r>
      <w:r w:rsidRPr="008811BE">
        <w:rPr>
          <w:bCs/>
        </w:rPr>
        <w:t>.</w:t>
      </w:r>
    </w:p>
    <w:p w14:paraId="3049A01D" w14:textId="30D4F9BE" w:rsidR="00C8283D" w:rsidRPr="008811BE" w:rsidRDefault="00C8283D" w:rsidP="00C8283D">
      <w:pPr>
        <w:pStyle w:val="Nadpis2"/>
        <w:widowControl w:val="0"/>
        <w:rPr>
          <w:bCs/>
        </w:rPr>
      </w:pPr>
      <w:r w:rsidRPr="008811BE">
        <w:rPr>
          <w:bCs/>
        </w:rPr>
        <w:t xml:space="preserve">V prípade, ak </w:t>
      </w:r>
      <w:r w:rsidR="000D4952" w:rsidRPr="008811BE">
        <w:rPr>
          <w:bCs/>
        </w:rPr>
        <w:t>Poskytovateľ</w:t>
      </w:r>
      <w:r w:rsidRPr="008811BE">
        <w:rPr>
          <w:bCs/>
        </w:rPr>
        <w:t xml:space="preserve"> využije na plnenie ktorejkoľvek povinnosti podľa tejto Zmluvy Subdodávateľa, </w:t>
      </w:r>
      <w:r w:rsidR="000D4952" w:rsidRPr="008811BE">
        <w:rPr>
          <w:bCs/>
        </w:rPr>
        <w:t>Poskytovateľ</w:t>
      </w:r>
      <w:r w:rsidRPr="008811BE">
        <w:rPr>
          <w:bCs/>
        </w:rPr>
        <w:t xml:space="preserve"> za konanie Subdodávateľa voči Objednávateľovi zodpovedá, ako keby plnenie vykonával sám.</w:t>
      </w:r>
    </w:p>
    <w:p w14:paraId="7A83E6B9" w14:textId="2C19D29A" w:rsidR="00B7222D" w:rsidRPr="008811BE" w:rsidRDefault="00B7222D" w:rsidP="0063325D">
      <w:pPr>
        <w:pStyle w:val="Nadpis1"/>
        <w:keepNext w:val="0"/>
        <w:keepLines w:val="0"/>
        <w:spacing w:after="360"/>
      </w:pPr>
      <w:bookmarkStart w:id="90" w:name="_Ref91069440"/>
      <w:r w:rsidRPr="008811BE">
        <w:t>Odborníci</w:t>
      </w:r>
      <w:bookmarkEnd w:id="87"/>
      <w:bookmarkEnd w:id="90"/>
    </w:p>
    <w:p w14:paraId="1D907CB0" w14:textId="440B036D" w:rsidR="008A174A" w:rsidRPr="008811BE" w:rsidRDefault="008A174A" w:rsidP="008A174A">
      <w:pPr>
        <w:pStyle w:val="Nadpis2"/>
        <w:widowControl w:val="0"/>
        <w:rPr>
          <w:bCs/>
        </w:rPr>
      </w:pPr>
      <w:r w:rsidRPr="008811BE">
        <w:rPr>
          <w:bCs/>
        </w:rPr>
        <w:t xml:space="preserve">Poskytovateľ sa zaväzuje, že výkon odborných činností v rámci plnenia tejto Zmluvy bude vykonávať výlučne prostredníctvom Odborníkov, prostredníctvom ktorých preukazoval splnenie podmienok účasti technickej spôsobilosti vo </w:t>
      </w:r>
      <w:r w:rsidR="00A6678D" w:rsidRPr="008811BE">
        <w:rPr>
          <w:bCs/>
        </w:rPr>
        <w:t>V</w:t>
      </w:r>
      <w:r w:rsidRPr="008811BE">
        <w:rPr>
          <w:bCs/>
        </w:rPr>
        <w:t>erejnom obstarávaní. Zoznam jednotlivých Odborníkov</w:t>
      </w:r>
      <w:r w:rsidR="0098603B" w:rsidRPr="008811BE">
        <w:rPr>
          <w:bCs/>
        </w:rPr>
        <w:t xml:space="preserve"> </w:t>
      </w:r>
      <w:r w:rsidR="00B4095E" w:rsidRPr="008811BE">
        <w:rPr>
          <w:bCs/>
        </w:rPr>
        <w:t xml:space="preserve">v čase uzatvorenia tejto Zmluvy </w:t>
      </w:r>
      <w:r w:rsidRPr="008811BE">
        <w:rPr>
          <w:bCs/>
        </w:rPr>
        <w:t xml:space="preserve">tvoria obsah Prílohy č. </w:t>
      </w:r>
      <w:r w:rsidR="0086664A" w:rsidRPr="008811BE">
        <w:t>6</w:t>
      </w:r>
      <w:r w:rsidR="0086664A" w:rsidRPr="008811BE">
        <w:rPr>
          <w:bCs/>
        </w:rPr>
        <w:t xml:space="preserve"> </w:t>
      </w:r>
      <w:r w:rsidRPr="008811BE">
        <w:rPr>
          <w:bCs/>
        </w:rPr>
        <w:t>tejto Zmluvy.</w:t>
      </w:r>
    </w:p>
    <w:p w14:paraId="552BE9B5" w14:textId="77777777" w:rsidR="00363DC4" w:rsidRPr="008811BE" w:rsidRDefault="00296F5F" w:rsidP="00296F5F">
      <w:pPr>
        <w:pStyle w:val="Nadpis2"/>
        <w:widowControl w:val="0"/>
      </w:pPr>
      <w:r w:rsidRPr="008811BE">
        <w:rPr>
          <w:bCs/>
        </w:rPr>
        <w:t>V</w:t>
      </w:r>
      <w:r w:rsidRPr="008811BE">
        <w:t xml:space="preserve"> rámci plnenia tejto Zmluvy </w:t>
      </w:r>
      <w:r w:rsidR="00F275F9" w:rsidRPr="008811BE">
        <w:t>bud</w:t>
      </w:r>
      <w:r w:rsidR="00363DC4" w:rsidRPr="008811BE">
        <w:t>ú jednotliví Odborníci zastávať a vykonávať nasledovné funkcie a činnosti:</w:t>
      </w:r>
    </w:p>
    <w:p w14:paraId="1A9696AE" w14:textId="0CFAD268" w:rsidR="00F275F9" w:rsidRPr="008811BE" w:rsidRDefault="00363DC4" w:rsidP="00363DC4">
      <w:pPr>
        <w:pStyle w:val="Nadpis4"/>
      </w:pPr>
      <w:r w:rsidRPr="008811BE">
        <w:rPr>
          <w:highlight w:val="yellow"/>
        </w:rPr>
        <w:t>[•]</w:t>
      </w:r>
      <w:r w:rsidR="00F275F9" w:rsidRPr="008811BE">
        <w:t xml:space="preserve"> </w:t>
      </w:r>
    </w:p>
    <w:p w14:paraId="4B0C3644" w14:textId="020C65FF" w:rsidR="008A174A" w:rsidRPr="008811BE" w:rsidRDefault="008A174A" w:rsidP="008A174A">
      <w:pPr>
        <w:pStyle w:val="Nadpis2"/>
        <w:widowControl w:val="0"/>
        <w:rPr>
          <w:bCs/>
        </w:rPr>
      </w:pPr>
      <w:r w:rsidRPr="008811BE">
        <w:rPr>
          <w:bCs/>
        </w:rPr>
        <w:t xml:space="preserve">V prípade, ak chce Poskytovateľ nahradiť niektorého z Odborníkov, takéto nahradenie je možné výlučne so súhlasom </w:t>
      </w:r>
      <w:r w:rsidR="006C43ED" w:rsidRPr="008811BE">
        <w:rPr>
          <w:bCs/>
        </w:rPr>
        <w:t>Objednávateľa</w:t>
      </w:r>
      <w:r w:rsidRPr="008811BE">
        <w:rPr>
          <w:bCs/>
        </w:rPr>
        <w:t xml:space="preserve">. </w:t>
      </w:r>
      <w:r w:rsidR="006C43ED" w:rsidRPr="008811BE">
        <w:rPr>
          <w:bCs/>
        </w:rPr>
        <w:t>Objednávateľ</w:t>
      </w:r>
      <w:r w:rsidRPr="008811BE">
        <w:rPr>
          <w:bCs/>
        </w:rPr>
        <w:t xml:space="preserve"> takýto súhlas bezdôvodne neodoprie, avšak platí, že novo navrhovaný Odborník musí spĺňať rovnakú odbornú spôsobilosť, ako je spôsobilosť, ktorej splnenie preukazoval Odborník, ktorý sa nahrádza. Spôsobilosť nového Odborníka Poskytovateľ preukazuje </w:t>
      </w:r>
      <w:r w:rsidR="00D517A7" w:rsidRPr="008811BE">
        <w:rPr>
          <w:bCs/>
        </w:rPr>
        <w:t>spôsobom, akým spôsobilosť preukazoval pôvodný Odborník vo Verejnom obstarávaní.</w:t>
      </w:r>
      <w:r w:rsidRPr="008811BE">
        <w:rPr>
          <w:bCs/>
        </w:rPr>
        <w:t xml:space="preserve"> </w:t>
      </w:r>
    </w:p>
    <w:p w14:paraId="103E3684" w14:textId="0213B8AE" w:rsidR="008A174A" w:rsidRPr="008811BE" w:rsidRDefault="008A174A" w:rsidP="008A174A">
      <w:pPr>
        <w:pStyle w:val="Nadpis2"/>
        <w:widowControl w:val="0"/>
        <w:rPr>
          <w:bCs/>
        </w:rPr>
      </w:pPr>
      <w:r w:rsidRPr="008811BE">
        <w:rPr>
          <w:bCs/>
        </w:rPr>
        <w:t xml:space="preserve">Pre vylúčenie pochybností sa Zmluvné strany dohodli, že pre zmenu alebo doplnenie Odborníka nie je potrebné uzatvárať dodatok k tejto Zmluve pokiaľ bude dodržaný postup </w:t>
      </w:r>
      <w:r w:rsidRPr="008811BE">
        <w:rPr>
          <w:bCs/>
        </w:rPr>
        <w:lastRenderedPageBreak/>
        <w:t>podľa tohto bodu</w:t>
      </w:r>
      <w:r w:rsidR="006C43ED" w:rsidRPr="008811BE">
        <w:rPr>
          <w:bCs/>
        </w:rPr>
        <w:t>.</w:t>
      </w:r>
    </w:p>
    <w:p w14:paraId="31060259" w14:textId="3017A7AC" w:rsidR="006C43ED" w:rsidRPr="008811BE" w:rsidRDefault="006C43ED" w:rsidP="00B4095E">
      <w:pPr>
        <w:pStyle w:val="Nadpis2"/>
        <w:widowControl w:val="0"/>
        <w:rPr>
          <w:bCs/>
        </w:rPr>
      </w:pPr>
      <w:r w:rsidRPr="008811BE">
        <w:rPr>
          <w:bCs/>
        </w:rPr>
        <w:t xml:space="preserve">Ak má byť ktorýkoľvek Odborník dočasne krátkodobo neprítomný počas plnenia tejto Zmluvy, musí pred svojou neprítomnosťou vymenovať vhodnú náhradnú osobu (za podmienky predchádzajúceho súhlasu Objednávateľa) a Objednávateľ musí byť vopred informovaný o tejto skutočnosti, o dobe neprítomnosti a o náhradnom zástupcovi Odborníka. Pre účely tejto Zmluvy bude mať zástupca Odborníka rovnaké právomoci </w:t>
      </w:r>
      <w:r w:rsidR="00CE0481" w:rsidRPr="008811BE">
        <w:rPr>
          <w:bCs/>
        </w:rPr>
        <w:t xml:space="preserve">a povinnosti </w:t>
      </w:r>
      <w:r w:rsidRPr="008811BE">
        <w:rPr>
          <w:bCs/>
        </w:rPr>
        <w:t>ako sú dané osobe danému Odborníkovi.</w:t>
      </w:r>
    </w:p>
    <w:p w14:paraId="3E09E835" w14:textId="77777777" w:rsidR="000C5A9A" w:rsidRPr="008811BE" w:rsidRDefault="000C5A9A" w:rsidP="0063325D">
      <w:pPr>
        <w:pStyle w:val="Nadpis1"/>
        <w:keepNext w:val="0"/>
        <w:keepLines w:val="0"/>
        <w:spacing w:after="360"/>
      </w:pPr>
      <w:bookmarkStart w:id="91" w:name="_Ref485907311"/>
      <w:bookmarkStart w:id="92" w:name="_Toc59181922"/>
      <w:r w:rsidRPr="008811BE">
        <w:t>Práva duševného vlastníctva a softwarové vybavenie a podpora</w:t>
      </w:r>
      <w:bookmarkEnd w:id="91"/>
      <w:bookmarkEnd w:id="92"/>
    </w:p>
    <w:p w14:paraId="1D1E0D67" w14:textId="2E1CD2E5" w:rsidR="000C5A9A" w:rsidRPr="008811BE" w:rsidRDefault="00C35B34" w:rsidP="000C5A9A">
      <w:pPr>
        <w:pStyle w:val="Nadpis2"/>
        <w:widowControl w:val="0"/>
        <w:rPr>
          <w:bCs/>
        </w:rPr>
      </w:pPr>
      <w:bookmarkStart w:id="93" w:name="_Ref485632088"/>
      <w:r w:rsidRPr="008811BE">
        <w:rPr>
          <w:bCs/>
        </w:rPr>
        <w:t>Ak</w:t>
      </w:r>
      <w:r w:rsidR="000C5A9A" w:rsidRPr="008811BE">
        <w:rPr>
          <w:bCs/>
        </w:rPr>
        <w:t xml:space="preserve"> akákoľvek časť predmetu plnenia podľa tejto Zmluvy bude mať povahu autorského diela v zmysle Autorského zákona</w:t>
      </w:r>
      <w:r w:rsidRPr="008811BE">
        <w:rPr>
          <w:bCs/>
        </w:rPr>
        <w:t xml:space="preserve"> a/alebo ak si akákoľvek časť plnenia tejto Zmluvy (najmä poskytovanie, resp. užívanie Služieb zo strany Objednávateľa) bude vyžadovať udelenie akejkoľvek licencie</w:t>
      </w:r>
      <w:r w:rsidR="000C5A9A" w:rsidRPr="008811BE">
        <w:rPr>
          <w:bCs/>
        </w:rPr>
        <w:t>, tak</w:t>
      </w:r>
      <w:r w:rsidRPr="008811BE">
        <w:rPr>
          <w:bCs/>
        </w:rPr>
        <w:t xml:space="preserve"> platí, že Poskytovateľ </w:t>
      </w:r>
      <w:r w:rsidR="000C5A9A" w:rsidRPr="008811BE">
        <w:rPr>
          <w:bCs/>
        </w:rPr>
        <w:t>udeľuje Objednávateľovi</w:t>
      </w:r>
      <w:r w:rsidR="00C26DE3" w:rsidRPr="008811BE">
        <w:rPr>
          <w:bCs/>
        </w:rPr>
        <w:t xml:space="preserve"> všetky licencie potrebné</w:t>
      </w:r>
      <w:r w:rsidR="000C5A9A" w:rsidRPr="008811BE">
        <w:rPr>
          <w:bCs/>
        </w:rPr>
        <w:t xml:space="preserve"> na riadne </w:t>
      </w:r>
      <w:r w:rsidR="00C26DE3" w:rsidRPr="008811BE">
        <w:rPr>
          <w:bCs/>
        </w:rPr>
        <w:t>užívanie Služieb</w:t>
      </w:r>
      <w:r w:rsidR="000C5A9A" w:rsidRPr="008811BE">
        <w:rPr>
          <w:bCs/>
        </w:rPr>
        <w:t xml:space="preserve"> v súlade s účelom tejto Zmluvy</w:t>
      </w:r>
      <w:bookmarkEnd w:id="93"/>
      <w:r w:rsidR="000D4952" w:rsidRPr="008811BE">
        <w:rPr>
          <w:bCs/>
        </w:rPr>
        <w:t xml:space="preserve">, pričom tieto licencie budú platné minimálne po dobu poskytovania Služieb. </w:t>
      </w:r>
    </w:p>
    <w:p w14:paraId="608AD307" w14:textId="2B3059A9" w:rsidR="000C5A9A" w:rsidRPr="008811BE" w:rsidRDefault="000D4952" w:rsidP="000C5A9A">
      <w:pPr>
        <w:pStyle w:val="Nadpis2"/>
        <w:widowControl w:val="0"/>
        <w:rPr>
          <w:bCs/>
        </w:rPr>
      </w:pPr>
      <w:r w:rsidRPr="008811BE">
        <w:rPr>
          <w:bCs/>
        </w:rPr>
        <w:t>Poskytovateľ</w:t>
      </w:r>
      <w:r w:rsidR="000C5A9A" w:rsidRPr="008811BE">
        <w:rPr>
          <w:bCs/>
        </w:rPr>
        <w:t xml:space="preserve"> vyhlasuje, že dodaním (i) akéhokoľvek softwarového či systémového vybavenia poskytnutého na základe tejto Zmluvy a (ii) akéhokoľvek technického alebo akéhokoľvek iného zariadenia, ktoré je súčasťou </w:t>
      </w:r>
      <w:r w:rsidR="00662DAD" w:rsidRPr="008811BE">
        <w:rPr>
          <w:bCs/>
        </w:rPr>
        <w:t>poskytovania Služieb</w:t>
      </w:r>
      <w:r w:rsidR="000C5A9A" w:rsidRPr="008811BE">
        <w:rPr>
          <w:bCs/>
        </w:rPr>
        <w:t xml:space="preserve"> nedochádza k porušovaniu ani ohrozovaniu žiadnych práv duševného vlastníctva tretích osôb vrátane práv priemyselného vlastníctva a iných obdobných práv. </w:t>
      </w:r>
      <w:r w:rsidRPr="008811BE">
        <w:rPr>
          <w:bCs/>
        </w:rPr>
        <w:t>Poskytovateľ</w:t>
      </w:r>
      <w:r w:rsidR="00F01525" w:rsidRPr="008811BE">
        <w:rPr>
          <w:bCs/>
        </w:rPr>
        <w:t xml:space="preserve"> odškodní a </w:t>
      </w:r>
      <w:r w:rsidR="000C5A9A" w:rsidRPr="008811BE">
        <w:rPr>
          <w:bCs/>
        </w:rPr>
        <w:t>ochráni Objednávateľa pred akýmikoľvek prípadnými nárokmi tretích strán voči Objednávateľovi</w:t>
      </w:r>
      <w:r w:rsidR="00662DAD" w:rsidRPr="008811BE">
        <w:rPr>
          <w:bCs/>
        </w:rPr>
        <w:t xml:space="preserve"> </w:t>
      </w:r>
      <w:r w:rsidR="000C5A9A" w:rsidRPr="008811BE">
        <w:rPr>
          <w:bCs/>
        </w:rPr>
        <w:t>v súvislosti s</w:t>
      </w:r>
      <w:r w:rsidR="00662DAD" w:rsidRPr="008811BE">
        <w:rPr>
          <w:bCs/>
        </w:rPr>
        <w:t xml:space="preserve"> </w:t>
      </w:r>
      <w:r w:rsidR="000C5A9A" w:rsidRPr="008811BE">
        <w:rPr>
          <w:bCs/>
        </w:rPr>
        <w:t xml:space="preserve">poskytovaním </w:t>
      </w:r>
      <w:r w:rsidR="00662DAD" w:rsidRPr="008811BE">
        <w:rPr>
          <w:bCs/>
        </w:rPr>
        <w:t>Služieb</w:t>
      </w:r>
      <w:r w:rsidR="000C5A9A" w:rsidRPr="008811BE">
        <w:rPr>
          <w:bCs/>
        </w:rPr>
        <w:t>.</w:t>
      </w:r>
    </w:p>
    <w:p w14:paraId="48CE8BA9" w14:textId="1EFE1BB5" w:rsidR="000C5A9A" w:rsidRPr="008811BE" w:rsidRDefault="000D4952" w:rsidP="00F01525">
      <w:pPr>
        <w:pStyle w:val="Nadpis2"/>
        <w:rPr>
          <w:bCs/>
        </w:rPr>
      </w:pPr>
      <w:r w:rsidRPr="008811BE">
        <w:rPr>
          <w:bCs/>
        </w:rPr>
        <w:t>Poskytovateľ</w:t>
      </w:r>
      <w:r w:rsidR="000C5A9A" w:rsidRPr="008811BE">
        <w:rPr>
          <w:bCs/>
        </w:rPr>
        <w:t xml:space="preserve"> sa zaväzuje, že zabezpečí akékoľvek a všetky potrebné licencie či iné súhlasy od akýchkoľvek výrobcov a prevádzkovateľov systémov, softwarov, zariadení, či akýchkoľvek iných osôb, potrebné pre poskytovanie </w:t>
      </w:r>
      <w:r w:rsidR="00662DAD" w:rsidRPr="008811BE">
        <w:rPr>
          <w:bCs/>
        </w:rPr>
        <w:t>Služieb</w:t>
      </w:r>
      <w:r w:rsidR="000C5A9A" w:rsidRPr="008811BE">
        <w:rPr>
          <w:bCs/>
        </w:rPr>
        <w:t>.</w:t>
      </w:r>
    </w:p>
    <w:p w14:paraId="36D09D40" w14:textId="2C0A9A87" w:rsidR="000C5A9A" w:rsidRPr="008811BE" w:rsidRDefault="000C5A9A" w:rsidP="000C5A9A">
      <w:pPr>
        <w:pStyle w:val="Nadpis2"/>
        <w:widowControl w:val="0"/>
        <w:rPr>
          <w:bCs/>
        </w:rPr>
      </w:pPr>
      <w:r w:rsidRPr="008811BE">
        <w:rPr>
          <w:bCs/>
        </w:rPr>
        <w:t xml:space="preserve">Objednávateľ </w:t>
      </w:r>
      <w:r w:rsidR="00055BFD" w:rsidRPr="008811BE">
        <w:rPr>
          <w:bCs/>
        </w:rPr>
        <w:t>akceptovaním Služieb nepreber</w:t>
      </w:r>
      <w:r w:rsidR="00B60BD6" w:rsidRPr="008811BE">
        <w:rPr>
          <w:bCs/>
        </w:rPr>
        <w:t>á</w:t>
      </w:r>
      <w:r w:rsidR="00F01525" w:rsidRPr="008811BE">
        <w:rPr>
          <w:bCs/>
        </w:rPr>
        <w:t xml:space="preserve"> žiadnu zodpovednosť za </w:t>
      </w:r>
      <w:r w:rsidRPr="008811BE">
        <w:rPr>
          <w:bCs/>
        </w:rPr>
        <w:t xml:space="preserve">prípadné porušenie akýchkoľvek majetkových a/alebo autorských a priemyselných práv tretích osôb </w:t>
      </w:r>
      <w:r w:rsidR="000D4952" w:rsidRPr="008811BE">
        <w:rPr>
          <w:bCs/>
        </w:rPr>
        <w:t>Poskytovateľ</w:t>
      </w:r>
      <w:r w:rsidRPr="008811BE">
        <w:rPr>
          <w:bCs/>
        </w:rPr>
        <w:t xml:space="preserve">om v súvislosti s plnením tejto Zmluvy. </w:t>
      </w:r>
    </w:p>
    <w:p w14:paraId="7C2D6555" w14:textId="2DD6F8A6" w:rsidR="000C5A9A" w:rsidRPr="008811BE" w:rsidRDefault="000D4952" w:rsidP="000C5A9A">
      <w:pPr>
        <w:pStyle w:val="Nadpis2"/>
        <w:widowControl w:val="0"/>
        <w:rPr>
          <w:bCs/>
        </w:rPr>
      </w:pPr>
      <w:r w:rsidRPr="008811BE">
        <w:rPr>
          <w:bCs/>
        </w:rPr>
        <w:t>Poskytovateľ</w:t>
      </w:r>
      <w:r w:rsidR="000C5A9A" w:rsidRPr="008811BE">
        <w:rPr>
          <w:bCs/>
        </w:rPr>
        <w:t xml:space="preserve"> sa zaväzuje Objednávateľa</w:t>
      </w:r>
      <w:r w:rsidR="00055BFD" w:rsidRPr="008811BE">
        <w:rPr>
          <w:bCs/>
        </w:rPr>
        <w:t xml:space="preserve"> </w:t>
      </w:r>
      <w:r w:rsidR="000C5A9A" w:rsidRPr="008811BE">
        <w:rPr>
          <w:bCs/>
        </w:rPr>
        <w:t>odškodniť pred každým nárokom tretej osoby z porušenia akéhokoľvek patentového práva, registrovaného návrhu, autorského práva, ochrannej známky, obchodného záväzku, obchodného tajomstva, alebo iných duševných a priemyselných práv súvisiacich s</w:t>
      </w:r>
      <w:r w:rsidR="00055BFD" w:rsidRPr="008811BE">
        <w:rPr>
          <w:bCs/>
        </w:rPr>
        <w:t> poskytovaním a užívaním Služieb</w:t>
      </w:r>
      <w:r w:rsidR="000C5A9A" w:rsidRPr="008811BE">
        <w:rPr>
          <w:bCs/>
        </w:rPr>
        <w:t xml:space="preserve">. </w:t>
      </w:r>
    </w:p>
    <w:p w14:paraId="6C2138C2" w14:textId="11BA0643" w:rsidR="000E7843" w:rsidRPr="008811BE" w:rsidRDefault="00DD5F75" w:rsidP="0063325D">
      <w:pPr>
        <w:pStyle w:val="Nadpis1"/>
        <w:keepNext w:val="0"/>
        <w:keepLines w:val="0"/>
        <w:spacing w:after="360"/>
      </w:pPr>
      <w:r w:rsidRPr="008811BE">
        <w:t>Trvanie a</w:t>
      </w:r>
      <w:r w:rsidR="000E7843" w:rsidRPr="008811BE">
        <w:t xml:space="preserve"> ukončenie zmluvy </w:t>
      </w:r>
    </w:p>
    <w:p w14:paraId="62D0B744" w14:textId="5DC2F155" w:rsidR="00EA47AC" w:rsidRPr="008811BE" w:rsidRDefault="00EA47AC" w:rsidP="00EA47AC">
      <w:pPr>
        <w:pStyle w:val="Nadpis2"/>
        <w:widowControl w:val="0"/>
        <w:rPr>
          <w:bCs/>
        </w:rPr>
      </w:pPr>
      <w:bookmarkStart w:id="94" w:name="_Ref525821354"/>
      <w:bookmarkStart w:id="95" w:name="_Ref73714442"/>
      <w:r w:rsidRPr="008811BE">
        <w:t xml:space="preserve">Táto Zmluva nadobúda platnosť dňom jej podpisu oprávnenými osobami </w:t>
      </w:r>
      <w:r w:rsidR="00405A75" w:rsidRPr="008811BE">
        <w:t xml:space="preserve">všetkých </w:t>
      </w:r>
      <w:r w:rsidRPr="008811BE">
        <w:t xml:space="preserve">Zmluvných strán a účinnosť v deň nasledujúci po dni jej zverejnenia v súlade s platnými </w:t>
      </w:r>
      <w:r w:rsidRPr="008811BE">
        <w:rPr>
          <w:bCs/>
        </w:rPr>
        <w:t>Právnymi predpismi. Táto Zmluva sa uzatvára na dobu určitú</w:t>
      </w:r>
      <w:r w:rsidR="00405A75" w:rsidRPr="008811BE">
        <w:rPr>
          <w:bCs/>
        </w:rPr>
        <w:t>,</w:t>
      </w:r>
      <w:r w:rsidRPr="008811BE">
        <w:rPr>
          <w:bCs/>
        </w:rPr>
        <w:t xml:space="preserve"> a to odo dňa jej uzavretia do </w:t>
      </w:r>
      <w:r w:rsidR="00023942" w:rsidRPr="008811BE">
        <w:rPr>
          <w:bCs/>
        </w:rPr>
        <w:t>posledného dňa Obdobia plnenia projektu</w:t>
      </w:r>
      <w:r w:rsidRPr="008811BE">
        <w:rPr>
          <w:bCs/>
        </w:rPr>
        <w:t>.</w:t>
      </w:r>
      <w:bookmarkEnd w:id="94"/>
    </w:p>
    <w:p w14:paraId="7C138C22" w14:textId="77777777" w:rsidR="00EA47AC" w:rsidRPr="008811BE" w:rsidRDefault="00EA47AC" w:rsidP="00EA47AC">
      <w:pPr>
        <w:pStyle w:val="Nadpis2"/>
        <w:widowControl w:val="0"/>
        <w:rPr>
          <w:bCs/>
        </w:rPr>
      </w:pPr>
      <w:r w:rsidRPr="008811BE">
        <w:rPr>
          <w:bCs/>
        </w:rPr>
        <w:t xml:space="preserve">Túto Zmluvu je možné predčasne ukončiť </w:t>
      </w:r>
    </w:p>
    <w:p w14:paraId="14F3EBCA" w14:textId="7B7F896B" w:rsidR="00EA47AC" w:rsidRPr="008811BE" w:rsidRDefault="00EA47AC" w:rsidP="00EA47AC">
      <w:pPr>
        <w:pStyle w:val="Nadpis4"/>
      </w:pPr>
      <w:r w:rsidRPr="008811BE">
        <w:t>dohodou Zmluvných strán;</w:t>
      </w:r>
      <w:r w:rsidR="00EF566C" w:rsidRPr="008811BE">
        <w:t xml:space="preserve"> </w:t>
      </w:r>
    </w:p>
    <w:p w14:paraId="66FACFEA" w14:textId="77777777" w:rsidR="00FB4876" w:rsidRPr="008811BE" w:rsidRDefault="00EA47AC" w:rsidP="005D3C39">
      <w:pPr>
        <w:pStyle w:val="Nadpis4"/>
      </w:pPr>
      <w:r w:rsidRPr="008811BE">
        <w:t>odstúpením od tejto Zmluvy niektorou zo Zmluvných strán v súlade s podmienkami tejto Zmluvy</w:t>
      </w:r>
      <w:r w:rsidR="00FB4876" w:rsidRPr="008811BE">
        <w:t>; alebo</w:t>
      </w:r>
    </w:p>
    <w:p w14:paraId="3AB5C0E7" w14:textId="71A5AA34" w:rsidR="00EA47AC" w:rsidRPr="008811BE" w:rsidRDefault="00FB4876" w:rsidP="005D3C39">
      <w:pPr>
        <w:pStyle w:val="Nadpis4"/>
      </w:pPr>
      <w:r w:rsidRPr="008811BE">
        <w:t>výpoveďou Objednávateľa</w:t>
      </w:r>
      <w:r w:rsidR="005D3C39" w:rsidRPr="008811BE">
        <w:t>.</w:t>
      </w:r>
    </w:p>
    <w:p w14:paraId="69B61E94" w14:textId="07635648" w:rsidR="00EA47AC" w:rsidRPr="008811BE" w:rsidRDefault="00885A17" w:rsidP="00EA47AC">
      <w:pPr>
        <w:pStyle w:val="Nadpis2"/>
        <w:widowControl w:val="0"/>
      </w:pPr>
      <w:r w:rsidRPr="008811BE">
        <w:rPr>
          <w:bCs/>
        </w:rPr>
        <w:t>Objednávateľ</w:t>
      </w:r>
      <w:r w:rsidR="00EA47AC" w:rsidRPr="008811BE">
        <w:t xml:space="preserve"> je oprávnený odstúpiť od tejto Zmluvy </w:t>
      </w:r>
      <w:r w:rsidRPr="008811BE">
        <w:t xml:space="preserve">ako celku </w:t>
      </w:r>
      <w:r w:rsidR="00EA47AC" w:rsidRPr="008811BE">
        <w:t>v nasledovných prípadoch, ktoré znamenajú podstatné porušenie Zmluvy:</w:t>
      </w:r>
    </w:p>
    <w:p w14:paraId="0AC00A9B" w14:textId="758F3C3E" w:rsidR="00EA47AC" w:rsidRPr="008811BE" w:rsidRDefault="00EA47AC" w:rsidP="00EA47AC">
      <w:pPr>
        <w:pStyle w:val="Nadpis4"/>
      </w:pPr>
      <w:r w:rsidRPr="008811BE">
        <w:lastRenderedPageBreak/>
        <w:t xml:space="preserve">ak sa preukáže, že </w:t>
      </w:r>
      <w:r w:rsidR="00EF566C" w:rsidRPr="008811BE">
        <w:t>Poskytovateľ</w:t>
      </w:r>
      <w:r w:rsidRPr="008811BE">
        <w:t xml:space="preserve"> v</w:t>
      </w:r>
      <w:r w:rsidR="00C90E09" w:rsidRPr="008811BE">
        <w:t> p</w:t>
      </w:r>
      <w:r w:rsidRPr="008811BE">
        <w:t>o</w:t>
      </w:r>
      <w:r w:rsidR="00C90E09" w:rsidRPr="008811BE">
        <w:t xml:space="preserve">nuke vo Verejnom obstarávaní </w:t>
      </w:r>
      <w:r w:rsidRPr="008811BE">
        <w:t xml:space="preserve">predložil nepravdivé doklady alebo uviedol nepravdivé, neúplné alebo skreslené údaje, ktorými preukazoval splnenie podmienok účasti a  tieto  mali vplyv na vyhodnotenie splnenia podmienok účasti alebo výber úspešného uchádzača </w:t>
      </w:r>
      <w:r w:rsidR="00EF566C" w:rsidRPr="008811BE">
        <w:t>Verejného obstarávania</w:t>
      </w:r>
      <w:r w:rsidRPr="008811BE">
        <w:t>; to neplatí, ak mal Objednávateľ možnosť nepravdivosť, neúplnosť alebo skreslenosť údajov zistiť ešte pred uzatvorením Zmluvy a/alebo ak k takému zisteniu dôjde viac ako  jeden (1) rok od uzatvorenia tejto Zmluvy</w:t>
      </w:r>
      <w:r w:rsidR="0086664A" w:rsidRPr="008811BE">
        <w:t>;</w:t>
      </w:r>
    </w:p>
    <w:p w14:paraId="3B4B8579" w14:textId="36E5B76B" w:rsidR="00FB4876" w:rsidRPr="008811BE" w:rsidRDefault="00FB4876" w:rsidP="00EA47AC">
      <w:pPr>
        <w:pStyle w:val="Nadpis4"/>
      </w:pPr>
      <w:r w:rsidRPr="008811BE">
        <w:t>V prípade, ak Poskytovateľ bude v omeškaní s dodaním a</w:t>
      </w:r>
      <w:r w:rsidR="00FA4FC9" w:rsidRPr="008811BE">
        <w:t>/alebo</w:t>
      </w:r>
      <w:r w:rsidRPr="008811BE">
        <w:t> inštaláciou akéh</w:t>
      </w:r>
      <w:r w:rsidR="009612B5" w:rsidRPr="008811BE">
        <w:t>o</w:t>
      </w:r>
      <w:r w:rsidRPr="008811BE">
        <w:t xml:space="preserve">koľvek Tovaru o viac ako </w:t>
      </w:r>
      <w:r w:rsidR="0086664A" w:rsidRPr="008811BE">
        <w:t>(</w:t>
      </w:r>
      <w:r w:rsidR="005A7F08" w:rsidRPr="008811BE">
        <w:t>60</w:t>
      </w:r>
      <w:r w:rsidR="0086664A" w:rsidRPr="008811BE">
        <w:t xml:space="preserve">) </w:t>
      </w:r>
      <w:r w:rsidRPr="008811BE">
        <w:t>dní</w:t>
      </w:r>
      <w:r w:rsidR="0086664A" w:rsidRPr="008811BE">
        <w:t>;</w:t>
      </w:r>
    </w:p>
    <w:p w14:paraId="1DCB120D" w14:textId="25BA44C3" w:rsidR="00EA47AC" w:rsidRPr="008811BE" w:rsidRDefault="006027FA" w:rsidP="00EA47AC">
      <w:pPr>
        <w:pStyle w:val="Nadpis4"/>
      </w:pPr>
      <w:r w:rsidRPr="008811BE">
        <w:t>ak konanie Poskytovateľa predstavuje vo vzťahu k</w:t>
      </w:r>
      <w:r w:rsidR="00DD461F" w:rsidRPr="008811BE">
        <w:t xml:space="preserve"> Zmluve ako celku </w:t>
      </w:r>
      <w:r w:rsidRPr="008811BE">
        <w:t>porušenie Zmluvy v rozsahu predpokladanom ustanovením § 345 ods. 2 Obchodného zákonníka</w:t>
      </w:r>
      <w:r w:rsidR="00EA47AC" w:rsidRPr="008811BE">
        <w:t xml:space="preserve">, v prípadoch podľa ustanovení § 19 </w:t>
      </w:r>
      <w:r w:rsidR="006035C9" w:rsidRPr="008811BE">
        <w:t>Zákona o verejnom obstarávaní</w:t>
      </w:r>
      <w:r w:rsidR="00EA47AC" w:rsidRPr="008811BE">
        <w:t>, ustanovenia § 15 Zákona o RPVS, resp. v ostatných prípadoch, kedy tak ustanovujú osobitné Právne predpisy</w:t>
      </w:r>
      <w:r w:rsidR="0086664A" w:rsidRPr="008811BE">
        <w:t>;</w:t>
      </w:r>
    </w:p>
    <w:p w14:paraId="591DE352" w14:textId="6BB6E468" w:rsidR="00EE1673" w:rsidRPr="008811BE" w:rsidRDefault="006035C9" w:rsidP="001B25C6">
      <w:pPr>
        <w:pStyle w:val="Nadpis4"/>
      </w:pPr>
      <w:r w:rsidRPr="008811BE">
        <w:t xml:space="preserve">v prípade nedodržania garantovanej úrovne </w:t>
      </w:r>
      <w:r w:rsidR="005A7F08" w:rsidRPr="008811BE">
        <w:t xml:space="preserve">dostupnosti </w:t>
      </w:r>
      <w:r w:rsidRPr="008811BE">
        <w:t xml:space="preserve">Služieb podľa bodu </w:t>
      </w:r>
      <w:r w:rsidR="00274192" w:rsidRPr="008811BE">
        <w:fldChar w:fldCharType="begin"/>
      </w:r>
      <w:r w:rsidR="00274192" w:rsidRPr="008811BE">
        <w:instrText xml:space="preserve"> REF _Ref133927009 \r \h </w:instrText>
      </w:r>
      <w:r w:rsidR="00274192" w:rsidRPr="008811BE">
        <w:fldChar w:fldCharType="separate"/>
      </w:r>
      <w:r w:rsidR="00DE7E2C" w:rsidRPr="008811BE">
        <w:t>10.3</w:t>
      </w:r>
      <w:r w:rsidR="00274192" w:rsidRPr="008811BE">
        <w:fldChar w:fldCharType="end"/>
      </w:r>
      <w:r w:rsidR="00274192" w:rsidRPr="008811BE">
        <w:t xml:space="preserve"> </w:t>
      </w:r>
      <w:r w:rsidRPr="008811BE">
        <w:t xml:space="preserve">tejto Zmluvy </w:t>
      </w:r>
      <w:r w:rsidR="008B3B6D" w:rsidRPr="008811BE">
        <w:t xml:space="preserve">ak dôjde k </w:t>
      </w:r>
      <w:r w:rsidR="0022169C" w:rsidRPr="008811BE">
        <w:t xml:space="preserve">výpadku dostupnosti Služieb </w:t>
      </w:r>
      <w:r w:rsidR="008E63AA" w:rsidRPr="008811BE">
        <w:t xml:space="preserve">Riadiaceho systému a/alebo služieb Konektivity </w:t>
      </w:r>
      <w:r w:rsidR="0022169C" w:rsidRPr="008811BE">
        <w:t>presahujúcej garantovanú dostupnosť Služieb</w:t>
      </w:r>
      <w:r w:rsidR="008B3B6D" w:rsidRPr="008811BE">
        <w:t xml:space="preserve"> o viac ako </w:t>
      </w:r>
      <w:r w:rsidR="005A7F08" w:rsidRPr="008811BE">
        <w:t xml:space="preserve">5 </w:t>
      </w:r>
      <w:r w:rsidR="008B3B6D" w:rsidRPr="008811BE">
        <w:t>%</w:t>
      </w:r>
      <w:r w:rsidR="00EE1673" w:rsidRPr="008811BE">
        <w:t xml:space="preserve"> za kalendárny mesiac, viac ako </w:t>
      </w:r>
      <w:r w:rsidR="00C810CF" w:rsidRPr="008811BE">
        <w:t xml:space="preserve">dva (2) </w:t>
      </w:r>
      <w:r w:rsidR="00EE1673" w:rsidRPr="008811BE">
        <w:t>krát za posledných dvanásť (12) mesiacov</w:t>
      </w:r>
      <w:r w:rsidR="0086664A" w:rsidRPr="008811BE">
        <w:t>.</w:t>
      </w:r>
    </w:p>
    <w:p w14:paraId="7B63DC1C" w14:textId="626556A6" w:rsidR="00744EEC" w:rsidRPr="008811BE" w:rsidRDefault="00E66105" w:rsidP="001B25C6">
      <w:pPr>
        <w:pStyle w:val="Nadpis4"/>
      </w:pPr>
      <w:r w:rsidRPr="008811BE">
        <w:t>v prípade, ak Poskytovateľ porušuje túto Zmluvu iným spôsobom a toto porušenie neodstráni ani na osobitnú výzvu Objednávateľa v náhradnej lehote, ktorá nesmie byť kratšia ako (7) dní, viac ako dva (5) krát za posledných dvanásť (12) mesiacov</w:t>
      </w:r>
      <w:r w:rsidR="00744EEC" w:rsidRPr="008811BE">
        <w:t>.</w:t>
      </w:r>
    </w:p>
    <w:p w14:paraId="1D2831B3" w14:textId="77777777" w:rsidR="000A4808" w:rsidRPr="008811BE" w:rsidRDefault="00EF566C" w:rsidP="00EA47AC">
      <w:pPr>
        <w:pStyle w:val="Nadpis2"/>
        <w:widowControl w:val="0"/>
        <w:rPr>
          <w:bCs/>
        </w:rPr>
      </w:pPr>
      <w:r w:rsidRPr="008811BE">
        <w:rPr>
          <w:bCs/>
        </w:rPr>
        <w:t>Poskytovateľ</w:t>
      </w:r>
      <w:r w:rsidR="00EA47AC" w:rsidRPr="008811BE">
        <w:rPr>
          <w:bCs/>
        </w:rPr>
        <w:t xml:space="preserve"> môže </w:t>
      </w:r>
      <w:r w:rsidR="000A4808" w:rsidRPr="008811BE">
        <w:rPr>
          <w:bCs/>
        </w:rPr>
        <w:t xml:space="preserve">odstúpiť </w:t>
      </w:r>
      <w:r w:rsidR="000A4808" w:rsidRPr="008811BE">
        <w:t>od tejto Zmluvy v nasledovných prípadoch a v nasledovnom rozsahu:</w:t>
      </w:r>
    </w:p>
    <w:p w14:paraId="261314E2" w14:textId="64BA1BA8" w:rsidR="00A204C1" w:rsidRPr="008811BE" w:rsidRDefault="00A204C1" w:rsidP="000A4808">
      <w:pPr>
        <w:pStyle w:val="Nadpis4"/>
      </w:pPr>
      <w:r w:rsidRPr="008811BE">
        <w:t>ak je Objednávateľ v omeškaní s úhradou akejkoľvek čiastky Odmeny za Služby presahujúcej hodnotu 1000,- EUR o viac ako (60) dní</w:t>
      </w:r>
      <w:r w:rsidR="005A7F08" w:rsidRPr="008811BE">
        <w:t xml:space="preserve"> a túto čiastku neuhradí ani po doručení upozornenia na toto omeškanie a osobitnej výzvy na jej zaplatenie v dodatočnej lehote nie kratšej ako (10) dní; </w:t>
      </w:r>
    </w:p>
    <w:p w14:paraId="7255783A" w14:textId="3509FC12" w:rsidR="000A4808" w:rsidRPr="008811BE" w:rsidRDefault="00BC5FA5" w:rsidP="000A4808">
      <w:pPr>
        <w:pStyle w:val="Nadpis4"/>
      </w:pPr>
      <w:r w:rsidRPr="008811BE">
        <w:t>ak</w:t>
      </w:r>
      <w:r w:rsidR="00A001D2" w:rsidRPr="008811BE">
        <w:t xml:space="preserve"> </w:t>
      </w:r>
      <w:r w:rsidR="00A204C1" w:rsidRPr="008811BE">
        <w:t xml:space="preserve">konanie Objednávateľa </w:t>
      </w:r>
      <w:r w:rsidR="00A001D2" w:rsidRPr="008811BE">
        <w:t>predstavuje porušenie Zmluvy</w:t>
      </w:r>
      <w:r w:rsidRPr="008811BE">
        <w:t xml:space="preserve"> </w:t>
      </w:r>
      <w:r w:rsidR="00940839" w:rsidRPr="008811BE">
        <w:t>v rozsahu predpokladanom ustanovením § 345 ods. 2 Obchodného zákonníka</w:t>
      </w:r>
      <w:r w:rsidR="00A204C1" w:rsidRPr="008811BE">
        <w:t>.</w:t>
      </w:r>
    </w:p>
    <w:p w14:paraId="74589D15" w14:textId="77777777" w:rsidR="00286994" w:rsidRPr="008811BE" w:rsidRDefault="008D7293" w:rsidP="00554FCF">
      <w:pPr>
        <w:pStyle w:val="Nadpis2"/>
        <w:widowControl w:val="0"/>
        <w:rPr>
          <w:bCs/>
        </w:rPr>
      </w:pPr>
      <w:r w:rsidRPr="008811BE">
        <w:rPr>
          <w:bCs/>
        </w:rPr>
        <w:t>Odstúpenie od tejto Zmluvy sa uskutočňuje písomným oznámením adresovaným druhej Zmluvnej strane. Na vysporiadanie práv a povinností pre prípad odstúpenia od Zmluvy sa použijú všeobecné ustanovenia Obchodného zákonníka.</w:t>
      </w:r>
    </w:p>
    <w:p w14:paraId="63CFD23D" w14:textId="75D47019" w:rsidR="00286994" w:rsidRPr="008811BE" w:rsidRDefault="00286994" w:rsidP="00554FCF">
      <w:pPr>
        <w:pStyle w:val="Nadpis2"/>
        <w:widowControl w:val="0"/>
        <w:rPr>
          <w:bCs/>
        </w:rPr>
      </w:pPr>
      <w:r w:rsidRPr="008811BE">
        <w:t>Objednávateľ je oprávnený ukončiť túto Zmluvu výpoveďou v nasledovných prípadoch a za nasledovných podmienok:</w:t>
      </w:r>
    </w:p>
    <w:p w14:paraId="022F27D0" w14:textId="75777C6E" w:rsidR="00286994" w:rsidRPr="008811BE" w:rsidRDefault="00286994" w:rsidP="00286994">
      <w:pPr>
        <w:pStyle w:val="Nadpis4"/>
      </w:pPr>
      <w:bookmarkStart w:id="96" w:name="_Ref150514474"/>
      <w:r w:rsidRPr="008811BE">
        <w:t>Objednávateľ je oprávnený vypovedať túto Zmluvu aj bez uvedenia dôvodu v čase od vydania Akceptačného protokolu o úspešnom vykonaní Pilotného projektu do uplynutia tridsiatich (30) dní odo dňa vydania Akceptačného protokolu o úspešnom vykonaní Pilotného projektu. Možnosť výpovede podľa tohto bodu tiež zaniká vystavením prvej Objednávky na akýkoľvek rozsah Základného rozsahu služby po úspešnom vykonaní Pilotného projektu. V prípade výpovede podľa tohto bodu je výpovedná doba jeden (1) mesiac odo dňa doručenia výpovede.</w:t>
      </w:r>
      <w:bookmarkEnd w:id="96"/>
      <w:r w:rsidRPr="008811BE">
        <w:t xml:space="preserve"> </w:t>
      </w:r>
    </w:p>
    <w:p w14:paraId="09A00AF9" w14:textId="6741FCF1" w:rsidR="00744EEC" w:rsidRPr="008811BE" w:rsidRDefault="006A3328" w:rsidP="00142A7D">
      <w:pPr>
        <w:pStyle w:val="Nadpis4"/>
      </w:pPr>
      <w:r w:rsidRPr="008811BE">
        <w:t xml:space="preserve">Objednávateľ je oprávnený vypovedať túto Zmluvu aj bez uvedenia dôvodu v prípade ak </w:t>
      </w:r>
      <w:r w:rsidR="005A7F08" w:rsidRPr="008811BE">
        <w:t>už došlo k splneniu tejto Zmluvy v rozsahu Fixnej časti základného rozsahu projektu.</w:t>
      </w:r>
    </w:p>
    <w:p w14:paraId="04FBE46D" w14:textId="77777777" w:rsidR="00DD7768" w:rsidRPr="008811BE" w:rsidRDefault="00DD7768" w:rsidP="0063325D">
      <w:pPr>
        <w:pStyle w:val="Nadpis1"/>
        <w:keepNext w:val="0"/>
        <w:keepLines w:val="0"/>
        <w:spacing w:after="360"/>
      </w:pPr>
      <w:bookmarkStart w:id="97" w:name="_Ref149854578"/>
      <w:bookmarkEnd w:id="95"/>
      <w:r w:rsidRPr="008811BE">
        <w:t>Komunikácia a oprávnené osoby</w:t>
      </w:r>
      <w:bookmarkEnd w:id="97"/>
    </w:p>
    <w:p w14:paraId="5D91F061" w14:textId="47938300" w:rsidR="00C37BD9" w:rsidRPr="008811BE" w:rsidRDefault="00DD7768" w:rsidP="00A82FBC">
      <w:pPr>
        <w:pStyle w:val="Nadpis2"/>
        <w:widowControl w:val="0"/>
      </w:pPr>
      <w:bookmarkStart w:id="98" w:name="_Ref73711507"/>
      <w:r w:rsidRPr="008811BE">
        <w:lastRenderedPageBreak/>
        <w:t xml:space="preserve">Zmluvné strany </w:t>
      </w:r>
      <w:r w:rsidR="00DF7A41" w:rsidRPr="008811BE">
        <w:t>sa dohodli</w:t>
      </w:r>
      <w:r w:rsidRPr="008811BE">
        <w:t>,</w:t>
      </w:r>
      <w:r w:rsidR="00DF7A41" w:rsidRPr="008811BE">
        <w:t xml:space="preserve"> že</w:t>
      </w:r>
      <w:r w:rsidRPr="008811BE">
        <w:t xml:space="preserve"> na účely vzájomnej komunikácie pre účely plnenia Zmluvy</w:t>
      </w:r>
      <w:r w:rsidR="00C37BD9" w:rsidRPr="008811BE">
        <w:t xml:space="preserve"> </w:t>
      </w:r>
      <w:r w:rsidR="00DF7A41" w:rsidRPr="008811BE">
        <w:t xml:space="preserve">si bezodkladne po nadobudnutí tejto Zmluvy písomne oznámia </w:t>
      </w:r>
      <w:r w:rsidRPr="008811BE">
        <w:t>kontaktné osoby</w:t>
      </w:r>
      <w:r w:rsidR="00C37BD9" w:rsidRPr="008811BE">
        <w:t xml:space="preserve">, </w:t>
      </w:r>
      <w:r w:rsidR="00DF7A41" w:rsidRPr="008811BE">
        <w:t>ktoré budú komunikovať v príslušných otázkach týkajúcich sa plnenia tejto Zmluvy</w:t>
      </w:r>
      <w:r w:rsidR="00C37BD9" w:rsidRPr="008811BE">
        <w:t>.</w:t>
      </w:r>
    </w:p>
    <w:bookmarkEnd w:id="98"/>
    <w:p w14:paraId="576AA4DB" w14:textId="77777777" w:rsidR="00DD7768" w:rsidRPr="008811BE" w:rsidRDefault="00DD7768" w:rsidP="00A82FBC">
      <w:pPr>
        <w:pStyle w:val="Nadpis2"/>
        <w:widowControl w:val="0"/>
      </w:pPr>
      <w:r w:rsidRPr="008811BE">
        <w:t>Všetky oznámenia, žiadosti, požiadavky a ostatná komunikácia, ktoré sa vyžadujú alebo sú v tejto Zmluve inak predpokladané, musia byť v písomnej forme, v slovenskom jazyku, a budú sa doručovať jedným alebo viacerými z nasledujúcich spôsobov, pričom sa budú považovať za riadne doručené, ak:</w:t>
      </w:r>
    </w:p>
    <w:p w14:paraId="31433A27" w14:textId="77777777" w:rsidR="00DD7768" w:rsidRPr="008811BE" w:rsidRDefault="00DD7768" w:rsidP="00A82FBC">
      <w:pPr>
        <w:pStyle w:val="Nadpis4"/>
        <w:widowControl w:val="0"/>
      </w:pPr>
      <w:r w:rsidRPr="008811BE">
        <w:t>budú doručované osobne, pri prijatí alebo odmietnutí prevzatia;</w:t>
      </w:r>
    </w:p>
    <w:p w14:paraId="7B1AC6C7" w14:textId="63C98D2A" w:rsidR="00DD7768" w:rsidRPr="008811BE" w:rsidRDefault="00A91C52" w:rsidP="00A82FBC">
      <w:pPr>
        <w:pStyle w:val="Nadpis4"/>
        <w:widowControl w:val="0"/>
      </w:pPr>
      <w:bookmarkStart w:id="99" w:name="_Ref73711600"/>
      <w:r w:rsidRPr="008811BE">
        <w:t xml:space="preserve">ak to nie je vylúčené podľa niektorého ustanovenia tejto Zmluvy tak </w:t>
      </w:r>
      <w:r w:rsidR="00DD7768" w:rsidRPr="008811BE">
        <w:t>budú zasielané elektronickou poštou (e-mailom), v momente, kedy systém elektronickej pošty odosielateľa alebo príjemcu pošle na e-mailovú adresu odosielateľa potvrdenie o doručení elektronickej pošty do systému elektronickej pošty príjemcu, pričom v prípade, ak takéto potvrdenie bude doručené na adresu odosielateľa mimo pracovný deň alebo v pracovný deň po bežnom pracovnom čase, za čas doručenia sa bude považovať najbližší nasledujúci pracovný deň;</w:t>
      </w:r>
      <w:bookmarkEnd w:id="99"/>
      <w:r w:rsidR="00DD7768" w:rsidRPr="008811BE">
        <w:t xml:space="preserve"> </w:t>
      </w:r>
    </w:p>
    <w:p w14:paraId="4D48AD9D" w14:textId="77777777" w:rsidR="00DD7768" w:rsidRPr="008811BE" w:rsidRDefault="00DD7768" w:rsidP="00A82FBC">
      <w:pPr>
        <w:pStyle w:val="Nadpis4"/>
        <w:widowControl w:val="0"/>
      </w:pPr>
      <w:r w:rsidRPr="008811BE">
        <w:t>budú doručované kuriérskou službou, štvrtý pracovný deň po dátume odovzdania kuriérskej službe na prepravu, alebo v prípade skoršieho doručenia, k dátumu doručenia príjemcovi na základe potvrdenia odosielateľovi kuriérskou službou; alebo</w:t>
      </w:r>
    </w:p>
    <w:p w14:paraId="78393A78" w14:textId="77777777" w:rsidR="00DD7768" w:rsidRPr="008811BE" w:rsidRDefault="00DD7768" w:rsidP="00A82FBC">
      <w:pPr>
        <w:pStyle w:val="Nadpis4"/>
        <w:widowControl w:val="0"/>
      </w:pPr>
      <w:r w:rsidRPr="008811BE">
        <w:t>budú doručované ako doporučená zásielka, prevzatím, odmietnutím prevzatia alebo prvý pracovný deň po tom, čo pošta vráti komunikáciu odosielajúcej strane ako nedoručenú.</w:t>
      </w:r>
    </w:p>
    <w:p w14:paraId="46851703" w14:textId="48E4FCB1" w:rsidR="00DD7768" w:rsidRPr="008811BE" w:rsidRDefault="00DD7768" w:rsidP="00A82FBC">
      <w:pPr>
        <w:pStyle w:val="Nadpis2"/>
        <w:widowControl w:val="0"/>
      </w:pPr>
      <w:r w:rsidRPr="008811BE">
        <w:t>Všetky oznámenia, žiadosti, požiadavky a ostatná</w:t>
      </w:r>
      <w:r w:rsidR="00F01525" w:rsidRPr="008811BE">
        <w:t xml:space="preserve"> komunikácia budú adresované na </w:t>
      </w:r>
      <w:r w:rsidRPr="008811BE">
        <w:t>príslušné adresy sídla Zmluvných strán a/alebo adresy Zmluvných strán uvedené v záhlaví tejto Zmluvy a</w:t>
      </w:r>
      <w:r w:rsidR="00FF2507" w:rsidRPr="008811BE">
        <w:t xml:space="preserve"> zároveň kontaktným osobám, ktoré si Zmluvné strany písomne oznámia bezodkladne po nadobudnutí účinnosti tejto Zmluvy.</w:t>
      </w:r>
      <w:r w:rsidR="00AB4312" w:rsidRPr="008811BE">
        <w:t xml:space="preserve"> </w:t>
      </w:r>
    </w:p>
    <w:p w14:paraId="5633E233" w14:textId="262D5A95" w:rsidR="00A91C52" w:rsidRPr="008811BE" w:rsidRDefault="00007283" w:rsidP="00A82FBC">
      <w:pPr>
        <w:pStyle w:val="Nadpis2"/>
        <w:widowControl w:val="0"/>
      </w:pPr>
      <w:r w:rsidRPr="008811BE">
        <w:t>Podľa tejto Zmluvy nie je účinne možné doručiť emailom</w:t>
      </w:r>
      <w:r w:rsidR="00D50E3E" w:rsidRPr="008811BE">
        <w:t xml:space="preserve"> podľa bodu </w:t>
      </w:r>
      <w:r w:rsidRPr="008811BE">
        <w:fldChar w:fldCharType="begin"/>
      </w:r>
      <w:r w:rsidRPr="008811BE">
        <w:instrText xml:space="preserve"> REF _Ref73711600 \r \h </w:instrText>
      </w:r>
      <w:r w:rsidR="00D50E3E" w:rsidRPr="008811BE">
        <w:instrText xml:space="preserve"> \* MERGEFORMAT </w:instrText>
      </w:r>
      <w:r w:rsidRPr="008811BE">
        <w:fldChar w:fldCharType="separate"/>
      </w:r>
      <w:r w:rsidR="00DE7E2C" w:rsidRPr="008811BE">
        <w:t>19.2(b)</w:t>
      </w:r>
      <w:r w:rsidRPr="008811BE">
        <w:fldChar w:fldCharType="end"/>
      </w:r>
      <w:r w:rsidRPr="008811BE">
        <w:t xml:space="preserve"> </w:t>
      </w:r>
      <w:r w:rsidR="00D50E3E" w:rsidRPr="008811BE">
        <w:t xml:space="preserve">žiadne odstúpenie od Zmluvy. </w:t>
      </w:r>
    </w:p>
    <w:p w14:paraId="1321C5BC" w14:textId="77777777" w:rsidR="00682646" w:rsidRPr="008811BE" w:rsidRDefault="00682646" w:rsidP="0063325D">
      <w:pPr>
        <w:pStyle w:val="Nadpis1"/>
        <w:keepNext w:val="0"/>
        <w:keepLines w:val="0"/>
        <w:spacing w:after="360"/>
      </w:pPr>
      <w:bookmarkStart w:id="100" w:name="_Toc59181923"/>
      <w:r w:rsidRPr="008811BE">
        <w:t>Mlčanlivosť a dôverné informácie</w:t>
      </w:r>
      <w:bookmarkEnd w:id="100"/>
    </w:p>
    <w:p w14:paraId="11AB8B73" w14:textId="6E2BAFF6" w:rsidR="00682646" w:rsidRPr="008811BE" w:rsidRDefault="00682646" w:rsidP="00682646">
      <w:pPr>
        <w:pStyle w:val="Nadpis2"/>
        <w:widowControl w:val="0"/>
      </w:pPr>
      <w:r w:rsidRPr="008811BE">
        <w:t>Zmluvné strany sú povinné zachovávať mlčanlivosť o akýchkoľvek in</w:t>
      </w:r>
      <w:r w:rsidR="00F01525" w:rsidRPr="008811BE">
        <w:t>formáciách a </w:t>
      </w:r>
      <w:r w:rsidRPr="008811BE">
        <w:t>údajoch (bez ohľadu na to, či sú také údaje alebo informácie komerčnej, marketingovej, finančnej, technickej alebo inej povahy, know-how), ktoré druhá Zmluvná strana označí za dôverné alebo ako predmet obchodného tajomstva a sú pre takéto údaje a informácie naplnené všetky zákonné predpoklady pre ich vnímanie ako obchodného tajomstva (ďalej aj ako „</w:t>
      </w:r>
      <w:r w:rsidRPr="008811BE">
        <w:rPr>
          <w:b/>
          <w:bCs/>
        </w:rPr>
        <w:t>Dôverné informácie</w:t>
      </w:r>
      <w:r w:rsidRPr="008811BE">
        <w:t xml:space="preserve">“). </w:t>
      </w:r>
    </w:p>
    <w:p w14:paraId="7D117F8F" w14:textId="77777777" w:rsidR="00682646" w:rsidRPr="008811BE" w:rsidRDefault="00682646" w:rsidP="00682646">
      <w:pPr>
        <w:pStyle w:val="Nadpis2"/>
        <w:widowControl w:val="0"/>
      </w:pPr>
      <w:bookmarkStart w:id="101" w:name="_Ref518494073"/>
      <w:r w:rsidRPr="008811BE">
        <w:t>Zmluvné strany sa zaväzujú zachovávať mlčanlivosť o Dôverných informáciách, používať Dôverné informácie výlučne na účely plnenia Zmluvy, neposkytnúť a nesprístupniť Dôverné informácie tretím osobám a prijať všetky potrebné opatrenia na ochranu a zabezpečenie Dôverných informácií pred ich zverejnením alebo poskytnutím tretej osobe. Toto ustanovenie sa nebude vzťahovať na poskytnutie informácií v prípade, ak:</w:t>
      </w:r>
      <w:bookmarkEnd w:id="101"/>
    </w:p>
    <w:p w14:paraId="2357876A" w14:textId="77777777" w:rsidR="00682646" w:rsidRPr="008811BE" w:rsidRDefault="00682646" w:rsidP="00682646">
      <w:pPr>
        <w:pStyle w:val="Nadpis4"/>
      </w:pPr>
      <w:r w:rsidRPr="008811BE">
        <w:t>ide o zverejnenie samotného textu Zmluvy alebo iných informácií, ktoré sa získali za verejné financie alebo sa týkajú používania verejných financií a ktoré Objednávateľ zverejňuje z dôvodu transparentnosti podľa Právnych predpisov;</w:t>
      </w:r>
    </w:p>
    <w:p w14:paraId="6FF2A7B9" w14:textId="77777777" w:rsidR="00682646" w:rsidRPr="008811BE" w:rsidRDefault="00682646" w:rsidP="00682646">
      <w:pPr>
        <w:pStyle w:val="Nadpis4"/>
      </w:pPr>
      <w:r w:rsidRPr="008811BE">
        <w:t>to bude potrebné pre plnenie jej povinností podľa tejto Zmluvy;</w:t>
      </w:r>
    </w:p>
    <w:p w14:paraId="4B196994" w14:textId="77777777" w:rsidR="00682646" w:rsidRPr="008811BE" w:rsidRDefault="00682646" w:rsidP="00682646">
      <w:pPr>
        <w:pStyle w:val="Nadpis4"/>
      </w:pPr>
      <w:r w:rsidRPr="008811BE">
        <w:lastRenderedPageBreak/>
        <w:t>na to bude povinná podľa právneho predpisu alebo podľa vykonateľného rozhodnutia, opatrenia alebo výzvy príslušného orgánu verejnej moci;</w:t>
      </w:r>
    </w:p>
    <w:p w14:paraId="28F438E5" w14:textId="77777777" w:rsidR="00682646" w:rsidRPr="008811BE" w:rsidRDefault="00682646" w:rsidP="00682646">
      <w:pPr>
        <w:pStyle w:val="Nadpis4"/>
      </w:pPr>
      <w:r w:rsidRPr="008811BE">
        <w:t>to bude potrebné v súdnych, rozhodcovských, správnych a iných obdobných konaniach;</w:t>
      </w:r>
    </w:p>
    <w:p w14:paraId="3C3772C6" w14:textId="77777777" w:rsidR="00682646" w:rsidRPr="008811BE" w:rsidRDefault="00682646" w:rsidP="00682646">
      <w:pPr>
        <w:pStyle w:val="Nadpis4"/>
      </w:pPr>
      <w:r w:rsidRPr="008811BE">
        <w:t>treťou osobou bude právny alebo daňový poradca, audítor, banka, pobočka zahraničnej banky, ich poradcovia, alebo iný poradca Zmluvnej strany, ktorý zároveň vo vzťahu k poskytnutým alebo sprístupneným informáciám bude mať zákonom uloženú alebo zmluvne dohodnutú povinnosť zachovávania mlčanlivosti;</w:t>
      </w:r>
    </w:p>
    <w:p w14:paraId="363AD7A5" w14:textId="77777777" w:rsidR="00682646" w:rsidRPr="008811BE" w:rsidRDefault="00682646" w:rsidP="00682646">
      <w:pPr>
        <w:pStyle w:val="Nadpis4"/>
      </w:pPr>
      <w:r w:rsidRPr="008811BE">
        <w:t xml:space="preserve">treťou osobou bude osoba, ktorá má vo vzťahu k Zmluvnej strane postavenie ovládajúcej osoby alebo ovládanej osoby podľa príslušných ustanovení Obchodného zákonníka. </w:t>
      </w:r>
    </w:p>
    <w:p w14:paraId="0A6F93E3" w14:textId="49C389A1" w:rsidR="00682646" w:rsidRPr="008811BE" w:rsidRDefault="00682646" w:rsidP="00682646">
      <w:pPr>
        <w:pStyle w:val="Nadpis2"/>
        <w:widowControl w:val="0"/>
      </w:pPr>
      <w:r w:rsidRPr="008811BE">
        <w:t xml:space="preserve">Zmluvné strany sa dohodli, že obsah Zmluvy, vrátane obsahu všetkých jej príloh, je verejný a nevzťahujú sa naň ustanovenia o ochrane informácií ako to ustanovuje </w:t>
      </w:r>
      <w:r w:rsidRPr="008811BE">
        <w:fldChar w:fldCharType="begin"/>
      </w:r>
      <w:r w:rsidRPr="008811BE">
        <w:instrText xml:space="preserve"> REF _Ref518494073 \r \h  \* MERGEFORMAT </w:instrText>
      </w:r>
      <w:r w:rsidRPr="008811BE">
        <w:fldChar w:fldCharType="separate"/>
      </w:r>
      <w:r w:rsidR="00DE7E2C" w:rsidRPr="008811BE">
        <w:t>20.2</w:t>
      </w:r>
      <w:r w:rsidRPr="008811BE">
        <w:fldChar w:fldCharType="end"/>
      </w:r>
      <w:r w:rsidRPr="008811BE">
        <w:t xml:space="preserve"> tejto Zmluvy.</w:t>
      </w:r>
    </w:p>
    <w:p w14:paraId="75890EC1" w14:textId="72A678E2" w:rsidR="00682646" w:rsidRPr="008811BE" w:rsidRDefault="00682646" w:rsidP="00682646">
      <w:pPr>
        <w:pStyle w:val="Nadpis2"/>
        <w:widowControl w:val="0"/>
      </w:pPr>
      <w:r w:rsidRPr="008811BE">
        <w:t>Povinnosť zachovávať mlčanlivosť podľa tohto bodu zostáva v platnosti aj po ukončení tejto Zmluvy.</w:t>
      </w:r>
    </w:p>
    <w:p w14:paraId="70975D59" w14:textId="77777777" w:rsidR="00B34201" w:rsidRPr="008811BE" w:rsidRDefault="00B34201" w:rsidP="0063325D">
      <w:pPr>
        <w:pStyle w:val="Nadpis1"/>
        <w:keepNext w:val="0"/>
        <w:keepLines w:val="0"/>
        <w:spacing w:after="360"/>
      </w:pPr>
      <w:bookmarkStart w:id="102" w:name="_Ref530664839"/>
      <w:bookmarkStart w:id="103" w:name="_Toc59181929"/>
      <w:r w:rsidRPr="008811BE">
        <w:t>Konflikt záujmov</w:t>
      </w:r>
      <w:bookmarkEnd w:id="102"/>
      <w:bookmarkEnd w:id="103"/>
    </w:p>
    <w:p w14:paraId="79E50E86" w14:textId="0C2AABFD" w:rsidR="00B34201" w:rsidRPr="008811BE" w:rsidRDefault="00B34201" w:rsidP="00B34201">
      <w:pPr>
        <w:pStyle w:val="Nadpis2"/>
        <w:widowControl w:val="0"/>
      </w:pPr>
      <w:bookmarkStart w:id="104" w:name="_Ref530664841"/>
      <w:r w:rsidRPr="008811BE">
        <w:t>Poskytovateľ vyvinie všetko úsilie a príjme všetky nevyhnutné opatrenia, aby on a jeho Subdodávatelia zabránili akejkoľvek situácii, kedy by plnenie tejto Zmluvy malo alebo mohlo byť ohrozené z dôvodu ekonomických, politických, národnostných, rodinných alebo akýchkoľvek iných obdobných väzieb alebo inej formy spoločného záujmu (ďalej aj ako „</w:t>
      </w:r>
      <w:r w:rsidRPr="008811BE">
        <w:rPr>
          <w:b/>
          <w:bCs/>
        </w:rPr>
        <w:t>Konflikt záujmov</w:t>
      </w:r>
      <w:r w:rsidRPr="008811BE">
        <w:t>“).</w:t>
      </w:r>
      <w:bookmarkEnd w:id="104"/>
    </w:p>
    <w:p w14:paraId="636B19CC" w14:textId="2A55814A" w:rsidR="00B34201" w:rsidRPr="008811BE" w:rsidRDefault="00B34201" w:rsidP="00B34201">
      <w:pPr>
        <w:pStyle w:val="Nadpis2"/>
        <w:widowControl w:val="0"/>
      </w:pPr>
      <w:r w:rsidRPr="008811BE">
        <w:t xml:space="preserve">V prípade výskytu akejkoľvek situácie, kedy by nastal alebo by taká situácia smerovala k tomu, že nastane Konflikt záujmov, Poskytovateľ je o tom povinný bezodkladne informovať Objednávateľa v písomnej forme. Poskytovateľ príjme všetky nevyhnutné kroky k tomu, aby bol Konflikt záujmov odvrátený alebo odstránený. </w:t>
      </w:r>
    </w:p>
    <w:p w14:paraId="73EE32E3" w14:textId="7657256C" w:rsidR="00E445E7" w:rsidRPr="008811BE" w:rsidRDefault="00E445E7" w:rsidP="0063325D">
      <w:pPr>
        <w:pStyle w:val="Nadpis1"/>
        <w:keepNext w:val="0"/>
        <w:keepLines w:val="0"/>
        <w:spacing w:after="360"/>
      </w:pPr>
      <w:r w:rsidRPr="008811BE">
        <w:t>Zmeny a dodatky</w:t>
      </w:r>
    </w:p>
    <w:p w14:paraId="089516D6" w14:textId="77777777" w:rsidR="005D1E2D" w:rsidRPr="008811BE" w:rsidRDefault="005D1E2D" w:rsidP="00E445E7">
      <w:pPr>
        <w:pStyle w:val="Nadpis2"/>
      </w:pPr>
      <w:r w:rsidRPr="008811BE">
        <w:t xml:space="preserve">Zmluvu je možné dopĺňať alebo meniť iba v súlade s touto Zmluvou a písomnými dodatkami podpísanými oprávnenými zástupcami oboch Zmluvných strán. </w:t>
      </w:r>
    </w:p>
    <w:p w14:paraId="1667A13F" w14:textId="18D86656" w:rsidR="00711162" w:rsidRPr="008811BE" w:rsidRDefault="00650528" w:rsidP="00627F32">
      <w:pPr>
        <w:pStyle w:val="Nadpis2"/>
      </w:pPr>
      <w:bookmarkStart w:id="105" w:name="_Ref146542271"/>
      <w:r w:rsidRPr="008811BE">
        <w:t>Zmluvné strany s</w:t>
      </w:r>
      <w:r w:rsidR="00AF4D02" w:rsidRPr="008811BE">
        <w:t>a</w:t>
      </w:r>
      <w:r w:rsidRPr="008811BE">
        <w:t xml:space="preserve"> podľa ustanovenia § 18 ods. 1 písm. a) ZVO </w:t>
      </w:r>
      <w:r w:rsidR="00015E21" w:rsidRPr="008811BE">
        <w:t>dohodli, že v prípade budúcej dohody Zmluvných strán je možné túto Zmluvu nad rámec Rozsahu pilotného projektu a Základného rozsahu projektu rozšíriť o</w:t>
      </w:r>
      <w:bookmarkEnd w:id="105"/>
      <w:r w:rsidR="00711162" w:rsidRPr="008811BE">
        <w:t> </w:t>
      </w:r>
    </w:p>
    <w:p w14:paraId="590743F6" w14:textId="72610A69" w:rsidR="00711162" w:rsidRPr="008811BE" w:rsidRDefault="00404C33" w:rsidP="00711162">
      <w:pPr>
        <w:pStyle w:val="Nadpis4"/>
      </w:pPr>
      <w:bookmarkStart w:id="106" w:name="_Ref146538889"/>
      <w:r w:rsidRPr="008811BE">
        <w:t xml:space="preserve">akúkoľvek časť </w:t>
      </w:r>
      <w:r w:rsidR="00711162" w:rsidRPr="008811BE">
        <w:t>vecn</w:t>
      </w:r>
      <w:r w:rsidRPr="008811BE">
        <w:t xml:space="preserve">ého </w:t>
      </w:r>
      <w:r w:rsidR="0052620A" w:rsidRPr="008811BE">
        <w:t>rozsah</w:t>
      </w:r>
      <w:r w:rsidRPr="008811BE">
        <w:t>u</w:t>
      </w:r>
      <w:r w:rsidR="00711162" w:rsidRPr="008811BE">
        <w:t xml:space="preserve"> podľa bodu </w:t>
      </w:r>
      <w:r w:rsidR="00711162" w:rsidRPr="008811BE">
        <w:fldChar w:fldCharType="begin"/>
      </w:r>
      <w:r w:rsidR="00711162" w:rsidRPr="008811BE">
        <w:instrText xml:space="preserve"> REF _Ref146538745 \w \h </w:instrText>
      </w:r>
      <w:r w:rsidR="00711162" w:rsidRPr="008811BE">
        <w:fldChar w:fldCharType="separate"/>
      </w:r>
      <w:r w:rsidR="00DE7E2C" w:rsidRPr="008811BE">
        <w:t>5.2.3(a)</w:t>
      </w:r>
      <w:r w:rsidR="00711162" w:rsidRPr="008811BE">
        <w:fldChar w:fldCharType="end"/>
      </w:r>
      <w:r w:rsidR="00711162" w:rsidRPr="008811BE">
        <w:t xml:space="preserve"> Zmluvy;</w:t>
      </w:r>
      <w:bookmarkEnd w:id="106"/>
      <w:r w:rsidRPr="008811BE">
        <w:t xml:space="preserve"> a/alebo</w:t>
      </w:r>
    </w:p>
    <w:p w14:paraId="45BF247A" w14:textId="77777777" w:rsidR="00404C33" w:rsidRPr="008811BE" w:rsidRDefault="00E60ECF" w:rsidP="00711162">
      <w:pPr>
        <w:pStyle w:val="Nadpis4"/>
      </w:pPr>
      <w:bookmarkStart w:id="107" w:name="_Ref146538893"/>
      <w:r w:rsidRPr="008811BE">
        <w:t>trvanie Obdobia plnenia projektu o ďalších maximálne päť (5) rokov</w:t>
      </w:r>
      <w:r w:rsidR="00404C33" w:rsidRPr="008811BE">
        <w:t>;</w:t>
      </w:r>
    </w:p>
    <w:bookmarkEnd w:id="107"/>
    <w:p w14:paraId="5563381D" w14:textId="319A7914" w:rsidR="00E60ECF" w:rsidRPr="008811BE" w:rsidRDefault="0052620A" w:rsidP="0052620A">
      <w:pPr>
        <w:pStyle w:val="Nadpis4"/>
        <w:numPr>
          <w:ilvl w:val="0"/>
          <w:numId w:val="0"/>
        </w:numPr>
        <w:ind w:left="720"/>
      </w:pPr>
      <w:r w:rsidRPr="008811BE">
        <w:t>najviac však do úrovne Maximálneho rozsahu projektu.</w:t>
      </w:r>
    </w:p>
    <w:p w14:paraId="25251A3A" w14:textId="3DCBDC81" w:rsidR="00711162" w:rsidRPr="008811BE" w:rsidRDefault="00CA1148" w:rsidP="00627F32">
      <w:pPr>
        <w:pStyle w:val="Nadpis2"/>
      </w:pPr>
      <w:r w:rsidRPr="008811BE">
        <w:t xml:space="preserve">Vyhradená zmena Rozsahu projektu podľa bodu </w:t>
      </w:r>
      <w:r w:rsidRPr="008811BE">
        <w:fldChar w:fldCharType="begin"/>
      </w:r>
      <w:r w:rsidRPr="008811BE">
        <w:instrText xml:space="preserve"> REF _Ref146542271 \w \h </w:instrText>
      </w:r>
      <w:r w:rsidRPr="008811BE">
        <w:fldChar w:fldCharType="separate"/>
      </w:r>
      <w:r w:rsidR="00DE7E2C" w:rsidRPr="008811BE">
        <w:t>22.2</w:t>
      </w:r>
      <w:r w:rsidRPr="008811BE">
        <w:fldChar w:fldCharType="end"/>
      </w:r>
      <w:r w:rsidRPr="008811BE">
        <w:t xml:space="preserve"> Zmluvy môže byť vykonaná iba za predpokladu, že čiastky Odmeny za plnenie Rozšíreného rozsahu projektu budú určené podľa Rozpočtu a vo vzťahu k plneniam podľa Rozšíreného rozsahu projektu sa budú uplatňovať všetky záruky a záväzky podľa tejto Zmluvy v rovnakom rozsahu ako vo vzťahu k pôvodnému Rozsahu projektu podľa ustanovení tejto Zmluvy.</w:t>
      </w:r>
    </w:p>
    <w:p w14:paraId="29FCDA03" w14:textId="7C930B41" w:rsidR="00680AB6" w:rsidRPr="008811BE" w:rsidRDefault="00680AB6" w:rsidP="0063325D">
      <w:pPr>
        <w:pStyle w:val="Nadpis1"/>
        <w:keepNext w:val="0"/>
        <w:keepLines w:val="0"/>
        <w:spacing w:after="360"/>
      </w:pPr>
      <w:r w:rsidRPr="008811BE">
        <w:lastRenderedPageBreak/>
        <w:t>Poistenie</w:t>
      </w:r>
    </w:p>
    <w:p w14:paraId="31C308EF" w14:textId="0648DE57" w:rsidR="00680AB6" w:rsidRPr="008811BE" w:rsidRDefault="00680AB6" w:rsidP="00680AB6">
      <w:pPr>
        <w:pStyle w:val="Nadpis2"/>
      </w:pPr>
      <w:bookmarkStart w:id="108" w:name="_Ref150502537"/>
      <w:r w:rsidRPr="008811BE">
        <w:t xml:space="preserve">Poskytovateľ je povinný odo dňa uzatvorenia tejto Zmluvy až do ukončenia Obdobia plnenia projektu udržiavať v platnosti poistnú zmluvu na poistenie zodpovednosti za škodu pri výkone podnikateľskej činnosti [pri realizovaní Projektu] na poistnú sumu minimálne </w:t>
      </w:r>
      <w:r w:rsidRPr="008811BE">
        <w:rPr>
          <w:b/>
          <w:bCs/>
        </w:rPr>
        <w:t>1 000 000 EUR</w:t>
      </w:r>
      <w:r w:rsidRPr="008811BE">
        <w:t>.</w:t>
      </w:r>
      <w:bookmarkEnd w:id="108"/>
    </w:p>
    <w:p w14:paraId="223A8F5E" w14:textId="68812D8B" w:rsidR="00680AB6" w:rsidRPr="008811BE" w:rsidRDefault="00680AB6" w:rsidP="00680AB6">
      <w:pPr>
        <w:pStyle w:val="Nadpis2"/>
      </w:pPr>
      <w:r w:rsidRPr="008811BE">
        <w:t xml:space="preserve">Poskytovateľ sa zaväzuje predložiť poistné dokumenty preukazujúce splnenie jeho povinnosti podľa bodu </w:t>
      </w:r>
      <w:r w:rsidRPr="008811BE">
        <w:fldChar w:fldCharType="begin"/>
      </w:r>
      <w:r w:rsidRPr="008811BE">
        <w:instrText xml:space="preserve"> REF _Ref150502537 \r \h </w:instrText>
      </w:r>
      <w:r w:rsidRPr="008811BE">
        <w:fldChar w:fldCharType="separate"/>
      </w:r>
      <w:r w:rsidR="00DE7E2C" w:rsidRPr="008811BE">
        <w:t>23.1</w:t>
      </w:r>
      <w:r w:rsidRPr="008811BE">
        <w:fldChar w:fldCharType="end"/>
      </w:r>
      <w:r w:rsidRPr="008811BE">
        <w:t xml:space="preserve"> bezodkladne na výzvu Objednávateľa. </w:t>
      </w:r>
    </w:p>
    <w:p w14:paraId="07E26270" w14:textId="2312F990" w:rsidR="00E02B67" w:rsidRPr="008811BE" w:rsidRDefault="00E02B67" w:rsidP="0063325D">
      <w:pPr>
        <w:pStyle w:val="Nadpis1"/>
        <w:keepNext w:val="0"/>
        <w:keepLines w:val="0"/>
        <w:spacing w:after="360"/>
      </w:pPr>
      <w:r w:rsidRPr="008811BE">
        <w:t xml:space="preserve">Záverečné ustanovenia </w:t>
      </w:r>
    </w:p>
    <w:p w14:paraId="3AA6765D" w14:textId="77777777" w:rsidR="00B34201" w:rsidRPr="008811BE" w:rsidRDefault="00B34201" w:rsidP="00B34201">
      <w:pPr>
        <w:pStyle w:val="Nadpis2"/>
      </w:pPr>
      <w:r w:rsidRPr="008811BE">
        <w:t xml:space="preserve">Práva a povinnosti Zmluvných strán neupravené v tejto Zmluve sa riadia príslušnými ustanoveniami Obchodného zákonníka a ostatných všeobecne záväzných Právnych predpisov platných a účinných v Slovenskej republike. </w:t>
      </w:r>
    </w:p>
    <w:p w14:paraId="1D351948" w14:textId="721EF6D9" w:rsidR="00F90F1D" w:rsidRPr="008811BE" w:rsidRDefault="00F90F1D" w:rsidP="00A82FBC">
      <w:pPr>
        <w:pStyle w:val="Nadpis2"/>
        <w:widowControl w:val="0"/>
      </w:pPr>
      <w:r w:rsidRPr="008811BE">
        <w:t xml:space="preserve">Zmluva nadobúda platnosť momentom jej podpisu </w:t>
      </w:r>
      <w:r w:rsidR="00F01525" w:rsidRPr="008811BE">
        <w:t xml:space="preserve">všetkými </w:t>
      </w:r>
      <w:r w:rsidRPr="008811BE">
        <w:t>Zmluvnými stranami a účinnosť v deň nasledujúci po dni jej zverejnenia v súlade s ustanovením § 47a zákona č. 40/1964 Zb. Občiansky zákonník v znení neskorších predpisov a ustanovenia § 5a zákona č. 211/2000 Z. z. o slobodnom prístupe k informáciám a o zmene a doplnení niektorých zákonov (zákon o slobode informácií) v znení neskorších predpisov.</w:t>
      </w:r>
    </w:p>
    <w:p w14:paraId="60C63A2D" w14:textId="77777777" w:rsidR="0063475C" w:rsidRPr="008811BE" w:rsidRDefault="0063475C" w:rsidP="00A82FBC">
      <w:pPr>
        <w:pStyle w:val="Nadpis2"/>
        <w:widowControl w:val="0"/>
      </w:pPr>
      <w:r w:rsidRPr="008811BE">
        <w:t>Ak Zmluvná strana neuplatní niektoré svoje oprávnenie podľa tejto Zmluvy, alebo ak si nevyžiada plnenie niektorého z ustanovení tejto Zmluvy od druhej Zmluvnej strany, nebude sa to vykladať ako súčasné alebo budúce vzdanie sa práva z tejto Zmluvy, ani to nebude mať vplyv na možnosť Zmluvnej strany následne si uplatňovať akékoľvek práva z tejto Zmluvy.</w:t>
      </w:r>
    </w:p>
    <w:p w14:paraId="2FB2B6B3" w14:textId="1D977A2B" w:rsidR="0063475C" w:rsidRPr="008811BE" w:rsidRDefault="0063475C" w:rsidP="00A82FBC">
      <w:pPr>
        <w:pStyle w:val="Nadpis2"/>
        <w:widowControl w:val="0"/>
      </w:pPr>
      <w:r w:rsidRPr="008811BE">
        <w:t>Každé ustanovenie tejto Zmluvy sa, pokiaľ je to možné,</w:t>
      </w:r>
      <w:r w:rsidR="00F01525" w:rsidRPr="008811BE">
        <w:t xml:space="preserve"> vykladá tak, aby bolo účinné a </w:t>
      </w:r>
      <w:r w:rsidRPr="008811BE">
        <w:t>platné podľa platných Právnych predpisov. Pokiaľ by však niektoré ustanovenie tejto Zmluvy bolo podľa platných právnych predpisov nevymáhateľné alebo neplatné, nedotkne sa to platnosti alebo vymáhateľnosti ostatných ustanovení tejto Zmluvy, ktoré budú i naďalej záväzné a v plnom rozsahu platné a účinné. V prípade takejto nevymáhateľnosti alebo neplatnosti budú Zmluvné strany v dobrej viere rokovať, aby sa dohodli na úpravách alebo dodatkoch k tejto Zmluve, ktoré sú potrebné na realizáciu zámerov tejto Zmluvy a ktoré si vyžaduje takáto neplatnosť alebo nevymáhateľnosť.</w:t>
      </w:r>
    </w:p>
    <w:p w14:paraId="05F86067" w14:textId="37C51608" w:rsidR="0063475C" w:rsidRPr="008811BE" w:rsidRDefault="0063475C" w:rsidP="00A82FBC">
      <w:pPr>
        <w:pStyle w:val="Nadpis2"/>
        <w:widowControl w:val="0"/>
      </w:pPr>
      <w:r w:rsidRPr="008811BE">
        <w:t>Zmluvné strany pre prípad sporu majúci pôvod v</w:t>
      </w:r>
      <w:r w:rsidR="00F01525" w:rsidRPr="008811BE">
        <w:t xml:space="preserve"> tejto Zmluve určujú právomoc a </w:t>
      </w:r>
      <w:r w:rsidRPr="008811BE">
        <w:t>príslušnosť súdov Slovenskej republiky pre právoplatné rozhodnutie predmetného sporu, pričom pre rozhodnutie sa použijú hmotnoprávne a procesnoprávne predpisy platné v Slovenskej republike.</w:t>
      </w:r>
    </w:p>
    <w:p w14:paraId="24970E82" w14:textId="2228AABC" w:rsidR="0063475C" w:rsidRPr="008811BE" w:rsidRDefault="0063475C" w:rsidP="00A82FBC">
      <w:pPr>
        <w:pStyle w:val="Nadpis2"/>
        <w:widowControl w:val="0"/>
      </w:pPr>
      <w:r w:rsidRPr="008811BE">
        <w:t>Pred predložením sporu príslušnému súdu sa však Zmluvné strany pokúsia dosiahnuť mimosúdne vyriešenie spornej veci.</w:t>
      </w:r>
    </w:p>
    <w:p w14:paraId="0D2AA30D" w14:textId="044548C7" w:rsidR="006E4F0B" w:rsidRPr="008811BE" w:rsidRDefault="006E4F0B" w:rsidP="00A82FBC">
      <w:pPr>
        <w:pStyle w:val="Nadpis2"/>
        <w:widowControl w:val="0"/>
      </w:pPr>
      <w:r w:rsidRPr="008811BE">
        <w:t xml:space="preserve">Táto Zmluva je vyhotovená v </w:t>
      </w:r>
      <w:r w:rsidR="00CA1148" w:rsidRPr="008811BE">
        <w:rPr>
          <w:highlight w:val="yellow"/>
        </w:rPr>
        <w:t>[•]</w:t>
      </w:r>
      <w:r w:rsidR="000428A9" w:rsidRPr="008811BE">
        <w:t xml:space="preserve"> </w:t>
      </w:r>
      <w:r w:rsidRPr="008811BE">
        <w:t>vyhotoveniach s povahou originálu</w:t>
      </w:r>
      <w:r w:rsidR="00A63764" w:rsidRPr="008811BE">
        <w:t xml:space="preserve"> po </w:t>
      </w:r>
      <w:r w:rsidR="00CA1148" w:rsidRPr="008811BE">
        <w:rPr>
          <w:highlight w:val="yellow"/>
        </w:rPr>
        <w:t>[•]</w:t>
      </w:r>
      <w:r w:rsidR="00CA1148" w:rsidRPr="008811BE">
        <w:t xml:space="preserve"> </w:t>
      </w:r>
      <w:r w:rsidR="00A63764" w:rsidRPr="008811BE">
        <w:t>vyhotoven</w:t>
      </w:r>
      <w:r w:rsidR="000428A9" w:rsidRPr="008811BE">
        <w:t>iach</w:t>
      </w:r>
      <w:r w:rsidR="00A63764" w:rsidRPr="008811BE">
        <w:t xml:space="preserve"> pre každú Zmluvnú stranu</w:t>
      </w:r>
      <w:r w:rsidR="00DB583B" w:rsidRPr="008811BE">
        <w:t>.</w:t>
      </w:r>
    </w:p>
    <w:p w14:paraId="521468D1" w14:textId="47690BF3" w:rsidR="0063475C" w:rsidRPr="008811BE" w:rsidRDefault="006E4F0B" w:rsidP="00A82FBC">
      <w:pPr>
        <w:pStyle w:val="Nadpis2"/>
        <w:widowControl w:val="0"/>
      </w:pPr>
      <w:r w:rsidRPr="008811BE">
        <w:t>N</w:t>
      </w:r>
      <w:r w:rsidR="0063475C" w:rsidRPr="008811BE">
        <w:t>eoddeliteľnú súčasť</w:t>
      </w:r>
      <w:r w:rsidRPr="008811BE">
        <w:t xml:space="preserve"> tejto</w:t>
      </w:r>
      <w:r w:rsidR="0063475C" w:rsidRPr="008811BE">
        <w:t xml:space="preserve"> Zmluvy</w:t>
      </w:r>
      <w:r w:rsidRPr="008811BE">
        <w:t xml:space="preserve"> tvoria nasledovné prílohy</w:t>
      </w:r>
      <w:r w:rsidR="0063475C" w:rsidRPr="008811BE">
        <w:t>:</w:t>
      </w:r>
    </w:p>
    <w:p w14:paraId="3D450E67" w14:textId="5AEF3C50" w:rsidR="003D07F0" w:rsidRPr="008811BE" w:rsidRDefault="009455AE" w:rsidP="00A82FBC">
      <w:pPr>
        <w:pStyle w:val="wText1"/>
        <w:widowControl w:val="0"/>
        <w:ind w:left="2127" w:hanging="1407"/>
      </w:pPr>
      <w:bookmarkStart w:id="109" w:name="_Hlk91077620"/>
      <w:r w:rsidRPr="008811BE">
        <w:t xml:space="preserve">Príloha č. </w:t>
      </w:r>
      <w:r w:rsidR="00A84243" w:rsidRPr="008811BE">
        <w:t>1</w:t>
      </w:r>
      <w:r w:rsidRPr="008811BE">
        <w:tab/>
      </w:r>
      <w:r w:rsidR="00E37AB7" w:rsidRPr="008811BE">
        <w:t>Technická špecifikácia</w:t>
      </w:r>
      <w:r w:rsidR="00DE16D2" w:rsidRPr="008811BE">
        <w:t xml:space="preserve"> </w:t>
      </w:r>
    </w:p>
    <w:p w14:paraId="18F5773F" w14:textId="26E9B376" w:rsidR="009455AE" w:rsidRPr="008811BE" w:rsidRDefault="009455AE" w:rsidP="00A82FBC">
      <w:pPr>
        <w:pStyle w:val="wText1"/>
        <w:widowControl w:val="0"/>
        <w:ind w:left="2127" w:hanging="1407"/>
      </w:pPr>
      <w:r w:rsidRPr="008811BE">
        <w:t xml:space="preserve">Príloha č. </w:t>
      </w:r>
      <w:r w:rsidR="00A84243" w:rsidRPr="008811BE">
        <w:t>2</w:t>
      </w:r>
      <w:r w:rsidRPr="008811BE">
        <w:tab/>
      </w:r>
      <w:r w:rsidR="007D193D" w:rsidRPr="008811BE">
        <w:t>Rozpočet</w:t>
      </w:r>
    </w:p>
    <w:p w14:paraId="7D0842B0" w14:textId="1620C84F" w:rsidR="00DE7E2C" w:rsidRPr="008811BE" w:rsidRDefault="00DE7E2C" w:rsidP="00A82FBC">
      <w:pPr>
        <w:pStyle w:val="wText1"/>
        <w:widowControl w:val="0"/>
        <w:ind w:left="2127" w:hanging="1407"/>
      </w:pPr>
      <w:bookmarkStart w:id="110" w:name="_Hlk150503285"/>
      <w:r w:rsidRPr="008811BE">
        <w:t xml:space="preserve">Príloha č. </w:t>
      </w:r>
      <w:r w:rsidR="00A84243" w:rsidRPr="008811BE">
        <w:t>3</w:t>
      </w:r>
      <w:r w:rsidRPr="008811BE">
        <w:tab/>
        <w:t>Služby prevádzkovej podpory a Rozvoja</w:t>
      </w:r>
    </w:p>
    <w:bookmarkEnd w:id="110"/>
    <w:p w14:paraId="206DD29A" w14:textId="6E968D02" w:rsidR="00CA1148" w:rsidRPr="008811BE" w:rsidRDefault="00CA1148" w:rsidP="00A82FBC">
      <w:pPr>
        <w:pStyle w:val="wText1"/>
        <w:widowControl w:val="0"/>
        <w:ind w:left="2127" w:hanging="1407"/>
      </w:pPr>
      <w:r w:rsidRPr="008811BE">
        <w:t xml:space="preserve">Príloha č. </w:t>
      </w:r>
      <w:r w:rsidR="00DA1CC6" w:rsidRPr="008811BE">
        <w:t>4</w:t>
      </w:r>
      <w:r w:rsidRPr="008811BE">
        <w:tab/>
        <w:t>Ponuka Poskytovateľa</w:t>
      </w:r>
    </w:p>
    <w:p w14:paraId="09B0B6FE" w14:textId="20AC6915" w:rsidR="004859D4" w:rsidRPr="008811BE" w:rsidRDefault="009455AE" w:rsidP="00A82FBC">
      <w:pPr>
        <w:pStyle w:val="wText1"/>
        <w:widowControl w:val="0"/>
        <w:ind w:left="2127" w:hanging="1407"/>
      </w:pPr>
      <w:r w:rsidRPr="008811BE">
        <w:t xml:space="preserve">Príloha č. </w:t>
      </w:r>
      <w:r w:rsidR="00DA1CC6" w:rsidRPr="008811BE">
        <w:t>5</w:t>
      </w:r>
      <w:r w:rsidRPr="008811BE">
        <w:tab/>
        <w:t>Zoznam Subdodávateľov</w:t>
      </w:r>
      <w:r w:rsidR="00825C8C" w:rsidRPr="008811BE">
        <w:t xml:space="preserve"> </w:t>
      </w:r>
    </w:p>
    <w:p w14:paraId="2D133D9B" w14:textId="11481F14" w:rsidR="009C2160" w:rsidRPr="008811BE" w:rsidRDefault="004859D4" w:rsidP="00A82FBC">
      <w:pPr>
        <w:pStyle w:val="wText1"/>
        <w:widowControl w:val="0"/>
        <w:ind w:left="2127" w:hanging="1407"/>
      </w:pPr>
      <w:r w:rsidRPr="008811BE">
        <w:lastRenderedPageBreak/>
        <w:t xml:space="preserve">Príloha č. </w:t>
      </w:r>
      <w:r w:rsidR="00DA1CC6" w:rsidRPr="008811BE">
        <w:t>6</w:t>
      </w:r>
      <w:r w:rsidRPr="008811BE">
        <w:tab/>
        <w:t>Zoznam Odborníkov</w:t>
      </w:r>
    </w:p>
    <w:bookmarkEnd w:id="109"/>
    <w:p w14:paraId="1E1A3E8C" w14:textId="43FD425C" w:rsidR="009455AE" w:rsidRPr="008811BE" w:rsidRDefault="009455AE" w:rsidP="00A82FBC">
      <w:pPr>
        <w:pStyle w:val="wText"/>
        <w:widowControl w:val="0"/>
      </w:pPr>
      <w:r w:rsidRPr="008811BE">
        <w:t>Zmluvné strany vyhlasujú, že si Zmluvu prečítali, jej zneniu porozumeli, že znenie Zmluvy je určité a zrozumiteľné, že obsah Zmluvy je v súlade s ich skutočnou a slobodnou vôľou a na dôkaz vyššie uvedeného Zmluvné strany túto Zmluvu podpisujú.</w:t>
      </w:r>
    </w:p>
    <w:p w14:paraId="4159E754" w14:textId="77777777" w:rsidR="007D193D" w:rsidRPr="008811BE" w:rsidRDefault="007D193D" w:rsidP="00A82FBC">
      <w:pPr>
        <w:pStyle w:val="wText"/>
        <w:widowControl w:val="0"/>
      </w:pPr>
    </w:p>
    <w:p w14:paraId="3FFD1C0B" w14:textId="77777777" w:rsidR="007D193D" w:rsidRPr="008811BE" w:rsidRDefault="007D193D" w:rsidP="00A82FBC">
      <w:pPr>
        <w:pStyle w:val="wText"/>
        <w:widowControl w:val="0"/>
      </w:pPr>
    </w:p>
    <w:tbl>
      <w:tblPr>
        <w:tblStyle w:val="Mriekatabuky"/>
        <w:tblW w:w="0" w:type="auto"/>
        <w:tblLook w:val="04A0" w:firstRow="1" w:lastRow="0" w:firstColumn="1" w:lastColumn="0" w:noHBand="0" w:noVBand="1"/>
      </w:tblPr>
      <w:tblGrid>
        <w:gridCol w:w="4514"/>
        <w:gridCol w:w="4513"/>
      </w:tblGrid>
      <w:tr w:rsidR="009455AE" w:rsidRPr="008811BE" w14:paraId="04195A44" w14:textId="77777777" w:rsidTr="00A45B47">
        <w:tc>
          <w:tcPr>
            <w:tcW w:w="4514" w:type="dxa"/>
            <w:tcBorders>
              <w:top w:val="nil"/>
              <w:left w:val="nil"/>
              <w:bottom w:val="nil"/>
              <w:right w:val="nil"/>
            </w:tcBorders>
          </w:tcPr>
          <w:p w14:paraId="018B8AB8" w14:textId="77777777" w:rsidR="00DD0BD4" w:rsidRPr="008811BE" w:rsidRDefault="00A45B47" w:rsidP="007D193D">
            <w:pPr>
              <w:pStyle w:val="wSignName"/>
              <w:widowControl w:val="0"/>
              <w:spacing w:before="0" w:after="120"/>
              <w:rPr>
                <w:lang w:val="sk-SK"/>
              </w:rPr>
            </w:pPr>
            <w:r w:rsidRPr="008811BE">
              <w:rPr>
                <w:lang w:val="sk-SK"/>
              </w:rPr>
              <w:t xml:space="preserve">V </w:t>
            </w:r>
            <w:r w:rsidRPr="008811BE">
              <w:rPr>
                <w:highlight w:val="yellow"/>
                <w:lang w:val="sk-SK"/>
              </w:rPr>
              <w:t>[●]</w:t>
            </w:r>
            <w:r w:rsidRPr="008811BE">
              <w:rPr>
                <w:lang w:val="sk-SK"/>
              </w:rPr>
              <w:t xml:space="preserve"> dňa </w:t>
            </w:r>
            <w:r w:rsidRPr="008811BE">
              <w:rPr>
                <w:highlight w:val="yellow"/>
                <w:lang w:val="sk-SK"/>
              </w:rPr>
              <w:t>[●]</w:t>
            </w:r>
          </w:p>
          <w:p w14:paraId="3658FC3F" w14:textId="63952D2D" w:rsidR="00587260" w:rsidRPr="008811BE" w:rsidRDefault="007E750C" w:rsidP="007D193D">
            <w:pPr>
              <w:pStyle w:val="wSignName"/>
              <w:widowControl w:val="0"/>
              <w:spacing w:before="0" w:after="120"/>
              <w:rPr>
                <w:b/>
                <w:bCs/>
                <w:lang w:val="sk-SK"/>
              </w:rPr>
            </w:pPr>
            <w:r w:rsidRPr="008811BE">
              <w:rPr>
                <w:lang w:val="sk-SK"/>
              </w:rPr>
              <w:t>Za</w:t>
            </w:r>
            <w:r w:rsidRPr="008811BE">
              <w:rPr>
                <w:b/>
                <w:bCs/>
                <w:lang w:val="sk-SK"/>
              </w:rPr>
              <w:t xml:space="preserve"> </w:t>
            </w:r>
            <w:r w:rsidR="007D193D" w:rsidRPr="008811BE">
              <w:rPr>
                <w:b/>
                <w:bCs/>
                <w:lang w:val="sk-SK"/>
              </w:rPr>
              <w:t>Objednávateľa</w:t>
            </w:r>
            <w:r w:rsidR="0016600F" w:rsidRPr="008811BE">
              <w:rPr>
                <w:b/>
                <w:bCs/>
                <w:lang w:val="sk-SK"/>
              </w:rPr>
              <w:t xml:space="preserve"> </w:t>
            </w:r>
          </w:p>
          <w:p w14:paraId="1E3D3432" w14:textId="2D081E1C" w:rsidR="00CE08A1" w:rsidRPr="008811BE" w:rsidRDefault="00CE08A1" w:rsidP="007D193D">
            <w:pPr>
              <w:pStyle w:val="wSignNameLine"/>
              <w:widowControl w:val="0"/>
              <w:spacing w:before="0"/>
              <w:rPr>
                <w:lang w:val="sk-SK"/>
              </w:rPr>
            </w:pPr>
          </w:p>
          <w:p w14:paraId="3FA2AA08" w14:textId="77777777" w:rsidR="007D193D" w:rsidRPr="008811BE" w:rsidRDefault="007D193D" w:rsidP="007D193D">
            <w:pPr>
              <w:rPr>
                <w:lang w:val="sk-SK"/>
              </w:rPr>
            </w:pPr>
          </w:p>
          <w:p w14:paraId="69EAC78F" w14:textId="77777777" w:rsidR="007D193D" w:rsidRPr="008811BE" w:rsidRDefault="007D193D" w:rsidP="007D193D">
            <w:pPr>
              <w:rPr>
                <w:lang w:val="sk-SK"/>
              </w:rPr>
            </w:pPr>
          </w:p>
          <w:p w14:paraId="68EF0AF0" w14:textId="77777777" w:rsidR="007D193D" w:rsidRPr="008811BE" w:rsidRDefault="007D193D" w:rsidP="007D193D">
            <w:pPr>
              <w:rPr>
                <w:lang w:val="sk-SK"/>
              </w:rPr>
            </w:pPr>
          </w:p>
          <w:p w14:paraId="03192EB8" w14:textId="6AFC53F7" w:rsidR="00CE08A1" w:rsidRPr="008811BE" w:rsidRDefault="00CE08A1" w:rsidP="007D193D">
            <w:pPr>
              <w:widowControl w:val="0"/>
              <w:rPr>
                <w:lang w:val="sk-SK"/>
              </w:rPr>
            </w:pPr>
            <w:r w:rsidRPr="008811BE">
              <w:rPr>
                <w:lang w:val="sk-SK"/>
              </w:rPr>
              <w:t>_____________________</w:t>
            </w:r>
          </w:p>
          <w:p w14:paraId="6D2E1A39" w14:textId="3BD6536D" w:rsidR="00CE08A1" w:rsidRPr="008811BE" w:rsidRDefault="00CE08A1" w:rsidP="007D193D">
            <w:pPr>
              <w:widowControl w:val="0"/>
              <w:rPr>
                <w:lang w:val="sk-SK"/>
              </w:rPr>
            </w:pPr>
            <w:r w:rsidRPr="008811BE">
              <w:rPr>
                <w:highlight w:val="yellow"/>
                <w:lang w:val="sk-SK"/>
              </w:rPr>
              <w:t>[●]</w:t>
            </w:r>
          </w:p>
          <w:p w14:paraId="3E6DD770" w14:textId="6271571D" w:rsidR="009455AE" w:rsidRPr="008811BE" w:rsidRDefault="00A24042" w:rsidP="00A82FBC">
            <w:pPr>
              <w:pStyle w:val="wSignNameLine"/>
              <w:widowControl w:val="0"/>
              <w:spacing w:before="0"/>
              <w:rPr>
                <w:lang w:val="sk-SK"/>
              </w:rPr>
            </w:pPr>
            <w:r w:rsidRPr="008811BE">
              <w:rPr>
                <w:lang w:val="sk-SK"/>
              </w:rPr>
              <w:t xml:space="preserve"> </w:t>
            </w:r>
          </w:p>
        </w:tc>
        <w:tc>
          <w:tcPr>
            <w:tcW w:w="4513" w:type="dxa"/>
            <w:tcBorders>
              <w:top w:val="nil"/>
              <w:left w:val="nil"/>
              <w:bottom w:val="nil"/>
              <w:right w:val="nil"/>
            </w:tcBorders>
          </w:tcPr>
          <w:p w14:paraId="766E6DE3" w14:textId="77777777" w:rsidR="007D193D" w:rsidRPr="008811BE" w:rsidRDefault="007D193D" w:rsidP="007D193D">
            <w:pPr>
              <w:pStyle w:val="wSignName"/>
              <w:widowControl w:val="0"/>
              <w:spacing w:before="0" w:after="120"/>
              <w:rPr>
                <w:lang w:val="sk-SK"/>
              </w:rPr>
            </w:pPr>
            <w:r w:rsidRPr="008811BE">
              <w:rPr>
                <w:lang w:val="sk-SK"/>
              </w:rPr>
              <w:t xml:space="preserve">V </w:t>
            </w:r>
            <w:r w:rsidRPr="008811BE">
              <w:rPr>
                <w:highlight w:val="yellow"/>
                <w:lang w:val="sk-SK"/>
              </w:rPr>
              <w:t>[●]</w:t>
            </w:r>
            <w:r w:rsidRPr="008811BE">
              <w:rPr>
                <w:lang w:val="sk-SK"/>
              </w:rPr>
              <w:t xml:space="preserve"> dňa </w:t>
            </w:r>
            <w:r w:rsidRPr="008811BE">
              <w:rPr>
                <w:highlight w:val="yellow"/>
                <w:lang w:val="sk-SK"/>
              </w:rPr>
              <w:t>[●]</w:t>
            </w:r>
          </w:p>
          <w:p w14:paraId="16EEB8BC" w14:textId="23F4AA73" w:rsidR="009455AE" w:rsidRPr="008811BE" w:rsidRDefault="00F60933" w:rsidP="007D193D">
            <w:pPr>
              <w:pStyle w:val="wSignName"/>
              <w:widowControl w:val="0"/>
              <w:spacing w:before="0" w:after="120"/>
              <w:rPr>
                <w:lang w:val="sk-SK"/>
              </w:rPr>
            </w:pPr>
            <w:r w:rsidRPr="008811BE">
              <w:rPr>
                <w:lang w:val="sk-SK"/>
              </w:rPr>
              <w:t xml:space="preserve">Za </w:t>
            </w:r>
            <w:r w:rsidR="00B34201" w:rsidRPr="008811BE">
              <w:rPr>
                <w:b/>
                <w:bCs/>
                <w:lang w:val="sk-SK"/>
              </w:rPr>
              <w:t>Poskytovateľa</w:t>
            </w:r>
            <w:r w:rsidR="0016600F" w:rsidRPr="008811BE">
              <w:rPr>
                <w:lang w:val="sk-SK"/>
              </w:rPr>
              <w:t xml:space="preserve">: </w:t>
            </w:r>
          </w:p>
          <w:p w14:paraId="40DE214B" w14:textId="77777777" w:rsidR="009455AE" w:rsidRPr="008811BE" w:rsidRDefault="009455AE" w:rsidP="007D193D">
            <w:pPr>
              <w:pStyle w:val="wExecution"/>
              <w:widowControl w:val="0"/>
              <w:rPr>
                <w:lang w:val="sk-SK"/>
              </w:rPr>
            </w:pPr>
          </w:p>
          <w:p w14:paraId="10BA9048" w14:textId="77777777" w:rsidR="00CE08A1" w:rsidRPr="008811BE" w:rsidRDefault="00CE08A1" w:rsidP="007D193D">
            <w:pPr>
              <w:pStyle w:val="wExecution"/>
              <w:widowControl w:val="0"/>
              <w:rPr>
                <w:lang w:val="sk-SK"/>
              </w:rPr>
            </w:pPr>
          </w:p>
          <w:p w14:paraId="3EC1691E" w14:textId="77777777" w:rsidR="00CE08A1" w:rsidRPr="008811BE" w:rsidRDefault="00CE08A1" w:rsidP="007D193D">
            <w:pPr>
              <w:pStyle w:val="wExecution"/>
              <w:widowControl w:val="0"/>
              <w:rPr>
                <w:lang w:val="sk-SK"/>
              </w:rPr>
            </w:pPr>
          </w:p>
          <w:p w14:paraId="06B486AD" w14:textId="77777777" w:rsidR="007D193D" w:rsidRPr="008811BE" w:rsidRDefault="007D193D" w:rsidP="007D193D">
            <w:pPr>
              <w:pStyle w:val="wExecution"/>
              <w:widowControl w:val="0"/>
              <w:rPr>
                <w:lang w:val="sk-SK"/>
              </w:rPr>
            </w:pPr>
          </w:p>
          <w:p w14:paraId="1CEA7DF7" w14:textId="77777777" w:rsidR="00CE08A1" w:rsidRPr="008811BE" w:rsidRDefault="00CE08A1" w:rsidP="007D193D">
            <w:pPr>
              <w:widowControl w:val="0"/>
              <w:rPr>
                <w:lang w:val="sk-SK"/>
              </w:rPr>
            </w:pPr>
            <w:r w:rsidRPr="008811BE">
              <w:rPr>
                <w:lang w:val="sk-SK"/>
              </w:rPr>
              <w:t>_____________________</w:t>
            </w:r>
          </w:p>
          <w:p w14:paraId="6AEF2CF1" w14:textId="77777777" w:rsidR="00CE08A1" w:rsidRPr="008811BE" w:rsidRDefault="00CE08A1" w:rsidP="007D193D">
            <w:pPr>
              <w:widowControl w:val="0"/>
              <w:rPr>
                <w:lang w:val="sk-SK"/>
              </w:rPr>
            </w:pPr>
            <w:r w:rsidRPr="008811BE">
              <w:rPr>
                <w:highlight w:val="yellow"/>
                <w:lang w:val="sk-SK"/>
              </w:rPr>
              <w:t>[●]</w:t>
            </w:r>
          </w:p>
          <w:p w14:paraId="12528DDF" w14:textId="603DD280" w:rsidR="00CE08A1" w:rsidRPr="008811BE" w:rsidRDefault="00CE08A1" w:rsidP="007D193D">
            <w:pPr>
              <w:pStyle w:val="wExecution"/>
              <w:widowControl w:val="0"/>
              <w:spacing w:after="120"/>
              <w:rPr>
                <w:lang w:val="sk-SK"/>
              </w:rPr>
            </w:pPr>
          </w:p>
        </w:tc>
      </w:tr>
    </w:tbl>
    <w:p w14:paraId="54D957E3" w14:textId="77777777" w:rsidR="00B34201" w:rsidRPr="008811BE" w:rsidRDefault="009455AE" w:rsidP="00B34201">
      <w:pPr>
        <w:pStyle w:val="wSignName"/>
        <w:widowControl w:val="0"/>
        <w:spacing w:before="0" w:after="0"/>
        <w:jc w:val="both"/>
      </w:pPr>
      <w:r w:rsidRPr="008811BE">
        <w:t xml:space="preserve">   </w:t>
      </w:r>
    </w:p>
    <w:p w14:paraId="78CBA03C" w14:textId="528A1F35" w:rsidR="00967558" w:rsidRDefault="00967558" w:rsidP="0037217D">
      <w:pPr>
        <w:pStyle w:val="wText"/>
        <w:widowControl w:val="0"/>
      </w:pPr>
    </w:p>
    <w:p w14:paraId="5C23142B" w14:textId="77777777" w:rsidR="00E2389B" w:rsidRDefault="00E2389B" w:rsidP="0037217D">
      <w:pPr>
        <w:pStyle w:val="wText"/>
        <w:widowControl w:val="0"/>
      </w:pPr>
    </w:p>
    <w:p w14:paraId="7AB36F74" w14:textId="77777777" w:rsidR="00E2389B" w:rsidRDefault="00E2389B" w:rsidP="0037217D">
      <w:pPr>
        <w:pStyle w:val="wText"/>
        <w:widowControl w:val="0"/>
      </w:pPr>
    </w:p>
    <w:p w14:paraId="189EA17B" w14:textId="77777777" w:rsidR="00E2389B" w:rsidRDefault="00E2389B" w:rsidP="0037217D">
      <w:pPr>
        <w:pStyle w:val="wText"/>
        <w:widowControl w:val="0"/>
      </w:pPr>
    </w:p>
    <w:p w14:paraId="24F75825" w14:textId="77777777" w:rsidR="00E2389B" w:rsidRDefault="00E2389B" w:rsidP="0037217D">
      <w:pPr>
        <w:pStyle w:val="wText"/>
        <w:widowControl w:val="0"/>
      </w:pPr>
    </w:p>
    <w:p w14:paraId="74D3D1A1" w14:textId="77777777" w:rsidR="00E2389B" w:rsidRDefault="00E2389B" w:rsidP="0037217D">
      <w:pPr>
        <w:pStyle w:val="wText"/>
        <w:widowControl w:val="0"/>
      </w:pPr>
    </w:p>
    <w:p w14:paraId="02D54A16" w14:textId="77777777" w:rsidR="00E2389B" w:rsidRDefault="00E2389B" w:rsidP="0037217D">
      <w:pPr>
        <w:pStyle w:val="wText"/>
        <w:widowControl w:val="0"/>
      </w:pPr>
    </w:p>
    <w:p w14:paraId="37600494" w14:textId="77777777" w:rsidR="00E2389B" w:rsidRDefault="00E2389B" w:rsidP="0037217D">
      <w:pPr>
        <w:pStyle w:val="wText"/>
        <w:widowControl w:val="0"/>
      </w:pPr>
    </w:p>
    <w:p w14:paraId="0272A42B" w14:textId="77777777" w:rsidR="00E2389B" w:rsidRDefault="00E2389B" w:rsidP="0037217D">
      <w:pPr>
        <w:pStyle w:val="wText"/>
        <w:widowControl w:val="0"/>
      </w:pPr>
    </w:p>
    <w:p w14:paraId="31665F1B" w14:textId="77777777" w:rsidR="00E2389B" w:rsidRDefault="00E2389B" w:rsidP="0037217D">
      <w:pPr>
        <w:pStyle w:val="wText"/>
        <w:widowControl w:val="0"/>
      </w:pPr>
    </w:p>
    <w:p w14:paraId="2EBC43A3" w14:textId="77777777" w:rsidR="00E2389B" w:rsidRDefault="00E2389B" w:rsidP="0037217D">
      <w:pPr>
        <w:pStyle w:val="wText"/>
        <w:widowControl w:val="0"/>
      </w:pPr>
    </w:p>
    <w:p w14:paraId="2D1AA8DF" w14:textId="77777777" w:rsidR="00E2389B" w:rsidRDefault="00E2389B" w:rsidP="0037217D">
      <w:pPr>
        <w:pStyle w:val="wText"/>
        <w:widowControl w:val="0"/>
      </w:pPr>
    </w:p>
    <w:p w14:paraId="45CB5E3E" w14:textId="77777777" w:rsidR="00E2389B" w:rsidRDefault="00E2389B" w:rsidP="0037217D">
      <w:pPr>
        <w:pStyle w:val="wText"/>
        <w:widowControl w:val="0"/>
      </w:pPr>
    </w:p>
    <w:p w14:paraId="4EC46121" w14:textId="77777777" w:rsidR="00E2389B" w:rsidRDefault="00E2389B" w:rsidP="0037217D">
      <w:pPr>
        <w:pStyle w:val="wText"/>
        <w:widowControl w:val="0"/>
      </w:pPr>
    </w:p>
    <w:p w14:paraId="47E2FB11" w14:textId="77777777" w:rsidR="00E2389B" w:rsidRDefault="00E2389B" w:rsidP="0037217D">
      <w:pPr>
        <w:pStyle w:val="wText"/>
        <w:widowControl w:val="0"/>
      </w:pPr>
    </w:p>
    <w:p w14:paraId="0232CD6C" w14:textId="77777777" w:rsidR="00E2389B" w:rsidRDefault="00E2389B" w:rsidP="0037217D">
      <w:pPr>
        <w:pStyle w:val="wText"/>
        <w:widowControl w:val="0"/>
      </w:pPr>
    </w:p>
    <w:p w14:paraId="6CCA22A7" w14:textId="77777777" w:rsidR="00E2389B" w:rsidRDefault="00E2389B" w:rsidP="0037217D">
      <w:pPr>
        <w:pStyle w:val="wText"/>
        <w:widowControl w:val="0"/>
      </w:pPr>
    </w:p>
    <w:p w14:paraId="1BD194E3" w14:textId="77777777" w:rsidR="00E2389B" w:rsidRDefault="00E2389B" w:rsidP="0037217D">
      <w:pPr>
        <w:pStyle w:val="wText"/>
        <w:widowControl w:val="0"/>
      </w:pPr>
    </w:p>
    <w:p w14:paraId="6CB0C9D8" w14:textId="77777777" w:rsidR="00E2389B" w:rsidRDefault="00E2389B" w:rsidP="0037217D">
      <w:pPr>
        <w:pStyle w:val="wText"/>
        <w:widowControl w:val="0"/>
      </w:pPr>
    </w:p>
    <w:p w14:paraId="05CED195" w14:textId="77777777" w:rsidR="00E2389B" w:rsidRDefault="00E2389B" w:rsidP="0037217D">
      <w:pPr>
        <w:pStyle w:val="wText"/>
        <w:widowControl w:val="0"/>
      </w:pPr>
    </w:p>
    <w:p w14:paraId="547A084F" w14:textId="54A195B1" w:rsidR="007E489E" w:rsidRDefault="007E489E" w:rsidP="007E489E">
      <w:pPr>
        <w:pStyle w:val="wText1"/>
        <w:widowControl w:val="0"/>
        <w:ind w:left="2127" w:hanging="1407"/>
      </w:pPr>
      <w:r w:rsidRPr="008811BE">
        <w:lastRenderedPageBreak/>
        <w:t>Príloha č. 3</w:t>
      </w:r>
      <w:r w:rsidRPr="008811BE">
        <w:tab/>
        <w:t>Služby prevádzkovej podpory a Rozvoja</w:t>
      </w:r>
    </w:p>
    <w:p w14:paraId="56251786" w14:textId="56FA1EBC" w:rsidR="007E489E" w:rsidRPr="00E01C81" w:rsidRDefault="007E489E" w:rsidP="007E489E">
      <w:pPr>
        <w:pStyle w:val="Nadpis1"/>
        <w:numPr>
          <w:ilvl w:val="0"/>
          <w:numId w:val="17"/>
        </w:numPr>
        <w:spacing w:after="360"/>
      </w:pPr>
      <w:r w:rsidRPr="00E01C81">
        <w:t>Úvod</w:t>
      </w:r>
    </w:p>
    <w:p w14:paraId="68045E32" w14:textId="77777777" w:rsidR="007E489E" w:rsidRPr="00E01C81" w:rsidRDefault="007E489E" w:rsidP="007E489E">
      <w:pPr>
        <w:spacing w:after="195" w:line="259" w:lineRule="auto"/>
        <w:ind w:left="709"/>
        <w:jc w:val="both"/>
      </w:pPr>
      <w:r w:rsidRPr="00E01C81">
        <w:t>V rámci tejto prílohy sú definované požiadavky na služby Prevádzkovej podpory a Rozvoja.</w:t>
      </w:r>
    </w:p>
    <w:p w14:paraId="0A9EA14C" w14:textId="77777777" w:rsidR="007E489E" w:rsidRPr="00E01C81" w:rsidRDefault="007E489E" w:rsidP="007E489E">
      <w:pPr>
        <w:spacing w:after="195" w:line="259" w:lineRule="auto"/>
        <w:ind w:left="709"/>
        <w:jc w:val="both"/>
      </w:pPr>
      <w:r w:rsidRPr="00E01C81">
        <w:t xml:space="preserve">Predmetom zákazky je aj poskytovanie služieb technickej podpory softvérového riešenia platformy, úprav, údržby a rozvoja po dobu trvania zmluvy, za účelom zabezpečenia jeho riadnej prevádzkyschopnosti a úprav funkcionalít tak, aby mohla byť zabezpečená sústavná </w:t>
      </w:r>
      <w:proofErr w:type="spellStart"/>
      <w:r w:rsidRPr="00E01C81">
        <w:t>interoperabilita</w:t>
      </w:r>
      <w:proofErr w:type="spellEnd"/>
      <w:r w:rsidRPr="00E01C81">
        <w:t xml:space="preserve"> so všetkými informačnými systémami, s ktorými daná platforma bude spolupracovať.</w:t>
      </w:r>
    </w:p>
    <w:p w14:paraId="029EA120" w14:textId="77777777" w:rsidR="007E489E" w:rsidRPr="00E01C81" w:rsidRDefault="007E489E" w:rsidP="007E489E">
      <w:pPr>
        <w:ind w:left="709"/>
        <w:jc w:val="both"/>
      </w:pPr>
      <w:r w:rsidRPr="00E01C81">
        <w:t xml:space="preserve">Jedná sa o nasledujúce služby: </w:t>
      </w:r>
    </w:p>
    <w:p w14:paraId="1A980B2A" w14:textId="77777777" w:rsidR="007E489E" w:rsidRPr="00E01C81" w:rsidRDefault="007E489E" w:rsidP="007E489E">
      <w:pPr>
        <w:ind w:left="-5"/>
        <w:jc w:val="both"/>
      </w:pPr>
    </w:p>
    <w:p w14:paraId="55F10920" w14:textId="77777777" w:rsidR="007E489E" w:rsidRPr="00592118" w:rsidRDefault="007E489E" w:rsidP="007E489E">
      <w:pPr>
        <w:pStyle w:val="Nadpis4"/>
        <w:rPr>
          <w:i/>
          <w:iCs/>
        </w:rPr>
      </w:pPr>
      <w:r w:rsidRPr="00E01C81">
        <w:t>Služby podpory prevádzky Softvéru na riadenie prevádzky verejného osvetlenia</w:t>
      </w:r>
      <w:r w:rsidRPr="00E01C81" w:rsidDel="00354830">
        <w:t xml:space="preserve"> </w:t>
      </w:r>
      <w:r w:rsidRPr="00E01C81">
        <w:t>(platformy) a služby Konektivity; a</w:t>
      </w:r>
    </w:p>
    <w:p w14:paraId="1AF7EA51" w14:textId="77777777" w:rsidR="007E489E" w:rsidRPr="00592118" w:rsidRDefault="007E489E" w:rsidP="007E489E">
      <w:pPr>
        <w:pStyle w:val="Nadpis4"/>
        <w:rPr>
          <w:i/>
          <w:iCs/>
        </w:rPr>
      </w:pPr>
      <w:r w:rsidRPr="00592118">
        <w:t>Služby rozvoja</w:t>
      </w:r>
      <w:r>
        <w:t>.</w:t>
      </w:r>
    </w:p>
    <w:p w14:paraId="33E4E929" w14:textId="77777777" w:rsidR="007E489E" w:rsidRPr="00E01C81" w:rsidRDefault="007E489E" w:rsidP="007E489E">
      <w:pPr>
        <w:pStyle w:val="Nadpis1"/>
        <w:spacing w:after="360"/>
        <w:jc w:val="both"/>
      </w:pPr>
      <w:r w:rsidRPr="00E01C81">
        <w:t xml:space="preserve">Služby Podpory prevádzky </w:t>
      </w:r>
    </w:p>
    <w:p w14:paraId="6FD1AB86" w14:textId="77777777" w:rsidR="007E489E" w:rsidRPr="00E01C81" w:rsidRDefault="007E489E" w:rsidP="007E489E">
      <w:pPr>
        <w:spacing w:after="195" w:line="259" w:lineRule="auto"/>
        <w:ind w:left="709"/>
        <w:jc w:val="both"/>
      </w:pPr>
      <w:r w:rsidRPr="00E01C81">
        <w:t xml:space="preserve">Aktivity realizované v rámci služieb podpory prevádzky musia zabezpečovať nasledovné činnosti v tomto rozsahu: </w:t>
      </w:r>
    </w:p>
    <w:p w14:paraId="59AE2785" w14:textId="77777777" w:rsidR="007E489E" w:rsidRPr="00E01C81" w:rsidRDefault="007E489E" w:rsidP="007E489E">
      <w:pPr>
        <w:numPr>
          <w:ilvl w:val="0"/>
          <w:numId w:val="16"/>
        </w:numPr>
        <w:spacing w:before="120" w:after="120" w:line="266" w:lineRule="auto"/>
        <w:ind w:left="1134" w:hanging="425"/>
        <w:jc w:val="both"/>
      </w:pPr>
      <w:r w:rsidRPr="00E01C81">
        <w:t xml:space="preserve">poskytovanie služieb servisného </w:t>
      </w:r>
      <w:proofErr w:type="spellStart"/>
      <w:r w:rsidRPr="00E01C81">
        <w:t>hotline</w:t>
      </w:r>
      <w:proofErr w:type="spellEnd"/>
      <w:r w:rsidRPr="00E01C81">
        <w:t xml:space="preserve">;  </w:t>
      </w:r>
    </w:p>
    <w:p w14:paraId="092EEC44" w14:textId="77777777" w:rsidR="007E489E" w:rsidRPr="00E01C81" w:rsidRDefault="007E489E" w:rsidP="007E489E">
      <w:pPr>
        <w:numPr>
          <w:ilvl w:val="0"/>
          <w:numId w:val="16"/>
        </w:numPr>
        <w:spacing w:before="120" w:after="120" w:line="266" w:lineRule="auto"/>
        <w:ind w:left="1134" w:hanging="425"/>
        <w:jc w:val="both"/>
      </w:pPr>
      <w:r w:rsidRPr="00E01C81">
        <w:t xml:space="preserve">podpora pri realizácii prevádzkových zásahov (podpora prevádzky systému); </w:t>
      </w:r>
    </w:p>
    <w:p w14:paraId="682AA319" w14:textId="77777777" w:rsidR="007E489E" w:rsidRPr="00E01C81" w:rsidRDefault="007E489E" w:rsidP="007E489E">
      <w:pPr>
        <w:numPr>
          <w:ilvl w:val="0"/>
          <w:numId w:val="16"/>
        </w:numPr>
        <w:spacing w:before="120" w:after="120" w:line="266" w:lineRule="auto"/>
        <w:ind w:left="1134" w:hanging="425"/>
        <w:jc w:val="both"/>
      </w:pPr>
      <w:r w:rsidRPr="00E01C81">
        <w:t xml:space="preserve">realizácia pravidelných preventívnych zásahov (profylaktika a monitoring); </w:t>
      </w:r>
    </w:p>
    <w:p w14:paraId="46BFF157" w14:textId="77777777" w:rsidR="007E489E" w:rsidRPr="00E01C81" w:rsidRDefault="007E489E" w:rsidP="007E489E">
      <w:pPr>
        <w:numPr>
          <w:ilvl w:val="0"/>
          <w:numId w:val="16"/>
        </w:numPr>
        <w:spacing w:before="120" w:after="120" w:line="266" w:lineRule="auto"/>
        <w:ind w:left="1134" w:hanging="425"/>
        <w:jc w:val="both"/>
      </w:pPr>
      <w:r w:rsidRPr="00E01C81">
        <w:t xml:space="preserve">realizácia servisných zásahov (riešenie incidentov) v prípade nefunkčnosti konektivity a SW Platformy, alebo jeho komponentov,  </w:t>
      </w:r>
    </w:p>
    <w:p w14:paraId="4C9A68BA" w14:textId="77777777" w:rsidR="007E489E" w:rsidRPr="00E01C81" w:rsidRDefault="007E489E" w:rsidP="007E489E">
      <w:pPr>
        <w:numPr>
          <w:ilvl w:val="0"/>
          <w:numId w:val="16"/>
        </w:numPr>
        <w:spacing w:before="120" w:after="120" w:line="266" w:lineRule="auto"/>
        <w:ind w:left="1134" w:hanging="425"/>
        <w:jc w:val="both"/>
      </w:pPr>
      <w:r w:rsidRPr="00E01C81">
        <w:t xml:space="preserve">realizácia servisných zásahov podľa požiadaviek (riešenie požiadaviek na zmenu konfigurácie); </w:t>
      </w:r>
    </w:p>
    <w:p w14:paraId="5AB08468" w14:textId="77777777" w:rsidR="007E489E" w:rsidRPr="00E01C81" w:rsidRDefault="007E489E" w:rsidP="007E489E">
      <w:pPr>
        <w:spacing w:after="195" w:line="259" w:lineRule="auto"/>
        <w:ind w:left="709"/>
        <w:jc w:val="both"/>
      </w:pPr>
      <w:r w:rsidRPr="00E01C81">
        <w:t>V rámci služieb Podpory prevádzky sa Poskytovateľ zaväzuje dodržiavať Garantované prevádzkové parametre Softvéru na riadenie prevádzky verejného osvetlenia a služieb Konektivity</w:t>
      </w:r>
    </w:p>
    <w:p w14:paraId="40D465A5" w14:textId="77777777" w:rsidR="007E489E" w:rsidRPr="00E01C81" w:rsidRDefault="007E489E" w:rsidP="007E489E">
      <w:pPr>
        <w:pStyle w:val="Nadpis2"/>
        <w:spacing w:before="240" w:after="240"/>
        <w:rPr>
          <w:b/>
          <w:bCs/>
          <w:u w:val="single"/>
        </w:rPr>
      </w:pPr>
      <w:r w:rsidRPr="00E01C81">
        <w:rPr>
          <w:b/>
          <w:bCs/>
          <w:u w:val="single"/>
        </w:rPr>
        <w:t xml:space="preserve">Garantované prevádzkové parametre </w:t>
      </w:r>
      <w:r>
        <w:rPr>
          <w:b/>
          <w:bCs/>
          <w:u w:val="single"/>
        </w:rPr>
        <w:t>služieb</w:t>
      </w:r>
    </w:p>
    <w:p w14:paraId="2F4C38F1" w14:textId="77777777" w:rsidR="007E489E" w:rsidRDefault="007E489E" w:rsidP="007E489E">
      <w:pPr>
        <w:spacing w:after="195" w:line="259" w:lineRule="auto"/>
        <w:ind w:left="709"/>
        <w:jc w:val="both"/>
      </w:pPr>
      <w:r w:rsidRPr="00E01C81">
        <w:t>V rámci služby Podpory prevádzky sa Poskytovateľ zaväzuje okrem iného dodržať Garantované prevádzkové parametre poskytovania služieb ako sú vymedzené v tejto časti prílohy nižšie.</w:t>
      </w:r>
    </w:p>
    <w:p w14:paraId="1A3152C4" w14:textId="77777777" w:rsidR="007E489E" w:rsidRPr="00E01C81" w:rsidRDefault="007E489E" w:rsidP="007E489E">
      <w:pPr>
        <w:pStyle w:val="Nadpis3"/>
        <w:rPr>
          <w:b/>
          <w:bCs/>
        </w:rPr>
      </w:pPr>
      <w:r w:rsidRPr="00E01C81">
        <w:rPr>
          <w:b/>
          <w:bCs/>
        </w:rPr>
        <w:t>Garantované reakčné časy na riešenie incidentov pre produkčné prostredie Softvéru na riadenie prevádzky verejného osvetlenia</w:t>
      </w:r>
    </w:p>
    <w:p w14:paraId="7140DB2D" w14:textId="77777777" w:rsidR="007E489E" w:rsidRPr="003E2601" w:rsidRDefault="007E489E" w:rsidP="007E489E">
      <w:pPr>
        <w:pStyle w:val="Nadpis3"/>
        <w:numPr>
          <w:ilvl w:val="0"/>
          <w:numId w:val="0"/>
        </w:numPr>
        <w:ind w:left="720"/>
        <w:rPr>
          <w:bCs/>
        </w:rPr>
      </w:pPr>
      <w:r w:rsidRPr="00E01C81">
        <w:rPr>
          <w:b/>
          <w:bCs/>
        </w:rPr>
        <w:t>Definícia pojmov</w:t>
      </w:r>
    </w:p>
    <w:p w14:paraId="60255378" w14:textId="77777777" w:rsidR="007E489E" w:rsidRPr="008541CD" w:rsidRDefault="007E489E" w:rsidP="007E489E">
      <w:pPr>
        <w:pStyle w:val="Nadpis3"/>
        <w:numPr>
          <w:ilvl w:val="0"/>
          <w:numId w:val="0"/>
        </w:numPr>
        <w:ind w:left="720"/>
      </w:pPr>
      <w:r w:rsidRPr="008541CD">
        <w:t>Pre účely interpretácie tejto časti prílohy budú mať nasledovné pojmy napísané s veľkým začiatočným písmenom nasledujúci význam:</w:t>
      </w:r>
    </w:p>
    <w:p w14:paraId="130001D5" w14:textId="77777777" w:rsidR="007E489E" w:rsidRPr="008541CD" w:rsidRDefault="007E489E" w:rsidP="007E489E">
      <w:pPr>
        <w:pStyle w:val="Nadpis3"/>
        <w:numPr>
          <w:ilvl w:val="0"/>
          <w:numId w:val="0"/>
        </w:numPr>
        <w:ind w:left="720"/>
      </w:pPr>
      <w:r w:rsidRPr="008541CD">
        <w:rPr>
          <w:b/>
          <w:i/>
        </w:rPr>
        <w:t>Doba odozvy</w:t>
      </w:r>
      <w:r w:rsidRPr="008541CD">
        <w:t xml:space="preserve">: definuje dobu, v ktorej je Poskytovateľ povinný podať kontaktnej osobe Objednávateľa, ktorá nahlásila incident alebo servisnú požiadavku, informácie o spôsobe </w:t>
      </w:r>
      <w:r w:rsidRPr="008541CD">
        <w:lastRenderedPageBreak/>
        <w:t>riešenia a potvrdiť prevzatie incidentu alebo servisnej požiadavky alebo požiadať o doplnenie/opravu hlásenia.</w:t>
      </w:r>
    </w:p>
    <w:p w14:paraId="0252F6B0" w14:textId="77777777" w:rsidR="007E489E" w:rsidRPr="008541CD" w:rsidRDefault="007E489E" w:rsidP="007E489E">
      <w:pPr>
        <w:pStyle w:val="Nadpis3"/>
        <w:numPr>
          <w:ilvl w:val="0"/>
          <w:numId w:val="0"/>
        </w:numPr>
        <w:ind w:left="720"/>
      </w:pPr>
      <w:r w:rsidRPr="008541CD">
        <w:rPr>
          <w:b/>
          <w:i/>
        </w:rPr>
        <w:t>Doba vyriešenia požiadavky</w:t>
      </w:r>
      <w:r w:rsidRPr="008541CD">
        <w:t>: definuje čas požadovaný na fyzickú realizáciu riešenia servisnej požiadavky, resp. odstránenia incidentu Poskytovateľom od doby prevzatia servisnej požiadavky alebo incidentu pracovníkom poskytovateľa.</w:t>
      </w:r>
    </w:p>
    <w:p w14:paraId="43CE7B27" w14:textId="77777777" w:rsidR="007E489E" w:rsidRPr="008541CD" w:rsidRDefault="007E489E" w:rsidP="007E489E">
      <w:pPr>
        <w:pStyle w:val="Nadpis3"/>
        <w:numPr>
          <w:ilvl w:val="0"/>
          <w:numId w:val="0"/>
        </w:numPr>
        <w:ind w:left="720"/>
      </w:pPr>
      <w:r w:rsidRPr="008541CD">
        <w:rPr>
          <w:b/>
          <w:i/>
        </w:rPr>
        <w:t>Dostupnosťou</w:t>
      </w:r>
      <w:r w:rsidRPr="008541CD">
        <w:t>: sa rozumie  garantovaný podiel doby, v ktorom môže Objednávateľ v stanovenom období využívať príslušnú</w:t>
      </w:r>
      <w:r>
        <w:t xml:space="preserve"> </w:t>
      </w:r>
      <w:r w:rsidRPr="008541CD">
        <w:t>Službu v plnom rozsahu bez chýb a obmedzení v porovnaní s celkovou dobou stanoveného obdobia.</w:t>
      </w:r>
    </w:p>
    <w:p w14:paraId="6357705E" w14:textId="77777777" w:rsidR="007E489E" w:rsidRPr="00E01C81" w:rsidRDefault="007E489E" w:rsidP="007E489E">
      <w:pPr>
        <w:spacing w:after="150"/>
        <w:jc w:val="both"/>
      </w:pPr>
    </w:p>
    <w:p w14:paraId="2C7EB7E4" w14:textId="77777777" w:rsidR="007E489E" w:rsidRPr="00E01C81" w:rsidRDefault="007E489E" w:rsidP="007E489E">
      <w:pPr>
        <w:spacing w:after="195" w:line="259" w:lineRule="auto"/>
        <w:ind w:left="709"/>
        <w:jc w:val="both"/>
      </w:pPr>
      <w:r w:rsidRPr="00F913C4">
        <w:t xml:space="preserve">V rámci služby Podpory prevádzky sa Poskytovateľ zaväzuje </w:t>
      </w:r>
      <w:r>
        <w:t xml:space="preserve">dodržiavať nasledovné </w:t>
      </w:r>
      <w:r w:rsidRPr="00670AFC">
        <w:t>reakčné časy na riešenie incidentov pre produkčné prostredie Softvéru na riadenie prevádzky verejného osvetlenia</w:t>
      </w:r>
    </w:p>
    <w:p w14:paraId="14617554" w14:textId="77777777" w:rsidR="007E489E" w:rsidRPr="00E01C81" w:rsidRDefault="007E489E" w:rsidP="007E489E">
      <w:pPr>
        <w:spacing w:after="195" w:line="259" w:lineRule="auto"/>
        <w:ind w:left="709"/>
        <w:jc w:val="both"/>
        <w:rPr>
          <w:b/>
        </w:rPr>
      </w:pPr>
      <w:r w:rsidRPr="00E01C81">
        <w:rPr>
          <w:b/>
        </w:rPr>
        <w:t>Kategórie incidentov pre produkčné prostredie Softvéru na riadenie prevádzky verejného osvetlenia</w:t>
      </w:r>
    </w:p>
    <w:p w14:paraId="79DEE6A3" w14:textId="77777777" w:rsidR="007E489E" w:rsidRPr="00E01C81" w:rsidRDefault="007E489E" w:rsidP="007E489E">
      <w:pPr>
        <w:spacing w:line="259" w:lineRule="auto"/>
        <w:jc w:val="both"/>
      </w:pPr>
    </w:p>
    <w:tbl>
      <w:tblPr>
        <w:tblStyle w:val="TableGrid"/>
        <w:tblW w:w="843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08" w:type="dxa"/>
          <w:right w:w="53" w:type="dxa"/>
        </w:tblCellMar>
        <w:tblLook w:val="04A0" w:firstRow="1" w:lastRow="0" w:firstColumn="1" w:lastColumn="0" w:noHBand="0" w:noVBand="1"/>
      </w:tblPr>
      <w:tblGrid>
        <w:gridCol w:w="1701"/>
        <w:gridCol w:w="3686"/>
        <w:gridCol w:w="1673"/>
        <w:gridCol w:w="1375"/>
      </w:tblGrid>
      <w:tr w:rsidR="007E489E" w:rsidRPr="008541CD" w14:paraId="114D94BA" w14:textId="77777777" w:rsidTr="002E00C3">
        <w:trPr>
          <w:trHeight w:val="876"/>
        </w:trPr>
        <w:tc>
          <w:tcPr>
            <w:tcW w:w="1701" w:type="dxa"/>
          </w:tcPr>
          <w:p w14:paraId="7742F439" w14:textId="77777777" w:rsidR="007E489E" w:rsidRPr="00E01C81" w:rsidRDefault="007E489E" w:rsidP="007E489E">
            <w:pPr>
              <w:spacing w:line="259" w:lineRule="auto"/>
              <w:jc w:val="both"/>
              <w:rPr>
                <w:b/>
                <w:i/>
              </w:rPr>
            </w:pPr>
            <w:r w:rsidRPr="00E01C81">
              <w:rPr>
                <w:b/>
                <w:i/>
              </w:rPr>
              <w:t>Druh incidentu</w:t>
            </w:r>
          </w:p>
        </w:tc>
        <w:tc>
          <w:tcPr>
            <w:tcW w:w="3686" w:type="dxa"/>
          </w:tcPr>
          <w:p w14:paraId="5EA01608" w14:textId="77777777" w:rsidR="007E489E" w:rsidRPr="00E01C81" w:rsidRDefault="007E489E" w:rsidP="007E489E">
            <w:pPr>
              <w:spacing w:line="259" w:lineRule="auto"/>
              <w:ind w:right="53"/>
              <w:jc w:val="both"/>
              <w:rPr>
                <w:b/>
                <w:i/>
              </w:rPr>
            </w:pPr>
            <w:r w:rsidRPr="00E01C81">
              <w:rPr>
                <w:b/>
                <w:i/>
              </w:rPr>
              <w:t>Popis</w:t>
            </w:r>
          </w:p>
        </w:tc>
        <w:tc>
          <w:tcPr>
            <w:tcW w:w="1673" w:type="dxa"/>
          </w:tcPr>
          <w:p w14:paraId="3E7A1D54" w14:textId="77777777" w:rsidR="007E489E" w:rsidRPr="00E01C81" w:rsidRDefault="007E489E" w:rsidP="007E489E">
            <w:pPr>
              <w:spacing w:line="259" w:lineRule="auto"/>
              <w:jc w:val="both"/>
              <w:rPr>
                <w:b/>
                <w:i/>
              </w:rPr>
            </w:pPr>
            <w:r w:rsidRPr="00E01C81">
              <w:rPr>
                <w:b/>
                <w:i/>
              </w:rPr>
              <w:t>Služba / Aktivita</w:t>
            </w:r>
          </w:p>
        </w:tc>
        <w:tc>
          <w:tcPr>
            <w:tcW w:w="1375" w:type="dxa"/>
          </w:tcPr>
          <w:p w14:paraId="6DC3F2FC" w14:textId="77777777" w:rsidR="007E489E" w:rsidRPr="00E01C81" w:rsidRDefault="007E489E" w:rsidP="007E489E">
            <w:pPr>
              <w:spacing w:line="259" w:lineRule="auto"/>
              <w:jc w:val="both"/>
              <w:rPr>
                <w:b/>
                <w:i/>
              </w:rPr>
            </w:pPr>
            <w:r w:rsidRPr="00E01C81">
              <w:rPr>
                <w:b/>
                <w:i/>
              </w:rPr>
              <w:t>Garantovaná reakčná doba v produkčnej prevádzke</w:t>
            </w:r>
          </w:p>
        </w:tc>
      </w:tr>
      <w:tr w:rsidR="007E489E" w:rsidRPr="008541CD" w14:paraId="57945C5F" w14:textId="77777777" w:rsidTr="002E00C3">
        <w:trPr>
          <w:trHeight w:val="1064"/>
        </w:trPr>
        <w:tc>
          <w:tcPr>
            <w:tcW w:w="1701" w:type="dxa"/>
            <w:vMerge w:val="restart"/>
          </w:tcPr>
          <w:p w14:paraId="684F5BB1" w14:textId="77777777" w:rsidR="007E489E" w:rsidRPr="00E01C81" w:rsidRDefault="007E489E" w:rsidP="007E489E">
            <w:pPr>
              <w:spacing w:line="259" w:lineRule="auto"/>
              <w:jc w:val="both"/>
            </w:pPr>
            <w:r w:rsidRPr="00E01C81">
              <w:t xml:space="preserve">Kritický incident </w:t>
            </w:r>
          </w:p>
        </w:tc>
        <w:tc>
          <w:tcPr>
            <w:tcW w:w="3686" w:type="dxa"/>
            <w:vMerge w:val="restart"/>
          </w:tcPr>
          <w:p w14:paraId="477D7103" w14:textId="77777777" w:rsidR="007E489E" w:rsidRPr="00E01C81" w:rsidRDefault="007E489E" w:rsidP="007E489E">
            <w:pPr>
              <w:spacing w:line="259" w:lineRule="auto"/>
              <w:ind w:right="28"/>
              <w:jc w:val="both"/>
            </w:pPr>
            <w:r w:rsidRPr="00E01C81">
              <w:t xml:space="preserve">Kritická chyba (havária aplikácie/í) – ohrozuje zabezpečenie základných činností aplikácií v rámci riešení. Znemožňuje využívanie riešení, alebo jeho časti, spôsobuje vážne prevádzkové problémy. Jeho prechodné riešenie organizačným opatrením nie je možné. </w:t>
            </w:r>
          </w:p>
        </w:tc>
        <w:tc>
          <w:tcPr>
            <w:tcW w:w="1673" w:type="dxa"/>
          </w:tcPr>
          <w:p w14:paraId="32656685" w14:textId="77777777" w:rsidR="007E489E" w:rsidRPr="00E01C81" w:rsidRDefault="007E489E" w:rsidP="007E489E">
            <w:pPr>
              <w:spacing w:line="259" w:lineRule="auto"/>
              <w:jc w:val="both"/>
            </w:pPr>
            <w:r w:rsidRPr="00E01C81">
              <w:t xml:space="preserve">Doba odozvy </w:t>
            </w:r>
          </w:p>
        </w:tc>
        <w:tc>
          <w:tcPr>
            <w:tcW w:w="1375" w:type="dxa"/>
          </w:tcPr>
          <w:p w14:paraId="771ABB67" w14:textId="77777777" w:rsidR="007E489E" w:rsidRPr="00E01C81" w:rsidRDefault="007E489E" w:rsidP="007E489E">
            <w:pPr>
              <w:spacing w:line="259" w:lineRule="auto"/>
              <w:jc w:val="both"/>
            </w:pPr>
            <w:r w:rsidRPr="00E01C81">
              <w:t>2 hodiny</w:t>
            </w:r>
          </w:p>
        </w:tc>
      </w:tr>
      <w:tr w:rsidR="007E489E" w:rsidRPr="008541CD" w14:paraId="20EB5288" w14:textId="77777777" w:rsidTr="002E00C3">
        <w:trPr>
          <w:trHeight w:val="1291"/>
        </w:trPr>
        <w:tc>
          <w:tcPr>
            <w:tcW w:w="1701" w:type="dxa"/>
            <w:vMerge/>
          </w:tcPr>
          <w:p w14:paraId="71A88F63" w14:textId="77777777" w:rsidR="007E489E" w:rsidRPr="00E01C81" w:rsidRDefault="007E489E" w:rsidP="007E489E">
            <w:pPr>
              <w:spacing w:after="160" w:line="259" w:lineRule="auto"/>
              <w:jc w:val="both"/>
            </w:pPr>
          </w:p>
        </w:tc>
        <w:tc>
          <w:tcPr>
            <w:tcW w:w="3686" w:type="dxa"/>
            <w:vMerge/>
          </w:tcPr>
          <w:p w14:paraId="6A91B1DD" w14:textId="77777777" w:rsidR="007E489E" w:rsidRPr="00E01C81" w:rsidRDefault="007E489E" w:rsidP="007E489E">
            <w:pPr>
              <w:spacing w:after="160" w:line="259" w:lineRule="auto"/>
              <w:jc w:val="both"/>
            </w:pPr>
          </w:p>
        </w:tc>
        <w:tc>
          <w:tcPr>
            <w:tcW w:w="1673" w:type="dxa"/>
          </w:tcPr>
          <w:p w14:paraId="72615083" w14:textId="77777777" w:rsidR="007E489E" w:rsidRPr="00E01C81" w:rsidRDefault="007E489E" w:rsidP="007E489E">
            <w:pPr>
              <w:spacing w:line="259" w:lineRule="auto"/>
              <w:jc w:val="both"/>
            </w:pPr>
            <w:r w:rsidRPr="00E01C81">
              <w:t xml:space="preserve">Doba vyriešenia </w:t>
            </w:r>
          </w:p>
        </w:tc>
        <w:tc>
          <w:tcPr>
            <w:tcW w:w="1375" w:type="dxa"/>
          </w:tcPr>
          <w:p w14:paraId="1A5A9AA4" w14:textId="77777777" w:rsidR="007E489E" w:rsidRPr="00E01C81" w:rsidRDefault="007E489E" w:rsidP="007E489E">
            <w:pPr>
              <w:spacing w:line="259" w:lineRule="auto"/>
              <w:jc w:val="both"/>
            </w:pPr>
            <w:r w:rsidRPr="00E01C81">
              <w:t>24 hodín</w:t>
            </w:r>
          </w:p>
        </w:tc>
      </w:tr>
      <w:tr w:rsidR="007E489E" w:rsidRPr="008541CD" w14:paraId="48487F55" w14:textId="77777777" w:rsidTr="002E00C3">
        <w:trPr>
          <w:trHeight w:val="564"/>
        </w:trPr>
        <w:tc>
          <w:tcPr>
            <w:tcW w:w="1701" w:type="dxa"/>
            <w:vMerge w:val="restart"/>
          </w:tcPr>
          <w:p w14:paraId="7EC9F3C9" w14:textId="77777777" w:rsidR="007E489E" w:rsidRPr="00E01C81" w:rsidRDefault="007E489E" w:rsidP="007E489E">
            <w:pPr>
              <w:spacing w:line="259" w:lineRule="auto"/>
              <w:jc w:val="both"/>
            </w:pPr>
            <w:r w:rsidRPr="00E01C81">
              <w:t xml:space="preserve">Nekritický incident </w:t>
            </w:r>
          </w:p>
        </w:tc>
        <w:tc>
          <w:tcPr>
            <w:tcW w:w="3686" w:type="dxa"/>
            <w:vMerge w:val="restart"/>
          </w:tcPr>
          <w:p w14:paraId="249A51B2" w14:textId="77777777" w:rsidR="007E489E" w:rsidRPr="00E01C81" w:rsidRDefault="007E489E" w:rsidP="007E489E">
            <w:pPr>
              <w:spacing w:line="259" w:lineRule="auto"/>
              <w:ind w:right="53"/>
              <w:jc w:val="both"/>
            </w:pPr>
            <w:r w:rsidRPr="00E01C81">
              <w:t xml:space="preserve">Vážna chyba – neohrozuje základné činnosti aplikácií v rámci riešenia. Spôsobuje problémy pri využívaní a prevádzkovaní riešenia, alebo jeho časti. Umožňuje prevádzku bez dôsledkov na konzistenciu dát a </w:t>
            </w:r>
          </w:p>
          <w:p w14:paraId="4F3CCDE3" w14:textId="77777777" w:rsidR="007E489E" w:rsidRPr="00E01C81" w:rsidRDefault="007E489E" w:rsidP="007E489E">
            <w:pPr>
              <w:spacing w:line="259" w:lineRule="auto"/>
              <w:ind w:right="53"/>
              <w:jc w:val="both"/>
            </w:pPr>
            <w:r w:rsidRPr="00E01C81">
              <w:t>výsledky spracovania. Je možné ju dočasne vyriešiť organizačným opatrením prevádzkovateľa</w:t>
            </w:r>
          </w:p>
        </w:tc>
        <w:tc>
          <w:tcPr>
            <w:tcW w:w="1673" w:type="dxa"/>
          </w:tcPr>
          <w:p w14:paraId="6AB36E74" w14:textId="77777777" w:rsidR="007E489E" w:rsidRPr="00E01C81" w:rsidRDefault="007E489E" w:rsidP="007E489E">
            <w:pPr>
              <w:spacing w:line="259" w:lineRule="auto"/>
              <w:jc w:val="both"/>
            </w:pPr>
            <w:r w:rsidRPr="00E01C81">
              <w:t>Doba odozvy</w:t>
            </w:r>
          </w:p>
        </w:tc>
        <w:tc>
          <w:tcPr>
            <w:tcW w:w="1375" w:type="dxa"/>
          </w:tcPr>
          <w:p w14:paraId="00A1550D" w14:textId="77777777" w:rsidR="007E489E" w:rsidRPr="00E01C81" w:rsidRDefault="007E489E" w:rsidP="007E489E">
            <w:pPr>
              <w:spacing w:line="259" w:lineRule="auto"/>
              <w:jc w:val="both"/>
            </w:pPr>
            <w:r w:rsidRPr="00E01C81">
              <w:t>2 hodiny</w:t>
            </w:r>
          </w:p>
        </w:tc>
      </w:tr>
      <w:tr w:rsidR="007E489E" w:rsidRPr="008541CD" w14:paraId="2A1F1111" w14:textId="77777777" w:rsidTr="002E00C3">
        <w:trPr>
          <w:trHeight w:val="56"/>
        </w:trPr>
        <w:tc>
          <w:tcPr>
            <w:tcW w:w="1701" w:type="dxa"/>
            <w:vMerge/>
          </w:tcPr>
          <w:p w14:paraId="2049AEC8" w14:textId="77777777" w:rsidR="007E489E" w:rsidRPr="00E01C81" w:rsidRDefault="007E489E" w:rsidP="007E489E">
            <w:pPr>
              <w:spacing w:after="160" w:line="259" w:lineRule="auto"/>
              <w:jc w:val="both"/>
            </w:pPr>
          </w:p>
        </w:tc>
        <w:tc>
          <w:tcPr>
            <w:tcW w:w="3686" w:type="dxa"/>
            <w:vMerge/>
          </w:tcPr>
          <w:p w14:paraId="45C2F7DC" w14:textId="77777777" w:rsidR="007E489E" w:rsidRPr="00E01C81" w:rsidRDefault="007E489E" w:rsidP="007E489E">
            <w:pPr>
              <w:spacing w:after="160" w:line="259" w:lineRule="auto"/>
              <w:jc w:val="both"/>
            </w:pPr>
          </w:p>
        </w:tc>
        <w:tc>
          <w:tcPr>
            <w:tcW w:w="1673" w:type="dxa"/>
          </w:tcPr>
          <w:p w14:paraId="63AB9E84" w14:textId="77777777" w:rsidR="007E489E" w:rsidRPr="00E01C81" w:rsidRDefault="007E489E" w:rsidP="007E489E">
            <w:pPr>
              <w:spacing w:line="259" w:lineRule="auto"/>
              <w:jc w:val="both"/>
            </w:pPr>
            <w:r w:rsidRPr="00E01C81">
              <w:t xml:space="preserve">Doba vyriešenia </w:t>
            </w:r>
          </w:p>
        </w:tc>
        <w:tc>
          <w:tcPr>
            <w:tcW w:w="1375" w:type="dxa"/>
          </w:tcPr>
          <w:p w14:paraId="49ED27DC" w14:textId="77777777" w:rsidR="007E489E" w:rsidRPr="00E01C81" w:rsidRDefault="007E489E" w:rsidP="007E489E">
            <w:pPr>
              <w:spacing w:line="259" w:lineRule="auto"/>
              <w:jc w:val="both"/>
            </w:pPr>
            <w:r w:rsidRPr="00E01C81">
              <w:t>2 dni</w:t>
            </w:r>
          </w:p>
        </w:tc>
      </w:tr>
      <w:tr w:rsidR="007E489E" w:rsidRPr="008541CD" w14:paraId="1175FD2E" w14:textId="77777777" w:rsidTr="002E00C3">
        <w:trPr>
          <w:trHeight w:val="816"/>
        </w:trPr>
        <w:tc>
          <w:tcPr>
            <w:tcW w:w="1701" w:type="dxa"/>
            <w:vMerge w:val="restart"/>
          </w:tcPr>
          <w:p w14:paraId="04DE9378" w14:textId="77777777" w:rsidR="007E489E" w:rsidRPr="00E01C81" w:rsidRDefault="007E489E" w:rsidP="007E489E">
            <w:pPr>
              <w:spacing w:line="259" w:lineRule="auto"/>
              <w:jc w:val="both"/>
            </w:pPr>
            <w:r w:rsidRPr="00E01C81">
              <w:t xml:space="preserve">Bežný incident </w:t>
            </w:r>
          </w:p>
        </w:tc>
        <w:tc>
          <w:tcPr>
            <w:tcW w:w="3686" w:type="dxa"/>
            <w:vMerge w:val="restart"/>
          </w:tcPr>
          <w:p w14:paraId="69CC1159" w14:textId="77777777" w:rsidR="007E489E" w:rsidRPr="00E01C81" w:rsidRDefault="007E489E" w:rsidP="007E489E">
            <w:pPr>
              <w:spacing w:line="259" w:lineRule="auto"/>
              <w:ind w:right="53"/>
              <w:jc w:val="both"/>
            </w:pPr>
            <w:r w:rsidRPr="00E01C81">
              <w:t xml:space="preserve">Bežná chyba – neobmedzuje zabezpečenie základných činností riešenia alebo jeho častí a nespôsobuje vážne dôsledky na využívanie a prevádzku riešení. </w:t>
            </w:r>
          </w:p>
        </w:tc>
        <w:tc>
          <w:tcPr>
            <w:tcW w:w="1673" w:type="dxa"/>
          </w:tcPr>
          <w:p w14:paraId="54C26A5C" w14:textId="77777777" w:rsidR="007E489E" w:rsidRPr="00E01C81" w:rsidRDefault="007E489E" w:rsidP="007E489E">
            <w:pPr>
              <w:spacing w:line="259" w:lineRule="auto"/>
              <w:jc w:val="both"/>
            </w:pPr>
            <w:r w:rsidRPr="00E01C81">
              <w:t>Doba odozvy</w:t>
            </w:r>
          </w:p>
        </w:tc>
        <w:tc>
          <w:tcPr>
            <w:tcW w:w="1375" w:type="dxa"/>
          </w:tcPr>
          <w:p w14:paraId="41771BE5" w14:textId="77777777" w:rsidR="007E489E" w:rsidRPr="00E01C81" w:rsidRDefault="007E489E" w:rsidP="007E489E">
            <w:pPr>
              <w:spacing w:line="259" w:lineRule="auto"/>
              <w:jc w:val="both"/>
            </w:pPr>
            <w:r w:rsidRPr="00E01C81">
              <w:t>2 hodiny</w:t>
            </w:r>
          </w:p>
        </w:tc>
      </w:tr>
      <w:tr w:rsidR="007E489E" w:rsidRPr="008541CD" w14:paraId="73B2923D" w14:textId="77777777" w:rsidTr="002E00C3">
        <w:trPr>
          <w:trHeight w:val="718"/>
        </w:trPr>
        <w:tc>
          <w:tcPr>
            <w:tcW w:w="1701" w:type="dxa"/>
            <w:vMerge/>
          </w:tcPr>
          <w:p w14:paraId="767E9125" w14:textId="77777777" w:rsidR="007E489E" w:rsidRPr="00E01C81" w:rsidRDefault="007E489E" w:rsidP="007E489E">
            <w:pPr>
              <w:spacing w:after="160" w:line="259" w:lineRule="auto"/>
              <w:jc w:val="both"/>
            </w:pPr>
          </w:p>
        </w:tc>
        <w:tc>
          <w:tcPr>
            <w:tcW w:w="3686" w:type="dxa"/>
            <w:vMerge/>
          </w:tcPr>
          <w:p w14:paraId="7093248F" w14:textId="77777777" w:rsidR="007E489E" w:rsidRPr="00E01C81" w:rsidRDefault="007E489E" w:rsidP="007E489E">
            <w:pPr>
              <w:spacing w:after="160" w:line="259" w:lineRule="auto"/>
              <w:jc w:val="both"/>
            </w:pPr>
          </w:p>
        </w:tc>
        <w:tc>
          <w:tcPr>
            <w:tcW w:w="1673" w:type="dxa"/>
          </w:tcPr>
          <w:p w14:paraId="57EE8659" w14:textId="77777777" w:rsidR="007E489E" w:rsidRPr="00E01C81" w:rsidRDefault="007E489E" w:rsidP="007E489E">
            <w:pPr>
              <w:spacing w:line="259" w:lineRule="auto"/>
              <w:jc w:val="both"/>
            </w:pPr>
            <w:r w:rsidRPr="00E01C81">
              <w:t xml:space="preserve">Doba vyriešenia </w:t>
            </w:r>
          </w:p>
        </w:tc>
        <w:tc>
          <w:tcPr>
            <w:tcW w:w="1375" w:type="dxa"/>
          </w:tcPr>
          <w:p w14:paraId="74A4DCAB" w14:textId="77777777" w:rsidR="007E489E" w:rsidRPr="00E01C81" w:rsidRDefault="007E489E" w:rsidP="007E489E">
            <w:pPr>
              <w:spacing w:line="259" w:lineRule="auto"/>
              <w:jc w:val="both"/>
            </w:pPr>
            <w:r w:rsidRPr="00E01C81">
              <w:t>5 dní</w:t>
            </w:r>
          </w:p>
        </w:tc>
      </w:tr>
      <w:tr w:rsidR="007E489E" w:rsidRPr="008541CD" w14:paraId="743B7664" w14:textId="77777777" w:rsidTr="002E00C3">
        <w:trPr>
          <w:trHeight w:val="2115"/>
        </w:trPr>
        <w:tc>
          <w:tcPr>
            <w:tcW w:w="1701" w:type="dxa"/>
            <w:vMerge w:val="restart"/>
          </w:tcPr>
          <w:p w14:paraId="24A133C2" w14:textId="77777777" w:rsidR="007E489E" w:rsidRPr="00E01C81" w:rsidRDefault="007E489E" w:rsidP="007E489E">
            <w:pPr>
              <w:spacing w:line="259" w:lineRule="auto"/>
              <w:jc w:val="both"/>
            </w:pPr>
            <w:r w:rsidRPr="00E01C81">
              <w:lastRenderedPageBreak/>
              <w:t xml:space="preserve">Bezpečnostný incident </w:t>
            </w:r>
          </w:p>
        </w:tc>
        <w:tc>
          <w:tcPr>
            <w:tcW w:w="3686" w:type="dxa"/>
            <w:vMerge w:val="restart"/>
          </w:tcPr>
          <w:p w14:paraId="574B6E38" w14:textId="77777777" w:rsidR="007E489E" w:rsidRPr="00E01C81" w:rsidRDefault="007E489E" w:rsidP="007E489E">
            <w:pPr>
              <w:spacing w:line="259" w:lineRule="auto"/>
              <w:ind w:right="54"/>
              <w:jc w:val="both"/>
            </w:pPr>
            <w:r w:rsidRPr="00E01C81">
              <w:t xml:space="preserve">Spôsob narušenia bezpečnosti informačného systému, ako aj akákoľvek bezpečnostná udalosť (udalosť, ktorá bezprostredne ohrozila aktívum alebo činnosť Objednávateľa), akékoľvek porušenie bezpečnostnej politiky verejného obstarávateľa/Objednávateľa a pravidiel súvisiacich s bezpečnosťou informačných systémov verejnej správy. Bezpečnostný incident môže i nemusí prebiehať súčasne s Bežným incidentom alebo Kritickým incidentom.  </w:t>
            </w:r>
          </w:p>
        </w:tc>
        <w:tc>
          <w:tcPr>
            <w:tcW w:w="1673" w:type="dxa"/>
          </w:tcPr>
          <w:p w14:paraId="03D044E5" w14:textId="77777777" w:rsidR="007E489E" w:rsidRPr="00E01C81" w:rsidRDefault="007E489E" w:rsidP="007E489E">
            <w:pPr>
              <w:spacing w:line="259" w:lineRule="auto"/>
              <w:jc w:val="both"/>
            </w:pPr>
            <w:r w:rsidRPr="00E01C81">
              <w:t>Doba odozvy</w:t>
            </w:r>
          </w:p>
        </w:tc>
        <w:tc>
          <w:tcPr>
            <w:tcW w:w="1375" w:type="dxa"/>
          </w:tcPr>
          <w:p w14:paraId="67EFC3E7" w14:textId="77777777" w:rsidR="007E489E" w:rsidRPr="00E01C81" w:rsidRDefault="007E489E" w:rsidP="007E489E">
            <w:pPr>
              <w:spacing w:line="259" w:lineRule="auto"/>
              <w:jc w:val="both"/>
            </w:pPr>
            <w:r w:rsidRPr="00E01C81">
              <w:t>1 hodiny</w:t>
            </w:r>
          </w:p>
        </w:tc>
      </w:tr>
      <w:tr w:rsidR="007E489E" w:rsidRPr="008541CD" w14:paraId="6E92E850" w14:textId="77777777" w:rsidTr="002E00C3">
        <w:trPr>
          <w:trHeight w:val="1879"/>
        </w:trPr>
        <w:tc>
          <w:tcPr>
            <w:tcW w:w="1701" w:type="dxa"/>
            <w:vMerge/>
          </w:tcPr>
          <w:p w14:paraId="2839D5BD" w14:textId="77777777" w:rsidR="007E489E" w:rsidRPr="00E01C81" w:rsidRDefault="007E489E" w:rsidP="007E489E">
            <w:pPr>
              <w:spacing w:after="160" w:line="259" w:lineRule="auto"/>
              <w:jc w:val="both"/>
            </w:pPr>
          </w:p>
        </w:tc>
        <w:tc>
          <w:tcPr>
            <w:tcW w:w="3686" w:type="dxa"/>
            <w:vMerge/>
          </w:tcPr>
          <w:p w14:paraId="4DC96D6E" w14:textId="77777777" w:rsidR="007E489E" w:rsidRPr="00E01C81" w:rsidRDefault="007E489E" w:rsidP="007E489E">
            <w:pPr>
              <w:spacing w:after="160" w:line="259" w:lineRule="auto"/>
              <w:jc w:val="both"/>
            </w:pPr>
          </w:p>
        </w:tc>
        <w:tc>
          <w:tcPr>
            <w:tcW w:w="1673" w:type="dxa"/>
          </w:tcPr>
          <w:p w14:paraId="4377F086" w14:textId="77777777" w:rsidR="007E489E" w:rsidRPr="00E01C81" w:rsidRDefault="007E489E" w:rsidP="007E489E">
            <w:pPr>
              <w:spacing w:line="259" w:lineRule="auto"/>
              <w:jc w:val="both"/>
            </w:pPr>
            <w:r w:rsidRPr="00E01C81">
              <w:t xml:space="preserve">Doba vyriešenia </w:t>
            </w:r>
          </w:p>
        </w:tc>
        <w:tc>
          <w:tcPr>
            <w:tcW w:w="1375" w:type="dxa"/>
          </w:tcPr>
          <w:p w14:paraId="6B531D2B" w14:textId="77777777" w:rsidR="007E489E" w:rsidRPr="00E01C81" w:rsidRDefault="007E489E" w:rsidP="007E489E">
            <w:pPr>
              <w:spacing w:line="259" w:lineRule="auto"/>
              <w:jc w:val="both"/>
            </w:pPr>
            <w:r w:rsidRPr="00E01C81">
              <w:t>24 hodín</w:t>
            </w:r>
          </w:p>
        </w:tc>
      </w:tr>
    </w:tbl>
    <w:p w14:paraId="14E74245" w14:textId="77777777" w:rsidR="007E489E" w:rsidRPr="00E01C81" w:rsidRDefault="007E489E" w:rsidP="007E489E">
      <w:pPr>
        <w:spacing w:after="156" w:line="259" w:lineRule="auto"/>
        <w:jc w:val="both"/>
      </w:pPr>
      <w:r w:rsidRPr="00E01C81">
        <w:t xml:space="preserve"> </w:t>
      </w:r>
    </w:p>
    <w:p w14:paraId="06E618A0" w14:textId="77777777" w:rsidR="007E489E" w:rsidRPr="00FC7E48" w:rsidRDefault="007E489E" w:rsidP="007E489E">
      <w:pPr>
        <w:pStyle w:val="Nadpis3"/>
        <w:numPr>
          <w:ilvl w:val="0"/>
          <w:numId w:val="0"/>
        </w:numPr>
        <w:ind w:left="720"/>
      </w:pPr>
      <w:r w:rsidRPr="00FC7E48">
        <w:t>Služby Prevádzkovej podpory Poskytovateľ poskytuje nepretržite v režime 24/7 počas 365 dní v roku.</w:t>
      </w:r>
      <w:bookmarkStart w:id="111" w:name="_Hlk141780887"/>
    </w:p>
    <w:bookmarkEnd w:id="111"/>
    <w:p w14:paraId="444B7782" w14:textId="77777777" w:rsidR="007E489E" w:rsidRPr="00FC7E48" w:rsidRDefault="007E489E" w:rsidP="007E489E">
      <w:pPr>
        <w:pStyle w:val="Nadpis3"/>
        <w:numPr>
          <w:ilvl w:val="0"/>
          <w:numId w:val="0"/>
        </w:numPr>
        <w:ind w:left="720"/>
      </w:pPr>
      <w:r w:rsidRPr="00FC7E48">
        <w:t>Pokiaľ je potrebná súčinnosť tretích strán na riešení servisnej požiadavky/ incidentov ktoré môžu ovplyvňovať, garantované doby vyriešenia požiadaviek (podľa tabuľky „Kategórie incidentov pre produkčné prostredie“),</w:t>
      </w:r>
      <w:r w:rsidRPr="00FC7E48">
        <w:rPr>
          <w:b/>
        </w:rPr>
        <w:t xml:space="preserve"> </w:t>
      </w:r>
      <w:r w:rsidRPr="00FC7E48">
        <w:t xml:space="preserve"> Poskytovateľ určí časovú náročnosť, ktorú budú potrebovať zástupcovia tretích strán. Tuto skutočnosť Poskytovateľ oznámi zástupcovi Objednávateľa ako plánovanú dobu riešenia servisnej požiadavky alebo incidentu, ktorú Objednávateľ následne odsúhlasí. Tento čas sa nezapočítava do „Garantovanej reakčnej doby“.</w:t>
      </w:r>
    </w:p>
    <w:p w14:paraId="1E3497B6" w14:textId="77777777" w:rsidR="007E489E" w:rsidRPr="00124DAE" w:rsidRDefault="007E489E" w:rsidP="007E489E">
      <w:pPr>
        <w:pStyle w:val="Nadpis3"/>
        <w:numPr>
          <w:ilvl w:val="0"/>
          <w:numId w:val="0"/>
        </w:numPr>
        <w:ind w:left="720"/>
      </w:pPr>
      <w:r w:rsidRPr="00FC7E48">
        <w:t>Vo vzťahu k časom na reakciu a odstránenie vád Služieb v rámci incidentov sa bude skutočná úroveň časov reakcie a odstránenia vád vyhodnocovať na mesačnej báze, pričom do rozsahu prekročenia času na reakciu a odstránenie vady sa bude započítavať každá i začatá hodina nad rámec garantovaného času na reakciu a/alebo odstránenie vady od jej nahlásenia do reakcie resp. odstránenia vady Služby.</w:t>
      </w:r>
    </w:p>
    <w:p w14:paraId="62ACE0A8" w14:textId="77777777" w:rsidR="007E489E" w:rsidRPr="00E01C81" w:rsidRDefault="007E489E" w:rsidP="007E489E">
      <w:pPr>
        <w:pStyle w:val="Nadpis3"/>
        <w:rPr>
          <w:b/>
          <w:bCs/>
        </w:rPr>
      </w:pPr>
      <w:r w:rsidRPr="00E01C81">
        <w:rPr>
          <w:b/>
          <w:bCs/>
        </w:rPr>
        <w:t>Garantovaná dostupnosť Služieb</w:t>
      </w:r>
    </w:p>
    <w:p w14:paraId="1D336812" w14:textId="77777777" w:rsidR="007E489E" w:rsidRPr="00124DAE" w:rsidRDefault="007E489E" w:rsidP="007E489E">
      <w:pPr>
        <w:pStyle w:val="Nadpis3"/>
        <w:numPr>
          <w:ilvl w:val="0"/>
          <w:numId w:val="0"/>
        </w:numPr>
        <w:ind w:left="720"/>
      </w:pPr>
      <w:bookmarkStart w:id="112" w:name="_Hlk149835777"/>
      <w:r w:rsidRPr="00124DAE">
        <w:t xml:space="preserve">Vo vzťahu k </w:t>
      </w:r>
      <w:r w:rsidRPr="00E01C81">
        <w:rPr>
          <w:b/>
          <w:bCs/>
        </w:rPr>
        <w:t>Softvéru na riadenie prevádzky Verejného osvetlenia</w:t>
      </w:r>
      <w:r w:rsidRPr="00124DAE">
        <w:t xml:space="preserve"> sa Poskytovateľ zaväzuje dodržať garantovanú dostupnosť systému na úrovni </w:t>
      </w:r>
      <w:r w:rsidRPr="00E01C81">
        <w:rPr>
          <w:b/>
          <w:bCs/>
        </w:rPr>
        <w:t>99  % za mesiac</w:t>
      </w:r>
      <w:r w:rsidRPr="00124DAE">
        <w:t>. Do výpočtu garantovanej dostupnosti sa nezapočítava čas vopred ohlásenej údržby alebo čas na zdrojových systémových prostriedkoch softvéru vopred dohodnutý a odsúhlasený s Objednávateľom.</w:t>
      </w:r>
      <w:bookmarkEnd w:id="112"/>
    </w:p>
    <w:p w14:paraId="582C489D" w14:textId="77777777" w:rsidR="007E489E" w:rsidRPr="00124DAE" w:rsidRDefault="007E489E" w:rsidP="007E489E">
      <w:pPr>
        <w:pStyle w:val="Nadpis3"/>
        <w:numPr>
          <w:ilvl w:val="0"/>
          <w:numId w:val="0"/>
        </w:numPr>
        <w:ind w:left="720"/>
      </w:pPr>
      <w:bookmarkStart w:id="113" w:name="_Hlk149835872"/>
      <w:r w:rsidRPr="00124DAE">
        <w:t xml:space="preserve">Vo vzťahu k službám </w:t>
      </w:r>
      <w:r w:rsidRPr="00E01C81">
        <w:rPr>
          <w:b/>
          <w:bCs/>
        </w:rPr>
        <w:t>Konektivity</w:t>
      </w:r>
      <w:r w:rsidRPr="00124DAE">
        <w:t xml:space="preserve"> sa Poskytovateľ zaväzuje dodržať garantovanú</w:t>
      </w:r>
      <w:r w:rsidRPr="00E01C81">
        <w:t xml:space="preserve"> </w:t>
      </w:r>
      <w:r w:rsidRPr="00124DAE">
        <w:t xml:space="preserve">dostupnosť každého RM-S a RM-RVO samostatne na úrovni </w:t>
      </w:r>
      <w:r w:rsidRPr="00E01C81">
        <w:rPr>
          <w:b/>
          <w:bCs/>
        </w:rPr>
        <w:t>99 % za mesiac</w:t>
      </w:r>
      <w:r w:rsidRPr="00124DAE">
        <w:t>. Do výpočtu garantovanej dostupnosti sa nezapočítava čas vopred ohlásenej údržby. Dodávateľ je povinný dokladať Objednávateľovi reporty dostupnosti na mesačnej báze</w:t>
      </w:r>
      <w:bookmarkEnd w:id="113"/>
      <w:r w:rsidRPr="00124DAE">
        <w:t>.</w:t>
      </w:r>
    </w:p>
    <w:p w14:paraId="35EA9337" w14:textId="77777777" w:rsidR="007E489E" w:rsidRDefault="007E489E" w:rsidP="007E489E">
      <w:pPr>
        <w:pStyle w:val="Nadpis3"/>
        <w:numPr>
          <w:ilvl w:val="0"/>
          <w:numId w:val="0"/>
        </w:numPr>
        <w:ind w:left="720"/>
      </w:pPr>
      <w:r w:rsidRPr="00A24FA5">
        <w:t xml:space="preserve">Vo vzťahu ku garantovanej dostupnosti Softvéru na riadenie prevádzky Verejného osvetlenia a Konektivity RM-S a RM-RVO sa skutočná úroveň dostupnosti bude vyhodnocovať na mesačnej báze, pričom do rozsahu času nedostupnosti Služby sa bude počítať každá i začatá minúta, v ktorej Služba nebude dostupná vôbec alebo nebude dostupná v rozsahu alebo kvalite definovanej touto Zmluvou. </w:t>
      </w:r>
    </w:p>
    <w:p w14:paraId="031E7934" w14:textId="77777777" w:rsidR="007E489E" w:rsidRDefault="007E489E" w:rsidP="007E489E">
      <w:pPr>
        <w:pStyle w:val="Nadpis3"/>
        <w:widowControl w:val="0"/>
        <w:numPr>
          <w:ilvl w:val="0"/>
          <w:numId w:val="0"/>
        </w:numPr>
        <w:ind w:left="720"/>
      </w:pPr>
      <w:r w:rsidRPr="00A24FA5">
        <w:t>Automatizované meranie, vyhodnocovanie a reportovanie požadovaných metrík dostupnosti Služieb je súčasťou dodávaných služieb Prevádzkovej podpory zo strany Poskytovateľa. Pre vylúčenie pochybností, do času nedostupnosti Služieb sa nezapočítava výpadok dostupnosti Služieb, ktorý bol spôsobený okolnosťami, ktorých vznik alebo príčinu nie je možné pripísať zodpovednosti Poskytovateľa.</w:t>
      </w:r>
    </w:p>
    <w:p w14:paraId="431C79A9" w14:textId="77777777" w:rsidR="007E489E" w:rsidRPr="00E01C81" w:rsidRDefault="007E489E" w:rsidP="007E489E">
      <w:pPr>
        <w:pStyle w:val="Nadpis2"/>
        <w:spacing w:before="240" w:after="240"/>
        <w:rPr>
          <w:b/>
          <w:bCs/>
          <w:u w:val="single"/>
        </w:rPr>
      </w:pPr>
      <w:r w:rsidRPr="00E01C81">
        <w:rPr>
          <w:b/>
          <w:bCs/>
          <w:u w:val="single"/>
        </w:rPr>
        <w:lastRenderedPageBreak/>
        <w:t>Nároky z nedodržania garantovaných prevádzkových parametrov služieb</w:t>
      </w:r>
    </w:p>
    <w:p w14:paraId="367423F6" w14:textId="77777777" w:rsidR="007E489E" w:rsidRDefault="007E489E" w:rsidP="007E489E">
      <w:pPr>
        <w:pStyle w:val="Nadpis3"/>
        <w:widowControl w:val="0"/>
        <w:numPr>
          <w:ilvl w:val="0"/>
          <w:numId w:val="0"/>
        </w:numPr>
        <w:ind w:left="720"/>
      </w:pPr>
      <w:r>
        <w:t xml:space="preserve">V prípade </w:t>
      </w:r>
      <w:r w:rsidRPr="00E01C81">
        <w:t>nedodržania garantovaných prevádzkových parametrov Služieb zo strany Poskytovateľa bude mať Objednávateľ nasledovné nároky</w:t>
      </w:r>
      <w:r>
        <w:t>.</w:t>
      </w:r>
    </w:p>
    <w:p w14:paraId="20945D80" w14:textId="77777777" w:rsidR="007E489E" w:rsidRPr="00E01C81" w:rsidRDefault="007E489E" w:rsidP="007E489E">
      <w:pPr>
        <w:pStyle w:val="Nadpis3"/>
        <w:widowControl w:val="0"/>
        <w:rPr>
          <w:b/>
          <w:bCs/>
        </w:rPr>
      </w:pPr>
      <w:r w:rsidRPr="00E01C81">
        <w:rPr>
          <w:b/>
          <w:bCs/>
        </w:rPr>
        <w:t>Nároky z nedodržania garantovanej dostupnosti Služby Softvéru na riadenie prevádzky Verejného osvetlenia:</w:t>
      </w:r>
    </w:p>
    <w:p w14:paraId="76D3B5C3" w14:textId="77777777" w:rsidR="007E489E" w:rsidRPr="00F5414E" w:rsidRDefault="007E489E" w:rsidP="007E489E">
      <w:pPr>
        <w:pStyle w:val="Nadpis3"/>
        <w:widowControl w:val="0"/>
        <w:numPr>
          <w:ilvl w:val="0"/>
          <w:numId w:val="0"/>
        </w:numPr>
        <w:ind w:left="720"/>
      </w:pPr>
      <w:r w:rsidRPr="00F5414E">
        <w:t>V prípade, že v rámci kalendárneho mesiaca dôjde k výpadku dostupnosti Softvéru na riadenie prevádzky Verejného osvetlenia v miere presahujúcej garantovanú dostupnosť Softvéru na riadenie prevádzky Verejného osvetlenia, Objednávateľ bude mať nárok na zľavu z čiastky Odmeny za Služby za daný kalendárny mesiac  podľa nasledovných pravidiel:</w:t>
      </w:r>
    </w:p>
    <w:p w14:paraId="32F0F7DF" w14:textId="77777777" w:rsidR="007E489E" w:rsidRPr="00F5414E" w:rsidRDefault="007E489E" w:rsidP="007E489E">
      <w:pPr>
        <w:pStyle w:val="Nadpis3"/>
        <w:widowControl w:val="0"/>
        <w:numPr>
          <w:ilvl w:val="0"/>
          <w:numId w:val="0"/>
        </w:numPr>
        <w:ind w:left="720"/>
      </w:pPr>
      <w:r w:rsidRPr="00F5414E">
        <w:t>„</w:t>
      </w:r>
      <w:r w:rsidRPr="00F5414E">
        <w:rPr>
          <w:b/>
          <w:bCs/>
        </w:rPr>
        <w:t>Skutočná dostupnosť</w:t>
      </w:r>
      <w:r w:rsidRPr="00F5414E">
        <w:t>“ Softvéru na riadenie prevádzky Verejného osvetlenia v kalendárnom mesiaci sa vypočíta ako podiel počtu minút príslušného kalendárneho mesiaca a počtu minút v rámci príslušného kalendárneho mesiaca, v rámci ktorých bola dosiahnutá dostupnosť Softvéru na riadenie prevádzky Verejného osvetlenia v súlade so Zmluvou.</w:t>
      </w:r>
    </w:p>
    <w:p w14:paraId="6161ED91" w14:textId="77777777" w:rsidR="007E489E" w:rsidRPr="00F5414E" w:rsidRDefault="007E489E" w:rsidP="007E489E">
      <w:pPr>
        <w:pStyle w:val="Nadpis3"/>
        <w:widowControl w:val="0"/>
        <w:numPr>
          <w:ilvl w:val="0"/>
          <w:numId w:val="0"/>
        </w:numPr>
        <w:ind w:left="720"/>
      </w:pPr>
      <w:r w:rsidRPr="00F5414E">
        <w:t>Následne, ak Skutočná dostupnosť Softvéru na riadenie prevádzky Verejného osvetlenia nedosiahne úroveň garantovanej dostupnosti Softvéru na riadenie prevádzky Verejného osvetlenia, Objednávateľ bude mať nárok na zľavu z čiastky Odmeny za Služby podľa bodu 13.1(d)</w:t>
      </w:r>
      <w:r>
        <w:t xml:space="preserve"> Zmluvy</w:t>
      </w:r>
      <w:r w:rsidRPr="00F5414E">
        <w:t xml:space="preserve"> a to vo výške 0,5 % z čiastky Odmeny za Služby podľa bodu 13.1(d) Zmluvy za každých aj začatých 60 minút výpadku dostupnosti Softvéru na riadenie prevádzky Verejného osvetlenia</w:t>
      </w:r>
      <w:r>
        <w:t xml:space="preserve"> nad rozsah garantovanej </w:t>
      </w:r>
      <w:r w:rsidRPr="00F5414E">
        <w:t>dostupnosti Softvéru na riadenie prevádzky Verejného osvetlenia</w:t>
      </w:r>
      <w:r>
        <w:t xml:space="preserve">, pre vylúčenie pochybností najviac však do výšky 100 % z čiastky </w:t>
      </w:r>
      <w:r w:rsidRPr="00F5414E">
        <w:t>Odmeny za Služby podľa bodu 13.1(d) Zmluvy.</w:t>
      </w:r>
      <w:r w:rsidRPr="00F5414E" w:rsidDel="006B2DDB">
        <w:t xml:space="preserve"> </w:t>
      </w:r>
    </w:p>
    <w:p w14:paraId="04E3BF6D" w14:textId="77777777" w:rsidR="007E489E" w:rsidRPr="00E01C81" w:rsidRDefault="007E489E" w:rsidP="007E489E">
      <w:pPr>
        <w:pStyle w:val="Nadpis3"/>
        <w:widowControl w:val="0"/>
        <w:rPr>
          <w:b/>
          <w:bCs/>
        </w:rPr>
      </w:pPr>
      <w:r w:rsidRPr="00E01C81">
        <w:rPr>
          <w:b/>
          <w:bCs/>
        </w:rPr>
        <w:t>Nároky z nedodržania garantovanej dostupnosti služieb Konektivity:</w:t>
      </w:r>
    </w:p>
    <w:p w14:paraId="303373B8" w14:textId="77777777" w:rsidR="007E489E" w:rsidRPr="00D60740" w:rsidRDefault="007E489E" w:rsidP="007E489E">
      <w:pPr>
        <w:pStyle w:val="Nadpis3"/>
        <w:widowControl w:val="0"/>
        <w:numPr>
          <w:ilvl w:val="0"/>
          <w:numId w:val="0"/>
        </w:numPr>
        <w:ind w:left="720"/>
      </w:pPr>
      <w:r w:rsidRPr="00D60740">
        <w:t>V prípade, že v rámci kalendárneho mesiaca dôjde k výpadku dostupnosti Konektivity akéhokoľvek RM-S a/alebo RM-RVO v miere presahujúcej garantovanú dostupnosť Konektivity, Objednávateľ bude mať nárok na zľavu z čiastky Odmeny za Služby za daný kalendárny mesiac podľa nasledovných pravidiel:</w:t>
      </w:r>
    </w:p>
    <w:p w14:paraId="40EB1962" w14:textId="77777777" w:rsidR="007E489E" w:rsidRPr="00D60740" w:rsidRDefault="007E489E" w:rsidP="007E489E">
      <w:pPr>
        <w:pStyle w:val="Nadpis3"/>
        <w:widowControl w:val="0"/>
        <w:numPr>
          <w:ilvl w:val="0"/>
          <w:numId w:val="0"/>
        </w:numPr>
        <w:ind w:left="720"/>
      </w:pPr>
      <w:r w:rsidRPr="00D60740">
        <w:t>„</w:t>
      </w:r>
      <w:r w:rsidRPr="00D60740">
        <w:rPr>
          <w:b/>
          <w:bCs/>
        </w:rPr>
        <w:t>Skutočná dostupnosť</w:t>
      </w:r>
      <w:r w:rsidRPr="00D60740">
        <w:t>“ Konektivity každého jedného RM-S a RM-RVO v kalendárnom mesiaci sa vypočíta ako podiel počtu minút príslušného kalendárneho mesiaca a počtu minút v rámci príslušného kalendárneho mesiaca, v rámci ktorých bola dosiahnutá dostupnosť každého jedného RM-S a RM-RVO v súlade so Zmluvou.</w:t>
      </w:r>
    </w:p>
    <w:p w14:paraId="16399FA4" w14:textId="77777777" w:rsidR="007E489E" w:rsidRPr="00D60740" w:rsidRDefault="007E489E" w:rsidP="007E489E">
      <w:pPr>
        <w:pStyle w:val="Nadpis3"/>
        <w:widowControl w:val="0"/>
        <w:numPr>
          <w:ilvl w:val="0"/>
          <w:numId w:val="0"/>
        </w:numPr>
        <w:ind w:left="720"/>
      </w:pPr>
      <w:r w:rsidRPr="00D60740">
        <w:t xml:space="preserve">Následne, ak Skutočná dostupnosť Konektivity niektorého z RM-S a/alebo RM-RVO nedosiahne úroveň garantovanej dostupnosti, tento RM-S a RM-RVO sa započíta do percentuálneho rozsahu RM-S a RM-RVO vo vzťahu ku ktorým nebola dosiahnutá garantovaná úroveň dostupnosti a Objednávateľ bude mať nárok na zľavu z čiastky Odmeny za Služby podľa bodu </w:t>
      </w:r>
      <w:r w:rsidRPr="00211E25">
        <w:t xml:space="preserve">13.1(e) </w:t>
      </w:r>
      <w:r>
        <w:t xml:space="preserve">Zmluvy </w:t>
      </w:r>
      <w:r w:rsidRPr="00D60740">
        <w:t>podľa nasledovných pravidiel:</w:t>
      </w:r>
    </w:p>
    <w:tbl>
      <w:tblPr>
        <w:tblStyle w:val="Mriekatabuky"/>
        <w:tblW w:w="0" w:type="auto"/>
        <w:tblInd w:w="704" w:type="dxa"/>
        <w:tblLook w:val="04A0" w:firstRow="1" w:lastRow="0" w:firstColumn="1" w:lastColumn="0" w:noHBand="0" w:noVBand="1"/>
      </w:tblPr>
      <w:tblGrid>
        <w:gridCol w:w="4497"/>
        <w:gridCol w:w="3816"/>
      </w:tblGrid>
      <w:tr w:rsidR="007E489E" w:rsidRPr="008541CD" w14:paraId="60FD9F0D" w14:textId="77777777" w:rsidTr="002E00C3">
        <w:tc>
          <w:tcPr>
            <w:tcW w:w="4497" w:type="dxa"/>
            <w:vAlign w:val="center"/>
          </w:tcPr>
          <w:p w14:paraId="3BAE24A7" w14:textId="77777777" w:rsidR="007E489E" w:rsidRPr="00E01C81" w:rsidRDefault="007E489E" w:rsidP="007E489E">
            <w:pPr>
              <w:pStyle w:val="Nadpis5"/>
              <w:widowControl w:val="0"/>
              <w:numPr>
                <w:ilvl w:val="0"/>
                <w:numId w:val="0"/>
              </w:numPr>
              <w:spacing w:before="60" w:after="60"/>
              <w:rPr>
                <w:b/>
                <w:bCs/>
              </w:rPr>
            </w:pPr>
            <w:proofErr w:type="spellStart"/>
            <w:r w:rsidRPr="00E01C81">
              <w:rPr>
                <w:b/>
                <w:bCs/>
              </w:rPr>
              <w:t>Percento</w:t>
            </w:r>
            <w:proofErr w:type="spellEnd"/>
            <w:r w:rsidRPr="00E01C81">
              <w:rPr>
                <w:b/>
                <w:bCs/>
              </w:rPr>
              <w:t xml:space="preserve"> RM-S a RM-RVO, </w:t>
            </w:r>
            <w:proofErr w:type="spellStart"/>
            <w:r w:rsidRPr="00E01C81">
              <w:rPr>
                <w:b/>
                <w:bCs/>
              </w:rPr>
              <w:t>vo</w:t>
            </w:r>
            <w:proofErr w:type="spellEnd"/>
            <w:r w:rsidRPr="00E01C81">
              <w:rPr>
                <w:b/>
                <w:bCs/>
              </w:rPr>
              <w:t xml:space="preserve"> </w:t>
            </w:r>
            <w:proofErr w:type="spellStart"/>
            <w:r w:rsidRPr="00E01C81">
              <w:rPr>
                <w:b/>
                <w:bCs/>
              </w:rPr>
              <w:t>vzťahu</w:t>
            </w:r>
            <w:proofErr w:type="spellEnd"/>
            <w:r w:rsidRPr="00E01C81">
              <w:rPr>
                <w:b/>
                <w:bCs/>
              </w:rPr>
              <w:t xml:space="preserve"> </w:t>
            </w:r>
            <w:proofErr w:type="spellStart"/>
            <w:r w:rsidRPr="00E01C81">
              <w:rPr>
                <w:b/>
                <w:bCs/>
              </w:rPr>
              <w:t>ku</w:t>
            </w:r>
            <w:proofErr w:type="spellEnd"/>
            <w:r w:rsidRPr="00E01C81">
              <w:rPr>
                <w:b/>
                <w:bCs/>
              </w:rPr>
              <w:t xml:space="preserve"> </w:t>
            </w:r>
            <w:proofErr w:type="spellStart"/>
            <w:r w:rsidRPr="00E01C81">
              <w:rPr>
                <w:b/>
                <w:bCs/>
              </w:rPr>
              <w:t>ktorým</w:t>
            </w:r>
            <w:proofErr w:type="spellEnd"/>
            <w:r w:rsidRPr="00E01C81">
              <w:rPr>
                <w:b/>
                <w:bCs/>
              </w:rPr>
              <w:t xml:space="preserve"> </w:t>
            </w:r>
            <w:proofErr w:type="spellStart"/>
            <w:r w:rsidRPr="00E01C81">
              <w:rPr>
                <w:b/>
                <w:bCs/>
              </w:rPr>
              <w:t>nebola</w:t>
            </w:r>
            <w:proofErr w:type="spellEnd"/>
            <w:r w:rsidRPr="00E01C81">
              <w:rPr>
                <w:b/>
                <w:bCs/>
              </w:rPr>
              <w:t xml:space="preserve"> </w:t>
            </w:r>
            <w:proofErr w:type="spellStart"/>
            <w:r w:rsidRPr="00E01C81">
              <w:rPr>
                <w:b/>
                <w:bCs/>
              </w:rPr>
              <w:t>dosiahnutá</w:t>
            </w:r>
            <w:proofErr w:type="spellEnd"/>
            <w:r w:rsidRPr="00E01C81">
              <w:rPr>
                <w:b/>
                <w:bCs/>
              </w:rPr>
              <w:t xml:space="preserve"> </w:t>
            </w:r>
            <w:proofErr w:type="spellStart"/>
            <w:r w:rsidRPr="00E01C81">
              <w:rPr>
                <w:b/>
                <w:bCs/>
              </w:rPr>
              <w:t>garantovaná</w:t>
            </w:r>
            <w:proofErr w:type="spellEnd"/>
            <w:r w:rsidRPr="00E01C81">
              <w:rPr>
                <w:b/>
                <w:bCs/>
              </w:rPr>
              <w:t xml:space="preserve"> </w:t>
            </w:r>
            <w:proofErr w:type="spellStart"/>
            <w:r w:rsidRPr="00E01C81">
              <w:rPr>
                <w:b/>
                <w:bCs/>
              </w:rPr>
              <w:t>dostupnosť</w:t>
            </w:r>
            <w:proofErr w:type="spellEnd"/>
            <w:r w:rsidRPr="00E01C81">
              <w:rPr>
                <w:b/>
                <w:bCs/>
              </w:rPr>
              <w:t xml:space="preserve"> </w:t>
            </w:r>
          </w:p>
        </w:tc>
        <w:tc>
          <w:tcPr>
            <w:tcW w:w="3816" w:type="dxa"/>
            <w:vAlign w:val="center"/>
          </w:tcPr>
          <w:p w14:paraId="22C0FED9" w14:textId="77777777" w:rsidR="007E489E" w:rsidRPr="00E01C81" w:rsidRDefault="007E489E" w:rsidP="007E489E">
            <w:pPr>
              <w:pStyle w:val="Nadpis5"/>
              <w:widowControl w:val="0"/>
              <w:numPr>
                <w:ilvl w:val="0"/>
                <w:numId w:val="0"/>
              </w:numPr>
              <w:spacing w:before="60" w:after="60"/>
              <w:rPr>
                <w:b/>
                <w:bCs/>
              </w:rPr>
            </w:pPr>
            <w:proofErr w:type="spellStart"/>
            <w:r w:rsidRPr="00E01C81">
              <w:rPr>
                <w:b/>
                <w:bCs/>
              </w:rPr>
              <w:t>Percentuálna</w:t>
            </w:r>
            <w:proofErr w:type="spellEnd"/>
            <w:r w:rsidRPr="00E01C81">
              <w:rPr>
                <w:b/>
                <w:bCs/>
              </w:rPr>
              <w:t xml:space="preserve"> </w:t>
            </w:r>
            <w:proofErr w:type="spellStart"/>
            <w:r w:rsidRPr="00E01C81">
              <w:rPr>
                <w:b/>
                <w:bCs/>
              </w:rPr>
              <w:t>zľava</w:t>
            </w:r>
            <w:proofErr w:type="spellEnd"/>
            <w:r w:rsidRPr="00E01C81">
              <w:rPr>
                <w:b/>
                <w:bCs/>
              </w:rPr>
              <w:t xml:space="preserve"> z </w:t>
            </w:r>
            <w:proofErr w:type="spellStart"/>
            <w:r w:rsidRPr="00E01C81">
              <w:rPr>
                <w:b/>
                <w:bCs/>
              </w:rPr>
              <w:t>čiastky</w:t>
            </w:r>
            <w:proofErr w:type="spellEnd"/>
            <w:r w:rsidRPr="00E01C81">
              <w:rPr>
                <w:b/>
                <w:bCs/>
              </w:rPr>
              <w:t xml:space="preserve"> </w:t>
            </w:r>
            <w:proofErr w:type="spellStart"/>
            <w:r w:rsidRPr="00E01C81">
              <w:rPr>
                <w:b/>
                <w:bCs/>
              </w:rPr>
              <w:t>Odmeny</w:t>
            </w:r>
            <w:proofErr w:type="spellEnd"/>
            <w:r w:rsidRPr="00E01C81">
              <w:rPr>
                <w:b/>
                <w:bCs/>
              </w:rPr>
              <w:t xml:space="preserve"> za </w:t>
            </w:r>
            <w:proofErr w:type="spellStart"/>
            <w:r w:rsidRPr="00E01C81">
              <w:rPr>
                <w:b/>
                <w:bCs/>
              </w:rPr>
              <w:t>Služby</w:t>
            </w:r>
            <w:proofErr w:type="spellEnd"/>
            <w:r w:rsidRPr="00E01C81">
              <w:rPr>
                <w:b/>
                <w:bCs/>
              </w:rPr>
              <w:t xml:space="preserve"> </w:t>
            </w:r>
            <w:proofErr w:type="spellStart"/>
            <w:r w:rsidRPr="00E01C81">
              <w:rPr>
                <w:b/>
                <w:bCs/>
              </w:rPr>
              <w:t>podľa</w:t>
            </w:r>
            <w:proofErr w:type="spellEnd"/>
            <w:r w:rsidRPr="00E01C81">
              <w:rPr>
                <w:b/>
                <w:bCs/>
              </w:rPr>
              <w:t xml:space="preserve"> </w:t>
            </w:r>
            <w:proofErr w:type="spellStart"/>
            <w:r w:rsidRPr="00E01C81">
              <w:rPr>
                <w:b/>
                <w:bCs/>
              </w:rPr>
              <w:t>bodu</w:t>
            </w:r>
            <w:proofErr w:type="spellEnd"/>
            <w:r w:rsidRPr="00E01C81">
              <w:rPr>
                <w:b/>
                <w:bCs/>
              </w:rPr>
              <w:t xml:space="preserve"> </w:t>
            </w:r>
            <w:r w:rsidRPr="00D60740">
              <w:rPr>
                <w:b/>
                <w:bCs/>
              </w:rPr>
              <w:t xml:space="preserve">13.1(e) </w:t>
            </w:r>
            <w:r w:rsidRPr="00E01C81">
              <w:rPr>
                <w:b/>
                <w:bCs/>
              </w:rPr>
              <w:t>Zmluvy</w:t>
            </w:r>
          </w:p>
        </w:tc>
      </w:tr>
      <w:tr w:rsidR="007E489E" w:rsidRPr="008541CD" w14:paraId="363053E7" w14:textId="77777777" w:rsidTr="002E00C3">
        <w:tc>
          <w:tcPr>
            <w:tcW w:w="4497" w:type="dxa"/>
            <w:vAlign w:val="center"/>
          </w:tcPr>
          <w:p w14:paraId="7CCB95DA" w14:textId="77777777" w:rsidR="007E489E" w:rsidRPr="00E01C81" w:rsidRDefault="007E489E" w:rsidP="007E489E">
            <w:pPr>
              <w:pStyle w:val="Nadpis5"/>
              <w:widowControl w:val="0"/>
              <w:numPr>
                <w:ilvl w:val="0"/>
                <w:numId w:val="0"/>
              </w:numPr>
              <w:spacing w:before="60" w:after="60"/>
              <w:rPr>
                <w:highlight w:val="yellow"/>
              </w:rPr>
            </w:pPr>
            <w:r w:rsidRPr="00E01C81">
              <w:t xml:space="preserve">&lt; 0% </w:t>
            </w:r>
            <w:proofErr w:type="spellStart"/>
            <w:r w:rsidRPr="00E01C81">
              <w:t>až</w:t>
            </w:r>
            <w:proofErr w:type="spellEnd"/>
            <w:r w:rsidRPr="00E01C81">
              <w:t xml:space="preserve"> =&lt; 10%</w:t>
            </w:r>
          </w:p>
        </w:tc>
        <w:tc>
          <w:tcPr>
            <w:tcW w:w="3816" w:type="dxa"/>
            <w:vAlign w:val="center"/>
          </w:tcPr>
          <w:p w14:paraId="2940CE1F" w14:textId="77777777" w:rsidR="007E489E" w:rsidRPr="00E01C81" w:rsidRDefault="007E489E" w:rsidP="007E489E">
            <w:pPr>
              <w:pStyle w:val="Nadpis5"/>
              <w:widowControl w:val="0"/>
              <w:numPr>
                <w:ilvl w:val="0"/>
                <w:numId w:val="0"/>
              </w:numPr>
              <w:spacing w:before="60" w:after="60"/>
            </w:pPr>
            <w:r w:rsidRPr="00E01C81">
              <w:t>5 %</w:t>
            </w:r>
          </w:p>
        </w:tc>
      </w:tr>
      <w:tr w:rsidR="007E489E" w:rsidRPr="008541CD" w14:paraId="4F4431F0" w14:textId="77777777" w:rsidTr="002E00C3">
        <w:tc>
          <w:tcPr>
            <w:tcW w:w="4497" w:type="dxa"/>
            <w:vAlign w:val="center"/>
          </w:tcPr>
          <w:p w14:paraId="770F9A2F" w14:textId="77777777" w:rsidR="007E489E" w:rsidRPr="00E01C81" w:rsidRDefault="007E489E" w:rsidP="007E489E">
            <w:pPr>
              <w:pStyle w:val="Nadpis5"/>
              <w:widowControl w:val="0"/>
              <w:numPr>
                <w:ilvl w:val="0"/>
                <w:numId w:val="0"/>
              </w:numPr>
              <w:spacing w:before="60" w:after="60"/>
              <w:rPr>
                <w:highlight w:val="yellow"/>
              </w:rPr>
            </w:pPr>
            <w:r w:rsidRPr="00E01C81">
              <w:t xml:space="preserve">&lt; 10% </w:t>
            </w:r>
            <w:proofErr w:type="spellStart"/>
            <w:r w:rsidRPr="00E01C81">
              <w:t>až</w:t>
            </w:r>
            <w:proofErr w:type="spellEnd"/>
            <w:r w:rsidRPr="00E01C81">
              <w:t xml:space="preserve"> =&lt; 20%</w:t>
            </w:r>
          </w:p>
        </w:tc>
        <w:tc>
          <w:tcPr>
            <w:tcW w:w="3816" w:type="dxa"/>
            <w:vAlign w:val="center"/>
          </w:tcPr>
          <w:p w14:paraId="2C9AF20A" w14:textId="77777777" w:rsidR="007E489E" w:rsidRPr="00E01C81" w:rsidRDefault="007E489E" w:rsidP="007E489E">
            <w:pPr>
              <w:pStyle w:val="Nadpis5"/>
              <w:widowControl w:val="0"/>
              <w:numPr>
                <w:ilvl w:val="0"/>
                <w:numId w:val="0"/>
              </w:numPr>
              <w:spacing w:before="60" w:after="60"/>
            </w:pPr>
            <w:r w:rsidRPr="00E01C81">
              <w:t>10 %</w:t>
            </w:r>
          </w:p>
        </w:tc>
      </w:tr>
      <w:tr w:rsidR="007E489E" w:rsidRPr="008541CD" w14:paraId="7C32C583" w14:textId="77777777" w:rsidTr="002E00C3">
        <w:trPr>
          <w:trHeight w:val="63"/>
        </w:trPr>
        <w:tc>
          <w:tcPr>
            <w:tcW w:w="4497" w:type="dxa"/>
            <w:vAlign w:val="center"/>
          </w:tcPr>
          <w:p w14:paraId="063CA8E5" w14:textId="77777777" w:rsidR="007E489E" w:rsidRPr="00E01C81" w:rsidRDefault="007E489E" w:rsidP="007E489E">
            <w:pPr>
              <w:pStyle w:val="Nadpis5"/>
              <w:widowControl w:val="0"/>
              <w:numPr>
                <w:ilvl w:val="0"/>
                <w:numId w:val="0"/>
              </w:numPr>
              <w:spacing w:before="60" w:after="60"/>
              <w:rPr>
                <w:highlight w:val="yellow"/>
              </w:rPr>
            </w:pPr>
            <w:r w:rsidRPr="00E01C81">
              <w:t xml:space="preserve">&lt; 20% </w:t>
            </w:r>
            <w:proofErr w:type="spellStart"/>
            <w:r w:rsidRPr="00E01C81">
              <w:t>až</w:t>
            </w:r>
            <w:proofErr w:type="spellEnd"/>
            <w:r w:rsidRPr="00E01C81">
              <w:t xml:space="preserve"> =&lt; 30%</w:t>
            </w:r>
          </w:p>
        </w:tc>
        <w:tc>
          <w:tcPr>
            <w:tcW w:w="3816" w:type="dxa"/>
            <w:vAlign w:val="center"/>
          </w:tcPr>
          <w:p w14:paraId="60281176" w14:textId="77777777" w:rsidR="007E489E" w:rsidRPr="00E01C81" w:rsidRDefault="007E489E" w:rsidP="007E489E">
            <w:pPr>
              <w:pStyle w:val="Nadpis5"/>
              <w:widowControl w:val="0"/>
              <w:numPr>
                <w:ilvl w:val="0"/>
                <w:numId w:val="0"/>
              </w:numPr>
              <w:spacing w:before="60" w:after="60"/>
            </w:pPr>
            <w:r w:rsidRPr="00E01C81">
              <w:t>15 %</w:t>
            </w:r>
          </w:p>
        </w:tc>
      </w:tr>
      <w:tr w:rsidR="007E489E" w:rsidRPr="008541CD" w14:paraId="59382ACA" w14:textId="77777777" w:rsidTr="002E00C3">
        <w:tc>
          <w:tcPr>
            <w:tcW w:w="4497" w:type="dxa"/>
            <w:vAlign w:val="center"/>
          </w:tcPr>
          <w:p w14:paraId="42D03723" w14:textId="77777777" w:rsidR="007E489E" w:rsidRPr="00E01C81" w:rsidRDefault="007E489E" w:rsidP="007E489E">
            <w:pPr>
              <w:pStyle w:val="Nadpis5"/>
              <w:widowControl w:val="0"/>
              <w:numPr>
                <w:ilvl w:val="0"/>
                <w:numId w:val="0"/>
              </w:numPr>
              <w:spacing w:before="60" w:after="60"/>
            </w:pPr>
            <w:r w:rsidRPr="00E01C81">
              <w:t>&lt; 30%</w:t>
            </w:r>
          </w:p>
        </w:tc>
        <w:tc>
          <w:tcPr>
            <w:tcW w:w="3816" w:type="dxa"/>
            <w:vAlign w:val="center"/>
          </w:tcPr>
          <w:p w14:paraId="48E01FFE" w14:textId="77777777" w:rsidR="007E489E" w:rsidRPr="00E01C81" w:rsidDel="00E9349C" w:rsidRDefault="007E489E" w:rsidP="007E489E">
            <w:pPr>
              <w:pStyle w:val="Nadpis5"/>
              <w:widowControl w:val="0"/>
              <w:numPr>
                <w:ilvl w:val="0"/>
                <w:numId w:val="0"/>
              </w:numPr>
              <w:spacing w:before="60" w:after="60"/>
            </w:pPr>
            <w:r w:rsidRPr="00E01C81">
              <w:t>20 %</w:t>
            </w:r>
          </w:p>
        </w:tc>
      </w:tr>
    </w:tbl>
    <w:p w14:paraId="5ACE6737" w14:textId="77777777" w:rsidR="007E489E" w:rsidRPr="00E01C81" w:rsidRDefault="007E489E" w:rsidP="007E489E">
      <w:pPr>
        <w:pStyle w:val="Nadpis4"/>
        <w:widowControl w:val="0"/>
        <w:numPr>
          <w:ilvl w:val="0"/>
          <w:numId w:val="0"/>
        </w:numPr>
        <w:ind w:left="1440"/>
      </w:pPr>
    </w:p>
    <w:p w14:paraId="3B5A8F09" w14:textId="77777777" w:rsidR="007E489E" w:rsidRPr="00AA4587" w:rsidRDefault="007E489E" w:rsidP="007E489E">
      <w:pPr>
        <w:pStyle w:val="Nadpis3"/>
        <w:widowControl w:val="0"/>
        <w:numPr>
          <w:ilvl w:val="0"/>
          <w:numId w:val="0"/>
        </w:numPr>
        <w:ind w:left="720"/>
      </w:pPr>
      <w:bookmarkStart w:id="114" w:name="_Ref133921914"/>
      <w:r w:rsidRPr="00AA4587">
        <w:t xml:space="preserve">Zároveň </w:t>
      </w:r>
    </w:p>
    <w:p w14:paraId="1C2E0EE2" w14:textId="77777777" w:rsidR="007E489E" w:rsidRPr="00AA4587" w:rsidRDefault="007E489E" w:rsidP="007E489E">
      <w:pPr>
        <w:pStyle w:val="Nadpis4"/>
        <w:tabs>
          <w:tab w:val="clear" w:pos="1440"/>
        </w:tabs>
        <w:rPr>
          <w:i/>
          <w:iCs/>
        </w:rPr>
      </w:pPr>
      <w:r w:rsidRPr="00AA4587">
        <w:lastRenderedPageBreak/>
        <w:t xml:space="preserve">v prípade poklesu Skutočnej dostupnosti príslušného RM-S pod úroveň 50 %, bude mať Objednávateľ nárok na zľavu z čiastky Odmeny za Služby podľa bodu 13.1(e) Zmluvy vo výške ceny za Konektivitu jedného (1) RM-S za jeden (1) mesiac podľa Rozpočtu a to za každé zariadenie RM-S, ktorého Skutočná dostupnosť v danom kalendárnom mesiaci klesne pod 50 %; a </w:t>
      </w:r>
    </w:p>
    <w:p w14:paraId="2DFDB9F0" w14:textId="77777777" w:rsidR="007E489E" w:rsidRPr="00AA4587" w:rsidRDefault="007E489E" w:rsidP="007E489E">
      <w:pPr>
        <w:pStyle w:val="Nadpis4"/>
        <w:tabs>
          <w:tab w:val="clear" w:pos="1440"/>
        </w:tabs>
        <w:rPr>
          <w:i/>
          <w:iCs/>
        </w:rPr>
      </w:pPr>
      <w:r w:rsidRPr="00AA4587">
        <w:t>v prípade poklesu Skutočnej dostupnosti príslušného RM-RVO pod úroveň 50 %, bude mať Objednávateľ nárok na zľavu z čiastky Odmeny za Služby podľa bodu 13.1(e) Zmluvy vo výške ceny za Konektivitu jedného (1) RM-RVO za jeden (1) mesiac podľa Rozpočtu a to za každé zariadenie RM-RVO, ktorého Skutočná dostupnosť v danom kalendárnom mesiaci klesne pod 50 %.</w:t>
      </w:r>
    </w:p>
    <w:p w14:paraId="79D2EAC0" w14:textId="77777777" w:rsidR="007E489E" w:rsidRPr="00AA4587" w:rsidRDefault="007E489E" w:rsidP="007E489E">
      <w:pPr>
        <w:jc w:val="both"/>
      </w:pPr>
    </w:p>
    <w:p w14:paraId="2B84BB4A" w14:textId="77777777" w:rsidR="007E489E" w:rsidRPr="00E01C81" w:rsidRDefault="007E489E" w:rsidP="007E489E">
      <w:pPr>
        <w:pStyle w:val="Nadpis3"/>
        <w:widowControl w:val="0"/>
        <w:rPr>
          <w:b/>
          <w:bCs/>
        </w:rPr>
      </w:pPr>
      <w:r w:rsidRPr="00E01C81">
        <w:rPr>
          <w:b/>
          <w:bCs/>
        </w:rPr>
        <w:t>Nároky z nedodržania garantovaného času reakcie na nahlásenie vady</w:t>
      </w:r>
      <w:r>
        <w:rPr>
          <w:b/>
          <w:bCs/>
        </w:rPr>
        <w:t xml:space="preserve"> (incidentu) </w:t>
      </w:r>
      <w:r w:rsidRPr="00E01C81">
        <w:rPr>
          <w:b/>
          <w:bCs/>
        </w:rPr>
        <w:t xml:space="preserve">a odstránenie vady </w:t>
      </w:r>
      <w:r>
        <w:rPr>
          <w:b/>
          <w:bCs/>
        </w:rPr>
        <w:t xml:space="preserve">(incidentu) </w:t>
      </w:r>
      <w:r w:rsidRPr="00E01C81">
        <w:rPr>
          <w:b/>
          <w:bCs/>
        </w:rPr>
        <w:t>Softvéru na riadenie prevádzky Verejného osvetlenia</w:t>
      </w:r>
      <w:bookmarkEnd w:id="114"/>
      <w:r w:rsidRPr="00E01C81">
        <w:rPr>
          <w:b/>
          <w:bCs/>
        </w:rPr>
        <w:t xml:space="preserve"> </w:t>
      </w:r>
    </w:p>
    <w:p w14:paraId="1E11E352" w14:textId="77777777" w:rsidR="007E489E" w:rsidRPr="007806CC" w:rsidRDefault="007E489E" w:rsidP="007E489E">
      <w:pPr>
        <w:pStyle w:val="Nadpis3"/>
        <w:numPr>
          <w:ilvl w:val="0"/>
          <w:numId w:val="0"/>
        </w:numPr>
        <w:ind w:left="720"/>
      </w:pPr>
      <w:r w:rsidRPr="00D60740">
        <w:t xml:space="preserve">V prípade, že v rámci kalendárneho mesiaca dôjde k prekročeniu času na reakciu a/alebo odstránenie (náhradné riešenie a/alebo trvalé odstránenie) </w:t>
      </w:r>
      <w:r w:rsidRPr="007806CC">
        <w:t xml:space="preserve">vady </w:t>
      </w:r>
      <w:r w:rsidRPr="00E01C81">
        <w:t>(incidentu)</w:t>
      </w:r>
      <w:r>
        <w:rPr>
          <w:b/>
          <w:bCs/>
        </w:rPr>
        <w:t xml:space="preserve"> </w:t>
      </w:r>
      <w:r w:rsidRPr="00D60740">
        <w:t xml:space="preserve">akejkoľvek Služby, Objednávateľ bude mať nárok na zľavu z čiastky Odmeny za Služby podľa bodu </w:t>
      </w:r>
      <w:r w:rsidRPr="007806CC">
        <w:t xml:space="preserve">13.1(d) </w:t>
      </w:r>
      <w:r w:rsidRPr="00D60740">
        <w:t xml:space="preserve">Zmluvy a to vo výške </w:t>
      </w:r>
      <w:r w:rsidRPr="00AA4587">
        <w:rPr>
          <w:b/>
          <w:bCs/>
        </w:rPr>
        <w:t>1 %</w:t>
      </w:r>
      <w:r w:rsidRPr="00D60740">
        <w:t xml:space="preserve"> </w:t>
      </w:r>
      <w:r w:rsidRPr="00F5414E">
        <w:t xml:space="preserve">z čiastky Odmeny za Služby podľa bodu 13.1(d) Zmluvy </w:t>
      </w:r>
      <w:r w:rsidRPr="00D60740">
        <w:t xml:space="preserve">za každú aj začatú hodinu omeškania. </w:t>
      </w:r>
    </w:p>
    <w:p w14:paraId="2F4A87AC" w14:textId="77777777" w:rsidR="007E489E" w:rsidRPr="00E01C81" w:rsidRDefault="007E489E" w:rsidP="007E489E">
      <w:pPr>
        <w:pStyle w:val="Nadpis1"/>
        <w:spacing w:after="360"/>
        <w:jc w:val="both"/>
      </w:pPr>
      <w:r w:rsidRPr="00E01C81">
        <w:t xml:space="preserve">Služby </w:t>
      </w:r>
      <w:r>
        <w:t>R</w:t>
      </w:r>
      <w:r w:rsidRPr="00E01C81">
        <w:t xml:space="preserve">ozvoja </w:t>
      </w:r>
    </w:p>
    <w:p w14:paraId="5943A4E1" w14:textId="77777777" w:rsidR="007E489E" w:rsidRPr="007E26B0" w:rsidRDefault="007E489E" w:rsidP="007E489E">
      <w:pPr>
        <w:pStyle w:val="Nadpis3"/>
        <w:numPr>
          <w:ilvl w:val="0"/>
          <w:numId w:val="0"/>
        </w:numPr>
        <w:ind w:left="720"/>
      </w:pPr>
      <w:r>
        <w:t>V rámci Zmluvy má Objednávateľ nárok na objednanie služieb Rozvoja, ktoré budú (môžu) zahŕňať nasledovné činnosti Poskytovateľa:</w:t>
      </w:r>
    </w:p>
    <w:p w14:paraId="13192BF3" w14:textId="77777777" w:rsidR="007E489E" w:rsidRPr="00E01C81" w:rsidRDefault="007E489E" w:rsidP="007E489E">
      <w:pPr>
        <w:numPr>
          <w:ilvl w:val="0"/>
          <w:numId w:val="16"/>
        </w:numPr>
        <w:spacing w:before="120" w:after="120" w:line="266" w:lineRule="auto"/>
        <w:ind w:left="1134" w:hanging="425"/>
        <w:jc w:val="both"/>
      </w:pPr>
      <w:r w:rsidRPr="00E01C81">
        <w:t xml:space="preserve">Aktivity realizované v rámci služieb rozvoja zahŕňajú úpravy a zmeny funkčnosti existujúceho systému/ </w:t>
      </w:r>
      <w:r w:rsidRPr="007E26B0">
        <w:t xml:space="preserve">Softvéru na riadenie prevádzky Verejného osvetlenia </w:t>
      </w:r>
      <w:r w:rsidRPr="00E01C81">
        <w:t xml:space="preserve">, ktoré vyplynú z novovzniknutých potrieb verejného obstarávateľa/Objednávateľa. </w:t>
      </w:r>
    </w:p>
    <w:p w14:paraId="47B7C572" w14:textId="77777777" w:rsidR="007E489E" w:rsidRPr="00E01C81" w:rsidRDefault="007E489E" w:rsidP="007E489E">
      <w:pPr>
        <w:numPr>
          <w:ilvl w:val="0"/>
          <w:numId w:val="16"/>
        </w:numPr>
        <w:spacing w:before="120" w:after="120" w:line="266" w:lineRule="auto"/>
        <w:ind w:left="1134" w:hanging="425"/>
        <w:jc w:val="both"/>
      </w:pPr>
      <w:r w:rsidRPr="00E01C81">
        <w:t xml:space="preserve">ďalšie dodávky, činnosti a práce nevyhnutné pre zachovanie funkčnosti a prevádzky schopnosti </w:t>
      </w:r>
      <w:r w:rsidRPr="00592118">
        <w:t>Softvéru na riadenie prevádzky Verejného osvetlenia</w:t>
      </w:r>
      <w:r w:rsidRPr="00F913C4">
        <w:rPr>
          <w:b/>
          <w:bCs/>
        </w:rPr>
        <w:t xml:space="preserve"> </w:t>
      </w:r>
      <w:r w:rsidRPr="00E01C81">
        <w:t xml:space="preserve">, ktoré nie sú výslovne stanovené ako povinnosť verejného obstarávateľa/Objednávateľa; </w:t>
      </w:r>
    </w:p>
    <w:p w14:paraId="701E7AC8" w14:textId="77777777" w:rsidR="007E489E" w:rsidRPr="00E01C81" w:rsidRDefault="007E489E" w:rsidP="007E489E">
      <w:pPr>
        <w:numPr>
          <w:ilvl w:val="0"/>
          <w:numId w:val="16"/>
        </w:numPr>
        <w:spacing w:before="120" w:after="120" w:line="266" w:lineRule="auto"/>
        <w:ind w:left="1134" w:hanging="425"/>
        <w:jc w:val="both"/>
      </w:pPr>
      <w:r w:rsidRPr="00E01C81">
        <w:t>realizácia a podpora rozvojových zásahov (riešenie požiadaviek na rozvoj platformy, ktoré vyplynú najmä z legislatívnych zmien);</w:t>
      </w:r>
      <w:r>
        <w:t>.</w:t>
      </w:r>
    </w:p>
    <w:p w14:paraId="578B5C02" w14:textId="77777777" w:rsidR="00E2389B" w:rsidRPr="008811BE" w:rsidRDefault="00E2389B" w:rsidP="007E489E">
      <w:pPr>
        <w:pStyle w:val="wText"/>
        <w:widowControl w:val="0"/>
      </w:pPr>
    </w:p>
    <w:sectPr w:rsidR="00E2389B" w:rsidRPr="008811BE" w:rsidSect="00C1480C">
      <w:headerReference w:type="even" r:id="rId11"/>
      <w:headerReference w:type="default" r:id="rId12"/>
      <w:footerReference w:type="even" r:id="rId13"/>
      <w:footerReference w:type="default" r:id="rId14"/>
      <w:footerReference w:type="first" r:id="rId15"/>
      <w:pgSz w:w="11907" w:h="16839" w:code="9"/>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E4AE9" w14:textId="77777777" w:rsidR="00786A00" w:rsidRDefault="00786A00" w:rsidP="009455AE">
      <w:r>
        <w:separator/>
      </w:r>
    </w:p>
  </w:endnote>
  <w:endnote w:type="continuationSeparator" w:id="0">
    <w:p w14:paraId="7AFE5EAC" w14:textId="77777777" w:rsidR="00786A00" w:rsidRDefault="00786A00" w:rsidP="009455AE">
      <w:r>
        <w:continuationSeparator/>
      </w:r>
    </w:p>
  </w:endnote>
  <w:endnote w:type="continuationNotice" w:id="1">
    <w:p w14:paraId="3A3D3C69" w14:textId="77777777" w:rsidR="00786A00" w:rsidRDefault="00786A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ba Pro">
    <w:altName w:val="Calibri"/>
    <w:panose1 w:val="00000000000000000000"/>
    <w:charset w:val="00"/>
    <w:family w:val="swiss"/>
    <w:notTrueType/>
    <w:pitch w:val="variable"/>
    <w:sig w:usb0="A000022F" w:usb1="0000002A" w:usb2="00000000" w:usb3="00000000" w:csb0="00000097"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437E6" w14:textId="77777777" w:rsidR="00AC30B6" w:rsidRDefault="00AC30B6" w:rsidP="006F268B">
    <w:pPr>
      <w:pStyle w:val="Pta"/>
    </w:pPr>
  </w:p>
  <w:tbl>
    <w:tblPr>
      <w:tblW w:w="9027" w:type="dxa"/>
      <w:tblLayout w:type="fixed"/>
      <w:tblLook w:val="0000" w:firstRow="0" w:lastRow="0" w:firstColumn="0" w:lastColumn="0" w:noHBand="0" w:noVBand="0"/>
    </w:tblPr>
    <w:tblGrid>
      <w:gridCol w:w="3611"/>
      <w:gridCol w:w="1805"/>
      <w:gridCol w:w="3611"/>
    </w:tblGrid>
    <w:tr w:rsidR="00AC30B6" w:rsidRPr="00821FA1" w14:paraId="5743F6FE" w14:textId="77777777" w:rsidTr="006F268B">
      <w:tc>
        <w:tcPr>
          <w:tcW w:w="2000" w:type="pct"/>
          <w:shd w:val="clear" w:color="auto" w:fill="auto"/>
          <w:vAlign w:val="bottom"/>
        </w:tcPr>
        <w:p w14:paraId="79616617" w14:textId="77777777" w:rsidR="00AC30B6" w:rsidRPr="003E25BC" w:rsidRDefault="00AC30B6" w:rsidP="006F268B">
          <w:pPr>
            <w:pStyle w:val="Pta"/>
            <w:jc w:val="left"/>
            <w:rPr>
              <w:sz w:val="12"/>
              <w:lang w:val="en-GB"/>
            </w:rPr>
          </w:pPr>
          <w:r>
            <w:rPr>
              <w:sz w:val="12"/>
              <w:lang w:val="en-GB"/>
            </w:rPr>
            <w:t>EMEA 118198066</w:t>
          </w:r>
        </w:p>
      </w:tc>
      <w:tc>
        <w:tcPr>
          <w:tcW w:w="1000" w:type="pct"/>
          <w:shd w:val="clear" w:color="auto" w:fill="auto"/>
        </w:tcPr>
        <w:p w14:paraId="28968402" w14:textId="77777777" w:rsidR="00AC30B6" w:rsidRPr="00946121" w:rsidRDefault="00AC30B6" w:rsidP="006F268B">
          <w:pPr>
            <w:pStyle w:val="WCPageNumber"/>
            <w:jc w:val="center"/>
          </w:pPr>
        </w:p>
      </w:tc>
      <w:tc>
        <w:tcPr>
          <w:tcW w:w="2000" w:type="pct"/>
          <w:shd w:val="clear" w:color="auto" w:fill="auto"/>
        </w:tcPr>
        <w:p w14:paraId="3152F9C0" w14:textId="77777777" w:rsidR="00AC30B6" w:rsidRPr="00422980" w:rsidRDefault="00AC30B6" w:rsidP="006F268B">
          <w:pPr>
            <w:pStyle w:val="Pta"/>
            <w:jc w:val="right"/>
            <w:rPr>
              <w:lang w:val="en-GB"/>
            </w:rPr>
          </w:pPr>
        </w:p>
      </w:tc>
    </w:tr>
  </w:tbl>
  <w:p w14:paraId="6567499C" w14:textId="77777777" w:rsidR="00AC30B6" w:rsidRPr="00422980" w:rsidRDefault="00AC30B6" w:rsidP="006F268B">
    <w:pPr>
      <w:pStyle w:val="Pta"/>
      <w:rPr>
        <w:sz w:val="8"/>
        <w:lang w:val="en-GB"/>
      </w:rPr>
    </w:pPr>
  </w:p>
  <w:p w14:paraId="467FCF9F" w14:textId="77777777" w:rsidR="00AC30B6" w:rsidRPr="003E25BC" w:rsidRDefault="00AC30B6">
    <w:pPr>
      <w:rPr>
        <w:sz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sz w:val="18"/>
        <w:szCs w:val="18"/>
      </w:rPr>
      <w:id w:val="1647622777"/>
      <w:docPartObj>
        <w:docPartGallery w:val="Page Numbers (Bottom of Page)"/>
        <w:docPartUnique/>
      </w:docPartObj>
    </w:sdtPr>
    <w:sdtEndPr/>
    <w:sdtContent>
      <w:sdt>
        <w:sdtPr>
          <w:rPr>
            <w:rFonts w:ascii="Cambria" w:hAnsi="Cambria"/>
            <w:sz w:val="18"/>
            <w:szCs w:val="18"/>
          </w:rPr>
          <w:id w:val="-1769616900"/>
          <w:docPartObj>
            <w:docPartGallery w:val="Page Numbers (Top of Page)"/>
            <w:docPartUnique/>
          </w:docPartObj>
        </w:sdtPr>
        <w:sdtEndPr/>
        <w:sdtContent>
          <w:p w14:paraId="1B8702C7" w14:textId="2B3B7867" w:rsidR="00AC30B6" w:rsidRPr="0046491D" w:rsidRDefault="00AC30B6">
            <w:pPr>
              <w:pStyle w:val="Pta"/>
              <w:jc w:val="right"/>
              <w:rPr>
                <w:rFonts w:ascii="Cambria" w:hAnsi="Cambria"/>
                <w:sz w:val="18"/>
                <w:szCs w:val="18"/>
              </w:rPr>
            </w:pPr>
            <w:r w:rsidRPr="0046491D">
              <w:rPr>
                <w:rFonts w:ascii="Cambria" w:hAnsi="Cambria"/>
                <w:sz w:val="18"/>
                <w:szCs w:val="18"/>
              </w:rPr>
              <w:t xml:space="preserve">Strana </w:t>
            </w:r>
            <w:r w:rsidRPr="0046491D">
              <w:rPr>
                <w:rFonts w:ascii="Cambria" w:hAnsi="Cambria"/>
                <w:b/>
                <w:bCs/>
                <w:sz w:val="18"/>
                <w:szCs w:val="18"/>
              </w:rPr>
              <w:fldChar w:fldCharType="begin"/>
            </w:r>
            <w:r w:rsidRPr="0046491D">
              <w:rPr>
                <w:rFonts w:ascii="Cambria" w:hAnsi="Cambria"/>
                <w:b/>
                <w:bCs/>
                <w:sz w:val="18"/>
                <w:szCs w:val="18"/>
              </w:rPr>
              <w:instrText xml:space="preserve"> PAGE </w:instrText>
            </w:r>
            <w:r w:rsidRPr="0046491D">
              <w:rPr>
                <w:rFonts w:ascii="Cambria" w:hAnsi="Cambria"/>
                <w:b/>
                <w:bCs/>
                <w:sz w:val="18"/>
                <w:szCs w:val="18"/>
              </w:rPr>
              <w:fldChar w:fldCharType="separate"/>
            </w:r>
            <w:r w:rsidR="00827142">
              <w:rPr>
                <w:rFonts w:ascii="Cambria" w:hAnsi="Cambria"/>
                <w:b/>
                <w:bCs/>
                <w:noProof/>
                <w:sz w:val="18"/>
                <w:szCs w:val="18"/>
              </w:rPr>
              <w:t>14</w:t>
            </w:r>
            <w:r w:rsidRPr="0046491D">
              <w:rPr>
                <w:rFonts w:ascii="Cambria" w:hAnsi="Cambria"/>
                <w:b/>
                <w:bCs/>
                <w:sz w:val="18"/>
                <w:szCs w:val="18"/>
              </w:rPr>
              <w:fldChar w:fldCharType="end"/>
            </w:r>
            <w:r w:rsidRPr="0046491D">
              <w:rPr>
                <w:rFonts w:ascii="Cambria" w:hAnsi="Cambria"/>
                <w:sz w:val="18"/>
                <w:szCs w:val="18"/>
              </w:rPr>
              <w:t xml:space="preserve"> z </w:t>
            </w:r>
            <w:r w:rsidRPr="0046491D">
              <w:rPr>
                <w:rFonts w:ascii="Cambria" w:hAnsi="Cambria"/>
                <w:b/>
                <w:bCs/>
                <w:sz w:val="18"/>
                <w:szCs w:val="18"/>
              </w:rPr>
              <w:fldChar w:fldCharType="begin"/>
            </w:r>
            <w:r w:rsidRPr="0046491D">
              <w:rPr>
                <w:rFonts w:ascii="Cambria" w:hAnsi="Cambria"/>
                <w:b/>
                <w:bCs/>
                <w:sz w:val="18"/>
                <w:szCs w:val="18"/>
              </w:rPr>
              <w:instrText xml:space="preserve"> NUMPAGES  </w:instrText>
            </w:r>
            <w:r w:rsidRPr="0046491D">
              <w:rPr>
                <w:rFonts w:ascii="Cambria" w:hAnsi="Cambria"/>
                <w:b/>
                <w:bCs/>
                <w:sz w:val="18"/>
                <w:szCs w:val="18"/>
              </w:rPr>
              <w:fldChar w:fldCharType="separate"/>
            </w:r>
            <w:r w:rsidR="00827142">
              <w:rPr>
                <w:rFonts w:ascii="Cambria" w:hAnsi="Cambria"/>
                <w:b/>
                <w:bCs/>
                <w:noProof/>
                <w:sz w:val="18"/>
                <w:szCs w:val="18"/>
              </w:rPr>
              <w:t>21</w:t>
            </w:r>
            <w:r w:rsidRPr="0046491D">
              <w:rPr>
                <w:rFonts w:ascii="Cambria" w:hAnsi="Cambria"/>
                <w:b/>
                <w:bCs/>
                <w:sz w:val="18"/>
                <w:szCs w:val="18"/>
              </w:rPr>
              <w:fldChar w:fldCharType="end"/>
            </w:r>
          </w:p>
        </w:sdtContent>
      </w:sdt>
    </w:sdtContent>
  </w:sdt>
  <w:p w14:paraId="7588BC57" w14:textId="77777777" w:rsidR="00AC30B6" w:rsidRPr="003E25BC" w:rsidRDefault="00AC30B6">
    <w:pPr>
      <w:rPr>
        <w:sz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AF57C" w14:textId="77777777" w:rsidR="00AC30B6" w:rsidRDefault="00AC30B6" w:rsidP="006F268B">
    <w:pPr>
      <w:pStyle w:val="Pta"/>
    </w:pPr>
  </w:p>
  <w:tbl>
    <w:tblPr>
      <w:tblW w:w="9027" w:type="dxa"/>
      <w:tblLayout w:type="fixed"/>
      <w:tblLook w:val="0000" w:firstRow="0" w:lastRow="0" w:firstColumn="0" w:lastColumn="0" w:noHBand="0" w:noVBand="0"/>
    </w:tblPr>
    <w:tblGrid>
      <w:gridCol w:w="3611"/>
      <w:gridCol w:w="1805"/>
      <w:gridCol w:w="3611"/>
    </w:tblGrid>
    <w:tr w:rsidR="00AC30B6" w:rsidRPr="00821FA1" w14:paraId="209B5264" w14:textId="77777777" w:rsidTr="006F268B">
      <w:tc>
        <w:tcPr>
          <w:tcW w:w="2000" w:type="pct"/>
          <w:shd w:val="clear" w:color="auto" w:fill="auto"/>
          <w:vAlign w:val="bottom"/>
        </w:tcPr>
        <w:p w14:paraId="2EC863D3" w14:textId="77777777" w:rsidR="00AC30B6" w:rsidRPr="003E25BC" w:rsidRDefault="00AC30B6" w:rsidP="006F268B">
          <w:pPr>
            <w:pStyle w:val="Pta"/>
            <w:jc w:val="left"/>
            <w:rPr>
              <w:sz w:val="12"/>
              <w:lang w:val="en-GB"/>
            </w:rPr>
          </w:pPr>
        </w:p>
      </w:tc>
      <w:tc>
        <w:tcPr>
          <w:tcW w:w="1000" w:type="pct"/>
          <w:shd w:val="clear" w:color="auto" w:fill="auto"/>
        </w:tcPr>
        <w:p w14:paraId="58AA5DF5" w14:textId="77777777" w:rsidR="00AC30B6" w:rsidRPr="00946121" w:rsidRDefault="00AC30B6" w:rsidP="006F268B">
          <w:pPr>
            <w:pStyle w:val="WCPageNumber"/>
            <w:jc w:val="center"/>
          </w:pPr>
        </w:p>
      </w:tc>
      <w:tc>
        <w:tcPr>
          <w:tcW w:w="2000" w:type="pct"/>
          <w:shd w:val="clear" w:color="auto" w:fill="auto"/>
        </w:tcPr>
        <w:p w14:paraId="1AE364B6" w14:textId="77777777" w:rsidR="00AC30B6" w:rsidRPr="00422980" w:rsidRDefault="00AC30B6" w:rsidP="006F268B">
          <w:pPr>
            <w:pStyle w:val="Pta"/>
            <w:jc w:val="right"/>
            <w:rPr>
              <w:lang w:val="en-GB"/>
            </w:rPr>
          </w:pPr>
        </w:p>
      </w:tc>
    </w:tr>
  </w:tbl>
  <w:p w14:paraId="01B4899E" w14:textId="77777777" w:rsidR="00AC30B6" w:rsidRPr="003E25BC" w:rsidRDefault="00AC30B6" w:rsidP="006F268B">
    <w:pPr>
      <w:pStyle w:val="Pta"/>
      <w:rPr>
        <w:sz w:val="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C7795" w14:textId="77777777" w:rsidR="00786A00" w:rsidRDefault="00786A00" w:rsidP="009455AE">
      <w:r>
        <w:separator/>
      </w:r>
    </w:p>
  </w:footnote>
  <w:footnote w:type="continuationSeparator" w:id="0">
    <w:p w14:paraId="412F0F76" w14:textId="77777777" w:rsidR="00786A00" w:rsidRDefault="00786A00" w:rsidP="009455AE">
      <w:r>
        <w:continuationSeparator/>
      </w:r>
    </w:p>
  </w:footnote>
  <w:footnote w:type="continuationNotice" w:id="1">
    <w:p w14:paraId="1B2A3848" w14:textId="77777777" w:rsidR="00786A00" w:rsidRDefault="00786A00"/>
  </w:footnote>
  <w:footnote w:id="2">
    <w:p w14:paraId="44500111" w14:textId="0E942378" w:rsidR="00EA3E5F" w:rsidRDefault="00EA3E5F" w:rsidP="00382EEF">
      <w:pPr>
        <w:pStyle w:val="Textpoznmkypodiarou"/>
        <w:ind w:left="142" w:hanging="142"/>
      </w:pPr>
      <w:r>
        <w:rPr>
          <w:rStyle w:val="Odkaznapoznmkupodiarou"/>
        </w:rPr>
        <w:footnoteRef/>
      </w:r>
      <w:r>
        <w:t xml:space="preserve"> </w:t>
      </w:r>
      <w:r>
        <w:tab/>
        <w:t>Hodnota bude vyjadrená fixným číslom určeným ako 5 % z čiastky Odmeny, na ktorú by Poskytovateľovi vznikol nárok za úspešné vykonanie Pilotného projektu.</w:t>
      </w:r>
    </w:p>
  </w:footnote>
  <w:footnote w:id="3">
    <w:p w14:paraId="3E0774BB" w14:textId="71DE6704" w:rsidR="00EA3E5F" w:rsidRDefault="00EA3E5F" w:rsidP="00EA3E5F">
      <w:pPr>
        <w:pStyle w:val="Textpoznmkypodiarou"/>
        <w:ind w:left="142" w:hanging="142"/>
      </w:pPr>
      <w:r>
        <w:rPr>
          <w:rStyle w:val="Odkaznapoznmkupodiarou"/>
        </w:rPr>
        <w:footnoteRef/>
      </w:r>
      <w:r>
        <w:t xml:space="preserve"> </w:t>
      </w:r>
      <w:r>
        <w:tab/>
      </w:r>
      <w:r>
        <w:t>Hodnota bude vyjadrená fixným číslom určeným ako 100 % z čiastky Odmeny, na ktorú by Poskytovateľovi vznikol nárok za úspešné vykonanie Pilotného projektu.</w:t>
      </w:r>
    </w:p>
  </w:footnote>
  <w:footnote w:id="4">
    <w:p w14:paraId="78B6F194" w14:textId="59649386" w:rsidR="00EA3E5F" w:rsidRDefault="00EA3E5F" w:rsidP="00EA3E5F">
      <w:pPr>
        <w:pStyle w:val="Textpoznmkypodiarou"/>
        <w:ind w:left="142" w:hanging="142"/>
      </w:pPr>
      <w:r>
        <w:rPr>
          <w:rStyle w:val="Odkaznapoznmkupodiarou"/>
        </w:rPr>
        <w:footnoteRef/>
      </w:r>
      <w:r>
        <w:t xml:space="preserve"> </w:t>
      </w:r>
      <w:r>
        <w:tab/>
      </w:r>
      <w:r>
        <w:t>Hodnota bude vyjadrená fixným číslom určeným ako 100 % z čiastky Odmeny, na ktorú by Poskytovateľovi vznikol nárok za úspešné vykonanie Pilotného projektu.</w:t>
      </w:r>
    </w:p>
  </w:footnote>
  <w:footnote w:id="5">
    <w:p w14:paraId="5BB1F8D0" w14:textId="77777777" w:rsidR="0017229E" w:rsidRDefault="0017229E" w:rsidP="0017229E">
      <w:pPr>
        <w:pStyle w:val="Textpoznmkypodiarou"/>
        <w:ind w:left="142" w:hanging="142"/>
      </w:pPr>
      <w:r>
        <w:rPr>
          <w:rStyle w:val="Odkaznapoznmkupodiarou"/>
        </w:rPr>
        <w:footnoteRef/>
      </w:r>
      <w:r>
        <w:t xml:space="preserve"> </w:t>
      </w:r>
      <w:r>
        <w:tab/>
      </w:r>
      <w:r>
        <w:t>Hodnota bude vyjadrená fixným číslom určeným ako 100 % z čiastky Odmeny, na ktorú by Poskytovateľovi vznikol nárok za úspešné vykonanie Pilotného projektu.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E4313" w14:textId="77777777" w:rsidR="00AC30B6" w:rsidRDefault="00AC30B6">
    <w:pPr>
      <w:pStyle w:val="Hlavika"/>
    </w:pPr>
  </w:p>
  <w:p w14:paraId="29702DC9" w14:textId="77777777" w:rsidR="00AC30B6" w:rsidRDefault="00AC30B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C6E76" w14:textId="77777777" w:rsidR="00AC30B6" w:rsidRDefault="00AC30B6">
    <w:pPr>
      <w:pStyle w:val="Hlavika"/>
    </w:pPr>
  </w:p>
  <w:p w14:paraId="4EF68DD7" w14:textId="77777777" w:rsidR="00AC30B6" w:rsidRDefault="00AC30B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2D5"/>
    <w:multiLevelType w:val="hybridMultilevel"/>
    <w:tmpl w:val="5C3E3BF4"/>
    <w:lvl w:ilvl="0" w:tplc="FFFFFFFF">
      <w:start w:val="1"/>
      <w:numFmt w:val="decimal"/>
      <w:pStyle w:val="Definition1"/>
      <w:suff w:val="nothing"/>
      <w:lvlText w:val=""/>
      <w:lvlJc w:val="left"/>
      <w:pPr>
        <w:ind w:left="720" w:firstLine="0"/>
      </w:pPr>
    </w:lvl>
    <w:lvl w:ilvl="1" w:tplc="773227A2">
      <w:start w:val="1"/>
      <w:numFmt w:val="lowerLetter"/>
      <w:pStyle w:val="Definition2"/>
      <w:lvlText w:val="(%2)"/>
      <w:lvlJc w:val="left"/>
      <w:pPr>
        <w:tabs>
          <w:tab w:val="num" w:pos="1440"/>
        </w:tabs>
        <w:ind w:left="1440" w:hanging="720"/>
      </w:pPr>
    </w:lvl>
    <w:lvl w:ilvl="2" w:tplc="B64C1660">
      <w:start w:val="1"/>
      <w:numFmt w:val="lowerRoman"/>
      <w:pStyle w:val="Definition3"/>
      <w:lvlText w:val="(%3)"/>
      <w:lvlJc w:val="left"/>
      <w:pPr>
        <w:tabs>
          <w:tab w:val="num" w:pos="2160"/>
        </w:tabs>
        <w:ind w:left="2160" w:hanging="720"/>
      </w:pPr>
    </w:lvl>
    <w:lvl w:ilvl="3" w:tplc="A4DACEB2">
      <w:start w:val="1"/>
      <w:numFmt w:val="upperLetter"/>
      <w:pStyle w:val="Definition4"/>
      <w:lvlText w:val="(%4)"/>
      <w:lvlJc w:val="left"/>
      <w:pPr>
        <w:tabs>
          <w:tab w:val="num" w:pos="2880"/>
        </w:tabs>
        <w:ind w:left="2880" w:hanging="720"/>
      </w:pPr>
    </w:lvl>
    <w:lvl w:ilvl="4" w:tplc="34342030">
      <w:start w:val="1"/>
      <w:numFmt w:val="decimal"/>
      <w:pStyle w:val="Definition5"/>
      <w:lvlText w:val="(%5)"/>
      <w:lvlJc w:val="left"/>
      <w:pPr>
        <w:tabs>
          <w:tab w:val="num" w:pos="3600"/>
        </w:tabs>
        <w:ind w:left="3600" w:hanging="720"/>
      </w:pPr>
    </w:lvl>
    <w:lvl w:ilvl="5" w:tplc="3BB8770A">
      <w:start w:val="1"/>
      <w:numFmt w:val="upperRoman"/>
      <w:pStyle w:val="Definition6"/>
      <w:lvlText w:val="(%6)"/>
      <w:lvlJc w:val="left"/>
      <w:pPr>
        <w:tabs>
          <w:tab w:val="num" w:pos="4320"/>
        </w:tabs>
        <w:ind w:left="4320" w:hanging="720"/>
      </w:pPr>
    </w:lvl>
    <w:lvl w:ilvl="6" w:tplc="48A2CB1A">
      <w:start w:val="1"/>
      <w:numFmt w:val="decimal"/>
      <w:pStyle w:val="Definition7"/>
      <w:lvlText w:val="%7."/>
      <w:lvlJc w:val="left"/>
      <w:pPr>
        <w:tabs>
          <w:tab w:val="num" w:pos="5040"/>
        </w:tabs>
        <w:ind w:left="5040" w:hanging="720"/>
      </w:pPr>
    </w:lvl>
    <w:lvl w:ilvl="7" w:tplc="3718DCAC">
      <w:start w:val="1"/>
      <w:numFmt w:val="decimal"/>
      <w:pStyle w:val="Parties"/>
      <w:lvlText w:val="(%8)"/>
      <w:lvlJc w:val="left"/>
      <w:pPr>
        <w:tabs>
          <w:tab w:val="num" w:pos="720"/>
        </w:tabs>
        <w:ind w:left="720" w:hanging="720"/>
      </w:pPr>
      <w:rPr>
        <w:b/>
        <w:i w:val="0"/>
      </w:rPr>
    </w:lvl>
    <w:lvl w:ilvl="8" w:tplc="55C4B5FA">
      <w:start w:val="1"/>
      <w:numFmt w:val="upperLetter"/>
      <w:pStyle w:val="Recitals"/>
      <w:lvlText w:val="(%9)"/>
      <w:lvlJc w:val="left"/>
      <w:pPr>
        <w:tabs>
          <w:tab w:val="num" w:pos="720"/>
        </w:tabs>
        <w:ind w:left="720" w:hanging="720"/>
      </w:pPr>
    </w:lvl>
  </w:abstractNum>
  <w:abstractNum w:abstractNumId="1" w15:restartNumberingAfterBreak="0">
    <w:nsid w:val="04A02C84"/>
    <w:multiLevelType w:val="hybridMultilevel"/>
    <w:tmpl w:val="E0BE9582"/>
    <w:lvl w:ilvl="0" w:tplc="801C4F50">
      <w:start w:val="1"/>
      <w:numFmt w:val="bullet"/>
      <w:pStyle w:val="wBullet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8B3CFD"/>
    <w:multiLevelType w:val="multilevel"/>
    <w:tmpl w:val="33940C2C"/>
    <w:styleLink w:val="TOMAS"/>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rPr>
    </w:lvl>
    <w:lvl w:ilvl="2">
      <w:start w:val="1"/>
      <w:numFmt w:val="decimal"/>
      <w:lvlText w:val="%1.%2.%3"/>
      <w:lvlJc w:val="left"/>
      <w:pPr>
        <w:ind w:left="709" w:hanging="709"/>
      </w:pPr>
      <w:rPr>
        <w:rFonts w:cs="Times New Roman"/>
      </w:rPr>
    </w:lvl>
    <w:lvl w:ilvl="3">
      <w:start w:val="1"/>
      <w:numFmt w:val="lowerLetter"/>
      <w:lvlText w:val="%4)"/>
      <w:lvlJc w:val="left"/>
      <w:pPr>
        <w:ind w:left="1134" w:hanging="425"/>
      </w:pPr>
      <w:rPr>
        <w:rFonts w:cs="Times New Roman"/>
      </w:rPr>
    </w:lvl>
    <w:lvl w:ilvl="4">
      <w:start w:val="1"/>
      <w:numFmt w:val="lowerRoman"/>
      <w:lvlText w:val="(%5)"/>
      <w:lvlJc w:val="left"/>
      <w:pPr>
        <w:ind w:left="1559" w:hanging="425"/>
      </w:pPr>
      <w:rPr>
        <w:rFonts w:cs="Times New Roman"/>
      </w:rPr>
    </w:lvl>
    <w:lvl w:ilvl="5">
      <w:start w:val="1"/>
      <w:numFmt w:val="lowerRoman"/>
      <w:lvlText w:val="(%6)"/>
      <w:lvlJc w:val="left"/>
      <w:pPr>
        <w:ind w:left="709" w:hanging="709"/>
      </w:pPr>
      <w:rPr>
        <w:rFonts w:cs="Times New Roman"/>
      </w:rPr>
    </w:lvl>
    <w:lvl w:ilvl="6">
      <w:start w:val="1"/>
      <w:numFmt w:val="decimal"/>
      <w:lvlText w:val="%7."/>
      <w:lvlJc w:val="left"/>
      <w:pPr>
        <w:ind w:left="709" w:hanging="709"/>
      </w:pPr>
      <w:rPr>
        <w:rFonts w:cs="Times New Roman"/>
      </w:rPr>
    </w:lvl>
    <w:lvl w:ilvl="7">
      <w:start w:val="1"/>
      <w:numFmt w:val="lowerLetter"/>
      <w:lvlText w:val="%8."/>
      <w:lvlJc w:val="left"/>
      <w:pPr>
        <w:ind w:left="709" w:hanging="709"/>
      </w:pPr>
      <w:rPr>
        <w:rFonts w:cs="Times New Roman"/>
      </w:rPr>
    </w:lvl>
    <w:lvl w:ilvl="8">
      <w:start w:val="1"/>
      <w:numFmt w:val="lowerRoman"/>
      <w:lvlText w:val="%9."/>
      <w:lvlJc w:val="left"/>
      <w:pPr>
        <w:ind w:left="709" w:hanging="709"/>
      </w:pPr>
      <w:rPr>
        <w:rFonts w:cs="Times New Roman"/>
      </w:rPr>
    </w:lvl>
  </w:abstractNum>
  <w:abstractNum w:abstractNumId="3" w15:restartNumberingAfterBreak="0">
    <w:nsid w:val="0DE77DE6"/>
    <w:multiLevelType w:val="hybridMultilevel"/>
    <w:tmpl w:val="0608C5BE"/>
    <w:lvl w:ilvl="0" w:tplc="A6DE0D9C">
      <w:start w:val="1"/>
      <w:numFmt w:val="bullet"/>
      <w:pStyle w:val="wBullet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A637F"/>
    <w:multiLevelType w:val="multilevel"/>
    <w:tmpl w:val="0B40F8F8"/>
    <w:lvl w:ilvl="0">
      <w:start w:val="1"/>
      <w:numFmt w:val="decimal"/>
      <w:pStyle w:val="Schedule1"/>
      <w:suff w:val="nothing"/>
      <w:lvlText w:val="Schedule %1"/>
      <w:lvlJc w:val="left"/>
      <w:pPr>
        <w:ind w:left="0" w:firstLine="0"/>
      </w:pPr>
      <w:rPr>
        <w:rFonts w:ascii="Times New Roman Bold" w:hAnsi="Times New Roman Bold" w:cs="Times New Roman" w:hint="default"/>
        <w:b/>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chedule2"/>
      <w:isLgl/>
      <w:lvlText w:val="Part %2"/>
      <w:lvlJc w:val="left"/>
      <w:pPr>
        <w:ind w:left="0" w:firstLine="0"/>
      </w:pPr>
      <w:rPr>
        <w:rFonts w:ascii="Times New Roman" w:hAnsi="Times New Roman" w:cs="Times New Roman" w:hint="default"/>
        <w:b/>
        <w:i w:val="0"/>
        <w:color w:val="000000" w:themeColor="text1"/>
        <w:sz w:val="22"/>
      </w:rPr>
    </w:lvl>
    <w:lvl w:ilvl="2">
      <w:start w:val="1"/>
      <w:numFmt w:val="lowerLetter"/>
      <w:pStyle w:val="Schedule3"/>
      <w:lvlText w:val="(%3)"/>
      <w:lvlJc w:val="left"/>
      <w:pPr>
        <w:tabs>
          <w:tab w:val="num" w:pos="720"/>
        </w:tabs>
        <w:ind w:left="720" w:hanging="720"/>
      </w:pPr>
      <w:rPr>
        <w:rFonts w:ascii="Times New Roman" w:hAnsi="Times New Roman" w:hint="default"/>
        <w:color w:val="000000" w:themeColor="text1"/>
      </w:rPr>
    </w:lvl>
    <w:lvl w:ilvl="3">
      <w:start w:val="1"/>
      <w:numFmt w:val="lowerRoman"/>
      <w:pStyle w:val="Schedule4"/>
      <w:lvlText w:val="(%4)"/>
      <w:lvlJc w:val="left"/>
      <w:pPr>
        <w:tabs>
          <w:tab w:val="num" w:pos="2160"/>
        </w:tabs>
        <w:ind w:left="2160" w:hanging="720"/>
      </w:pPr>
      <w:rPr>
        <w:rFonts w:ascii="Times New Roman" w:hAnsi="Times New Roman" w:hint="default"/>
        <w:color w:val="000000" w:themeColor="text1"/>
      </w:rPr>
    </w:lvl>
    <w:lvl w:ilvl="4">
      <w:start w:val="1"/>
      <w:numFmt w:val="upperLetter"/>
      <w:pStyle w:val="Schedule5"/>
      <w:lvlText w:val="(%5)"/>
      <w:lvlJc w:val="left"/>
      <w:pPr>
        <w:tabs>
          <w:tab w:val="num" w:pos="2880"/>
        </w:tabs>
        <w:ind w:left="2880" w:hanging="720"/>
      </w:pPr>
      <w:rPr>
        <w:rFonts w:hint="default"/>
        <w:color w:val="000000" w:themeColor="text1"/>
      </w:rPr>
    </w:lvl>
    <w:lvl w:ilvl="5">
      <w:start w:val="1"/>
      <w:numFmt w:val="decimal"/>
      <w:pStyle w:val="Schedule6"/>
      <w:lvlText w:val="(%6)"/>
      <w:lvlJc w:val="left"/>
      <w:pPr>
        <w:tabs>
          <w:tab w:val="num" w:pos="3600"/>
        </w:tabs>
        <w:ind w:left="3600" w:hanging="720"/>
      </w:pPr>
      <w:rPr>
        <w:rFonts w:hint="default"/>
        <w:color w:val="000000" w:themeColor="text1"/>
      </w:rPr>
    </w:lvl>
    <w:lvl w:ilvl="6">
      <w:start w:val="1"/>
      <w:numFmt w:val="upperRoman"/>
      <w:pStyle w:val="Schedule7"/>
      <w:lvlText w:val="(%7)"/>
      <w:lvlJc w:val="left"/>
      <w:pPr>
        <w:tabs>
          <w:tab w:val="num" w:pos="4320"/>
        </w:tabs>
        <w:ind w:left="4320" w:hanging="720"/>
      </w:pPr>
      <w:rPr>
        <w:rFonts w:hint="default"/>
        <w:color w:val="000000" w:themeColor="text1"/>
      </w:rPr>
    </w:lvl>
    <w:lvl w:ilvl="7">
      <w:start w:val="1"/>
      <w:numFmt w:val="none"/>
      <w:pStyle w:val="Schedule8"/>
      <w:suff w:val="nothing"/>
      <w:lvlText w:val=""/>
      <w:lvlJc w:val="left"/>
      <w:pPr>
        <w:ind w:left="0" w:firstLine="0"/>
      </w:pPr>
      <w:rPr>
        <w:rFonts w:hint="default"/>
        <w:color w:val="000000" w:themeColor="text1"/>
      </w:rPr>
    </w:lvl>
    <w:lvl w:ilvl="8">
      <w:start w:val="1"/>
      <w:numFmt w:val="none"/>
      <w:pStyle w:val="Schedule9"/>
      <w:suff w:val="nothing"/>
      <w:lvlText w:val=""/>
      <w:lvlJc w:val="left"/>
      <w:pPr>
        <w:ind w:left="0" w:firstLine="0"/>
      </w:pPr>
      <w:rPr>
        <w:rFonts w:hint="default"/>
        <w:color w:val="000000" w:themeColor="text1"/>
      </w:rPr>
    </w:lvl>
  </w:abstractNum>
  <w:abstractNum w:abstractNumId="5" w15:restartNumberingAfterBreak="0">
    <w:nsid w:val="23617166"/>
    <w:multiLevelType w:val="multilevel"/>
    <w:tmpl w:val="BE86C094"/>
    <w:lvl w:ilvl="0">
      <w:start w:val="1"/>
      <w:numFmt w:val="decimal"/>
      <w:pStyle w:val="Nadpis1"/>
      <w:lvlText w:val="%1."/>
      <w:lvlJc w:val="left"/>
      <w:pPr>
        <w:tabs>
          <w:tab w:val="num" w:pos="720"/>
        </w:tabs>
        <w:ind w:left="720" w:hanging="720"/>
      </w:pPr>
      <w:rPr>
        <w:rFonts w:ascii="Times New Roman" w:hAnsi="Times New Roman" w:cs="Times New Roman" w:hint="default"/>
        <w:b/>
        <w:i w:val="0"/>
        <w:color w:val="000000" w:themeColor="text1"/>
        <w:sz w:val="26"/>
      </w:rPr>
    </w:lvl>
    <w:lvl w:ilvl="1">
      <w:start w:val="1"/>
      <w:numFmt w:val="decimal"/>
      <w:pStyle w:val="Nadpis2"/>
      <w:isLgl/>
      <w:lvlText w:val="%1.%2"/>
      <w:lvlJc w:val="left"/>
      <w:pPr>
        <w:tabs>
          <w:tab w:val="num" w:pos="720"/>
        </w:tabs>
        <w:ind w:left="720" w:hanging="720"/>
      </w:pPr>
      <w:rPr>
        <w:rFonts w:ascii="Times New Roman" w:hAnsi="Times New Roman" w:cs="Times New Roman" w:hint="default"/>
        <w:b w:val="0"/>
        <w:bCs w:val="0"/>
        <w:i w:val="0"/>
        <w:iCs w:val="0"/>
        <w:color w:val="000000" w:themeColor="text1"/>
        <w:sz w:val="22"/>
      </w:rPr>
    </w:lvl>
    <w:lvl w:ilvl="2">
      <w:start w:val="1"/>
      <w:numFmt w:val="decimal"/>
      <w:pStyle w:val="Nadpis3"/>
      <w:lvlText w:val="%1.%2.%3"/>
      <w:lvlJc w:val="left"/>
      <w:pPr>
        <w:tabs>
          <w:tab w:val="num" w:pos="720"/>
        </w:tabs>
        <w:ind w:left="720" w:hanging="720"/>
      </w:pPr>
      <w:rPr>
        <w:rFonts w:ascii="Times New Roman" w:hAnsi="Times New Roman" w:cs="Times New Roman" w:hint="default"/>
        <w:b w:val="0"/>
        <w:bCs w:val="0"/>
        <w:color w:val="000000" w:themeColor="text1"/>
      </w:rPr>
    </w:lvl>
    <w:lvl w:ilvl="3">
      <w:start w:val="1"/>
      <w:numFmt w:val="lowerLetter"/>
      <w:pStyle w:val="Nadpis4"/>
      <w:lvlText w:val="(%4)"/>
      <w:lvlJc w:val="left"/>
      <w:pPr>
        <w:tabs>
          <w:tab w:val="num" w:pos="1440"/>
        </w:tabs>
        <w:ind w:left="1440" w:hanging="720"/>
      </w:pPr>
      <w:rPr>
        <w:rFonts w:ascii="Times New Roman" w:hAnsi="Times New Roman" w:cs="Times New Roman" w:hint="default"/>
        <w:i w:val="0"/>
        <w:iCs/>
        <w:color w:val="000000" w:themeColor="text1"/>
        <w:sz w:val="22"/>
        <w:szCs w:val="22"/>
      </w:rPr>
    </w:lvl>
    <w:lvl w:ilvl="4">
      <w:start w:val="1"/>
      <w:numFmt w:val="lowerRoman"/>
      <w:pStyle w:val="Nadpis5"/>
      <w:lvlText w:val="(%5)"/>
      <w:lvlJc w:val="left"/>
      <w:pPr>
        <w:tabs>
          <w:tab w:val="num" w:pos="2160"/>
        </w:tabs>
        <w:ind w:left="2160" w:hanging="720"/>
      </w:pPr>
      <w:rPr>
        <w:rFonts w:hint="default"/>
        <w:color w:val="000000" w:themeColor="text1"/>
      </w:rPr>
    </w:lvl>
    <w:lvl w:ilvl="5">
      <w:start w:val="1"/>
      <w:numFmt w:val="upperLetter"/>
      <w:pStyle w:val="Nadpis6"/>
      <w:lvlText w:val="(%6)"/>
      <w:lvlJc w:val="left"/>
      <w:pPr>
        <w:tabs>
          <w:tab w:val="num" w:pos="2880"/>
        </w:tabs>
        <w:ind w:left="2880" w:hanging="720"/>
      </w:pPr>
      <w:rPr>
        <w:rFonts w:hint="default"/>
        <w:color w:val="000000" w:themeColor="text1"/>
      </w:rPr>
    </w:lvl>
    <w:lvl w:ilvl="6">
      <w:start w:val="1"/>
      <w:numFmt w:val="decimal"/>
      <w:pStyle w:val="Nadpis7"/>
      <w:lvlText w:val="(%7)"/>
      <w:lvlJc w:val="left"/>
      <w:pPr>
        <w:tabs>
          <w:tab w:val="num" w:pos="3600"/>
        </w:tabs>
        <w:ind w:left="3600" w:hanging="720"/>
      </w:pPr>
      <w:rPr>
        <w:rFonts w:hint="default"/>
        <w:color w:val="000000" w:themeColor="text1"/>
      </w:rPr>
    </w:lvl>
    <w:lvl w:ilvl="7">
      <w:start w:val="1"/>
      <w:numFmt w:val="upperRoman"/>
      <w:pStyle w:val="Nadpis8"/>
      <w:lvlText w:val="(%8)"/>
      <w:lvlJc w:val="left"/>
      <w:pPr>
        <w:tabs>
          <w:tab w:val="num" w:pos="4320"/>
        </w:tabs>
        <w:ind w:left="4320" w:hanging="720"/>
      </w:pPr>
      <w:rPr>
        <w:rFonts w:hint="default"/>
        <w:color w:val="000000" w:themeColor="text1"/>
      </w:rPr>
    </w:lvl>
    <w:lvl w:ilvl="8">
      <w:start w:val="1"/>
      <w:numFmt w:val="none"/>
      <w:pStyle w:val="Nadpis9"/>
      <w:suff w:val="nothing"/>
      <w:lvlText w:val=""/>
      <w:lvlJc w:val="left"/>
      <w:pPr>
        <w:ind w:left="0" w:firstLine="0"/>
      </w:pPr>
      <w:rPr>
        <w:rFonts w:hint="default"/>
        <w:color w:val="000000" w:themeColor="text1"/>
      </w:rPr>
    </w:lvl>
  </w:abstractNum>
  <w:abstractNum w:abstractNumId="6" w15:restartNumberingAfterBreak="0">
    <w:nsid w:val="2989397E"/>
    <w:multiLevelType w:val="multilevel"/>
    <w:tmpl w:val="18C49D3C"/>
    <w:lvl w:ilvl="0">
      <w:start w:val="1"/>
      <w:numFmt w:val="decimal"/>
      <w:pStyle w:val="nadpisedouasD"/>
      <w:lvlText w:val="%1"/>
      <w:lvlJc w:val="left"/>
      <w:pPr>
        <w:tabs>
          <w:tab w:val="num" w:pos="432"/>
        </w:tabs>
        <w:ind w:left="432" w:hanging="432"/>
      </w:pPr>
      <w:rPr>
        <w:rFonts w:cs="Times New Roman"/>
        <w:sz w:val="22"/>
        <w:szCs w:val="22"/>
      </w:rPr>
    </w:lvl>
    <w:lvl w:ilvl="1">
      <w:start w:val="1"/>
      <w:numFmt w:val="decimal"/>
      <w:lvlText w:val="%1.%2"/>
      <w:lvlJc w:val="left"/>
      <w:pPr>
        <w:tabs>
          <w:tab w:val="num" w:pos="576"/>
        </w:tabs>
        <w:ind w:left="576" w:hanging="576"/>
      </w:pPr>
      <w:rPr>
        <w:rFonts w:cs="Times New Roman"/>
        <w:b w:val="0"/>
        <w:bCs w:val="0"/>
        <w:i w:val="0"/>
        <w:iCs w:val="0"/>
        <w:sz w:val="20"/>
        <w:szCs w:val="20"/>
      </w:rPr>
    </w:lvl>
    <w:lvl w:ilvl="2">
      <w:start w:val="1"/>
      <w:numFmt w:val="decimal"/>
      <w:lvlText w:val="%1.%2.%3"/>
      <w:lvlJc w:val="left"/>
      <w:pPr>
        <w:tabs>
          <w:tab w:val="num" w:pos="1430"/>
        </w:tabs>
        <w:ind w:left="1430" w:hanging="720"/>
      </w:pPr>
      <w:rPr>
        <w:rFonts w:cs="Times New Roman"/>
        <w:b w:val="0"/>
        <w:i w:val="0"/>
        <w:iCs w:val="0"/>
      </w:rPr>
    </w:lvl>
    <w:lvl w:ilvl="3">
      <w:start w:val="1"/>
      <w:numFmt w:val="decimal"/>
      <w:lvlText w:val="%1.%2.%3.%4"/>
      <w:lvlJc w:val="left"/>
      <w:pPr>
        <w:tabs>
          <w:tab w:val="num" w:pos="864"/>
        </w:tabs>
        <w:ind w:left="864" w:hanging="864"/>
      </w:pPr>
      <w:rPr>
        <w:rFonts w:cs="Times New Roman"/>
        <w:b w:val="0"/>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346B2968"/>
    <w:multiLevelType w:val="multilevel"/>
    <w:tmpl w:val="EA9E7780"/>
    <w:lvl w:ilvl="0">
      <w:start w:val="1"/>
      <w:numFmt w:val="upperLetter"/>
      <w:pStyle w:val="wList1"/>
      <w:lvlText w:val="(%1)"/>
      <w:lvlJc w:val="left"/>
      <w:pPr>
        <w:tabs>
          <w:tab w:val="num" w:pos="720"/>
        </w:tabs>
        <w:ind w:left="720" w:hanging="720"/>
      </w:pPr>
      <w:rPr>
        <w:rFonts w:hint="default"/>
      </w:rPr>
    </w:lvl>
    <w:lvl w:ilvl="1">
      <w:start w:val="1"/>
      <w:numFmt w:val="lowerLetter"/>
      <w:pStyle w:val="wList2"/>
      <w:lvlText w:val="(%2)"/>
      <w:lvlJc w:val="left"/>
      <w:pPr>
        <w:tabs>
          <w:tab w:val="num" w:pos="1440"/>
        </w:tabs>
        <w:ind w:left="1440" w:hanging="720"/>
      </w:pPr>
      <w:rPr>
        <w:rFonts w:hint="default"/>
      </w:rPr>
    </w:lvl>
    <w:lvl w:ilvl="2">
      <w:start w:val="1"/>
      <w:numFmt w:val="lowerRoman"/>
      <w:pStyle w:val="wList3"/>
      <w:lvlText w:val="(%3)"/>
      <w:lvlJc w:val="left"/>
      <w:pPr>
        <w:tabs>
          <w:tab w:val="num" w:pos="2160"/>
        </w:tabs>
        <w:ind w:left="2160" w:hanging="720"/>
      </w:pPr>
      <w:rPr>
        <w:rFonts w:hint="default"/>
      </w:rPr>
    </w:lvl>
    <w:lvl w:ilvl="3">
      <w:start w:val="1"/>
      <w:numFmt w:val="upperLetter"/>
      <w:pStyle w:val="wList4"/>
      <w:lvlText w:val="(%4)"/>
      <w:lvlJc w:val="left"/>
      <w:pPr>
        <w:tabs>
          <w:tab w:val="num" w:pos="2880"/>
        </w:tabs>
        <w:ind w:left="2880" w:hanging="720"/>
      </w:pPr>
      <w:rPr>
        <w:rFonts w:hint="default"/>
      </w:rPr>
    </w:lvl>
    <w:lvl w:ilvl="4">
      <w:start w:val="1"/>
      <w:numFmt w:val="decimal"/>
      <w:pStyle w:val="wList5"/>
      <w:lvlText w:val="(%5)"/>
      <w:lvlJc w:val="left"/>
      <w:pPr>
        <w:tabs>
          <w:tab w:val="num" w:pos="3600"/>
        </w:tabs>
        <w:ind w:left="3600" w:hanging="720"/>
      </w:pPr>
      <w:rPr>
        <w:rFonts w:hint="default"/>
      </w:rPr>
    </w:lvl>
    <w:lvl w:ilvl="5">
      <w:start w:val="1"/>
      <w:numFmt w:val="bullet"/>
      <w:pStyle w:val="wList6"/>
      <w:lvlText w:val="–"/>
      <w:lvlJc w:val="left"/>
      <w:pPr>
        <w:tabs>
          <w:tab w:val="num" w:pos="2160"/>
        </w:tabs>
        <w:ind w:left="2160" w:hanging="720"/>
      </w:pPr>
      <w:rPr>
        <w:rFonts w:ascii="Times New Roman" w:hAnsi="Times New Roman" w:cs="Times New Roman" w:hint="default"/>
      </w:rPr>
    </w:lvl>
    <w:lvl w:ilvl="6">
      <w:start w:val="1"/>
      <w:numFmt w:val="bullet"/>
      <w:pStyle w:val="wList7"/>
      <w:lvlText w:val="–"/>
      <w:lvlJc w:val="left"/>
      <w:pPr>
        <w:tabs>
          <w:tab w:val="num" w:pos="2880"/>
        </w:tabs>
        <w:ind w:left="2880" w:hanging="720"/>
      </w:pPr>
      <w:rPr>
        <w:rFonts w:ascii="Times New Roman" w:hAnsi="Times New Roman" w:cs="Times New Roman" w:hint="default"/>
      </w:rPr>
    </w:lvl>
    <w:lvl w:ilvl="7">
      <w:start w:val="1"/>
      <w:numFmt w:val="bullet"/>
      <w:lvlText w:val=""/>
      <w:lvlJc w:val="left"/>
      <w:pPr>
        <w:ind w:left="2880" w:hanging="360"/>
      </w:pPr>
      <w:rPr>
        <w:rFonts w:ascii="Symbol" w:hAnsi="Symbol" w:cs="Times New Roman" w:hint="default"/>
      </w:rPr>
    </w:lvl>
    <w:lvl w:ilvl="8">
      <w:start w:val="1"/>
      <w:numFmt w:val="bullet"/>
      <w:lvlText w:val=""/>
      <w:lvlJc w:val="left"/>
      <w:pPr>
        <w:ind w:left="3240" w:hanging="360"/>
      </w:pPr>
      <w:rPr>
        <w:rFonts w:ascii="Symbol" w:hAnsi="Symbol" w:cs="Times New Roman" w:hint="default"/>
      </w:rPr>
    </w:lvl>
  </w:abstractNum>
  <w:abstractNum w:abstractNumId="8" w15:restartNumberingAfterBreak="0">
    <w:nsid w:val="395E1399"/>
    <w:multiLevelType w:val="multilevel"/>
    <w:tmpl w:val="AF0A87B2"/>
    <w:name w:val="Definition"/>
    <w:lvl w:ilvl="0">
      <w:start w:val="1"/>
      <w:numFmt w:val="none"/>
      <w:suff w:val="nothing"/>
      <w:lvlText w:val=""/>
      <w:lvlJc w:val="left"/>
      <w:pPr>
        <w:ind w:left="720" w:firstLine="0"/>
      </w:pPr>
      <w:rPr>
        <w:rFonts w:hint="default"/>
      </w:rPr>
    </w:lvl>
    <w:lvl w:ilvl="1">
      <w:start w:val="1"/>
      <w:numFmt w:val="lowerLetter"/>
      <w:lvlText w:val="%1(%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41FA612F"/>
    <w:multiLevelType w:val="hybridMultilevel"/>
    <w:tmpl w:val="4948E2E2"/>
    <w:lvl w:ilvl="0" w:tplc="E318C420">
      <w:start w:val="1"/>
      <w:numFmt w:val="bullet"/>
      <w:pStyle w:val="wBullet2"/>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F036F6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1CF41C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63E5BB2"/>
    <w:multiLevelType w:val="hybridMultilevel"/>
    <w:tmpl w:val="F53A3E52"/>
    <w:lvl w:ilvl="0" w:tplc="C21A1A12">
      <w:start w:val="1"/>
      <w:numFmt w:val="bullet"/>
      <w:pStyle w:val="w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8126D73"/>
    <w:multiLevelType w:val="hybridMultilevel"/>
    <w:tmpl w:val="666E0518"/>
    <w:lvl w:ilvl="0" w:tplc="AF446BCA">
      <w:start w:val="1"/>
      <w:numFmt w:val="bullet"/>
      <w:pStyle w:val="wBullet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3754A50"/>
    <w:multiLevelType w:val="hybridMultilevel"/>
    <w:tmpl w:val="6AAEEC40"/>
    <w:lvl w:ilvl="0" w:tplc="F908553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8439B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D29B5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C70D7C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E00D5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62F97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9AE702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DABE4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052854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4A14339"/>
    <w:multiLevelType w:val="multilevel"/>
    <w:tmpl w:val="2B5CE734"/>
    <w:lvl w:ilvl="0">
      <w:start w:val="1"/>
      <w:numFmt w:val="decimal"/>
      <w:pStyle w:val="MLNadpislnku"/>
      <w:lvlText w:val="%1."/>
      <w:lvlJc w:val="left"/>
      <w:pPr>
        <w:tabs>
          <w:tab w:val="num" w:pos="878"/>
        </w:tabs>
        <w:ind w:left="737" w:hanging="737"/>
      </w:pPr>
      <w:rPr>
        <w:rFonts w:ascii="Arial Narrow" w:hAnsi="Arial Narrow" w:hint="default"/>
        <w:b/>
        <w:sz w:val="22"/>
        <w:szCs w:val="22"/>
      </w:rPr>
    </w:lvl>
    <w:lvl w:ilvl="1">
      <w:start w:val="1"/>
      <w:numFmt w:val="decimal"/>
      <w:pStyle w:val="MLOdsek"/>
      <w:lvlText w:val="%1.%2"/>
      <w:lvlJc w:val="left"/>
      <w:pPr>
        <w:tabs>
          <w:tab w:val="num" w:pos="1305"/>
        </w:tabs>
        <w:ind w:left="1021" w:hanging="737"/>
      </w:pPr>
      <w:rPr>
        <w:rFonts w:ascii="Arial" w:hAnsi="Arial" w:cs="Arial" w:hint="default"/>
        <w:b w:val="0"/>
        <w:sz w:val="20"/>
        <w:szCs w:val="20"/>
      </w:rPr>
    </w:lvl>
    <w:lvl w:ilvl="2">
      <w:start w:val="1"/>
      <w:numFmt w:val="lowerLetter"/>
      <w:lvlText w:val="%3)"/>
      <w:lvlJc w:val="left"/>
      <w:pPr>
        <w:tabs>
          <w:tab w:val="num" w:pos="1134"/>
        </w:tabs>
        <w:ind w:left="1134" w:hanging="397"/>
      </w:pPr>
      <w:rPr>
        <w:rFonts w:ascii="Arial" w:eastAsia="Times New Roman" w:hAnsi="Arial" w:cs="Arial" w:hint="default"/>
        <w:b w:val="0"/>
        <w:strike w:val="0"/>
        <w:sz w:val="20"/>
        <w:szCs w:val="20"/>
      </w:rPr>
    </w:lvl>
    <w:lvl w:ilvl="3">
      <w:start w:val="1"/>
      <w:numFmt w:val="lowerRoman"/>
      <w:lvlText w:val="%4."/>
      <w:lvlJc w:val="righ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6" w15:restartNumberingAfterBreak="0">
    <w:nsid w:val="70122524"/>
    <w:multiLevelType w:val="hybridMultilevel"/>
    <w:tmpl w:val="32984480"/>
    <w:lvl w:ilvl="0" w:tplc="1064098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297607811">
    <w:abstractNumId w:val="12"/>
  </w:num>
  <w:num w:numId="2" w16cid:durableId="1174413115">
    <w:abstractNumId w:val="13"/>
  </w:num>
  <w:num w:numId="3" w16cid:durableId="1885827748">
    <w:abstractNumId w:val="9"/>
  </w:num>
  <w:num w:numId="4" w16cid:durableId="1494833848">
    <w:abstractNumId w:val="1"/>
  </w:num>
  <w:num w:numId="5" w16cid:durableId="1327435370">
    <w:abstractNumId w:val="11"/>
  </w:num>
  <w:num w:numId="6" w16cid:durableId="1341006537">
    <w:abstractNumId w:val="10"/>
  </w:num>
  <w:num w:numId="7" w16cid:durableId="339477930">
    <w:abstractNumId w:val="3"/>
  </w:num>
  <w:num w:numId="8" w16cid:durableId="1853757730">
    <w:abstractNumId w:val="0"/>
  </w:num>
  <w:num w:numId="9" w16cid:durableId="818157838">
    <w:abstractNumId w:val="5"/>
  </w:num>
  <w:num w:numId="10" w16cid:durableId="20283669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25973618">
    <w:abstractNumId w:val="4"/>
  </w:num>
  <w:num w:numId="12" w16cid:durableId="2035304403">
    <w:abstractNumId w:val="2"/>
  </w:num>
  <w:num w:numId="13" w16cid:durableId="6296308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65465752">
    <w:abstractNumId w:val="16"/>
  </w:num>
  <w:num w:numId="15" w16cid:durableId="19480797">
    <w:abstractNumId w:val="15"/>
  </w:num>
  <w:num w:numId="16" w16cid:durableId="1389301605">
    <w:abstractNumId w:val="14"/>
  </w:num>
  <w:num w:numId="17" w16cid:durableId="2452610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F27"/>
    <w:rsid w:val="000014E7"/>
    <w:rsid w:val="000017F5"/>
    <w:rsid w:val="00001C5B"/>
    <w:rsid w:val="00002266"/>
    <w:rsid w:val="00002F54"/>
    <w:rsid w:val="00002F6A"/>
    <w:rsid w:val="0000306B"/>
    <w:rsid w:val="0000358F"/>
    <w:rsid w:val="00004031"/>
    <w:rsid w:val="0000409D"/>
    <w:rsid w:val="00005098"/>
    <w:rsid w:val="0000533E"/>
    <w:rsid w:val="000063DC"/>
    <w:rsid w:val="00006D18"/>
    <w:rsid w:val="00007283"/>
    <w:rsid w:val="000075B2"/>
    <w:rsid w:val="00007ADF"/>
    <w:rsid w:val="00007D3A"/>
    <w:rsid w:val="00007D95"/>
    <w:rsid w:val="000108A0"/>
    <w:rsid w:val="000110C3"/>
    <w:rsid w:val="000117D1"/>
    <w:rsid w:val="00012433"/>
    <w:rsid w:val="00013743"/>
    <w:rsid w:val="00013871"/>
    <w:rsid w:val="00013FA4"/>
    <w:rsid w:val="0001434C"/>
    <w:rsid w:val="00014C3C"/>
    <w:rsid w:val="00014C8E"/>
    <w:rsid w:val="000151E3"/>
    <w:rsid w:val="00015E21"/>
    <w:rsid w:val="00020164"/>
    <w:rsid w:val="00020643"/>
    <w:rsid w:val="00020854"/>
    <w:rsid w:val="00020F93"/>
    <w:rsid w:val="00021476"/>
    <w:rsid w:val="00021845"/>
    <w:rsid w:val="000227DC"/>
    <w:rsid w:val="00023942"/>
    <w:rsid w:val="0002432A"/>
    <w:rsid w:val="000254C8"/>
    <w:rsid w:val="00025A13"/>
    <w:rsid w:val="00025C41"/>
    <w:rsid w:val="00027035"/>
    <w:rsid w:val="0002759E"/>
    <w:rsid w:val="000302B8"/>
    <w:rsid w:val="0003040E"/>
    <w:rsid w:val="00030FB5"/>
    <w:rsid w:val="0003159E"/>
    <w:rsid w:val="00031ECF"/>
    <w:rsid w:val="00031F15"/>
    <w:rsid w:val="000325E9"/>
    <w:rsid w:val="0003318A"/>
    <w:rsid w:val="00033A6C"/>
    <w:rsid w:val="00034545"/>
    <w:rsid w:val="00034796"/>
    <w:rsid w:val="00035802"/>
    <w:rsid w:val="00037026"/>
    <w:rsid w:val="0003746E"/>
    <w:rsid w:val="0003775D"/>
    <w:rsid w:val="00037B17"/>
    <w:rsid w:val="000407B8"/>
    <w:rsid w:val="000411B0"/>
    <w:rsid w:val="000413CB"/>
    <w:rsid w:val="00041C1E"/>
    <w:rsid w:val="00042183"/>
    <w:rsid w:val="000428A9"/>
    <w:rsid w:val="00042C59"/>
    <w:rsid w:val="000432C2"/>
    <w:rsid w:val="00043523"/>
    <w:rsid w:val="00043D19"/>
    <w:rsid w:val="00044E05"/>
    <w:rsid w:val="00046127"/>
    <w:rsid w:val="00047FF8"/>
    <w:rsid w:val="00050217"/>
    <w:rsid w:val="00050C9A"/>
    <w:rsid w:val="00051A07"/>
    <w:rsid w:val="00051A66"/>
    <w:rsid w:val="000524DD"/>
    <w:rsid w:val="000527A6"/>
    <w:rsid w:val="00052F9E"/>
    <w:rsid w:val="0005333D"/>
    <w:rsid w:val="00053BC8"/>
    <w:rsid w:val="00053EB2"/>
    <w:rsid w:val="000543EC"/>
    <w:rsid w:val="00054A8D"/>
    <w:rsid w:val="0005501F"/>
    <w:rsid w:val="000551B1"/>
    <w:rsid w:val="0005593A"/>
    <w:rsid w:val="00055BFD"/>
    <w:rsid w:val="00055C8E"/>
    <w:rsid w:val="00055F81"/>
    <w:rsid w:val="00060014"/>
    <w:rsid w:val="00060314"/>
    <w:rsid w:val="0006089A"/>
    <w:rsid w:val="00062350"/>
    <w:rsid w:val="0006297E"/>
    <w:rsid w:val="00062BBF"/>
    <w:rsid w:val="0006360C"/>
    <w:rsid w:val="000638A2"/>
    <w:rsid w:val="0006430E"/>
    <w:rsid w:val="00064DCC"/>
    <w:rsid w:val="00065F7E"/>
    <w:rsid w:val="0006642F"/>
    <w:rsid w:val="0006668E"/>
    <w:rsid w:val="000673B4"/>
    <w:rsid w:val="00067521"/>
    <w:rsid w:val="00067617"/>
    <w:rsid w:val="00067668"/>
    <w:rsid w:val="00070857"/>
    <w:rsid w:val="00070882"/>
    <w:rsid w:val="00070C81"/>
    <w:rsid w:val="00070E57"/>
    <w:rsid w:val="00070FBE"/>
    <w:rsid w:val="00071B3B"/>
    <w:rsid w:val="00072492"/>
    <w:rsid w:val="00072680"/>
    <w:rsid w:val="000734A4"/>
    <w:rsid w:val="00073A55"/>
    <w:rsid w:val="00074F46"/>
    <w:rsid w:val="00075B1D"/>
    <w:rsid w:val="00076ECA"/>
    <w:rsid w:val="00080650"/>
    <w:rsid w:val="000808BD"/>
    <w:rsid w:val="000818E5"/>
    <w:rsid w:val="00081C35"/>
    <w:rsid w:val="000828A5"/>
    <w:rsid w:val="00083159"/>
    <w:rsid w:val="00083C1F"/>
    <w:rsid w:val="00084B2C"/>
    <w:rsid w:val="000856FC"/>
    <w:rsid w:val="00086E5D"/>
    <w:rsid w:val="00087401"/>
    <w:rsid w:val="00087757"/>
    <w:rsid w:val="000904DC"/>
    <w:rsid w:val="0009058C"/>
    <w:rsid w:val="00090752"/>
    <w:rsid w:val="00090C80"/>
    <w:rsid w:val="0009157D"/>
    <w:rsid w:val="000915E7"/>
    <w:rsid w:val="0009189E"/>
    <w:rsid w:val="00091B03"/>
    <w:rsid w:val="00091E13"/>
    <w:rsid w:val="0009267F"/>
    <w:rsid w:val="00092A28"/>
    <w:rsid w:val="00093938"/>
    <w:rsid w:val="00093D9D"/>
    <w:rsid w:val="0009415A"/>
    <w:rsid w:val="00094D10"/>
    <w:rsid w:val="00094D52"/>
    <w:rsid w:val="0009527A"/>
    <w:rsid w:val="000956B2"/>
    <w:rsid w:val="00095A01"/>
    <w:rsid w:val="00096E5D"/>
    <w:rsid w:val="00097435"/>
    <w:rsid w:val="00097EB8"/>
    <w:rsid w:val="00097FDB"/>
    <w:rsid w:val="000A0D01"/>
    <w:rsid w:val="000A0F4A"/>
    <w:rsid w:val="000A1629"/>
    <w:rsid w:val="000A1738"/>
    <w:rsid w:val="000A1B2D"/>
    <w:rsid w:val="000A1DD2"/>
    <w:rsid w:val="000A21E2"/>
    <w:rsid w:val="000A34F3"/>
    <w:rsid w:val="000A4808"/>
    <w:rsid w:val="000A4DAF"/>
    <w:rsid w:val="000A5BD4"/>
    <w:rsid w:val="000A66BE"/>
    <w:rsid w:val="000A6CF6"/>
    <w:rsid w:val="000A6D22"/>
    <w:rsid w:val="000A6F27"/>
    <w:rsid w:val="000A7811"/>
    <w:rsid w:val="000B06DD"/>
    <w:rsid w:val="000B0955"/>
    <w:rsid w:val="000B17E7"/>
    <w:rsid w:val="000B1A0F"/>
    <w:rsid w:val="000B1CB3"/>
    <w:rsid w:val="000B2D55"/>
    <w:rsid w:val="000B393C"/>
    <w:rsid w:val="000B4881"/>
    <w:rsid w:val="000B4C60"/>
    <w:rsid w:val="000B4CD8"/>
    <w:rsid w:val="000B5507"/>
    <w:rsid w:val="000B6F5C"/>
    <w:rsid w:val="000B7FC2"/>
    <w:rsid w:val="000C02E3"/>
    <w:rsid w:val="000C0908"/>
    <w:rsid w:val="000C0CBF"/>
    <w:rsid w:val="000C1061"/>
    <w:rsid w:val="000C18C2"/>
    <w:rsid w:val="000C30E4"/>
    <w:rsid w:val="000C3ED3"/>
    <w:rsid w:val="000C51F0"/>
    <w:rsid w:val="000C593E"/>
    <w:rsid w:val="000C5A9A"/>
    <w:rsid w:val="000C5BED"/>
    <w:rsid w:val="000C5D2F"/>
    <w:rsid w:val="000C6D51"/>
    <w:rsid w:val="000C74F2"/>
    <w:rsid w:val="000C7D08"/>
    <w:rsid w:val="000D019A"/>
    <w:rsid w:val="000D2829"/>
    <w:rsid w:val="000D2CED"/>
    <w:rsid w:val="000D30C2"/>
    <w:rsid w:val="000D321D"/>
    <w:rsid w:val="000D3741"/>
    <w:rsid w:val="000D39A1"/>
    <w:rsid w:val="000D44C7"/>
    <w:rsid w:val="000D4952"/>
    <w:rsid w:val="000D5077"/>
    <w:rsid w:val="000D51C6"/>
    <w:rsid w:val="000D54A2"/>
    <w:rsid w:val="000D6014"/>
    <w:rsid w:val="000D751A"/>
    <w:rsid w:val="000D76E9"/>
    <w:rsid w:val="000D7D5E"/>
    <w:rsid w:val="000E08AA"/>
    <w:rsid w:val="000E39E2"/>
    <w:rsid w:val="000E3D99"/>
    <w:rsid w:val="000E42B0"/>
    <w:rsid w:val="000E63C8"/>
    <w:rsid w:val="000E6FE5"/>
    <w:rsid w:val="000E7423"/>
    <w:rsid w:val="000E7843"/>
    <w:rsid w:val="000F0798"/>
    <w:rsid w:val="000F2308"/>
    <w:rsid w:val="000F3093"/>
    <w:rsid w:val="000F4366"/>
    <w:rsid w:val="000F4CEA"/>
    <w:rsid w:val="000F5D1A"/>
    <w:rsid w:val="000F5DD3"/>
    <w:rsid w:val="000F6E23"/>
    <w:rsid w:val="000F6FF8"/>
    <w:rsid w:val="000F73AB"/>
    <w:rsid w:val="000F78ED"/>
    <w:rsid w:val="000F7A45"/>
    <w:rsid w:val="000F7BA7"/>
    <w:rsid w:val="00101589"/>
    <w:rsid w:val="00101CD6"/>
    <w:rsid w:val="00101D18"/>
    <w:rsid w:val="001031B1"/>
    <w:rsid w:val="001035E5"/>
    <w:rsid w:val="00103BC9"/>
    <w:rsid w:val="0010440E"/>
    <w:rsid w:val="0010462E"/>
    <w:rsid w:val="00106F35"/>
    <w:rsid w:val="001074AD"/>
    <w:rsid w:val="001078DE"/>
    <w:rsid w:val="001104AD"/>
    <w:rsid w:val="00110CBB"/>
    <w:rsid w:val="00110F11"/>
    <w:rsid w:val="00111690"/>
    <w:rsid w:val="00111AFC"/>
    <w:rsid w:val="00111FA5"/>
    <w:rsid w:val="00112B49"/>
    <w:rsid w:val="00113046"/>
    <w:rsid w:val="00113A2E"/>
    <w:rsid w:val="00113F0A"/>
    <w:rsid w:val="00115006"/>
    <w:rsid w:val="001151BA"/>
    <w:rsid w:val="001159AE"/>
    <w:rsid w:val="00115D78"/>
    <w:rsid w:val="001164B4"/>
    <w:rsid w:val="00116FF1"/>
    <w:rsid w:val="00117080"/>
    <w:rsid w:val="0011749A"/>
    <w:rsid w:val="0011780D"/>
    <w:rsid w:val="00117AC2"/>
    <w:rsid w:val="0012204A"/>
    <w:rsid w:val="001224B9"/>
    <w:rsid w:val="00122E1E"/>
    <w:rsid w:val="0012338B"/>
    <w:rsid w:val="00123E4B"/>
    <w:rsid w:val="00124160"/>
    <w:rsid w:val="001244D5"/>
    <w:rsid w:val="00124A00"/>
    <w:rsid w:val="00124B7D"/>
    <w:rsid w:val="00124E0E"/>
    <w:rsid w:val="00125FC9"/>
    <w:rsid w:val="001268D9"/>
    <w:rsid w:val="00130713"/>
    <w:rsid w:val="001313C9"/>
    <w:rsid w:val="00136B54"/>
    <w:rsid w:val="00140AD3"/>
    <w:rsid w:val="00141198"/>
    <w:rsid w:val="001419E6"/>
    <w:rsid w:val="00141A51"/>
    <w:rsid w:val="00141D33"/>
    <w:rsid w:val="0014205E"/>
    <w:rsid w:val="00142A7D"/>
    <w:rsid w:val="001434BA"/>
    <w:rsid w:val="00145186"/>
    <w:rsid w:val="0014606C"/>
    <w:rsid w:val="00146280"/>
    <w:rsid w:val="00146459"/>
    <w:rsid w:val="001502A3"/>
    <w:rsid w:val="001506AD"/>
    <w:rsid w:val="001515A2"/>
    <w:rsid w:val="00151BBA"/>
    <w:rsid w:val="00151F78"/>
    <w:rsid w:val="0015210B"/>
    <w:rsid w:val="0015390F"/>
    <w:rsid w:val="00154563"/>
    <w:rsid w:val="00155567"/>
    <w:rsid w:val="0015603C"/>
    <w:rsid w:val="00156082"/>
    <w:rsid w:val="00156B76"/>
    <w:rsid w:val="00156D70"/>
    <w:rsid w:val="001579EC"/>
    <w:rsid w:val="00157A81"/>
    <w:rsid w:val="00157AD3"/>
    <w:rsid w:val="00157B54"/>
    <w:rsid w:val="00160386"/>
    <w:rsid w:val="001603C4"/>
    <w:rsid w:val="00160ACF"/>
    <w:rsid w:val="00160D65"/>
    <w:rsid w:val="0016281C"/>
    <w:rsid w:val="0016367A"/>
    <w:rsid w:val="00164137"/>
    <w:rsid w:val="0016486F"/>
    <w:rsid w:val="0016535A"/>
    <w:rsid w:val="0016600F"/>
    <w:rsid w:val="00167051"/>
    <w:rsid w:val="0016713B"/>
    <w:rsid w:val="00167403"/>
    <w:rsid w:val="00167991"/>
    <w:rsid w:val="001704FC"/>
    <w:rsid w:val="001708D5"/>
    <w:rsid w:val="00171AF8"/>
    <w:rsid w:val="00171DDB"/>
    <w:rsid w:val="0017229E"/>
    <w:rsid w:val="00172C11"/>
    <w:rsid w:val="0017365E"/>
    <w:rsid w:val="00173A6B"/>
    <w:rsid w:val="00173EA8"/>
    <w:rsid w:val="00174D5E"/>
    <w:rsid w:val="001765FB"/>
    <w:rsid w:val="001767B8"/>
    <w:rsid w:val="00181778"/>
    <w:rsid w:val="00181872"/>
    <w:rsid w:val="00182149"/>
    <w:rsid w:val="0018215B"/>
    <w:rsid w:val="00182705"/>
    <w:rsid w:val="001827E7"/>
    <w:rsid w:val="00182BB3"/>
    <w:rsid w:val="00182E0B"/>
    <w:rsid w:val="00183154"/>
    <w:rsid w:val="00183A01"/>
    <w:rsid w:val="00183E01"/>
    <w:rsid w:val="00187865"/>
    <w:rsid w:val="001909D5"/>
    <w:rsid w:val="00190C0B"/>
    <w:rsid w:val="00190F99"/>
    <w:rsid w:val="00191351"/>
    <w:rsid w:val="0019188A"/>
    <w:rsid w:val="001920CB"/>
    <w:rsid w:val="00192874"/>
    <w:rsid w:val="00192F5A"/>
    <w:rsid w:val="001937FC"/>
    <w:rsid w:val="00194659"/>
    <w:rsid w:val="0019733B"/>
    <w:rsid w:val="001978D2"/>
    <w:rsid w:val="001A0589"/>
    <w:rsid w:val="001A138A"/>
    <w:rsid w:val="001A20D4"/>
    <w:rsid w:val="001A2738"/>
    <w:rsid w:val="001A2E8B"/>
    <w:rsid w:val="001A34D9"/>
    <w:rsid w:val="001A3D4A"/>
    <w:rsid w:val="001A62AF"/>
    <w:rsid w:val="001A6F7D"/>
    <w:rsid w:val="001B015E"/>
    <w:rsid w:val="001B02CE"/>
    <w:rsid w:val="001B0FF1"/>
    <w:rsid w:val="001B2211"/>
    <w:rsid w:val="001B22A9"/>
    <w:rsid w:val="001B25C6"/>
    <w:rsid w:val="001B43E2"/>
    <w:rsid w:val="001B46C2"/>
    <w:rsid w:val="001B4752"/>
    <w:rsid w:val="001B4A0F"/>
    <w:rsid w:val="001B6986"/>
    <w:rsid w:val="001B77BB"/>
    <w:rsid w:val="001C04BE"/>
    <w:rsid w:val="001C082C"/>
    <w:rsid w:val="001C1E5E"/>
    <w:rsid w:val="001C247F"/>
    <w:rsid w:val="001C28E7"/>
    <w:rsid w:val="001C391C"/>
    <w:rsid w:val="001C42C9"/>
    <w:rsid w:val="001C4BE1"/>
    <w:rsid w:val="001C5507"/>
    <w:rsid w:val="001C5C58"/>
    <w:rsid w:val="001C705C"/>
    <w:rsid w:val="001D258B"/>
    <w:rsid w:val="001D2618"/>
    <w:rsid w:val="001D6C4A"/>
    <w:rsid w:val="001D6C73"/>
    <w:rsid w:val="001E0246"/>
    <w:rsid w:val="001E0278"/>
    <w:rsid w:val="001E1646"/>
    <w:rsid w:val="001E2209"/>
    <w:rsid w:val="001E279A"/>
    <w:rsid w:val="001E3B69"/>
    <w:rsid w:val="001E4CAF"/>
    <w:rsid w:val="001E5AB6"/>
    <w:rsid w:val="001E5F26"/>
    <w:rsid w:val="001E67B9"/>
    <w:rsid w:val="001E6A77"/>
    <w:rsid w:val="001E6A9D"/>
    <w:rsid w:val="001E6D24"/>
    <w:rsid w:val="001F02E7"/>
    <w:rsid w:val="001F0308"/>
    <w:rsid w:val="001F0462"/>
    <w:rsid w:val="001F074C"/>
    <w:rsid w:val="001F1654"/>
    <w:rsid w:val="001F3333"/>
    <w:rsid w:val="001F5846"/>
    <w:rsid w:val="002003B4"/>
    <w:rsid w:val="00200687"/>
    <w:rsid w:val="002008D7"/>
    <w:rsid w:val="00201088"/>
    <w:rsid w:val="0020219A"/>
    <w:rsid w:val="0020307E"/>
    <w:rsid w:val="002031D1"/>
    <w:rsid w:val="002031F6"/>
    <w:rsid w:val="00204D26"/>
    <w:rsid w:val="00204FCC"/>
    <w:rsid w:val="002062CE"/>
    <w:rsid w:val="002062E4"/>
    <w:rsid w:val="00206922"/>
    <w:rsid w:val="00206990"/>
    <w:rsid w:val="0020775F"/>
    <w:rsid w:val="002079EC"/>
    <w:rsid w:val="00207FCD"/>
    <w:rsid w:val="002104C1"/>
    <w:rsid w:val="00210A3A"/>
    <w:rsid w:val="00211E25"/>
    <w:rsid w:val="0021303E"/>
    <w:rsid w:val="00213C44"/>
    <w:rsid w:val="002147EE"/>
    <w:rsid w:val="00215196"/>
    <w:rsid w:val="002164CA"/>
    <w:rsid w:val="002178EA"/>
    <w:rsid w:val="00220CAF"/>
    <w:rsid w:val="00220CF7"/>
    <w:rsid w:val="0022169C"/>
    <w:rsid w:val="0022332E"/>
    <w:rsid w:val="00223494"/>
    <w:rsid w:val="00223E73"/>
    <w:rsid w:val="00223F16"/>
    <w:rsid w:val="00224C75"/>
    <w:rsid w:val="002259E6"/>
    <w:rsid w:val="0022601E"/>
    <w:rsid w:val="00227B18"/>
    <w:rsid w:val="00230C36"/>
    <w:rsid w:val="00231009"/>
    <w:rsid w:val="00231077"/>
    <w:rsid w:val="00231599"/>
    <w:rsid w:val="00231F49"/>
    <w:rsid w:val="00232290"/>
    <w:rsid w:val="00233C03"/>
    <w:rsid w:val="00233DD3"/>
    <w:rsid w:val="00234DD7"/>
    <w:rsid w:val="0023570A"/>
    <w:rsid w:val="00235BBE"/>
    <w:rsid w:val="00235C08"/>
    <w:rsid w:val="0023685A"/>
    <w:rsid w:val="002368F7"/>
    <w:rsid w:val="00236E76"/>
    <w:rsid w:val="002373B3"/>
    <w:rsid w:val="00240B79"/>
    <w:rsid w:val="00240DC8"/>
    <w:rsid w:val="00240E81"/>
    <w:rsid w:val="00240EA4"/>
    <w:rsid w:val="0024174A"/>
    <w:rsid w:val="00241A96"/>
    <w:rsid w:val="00241DC3"/>
    <w:rsid w:val="00242F5F"/>
    <w:rsid w:val="00243202"/>
    <w:rsid w:val="002436B2"/>
    <w:rsid w:val="00243AD1"/>
    <w:rsid w:val="00244EC2"/>
    <w:rsid w:val="002455BD"/>
    <w:rsid w:val="002465B0"/>
    <w:rsid w:val="002465C0"/>
    <w:rsid w:val="002466FA"/>
    <w:rsid w:val="002467A8"/>
    <w:rsid w:val="00246C29"/>
    <w:rsid w:val="002505E0"/>
    <w:rsid w:val="00250CD7"/>
    <w:rsid w:val="00251022"/>
    <w:rsid w:val="0025172D"/>
    <w:rsid w:val="00251A04"/>
    <w:rsid w:val="00252D96"/>
    <w:rsid w:val="00253454"/>
    <w:rsid w:val="00254368"/>
    <w:rsid w:val="002545CC"/>
    <w:rsid w:val="002548C6"/>
    <w:rsid w:val="00255818"/>
    <w:rsid w:val="00255978"/>
    <w:rsid w:val="00256B5F"/>
    <w:rsid w:val="00256F16"/>
    <w:rsid w:val="002578BF"/>
    <w:rsid w:val="00257C5E"/>
    <w:rsid w:val="0026031E"/>
    <w:rsid w:val="002625EC"/>
    <w:rsid w:val="002627EC"/>
    <w:rsid w:val="00262AFC"/>
    <w:rsid w:val="00262C0D"/>
    <w:rsid w:val="00262C39"/>
    <w:rsid w:val="002638BA"/>
    <w:rsid w:val="00265B2A"/>
    <w:rsid w:val="00266F87"/>
    <w:rsid w:val="002670F0"/>
    <w:rsid w:val="00270FA4"/>
    <w:rsid w:val="00270FF5"/>
    <w:rsid w:val="00271176"/>
    <w:rsid w:val="0027120B"/>
    <w:rsid w:val="002713F5"/>
    <w:rsid w:val="00271934"/>
    <w:rsid w:val="00271E14"/>
    <w:rsid w:val="00271EAD"/>
    <w:rsid w:val="00272265"/>
    <w:rsid w:val="00272963"/>
    <w:rsid w:val="00273054"/>
    <w:rsid w:val="00273493"/>
    <w:rsid w:val="00273683"/>
    <w:rsid w:val="00274139"/>
    <w:rsid w:val="00274192"/>
    <w:rsid w:val="002750E1"/>
    <w:rsid w:val="00275627"/>
    <w:rsid w:val="002758AF"/>
    <w:rsid w:val="00276BE3"/>
    <w:rsid w:val="00276C34"/>
    <w:rsid w:val="00277475"/>
    <w:rsid w:val="00277AFC"/>
    <w:rsid w:val="00280346"/>
    <w:rsid w:val="00280729"/>
    <w:rsid w:val="002808F5"/>
    <w:rsid w:val="00282368"/>
    <w:rsid w:val="00282A8C"/>
    <w:rsid w:val="00282C3E"/>
    <w:rsid w:val="00282F64"/>
    <w:rsid w:val="00284526"/>
    <w:rsid w:val="0028532C"/>
    <w:rsid w:val="002859D2"/>
    <w:rsid w:val="00286994"/>
    <w:rsid w:val="00286A92"/>
    <w:rsid w:val="00286BE0"/>
    <w:rsid w:val="00287639"/>
    <w:rsid w:val="00290B7A"/>
    <w:rsid w:val="00290C98"/>
    <w:rsid w:val="002911B8"/>
    <w:rsid w:val="00291759"/>
    <w:rsid w:val="00291EA2"/>
    <w:rsid w:val="00291F90"/>
    <w:rsid w:val="00293063"/>
    <w:rsid w:val="00293207"/>
    <w:rsid w:val="00294918"/>
    <w:rsid w:val="00294C9A"/>
    <w:rsid w:val="00294CAA"/>
    <w:rsid w:val="002953D0"/>
    <w:rsid w:val="002955CC"/>
    <w:rsid w:val="002958AD"/>
    <w:rsid w:val="00296A74"/>
    <w:rsid w:val="00296F5F"/>
    <w:rsid w:val="00297DE6"/>
    <w:rsid w:val="002A06B0"/>
    <w:rsid w:val="002A11D4"/>
    <w:rsid w:val="002A16F8"/>
    <w:rsid w:val="002A19D1"/>
    <w:rsid w:val="002A1E80"/>
    <w:rsid w:val="002A3902"/>
    <w:rsid w:val="002A3B59"/>
    <w:rsid w:val="002A58B8"/>
    <w:rsid w:val="002A5EB9"/>
    <w:rsid w:val="002A5F0E"/>
    <w:rsid w:val="002A763B"/>
    <w:rsid w:val="002B0437"/>
    <w:rsid w:val="002B0439"/>
    <w:rsid w:val="002B0633"/>
    <w:rsid w:val="002B0E8C"/>
    <w:rsid w:val="002B1F72"/>
    <w:rsid w:val="002B2E3D"/>
    <w:rsid w:val="002B2F17"/>
    <w:rsid w:val="002B30B5"/>
    <w:rsid w:val="002B328A"/>
    <w:rsid w:val="002B46D4"/>
    <w:rsid w:val="002B563E"/>
    <w:rsid w:val="002B67C4"/>
    <w:rsid w:val="002B73E9"/>
    <w:rsid w:val="002C0129"/>
    <w:rsid w:val="002C053F"/>
    <w:rsid w:val="002C0937"/>
    <w:rsid w:val="002C0B55"/>
    <w:rsid w:val="002C0EBD"/>
    <w:rsid w:val="002C1696"/>
    <w:rsid w:val="002C179C"/>
    <w:rsid w:val="002C22D1"/>
    <w:rsid w:val="002C2729"/>
    <w:rsid w:val="002C2E91"/>
    <w:rsid w:val="002C4A00"/>
    <w:rsid w:val="002C4AE7"/>
    <w:rsid w:val="002C5789"/>
    <w:rsid w:val="002C644D"/>
    <w:rsid w:val="002C6B3E"/>
    <w:rsid w:val="002C71AD"/>
    <w:rsid w:val="002C799D"/>
    <w:rsid w:val="002C7A74"/>
    <w:rsid w:val="002C7AB1"/>
    <w:rsid w:val="002D0D89"/>
    <w:rsid w:val="002D0E82"/>
    <w:rsid w:val="002D140E"/>
    <w:rsid w:val="002D1E84"/>
    <w:rsid w:val="002D24B4"/>
    <w:rsid w:val="002D2572"/>
    <w:rsid w:val="002D2B67"/>
    <w:rsid w:val="002D2BA2"/>
    <w:rsid w:val="002D2ED9"/>
    <w:rsid w:val="002D30A5"/>
    <w:rsid w:val="002D355D"/>
    <w:rsid w:val="002D3745"/>
    <w:rsid w:val="002D399E"/>
    <w:rsid w:val="002D471B"/>
    <w:rsid w:val="002D56AF"/>
    <w:rsid w:val="002D5EE8"/>
    <w:rsid w:val="002D608A"/>
    <w:rsid w:val="002D66B2"/>
    <w:rsid w:val="002D6BED"/>
    <w:rsid w:val="002D6D6A"/>
    <w:rsid w:val="002D6E4E"/>
    <w:rsid w:val="002D7E0A"/>
    <w:rsid w:val="002E0178"/>
    <w:rsid w:val="002E01DC"/>
    <w:rsid w:val="002E0331"/>
    <w:rsid w:val="002E0D16"/>
    <w:rsid w:val="002E0E76"/>
    <w:rsid w:val="002E0ED8"/>
    <w:rsid w:val="002E213B"/>
    <w:rsid w:val="002E235E"/>
    <w:rsid w:val="002E3024"/>
    <w:rsid w:val="002E378B"/>
    <w:rsid w:val="002E3A75"/>
    <w:rsid w:val="002E40F1"/>
    <w:rsid w:val="002E4583"/>
    <w:rsid w:val="002E470C"/>
    <w:rsid w:val="002E48E6"/>
    <w:rsid w:val="002E6A9F"/>
    <w:rsid w:val="002E6D1B"/>
    <w:rsid w:val="002E6E1A"/>
    <w:rsid w:val="002E75CB"/>
    <w:rsid w:val="002F0418"/>
    <w:rsid w:val="002F1D42"/>
    <w:rsid w:val="002F322D"/>
    <w:rsid w:val="002F37E8"/>
    <w:rsid w:val="002F3D66"/>
    <w:rsid w:val="002F3E44"/>
    <w:rsid w:val="002F4395"/>
    <w:rsid w:val="002F4AB9"/>
    <w:rsid w:val="002F4BBC"/>
    <w:rsid w:val="002F5591"/>
    <w:rsid w:val="002F5B71"/>
    <w:rsid w:val="002F5E73"/>
    <w:rsid w:val="002F6232"/>
    <w:rsid w:val="002F6A64"/>
    <w:rsid w:val="002F7601"/>
    <w:rsid w:val="00300176"/>
    <w:rsid w:val="00300293"/>
    <w:rsid w:val="00300A0A"/>
    <w:rsid w:val="00300E37"/>
    <w:rsid w:val="00301575"/>
    <w:rsid w:val="00301915"/>
    <w:rsid w:val="00301A6A"/>
    <w:rsid w:val="0030298C"/>
    <w:rsid w:val="00302F4C"/>
    <w:rsid w:val="003030CE"/>
    <w:rsid w:val="00303AD9"/>
    <w:rsid w:val="00304665"/>
    <w:rsid w:val="00305370"/>
    <w:rsid w:val="00305827"/>
    <w:rsid w:val="003063F0"/>
    <w:rsid w:val="00306EB4"/>
    <w:rsid w:val="0030778C"/>
    <w:rsid w:val="003111B3"/>
    <w:rsid w:val="00313FEB"/>
    <w:rsid w:val="003140A2"/>
    <w:rsid w:val="003157A0"/>
    <w:rsid w:val="003157AC"/>
    <w:rsid w:val="00315CE4"/>
    <w:rsid w:val="003160F2"/>
    <w:rsid w:val="0031717A"/>
    <w:rsid w:val="0031756D"/>
    <w:rsid w:val="00317976"/>
    <w:rsid w:val="00317E0A"/>
    <w:rsid w:val="00317FD2"/>
    <w:rsid w:val="00321A35"/>
    <w:rsid w:val="00322F28"/>
    <w:rsid w:val="0032392F"/>
    <w:rsid w:val="0032396B"/>
    <w:rsid w:val="00324295"/>
    <w:rsid w:val="003244FF"/>
    <w:rsid w:val="00324DB8"/>
    <w:rsid w:val="00325148"/>
    <w:rsid w:val="003265DE"/>
    <w:rsid w:val="00331C04"/>
    <w:rsid w:val="00332C6A"/>
    <w:rsid w:val="00333887"/>
    <w:rsid w:val="003349A7"/>
    <w:rsid w:val="00334C2C"/>
    <w:rsid w:val="00334FB3"/>
    <w:rsid w:val="003357E5"/>
    <w:rsid w:val="00335BB7"/>
    <w:rsid w:val="00335CA5"/>
    <w:rsid w:val="00335CAA"/>
    <w:rsid w:val="00336F82"/>
    <w:rsid w:val="00337493"/>
    <w:rsid w:val="003374BC"/>
    <w:rsid w:val="00337F67"/>
    <w:rsid w:val="00340207"/>
    <w:rsid w:val="00340E54"/>
    <w:rsid w:val="003410EF"/>
    <w:rsid w:val="003415EF"/>
    <w:rsid w:val="00341625"/>
    <w:rsid w:val="00341647"/>
    <w:rsid w:val="003416F4"/>
    <w:rsid w:val="00341DC3"/>
    <w:rsid w:val="00341E6F"/>
    <w:rsid w:val="00343A0B"/>
    <w:rsid w:val="00343A7B"/>
    <w:rsid w:val="0034466C"/>
    <w:rsid w:val="0034678D"/>
    <w:rsid w:val="00346DD3"/>
    <w:rsid w:val="0034796B"/>
    <w:rsid w:val="00350204"/>
    <w:rsid w:val="00352335"/>
    <w:rsid w:val="00352C16"/>
    <w:rsid w:val="00352FF9"/>
    <w:rsid w:val="003533AB"/>
    <w:rsid w:val="003542EB"/>
    <w:rsid w:val="00354370"/>
    <w:rsid w:val="00354D41"/>
    <w:rsid w:val="00354D62"/>
    <w:rsid w:val="00355CA4"/>
    <w:rsid w:val="003568A5"/>
    <w:rsid w:val="0035710E"/>
    <w:rsid w:val="0035712E"/>
    <w:rsid w:val="00357293"/>
    <w:rsid w:val="0035764F"/>
    <w:rsid w:val="00357956"/>
    <w:rsid w:val="00357C8C"/>
    <w:rsid w:val="00357F91"/>
    <w:rsid w:val="00360343"/>
    <w:rsid w:val="00361B1D"/>
    <w:rsid w:val="00363750"/>
    <w:rsid w:val="00363DC4"/>
    <w:rsid w:val="00363F0D"/>
    <w:rsid w:val="003642D8"/>
    <w:rsid w:val="00364374"/>
    <w:rsid w:val="003646D3"/>
    <w:rsid w:val="00365CA8"/>
    <w:rsid w:val="00366944"/>
    <w:rsid w:val="003675C2"/>
    <w:rsid w:val="00367ED7"/>
    <w:rsid w:val="0037028F"/>
    <w:rsid w:val="0037217D"/>
    <w:rsid w:val="00372D3A"/>
    <w:rsid w:val="0037327F"/>
    <w:rsid w:val="003737F0"/>
    <w:rsid w:val="00373CA7"/>
    <w:rsid w:val="00374011"/>
    <w:rsid w:val="003740AC"/>
    <w:rsid w:val="00374626"/>
    <w:rsid w:val="00374771"/>
    <w:rsid w:val="00374A97"/>
    <w:rsid w:val="00374D68"/>
    <w:rsid w:val="003757BB"/>
    <w:rsid w:val="00376979"/>
    <w:rsid w:val="00376D34"/>
    <w:rsid w:val="00377FB6"/>
    <w:rsid w:val="00380164"/>
    <w:rsid w:val="00380A34"/>
    <w:rsid w:val="00380CF3"/>
    <w:rsid w:val="00381B4E"/>
    <w:rsid w:val="003820F7"/>
    <w:rsid w:val="00382EEF"/>
    <w:rsid w:val="003830D3"/>
    <w:rsid w:val="00384A01"/>
    <w:rsid w:val="00385957"/>
    <w:rsid w:val="00385D39"/>
    <w:rsid w:val="00387428"/>
    <w:rsid w:val="003876B8"/>
    <w:rsid w:val="00390095"/>
    <w:rsid w:val="00390BF6"/>
    <w:rsid w:val="00391649"/>
    <w:rsid w:val="003917D9"/>
    <w:rsid w:val="00391C15"/>
    <w:rsid w:val="00393474"/>
    <w:rsid w:val="0039352B"/>
    <w:rsid w:val="00393CC0"/>
    <w:rsid w:val="003943A8"/>
    <w:rsid w:val="00394B26"/>
    <w:rsid w:val="00394B52"/>
    <w:rsid w:val="00395311"/>
    <w:rsid w:val="0039644D"/>
    <w:rsid w:val="0039658C"/>
    <w:rsid w:val="0039680E"/>
    <w:rsid w:val="00396EE0"/>
    <w:rsid w:val="00396F84"/>
    <w:rsid w:val="00397641"/>
    <w:rsid w:val="00397650"/>
    <w:rsid w:val="003979B3"/>
    <w:rsid w:val="00397BB3"/>
    <w:rsid w:val="00397CEA"/>
    <w:rsid w:val="003A0065"/>
    <w:rsid w:val="003A51F8"/>
    <w:rsid w:val="003A6BA5"/>
    <w:rsid w:val="003A7AEB"/>
    <w:rsid w:val="003B042E"/>
    <w:rsid w:val="003B0F4C"/>
    <w:rsid w:val="003B1302"/>
    <w:rsid w:val="003B15A8"/>
    <w:rsid w:val="003B213F"/>
    <w:rsid w:val="003B37F4"/>
    <w:rsid w:val="003B37F8"/>
    <w:rsid w:val="003B4777"/>
    <w:rsid w:val="003B4A9B"/>
    <w:rsid w:val="003B5BEE"/>
    <w:rsid w:val="003B6A61"/>
    <w:rsid w:val="003B75AE"/>
    <w:rsid w:val="003B7C57"/>
    <w:rsid w:val="003C01FC"/>
    <w:rsid w:val="003C0E52"/>
    <w:rsid w:val="003C0EF1"/>
    <w:rsid w:val="003C14EE"/>
    <w:rsid w:val="003C1C01"/>
    <w:rsid w:val="003C3118"/>
    <w:rsid w:val="003C4692"/>
    <w:rsid w:val="003C46EA"/>
    <w:rsid w:val="003C4A6B"/>
    <w:rsid w:val="003C5540"/>
    <w:rsid w:val="003C5923"/>
    <w:rsid w:val="003C598B"/>
    <w:rsid w:val="003C60FC"/>
    <w:rsid w:val="003C617B"/>
    <w:rsid w:val="003C6843"/>
    <w:rsid w:val="003D07F0"/>
    <w:rsid w:val="003D1897"/>
    <w:rsid w:val="003D265A"/>
    <w:rsid w:val="003D289B"/>
    <w:rsid w:val="003D314E"/>
    <w:rsid w:val="003D61C8"/>
    <w:rsid w:val="003D64BC"/>
    <w:rsid w:val="003E08C1"/>
    <w:rsid w:val="003E0B71"/>
    <w:rsid w:val="003E19DE"/>
    <w:rsid w:val="003E1B6E"/>
    <w:rsid w:val="003E2313"/>
    <w:rsid w:val="003E23DA"/>
    <w:rsid w:val="003E2E89"/>
    <w:rsid w:val="003E33FC"/>
    <w:rsid w:val="003E3695"/>
    <w:rsid w:val="003E377A"/>
    <w:rsid w:val="003E3AFF"/>
    <w:rsid w:val="003E40A9"/>
    <w:rsid w:val="003E4A0A"/>
    <w:rsid w:val="003E4ACB"/>
    <w:rsid w:val="003E4B9E"/>
    <w:rsid w:val="003E517F"/>
    <w:rsid w:val="003E5857"/>
    <w:rsid w:val="003E59AA"/>
    <w:rsid w:val="003E5F5F"/>
    <w:rsid w:val="003E67F2"/>
    <w:rsid w:val="003E710C"/>
    <w:rsid w:val="003F097F"/>
    <w:rsid w:val="003F0DEB"/>
    <w:rsid w:val="003F1254"/>
    <w:rsid w:val="003F2A42"/>
    <w:rsid w:val="003F3C0E"/>
    <w:rsid w:val="003F3C10"/>
    <w:rsid w:val="003F4946"/>
    <w:rsid w:val="003F4FB5"/>
    <w:rsid w:val="003F5C6B"/>
    <w:rsid w:val="003F5CEF"/>
    <w:rsid w:val="003F5E79"/>
    <w:rsid w:val="003F616D"/>
    <w:rsid w:val="003F71AB"/>
    <w:rsid w:val="003F72AD"/>
    <w:rsid w:val="003F77BB"/>
    <w:rsid w:val="003F77FF"/>
    <w:rsid w:val="003F7DCA"/>
    <w:rsid w:val="0040120D"/>
    <w:rsid w:val="00401D09"/>
    <w:rsid w:val="004020C1"/>
    <w:rsid w:val="0040290C"/>
    <w:rsid w:val="00402ACF"/>
    <w:rsid w:val="00403A34"/>
    <w:rsid w:val="00403D93"/>
    <w:rsid w:val="00403F20"/>
    <w:rsid w:val="00404207"/>
    <w:rsid w:val="00404213"/>
    <w:rsid w:val="00404AC6"/>
    <w:rsid w:val="00404C33"/>
    <w:rsid w:val="0040505F"/>
    <w:rsid w:val="00405A75"/>
    <w:rsid w:val="00405B33"/>
    <w:rsid w:val="00406E26"/>
    <w:rsid w:val="00406F5C"/>
    <w:rsid w:val="0040779E"/>
    <w:rsid w:val="004103D7"/>
    <w:rsid w:val="004110B6"/>
    <w:rsid w:val="00411B55"/>
    <w:rsid w:val="00411F4B"/>
    <w:rsid w:val="004121A1"/>
    <w:rsid w:val="004121CE"/>
    <w:rsid w:val="00412583"/>
    <w:rsid w:val="00412B3C"/>
    <w:rsid w:val="00412B64"/>
    <w:rsid w:val="00412CB4"/>
    <w:rsid w:val="00412E9C"/>
    <w:rsid w:val="00413BF7"/>
    <w:rsid w:val="00413E90"/>
    <w:rsid w:val="00414FCD"/>
    <w:rsid w:val="00415A42"/>
    <w:rsid w:val="00417A95"/>
    <w:rsid w:val="00420E73"/>
    <w:rsid w:val="004215C8"/>
    <w:rsid w:val="0042214E"/>
    <w:rsid w:val="00422319"/>
    <w:rsid w:val="004225A2"/>
    <w:rsid w:val="00423C1D"/>
    <w:rsid w:val="004241FB"/>
    <w:rsid w:val="00425E8B"/>
    <w:rsid w:val="00426882"/>
    <w:rsid w:val="00427128"/>
    <w:rsid w:val="00427ED5"/>
    <w:rsid w:val="004328CC"/>
    <w:rsid w:val="00432BDF"/>
    <w:rsid w:val="00432C92"/>
    <w:rsid w:val="004332D3"/>
    <w:rsid w:val="00434113"/>
    <w:rsid w:val="00434F4A"/>
    <w:rsid w:val="004362EA"/>
    <w:rsid w:val="00436FF9"/>
    <w:rsid w:val="004408EE"/>
    <w:rsid w:val="00440A1F"/>
    <w:rsid w:val="00441821"/>
    <w:rsid w:val="004420ED"/>
    <w:rsid w:val="0044346B"/>
    <w:rsid w:val="00444176"/>
    <w:rsid w:val="004445A4"/>
    <w:rsid w:val="0044676B"/>
    <w:rsid w:val="0044777F"/>
    <w:rsid w:val="00447B58"/>
    <w:rsid w:val="00450BB2"/>
    <w:rsid w:val="00451EB4"/>
    <w:rsid w:val="00452842"/>
    <w:rsid w:val="00452B98"/>
    <w:rsid w:val="00452D1F"/>
    <w:rsid w:val="00453FBE"/>
    <w:rsid w:val="00454C13"/>
    <w:rsid w:val="00454D59"/>
    <w:rsid w:val="0045556C"/>
    <w:rsid w:val="004576BE"/>
    <w:rsid w:val="00460917"/>
    <w:rsid w:val="00460C84"/>
    <w:rsid w:val="00460CB4"/>
    <w:rsid w:val="0046136B"/>
    <w:rsid w:val="00461585"/>
    <w:rsid w:val="004616C7"/>
    <w:rsid w:val="00461791"/>
    <w:rsid w:val="00461F09"/>
    <w:rsid w:val="00462790"/>
    <w:rsid w:val="004627EF"/>
    <w:rsid w:val="004631A5"/>
    <w:rsid w:val="00463676"/>
    <w:rsid w:val="0046391E"/>
    <w:rsid w:val="004643E4"/>
    <w:rsid w:val="0046491D"/>
    <w:rsid w:val="00464E0E"/>
    <w:rsid w:val="004658B7"/>
    <w:rsid w:val="004664E2"/>
    <w:rsid w:val="00466B6F"/>
    <w:rsid w:val="0046714E"/>
    <w:rsid w:val="00467472"/>
    <w:rsid w:val="004709B8"/>
    <w:rsid w:val="00470FE3"/>
    <w:rsid w:val="00470FFB"/>
    <w:rsid w:val="0047261A"/>
    <w:rsid w:val="004741F3"/>
    <w:rsid w:val="0047420C"/>
    <w:rsid w:val="0047453E"/>
    <w:rsid w:val="00474F98"/>
    <w:rsid w:val="004751F7"/>
    <w:rsid w:val="004758C8"/>
    <w:rsid w:val="004761E7"/>
    <w:rsid w:val="00476284"/>
    <w:rsid w:val="004763FC"/>
    <w:rsid w:val="00476959"/>
    <w:rsid w:val="00476C70"/>
    <w:rsid w:val="00476E7B"/>
    <w:rsid w:val="0048024B"/>
    <w:rsid w:val="004804A3"/>
    <w:rsid w:val="00480632"/>
    <w:rsid w:val="00480C96"/>
    <w:rsid w:val="00480E57"/>
    <w:rsid w:val="00482750"/>
    <w:rsid w:val="0048296F"/>
    <w:rsid w:val="00482EFA"/>
    <w:rsid w:val="004830FF"/>
    <w:rsid w:val="0048398F"/>
    <w:rsid w:val="00484B72"/>
    <w:rsid w:val="0048568A"/>
    <w:rsid w:val="004859D4"/>
    <w:rsid w:val="00485C60"/>
    <w:rsid w:val="00485D1C"/>
    <w:rsid w:val="004860B9"/>
    <w:rsid w:val="00486B07"/>
    <w:rsid w:val="0048737D"/>
    <w:rsid w:val="00487571"/>
    <w:rsid w:val="004900E3"/>
    <w:rsid w:val="00490AC5"/>
    <w:rsid w:val="00490BAF"/>
    <w:rsid w:val="00490C7D"/>
    <w:rsid w:val="004910B7"/>
    <w:rsid w:val="00491B31"/>
    <w:rsid w:val="004922E1"/>
    <w:rsid w:val="0049236F"/>
    <w:rsid w:val="0049270E"/>
    <w:rsid w:val="00492942"/>
    <w:rsid w:val="00492A71"/>
    <w:rsid w:val="0049328D"/>
    <w:rsid w:val="00493480"/>
    <w:rsid w:val="00493709"/>
    <w:rsid w:val="00493916"/>
    <w:rsid w:val="00493A81"/>
    <w:rsid w:val="0049491B"/>
    <w:rsid w:val="00494927"/>
    <w:rsid w:val="004949C3"/>
    <w:rsid w:val="00494D91"/>
    <w:rsid w:val="00495845"/>
    <w:rsid w:val="00495851"/>
    <w:rsid w:val="00495908"/>
    <w:rsid w:val="00495CE2"/>
    <w:rsid w:val="00495D32"/>
    <w:rsid w:val="00496D8B"/>
    <w:rsid w:val="00496DC2"/>
    <w:rsid w:val="00497E1C"/>
    <w:rsid w:val="00497FAC"/>
    <w:rsid w:val="004A0212"/>
    <w:rsid w:val="004A0551"/>
    <w:rsid w:val="004A0697"/>
    <w:rsid w:val="004A0FC5"/>
    <w:rsid w:val="004A1431"/>
    <w:rsid w:val="004A1BDB"/>
    <w:rsid w:val="004A219C"/>
    <w:rsid w:val="004A2429"/>
    <w:rsid w:val="004A3464"/>
    <w:rsid w:val="004A3B7F"/>
    <w:rsid w:val="004A3D66"/>
    <w:rsid w:val="004A44C2"/>
    <w:rsid w:val="004A4B42"/>
    <w:rsid w:val="004A4BC6"/>
    <w:rsid w:val="004A51C5"/>
    <w:rsid w:val="004A5321"/>
    <w:rsid w:val="004A55EF"/>
    <w:rsid w:val="004A5826"/>
    <w:rsid w:val="004A5857"/>
    <w:rsid w:val="004A5C89"/>
    <w:rsid w:val="004A6130"/>
    <w:rsid w:val="004A7AF5"/>
    <w:rsid w:val="004B0BE4"/>
    <w:rsid w:val="004B1F58"/>
    <w:rsid w:val="004B32E9"/>
    <w:rsid w:val="004B34A3"/>
    <w:rsid w:val="004B375E"/>
    <w:rsid w:val="004B3B44"/>
    <w:rsid w:val="004B436E"/>
    <w:rsid w:val="004B66D7"/>
    <w:rsid w:val="004B7055"/>
    <w:rsid w:val="004B7A08"/>
    <w:rsid w:val="004B7E3C"/>
    <w:rsid w:val="004C04EF"/>
    <w:rsid w:val="004C1025"/>
    <w:rsid w:val="004C126E"/>
    <w:rsid w:val="004C2055"/>
    <w:rsid w:val="004C2436"/>
    <w:rsid w:val="004C27B3"/>
    <w:rsid w:val="004C2C3A"/>
    <w:rsid w:val="004C2CFD"/>
    <w:rsid w:val="004C34FB"/>
    <w:rsid w:val="004C350A"/>
    <w:rsid w:val="004C462A"/>
    <w:rsid w:val="004C4F92"/>
    <w:rsid w:val="004C5479"/>
    <w:rsid w:val="004C5C6E"/>
    <w:rsid w:val="004C7DCE"/>
    <w:rsid w:val="004C7E20"/>
    <w:rsid w:val="004D06C4"/>
    <w:rsid w:val="004D0D33"/>
    <w:rsid w:val="004D0E67"/>
    <w:rsid w:val="004D0F34"/>
    <w:rsid w:val="004D19C4"/>
    <w:rsid w:val="004D1C82"/>
    <w:rsid w:val="004D1DAC"/>
    <w:rsid w:val="004D2312"/>
    <w:rsid w:val="004D31C7"/>
    <w:rsid w:val="004D354D"/>
    <w:rsid w:val="004D3A93"/>
    <w:rsid w:val="004D4442"/>
    <w:rsid w:val="004D48F8"/>
    <w:rsid w:val="004D6854"/>
    <w:rsid w:val="004D7082"/>
    <w:rsid w:val="004D734C"/>
    <w:rsid w:val="004E0DE9"/>
    <w:rsid w:val="004E0F5B"/>
    <w:rsid w:val="004E0F73"/>
    <w:rsid w:val="004E1E69"/>
    <w:rsid w:val="004E252A"/>
    <w:rsid w:val="004E2917"/>
    <w:rsid w:val="004E372B"/>
    <w:rsid w:val="004E3B94"/>
    <w:rsid w:val="004E5279"/>
    <w:rsid w:val="004E5587"/>
    <w:rsid w:val="004E55EF"/>
    <w:rsid w:val="004E6445"/>
    <w:rsid w:val="004E7306"/>
    <w:rsid w:val="004F01EB"/>
    <w:rsid w:val="004F0F36"/>
    <w:rsid w:val="004F1254"/>
    <w:rsid w:val="004F3F74"/>
    <w:rsid w:val="004F4995"/>
    <w:rsid w:val="004F4C82"/>
    <w:rsid w:val="004F57E9"/>
    <w:rsid w:val="004F5EFF"/>
    <w:rsid w:val="004F66BC"/>
    <w:rsid w:val="004F7A32"/>
    <w:rsid w:val="005003A0"/>
    <w:rsid w:val="005009A5"/>
    <w:rsid w:val="005022F5"/>
    <w:rsid w:val="00502F18"/>
    <w:rsid w:val="00504E83"/>
    <w:rsid w:val="0050502E"/>
    <w:rsid w:val="00505283"/>
    <w:rsid w:val="005053F2"/>
    <w:rsid w:val="00505E87"/>
    <w:rsid w:val="005061F4"/>
    <w:rsid w:val="00507A5E"/>
    <w:rsid w:val="00511165"/>
    <w:rsid w:val="005117EB"/>
    <w:rsid w:val="00511B62"/>
    <w:rsid w:val="00511F40"/>
    <w:rsid w:val="005120C7"/>
    <w:rsid w:val="005121D7"/>
    <w:rsid w:val="00512C82"/>
    <w:rsid w:val="00514C71"/>
    <w:rsid w:val="00515AAD"/>
    <w:rsid w:val="00516CA9"/>
    <w:rsid w:val="00518418"/>
    <w:rsid w:val="00522D5E"/>
    <w:rsid w:val="00523391"/>
    <w:rsid w:val="00523617"/>
    <w:rsid w:val="0052486D"/>
    <w:rsid w:val="005248E8"/>
    <w:rsid w:val="00524BC4"/>
    <w:rsid w:val="00524FFE"/>
    <w:rsid w:val="0052554F"/>
    <w:rsid w:val="005258D0"/>
    <w:rsid w:val="0052620A"/>
    <w:rsid w:val="005263F6"/>
    <w:rsid w:val="00526AE7"/>
    <w:rsid w:val="00526E07"/>
    <w:rsid w:val="00527543"/>
    <w:rsid w:val="005275B7"/>
    <w:rsid w:val="00527C46"/>
    <w:rsid w:val="00527C7C"/>
    <w:rsid w:val="00527DF5"/>
    <w:rsid w:val="00527E2E"/>
    <w:rsid w:val="00530134"/>
    <w:rsid w:val="00531855"/>
    <w:rsid w:val="00531A7D"/>
    <w:rsid w:val="00531D80"/>
    <w:rsid w:val="0053240F"/>
    <w:rsid w:val="00532D12"/>
    <w:rsid w:val="00533C56"/>
    <w:rsid w:val="00533DD6"/>
    <w:rsid w:val="00533F65"/>
    <w:rsid w:val="005343E7"/>
    <w:rsid w:val="005344D9"/>
    <w:rsid w:val="00535839"/>
    <w:rsid w:val="00535E33"/>
    <w:rsid w:val="00537EFD"/>
    <w:rsid w:val="0054033A"/>
    <w:rsid w:val="00540D3B"/>
    <w:rsid w:val="00541F78"/>
    <w:rsid w:val="005421FE"/>
    <w:rsid w:val="00542598"/>
    <w:rsid w:val="00542F3E"/>
    <w:rsid w:val="00544437"/>
    <w:rsid w:val="00545074"/>
    <w:rsid w:val="005451F4"/>
    <w:rsid w:val="00545CFA"/>
    <w:rsid w:val="005475D3"/>
    <w:rsid w:val="00547D7C"/>
    <w:rsid w:val="0055010C"/>
    <w:rsid w:val="00550DB3"/>
    <w:rsid w:val="00551255"/>
    <w:rsid w:val="005514C7"/>
    <w:rsid w:val="00551E2F"/>
    <w:rsid w:val="0055289F"/>
    <w:rsid w:val="00552C20"/>
    <w:rsid w:val="00553117"/>
    <w:rsid w:val="00553958"/>
    <w:rsid w:val="00554D28"/>
    <w:rsid w:val="00554D30"/>
    <w:rsid w:val="00554FCF"/>
    <w:rsid w:val="00555810"/>
    <w:rsid w:val="005558AB"/>
    <w:rsid w:val="00555A02"/>
    <w:rsid w:val="00555ADB"/>
    <w:rsid w:val="00556712"/>
    <w:rsid w:val="0055691F"/>
    <w:rsid w:val="00556A34"/>
    <w:rsid w:val="00557560"/>
    <w:rsid w:val="00557B74"/>
    <w:rsid w:val="00560089"/>
    <w:rsid w:val="00561390"/>
    <w:rsid w:val="00561E6D"/>
    <w:rsid w:val="0056368D"/>
    <w:rsid w:val="005636F7"/>
    <w:rsid w:val="00563D5B"/>
    <w:rsid w:val="00564092"/>
    <w:rsid w:val="005640AC"/>
    <w:rsid w:val="00565787"/>
    <w:rsid w:val="005660B4"/>
    <w:rsid w:val="00567D3E"/>
    <w:rsid w:val="00570931"/>
    <w:rsid w:val="00570A70"/>
    <w:rsid w:val="00570F95"/>
    <w:rsid w:val="00571B6E"/>
    <w:rsid w:val="00571EEC"/>
    <w:rsid w:val="00572277"/>
    <w:rsid w:val="00574BDB"/>
    <w:rsid w:val="005752CD"/>
    <w:rsid w:val="005767FB"/>
    <w:rsid w:val="00576875"/>
    <w:rsid w:val="00577660"/>
    <w:rsid w:val="00577CA7"/>
    <w:rsid w:val="00580569"/>
    <w:rsid w:val="0058095D"/>
    <w:rsid w:val="005810D9"/>
    <w:rsid w:val="005810F9"/>
    <w:rsid w:val="0058217F"/>
    <w:rsid w:val="0058243B"/>
    <w:rsid w:val="00582521"/>
    <w:rsid w:val="005829E9"/>
    <w:rsid w:val="00582A73"/>
    <w:rsid w:val="00583B34"/>
    <w:rsid w:val="00583E78"/>
    <w:rsid w:val="00583F39"/>
    <w:rsid w:val="005844DA"/>
    <w:rsid w:val="005849D0"/>
    <w:rsid w:val="00584C48"/>
    <w:rsid w:val="00586E12"/>
    <w:rsid w:val="00587260"/>
    <w:rsid w:val="00587F2A"/>
    <w:rsid w:val="00590E8C"/>
    <w:rsid w:val="00593B50"/>
    <w:rsid w:val="00593EA9"/>
    <w:rsid w:val="00594696"/>
    <w:rsid w:val="0059566A"/>
    <w:rsid w:val="005958BD"/>
    <w:rsid w:val="0059650E"/>
    <w:rsid w:val="005968D2"/>
    <w:rsid w:val="00596929"/>
    <w:rsid w:val="0059697F"/>
    <w:rsid w:val="00597072"/>
    <w:rsid w:val="00597673"/>
    <w:rsid w:val="005976D6"/>
    <w:rsid w:val="00597DF4"/>
    <w:rsid w:val="00597F77"/>
    <w:rsid w:val="005A0602"/>
    <w:rsid w:val="005A19E1"/>
    <w:rsid w:val="005A2B57"/>
    <w:rsid w:val="005A3A28"/>
    <w:rsid w:val="005A3B6B"/>
    <w:rsid w:val="005A4DF1"/>
    <w:rsid w:val="005A4EBF"/>
    <w:rsid w:val="005A4FEF"/>
    <w:rsid w:val="005A515B"/>
    <w:rsid w:val="005A5375"/>
    <w:rsid w:val="005A5D3B"/>
    <w:rsid w:val="005A6383"/>
    <w:rsid w:val="005A67CD"/>
    <w:rsid w:val="005A68E0"/>
    <w:rsid w:val="005A7F08"/>
    <w:rsid w:val="005A7F86"/>
    <w:rsid w:val="005B02DB"/>
    <w:rsid w:val="005B0AE9"/>
    <w:rsid w:val="005B0C97"/>
    <w:rsid w:val="005B1488"/>
    <w:rsid w:val="005B2CB5"/>
    <w:rsid w:val="005B3232"/>
    <w:rsid w:val="005B4107"/>
    <w:rsid w:val="005B4160"/>
    <w:rsid w:val="005B46AB"/>
    <w:rsid w:val="005B5546"/>
    <w:rsid w:val="005B7523"/>
    <w:rsid w:val="005B7D38"/>
    <w:rsid w:val="005C06F2"/>
    <w:rsid w:val="005C2167"/>
    <w:rsid w:val="005C2C90"/>
    <w:rsid w:val="005C33AD"/>
    <w:rsid w:val="005C5261"/>
    <w:rsid w:val="005C564F"/>
    <w:rsid w:val="005C57E5"/>
    <w:rsid w:val="005C5DEB"/>
    <w:rsid w:val="005C62FC"/>
    <w:rsid w:val="005C665C"/>
    <w:rsid w:val="005C6D0E"/>
    <w:rsid w:val="005C7136"/>
    <w:rsid w:val="005C7C92"/>
    <w:rsid w:val="005D0335"/>
    <w:rsid w:val="005D037A"/>
    <w:rsid w:val="005D0968"/>
    <w:rsid w:val="005D0BE2"/>
    <w:rsid w:val="005D0CA0"/>
    <w:rsid w:val="005D0EBD"/>
    <w:rsid w:val="005D1E2D"/>
    <w:rsid w:val="005D23C7"/>
    <w:rsid w:val="005D264C"/>
    <w:rsid w:val="005D2A3A"/>
    <w:rsid w:val="005D3678"/>
    <w:rsid w:val="005D3C39"/>
    <w:rsid w:val="005D59D9"/>
    <w:rsid w:val="005D61C0"/>
    <w:rsid w:val="005D6B87"/>
    <w:rsid w:val="005D6DFA"/>
    <w:rsid w:val="005D768E"/>
    <w:rsid w:val="005D7DA4"/>
    <w:rsid w:val="005D7DCF"/>
    <w:rsid w:val="005E0082"/>
    <w:rsid w:val="005E0E7B"/>
    <w:rsid w:val="005E104B"/>
    <w:rsid w:val="005E1DE9"/>
    <w:rsid w:val="005E2131"/>
    <w:rsid w:val="005E2BC4"/>
    <w:rsid w:val="005E2F7F"/>
    <w:rsid w:val="005E4DD5"/>
    <w:rsid w:val="005E52C1"/>
    <w:rsid w:val="005E58E9"/>
    <w:rsid w:val="005E5BE5"/>
    <w:rsid w:val="005E6F35"/>
    <w:rsid w:val="005E7502"/>
    <w:rsid w:val="005F1F01"/>
    <w:rsid w:val="005F239D"/>
    <w:rsid w:val="005F2B12"/>
    <w:rsid w:val="005F2C69"/>
    <w:rsid w:val="005F30CC"/>
    <w:rsid w:val="005F340E"/>
    <w:rsid w:val="005F487C"/>
    <w:rsid w:val="005F507B"/>
    <w:rsid w:val="005F5EB7"/>
    <w:rsid w:val="005F602F"/>
    <w:rsid w:val="005F6C4D"/>
    <w:rsid w:val="006027FA"/>
    <w:rsid w:val="006035C9"/>
    <w:rsid w:val="00603EEC"/>
    <w:rsid w:val="0060408F"/>
    <w:rsid w:val="006046E2"/>
    <w:rsid w:val="00605376"/>
    <w:rsid w:val="00605BC8"/>
    <w:rsid w:val="00606806"/>
    <w:rsid w:val="00606C4F"/>
    <w:rsid w:val="0060714C"/>
    <w:rsid w:val="00607659"/>
    <w:rsid w:val="00607A2E"/>
    <w:rsid w:val="00610F0F"/>
    <w:rsid w:val="00614B2B"/>
    <w:rsid w:val="00615538"/>
    <w:rsid w:val="0061566A"/>
    <w:rsid w:val="0061699D"/>
    <w:rsid w:val="00616EB4"/>
    <w:rsid w:val="00617782"/>
    <w:rsid w:val="00617794"/>
    <w:rsid w:val="00620390"/>
    <w:rsid w:val="006204EB"/>
    <w:rsid w:val="00621858"/>
    <w:rsid w:val="00621AF6"/>
    <w:rsid w:val="00621DA3"/>
    <w:rsid w:val="00622B0B"/>
    <w:rsid w:val="00622E66"/>
    <w:rsid w:val="006235E1"/>
    <w:rsid w:val="006236FC"/>
    <w:rsid w:val="00623A38"/>
    <w:rsid w:val="00624271"/>
    <w:rsid w:val="0062616D"/>
    <w:rsid w:val="00626E73"/>
    <w:rsid w:val="00627403"/>
    <w:rsid w:val="00627F32"/>
    <w:rsid w:val="00630847"/>
    <w:rsid w:val="00630ACF"/>
    <w:rsid w:val="00630B8D"/>
    <w:rsid w:val="00631719"/>
    <w:rsid w:val="00631923"/>
    <w:rsid w:val="006319C2"/>
    <w:rsid w:val="00632A00"/>
    <w:rsid w:val="00632A0A"/>
    <w:rsid w:val="00632E44"/>
    <w:rsid w:val="0063325D"/>
    <w:rsid w:val="00633DD1"/>
    <w:rsid w:val="006343EE"/>
    <w:rsid w:val="006345C8"/>
    <w:rsid w:val="0063475C"/>
    <w:rsid w:val="006360B4"/>
    <w:rsid w:val="00636147"/>
    <w:rsid w:val="00640714"/>
    <w:rsid w:val="00641F19"/>
    <w:rsid w:val="00642305"/>
    <w:rsid w:val="006429C4"/>
    <w:rsid w:val="0064305B"/>
    <w:rsid w:val="006431D5"/>
    <w:rsid w:val="006451B4"/>
    <w:rsid w:val="006452A5"/>
    <w:rsid w:val="00645557"/>
    <w:rsid w:val="00645EBB"/>
    <w:rsid w:val="00647DFB"/>
    <w:rsid w:val="006500A5"/>
    <w:rsid w:val="00650528"/>
    <w:rsid w:val="00650E02"/>
    <w:rsid w:val="00652295"/>
    <w:rsid w:val="006526F8"/>
    <w:rsid w:val="00652CBE"/>
    <w:rsid w:val="0065389D"/>
    <w:rsid w:val="00653A97"/>
    <w:rsid w:val="0065455A"/>
    <w:rsid w:val="00654F55"/>
    <w:rsid w:val="00655069"/>
    <w:rsid w:val="006553ED"/>
    <w:rsid w:val="0065560A"/>
    <w:rsid w:val="00655735"/>
    <w:rsid w:val="00655B4C"/>
    <w:rsid w:val="006571DF"/>
    <w:rsid w:val="006603E7"/>
    <w:rsid w:val="00660805"/>
    <w:rsid w:val="00660961"/>
    <w:rsid w:val="00662DAD"/>
    <w:rsid w:val="00663746"/>
    <w:rsid w:val="00663EEB"/>
    <w:rsid w:val="00664199"/>
    <w:rsid w:val="006644ED"/>
    <w:rsid w:val="006648F0"/>
    <w:rsid w:val="00667943"/>
    <w:rsid w:val="00670005"/>
    <w:rsid w:val="00670969"/>
    <w:rsid w:val="006722B8"/>
    <w:rsid w:val="00672AB4"/>
    <w:rsid w:val="00672FF0"/>
    <w:rsid w:val="00673431"/>
    <w:rsid w:val="006741D8"/>
    <w:rsid w:val="00675C8F"/>
    <w:rsid w:val="006765D7"/>
    <w:rsid w:val="006766CA"/>
    <w:rsid w:val="00677572"/>
    <w:rsid w:val="00680608"/>
    <w:rsid w:val="00680AB6"/>
    <w:rsid w:val="00681DF3"/>
    <w:rsid w:val="00682646"/>
    <w:rsid w:val="00682808"/>
    <w:rsid w:val="006834C7"/>
    <w:rsid w:val="0068387C"/>
    <w:rsid w:val="006850BE"/>
    <w:rsid w:val="00685B53"/>
    <w:rsid w:val="00685DD9"/>
    <w:rsid w:val="006860C3"/>
    <w:rsid w:val="00687057"/>
    <w:rsid w:val="006905ED"/>
    <w:rsid w:val="00691BB1"/>
    <w:rsid w:val="006926D5"/>
    <w:rsid w:val="00692C29"/>
    <w:rsid w:val="00692C51"/>
    <w:rsid w:val="006939DB"/>
    <w:rsid w:val="0069541A"/>
    <w:rsid w:val="0069600B"/>
    <w:rsid w:val="006968C3"/>
    <w:rsid w:val="0069703E"/>
    <w:rsid w:val="00697282"/>
    <w:rsid w:val="006A0187"/>
    <w:rsid w:val="006A0FCC"/>
    <w:rsid w:val="006A1369"/>
    <w:rsid w:val="006A22FC"/>
    <w:rsid w:val="006A2C86"/>
    <w:rsid w:val="006A3328"/>
    <w:rsid w:val="006A3C69"/>
    <w:rsid w:val="006A3EA8"/>
    <w:rsid w:val="006A3F58"/>
    <w:rsid w:val="006A3F8F"/>
    <w:rsid w:val="006A41EF"/>
    <w:rsid w:val="006A4862"/>
    <w:rsid w:val="006A4D55"/>
    <w:rsid w:val="006A4F12"/>
    <w:rsid w:val="006A6D79"/>
    <w:rsid w:val="006A7C15"/>
    <w:rsid w:val="006B0C71"/>
    <w:rsid w:val="006B12AC"/>
    <w:rsid w:val="006B1415"/>
    <w:rsid w:val="006B1488"/>
    <w:rsid w:val="006B1772"/>
    <w:rsid w:val="006B18F0"/>
    <w:rsid w:val="006B1DEE"/>
    <w:rsid w:val="006B1FAB"/>
    <w:rsid w:val="006B2808"/>
    <w:rsid w:val="006B2DDB"/>
    <w:rsid w:val="006B31E7"/>
    <w:rsid w:val="006B4ACC"/>
    <w:rsid w:val="006B4FE7"/>
    <w:rsid w:val="006B55AE"/>
    <w:rsid w:val="006B6315"/>
    <w:rsid w:val="006B702C"/>
    <w:rsid w:val="006C021D"/>
    <w:rsid w:val="006C029E"/>
    <w:rsid w:val="006C0B72"/>
    <w:rsid w:val="006C24C0"/>
    <w:rsid w:val="006C3C1E"/>
    <w:rsid w:val="006C3FE6"/>
    <w:rsid w:val="006C43BB"/>
    <w:rsid w:val="006C43ED"/>
    <w:rsid w:val="006C4A36"/>
    <w:rsid w:val="006C57CD"/>
    <w:rsid w:val="006C5D95"/>
    <w:rsid w:val="006C5F8D"/>
    <w:rsid w:val="006C66A0"/>
    <w:rsid w:val="006C68B3"/>
    <w:rsid w:val="006C768F"/>
    <w:rsid w:val="006C7784"/>
    <w:rsid w:val="006C7C75"/>
    <w:rsid w:val="006D019D"/>
    <w:rsid w:val="006D08EA"/>
    <w:rsid w:val="006D2CFE"/>
    <w:rsid w:val="006D2EB9"/>
    <w:rsid w:val="006D472D"/>
    <w:rsid w:val="006D50E8"/>
    <w:rsid w:val="006D57EF"/>
    <w:rsid w:val="006D63A1"/>
    <w:rsid w:val="006D6848"/>
    <w:rsid w:val="006D73C3"/>
    <w:rsid w:val="006E1295"/>
    <w:rsid w:val="006E1546"/>
    <w:rsid w:val="006E224A"/>
    <w:rsid w:val="006E29B0"/>
    <w:rsid w:val="006E30F1"/>
    <w:rsid w:val="006E3180"/>
    <w:rsid w:val="006E3451"/>
    <w:rsid w:val="006E441F"/>
    <w:rsid w:val="006E4B80"/>
    <w:rsid w:val="006E4F0B"/>
    <w:rsid w:val="006E5998"/>
    <w:rsid w:val="006E7006"/>
    <w:rsid w:val="006E79CA"/>
    <w:rsid w:val="006E7E55"/>
    <w:rsid w:val="006E7F2A"/>
    <w:rsid w:val="006F00EB"/>
    <w:rsid w:val="006F03BB"/>
    <w:rsid w:val="006F09D4"/>
    <w:rsid w:val="006F12BC"/>
    <w:rsid w:val="006F1585"/>
    <w:rsid w:val="006F1B35"/>
    <w:rsid w:val="006F1C92"/>
    <w:rsid w:val="006F1EB7"/>
    <w:rsid w:val="006F268B"/>
    <w:rsid w:val="006F28A6"/>
    <w:rsid w:val="006F2F9D"/>
    <w:rsid w:val="006F36F8"/>
    <w:rsid w:val="006F37AB"/>
    <w:rsid w:val="006F397E"/>
    <w:rsid w:val="006F39A0"/>
    <w:rsid w:val="006F4878"/>
    <w:rsid w:val="006F4A6D"/>
    <w:rsid w:val="006F5D6D"/>
    <w:rsid w:val="006F6362"/>
    <w:rsid w:val="006F6C16"/>
    <w:rsid w:val="006F7706"/>
    <w:rsid w:val="006F7C7E"/>
    <w:rsid w:val="00700025"/>
    <w:rsid w:val="00700327"/>
    <w:rsid w:val="00700ADD"/>
    <w:rsid w:val="00700FB5"/>
    <w:rsid w:val="00702970"/>
    <w:rsid w:val="0070477B"/>
    <w:rsid w:val="00704A74"/>
    <w:rsid w:val="007054FA"/>
    <w:rsid w:val="00705570"/>
    <w:rsid w:val="0070664E"/>
    <w:rsid w:val="007075BE"/>
    <w:rsid w:val="00707A83"/>
    <w:rsid w:val="00707C07"/>
    <w:rsid w:val="00711162"/>
    <w:rsid w:val="0071167B"/>
    <w:rsid w:val="00711CF1"/>
    <w:rsid w:val="00711F12"/>
    <w:rsid w:val="00711F30"/>
    <w:rsid w:val="00712469"/>
    <w:rsid w:val="0071293A"/>
    <w:rsid w:val="007131AD"/>
    <w:rsid w:val="00713B2D"/>
    <w:rsid w:val="00714682"/>
    <w:rsid w:val="00715755"/>
    <w:rsid w:val="007157F1"/>
    <w:rsid w:val="0071683C"/>
    <w:rsid w:val="00716985"/>
    <w:rsid w:val="00717E68"/>
    <w:rsid w:val="00720D57"/>
    <w:rsid w:val="00720E90"/>
    <w:rsid w:val="00721E1F"/>
    <w:rsid w:val="0072280F"/>
    <w:rsid w:val="0072282F"/>
    <w:rsid w:val="00723B39"/>
    <w:rsid w:val="00724306"/>
    <w:rsid w:val="00724ED0"/>
    <w:rsid w:val="007251CD"/>
    <w:rsid w:val="0072580E"/>
    <w:rsid w:val="00725C48"/>
    <w:rsid w:val="0072643D"/>
    <w:rsid w:val="00726483"/>
    <w:rsid w:val="0072674F"/>
    <w:rsid w:val="00727CD4"/>
    <w:rsid w:val="00730492"/>
    <w:rsid w:val="00730BFA"/>
    <w:rsid w:val="007322EC"/>
    <w:rsid w:val="007323E9"/>
    <w:rsid w:val="00732DED"/>
    <w:rsid w:val="00733341"/>
    <w:rsid w:val="0073413D"/>
    <w:rsid w:val="00734469"/>
    <w:rsid w:val="007351E2"/>
    <w:rsid w:val="00735EB6"/>
    <w:rsid w:val="00736836"/>
    <w:rsid w:val="00737D24"/>
    <w:rsid w:val="0074098E"/>
    <w:rsid w:val="00740AA0"/>
    <w:rsid w:val="007411A9"/>
    <w:rsid w:val="007418F0"/>
    <w:rsid w:val="00742388"/>
    <w:rsid w:val="00742414"/>
    <w:rsid w:val="00742625"/>
    <w:rsid w:val="00742DE4"/>
    <w:rsid w:val="00743A23"/>
    <w:rsid w:val="00743D56"/>
    <w:rsid w:val="00743D94"/>
    <w:rsid w:val="00743DD7"/>
    <w:rsid w:val="00744EEC"/>
    <w:rsid w:val="00744FA2"/>
    <w:rsid w:val="00745356"/>
    <w:rsid w:val="007459AB"/>
    <w:rsid w:val="00745BE1"/>
    <w:rsid w:val="00745E72"/>
    <w:rsid w:val="00745EDE"/>
    <w:rsid w:val="007468D5"/>
    <w:rsid w:val="00746948"/>
    <w:rsid w:val="00746BA6"/>
    <w:rsid w:val="00747D20"/>
    <w:rsid w:val="00747D2A"/>
    <w:rsid w:val="007512C1"/>
    <w:rsid w:val="0075164A"/>
    <w:rsid w:val="00751872"/>
    <w:rsid w:val="00751DF4"/>
    <w:rsid w:val="007526C6"/>
    <w:rsid w:val="0075280B"/>
    <w:rsid w:val="00753935"/>
    <w:rsid w:val="00753FAC"/>
    <w:rsid w:val="007545B9"/>
    <w:rsid w:val="00754EDF"/>
    <w:rsid w:val="007550D2"/>
    <w:rsid w:val="00755EEB"/>
    <w:rsid w:val="00757392"/>
    <w:rsid w:val="00757450"/>
    <w:rsid w:val="00757E99"/>
    <w:rsid w:val="00757F8D"/>
    <w:rsid w:val="00760446"/>
    <w:rsid w:val="0076067C"/>
    <w:rsid w:val="00760F91"/>
    <w:rsid w:val="00761100"/>
    <w:rsid w:val="00762400"/>
    <w:rsid w:val="00763817"/>
    <w:rsid w:val="007656BD"/>
    <w:rsid w:val="007657B4"/>
    <w:rsid w:val="007661C3"/>
    <w:rsid w:val="00766815"/>
    <w:rsid w:val="00767DBD"/>
    <w:rsid w:val="00770316"/>
    <w:rsid w:val="00770AD7"/>
    <w:rsid w:val="00772252"/>
    <w:rsid w:val="007724FF"/>
    <w:rsid w:val="00772717"/>
    <w:rsid w:val="00772E6F"/>
    <w:rsid w:val="00774FCF"/>
    <w:rsid w:val="0077520D"/>
    <w:rsid w:val="00775D3A"/>
    <w:rsid w:val="00775E04"/>
    <w:rsid w:val="007769B7"/>
    <w:rsid w:val="00777091"/>
    <w:rsid w:val="00781148"/>
    <w:rsid w:val="007824D3"/>
    <w:rsid w:val="0078262B"/>
    <w:rsid w:val="00782C8D"/>
    <w:rsid w:val="00782D20"/>
    <w:rsid w:val="00782D26"/>
    <w:rsid w:val="00782FBE"/>
    <w:rsid w:val="007840B1"/>
    <w:rsid w:val="00785A25"/>
    <w:rsid w:val="00785DD7"/>
    <w:rsid w:val="00785E71"/>
    <w:rsid w:val="00785EDF"/>
    <w:rsid w:val="00786A00"/>
    <w:rsid w:val="00791297"/>
    <w:rsid w:val="00791D00"/>
    <w:rsid w:val="0079290B"/>
    <w:rsid w:val="00792946"/>
    <w:rsid w:val="0079339F"/>
    <w:rsid w:val="00794126"/>
    <w:rsid w:val="00795171"/>
    <w:rsid w:val="0079674C"/>
    <w:rsid w:val="00796996"/>
    <w:rsid w:val="0079706F"/>
    <w:rsid w:val="007977B7"/>
    <w:rsid w:val="007978DF"/>
    <w:rsid w:val="00797916"/>
    <w:rsid w:val="007A0253"/>
    <w:rsid w:val="007A0354"/>
    <w:rsid w:val="007A0711"/>
    <w:rsid w:val="007A0BC2"/>
    <w:rsid w:val="007A193B"/>
    <w:rsid w:val="007A1EDF"/>
    <w:rsid w:val="007A3722"/>
    <w:rsid w:val="007A3DD3"/>
    <w:rsid w:val="007A4945"/>
    <w:rsid w:val="007A4BCB"/>
    <w:rsid w:val="007A531F"/>
    <w:rsid w:val="007A5903"/>
    <w:rsid w:val="007A6100"/>
    <w:rsid w:val="007A6A34"/>
    <w:rsid w:val="007A6C9C"/>
    <w:rsid w:val="007A7904"/>
    <w:rsid w:val="007A7938"/>
    <w:rsid w:val="007A7D0A"/>
    <w:rsid w:val="007A7D11"/>
    <w:rsid w:val="007B1851"/>
    <w:rsid w:val="007B1982"/>
    <w:rsid w:val="007B2BCE"/>
    <w:rsid w:val="007B40BB"/>
    <w:rsid w:val="007B41C8"/>
    <w:rsid w:val="007B44ED"/>
    <w:rsid w:val="007B4B0F"/>
    <w:rsid w:val="007B5B7F"/>
    <w:rsid w:val="007B60ED"/>
    <w:rsid w:val="007B6467"/>
    <w:rsid w:val="007B6F8B"/>
    <w:rsid w:val="007B7AB4"/>
    <w:rsid w:val="007B7BA7"/>
    <w:rsid w:val="007C12C7"/>
    <w:rsid w:val="007C134F"/>
    <w:rsid w:val="007C1E6F"/>
    <w:rsid w:val="007C20B4"/>
    <w:rsid w:val="007C2F78"/>
    <w:rsid w:val="007C330B"/>
    <w:rsid w:val="007C5982"/>
    <w:rsid w:val="007C6E66"/>
    <w:rsid w:val="007C6EC4"/>
    <w:rsid w:val="007C762E"/>
    <w:rsid w:val="007C7770"/>
    <w:rsid w:val="007C7BD9"/>
    <w:rsid w:val="007D04FB"/>
    <w:rsid w:val="007D0EBF"/>
    <w:rsid w:val="007D12CD"/>
    <w:rsid w:val="007D14EF"/>
    <w:rsid w:val="007D16B2"/>
    <w:rsid w:val="007D193D"/>
    <w:rsid w:val="007D2213"/>
    <w:rsid w:val="007D2235"/>
    <w:rsid w:val="007D31CC"/>
    <w:rsid w:val="007D3A93"/>
    <w:rsid w:val="007D4144"/>
    <w:rsid w:val="007D5BDC"/>
    <w:rsid w:val="007D65BB"/>
    <w:rsid w:val="007D6909"/>
    <w:rsid w:val="007D7B36"/>
    <w:rsid w:val="007D7D27"/>
    <w:rsid w:val="007E1ABE"/>
    <w:rsid w:val="007E2E9F"/>
    <w:rsid w:val="007E489E"/>
    <w:rsid w:val="007E56E6"/>
    <w:rsid w:val="007E5DA0"/>
    <w:rsid w:val="007E5F7B"/>
    <w:rsid w:val="007E651E"/>
    <w:rsid w:val="007E6E72"/>
    <w:rsid w:val="007E750C"/>
    <w:rsid w:val="007E7680"/>
    <w:rsid w:val="007E7800"/>
    <w:rsid w:val="007F0177"/>
    <w:rsid w:val="007F085C"/>
    <w:rsid w:val="007F0D66"/>
    <w:rsid w:val="007F26A6"/>
    <w:rsid w:val="007F5514"/>
    <w:rsid w:val="007F57CD"/>
    <w:rsid w:val="007F7763"/>
    <w:rsid w:val="007F7D6F"/>
    <w:rsid w:val="0080000D"/>
    <w:rsid w:val="0080073B"/>
    <w:rsid w:val="0080104F"/>
    <w:rsid w:val="00801BBD"/>
    <w:rsid w:val="008020E8"/>
    <w:rsid w:val="00802971"/>
    <w:rsid w:val="00802AB1"/>
    <w:rsid w:val="00802EAE"/>
    <w:rsid w:val="00803FE3"/>
    <w:rsid w:val="00805035"/>
    <w:rsid w:val="0080511A"/>
    <w:rsid w:val="00805253"/>
    <w:rsid w:val="0080638B"/>
    <w:rsid w:val="00807092"/>
    <w:rsid w:val="00807848"/>
    <w:rsid w:val="00810571"/>
    <w:rsid w:val="00810627"/>
    <w:rsid w:val="008107EC"/>
    <w:rsid w:val="00811867"/>
    <w:rsid w:val="00811916"/>
    <w:rsid w:val="00811FA1"/>
    <w:rsid w:val="0081246F"/>
    <w:rsid w:val="00812602"/>
    <w:rsid w:val="00812730"/>
    <w:rsid w:val="00813AF2"/>
    <w:rsid w:val="00814CBB"/>
    <w:rsid w:val="00814FA4"/>
    <w:rsid w:val="00815814"/>
    <w:rsid w:val="008162CD"/>
    <w:rsid w:val="008168DB"/>
    <w:rsid w:val="0082093D"/>
    <w:rsid w:val="00822352"/>
    <w:rsid w:val="00822595"/>
    <w:rsid w:val="00822882"/>
    <w:rsid w:val="00822AA2"/>
    <w:rsid w:val="00822D25"/>
    <w:rsid w:val="00824943"/>
    <w:rsid w:val="00825C8C"/>
    <w:rsid w:val="008270D8"/>
    <w:rsid w:val="00827142"/>
    <w:rsid w:val="00827773"/>
    <w:rsid w:val="008304A7"/>
    <w:rsid w:val="00831CB1"/>
    <w:rsid w:val="00832D3E"/>
    <w:rsid w:val="00833812"/>
    <w:rsid w:val="00833DD9"/>
    <w:rsid w:val="00833FA1"/>
    <w:rsid w:val="00834D1C"/>
    <w:rsid w:val="0083558A"/>
    <w:rsid w:val="008358AA"/>
    <w:rsid w:val="00836960"/>
    <w:rsid w:val="0083782E"/>
    <w:rsid w:val="0083799E"/>
    <w:rsid w:val="00837F60"/>
    <w:rsid w:val="00840269"/>
    <w:rsid w:val="008413E3"/>
    <w:rsid w:val="008419D9"/>
    <w:rsid w:val="00842571"/>
    <w:rsid w:val="0084323F"/>
    <w:rsid w:val="008434D3"/>
    <w:rsid w:val="00843C9F"/>
    <w:rsid w:val="0084419C"/>
    <w:rsid w:val="0084475D"/>
    <w:rsid w:val="00844C9A"/>
    <w:rsid w:val="008452B0"/>
    <w:rsid w:val="008455E2"/>
    <w:rsid w:val="00845C0C"/>
    <w:rsid w:val="008467CC"/>
    <w:rsid w:val="0084769C"/>
    <w:rsid w:val="00847D7A"/>
    <w:rsid w:val="00847FB7"/>
    <w:rsid w:val="008513E5"/>
    <w:rsid w:val="00851534"/>
    <w:rsid w:val="00854567"/>
    <w:rsid w:val="00855735"/>
    <w:rsid w:val="00855E58"/>
    <w:rsid w:val="00855EFA"/>
    <w:rsid w:val="00856BCA"/>
    <w:rsid w:val="0085794B"/>
    <w:rsid w:val="008604D7"/>
    <w:rsid w:val="00860C5C"/>
    <w:rsid w:val="00860D7A"/>
    <w:rsid w:val="00861394"/>
    <w:rsid w:val="008625EE"/>
    <w:rsid w:val="008631CB"/>
    <w:rsid w:val="008631FA"/>
    <w:rsid w:val="00863D81"/>
    <w:rsid w:val="0086433E"/>
    <w:rsid w:val="0086458B"/>
    <w:rsid w:val="00864639"/>
    <w:rsid w:val="00864E34"/>
    <w:rsid w:val="00864F58"/>
    <w:rsid w:val="008658C8"/>
    <w:rsid w:val="00865BBE"/>
    <w:rsid w:val="00865C5E"/>
    <w:rsid w:val="0086664A"/>
    <w:rsid w:val="00867A1A"/>
    <w:rsid w:val="0087081A"/>
    <w:rsid w:val="00872549"/>
    <w:rsid w:val="00872FCC"/>
    <w:rsid w:val="00872FF6"/>
    <w:rsid w:val="00874CD6"/>
    <w:rsid w:val="00874EB2"/>
    <w:rsid w:val="00875830"/>
    <w:rsid w:val="008767B6"/>
    <w:rsid w:val="00876EAB"/>
    <w:rsid w:val="008771C1"/>
    <w:rsid w:val="00877EE5"/>
    <w:rsid w:val="008807BD"/>
    <w:rsid w:val="008811BE"/>
    <w:rsid w:val="00881969"/>
    <w:rsid w:val="00881A89"/>
    <w:rsid w:val="00881F54"/>
    <w:rsid w:val="0088372C"/>
    <w:rsid w:val="00883F10"/>
    <w:rsid w:val="0088422D"/>
    <w:rsid w:val="0088431D"/>
    <w:rsid w:val="00884DC9"/>
    <w:rsid w:val="00885576"/>
    <w:rsid w:val="00885A17"/>
    <w:rsid w:val="00885F7D"/>
    <w:rsid w:val="008869F0"/>
    <w:rsid w:val="00887042"/>
    <w:rsid w:val="00887F21"/>
    <w:rsid w:val="0088A4B6"/>
    <w:rsid w:val="00890D34"/>
    <w:rsid w:val="008915E1"/>
    <w:rsid w:val="00891CD3"/>
    <w:rsid w:val="008927C1"/>
    <w:rsid w:val="00892A16"/>
    <w:rsid w:val="00893043"/>
    <w:rsid w:val="0089315C"/>
    <w:rsid w:val="008939E6"/>
    <w:rsid w:val="00894A13"/>
    <w:rsid w:val="0089562F"/>
    <w:rsid w:val="0089619A"/>
    <w:rsid w:val="00896500"/>
    <w:rsid w:val="0089690D"/>
    <w:rsid w:val="008972C7"/>
    <w:rsid w:val="008973A6"/>
    <w:rsid w:val="0089780B"/>
    <w:rsid w:val="008A01C2"/>
    <w:rsid w:val="008A04BC"/>
    <w:rsid w:val="008A0F1D"/>
    <w:rsid w:val="008A174A"/>
    <w:rsid w:val="008A1CFC"/>
    <w:rsid w:val="008A2A7A"/>
    <w:rsid w:val="008A3354"/>
    <w:rsid w:val="008A36F7"/>
    <w:rsid w:val="008A387E"/>
    <w:rsid w:val="008A4CC5"/>
    <w:rsid w:val="008A4F06"/>
    <w:rsid w:val="008A5272"/>
    <w:rsid w:val="008A5813"/>
    <w:rsid w:val="008A60EC"/>
    <w:rsid w:val="008A64E8"/>
    <w:rsid w:val="008A749D"/>
    <w:rsid w:val="008A75E6"/>
    <w:rsid w:val="008A7986"/>
    <w:rsid w:val="008B21EF"/>
    <w:rsid w:val="008B2F83"/>
    <w:rsid w:val="008B3B6D"/>
    <w:rsid w:val="008B3CA8"/>
    <w:rsid w:val="008B4155"/>
    <w:rsid w:val="008B450F"/>
    <w:rsid w:val="008B4C56"/>
    <w:rsid w:val="008B7196"/>
    <w:rsid w:val="008B71AA"/>
    <w:rsid w:val="008B79EC"/>
    <w:rsid w:val="008C0050"/>
    <w:rsid w:val="008C287A"/>
    <w:rsid w:val="008C3D96"/>
    <w:rsid w:val="008C3E63"/>
    <w:rsid w:val="008C4090"/>
    <w:rsid w:val="008C4C80"/>
    <w:rsid w:val="008C509D"/>
    <w:rsid w:val="008C58B0"/>
    <w:rsid w:val="008C5EAD"/>
    <w:rsid w:val="008C793D"/>
    <w:rsid w:val="008C7A28"/>
    <w:rsid w:val="008C7A44"/>
    <w:rsid w:val="008C7ACD"/>
    <w:rsid w:val="008D00E2"/>
    <w:rsid w:val="008D091A"/>
    <w:rsid w:val="008D0C91"/>
    <w:rsid w:val="008D1111"/>
    <w:rsid w:val="008D2756"/>
    <w:rsid w:val="008D2A29"/>
    <w:rsid w:val="008D4511"/>
    <w:rsid w:val="008D4627"/>
    <w:rsid w:val="008D4951"/>
    <w:rsid w:val="008D53C4"/>
    <w:rsid w:val="008D5A7B"/>
    <w:rsid w:val="008D5F09"/>
    <w:rsid w:val="008D6184"/>
    <w:rsid w:val="008D650D"/>
    <w:rsid w:val="008D6BD6"/>
    <w:rsid w:val="008D7094"/>
    <w:rsid w:val="008D7148"/>
    <w:rsid w:val="008D7293"/>
    <w:rsid w:val="008E0212"/>
    <w:rsid w:val="008E0EEE"/>
    <w:rsid w:val="008E18B0"/>
    <w:rsid w:val="008E18EC"/>
    <w:rsid w:val="008E25EE"/>
    <w:rsid w:val="008E26BF"/>
    <w:rsid w:val="008E2B23"/>
    <w:rsid w:val="008E2F40"/>
    <w:rsid w:val="008E4A4F"/>
    <w:rsid w:val="008E5D5F"/>
    <w:rsid w:val="008E63AA"/>
    <w:rsid w:val="008E63C9"/>
    <w:rsid w:val="008E6AB2"/>
    <w:rsid w:val="008E794B"/>
    <w:rsid w:val="008E7B56"/>
    <w:rsid w:val="008F1B6C"/>
    <w:rsid w:val="008F1BB0"/>
    <w:rsid w:val="008F1FC9"/>
    <w:rsid w:val="008F3A2C"/>
    <w:rsid w:val="008F43A1"/>
    <w:rsid w:val="008F520D"/>
    <w:rsid w:val="008F5397"/>
    <w:rsid w:val="008F56BC"/>
    <w:rsid w:val="008F6903"/>
    <w:rsid w:val="008F6CC0"/>
    <w:rsid w:val="008F769F"/>
    <w:rsid w:val="008F7772"/>
    <w:rsid w:val="008F7FB3"/>
    <w:rsid w:val="0090010A"/>
    <w:rsid w:val="009003E4"/>
    <w:rsid w:val="00900DEB"/>
    <w:rsid w:val="009013A0"/>
    <w:rsid w:val="00901F90"/>
    <w:rsid w:val="00902672"/>
    <w:rsid w:val="0090298C"/>
    <w:rsid w:val="00903211"/>
    <w:rsid w:val="00903696"/>
    <w:rsid w:val="00903FF9"/>
    <w:rsid w:val="00904381"/>
    <w:rsid w:val="00904B41"/>
    <w:rsid w:val="00904CB8"/>
    <w:rsid w:val="00905179"/>
    <w:rsid w:val="009053A1"/>
    <w:rsid w:val="009053BA"/>
    <w:rsid w:val="00905527"/>
    <w:rsid w:val="00905D25"/>
    <w:rsid w:val="0091096B"/>
    <w:rsid w:val="00910D1C"/>
    <w:rsid w:val="0091232F"/>
    <w:rsid w:val="0091303D"/>
    <w:rsid w:val="00913435"/>
    <w:rsid w:val="00913BCA"/>
    <w:rsid w:val="0091428A"/>
    <w:rsid w:val="00914AE4"/>
    <w:rsid w:val="00914DCB"/>
    <w:rsid w:val="00914F69"/>
    <w:rsid w:val="00915D8B"/>
    <w:rsid w:val="00917300"/>
    <w:rsid w:val="009173F5"/>
    <w:rsid w:val="00917606"/>
    <w:rsid w:val="00917A19"/>
    <w:rsid w:val="00917E7E"/>
    <w:rsid w:val="009209B0"/>
    <w:rsid w:val="00921D6D"/>
    <w:rsid w:val="00923FAF"/>
    <w:rsid w:val="009242A1"/>
    <w:rsid w:val="009255BD"/>
    <w:rsid w:val="009256C7"/>
    <w:rsid w:val="009259A0"/>
    <w:rsid w:val="009260A0"/>
    <w:rsid w:val="00926B93"/>
    <w:rsid w:val="00927985"/>
    <w:rsid w:val="00930E15"/>
    <w:rsid w:val="00932A3D"/>
    <w:rsid w:val="009331E9"/>
    <w:rsid w:val="00935974"/>
    <w:rsid w:val="00935B04"/>
    <w:rsid w:val="009369D9"/>
    <w:rsid w:val="00937041"/>
    <w:rsid w:val="009401FE"/>
    <w:rsid w:val="00940839"/>
    <w:rsid w:val="00941787"/>
    <w:rsid w:val="00941B57"/>
    <w:rsid w:val="00941F0A"/>
    <w:rsid w:val="009425AE"/>
    <w:rsid w:val="00942CA5"/>
    <w:rsid w:val="0094378B"/>
    <w:rsid w:val="009444B3"/>
    <w:rsid w:val="00944A0C"/>
    <w:rsid w:val="009455AE"/>
    <w:rsid w:val="009462BB"/>
    <w:rsid w:val="00946AEE"/>
    <w:rsid w:val="0094721B"/>
    <w:rsid w:val="00947DCE"/>
    <w:rsid w:val="00950BB6"/>
    <w:rsid w:val="0095137D"/>
    <w:rsid w:val="0095271A"/>
    <w:rsid w:val="009531C8"/>
    <w:rsid w:val="0095422F"/>
    <w:rsid w:val="009546EE"/>
    <w:rsid w:val="00955170"/>
    <w:rsid w:val="009560BD"/>
    <w:rsid w:val="0095624A"/>
    <w:rsid w:val="009565AB"/>
    <w:rsid w:val="00956923"/>
    <w:rsid w:val="00956BD4"/>
    <w:rsid w:val="00957053"/>
    <w:rsid w:val="00957541"/>
    <w:rsid w:val="0095756A"/>
    <w:rsid w:val="009605C4"/>
    <w:rsid w:val="009612B5"/>
    <w:rsid w:val="00962450"/>
    <w:rsid w:val="00962A48"/>
    <w:rsid w:val="00962E59"/>
    <w:rsid w:val="00963CAA"/>
    <w:rsid w:val="00964E6B"/>
    <w:rsid w:val="00967558"/>
    <w:rsid w:val="00967611"/>
    <w:rsid w:val="0097089A"/>
    <w:rsid w:val="009711D3"/>
    <w:rsid w:val="00971B3B"/>
    <w:rsid w:val="00972A44"/>
    <w:rsid w:val="00972DB5"/>
    <w:rsid w:val="009739AB"/>
    <w:rsid w:val="00973E24"/>
    <w:rsid w:val="00974687"/>
    <w:rsid w:val="00974943"/>
    <w:rsid w:val="0097502F"/>
    <w:rsid w:val="00975187"/>
    <w:rsid w:val="00975188"/>
    <w:rsid w:val="009755CC"/>
    <w:rsid w:val="00976066"/>
    <w:rsid w:val="00977679"/>
    <w:rsid w:val="0097797F"/>
    <w:rsid w:val="009801A6"/>
    <w:rsid w:val="00980541"/>
    <w:rsid w:val="00980D88"/>
    <w:rsid w:val="00982514"/>
    <w:rsid w:val="009858B9"/>
    <w:rsid w:val="0098603B"/>
    <w:rsid w:val="00986D2C"/>
    <w:rsid w:val="00986FEB"/>
    <w:rsid w:val="0098710D"/>
    <w:rsid w:val="00987EFE"/>
    <w:rsid w:val="009909B2"/>
    <w:rsid w:val="00990B86"/>
    <w:rsid w:val="009916DC"/>
    <w:rsid w:val="0099222B"/>
    <w:rsid w:val="0099278E"/>
    <w:rsid w:val="00993C6C"/>
    <w:rsid w:val="00993DAC"/>
    <w:rsid w:val="00994490"/>
    <w:rsid w:val="00995701"/>
    <w:rsid w:val="00995EC6"/>
    <w:rsid w:val="009960C6"/>
    <w:rsid w:val="0099685D"/>
    <w:rsid w:val="009A023A"/>
    <w:rsid w:val="009A0606"/>
    <w:rsid w:val="009A1F27"/>
    <w:rsid w:val="009A2548"/>
    <w:rsid w:val="009A295B"/>
    <w:rsid w:val="009A35E3"/>
    <w:rsid w:val="009A3C97"/>
    <w:rsid w:val="009A4172"/>
    <w:rsid w:val="009A4468"/>
    <w:rsid w:val="009A4B0A"/>
    <w:rsid w:val="009A56DE"/>
    <w:rsid w:val="009A570E"/>
    <w:rsid w:val="009A6329"/>
    <w:rsid w:val="009A65AB"/>
    <w:rsid w:val="009A7963"/>
    <w:rsid w:val="009B0559"/>
    <w:rsid w:val="009B05D0"/>
    <w:rsid w:val="009B15C3"/>
    <w:rsid w:val="009B18C8"/>
    <w:rsid w:val="009B2562"/>
    <w:rsid w:val="009B2AF0"/>
    <w:rsid w:val="009B3427"/>
    <w:rsid w:val="009B4386"/>
    <w:rsid w:val="009B528E"/>
    <w:rsid w:val="009B5926"/>
    <w:rsid w:val="009B6850"/>
    <w:rsid w:val="009B72A5"/>
    <w:rsid w:val="009B75BE"/>
    <w:rsid w:val="009B7619"/>
    <w:rsid w:val="009B7E08"/>
    <w:rsid w:val="009C073F"/>
    <w:rsid w:val="009C0C9C"/>
    <w:rsid w:val="009C16B3"/>
    <w:rsid w:val="009C1B43"/>
    <w:rsid w:val="009C2160"/>
    <w:rsid w:val="009C2478"/>
    <w:rsid w:val="009C3412"/>
    <w:rsid w:val="009C3982"/>
    <w:rsid w:val="009C4E6D"/>
    <w:rsid w:val="009C528D"/>
    <w:rsid w:val="009C6377"/>
    <w:rsid w:val="009C63F0"/>
    <w:rsid w:val="009C7254"/>
    <w:rsid w:val="009D077F"/>
    <w:rsid w:val="009D2545"/>
    <w:rsid w:val="009D35C3"/>
    <w:rsid w:val="009D42E2"/>
    <w:rsid w:val="009D434C"/>
    <w:rsid w:val="009D52D3"/>
    <w:rsid w:val="009D565B"/>
    <w:rsid w:val="009D63E2"/>
    <w:rsid w:val="009D7123"/>
    <w:rsid w:val="009E0063"/>
    <w:rsid w:val="009E0A08"/>
    <w:rsid w:val="009E0F00"/>
    <w:rsid w:val="009E12C6"/>
    <w:rsid w:val="009E1374"/>
    <w:rsid w:val="009E13AF"/>
    <w:rsid w:val="009E1784"/>
    <w:rsid w:val="009E1C27"/>
    <w:rsid w:val="009E25B8"/>
    <w:rsid w:val="009E26A5"/>
    <w:rsid w:val="009E28C8"/>
    <w:rsid w:val="009E2F50"/>
    <w:rsid w:val="009E32E7"/>
    <w:rsid w:val="009E3D28"/>
    <w:rsid w:val="009E520D"/>
    <w:rsid w:val="009E54DB"/>
    <w:rsid w:val="009E5823"/>
    <w:rsid w:val="009E5F16"/>
    <w:rsid w:val="009E6116"/>
    <w:rsid w:val="009E65F9"/>
    <w:rsid w:val="009E733D"/>
    <w:rsid w:val="009E79FD"/>
    <w:rsid w:val="009E7C22"/>
    <w:rsid w:val="009F013E"/>
    <w:rsid w:val="009F0636"/>
    <w:rsid w:val="009F093C"/>
    <w:rsid w:val="009F3217"/>
    <w:rsid w:val="009F3AC9"/>
    <w:rsid w:val="009F48C5"/>
    <w:rsid w:val="009F4992"/>
    <w:rsid w:val="009F4DA5"/>
    <w:rsid w:val="009F5095"/>
    <w:rsid w:val="009F56B4"/>
    <w:rsid w:val="009F5BA0"/>
    <w:rsid w:val="009F63C9"/>
    <w:rsid w:val="009F7B67"/>
    <w:rsid w:val="00A001D2"/>
    <w:rsid w:val="00A00506"/>
    <w:rsid w:val="00A00ACD"/>
    <w:rsid w:val="00A0152C"/>
    <w:rsid w:val="00A01FFF"/>
    <w:rsid w:val="00A02040"/>
    <w:rsid w:val="00A033A7"/>
    <w:rsid w:val="00A037D2"/>
    <w:rsid w:val="00A04700"/>
    <w:rsid w:val="00A04BF0"/>
    <w:rsid w:val="00A061C4"/>
    <w:rsid w:val="00A06619"/>
    <w:rsid w:val="00A069C3"/>
    <w:rsid w:val="00A079FA"/>
    <w:rsid w:val="00A07E2A"/>
    <w:rsid w:val="00A104E3"/>
    <w:rsid w:val="00A1143C"/>
    <w:rsid w:val="00A117C7"/>
    <w:rsid w:val="00A11806"/>
    <w:rsid w:val="00A12402"/>
    <w:rsid w:val="00A12AD6"/>
    <w:rsid w:val="00A12E93"/>
    <w:rsid w:val="00A12F71"/>
    <w:rsid w:val="00A13723"/>
    <w:rsid w:val="00A13E72"/>
    <w:rsid w:val="00A145CA"/>
    <w:rsid w:val="00A158FB"/>
    <w:rsid w:val="00A16DAF"/>
    <w:rsid w:val="00A17494"/>
    <w:rsid w:val="00A179CA"/>
    <w:rsid w:val="00A17E06"/>
    <w:rsid w:val="00A204C1"/>
    <w:rsid w:val="00A2063A"/>
    <w:rsid w:val="00A20C4C"/>
    <w:rsid w:val="00A21888"/>
    <w:rsid w:val="00A21D62"/>
    <w:rsid w:val="00A221B2"/>
    <w:rsid w:val="00A2267A"/>
    <w:rsid w:val="00A22E64"/>
    <w:rsid w:val="00A23B93"/>
    <w:rsid w:val="00A24042"/>
    <w:rsid w:val="00A2406C"/>
    <w:rsid w:val="00A248DB"/>
    <w:rsid w:val="00A24A34"/>
    <w:rsid w:val="00A257B1"/>
    <w:rsid w:val="00A25C42"/>
    <w:rsid w:val="00A26B03"/>
    <w:rsid w:val="00A3163F"/>
    <w:rsid w:val="00A318C7"/>
    <w:rsid w:val="00A32319"/>
    <w:rsid w:val="00A3265F"/>
    <w:rsid w:val="00A3284E"/>
    <w:rsid w:val="00A33201"/>
    <w:rsid w:val="00A35E01"/>
    <w:rsid w:val="00A361A3"/>
    <w:rsid w:val="00A36A6B"/>
    <w:rsid w:val="00A37D0D"/>
    <w:rsid w:val="00A40AB5"/>
    <w:rsid w:val="00A40DEB"/>
    <w:rsid w:val="00A4124D"/>
    <w:rsid w:val="00A4191E"/>
    <w:rsid w:val="00A42B3D"/>
    <w:rsid w:val="00A44076"/>
    <w:rsid w:val="00A4561D"/>
    <w:rsid w:val="00A45B47"/>
    <w:rsid w:val="00A45D3B"/>
    <w:rsid w:val="00A5140A"/>
    <w:rsid w:val="00A5242E"/>
    <w:rsid w:val="00A5354C"/>
    <w:rsid w:val="00A55618"/>
    <w:rsid w:val="00A55976"/>
    <w:rsid w:val="00A57D0A"/>
    <w:rsid w:val="00A60702"/>
    <w:rsid w:val="00A60CB8"/>
    <w:rsid w:val="00A617D7"/>
    <w:rsid w:val="00A62C13"/>
    <w:rsid w:val="00A63328"/>
    <w:rsid w:val="00A63581"/>
    <w:rsid w:val="00A63764"/>
    <w:rsid w:val="00A64BD4"/>
    <w:rsid w:val="00A6559C"/>
    <w:rsid w:val="00A65B1A"/>
    <w:rsid w:val="00A65F49"/>
    <w:rsid w:val="00A66757"/>
    <w:rsid w:val="00A6678D"/>
    <w:rsid w:val="00A669AC"/>
    <w:rsid w:val="00A70487"/>
    <w:rsid w:val="00A70ED0"/>
    <w:rsid w:val="00A70FB8"/>
    <w:rsid w:val="00A712AA"/>
    <w:rsid w:val="00A71E58"/>
    <w:rsid w:val="00A71F5A"/>
    <w:rsid w:val="00A725C2"/>
    <w:rsid w:val="00A74240"/>
    <w:rsid w:val="00A74471"/>
    <w:rsid w:val="00A74BEF"/>
    <w:rsid w:val="00A74D99"/>
    <w:rsid w:val="00A753C2"/>
    <w:rsid w:val="00A754DD"/>
    <w:rsid w:val="00A756F5"/>
    <w:rsid w:val="00A765A3"/>
    <w:rsid w:val="00A76960"/>
    <w:rsid w:val="00A76B07"/>
    <w:rsid w:val="00A76D15"/>
    <w:rsid w:val="00A76D97"/>
    <w:rsid w:val="00A80EC8"/>
    <w:rsid w:val="00A810AB"/>
    <w:rsid w:val="00A810EB"/>
    <w:rsid w:val="00A8155B"/>
    <w:rsid w:val="00A82097"/>
    <w:rsid w:val="00A8216E"/>
    <w:rsid w:val="00A82314"/>
    <w:rsid w:val="00A82376"/>
    <w:rsid w:val="00A82D14"/>
    <w:rsid w:val="00A82FBC"/>
    <w:rsid w:val="00A830AD"/>
    <w:rsid w:val="00A835C2"/>
    <w:rsid w:val="00A83A5C"/>
    <w:rsid w:val="00A84243"/>
    <w:rsid w:val="00A84D8B"/>
    <w:rsid w:val="00A8537A"/>
    <w:rsid w:val="00A879A0"/>
    <w:rsid w:val="00A87A59"/>
    <w:rsid w:val="00A87CDD"/>
    <w:rsid w:val="00A90AE4"/>
    <w:rsid w:val="00A90BAE"/>
    <w:rsid w:val="00A91C52"/>
    <w:rsid w:val="00A939A6"/>
    <w:rsid w:val="00A946E6"/>
    <w:rsid w:val="00A954BA"/>
    <w:rsid w:val="00A9587B"/>
    <w:rsid w:val="00A95B37"/>
    <w:rsid w:val="00A96661"/>
    <w:rsid w:val="00A97857"/>
    <w:rsid w:val="00AA0815"/>
    <w:rsid w:val="00AA16E0"/>
    <w:rsid w:val="00AA1EC9"/>
    <w:rsid w:val="00AA2618"/>
    <w:rsid w:val="00AA2683"/>
    <w:rsid w:val="00AA2D54"/>
    <w:rsid w:val="00AA3178"/>
    <w:rsid w:val="00AA3547"/>
    <w:rsid w:val="00AA373B"/>
    <w:rsid w:val="00AA3CC2"/>
    <w:rsid w:val="00AA4763"/>
    <w:rsid w:val="00AA50BE"/>
    <w:rsid w:val="00AA51FF"/>
    <w:rsid w:val="00AA5652"/>
    <w:rsid w:val="00AA5D9A"/>
    <w:rsid w:val="00AA6297"/>
    <w:rsid w:val="00AA689C"/>
    <w:rsid w:val="00AA7392"/>
    <w:rsid w:val="00AA766C"/>
    <w:rsid w:val="00AB060E"/>
    <w:rsid w:val="00AB06FD"/>
    <w:rsid w:val="00AB0DB8"/>
    <w:rsid w:val="00AB1AAD"/>
    <w:rsid w:val="00AB1DB9"/>
    <w:rsid w:val="00AB1E0B"/>
    <w:rsid w:val="00AB2A06"/>
    <w:rsid w:val="00AB2B3C"/>
    <w:rsid w:val="00AB32EB"/>
    <w:rsid w:val="00AB36DA"/>
    <w:rsid w:val="00AB3BA0"/>
    <w:rsid w:val="00AB4312"/>
    <w:rsid w:val="00AB44BE"/>
    <w:rsid w:val="00AB4995"/>
    <w:rsid w:val="00AB4EBA"/>
    <w:rsid w:val="00AB50C7"/>
    <w:rsid w:val="00AB57B6"/>
    <w:rsid w:val="00AB5FAA"/>
    <w:rsid w:val="00AC0459"/>
    <w:rsid w:val="00AC06BC"/>
    <w:rsid w:val="00AC092C"/>
    <w:rsid w:val="00AC1316"/>
    <w:rsid w:val="00AC1C79"/>
    <w:rsid w:val="00AC1F39"/>
    <w:rsid w:val="00AC22B0"/>
    <w:rsid w:val="00AC2719"/>
    <w:rsid w:val="00AC2CE6"/>
    <w:rsid w:val="00AC2F2D"/>
    <w:rsid w:val="00AC30B6"/>
    <w:rsid w:val="00AC3557"/>
    <w:rsid w:val="00AC3757"/>
    <w:rsid w:val="00AC38B9"/>
    <w:rsid w:val="00AC397A"/>
    <w:rsid w:val="00AC3B07"/>
    <w:rsid w:val="00AC3D41"/>
    <w:rsid w:val="00AC4567"/>
    <w:rsid w:val="00AC492A"/>
    <w:rsid w:val="00AC4A10"/>
    <w:rsid w:val="00AC4ADB"/>
    <w:rsid w:val="00AC4F7E"/>
    <w:rsid w:val="00AC5013"/>
    <w:rsid w:val="00AC649B"/>
    <w:rsid w:val="00AC6909"/>
    <w:rsid w:val="00AC6EEE"/>
    <w:rsid w:val="00AC71C7"/>
    <w:rsid w:val="00ACB928"/>
    <w:rsid w:val="00AD094D"/>
    <w:rsid w:val="00AD0CB4"/>
    <w:rsid w:val="00AD151E"/>
    <w:rsid w:val="00AD15E5"/>
    <w:rsid w:val="00AD1EC7"/>
    <w:rsid w:val="00AD206B"/>
    <w:rsid w:val="00AD2474"/>
    <w:rsid w:val="00AD2CC3"/>
    <w:rsid w:val="00AD33DC"/>
    <w:rsid w:val="00AD424D"/>
    <w:rsid w:val="00AD446F"/>
    <w:rsid w:val="00AD5334"/>
    <w:rsid w:val="00AD591D"/>
    <w:rsid w:val="00AD5A01"/>
    <w:rsid w:val="00AD5E89"/>
    <w:rsid w:val="00AD6D22"/>
    <w:rsid w:val="00AD703C"/>
    <w:rsid w:val="00AD785C"/>
    <w:rsid w:val="00AD7B15"/>
    <w:rsid w:val="00AE07C3"/>
    <w:rsid w:val="00AE0AEB"/>
    <w:rsid w:val="00AE0CEB"/>
    <w:rsid w:val="00AE159A"/>
    <w:rsid w:val="00AE194E"/>
    <w:rsid w:val="00AE1BA6"/>
    <w:rsid w:val="00AE456F"/>
    <w:rsid w:val="00AE6645"/>
    <w:rsid w:val="00AE7E18"/>
    <w:rsid w:val="00AF038A"/>
    <w:rsid w:val="00AF0A4D"/>
    <w:rsid w:val="00AF0C7A"/>
    <w:rsid w:val="00AF0E55"/>
    <w:rsid w:val="00AF2D92"/>
    <w:rsid w:val="00AF381B"/>
    <w:rsid w:val="00AF4237"/>
    <w:rsid w:val="00AF4C23"/>
    <w:rsid w:val="00AF4D02"/>
    <w:rsid w:val="00AF7DBB"/>
    <w:rsid w:val="00B00C01"/>
    <w:rsid w:val="00B00E09"/>
    <w:rsid w:val="00B00E4D"/>
    <w:rsid w:val="00B012B4"/>
    <w:rsid w:val="00B02259"/>
    <w:rsid w:val="00B0366A"/>
    <w:rsid w:val="00B036BB"/>
    <w:rsid w:val="00B03C8E"/>
    <w:rsid w:val="00B04137"/>
    <w:rsid w:val="00B04450"/>
    <w:rsid w:val="00B065F9"/>
    <w:rsid w:val="00B07612"/>
    <w:rsid w:val="00B07EE8"/>
    <w:rsid w:val="00B07F34"/>
    <w:rsid w:val="00B11081"/>
    <w:rsid w:val="00B1155D"/>
    <w:rsid w:val="00B117EE"/>
    <w:rsid w:val="00B124E1"/>
    <w:rsid w:val="00B129FC"/>
    <w:rsid w:val="00B13D8A"/>
    <w:rsid w:val="00B163FA"/>
    <w:rsid w:val="00B16E3E"/>
    <w:rsid w:val="00B17D5A"/>
    <w:rsid w:val="00B2139C"/>
    <w:rsid w:val="00B2162B"/>
    <w:rsid w:val="00B21633"/>
    <w:rsid w:val="00B223EA"/>
    <w:rsid w:val="00B22A9E"/>
    <w:rsid w:val="00B22FD7"/>
    <w:rsid w:val="00B244F4"/>
    <w:rsid w:val="00B2454C"/>
    <w:rsid w:val="00B2499B"/>
    <w:rsid w:val="00B26BDC"/>
    <w:rsid w:val="00B27844"/>
    <w:rsid w:val="00B3093E"/>
    <w:rsid w:val="00B3140E"/>
    <w:rsid w:val="00B31527"/>
    <w:rsid w:val="00B32502"/>
    <w:rsid w:val="00B32563"/>
    <w:rsid w:val="00B3305B"/>
    <w:rsid w:val="00B33C67"/>
    <w:rsid w:val="00B34201"/>
    <w:rsid w:val="00B3423A"/>
    <w:rsid w:val="00B342E6"/>
    <w:rsid w:val="00B34D4D"/>
    <w:rsid w:val="00B34F5C"/>
    <w:rsid w:val="00B36199"/>
    <w:rsid w:val="00B36665"/>
    <w:rsid w:val="00B3687A"/>
    <w:rsid w:val="00B36B16"/>
    <w:rsid w:val="00B378F8"/>
    <w:rsid w:val="00B37D84"/>
    <w:rsid w:val="00B4095E"/>
    <w:rsid w:val="00B40A05"/>
    <w:rsid w:val="00B40C11"/>
    <w:rsid w:val="00B40E09"/>
    <w:rsid w:val="00B40F12"/>
    <w:rsid w:val="00B41299"/>
    <w:rsid w:val="00B419C2"/>
    <w:rsid w:val="00B41EA1"/>
    <w:rsid w:val="00B421AF"/>
    <w:rsid w:val="00B42FC3"/>
    <w:rsid w:val="00B43602"/>
    <w:rsid w:val="00B453A5"/>
    <w:rsid w:val="00B45DE6"/>
    <w:rsid w:val="00B466EC"/>
    <w:rsid w:val="00B4724B"/>
    <w:rsid w:val="00B508E8"/>
    <w:rsid w:val="00B50B8C"/>
    <w:rsid w:val="00B50D46"/>
    <w:rsid w:val="00B51293"/>
    <w:rsid w:val="00B51826"/>
    <w:rsid w:val="00B52028"/>
    <w:rsid w:val="00B52C41"/>
    <w:rsid w:val="00B54A19"/>
    <w:rsid w:val="00B54CA7"/>
    <w:rsid w:val="00B56B7D"/>
    <w:rsid w:val="00B571E7"/>
    <w:rsid w:val="00B6005B"/>
    <w:rsid w:val="00B609E8"/>
    <w:rsid w:val="00B60B6C"/>
    <w:rsid w:val="00B60BD3"/>
    <w:rsid w:val="00B60BD6"/>
    <w:rsid w:val="00B60D90"/>
    <w:rsid w:val="00B6110F"/>
    <w:rsid w:val="00B6117F"/>
    <w:rsid w:val="00B6256D"/>
    <w:rsid w:val="00B62C05"/>
    <w:rsid w:val="00B63F4B"/>
    <w:rsid w:val="00B644BE"/>
    <w:rsid w:val="00B644D2"/>
    <w:rsid w:val="00B6521D"/>
    <w:rsid w:val="00B66656"/>
    <w:rsid w:val="00B66DCB"/>
    <w:rsid w:val="00B66FEE"/>
    <w:rsid w:val="00B70F72"/>
    <w:rsid w:val="00B7222D"/>
    <w:rsid w:val="00B73935"/>
    <w:rsid w:val="00B73B58"/>
    <w:rsid w:val="00B74DDF"/>
    <w:rsid w:val="00B764CD"/>
    <w:rsid w:val="00B76527"/>
    <w:rsid w:val="00B7664C"/>
    <w:rsid w:val="00B766FA"/>
    <w:rsid w:val="00B76DD3"/>
    <w:rsid w:val="00B773BC"/>
    <w:rsid w:val="00B778FF"/>
    <w:rsid w:val="00B80622"/>
    <w:rsid w:val="00B80E1F"/>
    <w:rsid w:val="00B81BD5"/>
    <w:rsid w:val="00B81DA2"/>
    <w:rsid w:val="00B81EFB"/>
    <w:rsid w:val="00B82122"/>
    <w:rsid w:val="00B82523"/>
    <w:rsid w:val="00B82551"/>
    <w:rsid w:val="00B82C43"/>
    <w:rsid w:val="00B84B81"/>
    <w:rsid w:val="00B86214"/>
    <w:rsid w:val="00B868B6"/>
    <w:rsid w:val="00B86D0C"/>
    <w:rsid w:val="00B86E88"/>
    <w:rsid w:val="00B8774D"/>
    <w:rsid w:val="00B90242"/>
    <w:rsid w:val="00B90AD2"/>
    <w:rsid w:val="00B90FB3"/>
    <w:rsid w:val="00B91B5B"/>
    <w:rsid w:val="00B92EDA"/>
    <w:rsid w:val="00B934B4"/>
    <w:rsid w:val="00B936D2"/>
    <w:rsid w:val="00B943A5"/>
    <w:rsid w:val="00B94922"/>
    <w:rsid w:val="00B9498B"/>
    <w:rsid w:val="00B955FD"/>
    <w:rsid w:val="00B95773"/>
    <w:rsid w:val="00B962E7"/>
    <w:rsid w:val="00B96479"/>
    <w:rsid w:val="00B9660D"/>
    <w:rsid w:val="00BA11CF"/>
    <w:rsid w:val="00BA18CF"/>
    <w:rsid w:val="00BA1E73"/>
    <w:rsid w:val="00BA210B"/>
    <w:rsid w:val="00BA238F"/>
    <w:rsid w:val="00BA335C"/>
    <w:rsid w:val="00BA3540"/>
    <w:rsid w:val="00BA3A48"/>
    <w:rsid w:val="00BA3BE7"/>
    <w:rsid w:val="00BA41A8"/>
    <w:rsid w:val="00BA71B8"/>
    <w:rsid w:val="00BB03E8"/>
    <w:rsid w:val="00BB052B"/>
    <w:rsid w:val="00BB0DB3"/>
    <w:rsid w:val="00BB1EE9"/>
    <w:rsid w:val="00BB310B"/>
    <w:rsid w:val="00BB323E"/>
    <w:rsid w:val="00BB36F8"/>
    <w:rsid w:val="00BB49E6"/>
    <w:rsid w:val="00BB4A1B"/>
    <w:rsid w:val="00BB4B1B"/>
    <w:rsid w:val="00BB4BBA"/>
    <w:rsid w:val="00BB4E31"/>
    <w:rsid w:val="00BB595D"/>
    <w:rsid w:val="00BB70E7"/>
    <w:rsid w:val="00BC0E42"/>
    <w:rsid w:val="00BC1BF9"/>
    <w:rsid w:val="00BC2DAB"/>
    <w:rsid w:val="00BC30F4"/>
    <w:rsid w:val="00BC33A0"/>
    <w:rsid w:val="00BC3DB8"/>
    <w:rsid w:val="00BC3E2B"/>
    <w:rsid w:val="00BC407B"/>
    <w:rsid w:val="00BC49D1"/>
    <w:rsid w:val="00BC53B2"/>
    <w:rsid w:val="00BC57A9"/>
    <w:rsid w:val="00BC590C"/>
    <w:rsid w:val="00BC5DFD"/>
    <w:rsid w:val="00BC5E46"/>
    <w:rsid w:val="00BC5FA5"/>
    <w:rsid w:val="00BC6AEA"/>
    <w:rsid w:val="00BC7742"/>
    <w:rsid w:val="00BC7A78"/>
    <w:rsid w:val="00BD02A5"/>
    <w:rsid w:val="00BD0597"/>
    <w:rsid w:val="00BD0E22"/>
    <w:rsid w:val="00BD1002"/>
    <w:rsid w:val="00BD140A"/>
    <w:rsid w:val="00BD22E8"/>
    <w:rsid w:val="00BD238D"/>
    <w:rsid w:val="00BD3595"/>
    <w:rsid w:val="00BD37B7"/>
    <w:rsid w:val="00BD37E4"/>
    <w:rsid w:val="00BD4684"/>
    <w:rsid w:val="00BD4725"/>
    <w:rsid w:val="00BD4B54"/>
    <w:rsid w:val="00BD64B7"/>
    <w:rsid w:val="00BD74CF"/>
    <w:rsid w:val="00BD75B5"/>
    <w:rsid w:val="00BD7827"/>
    <w:rsid w:val="00BD79F5"/>
    <w:rsid w:val="00BE047E"/>
    <w:rsid w:val="00BE0BE9"/>
    <w:rsid w:val="00BE258D"/>
    <w:rsid w:val="00BE293A"/>
    <w:rsid w:val="00BE3A90"/>
    <w:rsid w:val="00BE4126"/>
    <w:rsid w:val="00BE5D33"/>
    <w:rsid w:val="00BE73C0"/>
    <w:rsid w:val="00BE7A53"/>
    <w:rsid w:val="00BE7C0A"/>
    <w:rsid w:val="00BE7D66"/>
    <w:rsid w:val="00BE7D6C"/>
    <w:rsid w:val="00BF0161"/>
    <w:rsid w:val="00BF1211"/>
    <w:rsid w:val="00BF12F3"/>
    <w:rsid w:val="00BF1EC5"/>
    <w:rsid w:val="00BF2062"/>
    <w:rsid w:val="00BF2A94"/>
    <w:rsid w:val="00BF3113"/>
    <w:rsid w:val="00BF336F"/>
    <w:rsid w:val="00BF342A"/>
    <w:rsid w:val="00BF3650"/>
    <w:rsid w:val="00BF369A"/>
    <w:rsid w:val="00BF39FC"/>
    <w:rsid w:val="00BF421D"/>
    <w:rsid w:val="00BF7755"/>
    <w:rsid w:val="00C0071E"/>
    <w:rsid w:val="00C00906"/>
    <w:rsid w:val="00C009E7"/>
    <w:rsid w:val="00C00D70"/>
    <w:rsid w:val="00C02F12"/>
    <w:rsid w:val="00C032A0"/>
    <w:rsid w:val="00C04274"/>
    <w:rsid w:val="00C0513A"/>
    <w:rsid w:val="00C05414"/>
    <w:rsid w:val="00C06840"/>
    <w:rsid w:val="00C07193"/>
    <w:rsid w:val="00C07893"/>
    <w:rsid w:val="00C100B0"/>
    <w:rsid w:val="00C1014A"/>
    <w:rsid w:val="00C10C5D"/>
    <w:rsid w:val="00C114B3"/>
    <w:rsid w:val="00C11F98"/>
    <w:rsid w:val="00C12A73"/>
    <w:rsid w:val="00C138FC"/>
    <w:rsid w:val="00C13E99"/>
    <w:rsid w:val="00C14435"/>
    <w:rsid w:val="00C1480C"/>
    <w:rsid w:val="00C14C32"/>
    <w:rsid w:val="00C15008"/>
    <w:rsid w:val="00C158BB"/>
    <w:rsid w:val="00C16372"/>
    <w:rsid w:val="00C166FB"/>
    <w:rsid w:val="00C17DDA"/>
    <w:rsid w:val="00C17E4C"/>
    <w:rsid w:val="00C2034C"/>
    <w:rsid w:val="00C20A8B"/>
    <w:rsid w:val="00C20B20"/>
    <w:rsid w:val="00C21480"/>
    <w:rsid w:val="00C22A22"/>
    <w:rsid w:val="00C22C04"/>
    <w:rsid w:val="00C231BD"/>
    <w:rsid w:val="00C232D4"/>
    <w:rsid w:val="00C26DE3"/>
    <w:rsid w:val="00C26EDF"/>
    <w:rsid w:val="00C26FB2"/>
    <w:rsid w:val="00C27B84"/>
    <w:rsid w:val="00C27DF5"/>
    <w:rsid w:val="00C3002D"/>
    <w:rsid w:val="00C320F1"/>
    <w:rsid w:val="00C34581"/>
    <w:rsid w:val="00C3463E"/>
    <w:rsid w:val="00C349B1"/>
    <w:rsid w:val="00C34A61"/>
    <w:rsid w:val="00C34C63"/>
    <w:rsid w:val="00C354B9"/>
    <w:rsid w:val="00C35837"/>
    <w:rsid w:val="00C3583F"/>
    <w:rsid w:val="00C35B34"/>
    <w:rsid w:val="00C36AA5"/>
    <w:rsid w:val="00C37BD9"/>
    <w:rsid w:val="00C37F7A"/>
    <w:rsid w:val="00C406B1"/>
    <w:rsid w:val="00C408C9"/>
    <w:rsid w:val="00C4166C"/>
    <w:rsid w:val="00C41837"/>
    <w:rsid w:val="00C42BF3"/>
    <w:rsid w:val="00C42C49"/>
    <w:rsid w:val="00C431E7"/>
    <w:rsid w:val="00C43FCA"/>
    <w:rsid w:val="00C44071"/>
    <w:rsid w:val="00C44265"/>
    <w:rsid w:val="00C452BD"/>
    <w:rsid w:val="00C4641A"/>
    <w:rsid w:val="00C46F5B"/>
    <w:rsid w:val="00C47199"/>
    <w:rsid w:val="00C477F4"/>
    <w:rsid w:val="00C47B06"/>
    <w:rsid w:val="00C47C08"/>
    <w:rsid w:val="00C50479"/>
    <w:rsid w:val="00C505D3"/>
    <w:rsid w:val="00C50902"/>
    <w:rsid w:val="00C511E5"/>
    <w:rsid w:val="00C524BD"/>
    <w:rsid w:val="00C527DF"/>
    <w:rsid w:val="00C52BE1"/>
    <w:rsid w:val="00C54247"/>
    <w:rsid w:val="00C54597"/>
    <w:rsid w:val="00C54823"/>
    <w:rsid w:val="00C54C2D"/>
    <w:rsid w:val="00C54E30"/>
    <w:rsid w:val="00C556E7"/>
    <w:rsid w:val="00C56EEE"/>
    <w:rsid w:val="00C57D00"/>
    <w:rsid w:val="00C60117"/>
    <w:rsid w:val="00C60C37"/>
    <w:rsid w:val="00C60C79"/>
    <w:rsid w:val="00C610CA"/>
    <w:rsid w:val="00C618EE"/>
    <w:rsid w:val="00C62130"/>
    <w:rsid w:val="00C6226B"/>
    <w:rsid w:val="00C6246F"/>
    <w:rsid w:val="00C629F2"/>
    <w:rsid w:val="00C62FC8"/>
    <w:rsid w:val="00C6390B"/>
    <w:rsid w:val="00C650D3"/>
    <w:rsid w:val="00C656E0"/>
    <w:rsid w:val="00C65F18"/>
    <w:rsid w:val="00C667CA"/>
    <w:rsid w:val="00C7068D"/>
    <w:rsid w:val="00C7114B"/>
    <w:rsid w:val="00C71662"/>
    <w:rsid w:val="00C71AF1"/>
    <w:rsid w:val="00C71C9E"/>
    <w:rsid w:val="00C71CD9"/>
    <w:rsid w:val="00C728CF"/>
    <w:rsid w:val="00C73C4A"/>
    <w:rsid w:val="00C743A3"/>
    <w:rsid w:val="00C74708"/>
    <w:rsid w:val="00C7488F"/>
    <w:rsid w:val="00C769F9"/>
    <w:rsid w:val="00C76D57"/>
    <w:rsid w:val="00C80B30"/>
    <w:rsid w:val="00C80FC7"/>
    <w:rsid w:val="00C810CF"/>
    <w:rsid w:val="00C81527"/>
    <w:rsid w:val="00C823EF"/>
    <w:rsid w:val="00C8283D"/>
    <w:rsid w:val="00C83AA0"/>
    <w:rsid w:val="00C84504"/>
    <w:rsid w:val="00C84986"/>
    <w:rsid w:val="00C84EC4"/>
    <w:rsid w:val="00C85F52"/>
    <w:rsid w:val="00C867E9"/>
    <w:rsid w:val="00C86D21"/>
    <w:rsid w:val="00C870A2"/>
    <w:rsid w:val="00C875A9"/>
    <w:rsid w:val="00C90164"/>
    <w:rsid w:val="00C90567"/>
    <w:rsid w:val="00C90C7C"/>
    <w:rsid w:val="00C90DC4"/>
    <w:rsid w:val="00C90E09"/>
    <w:rsid w:val="00C91242"/>
    <w:rsid w:val="00C91DA6"/>
    <w:rsid w:val="00C92096"/>
    <w:rsid w:val="00C9212B"/>
    <w:rsid w:val="00C9223A"/>
    <w:rsid w:val="00C93E7E"/>
    <w:rsid w:val="00C943A8"/>
    <w:rsid w:val="00C9451E"/>
    <w:rsid w:val="00C9452B"/>
    <w:rsid w:val="00C94B7B"/>
    <w:rsid w:val="00C94E9C"/>
    <w:rsid w:val="00C95789"/>
    <w:rsid w:val="00C963EF"/>
    <w:rsid w:val="00C9648A"/>
    <w:rsid w:val="00C96A4A"/>
    <w:rsid w:val="00C96ABC"/>
    <w:rsid w:val="00CA0104"/>
    <w:rsid w:val="00CA10D9"/>
    <w:rsid w:val="00CA1148"/>
    <w:rsid w:val="00CA13E3"/>
    <w:rsid w:val="00CA1A66"/>
    <w:rsid w:val="00CA1B7A"/>
    <w:rsid w:val="00CA2E32"/>
    <w:rsid w:val="00CA3C4C"/>
    <w:rsid w:val="00CA466B"/>
    <w:rsid w:val="00CA5559"/>
    <w:rsid w:val="00CA7F77"/>
    <w:rsid w:val="00CB0719"/>
    <w:rsid w:val="00CB091C"/>
    <w:rsid w:val="00CB0D4B"/>
    <w:rsid w:val="00CB139C"/>
    <w:rsid w:val="00CB2C85"/>
    <w:rsid w:val="00CB2D14"/>
    <w:rsid w:val="00CB335B"/>
    <w:rsid w:val="00CB38F2"/>
    <w:rsid w:val="00CB3AC1"/>
    <w:rsid w:val="00CB3D79"/>
    <w:rsid w:val="00CB6752"/>
    <w:rsid w:val="00CB6B8C"/>
    <w:rsid w:val="00CB6D80"/>
    <w:rsid w:val="00CB6EF4"/>
    <w:rsid w:val="00CB7278"/>
    <w:rsid w:val="00CB72C9"/>
    <w:rsid w:val="00CC1066"/>
    <w:rsid w:val="00CC145F"/>
    <w:rsid w:val="00CC171B"/>
    <w:rsid w:val="00CC18DA"/>
    <w:rsid w:val="00CC1B43"/>
    <w:rsid w:val="00CC20DC"/>
    <w:rsid w:val="00CC2C34"/>
    <w:rsid w:val="00CC2E94"/>
    <w:rsid w:val="00CC3C3B"/>
    <w:rsid w:val="00CC5E8F"/>
    <w:rsid w:val="00CC5F10"/>
    <w:rsid w:val="00CC650A"/>
    <w:rsid w:val="00CC66BA"/>
    <w:rsid w:val="00CC68B5"/>
    <w:rsid w:val="00CD0100"/>
    <w:rsid w:val="00CD07F0"/>
    <w:rsid w:val="00CD0F3F"/>
    <w:rsid w:val="00CD1BD9"/>
    <w:rsid w:val="00CD3F1E"/>
    <w:rsid w:val="00CD435F"/>
    <w:rsid w:val="00CD448F"/>
    <w:rsid w:val="00CD4879"/>
    <w:rsid w:val="00CD5849"/>
    <w:rsid w:val="00CD5BCF"/>
    <w:rsid w:val="00CD64D3"/>
    <w:rsid w:val="00CD6A9D"/>
    <w:rsid w:val="00CD6CBE"/>
    <w:rsid w:val="00CD7F31"/>
    <w:rsid w:val="00CE0481"/>
    <w:rsid w:val="00CE08A1"/>
    <w:rsid w:val="00CE13DA"/>
    <w:rsid w:val="00CE1D83"/>
    <w:rsid w:val="00CE2360"/>
    <w:rsid w:val="00CE321E"/>
    <w:rsid w:val="00CE4C06"/>
    <w:rsid w:val="00CE5C69"/>
    <w:rsid w:val="00CE601D"/>
    <w:rsid w:val="00CE612F"/>
    <w:rsid w:val="00CE625E"/>
    <w:rsid w:val="00CE6264"/>
    <w:rsid w:val="00CE6D62"/>
    <w:rsid w:val="00CF0323"/>
    <w:rsid w:val="00CF0A01"/>
    <w:rsid w:val="00CF121F"/>
    <w:rsid w:val="00CF18EE"/>
    <w:rsid w:val="00CF3B6B"/>
    <w:rsid w:val="00CF565A"/>
    <w:rsid w:val="00CF5873"/>
    <w:rsid w:val="00CF5CFE"/>
    <w:rsid w:val="00CF5FCF"/>
    <w:rsid w:val="00CF6031"/>
    <w:rsid w:val="00CF6729"/>
    <w:rsid w:val="00CF7E8E"/>
    <w:rsid w:val="00CF7F1E"/>
    <w:rsid w:val="00D0001B"/>
    <w:rsid w:val="00D003AB"/>
    <w:rsid w:val="00D007E6"/>
    <w:rsid w:val="00D00B61"/>
    <w:rsid w:val="00D0105E"/>
    <w:rsid w:val="00D03955"/>
    <w:rsid w:val="00D04025"/>
    <w:rsid w:val="00D042B6"/>
    <w:rsid w:val="00D04320"/>
    <w:rsid w:val="00D051B3"/>
    <w:rsid w:val="00D06CDB"/>
    <w:rsid w:val="00D070F2"/>
    <w:rsid w:val="00D07E11"/>
    <w:rsid w:val="00D10E3C"/>
    <w:rsid w:val="00D1168A"/>
    <w:rsid w:val="00D127ED"/>
    <w:rsid w:val="00D128CF"/>
    <w:rsid w:val="00D130C5"/>
    <w:rsid w:val="00D13151"/>
    <w:rsid w:val="00D13865"/>
    <w:rsid w:val="00D14188"/>
    <w:rsid w:val="00D15B31"/>
    <w:rsid w:val="00D15B44"/>
    <w:rsid w:val="00D15BF7"/>
    <w:rsid w:val="00D1699E"/>
    <w:rsid w:val="00D16ED0"/>
    <w:rsid w:val="00D171C9"/>
    <w:rsid w:val="00D21755"/>
    <w:rsid w:val="00D219DC"/>
    <w:rsid w:val="00D2263B"/>
    <w:rsid w:val="00D23F96"/>
    <w:rsid w:val="00D241B1"/>
    <w:rsid w:val="00D241FE"/>
    <w:rsid w:val="00D24A90"/>
    <w:rsid w:val="00D2605B"/>
    <w:rsid w:val="00D264AD"/>
    <w:rsid w:val="00D2751D"/>
    <w:rsid w:val="00D27955"/>
    <w:rsid w:val="00D27AC5"/>
    <w:rsid w:val="00D301CE"/>
    <w:rsid w:val="00D303A7"/>
    <w:rsid w:val="00D303D3"/>
    <w:rsid w:val="00D309B2"/>
    <w:rsid w:val="00D30A06"/>
    <w:rsid w:val="00D30C07"/>
    <w:rsid w:val="00D31FE0"/>
    <w:rsid w:val="00D32928"/>
    <w:rsid w:val="00D3321C"/>
    <w:rsid w:val="00D33772"/>
    <w:rsid w:val="00D349E7"/>
    <w:rsid w:val="00D35B32"/>
    <w:rsid w:val="00D36149"/>
    <w:rsid w:val="00D36312"/>
    <w:rsid w:val="00D36FD1"/>
    <w:rsid w:val="00D372F4"/>
    <w:rsid w:val="00D37AFA"/>
    <w:rsid w:val="00D41BD9"/>
    <w:rsid w:val="00D41C21"/>
    <w:rsid w:val="00D4284C"/>
    <w:rsid w:val="00D429B4"/>
    <w:rsid w:val="00D434DD"/>
    <w:rsid w:val="00D4377D"/>
    <w:rsid w:val="00D438CC"/>
    <w:rsid w:val="00D44021"/>
    <w:rsid w:val="00D45288"/>
    <w:rsid w:val="00D45452"/>
    <w:rsid w:val="00D46616"/>
    <w:rsid w:val="00D4748E"/>
    <w:rsid w:val="00D47975"/>
    <w:rsid w:val="00D47E52"/>
    <w:rsid w:val="00D508F3"/>
    <w:rsid w:val="00D50E3E"/>
    <w:rsid w:val="00D50F35"/>
    <w:rsid w:val="00D517A7"/>
    <w:rsid w:val="00D51C75"/>
    <w:rsid w:val="00D53432"/>
    <w:rsid w:val="00D5378E"/>
    <w:rsid w:val="00D5394C"/>
    <w:rsid w:val="00D54B6B"/>
    <w:rsid w:val="00D54C53"/>
    <w:rsid w:val="00D559AF"/>
    <w:rsid w:val="00D560E5"/>
    <w:rsid w:val="00D56990"/>
    <w:rsid w:val="00D578A3"/>
    <w:rsid w:val="00D57BA5"/>
    <w:rsid w:val="00D603C7"/>
    <w:rsid w:val="00D61A2A"/>
    <w:rsid w:val="00D61A62"/>
    <w:rsid w:val="00D62B4E"/>
    <w:rsid w:val="00D63216"/>
    <w:rsid w:val="00D63596"/>
    <w:rsid w:val="00D63A93"/>
    <w:rsid w:val="00D652CA"/>
    <w:rsid w:val="00D65A74"/>
    <w:rsid w:val="00D662DF"/>
    <w:rsid w:val="00D66905"/>
    <w:rsid w:val="00D67079"/>
    <w:rsid w:val="00D672D9"/>
    <w:rsid w:val="00D673A2"/>
    <w:rsid w:val="00D67442"/>
    <w:rsid w:val="00D6757A"/>
    <w:rsid w:val="00D7046C"/>
    <w:rsid w:val="00D71DE4"/>
    <w:rsid w:val="00D72E0B"/>
    <w:rsid w:val="00D73353"/>
    <w:rsid w:val="00D748B1"/>
    <w:rsid w:val="00D75163"/>
    <w:rsid w:val="00D769DE"/>
    <w:rsid w:val="00D76D48"/>
    <w:rsid w:val="00D800A9"/>
    <w:rsid w:val="00D81525"/>
    <w:rsid w:val="00D81937"/>
    <w:rsid w:val="00D85490"/>
    <w:rsid w:val="00D855F9"/>
    <w:rsid w:val="00D85AA5"/>
    <w:rsid w:val="00D868BA"/>
    <w:rsid w:val="00D87167"/>
    <w:rsid w:val="00D902FC"/>
    <w:rsid w:val="00D91C1F"/>
    <w:rsid w:val="00D91C2B"/>
    <w:rsid w:val="00D923DF"/>
    <w:rsid w:val="00D92566"/>
    <w:rsid w:val="00D925DA"/>
    <w:rsid w:val="00D92C60"/>
    <w:rsid w:val="00D93FD4"/>
    <w:rsid w:val="00D942E3"/>
    <w:rsid w:val="00D944EA"/>
    <w:rsid w:val="00D95041"/>
    <w:rsid w:val="00D9567A"/>
    <w:rsid w:val="00D97092"/>
    <w:rsid w:val="00D97A41"/>
    <w:rsid w:val="00DA042A"/>
    <w:rsid w:val="00DA0625"/>
    <w:rsid w:val="00DA0D5B"/>
    <w:rsid w:val="00DA124E"/>
    <w:rsid w:val="00DA1CC6"/>
    <w:rsid w:val="00DA1F9F"/>
    <w:rsid w:val="00DA2AF0"/>
    <w:rsid w:val="00DA2CAB"/>
    <w:rsid w:val="00DA3158"/>
    <w:rsid w:val="00DA3CE4"/>
    <w:rsid w:val="00DA41F4"/>
    <w:rsid w:val="00DA4787"/>
    <w:rsid w:val="00DA4B99"/>
    <w:rsid w:val="00DB088C"/>
    <w:rsid w:val="00DB123E"/>
    <w:rsid w:val="00DB246D"/>
    <w:rsid w:val="00DB2E06"/>
    <w:rsid w:val="00DB3814"/>
    <w:rsid w:val="00DB39A6"/>
    <w:rsid w:val="00DB3A4D"/>
    <w:rsid w:val="00DB3D40"/>
    <w:rsid w:val="00DB4F04"/>
    <w:rsid w:val="00DB547C"/>
    <w:rsid w:val="00DB583B"/>
    <w:rsid w:val="00DB58E8"/>
    <w:rsid w:val="00DB5E73"/>
    <w:rsid w:val="00DB72F0"/>
    <w:rsid w:val="00DB778E"/>
    <w:rsid w:val="00DB7AF7"/>
    <w:rsid w:val="00DB7C54"/>
    <w:rsid w:val="00DC01D4"/>
    <w:rsid w:val="00DC0CAB"/>
    <w:rsid w:val="00DC1DA8"/>
    <w:rsid w:val="00DC2B41"/>
    <w:rsid w:val="00DC314A"/>
    <w:rsid w:val="00DC3537"/>
    <w:rsid w:val="00DC4061"/>
    <w:rsid w:val="00DC50EB"/>
    <w:rsid w:val="00DC52BF"/>
    <w:rsid w:val="00DC58C3"/>
    <w:rsid w:val="00DC5CA0"/>
    <w:rsid w:val="00DC5FD3"/>
    <w:rsid w:val="00DC6E96"/>
    <w:rsid w:val="00DC6EAB"/>
    <w:rsid w:val="00DC6ED9"/>
    <w:rsid w:val="00DD0BD4"/>
    <w:rsid w:val="00DD13F8"/>
    <w:rsid w:val="00DD1AFB"/>
    <w:rsid w:val="00DD1C13"/>
    <w:rsid w:val="00DD227D"/>
    <w:rsid w:val="00DD3040"/>
    <w:rsid w:val="00DD323D"/>
    <w:rsid w:val="00DD423D"/>
    <w:rsid w:val="00DD4414"/>
    <w:rsid w:val="00DD461F"/>
    <w:rsid w:val="00DD49AB"/>
    <w:rsid w:val="00DD5A89"/>
    <w:rsid w:val="00DD5CB8"/>
    <w:rsid w:val="00DD5F75"/>
    <w:rsid w:val="00DD7768"/>
    <w:rsid w:val="00DD77BD"/>
    <w:rsid w:val="00DD7F4F"/>
    <w:rsid w:val="00DE03E5"/>
    <w:rsid w:val="00DE0F2D"/>
    <w:rsid w:val="00DE0F5C"/>
    <w:rsid w:val="00DE16D2"/>
    <w:rsid w:val="00DE24DB"/>
    <w:rsid w:val="00DE259B"/>
    <w:rsid w:val="00DE2702"/>
    <w:rsid w:val="00DE281A"/>
    <w:rsid w:val="00DE28BC"/>
    <w:rsid w:val="00DE2E47"/>
    <w:rsid w:val="00DE31CB"/>
    <w:rsid w:val="00DE4586"/>
    <w:rsid w:val="00DE56AB"/>
    <w:rsid w:val="00DE5911"/>
    <w:rsid w:val="00DE6671"/>
    <w:rsid w:val="00DE67A8"/>
    <w:rsid w:val="00DE6895"/>
    <w:rsid w:val="00DE6B71"/>
    <w:rsid w:val="00DE6B90"/>
    <w:rsid w:val="00DE6C30"/>
    <w:rsid w:val="00DE6E2D"/>
    <w:rsid w:val="00DE799E"/>
    <w:rsid w:val="00DE7E2C"/>
    <w:rsid w:val="00DF013C"/>
    <w:rsid w:val="00DF0DA9"/>
    <w:rsid w:val="00DF14DC"/>
    <w:rsid w:val="00DF27E7"/>
    <w:rsid w:val="00DF39B0"/>
    <w:rsid w:val="00DF3F51"/>
    <w:rsid w:val="00DF5CDB"/>
    <w:rsid w:val="00DF5CF4"/>
    <w:rsid w:val="00DF67FE"/>
    <w:rsid w:val="00DF6BFA"/>
    <w:rsid w:val="00DF7404"/>
    <w:rsid w:val="00DF77D6"/>
    <w:rsid w:val="00DF7A41"/>
    <w:rsid w:val="00DF7DA2"/>
    <w:rsid w:val="00E00A38"/>
    <w:rsid w:val="00E00CEA"/>
    <w:rsid w:val="00E024E6"/>
    <w:rsid w:val="00E029F7"/>
    <w:rsid w:val="00E02B67"/>
    <w:rsid w:val="00E03C4B"/>
    <w:rsid w:val="00E04136"/>
    <w:rsid w:val="00E04326"/>
    <w:rsid w:val="00E04502"/>
    <w:rsid w:val="00E04667"/>
    <w:rsid w:val="00E04C6A"/>
    <w:rsid w:val="00E053AA"/>
    <w:rsid w:val="00E05652"/>
    <w:rsid w:val="00E06FF5"/>
    <w:rsid w:val="00E0756A"/>
    <w:rsid w:val="00E10393"/>
    <w:rsid w:val="00E105F5"/>
    <w:rsid w:val="00E10A1B"/>
    <w:rsid w:val="00E10F6D"/>
    <w:rsid w:val="00E11B7C"/>
    <w:rsid w:val="00E1339F"/>
    <w:rsid w:val="00E1349B"/>
    <w:rsid w:val="00E13B93"/>
    <w:rsid w:val="00E144AE"/>
    <w:rsid w:val="00E14B2C"/>
    <w:rsid w:val="00E15551"/>
    <w:rsid w:val="00E15927"/>
    <w:rsid w:val="00E166C6"/>
    <w:rsid w:val="00E17446"/>
    <w:rsid w:val="00E205A2"/>
    <w:rsid w:val="00E20733"/>
    <w:rsid w:val="00E2174D"/>
    <w:rsid w:val="00E21E7A"/>
    <w:rsid w:val="00E22482"/>
    <w:rsid w:val="00E2276D"/>
    <w:rsid w:val="00E230CB"/>
    <w:rsid w:val="00E2389B"/>
    <w:rsid w:val="00E2545A"/>
    <w:rsid w:val="00E26AB5"/>
    <w:rsid w:val="00E26C6E"/>
    <w:rsid w:val="00E26FFA"/>
    <w:rsid w:val="00E27245"/>
    <w:rsid w:val="00E27455"/>
    <w:rsid w:val="00E30B21"/>
    <w:rsid w:val="00E30D06"/>
    <w:rsid w:val="00E316DC"/>
    <w:rsid w:val="00E31BFD"/>
    <w:rsid w:val="00E31C60"/>
    <w:rsid w:val="00E322E6"/>
    <w:rsid w:val="00E32803"/>
    <w:rsid w:val="00E354C4"/>
    <w:rsid w:val="00E36052"/>
    <w:rsid w:val="00E36426"/>
    <w:rsid w:val="00E36986"/>
    <w:rsid w:val="00E36C42"/>
    <w:rsid w:val="00E36FEB"/>
    <w:rsid w:val="00E372A5"/>
    <w:rsid w:val="00E377A4"/>
    <w:rsid w:val="00E37975"/>
    <w:rsid w:val="00E37AB7"/>
    <w:rsid w:val="00E37E45"/>
    <w:rsid w:val="00E40EE0"/>
    <w:rsid w:val="00E41326"/>
    <w:rsid w:val="00E41F82"/>
    <w:rsid w:val="00E42B5F"/>
    <w:rsid w:val="00E43079"/>
    <w:rsid w:val="00E44086"/>
    <w:rsid w:val="00E4416F"/>
    <w:rsid w:val="00E44304"/>
    <w:rsid w:val="00E445E7"/>
    <w:rsid w:val="00E44681"/>
    <w:rsid w:val="00E4555E"/>
    <w:rsid w:val="00E45CE5"/>
    <w:rsid w:val="00E46D17"/>
    <w:rsid w:val="00E46F8C"/>
    <w:rsid w:val="00E478B3"/>
    <w:rsid w:val="00E504A0"/>
    <w:rsid w:val="00E50DE2"/>
    <w:rsid w:val="00E51497"/>
    <w:rsid w:val="00E5274B"/>
    <w:rsid w:val="00E529B1"/>
    <w:rsid w:val="00E5340A"/>
    <w:rsid w:val="00E534FD"/>
    <w:rsid w:val="00E5360C"/>
    <w:rsid w:val="00E536CC"/>
    <w:rsid w:val="00E53AAC"/>
    <w:rsid w:val="00E549A2"/>
    <w:rsid w:val="00E54C1E"/>
    <w:rsid w:val="00E55BA4"/>
    <w:rsid w:val="00E55EFA"/>
    <w:rsid w:val="00E560F8"/>
    <w:rsid w:val="00E566CE"/>
    <w:rsid w:val="00E56894"/>
    <w:rsid w:val="00E56C19"/>
    <w:rsid w:val="00E56E07"/>
    <w:rsid w:val="00E56E2C"/>
    <w:rsid w:val="00E5704D"/>
    <w:rsid w:val="00E57E6E"/>
    <w:rsid w:val="00E5F295"/>
    <w:rsid w:val="00E6024A"/>
    <w:rsid w:val="00E6055D"/>
    <w:rsid w:val="00E609F8"/>
    <w:rsid w:val="00E60ECF"/>
    <w:rsid w:val="00E60FFA"/>
    <w:rsid w:val="00E61456"/>
    <w:rsid w:val="00E61AB5"/>
    <w:rsid w:val="00E61B32"/>
    <w:rsid w:val="00E62556"/>
    <w:rsid w:val="00E62E24"/>
    <w:rsid w:val="00E63BE6"/>
    <w:rsid w:val="00E6443A"/>
    <w:rsid w:val="00E6489B"/>
    <w:rsid w:val="00E64A2D"/>
    <w:rsid w:val="00E65526"/>
    <w:rsid w:val="00E65BD9"/>
    <w:rsid w:val="00E65C66"/>
    <w:rsid w:val="00E66105"/>
    <w:rsid w:val="00E6721D"/>
    <w:rsid w:val="00E67831"/>
    <w:rsid w:val="00E67A31"/>
    <w:rsid w:val="00E67B23"/>
    <w:rsid w:val="00E67D56"/>
    <w:rsid w:val="00E70952"/>
    <w:rsid w:val="00E70E1A"/>
    <w:rsid w:val="00E713BF"/>
    <w:rsid w:val="00E714A7"/>
    <w:rsid w:val="00E71A4E"/>
    <w:rsid w:val="00E71F13"/>
    <w:rsid w:val="00E7240E"/>
    <w:rsid w:val="00E72B79"/>
    <w:rsid w:val="00E73098"/>
    <w:rsid w:val="00E7360E"/>
    <w:rsid w:val="00E74348"/>
    <w:rsid w:val="00E74509"/>
    <w:rsid w:val="00E7539D"/>
    <w:rsid w:val="00E7587D"/>
    <w:rsid w:val="00E76273"/>
    <w:rsid w:val="00E769EC"/>
    <w:rsid w:val="00E76A11"/>
    <w:rsid w:val="00E7718D"/>
    <w:rsid w:val="00E77E1C"/>
    <w:rsid w:val="00E8181F"/>
    <w:rsid w:val="00E81B98"/>
    <w:rsid w:val="00E827B8"/>
    <w:rsid w:val="00E827FF"/>
    <w:rsid w:val="00E82FDE"/>
    <w:rsid w:val="00E83036"/>
    <w:rsid w:val="00E83217"/>
    <w:rsid w:val="00E833DD"/>
    <w:rsid w:val="00E833F1"/>
    <w:rsid w:val="00E839AE"/>
    <w:rsid w:val="00E83C6E"/>
    <w:rsid w:val="00E842E0"/>
    <w:rsid w:val="00E84413"/>
    <w:rsid w:val="00E8474F"/>
    <w:rsid w:val="00E850C6"/>
    <w:rsid w:val="00E855E3"/>
    <w:rsid w:val="00E86269"/>
    <w:rsid w:val="00E87AE6"/>
    <w:rsid w:val="00E87D1C"/>
    <w:rsid w:val="00E90259"/>
    <w:rsid w:val="00E905BC"/>
    <w:rsid w:val="00E915BD"/>
    <w:rsid w:val="00E91818"/>
    <w:rsid w:val="00E927A8"/>
    <w:rsid w:val="00E92AC7"/>
    <w:rsid w:val="00E92C26"/>
    <w:rsid w:val="00E92E38"/>
    <w:rsid w:val="00E933AA"/>
    <w:rsid w:val="00E9349C"/>
    <w:rsid w:val="00E93A09"/>
    <w:rsid w:val="00E94EBE"/>
    <w:rsid w:val="00E952CB"/>
    <w:rsid w:val="00E958EE"/>
    <w:rsid w:val="00E95B70"/>
    <w:rsid w:val="00E95C6A"/>
    <w:rsid w:val="00E960E1"/>
    <w:rsid w:val="00E9657A"/>
    <w:rsid w:val="00E966B5"/>
    <w:rsid w:val="00E96A2E"/>
    <w:rsid w:val="00E9732D"/>
    <w:rsid w:val="00E974B0"/>
    <w:rsid w:val="00E975BC"/>
    <w:rsid w:val="00EA26BE"/>
    <w:rsid w:val="00EA2AAE"/>
    <w:rsid w:val="00EA2BF5"/>
    <w:rsid w:val="00EA30D5"/>
    <w:rsid w:val="00EA3682"/>
    <w:rsid w:val="00EA36A9"/>
    <w:rsid w:val="00EA3744"/>
    <w:rsid w:val="00EA3A5C"/>
    <w:rsid w:val="00EA3E5F"/>
    <w:rsid w:val="00EA4275"/>
    <w:rsid w:val="00EA47AC"/>
    <w:rsid w:val="00EA5A2C"/>
    <w:rsid w:val="00EA6658"/>
    <w:rsid w:val="00EA6864"/>
    <w:rsid w:val="00EA74D0"/>
    <w:rsid w:val="00EB01E3"/>
    <w:rsid w:val="00EB0362"/>
    <w:rsid w:val="00EB06D1"/>
    <w:rsid w:val="00EB0EC4"/>
    <w:rsid w:val="00EB1A07"/>
    <w:rsid w:val="00EB2BAB"/>
    <w:rsid w:val="00EB2E00"/>
    <w:rsid w:val="00EB3787"/>
    <w:rsid w:val="00EB3D00"/>
    <w:rsid w:val="00EB445E"/>
    <w:rsid w:val="00EB45A2"/>
    <w:rsid w:val="00EB4A09"/>
    <w:rsid w:val="00EB5708"/>
    <w:rsid w:val="00EB6236"/>
    <w:rsid w:val="00EB6B93"/>
    <w:rsid w:val="00EC003A"/>
    <w:rsid w:val="00EC056D"/>
    <w:rsid w:val="00EC1407"/>
    <w:rsid w:val="00EC15F7"/>
    <w:rsid w:val="00EC1D9D"/>
    <w:rsid w:val="00EC2C97"/>
    <w:rsid w:val="00EC2D04"/>
    <w:rsid w:val="00EC38CF"/>
    <w:rsid w:val="00EC3EDF"/>
    <w:rsid w:val="00EC4C83"/>
    <w:rsid w:val="00EC56D7"/>
    <w:rsid w:val="00EC58F0"/>
    <w:rsid w:val="00EC5F72"/>
    <w:rsid w:val="00EC766E"/>
    <w:rsid w:val="00EC769A"/>
    <w:rsid w:val="00EC76F4"/>
    <w:rsid w:val="00EC7BD4"/>
    <w:rsid w:val="00EC7D9B"/>
    <w:rsid w:val="00ED03FA"/>
    <w:rsid w:val="00ED137F"/>
    <w:rsid w:val="00ED1585"/>
    <w:rsid w:val="00ED1B72"/>
    <w:rsid w:val="00ED25FC"/>
    <w:rsid w:val="00ED2CC0"/>
    <w:rsid w:val="00ED374E"/>
    <w:rsid w:val="00ED3844"/>
    <w:rsid w:val="00ED3C02"/>
    <w:rsid w:val="00ED471A"/>
    <w:rsid w:val="00ED47F2"/>
    <w:rsid w:val="00ED4F4D"/>
    <w:rsid w:val="00ED66C3"/>
    <w:rsid w:val="00ED6B3E"/>
    <w:rsid w:val="00ED7DE1"/>
    <w:rsid w:val="00ED7E0E"/>
    <w:rsid w:val="00EE01ED"/>
    <w:rsid w:val="00EE0CFC"/>
    <w:rsid w:val="00EE1673"/>
    <w:rsid w:val="00EE1DD1"/>
    <w:rsid w:val="00EE28DE"/>
    <w:rsid w:val="00EE3058"/>
    <w:rsid w:val="00EE3A5A"/>
    <w:rsid w:val="00EE3E58"/>
    <w:rsid w:val="00EE3F5B"/>
    <w:rsid w:val="00EE419D"/>
    <w:rsid w:val="00EE442D"/>
    <w:rsid w:val="00EE46A4"/>
    <w:rsid w:val="00EE5112"/>
    <w:rsid w:val="00EE5825"/>
    <w:rsid w:val="00EE6282"/>
    <w:rsid w:val="00EE730E"/>
    <w:rsid w:val="00EE7FF2"/>
    <w:rsid w:val="00EF06E6"/>
    <w:rsid w:val="00EF0AC9"/>
    <w:rsid w:val="00EF1CB9"/>
    <w:rsid w:val="00EF21C2"/>
    <w:rsid w:val="00EF2902"/>
    <w:rsid w:val="00EF2998"/>
    <w:rsid w:val="00EF3471"/>
    <w:rsid w:val="00EF35D7"/>
    <w:rsid w:val="00EF3839"/>
    <w:rsid w:val="00EF41D9"/>
    <w:rsid w:val="00EF4236"/>
    <w:rsid w:val="00EF4ADE"/>
    <w:rsid w:val="00EF4D4B"/>
    <w:rsid w:val="00EF5242"/>
    <w:rsid w:val="00EF566C"/>
    <w:rsid w:val="00EF5796"/>
    <w:rsid w:val="00EF59DD"/>
    <w:rsid w:val="00EF5B61"/>
    <w:rsid w:val="00EF62EE"/>
    <w:rsid w:val="00EF68C3"/>
    <w:rsid w:val="00EF78F4"/>
    <w:rsid w:val="00F00155"/>
    <w:rsid w:val="00F01121"/>
    <w:rsid w:val="00F01525"/>
    <w:rsid w:val="00F015C2"/>
    <w:rsid w:val="00F023DA"/>
    <w:rsid w:val="00F028B0"/>
    <w:rsid w:val="00F03A3B"/>
    <w:rsid w:val="00F0496C"/>
    <w:rsid w:val="00F051FB"/>
    <w:rsid w:val="00F05561"/>
    <w:rsid w:val="00F05614"/>
    <w:rsid w:val="00F05FF8"/>
    <w:rsid w:val="00F066CD"/>
    <w:rsid w:val="00F06F9E"/>
    <w:rsid w:val="00F07260"/>
    <w:rsid w:val="00F0752C"/>
    <w:rsid w:val="00F07725"/>
    <w:rsid w:val="00F1058B"/>
    <w:rsid w:val="00F10A1B"/>
    <w:rsid w:val="00F10AAE"/>
    <w:rsid w:val="00F10FD1"/>
    <w:rsid w:val="00F1191C"/>
    <w:rsid w:val="00F11BAF"/>
    <w:rsid w:val="00F12928"/>
    <w:rsid w:val="00F138B0"/>
    <w:rsid w:val="00F14AA5"/>
    <w:rsid w:val="00F15219"/>
    <w:rsid w:val="00F16BA8"/>
    <w:rsid w:val="00F16EE8"/>
    <w:rsid w:val="00F1730A"/>
    <w:rsid w:val="00F17319"/>
    <w:rsid w:val="00F179A9"/>
    <w:rsid w:val="00F20EF8"/>
    <w:rsid w:val="00F21319"/>
    <w:rsid w:val="00F21529"/>
    <w:rsid w:val="00F216A7"/>
    <w:rsid w:val="00F21C74"/>
    <w:rsid w:val="00F22522"/>
    <w:rsid w:val="00F22D45"/>
    <w:rsid w:val="00F2387B"/>
    <w:rsid w:val="00F24E4C"/>
    <w:rsid w:val="00F251D9"/>
    <w:rsid w:val="00F25351"/>
    <w:rsid w:val="00F25D4D"/>
    <w:rsid w:val="00F275F9"/>
    <w:rsid w:val="00F30F04"/>
    <w:rsid w:val="00F30F62"/>
    <w:rsid w:val="00F31353"/>
    <w:rsid w:val="00F31876"/>
    <w:rsid w:val="00F327E4"/>
    <w:rsid w:val="00F34B99"/>
    <w:rsid w:val="00F34F75"/>
    <w:rsid w:val="00F35258"/>
    <w:rsid w:val="00F353B6"/>
    <w:rsid w:val="00F35E9E"/>
    <w:rsid w:val="00F35F26"/>
    <w:rsid w:val="00F37CD5"/>
    <w:rsid w:val="00F40C25"/>
    <w:rsid w:val="00F41471"/>
    <w:rsid w:val="00F41865"/>
    <w:rsid w:val="00F4279C"/>
    <w:rsid w:val="00F42B9E"/>
    <w:rsid w:val="00F42D5A"/>
    <w:rsid w:val="00F4368C"/>
    <w:rsid w:val="00F43966"/>
    <w:rsid w:val="00F4399B"/>
    <w:rsid w:val="00F43D84"/>
    <w:rsid w:val="00F44D66"/>
    <w:rsid w:val="00F45416"/>
    <w:rsid w:val="00F45DDE"/>
    <w:rsid w:val="00F460DE"/>
    <w:rsid w:val="00F467D5"/>
    <w:rsid w:val="00F46974"/>
    <w:rsid w:val="00F46C88"/>
    <w:rsid w:val="00F46D1B"/>
    <w:rsid w:val="00F47044"/>
    <w:rsid w:val="00F47783"/>
    <w:rsid w:val="00F478CB"/>
    <w:rsid w:val="00F4798A"/>
    <w:rsid w:val="00F47DDB"/>
    <w:rsid w:val="00F47EAF"/>
    <w:rsid w:val="00F507F0"/>
    <w:rsid w:val="00F50B08"/>
    <w:rsid w:val="00F51903"/>
    <w:rsid w:val="00F524E9"/>
    <w:rsid w:val="00F5369E"/>
    <w:rsid w:val="00F53EE0"/>
    <w:rsid w:val="00F56118"/>
    <w:rsid w:val="00F56A7C"/>
    <w:rsid w:val="00F570DB"/>
    <w:rsid w:val="00F570DC"/>
    <w:rsid w:val="00F573F3"/>
    <w:rsid w:val="00F60933"/>
    <w:rsid w:val="00F613D9"/>
    <w:rsid w:val="00F614DD"/>
    <w:rsid w:val="00F61890"/>
    <w:rsid w:val="00F61A07"/>
    <w:rsid w:val="00F62556"/>
    <w:rsid w:val="00F62DD1"/>
    <w:rsid w:val="00F62F68"/>
    <w:rsid w:val="00F63EFC"/>
    <w:rsid w:val="00F64479"/>
    <w:rsid w:val="00F65482"/>
    <w:rsid w:val="00F65C42"/>
    <w:rsid w:val="00F66DBA"/>
    <w:rsid w:val="00F67638"/>
    <w:rsid w:val="00F7049E"/>
    <w:rsid w:val="00F70FCA"/>
    <w:rsid w:val="00F7211F"/>
    <w:rsid w:val="00F72477"/>
    <w:rsid w:val="00F72679"/>
    <w:rsid w:val="00F72C13"/>
    <w:rsid w:val="00F72E2D"/>
    <w:rsid w:val="00F7382F"/>
    <w:rsid w:val="00F73BEB"/>
    <w:rsid w:val="00F76212"/>
    <w:rsid w:val="00F763F6"/>
    <w:rsid w:val="00F76D71"/>
    <w:rsid w:val="00F7784C"/>
    <w:rsid w:val="00F778C4"/>
    <w:rsid w:val="00F77ADF"/>
    <w:rsid w:val="00F80384"/>
    <w:rsid w:val="00F80389"/>
    <w:rsid w:val="00F80C02"/>
    <w:rsid w:val="00F82382"/>
    <w:rsid w:val="00F83257"/>
    <w:rsid w:val="00F84252"/>
    <w:rsid w:val="00F855DF"/>
    <w:rsid w:val="00F866CC"/>
    <w:rsid w:val="00F90F1D"/>
    <w:rsid w:val="00F9142E"/>
    <w:rsid w:val="00F91575"/>
    <w:rsid w:val="00F916F4"/>
    <w:rsid w:val="00F91A9E"/>
    <w:rsid w:val="00F91EC4"/>
    <w:rsid w:val="00F9320F"/>
    <w:rsid w:val="00F94638"/>
    <w:rsid w:val="00F94F5B"/>
    <w:rsid w:val="00F97215"/>
    <w:rsid w:val="00F97C61"/>
    <w:rsid w:val="00F97DB0"/>
    <w:rsid w:val="00FA0FFC"/>
    <w:rsid w:val="00FA2A2E"/>
    <w:rsid w:val="00FA2A52"/>
    <w:rsid w:val="00FA32CF"/>
    <w:rsid w:val="00FA3E8F"/>
    <w:rsid w:val="00FA4FC9"/>
    <w:rsid w:val="00FA5489"/>
    <w:rsid w:val="00FA5A56"/>
    <w:rsid w:val="00FA5A68"/>
    <w:rsid w:val="00FA64D0"/>
    <w:rsid w:val="00FA71FF"/>
    <w:rsid w:val="00FB16DD"/>
    <w:rsid w:val="00FB1C93"/>
    <w:rsid w:val="00FB1FA4"/>
    <w:rsid w:val="00FB2672"/>
    <w:rsid w:val="00FB2BF1"/>
    <w:rsid w:val="00FB378F"/>
    <w:rsid w:val="00FB46E0"/>
    <w:rsid w:val="00FB4876"/>
    <w:rsid w:val="00FB49DF"/>
    <w:rsid w:val="00FB5FB6"/>
    <w:rsid w:val="00FB630D"/>
    <w:rsid w:val="00FB67D8"/>
    <w:rsid w:val="00FB6C1A"/>
    <w:rsid w:val="00FB7460"/>
    <w:rsid w:val="00FB7603"/>
    <w:rsid w:val="00FB77FE"/>
    <w:rsid w:val="00FC167A"/>
    <w:rsid w:val="00FC1895"/>
    <w:rsid w:val="00FC1FD2"/>
    <w:rsid w:val="00FC2951"/>
    <w:rsid w:val="00FC2EBC"/>
    <w:rsid w:val="00FC315D"/>
    <w:rsid w:val="00FC320C"/>
    <w:rsid w:val="00FC485A"/>
    <w:rsid w:val="00FC4AB3"/>
    <w:rsid w:val="00FC50F7"/>
    <w:rsid w:val="00FC5104"/>
    <w:rsid w:val="00FC57D6"/>
    <w:rsid w:val="00FC627C"/>
    <w:rsid w:val="00FC632F"/>
    <w:rsid w:val="00FC63C8"/>
    <w:rsid w:val="00FC6669"/>
    <w:rsid w:val="00FC6920"/>
    <w:rsid w:val="00FD13DA"/>
    <w:rsid w:val="00FD1704"/>
    <w:rsid w:val="00FD211A"/>
    <w:rsid w:val="00FD285D"/>
    <w:rsid w:val="00FD3073"/>
    <w:rsid w:val="00FD3254"/>
    <w:rsid w:val="00FD35F8"/>
    <w:rsid w:val="00FD3870"/>
    <w:rsid w:val="00FD45EC"/>
    <w:rsid w:val="00FD5134"/>
    <w:rsid w:val="00FD5CC5"/>
    <w:rsid w:val="00FD7938"/>
    <w:rsid w:val="00FD7B36"/>
    <w:rsid w:val="00FE00AC"/>
    <w:rsid w:val="00FE0437"/>
    <w:rsid w:val="00FE0B20"/>
    <w:rsid w:val="00FE3A16"/>
    <w:rsid w:val="00FE3CFF"/>
    <w:rsid w:val="00FE4623"/>
    <w:rsid w:val="00FF039A"/>
    <w:rsid w:val="00FF08F6"/>
    <w:rsid w:val="00FF1302"/>
    <w:rsid w:val="00FF2507"/>
    <w:rsid w:val="00FF4546"/>
    <w:rsid w:val="00FF640E"/>
    <w:rsid w:val="00FF69EE"/>
    <w:rsid w:val="013B006C"/>
    <w:rsid w:val="018C3C9F"/>
    <w:rsid w:val="01EC3019"/>
    <w:rsid w:val="0290916F"/>
    <w:rsid w:val="02C25955"/>
    <w:rsid w:val="034C3313"/>
    <w:rsid w:val="0370CF25"/>
    <w:rsid w:val="0391D9F7"/>
    <w:rsid w:val="03DE8BAE"/>
    <w:rsid w:val="042242F0"/>
    <w:rsid w:val="0464897D"/>
    <w:rsid w:val="0525AB73"/>
    <w:rsid w:val="05449906"/>
    <w:rsid w:val="054C50D3"/>
    <w:rsid w:val="05CD03BF"/>
    <w:rsid w:val="05E9AFD8"/>
    <w:rsid w:val="06249465"/>
    <w:rsid w:val="063BE707"/>
    <w:rsid w:val="067398A0"/>
    <w:rsid w:val="0675ADDB"/>
    <w:rsid w:val="06CF8909"/>
    <w:rsid w:val="06EA5259"/>
    <w:rsid w:val="07236DC6"/>
    <w:rsid w:val="0741E115"/>
    <w:rsid w:val="0743F8B1"/>
    <w:rsid w:val="07849FAD"/>
    <w:rsid w:val="0822B8F5"/>
    <w:rsid w:val="089ACFAB"/>
    <w:rsid w:val="08EDFB11"/>
    <w:rsid w:val="091EC1CF"/>
    <w:rsid w:val="09B023FB"/>
    <w:rsid w:val="09D6EC90"/>
    <w:rsid w:val="09FCA7CC"/>
    <w:rsid w:val="0A761B0B"/>
    <w:rsid w:val="0AC58AE1"/>
    <w:rsid w:val="0AF2F3F2"/>
    <w:rsid w:val="0B5BE47C"/>
    <w:rsid w:val="0B8F0838"/>
    <w:rsid w:val="0BD67939"/>
    <w:rsid w:val="0C3D55C5"/>
    <w:rsid w:val="0C3FAB42"/>
    <w:rsid w:val="0C97F0AD"/>
    <w:rsid w:val="0CB204F9"/>
    <w:rsid w:val="0CDA77E6"/>
    <w:rsid w:val="0D502CA3"/>
    <w:rsid w:val="0D6D23FC"/>
    <w:rsid w:val="0DC4B3F8"/>
    <w:rsid w:val="0DDF7247"/>
    <w:rsid w:val="0E42323F"/>
    <w:rsid w:val="0E5A00C9"/>
    <w:rsid w:val="0E72BB77"/>
    <w:rsid w:val="0EA2991E"/>
    <w:rsid w:val="0ED2E3F8"/>
    <w:rsid w:val="0F221BA4"/>
    <w:rsid w:val="0F37F994"/>
    <w:rsid w:val="0F9D9A74"/>
    <w:rsid w:val="0FB4924F"/>
    <w:rsid w:val="1064894E"/>
    <w:rsid w:val="10AC5633"/>
    <w:rsid w:val="10B10A9B"/>
    <w:rsid w:val="10DAD9B3"/>
    <w:rsid w:val="11529B71"/>
    <w:rsid w:val="11C3022C"/>
    <w:rsid w:val="1232AE8E"/>
    <w:rsid w:val="12AB474A"/>
    <w:rsid w:val="1333C4CA"/>
    <w:rsid w:val="14F766B6"/>
    <w:rsid w:val="151B2B4A"/>
    <w:rsid w:val="152D7293"/>
    <w:rsid w:val="1553FC30"/>
    <w:rsid w:val="1559F8BB"/>
    <w:rsid w:val="155DCC40"/>
    <w:rsid w:val="163C268B"/>
    <w:rsid w:val="16A3848A"/>
    <w:rsid w:val="16A49012"/>
    <w:rsid w:val="175F00E1"/>
    <w:rsid w:val="17F81ED3"/>
    <w:rsid w:val="185636E0"/>
    <w:rsid w:val="1862E4D1"/>
    <w:rsid w:val="1892E7D4"/>
    <w:rsid w:val="189D1EFB"/>
    <w:rsid w:val="193A83BE"/>
    <w:rsid w:val="198820FB"/>
    <w:rsid w:val="1A24BF88"/>
    <w:rsid w:val="1A2A93E0"/>
    <w:rsid w:val="1AC3ED3F"/>
    <w:rsid w:val="1B03055D"/>
    <w:rsid w:val="1B573CF6"/>
    <w:rsid w:val="1BAEBAF4"/>
    <w:rsid w:val="1C8B6E1C"/>
    <w:rsid w:val="1DDABAA8"/>
    <w:rsid w:val="1E23F307"/>
    <w:rsid w:val="1E69CE0B"/>
    <w:rsid w:val="1E9A92B7"/>
    <w:rsid w:val="1F25E106"/>
    <w:rsid w:val="1F63D02D"/>
    <w:rsid w:val="1FDD8FBC"/>
    <w:rsid w:val="1FFCAFC1"/>
    <w:rsid w:val="20D83D23"/>
    <w:rsid w:val="2124219B"/>
    <w:rsid w:val="21781A81"/>
    <w:rsid w:val="219ACD01"/>
    <w:rsid w:val="22326C7D"/>
    <w:rsid w:val="2238E058"/>
    <w:rsid w:val="2328E384"/>
    <w:rsid w:val="233803A9"/>
    <w:rsid w:val="2374BA27"/>
    <w:rsid w:val="238BE515"/>
    <w:rsid w:val="23CA5D9C"/>
    <w:rsid w:val="23E5A020"/>
    <w:rsid w:val="244821A0"/>
    <w:rsid w:val="246F936F"/>
    <w:rsid w:val="24A9816A"/>
    <w:rsid w:val="252032B8"/>
    <w:rsid w:val="263D180A"/>
    <w:rsid w:val="2672D14A"/>
    <w:rsid w:val="26869674"/>
    <w:rsid w:val="2713075F"/>
    <w:rsid w:val="271B15E1"/>
    <w:rsid w:val="27901D7F"/>
    <w:rsid w:val="280BAAFB"/>
    <w:rsid w:val="283B4F38"/>
    <w:rsid w:val="28816D58"/>
    <w:rsid w:val="289CDD3D"/>
    <w:rsid w:val="28B0F09A"/>
    <w:rsid w:val="28F63195"/>
    <w:rsid w:val="294793F6"/>
    <w:rsid w:val="29594368"/>
    <w:rsid w:val="2A127CCE"/>
    <w:rsid w:val="2A70C9A1"/>
    <w:rsid w:val="2B70A27A"/>
    <w:rsid w:val="2BE8915C"/>
    <w:rsid w:val="2BFCD6D7"/>
    <w:rsid w:val="2C02E86F"/>
    <w:rsid w:val="2C0326D5"/>
    <w:rsid w:val="2C573A76"/>
    <w:rsid w:val="2C7E0D15"/>
    <w:rsid w:val="2CE0A162"/>
    <w:rsid w:val="2D5203C5"/>
    <w:rsid w:val="2D901053"/>
    <w:rsid w:val="2DC815EF"/>
    <w:rsid w:val="2E053C90"/>
    <w:rsid w:val="2E1CB34D"/>
    <w:rsid w:val="2E2BC370"/>
    <w:rsid w:val="2E4E8D04"/>
    <w:rsid w:val="2F116049"/>
    <w:rsid w:val="2FA0F355"/>
    <w:rsid w:val="2FB78D09"/>
    <w:rsid w:val="2FCCAE31"/>
    <w:rsid w:val="3045F4F3"/>
    <w:rsid w:val="31F1F0C1"/>
    <w:rsid w:val="31F4C816"/>
    <w:rsid w:val="3230F84E"/>
    <w:rsid w:val="323C38FB"/>
    <w:rsid w:val="325C73AD"/>
    <w:rsid w:val="3285836F"/>
    <w:rsid w:val="32950F88"/>
    <w:rsid w:val="32CF0C21"/>
    <w:rsid w:val="32F3BF1B"/>
    <w:rsid w:val="33348197"/>
    <w:rsid w:val="33CDE966"/>
    <w:rsid w:val="34F5D17F"/>
    <w:rsid w:val="3502408E"/>
    <w:rsid w:val="3514B42B"/>
    <w:rsid w:val="3528A041"/>
    <w:rsid w:val="3577C701"/>
    <w:rsid w:val="35B0084E"/>
    <w:rsid w:val="35D146DC"/>
    <w:rsid w:val="35D49D28"/>
    <w:rsid w:val="35E578E7"/>
    <w:rsid w:val="366042B1"/>
    <w:rsid w:val="37437988"/>
    <w:rsid w:val="3757183C"/>
    <w:rsid w:val="37646CF7"/>
    <w:rsid w:val="3767D1DB"/>
    <w:rsid w:val="37A1F22D"/>
    <w:rsid w:val="37A5CB45"/>
    <w:rsid w:val="380C8CDD"/>
    <w:rsid w:val="3811218F"/>
    <w:rsid w:val="38882A88"/>
    <w:rsid w:val="3969D869"/>
    <w:rsid w:val="3989E4BD"/>
    <w:rsid w:val="3A1687E7"/>
    <w:rsid w:val="3A642340"/>
    <w:rsid w:val="3BB00830"/>
    <w:rsid w:val="3BD1AFFC"/>
    <w:rsid w:val="3BD67BC3"/>
    <w:rsid w:val="3BDF7358"/>
    <w:rsid w:val="3BF5F6CB"/>
    <w:rsid w:val="3C2A7203"/>
    <w:rsid w:val="3CC0491D"/>
    <w:rsid w:val="3E7BD134"/>
    <w:rsid w:val="3F31A4B8"/>
    <w:rsid w:val="3F81E614"/>
    <w:rsid w:val="3FF1FC0D"/>
    <w:rsid w:val="406358A4"/>
    <w:rsid w:val="4067099D"/>
    <w:rsid w:val="406DBA5F"/>
    <w:rsid w:val="4074790F"/>
    <w:rsid w:val="4079BCB8"/>
    <w:rsid w:val="408A0240"/>
    <w:rsid w:val="40C49458"/>
    <w:rsid w:val="41355E30"/>
    <w:rsid w:val="413CF16F"/>
    <w:rsid w:val="414BB382"/>
    <w:rsid w:val="415DE4C4"/>
    <w:rsid w:val="4164DF65"/>
    <w:rsid w:val="416EEC0E"/>
    <w:rsid w:val="418134DB"/>
    <w:rsid w:val="4245BE89"/>
    <w:rsid w:val="427DBEE9"/>
    <w:rsid w:val="42CCD2D2"/>
    <w:rsid w:val="4361C701"/>
    <w:rsid w:val="43C7AD6E"/>
    <w:rsid w:val="43C891C5"/>
    <w:rsid w:val="43E705DF"/>
    <w:rsid w:val="4443F017"/>
    <w:rsid w:val="4469F766"/>
    <w:rsid w:val="4479D435"/>
    <w:rsid w:val="44C6677A"/>
    <w:rsid w:val="44FBFAE5"/>
    <w:rsid w:val="45332660"/>
    <w:rsid w:val="45945C95"/>
    <w:rsid w:val="4622F601"/>
    <w:rsid w:val="465C34BD"/>
    <w:rsid w:val="465ED730"/>
    <w:rsid w:val="46AAF362"/>
    <w:rsid w:val="47613698"/>
    <w:rsid w:val="47931334"/>
    <w:rsid w:val="47A25E2E"/>
    <w:rsid w:val="47C5F77B"/>
    <w:rsid w:val="4803F8AC"/>
    <w:rsid w:val="48A2BD64"/>
    <w:rsid w:val="48A6E843"/>
    <w:rsid w:val="490EEAE3"/>
    <w:rsid w:val="498C7166"/>
    <w:rsid w:val="4999A351"/>
    <w:rsid w:val="49B4D90C"/>
    <w:rsid w:val="4A0E6511"/>
    <w:rsid w:val="4A14E6F0"/>
    <w:rsid w:val="4AB3D504"/>
    <w:rsid w:val="4B1A565B"/>
    <w:rsid w:val="4B2AD32D"/>
    <w:rsid w:val="4C543A92"/>
    <w:rsid w:val="4CAB596F"/>
    <w:rsid w:val="4CE930AD"/>
    <w:rsid w:val="4D33AD26"/>
    <w:rsid w:val="4D8722F5"/>
    <w:rsid w:val="4DCA0BFD"/>
    <w:rsid w:val="4DD06D37"/>
    <w:rsid w:val="4DE0F79D"/>
    <w:rsid w:val="4E27631F"/>
    <w:rsid w:val="4E9DADA6"/>
    <w:rsid w:val="4F0FE4B4"/>
    <w:rsid w:val="4F16D00D"/>
    <w:rsid w:val="4F406BFD"/>
    <w:rsid w:val="4FE4CF66"/>
    <w:rsid w:val="4FF5312E"/>
    <w:rsid w:val="4FF73EA9"/>
    <w:rsid w:val="504939F0"/>
    <w:rsid w:val="5056F665"/>
    <w:rsid w:val="50DF4733"/>
    <w:rsid w:val="5128D8F3"/>
    <w:rsid w:val="51518A3E"/>
    <w:rsid w:val="515430C7"/>
    <w:rsid w:val="51625DCD"/>
    <w:rsid w:val="519765A8"/>
    <w:rsid w:val="52588E45"/>
    <w:rsid w:val="526B7056"/>
    <w:rsid w:val="5295B867"/>
    <w:rsid w:val="5296F6D7"/>
    <w:rsid w:val="52DBDFF9"/>
    <w:rsid w:val="531A6CE7"/>
    <w:rsid w:val="53EB96E5"/>
    <w:rsid w:val="54FE2F22"/>
    <w:rsid w:val="555D63EB"/>
    <w:rsid w:val="55868ED5"/>
    <w:rsid w:val="55A70D29"/>
    <w:rsid w:val="567E11BE"/>
    <w:rsid w:val="56DE7764"/>
    <w:rsid w:val="57913F4C"/>
    <w:rsid w:val="579D893A"/>
    <w:rsid w:val="584B7490"/>
    <w:rsid w:val="588CCCCB"/>
    <w:rsid w:val="58DAA6A0"/>
    <w:rsid w:val="5AB16B2C"/>
    <w:rsid w:val="5AB74E80"/>
    <w:rsid w:val="5B40EA61"/>
    <w:rsid w:val="5BE2973D"/>
    <w:rsid w:val="5C2BBBBA"/>
    <w:rsid w:val="5CA62B62"/>
    <w:rsid w:val="5D0D99DE"/>
    <w:rsid w:val="5D3BBCCA"/>
    <w:rsid w:val="5D8D53C1"/>
    <w:rsid w:val="5E006F36"/>
    <w:rsid w:val="5E252FF6"/>
    <w:rsid w:val="5E93C803"/>
    <w:rsid w:val="5EE066B0"/>
    <w:rsid w:val="5F121359"/>
    <w:rsid w:val="5F5CE9B3"/>
    <w:rsid w:val="5FDCC09D"/>
    <w:rsid w:val="5FF56AE5"/>
    <w:rsid w:val="6061BD33"/>
    <w:rsid w:val="60F2CE4E"/>
    <w:rsid w:val="61DD7819"/>
    <w:rsid w:val="62350874"/>
    <w:rsid w:val="62702047"/>
    <w:rsid w:val="633568C9"/>
    <w:rsid w:val="634BDF58"/>
    <w:rsid w:val="635235A4"/>
    <w:rsid w:val="63560950"/>
    <w:rsid w:val="635FFD3E"/>
    <w:rsid w:val="6376D112"/>
    <w:rsid w:val="63CF2E43"/>
    <w:rsid w:val="64A78E04"/>
    <w:rsid w:val="652A2FBE"/>
    <w:rsid w:val="6533E6B5"/>
    <w:rsid w:val="6547A24B"/>
    <w:rsid w:val="654AF3AC"/>
    <w:rsid w:val="659315A7"/>
    <w:rsid w:val="65CE8B79"/>
    <w:rsid w:val="66AB15D1"/>
    <w:rsid w:val="66DF8C9B"/>
    <w:rsid w:val="66E30F95"/>
    <w:rsid w:val="671BFD55"/>
    <w:rsid w:val="67A15979"/>
    <w:rsid w:val="67E47314"/>
    <w:rsid w:val="68466A56"/>
    <w:rsid w:val="690BCCB1"/>
    <w:rsid w:val="693ACC66"/>
    <w:rsid w:val="6A6D8347"/>
    <w:rsid w:val="6AB523AB"/>
    <w:rsid w:val="6AC48AE0"/>
    <w:rsid w:val="6B1E8CF0"/>
    <w:rsid w:val="6C020BCD"/>
    <w:rsid w:val="6C1FBB0E"/>
    <w:rsid w:val="6C2EDC69"/>
    <w:rsid w:val="6C56C652"/>
    <w:rsid w:val="6C6FB575"/>
    <w:rsid w:val="6CDDADAC"/>
    <w:rsid w:val="6D9A865E"/>
    <w:rsid w:val="6DAB9987"/>
    <w:rsid w:val="6E004FC1"/>
    <w:rsid w:val="6E65081C"/>
    <w:rsid w:val="6EC4DC8F"/>
    <w:rsid w:val="6FB961C5"/>
    <w:rsid w:val="6FBDE390"/>
    <w:rsid w:val="6FE3249E"/>
    <w:rsid w:val="6FF860C6"/>
    <w:rsid w:val="70884C18"/>
    <w:rsid w:val="7128FEB2"/>
    <w:rsid w:val="7134FF5F"/>
    <w:rsid w:val="71C9BA8E"/>
    <w:rsid w:val="71F3006C"/>
    <w:rsid w:val="721B98EF"/>
    <w:rsid w:val="7237879F"/>
    <w:rsid w:val="72B59B60"/>
    <w:rsid w:val="7343C82C"/>
    <w:rsid w:val="73A0690A"/>
    <w:rsid w:val="7464EDAF"/>
    <w:rsid w:val="7560F9F5"/>
    <w:rsid w:val="777CBA86"/>
    <w:rsid w:val="785DB4BB"/>
    <w:rsid w:val="78878474"/>
    <w:rsid w:val="78A58C81"/>
    <w:rsid w:val="78E7E632"/>
    <w:rsid w:val="79355BFE"/>
    <w:rsid w:val="79714B35"/>
    <w:rsid w:val="798484D8"/>
    <w:rsid w:val="7A4658EB"/>
    <w:rsid w:val="7B0566B7"/>
    <w:rsid w:val="7B2565F3"/>
    <w:rsid w:val="7B33F3AE"/>
    <w:rsid w:val="7B79EE36"/>
    <w:rsid w:val="7BE15387"/>
    <w:rsid w:val="7C54EB62"/>
    <w:rsid w:val="7C5A1F53"/>
    <w:rsid w:val="7C5FBB67"/>
    <w:rsid w:val="7C88CB6C"/>
    <w:rsid w:val="7CFD7888"/>
    <w:rsid w:val="7D7AA5EA"/>
    <w:rsid w:val="7D8F0122"/>
    <w:rsid w:val="7DA94CE9"/>
    <w:rsid w:val="7E615D06"/>
    <w:rsid w:val="7EA2460D"/>
    <w:rsid w:val="7EC1559A"/>
    <w:rsid w:val="7EF57D0A"/>
    <w:rsid w:val="7F2D7CF2"/>
    <w:rsid w:val="7F3EAEBA"/>
    <w:rsid w:val="7F45086B"/>
    <w:rsid w:val="7F63F4FE"/>
    <w:rsid w:val="7FAD7871"/>
    <w:rsid w:val="7FD05701"/>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7127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48"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48"/>
    <w:qFormat/>
    <w:rsid w:val="009455AE"/>
    <w:pPr>
      <w:spacing w:after="0" w:line="240" w:lineRule="auto"/>
    </w:pPr>
    <w:rPr>
      <w:rFonts w:ascii="Times New Roman" w:eastAsia="MS Mincho" w:hAnsi="Times New Roman" w:cs="Times New Roman"/>
    </w:rPr>
  </w:style>
  <w:style w:type="paragraph" w:styleId="Nadpis1">
    <w:name w:val="heading 1"/>
    <w:aliases w:val="H2,No numbers,PBC,h1,Article Heading,Framew.1,H1,Heading 1(2),Hoofdstukkop"/>
    <w:basedOn w:val="Normlny"/>
    <w:next w:val="Nadpis2"/>
    <w:link w:val="Nadpis1Char"/>
    <w:uiPriority w:val="9"/>
    <w:qFormat/>
    <w:rsid w:val="009455AE"/>
    <w:pPr>
      <w:keepNext/>
      <w:keepLines/>
      <w:widowControl w:val="0"/>
      <w:numPr>
        <w:numId w:val="9"/>
      </w:numPr>
      <w:spacing w:before="360" w:after="180"/>
      <w:outlineLvl w:val="0"/>
    </w:pPr>
    <w:rPr>
      <w:b/>
      <w:bCs/>
      <w:sz w:val="26"/>
      <w:szCs w:val="30"/>
    </w:rPr>
  </w:style>
  <w:style w:type="paragraph" w:styleId="Nadpis2">
    <w:name w:val="heading 2"/>
    <w:aliases w:val="2,2PBC,h2,sub-sect,21,PA Major Section,Paragraafkop,Section Heading,h21,sub-sect1"/>
    <w:basedOn w:val="Normlny"/>
    <w:next w:val="wText1"/>
    <w:link w:val="Nadpis2Char"/>
    <w:qFormat/>
    <w:rsid w:val="009455AE"/>
    <w:pPr>
      <w:numPr>
        <w:ilvl w:val="1"/>
        <w:numId w:val="9"/>
      </w:numPr>
      <w:spacing w:after="180"/>
      <w:jc w:val="both"/>
      <w:outlineLvl w:val="1"/>
    </w:pPr>
  </w:style>
  <w:style w:type="paragraph" w:styleId="Nadpis3">
    <w:name w:val="heading 3"/>
    <w:aliases w:val="h3,3,H3,Lev 3,Subparagraafkop"/>
    <w:basedOn w:val="Normlny"/>
    <w:link w:val="Nadpis3Char"/>
    <w:uiPriority w:val="9"/>
    <w:qFormat/>
    <w:rsid w:val="009455AE"/>
    <w:pPr>
      <w:numPr>
        <w:ilvl w:val="2"/>
        <w:numId w:val="9"/>
      </w:numPr>
      <w:spacing w:after="180"/>
      <w:jc w:val="both"/>
      <w:outlineLvl w:val="2"/>
    </w:pPr>
  </w:style>
  <w:style w:type="paragraph" w:styleId="Nadpis4">
    <w:name w:val="heading 4"/>
    <w:aliases w:val="h4,smlouva"/>
    <w:basedOn w:val="Normlny"/>
    <w:link w:val="Nadpis4Char"/>
    <w:qFormat/>
    <w:rsid w:val="009455AE"/>
    <w:pPr>
      <w:numPr>
        <w:ilvl w:val="3"/>
        <w:numId w:val="9"/>
      </w:numPr>
      <w:spacing w:after="180"/>
      <w:jc w:val="both"/>
      <w:outlineLvl w:val="3"/>
    </w:pPr>
  </w:style>
  <w:style w:type="paragraph" w:styleId="Nadpis5">
    <w:name w:val="heading 5"/>
    <w:aliases w:val="Heading 5 Salans Sub Heading"/>
    <w:basedOn w:val="Normlny"/>
    <w:link w:val="Nadpis5Char"/>
    <w:qFormat/>
    <w:rsid w:val="009455AE"/>
    <w:pPr>
      <w:numPr>
        <w:ilvl w:val="4"/>
        <w:numId w:val="9"/>
      </w:numPr>
      <w:spacing w:after="180"/>
      <w:jc w:val="both"/>
      <w:outlineLvl w:val="4"/>
    </w:pPr>
  </w:style>
  <w:style w:type="paragraph" w:styleId="Nadpis6">
    <w:name w:val="heading 6"/>
    <w:aliases w:val="(I),Bullet (Single Lines),H6,I,Legal Level 1.,Square Bullet list,6,Lev 6"/>
    <w:basedOn w:val="Normlny"/>
    <w:link w:val="Nadpis6Char"/>
    <w:qFormat/>
    <w:rsid w:val="009455AE"/>
    <w:pPr>
      <w:numPr>
        <w:ilvl w:val="5"/>
        <w:numId w:val="9"/>
      </w:numPr>
      <w:spacing w:after="180"/>
      <w:jc w:val="both"/>
      <w:outlineLvl w:val="5"/>
    </w:pPr>
  </w:style>
  <w:style w:type="paragraph" w:styleId="Nadpis7">
    <w:name w:val="heading 7"/>
    <w:aliases w:val="H7,Indented hyphen,Legal Level 1.1."/>
    <w:basedOn w:val="Normlny"/>
    <w:link w:val="Nadpis7Char"/>
    <w:qFormat/>
    <w:rsid w:val="009455AE"/>
    <w:pPr>
      <w:numPr>
        <w:ilvl w:val="6"/>
        <w:numId w:val="9"/>
      </w:numPr>
      <w:spacing w:after="180"/>
      <w:jc w:val="both"/>
      <w:outlineLvl w:val="6"/>
    </w:pPr>
  </w:style>
  <w:style w:type="paragraph" w:styleId="Nadpis8">
    <w:name w:val="heading 8"/>
    <w:aliases w:val="Bullet 1,H8,Legal Level 1.1.1."/>
    <w:basedOn w:val="Normlny"/>
    <w:link w:val="Nadpis8Char"/>
    <w:qFormat/>
    <w:rsid w:val="009455AE"/>
    <w:pPr>
      <w:numPr>
        <w:ilvl w:val="7"/>
        <w:numId w:val="9"/>
      </w:numPr>
      <w:spacing w:after="180"/>
      <w:jc w:val="both"/>
      <w:outlineLvl w:val="7"/>
    </w:pPr>
    <w:rPr>
      <w:color w:val="000000" w:themeColor="text1"/>
    </w:rPr>
  </w:style>
  <w:style w:type="paragraph" w:styleId="Nadpis9">
    <w:name w:val="heading 9"/>
    <w:basedOn w:val="Normlny"/>
    <w:next w:val="wText"/>
    <w:link w:val="Nadpis9Char"/>
    <w:qFormat/>
    <w:rsid w:val="009455AE"/>
    <w:pPr>
      <w:numPr>
        <w:ilvl w:val="8"/>
        <w:numId w:val="9"/>
      </w:numPr>
      <w:spacing w:after="180"/>
      <w:jc w:val="both"/>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2 Char,No numbers Char,PBC Char,h1 Char,Article Heading Char,Framew.1 Char,H1 Char,Heading 1(2) Char,Hoofdstukkop Char"/>
    <w:basedOn w:val="Predvolenpsmoodseku"/>
    <w:link w:val="Nadpis1"/>
    <w:uiPriority w:val="9"/>
    <w:rsid w:val="009455AE"/>
    <w:rPr>
      <w:rFonts w:ascii="Times New Roman" w:eastAsia="MS Mincho" w:hAnsi="Times New Roman" w:cs="Times New Roman"/>
      <w:b/>
      <w:bCs/>
      <w:sz w:val="26"/>
      <w:szCs w:val="30"/>
    </w:rPr>
  </w:style>
  <w:style w:type="character" w:customStyle="1" w:styleId="Nadpis2Char">
    <w:name w:val="Nadpis 2 Char"/>
    <w:aliases w:val="2 Char,2PBC Char,h2 Char,sub-sect Char,21 Char,PA Major Section Char,Paragraafkop Char,Section Heading Char,h21 Char,sub-sect1 Char"/>
    <w:basedOn w:val="Predvolenpsmoodseku"/>
    <w:link w:val="Nadpis2"/>
    <w:rsid w:val="009455AE"/>
    <w:rPr>
      <w:rFonts w:ascii="Times New Roman" w:eastAsia="MS Mincho" w:hAnsi="Times New Roman" w:cs="Times New Roman"/>
    </w:rPr>
  </w:style>
  <w:style w:type="character" w:customStyle="1" w:styleId="Nadpis3Char">
    <w:name w:val="Nadpis 3 Char"/>
    <w:aliases w:val="h3 Char,3 Char,H3 Char,Lev 3 Char,Subparagraafkop Char"/>
    <w:basedOn w:val="Predvolenpsmoodseku"/>
    <w:link w:val="Nadpis3"/>
    <w:uiPriority w:val="9"/>
    <w:rsid w:val="009455AE"/>
    <w:rPr>
      <w:rFonts w:ascii="Times New Roman" w:eastAsia="MS Mincho" w:hAnsi="Times New Roman" w:cs="Times New Roman"/>
    </w:rPr>
  </w:style>
  <w:style w:type="character" w:customStyle="1" w:styleId="Nadpis4Char">
    <w:name w:val="Nadpis 4 Char"/>
    <w:aliases w:val="h4 Char,smlouva Char"/>
    <w:basedOn w:val="Predvolenpsmoodseku"/>
    <w:link w:val="Nadpis4"/>
    <w:rsid w:val="009455AE"/>
    <w:rPr>
      <w:rFonts w:ascii="Times New Roman" w:eastAsia="MS Mincho" w:hAnsi="Times New Roman" w:cs="Times New Roman"/>
    </w:rPr>
  </w:style>
  <w:style w:type="character" w:customStyle="1" w:styleId="Nadpis5Char">
    <w:name w:val="Nadpis 5 Char"/>
    <w:aliases w:val="Heading 5 Salans Sub Heading Char"/>
    <w:basedOn w:val="Predvolenpsmoodseku"/>
    <w:link w:val="Nadpis5"/>
    <w:rsid w:val="009455AE"/>
    <w:rPr>
      <w:rFonts w:ascii="Times New Roman" w:eastAsia="MS Mincho" w:hAnsi="Times New Roman" w:cs="Times New Roman"/>
    </w:rPr>
  </w:style>
  <w:style w:type="character" w:customStyle="1" w:styleId="Nadpis6Char">
    <w:name w:val="Nadpis 6 Char"/>
    <w:aliases w:val="(I) Char,Bullet (Single Lines) Char,H6 Char,I Char,Legal Level 1. Char,Square Bullet list Char,6 Char,Lev 6 Char"/>
    <w:basedOn w:val="Predvolenpsmoodseku"/>
    <w:link w:val="Nadpis6"/>
    <w:rsid w:val="009455AE"/>
    <w:rPr>
      <w:rFonts w:ascii="Times New Roman" w:eastAsia="MS Mincho" w:hAnsi="Times New Roman" w:cs="Times New Roman"/>
    </w:rPr>
  </w:style>
  <w:style w:type="character" w:customStyle="1" w:styleId="Nadpis7Char">
    <w:name w:val="Nadpis 7 Char"/>
    <w:aliases w:val="H7 Char,Indented hyphen Char,Legal Level 1.1. Char"/>
    <w:basedOn w:val="Predvolenpsmoodseku"/>
    <w:link w:val="Nadpis7"/>
    <w:rsid w:val="009455AE"/>
    <w:rPr>
      <w:rFonts w:ascii="Times New Roman" w:eastAsia="MS Mincho" w:hAnsi="Times New Roman" w:cs="Times New Roman"/>
    </w:rPr>
  </w:style>
  <w:style w:type="character" w:customStyle="1" w:styleId="Nadpis8Char">
    <w:name w:val="Nadpis 8 Char"/>
    <w:aliases w:val="Bullet 1 Char,H8 Char,Legal Level 1.1.1. Char"/>
    <w:basedOn w:val="Predvolenpsmoodseku"/>
    <w:link w:val="Nadpis8"/>
    <w:rsid w:val="009455AE"/>
    <w:rPr>
      <w:rFonts w:ascii="Times New Roman" w:eastAsia="MS Mincho" w:hAnsi="Times New Roman" w:cs="Times New Roman"/>
      <w:color w:val="000000" w:themeColor="text1"/>
    </w:rPr>
  </w:style>
  <w:style w:type="character" w:customStyle="1" w:styleId="Nadpis9Char">
    <w:name w:val="Nadpis 9 Char"/>
    <w:basedOn w:val="Predvolenpsmoodseku"/>
    <w:link w:val="Nadpis9"/>
    <w:rsid w:val="009455AE"/>
    <w:rPr>
      <w:rFonts w:ascii="Times New Roman" w:eastAsia="MS Mincho" w:hAnsi="Times New Roman" w:cs="Times New Roman"/>
    </w:rPr>
  </w:style>
  <w:style w:type="paragraph" w:styleId="Bezriadkovania">
    <w:name w:val="No Spacing"/>
    <w:link w:val="BezriadkovaniaChar"/>
    <w:uiPriority w:val="49"/>
    <w:qFormat/>
    <w:rsid w:val="009455AE"/>
    <w:pPr>
      <w:spacing w:after="0" w:line="240" w:lineRule="auto"/>
    </w:pPr>
    <w:rPr>
      <w:rFonts w:eastAsia="Times New Roman"/>
      <w:lang w:val="en-US" w:eastAsia="ja-JP"/>
    </w:rPr>
  </w:style>
  <w:style w:type="paragraph" w:customStyle="1" w:styleId="wText">
    <w:name w:val="wText"/>
    <w:basedOn w:val="Normlny"/>
    <w:link w:val="wTextChar"/>
    <w:uiPriority w:val="2"/>
    <w:qFormat/>
    <w:rsid w:val="009455AE"/>
    <w:pPr>
      <w:spacing w:after="180"/>
      <w:jc w:val="both"/>
    </w:pPr>
  </w:style>
  <w:style w:type="paragraph" w:customStyle="1" w:styleId="wText1">
    <w:name w:val="wText1"/>
    <w:basedOn w:val="Normlny"/>
    <w:uiPriority w:val="1"/>
    <w:qFormat/>
    <w:rsid w:val="009455AE"/>
    <w:pPr>
      <w:spacing w:after="180"/>
      <w:ind w:left="720"/>
      <w:jc w:val="both"/>
    </w:pPr>
  </w:style>
  <w:style w:type="paragraph" w:customStyle="1" w:styleId="wText2">
    <w:name w:val="wText2"/>
    <w:basedOn w:val="Normlny"/>
    <w:uiPriority w:val="1"/>
    <w:qFormat/>
    <w:rsid w:val="009455AE"/>
    <w:pPr>
      <w:spacing w:after="180"/>
      <w:ind w:left="1440"/>
      <w:jc w:val="both"/>
    </w:pPr>
  </w:style>
  <w:style w:type="paragraph" w:customStyle="1" w:styleId="Text2">
    <w:name w:val="Text 2"/>
    <w:basedOn w:val="Normlny"/>
    <w:semiHidden/>
    <w:rsid w:val="009455AE"/>
    <w:pPr>
      <w:overflowPunct w:val="0"/>
      <w:autoSpaceDE w:val="0"/>
      <w:autoSpaceDN w:val="0"/>
      <w:adjustRightInd w:val="0"/>
      <w:spacing w:after="240"/>
      <w:ind w:left="709"/>
      <w:jc w:val="both"/>
      <w:textAlignment w:val="baseline"/>
    </w:pPr>
    <w:rPr>
      <w:rFonts w:eastAsia="Times New Roman"/>
      <w:szCs w:val="20"/>
      <w:lang w:val="fr-FR"/>
    </w:rPr>
  </w:style>
  <w:style w:type="paragraph" w:customStyle="1" w:styleId="wCenter">
    <w:name w:val="wCenter"/>
    <w:basedOn w:val="Normlny"/>
    <w:uiPriority w:val="5"/>
    <w:qFormat/>
    <w:rsid w:val="009455AE"/>
    <w:pPr>
      <w:spacing w:after="180"/>
      <w:jc w:val="center"/>
    </w:pPr>
  </w:style>
  <w:style w:type="paragraph" w:customStyle="1" w:styleId="wCenterB">
    <w:name w:val="wCenterB"/>
    <w:basedOn w:val="Normlny"/>
    <w:uiPriority w:val="6"/>
    <w:qFormat/>
    <w:rsid w:val="009455AE"/>
    <w:pPr>
      <w:spacing w:after="180"/>
      <w:jc w:val="center"/>
    </w:pPr>
    <w:rPr>
      <w:b/>
    </w:rPr>
  </w:style>
  <w:style w:type="paragraph" w:customStyle="1" w:styleId="wLeftB">
    <w:name w:val="wLeftB"/>
    <w:basedOn w:val="Normlny"/>
    <w:uiPriority w:val="10"/>
    <w:qFormat/>
    <w:rsid w:val="009455AE"/>
    <w:pPr>
      <w:keepNext/>
      <w:spacing w:after="180"/>
    </w:pPr>
    <w:rPr>
      <w:b/>
    </w:rPr>
  </w:style>
  <w:style w:type="paragraph" w:customStyle="1" w:styleId="wLeftI">
    <w:name w:val="wLeftI"/>
    <w:basedOn w:val="Normlny"/>
    <w:uiPriority w:val="10"/>
    <w:qFormat/>
    <w:rsid w:val="009455AE"/>
    <w:pPr>
      <w:spacing w:after="180"/>
    </w:pPr>
    <w:rPr>
      <w:i/>
    </w:rPr>
  </w:style>
  <w:style w:type="paragraph" w:styleId="Nzov">
    <w:name w:val="Title"/>
    <w:basedOn w:val="Normlny"/>
    <w:next w:val="Normlny"/>
    <w:link w:val="NzovChar"/>
    <w:uiPriority w:val="49"/>
    <w:qFormat/>
    <w:rsid w:val="009455AE"/>
    <w:pPr>
      <w:pBdr>
        <w:bottom w:val="single" w:sz="8" w:space="4" w:color="4472C4" w:themeColor="accent1"/>
      </w:pBdr>
      <w:spacing w:after="240"/>
      <w:contextualSpacing/>
      <w:jc w:val="center"/>
    </w:pPr>
    <w:rPr>
      <w:rFonts w:eastAsia="Times New Roman"/>
      <w:b/>
      <w:color w:val="000000" w:themeColor="text1"/>
      <w:spacing w:val="5"/>
      <w:kern w:val="28"/>
      <w:szCs w:val="52"/>
    </w:rPr>
  </w:style>
  <w:style w:type="character" w:customStyle="1" w:styleId="NzovChar">
    <w:name w:val="Názov Char"/>
    <w:basedOn w:val="Predvolenpsmoodseku"/>
    <w:link w:val="Nzov"/>
    <w:uiPriority w:val="49"/>
    <w:rsid w:val="009455AE"/>
    <w:rPr>
      <w:rFonts w:ascii="Times New Roman" w:eastAsia="Times New Roman" w:hAnsi="Times New Roman" w:cs="Times New Roman"/>
      <w:b/>
      <w:color w:val="000000" w:themeColor="text1"/>
      <w:spacing w:val="5"/>
      <w:kern w:val="28"/>
      <w:szCs w:val="52"/>
    </w:rPr>
  </w:style>
  <w:style w:type="paragraph" w:styleId="Podtitul">
    <w:name w:val="Subtitle"/>
    <w:basedOn w:val="Normlny"/>
    <w:next w:val="Normlny"/>
    <w:link w:val="PodtitulChar"/>
    <w:uiPriority w:val="49"/>
    <w:qFormat/>
    <w:rsid w:val="009455AE"/>
    <w:pPr>
      <w:numPr>
        <w:ilvl w:val="1"/>
      </w:numPr>
      <w:spacing w:after="240"/>
      <w:jc w:val="center"/>
    </w:pPr>
    <w:rPr>
      <w:rFonts w:eastAsia="Times New Roman"/>
      <w:i/>
      <w:iCs/>
      <w:color w:val="000000" w:themeColor="text1"/>
      <w:spacing w:val="15"/>
      <w:szCs w:val="24"/>
    </w:rPr>
  </w:style>
  <w:style w:type="character" w:customStyle="1" w:styleId="PodtitulChar">
    <w:name w:val="Podtitul Char"/>
    <w:basedOn w:val="Predvolenpsmoodseku"/>
    <w:link w:val="Podtitul"/>
    <w:uiPriority w:val="49"/>
    <w:rsid w:val="009455AE"/>
    <w:rPr>
      <w:rFonts w:ascii="Times New Roman" w:eastAsia="Times New Roman" w:hAnsi="Times New Roman" w:cs="Times New Roman"/>
      <w:i/>
      <w:iCs/>
      <w:color w:val="000000" w:themeColor="text1"/>
      <w:spacing w:val="15"/>
      <w:szCs w:val="24"/>
    </w:rPr>
  </w:style>
  <w:style w:type="character" w:customStyle="1" w:styleId="BezriadkovaniaChar">
    <w:name w:val="Bez riadkovania Char"/>
    <w:basedOn w:val="Predvolenpsmoodseku"/>
    <w:link w:val="Bezriadkovania"/>
    <w:uiPriority w:val="49"/>
    <w:rsid w:val="009455AE"/>
    <w:rPr>
      <w:rFonts w:eastAsia="Times New Roman"/>
      <w:lang w:val="en-US" w:eastAsia="ja-JP"/>
    </w:rPr>
  </w:style>
  <w:style w:type="paragraph" w:styleId="Textbubliny">
    <w:name w:val="Balloon Text"/>
    <w:basedOn w:val="Normlny"/>
    <w:link w:val="TextbublinyChar"/>
    <w:uiPriority w:val="99"/>
    <w:semiHidden/>
    <w:unhideWhenUsed/>
    <w:rsid w:val="009455AE"/>
    <w:rPr>
      <w:rFonts w:ascii="Tahoma" w:hAnsi="Tahoma" w:cs="Tahoma"/>
      <w:sz w:val="16"/>
      <w:szCs w:val="16"/>
    </w:rPr>
  </w:style>
  <w:style w:type="character" w:customStyle="1" w:styleId="TextbublinyChar">
    <w:name w:val="Text bubliny Char"/>
    <w:basedOn w:val="Predvolenpsmoodseku"/>
    <w:link w:val="Textbubliny"/>
    <w:uiPriority w:val="99"/>
    <w:semiHidden/>
    <w:rsid w:val="009455AE"/>
    <w:rPr>
      <w:rFonts w:ascii="Tahoma" w:eastAsia="MS Mincho" w:hAnsi="Tahoma" w:cs="Tahoma"/>
      <w:sz w:val="16"/>
      <w:szCs w:val="16"/>
    </w:rPr>
  </w:style>
  <w:style w:type="paragraph" w:styleId="Hlavika">
    <w:name w:val="header"/>
    <w:basedOn w:val="Normlny"/>
    <w:link w:val="HlavikaChar"/>
    <w:uiPriority w:val="99"/>
    <w:rsid w:val="009455AE"/>
    <w:pPr>
      <w:jc w:val="both"/>
    </w:pPr>
    <w:rPr>
      <w:rFonts w:eastAsia="Times New Roman"/>
      <w:szCs w:val="20"/>
      <w:lang w:eastAsia="de-DE"/>
    </w:rPr>
  </w:style>
  <w:style w:type="character" w:customStyle="1" w:styleId="HlavikaChar">
    <w:name w:val="Hlavička Char"/>
    <w:basedOn w:val="Predvolenpsmoodseku"/>
    <w:link w:val="Hlavika"/>
    <w:uiPriority w:val="99"/>
    <w:rsid w:val="009455AE"/>
    <w:rPr>
      <w:rFonts w:ascii="Times New Roman" w:eastAsia="Times New Roman" w:hAnsi="Times New Roman" w:cs="Times New Roman"/>
      <w:szCs w:val="20"/>
      <w:lang w:eastAsia="de-DE"/>
    </w:rPr>
  </w:style>
  <w:style w:type="paragraph" w:styleId="Pta">
    <w:name w:val="footer"/>
    <w:basedOn w:val="Normlny"/>
    <w:link w:val="PtaChar"/>
    <w:uiPriority w:val="99"/>
    <w:rsid w:val="009455AE"/>
    <w:pPr>
      <w:tabs>
        <w:tab w:val="center" w:pos="4536"/>
        <w:tab w:val="right" w:pos="9072"/>
      </w:tabs>
      <w:jc w:val="center"/>
    </w:pPr>
    <w:rPr>
      <w:rFonts w:eastAsia="Times New Roman"/>
      <w:sz w:val="16"/>
      <w:szCs w:val="20"/>
      <w:lang w:eastAsia="de-DE"/>
    </w:rPr>
  </w:style>
  <w:style w:type="character" w:customStyle="1" w:styleId="PtaChar">
    <w:name w:val="Päta Char"/>
    <w:basedOn w:val="Predvolenpsmoodseku"/>
    <w:link w:val="Pta"/>
    <w:uiPriority w:val="99"/>
    <w:rsid w:val="009455AE"/>
    <w:rPr>
      <w:rFonts w:ascii="Times New Roman" w:eastAsia="Times New Roman" w:hAnsi="Times New Roman" w:cs="Times New Roman"/>
      <w:sz w:val="16"/>
      <w:szCs w:val="20"/>
      <w:lang w:eastAsia="de-DE"/>
    </w:rPr>
  </w:style>
  <w:style w:type="paragraph" w:customStyle="1" w:styleId="WCPageNumber">
    <w:name w:val="WCPageNumber"/>
    <w:link w:val="WCPageNumberChar"/>
    <w:uiPriority w:val="99"/>
    <w:rsid w:val="009455AE"/>
    <w:pPr>
      <w:spacing w:after="0" w:line="240" w:lineRule="auto"/>
    </w:pPr>
    <w:rPr>
      <w:rFonts w:ascii="Times New Roman" w:hAnsi="Times New Roman" w:cs="Times New Roman"/>
      <w:lang w:val="en-US"/>
    </w:rPr>
  </w:style>
  <w:style w:type="character" w:customStyle="1" w:styleId="WCPageNumberChar">
    <w:name w:val="WCPageNumber Char"/>
    <w:basedOn w:val="Predvolenpsmoodseku"/>
    <w:link w:val="WCPageNumber"/>
    <w:uiPriority w:val="99"/>
    <w:rsid w:val="009455AE"/>
    <w:rPr>
      <w:rFonts w:ascii="Times New Roman" w:hAnsi="Times New Roman" w:cs="Times New Roman"/>
      <w:lang w:val="en-US"/>
    </w:rPr>
  </w:style>
  <w:style w:type="paragraph" w:customStyle="1" w:styleId="wQuote1">
    <w:name w:val="wQuote1"/>
    <w:basedOn w:val="Normlny"/>
    <w:uiPriority w:val="4"/>
    <w:qFormat/>
    <w:rsid w:val="009455AE"/>
    <w:pPr>
      <w:spacing w:after="180"/>
      <w:ind w:left="720"/>
      <w:jc w:val="both"/>
    </w:pPr>
    <w:rPr>
      <w:i/>
    </w:rPr>
  </w:style>
  <w:style w:type="paragraph" w:customStyle="1" w:styleId="wQuote2">
    <w:name w:val="wQuote2"/>
    <w:basedOn w:val="Normlny"/>
    <w:uiPriority w:val="4"/>
    <w:qFormat/>
    <w:rsid w:val="009455AE"/>
    <w:pPr>
      <w:spacing w:after="180"/>
      <w:ind w:left="1440"/>
      <w:jc w:val="both"/>
    </w:pPr>
    <w:rPr>
      <w:i/>
    </w:rPr>
  </w:style>
  <w:style w:type="paragraph" w:customStyle="1" w:styleId="wQuote3">
    <w:name w:val="wQuote3"/>
    <w:basedOn w:val="Normlny"/>
    <w:uiPriority w:val="4"/>
    <w:qFormat/>
    <w:rsid w:val="009455AE"/>
    <w:pPr>
      <w:spacing w:after="180"/>
      <w:ind w:left="2160"/>
      <w:jc w:val="both"/>
    </w:pPr>
    <w:rPr>
      <w:i/>
    </w:rPr>
  </w:style>
  <w:style w:type="paragraph" w:customStyle="1" w:styleId="wText3">
    <w:name w:val="wText3"/>
    <w:basedOn w:val="Normlny"/>
    <w:uiPriority w:val="1"/>
    <w:qFormat/>
    <w:rsid w:val="009455AE"/>
    <w:pPr>
      <w:spacing w:after="180"/>
      <w:ind w:left="2160"/>
      <w:jc w:val="both"/>
    </w:pPr>
  </w:style>
  <w:style w:type="paragraph" w:customStyle="1" w:styleId="wBullet">
    <w:name w:val="wBullet"/>
    <w:basedOn w:val="Normlny"/>
    <w:uiPriority w:val="8"/>
    <w:qFormat/>
    <w:rsid w:val="009455AE"/>
    <w:pPr>
      <w:numPr>
        <w:numId w:val="1"/>
      </w:numPr>
      <w:spacing w:after="180"/>
      <w:ind w:hanging="720"/>
      <w:jc w:val="both"/>
    </w:pPr>
  </w:style>
  <w:style w:type="paragraph" w:customStyle="1" w:styleId="wBullet1">
    <w:name w:val="wBullet1"/>
    <w:basedOn w:val="Normlny"/>
    <w:uiPriority w:val="8"/>
    <w:qFormat/>
    <w:rsid w:val="009455AE"/>
    <w:pPr>
      <w:numPr>
        <w:numId w:val="2"/>
      </w:numPr>
      <w:spacing w:after="180"/>
      <w:ind w:left="1440" w:hanging="720"/>
      <w:jc w:val="both"/>
    </w:pPr>
  </w:style>
  <w:style w:type="paragraph" w:customStyle="1" w:styleId="wBullet2">
    <w:name w:val="wBullet2"/>
    <w:basedOn w:val="Normlny"/>
    <w:uiPriority w:val="8"/>
    <w:qFormat/>
    <w:rsid w:val="009455AE"/>
    <w:pPr>
      <w:numPr>
        <w:numId w:val="3"/>
      </w:numPr>
      <w:spacing w:after="180"/>
      <w:ind w:left="2160" w:hanging="720"/>
      <w:jc w:val="both"/>
    </w:pPr>
  </w:style>
  <w:style w:type="paragraph" w:customStyle="1" w:styleId="wBullet3">
    <w:name w:val="wBullet3"/>
    <w:basedOn w:val="Normlny"/>
    <w:uiPriority w:val="8"/>
    <w:qFormat/>
    <w:rsid w:val="009455AE"/>
    <w:pPr>
      <w:numPr>
        <w:numId w:val="4"/>
      </w:numPr>
      <w:spacing w:after="180"/>
      <w:ind w:left="2880" w:hanging="720"/>
      <w:jc w:val="both"/>
    </w:pPr>
  </w:style>
  <w:style w:type="paragraph" w:customStyle="1" w:styleId="DraftLineWC">
    <w:name w:val="DraftLineW&amp;C"/>
    <w:basedOn w:val="Normlny"/>
    <w:uiPriority w:val="99"/>
    <w:semiHidden/>
    <w:rsid w:val="009455AE"/>
    <w:pPr>
      <w:framePr w:w="5328" w:hSpace="187" w:vSpace="187" w:wrap="around" w:vAnchor="page" w:hAnchor="page" w:x="5761" w:y="721"/>
      <w:jc w:val="right"/>
    </w:pPr>
    <w:rPr>
      <w:rFonts w:eastAsia="Times New Roman"/>
      <w:sz w:val="20"/>
      <w:szCs w:val="24"/>
    </w:rPr>
  </w:style>
  <w:style w:type="paragraph" w:styleId="Obsah1">
    <w:name w:val="toc 1"/>
    <w:basedOn w:val="Normlny"/>
    <w:next w:val="Normlny"/>
    <w:autoRedefine/>
    <w:uiPriority w:val="39"/>
    <w:rsid w:val="009455AE"/>
    <w:pPr>
      <w:tabs>
        <w:tab w:val="left" w:pos="720"/>
        <w:tab w:val="right" w:leader="dot" w:pos="9072"/>
      </w:tabs>
      <w:spacing w:before="120"/>
      <w:ind w:left="720" w:right="386" w:hanging="720"/>
    </w:pPr>
  </w:style>
  <w:style w:type="paragraph" w:styleId="Obsah2">
    <w:name w:val="toc 2"/>
    <w:basedOn w:val="Normlny"/>
    <w:next w:val="Normlny"/>
    <w:autoRedefine/>
    <w:uiPriority w:val="39"/>
    <w:rsid w:val="009455AE"/>
    <w:pPr>
      <w:tabs>
        <w:tab w:val="left" w:pos="720"/>
        <w:tab w:val="right" w:leader="dot" w:pos="9072"/>
      </w:tabs>
      <w:snapToGrid w:val="0"/>
      <w:ind w:left="720" w:right="386" w:hanging="720"/>
      <w:contextualSpacing/>
    </w:pPr>
  </w:style>
  <w:style w:type="paragraph" w:customStyle="1" w:styleId="Definition1">
    <w:name w:val="Definition 1"/>
    <w:basedOn w:val="Normlny"/>
    <w:uiPriority w:val="2"/>
    <w:qFormat/>
    <w:rsid w:val="009455AE"/>
    <w:pPr>
      <w:numPr>
        <w:numId w:val="8"/>
      </w:numPr>
      <w:spacing w:after="180"/>
      <w:jc w:val="both"/>
    </w:pPr>
  </w:style>
  <w:style w:type="paragraph" w:customStyle="1" w:styleId="Definition2">
    <w:name w:val="Definition 2"/>
    <w:basedOn w:val="Normlny"/>
    <w:uiPriority w:val="2"/>
    <w:qFormat/>
    <w:rsid w:val="009455AE"/>
    <w:pPr>
      <w:numPr>
        <w:ilvl w:val="1"/>
        <w:numId w:val="8"/>
      </w:numPr>
      <w:spacing w:after="180"/>
      <w:jc w:val="both"/>
    </w:pPr>
  </w:style>
  <w:style w:type="paragraph" w:customStyle="1" w:styleId="Definition3">
    <w:name w:val="Definition 3"/>
    <w:basedOn w:val="Normlny"/>
    <w:uiPriority w:val="2"/>
    <w:qFormat/>
    <w:rsid w:val="009455AE"/>
    <w:pPr>
      <w:numPr>
        <w:ilvl w:val="2"/>
        <w:numId w:val="8"/>
      </w:numPr>
      <w:spacing w:after="180"/>
      <w:jc w:val="both"/>
    </w:pPr>
  </w:style>
  <w:style w:type="paragraph" w:customStyle="1" w:styleId="Definition4">
    <w:name w:val="Definition 4"/>
    <w:basedOn w:val="Normlny"/>
    <w:uiPriority w:val="2"/>
    <w:qFormat/>
    <w:rsid w:val="009455AE"/>
    <w:pPr>
      <w:numPr>
        <w:ilvl w:val="3"/>
        <w:numId w:val="8"/>
      </w:numPr>
      <w:spacing w:after="180"/>
      <w:jc w:val="both"/>
    </w:pPr>
  </w:style>
  <w:style w:type="paragraph" w:customStyle="1" w:styleId="Definition5">
    <w:name w:val="Definition 5"/>
    <w:basedOn w:val="Normlny"/>
    <w:uiPriority w:val="2"/>
    <w:qFormat/>
    <w:rsid w:val="009455AE"/>
    <w:pPr>
      <w:numPr>
        <w:ilvl w:val="4"/>
        <w:numId w:val="8"/>
      </w:numPr>
      <w:spacing w:after="180"/>
      <w:jc w:val="both"/>
    </w:pPr>
  </w:style>
  <w:style w:type="paragraph" w:customStyle="1" w:styleId="Definition6">
    <w:name w:val="Definition 6"/>
    <w:basedOn w:val="Normlny"/>
    <w:uiPriority w:val="2"/>
    <w:qFormat/>
    <w:rsid w:val="009455AE"/>
    <w:pPr>
      <w:numPr>
        <w:ilvl w:val="5"/>
        <w:numId w:val="8"/>
      </w:numPr>
      <w:spacing w:after="180"/>
      <w:jc w:val="both"/>
    </w:pPr>
  </w:style>
  <w:style w:type="paragraph" w:customStyle="1" w:styleId="Definition7">
    <w:name w:val="Definition 7"/>
    <w:basedOn w:val="Normlny"/>
    <w:uiPriority w:val="2"/>
    <w:qFormat/>
    <w:rsid w:val="009455AE"/>
    <w:pPr>
      <w:numPr>
        <w:ilvl w:val="6"/>
        <w:numId w:val="8"/>
      </w:numPr>
      <w:spacing w:after="180"/>
      <w:jc w:val="both"/>
    </w:pPr>
  </w:style>
  <w:style w:type="paragraph" w:customStyle="1" w:styleId="Parties">
    <w:name w:val="Parties"/>
    <w:basedOn w:val="Normlny"/>
    <w:uiPriority w:val="10"/>
    <w:qFormat/>
    <w:rsid w:val="009455AE"/>
    <w:pPr>
      <w:numPr>
        <w:ilvl w:val="7"/>
        <w:numId w:val="8"/>
      </w:numPr>
      <w:spacing w:after="180"/>
      <w:jc w:val="both"/>
    </w:pPr>
  </w:style>
  <w:style w:type="paragraph" w:customStyle="1" w:styleId="wCoverNotice">
    <w:name w:val="wCoverNotice"/>
    <w:basedOn w:val="Normlny"/>
    <w:next w:val="Normlny"/>
    <w:uiPriority w:val="19"/>
    <w:rsid w:val="009455AE"/>
    <w:pPr>
      <w:spacing w:after="960"/>
      <w:ind w:left="720" w:right="720"/>
      <w:jc w:val="center"/>
    </w:pPr>
    <w:rPr>
      <w:rFonts w:eastAsia="Times New Roman"/>
      <w:szCs w:val="24"/>
    </w:rPr>
  </w:style>
  <w:style w:type="paragraph" w:customStyle="1" w:styleId="wCoverParties">
    <w:name w:val="wCoverParties"/>
    <w:basedOn w:val="Normlny"/>
    <w:next w:val="wCoverRole"/>
    <w:uiPriority w:val="20"/>
    <w:qFormat/>
    <w:rsid w:val="009455AE"/>
    <w:pPr>
      <w:jc w:val="center"/>
    </w:pPr>
    <w:rPr>
      <w:b/>
      <w:bCs/>
      <w:sz w:val="28"/>
      <w:szCs w:val="32"/>
    </w:rPr>
  </w:style>
  <w:style w:type="paragraph" w:customStyle="1" w:styleId="wSignRole">
    <w:name w:val="wSignRole"/>
    <w:basedOn w:val="Normlny"/>
    <w:uiPriority w:val="12"/>
    <w:qFormat/>
    <w:rsid w:val="009455AE"/>
    <w:pPr>
      <w:spacing w:before="600" w:after="60"/>
    </w:pPr>
    <w:rPr>
      <w:b/>
      <w:bCs/>
    </w:rPr>
  </w:style>
  <w:style w:type="paragraph" w:customStyle="1" w:styleId="wCoverCenter">
    <w:name w:val="wCoverCenter"/>
    <w:basedOn w:val="Normlny"/>
    <w:next w:val="wCoverParties"/>
    <w:uiPriority w:val="19"/>
    <w:qFormat/>
    <w:rsid w:val="009455AE"/>
    <w:pPr>
      <w:spacing w:after="480"/>
      <w:jc w:val="center"/>
    </w:pPr>
  </w:style>
  <w:style w:type="paragraph" w:customStyle="1" w:styleId="wCoverTitle2">
    <w:name w:val="wCoverTitle2"/>
    <w:basedOn w:val="Normlny"/>
    <w:next w:val="wCoverCenter"/>
    <w:uiPriority w:val="19"/>
    <w:rsid w:val="009455AE"/>
    <w:pPr>
      <w:spacing w:after="240"/>
      <w:jc w:val="center"/>
    </w:pPr>
    <w:rPr>
      <w:sz w:val="28"/>
      <w:szCs w:val="32"/>
    </w:rPr>
  </w:style>
  <w:style w:type="paragraph" w:customStyle="1" w:styleId="wLogoHeader">
    <w:name w:val="wLogoHeader"/>
    <w:basedOn w:val="Normlny"/>
    <w:uiPriority w:val="48"/>
    <w:qFormat/>
    <w:rsid w:val="009455AE"/>
    <w:pPr>
      <w:spacing w:before="360" w:after="960" w:line="360" w:lineRule="auto"/>
      <w:jc w:val="right"/>
    </w:pPr>
  </w:style>
  <w:style w:type="paragraph" w:customStyle="1" w:styleId="wCoverAddress">
    <w:name w:val="wCoverAddress"/>
    <w:basedOn w:val="Normlny"/>
    <w:uiPriority w:val="22"/>
    <w:rsid w:val="009455AE"/>
    <w:pPr>
      <w:jc w:val="center"/>
    </w:pPr>
    <w:rPr>
      <w:rFonts w:eastAsia="Times New Roman"/>
      <w:sz w:val="20"/>
      <w:szCs w:val="24"/>
    </w:rPr>
  </w:style>
  <w:style w:type="numbering" w:styleId="111111">
    <w:name w:val="Outline List 2"/>
    <w:basedOn w:val="Bezzoznamu"/>
    <w:uiPriority w:val="99"/>
    <w:semiHidden/>
    <w:unhideWhenUsed/>
    <w:rsid w:val="009455AE"/>
    <w:pPr>
      <w:numPr>
        <w:numId w:val="5"/>
      </w:numPr>
    </w:pPr>
  </w:style>
  <w:style w:type="numbering" w:styleId="1ai">
    <w:name w:val="Outline List 1"/>
    <w:basedOn w:val="Bezzoznamu"/>
    <w:uiPriority w:val="99"/>
    <w:semiHidden/>
    <w:unhideWhenUsed/>
    <w:rsid w:val="009455AE"/>
    <w:pPr>
      <w:numPr>
        <w:numId w:val="6"/>
      </w:numPr>
    </w:pPr>
  </w:style>
  <w:style w:type="paragraph" w:customStyle="1" w:styleId="wTOCtitle">
    <w:name w:val="wTOCtitle"/>
    <w:basedOn w:val="Normlny"/>
    <w:next w:val="wTOCpage"/>
    <w:uiPriority w:val="13"/>
    <w:rsid w:val="009455AE"/>
    <w:pPr>
      <w:jc w:val="center"/>
    </w:pPr>
    <w:rPr>
      <w:b/>
      <w:bCs/>
      <w:sz w:val="26"/>
      <w:szCs w:val="30"/>
    </w:rPr>
  </w:style>
  <w:style w:type="paragraph" w:customStyle="1" w:styleId="wTOCpage">
    <w:name w:val="wTOCpage"/>
    <w:basedOn w:val="Normlny"/>
    <w:next w:val="Normlny"/>
    <w:uiPriority w:val="15"/>
    <w:rsid w:val="009455AE"/>
    <w:pPr>
      <w:spacing w:after="180"/>
      <w:jc w:val="right"/>
    </w:pPr>
    <w:rPr>
      <w:rFonts w:eastAsia="Times New Roman"/>
      <w:b/>
      <w:szCs w:val="21"/>
    </w:rPr>
  </w:style>
  <w:style w:type="paragraph" w:customStyle="1" w:styleId="wSignLine">
    <w:name w:val="wSignLine"/>
    <w:basedOn w:val="wText"/>
    <w:next w:val="Normlny"/>
    <w:uiPriority w:val="13"/>
    <w:rsid w:val="009455AE"/>
    <w:pPr>
      <w:tabs>
        <w:tab w:val="left" w:leader="dot" w:pos="3600"/>
      </w:tabs>
      <w:spacing w:before="800" w:after="0"/>
    </w:pPr>
    <w:rPr>
      <w:rFonts w:eastAsia="Times New Roman"/>
      <w:szCs w:val="20"/>
    </w:rPr>
  </w:style>
  <w:style w:type="paragraph" w:styleId="Obsah3">
    <w:name w:val="toc 3"/>
    <w:basedOn w:val="Normlny"/>
    <w:next w:val="Normlny"/>
    <w:autoRedefine/>
    <w:uiPriority w:val="39"/>
    <w:rsid w:val="009455AE"/>
    <w:pPr>
      <w:tabs>
        <w:tab w:val="left" w:pos="1440"/>
        <w:tab w:val="right" w:leader="dot" w:pos="9072"/>
      </w:tabs>
      <w:ind w:left="2160" w:right="386" w:hanging="1440"/>
    </w:pPr>
    <w:rPr>
      <w:noProof/>
      <w:color w:val="000000" w:themeColor="text1"/>
    </w:rPr>
  </w:style>
  <w:style w:type="paragraph" w:styleId="Obsah4">
    <w:name w:val="toc 4"/>
    <w:basedOn w:val="Normlny"/>
    <w:next w:val="Normlny"/>
    <w:autoRedefine/>
    <w:uiPriority w:val="39"/>
    <w:unhideWhenUsed/>
    <w:rsid w:val="009455AE"/>
    <w:pPr>
      <w:tabs>
        <w:tab w:val="left" w:pos="1701"/>
        <w:tab w:val="right" w:leader="dot" w:pos="9017"/>
      </w:tabs>
      <w:ind w:left="1701" w:right="386" w:hanging="981"/>
    </w:pPr>
  </w:style>
  <w:style w:type="paragraph" w:styleId="Obsah5">
    <w:name w:val="toc 5"/>
    <w:basedOn w:val="Normlny"/>
    <w:next w:val="Normlny"/>
    <w:autoRedefine/>
    <w:uiPriority w:val="39"/>
    <w:semiHidden/>
    <w:unhideWhenUsed/>
    <w:rsid w:val="009455AE"/>
    <w:pPr>
      <w:spacing w:after="100"/>
      <w:ind w:left="960"/>
    </w:pPr>
  </w:style>
  <w:style w:type="paragraph" w:styleId="Obsah6">
    <w:name w:val="toc 6"/>
    <w:basedOn w:val="Normlny"/>
    <w:next w:val="Normlny"/>
    <w:autoRedefine/>
    <w:uiPriority w:val="39"/>
    <w:semiHidden/>
    <w:unhideWhenUsed/>
    <w:rsid w:val="009455AE"/>
    <w:pPr>
      <w:spacing w:after="100"/>
      <w:ind w:left="1200"/>
    </w:pPr>
  </w:style>
  <w:style w:type="paragraph" w:styleId="Obsah7">
    <w:name w:val="toc 7"/>
    <w:basedOn w:val="Normlny"/>
    <w:next w:val="Normlny"/>
    <w:autoRedefine/>
    <w:uiPriority w:val="39"/>
    <w:semiHidden/>
    <w:unhideWhenUsed/>
    <w:rsid w:val="009455AE"/>
    <w:pPr>
      <w:spacing w:after="100"/>
      <w:ind w:left="1440"/>
    </w:pPr>
  </w:style>
  <w:style w:type="paragraph" w:styleId="Obsah8">
    <w:name w:val="toc 8"/>
    <w:basedOn w:val="Normlny"/>
    <w:next w:val="Normlny"/>
    <w:autoRedefine/>
    <w:uiPriority w:val="39"/>
    <w:rsid w:val="009455AE"/>
    <w:pPr>
      <w:tabs>
        <w:tab w:val="left" w:pos="1423"/>
        <w:tab w:val="right" w:leader="dot" w:pos="9072"/>
      </w:tabs>
      <w:spacing w:before="120"/>
      <w:ind w:left="1440" w:right="386" w:hanging="1440"/>
    </w:pPr>
    <w:rPr>
      <w:b/>
      <w:bCs/>
    </w:rPr>
  </w:style>
  <w:style w:type="paragraph" w:styleId="Obsah9">
    <w:name w:val="toc 9"/>
    <w:basedOn w:val="Normlny"/>
    <w:next w:val="Normlny"/>
    <w:autoRedefine/>
    <w:uiPriority w:val="39"/>
    <w:rsid w:val="009455AE"/>
    <w:pPr>
      <w:tabs>
        <w:tab w:val="left" w:pos="1440"/>
        <w:tab w:val="right" w:leader="dot" w:pos="9072"/>
      </w:tabs>
      <w:ind w:left="1440" w:right="386" w:hanging="1440"/>
    </w:pPr>
  </w:style>
  <w:style w:type="paragraph" w:customStyle="1" w:styleId="wCoverRole">
    <w:name w:val="wCoverRole"/>
    <w:basedOn w:val="Normlny"/>
    <w:next w:val="wCoverParties"/>
    <w:uiPriority w:val="21"/>
    <w:qFormat/>
    <w:rsid w:val="009455AE"/>
    <w:pPr>
      <w:spacing w:after="480"/>
      <w:jc w:val="center"/>
    </w:pPr>
  </w:style>
  <w:style w:type="paragraph" w:customStyle="1" w:styleId="wBullet4">
    <w:name w:val="wBullet4"/>
    <w:basedOn w:val="Normlny"/>
    <w:uiPriority w:val="8"/>
    <w:qFormat/>
    <w:rsid w:val="009455AE"/>
    <w:pPr>
      <w:numPr>
        <w:numId w:val="7"/>
      </w:numPr>
      <w:spacing w:after="180"/>
      <w:ind w:left="3600" w:hanging="720"/>
      <w:jc w:val="both"/>
    </w:pPr>
  </w:style>
  <w:style w:type="paragraph" w:customStyle="1" w:styleId="wText4">
    <w:name w:val="wText4"/>
    <w:basedOn w:val="Normlny"/>
    <w:uiPriority w:val="1"/>
    <w:qFormat/>
    <w:rsid w:val="009455AE"/>
    <w:pPr>
      <w:spacing w:after="180"/>
      <w:ind w:left="2880"/>
      <w:jc w:val="both"/>
    </w:pPr>
  </w:style>
  <w:style w:type="character" w:styleId="Odkaznapoznmkupodiarou">
    <w:name w:val="footnote reference"/>
    <w:basedOn w:val="Predvolenpsmoodseku"/>
    <w:uiPriority w:val="99"/>
    <w:semiHidden/>
    <w:unhideWhenUsed/>
    <w:rsid w:val="009455AE"/>
    <w:rPr>
      <w:vertAlign w:val="superscript"/>
    </w:rPr>
  </w:style>
  <w:style w:type="paragraph" w:styleId="Textpoznmkypodiarou">
    <w:name w:val="footnote text"/>
    <w:basedOn w:val="Normlny"/>
    <w:link w:val="TextpoznmkypodiarouChar"/>
    <w:uiPriority w:val="99"/>
    <w:unhideWhenUsed/>
    <w:rsid w:val="009455AE"/>
    <w:pPr>
      <w:spacing w:after="60"/>
      <w:ind w:left="357" w:hanging="357"/>
      <w:jc w:val="both"/>
    </w:pPr>
    <w:rPr>
      <w:sz w:val="18"/>
      <w:szCs w:val="20"/>
    </w:rPr>
  </w:style>
  <w:style w:type="character" w:customStyle="1" w:styleId="TextpoznmkypodiarouChar">
    <w:name w:val="Text poznámky pod čiarou Char"/>
    <w:basedOn w:val="Predvolenpsmoodseku"/>
    <w:link w:val="Textpoznmkypodiarou"/>
    <w:uiPriority w:val="99"/>
    <w:rsid w:val="009455AE"/>
    <w:rPr>
      <w:rFonts w:ascii="Times New Roman" w:eastAsia="MS Mincho" w:hAnsi="Times New Roman" w:cs="Times New Roman"/>
      <w:sz w:val="18"/>
      <w:szCs w:val="20"/>
    </w:rPr>
  </w:style>
  <w:style w:type="table" w:styleId="Mriekatabuky">
    <w:name w:val="Table Grid"/>
    <w:basedOn w:val="Normlnatabuka"/>
    <w:uiPriority w:val="39"/>
    <w:rsid w:val="009455A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9455AE"/>
    <w:rPr>
      <w:color w:val="0563C1" w:themeColor="hyperlink"/>
      <w:u w:val="single"/>
    </w:rPr>
  </w:style>
  <w:style w:type="paragraph" w:customStyle="1" w:styleId="wSignTitle">
    <w:name w:val="wSignTitle"/>
    <w:basedOn w:val="Normlny"/>
    <w:next w:val="wText"/>
    <w:uiPriority w:val="11"/>
    <w:qFormat/>
    <w:rsid w:val="009455AE"/>
    <w:pPr>
      <w:keepNext/>
      <w:keepLines/>
      <w:pageBreakBefore/>
      <w:jc w:val="both"/>
    </w:pPr>
    <w:rPr>
      <w:rFonts w:eastAsia="Times New Roman"/>
      <w:b/>
      <w:sz w:val="26"/>
      <w:szCs w:val="24"/>
    </w:rPr>
  </w:style>
  <w:style w:type="character" w:customStyle="1" w:styleId="wTextChar">
    <w:name w:val="wText Char"/>
    <w:basedOn w:val="Predvolenpsmoodseku"/>
    <w:link w:val="wText"/>
    <w:uiPriority w:val="2"/>
    <w:rsid w:val="009455AE"/>
    <w:rPr>
      <w:rFonts w:ascii="Times New Roman" w:eastAsia="MS Mincho" w:hAnsi="Times New Roman" w:cs="Times New Roman"/>
    </w:rPr>
  </w:style>
  <w:style w:type="paragraph" w:customStyle="1" w:styleId="wAnnotation">
    <w:name w:val="wAnnotation"/>
    <w:basedOn w:val="Normlny"/>
    <w:next w:val="wText"/>
    <w:uiPriority w:val="10"/>
    <w:rsid w:val="009455AE"/>
    <w:pPr>
      <w:keepNext/>
      <w:keepLines/>
      <w:framePr w:w="1152" w:hSpace="144" w:wrap="around" w:vAnchor="text" w:hAnchor="page" w:xAlign="right" w:y="1"/>
      <w:spacing w:before="40" w:line="180" w:lineRule="exact"/>
    </w:pPr>
    <w:rPr>
      <w:rFonts w:eastAsia="Times New Roman"/>
      <w:b/>
      <w:sz w:val="14"/>
      <w:szCs w:val="16"/>
      <w:lang w:val="en-GB"/>
    </w:rPr>
  </w:style>
  <w:style w:type="paragraph" w:customStyle="1" w:styleId="wCoverTitle1">
    <w:name w:val="wCoverTitle1"/>
    <w:basedOn w:val="Normlny"/>
    <w:next w:val="wCoverTitle2"/>
    <w:uiPriority w:val="19"/>
    <w:qFormat/>
    <w:rsid w:val="009455AE"/>
    <w:pPr>
      <w:spacing w:after="120"/>
      <w:jc w:val="center"/>
    </w:pPr>
    <w:rPr>
      <w:b/>
      <w:bCs/>
      <w:sz w:val="40"/>
      <w:szCs w:val="44"/>
    </w:rPr>
  </w:style>
  <w:style w:type="paragraph" w:customStyle="1" w:styleId="wCoverDate">
    <w:name w:val="wCoverDate"/>
    <w:basedOn w:val="Normlny"/>
    <w:next w:val="wCoverTitle1"/>
    <w:uiPriority w:val="19"/>
    <w:qFormat/>
    <w:rsid w:val="009455AE"/>
    <w:pPr>
      <w:spacing w:before="480" w:after="960"/>
      <w:jc w:val="center"/>
    </w:pPr>
    <w:rPr>
      <w:b/>
      <w:bCs/>
    </w:rPr>
  </w:style>
  <w:style w:type="paragraph" w:customStyle="1" w:styleId="wSignName">
    <w:name w:val="wSignName"/>
    <w:basedOn w:val="Normlny"/>
    <w:next w:val="wSignNameLine"/>
    <w:uiPriority w:val="11"/>
    <w:qFormat/>
    <w:rsid w:val="009455AE"/>
    <w:pPr>
      <w:spacing w:before="600" w:after="60"/>
    </w:pPr>
  </w:style>
  <w:style w:type="paragraph" w:customStyle="1" w:styleId="wSignNameLine">
    <w:name w:val="wSignNameLine"/>
    <w:basedOn w:val="Normlny"/>
    <w:next w:val="Normlny"/>
    <w:uiPriority w:val="11"/>
    <w:qFormat/>
    <w:rsid w:val="009455AE"/>
    <w:pPr>
      <w:tabs>
        <w:tab w:val="right" w:leader="underscore" w:pos="4253"/>
      </w:tabs>
      <w:spacing w:before="600"/>
    </w:pPr>
  </w:style>
  <w:style w:type="paragraph" w:customStyle="1" w:styleId="wExecution">
    <w:name w:val="wExecution"/>
    <w:basedOn w:val="Normlny"/>
    <w:uiPriority w:val="13"/>
    <w:qFormat/>
    <w:rsid w:val="009455AE"/>
    <w:pPr>
      <w:tabs>
        <w:tab w:val="left" w:pos="567"/>
      </w:tabs>
      <w:ind w:left="56"/>
    </w:pPr>
  </w:style>
  <w:style w:type="paragraph" w:customStyle="1" w:styleId="Recitals">
    <w:name w:val="Recitals"/>
    <w:basedOn w:val="Normlny"/>
    <w:uiPriority w:val="10"/>
    <w:qFormat/>
    <w:rsid w:val="009455AE"/>
    <w:pPr>
      <w:numPr>
        <w:ilvl w:val="8"/>
        <w:numId w:val="8"/>
      </w:numPr>
      <w:spacing w:after="180"/>
      <w:jc w:val="both"/>
    </w:pPr>
  </w:style>
  <w:style w:type="paragraph" w:customStyle="1" w:styleId="wList1">
    <w:name w:val="wList1"/>
    <w:basedOn w:val="Normlny"/>
    <w:uiPriority w:val="7"/>
    <w:qFormat/>
    <w:rsid w:val="009455AE"/>
    <w:pPr>
      <w:numPr>
        <w:numId w:val="10"/>
      </w:numPr>
      <w:spacing w:after="180"/>
      <w:jc w:val="both"/>
    </w:pPr>
  </w:style>
  <w:style w:type="paragraph" w:customStyle="1" w:styleId="wList2">
    <w:name w:val="wList2"/>
    <w:basedOn w:val="Normlny"/>
    <w:uiPriority w:val="7"/>
    <w:qFormat/>
    <w:rsid w:val="009455AE"/>
    <w:pPr>
      <w:numPr>
        <w:ilvl w:val="1"/>
        <w:numId w:val="10"/>
      </w:numPr>
      <w:spacing w:after="180"/>
      <w:jc w:val="both"/>
    </w:pPr>
  </w:style>
  <w:style w:type="paragraph" w:customStyle="1" w:styleId="wList3">
    <w:name w:val="wList3"/>
    <w:basedOn w:val="Normlny"/>
    <w:uiPriority w:val="7"/>
    <w:qFormat/>
    <w:rsid w:val="009455AE"/>
    <w:pPr>
      <w:numPr>
        <w:ilvl w:val="2"/>
        <w:numId w:val="10"/>
      </w:numPr>
      <w:spacing w:after="180"/>
      <w:jc w:val="both"/>
    </w:pPr>
  </w:style>
  <w:style w:type="paragraph" w:customStyle="1" w:styleId="wList4">
    <w:name w:val="wList4"/>
    <w:basedOn w:val="Normlny"/>
    <w:uiPriority w:val="7"/>
    <w:qFormat/>
    <w:rsid w:val="009455AE"/>
    <w:pPr>
      <w:numPr>
        <w:ilvl w:val="3"/>
        <w:numId w:val="10"/>
      </w:numPr>
      <w:spacing w:after="180"/>
      <w:jc w:val="both"/>
    </w:pPr>
  </w:style>
  <w:style w:type="paragraph" w:customStyle="1" w:styleId="wList5">
    <w:name w:val="wList5"/>
    <w:basedOn w:val="Normlny"/>
    <w:uiPriority w:val="7"/>
    <w:qFormat/>
    <w:rsid w:val="009455AE"/>
    <w:pPr>
      <w:numPr>
        <w:ilvl w:val="4"/>
        <w:numId w:val="10"/>
      </w:numPr>
      <w:spacing w:after="180"/>
      <w:jc w:val="both"/>
    </w:pPr>
  </w:style>
  <w:style w:type="paragraph" w:customStyle="1" w:styleId="wList6">
    <w:name w:val="wList6"/>
    <w:basedOn w:val="Normlny"/>
    <w:uiPriority w:val="7"/>
    <w:qFormat/>
    <w:rsid w:val="009455AE"/>
    <w:pPr>
      <w:numPr>
        <w:ilvl w:val="5"/>
        <w:numId w:val="10"/>
      </w:numPr>
      <w:spacing w:after="180"/>
      <w:jc w:val="both"/>
    </w:pPr>
  </w:style>
  <w:style w:type="paragraph" w:customStyle="1" w:styleId="wList7">
    <w:name w:val="wList7"/>
    <w:basedOn w:val="Normlny"/>
    <w:uiPriority w:val="7"/>
    <w:qFormat/>
    <w:rsid w:val="009455AE"/>
    <w:pPr>
      <w:numPr>
        <w:ilvl w:val="6"/>
        <w:numId w:val="10"/>
      </w:numPr>
      <w:spacing w:after="180"/>
      <w:jc w:val="both"/>
    </w:pPr>
  </w:style>
  <w:style w:type="paragraph" w:customStyle="1" w:styleId="wNoTOC">
    <w:name w:val="wNoTOC"/>
    <w:basedOn w:val="Normlny"/>
    <w:next w:val="wText1"/>
    <w:uiPriority w:val="18"/>
    <w:qFormat/>
    <w:rsid w:val="009455AE"/>
    <w:pPr>
      <w:spacing w:after="180"/>
      <w:jc w:val="both"/>
    </w:pPr>
    <w:rPr>
      <w:rFonts w:eastAsiaTheme="minorHAnsi" w:cstheme="minorBidi"/>
    </w:rPr>
  </w:style>
  <w:style w:type="paragraph" w:customStyle="1" w:styleId="FooterSupressDocId">
    <w:name w:val="FooterSupressDocId"/>
    <w:basedOn w:val="Pta"/>
    <w:link w:val="FooterSupressDocIdChar"/>
    <w:rsid w:val="009455AE"/>
  </w:style>
  <w:style w:type="character" w:customStyle="1" w:styleId="FooterSupressDocIdChar">
    <w:name w:val="FooterSupressDocId Char"/>
    <w:basedOn w:val="PtaChar"/>
    <w:link w:val="FooterSupressDocId"/>
    <w:rsid w:val="009455AE"/>
    <w:rPr>
      <w:rFonts w:ascii="Times New Roman" w:eastAsia="Times New Roman" w:hAnsi="Times New Roman" w:cs="Times New Roman"/>
      <w:sz w:val="16"/>
      <w:szCs w:val="20"/>
      <w:lang w:eastAsia="de-DE"/>
    </w:rPr>
  </w:style>
  <w:style w:type="paragraph" w:styleId="Odsekzoznamu">
    <w:name w:val="List Paragraph"/>
    <w:aliases w:val="body,Odsek zoznamu2,Odsek zoznamu1,Nad,Odstavec cíl se seznamem,Odstavec_muj,Bullet Number,lp1,lp11,List Paragraph11,Use Case List Paragraph"/>
    <w:basedOn w:val="Normlny"/>
    <w:link w:val="OdsekzoznamuChar"/>
    <w:uiPriority w:val="34"/>
    <w:qFormat/>
    <w:rsid w:val="009455AE"/>
    <w:pPr>
      <w:ind w:left="720"/>
      <w:contextualSpacing/>
    </w:pPr>
  </w:style>
  <w:style w:type="character" w:customStyle="1" w:styleId="apple-converted-space">
    <w:name w:val="apple-converted-space"/>
    <w:rsid w:val="009455AE"/>
    <w:rPr>
      <w:rFonts w:cs="Times New Roman"/>
    </w:rPr>
  </w:style>
  <w:style w:type="paragraph" w:customStyle="1" w:styleId="Schedule1">
    <w:name w:val="Schedule 1"/>
    <w:basedOn w:val="Normlny"/>
    <w:next w:val="Schedule2"/>
    <w:uiPriority w:val="30"/>
    <w:qFormat/>
    <w:rsid w:val="009455AE"/>
    <w:pPr>
      <w:keepNext/>
      <w:numPr>
        <w:numId w:val="11"/>
      </w:numPr>
      <w:spacing w:before="360" w:after="180"/>
      <w:jc w:val="both"/>
    </w:pPr>
    <w:rPr>
      <w:b/>
      <w:bCs/>
      <w:sz w:val="26"/>
      <w:szCs w:val="30"/>
    </w:rPr>
  </w:style>
  <w:style w:type="paragraph" w:customStyle="1" w:styleId="Schedule2">
    <w:name w:val="Schedule 2"/>
    <w:basedOn w:val="Normlny"/>
    <w:next w:val="wText1"/>
    <w:uiPriority w:val="30"/>
    <w:qFormat/>
    <w:rsid w:val="009455AE"/>
    <w:pPr>
      <w:keepNext/>
      <w:numPr>
        <w:ilvl w:val="1"/>
        <w:numId w:val="11"/>
      </w:numPr>
      <w:spacing w:after="180"/>
    </w:pPr>
    <w:rPr>
      <w:b/>
      <w:bCs/>
    </w:rPr>
  </w:style>
  <w:style w:type="paragraph" w:customStyle="1" w:styleId="Schedule3">
    <w:name w:val="Schedule 3"/>
    <w:basedOn w:val="Normlny"/>
    <w:next w:val="wText1"/>
    <w:uiPriority w:val="30"/>
    <w:qFormat/>
    <w:rsid w:val="009455AE"/>
    <w:pPr>
      <w:numPr>
        <w:ilvl w:val="2"/>
        <w:numId w:val="11"/>
      </w:numPr>
      <w:spacing w:after="180"/>
      <w:jc w:val="both"/>
    </w:pPr>
  </w:style>
  <w:style w:type="paragraph" w:customStyle="1" w:styleId="Schedule4">
    <w:name w:val="Schedule 4"/>
    <w:basedOn w:val="Normlny"/>
    <w:next w:val="wText2"/>
    <w:uiPriority w:val="30"/>
    <w:qFormat/>
    <w:rsid w:val="009455AE"/>
    <w:pPr>
      <w:numPr>
        <w:ilvl w:val="3"/>
        <w:numId w:val="11"/>
      </w:numPr>
      <w:spacing w:after="180"/>
      <w:jc w:val="both"/>
    </w:pPr>
    <w:rPr>
      <w:iCs/>
    </w:rPr>
  </w:style>
  <w:style w:type="paragraph" w:customStyle="1" w:styleId="Schedule5">
    <w:name w:val="Schedule 5"/>
    <w:basedOn w:val="Normlny"/>
    <w:uiPriority w:val="30"/>
    <w:qFormat/>
    <w:rsid w:val="009455AE"/>
    <w:pPr>
      <w:numPr>
        <w:ilvl w:val="4"/>
        <w:numId w:val="11"/>
      </w:numPr>
      <w:spacing w:after="180"/>
    </w:pPr>
  </w:style>
  <w:style w:type="paragraph" w:customStyle="1" w:styleId="Schedule6">
    <w:name w:val="Schedule 6"/>
    <w:basedOn w:val="Normlny"/>
    <w:uiPriority w:val="30"/>
    <w:qFormat/>
    <w:rsid w:val="009455AE"/>
    <w:pPr>
      <w:numPr>
        <w:ilvl w:val="5"/>
        <w:numId w:val="11"/>
      </w:numPr>
      <w:spacing w:after="180"/>
    </w:pPr>
  </w:style>
  <w:style w:type="paragraph" w:customStyle="1" w:styleId="Schedule7">
    <w:name w:val="Schedule 7"/>
    <w:basedOn w:val="Normlny"/>
    <w:uiPriority w:val="30"/>
    <w:qFormat/>
    <w:rsid w:val="009455AE"/>
    <w:pPr>
      <w:numPr>
        <w:ilvl w:val="6"/>
        <w:numId w:val="11"/>
      </w:numPr>
      <w:spacing w:after="180"/>
    </w:pPr>
  </w:style>
  <w:style w:type="paragraph" w:customStyle="1" w:styleId="Schedule8">
    <w:name w:val="Schedule 8"/>
    <w:basedOn w:val="Normlny"/>
    <w:uiPriority w:val="30"/>
    <w:qFormat/>
    <w:rsid w:val="009455AE"/>
    <w:pPr>
      <w:numPr>
        <w:ilvl w:val="7"/>
        <w:numId w:val="11"/>
      </w:numPr>
      <w:spacing w:after="180"/>
    </w:pPr>
  </w:style>
  <w:style w:type="paragraph" w:customStyle="1" w:styleId="Schedule9">
    <w:name w:val="Schedule 9"/>
    <w:basedOn w:val="Normlny"/>
    <w:uiPriority w:val="30"/>
    <w:qFormat/>
    <w:rsid w:val="009455AE"/>
    <w:pPr>
      <w:numPr>
        <w:ilvl w:val="8"/>
        <w:numId w:val="11"/>
      </w:numPr>
      <w:spacing w:after="180"/>
    </w:pPr>
  </w:style>
  <w:style w:type="character" w:styleId="Odkaznakomentr">
    <w:name w:val="annotation reference"/>
    <w:basedOn w:val="Predvolenpsmoodseku"/>
    <w:uiPriority w:val="99"/>
    <w:unhideWhenUsed/>
    <w:rsid w:val="009455AE"/>
    <w:rPr>
      <w:sz w:val="16"/>
      <w:szCs w:val="16"/>
    </w:rPr>
  </w:style>
  <w:style w:type="paragraph" w:styleId="Textkomentra">
    <w:name w:val="annotation text"/>
    <w:basedOn w:val="Normlny"/>
    <w:link w:val="TextkomentraChar"/>
    <w:uiPriority w:val="99"/>
    <w:unhideWhenUsed/>
    <w:rsid w:val="009455AE"/>
    <w:rPr>
      <w:sz w:val="20"/>
      <w:szCs w:val="20"/>
    </w:rPr>
  </w:style>
  <w:style w:type="character" w:customStyle="1" w:styleId="TextkomentraChar">
    <w:name w:val="Text komentára Char"/>
    <w:basedOn w:val="Predvolenpsmoodseku"/>
    <w:link w:val="Textkomentra"/>
    <w:uiPriority w:val="99"/>
    <w:rsid w:val="009455AE"/>
    <w:rPr>
      <w:rFonts w:ascii="Times New Roman" w:eastAsia="MS Mincho"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9455AE"/>
    <w:rPr>
      <w:b/>
      <w:bCs/>
    </w:rPr>
  </w:style>
  <w:style w:type="character" w:customStyle="1" w:styleId="PredmetkomentraChar">
    <w:name w:val="Predmet komentára Char"/>
    <w:basedOn w:val="TextkomentraChar"/>
    <w:link w:val="Predmetkomentra"/>
    <w:uiPriority w:val="99"/>
    <w:semiHidden/>
    <w:rsid w:val="009455AE"/>
    <w:rPr>
      <w:rFonts w:ascii="Times New Roman" w:eastAsia="MS Mincho" w:hAnsi="Times New Roman" w:cs="Times New Roman"/>
      <w:b/>
      <w:bCs/>
      <w:sz w:val="20"/>
      <w:szCs w:val="20"/>
    </w:rPr>
  </w:style>
  <w:style w:type="character" w:customStyle="1" w:styleId="OdsekzoznamuChar">
    <w:name w:val="Odsek zoznamu Char"/>
    <w:aliases w:val="body Char,Odsek zoznamu2 Char,Odsek zoznamu1 Char,Nad Char,Odstavec cíl se seznamem Char,Odstavec_muj Char,Bullet Number Char,lp1 Char,lp11 Char,List Paragraph11 Char,Use Case List Paragraph Char"/>
    <w:basedOn w:val="Predvolenpsmoodseku"/>
    <w:link w:val="Odsekzoznamu"/>
    <w:uiPriority w:val="34"/>
    <w:qFormat/>
    <w:locked/>
    <w:rsid w:val="009455AE"/>
    <w:rPr>
      <w:rFonts w:ascii="Times New Roman" w:eastAsia="MS Mincho" w:hAnsi="Times New Roman" w:cs="Times New Roman"/>
    </w:rPr>
  </w:style>
  <w:style w:type="character" w:styleId="PouitHypertextovPrepojenie">
    <w:name w:val="FollowedHyperlink"/>
    <w:basedOn w:val="Predvolenpsmoodseku"/>
    <w:uiPriority w:val="99"/>
    <w:semiHidden/>
    <w:unhideWhenUsed/>
    <w:rsid w:val="009455AE"/>
    <w:rPr>
      <w:color w:val="954F72" w:themeColor="followedHyperlink"/>
      <w:u w:val="single"/>
    </w:rPr>
  </w:style>
  <w:style w:type="paragraph" w:styleId="Revzia">
    <w:name w:val="Revision"/>
    <w:hidden/>
    <w:uiPriority w:val="99"/>
    <w:semiHidden/>
    <w:rsid w:val="009455AE"/>
    <w:pPr>
      <w:spacing w:after="0" w:line="240" w:lineRule="auto"/>
    </w:pPr>
    <w:rPr>
      <w:rFonts w:ascii="Times New Roman" w:eastAsia="MS Mincho" w:hAnsi="Times New Roman" w:cs="Times New Roman"/>
    </w:rPr>
  </w:style>
  <w:style w:type="numbering" w:customStyle="1" w:styleId="TOMAS">
    <w:name w:val="TOMAS"/>
    <w:rsid w:val="00CA466B"/>
    <w:pPr>
      <w:numPr>
        <w:numId w:val="12"/>
      </w:numPr>
    </w:pPr>
  </w:style>
  <w:style w:type="paragraph" w:styleId="Textvysvetlivky">
    <w:name w:val="endnote text"/>
    <w:basedOn w:val="Normlny"/>
    <w:link w:val="TextvysvetlivkyChar"/>
    <w:uiPriority w:val="99"/>
    <w:semiHidden/>
    <w:unhideWhenUsed/>
    <w:rsid w:val="00072680"/>
    <w:rPr>
      <w:rFonts w:ascii="Arial" w:eastAsiaTheme="minorHAnsi" w:hAnsi="Arial" w:cs="Arial"/>
      <w:sz w:val="20"/>
      <w:szCs w:val="20"/>
    </w:rPr>
  </w:style>
  <w:style w:type="character" w:customStyle="1" w:styleId="TextvysvetlivkyChar">
    <w:name w:val="Text vysvetlivky Char"/>
    <w:basedOn w:val="Predvolenpsmoodseku"/>
    <w:link w:val="Textvysvetlivky"/>
    <w:uiPriority w:val="99"/>
    <w:semiHidden/>
    <w:rsid w:val="00072680"/>
    <w:rPr>
      <w:rFonts w:ascii="Arial" w:hAnsi="Arial" w:cs="Arial"/>
      <w:sz w:val="20"/>
      <w:szCs w:val="20"/>
    </w:rPr>
  </w:style>
  <w:style w:type="character" w:styleId="Odkaznavysvetlivku">
    <w:name w:val="endnote reference"/>
    <w:basedOn w:val="Predvolenpsmoodseku"/>
    <w:uiPriority w:val="99"/>
    <w:semiHidden/>
    <w:unhideWhenUsed/>
    <w:rsid w:val="00072680"/>
    <w:rPr>
      <w:vertAlign w:val="superscript"/>
    </w:rPr>
  </w:style>
  <w:style w:type="character" w:styleId="Zstupntext">
    <w:name w:val="Placeholder Text"/>
    <w:basedOn w:val="Predvolenpsmoodseku"/>
    <w:uiPriority w:val="99"/>
    <w:semiHidden/>
    <w:rsid w:val="00072680"/>
    <w:rPr>
      <w:color w:val="808080"/>
    </w:rPr>
  </w:style>
  <w:style w:type="paragraph" w:customStyle="1" w:styleId="msonormal0">
    <w:name w:val="msonormal"/>
    <w:basedOn w:val="Normlny"/>
    <w:rsid w:val="00A04700"/>
    <w:pPr>
      <w:spacing w:before="100" w:beforeAutospacing="1" w:after="100" w:afterAutospacing="1"/>
    </w:pPr>
    <w:rPr>
      <w:rFonts w:eastAsia="Times New Roman"/>
      <w:sz w:val="24"/>
      <w:szCs w:val="24"/>
      <w:lang w:eastAsia="sk-SK"/>
    </w:rPr>
  </w:style>
  <w:style w:type="character" w:customStyle="1" w:styleId="UnresolvedMention1">
    <w:name w:val="Unresolved Mention1"/>
    <w:basedOn w:val="Predvolenpsmoodseku"/>
    <w:uiPriority w:val="99"/>
    <w:unhideWhenUsed/>
    <w:rsid w:val="00527543"/>
    <w:rPr>
      <w:color w:val="605E5C"/>
      <w:shd w:val="clear" w:color="auto" w:fill="E1DFDD"/>
    </w:rPr>
  </w:style>
  <w:style w:type="character" w:customStyle="1" w:styleId="Mention1">
    <w:name w:val="Mention1"/>
    <w:basedOn w:val="Predvolenpsmoodseku"/>
    <w:uiPriority w:val="99"/>
    <w:unhideWhenUsed/>
    <w:rsid w:val="00527543"/>
    <w:rPr>
      <w:color w:val="2B579A"/>
      <w:shd w:val="clear" w:color="auto" w:fill="E1DFDD"/>
    </w:rPr>
  </w:style>
  <w:style w:type="character" w:customStyle="1" w:styleId="normaltextrun">
    <w:name w:val="normaltextrun"/>
    <w:basedOn w:val="Predvolenpsmoodseku"/>
    <w:rsid w:val="00527543"/>
  </w:style>
  <w:style w:type="character" w:customStyle="1" w:styleId="Nevyrieenzmienka1">
    <w:name w:val="Nevyriešená zmienka1"/>
    <w:basedOn w:val="Predvolenpsmoodseku"/>
    <w:uiPriority w:val="99"/>
    <w:unhideWhenUsed/>
    <w:rsid w:val="009369D9"/>
    <w:rPr>
      <w:color w:val="605E5C"/>
      <w:shd w:val="clear" w:color="auto" w:fill="E1DFDD"/>
    </w:rPr>
  </w:style>
  <w:style w:type="character" w:customStyle="1" w:styleId="Zmienka1">
    <w:name w:val="Zmienka1"/>
    <w:basedOn w:val="Predvolenpsmoodseku"/>
    <w:uiPriority w:val="99"/>
    <w:unhideWhenUsed/>
    <w:rsid w:val="009369D9"/>
    <w:rPr>
      <w:color w:val="2B579A"/>
      <w:shd w:val="clear" w:color="auto" w:fill="E1DFDD"/>
    </w:rPr>
  </w:style>
  <w:style w:type="paragraph" w:customStyle="1" w:styleId="nadpisedouasD">
    <w:name w:val="nadpis (šedou) časť D"/>
    <w:basedOn w:val="Normlny"/>
    <w:autoRedefine/>
    <w:qFormat/>
    <w:locked/>
    <w:rsid w:val="000C5A9A"/>
    <w:pPr>
      <w:numPr>
        <w:numId w:val="13"/>
      </w:numPr>
    </w:pPr>
    <w:rPr>
      <w:rFonts w:ascii="Arial" w:eastAsia="Times New Roman" w:hAnsi="Arial" w:cs="Arial"/>
      <w:b/>
      <w:bCs/>
      <w:smallCaps/>
      <w:color w:val="2E74B5" w:themeColor="accent5" w:themeShade="BF"/>
      <w:lang w:eastAsia="sk-SK"/>
    </w:rPr>
  </w:style>
  <w:style w:type="character" w:customStyle="1" w:styleId="cizojazycne">
    <w:name w:val="cizojazycne"/>
    <w:basedOn w:val="Predvolenpsmoodseku"/>
    <w:rsid w:val="005E5BE5"/>
  </w:style>
  <w:style w:type="paragraph" w:customStyle="1" w:styleId="MLNadpislnku">
    <w:name w:val="ML Nadpis článku"/>
    <w:basedOn w:val="Normlny"/>
    <w:qFormat/>
    <w:rsid w:val="000828A5"/>
    <w:pPr>
      <w:keepNext/>
      <w:numPr>
        <w:numId w:val="15"/>
      </w:numPr>
      <w:spacing w:before="480" w:after="120" w:line="280" w:lineRule="exact"/>
      <w:outlineLvl w:val="0"/>
    </w:pPr>
    <w:rPr>
      <w:rFonts w:asciiTheme="minorHAnsi" w:eastAsiaTheme="minorHAnsi" w:hAnsiTheme="minorHAnsi" w:cstheme="minorHAnsi"/>
      <w:b/>
    </w:rPr>
  </w:style>
  <w:style w:type="paragraph" w:customStyle="1" w:styleId="MLOdsek">
    <w:name w:val="ML Odsek"/>
    <w:basedOn w:val="Normlny"/>
    <w:link w:val="MLOdsekChar"/>
    <w:qFormat/>
    <w:rsid w:val="000828A5"/>
    <w:pPr>
      <w:numPr>
        <w:ilvl w:val="1"/>
        <w:numId w:val="15"/>
      </w:numPr>
      <w:spacing w:after="120" w:line="280" w:lineRule="atLeast"/>
      <w:jc w:val="both"/>
    </w:pPr>
    <w:rPr>
      <w:rFonts w:asciiTheme="minorHAnsi" w:eastAsia="Times New Roman" w:hAnsiTheme="minorHAnsi" w:cstheme="minorHAnsi"/>
      <w:lang w:eastAsia="cs-CZ"/>
    </w:rPr>
  </w:style>
  <w:style w:type="character" w:customStyle="1" w:styleId="MLOdsekChar">
    <w:name w:val="ML Odsek Char"/>
    <w:basedOn w:val="Predvolenpsmoodseku"/>
    <w:link w:val="MLOdsek"/>
    <w:rsid w:val="000828A5"/>
    <w:rPr>
      <w:rFonts w:eastAsia="Times New Roman" w:cstheme="minorHAnsi"/>
      <w:lang w:eastAsia="cs-CZ"/>
    </w:rPr>
  </w:style>
  <w:style w:type="table" w:customStyle="1" w:styleId="TableGrid">
    <w:name w:val="TableGrid"/>
    <w:rsid w:val="007E489E"/>
    <w:pPr>
      <w:spacing w:after="0" w:line="240" w:lineRule="auto"/>
    </w:pPr>
    <w:rPr>
      <w:rFonts w:eastAsiaTheme="minorEastAsia"/>
      <w:lang w:eastAsia="sk-SK"/>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0032">
      <w:bodyDiv w:val="1"/>
      <w:marLeft w:val="0"/>
      <w:marRight w:val="0"/>
      <w:marTop w:val="0"/>
      <w:marBottom w:val="0"/>
      <w:divBdr>
        <w:top w:val="none" w:sz="0" w:space="0" w:color="auto"/>
        <w:left w:val="none" w:sz="0" w:space="0" w:color="auto"/>
        <w:bottom w:val="none" w:sz="0" w:space="0" w:color="auto"/>
        <w:right w:val="none" w:sz="0" w:space="0" w:color="auto"/>
      </w:divBdr>
    </w:div>
    <w:div w:id="126897705">
      <w:bodyDiv w:val="1"/>
      <w:marLeft w:val="0"/>
      <w:marRight w:val="0"/>
      <w:marTop w:val="0"/>
      <w:marBottom w:val="0"/>
      <w:divBdr>
        <w:top w:val="none" w:sz="0" w:space="0" w:color="auto"/>
        <w:left w:val="none" w:sz="0" w:space="0" w:color="auto"/>
        <w:bottom w:val="none" w:sz="0" w:space="0" w:color="auto"/>
        <w:right w:val="none" w:sz="0" w:space="0" w:color="auto"/>
      </w:divBdr>
    </w:div>
    <w:div w:id="183443962">
      <w:bodyDiv w:val="1"/>
      <w:marLeft w:val="0"/>
      <w:marRight w:val="0"/>
      <w:marTop w:val="0"/>
      <w:marBottom w:val="0"/>
      <w:divBdr>
        <w:top w:val="none" w:sz="0" w:space="0" w:color="auto"/>
        <w:left w:val="none" w:sz="0" w:space="0" w:color="auto"/>
        <w:bottom w:val="none" w:sz="0" w:space="0" w:color="auto"/>
        <w:right w:val="none" w:sz="0" w:space="0" w:color="auto"/>
      </w:divBdr>
    </w:div>
    <w:div w:id="192622915">
      <w:bodyDiv w:val="1"/>
      <w:marLeft w:val="0"/>
      <w:marRight w:val="0"/>
      <w:marTop w:val="0"/>
      <w:marBottom w:val="0"/>
      <w:divBdr>
        <w:top w:val="none" w:sz="0" w:space="0" w:color="auto"/>
        <w:left w:val="none" w:sz="0" w:space="0" w:color="auto"/>
        <w:bottom w:val="none" w:sz="0" w:space="0" w:color="auto"/>
        <w:right w:val="none" w:sz="0" w:space="0" w:color="auto"/>
      </w:divBdr>
    </w:div>
    <w:div w:id="295725854">
      <w:bodyDiv w:val="1"/>
      <w:marLeft w:val="0"/>
      <w:marRight w:val="0"/>
      <w:marTop w:val="0"/>
      <w:marBottom w:val="0"/>
      <w:divBdr>
        <w:top w:val="none" w:sz="0" w:space="0" w:color="auto"/>
        <w:left w:val="none" w:sz="0" w:space="0" w:color="auto"/>
        <w:bottom w:val="none" w:sz="0" w:space="0" w:color="auto"/>
        <w:right w:val="none" w:sz="0" w:space="0" w:color="auto"/>
      </w:divBdr>
    </w:div>
    <w:div w:id="341393814">
      <w:bodyDiv w:val="1"/>
      <w:marLeft w:val="0"/>
      <w:marRight w:val="0"/>
      <w:marTop w:val="0"/>
      <w:marBottom w:val="0"/>
      <w:divBdr>
        <w:top w:val="none" w:sz="0" w:space="0" w:color="auto"/>
        <w:left w:val="none" w:sz="0" w:space="0" w:color="auto"/>
        <w:bottom w:val="none" w:sz="0" w:space="0" w:color="auto"/>
        <w:right w:val="none" w:sz="0" w:space="0" w:color="auto"/>
      </w:divBdr>
    </w:div>
    <w:div w:id="523245888">
      <w:bodyDiv w:val="1"/>
      <w:marLeft w:val="0"/>
      <w:marRight w:val="0"/>
      <w:marTop w:val="0"/>
      <w:marBottom w:val="0"/>
      <w:divBdr>
        <w:top w:val="none" w:sz="0" w:space="0" w:color="auto"/>
        <w:left w:val="none" w:sz="0" w:space="0" w:color="auto"/>
        <w:bottom w:val="none" w:sz="0" w:space="0" w:color="auto"/>
        <w:right w:val="none" w:sz="0" w:space="0" w:color="auto"/>
      </w:divBdr>
    </w:div>
    <w:div w:id="671493418">
      <w:bodyDiv w:val="1"/>
      <w:marLeft w:val="0"/>
      <w:marRight w:val="0"/>
      <w:marTop w:val="0"/>
      <w:marBottom w:val="0"/>
      <w:divBdr>
        <w:top w:val="none" w:sz="0" w:space="0" w:color="auto"/>
        <w:left w:val="none" w:sz="0" w:space="0" w:color="auto"/>
        <w:bottom w:val="none" w:sz="0" w:space="0" w:color="auto"/>
        <w:right w:val="none" w:sz="0" w:space="0" w:color="auto"/>
      </w:divBdr>
    </w:div>
    <w:div w:id="753817772">
      <w:bodyDiv w:val="1"/>
      <w:marLeft w:val="0"/>
      <w:marRight w:val="0"/>
      <w:marTop w:val="0"/>
      <w:marBottom w:val="0"/>
      <w:divBdr>
        <w:top w:val="none" w:sz="0" w:space="0" w:color="auto"/>
        <w:left w:val="none" w:sz="0" w:space="0" w:color="auto"/>
        <w:bottom w:val="none" w:sz="0" w:space="0" w:color="auto"/>
        <w:right w:val="none" w:sz="0" w:space="0" w:color="auto"/>
      </w:divBdr>
    </w:div>
    <w:div w:id="845826486">
      <w:bodyDiv w:val="1"/>
      <w:marLeft w:val="0"/>
      <w:marRight w:val="0"/>
      <w:marTop w:val="0"/>
      <w:marBottom w:val="0"/>
      <w:divBdr>
        <w:top w:val="none" w:sz="0" w:space="0" w:color="auto"/>
        <w:left w:val="none" w:sz="0" w:space="0" w:color="auto"/>
        <w:bottom w:val="none" w:sz="0" w:space="0" w:color="auto"/>
        <w:right w:val="none" w:sz="0" w:space="0" w:color="auto"/>
      </w:divBdr>
    </w:div>
    <w:div w:id="846359826">
      <w:bodyDiv w:val="1"/>
      <w:marLeft w:val="0"/>
      <w:marRight w:val="0"/>
      <w:marTop w:val="0"/>
      <w:marBottom w:val="0"/>
      <w:divBdr>
        <w:top w:val="none" w:sz="0" w:space="0" w:color="auto"/>
        <w:left w:val="none" w:sz="0" w:space="0" w:color="auto"/>
        <w:bottom w:val="none" w:sz="0" w:space="0" w:color="auto"/>
        <w:right w:val="none" w:sz="0" w:space="0" w:color="auto"/>
      </w:divBdr>
    </w:div>
    <w:div w:id="911817418">
      <w:bodyDiv w:val="1"/>
      <w:marLeft w:val="0"/>
      <w:marRight w:val="0"/>
      <w:marTop w:val="0"/>
      <w:marBottom w:val="0"/>
      <w:divBdr>
        <w:top w:val="none" w:sz="0" w:space="0" w:color="auto"/>
        <w:left w:val="none" w:sz="0" w:space="0" w:color="auto"/>
        <w:bottom w:val="none" w:sz="0" w:space="0" w:color="auto"/>
        <w:right w:val="none" w:sz="0" w:space="0" w:color="auto"/>
      </w:divBdr>
    </w:div>
    <w:div w:id="920257044">
      <w:bodyDiv w:val="1"/>
      <w:marLeft w:val="0"/>
      <w:marRight w:val="0"/>
      <w:marTop w:val="0"/>
      <w:marBottom w:val="0"/>
      <w:divBdr>
        <w:top w:val="none" w:sz="0" w:space="0" w:color="auto"/>
        <w:left w:val="none" w:sz="0" w:space="0" w:color="auto"/>
        <w:bottom w:val="none" w:sz="0" w:space="0" w:color="auto"/>
        <w:right w:val="none" w:sz="0" w:space="0" w:color="auto"/>
      </w:divBdr>
    </w:div>
    <w:div w:id="933132278">
      <w:bodyDiv w:val="1"/>
      <w:marLeft w:val="0"/>
      <w:marRight w:val="0"/>
      <w:marTop w:val="0"/>
      <w:marBottom w:val="0"/>
      <w:divBdr>
        <w:top w:val="none" w:sz="0" w:space="0" w:color="auto"/>
        <w:left w:val="none" w:sz="0" w:space="0" w:color="auto"/>
        <w:bottom w:val="none" w:sz="0" w:space="0" w:color="auto"/>
        <w:right w:val="none" w:sz="0" w:space="0" w:color="auto"/>
      </w:divBdr>
    </w:div>
    <w:div w:id="1221400342">
      <w:bodyDiv w:val="1"/>
      <w:marLeft w:val="0"/>
      <w:marRight w:val="0"/>
      <w:marTop w:val="0"/>
      <w:marBottom w:val="0"/>
      <w:divBdr>
        <w:top w:val="none" w:sz="0" w:space="0" w:color="auto"/>
        <w:left w:val="none" w:sz="0" w:space="0" w:color="auto"/>
        <w:bottom w:val="none" w:sz="0" w:space="0" w:color="auto"/>
        <w:right w:val="none" w:sz="0" w:space="0" w:color="auto"/>
      </w:divBdr>
    </w:div>
    <w:div w:id="1256673829">
      <w:bodyDiv w:val="1"/>
      <w:marLeft w:val="0"/>
      <w:marRight w:val="0"/>
      <w:marTop w:val="0"/>
      <w:marBottom w:val="0"/>
      <w:divBdr>
        <w:top w:val="none" w:sz="0" w:space="0" w:color="auto"/>
        <w:left w:val="none" w:sz="0" w:space="0" w:color="auto"/>
        <w:bottom w:val="none" w:sz="0" w:space="0" w:color="auto"/>
        <w:right w:val="none" w:sz="0" w:space="0" w:color="auto"/>
      </w:divBdr>
    </w:div>
    <w:div w:id="1310209521">
      <w:bodyDiv w:val="1"/>
      <w:marLeft w:val="0"/>
      <w:marRight w:val="0"/>
      <w:marTop w:val="0"/>
      <w:marBottom w:val="0"/>
      <w:divBdr>
        <w:top w:val="none" w:sz="0" w:space="0" w:color="auto"/>
        <w:left w:val="none" w:sz="0" w:space="0" w:color="auto"/>
        <w:bottom w:val="none" w:sz="0" w:space="0" w:color="auto"/>
        <w:right w:val="none" w:sz="0" w:space="0" w:color="auto"/>
      </w:divBdr>
    </w:div>
    <w:div w:id="1436901881">
      <w:bodyDiv w:val="1"/>
      <w:marLeft w:val="0"/>
      <w:marRight w:val="0"/>
      <w:marTop w:val="0"/>
      <w:marBottom w:val="0"/>
      <w:divBdr>
        <w:top w:val="none" w:sz="0" w:space="0" w:color="auto"/>
        <w:left w:val="none" w:sz="0" w:space="0" w:color="auto"/>
        <w:bottom w:val="none" w:sz="0" w:space="0" w:color="auto"/>
        <w:right w:val="none" w:sz="0" w:space="0" w:color="auto"/>
      </w:divBdr>
    </w:div>
    <w:div w:id="1463812500">
      <w:bodyDiv w:val="1"/>
      <w:marLeft w:val="0"/>
      <w:marRight w:val="0"/>
      <w:marTop w:val="0"/>
      <w:marBottom w:val="0"/>
      <w:divBdr>
        <w:top w:val="none" w:sz="0" w:space="0" w:color="auto"/>
        <w:left w:val="none" w:sz="0" w:space="0" w:color="auto"/>
        <w:bottom w:val="none" w:sz="0" w:space="0" w:color="auto"/>
        <w:right w:val="none" w:sz="0" w:space="0" w:color="auto"/>
      </w:divBdr>
    </w:div>
    <w:div w:id="1659730041">
      <w:bodyDiv w:val="1"/>
      <w:marLeft w:val="0"/>
      <w:marRight w:val="0"/>
      <w:marTop w:val="0"/>
      <w:marBottom w:val="0"/>
      <w:divBdr>
        <w:top w:val="none" w:sz="0" w:space="0" w:color="auto"/>
        <w:left w:val="none" w:sz="0" w:space="0" w:color="auto"/>
        <w:bottom w:val="none" w:sz="0" w:space="0" w:color="auto"/>
        <w:right w:val="none" w:sz="0" w:space="0" w:color="auto"/>
      </w:divBdr>
    </w:div>
    <w:div w:id="1867137600">
      <w:bodyDiv w:val="1"/>
      <w:marLeft w:val="0"/>
      <w:marRight w:val="0"/>
      <w:marTop w:val="0"/>
      <w:marBottom w:val="0"/>
      <w:divBdr>
        <w:top w:val="none" w:sz="0" w:space="0" w:color="auto"/>
        <w:left w:val="none" w:sz="0" w:space="0" w:color="auto"/>
        <w:bottom w:val="none" w:sz="0" w:space="0" w:color="auto"/>
        <w:right w:val="none" w:sz="0" w:space="0" w:color="auto"/>
      </w:divBdr>
    </w:div>
    <w:div w:id="1896046915">
      <w:bodyDiv w:val="1"/>
      <w:marLeft w:val="0"/>
      <w:marRight w:val="0"/>
      <w:marTop w:val="0"/>
      <w:marBottom w:val="0"/>
      <w:divBdr>
        <w:top w:val="none" w:sz="0" w:space="0" w:color="auto"/>
        <w:left w:val="none" w:sz="0" w:space="0" w:color="auto"/>
        <w:bottom w:val="none" w:sz="0" w:space="0" w:color="auto"/>
        <w:right w:val="none" w:sz="0" w:space="0" w:color="auto"/>
      </w:divBdr>
    </w:div>
    <w:div w:id="1926524672">
      <w:bodyDiv w:val="1"/>
      <w:marLeft w:val="0"/>
      <w:marRight w:val="0"/>
      <w:marTop w:val="0"/>
      <w:marBottom w:val="0"/>
      <w:divBdr>
        <w:top w:val="none" w:sz="0" w:space="0" w:color="auto"/>
        <w:left w:val="none" w:sz="0" w:space="0" w:color="auto"/>
        <w:bottom w:val="none" w:sz="0" w:space="0" w:color="auto"/>
        <w:right w:val="none" w:sz="0" w:space="0" w:color="auto"/>
      </w:divBdr>
    </w:div>
    <w:div w:id="2072194816">
      <w:bodyDiv w:val="1"/>
      <w:marLeft w:val="0"/>
      <w:marRight w:val="0"/>
      <w:marTop w:val="0"/>
      <w:marBottom w:val="0"/>
      <w:divBdr>
        <w:top w:val="none" w:sz="0" w:space="0" w:color="auto"/>
        <w:left w:val="none" w:sz="0" w:space="0" w:color="auto"/>
        <w:bottom w:val="none" w:sz="0" w:space="0" w:color="auto"/>
        <w:right w:val="none" w:sz="0" w:space="0" w:color="auto"/>
      </w:divBdr>
    </w:div>
    <w:div w:id="2102555613">
      <w:bodyDiv w:val="1"/>
      <w:marLeft w:val="0"/>
      <w:marRight w:val="0"/>
      <w:marTop w:val="0"/>
      <w:marBottom w:val="0"/>
      <w:divBdr>
        <w:top w:val="none" w:sz="0" w:space="0" w:color="auto"/>
        <w:left w:val="none" w:sz="0" w:space="0" w:color="auto"/>
        <w:bottom w:val="none" w:sz="0" w:space="0" w:color="auto"/>
        <w:right w:val="none" w:sz="0" w:space="0" w:color="auto"/>
      </w:divBdr>
    </w:div>
    <w:div w:id="2108578170">
      <w:bodyDiv w:val="1"/>
      <w:marLeft w:val="0"/>
      <w:marRight w:val="0"/>
      <w:marTop w:val="0"/>
      <w:marBottom w:val="0"/>
      <w:divBdr>
        <w:top w:val="none" w:sz="0" w:space="0" w:color="auto"/>
        <w:left w:val="none" w:sz="0" w:space="0" w:color="auto"/>
        <w:bottom w:val="none" w:sz="0" w:space="0" w:color="auto"/>
        <w:right w:val="none" w:sz="0" w:space="0" w:color="auto"/>
      </w:divBdr>
    </w:div>
    <w:div w:id="2132436075">
      <w:bodyDiv w:val="1"/>
      <w:marLeft w:val="0"/>
      <w:marRight w:val="0"/>
      <w:marTop w:val="0"/>
      <w:marBottom w:val="0"/>
      <w:divBdr>
        <w:top w:val="none" w:sz="0" w:space="0" w:color="auto"/>
        <w:left w:val="none" w:sz="0" w:space="0" w:color="auto"/>
        <w:bottom w:val="none" w:sz="0" w:space="0" w:color="auto"/>
        <w:right w:val="none" w:sz="0" w:space="0" w:color="auto"/>
      </w:divBdr>
    </w:div>
    <w:div w:id="214488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4939A15A7EC7045A1323C30AEC565B4" ma:contentTypeVersion="12" ma:contentTypeDescription="Umožňuje vytvoriť nový dokument." ma:contentTypeScope="" ma:versionID="37632cc8e6e1daed9855ee1dc90f0db2">
  <xsd:schema xmlns:xsd="http://www.w3.org/2001/XMLSchema" xmlns:xs="http://www.w3.org/2001/XMLSchema" xmlns:p="http://schemas.microsoft.com/office/2006/metadata/properties" xmlns:ns2="cbd842b5-dd75-4c16-ae44-b5e3361a29bb" xmlns:ns3="4dca84c9-6ee8-4002-bca0-c0fd199afba5" targetNamespace="http://schemas.microsoft.com/office/2006/metadata/properties" ma:root="true" ma:fieldsID="e3442fe26ebaf7ba01640569100f4313" ns2:_="" ns3:_="">
    <xsd:import namespace="cbd842b5-dd75-4c16-ae44-b5e3361a29bb"/>
    <xsd:import namespace="4dca84c9-6ee8-4002-bca0-c0fd199afba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d842b5-dd75-4c16-ae44-b5e3361a2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a" ma:readOnly="false" ma:fieldId="{5cf76f15-5ced-4ddc-b409-7134ff3c332f}" ma:taxonomyMulti="true" ma:sspId="14883651-5136-424e-adcf-803180b4daca"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ca84c9-6ee8-4002-bca0-c0fd199afba5" elementFormDefault="qualified">
    <xsd:import namespace="http://schemas.microsoft.com/office/2006/documentManagement/types"/>
    <xsd:import namespace="http://schemas.microsoft.com/office/infopath/2007/PartnerControls"/>
    <xsd:element name="SharedWithUsers" ma:index="17"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bd842b5-dd75-4c16-ae44-b5e3361a29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84DE610-A7C4-450B-A9F0-58F6F2CADF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d842b5-dd75-4c16-ae44-b5e3361a29bb"/>
    <ds:schemaRef ds:uri="4dca84c9-6ee8-4002-bca0-c0fd199afb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08EB7D-33C2-421D-91F5-CACF34DAFB97}">
  <ds:schemaRefs>
    <ds:schemaRef ds:uri="http://schemas.openxmlformats.org/officeDocument/2006/bibliography"/>
  </ds:schemaRefs>
</ds:datastoreItem>
</file>

<file path=customXml/itemProps3.xml><?xml version="1.0" encoding="utf-8"?>
<ds:datastoreItem xmlns:ds="http://schemas.openxmlformats.org/officeDocument/2006/customXml" ds:itemID="{407AA8D1-59B8-4502-996D-CEC799BD0CDF}">
  <ds:schemaRefs>
    <ds:schemaRef ds:uri="http://schemas.microsoft.com/sharepoint/v3/contenttype/forms"/>
  </ds:schemaRefs>
</ds:datastoreItem>
</file>

<file path=customXml/itemProps4.xml><?xml version="1.0" encoding="utf-8"?>
<ds:datastoreItem xmlns:ds="http://schemas.openxmlformats.org/officeDocument/2006/customXml" ds:itemID="{C526DC85-0C80-42C2-BAEC-49F4BE797572}">
  <ds:schemaRefs>
    <ds:schemaRef ds:uri="http://schemas.microsoft.com/office/2006/metadata/properties"/>
    <ds:schemaRef ds:uri="http://schemas.microsoft.com/office/infopath/2007/PartnerControls"/>
    <ds:schemaRef ds:uri="cbd842b5-dd75-4c16-ae44-b5e3361a29b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12897</Words>
  <Characters>73516</Characters>
  <Application>Microsoft Office Word</Application>
  <DocSecurity>0</DocSecurity>
  <Lines>612</Lines>
  <Paragraphs>172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2024-01-19T11:56:00Z</dcterms:created>
  <dcterms:modified xsi:type="dcterms:W3CDTF">2024-01-19T11:56:00Z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0x010100C4939A15A7EC7045A1323C30AEC565B4</vt:lpwstr>
  </property>
  <property fmtid="{D5CDD505-2E9C-101B-9397-08002B2CF9AE}" pid="3" name="MediaServiceImageTags">
    <vt:lpwstr/>
  </property>
</Properties>
</file>