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B9A6C" w14:textId="2D5580E8" w:rsidR="00F3066D" w:rsidRPr="004A280C" w:rsidRDefault="00515B2F" w:rsidP="00515B2F">
      <w:pPr>
        <w:pStyle w:val="Nadpis1"/>
        <w:jc w:val="center"/>
        <w:rPr>
          <w:rFonts w:ascii="Garamond" w:hAnsi="Garamond"/>
          <w:sz w:val="24"/>
          <w:szCs w:val="24"/>
        </w:rPr>
      </w:pPr>
      <w:r w:rsidRPr="004A280C">
        <w:rPr>
          <w:rFonts w:ascii="Garamond" w:hAnsi="Garamond"/>
          <w:sz w:val="24"/>
          <w:szCs w:val="24"/>
        </w:rPr>
        <w:t>Podmienky účasti</w:t>
      </w:r>
    </w:p>
    <w:p w14:paraId="2CE6CD0F" w14:textId="77777777" w:rsidR="00515B2F" w:rsidRPr="004A280C" w:rsidRDefault="00515B2F" w:rsidP="00515B2F">
      <w:pPr>
        <w:rPr>
          <w:rFonts w:ascii="Garamond" w:hAnsi="Garamond"/>
          <w:sz w:val="24"/>
          <w:szCs w:val="24"/>
        </w:rPr>
      </w:pPr>
    </w:p>
    <w:p w14:paraId="726A34DD" w14:textId="77777777" w:rsidR="00BB5BE4" w:rsidRPr="004A280C" w:rsidRDefault="00BB5BE4" w:rsidP="00BB5BE4">
      <w:pPr>
        <w:widowControl w:val="0"/>
        <w:jc w:val="both"/>
        <w:rPr>
          <w:rFonts w:ascii="Garamond" w:hAnsi="Garamond"/>
          <w:sz w:val="24"/>
          <w:szCs w:val="24"/>
        </w:rPr>
      </w:pPr>
    </w:p>
    <w:p w14:paraId="6F7B0961" w14:textId="77777777" w:rsidR="00BB5BE4" w:rsidRPr="002518E8" w:rsidRDefault="00BB5BE4" w:rsidP="002518E8">
      <w:pPr>
        <w:pStyle w:val="Nadpis2"/>
        <w:keepNext w:val="0"/>
        <w:widowControl w:val="0"/>
        <w:spacing w:before="0"/>
        <w:jc w:val="center"/>
        <w:rPr>
          <w:rFonts w:ascii="Garamond" w:hAnsi="Garamond" w:cs="Times New Roman"/>
          <w:sz w:val="22"/>
          <w:szCs w:val="22"/>
        </w:rPr>
      </w:pPr>
      <w:r w:rsidRPr="002518E8">
        <w:rPr>
          <w:rFonts w:ascii="Garamond" w:hAnsi="Garamond" w:cs="Times New Roman"/>
          <w:sz w:val="22"/>
          <w:szCs w:val="22"/>
        </w:rPr>
        <w:t>PODMIENKY ÚČASTI VO VEREJNOM OBSTARÁVANÍ</w:t>
      </w:r>
    </w:p>
    <w:p w14:paraId="5E23BB42" w14:textId="05047477" w:rsidR="00BB5BE4" w:rsidRPr="002518E8" w:rsidRDefault="00BB5BE4" w:rsidP="002518E8">
      <w:pPr>
        <w:pStyle w:val="Nadpis2"/>
        <w:keepNext w:val="0"/>
        <w:widowControl w:val="0"/>
        <w:spacing w:before="0"/>
        <w:jc w:val="center"/>
        <w:rPr>
          <w:rFonts w:ascii="Garamond" w:hAnsi="Garamond" w:cs="Times New Roman"/>
          <w:sz w:val="22"/>
          <w:szCs w:val="22"/>
        </w:rPr>
      </w:pPr>
      <w:r w:rsidRPr="002518E8">
        <w:rPr>
          <w:rFonts w:ascii="Garamond" w:hAnsi="Garamond" w:cs="Times New Roman"/>
          <w:sz w:val="22"/>
          <w:szCs w:val="22"/>
        </w:rPr>
        <w:t>TÝKAJÚCE SA OSOBNÉHO POSTAVENIA (§ 32 ZVO)</w:t>
      </w:r>
    </w:p>
    <w:p w14:paraId="16F49A94" w14:textId="77777777" w:rsidR="00BB5BE4" w:rsidRDefault="00BB5BE4" w:rsidP="00BB5BE4">
      <w:pPr>
        <w:rPr>
          <w:rFonts w:ascii="Garamond" w:hAnsi="Garamond"/>
          <w:sz w:val="24"/>
          <w:szCs w:val="24"/>
        </w:rPr>
      </w:pPr>
    </w:p>
    <w:p w14:paraId="04EC4B37" w14:textId="77777777" w:rsidR="002518E8" w:rsidRPr="004A280C" w:rsidRDefault="002518E8" w:rsidP="00BB5BE4">
      <w:pPr>
        <w:rPr>
          <w:rFonts w:ascii="Garamond" w:hAnsi="Garamond"/>
          <w:sz w:val="24"/>
          <w:szCs w:val="24"/>
        </w:rPr>
      </w:pPr>
    </w:p>
    <w:p w14:paraId="1BD3B7E8" w14:textId="77777777" w:rsidR="00BB5BE4" w:rsidRPr="002518E8" w:rsidRDefault="00BB5BE4" w:rsidP="00BB5BE4">
      <w:pPr>
        <w:widowControl w:val="0"/>
        <w:jc w:val="both"/>
        <w:rPr>
          <w:rFonts w:ascii="Garamond" w:hAnsi="Garamond"/>
          <w:sz w:val="22"/>
          <w:szCs w:val="22"/>
        </w:rPr>
      </w:pPr>
      <w:r w:rsidRPr="002518E8">
        <w:rPr>
          <w:rFonts w:ascii="Garamond" w:hAnsi="Garamond"/>
          <w:sz w:val="22"/>
          <w:szCs w:val="22"/>
        </w:rPr>
        <w:t>Verejného obstarávania sa môže zúčastniť len ten, kto spĺňa podmienky účasti týkajúce sa osobného postavenia:</w:t>
      </w:r>
    </w:p>
    <w:p w14:paraId="24430C76" w14:textId="77777777" w:rsidR="00BB5BE4" w:rsidRPr="002518E8" w:rsidRDefault="00BB5BE4" w:rsidP="00044373">
      <w:pPr>
        <w:widowControl w:val="0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Garamond" w:hAnsi="Garamond"/>
          <w:sz w:val="22"/>
          <w:szCs w:val="22"/>
        </w:rPr>
      </w:pPr>
      <w:r w:rsidRPr="002518E8">
        <w:rPr>
          <w:rFonts w:ascii="Garamond" w:hAnsi="Garamond"/>
          <w:sz w:val="22"/>
          <w:szCs w:val="22"/>
        </w:rPr>
        <w:t xml:space="preserve">Uchádzač musí spĺňať podmienky účasti uvedené v § 32 ods. 1 zákona o verejnom obstarávaní (ZVO). Ich splnenie preukáže podľa § 32 ods. 2, ods. 4, ods. 5, § 152 ods. 1 ZVO (zápis do zoznamu hospodárskych subjektov) alebo § 152 ods. 3 ZVO. Ak uchádzač nepredloží doklady podľa § 32 ods. 2 písm. a) ZVO, je povinný na účely preukázania splnenia podmienky účasti podľa § 32 ods. 1 písm. a) ZVO poskytnúť obstarávateľskej organizácii údaje potrebné na vyžiadanie výpisu z registra trestov podľa § 10 ods. 4 zákona č. 330/2007 </w:t>
      </w:r>
      <w:proofErr w:type="spellStart"/>
      <w:r w:rsidRPr="002518E8">
        <w:rPr>
          <w:rFonts w:ascii="Garamond" w:hAnsi="Garamond"/>
          <w:sz w:val="22"/>
          <w:szCs w:val="22"/>
        </w:rPr>
        <w:t>Z.z</w:t>
      </w:r>
      <w:proofErr w:type="spellEnd"/>
      <w:r w:rsidRPr="002518E8">
        <w:rPr>
          <w:rFonts w:ascii="Garamond" w:hAnsi="Garamond"/>
          <w:sz w:val="22"/>
          <w:szCs w:val="22"/>
        </w:rPr>
        <w:t>. o registri trestov a o zmene a doplnení niektorých zákonov v znení neskorších predpisov.</w:t>
      </w:r>
    </w:p>
    <w:p w14:paraId="3B41C1CA" w14:textId="77777777" w:rsidR="00BB5BE4" w:rsidRPr="002518E8" w:rsidRDefault="00BB5BE4" w:rsidP="00044373">
      <w:pPr>
        <w:widowControl w:val="0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Garamond" w:hAnsi="Garamond"/>
          <w:spacing w:val="-6"/>
          <w:sz w:val="22"/>
          <w:szCs w:val="22"/>
        </w:rPr>
      </w:pPr>
      <w:r w:rsidRPr="002518E8">
        <w:rPr>
          <w:rFonts w:ascii="Garamond" w:hAnsi="Garamond"/>
          <w:spacing w:val="-6"/>
          <w:sz w:val="22"/>
          <w:szCs w:val="22"/>
        </w:rPr>
        <w:t xml:space="preserve">Zápis do zoznamu hospodárskych subjektov je účinný voči každému verejnému obstarávateľovi (obstarávateľskej organizácii) a údaje v ňom uvedené nie je potrebné v postupoch verejného obstarávania overovať. Obstarávateľská organizácia pri vyhodnocovaní splnenia podmienok účasti týkajúcich sa osobného postavenia overí zapísanie hospodárskeho subjektu v zozname hospodárskych subjektov, ak uchádzač nepredložil doklady podľa § 32 ods. 2, 4 a 5 ZVO alebo iný rovnocenný zápis alebo potvrdenie o zápise podľa § 152 ods. 3 ZVO a neposkytol obstarávateľskej organizácii údaje potrebné na vyžiadanie výpisu z registra trestov podľa § 10 ods. 4 zákona č. 330/2007 </w:t>
      </w:r>
      <w:proofErr w:type="spellStart"/>
      <w:r w:rsidRPr="002518E8">
        <w:rPr>
          <w:rFonts w:ascii="Garamond" w:hAnsi="Garamond"/>
          <w:spacing w:val="-6"/>
          <w:sz w:val="22"/>
          <w:szCs w:val="22"/>
        </w:rPr>
        <w:t>Z.z</w:t>
      </w:r>
      <w:proofErr w:type="spellEnd"/>
      <w:r w:rsidRPr="002518E8">
        <w:rPr>
          <w:rFonts w:ascii="Garamond" w:hAnsi="Garamond"/>
          <w:spacing w:val="-6"/>
          <w:sz w:val="22"/>
          <w:szCs w:val="22"/>
        </w:rPr>
        <w:t>. o registri trestov a o zmene a doplnení niektorých zákonov v znení neskorších predpisov.</w:t>
      </w:r>
    </w:p>
    <w:p w14:paraId="64B441B1" w14:textId="77777777" w:rsidR="00BB5BE4" w:rsidRPr="002518E8" w:rsidRDefault="00BB5BE4" w:rsidP="00044373">
      <w:pPr>
        <w:widowControl w:val="0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Garamond" w:hAnsi="Garamond"/>
          <w:spacing w:val="-6"/>
          <w:sz w:val="22"/>
          <w:szCs w:val="22"/>
        </w:rPr>
      </w:pPr>
      <w:r w:rsidRPr="002518E8">
        <w:rPr>
          <w:rFonts w:ascii="Garamond" w:hAnsi="Garamond"/>
          <w:spacing w:val="-6"/>
          <w:sz w:val="22"/>
          <w:szCs w:val="22"/>
        </w:rPr>
        <w:t>Uchádzač môže požadované doklady predbežne nahradiť aj jednotným európskym dokumentom (JED) v zmysle § 39 ZVO, pričom berie na vedomie, že rozsahom, obsahom aj spôsobom spĺňa podmienky účasti uvedené v tomto bode oznámenia ku dňu predkladania ponúk a bude schopný v aktuálnom prípade túto skutočnosť do piatich pracovných dní od prevzatia výzvy, ak lehota nebude stanovená inak, doručiť obstarávateľskej organizácii a preukázať konkrétnymi dokladmi potvrdzujúcimi pravdivosť tvrdenia v JED.</w:t>
      </w:r>
    </w:p>
    <w:p w14:paraId="7248FEEF" w14:textId="77777777" w:rsidR="00BB5BE4" w:rsidRPr="002518E8" w:rsidRDefault="00BB5BE4" w:rsidP="00044373">
      <w:pPr>
        <w:widowControl w:val="0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Garamond" w:hAnsi="Garamond"/>
          <w:sz w:val="22"/>
          <w:szCs w:val="22"/>
        </w:rPr>
      </w:pPr>
      <w:r w:rsidRPr="002518E8">
        <w:rPr>
          <w:rFonts w:ascii="Garamond" w:hAnsi="Garamond"/>
          <w:sz w:val="22"/>
          <w:szCs w:val="22"/>
        </w:rPr>
        <w:t>Doklady vo vzťahu k preukazovaniu splnenia podmienok účasti v zmysle § 32 ods. 1 písm. e) a f) ZVO musia preukázať uchádzači so sídlom mimo územia Slovenskej republiky, ktorí nie sú zapísaní v zozname hospodárskych subjektov (§ 152 ods. 1 ZVO) predložením dokladov alebo prístupom do registra v krajine uchádzača. Obstarávateľská organizácia uzná rovnocenný zápis alebo potvrdenie o zápise vydané príslušným orgánom iného členského štátu Európskej únie, ktorým uchádzač preukazuje splnenie podmienok účasti podľa § 32 ZVO. Skupina dodávateľov preukazuje splnenie podmienok účasti vo verejnom obstarávaní týkajúcich sa osobného postavenia za každého člena skupiny dodávateľov osobitne. Oprávnenie uskutočňovať predmet zákazky preukazuje člen skupiny dodávateľov len vo vzťahu k tej časti predmetu zákazky, ktorú má zabezpečiť.</w:t>
      </w:r>
    </w:p>
    <w:p w14:paraId="75691CA5" w14:textId="052F15E1" w:rsidR="00BB5BE4" w:rsidRPr="002518E8" w:rsidRDefault="00BB5BE4" w:rsidP="00044373">
      <w:pPr>
        <w:widowControl w:val="0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Garamond" w:hAnsi="Garamond"/>
          <w:sz w:val="22"/>
          <w:szCs w:val="22"/>
        </w:rPr>
      </w:pPr>
      <w:r w:rsidRPr="002518E8">
        <w:rPr>
          <w:rFonts w:ascii="Garamond" w:hAnsi="Garamond"/>
          <w:sz w:val="22"/>
          <w:szCs w:val="22"/>
        </w:rPr>
        <w:t>Doklady musia byť aktuálne (nie staršie ako tri mesiace ku dňu lehoty na predkladanie ponúk; to sa netýka dokladu podľa § 32 ods. 2 písm. e) ZVO) a musia odrážať skutočný stav v čase predkladania ponuky.</w:t>
      </w:r>
    </w:p>
    <w:p w14:paraId="7A671307" w14:textId="5F51FFE2" w:rsidR="004A280C" w:rsidRDefault="004A280C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2"/>
          <w:szCs w:val="22"/>
        </w:rPr>
      </w:pPr>
    </w:p>
    <w:p w14:paraId="5152021A" w14:textId="77777777" w:rsidR="002518E8" w:rsidRDefault="002518E8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2"/>
          <w:szCs w:val="22"/>
        </w:rPr>
      </w:pPr>
    </w:p>
    <w:p w14:paraId="4E9B803E" w14:textId="77777777" w:rsidR="002518E8" w:rsidRPr="002518E8" w:rsidRDefault="002518E8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2"/>
          <w:szCs w:val="22"/>
        </w:rPr>
      </w:pPr>
    </w:p>
    <w:p w14:paraId="67D2632E" w14:textId="75015F39" w:rsidR="004A280C" w:rsidRPr="002518E8" w:rsidRDefault="004219BA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2"/>
          <w:szCs w:val="22"/>
        </w:rPr>
      </w:pPr>
      <w:r w:rsidRPr="002518E8">
        <w:rPr>
          <w:rFonts w:ascii="Garamond" w:hAnsi="Garamond" w:cstheme="minorHAnsi"/>
          <w:sz w:val="22"/>
          <w:szCs w:val="22"/>
        </w:rPr>
        <w:t xml:space="preserve">Obstarávateľská organizácia </w:t>
      </w:r>
      <w:r w:rsidRPr="002518E8">
        <w:rPr>
          <w:rFonts w:ascii="Garamond" w:hAnsi="Garamond" w:cstheme="minorHAnsi"/>
          <w:b/>
          <w:bCs/>
          <w:sz w:val="22"/>
          <w:szCs w:val="22"/>
        </w:rPr>
        <w:t>nie je orgánom verejnej moci a nie je oprávnená overovať si údaje</w:t>
      </w:r>
      <w:r w:rsidRPr="002518E8">
        <w:rPr>
          <w:rFonts w:ascii="Garamond" w:hAnsi="Garamond" w:cstheme="minorHAnsi"/>
          <w:sz w:val="22"/>
          <w:szCs w:val="22"/>
        </w:rPr>
        <w:t xml:space="preserve"> z informačných systémov verejnej správy podľa § 32 ods. 3 ZVO.</w:t>
      </w:r>
    </w:p>
    <w:p w14:paraId="18326112" w14:textId="6EDFB7AC" w:rsidR="004A280C" w:rsidRPr="002518E8" w:rsidRDefault="004A280C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2"/>
          <w:szCs w:val="22"/>
        </w:rPr>
      </w:pPr>
    </w:p>
    <w:p w14:paraId="1796473C" w14:textId="77777777" w:rsidR="004A280C" w:rsidRDefault="004A280C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2"/>
          <w:szCs w:val="22"/>
        </w:rPr>
      </w:pPr>
    </w:p>
    <w:p w14:paraId="4400B3D5" w14:textId="77777777" w:rsidR="002518E8" w:rsidRDefault="002518E8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2"/>
          <w:szCs w:val="22"/>
        </w:rPr>
      </w:pPr>
    </w:p>
    <w:p w14:paraId="15A08E24" w14:textId="77777777" w:rsidR="002518E8" w:rsidRDefault="002518E8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2"/>
          <w:szCs w:val="22"/>
        </w:rPr>
      </w:pPr>
    </w:p>
    <w:p w14:paraId="14D15EC8" w14:textId="77777777" w:rsidR="002518E8" w:rsidRDefault="002518E8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2"/>
          <w:szCs w:val="22"/>
        </w:rPr>
      </w:pPr>
    </w:p>
    <w:p w14:paraId="30B5D9AA" w14:textId="77777777" w:rsidR="002518E8" w:rsidRDefault="002518E8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2"/>
          <w:szCs w:val="22"/>
        </w:rPr>
      </w:pPr>
    </w:p>
    <w:p w14:paraId="5B30FC0A" w14:textId="77777777" w:rsidR="002518E8" w:rsidRDefault="002518E8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2"/>
          <w:szCs w:val="22"/>
        </w:rPr>
      </w:pPr>
    </w:p>
    <w:p w14:paraId="5BC779B1" w14:textId="77777777" w:rsidR="002518E8" w:rsidRPr="002518E8" w:rsidRDefault="002518E8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2"/>
          <w:szCs w:val="22"/>
        </w:rPr>
      </w:pPr>
    </w:p>
    <w:p w14:paraId="6648B6FA" w14:textId="77777777" w:rsidR="00B968E2" w:rsidRPr="002518E8" w:rsidRDefault="00B968E2" w:rsidP="00B968E2">
      <w:pPr>
        <w:pStyle w:val="Nadpis2"/>
        <w:keepNext w:val="0"/>
        <w:widowControl w:val="0"/>
        <w:spacing w:before="0"/>
        <w:jc w:val="center"/>
        <w:rPr>
          <w:rFonts w:ascii="Garamond" w:hAnsi="Garamond" w:cstheme="minorHAnsi"/>
          <w:sz w:val="22"/>
          <w:szCs w:val="22"/>
        </w:rPr>
      </w:pPr>
      <w:r w:rsidRPr="002518E8">
        <w:rPr>
          <w:rFonts w:ascii="Garamond" w:hAnsi="Garamond" w:cstheme="minorHAnsi"/>
          <w:sz w:val="22"/>
          <w:szCs w:val="22"/>
        </w:rPr>
        <w:lastRenderedPageBreak/>
        <w:t>PODMIENKY ÚČASTI VO VEREJNOM OBSTARÁVANÍ, TÝKAJÚCE SA FINANČNÉHO A EKONOMICKÉHO POSTAVENIA (§ 33 ZVO)</w:t>
      </w:r>
    </w:p>
    <w:p w14:paraId="0EA07269" w14:textId="77777777" w:rsidR="00B968E2" w:rsidRPr="00BB205F" w:rsidRDefault="00B968E2" w:rsidP="00B968E2">
      <w:pPr>
        <w:widowControl w:val="0"/>
        <w:rPr>
          <w:rFonts w:asciiTheme="minorHAnsi" w:hAnsiTheme="minorHAnsi" w:cstheme="minorHAnsi"/>
        </w:rPr>
      </w:pPr>
    </w:p>
    <w:p w14:paraId="3C51D49A" w14:textId="77777777" w:rsidR="00B968E2" w:rsidRPr="002518E8" w:rsidRDefault="00B968E2" w:rsidP="00B968E2">
      <w:pPr>
        <w:widowControl w:val="0"/>
        <w:jc w:val="both"/>
        <w:rPr>
          <w:rFonts w:ascii="Garamond" w:hAnsi="Garamond" w:cstheme="minorHAnsi"/>
          <w:sz w:val="22"/>
          <w:szCs w:val="22"/>
        </w:rPr>
      </w:pPr>
      <w:r w:rsidRPr="002518E8">
        <w:rPr>
          <w:rFonts w:ascii="Garamond" w:hAnsi="Garamond" w:cstheme="minorHAnsi"/>
          <w:sz w:val="22"/>
          <w:szCs w:val="22"/>
        </w:rPr>
        <w:t>Obstarávateľská organizácia v tomto verejnom obstarávaní nepožaduje preukázanie splnenia podmienok účasti podľa § 33 ZVO.</w:t>
      </w:r>
    </w:p>
    <w:p w14:paraId="2A55E31A" w14:textId="77777777" w:rsidR="00B968E2" w:rsidRPr="00BB205F" w:rsidRDefault="00B968E2" w:rsidP="00B968E2">
      <w:pPr>
        <w:widowControl w:val="0"/>
        <w:jc w:val="center"/>
        <w:rPr>
          <w:rFonts w:asciiTheme="minorHAnsi" w:hAnsiTheme="minorHAnsi" w:cstheme="minorHAnsi"/>
        </w:rPr>
      </w:pPr>
      <w:r w:rsidRPr="00BB205F">
        <w:rPr>
          <w:rFonts w:asciiTheme="minorHAnsi" w:hAnsiTheme="minorHAnsi" w:cstheme="minorHAnsi"/>
        </w:rPr>
        <w:t>*******</w:t>
      </w:r>
    </w:p>
    <w:p w14:paraId="3BF6170A" w14:textId="77777777" w:rsidR="00B968E2" w:rsidRDefault="00B968E2" w:rsidP="00B968E2">
      <w:pPr>
        <w:pStyle w:val="Nadpis2"/>
        <w:keepNext w:val="0"/>
        <w:widowControl w:val="0"/>
        <w:jc w:val="center"/>
        <w:rPr>
          <w:rFonts w:asciiTheme="minorHAnsi" w:hAnsiTheme="minorHAnsi" w:cstheme="minorHAnsi"/>
        </w:rPr>
      </w:pPr>
    </w:p>
    <w:p w14:paraId="4DECA6E0" w14:textId="77777777" w:rsidR="00353EC3" w:rsidRDefault="00353EC3" w:rsidP="00353EC3"/>
    <w:p w14:paraId="1F21B9CB" w14:textId="77777777" w:rsidR="00353EC3" w:rsidRPr="00353EC3" w:rsidRDefault="00353EC3" w:rsidP="00353EC3"/>
    <w:p w14:paraId="6ADEB61E" w14:textId="77777777" w:rsidR="00B968E2" w:rsidRPr="002518E8" w:rsidRDefault="00B968E2" w:rsidP="00B968E2">
      <w:pPr>
        <w:pStyle w:val="Nadpis2"/>
        <w:keepNext w:val="0"/>
        <w:widowControl w:val="0"/>
        <w:jc w:val="center"/>
        <w:rPr>
          <w:rFonts w:ascii="Garamond" w:hAnsi="Garamond" w:cstheme="minorHAnsi"/>
          <w:b w:val="0"/>
          <w:sz w:val="22"/>
          <w:szCs w:val="22"/>
        </w:rPr>
      </w:pPr>
      <w:r w:rsidRPr="002518E8">
        <w:rPr>
          <w:rFonts w:ascii="Garamond" w:hAnsi="Garamond" w:cstheme="minorHAnsi"/>
          <w:sz w:val="22"/>
          <w:szCs w:val="22"/>
        </w:rPr>
        <w:t>PODMIENKY ÚČASTI VO VEREJNOM OBSTARÁVANÍ, TÝKAJÚCE SA TECHNICKEJ SPÔSOBILOSTI alebo ODBORNEJ SPÔSOBILOSTI (§ 34 ZVO</w:t>
      </w:r>
      <w:r w:rsidRPr="002518E8">
        <w:rPr>
          <w:rFonts w:ascii="Garamond" w:hAnsi="Garamond" w:cstheme="minorHAnsi"/>
          <w:b w:val="0"/>
          <w:sz w:val="22"/>
          <w:szCs w:val="22"/>
        </w:rPr>
        <w:t>)</w:t>
      </w:r>
    </w:p>
    <w:p w14:paraId="7CFD94C8" w14:textId="77777777" w:rsidR="00B968E2" w:rsidRPr="00BB205F" w:rsidRDefault="00B968E2" w:rsidP="00B968E2">
      <w:pPr>
        <w:pStyle w:val="Odsekzoznamu1"/>
        <w:widowControl w:val="0"/>
        <w:rPr>
          <w:rFonts w:asciiTheme="minorHAnsi" w:hAnsiTheme="minorHAnsi" w:cstheme="minorHAnsi"/>
        </w:rPr>
      </w:pPr>
    </w:p>
    <w:p w14:paraId="2CCC8554" w14:textId="084B19B2" w:rsidR="001D4267" w:rsidRPr="002518E8" w:rsidRDefault="001D4267" w:rsidP="001D4267">
      <w:pPr>
        <w:widowControl w:val="0"/>
        <w:jc w:val="both"/>
        <w:rPr>
          <w:rFonts w:ascii="Garamond" w:hAnsi="Garamond" w:cstheme="minorHAnsi"/>
          <w:sz w:val="22"/>
          <w:szCs w:val="22"/>
        </w:rPr>
      </w:pPr>
      <w:r w:rsidRPr="002518E8">
        <w:rPr>
          <w:rFonts w:ascii="Garamond" w:hAnsi="Garamond" w:cstheme="minorHAnsi"/>
          <w:sz w:val="22"/>
          <w:szCs w:val="22"/>
        </w:rPr>
        <w:t>Obstarávateľská organizácia v tomto verejnom obstarávaní nepožaduje preukázanie splnenia podmienok účasti podľa § 3</w:t>
      </w:r>
      <w:r w:rsidR="000B3DAF" w:rsidRPr="002518E8">
        <w:rPr>
          <w:rFonts w:ascii="Garamond" w:hAnsi="Garamond" w:cstheme="minorHAnsi"/>
          <w:sz w:val="22"/>
          <w:szCs w:val="22"/>
        </w:rPr>
        <w:t>4</w:t>
      </w:r>
      <w:r w:rsidRPr="002518E8">
        <w:rPr>
          <w:rFonts w:ascii="Garamond" w:hAnsi="Garamond" w:cstheme="minorHAnsi"/>
          <w:sz w:val="22"/>
          <w:szCs w:val="22"/>
        </w:rPr>
        <w:t xml:space="preserve"> ZVO.</w:t>
      </w:r>
    </w:p>
    <w:p w14:paraId="56115DD3" w14:textId="77777777" w:rsidR="001D4267" w:rsidRPr="00BB205F" w:rsidRDefault="001D4267" w:rsidP="001D4267">
      <w:pPr>
        <w:widowControl w:val="0"/>
        <w:jc w:val="center"/>
        <w:rPr>
          <w:rFonts w:asciiTheme="minorHAnsi" w:hAnsiTheme="minorHAnsi" w:cstheme="minorHAnsi"/>
        </w:rPr>
      </w:pPr>
      <w:r w:rsidRPr="00BB205F">
        <w:rPr>
          <w:rFonts w:asciiTheme="minorHAnsi" w:hAnsiTheme="minorHAnsi" w:cstheme="minorHAnsi"/>
        </w:rPr>
        <w:t>*******</w:t>
      </w:r>
    </w:p>
    <w:p w14:paraId="745855C9" w14:textId="77777777" w:rsidR="00B968E2" w:rsidRPr="00BB205F" w:rsidRDefault="00B968E2" w:rsidP="00B968E2">
      <w:pPr>
        <w:autoSpaceDE w:val="0"/>
        <w:autoSpaceDN w:val="0"/>
        <w:ind w:left="62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9BB0A62" w14:textId="77777777" w:rsidR="002518E8" w:rsidRDefault="002518E8" w:rsidP="00515B2F">
      <w:pPr>
        <w:jc w:val="both"/>
        <w:rPr>
          <w:rFonts w:ascii="Garamond" w:hAnsi="Garamond"/>
          <w:sz w:val="24"/>
          <w:szCs w:val="24"/>
        </w:rPr>
      </w:pPr>
    </w:p>
    <w:p w14:paraId="586F99B7" w14:textId="77777777" w:rsidR="002518E8" w:rsidRDefault="002518E8" w:rsidP="00515B2F">
      <w:pPr>
        <w:jc w:val="both"/>
        <w:rPr>
          <w:rFonts w:ascii="Garamond" w:hAnsi="Garamond"/>
          <w:sz w:val="24"/>
          <w:szCs w:val="24"/>
        </w:rPr>
      </w:pPr>
    </w:p>
    <w:sectPr w:rsidR="002518E8" w:rsidSect="00E50D9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567" w:gutter="17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 w:chapStyle="1"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71DC8" w14:textId="77777777" w:rsidR="00BB3EF9" w:rsidRDefault="00BB3EF9">
      <w:r>
        <w:separator/>
      </w:r>
    </w:p>
  </w:endnote>
  <w:endnote w:type="continuationSeparator" w:id="0">
    <w:p w14:paraId="410CD824" w14:textId="77777777" w:rsidR="00BB3EF9" w:rsidRDefault="00BB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12">
    <w:altName w:val="Times New Roman"/>
    <w:charset w:val="00"/>
    <w:family w:val="auto"/>
    <w:pitch w:val="variable"/>
  </w:font>
  <w:font w:name="font315">
    <w:altName w:val="Times New Roman"/>
    <w:charset w:val="00"/>
    <w:family w:val="auto"/>
    <w:pitch w:val="variable"/>
  </w:font>
  <w:font w:name="font292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7072330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13BE148F" w14:textId="4B9853AB" w:rsidR="007B32BF" w:rsidRPr="007B32BF" w:rsidRDefault="007B32BF">
        <w:pPr>
          <w:pStyle w:val="Pta"/>
          <w:jc w:val="right"/>
          <w:rPr>
            <w:rFonts w:ascii="Garamond" w:hAnsi="Garamond"/>
          </w:rPr>
        </w:pPr>
        <w:r w:rsidRPr="007B32BF">
          <w:rPr>
            <w:rFonts w:ascii="Garamond" w:hAnsi="Garamond"/>
          </w:rPr>
          <w:fldChar w:fldCharType="begin"/>
        </w:r>
        <w:r w:rsidRPr="007B32BF">
          <w:rPr>
            <w:rFonts w:ascii="Garamond" w:hAnsi="Garamond"/>
          </w:rPr>
          <w:instrText>PAGE   \* MERGEFORMAT</w:instrText>
        </w:r>
        <w:r w:rsidRPr="007B32BF">
          <w:rPr>
            <w:rFonts w:ascii="Garamond" w:hAnsi="Garamond"/>
          </w:rPr>
          <w:fldChar w:fldCharType="separate"/>
        </w:r>
        <w:r w:rsidR="000D5F68" w:rsidRPr="000D5F68">
          <w:rPr>
            <w:rFonts w:ascii="Garamond" w:hAnsi="Garamond"/>
            <w:lang w:val="sk-SK"/>
          </w:rPr>
          <w:t>2</w:t>
        </w:r>
        <w:r w:rsidRPr="007B32BF">
          <w:rPr>
            <w:rFonts w:ascii="Garamond" w:hAnsi="Garamond"/>
          </w:rPr>
          <w:fldChar w:fldCharType="end"/>
        </w:r>
      </w:p>
    </w:sdtContent>
  </w:sdt>
  <w:p w14:paraId="062A2A12" w14:textId="0958FD42" w:rsidR="000364E7" w:rsidRPr="005F6F70" w:rsidRDefault="000364E7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Style w:val="slostrany"/>
        <w:rFonts w:ascii="Garamond" w:hAnsi="Garamond"/>
        <w:color w:val="000000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1726539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1EAEB91E" w14:textId="1E6A69EF" w:rsidR="007B32BF" w:rsidRPr="007B32BF" w:rsidRDefault="007B32BF">
        <w:pPr>
          <w:pStyle w:val="Pta"/>
          <w:jc w:val="right"/>
          <w:rPr>
            <w:rFonts w:ascii="Garamond" w:hAnsi="Garamond"/>
          </w:rPr>
        </w:pPr>
        <w:r w:rsidRPr="007B32BF">
          <w:rPr>
            <w:rFonts w:ascii="Garamond" w:hAnsi="Garamond"/>
          </w:rPr>
          <w:fldChar w:fldCharType="begin"/>
        </w:r>
        <w:r w:rsidRPr="007B32BF">
          <w:rPr>
            <w:rFonts w:ascii="Garamond" w:hAnsi="Garamond"/>
          </w:rPr>
          <w:instrText>PAGE   \* MERGEFORMAT</w:instrText>
        </w:r>
        <w:r w:rsidRPr="007B32BF">
          <w:rPr>
            <w:rFonts w:ascii="Garamond" w:hAnsi="Garamond"/>
          </w:rPr>
          <w:fldChar w:fldCharType="separate"/>
        </w:r>
        <w:r w:rsidR="000D5F68" w:rsidRPr="000D5F68">
          <w:rPr>
            <w:rFonts w:ascii="Garamond" w:hAnsi="Garamond"/>
            <w:lang w:val="sk-SK"/>
          </w:rPr>
          <w:t>1</w:t>
        </w:r>
        <w:r w:rsidRPr="007B32BF">
          <w:rPr>
            <w:rFonts w:ascii="Garamond" w:hAnsi="Garamond"/>
          </w:rPr>
          <w:fldChar w:fldCharType="end"/>
        </w:r>
      </w:p>
    </w:sdtContent>
  </w:sdt>
  <w:p w14:paraId="61D59EE4" w14:textId="0A5826ED" w:rsidR="007B32BF" w:rsidRPr="007B32BF" w:rsidRDefault="007B32BF" w:rsidP="007B32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29BD2" w14:textId="77777777" w:rsidR="00BB3EF9" w:rsidRDefault="00BB3EF9">
      <w:r>
        <w:separator/>
      </w:r>
    </w:p>
  </w:footnote>
  <w:footnote w:type="continuationSeparator" w:id="0">
    <w:p w14:paraId="3B4EC534" w14:textId="77777777" w:rsidR="00BB3EF9" w:rsidRDefault="00BB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82A3" w14:textId="77777777" w:rsidR="000364E7" w:rsidRDefault="000364E7"/>
  <w:p w14:paraId="25657A76" w14:textId="77777777" w:rsidR="000364E7" w:rsidRDefault="000364E7"/>
  <w:p w14:paraId="4117D324" w14:textId="77777777" w:rsidR="000364E7" w:rsidRDefault="000364E7"/>
  <w:p w14:paraId="4A0BD07D" w14:textId="77777777" w:rsidR="000364E7" w:rsidRDefault="000364E7"/>
  <w:p w14:paraId="424A1F08" w14:textId="77777777" w:rsidR="000364E7" w:rsidRDefault="000364E7"/>
  <w:p w14:paraId="309544A8" w14:textId="77777777" w:rsidR="000364E7" w:rsidRDefault="000364E7"/>
  <w:p w14:paraId="6977B732" w14:textId="77777777" w:rsidR="000364E7" w:rsidRDefault="000364E7"/>
  <w:p w14:paraId="30BBF506" w14:textId="77777777" w:rsidR="000364E7" w:rsidRDefault="000364E7"/>
  <w:p w14:paraId="35B3A452" w14:textId="77777777" w:rsidR="000364E7" w:rsidRDefault="000364E7"/>
  <w:p w14:paraId="47B3C005" w14:textId="77777777" w:rsidR="000364E7" w:rsidRDefault="000364E7"/>
  <w:p w14:paraId="55DA5EAD" w14:textId="77777777" w:rsidR="000364E7" w:rsidRDefault="000364E7"/>
  <w:p w14:paraId="356EEB0A" w14:textId="77777777" w:rsidR="000364E7" w:rsidRDefault="000364E7"/>
  <w:p w14:paraId="7B3BB074" w14:textId="77777777" w:rsidR="000364E7" w:rsidRDefault="000364E7"/>
  <w:p w14:paraId="3BED3978" w14:textId="77777777" w:rsidR="000364E7" w:rsidRDefault="000364E7"/>
  <w:p w14:paraId="16C276A8" w14:textId="77777777" w:rsidR="000364E7" w:rsidRDefault="000364E7"/>
  <w:p w14:paraId="3D4EB823" w14:textId="77777777" w:rsidR="000364E7" w:rsidRDefault="000364E7"/>
  <w:p w14:paraId="0FFAFDE5" w14:textId="77777777" w:rsidR="000364E7" w:rsidRDefault="000364E7"/>
  <w:p w14:paraId="2AEAF23D" w14:textId="77777777" w:rsidR="000364E7" w:rsidRDefault="000364E7"/>
  <w:p w14:paraId="125BE2E8" w14:textId="77777777" w:rsidR="000364E7" w:rsidRDefault="000364E7"/>
  <w:p w14:paraId="6A1CA277" w14:textId="77777777" w:rsidR="000364E7" w:rsidRDefault="000364E7"/>
  <w:p w14:paraId="6791944F" w14:textId="77777777" w:rsidR="000364E7" w:rsidRDefault="000364E7"/>
  <w:p w14:paraId="56F375D0" w14:textId="77777777" w:rsidR="000364E7" w:rsidRDefault="000364E7"/>
  <w:p w14:paraId="54FB819B" w14:textId="77777777" w:rsidR="000364E7" w:rsidRDefault="000364E7"/>
  <w:p w14:paraId="4FA7F75E" w14:textId="77777777" w:rsidR="000364E7" w:rsidRDefault="000364E7"/>
  <w:p w14:paraId="79C9A5BD" w14:textId="77777777" w:rsidR="000364E7" w:rsidRDefault="000364E7"/>
  <w:p w14:paraId="47E846A2" w14:textId="77777777" w:rsidR="000364E7" w:rsidRDefault="000364E7"/>
  <w:p w14:paraId="34EAA22C" w14:textId="77777777" w:rsidR="000364E7" w:rsidRDefault="000364E7"/>
  <w:p w14:paraId="285C4C5A" w14:textId="77777777" w:rsidR="000364E7" w:rsidRDefault="000364E7"/>
  <w:p w14:paraId="77E9CE6A" w14:textId="77777777" w:rsidR="000364E7" w:rsidRDefault="000364E7"/>
  <w:p w14:paraId="5FA0C1C6" w14:textId="77777777" w:rsidR="000364E7" w:rsidRDefault="000364E7"/>
  <w:p w14:paraId="3536C024" w14:textId="77777777" w:rsidR="000364E7" w:rsidRDefault="000364E7"/>
  <w:p w14:paraId="1075FE8C" w14:textId="77777777" w:rsidR="000364E7" w:rsidRDefault="000364E7"/>
  <w:p w14:paraId="19B2EFB1" w14:textId="77777777" w:rsidR="000364E7" w:rsidRDefault="000364E7"/>
  <w:p w14:paraId="00A220F0" w14:textId="77777777" w:rsidR="000364E7" w:rsidRDefault="000364E7"/>
  <w:p w14:paraId="66D63D2D" w14:textId="77777777" w:rsidR="000364E7" w:rsidRDefault="000364E7"/>
  <w:p w14:paraId="43F5C4B6" w14:textId="77777777" w:rsidR="000364E7" w:rsidRDefault="000364E7"/>
  <w:p w14:paraId="4688457F" w14:textId="77777777" w:rsidR="000364E7" w:rsidRDefault="000364E7"/>
  <w:p w14:paraId="74DEE8A2" w14:textId="77777777" w:rsidR="000364E7" w:rsidRDefault="000364E7">
    <w:pPr>
      <w:numPr>
        <w:ins w:id="0" w:author="" w:date="2005-03-03T15:40:00Z"/>
      </w:numPr>
    </w:pPr>
  </w:p>
  <w:p w14:paraId="268F8457" w14:textId="77777777" w:rsidR="000364E7" w:rsidRDefault="000364E7">
    <w:pPr>
      <w:numPr>
        <w:ins w:id="1" w:author="" w:date="2005-03-03T15:40:00Z"/>
      </w:numPr>
    </w:pPr>
  </w:p>
  <w:p w14:paraId="6AD4D040" w14:textId="77777777" w:rsidR="000364E7" w:rsidRDefault="000364E7">
    <w:pPr>
      <w:numPr>
        <w:ins w:id="2" w:author="" w:date="2005-03-03T15:40:00Z"/>
      </w:numPr>
    </w:pPr>
  </w:p>
  <w:p w14:paraId="01460E81" w14:textId="77777777" w:rsidR="000364E7" w:rsidRDefault="000364E7">
    <w:pPr>
      <w:numPr>
        <w:ins w:id="3" w:author="" w:date="2005-03-03T15:40:00Z"/>
      </w:numPr>
    </w:pPr>
  </w:p>
  <w:p w14:paraId="77A72A06" w14:textId="77777777" w:rsidR="000364E7" w:rsidRDefault="000364E7">
    <w:pPr>
      <w:numPr>
        <w:ins w:id="4" w:author="" w:date="2005-03-03T15:40:00Z"/>
      </w:numPr>
    </w:pPr>
  </w:p>
  <w:p w14:paraId="63042D1A" w14:textId="77777777" w:rsidR="000364E7" w:rsidRDefault="000364E7">
    <w:pPr>
      <w:numPr>
        <w:ins w:id="5" w:author="" w:date="2005-03-03T15:40:00Z"/>
      </w:numPr>
    </w:pPr>
  </w:p>
  <w:p w14:paraId="32432CAA" w14:textId="77777777" w:rsidR="000364E7" w:rsidRDefault="000364E7">
    <w:pPr>
      <w:numPr>
        <w:ins w:id="6" w:author="" w:date="2005-03-03T15:40:00Z"/>
      </w:numPr>
    </w:pPr>
  </w:p>
  <w:p w14:paraId="56155704" w14:textId="77777777" w:rsidR="000364E7" w:rsidRDefault="000364E7">
    <w:pPr>
      <w:numPr>
        <w:ins w:id="7" w:author="" w:date="2005-03-03T15:40:00Z"/>
      </w:numPr>
    </w:pPr>
  </w:p>
  <w:p w14:paraId="0BB80574" w14:textId="77777777" w:rsidR="000364E7" w:rsidRDefault="000364E7">
    <w:pPr>
      <w:numPr>
        <w:ins w:id="8" w:author="" w:date="2005-03-03T15:40:00Z"/>
      </w:numPr>
    </w:pPr>
  </w:p>
  <w:p w14:paraId="2DB5F42E" w14:textId="77777777" w:rsidR="000364E7" w:rsidRDefault="000364E7">
    <w:pPr>
      <w:numPr>
        <w:ins w:id="9" w:author="" w:date="2005-03-03T15:40:00Z"/>
      </w:numPr>
    </w:pPr>
  </w:p>
  <w:p w14:paraId="386555AA" w14:textId="77777777" w:rsidR="000364E7" w:rsidRDefault="000364E7">
    <w:pPr>
      <w:numPr>
        <w:ins w:id="10" w:author="" w:date="2005-03-03T15:40:00Z"/>
      </w:numPr>
    </w:pPr>
  </w:p>
  <w:p w14:paraId="22942324" w14:textId="77777777" w:rsidR="000364E7" w:rsidRDefault="000364E7">
    <w:pPr>
      <w:numPr>
        <w:ins w:id="11" w:author="" w:date="2005-03-03T15:40:00Z"/>
      </w:numPr>
    </w:pPr>
  </w:p>
  <w:p w14:paraId="2814E163" w14:textId="77777777" w:rsidR="000364E7" w:rsidRDefault="000364E7">
    <w:pPr>
      <w:numPr>
        <w:ins w:id="12" w:author="" w:date="2005-03-03T15:40:00Z"/>
      </w:numPr>
    </w:pPr>
  </w:p>
  <w:p w14:paraId="44176D7A" w14:textId="77777777" w:rsidR="000364E7" w:rsidRDefault="000364E7">
    <w:pPr>
      <w:numPr>
        <w:ins w:id="13" w:author="" w:date="2005-03-03T15:40:00Z"/>
      </w:numPr>
    </w:pPr>
  </w:p>
  <w:p w14:paraId="51CFCB58" w14:textId="77777777" w:rsidR="000364E7" w:rsidRDefault="000364E7">
    <w:pPr>
      <w:numPr>
        <w:ins w:id="14" w:author="" w:date="2005-03-03T15:40:00Z"/>
      </w:numPr>
    </w:pPr>
  </w:p>
  <w:p w14:paraId="2BB8C9A2" w14:textId="77777777" w:rsidR="000364E7" w:rsidRDefault="000364E7">
    <w:pPr>
      <w:numPr>
        <w:ins w:id="15" w:author="Unknown"/>
      </w:numPr>
    </w:pPr>
  </w:p>
  <w:p w14:paraId="6B1C1D72" w14:textId="77777777" w:rsidR="000364E7" w:rsidRDefault="000364E7">
    <w:pPr>
      <w:numPr>
        <w:ins w:id="16" w:author="Unknown"/>
      </w:numPr>
    </w:pPr>
  </w:p>
  <w:p w14:paraId="30A29733" w14:textId="77777777" w:rsidR="000364E7" w:rsidRDefault="000364E7">
    <w:pPr>
      <w:numPr>
        <w:ins w:id="17" w:author="Unknown"/>
      </w:numPr>
    </w:pPr>
  </w:p>
  <w:p w14:paraId="688F51DF" w14:textId="77777777" w:rsidR="000364E7" w:rsidRDefault="000364E7">
    <w:pPr>
      <w:numPr>
        <w:ins w:id="18" w:author="Unknown"/>
      </w:numPr>
    </w:pPr>
  </w:p>
  <w:p w14:paraId="5D44C9C0" w14:textId="77777777" w:rsidR="000364E7" w:rsidRDefault="000364E7">
    <w:pPr>
      <w:numPr>
        <w:ins w:id="19" w:author="Unknown"/>
      </w:numPr>
    </w:pPr>
  </w:p>
  <w:p w14:paraId="32FCC09D" w14:textId="77777777" w:rsidR="000364E7" w:rsidRDefault="000364E7">
    <w:pPr>
      <w:numPr>
        <w:ins w:id="20" w:author="Unknown"/>
      </w:num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F58A" w14:textId="77777777" w:rsidR="000364E7" w:rsidRPr="00A42946" w:rsidRDefault="000364E7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43A49662" w14:textId="77777777" w:rsidR="000364E7" w:rsidRPr="00A42946" w:rsidRDefault="000364E7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12FD84C3" w14:textId="2EA8A038" w:rsidR="000364E7" w:rsidRPr="00E058D0" w:rsidRDefault="000364E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85E1" w14:textId="7427F71B" w:rsidR="00562FB3" w:rsidRPr="009B2397" w:rsidRDefault="00562FB3" w:rsidP="00562FB3"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120"/>
      <w:rPr>
        <w:rFonts w:ascii="Garamond" w:hAnsi="Garamond" w:cs="Arial"/>
      </w:rPr>
    </w:pPr>
    <w:r w:rsidRPr="009B2397">
      <w:rPr>
        <w:rFonts w:ascii="Garamond" w:hAnsi="Garamond" w:cs="Arial"/>
      </w:rPr>
      <w:t xml:space="preserve">Príloha č. </w:t>
    </w:r>
    <w:r w:rsidR="00A22668">
      <w:rPr>
        <w:rFonts w:ascii="Garamond" w:hAnsi="Garamond" w:cs="Arial"/>
      </w:rPr>
      <w:t>3</w:t>
    </w:r>
    <w:r w:rsidRPr="009B2397">
      <w:rPr>
        <w:rFonts w:ascii="Garamond" w:hAnsi="Garamond" w:cs="Arial"/>
      </w:rPr>
      <w:t xml:space="preserve"> súťažných podkladov</w:t>
    </w:r>
  </w:p>
  <w:p w14:paraId="220C981C" w14:textId="77777777" w:rsidR="00562FB3" w:rsidRDefault="00562FB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56E5EE8"/>
    <w:multiLevelType w:val="hybridMultilevel"/>
    <w:tmpl w:val="D0A839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55435"/>
    <w:multiLevelType w:val="hybridMultilevel"/>
    <w:tmpl w:val="FF5284E8"/>
    <w:lvl w:ilvl="0" w:tplc="2EDE5F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E192F"/>
    <w:multiLevelType w:val="hybridMultilevel"/>
    <w:tmpl w:val="28DC0B54"/>
    <w:lvl w:ilvl="0" w:tplc="9A3435F4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60" w:hanging="360"/>
      </w:pPr>
    </w:lvl>
    <w:lvl w:ilvl="2" w:tplc="041B001B" w:tentative="1">
      <w:start w:val="1"/>
      <w:numFmt w:val="lowerRoman"/>
      <w:lvlText w:val="%3."/>
      <w:lvlJc w:val="right"/>
      <w:pPr>
        <w:ind w:left="2480" w:hanging="180"/>
      </w:pPr>
    </w:lvl>
    <w:lvl w:ilvl="3" w:tplc="041B000F" w:tentative="1">
      <w:start w:val="1"/>
      <w:numFmt w:val="decimal"/>
      <w:lvlText w:val="%4."/>
      <w:lvlJc w:val="left"/>
      <w:pPr>
        <w:ind w:left="3200" w:hanging="360"/>
      </w:pPr>
    </w:lvl>
    <w:lvl w:ilvl="4" w:tplc="041B0019" w:tentative="1">
      <w:start w:val="1"/>
      <w:numFmt w:val="lowerLetter"/>
      <w:lvlText w:val="%5."/>
      <w:lvlJc w:val="left"/>
      <w:pPr>
        <w:ind w:left="3920" w:hanging="360"/>
      </w:pPr>
    </w:lvl>
    <w:lvl w:ilvl="5" w:tplc="041B001B" w:tentative="1">
      <w:start w:val="1"/>
      <w:numFmt w:val="lowerRoman"/>
      <w:lvlText w:val="%6."/>
      <w:lvlJc w:val="right"/>
      <w:pPr>
        <w:ind w:left="4640" w:hanging="180"/>
      </w:pPr>
    </w:lvl>
    <w:lvl w:ilvl="6" w:tplc="041B000F" w:tentative="1">
      <w:start w:val="1"/>
      <w:numFmt w:val="decimal"/>
      <w:lvlText w:val="%7."/>
      <w:lvlJc w:val="left"/>
      <w:pPr>
        <w:ind w:left="5360" w:hanging="360"/>
      </w:pPr>
    </w:lvl>
    <w:lvl w:ilvl="7" w:tplc="041B0019" w:tentative="1">
      <w:start w:val="1"/>
      <w:numFmt w:val="lowerLetter"/>
      <w:lvlText w:val="%8."/>
      <w:lvlJc w:val="left"/>
      <w:pPr>
        <w:ind w:left="6080" w:hanging="360"/>
      </w:pPr>
    </w:lvl>
    <w:lvl w:ilvl="8" w:tplc="041B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31E84AC5"/>
    <w:multiLevelType w:val="multilevel"/>
    <w:tmpl w:val="AB60F424"/>
    <w:styleLink w:val="tl12"/>
    <w:lvl w:ilvl="0">
      <w:start w:val="10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hint="default"/>
      </w:rPr>
    </w:lvl>
  </w:abstractNum>
  <w:abstractNum w:abstractNumId="5" w15:restartNumberingAfterBreak="0">
    <w:nsid w:val="4D4801AC"/>
    <w:multiLevelType w:val="hybridMultilevel"/>
    <w:tmpl w:val="90626716"/>
    <w:lvl w:ilvl="0" w:tplc="7CA8AABA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BF4449E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D966DFC6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7128640C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ADAE66B2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38B6EFA0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97506D4A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1488F61A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F8D82FD6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9A23CA4"/>
    <w:multiLevelType w:val="hybridMultilevel"/>
    <w:tmpl w:val="EF08A8CE"/>
    <w:lvl w:ilvl="0" w:tplc="FACABB74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A1B86"/>
    <w:multiLevelType w:val="hybridMultilevel"/>
    <w:tmpl w:val="BEC04F66"/>
    <w:lvl w:ilvl="0" w:tplc="408816D2">
      <w:start w:val="17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color w:val="auto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417244495">
    <w:abstractNumId w:val="6"/>
  </w:num>
  <w:num w:numId="2" w16cid:durableId="1909878156">
    <w:abstractNumId w:val="5"/>
  </w:num>
  <w:num w:numId="3" w16cid:durableId="243733810">
    <w:abstractNumId w:val="9"/>
  </w:num>
  <w:num w:numId="4" w16cid:durableId="1384401710">
    <w:abstractNumId w:val="10"/>
  </w:num>
  <w:num w:numId="5" w16cid:durableId="1327395230">
    <w:abstractNumId w:val="4"/>
  </w:num>
  <w:num w:numId="6" w16cid:durableId="490370372">
    <w:abstractNumId w:val="2"/>
  </w:num>
  <w:num w:numId="7" w16cid:durableId="1054156313">
    <w:abstractNumId w:val="1"/>
  </w:num>
  <w:num w:numId="8" w16cid:durableId="603225949">
    <w:abstractNumId w:val="3"/>
  </w:num>
  <w:num w:numId="9" w16cid:durableId="1914391770">
    <w:abstractNumId w:val="7"/>
  </w:num>
  <w:num w:numId="10" w16cid:durableId="14863729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C34"/>
    <w:rsid w:val="000014CD"/>
    <w:rsid w:val="00001ACD"/>
    <w:rsid w:val="00001FE5"/>
    <w:rsid w:val="00002611"/>
    <w:rsid w:val="00002B2A"/>
    <w:rsid w:val="000032DE"/>
    <w:rsid w:val="000056DD"/>
    <w:rsid w:val="0001028D"/>
    <w:rsid w:val="00010BAB"/>
    <w:rsid w:val="000113C8"/>
    <w:rsid w:val="0001397F"/>
    <w:rsid w:val="000143FD"/>
    <w:rsid w:val="00015357"/>
    <w:rsid w:val="000179BD"/>
    <w:rsid w:val="000202C3"/>
    <w:rsid w:val="000204BC"/>
    <w:rsid w:val="00020D63"/>
    <w:rsid w:val="00020F96"/>
    <w:rsid w:val="0002181C"/>
    <w:rsid w:val="00022DF2"/>
    <w:rsid w:val="00022E36"/>
    <w:rsid w:val="000235AC"/>
    <w:rsid w:val="00023B3D"/>
    <w:rsid w:val="00027875"/>
    <w:rsid w:val="000304F2"/>
    <w:rsid w:val="00030542"/>
    <w:rsid w:val="0003247A"/>
    <w:rsid w:val="00032966"/>
    <w:rsid w:val="00033D92"/>
    <w:rsid w:val="000349A7"/>
    <w:rsid w:val="00035852"/>
    <w:rsid w:val="00035F1A"/>
    <w:rsid w:val="00036092"/>
    <w:rsid w:val="000364E7"/>
    <w:rsid w:val="0003707B"/>
    <w:rsid w:val="00040CAA"/>
    <w:rsid w:val="00040CB9"/>
    <w:rsid w:val="000415BA"/>
    <w:rsid w:val="0004259D"/>
    <w:rsid w:val="00043125"/>
    <w:rsid w:val="0004415E"/>
    <w:rsid w:val="00044373"/>
    <w:rsid w:val="00046452"/>
    <w:rsid w:val="0004672A"/>
    <w:rsid w:val="00051D09"/>
    <w:rsid w:val="00051D30"/>
    <w:rsid w:val="00052034"/>
    <w:rsid w:val="0005291C"/>
    <w:rsid w:val="000536D3"/>
    <w:rsid w:val="000542C5"/>
    <w:rsid w:val="00054CFE"/>
    <w:rsid w:val="00054E93"/>
    <w:rsid w:val="00055A06"/>
    <w:rsid w:val="00055B5D"/>
    <w:rsid w:val="00056958"/>
    <w:rsid w:val="00057A1E"/>
    <w:rsid w:val="00057B20"/>
    <w:rsid w:val="000612BB"/>
    <w:rsid w:val="00062B96"/>
    <w:rsid w:val="00063749"/>
    <w:rsid w:val="00065CD2"/>
    <w:rsid w:val="000669E7"/>
    <w:rsid w:val="00066C15"/>
    <w:rsid w:val="00070501"/>
    <w:rsid w:val="00070EA5"/>
    <w:rsid w:val="000722B3"/>
    <w:rsid w:val="00072566"/>
    <w:rsid w:val="00073608"/>
    <w:rsid w:val="000745F4"/>
    <w:rsid w:val="00075432"/>
    <w:rsid w:val="00076C1A"/>
    <w:rsid w:val="000820FF"/>
    <w:rsid w:val="00082199"/>
    <w:rsid w:val="00082992"/>
    <w:rsid w:val="00083A0C"/>
    <w:rsid w:val="00083FE0"/>
    <w:rsid w:val="00085DE4"/>
    <w:rsid w:val="00085E5C"/>
    <w:rsid w:val="00086A16"/>
    <w:rsid w:val="0009161B"/>
    <w:rsid w:val="00091A79"/>
    <w:rsid w:val="0009248A"/>
    <w:rsid w:val="000937F1"/>
    <w:rsid w:val="00093C0F"/>
    <w:rsid w:val="00094EA1"/>
    <w:rsid w:val="00096D0E"/>
    <w:rsid w:val="0009783A"/>
    <w:rsid w:val="00097AB2"/>
    <w:rsid w:val="00097CBA"/>
    <w:rsid w:val="000A0D08"/>
    <w:rsid w:val="000A1B51"/>
    <w:rsid w:val="000A23BB"/>
    <w:rsid w:val="000A2C2E"/>
    <w:rsid w:val="000A47B6"/>
    <w:rsid w:val="000A66C9"/>
    <w:rsid w:val="000A7C77"/>
    <w:rsid w:val="000B0EA4"/>
    <w:rsid w:val="000B3DAF"/>
    <w:rsid w:val="000B4845"/>
    <w:rsid w:val="000B6B47"/>
    <w:rsid w:val="000B7E6C"/>
    <w:rsid w:val="000C0428"/>
    <w:rsid w:val="000C1ADD"/>
    <w:rsid w:val="000C1EBA"/>
    <w:rsid w:val="000C2820"/>
    <w:rsid w:val="000C29EF"/>
    <w:rsid w:val="000C3396"/>
    <w:rsid w:val="000C439B"/>
    <w:rsid w:val="000C702E"/>
    <w:rsid w:val="000D028F"/>
    <w:rsid w:val="000D3871"/>
    <w:rsid w:val="000D3CE0"/>
    <w:rsid w:val="000D47C7"/>
    <w:rsid w:val="000D4C1C"/>
    <w:rsid w:val="000D571D"/>
    <w:rsid w:val="000D5F68"/>
    <w:rsid w:val="000D6F1E"/>
    <w:rsid w:val="000D72FB"/>
    <w:rsid w:val="000E02B8"/>
    <w:rsid w:val="000E2C09"/>
    <w:rsid w:val="000E3BA3"/>
    <w:rsid w:val="000E49EE"/>
    <w:rsid w:val="000E5E09"/>
    <w:rsid w:val="000E6241"/>
    <w:rsid w:val="000E70EF"/>
    <w:rsid w:val="000E7ABF"/>
    <w:rsid w:val="000F06B9"/>
    <w:rsid w:val="000F0D0D"/>
    <w:rsid w:val="000F2A67"/>
    <w:rsid w:val="00100B52"/>
    <w:rsid w:val="00100FB0"/>
    <w:rsid w:val="00101109"/>
    <w:rsid w:val="00102187"/>
    <w:rsid w:val="00102531"/>
    <w:rsid w:val="0010260C"/>
    <w:rsid w:val="00103E05"/>
    <w:rsid w:val="00104B0F"/>
    <w:rsid w:val="001056CB"/>
    <w:rsid w:val="00105AED"/>
    <w:rsid w:val="0010647F"/>
    <w:rsid w:val="001068FF"/>
    <w:rsid w:val="00106BD1"/>
    <w:rsid w:val="00107272"/>
    <w:rsid w:val="0010778F"/>
    <w:rsid w:val="0011077C"/>
    <w:rsid w:val="00110ED8"/>
    <w:rsid w:val="0011146B"/>
    <w:rsid w:val="00112EC7"/>
    <w:rsid w:val="00113784"/>
    <w:rsid w:val="00114597"/>
    <w:rsid w:val="001149E3"/>
    <w:rsid w:val="0011592E"/>
    <w:rsid w:val="001160BD"/>
    <w:rsid w:val="001166F3"/>
    <w:rsid w:val="00116B8D"/>
    <w:rsid w:val="00116EEF"/>
    <w:rsid w:val="00117624"/>
    <w:rsid w:val="00117D05"/>
    <w:rsid w:val="001205FF"/>
    <w:rsid w:val="00120915"/>
    <w:rsid w:val="00122DFB"/>
    <w:rsid w:val="001248FB"/>
    <w:rsid w:val="00125076"/>
    <w:rsid w:val="0012522F"/>
    <w:rsid w:val="00125830"/>
    <w:rsid w:val="00125DF9"/>
    <w:rsid w:val="0012746D"/>
    <w:rsid w:val="00127AC0"/>
    <w:rsid w:val="001301D3"/>
    <w:rsid w:val="00130FE4"/>
    <w:rsid w:val="001329EA"/>
    <w:rsid w:val="00132D99"/>
    <w:rsid w:val="00133726"/>
    <w:rsid w:val="00133D5B"/>
    <w:rsid w:val="00134206"/>
    <w:rsid w:val="00134AB5"/>
    <w:rsid w:val="001374A7"/>
    <w:rsid w:val="00137C56"/>
    <w:rsid w:val="00141B84"/>
    <w:rsid w:val="00142B73"/>
    <w:rsid w:val="0014471E"/>
    <w:rsid w:val="00144D1C"/>
    <w:rsid w:val="00145229"/>
    <w:rsid w:val="00146B6B"/>
    <w:rsid w:val="0014762F"/>
    <w:rsid w:val="00147B76"/>
    <w:rsid w:val="00150930"/>
    <w:rsid w:val="00151A03"/>
    <w:rsid w:val="00152693"/>
    <w:rsid w:val="00152F03"/>
    <w:rsid w:val="001531EC"/>
    <w:rsid w:val="00154A29"/>
    <w:rsid w:val="00157294"/>
    <w:rsid w:val="00160479"/>
    <w:rsid w:val="001613F4"/>
    <w:rsid w:val="001634AD"/>
    <w:rsid w:val="001659FC"/>
    <w:rsid w:val="00165C91"/>
    <w:rsid w:val="00167477"/>
    <w:rsid w:val="00167E6E"/>
    <w:rsid w:val="0017028C"/>
    <w:rsid w:val="00170681"/>
    <w:rsid w:val="001736B9"/>
    <w:rsid w:val="00173F0A"/>
    <w:rsid w:val="00174C35"/>
    <w:rsid w:val="00174D2E"/>
    <w:rsid w:val="001750BB"/>
    <w:rsid w:val="001758F9"/>
    <w:rsid w:val="00176EDA"/>
    <w:rsid w:val="00177213"/>
    <w:rsid w:val="00177320"/>
    <w:rsid w:val="00182526"/>
    <w:rsid w:val="0018270C"/>
    <w:rsid w:val="001830F1"/>
    <w:rsid w:val="0018356C"/>
    <w:rsid w:val="00183A87"/>
    <w:rsid w:val="00183CBB"/>
    <w:rsid w:val="0018416F"/>
    <w:rsid w:val="001855B3"/>
    <w:rsid w:val="001873DF"/>
    <w:rsid w:val="001877D0"/>
    <w:rsid w:val="00187CBC"/>
    <w:rsid w:val="00187F6B"/>
    <w:rsid w:val="00190293"/>
    <w:rsid w:val="0019145D"/>
    <w:rsid w:val="0019171E"/>
    <w:rsid w:val="00192147"/>
    <w:rsid w:val="00192E48"/>
    <w:rsid w:val="00194A80"/>
    <w:rsid w:val="00194C03"/>
    <w:rsid w:val="00195238"/>
    <w:rsid w:val="00195BE0"/>
    <w:rsid w:val="00196682"/>
    <w:rsid w:val="00196C06"/>
    <w:rsid w:val="0019761D"/>
    <w:rsid w:val="0019798C"/>
    <w:rsid w:val="001A24AD"/>
    <w:rsid w:val="001A39B5"/>
    <w:rsid w:val="001A48E8"/>
    <w:rsid w:val="001A58BD"/>
    <w:rsid w:val="001A5CC0"/>
    <w:rsid w:val="001A6112"/>
    <w:rsid w:val="001A6B86"/>
    <w:rsid w:val="001A7252"/>
    <w:rsid w:val="001A74B4"/>
    <w:rsid w:val="001B0D44"/>
    <w:rsid w:val="001B1379"/>
    <w:rsid w:val="001B2184"/>
    <w:rsid w:val="001B31A9"/>
    <w:rsid w:val="001B3B2D"/>
    <w:rsid w:val="001B4A43"/>
    <w:rsid w:val="001B4F49"/>
    <w:rsid w:val="001B5AB6"/>
    <w:rsid w:val="001B5C33"/>
    <w:rsid w:val="001B6437"/>
    <w:rsid w:val="001B6738"/>
    <w:rsid w:val="001B72D5"/>
    <w:rsid w:val="001B77A3"/>
    <w:rsid w:val="001C1299"/>
    <w:rsid w:val="001C2064"/>
    <w:rsid w:val="001C2126"/>
    <w:rsid w:val="001C2225"/>
    <w:rsid w:val="001C2EE6"/>
    <w:rsid w:val="001C4AE7"/>
    <w:rsid w:val="001C59AD"/>
    <w:rsid w:val="001C60CF"/>
    <w:rsid w:val="001C630E"/>
    <w:rsid w:val="001C6320"/>
    <w:rsid w:val="001C71B2"/>
    <w:rsid w:val="001C7E88"/>
    <w:rsid w:val="001D0C11"/>
    <w:rsid w:val="001D3298"/>
    <w:rsid w:val="001D349F"/>
    <w:rsid w:val="001D3531"/>
    <w:rsid w:val="001D4267"/>
    <w:rsid w:val="001D59DD"/>
    <w:rsid w:val="001E0913"/>
    <w:rsid w:val="001E1B4C"/>
    <w:rsid w:val="001E1F40"/>
    <w:rsid w:val="001E2A33"/>
    <w:rsid w:val="001E2C2B"/>
    <w:rsid w:val="001E45B4"/>
    <w:rsid w:val="001E58CD"/>
    <w:rsid w:val="001E670B"/>
    <w:rsid w:val="001E7202"/>
    <w:rsid w:val="001E7D98"/>
    <w:rsid w:val="001F1462"/>
    <w:rsid w:val="001F153A"/>
    <w:rsid w:val="001F3089"/>
    <w:rsid w:val="001F4143"/>
    <w:rsid w:val="001F4A06"/>
    <w:rsid w:val="001F4A8F"/>
    <w:rsid w:val="001F54B2"/>
    <w:rsid w:val="001F661C"/>
    <w:rsid w:val="001F7271"/>
    <w:rsid w:val="00201A12"/>
    <w:rsid w:val="00201E16"/>
    <w:rsid w:val="00202A34"/>
    <w:rsid w:val="00203209"/>
    <w:rsid w:val="002068C4"/>
    <w:rsid w:val="002108A0"/>
    <w:rsid w:val="00210B3F"/>
    <w:rsid w:val="00210C0A"/>
    <w:rsid w:val="00213B73"/>
    <w:rsid w:val="002144EC"/>
    <w:rsid w:val="00215034"/>
    <w:rsid w:val="002164B1"/>
    <w:rsid w:val="00220BB3"/>
    <w:rsid w:val="0022125C"/>
    <w:rsid w:val="00221A54"/>
    <w:rsid w:val="0022232F"/>
    <w:rsid w:val="0022277A"/>
    <w:rsid w:val="0022372C"/>
    <w:rsid w:val="00224346"/>
    <w:rsid w:val="00224A8D"/>
    <w:rsid w:val="00224A9F"/>
    <w:rsid w:val="00224ECA"/>
    <w:rsid w:val="002255C3"/>
    <w:rsid w:val="00226179"/>
    <w:rsid w:val="0022698C"/>
    <w:rsid w:val="00227566"/>
    <w:rsid w:val="00230567"/>
    <w:rsid w:val="00230EE4"/>
    <w:rsid w:val="00231582"/>
    <w:rsid w:val="00233A46"/>
    <w:rsid w:val="00235171"/>
    <w:rsid w:val="002351CF"/>
    <w:rsid w:val="002374A1"/>
    <w:rsid w:val="0024063E"/>
    <w:rsid w:val="00241544"/>
    <w:rsid w:val="00241E21"/>
    <w:rsid w:val="00242163"/>
    <w:rsid w:val="002423D7"/>
    <w:rsid w:val="002449B6"/>
    <w:rsid w:val="00244B1A"/>
    <w:rsid w:val="00245766"/>
    <w:rsid w:val="002458CD"/>
    <w:rsid w:val="00246B4E"/>
    <w:rsid w:val="0025043E"/>
    <w:rsid w:val="00250C11"/>
    <w:rsid w:val="00250CC2"/>
    <w:rsid w:val="002514C9"/>
    <w:rsid w:val="002518E8"/>
    <w:rsid w:val="00251975"/>
    <w:rsid w:val="00252483"/>
    <w:rsid w:val="00252576"/>
    <w:rsid w:val="00252ADC"/>
    <w:rsid w:val="0025662E"/>
    <w:rsid w:val="00256805"/>
    <w:rsid w:val="00256AA1"/>
    <w:rsid w:val="00257E9E"/>
    <w:rsid w:val="00260283"/>
    <w:rsid w:val="002606EB"/>
    <w:rsid w:val="00261FF0"/>
    <w:rsid w:val="00262DFC"/>
    <w:rsid w:val="002648D3"/>
    <w:rsid w:val="00264F3F"/>
    <w:rsid w:val="0026586A"/>
    <w:rsid w:val="002665BB"/>
    <w:rsid w:val="00266601"/>
    <w:rsid w:val="002671D2"/>
    <w:rsid w:val="002674C8"/>
    <w:rsid w:val="00267573"/>
    <w:rsid w:val="002715D3"/>
    <w:rsid w:val="00271EDA"/>
    <w:rsid w:val="00272419"/>
    <w:rsid w:val="002731B1"/>
    <w:rsid w:val="0027399A"/>
    <w:rsid w:val="00274273"/>
    <w:rsid w:val="00274738"/>
    <w:rsid w:val="002747FE"/>
    <w:rsid w:val="00276C68"/>
    <w:rsid w:val="002828A3"/>
    <w:rsid w:val="00282FAE"/>
    <w:rsid w:val="002834FA"/>
    <w:rsid w:val="00283EA1"/>
    <w:rsid w:val="00284019"/>
    <w:rsid w:val="00284666"/>
    <w:rsid w:val="00286E53"/>
    <w:rsid w:val="0028780F"/>
    <w:rsid w:val="00287D83"/>
    <w:rsid w:val="00292730"/>
    <w:rsid w:val="00293392"/>
    <w:rsid w:val="00293B62"/>
    <w:rsid w:val="002952C0"/>
    <w:rsid w:val="002957CD"/>
    <w:rsid w:val="002A3D2A"/>
    <w:rsid w:val="002A5FA4"/>
    <w:rsid w:val="002A6212"/>
    <w:rsid w:val="002A724D"/>
    <w:rsid w:val="002B0B57"/>
    <w:rsid w:val="002B1104"/>
    <w:rsid w:val="002B1636"/>
    <w:rsid w:val="002B21FC"/>
    <w:rsid w:val="002B2979"/>
    <w:rsid w:val="002B2A2A"/>
    <w:rsid w:val="002B3C76"/>
    <w:rsid w:val="002B3EB4"/>
    <w:rsid w:val="002B4898"/>
    <w:rsid w:val="002B4EAF"/>
    <w:rsid w:val="002B5288"/>
    <w:rsid w:val="002B5E04"/>
    <w:rsid w:val="002B606F"/>
    <w:rsid w:val="002B615F"/>
    <w:rsid w:val="002B62C7"/>
    <w:rsid w:val="002B747F"/>
    <w:rsid w:val="002B7929"/>
    <w:rsid w:val="002C08BD"/>
    <w:rsid w:val="002C1818"/>
    <w:rsid w:val="002C2249"/>
    <w:rsid w:val="002C5110"/>
    <w:rsid w:val="002C5A6F"/>
    <w:rsid w:val="002C6F17"/>
    <w:rsid w:val="002C766B"/>
    <w:rsid w:val="002C7931"/>
    <w:rsid w:val="002D1122"/>
    <w:rsid w:val="002D1636"/>
    <w:rsid w:val="002D230F"/>
    <w:rsid w:val="002D2B95"/>
    <w:rsid w:val="002D446D"/>
    <w:rsid w:val="002D6816"/>
    <w:rsid w:val="002E013E"/>
    <w:rsid w:val="002E068D"/>
    <w:rsid w:val="002E0721"/>
    <w:rsid w:val="002E21FE"/>
    <w:rsid w:val="002E42C8"/>
    <w:rsid w:val="002E4EF7"/>
    <w:rsid w:val="002E5295"/>
    <w:rsid w:val="002E75CA"/>
    <w:rsid w:val="002F084E"/>
    <w:rsid w:val="002F089E"/>
    <w:rsid w:val="002F0E14"/>
    <w:rsid w:val="002F1360"/>
    <w:rsid w:val="002F1A00"/>
    <w:rsid w:val="002F1D29"/>
    <w:rsid w:val="002F257C"/>
    <w:rsid w:val="002F2A72"/>
    <w:rsid w:val="002F335C"/>
    <w:rsid w:val="002F3A4B"/>
    <w:rsid w:val="002F4D3F"/>
    <w:rsid w:val="002F7076"/>
    <w:rsid w:val="003006DF"/>
    <w:rsid w:val="00301DFC"/>
    <w:rsid w:val="00304288"/>
    <w:rsid w:val="00304C34"/>
    <w:rsid w:val="00304C73"/>
    <w:rsid w:val="003058D5"/>
    <w:rsid w:val="00305BE7"/>
    <w:rsid w:val="00306504"/>
    <w:rsid w:val="0030655C"/>
    <w:rsid w:val="00306A72"/>
    <w:rsid w:val="00306F75"/>
    <w:rsid w:val="00310D33"/>
    <w:rsid w:val="003117E6"/>
    <w:rsid w:val="0031184F"/>
    <w:rsid w:val="003129C5"/>
    <w:rsid w:val="003130F7"/>
    <w:rsid w:val="00313A81"/>
    <w:rsid w:val="00313E52"/>
    <w:rsid w:val="0031460B"/>
    <w:rsid w:val="00314949"/>
    <w:rsid w:val="00315674"/>
    <w:rsid w:val="003157BF"/>
    <w:rsid w:val="00316365"/>
    <w:rsid w:val="00316CF9"/>
    <w:rsid w:val="00316DEE"/>
    <w:rsid w:val="00316E73"/>
    <w:rsid w:val="00317412"/>
    <w:rsid w:val="0031769B"/>
    <w:rsid w:val="00320274"/>
    <w:rsid w:val="003205E1"/>
    <w:rsid w:val="00320874"/>
    <w:rsid w:val="00322172"/>
    <w:rsid w:val="003221DD"/>
    <w:rsid w:val="00322FBC"/>
    <w:rsid w:val="003238E5"/>
    <w:rsid w:val="0032408F"/>
    <w:rsid w:val="00324386"/>
    <w:rsid w:val="00325E35"/>
    <w:rsid w:val="0032651D"/>
    <w:rsid w:val="00327E35"/>
    <w:rsid w:val="003304FD"/>
    <w:rsid w:val="003312AE"/>
    <w:rsid w:val="0033137D"/>
    <w:rsid w:val="00331747"/>
    <w:rsid w:val="00333D92"/>
    <w:rsid w:val="00333E34"/>
    <w:rsid w:val="00334DB7"/>
    <w:rsid w:val="00335183"/>
    <w:rsid w:val="0033596C"/>
    <w:rsid w:val="00335CD9"/>
    <w:rsid w:val="00335E3C"/>
    <w:rsid w:val="00336B8D"/>
    <w:rsid w:val="0034030C"/>
    <w:rsid w:val="00342D0F"/>
    <w:rsid w:val="00344CAF"/>
    <w:rsid w:val="00344D69"/>
    <w:rsid w:val="0034533A"/>
    <w:rsid w:val="003461BE"/>
    <w:rsid w:val="0034676B"/>
    <w:rsid w:val="003517A4"/>
    <w:rsid w:val="0035266B"/>
    <w:rsid w:val="00352E3C"/>
    <w:rsid w:val="00353CFE"/>
    <w:rsid w:val="00353EC3"/>
    <w:rsid w:val="003544BB"/>
    <w:rsid w:val="0035601B"/>
    <w:rsid w:val="00356558"/>
    <w:rsid w:val="00356AFE"/>
    <w:rsid w:val="00356D85"/>
    <w:rsid w:val="00360B8A"/>
    <w:rsid w:val="00360DDE"/>
    <w:rsid w:val="00362BAA"/>
    <w:rsid w:val="00362C40"/>
    <w:rsid w:val="00363FB7"/>
    <w:rsid w:val="0036433B"/>
    <w:rsid w:val="003661DB"/>
    <w:rsid w:val="003675A6"/>
    <w:rsid w:val="00367D4F"/>
    <w:rsid w:val="003713A4"/>
    <w:rsid w:val="00371725"/>
    <w:rsid w:val="003725F6"/>
    <w:rsid w:val="00373D6D"/>
    <w:rsid w:val="003743E1"/>
    <w:rsid w:val="003746BF"/>
    <w:rsid w:val="00374BD3"/>
    <w:rsid w:val="003750FC"/>
    <w:rsid w:val="00375925"/>
    <w:rsid w:val="00376F60"/>
    <w:rsid w:val="00377722"/>
    <w:rsid w:val="00377892"/>
    <w:rsid w:val="00377E0B"/>
    <w:rsid w:val="00380736"/>
    <w:rsid w:val="00381CFD"/>
    <w:rsid w:val="0038426C"/>
    <w:rsid w:val="00385BC5"/>
    <w:rsid w:val="00385FF1"/>
    <w:rsid w:val="00386F66"/>
    <w:rsid w:val="00387853"/>
    <w:rsid w:val="003909AD"/>
    <w:rsid w:val="00390E52"/>
    <w:rsid w:val="003910D8"/>
    <w:rsid w:val="00392E64"/>
    <w:rsid w:val="003936D6"/>
    <w:rsid w:val="0039398B"/>
    <w:rsid w:val="003964E6"/>
    <w:rsid w:val="003970F4"/>
    <w:rsid w:val="00397257"/>
    <w:rsid w:val="0039744D"/>
    <w:rsid w:val="003A0812"/>
    <w:rsid w:val="003A0A83"/>
    <w:rsid w:val="003A2560"/>
    <w:rsid w:val="003A3375"/>
    <w:rsid w:val="003A44E4"/>
    <w:rsid w:val="003A7AC8"/>
    <w:rsid w:val="003A7D2C"/>
    <w:rsid w:val="003B0549"/>
    <w:rsid w:val="003B0D90"/>
    <w:rsid w:val="003B307D"/>
    <w:rsid w:val="003B33C9"/>
    <w:rsid w:val="003B4FF1"/>
    <w:rsid w:val="003B6814"/>
    <w:rsid w:val="003B7094"/>
    <w:rsid w:val="003B7948"/>
    <w:rsid w:val="003C2321"/>
    <w:rsid w:val="003C2806"/>
    <w:rsid w:val="003C3161"/>
    <w:rsid w:val="003C4F4D"/>
    <w:rsid w:val="003C524F"/>
    <w:rsid w:val="003C67EB"/>
    <w:rsid w:val="003C6D01"/>
    <w:rsid w:val="003D0838"/>
    <w:rsid w:val="003D0FC7"/>
    <w:rsid w:val="003D1E07"/>
    <w:rsid w:val="003D3364"/>
    <w:rsid w:val="003D44B7"/>
    <w:rsid w:val="003D4B11"/>
    <w:rsid w:val="003D51AA"/>
    <w:rsid w:val="003D6273"/>
    <w:rsid w:val="003D75AF"/>
    <w:rsid w:val="003E1CC5"/>
    <w:rsid w:val="003E31C2"/>
    <w:rsid w:val="003E31C8"/>
    <w:rsid w:val="003E4694"/>
    <w:rsid w:val="003E4722"/>
    <w:rsid w:val="003E4890"/>
    <w:rsid w:val="003E5D1E"/>
    <w:rsid w:val="003E6639"/>
    <w:rsid w:val="003E69E6"/>
    <w:rsid w:val="003F2A4C"/>
    <w:rsid w:val="003F37E8"/>
    <w:rsid w:val="003F3CB3"/>
    <w:rsid w:val="003F623E"/>
    <w:rsid w:val="003F64CE"/>
    <w:rsid w:val="003F6562"/>
    <w:rsid w:val="003F768F"/>
    <w:rsid w:val="00400177"/>
    <w:rsid w:val="004008EE"/>
    <w:rsid w:val="00401BB8"/>
    <w:rsid w:val="0040347E"/>
    <w:rsid w:val="00403D16"/>
    <w:rsid w:val="00403DD6"/>
    <w:rsid w:val="004046AA"/>
    <w:rsid w:val="0040638D"/>
    <w:rsid w:val="00406F54"/>
    <w:rsid w:val="004104B8"/>
    <w:rsid w:val="004110F7"/>
    <w:rsid w:val="004110FA"/>
    <w:rsid w:val="00411523"/>
    <w:rsid w:val="00411EBB"/>
    <w:rsid w:val="00411F78"/>
    <w:rsid w:val="004142AE"/>
    <w:rsid w:val="00415044"/>
    <w:rsid w:val="00420FA0"/>
    <w:rsid w:val="004219BA"/>
    <w:rsid w:val="0042210B"/>
    <w:rsid w:val="0042259C"/>
    <w:rsid w:val="004246B2"/>
    <w:rsid w:val="0042541E"/>
    <w:rsid w:val="004255E6"/>
    <w:rsid w:val="00426058"/>
    <w:rsid w:val="0042619E"/>
    <w:rsid w:val="00426EF7"/>
    <w:rsid w:val="00430001"/>
    <w:rsid w:val="0043010C"/>
    <w:rsid w:val="00430957"/>
    <w:rsid w:val="00430C7C"/>
    <w:rsid w:val="0043168F"/>
    <w:rsid w:val="00431C5A"/>
    <w:rsid w:val="004324DD"/>
    <w:rsid w:val="00435D2F"/>
    <w:rsid w:val="00435FC5"/>
    <w:rsid w:val="00437656"/>
    <w:rsid w:val="00437BF7"/>
    <w:rsid w:val="00437E60"/>
    <w:rsid w:val="00443C42"/>
    <w:rsid w:val="00444D27"/>
    <w:rsid w:val="00445C44"/>
    <w:rsid w:val="0044625E"/>
    <w:rsid w:val="00446382"/>
    <w:rsid w:val="00447634"/>
    <w:rsid w:val="004504BB"/>
    <w:rsid w:val="0045057B"/>
    <w:rsid w:val="004508A9"/>
    <w:rsid w:val="00453237"/>
    <w:rsid w:val="004539CB"/>
    <w:rsid w:val="00453FFB"/>
    <w:rsid w:val="00454565"/>
    <w:rsid w:val="00457FF1"/>
    <w:rsid w:val="0046083E"/>
    <w:rsid w:val="00460953"/>
    <w:rsid w:val="00460B2B"/>
    <w:rsid w:val="00460E37"/>
    <w:rsid w:val="00460ECC"/>
    <w:rsid w:val="00460FE9"/>
    <w:rsid w:val="00461F6D"/>
    <w:rsid w:val="00463F97"/>
    <w:rsid w:val="0046494E"/>
    <w:rsid w:val="00466180"/>
    <w:rsid w:val="0046659D"/>
    <w:rsid w:val="00471652"/>
    <w:rsid w:val="00471BEA"/>
    <w:rsid w:val="00473BCA"/>
    <w:rsid w:val="00475717"/>
    <w:rsid w:val="00475F7C"/>
    <w:rsid w:val="00476863"/>
    <w:rsid w:val="00480098"/>
    <w:rsid w:val="00480194"/>
    <w:rsid w:val="004816BD"/>
    <w:rsid w:val="00482099"/>
    <w:rsid w:val="00482F58"/>
    <w:rsid w:val="00485001"/>
    <w:rsid w:val="00485959"/>
    <w:rsid w:val="00486C16"/>
    <w:rsid w:val="004938BB"/>
    <w:rsid w:val="00494151"/>
    <w:rsid w:val="00494762"/>
    <w:rsid w:val="00494A2D"/>
    <w:rsid w:val="004966CD"/>
    <w:rsid w:val="00496A4F"/>
    <w:rsid w:val="004A1C17"/>
    <w:rsid w:val="004A280C"/>
    <w:rsid w:val="004A329B"/>
    <w:rsid w:val="004A4CF0"/>
    <w:rsid w:val="004A504A"/>
    <w:rsid w:val="004A508C"/>
    <w:rsid w:val="004A5158"/>
    <w:rsid w:val="004A5506"/>
    <w:rsid w:val="004A5B74"/>
    <w:rsid w:val="004A5DAD"/>
    <w:rsid w:val="004A741D"/>
    <w:rsid w:val="004A7768"/>
    <w:rsid w:val="004A7F16"/>
    <w:rsid w:val="004B087C"/>
    <w:rsid w:val="004B0BFC"/>
    <w:rsid w:val="004B14F7"/>
    <w:rsid w:val="004B2731"/>
    <w:rsid w:val="004B2BCA"/>
    <w:rsid w:val="004B33F7"/>
    <w:rsid w:val="004B453B"/>
    <w:rsid w:val="004B514E"/>
    <w:rsid w:val="004B5AFE"/>
    <w:rsid w:val="004B7CD7"/>
    <w:rsid w:val="004C00E3"/>
    <w:rsid w:val="004C177E"/>
    <w:rsid w:val="004C17C4"/>
    <w:rsid w:val="004C1D9B"/>
    <w:rsid w:val="004C56EB"/>
    <w:rsid w:val="004C6E38"/>
    <w:rsid w:val="004C714A"/>
    <w:rsid w:val="004D06C5"/>
    <w:rsid w:val="004D0FB3"/>
    <w:rsid w:val="004D0FB6"/>
    <w:rsid w:val="004D15B9"/>
    <w:rsid w:val="004D26A2"/>
    <w:rsid w:val="004D2776"/>
    <w:rsid w:val="004D307C"/>
    <w:rsid w:val="004D310A"/>
    <w:rsid w:val="004D3DC2"/>
    <w:rsid w:val="004D4021"/>
    <w:rsid w:val="004D492E"/>
    <w:rsid w:val="004D56FE"/>
    <w:rsid w:val="004D58B3"/>
    <w:rsid w:val="004D6F47"/>
    <w:rsid w:val="004D7B77"/>
    <w:rsid w:val="004E0441"/>
    <w:rsid w:val="004E0DB2"/>
    <w:rsid w:val="004E14FD"/>
    <w:rsid w:val="004E1DD1"/>
    <w:rsid w:val="004E28EF"/>
    <w:rsid w:val="004E558D"/>
    <w:rsid w:val="004E686D"/>
    <w:rsid w:val="004E7C40"/>
    <w:rsid w:val="004F24F6"/>
    <w:rsid w:val="004F25EF"/>
    <w:rsid w:val="004F2788"/>
    <w:rsid w:val="004F3C8B"/>
    <w:rsid w:val="004F5464"/>
    <w:rsid w:val="004F5CF0"/>
    <w:rsid w:val="004F6C10"/>
    <w:rsid w:val="004F74E3"/>
    <w:rsid w:val="004F772C"/>
    <w:rsid w:val="004F7FA3"/>
    <w:rsid w:val="00500669"/>
    <w:rsid w:val="00500BD3"/>
    <w:rsid w:val="00503239"/>
    <w:rsid w:val="00504C97"/>
    <w:rsid w:val="00504D1C"/>
    <w:rsid w:val="00506A03"/>
    <w:rsid w:val="00507E0F"/>
    <w:rsid w:val="0051150E"/>
    <w:rsid w:val="00511AB3"/>
    <w:rsid w:val="00511D29"/>
    <w:rsid w:val="0051281F"/>
    <w:rsid w:val="005132CF"/>
    <w:rsid w:val="00515A7B"/>
    <w:rsid w:val="00515B2F"/>
    <w:rsid w:val="0051618B"/>
    <w:rsid w:val="0051624E"/>
    <w:rsid w:val="005173F4"/>
    <w:rsid w:val="00520D45"/>
    <w:rsid w:val="0052119F"/>
    <w:rsid w:val="00522191"/>
    <w:rsid w:val="005233B5"/>
    <w:rsid w:val="005235CD"/>
    <w:rsid w:val="00523CCC"/>
    <w:rsid w:val="00524006"/>
    <w:rsid w:val="005267D7"/>
    <w:rsid w:val="00526DCC"/>
    <w:rsid w:val="00527A1A"/>
    <w:rsid w:val="00527C66"/>
    <w:rsid w:val="00530F8C"/>
    <w:rsid w:val="0053208F"/>
    <w:rsid w:val="005332BE"/>
    <w:rsid w:val="00533789"/>
    <w:rsid w:val="00533EBC"/>
    <w:rsid w:val="005343C0"/>
    <w:rsid w:val="00534453"/>
    <w:rsid w:val="00534BF8"/>
    <w:rsid w:val="00534E34"/>
    <w:rsid w:val="005361E2"/>
    <w:rsid w:val="00536CEF"/>
    <w:rsid w:val="0053725D"/>
    <w:rsid w:val="0053739A"/>
    <w:rsid w:val="00537817"/>
    <w:rsid w:val="0053794F"/>
    <w:rsid w:val="0054037D"/>
    <w:rsid w:val="00540CAC"/>
    <w:rsid w:val="00541059"/>
    <w:rsid w:val="00541F21"/>
    <w:rsid w:val="00542EBD"/>
    <w:rsid w:val="00542F74"/>
    <w:rsid w:val="0054345E"/>
    <w:rsid w:val="00543E05"/>
    <w:rsid w:val="00543F95"/>
    <w:rsid w:val="00544975"/>
    <w:rsid w:val="00545A1E"/>
    <w:rsid w:val="005517AD"/>
    <w:rsid w:val="00552552"/>
    <w:rsid w:val="00552557"/>
    <w:rsid w:val="005532B4"/>
    <w:rsid w:val="00553CFF"/>
    <w:rsid w:val="00553FC0"/>
    <w:rsid w:val="00554BB9"/>
    <w:rsid w:val="00555033"/>
    <w:rsid w:val="00555FE7"/>
    <w:rsid w:val="00557277"/>
    <w:rsid w:val="00560CAA"/>
    <w:rsid w:val="005621D2"/>
    <w:rsid w:val="005624FC"/>
    <w:rsid w:val="00562FB3"/>
    <w:rsid w:val="00563411"/>
    <w:rsid w:val="005640F9"/>
    <w:rsid w:val="005652D9"/>
    <w:rsid w:val="00565B81"/>
    <w:rsid w:val="005668B7"/>
    <w:rsid w:val="005677DD"/>
    <w:rsid w:val="00567C09"/>
    <w:rsid w:val="005704B7"/>
    <w:rsid w:val="00570F55"/>
    <w:rsid w:val="00571CFA"/>
    <w:rsid w:val="005722B4"/>
    <w:rsid w:val="005738B3"/>
    <w:rsid w:val="005738CE"/>
    <w:rsid w:val="005747B3"/>
    <w:rsid w:val="00574CCE"/>
    <w:rsid w:val="0057533E"/>
    <w:rsid w:val="00576510"/>
    <w:rsid w:val="00576691"/>
    <w:rsid w:val="00576859"/>
    <w:rsid w:val="0058128D"/>
    <w:rsid w:val="005846DA"/>
    <w:rsid w:val="00584AEB"/>
    <w:rsid w:val="00585B18"/>
    <w:rsid w:val="00586D81"/>
    <w:rsid w:val="0058733D"/>
    <w:rsid w:val="00587655"/>
    <w:rsid w:val="005878C9"/>
    <w:rsid w:val="005910B0"/>
    <w:rsid w:val="005915D9"/>
    <w:rsid w:val="005940F0"/>
    <w:rsid w:val="00594A75"/>
    <w:rsid w:val="00595549"/>
    <w:rsid w:val="0059556B"/>
    <w:rsid w:val="00596820"/>
    <w:rsid w:val="00597435"/>
    <w:rsid w:val="00597963"/>
    <w:rsid w:val="00597DBB"/>
    <w:rsid w:val="005A1A49"/>
    <w:rsid w:val="005A3161"/>
    <w:rsid w:val="005A3737"/>
    <w:rsid w:val="005A5935"/>
    <w:rsid w:val="005A6807"/>
    <w:rsid w:val="005A7926"/>
    <w:rsid w:val="005A7E22"/>
    <w:rsid w:val="005B034E"/>
    <w:rsid w:val="005B06BF"/>
    <w:rsid w:val="005B0C3C"/>
    <w:rsid w:val="005B1F8C"/>
    <w:rsid w:val="005B2D21"/>
    <w:rsid w:val="005B4D6C"/>
    <w:rsid w:val="005B4ECB"/>
    <w:rsid w:val="005B6294"/>
    <w:rsid w:val="005B6FDB"/>
    <w:rsid w:val="005C12EA"/>
    <w:rsid w:val="005C1595"/>
    <w:rsid w:val="005C20E4"/>
    <w:rsid w:val="005C26BD"/>
    <w:rsid w:val="005C2B4E"/>
    <w:rsid w:val="005C5163"/>
    <w:rsid w:val="005C7280"/>
    <w:rsid w:val="005D0069"/>
    <w:rsid w:val="005D0BCB"/>
    <w:rsid w:val="005D136A"/>
    <w:rsid w:val="005D25A9"/>
    <w:rsid w:val="005D26B6"/>
    <w:rsid w:val="005D3483"/>
    <w:rsid w:val="005D409C"/>
    <w:rsid w:val="005D4ADE"/>
    <w:rsid w:val="005D5BA0"/>
    <w:rsid w:val="005D5E61"/>
    <w:rsid w:val="005D6A5C"/>
    <w:rsid w:val="005E0D9F"/>
    <w:rsid w:val="005E1D33"/>
    <w:rsid w:val="005E3BB7"/>
    <w:rsid w:val="005E6727"/>
    <w:rsid w:val="005E6841"/>
    <w:rsid w:val="005F4139"/>
    <w:rsid w:val="005F5AA3"/>
    <w:rsid w:val="005F6175"/>
    <w:rsid w:val="005F6667"/>
    <w:rsid w:val="005F6F70"/>
    <w:rsid w:val="006015D6"/>
    <w:rsid w:val="00602C63"/>
    <w:rsid w:val="00603CFD"/>
    <w:rsid w:val="006041AC"/>
    <w:rsid w:val="0060574A"/>
    <w:rsid w:val="00607679"/>
    <w:rsid w:val="00610A7E"/>
    <w:rsid w:val="00610AA8"/>
    <w:rsid w:val="00611049"/>
    <w:rsid w:val="00611376"/>
    <w:rsid w:val="00612199"/>
    <w:rsid w:val="006124CB"/>
    <w:rsid w:val="006135F0"/>
    <w:rsid w:val="00613EC4"/>
    <w:rsid w:val="006151EA"/>
    <w:rsid w:val="006153DB"/>
    <w:rsid w:val="00615F0D"/>
    <w:rsid w:val="006175E6"/>
    <w:rsid w:val="0061796B"/>
    <w:rsid w:val="0062072F"/>
    <w:rsid w:val="006215DC"/>
    <w:rsid w:val="00621E09"/>
    <w:rsid w:val="00622211"/>
    <w:rsid w:val="00623061"/>
    <w:rsid w:val="00623D4A"/>
    <w:rsid w:val="00623E3D"/>
    <w:rsid w:val="0062422D"/>
    <w:rsid w:val="006260D1"/>
    <w:rsid w:val="00626A18"/>
    <w:rsid w:val="00627EC4"/>
    <w:rsid w:val="00627F5D"/>
    <w:rsid w:val="00630861"/>
    <w:rsid w:val="006318D1"/>
    <w:rsid w:val="00631941"/>
    <w:rsid w:val="006328BE"/>
    <w:rsid w:val="00635981"/>
    <w:rsid w:val="00635CF9"/>
    <w:rsid w:val="0063600F"/>
    <w:rsid w:val="006379ED"/>
    <w:rsid w:val="00637F58"/>
    <w:rsid w:val="0064179F"/>
    <w:rsid w:val="00641F03"/>
    <w:rsid w:val="00643B68"/>
    <w:rsid w:val="00644A59"/>
    <w:rsid w:val="00647460"/>
    <w:rsid w:val="00647EDA"/>
    <w:rsid w:val="006517F6"/>
    <w:rsid w:val="00651956"/>
    <w:rsid w:val="006523B8"/>
    <w:rsid w:val="00653C2C"/>
    <w:rsid w:val="00653DF0"/>
    <w:rsid w:val="00654752"/>
    <w:rsid w:val="00655929"/>
    <w:rsid w:val="0065639A"/>
    <w:rsid w:val="00656801"/>
    <w:rsid w:val="00657961"/>
    <w:rsid w:val="006600EC"/>
    <w:rsid w:val="00660CCB"/>
    <w:rsid w:val="0066149B"/>
    <w:rsid w:val="00661A59"/>
    <w:rsid w:val="0066210A"/>
    <w:rsid w:val="00662B7C"/>
    <w:rsid w:val="00662BC6"/>
    <w:rsid w:val="00663573"/>
    <w:rsid w:val="00664FA3"/>
    <w:rsid w:val="00665947"/>
    <w:rsid w:val="00665C2A"/>
    <w:rsid w:val="00666399"/>
    <w:rsid w:val="00670E00"/>
    <w:rsid w:val="0067347B"/>
    <w:rsid w:val="00675364"/>
    <w:rsid w:val="0067623E"/>
    <w:rsid w:val="00676B1E"/>
    <w:rsid w:val="006807D4"/>
    <w:rsid w:val="00681795"/>
    <w:rsid w:val="006818A4"/>
    <w:rsid w:val="00681D90"/>
    <w:rsid w:val="00681E1A"/>
    <w:rsid w:val="00682DE6"/>
    <w:rsid w:val="00683131"/>
    <w:rsid w:val="00684720"/>
    <w:rsid w:val="00684C3C"/>
    <w:rsid w:val="00685D8F"/>
    <w:rsid w:val="006876E0"/>
    <w:rsid w:val="00687C4C"/>
    <w:rsid w:val="006900DC"/>
    <w:rsid w:val="00690320"/>
    <w:rsid w:val="0069080B"/>
    <w:rsid w:val="006940F5"/>
    <w:rsid w:val="0069472E"/>
    <w:rsid w:val="0069651C"/>
    <w:rsid w:val="0069693D"/>
    <w:rsid w:val="00696C37"/>
    <w:rsid w:val="0069748A"/>
    <w:rsid w:val="006975FB"/>
    <w:rsid w:val="00697865"/>
    <w:rsid w:val="006A118D"/>
    <w:rsid w:val="006A13EE"/>
    <w:rsid w:val="006A22D6"/>
    <w:rsid w:val="006A3761"/>
    <w:rsid w:val="006A43B1"/>
    <w:rsid w:val="006A4881"/>
    <w:rsid w:val="006A530A"/>
    <w:rsid w:val="006A5A81"/>
    <w:rsid w:val="006A7596"/>
    <w:rsid w:val="006B01CC"/>
    <w:rsid w:val="006B13B7"/>
    <w:rsid w:val="006B5403"/>
    <w:rsid w:val="006B5694"/>
    <w:rsid w:val="006B5BBA"/>
    <w:rsid w:val="006C0160"/>
    <w:rsid w:val="006C02CD"/>
    <w:rsid w:val="006C581E"/>
    <w:rsid w:val="006C5D43"/>
    <w:rsid w:val="006C5F34"/>
    <w:rsid w:val="006C6B85"/>
    <w:rsid w:val="006D0340"/>
    <w:rsid w:val="006D042A"/>
    <w:rsid w:val="006D1385"/>
    <w:rsid w:val="006D1776"/>
    <w:rsid w:val="006D18EB"/>
    <w:rsid w:val="006D46E4"/>
    <w:rsid w:val="006D5B22"/>
    <w:rsid w:val="006D6A63"/>
    <w:rsid w:val="006E0F1E"/>
    <w:rsid w:val="006E175C"/>
    <w:rsid w:val="006E1E8B"/>
    <w:rsid w:val="006E207D"/>
    <w:rsid w:val="006E30C8"/>
    <w:rsid w:val="006E3A99"/>
    <w:rsid w:val="006E3B03"/>
    <w:rsid w:val="006E411D"/>
    <w:rsid w:val="006E4572"/>
    <w:rsid w:val="006E50BB"/>
    <w:rsid w:val="006E54D8"/>
    <w:rsid w:val="006E5886"/>
    <w:rsid w:val="006E77BF"/>
    <w:rsid w:val="006E7B81"/>
    <w:rsid w:val="006F11BB"/>
    <w:rsid w:val="006F17EF"/>
    <w:rsid w:val="006F2347"/>
    <w:rsid w:val="006F3A83"/>
    <w:rsid w:val="006F3C6E"/>
    <w:rsid w:val="006F4AC5"/>
    <w:rsid w:val="006F54F7"/>
    <w:rsid w:val="006F64F0"/>
    <w:rsid w:val="006F7366"/>
    <w:rsid w:val="006F7C48"/>
    <w:rsid w:val="00701326"/>
    <w:rsid w:val="0070434E"/>
    <w:rsid w:val="0070437F"/>
    <w:rsid w:val="007049CD"/>
    <w:rsid w:val="00704CCB"/>
    <w:rsid w:val="00706016"/>
    <w:rsid w:val="0070614C"/>
    <w:rsid w:val="00706178"/>
    <w:rsid w:val="007066F7"/>
    <w:rsid w:val="00707AB1"/>
    <w:rsid w:val="00710421"/>
    <w:rsid w:val="0071103B"/>
    <w:rsid w:val="007110C9"/>
    <w:rsid w:val="00711BDB"/>
    <w:rsid w:val="00712508"/>
    <w:rsid w:val="007139DC"/>
    <w:rsid w:val="00714D99"/>
    <w:rsid w:val="00716505"/>
    <w:rsid w:val="00720087"/>
    <w:rsid w:val="0072049D"/>
    <w:rsid w:val="00720581"/>
    <w:rsid w:val="00721416"/>
    <w:rsid w:val="00721FDF"/>
    <w:rsid w:val="007221B4"/>
    <w:rsid w:val="00722571"/>
    <w:rsid w:val="0072411A"/>
    <w:rsid w:val="007250E5"/>
    <w:rsid w:val="00725ED7"/>
    <w:rsid w:val="0072695D"/>
    <w:rsid w:val="007273FB"/>
    <w:rsid w:val="00727411"/>
    <w:rsid w:val="00727AA1"/>
    <w:rsid w:val="0073122B"/>
    <w:rsid w:val="007323EC"/>
    <w:rsid w:val="00732454"/>
    <w:rsid w:val="0073316E"/>
    <w:rsid w:val="00733235"/>
    <w:rsid w:val="00733992"/>
    <w:rsid w:val="007370AF"/>
    <w:rsid w:val="00737434"/>
    <w:rsid w:val="007404AA"/>
    <w:rsid w:val="007404B5"/>
    <w:rsid w:val="00740EA9"/>
    <w:rsid w:val="00741E68"/>
    <w:rsid w:val="00742AEF"/>
    <w:rsid w:val="00743DC8"/>
    <w:rsid w:val="00744268"/>
    <w:rsid w:val="00745821"/>
    <w:rsid w:val="007463B6"/>
    <w:rsid w:val="007464E8"/>
    <w:rsid w:val="007472FC"/>
    <w:rsid w:val="0075010E"/>
    <w:rsid w:val="007504F7"/>
    <w:rsid w:val="007505BC"/>
    <w:rsid w:val="0075088F"/>
    <w:rsid w:val="00751772"/>
    <w:rsid w:val="00755E37"/>
    <w:rsid w:val="00757208"/>
    <w:rsid w:val="00757850"/>
    <w:rsid w:val="00760C04"/>
    <w:rsid w:val="00761241"/>
    <w:rsid w:val="00761429"/>
    <w:rsid w:val="00763B91"/>
    <w:rsid w:val="007655EC"/>
    <w:rsid w:val="00767BB3"/>
    <w:rsid w:val="0077080F"/>
    <w:rsid w:val="00770E66"/>
    <w:rsid w:val="007710E4"/>
    <w:rsid w:val="007718F9"/>
    <w:rsid w:val="007719C6"/>
    <w:rsid w:val="00771F5F"/>
    <w:rsid w:val="0077347C"/>
    <w:rsid w:val="00773598"/>
    <w:rsid w:val="00774509"/>
    <w:rsid w:val="007752EE"/>
    <w:rsid w:val="00775B5B"/>
    <w:rsid w:val="0077635E"/>
    <w:rsid w:val="0078062A"/>
    <w:rsid w:val="007827C6"/>
    <w:rsid w:val="00784B9C"/>
    <w:rsid w:val="00785299"/>
    <w:rsid w:val="007858BD"/>
    <w:rsid w:val="00786EBE"/>
    <w:rsid w:val="007875A9"/>
    <w:rsid w:val="00787FAF"/>
    <w:rsid w:val="00791817"/>
    <w:rsid w:val="00791FEA"/>
    <w:rsid w:val="00793470"/>
    <w:rsid w:val="007934C4"/>
    <w:rsid w:val="00793F7D"/>
    <w:rsid w:val="00794E16"/>
    <w:rsid w:val="0079574F"/>
    <w:rsid w:val="00796319"/>
    <w:rsid w:val="00797CFC"/>
    <w:rsid w:val="007A0E4C"/>
    <w:rsid w:val="007A3556"/>
    <w:rsid w:val="007A5A2F"/>
    <w:rsid w:val="007A5FAB"/>
    <w:rsid w:val="007A61EB"/>
    <w:rsid w:val="007A6211"/>
    <w:rsid w:val="007A63DE"/>
    <w:rsid w:val="007A69B1"/>
    <w:rsid w:val="007A75AD"/>
    <w:rsid w:val="007B32BF"/>
    <w:rsid w:val="007B3398"/>
    <w:rsid w:val="007B38F3"/>
    <w:rsid w:val="007B39F9"/>
    <w:rsid w:val="007B3ED6"/>
    <w:rsid w:val="007B4225"/>
    <w:rsid w:val="007B6646"/>
    <w:rsid w:val="007C02E2"/>
    <w:rsid w:val="007C0DB9"/>
    <w:rsid w:val="007C10B4"/>
    <w:rsid w:val="007C1D31"/>
    <w:rsid w:val="007C213F"/>
    <w:rsid w:val="007C347E"/>
    <w:rsid w:val="007C36C8"/>
    <w:rsid w:val="007C399E"/>
    <w:rsid w:val="007C51C7"/>
    <w:rsid w:val="007C554B"/>
    <w:rsid w:val="007C56BD"/>
    <w:rsid w:val="007C62DC"/>
    <w:rsid w:val="007D1CD8"/>
    <w:rsid w:val="007D241B"/>
    <w:rsid w:val="007D2A54"/>
    <w:rsid w:val="007D2B82"/>
    <w:rsid w:val="007D3714"/>
    <w:rsid w:val="007D40B8"/>
    <w:rsid w:val="007D53BA"/>
    <w:rsid w:val="007D5BCF"/>
    <w:rsid w:val="007D73B8"/>
    <w:rsid w:val="007E164E"/>
    <w:rsid w:val="007E1C5A"/>
    <w:rsid w:val="007E1E87"/>
    <w:rsid w:val="007E290A"/>
    <w:rsid w:val="007E3F8E"/>
    <w:rsid w:val="007E458F"/>
    <w:rsid w:val="007E5269"/>
    <w:rsid w:val="007E59ED"/>
    <w:rsid w:val="007E7F3F"/>
    <w:rsid w:val="007F1E8E"/>
    <w:rsid w:val="007F2854"/>
    <w:rsid w:val="007F5610"/>
    <w:rsid w:val="007F60F6"/>
    <w:rsid w:val="007F7170"/>
    <w:rsid w:val="007F7489"/>
    <w:rsid w:val="0080002F"/>
    <w:rsid w:val="008000C5"/>
    <w:rsid w:val="00800CDC"/>
    <w:rsid w:val="00802275"/>
    <w:rsid w:val="00803BA4"/>
    <w:rsid w:val="008044E3"/>
    <w:rsid w:val="00810A70"/>
    <w:rsid w:val="00811034"/>
    <w:rsid w:val="008114CC"/>
    <w:rsid w:val="00812C63"/>
    <w:rsid w:val="00812D64"/>
    <w:rsid w:val="00813222"/>
    <w:rsid w:val="008141AC"/>
    <w:rsid w:val="00814ABB"/>
    <w:rsid w:val="00814AC2"/>
    <w:rsid w:val="008150B7"/>
    <w:rsid w:val="008151FB"/>
    <w:rsid w:val="00815C48"/>
    <w:rsid w:val="00817C0F"/>
    <w:rsid w:val="0082121F"/>
    <w:rsid w:val="00822CFF"/>
    <w:rsid w:val="008246ED"/>
    <w:rsid w:val="00825325"/>
    <w:rsid w:val="00825CEE"/>
    <w:rsid w:val="008315BC"/>
    <w:rsid w:val="008317CE"/>
    <w:rsid w:val="00831C8A"/>
    <w:rsid w:val="00833CDB"/>
    <w:rsid w:val="008343B6"/>
    <w:rsid w:val="00834DB9"/>
    <w:rsid w:val="00835370"/>
    <w:rsid w:val="00835807"/>
    <w:rsid w:val="00835AFE"/>
    <w:rsid w:val="008369DB"/>
    <w:rsid w:val="00836D59"/>
    <w:rsid w:val="00837B47"/>
    <w:rsid w:val="00837CE7"/>
    <w:rsid w:val="00837E4B"/>
    <w:rsid w:val="00840D29"/>
    <w:rsid w:val="00842105"/>
    <w:rsid w:val="0084380D"/>
    <w:rsid w:val="00845F43"/>
    <w:rsid w:val="008467DE"/>
    <w:rsid w:val="00847B1B"/>
    <w:rsid w:val="00850922"/>
    <w:rsid w:val="008548C5"/>
    <w:rsid w:val="00856BA0"/>
    <w:rsid w:val="00857558"/>
    <w:rsid w:val="008579AC"/>
    <w:rsid w:val="00860A0E"/>
    <w:rsid w:val="0086165D"/>
    <w:rsid w:val="00863D97"/>
    <w:rsid w:val="008653A8"/>
    <w:rsid w:val="0086687E"/>
    <w:rsid w:val="00867C67"/>
    <w:rsid w:val="0087011E"/>
    <w:rsid w:val="00870801"/>
    <w:rsid w:val="00870CCF"/>
    <w:rsid w:val="0087127A"/>
    <w:rsid w:val="0087161F"/>
    <w:rsid w:val="008748A6"/>
    <w:rsid w:val="008748AA"/>
    <w:rsid w:val="00874AE2"/>
    <w:rsid w:val="00876901"/>
    <w:rsid w:val="008803CD"/>
    <w:rsid w:val="008809FA"/>
    <w:rsid w:val="00880F4D"/>
    <w:rsid w:val="00882345"/>
    <w:rsid w:val="00882A14"/>
    <w:rsid w:val="00883739"/>
    <w:rsid w:val="008848C4"/>
    <w:rsid w:val="00884966"/>
    <w:rsid w:val="00886B78"/>
    <w:rsid w:val="00887274"/>
    <w:rsid w:val="008916E3"/>
    <w:rsid w:val="00892456"/>
    <w:rsid w:val="008942DB"/>
    <w:rsid w:val="00894E9E"/>
    <w:rsid w:val="0089766C"/>
    <w:rsid w:val="008A03E8"/>
    <w:rsid w:val="008A06DA"/>
    <w:rsid w:val="008A138C"/>
    <w:rsid w:val="008A29B2"/>
    <w:rsid w:val="008A5D3B"/>
    <w:rsid w:val="008A6166"/>
    <w:rsid w:val="008A6401"/>
    <w:rsid w:val="008A6A48"/>
    <w:rsid w:val="008A6AD9"/>
    <w:rsid w:val="008B219F"/>
    <w:rsid w:val="008B3C2D"/>
    <w:rsid w:val="008B79FA"/>
    <w:rsid w:val="008C11B9"/>
    <w:rsid w:val="008C18BC"/>
    <w:rsid w:val="008C224A"/>
    <w:rsid w:val="008C27ED"/>
    <w:rsid w:val="008C28E5"/>
    <w:rsid w:val="008C2FF3"/>
    <w:rsid w:val="008C577F"/>
    <w:rsid w:val="008C7975"/>
    <w:rsid w:val="008D023F"/>
    <w:rsid w:val="008D097B"/>
    <w:rsid w:val="008D22AE"/>
    <w:rsid w:val="008D2526"/>
    <w:rsid w:val="008D55CF"/>
    <w:rsid w:val="008D7A1E"/>
    <w:rsid w:val="008E0770"/>
    <w:rsid w:val="008E0E9A"/>
    <w:rsid w:val="008E15CE"/>
    <w:rsid w:val="008E1780"/>
    <w:rsid w:val="008E19D5"/>
    <w:rsid w:val="008E4A23"/>
    <w:rsid w:val="008E4B0E"/>
    <w:rsid w:val="008E4B4F"/>
    <w:rsid w:val="008E653C"/>
    <w:rsid w:val="008E7117"/>
    <w:rsid w:val="008E7940"/>
    <w:rsid w:val="008F05D5"/>
    <w:rsid w:val="008F0FA4"/>
    <w:rsid w:val="008F3F87"/>
    <w:rsid w:val="008F6250"/>
    <w:rsid w:val="009008FB"/>
    <w:rsid w:val="0090233E"/>
    <w:rsid w:val="0090337E"/>
    <w:rsid w:val="00904013"/>
    <w:rsid w:val="00910AF4"/>
    <w:rsid w:val="0091129A"/>
    <w:rsid w:val="0091133E"/>
    <w:rsid w:val="00912244"/>
    <w:rsid w:val="00915719"/>
    <w:rsid w:val="00915A68"/>
    <w:rsid w:val="00916BFF"/>
    <w:rsid w:val="00916D01"/>
    <w:rsid w:val="00917435"/>
    <w:rsid w:val="00920B4B"/>
    <w:rsid w:val="009210D1"/>
    <w:rsid w:val="00921840"/>
    <w:rsid w:val="009219D9"/>
    <w:rsid w:val="009229C9"/>
    <w:rsid w:val="0092344D"/>
    <w:rsid w:val="00923EB3"/>
    <w:rsid w:val="00925679"/>
    <w:rsid w:val="009264A9"/>
    <w:rsid w:val="00926B06"/>
    <w:rsid w:val="00927453"/>
    <w:rsid w:val="0093031B"/>
    <w:rsid w:val="0093340C"/>
    <w:rsid w:val="00933A36"/>
    <w:rsid w:val="00933DE3"/>
    <w:rsid w:val="009340D3"/>
    <w:rsid w:val="009346EB"/>
    <w:rsid w:val="00934F66"/>
    <w:rsid w:val="00935ACE"/>
    <w:rsid w:val="00935B5D"/>
    <w:rsid w:val="009365DB"/>
    <w:rsid w:val="009413BD"/>
    <w:rsid w:val="00941A50"/>
    <w:rsid w:val="0094217D"/>
    <w:rsid w:val="009421E4"/>
    <w:rsid w:val="00942B8E"/>
    <w:rsid w:val="009459C9"/>
    <w:rsid w:val="00945A05"/>
    <w:rsid w:val="00947A26"/>
    <w:rsid w:val="009504DD"/>
    <w:rsid w:val="00951516"/>
    <w:rsid w:val="00952CEC"/>
    <w:rsid w:val="0095426C"/>
    <w:rsid w:val="00955641"/>
    <w:rsid w:val="00955724"/>
    <w:rsid w:val="0095589D"/>
    <w:rsid w:val="00957350"/>
    <w:rsid w:val="009576EA"/>
    <w:rsid w:val="0096041C"/>
    <w:rsid w:val="00964BC4"/>
    <w:rsid w:val="00964FAE"/>
    <w:rsid w:val="009663F8"/>
    <w:rsid w:val="00966858"/>
    <w:rsid w:val="00974FA2"/>
    <w:rsid w:val="0097508A"/>
    <w:rsid w:val="00975A5F"/>
    <w:rsid w:val="00980448"/>
    <w:rsid w:val="00980475"/>
    <w:rsid w:val="009812A6"/>
    <w:rsid w:val="009813A1"/>
    <w:rsid w:val="00982DC7"/>
    <w:rsid w:val="0098369C"/>
    <w:rsid w:val="00984D53"/>
    <w:rsid w:val="00985A8E"/>
    <w:rsid w:val="00985BAE"/>
    <w:rsid w:val="00987BE5"/>
    <w:rsid w:val="00987D86"/>
    <w:rsid w:val="009924A9"/>
    <w:rsid w:val="0099382F"/>
    <w:rsid w:val="00993DB1"/>
    <w:rsid w:val="00994189"/>
    <w:rsid w:val="009942AE"/>
    <w:rsid w:val="009944E5"/>
    <w:rsid w:val="00994CED"/>
    <w:rsid w:val="009958DA"/>
    <w:rsid w:val="00995CE8"/>
    <w:rsid w:val="0099611A"/>
    <w:rsid w:val="009A0118"/>
    <w:rsid w:val="009A07EB"/>
    <w:rsid w:val="009A13B3"/>
    <w:rsid w:val="009A1971"/>
    <w:rsid w:val="009A32D5"/>
    <w:rsid w:val="009A4420"/>
    <w:rsid w:val="009A4E44"/>
    <w:rsid w:val="009A4FE4"/>
    <w:rsid w:val="009A5C59"/>
    <w:rsid w:val="009A6EB6"/>
    <w:rsid w:val="009A76AC"/>
    <w:rsid w:val="009B1FE0"/>
    <w:rsid w:val="009B2397"/>
    <w:rsid w:val="009B27FB"/>
    <w:rsid w:val="009B2B0E"/>
    <w:rsid w:val="009B549D"/>
    <w:rsid w:val="009B6081"/>
    <w:rsid w:val="009B67DE"/>
    <w:rsid w:val="009B7F08"/>
    <w:rsid w:val="009C06DF"/>
    <w:rsid w:val="009C1860"/>
    <w:rsid w:val="009C20C1"/>
    <w:rsid w:val="009C3AD2"/>
    <w:rsid w:val="009C4B4D"/>
    <w:rsid w:val="009C4C33"/>
    <w:rsid w:val="009C51F0"/>
    <w:rsid w:val="009C599E"/>
    <w:rsid w:val="009C627A"/>
    <w:rsid w:val="009C6284"/>
    <w:rsid w:val="009D1523"/>
    <w:rsid w:val="009D1A69"/>
    <w:rsid w:val="009D25A1"/>
    <w:rsid w:val="009D37C8"/>
    <w:rsid w:val="009D7794"/>
    <w:rsid w:val="009D7920"/>
    <w:rsid w:val="009E0479"/>
    <w:rsid w:val="009E103E"/>
    <w:rsid w:val="009E23D9"/>
    <w:rsid w:val="009E3A0C"/>
    <w:rsid w:val="009E3B92"/>
    <w:rsid w:val="009E401C"/>
    <w:rsid w:val="009E5A1D"/>
    <w:rsid w:val="009E643C"/>
    <w:rsid w:val="009E6EC2"/>
    <w:rsid w:val="009E7B5B"/>
    <w:rsid w:val="009F02E3"/>
    <w:rsid w:val="009F0BED"/>
    <w:rsid w:val="009F0D76"/>
    <w:rsid w:val="009F1F82"/>
    <w:rsid w:val="009F328A"/>
    <w:rsid w:val="009F3501"/>
    <w:rsid w:val="009F39C8"/>
    <w:rsid w:val="009F7D09"/>
    <w:rsid w:val="00A00CA3"/>
    <w:rsid w:val="00A00F4A"/>
    <w:rsid w:val="00A02D60"/>
    <w:rsid w:val="00A035E3"/>
    <w:rsid w:val="00A03F3D"/>
    <w:rsid w:val="00A05187"/>
    <w:rsid w:val="00A0617A"/>
    <w:rsid w:val="00A06D43"/>
    <w:rsid w:val="00A07C42"/>
    <w:rsid w:val="00A07D86"/>
    <w:rsid w:val="00A12277"/>
    <w:rsid w:val="00A12A68"/>
    <w:rsid w:val="00A136DA"/>
    <w:rsid w:val="00A13E4A"/>
    <w:rsid w:val="00A148D8"/>
    <w:rsid w:val="00A15190"/>
    <w:rsid w:val="00A16B86"/>
    <w:rsid w:val="00A17D15"/>
    <w:rsid w:val="00A2072B"/>
    <w:rsid w:val="00A22625"/>
    <w:rsid w:val="00A22668"/>
    <w:rsid w:val="00A24855"/>
    <w:rsid w:val="00A24F2A"/>
    <w:rsid w:val="00A2536A"/>
    <w:rsid w:val="00A25391"/>
    <w:rsid w:val="00A25F5E"/>
    <w:rsid w:val="00A26810"/>
    <w:rsid w:val="00A27955"/>
    <w:rsid w:val="00A2797F"/>
    <w:rsid w:val="00A30161"/>
    <w:rsid w:val="00A30215"/>
    <w:rsid w:val="00A31157"/>
    <w:rsid w:val="00A31193"/>
    <w:rsid w:val="00A31C6D"/>
    <w:rsid w:val="00A32048"/>
    <w:rsid w:val="00A3212B"/>
    <w:rsid w:val="00A34084"/>
    <w:rsid w:val="00A365F1"/>
    <w:rsid w:val="00A40146"/>
    <w:rsid w:val="00A4121B"/>
    <w:rsid w:val="00A41C4C"/>
    <w:rsid w:val="00A425CB"/>
    <w:rsid w:val="00A4260C"/>
    <w:rsid w:val="00A42946"/>
    <w:rsid w:val="00A439D6"/>
    <w:rsid w:val="00A44BDC"/>
    <w:rsid w:val="00A46B43"/>
    <w:rsid w:val="00A46CE4"/>
    <w:rsid w:val="00A50214"/>
    <w:rsid w:val="00A5119C"/>
    <w:rsid w:val="00A517B8"/>
    <w:rsid w:val="00A51FB0"/>
    <w:rsid w:val="00A51FF0"/>
    <w:rsid w:val="00A52158"/>
    <w:rsid w:val="00A54125"/>
    <w:rsid w:val="00A54955"/>
    <w:rsid w:val="00A55526"/>
    <w:rsid w:val="00A55D44"/>
    <w:rsid w:val="00A56BAE"/>
    <w:rsid w:val="00A57183"/>
    <w:rsid w:val="00A573CB"/>
    <w:rsid w:val="00A60D12"/>
    <w:rsid w:val="00A61B66"/>
    <w:rsid w:val="00A6261B"/>
    <w:rsid w:val="00A63090"/>
    <w:rsid w:val="00A63EF0"/>
    <w:rsid w:val="00A64011"/>
    <w:rsid w:val="00A64E21"/>
    <w:rsid w:val="00A64FC3"/>
    <w:rsid w:val="00A650EB"/>
    <w:rsid w:val="00A66117"/>
    <w:rsid w:val="00A665EF"/>
    <w:rsid w:val="00A66BA2"/>
    <w:rsid w:val="00A67BD3"/>
    <w:rsid w:val="00A67E5B"/>
    <w:rsid w:val="00A67F3C"/>
    <w:rsid w:val="00A71DFA"/>
    <w:rsid w:val="00A7263A"/>
    <w:rsid w:val="00A72F77"/>
    <w:rsid w:val="00A733C8"/>
    <w:rsid w:val="00A753A9"/>
    <w:rsid w:val="00A762F7"/>
    <w:rsid w:val="00A7659F"/>
    <w:rsid w:val="00A7780B"/>
    <w:rsid w:val="00A80C62"/>
    <w:rsid w:val="00A80E45"/>
    <w:rsid w:val="00A81AFD"/>
    <w:rsid w:val="00A82137"/>
    <w:rsid w:val="00A82221"/>
    <w:rsid w:val="00A82785"/>
    <w:rsid w:val="00A827A5"/>
    <w:rsid w:val="00A87C61"/>
    <w:rsid w:val="00A87E13"/>
    <w:rsid w:val="00A87EBF"/>
    <w:rsid w:val="00A90624"/>
    <w:rsid w:val="00A90932"/>
    <w:rsid w:val="00A9123E"/>
    <w:rsid w:val="00A92234"/>
    <w:rsid w:val="00A957F9"/>
    <w:rsid w:val="00A9606D"/>
    <w:rsid w:val="00A971D5"/>
    <w:rsid w:val="00A97F78"/>
    <w:rsid w:val="00AA0D94"/>
    <w:rsid w:val="00AA1D92"/>
    <w:rsid w:val="00AA2233"/>
    <w:rsid w:val="00AA2C76"/>
    <w:rsid w:val="00AA35CC"/>
    <w:rsid w:val="00AA378F"/>
    <w:rsid w:val="00AA3F6E"/>
    <w:rsid w:val="00AA438D"/>
    <w:rsid w:val="00AA4650"/>
    <w:rsid w:val="00AA5D54"/>
    <w:rsid w:val="00AB014D"/>
    <w:rsid w:val="00AB305B"/>
    <w:rsid w:val="00AB382F"/>
    <w:rsid w:val="00AB387F"/>
    <w:rsid w:val="00AB4F65"/>
    <w:rsid w:val="00AB6F80"/>
    <w:rsid w:val="00AC0800"/>
    <w:rsid w:val="00AC1F08"/>
    <w:rsid w:val="00AC2A06"/>
    <w:rsid w:val="00AC2D35"/>
    <w:rsid w:val="00AC4A71"/>
    <w:rsid w:val="00AC4EAF"/>
    <w:rsid w:val="00AC5C8A"/>
    <w:rsid w:val="00AC7086"/>
    <w:rsid w:val="00AC77FA"/>
    <w:rsid w:val="00AD015B"/>
    <w:rsid w:val="00AD186D"/>
    <w:rsid w:val="00AD1B28"/>
    <w:rsid w:val="00AD2EA7"/>
    <w:rsid w:val="00AD42CB"/>
    <w:rsid w:val="00AD46B9"/>
    <w:rsid w:val="00AD565D"/>
    <w:rsid w:val="00AD5943"/>
    <w:rsid w:val="00AD5C73"/>
    <w:rsid w:val="00AD6B23"/>
    <w:rsid w:val="00AD7DE3"/>
    <w:rsid w:val="00AE0CDB"/>
    <w:rsid w:val="00AE11A7"/>
    <w:rsid w:val="00AE13D5"/>
    <w:rsid w:val="00AE1736"/>
    <w:rsid w:val="00AE1BBC"/>
    <w:rsid w:val="00AE28B2"/>
    <w:rsid w:val="00AE2EB0"/>
    <w:rsid w:val="00AE3BD4"/>
    <w:rsid w:val="00AE4790"/>
    <w:rsid w:val="00AE7614"/>
    <w:rsid w:val="00AE7756"/>
    <w:rsid w:val="00AF2E0A"/>
    <w:rsid w:val="00AF3BA9"/>
    <w:rsid w:val="00AF3E4E"/>
    <w:rsid w:val="00AF41D2"/>
    <w:rsid w:val="00AF5D3F"/>
    <w:rsid w:val="00AF60CE"/>
    <w:rsid w:val="00AF6A65"/>
    <w:rsid w:val="00AF750D"/>
    <w:rsid w:val="00B00138"/>
    <w:rsid w:val="00B01046"/>
    <w:rsid w:val="00B0126C"/>
    <w:rsid w:val="00B01993"/>
    <w:rsid w:val="00B01D5C"/>
    <w:rsid w:val="00B04D3F"/>
    <w:rsid w:val="00B0513D"/>
    <w:rsid w:val="00B065F1"/>
    <w:rsid w:val="00B06F9E"/>
    <w:rsid w:val="00B071AA"/>
    <w:rsid w:val="00B072FC"/>
    <w:rsid w:val="00B07EA5"/>
    <w:rsid w:val="00B10732"/>
    <w:rsid w:val="00B10901"/>
    <w:rsid w:val="00B10DEF"/>
    <w:rsid w:val="00B11555"/>
    <w:rsid w:val="00B1257A"/>
    <w:rsid w:val="00B13D58"/>
    <w:rsid w:val="00B14D28"/>
    <w:rsid w:val="00B151DF"/>
    <w:rsid w:val="00B15291"/>
    <w:rsid w:val="00B15EE0"/>
    <w:rsid w:val="00B16E82"/>
    <w:rsid w:val="00B2048D"/>
    <w:rsid w:val="00B245D7"/>
    <w:rsid w:val="00B26296"/>
    <w:rsid w:val="00B2644D"/>
    <w:rsid w:val="00B26460"/>
    <w:rsid w:val="00B26D40"/>
    <w:rsid w:val="00B30070"/>
    <w:rsid w:val="00B3069D"/>
    <w:rsid w:val="00B30DAE"/>
    <w:rsid w:val="00B32C06"/>
    <w:rsid w:val="00B33084"/>
    <w:rsid w:val="00B3560D"/>
    <w:rsid w:val="00B366A6"/>
    <w:rsid w:val="00B36A6F"/>
    <w:rsid w:val="00B42A98"/>
    <w:rsid w:val="00B434CC"/>
    <w:rsid w:val="00B43CE8"/>
    <w:rsid w:val="00B472AF"/>
    <w:rsid w:val="00B503AC"/>
    <w:rsid w:val="00B50908"/>
    <w:rsid w:val="00B5187B"/>
    <w:rsid w:val="00B51E40"/>
    <w:rsid w:val="00B5354C"/>
    <w:rsid w:val="00B537BF"/>
    <w:rsid w:val="00B53FCF"/>
    <w:rsid w:val="00B550BA"/>
    <w:rsid w:val="00B55475"/>
    <w:rsid w:val="00B60010"/>
    <w:rsid w:val="00B60CBA"/>
    <w:rsid w:val="00B613A3"/>
    <w:rsid w:val="00B61FFE"/>
    <w:rsid w:val="00B6236D"/>
    <w:rsid w:val="00B6274E"/>
    <w:rsid w:val="00B62FA5"/>
    <w:rsid w:val="00B63194"/>
    <w:rsid w:val="00B63312"/>
    <w:rsid w:val="00B63472"/>
    <w:rsid w:val="00B638C6"/>
    <w:rsid w:val="00B644A8"/>
    <w:rsid w:val="00B64EE7"/>
    <w:rsid w:val="00B70A5A"/>
    <w:rsid w:val="00B716CD"/>
    <w:rsid w:val="00B73F71"/>
    <w:rsid w:val="00B740C3"/>
    <w:rsid w:val="00B74680"/>
    <w:rsid w:val="00B756D2"/>
    <w:rsid w:val="00B75C5A"/>
    <w:rsid w:val="00B76DDD"/>
    <w:rsid w:val="00B7789A"/>
    <w:rsid w:val="00B82327"/>
    <w:rsid w:val="00B8291F"/>
    <w:rsid w:val="00B84D5C"/>
    <w:rsid w:val="00B84FF1"/>
    <w:rsid w:val="00B85444"/>
    <w:rsid w:val="00B85A75"/>
    <w:rsid w:val="00B90874"/>
    <w:rsid w:val="00B917B0"/>
    <w:rsid w:val="00B91881"/>
    <w:rsid w:val="00B91BCC"/>
    <w:rsid w:val="00B9246A"/>
    <w:rsid w:val="00B925C2"/>
    <w:rsid w:val="00B92936"/>
    <w:rsid w:val="00B92BFF"/>
    <w:rsid w:val="00B92CC9"/>
    <w:rsid w:val="00B9380B"/>
    <w:rsid w:val="00B947E3"/>
    <w:rsid w:val="00B94B2F"/>
    <w:rsid w:val="00B968E2"/>
    <w:rsid w:val="00B96E24"/>
    <w:rsid w:val="00BA00C3"/>
    <w:rsid w:val="00BA1ABB"/>
    <w:rsid w:val="00BA4440"/>
    <w:rsid w:val="00BA44F2"/>
    <w:rsid w:val="00BA4E41"/>
    <w:rsid w:val="00BA5EC7"/>
    <w:rsid w:val="00BA6B7F"/>
    <w:rsid w:val="00BA77AE"/>
    <w:rsid w:val="00BA7B38"/>
    <w:rsid w:val="00BB04F3"/>
    <w:rsid w:val="00BB0521"/>
    <w:rsid w:val="00BB2BCF"/>
    <w:rsid w:val="00BB3394"/>
    <w:rsid w:val="00BB3EF9"/>
    <w:rsid w:val="00BB4046"/>
    <w:rsid w:val="00BB4433"/>
    <w:rsid w:val="00BB44F8"/>
    <w:rsid w:val="00BB4688"/>
    <w:rsid w:val="00BB46CA"/>
    <w:rsid w:val="00BB5BE4"/>
    <w:rsid w:val="00BB65CB"/>
    <w:rsid w:val="00BB68C4"/>
    <w:rsid w:val="00BB6E33"/>
    <w:rsid w:val="00BB6F5B"/>
    <w:rsid w:val="00BB771B"/>
    <w:rsid w:val="00BC07FB"/>
    <w:rsid w:val="00BC266D"/>
    <w:rsid w:val="00BC29C5"/>
    <w:rsid w:val="00BC2F19"/>
    <w:rsid w:val="00BC33B1"/>
    <w:rsid w:val="00BC4C1C"/>
    <w:rsid w:val="00BC6334"/>
    <w:rsid w:val="00BC6686"/>
    <w:rsid w:val="00BC66F5"/>
    <w:rsid w:val="00BC6B25"/>
    <w:rsid w:val="00BC7139"/>
    <w:rsid w:val="00BC7188"/>
    <w:rsid w:val="00BC7276"/>
    <w:rsid w:val="00BD0D70"/>
    <w:rsid w:val="00BD3313"/>
    <w:rsid w:val="00BD394C"/>
    <w:rsid w:val="00BD4E54"/>
    <w:rsid w:val="00BD627A"/>
    <w:rsid w:val="00BD705C"/>
    <w:rsid w:val="00BD7C43"/>
    <w:rsid w:val="00BD7E81"/>
    <w:rsid w:val="00BD7FE9"/>
    <w:rsid w:val="00BE00FE"/>
    <w:rsid w:val="00BE038F"/>
    <w:rsid w:val="00BE0425"/>
    <w:rsid w:val="00BE0892"/>
    <w:rsid w:val="00BE119C"/>
    <w:rsid w:val="00BE1314"/>
    <w:rsid w:val="00BE226E"/>
    <w:rsid w:val="00BE3454"/>
    <w:rsid w:val="00BE3D74"/>
    <w:rsid w:val="00BE67B5"/>
    <w:rsid w:val="00BE6C55"/>
    <w:rsid w:val="00BF000A"/>
    <w:rsid w:val="00BF0136"/>
    <w:rsid w:val="00BF11A8"/>
    <w:rsid w:val="00BF416B"/>
    <w:rsid w:val="00BF5A40"/>
    <w:rsid w:val="00BF659F"/>
    <w:rsid w:val="00BF68CB"/>
    <w:rsid w:val="00BF6C2F"/>
    <w:rsid w:val="00C000D5"/>
    <w:rsid w:val="00C01120"/>
    <w:rsid w:val="00C01291"/>
    <w:rsid w:val="00C02F49"/>
    <w:rsid w:val="00C02FAB"/>
    <w:rsid w:val="00C03544"/>
    <w:rsid w:val="00C038CD"/>
    <w:rsid w:val="00C04C6B"/>
    <w:rsid w:val="00C07360"/>
    <w:rsid w:val="00C10BF4"/>
    <w:rsid w:val="00C10FC1"/>
    <w:rsid w:val="00C11B1B"/>
    <w:rsid w:val="00C12093"/>
    <w:rsid w:val="00C1231B"/>
    <w:rsid w:val="00C15F57"/>
    <w:rsid w:val="00C20391"/>
    <w:rsid w:val="00C20CB7"/>
    <w:rsid w:val="00C20D34"/>
    <w:rsid w:val="00C21D8E"/>
    <w:rsid w:val="00C22A3F"/>
    <w:rsid w:val="00C22AA4"/>
    <w:rsid w:val="00C22B6E"/>
    <w:rsid w:val="00C22F14"/>
    <w:rsid w:val="00C23EA6"/>
    <w:rsid w:val="00C24637"/>
    <w:rsid w:val="00C24EF3"/>
    <w:rsid w:val="00C25A62"/>
    <w:rsid w:val="00C26EA8"/>
    <w:rsid w:val="00C2760B"/>
    <w:rsid w:val="00C3091A"/>
    <w:rsid w:val="00C30A69"/>
    <w:rsid w:val="00C31C5F"/>
    <w:rsid w:val="00C33430"/>
    <w:rsid w:val="00C3464A"/>
    <w:rsid w:val="00C365C8"/>
    <w:rsid w:val="00C36DBC"/>
    <w:rsid w:val="00C37C2E"/>
    <w:rsid w:val="00C40BE9"/>
    <w:rsid w:val="00C41117"/>
    <w:rsid w:val="00C4241D"/>
    <w:rsid w:val="00C4367A"/>
    <w:rsid w:val="00C43759"/>
    <w:rsid w:val="00C44937"/>
    <w:rsid w:val="00C450CA"/>
    <w:rsid w:val="00C45C40"/>
    <w:rsid w:val="00C46B16"/>
    <w:rsid w:val="00C46C4C"/>
    <w:rsid w:val="00C46CE5"/>
    <w:rsid w:val="00C46F0D"/>
    <w:rsid w:val="00C4735B"/>
    <w:rsid w:val="00C47E19"/>
    <w:rsid w:val="00C50951"/>
    <w:rsid w:val="00C50B78"/>
    <w:rsid w:val="00C511BA"/>
    <w:rsid w:val="00C52966"/>
    <w:rsid w:val="00C53650"/>
    <w:rsid w:val="00C54A39"/>
    <w:rsid w:val="00C550C1"/>
    <w:rsid w:val="00C55EF5"/>
    <w:rsid w:val="00C561B9"/>
    <w:rsid w:val="00C5676F"/>
    <w:rsid w:val="00C60752"/>
    <w:rsid w:val="00C60A2E"/>
    <w:rsid w:val="00C60AC4"/>
    <w:rsid w:val="00C61C2F"/>
    <w:rsid w:val="00C61E0E"/>
    <w:rsid w:val="00C63C2D"/>
    <w:rsid w:val="00C64086"/>
    <w:rsid w:val="00C67603"/>
    <w:rsid w:val="00C67D97"/>
    <w:rsid w:val="00C70A74"/>
    <w:rsid w:val="00C71235"/>
    <w:rsid w:val="00C7231A"/>
    <w:rsid w:val="00C725BB"/>
    <w:rsid w:val="00C727F9"/>
    <w:rsid w:val="00C73371"/>
    <w:rsid w:val="00C759CB"/>
    <w:rsid w:val="00C76E3B"/>
    <w:rsid w:val="00C770F7"/>
    <w:rsid w:val="00C77896"/>
    <w:rsid w:val="00C77933"/>
    <w:rsid w:val="00C812EE"/>
    <w:rsid w:val="00C82484"/>
    <w:rsid w:val="00C82BC9"/>
    <w:rsid w:val="00C85D2A"/>
    <w:rsid w:val="00C902E6"/>
    <w:rsid w:val="00C90BE9"/>
    <w:rsid w:val="00C92305"/>
    <w:rsid w:val="00C92A07"/>
    <w:rsid w:val="00C93ED7"/>
    <w:rsid w:val="00C947DE"/>
    <w:rsid w:val="00C9498D"/>
    <w:rsid w:val="00C954CE"/>
    <w:rsid w:val="00C96D35"/>
    <w:rsid w:val="00C973D9"/>
    <w:rsid w:val="00C974BE"/>
    <w:rsid w:val="00CA0080"/>
    <w:rsid w:val="00CA0093"/>
    <w:rsid w:val="00CA04E4"/>
    <w:rsid w:val="00CA1AF2"/>
    <w:rsid w:val="00CA1B54"/>
    <w:rsid w:val="00CA5047"/>
    <w:rsid w:val="00CA534B"/>
    <w:rsid w:val="00CA71ED"/>
    <w:rsid w:val="00CA78B0"/>
    <w:rsid w:val="00CA7A0E"/>
    <w:rsid w:val="00CB041C"/>
    <w:rsid w:val="00CB0451"/>
    <w:rsid w:val="00CB0A8A"/>
    <w:rsid w:val="00CB0B42"/>
    <w:rsid w:val="00CB0E2B"/>
    <w:rsid w:val="00CB45B6"/>
    <w:rsid w:val="00CB49A2"/>
    <w:rsid w:val="00CB4FD0"/>
    <w:rsid w:val="00CB7B04"/>
    <w:rsid w:val="00CC20C2"/>
    <w:rsid w:val="00CC22AA"/>
    <w:rsid w:val="00CC269B"/>
    <w:rsid w:val="00CC28A6"/>
    <w:rsid w:val="00CC3762"/>
    <w:rsid w:val="00CC385E"/>
    <w:rsid w:val="00CC39A3"/>
    <w:rsid w:val="00CC3C0F"/>
    <w:rsid w:val="00CC41AB"/>
    <w:rsid w:val="00CC4FCB"/>
    <w:rsid w:val="00CC5376"/>
    <w:rsid w:val="00CC56CD"/>
    <w:rsid w:val="00CC5A86"/>
    <w:rsid w:val="00CC64AC"/>
    <w:rsid w:val="00CC6523"/>
    <w:rsid w:val="00CC6F72"/>
    <w:rsid w:val="00CC705E"/>
    <w:rsid w:val="00CD1927"/>
    <w:rsid w:val="00CD1BCB"/>
    <w:rsid w:val="00CD29DE"/>
    <w:rsid w:val="00CD3736"/>
    <w:rsid w:val="00CD4622"/>
    <w:rsid w:val="00CD5472"/>
    <w:rsid w:val="00CE1AB1"/>
    <w:rsid w:val="00CE3146"/>
    <w:rsid w:val="00CE38AD"/>
    <w:rsid w:val="00CE47D0"/>
    <w:rsid w:val="00CE4DC8"/>
    <w:rsid w:val="00CE6878"/>
    <w:rsid w:val="00CE7959"/>
    <w:rsid w:val="00CE7B01"/>
    <w:rsid w:val="00CF062E"/>
    <w:rsid w:val="00CF0D2C"/>
    <w:rsid w:val="00CF2FD5"/>
    <w:rsid w:val="00CF4669"/>
    <w:rsid w:val="00CF4E8B"/>
    <w:rsid w:val="00CF5846"/>
    <w:rsid w:val="00CF7118"/>
    <w:rsid w:val="00D022AA"/>
    <w:rsid w:val="00D043DE"/>
    <w:rsid w:val="00D05A20"/>
    <w:rsid w:val="00D06008"/>
    <w:rsid w:val="00D07D80"/>
    <w:rsid w:val="00D10058"/>
    <w:rsid w:val="00D10072"/>
    <w:rsid w:val="00D1159B"/>
    <w:rsid w:val="00D13038"/>
    <w:rsid w:val="00D143ED"/>
    <w:rsid w:val="00D15020"/>
    <w:rsid w:val="00D16C9D"/>
    <w:rsid w:val="00D17FB9"/>
    <w:rsid w:val="00D2105C"/>
    <w:rsid w:val="00D2253F"/>
    <w:rsid w:val="00D22CB2"/>
    <w:rsid w:val="00D235DC"/>
    <w:rsid w:val="00D24354"/>
    <w:rsid w:val="00D27ABD"/>
    <w:rsid w:val="00D27C2C"/>
    <w:rsid w:val="00D30C39"/>
    <w:rsid w:val="00D32B2A"/>
    <w:rsid w:val="00D3387E"/>
    <w:rsid w:val="00D347B3"/>
    <w:rsid w:val="00D35FE3"/>
    <w:rsid w:val="00D404D0"/>
    <w:rsid w:val="00D41B80"/>
    <w:rsid w:val="00D41C90"/>
    <w:rsid w:val="00D43F40"/>
    <w:rsid w:val="00D44C37"/>
    <w:rsid w:val="00D4521A"/>
    <w:rsid w:val="00D45A3B"/>
    <w:rsid w:val="00D463F2"/>
    <w:rsid w:val="00D514D2"/>
    <w:rsid w:val="00D519E0"/>
    <w:rsid w:val="00D52D62"/>
    <w:rsid w:val="00D54D7E"/>
    <w:rsid w:val="00D553CC"/>
    <w:rsid w:val="00D563FA"/>
    <w:rsid w:val="00D56C94"/>
    <w:rsid w:val="00D5759E"/>
    <w:rsid w:val="00D577CA"/>
    <w:rsid w:val="00D6397A"/>
    <w:rsid w:val="00D6399C"/>
    <w:rsid w:val="00D64547"/>
    <w:rsid w:val="00D65AF2"/>
    <w:rsid w:val="00D6605F"/>
    <w:rsid w:val="00D66254"/>
    <w:rsid w:val="00D671E1"/>
    <w:rsid w:val="00D678E7"/>
    <w:rsid w:val="00D7135A"/>
    <w:rsid w:val="00D7411F"/>
    <w:rsid w:val="00D74383"/>
    <w:rsid w:val="00D75FC6"/>
    <w:rsid w:val="00D77B47"/>
    <w:rsid w:val="00D77CB7"/>
    <w:rsid w:val="00D801EE"/>
    <w:rsid w:val="00D80E39"/>
    <w:rsid w:val="00D81F9C"/>
    <w:rsid w:val="00D831AD"/>
    <w:rsid w:val="00D85332"/>
    <w:rsid w:val="00D85635"/>
    <w:rsid w:val="00D87FBD"/>
    <w:rsid w:val="00D90326"/>
    <w:rsid w:val="00D9046C"/>
    <w:rsid w:val="00D90AEB"/>
    <w:rsid w:val="00D92AD2"/>
    <w:rsid w:val="00D92B23"/>
    <w:rsid w:val="00D95777"/>
    <w:rsid w:val="00D95C26"/>
    <w:rsid w:val="00D95EF3"/>
    <w:rsid w:val="00D963A6"/>
    <w:rsid w:val="00D97353"/>
    <w:rsid w:val="00DA02C3"/>
    <w:rsid w:val="00DA1AF3"/>
    <w:rsid w:val="00DA292D"/>
    <w:rsid w:val="00DA2DB4"/>
    <w:rsid w:val="00DA589A"/>
    <w:rsid w:val="00DA605E"/>
    <w:rsid w:val="00DA6FBD"/>
    <w:rsid w:val="00DB1874"/>
    <w:rsid w:val="00DB18C8"/>
    <w:rsid w:val="00DB2E29"/>
    <w:rsid w:val="00DB3AFA"/>
    <w:rsid w:val="00DB494D"/>
    <w:rsid w:val="00DB6237"/>
    <w:rsid w:val="00DB7500"/>
    <w:rsid w:val="00DC01C7"/>
    <w:rsid w:val="00DC0883"/>
    <w:rsid w:val="00DC0FBA"/>
    <w:rsid w:val="00DC1C3F"/>
    <w:rsid w:val="00DC1F09"/>
    <w:rsid w:val="00DC2055"/>
    <w:rsid w:val="00DC28B6"/>
    <w:rsid w:val="00DC3DC5"/>
    <w:rsid w:val="00DD19B3"/>
    <w:rsid w:val="00DD2331"/>
    <w:rsid w:val="00DD2A07"/>
    <w:rsid w:val="00DD4803"/>
    <w:rsid w:val="00DD7D32"/>
    <w:rsid w:val="00DE0AAB"/>
    <w:rsid w:val="00DE0E7F"/>
    <w:rsid w:val="00DE1150"/>
    <w:rsid w:val="00DE14BA"/>
    <w:rsid w:val="00DE4424"/>
    <w:rsid w:val="00DE5584"/>
    <w:rsid w:val="00DE6F7D"/>
    <w:rsid w:val="00DF1E87"/>
    <w:rsid w:val="00DF221E"/>
    <w:rsid w:val="00DF24EE"/>
    <w:rsid w:val="00DF4395"/>
    <w:rsid w:val="00DF4721"/>
    <w:rsid w:val="00DF5296"/>
    <w:rsid w:val="00DF549A"/>
    <w:rsid w:val="00DF592F"/>
    <w:rsid w:val="00DF7707"/>
    <w:rsid w:val="00DF7E39"/>
    <w:rsid w:val="00E01554"/>
    <w:rsid w:val="00E025C5"/>
    <w:rsid w:val="00E02A02"/>
    <w:rsid w:val="00E036CC"/>
    <w:rsid w:val="00E043A5"/>
    <w:rsid w:val="00E04530"/>
    <w:rsid w:val="00E04F13"/>
    <w:rsid w:val="00E058D0"/>
    <w:rsid w:val="00E05D1C"/>
    <w:rsid w:val="00E07985"/>
    <w:rsid w:val="00E1676E"/>
    <w:rsid w:val="00E21BCF"/>
    <w:rsid w:val="00E2232B"/>
    <w:rsid w:val="00E2450E"/>
    <w:rsid w:val="00E2479F"/>
    <w:rsid w:val="00E247A9"/>
    <w:rsid w:val="00E24952"/>
    <w:rsid w:val="00E25579"/>
    <w:rsid w:val="00E265FF"/>
    <w:rsid w:val="00E30526"/>
    <w:rsid w:val="00E32FD4"/>
    <w:rsid w:val="00E334AA"/>
    <w:rsid w:val="00E336BC"/>
    <w:rsid w:val="00E33AA0"/>
    <w:rsid w:val="00E3425E"/>
    <w:rsid w:val="00E34732"/>
    <w:rsid w:val="00E34D75"/>
    <w:rsid w:val="00E34E22"/>
    <w:rsid w:val="00E35057"/>
    <w:rsid w:val="00E3777E"/>
    <w:rsid w:val="00E40CB8"/>
    <w:rsid w:val="00E41263"/>
    <w:rsid w:val="00E418ED"/>
    <w:rsid w:val="00E421E2"/>
    <w:rsid w:val="00E43FE7"/>
    <w:rsid w:val="00E45D9B"/>
    <w:rsid w:val="00E50965"/>
    <w:rsid w:val="00E50D95"/>
    <w:rsid w:val="00E528C6"/>
    <w:rsid w:val="00E53297"/>
    <w:rsid w:val="00E546BE"/>
    <w:rsid w:val="00E56709"/>
    <w:rsid w:val="00E577BE"/>
    <w:rsid w:val="00E57E0F"/>
    <w:rsid w:val="00E603F4"/>
    <w:rsid w:val="00E61521"/>
    <w:rsid w:val="00E62142"/>
    <w:rsid w:val="00E63EC0"/>
    <w:rsid w:val="00E65765"/>
    <w:rsid w:val="00E65D9E"/>
    <w:rsid w:val="00E66C36"/>
    <w:rsid w:val="00E66EC2"/>
    <w:rsid w:val="00E75075"/>
    <w:rsid w:val="00E80FC9"/>
    <w:rsid w:val="00E81141"/>
    <w:rsid w:val="00E81B6F"/>
    <w:rsid w:val="00E853C7"/>
    <w:rsid w:val="00E86F59"/>
    <w:rsid w:val="00E90335"/>
    <w:rsid w:val="00E905B2"/>
    <w:rsid w:val="00E91FE3"/>
    <w:rsid w:val="00E923E4"/>
    <w:rsid w:val="00E9348C"/>
    <w:rsid w:val="00E93C8F"/>
    <w:rsid w:val="00E94B5D"/>
    <w:rsid w:val="00E96280"/>
    <w:rsid w:val="00EA0825"/>
    <w:rsid w:val="00EA0C14"/>
    <w:rsid w:val="00EA1B3A"/>
    <w:rsid w:val="00EA228F"/>
    <w:rsid w:val="00EA2587"/>
    <w:rsid w:val="00EA2819"/>
    <w:rsid w:val="00EA2E8F"/>
    <w:rsid w:val="00EA3911"/>
    <w:rsid w:val="00EA3CAF"/>
    <w:rsid w:val="00EA544C"/>
    <w:rsid w:val="00EA7D5F"/>
    <w:rsid w:val="00EB0145"/>
    <w:rsid w:val="00EB0CE9"/>
    <w:rsid w:val="00EB1617"/>
    <w:rsid w:val="00EB358C"/>
    <w:rsid w:val="00EB4EB7"/>
    <w:rsid w:val="00EB53EB"/>
    <w:rsid w:val="00EB6ABB"/>
    <w:rsid w:val="00EC01D5"/>
    <w:rsid w:val="00EC0848"/>
    <w:rsid w:val="00EC0C5D"/>
    <w:rsid w:val="00EC2537"/>
    <w:rsid w:val="00EC2838"/>
    <w:rsid w:val="00EC381F"/>
    <w:rsid w:val="00EC43D2"/>
    <w:rsid w:val="00EC4B56"/>
    <w:rsid w:val="00EC52F1"/>
    <w:rsid w:val="00EC5830"/>
    <w:rsid w:val="00EC7736"/>
    <w:rsid w:val="00ED0E80"/>
    <w:rsid w:val="00ED10EB"/>
    <w:rsid w:val="00ED2273"/>
    <w:rsid w:val="00ED295C"/>
    <w:rsid w:val="00ED3154"/>
    <w:rsid w:val="00ED3580"/>
    <w:rsid w:val="00ED3963"/>
    <w:rsid w:val="00ED4D9E"/>
    <w:rsid w:val="00ED67AF"/>
    <w:rsid w:val="00ED6825"/>
    <w:rsid w:val="00EE044E"/>
    <w:rsid w:val="00EE0A28"/>
    <w:rsid w:val="00EE0A7B"/>
    <w:rsid w:val="00EE11FF"/>
    <w:rsid w:val="00EE2259"/>
    <w:rsid w:val="00EE2647"/>
    <w:rsid w:val="00EE2FB3"/>
    <w:rsid w:val="00EE430D"/>
    <w:rsid w:val="00EE5180"/>
    <w:rsid w:val="00EE669C"/>
    <w:rsid w:val="00EE6BE6"/>
    <w:rsid w:val="00EE728A"/>
    <w:rsid w:val="00EF0346"/>
    <w:rsid w:val="00EF0FDB"/>
    <w:rsid w:val="00EF27F2"/>
    <w:rsid w:val="00EF301C"/>
    <w:rsid w:val="00EF315C"/>
    <w:rsid w:val="00EF5AEB"/>
    <w:rsid w:val="00EF5B90"/>
    <w:rsid w:val="00EF6106"/>
    <w:rsid w:val="00EF619B"/>
    <w:rsid w:val="00EF6493"/>
    <w:rsid w:val="00EF682A"/>
    <w:rsid w:val="00EF6F3E"/>
    <w:rsid w:val="00F009D3"/>
    <w:rsid w:val="00F020E2"/>
    <w:rsid w:val="00F027B7"/>
    <w:rsid w:val="00F029EF"/>
    <w:rsid w:val="00F02FD4"/>
    <w:rsid w:val="00F06C28"/>
    <w:rsid w:val="00F07BEF"/>
    <w:rsid w:val="00F102EE"/>
    <w:rsid w:val="00F10B09"/>
    <w:rsid w:val="00F117F9"/>
    <w:rsid w:val="00F13939"/>
    <w:rsid w:val="00F141AE"/>
    <w:rsid w:val="00F159BA"/>
    <w:rsid w:val="00F1766A"/>
    <w:rsid w:val="00F20A67"/>
    <w:rsid w:val="00F21151"/>
    <w:rsid w:val="00F216B3"/>
    <w:rsid w:val="00F216F1"/>
    <w:rsid w:val="00F21D0F"/>
    <w:rsid w:val="00F25378"/>
    <w:rsid w:val="00F26610"/>
    <w:rsid w:val="00F26939"/>
    <w:rsid w:val="00F2699D"/>
    <w:rsid w:val="00F3066D"/>
    <w:rsid w:val="00F30DEF"/>
    <w:rsid w:val="00F31DA8"/>
    <w:rsid w:val="00F32AB4"/>
    <w:rsid w:val="00F32F58"/>
    <w:rsid w:val="00F33400"/>
    <w:rsid w:val="00F3530C"/>
    <w:rsid w:val="00F360B7"/>
    <w:rsid w:val="00F369CA"/>
    <w:rsid w:val="00F4142E"/>
    <w:rsid w:val="00F41BA0"/>
    <w:rsid w:val="00F42357"/>
    <w:rsid w:val="00F425B4"/>
    <w:rsid w:val="00F443C7"/>
    <w:rsid w:val="00F447E9"/>
    <w:rsid w:val="00F47BD8"/>
    <w:rsid w:val="00F509A6"/>
    <w:rsid w:val="00F5181E"/>
    <w:rsid w:val="00F51B5C"/>
    <w:rsid w:val="00F525CE"/>
    <w:rsid w:val="00F5281A"/>
    <w:rsid w:val="00F528B2"/>
    <w:rsid w:val="00F5327C"/>
    <w:rsid w:val="00F5398A"/>
    <w:rsid w:val="00F543A8"/>
    <w:rsid w:val="00F54E00"/>
    <w:rsid w:val="00F54F73"/>
    <w:rsid w:val="00F559F1"/>
    <w:rsid w:val="00F56535"/>
    <w:rsid w:val="00F56BA1"/>
    <w:rsid w:val="00F57A8F"/>
    <w:rsid w:val="00F61272"/>
    <w:rsid w:val="00F62BCD"/>
    <w:rsid w:val="00F66645"/>
    <w:rsid w:val="00F6672E"/>
    <w:rsid w:val="00F66AC7"/>
    <w:rsid w:val="00F66BB4"/>
    <w:rsid w:val="00F66D3D"/>
    <w:rsid w:val="00F732B4"/>
    <w:rsid w:val="00F752C3"/>
    <w:rsid w:val="00F7538A"/>
    <w:rsid w:val="00F75BE9"/>
    <w:rsid w:val="00F80879"/>
    <w:rsid w:val="00F81CDB"/>
    <w:rsid w:val="00F82372"/>
    <w:rsid w:val="00F82826"/>
    <w:rsid w:val="00F82E4A"/>
    <w:rsid w:val="00F84927"/>
    <w:rsid w:val="00F87A26"/>
    <w:rsid w:val="00F90376"/>
    <w:rsid w:val="00F90C41"/>
    <w:rsid w:val="00F916B9"/>
    <w:rsid w:val="00F91A7C"/>
    <w:rsid w:val="00F9372C"/>
    <w:rsid w:val="00F93BE2"/>
    <w:rsid w:val="00F94B27"/>
    <w:rsid w:val="00F960F7"/>
    <w:rsid w:val="00F96251"/>
    <w:rsid w:val="00F9680F"/>
    <w:rsid w:val="00F97178"/>
    <w:rsid w:val="00FA040B"/>
    <w:rsid w:val="00FA309F"/>
    <w:rsid w:val="00FA46E2"/>
    <w:rsid w:val="00FA5AFC"/>
    <w:rsid w:val="00FA5DA5"/>
    <w:rsid w:val="00FA6475"/>
    <w:rsid w:val="00FA6599"/>
    <w:rsid w:val="00FA7D77"/>
    <w:rsid w:val="00FB1CA2"/>
    <w:rsid w:val="00FB3AD9"/>
    <w:rsid w:val="00FB3C38"/>
    <w:rsid w:val="00FB3FA0"/>
    <w:rsid w:val="00FB4122"/>
    <w:rsid w:val="00FB4E52"/>
    <w:rsid w:val="00FB5FBE"/>
    <w:rsid w:val="00FB6115"/>
    <w:rsid w:val="00FC124A"/>
    <w:rsid w:val="00FC1F7B"/>
    <w:rsid w:val="00FC221F"/>
    <w:rsid w:val="00FC40F3"/>
    <w:rsid w:val="00FC4B5C"/>
    <w:rsid w:val="00FC5C45"/>
    <w:rsid w:val="00FC5EA3"/>
    <w:rsid w:val="00FC6B36"/>
    <w:rsid w:val="00FC7393"/>
    <w:rsid w:val="00FD071F"/>
    <w:rsid w:val="00FD159A"/>
    <w:rsid w:val="00FD1CA4"/>
    <w:rsid w:val="00FD3CCE"/>
    <w:rsid w:val="00FD3DF0"/>
    <w:rsid w:val="00FD6586"/>
    <w:rsid w:val="00FD66C6"/>
    <w:rsid w:val="00FD7441"/>
    <w:rsid w:val="00FD7610"/>
    <w:rsid w:val="00FE0A95"/>
    <w:rsid w:val="00FE0F55"/>
    <w:rsid w:val="00FE2CE0"/>
    <w:rsid w:val="00FE35AD"/>
    <w:rsid w:val="00FE438B"/>
    <w:rsid w:val="00FE47AF"/>
    <w:rsid w:val="00FE4943"/>
    <w:rsid w:val="00FE4BDE"/>
    <w:rsid w:val="00FE54F3"/>
    <w:rsid w:val="00FF0E50"/>
    <w:rsid w:val="00FF1701"/>
    <w:rsid w:val="00FF1D52"/>
    <w:rsid w:val="00FF24A9"/>
    <w:rsid w:val="00FF3027"/>
    <w:rsid w:val="00FF38D5"/>
    <w:rsid w:val="00FF3953"/>
    <w:rsid w:val="00F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16FEB1"/>
  <w15:docId w15:val="{E919D1DA-7204-4C5C-9440-2F942AD8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4C34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uiPriority w:val="9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qFormat/>
    <w:rsid w:val="00304C34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paragraph" w:styleId="Nzov">
    <w:name w:val="Title"/>
    <w:basedOn w:val="Normlny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x-none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paragraph" w:styleId="Zkladntext">
    <w:name w:val="Body Text"/>
    <w:aliases w:val="bt,body text,contents,(10)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x-none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List Paragraph,Bullet Number,lp1,lp11,List Paragraph11,Bullet 1,Use Case List Paragraph,Nad,Odstavec cíl se seznamem,Odstavec_muj,List Paragraph1,Bullet List,FooterText,numbered,Paragraphe de liste1,Odsek,Medium List 2 - Accent 41"/>
    <w:basedOn w:val="Normlny"/>
    <w:link w:val="OdsekzoznamuChar"/>
    <w:uiPriority w:val="1"/>
    <w:qFormat/>
    <w:rsid w:val="00C90BE9"/>
    <w:pPr>
      <w:ind w:left="708"/>
    </w:pPr>
    <w:rPr>
      <w:lang w:val="x-none"/>
    </w:r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99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ZarkazkladnhotextuChar">
    <w:name w:val="Zarážka základného textu Char"/>
    <w:link w:val="Zarkazkladnhotextu"/>
    <w:qFormat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val="x-none" w:eastAsia="cs-CZ"/>
    </w:rPr>
  </w:style>
  <w:style w:type="numbering" w:customStyle="1" w:styleId="tl1">
    <w:name w:val="Štýl1"/>
    <w:rsid w:val="00023B3D"/>
    <w:pPr>
      <w:numPr>
        <w:numId w:val="3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paragraph" w:customStyle="1" w:styleId="Default">
    <w:name w:val="Default"/>
    <w:rsid w:val="00763B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6odsek10ptodsadeny2x">
    <w:name w:val="16_odsek_10pt_odsadeny2x"/>
    <w:basedOn w:val="Normlny"/>
    <w:uiPriority w:val="99"/>
    <w:rsid w:val="00471652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471652"/>
    <w:rPr>
      <w:rFonts w:ascii="Arial" w:hAnsi="Arial"/>
      <w:noProof/>
      <w:szCs w:val="24"/>
    </w:rPr>
  </w:style>
  <w:style w:type="character" w:customStyle="1" w:styleId="HlavikaChar">
    <w:name w:val="Hlavička Char"/>
    <w:link w:val="Hlavika"/>
    <w:uiPriority w:val="99"/>
    <w:rsid w:val="0086165D"/>
    <w:rPr>
      <w:rFonts w:ascii="Arial" w:hAnsi="Arial"/>
      <w:lang w:eastAsia="cs-CZ"/>
    </w:rPr>
  </w:style>
  <w:style w:type="paragraph" w:customStyle="1" w:styleId="Standard">
    <w:name w:val="Standard"/>
    <w:rsid w:val="007A61EB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styleId="Odkaznakomentr">
    <w:name w:val="annotation reference"/>
    <w:uiPriority w:val="99"/>
    <w:semiHidden/>
    <w:unhideWhenUsed/>
    <w:rsid w:val="0098044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0448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980448"/>
    <w:rPr>
      <w:rFonts w:ascii="Arial" w:hAnsi="Arial"/>
      <w:b/>
      <w:bCs/>
      <w:lang w:val="en-GB" w:eastAsia="cs-CZ"/>
    </w:rPr>
  </w:style>
  <w:style w:type="paragraph" w:styleId="Bezriadkovania">
    <w:name w:val="No Spacing"/>
    <w:autoRedefine/>
    <w:uiPriority w:val="1"/>
    <w:qFormat/>
    <w:rsid w:val="00F32AB4"/>
    <w:pPr>
      <w:ind w:left="567" w:hanging="567"/>
      <w:jc w:val="both"/>
    </w:pPr>
    <w:rPr>
      <w:rFonts w:eastAsia="Calibri"/>
      <w:sz w:val="22"/>
      <w:szCs w:val="22"/>
      <w:lang w:eastAsia="en-US"/>
    </w:rPr>
  </w:style>
  <w:style w:type="character" w:customStyle="1" w:styleId="Zarkazkladnhotextu2Char">
    <w:name w:val="Zarážka základného textu 2 Char"/>
    <w:link w:val="Zarkazkladnhotextu2"/>
    <w:uiPriority w:val="99"/>
    <w:rsid w:val="00AD7DE3"/>
    <w:rPr>
      <w:rFonts w:ascii="Arial" w:hAnsi="Arial"/>
      <w:noProof/>
      <w:szCs w:val="24"/>
    </w:rPr>
  </w:style>
  <w:style w:type="character" w:styleId="PouitHypertextovPrepojenie">
    <w:name w:val="FollowedHyperlink"/>
    <w:uiPriority w:val="99"/>
    <w:semiHidden/>
    <w:unhideWhenUsed/>
    <w:rsid w:val="00985A8E"/>
    <w:rPr>
      <w:color w:val="800080"/>
      <w:u w:val="single"/>
    </w:rPr>
  </w:style>
  <w:style w:type="paragraph" w:customStyle="1" w:styleId="Bezriadkovania1">
    <w:name w:val="Bez riadkovania1"/>
    <w:qFormat/>
    <w:rsid w:val="001E1F40"/>
    <w:rPr>
      <w:rFonts w:ascii="Arial" w:hAnsi="Arial" w:cs="Arial"/>
      <w:sz w:val="22"/>
      <w:szCs w:val="22"/>
    </w:rPr>
  </w:style>
  <w:style w:type="paragraph" w:customStyle="1" w:styleId="Level2">
    <w:name w:val="Level 2"/>
    <w:basedOn w:val="Normlny"/>
    <w:uiPriority w:val="99"/>
    <w:rsid w:val="001E1F40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character" w:customStyle="1" w:styleId="OdsekzoznamuChar">
    <w:name w:val="Odsek zoznamu Char"/>
    <w:aliases w:val="body Char,List Paragraph Char,Bullet Number Char,lp1 Char,lp11 Char,List Paragraph11 Char,Bullet 1 Char,Use Case List Paragraph Char,Nad Char,Odstavec cíl se seznamem Char,Odstavec_muj Char,List Paragraph1 Char,Bullet List Char"/>
    <w:link w:val="Odsekzoznamu"/>
    <w:uiPriority w:val="34"/>
    <w:qFormat/>
    <w:locked/>
    <w:rsid w:val="005D25A9"/>
    <w:rPr>
      <w:rFonts w:ascii="Arial" w:hAnsi="Arial"/>
      <w:lang w:eastAsia="cs-CZ"/>
    </w:rPr>
  </w:style>
  <w:style w:type="numbering" w:customStyle="1" w:styleId="tl12">
    <w:name w:val="Štýl12"/>
    <w:uiPriority w:val="99"/>
    <w:rsid w:val="00FE438B"/>
    <w:pPr>
      <w:numPr>
        <w:numId w:val="5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B1379"/>
    <w:pPr>
      <w:keepNext/>
      <w:tabs>
        <w:tab w:val="clear" w:pos="2160"/>
        <w:tab w:val="clear" w:pos="2880"/>
        <w:tab w:val="clear" w:pos="4500"/>
      </w:tabs>
      <w:spacing w:before="60"/>
      <w:ind w:left="170" w:hanging="170"/>
      <w:jc w:val="both"/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B1379"/>
  </w:style>
  <w:style w:type="character" w:styleId="Odkaznapoznmkupodiarou">
    <w:name w:val="footnote reference"/>
    <w:uiPriority w:val="99"/>
    <w:semiHidden/>
    <w:unhideWhenUsed/>
    <w:rsid w:val="001B1379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727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3Char">
    <w:name w:val="Základný text 3 Char"/>
    <w:link w:val="Zkladntext3"/>
    <w:rsid w:val="00306A72"/>
    <w:rPr>
      <w:rFonts w:ascii="Arial" w:hAnsi="Arial"/>
      <w:noProof/>
      <w:color w:val="FF0000"/>
    </w:rPr>
  </w:style>
  <w:style w:type="character" w:customStyle="1" w:styleId="Nadpis5Char">
    <w:name w:val="Nadpis 5 Char"/>
    <w:link w:val="Nadpis5"/>
    <w:rsid w:val="009B549D"/>
    <w:rPr>
      <w:rFonts w:ascii="Arial" w:hAnsi="Arial"/>
      <w:b/>
      <w:bCs/>
      <w:noProof/>
      <w:sz w:val="28"/>
      <w:szCs w:val="28"/>
    </w:rPr>
  </w:style>
  <w:style w:type="character" w:customStyle="1" w:styleId="Nadpis9Char">
    <w:name w:val="Nadpis 9 Char"/>
    <w:link w:val="Nadpis9"/>
    <w:rsid w:val="009B549D"/>
    <w:rPr>
      <w:rFonts w:ascii="Arial" w:hAnsi="Arial"/>
      <w:b/>
      <w:bCs/>
      <w:noProof/>
      <w:szCs w:val="24"/>
      <w:u w:val="single"/>
    </w:rPr>
  </w:style>
  <w:style w:type="character" w:customStyle="1" w:styleId="ZkladntextChar1">
    <w:name w:val="Základný text Char1"/>
    <w:uiPriority w:val="99"/>
    <w:semiHidden/>
    <w:rsid w:val="009B549D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2Char">
    <w:name w:val="Základný text 2 Char"/>
    <w:link w:val="Zkladntext2"/>
    <w:uiPriority w:val="99"/>
    <w:rsid w:val="009B549D"/>
    <w:rPr>
      <w:sz w:val="24"/>
      <w:lang w:val="en-GB"/>
    </w:rPr>
  </w:style>
  <w:style w:type="paragraph" w:customStyle="1" w:styleId="15odsek10ptodsadeny">
    <w:name w:val="15_odsek_10pt_odsadeny"/>
    <w:basedOn w:val="Normlny"/>
    <w:uiPriority w:val="99"/>
    <w:rsid w:val="009B549D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MediumGrid1-Accent21">
    <w:name w:val="Medium Grid 1 - Accent 21"/>
    <w:basedOn w:val="Normlny"/>
    <w:uiPriority w:val="34"/>
    <w:qFormat/>
    <w:rsid w:val="009B549D"/>
    <w:pPr>
      <w:tabs>
        <w:tab w:val="clear" w:pos="2160"/>
        <w:tab w:val="clear" w:pos="2880"/>
        <w:tab w:val="clear" w:pos="4500"/>
      </w:tabs>
      <w:autoSpaceDE w:val="0"/>
      <w:autoSpaceDN w:val="0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character" w:customStyle="1" w:styleId="TextbublinyChar">
    <w:name w:val="Text bubliny Char"/>
    <w:link w:val="Textbubliny"/>
    <w:uiPriority w:val="99"/>
    <w:semiHidden/>
    <w:rsid w:val="009B549D"/>
    <w:rPr>
      <w:rFonts w:ascii="Tahoma" w:hAnsi="Tahoma" w:cs="Tahoma"/>
      <w:sz w:val="16"/>
      <w:szCs w:val="16"/>
      <w:lang w:eastAsia="cs-CZ"/>
    </w:rPr>
  </w:style>
  <w:style w:type="character" w:customStyle="1" w:styleId="apple-converted-space">
    <w:name w:val="apple-converted-space"/>
    <w:qFormat/>
    <w:rsid w:val="009B549D"/>
  </w:style>
  <w:style w:type="paragraph" w:customStyle="1" w:styleId="Vchodzie">
    <w:name w:val="Východzie"/>
    <w:qFormat/>
    <w:rsid w:val="009B549D"/>
    <w:pPr>
      <w:tabs>
        <w:tab w:val="left" w:pos="708"/>
      </w:tabs>
      <w:suppressAutoHyphens/>
      <w:spacing w:after="200" w:line="276" w:lineRule="auto"/>
    </w:pPr>
    <w:rPr>
      <w:color w:val="00000A"/>
      <w:sz w:val="24"/>
      <w:lang w:val="en-US" w:eastAsia="en-US"/>
    </w:rPr>
  </w:style>
  <w:style w:type="paragraph" w:styleId="Normlnywebov">
    <w:name w:val="Normal (Web)"/>
    <w:basedOn w:val="Normlny"/>
    <w:uiPriority w:val="99"/>
    <w:semiHidden/>
    <w:unhideWhenUsed/>
    <w:rsid w:val="009B549D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styleId="Vrazn">
    <w:name w:val="Strong"/>
    <w:uiPriority w:val="22"/>
    <w:qFormat/>
    <w:rsid w:val="009B549D"/>
    <w:rPr>
      <w:b/>
      <w:bCs/>
    </w:rPr>
  </w:style>
  <w:style w:type="paragraph" w:customStyle="1" w:styleId="NoSpacing1">
    <w:name w:val="No Spacing1"/>
    <w:autoRedefine/>
    <w:uiPriority w:val="1"/>
    <w:qFormat/>
    <w:rsid w:val="009B549D"/>
    <w:pPr>
      <w:spacing w:before="120" w:after="120" w:line="276" w:lineRule="auto"/>
      <w:ind w:left="567" w:hanging="567"/>
      <w:jc w:val="center"/>
    </w:pPr>
    <w:rPr>
      <w:rFonts w:ascii="Arial Narrow" w:eastAsia="Calibri" w:hAnsi="Arial Narrow"/>
      <w:b/>
      <w:sz w:val="22"/>
      <w:szCs w:val="22"/>
      <w:lang w:eastAsia="en-US"/>
    </w:rPr>
  </w:style>
  <w:style w:type="character" w:customStyle="1" w:styleId="SubtleEmphasis1">
    <w:name w:val="Subtle Emphasis1"/>
    <w:aliases w:val="klasika"/>
    <w:uiPriority w:val="19"/>
    <w:qFormat/>
    <w:rsid w:val="009B549D"/>
    <w:rPr>
      <w:rFonts w:ascii="Times New Roman" w:hAnsi="Times New Roman"/>
      <w:b/>
      <w:iCs/>
      <w:color w:val="auto"/>
      <w:sz w:val="30"/>
    </w:rPr>
  </w:style>
  <w:style w:type="paragraph" w:customStyle="1" w:styleId="MediumList2-Accent21">
    <w:name w:val="Medium List 2 - Accent 21"/>
    <w:hidden/>
    <w:uiPriority w:val="71"/>
    <w:rsid w:val="009B549D"/>
    <w:rPr>
      <w:rFonts w:ascii="Arial" w:hAnsi="Arial"/>
      <w:lang w:eastAsia="cs-CZ"/>
    </w:rPr>
  </w:style>
  <w:style w:type="paragraph" w:customStyle="1" w:styleId="ColorfulList-Accent11">
    <w:name w:val="Colorful List - Accent 11"/>
    <w:basedOn w:val="Normlny"/>
    <w:link w:val="Farebnzoznamzvraznenie1Char"/>
    <w:uiPriority w:val="34"/>
    <w:qFormat/>
    <w:rsid w:val="009B549D"/>
    <w:pPr>
      <w:ind w:left="708"/>
    </w:pPr>
    <w:rPr>
      <w:lang w:val="x-none"/>
    </w:rPr>
  </w:style>
  <w:style w:type="character" w:customStyle="1" w:styleId="Farebnzoznamzvraznenie1Char">
    <w:name w:val="Farebný zoznam – zvýraznenie 1 Char"/>
    <w:link w:val="ColorfulList-Accent11"/>
    <w:uiPriority w:val="34"/>
    <w:locked/>
    <w:rsid w:val="009B549D"/>
    <w:rPr>
      <w:rFonts w:ascii="Arial" w:hAnsi="Arial"/>
      <w:lang w:val="x-none" w:eastAsia="cs-CZ"/>
    </w:rPr>
  </w:style>
  <w:style w:type="paragraph" w:customStyle="1" w:styleId="Odsekzoznamu2">
    <w:name w:val="Odsek zoznamu2"/>
    <w:basedOn w:val="Normlny"/>
    <w:rsid w:val="009B549D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</w:pPr>
    <w:rPr>
      <w:rFonts w:ascii="Calibri" w:eastAsia="Lucida Sans Unicode" w:hAnsi="Calibri" w:cs="font312"/>
      <w:sz w:val="22"/>
      <w:szCs w:val="22"/>
      <w:lang w:eastAsia="ar-SA"/>
    </w:rPr>
  </w:style>
  <w:style w:type="paragraph" w:customStyle="1" w:styleId="Odsekzoznamu3">
    <w:name w:val="Odsek zoznamu3"/>
    <w:basedOn w:val="Normlny"/>
    <w:qFormat/>
    <w:rsid w:val="009B549D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</w:pPr>
    <w:rPr>
      <w:rFonts w:ascii="Calibri" w:eastAsia="Lucida Sans Unicode" w:hAnsi="Calibri" w:cs="font315"/>
      <w:sz w:val="22"/>
      <w:szCs w:val="22"/>
      <w:lang w:eastAsia="ar-SA"/>
    </w:rPr>
  </w:style>
  <w:style w:type="paragraph" w:customStyle="1" w:styleId="Bezriadkovania2">
    <w:name w:val="Bez riadkovania2"/>
    <w:qFormat/>
    <w:rsid w:val="009B549D"/>
    <w:pPr>
      <w:suppressAutoHyphens/>
      <w:spacing w:line="100" w:lineRule="atLeast"/>
    </w:pPr>
    <w:rPr>
      <w:rFonts w:ascii="Calibri" w:eastAsia="Lucida Sans Unicode" w:hAnsi="Calibri" w:cs="font292"/>
      <w:sz w:val="22"/>
      <w:szCs w:val="22"/>
      <w:lang w:eastAsia="ar-SA"/>
    </w:rPr>
  </w:style>
  <w:style w:type="character" w:customStyle="1" w:styleId="Internetovodkaz">
    <w:name w:val="Internetový odkaz"/>
    <w:uiPriority w:val="99"/>
    <w:unhideWhenUsed/>
    <w:rsid w:val="00B26460"/>
    <w:rPr>
      <w:color w:val="0000FF"/>
      <w:u w:val="single"/>
    </w:rPr>
  </w:style>
  <w:style w:type="paragraph" w:customStyle="1" w:styleId="Odsadenietelatextu">
    <w:name w:val="Odsadenie tela textu"/>
    <w:basedOn w:val="Normlny"/>
    <w:unhideWhenUsed/>
    <w:rsid w:val="003725F6"/>
    <w:pPr>
      <w:suppressAutoHyphens/>
    </w:pPr>
    <w:rPr>
      <w:color w:val="00000A"/>
      <w:lang w:val="x-none"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6C5D43"/>
    <w:pPr>
      <w:tabs>
        <w:tab w:val="clear" w:pos="2160"/>
        <w:tab w:val="clear" w:pos="2880"/>
        <w:tab w:val="clear" w:pos="4500"/>
      </w:tabs>
    </w:pPr>
    <w:rPr>
      <w:rFonts w:ascii="Calibri" w:eastAsia="Calibri" w:hAnsi="Calibri" w:cs="Consolas"/>
      <w:sz w:val="22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semiHidden/>
    <w:rsid w:val="006C5D43"/>
    <w:rPr>
      <w:rFonts w:ascii="Calibri" w:eastAsia="Calibri" w:hAnsi="Calibri" w:cs="Consolas"/>
      <w:sz w:val="22"/>
      <w:szCs w:val="21"/>
      <w:lang w:eastAsia="en-US"/>
    </w:rPr>
  </w:style>
  <w:style w:type="character" w:customStyle="1" w:styleId="Nevyrieenzmienka1">
    <w:name w:val="Nevyriešená zmienka1"/>
    <w:uiPriority w:val="99"/>
    <w:semiHidden/>
    <w:unhideWhenUsed/>
    <w:rsid w:val="00704CCB"/>
    <w:rPr>
      <w:color w:val="605E5C"/>
      <w:shd w:val="clear" w:color="auto" w:fill="E1DFDD"/>
    </w:rPr>
  </w:style>
  <w:style w:type="paragraph" w:customStyle="1" w:styleId="Nadpis11">
    <w:name w:val="Nadpis 11"/>
    <w:basedOn w:val="Normlnysozarkami"/>
    <w:autoRedefine/>
    <w:qFormat/>
    <w:rsid w:val="002B1104"/>
    <w:pPr>
      <w:tabs>
        <w:tab w:val="clear" w:pos="2160"/>
        <w:tab w:val="clear" w:pos="2880"/>
        <w:tab w:val="clear" w:pos="4500"/>
        <w:tab w:val="num" w:pos="864"/>
      </w:tabs>
      <w:ind w:left="864" w:hanging="864"/>
      <w:jc w:val="both"/>
    </w:pPr>
    <w:rPr>
      <w:rFonts w:ascii="Arial Narrow" w:hAnsi="Arial Narrow"/>
      <w:b/>
      <w:szCs w:val="22"/>
      <w:lang w:eastAsia="en-US"/>
    </w:rPr>
  </w:style>
  <w:style w:type="paragraph" w:customStyle="1" w:styleId="Nadpis12">
    <w:name w:val="Nadpis12"/>
    <w:basedOn w:val="Nadpis11"/>
    <w:autoRedefine/>
    <w:qFormat/>
    <w:rsid w:val="002B1104"/>
    <w:pPr>
      <w:tabs>
        <w:tab w:val="clear" w:pos="864"/>
        <w:tab w:val="num" w:pos="1008"/>
      </w:tabs>
      <w:ind w:left="1008" w:hanging="1008"/>
    </w:pPr>
    <w:rPr>
      <w:b w:val="0"/>
    </w:rPr>
  </w:style>
  <w:style w:type="paragraph" w:styleId="Normlnysozarkami">
    <w:name w:val="Normal Indent"/>
    <w:basedOn w:val="Normlny"/>
    <w:uiPriority w:val="99"/>
    <w:semiHidden/>
    <w:unhideWhenUsed/>
    <w:rsid w:val="002B110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61E2F-7C59-4DF1-88C5-A17EB897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553</Words>
  <Characters>3202</Characters>
  <Application>Microsoft Office Word</Application>
  <DocSecurity>0</DocSecurity>
  <Lines>26</Lines>
  <Paragraphs>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Company>CFCU, s.r.o.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Adrianka</dc:creator>
  <cp:lastModifiedBy>Morvayová Alena</cp:lastModifiedBy>
  <cp:revision>10</cp:revision>
  <cp:lastPrinted>2019-04-02T11:37:00Z</cp:lastPrinted>
  <dcterms:created xsi:type="dcterms:W3CDTF">2022-06-15T10:14:00Z</dcterms:created>
  <dcterms:modified xsi:type="dcterms:W3CDTF">2023-10-24T10:10:00Z</dcterms:modified>
</cp:coreProperties>
</file>