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5F17" w14:textId="403C8A6C" w:rsidR="000A4CB6" w:rsidRPr="00CC4E3C" w:rsidRDefault="000A4CB6" w:rsidP="00FA6B5B">
      <w:pPr>
        <w:pStyle w:val="Nagwek4"/>
        <w:rPr>
          <w:rFonts w:ascii="Arial" w:hAnsi="Arial" w:cs="Arial"/>
          <w:iCs/>
        </w:rPr>
      </w:pPr>
      <w:r w:rsidRPr="00CC4E3C">
        <w:rPr>
          <w:rFonts w:ascii="Arial" w:hAnsi="Arial" w:cs="Arial"/>
          <w:iCs/>
        </w:rPr>
        <w:t>Załącznik nr 7 do SWZ</w:t>
      </w:r>
    </w:p>
    <w:p w14:paraId="0DCCAEAE" w14:textId="474B1F23" w:rsidR="005B6335" w:rsidRDefault="005B6335" w:rsidP="000A4CB6">
      <w:pPr>
        <w:pStyle w:val="WW-Tekstpodstawowy2"/>
        <w:numPr>
          <w:ilvl w:val="12"/>
          <w:numId w:val="0"/>
        </w:numPr>
        <w:suppressAutoHyphens w:val="0"/>
        <w:spacing w:before="0"/>
        <w:jc w:val="center"/>
        <w:rPr>
          <w:rFonts w:ascii="Arial" w:hAnsi="Arial" w:cs="Arial"/>
          <w:b/>
          <w:color w:val="00B0F0"/>
          <w:sz w:val="22"/>
          <w:szCs w:val="22"/>
          <w:lang w:eastAsia="pl-PL"/>
        </w:rPr>
      </w:pPr>
    </w:p>
    <w:p w14:paraId="0055FAF8" w14:textId="22CD5C9F" w:rsidR="000A4CB6" w:rsidRPr="0062652F" w:rsidRDefault="002C2308" w:rsidP="000A4CB6">
      <w:pPr>
        <w:pStyle w:val="WW-Tekstpodstawowy2"/>
        <w:numPr>
          <w:ilvl w:val="12"/>
          <w:numId w:val="0"/>
        </w:numPr>
        <w:suppressAutoHyphens w:val="0"/>
        <w:spacing w:before="0"/>
        <w:jc w:val="center"/>
        <w:rPr>
          <w:rFonts w:ascii="Arial" w:hAnsi="Arial" w:cs="Arial"/>
          <w:b/>
          <w:i/>
          <w:color w:val="000000" w:themeColor="text1"/>
          <w:sz w:val="22"/>
          <w:szCs w:val="22"/>
          <w:lang w:eastAsia="pl-PL"/>
        </w:rPr>
      </w:pPr>
      <w:r w:rsidRPr="0062652F">
        <w:rPr>
          <w:rFonts w:ascii="Arial" w:hAnsi="Arial" w:cs="Arial"/>
          <w:b/>
          <w:i/>
          <w:color w:val="000000" w:themeColor="text1"/>
          <w:sz w:val="22"/>
          <w:szCs w:val="22"/>
          <w:lang w:eastAsia="pl-PL"/>
        </w:rPr>
        <w:t>Projektowane</w:t>
      </w:r>
      <w:r w:rsidR="000A4CB6" w:rsidRPr="0062652F">
        <w:rPr>
          <w:rFonts w:ascii="Arial" w:hAnsi="Arial" w:cs="Arial"/>
          <w:b/>
          <w:i/>
          <w:color w:val="000000" w:themeColor="text1"/>
          <w:sz w:val="22"/>
          <w:szCs w:val="22"/>
          <w:lang w:eastAsia="pl-PL"/>
        </w:rPr>
        <w:t xml:space="preserve"> postanowienia do umowy</w:t>
      </w:r>
    </w:p>
    <w:p w14:paraId="7D89A095" w14:textId="78F433B8" w:rsidR="000A4CB6" w:rsidRPr="00096E05" w:rsidRDefault="009B322F" w:rsidP="000A4CB6">
      <w:pPr>
        <w:pStyle w:val="WW-Tekstpodstawowy2"/>
        <w:numPr>
          <w:ilvl w:val="12"/>
          <w:numId w:val="0"/>
        </w:numPr>
        <w:suppressAutoHyphens w:val="0"/>
        <w:spacing w:before="0"/>
        <w:jc w:val="center"/>
        <w:rPr>
          <w:rFonts w:ascii="Arial" w:hAnsi="Arial" w:cs="Arial"/>
          <w:b/>
          <w:color w:val="000000" w:themeColor="text1"/>
          <w:sz w:val="22"/>
          <w:szCs w:val="22"/>
          <w:lang w:eastAsia="pl-PL"/>
        </w:rPr>
      </w:pPr>
      <w:r>
        <w:rPr>
          <w:rFonts w:ascii="Arial" w:hAnsi="Arial" w:cs="Arial"/>
          <w:b/>
          <w:color w:val="000000" w:themeColor="text1"/>
          <w:sz w:val="22"/>
          <w:szCs w:val="22"/>
          <w:lang w:eastAsia="pl-PL"/>
        </w:rPr>
        <w:t>Umowa N</w:t>
      </w:r>
      <w:r w:rsidR="000A4CB6" w:rsidRPr="00096E05">
        <w:rPr>
          <w:rFonts w:ascii="Arial" w:hAnsi="Arial" w:cs="Arial"/>
          <w:b/>
          <w:color w:val="000000" w:themeColor="text1"/>
          <w:sz w:val="22"/>
          <w:szCs w:val="22"/>
          <w:lang w:eastAsia="pl-PL"/>
        </w:rPr>
        <w:t>r</w:t>
      </w:r>
      <w:r w:rsidR="004069CB">
        <w:rPr>
          <w:rFonts w:ascii="Arial" w:hAnsi="Arial" w:cs="Arial"/>
          <w:b/>
          <w:color w:val="000000" w:themeColor="text1"/>
          <w:sz w:val="22"/>
          <w:szCs w:val="22"/>
          <w:lang w:eastAsia="pl-PL"/>
        </w:rPr>
        <w:t xml:space="preserve"> IB</w:t>
      </w:r>
      <w:r w:rsidR="00CC4E3C">
        <w:rPr>
          <w:rFonts w:ascii="Arial" w:hAnsi="Arial" w:cs="Arial"/>
          <w:b/>
          <w:color w:val="000000" w:themeColor="text1"/>
          <w:sz w:val="22"/>
          <w:szCs w:val="22"/>
          <w:lang w:eastAsia="pl-PL"/>
        </w:rPr>
        <w:t xml:space="preserve"> ……………..</w:t>
      </w:r>
    </w:p>
    <w:p w14:paraId="3E7984C3" w14:textId="77777777" w:rsidR="000A4CB6" w:rsidRPr="00A758DB" w:rsidRDefault="000A4CB6" w:rsidP="000A4CB6">
      <w:pPr>
        <w:pStyle w:val="WW-Tekstpodstawowy2"/>
        <w:numPr>
          <w:ilvl w:val="12"/>
          <w:numId w:val="0"/>
        </w:numPr>
        <w:suppressAutoHyphens w:val="0"/>
        <w:spacing w:before="0"/>
        <w:jc w:val="center"/>
        <w:rPr>
          <w:rFonts w:ascii="Arial" w:hAnsi="Arial" w:cs="Arial"/>
          <w:i/>
          <w:sz w:val="22"/>
          <w:szCs w:val="22"/>
          <w:lang w:eastAsia="pl-PL"/>
        </w:rPr>
      </w:pPr>
    </w:p>
    <w:p w14:paraId="6E222A78" w14:textId="783FDB3A" w:rsidR="004069CB" w:rsidRDefault="004069CB" w:rsidP="0073286D">
      <w:pPr>
        <w:pStyle w:val="Tytu"/>
        <w:tabs>
          <w:tab w:val="left" w:pos="4080"/>
        </w:tabs>
        <w:jc w:val="left"/>
        <w:rPr>
          <w:rFonts w:ascii="Arial" w:eastAsia="Lucida Sans Unicode" w:hAnsi="Arial"/>
          <w:sz w:val="22"/>
          <w:szCs w:val="22"/>
          <w:lang w:val="pl-PL"/>
        </w:rPr>
      </w:pPr>
      <w:bookmarkStart w:id="0" w:name="_Hlk24968483"/>
      <w:r>
        <w:rPr>
          <w:rFonts w:ascii="Arial" w:eastAsia="Lucida Sans Unicode" w:hAnsi="Arial"/>
          <w:sz w:val="22"/>
          <w:szCs w:val="22"/>
          <w:lang w:val="pl-PL"/>
        </w:rPr>
        <w:t xml:space="preserve">zawarta w </w:t>
      </w:r>
      <w:r w:rsidRPr="00D76A4E">
        <w:rPr>
          <w:rFonts w:ascii="Arial" w:eastAsia="Lucida Sans Unicode" w:hAnsi="Arial"/>
          <w:sz w:val="22"/>
          <w:szCs w:val="22"/>
          <w:lang w:val="pl-PL"/>
        </w:rPr>
        <w:t>dniu</w:t>
      </w:r>
      <w:r w:rsidR="00CC4E3C">
        <w:rPr>
          <w:rFonts w:ascii="Arial" w:eastAsia="Lucida Sans Unicode" w:hAnsi="Arial"/>
          <w:sz w:val="22"/>
          <w:szCs w:val="22"/>
          <w:lang w:val="pl-PL"/>
        </w:rPr>
        <w:t xml:space="preserve"> </w:t>
      </w:r>
      <w:r>
        <w:rPr>
          <w:rFonts w:ascii="Arial" w:eastAsia="Lucida Sans Unicode" w:hAnsi="Arial"/>
          <w:sz w:val="22"/>
          <w:szCs w:val="22"/>
          <w:lang w:val="pl-PL"/>
        </w:rPr>
        <w:t>……………………</w:t>
      </w:r>
    </w:p>
    <w:p w14:paraId="1FE698DB" w14:textId="77777777" w:rsidR="00BE5380" w:rsidRDefault="00BE5380" w:rsidP="0073286D">
      <w:pPr>
        <w:pStyle w:val="Tytu"/>
        <w:tabs>
          <w:tab w:val="left" w:pos="4080"/>
        </w:tabs>
        <w:jc w:val="left"/>
        <w:rPr>
          <w:rFonts w:ascii="Arial" w:eastAsia="Lucida Sans Unicode" w:hAnsi="Arial"/>
          <w:sz w:val="22"/>
          <w:szCs w:val="22"/>
          <w:lang w:val="pl-PL"/>
        </w:rPr>
      </w:pPr>
    </w:p>
    <w:p w14:paraId="5DE7BEF5" w14:textId="72D5CF13" w:rsidR="0073286D" w:rsidRPr="0073286D" w:rsidRDefault="004069CB" w:rsidP="0073286D">
      <w:pPr>
        <w:pStyle w:val="Tytu"/>
        <w:tabs>
          <w:tab w:val="left" w:pos="4080"/>
        </w:tabs>
        <w:jc w:val="left"/>
        <w:rPr>
          <w:rFonts w:ascii="Arial" w:eastAsia="Lucida Sans Unicode" w:hAnsi="Arial"/>
          <w:b w:val="0"/>
          <w:bCs/>
          <w:sz w:val="22"/>
          <w:szCs w:val="22"/>
        </w:rPr>
      </w:pPr>
      <w:r w:rsidRPr="004069CB">
        <w:rPr>
          <w:rFonts w:ascii="Arial" w:eastAsia="Lucida Sans Unicode" w:hAnsi="Arial"/>
          <w:b w:val="0"/>
          <w:sz w:val="22"/>
          <w:szCs w:val="22"/>
          <w:lang w:val="pl-PL"/>
        </w:rPr>
        <w:t>pomiędzy</w:t>
      </w:r>
      <w:r>
        <w:rPr>
          <w:rFonts w:ascii="Arial" w:eastAsia="Lucida Sans Unicode" w:hAnsi="Arial"/>
          <w:sz w:val="22"/>
          <w:szCs w:val="22"/>
          <w:lang w:val="pl-PL"/>
        </w:rPr>
        <w:t xml:space="preserve"> </w:t>
      </w:r>
      <w:r w:rsidR="0073286D" w:rsidRPr="0073286D">
        <w:rPr>
          <w:rFonts w:ascii="Arial" w:eastAsia="Lucida Sans Unicode" w:hAnsi="Arial"/>
          <w:sz w:val="22"/>
          <w:szCs w:val="22"/>
        </w:rPr>
        <w:t xml:space="preserve">Gminą Kuźnia Raciborska </w:t>
      </w:r>
      <w:r w:rsidR="0073286D" w:rsidRPr="0073286D">
        <w:rPr>
          <w:rFonts w:ascii="Arial" w:eastAsia="Lucida Sans Unicode" w:hAnsi="Arial"/>
          <w:b w:val="0"/>
          <w:bCs/>
          <w:sz w:val="22"/>
          <w:szCs w:val="22"/>
        </w:rPr>
        <w:t xml:space="preserve">z siedzibą w Kuźni </w:t>
      </w:r>
      <w:r w:rsidR="0073286D" w:rsidRPr="00650692">
        <w:rPr>
          <w:rFonts w:ascii="Arial" w:eastAsia="Lucida Sans Unicode" w:hAnsi="Arial"/>
          <w:b w:val="0"/>
          <w:bCs/>
          <w:sz w:val="22"/>
          <w:szCs w:val="22"/>
        </w:rPr>
        <w:t>Raciborsk</w:t>
      </w:r>
      <w:r w:rsidR="006E1DC3" w:rsidRPr="00650692">
        <w:rPr>
          <w:rFonts w:ascii="Arial" w:eastAsia="Lucida Sans Unicode" w:hAnsi="Arial"/>
          <w:b w:val="0"/>
          <w:bCs/>
          <w:sz w:val="22"/>
          <w:szCs w:val="22"/>
          <w:lang w:val="pl-PL"/>
        </w:rPr>
        <w:t>iej (47-420)</w:t>
      </w:r>
      <w:r w:rsidR="0073286D" w:rsidRPr="00650692">
        <w:rPr>
          <w:rFonts w:ascii="Arial" w:eastAsia="Lucida Sans Unicode" w:hAnsi="Arial"/>
          <w:b w:val="0"/>
          <w:bCs/>
          <w:sz w:val="22"/>
          <w:szCs w:val="22"/>
        </w:rPr>
        <w:t xml:space="preserve">, </w:t>
      </w:r>
      <w:r>
        <w:rPr>
          <w:rFonts w:ascii="Arial" w:eastAsia="Lucida Sans Unicode" w:hAnsi="Arial"/>
          <w:b w:val="0"/>
          <w:bCs/>
          <w:sz w:val="22"/>
          <w:szCs w:val="22"/>
          <w:lang w:val="pl-PL"/>
        </w:rPr>
        <w:t xml:space="preserve">                                    </w:t>
      </w:r>
      <w:r w:rsidR="0073286D" w:rsidRPr="00650692">
        <w:rPr>
          <w:rFonts w:ascii="Arial" w:eastAsia="Lucida Sans Unicode" w:hAnsi="Arial"/>
          <w:b w:val="0"/>
          <w:bCs/>
          <w:sz w:val="22"/>
          <w:szCs w:val="22"/>
        </w:rPr>
        <w:t xml:space="preserve">przy </w:t>
      </w:r>
      <w:r w:rsidR="0073286D" w:rsidRPr="0073286D">
        <w:rPr>
          <w:rFonts w:ascii="Arial" w:eastAsia="Lucida Sans Unicode" w:hAnsi="Arial"/>
          <w:b w:val="0"/>
          <w:bCs/>
          <w:sz w:val="22"/>
          <w:szCs w:val="22"/>
        </w:rPr>
        <w:t>ul. Słowackiego 4</w:t>
      </w:r>
    </w:p>
    <w:p w14:paraId="1E95A8AE" w14:textId="77777777" w:rsidR="0073286D" w:rsidRPr="0073286D" w:rsidRDefault="0073286D" w:rsidP="0073286D">
      <w:pPr>
        <w:pStyle w:val="Tytu"/>
        <w:tabs>
          <w:tab w:val="left" w:pos="4080"/>
        </w:tabs>
        <w:jc w:val="left"/>
        <w:rPr>
          <w:rFonts w:ascii="Arial" w:eastAsia="Lucida Sans Unicode" w:hAnsi="Arial"/>
          <w:b w:val="0"/>
          <w:bCs/>
          <w:sz w:val="22"/>
          <w:szCs w:val="22"/>
        </w:rPr>
      </w:pPr>
      <w:r w:rsidRPr="0073286D">
        <w:rPr>
          <w:rFonts w:ascii="Arial" w:eastAsia="Lucida Sans Unicode" w:hAnsi="Arial"/>
          <w:b w:val="0"/>
          <w:bCs/>
          <w:sz w:val="22"/>
          <w:szCs w:val="22"/>
        </w:rPr>
        <w:t xml:space="preserve">NIP: 639-10-02-778 </w:t>
      </w:r>
    </w:p>
    <w:bookmarkEnd w:id="0"/>
    <w:p w14:paraId="269E09BA" w14:textId="77777777" w:rsidR="0073286D" w:rsidRDefault="0073286D" w:rsidP="0073286D">
      <w:pPr>
        <w:pStyle w:val="Tytu"/>
        <w:tabs>
          <w:tab w:val="left" w:pos="4080"/>
        </w:tabs>
        <w:jc w:val="left"/>
        <w:rPr>
          <w:rFonts w:ascii="Arial" w:eastAsia="Lucida Sans Unicode" w:hAnsi="Arial"/>
          <w:b w:val="0"/>
          <w:bCs/>
          <w:sz w:val="22"/>
          <w:szCs w:val="22"/>
        </w:rPr>
      </w:pPr>
    </w:p>
    <w:p w14:paraId="6E74CF5C" w14:textId="743030D3" w:rsidR="0073286D" w:rsidRPr="0073286D" w:rsidRDefault="00DE0810" w:rsidP="0073286D">
      <w:pPr>
        <w:pStyle w:val="Tytu"/>
        <w:tabs>
          <w:tab w:val="left" w:pos="4080"/>
        </w:tabs>
        <w:jc w:val="left"/>
        <w:rPr>
          <w:rFonts w:ascii="Arial" w:eastAsia="Lucida Sans Unicode" w:hAnsi="Arial"/>
          <w:b w:val="0"/>
          <w:bCs/>
          <w:sz w:val="22"/>
          <w:szCs w:val="22"/>
        </w:rPr>
      </w:pPr>
      <w:r>
        <w:rPr>
          <w:rFonts w:ascii="Arial" w:eastAsia="Lucida Sans Unicode" w:hAnsi="Arial"/>
          <w:b w:val="0"/>
          <w:bCs/>
          <w:sz w:val="22"/>
          <w:szCs w:val="22"/>
          <w:lang w:val="pl-PL"/>
        </w:rPr>
        <w:t xml:space="preserve">którą </w:t>
      </w:r>
      <w:r w:rsidR="0073286D" w:rsidRPr="0073286D">
        <w:rPr>
          <w:rFonts w:ascii="Arial" w:eastAsia="Lucida Sans Unicode" w:hAnsi="Arial"/>
          <w:b w:val="0"/>
          <w:bCs/>
          <w:sz w:val="22"/>
          <w:szCs w:val="22"/>
        </w:rPr>
        <w:t>reprezent</w:t>
      </w:r>
      <w:r>
        <w:rPr>
          <w:rFonts w:ascii="Arial" w:eastAsia="Lucida Sans Unicode" w:hAnsi="Arial"/>
          <w:b w:val="0"/>
          <w:bCs/>
          <w:sz w:val="22"/>
          <w:szCs w:val="22"/>
          <w:lang w:val="pl-PL"/>
        </w:rPr>
        <w:t>uje</w:t>
      </w:r>
      <w:r w:rsidR="0073286D" w:rsidRPr="0073286D">
        <w:rPr>
          <w:rFonts w:ascii="Arial" w:eastAsia="Lucida Sans Unicode" w:hAnsi="Arial"/>
          <w:b w:val="0"/>
          <w:bCs/>
          <w:sz w:val="22"/>
          <w:szCs w:val="22"/>
        </w:rPr>
        <w:t>:</w:t>
      </w:r>
    </w:p>
    <w:p w14:paraId="1243E673" w14:textId="38EF094C" w:rsidR="0073286D" w:rsidRPr="0073286D" w:rsidRDefault="0073286D" w:rsidP="0073286D">
      <w:pPr>
        <w:pStyle w:val="Tytu"/>
        <w:tabs>
          <w:tab w:val="left" w:pos="4080"/>
        </w:tabs>
        <w:jc w:val="left"/>
        <w:rPr>
          <w:rFonts w:ascii="Arial" w:eastAsia="Lucida Sans Unicode" w:hAnsi="Arial"/>
          <w:sz w:val="22"/>
          <w:szCs w:val="22"/>
        </w:rPr>
      </w:pPr>
      <w:r w:rsidRPr="0073286D">
        <w:rPr>
          <w:rFonts w:ascii="Arial" w:eastAsia="Lucida Sans Unicode" w:hAnsi="Arial"/>
          <w:sz w:val="22"/>
          <w:szCs w:val="22"/>
        </w:rPr>
        <w:t>Paw</w:t>
      </w:r>
      <w:r w:rsidR="00DE0810">
        <w:rPr>
          <w:rFonts w:ascii="Arial" w:eastAsia="Lucida Sans Unicode" w:hAnsi="Arial"/>
          <w:sz w:val="22"/>
          <w:szCs w:val="22"/>
          <w:lang w:val="pl-PL"/>
        </w:rPr>
        <w:t>eł</w:t>
      </w:r>
      <w:r w:rsidRPr="0073286D">
        <w:rPr>
          <w:rFonts w:ascii="Arial" w:eastAsia="Lucida Sans Unicode" w:hAnsi="Arial"/>
          <w:sz w:val="22"/>
          <w:szCs w:val="22"/>
        </w:rPr>
        <w:t xml:space="preserve"> Mach</w:t>
      </w:r>
      <w:r w:rsidR="00DE0810">
        <w:rPr>
          <w:rFonts w:ascii="Arial" w:eastAsia="Lucida Sans Unicode" w:hAnsi="Arial"/>
          <w:sz w:val="22"/>
          <w:szCs w:val="22"/>
          <w:lang w:val="pl-PL"/>
        </w:rPr>
        <w:t>a</w:t>
      </w:r>
      <w:r w:rsidRPr="0073286D">
        <w:rPr>
          <w:rFonts w:ascii="Arial" w:eastAsia="Lucida Sans Unicode" w:hAnsi="Arial"/>
          <w:sz w:val="22"/>
          <w:szCs w:val="22"/>
        </w:rPr>
        <w:t xml:space="preserve"> - </w:t>
      </w:r>
      <w:r w:rsidRPr="0073286D">
        <w:rPr>
          <w:rFonts w:ascii="Arial" w:eastAsia="Lucida Sans Unicode" w:hAnsi="Arial"/>
          <w:b w:val="0"/>
          <w:bCs/>
          <w:sz w:val="22"/>
          <w:szCs w:val="22"/>
        </w:rPr>
        <w:t>Burmistrz Miasta Kuźnia Raciborska</w:t>
      </w:r>
      <w:r w:rsidRPr="0073286D">
        <w:rPr>
          <w:rFonts w:ascii="Arial" w:eastAsia="Lucida Sans Unicode" w:hAnsi="Arial"/>
          <w:sz w:val="22"/>
          <w:szCs w:val="22"/>
        </w:rPr>
        <w:t xml:space="preserve"> </w:t>
      </w:r>
    </w:p>
    <w:p w14:paraId="3384A500" w14:textId="77777777" w:rsidR="0073286D" w:rsidRDefault="0073286D" w:rsidP="0073286D">
      <w:pPr>
        <w:pStyle w:val="Tytu"/>
        <w:tabs>
          <w:tab w:val="left" w:pos="4080"/>
        </w:tabs>
        <w:jc w:val="left"/>
        <w:rPr>
          <w:rFonts w:ascii="Arial" w:eastAsia="Lucida Sans Unicode" w:hAnsi="Arial"/>
          <w:sz w:val="22"/>
          <w:szCs w:val="22"/>
        </w:rPr>
      </w:pPr>
    </w:p>
    <w:p w14:paraId="51EC7E27" w14:textId="4253D527" w:rsidR="0073286D" w:rsidRPr="006E1DC3" w:rsidRDefault="0073286D" w:rsidP="0073286D">
      <w:pPr>
        <w:pStyle w:val="Tytu"/>
        <w:tabs>
          <w:tab w:val="left" w:pos="4080"/>
        </w:tabs>
        <w:jc w:val="left"/>
        <w:rPr>
          <w:rFonts w:ascii="Arial" w:eastAsia="Lucida Sans Unicode" w:hAnsi="Arial"/>
          <w:sz w:val="22"/>
          <w:szCs w:val="22"/>
          <w:lang w:val="pl-PL"/>
        </w:rPr>
      </w:pPr>
      <w:r w:rsidRPr="0073286D">
        <w:rPr>
          <w:rFonts w:ascii="Arial" w:eastAsia="Lucida Sans Unicode" w:hAnsi="Arial"/>
          <w:sz w:val="22"/>
          <w:szCs w:val="22"/>
        </w:rPr>
        <w:t>zwaną dalej „Zamawiającym”</w:t>
      </w:r>
      <w:r w:rsidR="006E1DC3">
        <w:rPr>
          <w:rFonts w:ascii="Arial" w:eastAsia="Lucida Sans Unicode" w:hAnsi="Arial"/>
          <w:sz w:val="22"/>
          <w:szCs w:val="22"/>
          <w:lang w:val="pl-PL"/>
        </w:rPr>
        <w:t>,</w:t>
      </w:r>
    </w:p>
    <w:p w14:paraId="5382E616" w14:textId="77777777" w:rsidR="0073286D" w:rsidRDefault="0073286D" w:rsidP="000A4CB6">
      <w:pPr>
        <w:pStyle w:val="Tytu"/>
        <w:tabs>
          <w:tab w:val="left" w:pos="4080"/>
        </w:tabs>
        <w:jc w:val="left"/>
        <w:rPr>
          <w:rFonts w:ascii="Arial" w:hAnsi="Arial" w:cs="Arial"/>
          <w:bCs/>
          <w:sz w:val="22"/>
          <w:szCs w:val="22"/>
        </w:rPr>
      </w:pPr>
    </w:p>
    <w:p w14:paraId="7CD5BC11" w14:textId="77777777" w:rsidR="00B21FB8" w:rsidRDefault="000A4CB6" w:rsidP="000A4CB6">
      <w:pPr>
        <w:pStyle w:val="Tytu"/>
        <w:tabs>
          <w:tab w:val="left" w:pos="4080"/>
        </w:tabs>
        <w:jc w:val="left"/>
        <w:rPr>
          <w:rFonts w:ascii="Arial" w:hAnsi="Arial" w:cs="Arial"/>
          <w:bCs/>
          <w:sz w:val="22"/>
          <w:szCs w:val="22"/>
        </w:rPr>
      </w:pPr>
      <w:r w:rsidRPr="00A758DB">
        <w:rPr>
          <w:rFonts w:ascii="Arial" w:hAnsi="Arial" w:cs="Arial"/>
          <w:bCs/>
          <w:sz w:val="22"/>
          <w:szCs w:val="22"/>
        </w:rPr>
        <w:t>a</w:t>
      </w:r>
    </w:p>
    <w:p w14:paraId="57BF58AE" w14:textId="2E9CD994" w:rsidR="00E765D2" w:rsidRPr="00B21FB8" w:rsidRDefault="00B21FB8" w:rsidP="000A4CB6">
      <w:pPr>
        <w:pStyle w:val="Tytu"/>
        <w:tabs>
          <w:tab w:val="left" w:pos="4080"/>
        </w:tabs>
        <w:jc w:val="left"/>
        <w:rPr>
          <w:rFonts w:ascii="Arial" w:hAnsi="Arial" w:cs="Arial"/>
          <w:bCs/>
          <w:sz w:val="22"/>
          <w:szCs w:val="22"/>
          <w:lang w:val="pl-PL"/>
        </w:rPr>
      </w:pPr>
      <w:r>
        <w:rPr>
          <w:rFonts w:ascii="Arial" w:hAnsi="Arial" w:cs="Arial"/>
          <w:bCs/>
          <w:sz w:val="22"/>
          <w:szCs w:val="22"/>
          <w:lang w:val="pl-PL"/>
        </w:rPr>
        <w:t>…………………………………</w:t>
      </w:r>
    </w:p>
    <w:p w14:paraId="2C31359C" w14:textId="246F2A88" w:rsidR="000A4CB6" w:rsidRPr="00A758DB" w:rsidRDefault="000A4CB6" w:rsidP="000A4CB6">
      <w:pPr>
        <w:pStyle w:val="Tytu"/>
        <w:tabs>
          <w:tab w:val="left" w:pos="4080"/>
        </w:tabs>
        <w:jc w:val="left"/>
        <w:rPr>
          <w:rFonts w:ascii="Arial" w:hAnsi="Arial" w:cs="Arial"/>
          <w:b w:val="0"/>
          <w:bCs/>
          <w:sz w:val="22"/>
          <w:szCs w:val="22"/>
        </w:rPr>
      </w:pPr>
      <w:r w:rsidRPr="00A758DB">
        <w:rPr>
          <w:rFonts w:ascii="Arial" w:hAnsi="Arial" w:cs="Arial"/>
          <w:b w:val="0"/>
          <w:bCs/>
          <w:sz w:val="22"/>
          <w:szCs w:val="22"/>
        </w:rPr>
        <w:tab/>
      </w:r>
    </w:p>
    <w:p w14:paraId="63F9C6AE" w14:textId="4771093E" w:rsidR="00E765D2" w:rsidRDefault="00E765D2" w:rsidP="000A4CB6">
      <w:pPr>
        <w:rPr>
          <w:rFonts w:ascii="Arial" w:hAnsi="Arial"/>
          <w:sz w:val="22"/>
          <w:szCs w:val="22"/>
        </w:rPr>
      </w:pPr>
      <w:r>
        <w:rPr>
          <w:rFonts w:ascii="Arial" w:hAnsi="Arial"/>
          <w:sz w:val="22"/>
          <w:szCs w:val="22"/>
        </w:rPr>
        <w:t xml:space="preserve">z siedzibą w </w:t>
      </w:r>
    </w:p>
    <w:p w14:paraId="6910C91D" w14:textId="5DBAD7E8" w:rsidR="000A4CB6" w:rsidRDefault="000A4CB6" w:rsidP="000A4CB6">
      <w:pPr>
        <w:rPr>
          <w:rFonts w:ascii="Arial" w:hAnsi="Arial"/>
          <w:sz w:val="22"/>
          <w:szCs w:val="22"/>
        </w:rPr>
      </w:pPr>
      <w:r w:rsidRPr="00A758DB">
        <w:rPr>
          <w:rFonts w:ascii="Arial" w:hAnsi="Arial"/>
          <w:sz w:val="22"/>
          <w:szCs w:val="22"/>
        </w:rPr>
        <w:t>reprezentowaną przez :</w:t>
      </w:r>
    </w:p>
    <w:p w14:paraId="4DED798E" w14:textId="15AE98D5" w:rsidR="00E765D2" w:rsidRPr="00A758DB" w:rsidRDefault="00E765D2" w:rsidP="00E765D2">
      <w:pPr>
        <w:rPr>
          <w:rFonts w:ascii="Arial" w:hAnsi="Arial"/>
          <w:b/>
          <w:smallCaps/>
          <w:sz w:val="22"/>
          <w:szCs w:val="22"/>
        </w:rPr>
      </w:pPr>
      <w:r w:rsidRPr="00A758DB">
        <w:rPr>
          <w:rFonts w:ascii="Arial" w:hAnsi="Arial"/>
          <w:b/>
          <w:smallCaps/>
          <w:sz w:val="22"/>
          <w:szCs w:val="22"/>
        </w:rPr>
        <w:t>NIP:</w:t>
      </w:r>
      <w:r>
        <w:rPr>
          <w:rFonts w:ascii="Arial" w:hAnsi="Arial"/>
          <w:b/>
          <w:smallCaps/>
          <w:sz w:val="22"/>
          <w:szCs w:val="22"/>
        </w:rPr>
        <w:t xml:space="preserve">, REGON: </w:t>
      </w:r>
    </w:p>
    <w:p w14:paraId="12BC303C" w14:textId="1D618BEF" w:rsidR="002122CE" w:rsidRPr="006E1DC3" w:rsidRDefault="002122CE" w:rsidP="002122CE">
      <w:pPr>
        <w:pStyle w:val="Tytu"/>
        <w:tabs>
          <w:tab w:val="left" w:pos="4080"/>
        </w:tabs>
        <w:jc w:val="left"/>
        <w:rPr>
          <w:rFonts w:ascii="Arial" w:eastAsia="Lucida Sans Unicode" w:hAnsi="Arial"/>
          <w:sz w:val="22"/>
          <w:szCs w:val="22"/>
          <w:lang w:val="pl-PL"/>
        </w:rPr>
      </w:pPr>
      <w:r w:rsidRPr="0073286D">
        <w:rPr>
          <w:rFonts w:ascii="Arial" w:eastAsia="Lucida Sans Unicode" w:hAnsi="Arial"/>
          <w:sz w:val="22"/>
          <w:szCs w:val="22"/>
        </w:rPr>
        <w:t>zwaną dalej „</w:t>
      </w:r>
      <w:r>
        <w:rPr>
          <w:rFonts w:ascii="Arial" w:eastAsia="Lucida Sans Unicode" w:hAnsi="Arial"/>
          <w:sz w:val="22"/>
          <w:szCs w:val="22"/>
          <w:lang w:val="pl-PL"/>
        </w:rPr>
        <w:t>Wykonawcą</w:t>
      </w:r>
      <w:r w:rsidRPr="0073286D">
        <w:rPr>
          <w:rFonts w:ascii="Arial" w:eastAsia="Lucida Sans Unicode" w:hAnsi="Arial"/>
          <w:sz w:val="22"/>
          <w:szCs w:val="22"/>
        </w:rPr>
        <w:t>”</w:t>
      </w:r>
      <w:r>
        <w:rPr>
          <w:rFonts w:ascii="Arial" w:eastAsia="Lucida Sans Unicode" w:hAnsi="Arial"/>
          <w:sz w:val="22"/>
          <w:szCs w:val="22"/>
          <w:lang w:val="pl-PL"/>
        </w:rPr>
        <w:t>,</w:t>
      </w:r>
    </w:p>
    <w:p w14:paraId="35620074" w14:textId="77777777" w:rsidR="002122CE" w:rsidRPr="0062652F" w:rsidRDefault="002122CE" w:rsidP="000A4CB6">
      <w:pPr>
        <w:rPr>
          <w:rFonts w:ascii="Arial" w:hAnsi="Arial"/>
          <w:b/>
          <w:bCs/>
          <w:sz w:val="22"/>
          <w:szCs w:val="22"/>
        </w:rPr>
      </w:pPr>
    </w:p>
    <w:p w14:paraId="4D626514" w14:textId="77777777" w:rsidR="002F308A" w:rsidRPr="00A758DB" w:rsidRDefault="002F308A" w:rsidP="0062652F">
      <w:pPr>
        <w:jc w:val="both"/>
        <w:rPr>
          <w:rFonts w:ascii="Arial" w:hAnsi="Arial"/>
          <w:b/>
          <w:bCs/>
          <w:sz w:val="22"/>
          <w:szCs w:val="22"/>
        </w:rPr>
      </w:pPr>
    </w:p>
    <w:p w14:paraId="7BE6F771"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1</w:t>
      </w:r>
    </w:p>
    <w:p w14:paraId="4640ADFC" w14:textId="1145E549" w:rsidR="00004C05" w:rsidRPr="00CB2E68" w:rsidRDefault="000A4CB6" w:rsidP="00CB2E68">
      <w:pPr>
        <w:numPr>
          <w:ilvl w:val="0"/>
          <w:numId w:val="24"/>
        </w:numPr>
        <w:autoSpaceDE w:val="0"/>
        <w:autoSpaceDN w:val="0"/>
        <w:adjustRightInd w:val="0"/>
        <w:jc w:val="both"/>
        <w:rPr>
          <w:rFonts w:ascii="Arial" w:hAnsi="Arial"/>
          <w:bCs/>
          <w:sz w:val="22"/>
          <w:szCs w:val="22"/>
        </w:rPr>
      </w:pPr>
      <w:r w:rsidRPr="00A758DB">
        <w:rPr>
          <w:rFonts w:ascii="Arial" w:hAnsi="Arial"/>
          <w:bCs/>
          <w:sz w:val="22"/>
          <w:szCs w:val="22"/>
        </w:rPr>
        <w:t xml:space="preserve">W </w:t>
      </w:r>
      <w:r w:rsidRPr="00B21FB8">
        <w:rPr>
          <w:rFonts w:ascii="Arial" w:hAnsi="Arial"/>
          <w:bCs/>
          <w:sz w:val="22"/>
          <w:szCs w:val="22"/>
        </w:rPr>
        <w:t xml:space="preserve">wyniku udzielonego zamówienia publicznego w trybie </w:t>
      </w:r>
      <w:r w:rsidR="002C2308" w:rsidRPr="00B21FB8">
        <w:rPr>
          <w:rFonts w:ascii="Arial" w:hAnsi="Arial"/>
          <w:bCs/>
          <w:sz w:val="22"/>
          <w:szCs w:val="22"/>
        </w:rPr>
        <w:t xml:space="preserve">podstawowym na podstawie art. 275 pkt 1 ustawy z dnia 11 września 2019 r. Prawo zamówień publicznych </w:t>
      </w:r>
      <w:r w:rsidR="002225CB" w:rsidRPr="00B21FB8">
        <w:rPr>
          <w:rFonts w:ascii="Arial" w:hAnsi="Arial"/>
          <w:bCs/>
          <w:sz w:val="22"/>
          <w:szCs w:val="22"/>
        </w:rPr>
        <w:t>(</w:t>
      </w:r>
      <w:proofErr w:type="spellStart"/>
      <w:r w:rsidR="002225CB" w:rsidRPr="00B21FB8">
        <w:rPr>
          <w:rFonts w:ascii="Arial" w:hAnsi="Arial"/>
          <w:bCs/>
          <w:sz w:val="22"/>
          <w:szCs w:val="22"/>
        </w:rPr>
        <w:t>t.j</w:t>
      </w:r>
      <w:proofErr w:type="spellEnd"/>
      <w:r w:rsidR="002225CB" w:rsidRPr="00B21FB8">
        <w:rPr>
          <w:rFonts w:ascii="Arial" w:hAnsi="Arial"/>
          <w:bCs/>
          <w:sz w:val="22"/>
          <w:szCs w:val="22"/>
        </w:rPr>
        <w:t xml:space="preserve">. Dz. U. z </w:t>
      </w:r>
      <w:r w:rsidR="002225CB" w:rsidRPr="00036800">
        <w:rPr>
          <w:rFonts w:ascii="Arial" w:hAnsi="Arial"/>
          <w:bCs/>
          <w:sz w:val="22"/>
          <w:szCs w:val="22"/>
        </w:rPr>
        <w:t xml:space="preserve">2023 </w:t>
      </w:r>
      <w:r w:rsidR="00954FEF" w:rsidRPr="00036800">
        <w:rPr>
          <w:rFonts w:ascii="Arial" w:hAnsi="Arial"/>
          <w:bCs/>
          <w:sz w:val="22"/>
          <w:szCs w:val="22"/>
        </w:rPr>
        <w:t xml:space="preserve">r.                </w:t>
      </w:r>
      <w:r w:rsidR="002225CB" w:rsidRPr="00036800">
        <w:rPr>
          <w:rFonts w:ascii="Arial" w:hAnsi="Arial"/>
          <w:bCs/>
          <w:sz w:val="22"/>
          <w:szCs w:val="22"/>
        </w:rPr>
        <w:t xml:space="preserve">poz. </w:t>
      </w:r>
      <w:r w:rsidR="002225CB" w:rsidRPr="002748CF">
        <w:rPr>
          <w:rFonts w:ascii="Arial" w:hAnsi="Arial"/>
          <w:bCs/>
          <w:sz w:val="22"/>
          <w:szCs w:val="22"/>
        </w:rPr>
        <w:t>1605</w:t>
      </w:r>
      <w:r w:rsidR="00CB2E68" w:rsidRPr="002748CF">
        <w:rPr>
          <w:rFonts w:ascii="Arial" w:hAnsi="Arial"/>
          <w:bCs/>
          <w:sz w:val="22"/>
          <w:szCs w:val="22"/>
        </w:rPr>
        <w:t xml:space="preserve"> ze zm.</w:t>
      </w:r>
      <w:r w:rsidR="002225CB" w:rsidRPr="002748CF">
        <w:rPr>
          <w:rFonts w:ascii="Arial" w:hAnsi="Arial"/>
          <w:bCs/>
          <w:sz w:val="22"/>
          <w:szCs w:val="22"/>
        </w:rPr>
        <w:t>)</w:t>
      </w:r>
      <w:r w:rsidR="00767585" w:rsidRPr="002748CF">
        <w:rPr>
          <w:rFonts w:ascii="Arial" w:hAnsi="Arial"/>
          <w:bCs/>
          <w:sz w:val="22"/>
          <w:szCs w:val="22"/>
        </w:rPr>
        <w:t xml:space="preserve"> - </w:t>
      </w:r>
      <w:r w:rsidR="002C2308" w:rsidRPr="00036800">
        <w:rPr>
          <w:rFonts w:ascii="Arial" w:hAnsi="Arial"/>
          <w:bCs/>
          <w:sz w:val="22"/>
          <w:szCs w:val="22"/>
        </w:rPr>
        <w:t xml:space="preserve">zwanej dalej „ustawą </w:t>
      </w:r>
      <w:proofErr w:type="spellStart"/>
      <w:r w:rsidR="002C2308" w:rsidRPr="00036800">
        <w:rPr>
          <w:rFonts w:ascii="Arial" w:hAnsi="Arial"/>
          <w:bCs/>
          <w:sz w:val="22"/>
          <w:szCs w:val="22"/>
        </w:rPr>
        <w:t>Pzp</w:t>
      </w:r>
      <w:proofErr w:type="spellEnd"/>
      <w:r w:rsidR="002C2308" w:rsidRPr="00036800">
        <w:rPr>
          <w:rFonts w:ascii="Arial" w:hAnsi="Arial"/>
          <w:bCs/>
          <w:sz w:val="22"/>
          <w:szCs w:val="22"/>
        </w:rPr>
        <w:t>”</w:t>
      </w:r>
      <w:r w:rsidR="00767585" w:rsidRPr="00036800">
        <w:rPr>
          <w:rFonts w:ascii="Arial" w:hAnsi="Arial"/>
          <w:bCs/>
          <w:sz w:val="22"/>
          <w:szCs w:val="22"/>
        </w:rPr>
        <w:t>,</w:t>
      </w:r>
      <w:r w:rsidR="002C2308" w:rsidRPr="00036800">
        <w:rPr>
          <w:rFonts w:ascii="Arial" w:hAnsi="Arial"/>
          <w:bCs/>
          <w:sz w:val="22"/>
          <w:szCs w:val="22"/>
        </w:rPr>
        <w:t xml:space="preserve"> bez przeprowadzenia negocjacji</w:t>
      </w:r>
      <w:r w:rsidR="00CB2E68">
        <w:rPr>
          <w:rFonts w:ascii="Arial" w:hAnsi="Arial"/>
          <w:bCs/>
          <w:sz w:val="22"/>
          <w:szCs w:val="22"/>
        </w:rPr>
        <w:t>,</w:t>
      </w:r>
      <w:r w:rsidRPr="00036800">
        <w:rPr>
          <w:rFonts w:ascii="Arial" w:hAnsi="Arial"/>
          <w:b/>
          <w:sz w:val="22"/>
          <w:szCs w:val="22"/>
        </w:rPr>
        <w:t xml:space="preserve"> Zamawiający </w:t>
      </w:r>
      <w:r w:rsidRPr="00036800">
        <w:rPr>
          <w:rFonts w:ascii="Arial" w:hAnsi="Arial"/>
          <w:sz w:val="22"/>
          <w:szCs w:val="22"/>
        </w:rPr>
        <w:t>z</w:t>
      </w:r>
      <w:r w:rsidRPr="00036800">
        <w:rPr>
          <w:rFonts w:ascii="Arial" w:hAnsi="Arial"/>
          <w:bCs/>
          <w:sz w:val="22"/>
          <w:szCs w:val="22"/>
        </w:rPr>
        <w:t xml:space="preserve">leca, a </w:t>
      </w:r>
      <w:r w:rsidR="00004C05" w:rsidRPr="00CB2E68">
        <w:rPr>
          <w:rFonts w:ascii="Arial" w:hAnsi="Arial"/>
          <w:b/>
          <w:sz w:val="22"/>
          <w:szCs w:val="22"/>
        </w:rPr>
        <w:t>Wykonawca</w:t>
      </w:r>
      <w:r w:rsidR="00004C05" w:rsidRPr="00CB2E68">
        <w:rPr>
          <w:rFonts w:ascii="Arial" w:hAnsi="Arial"/>
          <w:bCs/>
          <w:sz w:val="22"/>
          <w:szCs w:val="22"/>
        </w:rPr>
        <w:t xml:space="preserve"> przyjmuje do wykonania zadanie, pn.: </w:t>
      </w:r>
    </w:p>
    <w:p w14:paraId="3A5F8958" w14:textId="77777777" w:rsidR="00004C05" w:rsidRPr="008E194B" w:rsidRDefault="00004C05" w:rsidP="00004C05">
      <w:pPr>
        <w:pStyle w:val="Tekstpodstawowywcity"/>
        <w:tabs>
          <w:tab w:val="left" w:pos="4962"/>
          <w:tab w:val="left" w:pos="6096"/>
        </w:tabs>
        <w:rPr>
          <w:rFonts w:ascii="Arial" w:hAnsi="Arial" w:cs="Arial"/>
          <w:b/>
          <w:bCs/>
          <w:sz w:val="22"/>
          <w:szCs w:val="22"/>
          <w:lang w:val="pl-PL"/>
        </w:rPr>
      </w:pPr>
      <w:bookmarkStart w:id="1" w:name="_Hlk149657813"/>
      <w:r w:rsidRPr="004D06EF">
        <w:rPr>
          <w:b/>
          <w:bCs/>
          <w:szCs w:val="28"/>
        </w:rPr>
        <w:t>,</w:t>
      </w:r>
      <w:r w:rsidRPr="008E194B">
        <w:rPr>
          <w:rFonts w:ascii="Arial" w:hAnsi="Arial" w:cs="Arial"/>
          <w:b/>
          <w:bCs/>
          <w:sz w:val="22"/>
          <w:szCs w:val="22"/>
        </w:rPr>
        <w:t>,</w:t>
      </w:r>
      <w:r w:rsidRPr="008E194B" w:rsidDel="00847600">
        <w:rPr>
          <w:rFonts w:ascii="Arial" w:hAnsi="Arial" w:cs="Arial"/>
          <w:b/>
          <w:bCs/>
          <w:sz w:val="22"/>
          <w:szCs w:val="22"/>
        </w:rPr>
        <w:t xml:space="preserve"> </w:t>
      </w:r>
      <w:r w:rsidRPr="008E194B">
        <w:rPr>
          <w:rFonts w:ascii="Arial" w:hAnsi="Arial" w:cs="Arial"/>
          <w:b/>
          <w:bCs/>
          <w:sz w:val="22"/>
          <w:szCs w:val="22"/>
        </w:rPr>
        <w:t>Budowa parkingu przy Urzędzie Miejskim w Kuźni Raciborskiej ”</w:t>
      </w:r>
      <w:r>
        <w:rPr>
          <w:rFonts w:ascii="Arial" w:hAnsi="Arial" w:cs="Arial"/>
          <w:b/>
          <w:bCs/>
          <w:sz w:val="22"/>
          <w:szCs w:val="22"/>
          <w:lang w:val="pl-PL"/>
        </w:rPr>
        <w:t>.</w:t>
      </w:r>
    </w:p>
    <w:p w14:paraId="7E24C4EA" w14:textId="77777777" w:rsidR="00004C05" w:rsidRDefault="00004C05" w:rsidP="00004C05">
      <w:pPr>
        <w:pStyle w:val="Akapitzlist"/>
        <w:tabs>
          <w:tab w:val="left" w:pos="5835"/>
        </w:tabs>
        <w:spacing w:after="120"/>
        <w:ind w:left="360"/>
        <w:jc w:val="both"/>
        <w:rPr>
          <w:rFonts w:ascii="Arial" w:hAnsi="Arial" w:cs="Arial"/>
          <w:b/>
          <w:bCs/>
        </w:rPr>
      </w:pPr>
      <w:bookmarkStart w:id="2" w:name="_Hlk149650232"/>
      <w:bookmarkEnd w:id="1"/>
    </w:p>
    <w:p w14:paraId="63A33DF1" w14:textId="77777777" w:rsidR="00004C05" w:rsidRDefault="00004C05" w:rsidP="00004C05">
      <w:pPr>
        <w:pStyle w:val="Akapitzlist"/>
        <w:tabs>
          <w:tab w:val="left" w:pos="5835"/>
        </w:tabs>
        <w:spacing w:after="120"/>
        <w:ind w:left="360"/>
        <w:jc w:val="both"/>
        <w:rPr>
          <w:rFonts w:ascii="Arial" w:hAnsi="Arial" w:cs="Arial"/>
          <w:b/>
          <w:bCs/>
        </w:rPr>
      </w:pPr>
      <w:r w:rsidRPr="008E194B">
        <w:rPr>
          <w:rFonts w:ascii="Arial" w:hAnsi="Arial" w:cs="Arial"/>
          <w:b/>
          <w:bCs/>
        </w:rPr>
        <w:t xml:space="preserve">Zadanie realizowane  </w:t>
      </w:r>
      <w:del w:id="3" w:author="URZĄD KUŹNIA RACIBORSKA" w:date="2023-08-02T13:00:00Z">
        <w:r w:rsidRPr="008E194B" w:rsidDel="00E10551">
          <w:rPr>
            <w:rFonts w:ascii="Arial" w:hAnsi="Arial" w:cs="Arial"/>
            <w:b/>
            <w:bCs/>
          </w:rPr>
          <w:delText xml:space="preserve">realizowane przy </w:delText>
        </w:r>
      </w:del>
      <w:r w:rsidRPr="008E194B">
        <w:rPr>
          <w:rFonts w:ascii="Arial" w:hAnsi="Arial" w:cs="Arial"/>
          <w:b/>
          <w:bCs/>
        </w:rPr>
        <w:t>z udziałem środków Europejskiego Funduszu Rolnego na rzecz Rozwoju Obszarów Wiejskich w ramach Programu Rozwoju Obszarów Wiejskich na lata 2014-2020”.</w:t>
      </w:r>
    </w:p>
    <w:p w14:paraId="720299F5" w14:textId="77777777" w:rsidR="00004C05" w:rsidRPr="008E194B" w:rsidRDefault="00004C05" w:rsidP="00004C05">
      <w:pPr>
        <w:pStyle w:val="Akapitzlist"/>
        <w:tabs>
          <w:tab w:val="left" w:pos="5835"/>
        </w:tabs>
        <w:spacing w:after="120"/>
        <w:ind w:left="360"/>
        <w:jc w:val="both"/>
        <w:rPr>
          <w:rFonts w:ascii="Arial" w:hAnsi="Arial" w:cs="Arial"/>
          <w:bCs/>
        </w:rPr>
      </w:pPr>
    </w:p>
    <w:bookmarkEnd w:id="2"/>
    <w:p w14:paraId="7EDF8F65" w14:textId="36F4BCE0" w:rsidR="00004C05" w:rsidRPr="008E194B" w:rsidRDefault="00004C05" w:rsidP="00004C05">
      <w:pPr>
        <w:pStyle w:val="Akapitzlist"/>
        <w:widowControl w:val="0"/>
        <w:numPr>
          <w:ilvl w:val="0"/>
          <w:numId w:val="24"/>
        </w:numPr>
        <w:jc w:val="both"/>
        <w:textAlignment w:val="baseline"/>
        <w:rPr>
          <w:rFonts w:ascii="Arial" w:hAnsi="Arial" w:cs="Arial"/>
        </w:rPr>
      </w:pPr>
      <w:r w:rsidRPr="008E194B">
        <w:rPr>
          <w:rFonts w:ascii="Arial" w:hAnsi="Arial" w:cs="Arial"/>
        </w:rPr>
        <w:t>Zakres budowy obejmuje wykonanie następujących robót</w:t>
      </w:r>
      <w:r w:rsidR="00CB2E68" w:rsidRPr="00CB2E68">
        <w:t xml:space="preserve"> </w:t>
      </w:r>
      <w:r w:rsidR="00CB2E68" w:rsidRPr="002748CF">
        <w:rPr>
          <w:rFonts w:ascii="Arial" w:hAnsi="Arial" w:cs="Arial"/>
        </w:rPr>
        <w:t>budowlanych</w:t>
      </w:r>
      <w:r w:rsidRPr="002748CF">
        <w:rPr>
          <w:rFonts w:ascii="Arial" w:hAnsi="Arial" w:cs="Arial"/>
        </w:rPr>
        <w:t>:</w:t>
      </w:r>
    </w:p>
    <w:p w14:paraId="618D04CF"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Rozbiórka istniejącej jezdni manewrowej o nawierzchni bitumicznej wraz z podbudową;</w:t>
      </w:r>
    </w:p>
    <w:p w14:paraId="79FE616C"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 xml:space="preserve">Rozbiórka krawężników i obrzeży betonowych; </w:t>
      </w:r>
    </w:p>
    <w:p w14:paraId="2EEC5F7A"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Wykonanie koryta pod warstwy konstrukcyjne miejscowych postojowych, dróg manewrowych, chodników i zjazdów;</w:t>
      </w:r>
    </w:p>
    <w:p w14:paraId="3D178CE2"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Zabudowa nowych krawężników i obrzeży na ławie betonowej z oporem;</w:t>
      </w:r>
    </w:p>
    <w:p w14:paraId="4B849178"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Wykonanie nowej podbudowy z tłucznia kamiennego pod nawierzchnię drogi manewrowej, miejsc postojowych i chodników;</w:t>
      </w:r>
    </w:p>
    <w:p w14:paraId="37CD7A7E"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Wykonanie nawierzchni z kostki brukowej betonowej na drogach manewrowych;</w:t>
      </w:r>
    </w:p>
    <w:p w14:paraId="60E0FBB4" w14:textId="77777777" w:rsidR="00004C05" w:rsidRPr="00C8259C" w:rsidRDefault="00004C05" w:rsidP="00004C05">
      <w:pPr>
        <w:pStyle w:val="Akapitzlist"/>
        <w:widowControl w:val="0"/>
        <w:numPr>
          <w:ilvl w:val="0"/>
          <w:numId w:val="50"/>
        </w:numPr>
        <w:suppressAutoHyphens/>
        <w:jc w:val="both"/>
        <w:textAlignment w:val="baseline"/>
        <w:rPr>
          <w:rFonts w:ascii="Arial" w:hAnsi="Arial" w:cs="Arial"/>
        </w:rPr>
      </w:pPr>
      <w:r w:rsidRPr="00C8259C">
        <w:rPr>
          <w:rFonts w:ascii="Arial" w:hAnsi="Arial" w:cs="Arial"/>
        </w:rPr>
        <w:t>Wykonanie nawierzchni z płyt ażurowych na miejscach parkingowych;</w:t>
      </w:r>
    </w:p>
    <w:p w14:paraId="7493BE87" w14:textId="77777777" w:rsidR="00C8259C" w:rsidRPr="00C8259C" w:rsidRDefault="00C8259C" w:rsidP="00C8259C">
      <w:pPr>
        <w:pStyle w:val="Akapitzlist"/>
        <w:widowControl w:val="0"/>
        <w:numPr>
          <w:ilvl w:val="0"/>
          <w:numId w:val="50"/>
        </w:numPr>
        <w:suppressAutoHyphens/>
        <w:jc w:val="both"/>
        <w:textAlignment w:val="baseline"/>
        <w:rPr>
          <w:rFonts w:ascii="Arial" w:hAnsi="Arial" w:cs="Arial"/>
        </w:rPr>
      </w:pPr>
      <w:r w:rsidRPr="00C8259C">
        <w:rPr>
          <w:rFonts w:ascii="Arial" w:hAnsi="Arial" w:cs="Arial"/>
        </w:rPr>
        <w:t xml:space="preserve">Wykonanie schodów terenowych do budynku </w:t>
      </w:r>
      <w:proofErr w:type="spellStart"/>
      <w:r w:rsidRPr="00C8259C">
        <w:rPr>
          <w:rFonts w:ascii="Arial" w:hAnsi="Arial" w:cs="Arial"/>
        </w:rPr>
        <w:t>ZGKiM</w:t>
      </w:r>
      <w:proofErr w:type="spellEnd"/>
      <w:r w:rsidRPr="00C8259C">
        <w:rPr>
          <w:rFonts w:ascii="Arial" w:hAnsi="Arial" w:cs="Arial"/>
        </w:rPr>
        <w:t>;</w:t>
      </w:r>
    </w:p>
    <w:p w14:paraId="3225109E" w14:textId="2FD1F401" w:rsidR="00004C05" w:rsidRPr="00C8259C" w:rsidRDefault="00004C05" w:rsidP="00004C05">
      <w:pPr>
        <w:pStyle w:val="Akapitzlist"/>
        <w:widowControl w:val="0"/>
        <w:numPr>
          <w:ilvl w:val="0"/>
          <w:numId w:val="50"/>
        </w:numPr>
        <w:suppressAutoHyphens/>
        <w:jc w:val="both"/>
        <w:textAlignment w:val="baseline"/>
        <w:rPr>
          <w:rFonts w:ascii="Arial" w:hAnsi="Arial" w:cs="Arial"/>
        </w:rPr>
      </w:pPr>
      <w:r w:rsidRPr="00C8259C">
        <w:rPr>
          <w:rFonts w:ascii="Arial" w:hAnsi="Arial" w:cs="Arial"/>
        </w:rPr>
        <w:t>Odtworzenie terenów zielonych;</w:t>
      </w:r>
    </w:p>
    <w:p w14:paraId="52FB4A46" w14:textId="77777777" w:rsidR="00004C05" w:rsidRPr="00C8259C" w:rsidRDefault="00004C05" w:rsidP="00004C05">
      <w:pPr>
        <w:pStyle w:val="Akapitzlist"/>
        <w:widowControl w:val="0"/>
        <w:numPr>
          <w:ilvl w:val="0"/>
          <w:numId w:val="50"/>
        </w:numPr>
        <w:suppressAutoHyphens/>
        <w:jc w:val="both"/>
        <w:textAlignment w:val="baseline"/>
        <w:rPr>
          <w:rFonts w:ascii="Arial" w:hAnsi="Arial" w:cs="Arial"/>
        </w:rPr>
      </w:pPr>
      <w:r w:rsidRPr="00C8259C">
        <w:rPr>
          <w:rFonts w:ascii="Arial" w:hAnsi="Arial" w:cs="Arial"/>
        </w:rPr>
        <w:t>Budowę sieci kablowej oświetlenia parkingu;</w:t>
      </w:r>
    </w:p>
    <w:p w14:paraId="0D5D4735" w14:textId="77777777" w:rsidR="00004C05" w:rsidRPr="00C8259C" w:rsidRDefault="00004C05" w:rsidP="00004C05">
      <w:pPr>
        <w:pStyle w:val="Akapitzlist"/>
        <w:widowControl w:val="0"/>
        <w:numPr>
          <w:ilvl w:val="0"/>
          <w:numId w:val="50"/>
        </w:numPr>
        <w:suppressAutoHyphens/>
        <w:jc w:val="both"/>
        <w:textAlignment w:val="baseline"/>
        <w:rPr>
          <w:rFonts w:ascii="Arial" w:hAnsi="Arial" w:cs="Arial"/>
        </w:rPr>
      </w:pPr>
      <w:r w:rsidRPr="00C8259C">
        <w:rPr>
          <w:rFonts w:ascii="Arial" w:hAnsi="Arial" w:cs="Arial"/>
        </w:rPr>
        <w:t>Budowę sieci kablowej doświetlenia strefy z ławkami na parkingu;</w:t>
      </w:r>
    </w:p>
    <w:p w14:paraId="4E8185AF"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C8259C">
        <w:rPr>
          <w:rFonts w:ascii="Arial" w:hAnsi="Arial" w:cs="Arial"/>
        </w:rPr>
        <w:t>Słupy</w:t>
      </w:r>
      <w:r w:rsidRPr="008E194B">
        <w:rPr>
          <w:rFonts w:ascii="Arial" w:hAnsi="Arial" w:cs="Arial"/>
        </w:rPr>
        <w:t xml:space="preserve"> oświetleniowe;</w:t>
      </w:r>
    </w:p>
    <w:p w14:paraId="59F264B6"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Wysięgniki;</w:t>
      </w:r>
    </w:p>
    <w:p w14:paraId="430E87AA"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Oprawy oświetleniowe;</w:t>
      </w:r>
    </w:p>
    <w:p w14:paraId="1F774DAA" w14:textId="77777777" w:rsidR="00004C05" w:rsidRPr="008E194B" w:rsidRDefault="00004C05" w:rsidP="00004C05">
      <w:pPr>
        <w:pStyle w:val="Akapitzlist"/>
        <w:widowControl w:val="0"/>
        <w:numPr>
          <w:ilvl w:val="0"/>
          <w:numId w:val="50"/>
        </w:numPr>
        <w:suppressAutoHyphens/>
        <w:jc w:val="both"/>
        <w:textAlignment w:val="baseline"/>
        <w:rPr>
          <w:rFonts w:ascii="Arial" w:hAnsi="Arial" w:cs="Arial"/>
        </w:rPr>
      </w:pPr>
      <w:r w:rsidRPr="008E194B">
        <w:rPr>
          <w:rFonts w:ascii="Arial" w:hAnsi="Arial" w:cs="Arial"/>
        </w:rPr>
        <w:t>Słupki oświetleniowe.</w:t>
      </w:r>
    </w:p>
    <w:p w14:paraId="3EEB427B" w14:textId="77777777" w:rsidR="00004C05" w:rsidRDefault="00004C05" w:rsidP="00004C05">
      <w:pPr>
        <w:widowControl w:val="0"/>
        <w:suppressAutoHyphens/>
        <w:jc w:val="both"/>
        <w:textAlignment w:val="baseline"/>
        <w:rPr>
          <w:rFonts w:ascii="Times New Roman" w:hAnsi="Times New Roman"/>
          <w:sz w:val="24"/>
          <w:szCs w:val="24"/>
        </w:rPr>
      </w:pPr>
    </w:p>
    <w:p w14:paraId="62624CB6" w14:textId="77777777" w:rsidR="00004C05" w:rsidRPr="00B21FB8" w:rsidRDefault="00004C05" w:rsidP="00004C05">
      <w:pPr>
        <w:spacing w:line="276" w:lineRule="auto"/>
        <w:contextualSpacing/>
        <w:jc w:val="both"/>
        <w:rPr>
          <w:sz w:val="8"/>
          <w:szCs w:val="8"/>
        </w:rPr>
      </w:pPr>
    </w:p>
    <w:p w14:paraId="7025CEC3" w14:textId="77777777" w:rsidR="00004C05" w:rsidRPr="002D1525" w:rsidRDefault="00004C05" w:rsidP="00004C05">
      <w:pPr>
        <w:suppressAutoHyphens/>
        <w:spacing w:line="276" w:lineRule="auto"/>
        <w:contextualSpacing/>
        <w:jc w:val="both"/>
        <w:rPr>
          <w:rFonts w:ascii="Times New Roman" w:eastAsia="SimSun" w:hAnsi="Times New Roman" w:cs="Mangal"/>
          <w:kern w:val="3"/>
          <w:sz w:val="8"/>
          <w:szCs w:val="12"/>
          <w:lang w:bidi="hi-IN"/>
        </w:rPr>
      </w:pPr>
    </w:p>
    <w:p w14:paraId="7579F736" w14:textId="77777777" w:rsidR="00004C05" w:rsidRPr="006C1127" w:rsidRDefault="00004C05" w:rsidP="00004C05">
      <w:pPr>
        <w:pStyle w:val="Akapitzlist"/>
        <w:numPr>
          <w:ilvl w:val="0"/>
          <w:numId w:val="24"/>
        </w:numPr>
        <w:suppressAutoHyphens/>
        <w:spacing w:line="276" w:lineRule="auto"/>
        <w:jc w:val="both"/>
        <w:rPr>
          <w:rFonts w:ascii="Arial" w:hAnsi="Arial"/>
        </w:rPr>
      </w:pPr>
      <w:r w:rsidRPr="006C1127">
        <w:rPr>
          <w:rFonts w:ascii="Arial" w:hAnsi="Arial"/>
        </w:rPr>
        <w:t>Szczegółowy zakres robót, został określony w:</w:t>
      </w:r>
    </w:p>
    <w:p w14:paraId="630DD3DE" w14:textId="77777777" w:rsidR="00004C05" w:rsidRPr="006C1127" w:rsidRDefault="00004C05" w:rsidP="00004C05">
      <w:pPr>
        <w:pStyle w:val="Akapitzlist"/>
        <w:suppressAutoHyphens/>
        <w:spacing w:line="276" w:lineRule="auto"/>
        <w:ind w:left="360"/>
        <w:jc w:val="both"/>
        <w:rPr>
          <w:rFonts w:ascii="Arial" w:hAnsi="Arial"/>
        </w:rPr>
      </w:pPr>
      <w:r w:rsidRPr="006C1127">
        <w:rPr>
          <w:rFonts w:ascii="Arial" w:hAnsi="Arial"/>
        </w:rPr>
        <w:t>1)</w:t>
      </w:r>
      <w:r w:rsidRPr="006C1127">
        <w:rPr>
          <w:rFonts w:ascii="Arial" w:hAnsi="Arial"/>
        </w:rPr>
        <w:tab/>
        <w:t>specyfikacji warunków zamówienia (SWZ),</w:t>
      </w:r>
    </w:p>
    <w:p w14:paraId="2485D23A" w14:textId="767A7601" w:rsidR="00004C05" w:rsidRPr="002748CF" w:rsidRDefault="00004C05" w:rsidP="00004C05">
      <w:pPr>
        <w:pStyle w:val="Akapitzlist"/>
        <w:suppressAutoHyphens/>
        <w:spacing w:line="276" w:lineRule="auto"/>
        <w:ind w:left="360"/>
        <w:jc w:val="both"/>
        <w:rPr>
          <w:rFonts w:ascii="Arial" w:hAnsi="Arial"/>
        </w:rPr>
      </w:pPr>
      <w:r w:rsidRPr="006C1127">
        <w:rPr>
          <w:rFonts w:ascii="Arial" w:hAnsi="Arial"/>
        </w:rPr>
        <w:t>2)</w:t>
      </w:r>
      <w:r w:rsidRPr="006C1127">
        <w:rPr>
          <w:rFonts w:ascii="Arial" w:hAnsi="Arial"/>
        </w:rPr>
        <w:tab/>
        <w:t xml:space="preserve">dokumentacji projektowej </w:t>
      </w:r>
      <w:r w:rsidRPr="002748CF">
        <w:rPr>
          <w:rFonts w:ascii="Arial" w:hAnsi="Arial"/>
        </w:rPr>
        <w:t xml:space="preserve">i specyfikacji technicznej wykonania i odbioru robót budowlanych, przedmiarze </w:t>
      </w:r>
      <w:r w:rsidRPr="002748CF">
        <w:rPr>
          <w:rFonts w:ascii="Arial" w:hAnsi="Arial" w:cs="Arial"/>
        </w:rPr>
        <w:t>robót</w:t>
      </w:r>
      <w:r w:rsidR="00CB2E68" w:rsidRPr="002748CF">
        <w:rPr>
          <w:rFonts w:ascii="Arial" w:hAnsi="Arial" w:cs="Arial"/>
        </w:rPr>
        <w:t xml:space="preserve"> (przedmiar stanowi jedynie materiał pomocniczy)</w:t>
      </w:r>
      <w:r w:rsidRPr="002748CF">
        <w:rPr>
          <w:rFonts w:ascii="Arial" w:hAnsi="Arial" w:cs="Arial"/>
        </w:rPr>
        <w:t>, stanowiących</w:t>
      </w:r>
      <w:r w:rsidRPr="002748CF">
        <w:rPr>
          <w:rFonts w:ascii="Arial" w:hAnsi="Arial"/>
        </w:rPr>
        <w:t xml:space="preserve"> integralną część niniejszej umowy.</w:t>
      </w:r>
    </w:p>
    <w:p w14:paraId="553E467C" w14:textId="77777777" w:rsidR="00004C05" w:rsidRDefault="00004C05" w:rsidP="00004C05">
      <w:pPr>
        <w:autoSpaceDE w:val="0"/>
        <w:autoSpaceDN w:val="0"/>
        <w:adjustRightInd w:val="0"/>
        <w:ind w:left="360"/>
        <w:jc w:val="both"/>
        <w:rPr>
          <w:rFonts w:ascii="Arial" w:hAnsi="Arial"/>
          <w:bCs/>
          <w:sz w:val="22"/>
          <w:szCs w:val="22"/>
        </w:rPr>
      </w:pPr>
    </w:p>
    <w:p w14:paraId="3FEE6858" w14:textId="77777777" w:rsidR="00B554D1" w:rsidRPr="00B554D1" w:rsidRDefault="00B554D1" w:rsidP="00B554D1">
      <w:pPr>
        <w:pStyle w:val="Akapitzlist"/>
        <w:widowControl w:val="0"/>
        <w:suppressAutoHyphens/>
        <w:autoSpaceDN w:val="0"/>
        <w:ind w:left="360"/>
        <w:jc w:val="both"/>
        <w:textAlignment w:val="baseline"/>
        <w:rPr>
          <w:rFonts w:ascii="Arial" w:hAnsi="Arial"/>
        </w:rPr>
      </w:pPr>
    </w:p>
    <w:p w14:paraId="51E50145" w14:textId="289D91C8" w:rsidR="002225CB" w:rsidRPr="00417126" w:rsidRDefault="005B6335" w:rsidP="00A352C2">
      <w:pPr>
        <w:pStyle w:val="Akapitzlist"/>
        <w:widowControl w:val="0"/>
        <w:numPr>
          <w:ilvl w:val="0"/>
          <w:numId w:val="24"/>
        </w:numPr>
        <w:suppressAutoHyphens/>
        <w:autoSpaceDN w:val="0"/>
        <w:jc w:val="both"/>
        <w:textAlignment w:val="baseline"/>
        <w:rPr>
          <w:rFonts w:ascii="Arial" w:hAnsi="Arial"/>
        </w:rPr>
      </w:pPr>
      <w:r w:rsidRPr="002D1525">
        <w:rPr>
          <w:rFonts w:ascii="Arial" w:hAnsi="Arial"/>
          <w:kern w:val="1"/>
        </w:rPr>
        <w:t xml:space="preserve">W zakresie wykonania zadania Wykonawca winien wykonać </w:t>
      </w:r>
      <w:r w:rsidRPr="00CC4E3C">
        <w:rPr>
          <w:rFonts w:ascii="Arial" w:hAnsi="Arial"/>
          <w:kern w:val="1"/>
        </w:rPr>
        <w:t>wszystkie</w:t>
      </w:r>
      <w:r w:rsidR="00CC4E3C" w:rsidRPr="00CC4E3C">
        <w:rPr>
          <w:rFonts w:ascii="Arial" w:hAnsi="Arial"/>
          <w:kern w:val="1"/>
        </w:rPr>
        <w:t xml:space="preserve"> </w:t>
      </w:r>
      <w:r w:rsidR="00D51DD5" w:rsidRPr="00CC4E3C">
        <w:rPr>
          <w:rFonts w:ascii="Arial" w:hAnsi="Arial"/>
        </w:rPr>
        <w:t>roboty</w:t>
      </w:r>
      <w:r w:rsidR="00D51DD5" w:rsidRPr="002D1525">
        <w:rPr>
          <w:rFonts w:ascii="Arial" w:hAnsi="Arial"/>
        </w:rPr>
        <w:t xml:space="preserve"> i </w:t>
      </w:r>
      <w:r w:rsidRPr="002D1525">
        <w:rPr>
          <w:rFonts w:ascii="Arial" w:hAnsi="Arial"/>
          <w:kern w:val="1"/>
        </w:rPr>
        <w:t>czynności niezbędne do</w:t>
      </w:r>
      <w:r w:rsidRPr="002D1525">
        <w:rPr>
          <w:rFonts w:ascii="Arial" w:hAnsi="Arial"/>
        </w:rPr>
        <w:t xml:space="preserve"> prawidłowego</w:t>
      </w:r>
      <w:r w:rsidRPr="002D1525">
        <w:rPr>
          <w:rFonts w:ascii="Arial" w:hAnsi="Arial"/>
          <w:kern w:val="1"/>
        </w:rPr>
        <w:t xml:space="preserve"> </w:t>
      </w:r>
      <w:r w:rsidRPr="002D1525">
        <w:rPr>
          <w:rFonts w:ascii="Arial" w:hAnsi="Arial"/>
        </w:rPr>
        <w:t>zrealizowania i użytkowania powierzonego mu zadania</w:t>
      </w:r>
      <w:r w:rsidRPr="002D1525">
        <w:rPr>
          <w:rFonts w:ascii="Arial" w:hAnsi="Arial"/>
          <w:kern w:val="1"/>
        </w:rPr>
        <w:t xml:space="preserve">, wynikające z projektów, uzgodnień </w:t>
      </w:r>
      <w:r w:rsidRPr="002F308A">
        <w:rPr>
          <w:rFonts w:ascii="Arial" w:hAnsi="Arial"/>
          <w:kern w:val="1"/>
        </w:rPr>
        <w:t xml:space="preserve">i pozwoleń lub obowiązujących przepisów prawa polskiego oraz zgodnie ze sztuką budowlaną. </w:t>
      </w:r>
    </w:p>
    <w:p w14:paraId="306E12EB" w14:textId="77777777" w:rsidR="00417126" w:rsidRPr="002225CB" w:rsidRDefault="00417126" w:rsidP="00417126">
      <w:pPr>
        <w:pStyle w:val="Akapitzlist"/>
        <w:widowControl w:val="0"/>
        <w:suppressAutoHyphens/>
        <w:autoSpaceDN w:val="0"/>
        <w:ind w:left="360"/>
        <w:jc w:val="both"/>
        <w:textAlignment w:val="baseline"/>
        <w:rPr>
          <w:rFonts w:ascii="Arial" w:hAnsi="Arial"/>
        </w:rPr>
      </w:pPr>
    </w:p>
    <w:p w14:paraId="6181DF04" w14:textId="62F80916" w:rsidR="00417126" w:rsidRDefault="005B6335" w:rsidP="00A352C2">
      <w:pPr>
        <w:pStyle w:val="Akapitzlist"/>
        <w:widowControl w:val="0"/>
        <w:numPr>
          <w:ilvl w:val="0"/>
          <w:numId w:val="24"/>
        </w:numPr>
        <w:suppressAutoHyphens/>
        <w:autoSpaceDN w:val="0"/>
        <w:jc w:val="both"/>
        <w:textAlignment w:val="baseline"/>
        <w:rPr>
          <w:rFonts w:ascii="Arial" w:hAnsi="Arial"/>
        </w:rPr>
      </w:pPr>
      <w:r w:rsidRPr="002F308A">
        <w:rPr>
          <w:rFonts w:ascii="Arial" w:hAnsi="Arial"/>
          <w:kern w:val="1"/>
        </w:rPr>
        <w:t>Wykonawca wykona wszystkie czynności związane z przestrzeganiem zasad BHP i utrzymania porządku na terenie budowy oraz bezpieczeństwa; wykona wszystkie niezbędne pomiary kontrolne związane z </w:t>
      </w:r>
      <w:r w:rsidRPr="002F308A">
        <w:rPr>
          <w:rFonts w:ascii="Arial" w:hAnsi="Arial"/>
        </w:rPr>
        <w:t>prawidłowością prowadzonych robót</w:t>
      </w:r>
      <w:r w:rsidRPr="002F308A">
        <w:rPr>
          <w:rFonts w:ascii="Arial" w:hAnsi="Arial"/>
          <w:kern w:val="1"/>
        </w:rPr>
        <w:t>; dokona wszelkich uzgodnień branżowych, konsultacji, nadzorów; wykona czynności związane ze składowaniem i utylizacją odpadów, a także wszystkie inne czynności niezbędne do prawidłowego wykonania</w:t>
      </w:r>
      <w:r w:rsidRPr="002F308A">
        <w:rPr>
          <w:rFonts w:ascii="Arial" w:hAnsi="Arial"/>
        </w:rPr>
        <w:t xml:space="preserve"> zadania, które wynikną  w trakcie jego realizacji oraz </w:t>
      </w:r>
      <w:r w:rsidR="009C3601">
        <w:rPr>
          <w:rFonts w:ascii="Arial" w:hAnsi="Arial"/>
        </w:rPr>
        <w:t>oddania zadania do użytkowania.</w:t>
      </w:r>
    </w:p>
    <w:p w14:paraId="424E4E66" w14:textId="77777777" w:rsidR="00417126" w:rsidRDefault="00417126" w:rsidP="00417126">
      <w:pPr>
        <w:pStyle w:val="Akapitzlist"/>
        <w:widowControl w:val="0"/>
        <w:suppressAutoHyphens/>
        <w:autoSpaceDN w:val="0"/>
        <w:ind w:left="360"/>
        <w:jc w:val="both"/>
        <w:textAlignment w:val="baseline"/>
        <w:rPr>
          <w:rFonts w:ascii="Arial" w:hAnsi="Arial"/>
        </w:rPr>
      </w:pPr>
    </w:p>
    <w:p w14:paraId="46B66D77" w14:textId="376EEE8E" w:rsidR="00383544" w:rsidRPr="002748CF" w:rsidRDefault="009C3601" w:rsidP="00F76E0B">
      <w:pPr>
        <w:pStyle w:val="Akapitzlist"/>
        <w:widowControl w:val="0"/>
        <w:numPr>
          <w:ilvl w:val="0"/>
          <w:numId w:val="24"/>
        </w:numPr>
        <w:suppressAutoHyphens/>
        <w:autoSpaceDN w:val="0"/>
        <w:jc w:val="both"/>
        <w:textAlignment w:val="baseline"/>
        <w:rPr>
          <w:rFonts w:ascii="Arial" w:hAnsi="Arial"/>
        </w:rPr>
      </w:pPr>
      <w:r w:rsidRPr="002748CF">
        <w:rPr>
          <w:rFonts w:ascii="Arial" w:hAnsi="Arial"/>
          <w:kern w:val="1"/>
        </w:rPr>
        <w:t xml:space="preserve">Prace należy prowadzić zgodnie z uzgodnieniami branżowymi. </w:t>
      </w:r>
    </w:p>
    <w:p w14:paraId="7F8129FB" w14:textId="77777777" w:rsidR="002748CF" w:rsidRPr="002748CF" w:rsidRDefault="002748CF" w:rsidP="002748CF">
      <w:pPr>
        <w:pStyle w:val="Akapitzlist"/>
        <w:widowControl w:val="0"/>
        <w:suppressAutoHyphens/>
        <w:autoSpaceDN w:val="0"/>
        <w:ind w:left="360"/>
        <w:jc w:val="both"/>
        <w:textAlignment w:val="baseline"/>
        <w:rPr>
          <w:rFonts w:ascii="Arial" w:hAnsi="Arial"/>
        </w:rPr>
      </w:pPr>
    </w:p>
    <w:p w14:paraId="13FFE555" w14:textId="58A6D909" w:rsidR="00231A76" w:rsidRPr="00B554D1" w:rsidRDefault="000A4CB6" w:rsidP="00D05BA9">
      <w:pPr>
        <w:pStyle w:val="Akapitzlist"/>
        <w:widowControl w:val="0"/>
        <w:numPr>
          <w:ilvl w:val="0"/>
          <w:numId w:val="24"/>
        </w:numPr>
        <w:suppressAutoHyphens/>
        <w:autoSpaceDN w:val="0"/>
        <w:jc w:val="both"/>
        <w:textAlignment w:val="baseline"/>
        <w:rPr>
          <w:rFonts w:ascii="Arial" w:hAnsi="Arial"/>
        </w:rPr>
      </w:pPr>
      <w:r w:rsidRPr="00B554D1">
        <w:rPr>
          <w:rFonts w:ascii="Arial" w:hAnsi="Arial"/>
        </w:rPr>
        <w:t>Wykonawca oświadcza, że zapoznał się z dokumentacją</w:t>
      </w:r>
      <w:r w:rsidR="006C1127" w:rsidRPr="00B554D1">
        <w:rPr>
          <w:rFonts w:ascii="Arial" w:hAnsi="Arial"/>
        </w:rPr>
        <w:t xml:space="preserve">, o której </w:t>
      </w:r>
      <w:r w:rsidR="006C1127" w:rsidRPr="002748CF">
        <w:rPr>
          <w:rFonts w:ascii="Arial" w:hAnsi="Arial"/>
        </w:rPr>
        <w:t xml:space="preserve">mowa w ust. </w:t>
      </w:r>
      <w:r w:rsidR="00561826" w:rsidRPr="002748CF">
        <w:rPr>
          <w:rFonts w:ascii="Arial" w:hAnsi="Arial"/>
        </w:rPr>
        <w:t>3</w:t>
      </w:r>
      <w:r w:rsidR="006C1127" w:rsidRPr="002748CF">
        <w:rPr>
          <w:rFonts w:ascii="Arial" w:hAnsi="Arial"/>
        </w:rPr>
        <w:t xml:space="preserve"> </w:t>
      </w:r>
      <w:r w:rsidR="006C1127" w:rsidRPr="00B554D1">
        <w:rPr>
          <w:rFonts w:ascii="Arial" w:hAnsi="Arial"/>
        </w:rPr>
        <w:t>(zwaną dalej w niniejszej umowie „dokumentacją”),</w:t>
      </w:r>
      <w:r w:rsidRPr="00B554D1">
        <w:rPr>
          <w:rFonts w:ascii="Arial" w:hAnsi="Arial"/>
        </w:rPr>
        <w:t xml:space="preserve"> przekazanymi dokumentami opisującymi wykonanie zadania oraz uznaje dokumenty w n</w:t>
      </w:r>
      <w:r w:rsidR="001723DB" w:rsidRPr="00B554D1">
        <w:rPr>
          <w:rFonts w:ascii="Arial" w:hAnsi="Arial"/>
        </w:rPr>
        <w:t xml:space="preserve">iej zawarte za wystarczające do </w:t>
      </w:r>
      <w:r w:rsidRPr="00B554D1">
        <w:rPr>
          <w:rFonts w:ascii="Arial" w:hAnsi="Arial"/>
        </w:rPr>
        <w:t>realizacji zadania.</w:t>
      </w:r>
    </w:p>
    <w:p w14:paraId="16282995" w14:textId="77777777" w:rsidR="007E3C0A" w:rsidRPr="007E3C0A" w:rsidRDefault="007E3C0A" w:rsidP="007E3C0A">
      <w:pPr>
        <w:pStyle w:val="Akapitzlist"/>
        <w:rPr>
          <w:rFonts w:ascii="Arial" w:hAnsi="Arial"/>
        </w:rPr>
      </w:pPr>
    </w:p>
    <w:p w14:paraId="315B06AA" w14:textId="6C51D9D8" w:rsidR="000A4CB6" w:rsidRPr="007E3C0A" w:rsidRDefault="000A4CB6" w:rsidP="00A352C2">
      <w:pPr>
        <w:pStyle w:val="Akapitzlist"/>
        <w:numPr>
          <w:ilvl w:val="0"/>
          <w:numId w:val="24"/>
        </w:numPr>
        <w:autoSpaceDE w:val="0"/>
        <w:autoSpaceDN w:val="0"/>
        <w:adjustRightInd w:val="0"/>
        <w:jc w:val="both"/>
        <w:rPr>
          <w:rFonts w:ascii="Arial" w:hAnsi="Arial"/>
        </w:rPr>
      </w:pPr>
      <w:r w:rsidRPr="007E3C0A">
        <w:rPr>
          <w:rFonts w:ascii="Arial" w:hAnsi="Arial"/>
        </w:rPr>
        <w:t xml:space="preserve">Korespondencja stron w sprawach związanych z wykonywaniem umowy odbywać się będzie </w:t>
      </w:r>
      <w:r w:rsidR="001723DB" w:rsidRPr="007E3C0A">
        <w:rPr>
          <w:rFonts w:ascii="Arial" w:hAnsi="Arial"/>
        </w:rPr>
        <w:t xml:space="preserve"> </w:t>
      </w:r>
      <w:r w:rsidRPr="007E3C0A">
        <w:rPr>
          <w:rFonts w:ascii="Arial" w:hAnsi="Arial"/>
        </w:rPr>
        <w:t>poprzez zapisy w dzienniku budowy oraz w drodze korespondencji pisemnej doręczanej adresatom za pokwitowaniem. Przekazanie ich faksem lub e-mailem uważa się za dostarczone, jeżeli ich treść dotarła do adresata  i została niezwłocznie potwierdzona pisemnie. Strona otrzymująca korespondencję faksem lub e-mailem, zobowiązana jest na żądanie drugiej strony do niezwłocznego potwierdzenia faktu jej otrzymania.</w:t>
      </w:r>
      <w:r w:rsidRPr="007E3C0A">
        <w:rPr>
          <w:rFonts w:ascii="Arial" w:hAnsi="Arial"/>
          <w:color w:val="000000"/>
        </w:rPr>
        <w:t xml:space="preserve"> </w:t>
      </w:r>
    </w:p>
    <w:p w14:paraId="30AFCB16" w14:textId="77777777" w:rsidR="00804680" w:rsidRDefault="00804680" w:rsidP="000A4CB6">
      <w:pPr>
        <w:jc w:val="center"/>
        <w:rPr>
          <w:rFonts w:ascii="Arial" w:hAnsi="Arial"/>
          <w:b/>
          <w:bCs/>
          <w:sz w:val="22"/>
          <w:szCs w:val="22"/>
        </w:rPr>
      </w:pPr>
    </w:p>
    <w:p w14:paraId="3E89EB44" w14:textId="77777777" w:rsidR="009B719D" w:rsidRDefault="009B719D" w:rsidP="000A4CB6">
      <w:pPr>
        <w:jc w:val="center"/>
        <w:rPr>
          <w:rFonts w:ascii="Arial" w:hAnsi="Arial"/>
          <w:b/>
          <w:bCs/>
          <w:sz w:val="22"/>
          <w:szCs w:val="22"/>
        </w:rPr>
      </w:pPr>
    </w:p>
    <w:p w14:paraId="0C1B6BDF"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2</w:t>
      </w:r>
    </w:p>
    <w:p w14:paraId="5EA0327C" w14:textId="2E26B413" w:rsidR="00004C05" w:rsidRDefault="000A4CB6" w:rsidP="00004C05">
      <w:pPr>
        <w:ind w:left="284"/>
        <w:rPr>
          <w:rFonts w:ascii="Arial" w:hAnsi="Arial"/>
          <w:b/>
          <w:bCs/>
        </w:rPr>
      </w:pPr>
      <w:r w:rsidRPr="005923DD">
        <w:rPr>
          <w:rFonts w:ascii="Arial" w:hAnsi="Arial"/>
          <w:sz w:val="22"/>
          <w:szCs w:val="22"/>
        </w:rPr>
        <w:t>Strony ustalają następujące terminy realizacji:</w:t>
      </w:r>
      <w:bookmarkStart w:id="4" w:name="_Hlk147397633"/>
    </w:p>
    <w:p w14:paraId="75E61DD9" w14:textId="77777777" w:rsidR="00004C05" w:rsidRPr="00004C05" w:rsidRDefault="00004C05" w:rsidP="00004C05">
      <w:pPr>
        <w:jc w:val="both"/>
        <w:rPr>
          <w:rFonts w:ascii="Arial" w:hAnsi="Arial"/>
          <w:sz w:val="22"/>
          <w:szCs w:val="22"/>
        </w:rPr>
      </w:pPr>
    </w:p>
    <w:p w14:paraId="1813FC0E" w14:textId="77777777" w:rsidR="00004C05" w:rsidRPr="00004C05" w:rsidRDefault="00004C05" w:rsidP="00004C05">
      <w:pPr>
        <w:pStyle w:val="Akapitzlist"/>
        <w:autoSpaceDE w:val="0"/>
        <w:ind w:hanging="436"/>
        <w:jc w:val="both"/>
        <w:rPr>
          <w:ins w:id="5" w:author="KRP Rybnik" w:date="2023-08-29T23:23:00Z"/>
          <w:rFonts w:ascii="Arial" w:hAnsi="Arial" w:cs="Arial"/>
        </w:rPr>
      </w:pPr>
      <w:r w:rsidRPr="00004C05">
        <w:rPr>
          <w:rFonts w:ascii="Arial" w:hAnsi="Arial" w:cs="Arial"/>
        </w:rPr>
        <w:t>1.</w:t>
      </w:r>
      <w:ins w:id="6" w:author="KRP Rybnik" w:date="2023-08-29T23:22:00Z">
        <w:r w:rsidRPr="00004C05">
          <w:rPr>
            <w:rFonts w:ascii="Arial" w:hAnsi="Arial" w:cs="Arial"/>
          </w:rPr>
          <w:t xml:space="preserve"> </w:t>
        </w:r>
        <w:r w:rsidRPr="00004C05">
          <w:rPr>
            <w:rFonts w:ascii="Arial" w:hAnsi="Arial" w:cs="Arial"/>
            <w:rPrChange w:id="7" w:author="KRP Rybnik" w:date="2023-08-29T23:22:00Z">
              <w:rPr/>
            </w:rPrChange>
          </w:rPr>
          <w:t xml:space="preserve">Termin zakończenia realizacji całego zadania: </w:t>
        </w:r>
      </w:ins>
    </w:p>
    <w:p w14:paraId="51B9600E" w14:textId="25D0F40E" w:rsidR="00004C05" w:rsidRPr="00004C05" w:rsidRDefault="00561826" w:rsidP="00004C05">
      <w:pPr>
        <w:pStyle w:val="Akapitzlist"/>
        <w:autoSpaceDE w:val="0"/>
        <w:ind w:left="567"/>
        <w:jc w:val="both"/>
        <w:rPr>
          <w:ins w:id="8" w:author="KRP Rybnik" w:date="2023-08-29T23:23:00Z"/>
          <w:rFonts w:ascii="Arial" w:hAnsi="Arial" w:cs="Arial"/>
          <w:b/>
        </w:rPr>
      </w:pPr>
      <w:r w:rsidRPr="002748CF">
        <w:rPr>
          <w:rFonts w:ascii="Arial" w:hAnsi="Arial" w:cs="Arial"/>
        </w:rPr>
        <w:t>należy wykonać</w:t>
      </w:r>
      <w:ins w:id="9" w:author="KRP Rybnik" w:date="2023-08-29T23:22:00Z">
        <w:r w:rsidR="00004C05" w:rsidRPr="002748CF">
          <w:rPr>
            <w:rFonts w:ascii="Arial" w:hAnsi="Arial" w:cs="Arial"/>
            <w:rPrChange w:id="10" w:author="KRP Rybnik" w:date="2023-08-29T23:22:00Z">
              <w:rPr/>
            </w:rPrChange>
          </w:rPr>
          <w:t xml:space="preserve"> </w:t>
        </w:r>
        <w:r w:rsidR="00004C05" w:rsidRPr="00004C05">
          <w:rPr>
            <w:rFonts w:ascii="Arial" w:hAnsi="Arial" w:cs="Arial"/>
            <w:b/>
            <w:rPrChange w:id="11" w:author="KRP Rybnik" w:date="2023-08-29T23:22:00Z">
              <w:rPr>
                <w:b/>
              </w:rPr>
            </w:rPrChange>
          </w:rPr>
          <w:t xml:space="preserve">w terminie </w:t>
        </w:r>
      </w:ins>
      <w:r w:rsidR="00BE1327">
        <w:rPr>
          <w:rFonts w:ascii="Arial" w:hAnsi="Arial" w:cs="Arial"/>
          <w:b/>
        </w:rPr>
        <w:t>1</w:t>
      </w:r>
      <w:r w:rsidR="00C8259C">
        <w:rPr>
          <w:rFonts w:ascii="Arial" w:hAnsi="Arial" w:cs="Arial"/>
          <w:b/>
        </w:rPr>
        <w:t>2</w:t>
      </w:r>
      <w:r w:rsidR="00BE1327">
        <w:rPr>
          <w:rFonts w:ascii="Arial" w:hAnsi="Arial" w:cs="Arial"/>
          <w:b/>
        </w:rPr>
        <w:t>0</w:t>
      </w:r>
      <w:r w:rsidR="00004C05" w:rsidRPr="00004C05">
        <w:rPr>
          <w:rFonts w:ascii="Arial" w:hAnsi="Arial" w:cs="Arial"/>
          <w:b/>
        </w:rPr>
        <w:t xml:space="preserve"> dni od </w:t>
      </w:r>
      <w:ins w:id="12" w:author="KRP Rybnik" w:date="2023-08-29T23:22:00Z">
        <w:r w:rsidR="00004C05" w:rsidRPr="00004C05">
          <w:rPr>
            <w:rFonts w:ascii="Arial" w:hAnsi="Arial" w:cs="Arial"/>
            <w:b/>
            <w:rPrChange w:id="13" w:author="KRP Rybnik" w:date="2023-08-29T23:22:00Z">
              <w:rPr>
                <w:b/>
              </w:rPr>
            </w:rPrChange>
          </w:rPr>
          <w:t xml:space="preserve">dnia zawarcia umowy. </w:t>
        </w:r>
      </w:ins>
    </w:p>
    <w:p w14:paraId="4FA6D10D" w14:textId="77777777" w:rsidR="00004C05" w:rsidRPr="00004C05" w:rsidRDefault="00004C05" w:rsidP="00004C05">
      <w:pPr>
        <w:pStyle w:val="Akapitzlist"/>
        <w:autoSpaceDE w:val="0"/>
        <w:jc w:val="both"/>
        <w:rPr>
          <w:ins w:id="14" w:author="KRP Rybnik" w:date="2023-08-29T23:22:00Z"/>
          <w:rFonts w:ascii="Arial" w:hAnsi="Arial" w:cs="Arial"/>
        </w:rPr>
      </w:pPr>
    </w:p>
    <w:p w14:paraId="4DAEC301" w14:textId="08BA896C" w:rsidR="00004C05" w:rsidRDefault="00004C05" w:rsidP="00004C05">
      <w:pPr>
        <w:pStyle w:val="Akapitzlist"/>
        <w:autoSpaceDE w:val="0"/>
        <w:ind w:left="567" w:hanging="283"/>
        <w:jc w:val="both"/>
        <w:rPr>
          <w:rFonts w:ascii="Arial" w:hAnsi="Arial" w:cs="Arial"/>
        </w:rPr>
      </w:pPr>
      <w:ins w:id="15" w:author="KRP Rybnik" w:date="2023-08-29T23:23:00Z">
        <w:r w:rsidRPr="00004C05">
          <w:rPr>
            <w:rFonts w:ascii="Arial" w:hAnsi="Arial" w:cs="Arial"/>
          </w:rPr>
          <w:t>2.</w:t>
        </w:r>
      </w:ins>
      <w:r>
        <w:rPr>
          <w:rFonts w:ascii="Arial" w:hAnsi="Arial" w:cs="Arial"/>
        </w:rPr>
        <w:t xml:space="preserve"> </w:t>
      </w:r>
      <w:r w:rsidRPr="00004C05">
        <w:rPr>
          <w:rFonts w:ascii="Arial" w:hAnsi="Arial" w:cs="Arial"/>
        </w:rPr>
        <w:t>Terminem zakończenia realizacji zadania, jest dzień zakończenia wszystkich robót                           w ramach zadania</w:t>
      </w:r>
      <w:del w:id="16" w:author="Sabina Zielińska" w:date="2023-08-03T12:48:00Z">
        <w:r w:rsidRPr="00004C05" w:rsidDel="0087462E">
          <w:rPr>
            <w:rFonts w:ascii="Arial" w:hAnsi="Arial" w:cs="Arial"/>
          </w:rPr>
          <w:delText>,</w:delText>
        </w:r>
      </w:del>
      <w:r w:rsidRPr="00004C05">
        <w:rPr>
          <w:rFonts w:ascii="Arial" w:hAnsi="Arial" w:cs="Arial"/>
        </w:rPr>
        <w:t xml:space="preserve"> </w:t>
      </w:r>
      <w:del w:id="17" w:author="Sabina Zielińska" w:date="2023-08-03T12:48:00Z">
        <w:r w:rsidRPr="00004C05" w:rsidDel="0087462E">
          <w:rPr>
            <w:rFonts w:ascii="Arial" w:hAnsi="Arial" w:cs="Arial"/>
          </w:rPr>
          <w:delText xml:space="preserve">uzyskania </w:delText>
        </w:r>
        <w:r w:rsidRPr="00004C05" w:rsidDel="0087462E">
          <w:rPr>
            <w:rFonts w:ascii="Arial" w:hAnsi="Arial" w:cs="Arial"/>
            <w:b/>
            <w:bCs/>
          </w:rPr>
          <w:delText>decyzji na użytkowanie</w:delText>
        </w:r>
        <w:r w:rsidRPr="00004C05" w:rsidDel="0087462E">
          <w:rPr>
            <w:rFonts w:ascii="Arial" w:hAnsi="Arial" w:cs="Arial"/>
          </w:rPr>
          <w:delText xml:space="preserve"> zgodnie z wydaną decyzją nr 34.4.2023 z dnia 01.06.2023, </w:delText>
        </w:r>
      </w:del>
      <w:r w:rsidRPr="00004C05">
        <w:rPr>
          <w:rFonts w:ascii="Arial" w:hAnsi="Arial" w:cs="Arial"/>
        </w:rPr>
        <w:t>oraz pisemnego zgłoszenia przez Wykonawcę do Zamawiającego gotowości do odbioru końcowego całego przedmiotu umowy, potwierdzonego przez inspektora nadzoru wpisem w dziennik budowy.</w:t>
      </w:r>
    </w:p>
    <w:p w14:paraId="09480636" w14:textId="77777777" w:rsidR="00004C05" w:rsidRPr="00004C05" w:rsidRDefault="00004C05" w:rsidP="00004C05">
      <w:pPr>
        <w:pStyle w:val="Akapitzlist"/>
        <w:autoSpaceDE w:val="0"/>
        <w:ind w:left="567" w:hanging="283"/>
        <w:jc w:val="both"/>
        <w:rPr>
          <w:ins w:id="18" w:author="Sabina Zielińska" w:date="2023-08-03T12:49:00Z"/>
          <w:rFonts w:ascii="Arial" w:hAnsi="Arial" w:cs="Arial"/>
        </w:rPr>
      </w:pPr>
    </w:p>
    <w:p w14:paraId="447BCAB0" w14:textId="77777777" w:rsidR="00004C05" w:rsidRPr="00004C05" w:rsidRDefault="00004C05" w:rsidP="00004C05">
      <w:pPr>
        <w:autoSpaceDE w:val="0"/>
        <w:autoSpaceDN w:val="0"/>
        <w:adjustRightInd w:val="0"/>
        <w:spacing w:line="276" w:lineRule="auto"/>
        <w:ind w:left="567" w:hanging="283"/>
        <w:jc w:val="both"/>
        <w:rPr>
          <w:rFonts w:ascii="Arial" w:hAnsi="Arial"/>
          <w:b/>
          <w:bCs/>
          <w:sz w:val="22"/>
          <w:szCs w:val="22"/>
        </w:rPr>
      </w:pPr>
      <w:ins w:id="19" w:author="KRP Rybnik" w:date="2023-08-29T23:24:00Z">
        <w:r w:rsidRPr="00004C05">
          <w:rPr>
            <w:rFonts w:ascii="Arial" w:hAnsi="Arial"/>
            <w:b/>
            <w:bCs/>
            <w:sz w:val="22"/>
            <w:szCs w:val="22"/>
            <w:lang w:eastAsia="en-US"/>
          </w:rPr>
          <w:t xml:space="preserve">3. </w:t>
        </w:r>
      </w:ins>
      <w:ins w:id="20" w:author="Sabina Zielińska" w:date="2023-08-03T12:49:00Z">
        <w:r w:rsidRPr="00004C05">
          <w:rPr>
            <w:rFonts w:ascii="Arial" w:hAnsi="Arial"/>
            <w:b/>
            <w:bCs/>
            <w:sz w:val="22"/>
            <w:szCs w:val="22"/>
            <w:lang w:eastAsia="en-US"/>
            <w:rPrChange w:id="21" w:author="Sabina Zielińska" w:date="2023-08-03T12:52:00Z">
              <w:rPr>
                <w:lang w:eastAsia="en-US"/>
              </w:rPr>
            </w:rPrChange>
          </w:rPr>
          <w:t>Zgłoszenie gotowości do odbioru końcowego może nastąpić po wykonaniu całego przedmiotu umowy</w:t>
        </w:r>
      </w:ins>
      <w:r w:rsidRPr="00004C05">
        <w:rPr>
          <w:rFonts w:ascii="Arial" w:hAnsi="Arial"/>
          <w:b/>
          <w:bCs/>
          <w:sz w:val="22"/>
          <w:szCs w:val="22"/>
          <w:lang w:eastAsia="en-US"/>
        </w:rPr>
        <w:t>.</w:t>
      </w:r>
    </w:p>
    <w:p w14:paraId="5C1BAD29" w14:textId="77777777" w:rsidR="00004C05" w:rsidRPr="00004C05" w:rsidRDefault="00004C05" w:rsidP="00004C05">
      <w:pPr>
        <w:autoSpaceDE w:val="0"/>
        <w:autoSpaceDN w:val="0"/>
        <w:adjustRightInd w:val="0"/>
        <w:spacing w:line="276" w:lineRule="auto"/>
        <w:ind w:left="720" w:firstLine="21"/>
        <w:jc w:val="both"/>
        <w:rPr>
          <w:ins w:id="22" w:author="Sabina Zielińska" w:date="2023-08-03T12:52:00Z"/>
          <w:rFonts w:ascii="Arial" w:hAnsi="Arial"/>
          <w:b/>
          <w:bCs/>
          <w:sz w:val="22"/>
          <w:szCs w:val="22"/>
        </w:rPr>
      </w:pPr>
    </w:p>
    <w:p w14:paraId="2CCED4F6" w14:textId="77777777" w:rsidR="00004C05" w:rsidRPr="00004C05" w:rsidDel="00B0406C" w:rsidRDefault="00004C05" w:rsidP="00A36122">
      <w:pPr>
        <w:pStyle w:val="Akapitzlist"/>
        <w:autoSpaceDE w:val="0"/>
        <w:ind w:left="567" w:hanging="283"/>
        <w:jc w:val="both"/>
        <w:rPr>
          <w:del w:id="23" w:author="Sabina Zielińska" w:date="2023-08-03T12:53:00Z"/>
          <w:rFonts w:ascii="Arial" w:hAnsi="Arial" w:cs="Arial"/>
          <w:b/>
          <w:bCs/>
          <w:rPrChange w:id="24" w:author="Sabina Zielińska" w:date="2023-08-03T12:52:00Z">
            <w:rPr>
              <w:del w:id="25" w:author="Sabina Zielińska" w:date="2023-08-03T12:53:00Z"/>
              <w:rFonts w:ascii="Times New Roman" w:hAnsi="Times New Roman"/>
              <w:sz w:val="24"/>
              <w:szCs w:val="24"/>
            </w:rPr>
          </w:rPrChange>
        </w:rPr>
      </w:pPr>
    </w:p>
    <w:p w14:paraId="24E14E48" w14:textId="4DE4545A" w:rsidR="00575D36" w:rsidRPr="000B1706" w:rsidRDefault="00004C05" w:rsidP="000B1706">
      <w:pPr>
        <w:pStyle w:val="Akapitzlist"/>
        <w:autoSpaceDE w:val="0"/>
        <w:ind w:left="567" w:hanging="283"/>
        <w:jc w:val="both"/>
        <w:rPr>
          <w:rFonts w:ascii="Arial" w:hAnsi="Arial" w:cs="Arial"/>
        </w:rPr>
      </w:pPr>
      <w:r w:rsidRPr="00004C05">
        <w:rPr>
          <w:rFonts w:ascii="Arial" w:hAnsi="Arial" w:cs="Arial"/>
        </w:rPr>
        <w:t>4.</w:t>
      </w:r>
      <w:r w:rsidR="00A36122">
        <w:rPr>
          <w:rFonts w:ascii="Arial" w:hAnsi="Arial" w:cs="Arial"/>
        </w:rPr>
        <w:t xml:space="preserve"> </w:t>
      </w:r>
      <w:r w:rsidRPr="00004C05">
        <w:rPr>
          <w:rFonts w:ascii="Arial" w:hAnsi="Arial" w:cs="Arial"/>
        </w:rPr>
        <w:t>Termin rozpoczęcia realizacji zadania</w:t>
      </w:r>
      <w:del w:id="26" w:author="KRP Rybnik" w:date="2023-08-29T23:25:00Z">
        <w:r w:rsidRPr="00004C05" w:rsidDel="004F43C4">
          <w:rPr>
            <w:rFonts w:ascii="Arial" w:hAnsi="Arial" w:cs="Arial"/>
          </w:rPr>
          <w:delText xml:space="preserve"> </w:delText>
        </w:r>
      </w:del>
      <w:r w:rsidRPr="00004C05">
        <w:rPr>
          <w:rFonts w:ascii="Arial" w:hAnsi="Arial" w:cs="Arial"/>
        </w:rPr>
        <w:t>: do 7 dni od dnia zawarcia umowy. P</w:t>
      </w:r>
      <w:r w:rsidRPr="00004C05">
        <w:rPr>
          <w:rFonts w:ascii="Arial" w:hAnsi="Arial" w:cs="Arial"/>
          <w:bCs/>
        </w:rPr>
        <w:t>rotokolarne przekazanie placu budowy, „dokumentacji” oraz dziennika budowy</w:t>
      </w:r>
      <w:r w:rsidRPr="00004C05">
        <w:rPr>
          <w:rFonts w:ascii="Arial" w:hAnsi="Arial" w:cs="Arial"/>
        </w:rPr>
        <w:t>, jeśli jest wymagany,</w:t>
      </w:r>
      <w:r w:rsidRPr="00004C05">
        <w:rPr>
          <w:rFonts w:ascii="Arial" w:hAnsi="Arial" w:cs="Arial"/>
          <w:bCs/>
        </w:rPr>
        <w:t xml:space="preserve"> nastąpi w terminie do 7 dni od dnia zawarcia umowy.</w:t>
      </w:r>
    </w:p>
    <w:bookmarkEnd w:id="4"/>
    <w:p w14:paraId="09396B6F" w14:textId="77777777" w:rsidR="00CE39E8" w:rsidRDefault="00CE39E8" w:rsidP="000A4CB6">
      <w:pPr>
        <w:jc w:val="center"/>
        <w:rPr>
          <w:rFonts w:ascii="Arial" w:hAnsi="Arial"/>
          <w:b/>
          <w:bCs/>
          <w:sz w:val="22"/>
          <w:szCs w:val="22"/>
        </w:rPr>
      </w:pPr>
    </w:p>
    <w:p w14:paraId="3FD53ACB" w14:textId="77777777" w:rsidR="00C8259C" w:rsidRDefault="00C8259C" w:rsidP="000A4CB6">
      <w:pPr>
        <w:jc w:val="center"/>
        <w:rPr>
          <w:rFonts w:ascii="Arial" w:hAnsi="Arial"/>
          <w:b/>
          <w:bCs/>
          <w:sz w:val="22"/>
          <w:szCs w:val="22"/>
        </w:rPr>
      </w:pPr>
    </w:p>
    <w:p w14:paraId="3CA50C47" w14:textId="63013182" w:rsidR="000A4CB6" w:rsidRPr="00A758DB" w:rsidRDefault="000A4CB6" w:rsidP="000A4CB6">
      <w:pPr>
        <w:jc w:val="center"/>
        <w:rPr>
          <w:rFonts w:ascii="Arial" w:hAnsi="Arial"/>
          <w:b/>
          <w:bCs/>
          <w:sz w:val="22"/>
          <w:szCs w:val="22"/>
        </w:rPr>
      </w:pPr>
      <w:r w:rsidRPr="00A758DB">
        <w:rPr>
          <w:rFonts w:ascii="Arial" w:hAnsi="Arial"/>
          <w:b/>
          <w:bCs/>
          <w:sz w:val="22"/>
          <w:szCs w:val="22"/>
        </w:rPr>
        <w:lastRenderedPageBreak/>
        <w:t>§ 3</w:t>
      </w:r>
    </w:p>
    <w:p w14:paraId="22D4D284" w14:textId="2FD66D53" w:rsidR="000A4CB6" w:rsidRPr="00A758DB" w:rsidRDefault="000A4CB6" w:rsidP="00A671A1">
      <w:pPr>
        <w:numPr>
          <w:ilvl w:val="0"/>
          <w:numId w:val="3"/>
        </w:numPr>
        <w:tabs>
          <w:tab w:val="clear" w:pos="360"/>
          <w:tab w:val="num" w:pos="284"/>
        </w:tabs>
        <w:ind w:left="284" w:hanging="284"/>
        <w:jc w:val="both"/>
        <w:rPr>
          <w:rFonts w:ascii="Arial" w:hAnsi="Arial"/>
          <w:sz w:val="22"/>
          <w:szCs w:val="22"/>
        </w:rPr>
      </w:pPr>
      <w:r w:rsidRPr="00A758DB">
        <w:rPr>
          <w:rFonts w:ascii="Arial" w:hAnsi="Arial"/>
          <w:bCs/>
          <w:sz w:val="22"/>
          <w:szCs w:val="22"/>
        </w:rPr>
        <w:t xml:space="preserve">Wykonawca </w:t>
      </w:r>
      <w:r w:rsidRPr="00A758DB">
        <w:rPr>
          <w:rFonts w:ascii="Arial" w:hAnsi="Arial"/>
          <w:sz w:val="22"/>
          <w:szCs w:val="22"/>
        </w:rPr>
        <w:t xml:space="preserve">zobowiązany jest </w:t>
      </w:r>
      <w:r w:rsidR="005D67CE">
        <w:rPr>
          <w:rFonts w:ascii="Arial" w:hAnsi="Arial"/>
          <w:sz w:val="22"/>
          <w:szCs w:val="22"/>
        </w:rPr>
        <w:t xml:space="preserve">niezwłocznie </w:t>
      </w:r>
      <w:r w:rsidRPr="00A758DB">
        <w:rPr>
          <w:rFonts w:ascii="Arial" w:hAnsi="Arial"/>
          <w:sz w:val="22"/>
          <w:szCs w:val="22"/>
        </w:rPr>
        <w:t xml:space="preserve">zawiadomić </w:t>
      </w:r>
      <w:r w:rsidRPr="00A758DB">
        <w:rPr>
          <w:rFonts w:ascii="Arial" w:hAnsi="Arial"/>
          <w:bCs/>
          <w:sz w:val="22"/>
          <w:szCs w:val="22"/>
        </w:rPr>
        <w:t xml:space="preserve">Zamawiającego </w:t>
      </w:r>
      <w:r w:rsidRPr="00A758DB">
        <w:rPr>
          <w:rFonts w:ascii="Arial" w:hAnsi="Arial"/>
          <w:sz w:val="22"/>
          <w:szCs w:val="22"/>
        </w:rPr>
        <w:t>o zauważonych wadach</w:t>
      </w:r>
      <w:r>
        <w:rPr>
          <w:rFonts w:ascii="Arial" w:hAnsi="Arial"/>
          <w:sz w:val="22"/>
          <w:szCs w:val="22"/>
        </w:rPr>
        <w:t xml:space="preserve"> </w:t>
      </w:r>
      <w:r w:rsidRPr="00A758DB">
        <w:rPr>
          <w:rFonts w:ascii="Arial" w:hAnsi="Arial"/>
          <w:sz w:val="22"/>
          <w:szCs w:val="22"/>
        </w:rPr>
        <w:t>w</w:t>
      </w:r>
      <w:r>
        <w:rPr>
          <w:rFonts w:ascii="Arial" w:hAnsi="Arial"/>
          <w:sz w:val="22"/>
          <w:szCs w:val="22"/>
        </w:rPr>
        <w:t> </w:t>
      </w:r>
      <w:r w:rsidRPr="00A758DB">
        <w:rPr>
          <w:rFonts w:ascii="Arial" w:hAnsi="Arial"/>
          <w:sz w:val="22"/>
          <w:szCs w:val="22"/>
        </w:rPr>
        <w:t>dokumentacji projektowej</w:t>
      </w:r>
      <w:r w:rsidR="005D67CE">
        <w:rPr>
          <w:rFonts w:ascii="Arial" w:hAnsi="Arial"/>
          <w:sz w:val="22"/>
          <w:szCs w:val="22"/>
        </w:rPr>
        <w:t>.</w:t>
      </w:r>
      <w:r w:rsidR="00703930">
        <w:rPr>
          <w:rFonts w:ascii="Arial" w:hAnsi="Arial"/>
          <w:sz w:val="22"/>
          <w:szCs w:val="22"/>
        </w:rPr>
        <w:t xml:space="preserve"> </w:t>
      </w:r>
    </w:p>
    <w:p w14:paraId="715CBB74" w14:textId="43E8D442" w:rsidR="000A4CB6" w:rsidRPr="001A0440" w:rsidRDefault="000A4CB6" w:rsidP="00A671A1">
      <w:pPr>
        <w:numPr>
          <w:ilvl w:val="0"/>
          <w:numId w:val="3"/>
        </w:numPr>
        <w:tabs>
          <w:tab w:val="clear" w:pos="360"/>
          <w:tab w:val="num" w:pos="284"/>
        </w:tabs>
        <w:ind w:left="284" w:hanging="284"/>
        <w:jc w:val="both"/>
        <w:rPr>
          <w:rFonts w:ascii="Arial" w:hAnsi="Arial"/>
          <w:sz w:val="22"/>
          <w:szCs w:val="22"/>
        </w:rPr>
      </w:pPr>
      <w:r w:rsidRPr="00A758DB">
        <w:rPr>
          <w:rFonts w:ascii="Arial" w:hAnsi="Arial"/>
          <w:bCs/>
          <w:sz w:val="22"/>
          <w:szCs w:val="22"/>
        </w:rPr>
        <w:t xml:space="preserve">Wykonawca </w:t>
      </w:r>
      <w:r w:rsidRPr="00A758DB">
        <w:rPr>
          <w:rFonts w:ascii="Arial" w:hAnsi="Arial"/>
          <w:sz w:val="22"/>
          <w:szCs w:val="22"/>
        </w:rPr>
        <w:t xml:space="preserve">jest zobowiązany </w:t>
      </w:r>
      <w:r w:rsidRPr="00E31EB0">
        <w:rPr>
          <w:rFonts w:ascii="Arial" w:hAnsi="Arial"/>
          <w:sz w:val="22"/>
          <w:szCs w:val="22"/>
        </w:rPr>
        <w:t>do zawiadamiania - dostarczenia informacji pisemnej do Zamawiającego i wpisem do dziennika budowy</w:t>
      </w:r>
      <w:r w:rsidR="00D13169">
        <w:rPr>
          <w:rFonts w:ascii="Arial" w:hAnsi="Arial"/>
          <w:sz w:val="22"/>
          <w:szCs w:val="22"/>
        </w:rPr>
        <w:t xml:space="preserve"> </w:t>
      </w:r>
      <w:r w:rsidRPr="00E31EB0">
        <w:rPr>
          <w:rFonts w:ascii="Arial" w:hAnsi="Arial"/>
          <w:sz w:val="22"/>
          <w:szCs w:val="22"/>
        </w:rPr>
        <w:t>o</w:t>
      </w:r>
      <w:r w:rsidRPr="00A758DB">
        <w:rPr>
          <w:rFonts w:ascii="Arial" w:hAnsi="Arial"/>
          <w:sz w:val="22"/>
          <w:szCs w:val="22"/>
        </w:rPr>
        <w:t xml:space="preserve"> wykonaniu robót zanikających</w:t>
      </w:r>
      <w:r>
        <w:rPr>
          <w:rFonts w:ascii="Arial" w:hAnsi="Arial"/>
          <w:sz w:val="22"/>
          <w:szCs w:val="22"/>
        </w:rPr>
        <w:t xml:space="preserve"> </w:t>
      </w:r>
      <w:r w:rsidRPr="00A758DB">
        <w:rPr>
          <w:rFonts w:ascii="Arial" w:hAnsi="Arial"/>
          <w:sz w:val="22"/>
          <w:szCs w:val="22"/>
        </w:rPr>
        <w:t>i</w:t>
      </w:r>
      <w:r>
        <w:rPr>
          <w:rFonts w:ascii="Arial" w:hAnsi="Arial"/>
          <w:sz w:val="22"/>
          <w:szCs w:val="22"/>
        </w:rPr>
        <w:t> </w:t>
      </w:r>
      <w:r w:rsidRPr="00A758DB">
        <w:rPr>
          <w:rFonts w:ascii="Arial" w:hAnsi="Arial"/>
          <w:sz w:val="22"/>
          <w:szCs w:val="22"/>
        </w:rPr>
        <w:t xml:space="preserve">ulegających zakryciu z 4 dniowym wyprzedzeniem umożliwiającym ich sprawdzenie przez Zamawiającego. Jeżeli </w:t>
      </w:r>
      <w:r w:rsidRPr="00A758DB">
        <w:rPr>
          <w:rFonts w:ascii="Arial" w:hAnsi="Arial"/>
          <w:bCs/>
          <w:sz w:val="22"/>
          <w:szCs w:val="22"/>
        </w:rPr>
        <w:t xml:space="preserve">Wykonawca </w:t>
      </w:r>
      <w:r w:rsidRPr="00A758DB">
        <w:rPr>
          <w:rFonts w:ascii="Arial" w:hAnsi="Arial"/>
          <w:sz w:val="22"/>
          <w:szCs w:val="22"/>
        </w:rPr>
        <w:t xml:space="preserve">nie poinformuje o tym fakcie Zamawiającego zobowiązany będzie odkryć te roboty lub wykonać otwory niezbędne do ich zbadania, </w:t>
      </w:r>
      <w:r>
        <w:rPr>
          <w:rFonts w:ascii="Arial" w:hAnsi="Arial"/>
          <w:sz w:val="22"/>
          <w:szCs w:val="22"/>
        </w:rPr>
        <w:t>a</w:t>
      </w:r>
      <w:r w:rsidRPr="00A758DB">
        <w:rPr>
          <w:rFonts w:ascii="Arial" w:hAnsi="Arial"/>
          <w:sz w:val="22"/>
          <w:szCs w:val="22"/>
        </w:rPr>
        <w:t xml:space="preserve"> następnie przywrócić je do stanu </w:t>
      </w:r>
      <w:r w:rsidRPr="001A0440">
        <w:rPr>
          <w:rFonts w:ascii="Arial" w:hAnsi="Arial"/>
          <w:sz w:val="22"/>
          <w:szCs w:val="22"/>
        </w:rPr>
        <w:t>poprzedniego na własny koszt.</w:t>
      </w:r>
    </w:p>
    <w:p w14:paraId="4E30A2CE" w14:textId="77777777" w:rsidR="00850C06" w:rsidRPr="001A0440" w:rsidRDefault="00850C06" w:rsidP="00850C06">
      <w:pPr>
        <w:pStyle w:val="Akapitzlist"/>
        <w:numPr>
          <w:ilvl w:val="0"/>
          <w:numId w:val="3"/>
        </w:numPr>
        <w:jc w:val="both"/>
        <w:rPr>
          <w:rFonts w:ascii="Arial" w:hAnsi="Arial" w:cs="Arial"/>
          <w:lang w:eastAsia="pl-PL"/>
        </w:rPr>
      </w:pPr>
      <w:r w:rsidRPr="001A0440">
        <w:rPr>
          <w:rFonts w:ascii="Arial" w:hAnsi="Arial" w:cs="Arial"/>
          <w:lang w:eastAsia="pl-PL"/>
        </w:rPr>
        <w:t>Wykonawca ma obowiązek zapewnienia Zamawiającemu oraz wszystkim osobom upoważnionym przez niego, jak też innym uczestnikom procesu budowlanego, dostępu do terenu robót i do każdego miejsca, gdzie roboty w związku z umową będą wykonywane.</w:t>
      </w:r>
    </w:p>
    <w:p w14:paraId="7C5B8CF3" w14:textId="77777777" w:rsidR="007633E1" w:rsidRDefault="007633E1" w:rsidP="007633E1">
      <w:pPr>
        <w:ind w:left="284"/>
        <w:jc w:val="both"/>
        <w:rPr>
          <w:rFonts w:ascii="Arial" w:hAnsi="Arial"/>
          <w:sz w:val="22"/>
          <w:szCs w:val="22"/>
        </w:rPr>
      </w:pPr>
    </w:p>
    <w:p w14:paraId="733A3DF9" w14:textId="77777777" w:rsidR="000A4CB6" w:rsidRPr="00A758DB" w:rsidRDefault="000A4CB6" w:rsidP="000A4CB6">
      <w:pPr>
        <w:jc w:val="center"/>
        <w:rPr>
          <w:rFonts w:ascii="Arial" w:hAnsi="Arial"/>
          <w:b/>
          <w:bCs/>
          <w:sz w:val="22"/>
          <w:szCs w:val="22"/>
        </w:rPr>
      </w:pPr>
      <w:r w:rsidRPr="00A758DB">
        <w:rPr>
          <w:rFonts w:ascii="Arial" w:hAnsi="Arial"/>
          <w:b/>
          <w:bCs/>
          <w:sz w:val="22"/>
          <w:szCs w:val="22"/>
        </w:rPr>
        <w:t xml:space="preserve">§ 4 </w:t>
      </w:r>
    </w:p>
    <w:p w14:paraId="1C6873BE" w14:textId="1B304A3F" w:rsidR="00BD5B97" w:rsidRPr="00703930" w:rsidRDefault="00BD5B97" w:rsidP="00703930">
      <w:pPr>
        <w:ind w:left="284"/>
        <w:jc w:val="both"/>
        <w:rPr>
          <w:rFonts w:ascii="Arial" w:hAnsi="Arial"/>
          <w:strike/>
          <w:sz w:val="22"/>
          <w:szCs w:val="22"/>
        </w:rPr>
      </w:pPr>
    </w:p>
    <w:p w14:paraId="7E71AD9B" w14:textId="292412B7" w:rsidR="00703930" w:rsidRPr="00465C24" w:rsidRDefault="00703930" w:rsidP="00A352C2">
      <w:pPr>
        <w:numPr>
          <w:ilvl w:val="0"/>
          <w:numId w:val="26"/>
        </w:numPr>
        <w:jc w:val="both"/>
        <w:rPr>
          <w:rFonts w:ascii="Arial" w:hAnsi="Arial"/>
          <w:sz w:val="22"/>
          <w:szCs w:val="22"/>
        </w:rPr>
      </w:pPr>
      <w:r w:rsidRPr="00465C24">
        <w:rPr>
          <w:rFonts w:ascii="Arial" w:hAnsi="Arial"/>
          <w:sz w:val="22"/>
          <w:szCs w:val="22"/>
        </w:rPr>
        <w:t>Wykonawca będzie realizował umowę siłami własnymi* /z udziałem Podwykonawców* (niepotrzebne skreślić)  w następującym zakresie:</w:t>
      </w:r>
    </w:p>
    <w:p w14:paraId="6A1E0D71" w14:textId="428CFB0F" w:rsidR="00703930" w:rsidRPr="00465C24" w:rsidRDefault="00703930" w:rsidP="00703930">
      <w:pPr>
        <w:ind w:left="360"/>
        <w:jc w:val="both"/>
        <w:rPr>
          <w:rFonts w:ascii="Arial" w:hAnsi="Arial"/>
          <w:sz w:val="22"/>
          <w:szCs w:val="22"/>
        </w:rPr>
      </w:pPr>
      <w:r w:rsidRPr="00465C24">
        <w:rPr>
          <w:rFonts w:ascii="Arial" w:hAnsi="Arial"/>
          <w:sz w:val="22"/>
          <w:szCs w:val="22"/>
        </w:rPr>
        <w:t xml:space="preserve">…………………     wykona następującą część zamówienia  …………….... </w:t>
      </w:r>
    </w:p>
    <w:p w14:paraId="6E2D0448" w14:textId="7140CAC6" w:rsidR="00BD5B97" w:rsidRPr="00D51DD5" w:rsidRDefault="00DE0810" w:rsidP="00A352C2">
      <w:pPr>
        <w:numPr>
          <w:ilvl w:val="0"/>
          <w:numId w:val="26"/>
        </w:numPr>
        <w:jc w:val="both"/>
        <w:rPr>
          <w:rFonts w:ascii="Arial" w:hAnsi="Arial"/>
          <w:color w:val="000000" w:themeColor="text1"/>
          <w:sz w:val="22"/>
          <w:szCs w:val="22"/>
        </w:rPr>
      </w:pPr>
      <w:r w:rsidRPr="00465C24">
        <w:rPr>
          <w:rFonts w:ascii="Arial" w:hAnsi="Arial"/>
          <w:sz w:val="22"/>
          <w:szCs w:val="22"/>
        </w:rPr>
        <w:t>Z</w:t>
      </w:r>
      <w:r w:rsidR="00BD5B97" w:rsidRPr="00465C24">
        <w:rPr>
          <w:rFonts w:ascii="Arial" w:hAnsi="Arial"/>
          <w:sz w:val="22"/>
          <w:szCs w:val="22"/>
        </w:rPr>
        <w:t xml:space="preserve">amawiający żąda aby przed przystąpieniem do wykonania zamówienia Wykonawca, o ile są już znane, podał nazwy albo imiona i nazwiska oraz dane kontaktowe podwykonawców i osób do kontaktu </w:t>
      </w:r>
      <w:r w:rsidR="00BD5B97" w:rsidRPr="00D51DD5">
        <w:rPr>
          <w:rFonts w:ascii="Arial" w:hAnsi="Arial"/>
          <w:color w:val="000000" w:themeColor="text1"/>
          <w:sz w:val="22"/>
          <w:szCs w:val="22"/>
        </w:rPr>
        <w:t>z nimi, zaangażowanych w  roboty budowlane. Wykonawca zawiadamia zamawiającego o wszelkich zmianach danych, o których mowa w</w:t>
      </w:r>
      <w:r w:rsidR="002033D6">
        <w:rPr>
          <w:rFonts w:ascii="Arial" w:hAnsi="Arial"/>
          <w:color w:val="000000" w:themeColor="text1"/>
          <w:sz w:val="22"/>
          <w:szCs w:val="22"/>
        </w:rPr>
        <w:t> </w:t>
      </w:r>
      <w:r w:rsidR="00BD5B97" w:rsidRPr="00D51DD5">
        <w:rPr>
          <w:rFonts w:ascii="Arial" w:hAnsi="Arial"/>
          <w:color w:val="000000" w:themeColor="text1"/>
          <w:sz w:val="22"/>
          <w:szCs w:val="22"/>
        </w:rPr>
        <w:t>zdaniu pierwszym, w trakcie realizacji zamówienia, a także przekazuje informacje na temat nowych podwykonawców, którym w późniejszym okresie zamierza powierzyć realizację robót budowlanych lub usług.</w:t>
      </w:r>
    </w:p>
    <w:p w14:paraId="500A2A34" w14:textId="5C30BEE7" w:rsidR="00BD5B97" w:rsidRPr="00E54B95" w:rsidRDefault="00BD5B97" w:rsidP="00A352C2">
      <w:pPr>
        <w:numPr>
          <w:ilvl w:val="0"/>
          <w:numId w:val="26"/>
        </w:numPr>
        <w:jc w:val="both"/>
        <w:rPr>
          <w:rFonts w:ascii="Arial" w:hAnsi="Arial"/>
          <w:sz w:val="22"/>
          <w:szCs w:val="22"/>
        </w:rPr>
      </w:pPr>
      <w:r w:rsidRPr="00E54B95">
        <w:rPr>
          <w:rFonts w:ascii="Arial" w:hAnsi="Arial"/>
          <w:sz w:val="22"/>
          <w:szCs w:val="22"/>
        </w:rPr>
        <w:t xml:space="preserve">Jeżeli zmiana albo rezygnacja z </w:t>
      </w:r>
      <w:r w:rsidR="00E54B95">
        <w:rPr>
          <w:rFonts w:ascii="Arial" w:hAnsi="Arial"/>
          <w:sz w:val="22"/>
          <w:szCs w:val="22"/>
        </w:rPr>
        <w:t>P</w:t>
      </w:r>
      <w:r w:rsidRPr="00E54B95">
        <w:rPr>
          <w:rFonts w:ascii="Arial" w:hAnsi="Arial"/>
          <w:sz w:val="22"/>
          <w:szCs w:val="22"/>
        </w:rPr>
        <w:t xml:space="preserve">odwykonawcy dotyczy podmiotu, na którego zasoby wykonawca powoływał się, na zasadach określonych w </w:t>
      </w:r>
      <w:r w:rsidR="008E134A" w:rsidRPr="00096E05">
        <w:rPr>
          <w:rFonts w:ascii="Arial" w:hAnsi="Arial"/>
          <w:color w:val="000000" w:themeColor="text1"/>
          <w:sz w:val="22"/>
          <w:szCs w:val="22"/>
        </w:rPr>
        <w:t>art. 118 ust. 1</w:t>
      </w:r>
      <w:r w:rsidR="00D1335B">
        <w:rPr>
          <w:rFonts w:ascii="Arial" w:hAnsi="Arial"/>
          <w:color w:val="000000" w:themeColor="text1"/>
          <w:sz w:val="22"/>
          <w:szCs w:val="22"/>
        </w:rPr>
        <w:t xml:space="preserve"> ustawy PZP</w:t>
      </w:r>
      <w:r w:rsidR="008E134A" w:rsidRPr="00096E05">
        <w:rPr>
          <w:rFonts w:ascii="Arial" w:hAnsi="Arial"/>
          <w:color w:val="000000" w:themeColor="text1"/>
          <w:sz w:val="22"/>
          <w:szCs w:val="22"/>
        </w:rPr>
        <w:t xml:space="preserve"> </w:t>
      </w:r>
      <w:r w:rsidRPr="00E54B95">
        <w:rPr>
          <w:rFonts w:ascii="Arial" w:hAnsi="Arial"/>
          <w:sz w:val="22"/>
          <w:szCs w:val="22"/>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2033D6">
        <w:rPr>
          <w:rFonts w:ascii="Arial" w:hAnsi="Arial"/>
          <w:sz w:val="22"/>
          <w:szCs w:val="22"/>
        </w:rPr>
        <w:t> </w:t>
      </w:r>
      <w:r w:rsidRPr="00E54B95">
        <w:rPr>
          <w:rFonts w:ascii="Arial" w:hAnsi="Arial"/>
          <w:sz w:val="22"/>
          <w:szCs w:val="22"/>
        </w:rPr>
        <w:t>trakcie postępowania o udzielenie zamówienia.</w:t>
      </w:r>
    </w:p>
    <w:p w14:paraId="3101E409" w14:textId="77777777" w:rsidR="00BD5B97" w:rsidRPr="00D51DD5" w:rsidRDefault="00BD5B97" w:rsidP="00A352C2">
      <w:pPr>
        <w:numPr>
          <w:ilvl w:val="0"/>
          <w:numId w:val="26"/>
        </w:numPr>
        <w:ind w:left="284" w:hanging="284"/>
        <w:jc w:val="both"/>
        <w:rPr>
          <w:rFonts w:ascii="Arial" w:hAnsi="Arial"/>
          <w:color w:val="000000" w:themeColor="text1"/>
          <w:sz w:val="22"/>
          <w:szCs w:val="22"/>
        </w:rPr>
      </w:pPr>
      <w:r w:rsidRPr="00D51DD5">
        <w:rPr>
          <w:rFonts w:ascii="Arial" w:hAnsi="Arial"/>
          <w:color w:val="000000" w:themeColor="text1"/>
          <w:sz w:val="22"/>
          <w:szCs w:val="22"/>
        </w:rPr>
        <w:t xml:space="preserve">Jeżeli Zamawiający stwierdzi, że wobec danego Podwykonawcy zachodzą podstawy wykluczenia, Wykonawca obowiązany jest zastąpić tego Podwykonawcę lub zrezygnować z powierzenia wykonania części zamówienia </w:t>
      </w:r>
      <w:r w:rsidR="00227401" w:rsidRPr="00D51DD5">
        <w:rPr>
          <w:rFonts w:ascii="Arial" w:hAnsi="Arial"/>
          <w:color w:val="000000" w:themeColor="text1"/>
          <w:sz w:val="22"/>
          <w:szCs w:val="22"/>
        </w:rPr>
        <w:t>P</w:t>
      </w:r>
      <w:r w:rsidRPr="00D51DD5">
        <w:rPr>
          <w:rFonts w:ascii="Arial" w:hAnsi="Arial"/>
          <w:color w:val="000000" w:themeColor="text1"/>
          <w:sz w:val="22"/>
          <w:szCs w:val="22"/>
        </w:rPr>
        <w:t>odwykonawcy.</w:t>
      </w:r>
    </w:p>
    <w:p w14:paraId="3095EA43" w14:textId="77777777" w:rsidR="000A4CB6" w:rsidRPr="00A758DB" w:rsidRDefault="000A4CB6" w:rsidP="00A352C2">
      <w:pPr>
        <w:numPr>
          <w:ilvl w:val="0"/>
          <w:numId w:val="26"/>
        </w:numPr>
        <w:ind w:left="284" w:hanging="284"/>
        <w:jc w:val="both"/>
        <w:rPr>
          <w:rFonts w:ascii="Arial" w:hAnsi="Arial"/>
          <w:sz w:val="22"/>
          <w:szCs w:val="22"/>
        </w:rPr>
      </w:pPr>
      <w:r w:rsidRPr="00A758DB">
        <w:rPr>
          <w:rFonts w:ascii="Arial" w:hAnsi="Arial"/>
          <w:bCs/>
          <w:sz w:val="22"/>
          <w:szCs w:val="22"/>
        </w:rPr>
        <w:t xml:space="preserve">Wykonawca </w:t>
      </w:r>
      <w:r w:rsidRPr="00A758DB">
        <w:rPr>
          <w:rFonts w:ascii="Arial" w:hAnsi="Arial"/>
          <w:sz w:val="22"/>
          <w:szCs w:val="22"/>
        </w:rPr>
        <w:t xml:space="preserve">ponosi pełną odpowiedzialność wobec </w:t>
      </w:r>
      <w:r w:rsidRPr="00A758DB">
        <w:rPr>
          <w:rFonts w:ascii="Arial" w:hAnsi="Arial"/>
          <w:bCs/>
          <w:sz w:val="22"/>
          <w:szCs w:val="22"/>
        </w:rPr>
        <w:t>Zamawiającego</w:t>
      </w:r>
      <w:r w:rsidRPr="00A758DB">
        <w:rPr>
          <w:rFonts w:ascii="Arial" w:hAnsi="Arial"/>
          <w:sz w:val="22"/>
          <w:szCs w:val="22"/>
        </w:rPr>
        <w:t xml:space="preserve"> za roboty, które wykonuje przy pomocy </w:t>
      </w:r>
      <w:r w:rsidR="00227401">
        <w:rPr>
          <w:rFonts w:ascii="Arial" w:hAnsi="Arial"/>
          <w:sz w:val="22"/>
          <w:szCs w:val="22"/>
        </w:rPr>
        <w:t>P</w:t>
      </w:r>
      <w:r w:rsidRPr="00A758DB">
        <w:rPr>
          <w:rFonts w:ascii="Arial" w:hAnsi="Arial"/>
          <w:sz w:val="22"/>
          <w:szCs w:val="22"/>
        </w:rPr>
        <w:t>odwykonawców.</w:t>
      </w:r>
    </w:p>
    <w:p w14:paraId="40DE8DF4" w14:textId="4C23A41D" w:rsidR="000A4CB6" w:rsidRPr="00465C24" w:rsidRDefault="000A4CB6" w:rsidP="00A352C2">
      <w:pPr>
        <w:pStyle w:val="Tytu"/>
        <w:numPr>
          <w:ilvl w:val="0"/>
          <w:numId w:val="26"/>
        </w:numPr>
        <w:jc w:val="both"/>
        <w:rPr>
          <w:rFonts w:ascii="Arial" w:hAnsi="Arial" w:cs="Arial"/>
          <w:b w:val="0"/>
          <w:sz w:val="22"/>
          <w:szCs w:val="22"/>
        </w:rPr>
      </w:pPr>
      <w:r w:rsidRPr="00A758DB">
        <w:rPr>
          <w:rFonts w:ascii="Arial" w:hAnsi="Arial" w:cs="Arial"/>
          <w:b w:val="0"/>
          <w:sz w:val="22"/>
          <w:szCs w:val="22"/>
        </w:rPr>
        <w:t xml:space="preserve">Wykonawca, </w:t>
      </w:r>
      <w:r>
        <w:rPr>
          <w:rFonts w:ascii="Arial" w:hAnsi="Arial" w:cs="Arial"/>
          <w:b w:val="0"/>
          <w:sz w:val="22"/>
          <w:szCs w:val="22"/>
          <w:lang w:val="pl-PL"/>
        </w:rPr>
        <w:t>P</w:t>
      </w:r>
      <w:proofErr w:type="spellStart"/>
      <w:r w:rsidRPr="00A758DB">
        <w:rPr>
          <w:rFonts w:ascii="Arial" w:hAnsi="Arial" w:cs="Arial"/>
          <w:b w:val="0"/>
          <w:sz w:val="22"/>
          <w:szCs w:val="22"/>
        </w:rPr>
        <w:t>odwykonawca</w:t>
      </w:r>
      <w:proofErr w:type="spellEnd"/>
      <w:r w:rsidRPr="00A758DB">
        <w:rPr>
          <w:rFonts w:ascii="Arial" w:hAnsi="Arial" w:cs="Arial"/>
          <w:b w:val="0"/>
          <w:sz w:val="22"/>
          <w:szCs w:val="22"/>
        </w:rPr>
        <w:t xml:space="preserve"> lub dalszy </w:t>
      </w:r>
      <w:r w:rsidR="00227401">
        <w:rPr>
          <w:rFonts w:ascii="Arial" w:hAnsi="Arial" w:cs="Arial"/>
          <w:b w:val="0"/>
          <w:sz w:val="22"/>
          <w:szCs w:val="22"/>
          <w:lang w:val="pl-PL"/>
        </w:rPr>
        <w:t>P</w:t>
      </w:r>
      <w:proofErr w:type="spellStart"/>
      <w:r w:rsidRPr="00A758DB">
        <w:rPr>
          <w:rFonts w:ascii="Arial" w:hAnsi="Arial" w:cs="Arial"/>
          <w:b w:val="0"/>
          <w:sz w:val="22"/>
          <w:szCs w:val="22"/>
        </w:rPr>
        <w:t>odwykonawca</w:t>
      </w:r>
      <w:proofErr w:type="spellEnd"/>
      <w:r w:rsidRPr="00A758DB">
        <w:rPr>
          <w:rFonts w:ascii="Arial" w:hAnsi="Arial" w:cs="Arial"/>
          <w:b w:val="0"/>
          <w:sz w:val="22"/>
          <w:szCs w:val="22"/>
        </w:rPr>
        <w:t xml:space="preserve"> zamówienia na roboty budowlane zamierzający zawrzeć umowę o podwykonawstwo, której przedmiotem są roboty budowlane, obowiązany jest w trakcie realizacji zamówienia publicznego na roboty budowlane do</w:t>
      </w:r>
      <w:r w:rsidR="00096E05">
        <w:rPr>
          <w:rFonts w:ascii="Arial" w:hAnsi="Arial" w:cs="Arial"/>
          <w:b w:val="0"/>
          <w:sz w:val="22"/>
          <w:szCs w:val="22"/>
          <w:lang w:val="pl-PL"/>
        </w:rPr>
        <w:t> </w:t>
      </w:r>
      <w:r w:rsidRPr="00A758DB">
        <w:rPr>
          <w:rFonts w:ascii="Arial" w:hAnsi="Arial" w:cs="Arial"/>
          <w:b w:val="0"/>
          <w:sz w:val="22"/>
          <w:szCs w:val="22"/>
        </w:rPr>
        <w:t xml:space="preserve">przedłożenia Zamawiającemu  projektu tej umowy, przy czym podwykonawca lub dalszy </w:t>
      </w:r>
      <w:r w:rsidRPr="00465C24">
        <w:rPr>
          <w:rFonts w:ascii="Arial" w:hAnsi="Arial" w:cs="Arial"/>
          <w:b w:val="0"/>
          <w:sz w:val="22"/>
          <w:szCs w:val="22"/>
        </w:rPr>
        <w:t>podwykonawca jest obowiązany dołączyć zgodę Wykonawcy na zawarcie umow</w:t>
      </w:r>
      <w:r w:rsidRPr="00465C24">
        <w:rPr>
          <w:rFonts w:ascii="Arial" w:hAnsi="Arial" w:cs="Arial"/>
          <w:b w:val="0"/>
          <w:sz w:val="22"/>
          <w:szCs w:val="22"/>
          <w:lang w:val="pl-PL"/>
        </w:rPr>
        <w:t xml:space="preserve">y </w:t>
      </w:r>
      <w:r w:rsidRPr="00465C24">
        <w:rPr>
          <w:rFonts w:ascii="Arial" w:hAnsi="Arial" w:cs="Arial"/>
          <w:b w:val="0"/>
          <w:sz w:val="22"/>
          <w:szCs w:val="22"/>
        </w:rPr>
        <w:t>o</w:t>
      </w:r>
      <w:r w:rsidRPr="00465C24">
        <w:rPr>
          <w:rFonts w:ascii="Arial" w:hAnsi="Arial" w:cs="Arial"/>
          <w:b w:val="0"/>
          <w:sz w:val="22"/>
          <w:szCs w:val="22"/>
          <w:lang w:val="pl-PL"/>
        </w:rPr>
        <w:t> </w:t>
      </w:r>
      <w:r w:rsidRPr="00465C24">
        <w:rPr>
          <w:rFonts w:ascii="Arial" w:hAnsi="Arial" w:cs="Arial"/>
          <w:b w:val="0"/>
          <w:sz w:val="22"/>
          <w:szCs w:val="22"/>
        </w:rPr>
        <w:t xml:space="preserve">podwykonawstwo o treści zgodnej z projektem </w:t>
      </w:r>
      <w:r w:rsidRPr="00465C24">
        <w:rPr>
          <w:rFonts w:ascii="Arial" w:hAnsi="Arial" w:cs="Arial"/>
          <w:b w:val="0"/>
          <w:sz w:val="22"/>
          <w:szCs w:val="22"/>
          <w:lang w:val="pl-PL"/>
        </w:rPr>
        <w:t xml:space="preserve">tej </w:t>
      </w:r>
      <w:r w:rsidRPr="00465C24">
        <w:rPr>
          <w:rFonts w:ascii="Arial" w:hAnsi="Arial" w:cs="Arial"/>
          <w:b w:val="0"/>
          <w:sz w:val="22"/>
          <w:szCs w:val="22"/>
        </w:rPr>
        <w:t>umowy .</w:t>
      </w:r>
    </w:p>
    <w:p w14:paraId="1EAB81A9" w14:textId="0BC6ACF2" w:rsidR="00912AF4" w:rsidRPr="00465C24" w:rsidRDefault="00912AF4" w:rsidP="00A352C2">
      <w:pPr>
        <w:pStyle w:val="Tytu"/>
        <w:numPr>
          <w:ilvl w:val="0"/>
          <w:numId w:val="26"/>
        </w:numPr>
        <w:jc w:val="both"/>
        <w:rPr>
          <w:rFonts w:ascii="Arial" w:hAnsi="Arial" w:cs="Arial"/>
          <w:b w:val="0"/>
          <w:sz w:val="22"/>
          <w:szCs w:val="22"/>
        </w:rPr>
      </w:pPr>
      <w:r w:rsidRPr="00465C24">
        <w:rPr>
          <w:rFonts w:ascii="Arial" w:hAnsi="Arial" w:cs="Arial"/>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F8A116" w14:textId="416AA411" w:rsidR="000A4CB6" w:rsidRPr="00A758DB" w:rsidRDefault="000A4CB6" w:rsidP="00A352C2">
      <w:pPr>
        <w:pStyle w:val="Tytu"/>
        <w:numPr>
          <w:ilvl w:val="0"/>
          <w:numId w:val="26"/>
        </w:numPr>
        <w:jc w:val="both"/>
        <w:rPr>
          <w:rFonts w:ascii="Arial" w:hAnsi="Arial" w:cs="Arial"/>
          <w:b w:val="0"/>
          <w:bCs/>
          <w:sz w:val="22"/>
          <w:szCs w:val="22"/>
        </w:rPr>
      </w:pPr>
      <w:r w:rsidRPr="00465C24">
        <w:rPr>
          <w:rFonts w:ascii="Arial" w:hAnsi="Arial" w:cs="Arial"/>
          <w:b w:val="0"/>
          <w:sz w:val="22"/>
          <w:szCs w:val="22"/>
        </w:rPr>
        <w:t>Zamawiający</w:t>
      </w:r>
      <w:r w:rsidRPr="00465C24">
        <w:rPr>
          <w:rFonts w:ascii="Arial" w:hAnsi="Arial" w:cs="Arial"/>
          <w:b w:val="0"/>
          <w:bCs/>
          <w:sz w:val="22"/>
          <w:szCs w:val="22"/>
        </w:rPr>
        <w:t xml:space="preserve"> w terminie do </w:t>
      </w:r>
      <w:r w:rsidR="00703930" w:rsidRPr="00465C24">
        <w:rPr>
          <w:rFonts w:ascii="Arial" w:hAnsi="Arial" w:cs="Arial"/>
          <w:b w:val="0"/>
          <w:bCs/>
          <w:sz w:val="22"/>
          <w:szCs w:val="22"/>
          <w:lang w:val="pl-PL"/>
        </w:rPr>
        <w:t xml:space="preserve">14 </w:t>
      </w:r>
      <w:r w:rsidRPr="00465C24">
        <w:rPr>
          <w:rFonts w:ascii="Arial" w:hAnsi="Arial" w:cs="Arial"/>
          <w:b w:val="0"/>
          <w:bCs/>
          <w:sz w:val="22"/>
          <w:szCs w:val="22"/>
        </w:rPr>
        <w:t>dni zgłasza w formie pisemnej zastrzeżenia do projektu umowy o podwykonawstwo</w:t>
      </w:r>
      <w:r w:rsidRPr="00A758DB">
        <w:rPr>
          <w:rFonts w:ascii="Arial" w:hAnsi="Arial" w:cs="Arial"/>
          <w:b w:val="0"/>
          <w:bCs/>
          <w:sz w:val="22"/>
          <w:szCs w:val="22"/>
        </w:rPr>
        <w:t>, której przedmiotem są roboty budowlane:</w:t>
      </w:r>
    </w:p>
    <w:p w14:paraId="4148927F" w14:textId="397E3940" w:rsidR="000A4CB6" w:rsidRPr="00A758DB" w:rsidRDefault="000A4CB6" w:rsidP="00A352C2">
      <w:pPr>
        <w:pStyle w:val="Tytu"/>
        <w:numPr>
          <w:ilvl w:val="0"/>
          <w:numId w:val="32"/>
        </w:numPr>
        <w:ind w:left="851" w:hanging="284"/>
        <w:jc w:val="both"/>
        <w:rPr>
          <w:rFonts w:ascii="Arial" w:hAnsi="Arial" w:cs="Arial"/>
          <w:b w:val="0"/>
          <w:bCs/>
          <w:sz w:val="22"/>
          <w:szCs w:val="22"/>
        </w:rPr>
      </w:pPr>
      <w:r w:rsidRPr="00A758DB">
        <w:rPr>
          <w:rFonts w:ascii="Arial" w:hAnsi="Arial" w:cs="Arial"/>
          <w:b w:val="0"/>
          <w:bCs/>
          <w:sz w:val="22"/>
          <w:szCs w:val="22"/>
        </w:rPr>
        <w:t xml:space="preserve">niespełniającej wymagań określonych w specyfikacji warunków zamówienia,                                                                                                       </w:t>
      </w:r>
    </w:p>
    <w:p w14:paraId="1828F33F" w14:textId="77777777" w:rsidR="000A4CB6" w:rsidRPr="00A758DB" w:rsidRDefault="000A4CB6" w:rsidP="00A352C2">
      <w:pPr>
        <w:pStyle w:val="Tytu"/>
        <w:numPr>
          <w:ilvl w:val="0"/>
          <w:numId w:val="32"/>
        </w:numPr>
        <w:ind w:left="851" w:hanging="284"/>
        <w:jc w:val="both"/>
        <w:rPr>
          <w:rFonts w:ascii="Arial" w:hAnsi="Arial" w:cs="Arial"/>
          <w:b w:val="0"/>
          <w:bCs/>
          <w:sz w:val="22"/>
          <w:szCs w:val="22"/>
        </w:rPr>
      </w:pPr>
      <w:r w:rsidRPr="00A758DB">
        <w:rPr>
          <w:rFonts w:ascii="Arial" w:hAnsi="Arial" w:cs="Arial"/>
          <w:b w:val="0"/>
          <w:bCs/>
          <w:sz w:val="22"/>
          <w:szCs w:val="22"/>
        </w:rPr>
        <w:t xml:space="preserve">gdy przewiduje termin zapłaty wynagrodzenia dłuższy niż </w:t>
      </w:r>
      <w:r w:rsidR="009B0914" w:rsidRPr="00632318">
        <w:rPr>
          <w:rFonts w:ascii="Arial" w:hAnsi="Arial" w:cs="Arial"/>
          <w:b w:val="0"/>
          <w:bCs/>
          <w:color w:val="000000" w:themeColor="text1"/>
          <w:sz w:val="22"/>
          <w:szCs w:val="22"/>
          <w:lang w:val="pl-PL"/>
        </w:rPr>
        <w:t>30</w:t>
      </w:r>
      <w:r w:rsidRPr="00632318">
        <w:rPr>
          <w:rFonts w:ascii="Arial" w:hAnsi="Arial" w:cs="Arial"/>
          <w:b w:val="0"/>
          <w:bCs/>
          <w:color w:val="000000" w:themeColor="text1"/>
          <w:sz w:val="22"/>
          <w:szCs w:val="22"/>
        </w:rPr>
        <w:t xml:space="preserve"> dni.</w:t>
      </w:r>
    </w:p>
    <w:p w14:paraId="76087AF2" w14:textId="64187280" w:rsidR="000A4CB6" w:rsidRPr="00A758DB" w:rsidRDefault="000A4CB6" w:rsidP="00A352C2">
      <w:pPr>
        <w:pStyle w:val="Tytu"/>
        <w:numPr>
          <w:ilvl w:val="0"/>
          <w:numId w:val="26"/>
        </w:numPr>
        <w:jc w:val="both"/>
        <w:rPr>
          <w:rFonts w:ascii="Arial" w:hAnsi="Arial" w:cs="Arial"/>
          <w:b w:val="0"/>
          <w:sz w:val="22"/>
          <w:szCs w:val="22"/>
        </w:rPr>
      </w:pPr>
      <w:r w:rsidRPr="00465C24">
        <w:rPr>
          <w:rFonts w:ascii="Arial" w:hAnsi="Arial" w:cs="Arial"/>
          <w:b w:val="0"/>
          <w:sz w:val="22"/>
          <w:szCs w:val="22"/>
        </w:rPr>
        <w:t>Niezgłoszenie w formie pisemnej zastrzeżeń do przedłożonego projektu umowy</w:t>
      </w:r>
      <w:r w:rsidRPr="00465C24">
        <w:rPr>
          <w:rFonts w:ascii="Arial" w:hAnsi="Arial" w:cs="Arial"/>
          <w:b w:val="0"/>
          <w:sz w:val="22"/>
          <w:szCs w:val="22"/>
          <w:lang w:val="pl-PL"/>
        </w:rPr>
        <w:t xml:space="preserve"> </w:t>
      </w:r>
      <w:r w:rsidRPr="00465C24">
        <w:rPr>
          <w:rFonts w:ascii="Arial" w:hAnsi="Arial" w:cs="Arial"/>
          <w:b w:val="0"/>
          <w:sz w:val="22"/>
          <w:szCs w:val="22"/>
        </w:rPr>
        <w:t>o</w:t>
      </w:r>
      <w:r w:rsidRPr="00465C24">
        <w:rPr>
          <w:rFonts w:ascii="Arial" w:hAnsi="Arial" w:cs="Arial"/>
          <w:b w:val="0"/>
          <w:sz w:val="22"/>
          <w:szCs w:val="22"/>
          <w:lang w:val="pl-PL"/>
        </w:rPr>
        <w:t> </w:t>
      </w:r>
      <w:r w:rsidRPr="00465C24">
        <w:rPr>
          <w:rFonts w:ascii="Arial" w:hAnsi="Arial" w:cs="Arial"/>
          <w:b w:val="0"/>
          <w:sz w:val="22"/>
          <w:szCs w:val="22"/>
        </w:rPr>
        <w:t>podwykonawstwo, której przedmiotem są roboty budowlane w terminie</w:t>
      </w:r>
      <w:r w:rsidR="00FB317F" w:rsidRPr="00465C24">
        <w:rPr>
          <w:rFonts w:ascii="Arial" w:hAnsi="Arial" w:cs="Arial"/>
          <w:b w:val="0"/>
          <w:sz w:val="22"/>
          <w:szCs w:val="22"/>
          <w:lang w:val="pl-PL"/>
        </w:rPr>
        <w:t>,</w:t>
      </w:r>
      <w:r w:rsidRPr="00465C24">
        <w:rPr>
          <w:rFonts w:ascii="Arial" w:hAnsi="Arial" w:cs="Arial"/>
          <w:b w:val="0"/>
          <w:sz w:val="22"/>
          <w:szCs w:val="22"/>
        </w:rPr>
        <w:t xml:space="preserve"> </w:t>
      </w:r>
      <w:r w:rsidR="00FB317F" w:rsidRPr="00465C24">
        <w:rPr>
          <w:rFonts w:ascii="Arial" w:hAnsi="Arial" w:cs="Arial"/>
          <w:b w:val="0"/>
          <w:sz w:val="22"/>
          <w:szCs w:val="22"/>
          <w:lang w:val="pl-PL"/>
        </w:rPr>
        <w:t>o którym mowa w ust. 8</w:t>
      </w:r>
      <w:r w:rsidRPr="00465C24">
        <w:rPr>
          <w:rFonts w:ascii="Arial" w:hAnsi="Arial" w:cs="Arial"/>
          <w:b w:val="0"/>
          <w:sz w:val="22"/>
          <w:szCs w:val="22"/>
        </w:rPr>
        <w:t xml:space="preserve">, uważa </w:t>
      </w:r>
      <w:r w:rsidRPr="00A758DB">
        <w:rPr>
          <w:rFonts w:ascii="Arial" w:hAnsi="Arial" w:cs="Arial"/>
          <w:b w:val="0"/>
          <w:sz w:val="22"/>
          <w:szCs w:val="22"/>
        </w:rPr>
        <w:t>się za akceptację projektu umowy przez Zamawiającego.</w:t>
      </w:r>
    </w:p>
    <w:p w14:paraId="3E61858F" w14:textId="4ADFF95D" w:rsidR="000A4CB6" w:rsidRPr="00096E05" w:rsidRDefault="000A4CB6" w:rsidP="00A352C2">
      <w:pPr>
        <w:pStyle w:val="Tytu"/>
        <w:numPr>
          <w:ilvl w:val="0"/>
          <w:numId w:val="26"/>
        </w:numPr>
        <w:jc w:val="both"/>
        <w:rPr>
          <w:rFonts w:ascii="Arial" w:hAnsi="Arial" w:cs="Arial"/>
          <w:b w:val="0"/>
          <w:bCs/>
          <w:sz w:val="22"/>
          <w:szCs w:val="22"/>
        </w:rPr>
      </w:pPr>
      <w:r w:rsidRPr="00096E05">
        <w:rPr>
          <w:rFonts w:ascii="Arial" w:hAnsi="Arial" w:cs="Arial"/>
          <w:b w:val="0"/>
          <w:sz w:val="22"/>
          <w:szCs w:val="22"/>
        </w:rPr>
        <w:t xml:space="preserve">Wykonawca, </w:t>
      </w:r>
      <w:r w:rsidR="00227401" w:rsidRPr="00096E05">
        <w:rPr>
          <w:rFonts w:ascii="Arial" w:hAnsi="Arial" w:cs="Arial"/>
          <w:b w:val="0"/>
          <w:sz w:val="22"/>
          <w:szCs w:val="22"/>
          <w:lang w:val="pl-PL"/>
        </w:rPr>
        <w:t>P</w:t>
      </w:r>
      <w:proofErr w:type="spellStart"/>
      <w:r w:rsidRPr="00096E05">
        <w:rPr>
          <w:rFonts w:ascii="Arial" w:hAnsi="Arial" w:cs="Arial"/>
          <w:b w:val="0"/>
          <w:sz w:val="22"/>
          <w:szCs w:val="22"/>
        </w:rPr>
        <w:t>odwykonawca</w:t>
      </w:r>
      <w:proofErr w:type="spellEnd"/>
      <w:r w:rsidRPr="00096E05">
        <w:rPr>
          <w:rFonts w:ascii="Arial" w:hAnsi="Arial" w:cs="Arial"/>
          <w:b w:val="0"/>
          <w:sz w:val="22"/>
          <w:szCs w:val="22"/>
        </w:rPr>
        <w:t xml:space="preserve"> lub dalszy </w:t>
      </w:r>
      <w:r w:rsidR="00227401" w:rsidRPr="00096E05">
        <w:rPr>
          <w:rFonts w:ascii="Arial" w:hAnsi="Arial" w:cs="Arial"/>
          <w:b w:val="0"/>
          <w:sz w:val="22"/>
          <w:szCs w:val="22"/>
          <w:lang w:val="pl-PL"/>
        </w:rPr>
        <w:t>P</w:t>
      </w:r>
      <w:proofErr w:type="spellStart"/>
      <w:r w:rsidRPr="00096E05">
        <w:rPr>
          <w:rFonts w:ascii="Arial" w:hAnsi="Arial" w:cs="Arial"/>
          <w:b w:val="0"/>
          <w:sz w:val="22"/>
          <w:szCs w:val="22"/>
        </w:rPr>
        <w:t>odwykonawca</w:t>
      </w:r>
      <w:proofErr w:type="spellEnd"/>
      <w:r w:rsidRPr="00096E05">
        <w:rPr>
          <w:rFonts w:ascii="Arial" w:hAnsi="Arial" w:cs="Arial"/>
          <w:b w:val="0"/>
          <w:sz w:val="22"/>
          <w:szCs w:val="22"/>
        </w:rPr>
        <w:t xml:space="preserve"> zamówienia na roboty budowlane przedkłada Zamawiającemu poświadczoną za zgodność z oryginałem kopię zawartej umowy o </w:t>
      </w:r>
      <w:r w:rsidR="000D60B8" w:rsidRPr="00096E05">
        <w:rPr>
          <w:rFonts w:ascii="Arial" w:hAnsi="Arial" w:cs="Arial"/>
          <w:b w:val="0"/>
          <w:sz w:val="22"/>
          <w:szCs w:val="22"/>
          <w:lang w:val="pl-PL"/>
        </w:rPr>
        <w:lastRenderedPageBreak/>
        <w:t>P</w:t>
      </w:r>
      <w:proofErr w:type="spellStart"/>
      <w:r w:rsidR="000D60B8" w:rsidRPr="00096E05">
        <w:rPr>
          <w:rFonts w:ascii="Arial" w:hAnsi="Arial" w:cs="Arial"/>
          <w:b w:val="0"/>
          <w:sz w:val="22"/>
          <w:szCs w:val="22"/>
        </w:rPr>
        <w:t>odwykonawstwo</w:t>
      </w:r>
      <w:proofErr w:type="spellEnd"/>
      <w:r w:rsidRPr="00096E05">
        <w:rPr>
          <w:rFonts w:ascii="Arial" w:hAnsi="Arial" w:cs="Arial"/>
          <w:b w:val="0"/>
          <w:sz w:val="22"/>
          <w:szCs w:val="22"/>
        </w:rPr>
        <w:t>, której przedmiotem są roboty budowlane w</w:t>
      </w:r>
      <w:r w:rsidRPr="00096E05">
        <w:rPr>
          <w:rFonts w:ascii="Arial" w:hAnsi="Arial" w:cs="Arial"/>
          <w:b w:val="0"/>
          <w:sz w:val="22"/>
          <w:szCs w:val="22"/>
          <w:lang w:val="pl-PL"/>
        </w:rPr>
        <w:t> </w:t>
      </w:r>
      <w:r w:rsidRPr="00096E05">
        <w:rPr>
          <w:rFonts w:ascii="Arial" w:hAnsi="Arial" w:cs="Arial"/>
          <w:b w:val="0"/>
          <w:sz w:val="22"/>
          <w:szCs w:val="22"/>
        </w:rPr>
        <w:t>terminie do 7 dni od dnia ich zawarcia</w:t>
      </w:r>
      <w:r w:rsidRPr="00096E05">
        <w:rPr>
          <w:rFonts w:ascii="Arial" w:hAnsi="Arial" w:cs="Arial"/>
          <w:b w:val="0"/>
          <w:bCs/>
          <w:sz w:val="22"/>
          <w:szCs w:val="22"/>
        </w:rPr>
        <w:t>.</w:t>
      </w:r>
    </w:p>
    <w:p w14:paraId="3E4D8B4D" w14:textId="60E0B051" w:rsidR="000A4CB6" w:rsidRPr="00465C24" w:rsidRDefault="000A4CB6" w:rsidP="00A352C2">
      <w:pPr>
        <w:pStyle w:val="Tytu"/>
        <w:numPr>
          <w:ilvl w:val="0"/>
          <w:numId w:val="26"/>
        </w:numPr>
        <w:jc w:val="both"/>
        <w:rPr>
          <w:rFonts w:ascii="Arial" w:hAnsi="Arial" w:cs="Arial"/>
          <w:b w:val="0"/>
          <w:bCs/>
          <w:sz w:val="22"/>
          <w:szCs w:val="22"/>
          <w:lang w:val="pl-PL"/>
        </w:rPr>
      </w:pPr>
      <w:r w:rsidRPr="00465C24">
        <w:rPr>
          <w:rFonts w:ascii="Arial" w:hAnsi="Arial" w:cs="Arial"/>
          <w:b w:val="0"/>
          <w:sz w:val="22"/>
          <w:szCs w:val="22"/>
        </w:rPr>
        <w:t>Zamawiający</w:t>
      </w:r>
      <w:r w:rsidRPr="00465C24">
        <w:rPr>
          <w:rFonts w:ascii="Arial" w:hAnsi="Arial" w:cs="Arial"/>
          <w:b w:val="0"/>
          <w:bCs/>
          <w:sz w:val="22"/>
          <w:szCs w:val="22"/>
        </w:rPr>
        <w:t xml:space="preserve"> zgłasza w terminie </w:t>
      </w:r>
      <w:r w:rsidR="00703930" w:rsidRPr="00465C24">
        <w:rPr>
          <w:rFonts w:ascii="Arial" w:hAnsi="Arial" w:cs="Arial"/>
          <w:b w:val="0"/>
          <w:bCs/>
          <w:sz w:val="22"/>
          <w:szCs w:val="22"/>
          <w:lang w:val="pl-PL"/>
        </w:rPr>
        <w:t>14</w:t>
      </w:r>
      <w:r w:rsidRPr="00465C24">
        <w:rPr>
          <w:rFonts w:ascii="Arial" w:hAnsi="Arial" w:cs="Arial"/>
          <w:b w:val="0"/>
          <w:bCs/>
          <w:sz w:val="22"/>
          <w:szCs w:val="22"/>
        </w:rPr>
        <w:t xml:space="preserve"> dni</w:t>
      </w:r>
      <w:r w:rsidRPr="00465C24">
        <w:rPr>
          <w:rFonts w:ascii="Arial" w:hAnsi="Arial" w:cs="Arial"/>
          <w:b w:val="0"/>
          <w:bCs/>
          <w:sz w:val="22"/>
          <w:szCs w:val="22"/>
          <w:lang w:val="pl-PL"/>
        </w:rPr>
        <w:t>,</w:t>
      </w:r>
      <w:r w:rsidRPr="00465C24">
        <w:rPr>
          <w:rFonts w:ascii="Arial" w:hAnsi="Arial" w:cs="Arial"/>
          <w:b w:val="0"/>
          <w:bCs/>
          <w:sz w:val="22"/>
          <w:szCs w:val="22"/>
        </w:rPr>
        <w:t xml:space="preserve"> w formie pisemnej sprzeciw do umowy o</w:t>
      </w:r>
      <w:r w:rsidRPr="00465C24">
        <w:rPr>
          <w:rFonts w:ascii="Arial" w:hAnsi="Arial" w:cs="Arial"/>
          <w:b w:val="0"/>
          <w:bCs/>
          <w:sz w:val="22"/>
          <w:szCs w:val="22"/>
          <w:lang w:val="pl-PL"/>
        </w:rPr>
        <w:t> </w:t>
      </w:r>
      <w:r w:rsidRPr="00465C24">
        <w:rPr>
          <w:rFonts w:ascii="Arial" w:hAnsi="Arial" w:cs="Arial"/>
          <w:b w:val="0"/>
          <w:bCs/>
          <w:sz w:val="22"/>
          <w:szCs w:val="22"/>
        </w:rPr>
        <w:t>podwykonawstwo, której przedmiotem są roboty budowlane w przypadkach</w:t>
      </w:r>
      <w:r w:rsidR="00F421C1" w:rsidRPr="00465C24">
        <w:rPr>
          <w:rFonts w:ascii="Arial" w:hAnsi="Arial" w:cs="Arial"/>
          <w:b w:val="0"/>
          <w:bCs/>
          <w:sz w:val="22"/>
          <w:szCs w:val="22"/>
          <w:lang w:val="pl-PL"/>
        </w:rPr>
        <w:t>,</w:t>
      </w:r>
      <w:r w:rsidRPr="00465C24">
        <w:rPr>
          <w:rFonts w:ascii="Arial" w:hAnsi="Arial" w:cs="Arial"/>
          <w:b w:val="0"/>
          <w:bCs/>
          <w:sz w:val="22"/>
          <w:szCs w:val="22"/>
        </w:rPr>
        <w:t xml:space="preserve"> o których mowa w </w:t>
      </w:r>
      <w:r w:rsidR="00F421C1" w:rsidRPr="00465C24">
        <w:rPr>
          <w:rFonts w:ascii="Arial" w:hAnsi="Arial" w:cs="Arial"/>
          <w:b w:val="0"/>
          <w:bCs/>
          <w:sz w:val="22"/>
          <w:szCs w:val="22"/>
          <w:lang w:val="pl-PL"/>
        </w:rPr>
        <w:t>pkt</w:t>
      </w:r>
      <w:r w:rsidRPr="00465C24">
        <w:rPr>
          <w:rFonts w:ascii="Arial" w:hAnsi="Arial" w:cs="Arial"/>
          <w:b w:val="0"/>
          <w:bCs/>
          <w:sz w:val="22"/>
          <w:szCs w:val="22"/>
        </w:rPr>
        <w:t xml:space="preserve"> 2</w:t>
      </w:r>
      <w:r w:rsidRPr="00465C24">
        <w:rPr>
          <w:rFonts w:ascii="Arial" w:hAnsi="Arial" w:cs="Arial"/>
          <w:b w:val="0"/>
          <w:bCs/>
          <w:sz w:val="22"/>
          <w:szCs w:val="22"/>
          <w:lang w:val="pl-PL"/>
        </w:rPr>
        <w:t xml:space="preserve">. </w:t>
      </w:r>
    </w:p>
    <w:p w14:paraId="3FE5E655" w14:textId="5138CB3C" w:rsidR="000A4CB6" w:rsidRPr="00465C24" w:rsidRDefault="000A4CB6" w:rsidP="00A352C2">
      <w:pPr>
        <w:pStyle w:val="Tytu"/>
        <w:numPr>
          <w:ilvl w:val="0"/>
          <w:numId w:val="26"/>
        </w:numPr>
        <w:jc w:val="both"/>
        <w:rPr>
          <w:rFonts w:ascii="Arial" w:hAnsi="Arial" w:cs="Arial"/>
          <w:b w:val="0"/>
          <w:bCs/>
          <w:sz w:val="22"/>
          <w:szCs w:val="22"/>
        </w:rPr>
      </w:pPr>
      <w:r w:rsidRPr="00465C24">
        <w:rPr>
          <w:rFonts w:ascii="Arial" w:hAnsi="Arial" w:cs="Arial"/>
          <w:b w:val="0"/>
          <w:sz w:val="22"/>
          <w:szCs w:val="22"/>
        </w:rPr>
        <w:t>Niezgłoszenie</w:t>
      </w:r>
      <w:r w:rsidRPr="00465C24">
        <w:rPr>
          <w:rFonts w:ascii="Arial" w:hAnsi="Arial" w:cs="Arial"/>
          <w:b w:val="0"/>
          <w:bCs/>
          <w:sz w:val="22"/>
          <w:szCs w:val="22"/>
        </w:rPr>
        <w:t xml:space="preserve"> w formie pisemnej sprzeciwu do przedłożonej umowy o podwykonawstwo, której przedmiotem są roboty budowlane w terminie</w:t>
      </w:r>
      <w:r w:rsidR="00FB317F" w:rsidRPr="00465C24">
        <w:rPr>
          <w:rFonts w:ascii="Arial" w:hAnsi="Arial" w:cs="Arial"/>
          <w:b w:val="0"/>
          <w:bCs/>
          <w:sz w:val="22"/>
          <w:szCs w:val="22"/>
          <w:lang w:val="pl-PL"/>
        </w:rPr>
        <w:t>, o którym mowa w ust. 11</w:t>
      </w:r>
      <w:r w:rsidR="00465C24" w:rsidRPr="00465C24">
        <w:rPr>
          <w:rFonts w:ascii="Arial" w:hAnsi="Arial" w:cs="Arial"/>
          <w:b w:val="0"/>
          <w:bCs/>
          <w:sz w:val="22"/>
          <w:szCs w:val="22"/>
          <w:lang w:val="pl-PL"/>
        </w:rPr>
        <w:t xml:space="preserve"> </w:t>
      </w:r>
      <w:r w:rsidRPr="00465C24">
        <w:rPr>
          <w:rFonts w:ascii="Arial" w:hAnsi="Arial" w:cs="Arial"/>
          <w:b w:val="0"/>
          <w:bCs/>
          <w:sz w:val="22"/>
          <w:szCs w:val="22"/>
        </w:rPr>
        <w:t>uważa się za akceptację umowy przez Zamawiającego.</w:t>
      </w:r>
    </w:p>
    <w:p w14:paraId="38DDADC3" w14:textId="0265BF89" w:rsidR="00987A50" w:rsidRPr="00465C24" w:rsidRDefault="00987A50" w:rsidP="00A352C2">
      <w:pPr>
        <w:pStyle w:val="Tytu"/>
        <w:numPr>
          <w:ilvl w:val="0"/>
          <w:numId w:val="26"/>
        </w:numPr>
        <w:jc w:val="both"/>
        <w:rPr>
          <w:rFonts w:ascii="Arial" w:hAnsi="Arial" w:cs="Arial"/>
          <w:b w:val="0"/>
          <w:bCs/>
          <w:sz w:val="22"/>
          <w:szCs w:val="22"/>
        </w:rPr>
      </w:pPr>
      <w:r w:rsidRPr="00465C24">
        <w:rPr>
          <w:rFonts w:ascii="Arial" w:hAnsi="Arial" w:cs="Arial"/>
          <w:b w:val="0"/>
          <w:bCs/>
          <w:sz w:val="22"/>
          <w:szCs w:val="22"/>
        </w:rPr>
        <w:t xml:space="preserve">W przypadku, jeżeli termin zapłaty wynagrodzenia dla Podwykonawcy lub dalszego Podwykonawcy jest dłuższy niż określony w ust. </w:t>
      </w:r>
      <w:r w:rsidR="00912AF4" w:rsidRPr="00465C24">
        <w:rPr>
          <w:rFonts w:ascii="Arial" w:hAnsi="Arial" w:cs="Arial"/>
          <w:b w:val="0"/>
          <w:bCs/>
          <w:sz w:val="22"/>
          <w:szCs w:val="22"/>
          <w:lang w:val="pl-PL"/>
        </w:rPr>
        <w:t>7</w:t>
      </w:r>
      <w:r w:rsidRPr="00465C24">
        <w:rPr>
          <w:rFonts w:ascii="Arial" w:hAnsi="Arial" w:cs="Arial"/>
          <w:b w:val="0"/>
          <w:bCs/>
          <w:sz w:val="22"/>
          <w:szCs w:val="22"/>
        </w:rPr>
        <w:t>, Zamawiający informuje o tym Wykonawcę i wzywa go do doprowadzenia do zmiany tej umowy pod rygorem wystąpienia o zapłatę kary umownej.</w:t>
      </w:r>
    </w:p>
    <w:p w14:paraId="2357F65B" w14:textId="77777777" w:rsidR="00E81587" w:rsidRPr="00E81587" w:rsidRDefault="000A4CB6" w:rsidP="00A352C2">
      <w:pPr>
        <w:pStyle w:val="Tytu"/>
        <w:numPr>
          <w:ilvl w:val="0"/>
          <w:numId w:val="26"/>
        </w:numPr>
        <w:jc w:val="both"/>
        <w:rPr>
          <w:rFonts w:ascii="Arial" w:hAnsi="Arial" w:cs="Arial"/>
          <w:b w:val="0"/>
          <w:bCs/>
          <w:sz w:val="22"/>
          <w:szCs w:val="22"/>
        </w:rPr>
      </w:pPr>
      <w:r w:rsidRPr="00096E05">
        <w:rPr>
          <w:rFonts w:ascii="Arial" w:hAnsi="Arial" w:cs="Arial"/>
          <w:b w:val="0"/>
          <w:bCs/>
          <w:sz w:val="22"/>
          <w:szCs w:val="22"/>
        </w:rPr>
        <w:t xml:space="preserve">Wykonawca, podwykonawca lub dalszy podwykonawca zamówienia na roboty budowlane przedkłada Zamawiającemu poświadczoną za zgodność z oryginałem kopię zawartej umowy o  podwykonawstwo, </w:t>
      </w:r>
      <w:r w:rsidRPr="00E81587">
        <w:rPr>
          <w:rFonts w:ascii="Arial" w:hAnsi="Arial" w:cs="Arial"/>
          <w:b w:val="0"/>
          <w:bCs/>
          <w:sz w:val="22"/>
          <w:szCs w:val="22"/>
        </w:rPr>
        <w:t xml:space="preserve">której przedmiotem są dostawy lub usługi, w terminie 7 dni od dnia jej zawarcia, z wyłączeniem umów o podwykonawstwo o wartości mniejszej niż 0,5%  wartości </w:t>
      </w:r>
      <w:r w:rsidR="00E81587" w:rsidRPr="00E81587">
        <w:rPr>
          <w:rFonts w:ascii="Arial" w:hAnsi="Arial" w:cs="Arial"/>
          <w:b w:val="0"/>
          <w:bCs/>
          <w:sz w:val="22"/>
          <w:szCs w:val="22"/>
          <w:lang w:val="pl-PL"/>
        </w:rPr>
        <w:t xml:space="preserve">niniejszej </w:t>
      </w:r>
      <w:r w:rsidRPr="00E81587">
        <w:rPr>
          <w:rFonts w:ascii="Arial" w:hAnsi="Arial" w:cs="Arial"/>
          <w:b w:val="0"/>
          <w:bCs/>
          <w:sz w:val="22"/>
          <w:szCs w:val="22"/>
        </w:rPr>
        <w:t>umowy</w:t>
      </w:r>
      <w:r w:rsidR="00E81587" w:rsidRPr="00E81587">
        <w:rPr>
          <w:rFonts w:ascii="Arial" w:hAnsi="Arial" w:cs="Arial"/>
          <w:b w:val="0"/>
          <w:bCs/>
          <w:sz w:val="22"/>
          <w:szCs w:val="22"/>
          <w:lang w:val="pl-PL"/>
        </w:rPr>
        <w:t xml:space="preserve">. Wyłączenie, o którym mowa w zdaniu pierwszym nie dotyczy </w:t>
      </w:r>
      <w:r w:rsidR="00E81587" w:rsidRPr="00E81587">
        <w:rPr>
          <w:rFonts w:ascii="Arial" w:hAnsi="Arial" w:cs="Arial"/>
          <w:b w:val="0"/>
          <w:sz w:val="22"/>
          <w:szCs w:val="22"/>
        </w:rPr>
        <w:t>umów</w:t>
      </w:r>
      <w:r w:rsidR="00E81587">
        <w:rPr>
          <w:rFonts w:ascii="Arial" w:hAnsi="Arial" w:cs="Arial"/>
          <w:b w:val="0"/>
          <w:sz w:val="22"/>
          <w:szCs w:val="22"/>
          <w:lang w:val="pl-PL"/>
        </w:rPr>
        <w:t xml:space="preserve">                                 </w:t>
      </w:r>
      <w:r w:rsidR="00E81587" w:rsidRPr="00E81587">
        <w:rPr>
          <w:rFonts w:ascii="Arial" w:hAnsi="Arial" w:cs="Arial"/>
          <w:b w:val="0"/>
          <w:sz w:val="22"/>
          <w:szCs w:val="22"/>
        </w:rPr>
        <w:t xml:space="preserve"> o podwykonawstwo o wartości większej niż 50 000 zł.</w:t>
      </w:r>
    </w:p>
    <w:p w14:paraId="41E4A30C" w14:textId="0092CE17" w:rsidR="00D86ECF" w:rsidRPr="00E81587" w:rsidRDefault="00D86ECF" w:rsidP="00A352C2">
      <w:pPr>
        <w:pStyle w:val="Tytu"/>
        <w:numPr>
          <w:ilvl w:val="0"/>
          <w:numId w:val="26"/>
        </w:numPr>
        <w:jc w:val="both"/>
        <w:rPr>
          <w:rFonts w:ascii="Arial" w:hAnsi="Arial" w:cs="Arial"/>
          <w:b w:val="0"/>
          <w:bCs/>
          <w:sz w:val="22"/>
          <w:szCs w:val="22"/>
        </w:rPr>
      </w:pPr>
      <w:r w:rsidRPr="00E81587">
        <w:rPr>
          <w:rFonts w:ascii="Arial" w:hAnsi="Arial" w:cs="Arial"/>
          <w:b w:val="0"/>
          <w:bCs/>
          <w:sz w:val="22"/>
          <w:szCs w:val="22"/>
          <w:lang w:val="pl-PL"/>
        </w:rPr>
        <w:t xml:space="preserve">W kwestiach nieuregulowanych zastosowanie mają przepisy </w:t>
      </w:r>
      <w:r w:rsidR="008E134A" w:rsidRPr="00E81587">
        <w:rPr>
          <w:rFonts w:ascii="Arial" w:hAnsi="Arial" w:cs="Arial"/>
          <w:b w:val="0"/>
          <w:bCs/>
          <w:color w:val="000000" w:themeColor="text1"/>
          <w:sz w:val="22"/>
          <w:szCs w:val="22"/>
          <w:lang w:val="pl-PL"/>
        </w:rPr>
        <w:t xml:space="preserve">art. 463 do art. 465 ustawy </w:t>
      </w:r>
      <w:r w:rsidRPr="00E81587">
        <w:rPr>
          <w:rFonts w:ascii="Arial" w:hAnsi="Arial" w:cs="Arial"/>
          <w:b w:val="0"/>
          <w:bCs/>
          <w:color w:val="000000" w:themeColor="text1"/>
          <w:sz w:val="22"/>
          <w:szCs w:val="22"/>
          <w:lang w:val="pl-PL"/>
        </w:rPr>
        <w:t>PZP</w:t>
      </w:r>
      <w:r w:rsidR="008E134A" w:rsidRPr="00E81587">
        <w:rPr>
          <w:rFonts w:ascii="Arial" w:hAnsi="Arial" w:cs="Arial"/>
          <w:b w:val="0"/>
          <w:bCs/>
          <w:color w:val="000000" w:themeColor="text1"/>
          <w:sz w:val="22"/>
          <w:szCs w:val="22"/>
          <w:lang w:val="pl-PL"/>
        </w:rPr>
        <w:t>.</w:t>
      </w:r>
    </w:p>
    <w:p w14:paraId="242918B0" w14:textId="77777777" w:rsidR="007D770F" w:rsidRPr="00465C24" w:rsidRDefault="007D770F" w:rsidP="00A352C2">
      <w:pPr>
        <w:numPr>
          <w:ilvl w:val="0"/>
          <w:numId w:val="26"/>
        </w:numPr>
        <w:jc w:val="both"/>
        <w:rPr>
          <w:rFonts w:ascii="Arial" w:hAnsi="Arial"/>
          <w:bCs/>
          <w:iCs/>
          <w:sz w:val="22"/>
          <w:szCs w:val="22"/>
        </w:rPr>
      </w:pPr>
      <w:r w:rsidRPr="00465C24">
        <w:rPr>
          <w:rFonts w:ascii="Arial" w:hAnsi="Arial"/>
          <w:bCs/>
          <w:iCs/>
          <w:sz w:val="22"/>
          <w:szCs w:val="22"/>
        </w:rPr>
        <w:t>Każdy projekt umowy o podwykonawstwo, której przedmiotem są roboty budowlane oraz umowa</w:t>
      </w:r>
    </w:p>
    <w:p w14:paraId="57A4E989" w14:textId="77777777" w:rsidR="007D770F" w:rsidRPr="00465C24" w:rsidRDefault="007D770F" w:rsidP="007D770F">
      <w:pPr>
        <w:ind w:left="360"/>
        <w:jc w:val="both"/>
        <w:rPr>
          <w:rFonts w:ascii="Arial" w:hAnsi="Arial"/>
          <w:bCs/>
          <w:iCs/>
          <w:sz w:val="22"/>
          <w:szCs w:val="22"/>
        </w:rPr>
      </w:pPr>
      <w:r w:rsidRPr="00465C24">
        <w:rPr>
          <w:rFonts w:ascii="Arial" w:hAnsi="Arial"/>
          <w:bCs/>
          <w:iCs/>
          <w:sz w:val="22"/>
          <w:szCs w:val="22"/>
        </w:rPr>
        <w:t>o podwykonawstwo, której przedmiotem są roboty budowlane, muszą mieć formę pisemną i zawierać klauzulę: "Przedmiot niniejszej umowy musi być realizowany zgodnie z wymaganiami określonymi w SWZ stanowiącej podstawę zawarcia umowy Zamawiającego z Wykonawcą” oraz w szczególności postanowienia dotyczące:</w:t>
      </w:r>
    </w:p>
    <w:p w14:paraId="6C9FFF30" w14:textId="77777777" w:rsidR="007D770F" w:rsidRPr="00465C24" w:rsidRDefault="007D770F" w:rsidP="007D770F">
      <w:pPr>
        <w:ind w:left="360"/>
        <w:jc w:val="both"/>
        <w:rPr>
          <w:rFonts w:ascii="Arial" w:hAnsi="Arial"/>
          <w:bCs/>
          <w:iCs/>
          <w:sz w:val="22"/>
          <w:szCs w:val="22"/>
        </w:rPr>
      </w:pPr>
      <w:r w:rsidRPr="00465C24">
        <w:rPr>
          <w:rFonts w:ascii="Arial" w:hAnsi="Arial"/>
          <w:bCs/>
          <w:iCs/>
          <w:sz w:val="22"/>
          <w:szCs w:val="22"/>
        </w:rPr>
        <w:t>1) zakresu robót przewidzianych do wykonania, z zastrzeżeniem, że przedmiotem umowy</w:t>
      </w:r>
    </w:p>
    <w:p w14:paraId="510DCD25" w14:textId="77777777" w:rsidR="007D770F" w:rsidRPr="00465C24" w:rsidRDefault="007D770F" w:rsidP="007D770F">
      <w:pPr>
        <w:ind w:left="360"/>
        <w:jc w:val="both"/>
        <w:rPr>
          <w:rFonts w:ascii="Arial" w:hAnsi="Arial"/>
          <w:bCs/>
          <w:iCs/>
          <w:sz w:val="22"/>
          <w:szCs w:val="22"/>
        </w:rPr>
      </w:pPr>
      <w:r w:rsidRPr="00465C24">
        <w:rPr>
          <w:rFonts w:ascii="Arial" w:hAnsi="Arial"/>
          <w:bCs/>
          <w:iCs/>
          <w:sz w:val="22"/>
          <w:szCs w:val="22"/>
        </w:rPr>
        <w:t>o podwykonawstwo musi być wyłącznie wykonanie robót budowlanych, które ściśle odpowiadają części zamówienia określonej niniejszą umową,</w:t>
      </w:r>
    </w:p>
    <w:p w14:paraId="1983F643" w14:textId="77777777" w:rsidR="007D770F" w:rsidRPr="00465C24" w:rsidRDefault="007D770F" w:rsidP="007D770F">
      <w:pPr>
        <w:ind w:left="360"/>
        <w:jc w:val="both"/>
        <w:rPr>
          <w:rFonts w:ascii="Arial" w:hAnsi="Arial"/>
          <w:bCs/>
          <w:iCs/>
          <w:sz w:val="22"/>
          <w:szCs w:val="22"/>
        </w:rPr>
      </w:pPr>
      <w:r w:rsidRPr="00465C24">
        <w:rPr>
          <w:rFonts w:ascii="Arial" w:hAnsi="Arial"/>
          <w:bCs/>
          <w:iCs/>
          <w:sz w:val="22"/>
          <w:szCs w:val="22"/>
        </w:rPr>
        <w:t>2) terminu realizacji robót,</w:t>
      </w:r>
    </w:p>
    <w:p w14:paraId="768B1871" w14:textId="77777777" w:rsidR="007D770F" w:rsidRPr="00465C24" w:rsidRDefault="007D770F" w:rsidP="007D770F">
      <w:pPr>
        <w:ind w:left="360"/>
        <w:jc w:val="both"/>
        <w:rPr>
          <w:rFonts w:ascii="Arial" w:hAnsi="Arial"/>
          <w:bCs/>
          <w:iCs/>
          <w:sz w:val="22"/>
          <w:szCs w:val="22"/>
        </w:rPr>
      </w:pPr>
      <w:r w:rsidRPr="00465C24">
        <w:rPr>
          <w:rFonts w:ascii="Arial" w:hAnsi="Arial"/>
          <w:bCs/>
          <w:iCs/>
          <w:sz w:val="22"/>
          <w:szCs w:val="22"/>
        </w:rPr>
        <w:t xml:space="preserve">3) wynagrodzenia i zasad płatności za wykonanie robót, </w:t>
      </w:r>
    </w:p>
    <w:p w14:paraId="5135986B" w14:textId="77777777" w:rsidR="007D770F" w:rsidRPr="00465C24" w:rsidRDefault="007D770F" w:rsidP="007D770F">
      <w:pPr>
        <w:ind w:left="360"/>
        <w:jc w:val="both"/>
        <w:rPr>
          <w:rFonts w:ascii="Arial" w:hAnsi="Arial"/>
          <w:bCs/>
          <w:iCs/>
          <w:sz w:val="22"/>
          <w:szCs w:val="22"/>
        </w:rPr>
      </w:pPr>
      <w:r w:rsidRPr="00465C24">
        <w:rPr>
          <w:rFonts w:ascii="Arial" w:hAnsi="Arial"/>
          <w:bCs/>
          <w:iCs/>
          <w:sz w:val="22"/>
          <w:szCs w:val="22"/>
        </w:rPr>
        <w:t>4) terminu zapłaty wynagrodzenia Podwykonawcy z zastrzeżeniem, że termin ten nie może być dłuższy niż 30 dni od dnia doręczenia Wykonawcy, Podwykonawcy faktury lub rachunku, potwierdzających wykonanie powierzonej Podwykonawcy roboty budowlanej,</w:t>
      </w:r>
    </w:p>
    <w:p w14:paraId="102513F8" w14:textId="77777777" w:rsidR="007D770F" w:rsidRPr="00465C24" w:rsidRDefault="007D770F" w:rsidP="007D770F">
      <w:pPr>
        <w:ind w:left="360"/>
        <w:jc w:val="both"/>
        <w:rPr>
          <w:rFonts w:ascii="Arial" w:hAnsi="Arial"/>
          <w:bCs/>
          <w:iCs/>
          <w:sz w:val="22"/>
          <w:szCs w:val="22"/>
        </w:rPr>
      </w:pPr>
      <w:r w:rsidRPr="00465C24">
        <w:rPr>
          <w:rFonts w:ascii="Arial" w:hAnsi="Arial"/>
          <w:bCs/>
          <w:iCs/>
          <w:sz w:val="22"/>
          <w:szCs w:val="22"/>
        </w:rPr>
        <w:t>5) rozwiązania umowy z Podwykonawcą w przypadku rozwiązania umowy z Wykonawcą.</w:t>
      </w:r>
    </w:p>
    <w:p w14:paraId="336C6FB3" w14:textId="3899CFB8" w:rsidR="007D770F" w:rsidRPr="00465C24" w:rsidRDefault="007D770F" w:rsidP="00A352C2">
      <w:pPr>
        <w:numPr>
          <w:ilvl w:val="0"/>
          <w:numId w:val="26"/>
        </w:numPr>
        <w:jc w:val="both"/>
        <w:rPr>
          <w:rFonts w:ascii="Arial" w:hAnsi="Arial"/>
          <w:bCs/>
          <w:iCs/>
          <w:sz w:val="22"/>
          <w:szCs w:val="22"/>
        </w:rPr>
      </w:pPr>
      <w:r w:rsidRPr="00465C24">
        <w:rPr>
          <w:rFonts w:ascii="Arial" w:hAnsi="Arial"/>
          <w:bCs/>
          <w:iCs/>
          <w:sz w:val="22"/>
          <w:szCs w:val="22"/>
        </w:rPr>
        <w:t>Zgodnie z art. 463 ustawy Prawo zamówień publicznych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AC7E1ED" w14:textId="77777777" w:rsidR="00CE39E8" w:rsidRDefault="00CE39E8" w:rsidP="000A4CB6">
      <w:pPr>
        <w:pStyle w:val="Bezodstpw"/>
        <w:jc w:val="center"/>
        <w:rPr>
          <w:rFonts w:ascii="Arial" w:hAnsi="Arial" w:cs="Arial"/>
          <w:b/>
        </w:rPr>
      </w:pPr>
    </w:p>
    <w:p w14:paraId="1BE5F852" w14:textId="4845D9F8" w:rsidR="000A4CB6" w:rsidRPr="00A758DB" w:rsidRDefault="000A4CB6" w:rsidP="000A4CB6">
      <w:pPr>
        <w:pStyle w:val="Bezodstpw"/>
        <w:jc w:val="center"/>
        <w:rPr>
          <w:rFonts w:ascii="Arial" w:hAnsi="Arial" w:cs="Arial"/>
          <w:b/>
        </w:rPr>
      </w:pPr>
      <w:r w:rsidRPr="00A758DB">
        <w:rPr>
          <w:rFonts w:ascii="Arial" w:hAnsi="Arial" w:cs="Arial"/>
          <w:b/>
        </w:rPr>
        <w:t>§ 5</w:t>
      </w:r>
    </w:p>
    <w:p w14:paraId="7CF71EFA" w14:textId="1479BE6E" w:rsidR="00DE0810" w:rsidRPr="00DE0810" w:rsidRDefault="000A4CB6" w:rsidP="00A352C2">
      <w:pPr>
        <w:numPr>
          <w:ilvl w:val="0"/>
          <w:numId w:val="30"/>
        </w:numPr>
        <w:tabs>
          <w:tab w:val="clear" w:pos="800"/>
          <w:tab w:val="num" w:pos="284"/>
        </w:tabs>
        <w:ind w:left="284" w:hanging="284"/>
        <w:rPr>
          <w:rFonts w:ascii="Arial" w:hAnsi="Arial"/>
          <w:sz w:val="22"/>
          <w:szCs w:val="22"/>
        </w:rPr>
      </w:pPr>
      <w:r w:rsidRPr="00A758DB">
        <w:rPr>
          <w:rFonts w:ascii="Arial" w:hAnsi="Arial"/>
          <w:bCs/>
          <w:sz w:val="22"/>
          <w:szCs w:val="22"/>
        </w:rPr>
        <w:t>Zamawiający</w:t>
      </w:r>
      <w:r w:rsidRPr="00A758DB">
        <w:rPr>
          <w:rFonts w:ascii="Arial" w:hAnsi="Arial"/>
          <w:b/>
          <w:bCs/>
          <w:sz w:val="22"/>
          <w:szCs w:val="22"/>
        </w:rPr>
        <w:t xml:space="preserve"> </w:t>
      </w:r>
      <w:r w:rsidRPr="00A758DB">
        <w:rPr>
          <w:rFonts w:ascii="Arial" w:hAnsi="Arial"/>
          <w:sz w:val="22"/>
          <w:szCs w:val="22"/>
        </w:rPr>
        <w:t>oświadcza, że  będzie pełnił nadzór inwestorski w osob</w:t>
      </w:r>
      <w:r w:rsidR="00DE0810">
        <w:rPr>
          <w:rFonts w:ascii="Arial" w:hAnsi="Arial"/>
          <w:sz w:val="22"/>
          <w:szCs w:val="22"/>
        </w:rPr>
        <w:t>ach</w:t>
      </w:r>
      <w:r>
        <w:rPr>
          <w:rFonts w:ascii="Arial" w:hAnsi="Arial"/>
          <w:sz w:val="22"/>
          <w:szCs w:val="22"/>
        </w:rPr>
        <w:t>:</w:t>
      </w:r>
      <w:r w:rsidRPr="00A758DB">
        <w:rPr>
          <w:rFonts w:ascii="Arial" w:hAnsi="Arial"/>
          <w:sz w:val="22"/>
          <w:szCs w:val="22"/>
        </w:rPr>
        <w:t xml:space="preserve"> </w:t>
      </w:r>
    </w:p>
    <w:p w14:paraId="69C58544" w14:textId="55F16BEB" w:rsidR="00DE0810" w:rsidRPr="00DE0810" w:rsidRDefault="005C73AF" w:rsidP="00A352C2">
      <w:pPr>
        <w:numPr>
          <w:ilvl w:val="1"/>
          <w:numId w:val="30"/>
        </w:numPr>
        <w:tabs>
          <w:tab w:val="clear" w:pos="1440"/>
        </w:tabs>
        <w:ind w:left="567" w:hanging="283"/>
        <w:rPr>
          <w:rFonts w:ascii="Arial" w:hAnsi="Arial"/>
          <w:sz w:val="22"/>
          <w:szCs w:val="22"/>
        </w:rPr>
      </w:pPr>
      <w:r>
        <w:rPr>
          <w:rFonts w:ascii="Arial" w:hAnsi="Arial"/>
          <w:sz w:val="22"/>
          <w:szCs w:val="22"/>
        </w:rPr>
        <w:t xml:space="preserve"> </w:t>
      </w:r>
      <w:r w:rsidR="00B27669">
        <w:rPr>
          <w:rFonts w:ascii="Arial" w:hAnsi="Arial"/>
          <w:sz w:val="22"/>
          <w:szCs w:val="22"/>
        </w:rPr>
        <w:t xml:space="preserve"> </w:t>
      </w:r>
      <w:r>
        <w:rPr>
          <w:rFonts w:ascii="Arial" w:hAnsi="Arial"/>
          <w:sz w:val="22"/>
          <w:szCs w:val="22"/>
        </w:rPr>
        <w:t xml:space="preserve">Inspektor nadzoru: </w:t>
      </w:r>
      <w:r w:rsidR="00B27669">
        <w:rPr>
          <w:rFonts w:ascii="Arial" w:hAnsi="Arial"/>
          <w:sz w:val="22"/>
          <w:szCs w:val="22"/>
        </w:rPr>
        <w:t>…</w:t>
      </w:r>
      <w:r>
        <w:rPr>
          <w:rFonts w:ascii="Arial" w:hAnsi="Arial"/>
          <w:sz w:val="22"/>
          <w:szCs w:val="22"/>
        </w:rPr>
        <w:t xml:space="preserve"> </w:t>
      </w:r>
      <w:r w:rsidR="00B27669">
        <w:rPr>
          <w:rFonts w:ascii="Arial" w:hAnsi="Arial"/>
          <w:sz w:val="22"/>
          <w:szCs w:val="22"/>
        </w:rPr>
        <w:t>,</w:t>
      </w:r>
      <w:r>
        <w:rPr>
          <w:rFonts w:ascii="Arial" w:hAnsi="Arial"/>
          <w:sz w:val="22"/>
          <w:szCs w:val="22"/>
        </w:rPr>
        <w:t>tel.</w:t>
      </w:r>
    </w:p>
    <w:p w14:paraId="03FF4475" w14:textId="77777777" w:rsidR="00F96054" w:rsidRDefault="005C73AF" w:rsidP="00A352C2">
      <w:pPr>
        <w:numPr>
          <w:ilvl w:val="0"/>
          <w:numId w:val="47"/>
        </w:numPr>
        <w:tabs>
          <w:tab w:val="num" w:pos="284"/>
        </w:tabs>
        <w:spacing w:line="240" w:lineRule="exact"/>
        <w:ind w:left="567" w:hanging="283"/>
        <w:rPr>
          <w:rFonts w:ascii="Arial" w:hAnsi="Arial"/>
          <w:sz w:val="22"/>
          <w:szCs w:val="22"/>
        </w:rPr>
      </w:pPr>
      <w:r>
        <w:rPr>
          <w:rFonts w:ascii="Arial" w:hAnsi="Arial"/>
          <w:b/>
          <w:sz w:val="22"/>
          <w:szCs w:val="22"/>
        </w:rPr>
        <w:t xml:space="preserve">  </w:t>
      </w:r>
      <w:r w:rsidR="00D320A1" w:rsidRPr="005C73AF">
        <w:rPr>
          <w:rFonts w:ascii="Arial" w:hAnsi="Arial"/>
          <w:b/>
          <w:sz w:val="22"/>
          <w:szCs w:val="22"/>
        </w:rPr>
        <w:t>Wykonawca</w:t>
      </w:r>
      <w:r w:rsidR="00D320A1" w:rsidRPr="005C73AF">
        <w:rPr>
          <w:rFonts w:ascii="Arial" w:hAnsi="Arial"/>
          <w:sz w:val="22"/>
          <w:szCs w:val="22"/>
        </w:rPr>
        <w:t xml:space="preserve"> ustanawia</w:t>
      </w:r>
      <w:r w:rsidR="00F96054">
        <w:rPr>
          <w:rFonts w:ascii="Arial" w:hAnsi="Arial"/>
          <w:sz w:val="22"/>
          <w:szCs w:val="22"/>
        </w:rPr>
        <w:t xml:space="preserve"> :</w:t>
      </w:r>
    </w:p>
    <w:p w14:paraId="0B4827A7" w14:textId="72F1E57D" w:rsidR="005C73AF" w:rsidRDefault="00F96054" w:rsidP="00A352C2">
      <w:pPr>
        <w:numPr>
          <w:ilvl w:val="0"/>
          <w:numId w:val="47"/>
        </w:numPr>
        <w:tabs>
          <w:tab w:val="num" w:pos="284"/>
        </w:tabs>
        <w:spacing w:line="240" w:lineRule="exact"/>
        <w:ind w:left="567" w:hanging="283"/>
        <w:rPr>
          <w:rFonts w:ascii="Arial" w:hAnsi="Arial"/>
          <w:sz w:val="22"/>
          <w:szCs w:val="22"/>
        </w:rPr>
      </w:pPr>
      <w:r>
        <w:rPr>
          <w:rFonts w:ascii="Arial" w:hAnsi="Arial"/>
          <w:b/>
          <w:sz w:val="22"/>
          <w:szCs w:val="22"/>
        </w:rPr>
        <w:t xml:space="preserve"> </w:t>
      </w:r>
      <w:r w:rsidR="00D320A1" w:rsidRPr="005C73AF">
        <w:rPr>
          <w:rFonts w:ascii="Arial" w:hAnsi="Arial"/>
          <w:sz w:val="22"/>
          <w:szCs w:val="22"/>
        </w:rPr>
        <w:t xml:space="preserve"> Kierownika Budowy w osobie:</w:t>
      </w:r>
      <w:r w:rsidR="005C73AF" w:rsidRPr="005C73AF">
        <w:rPr>
          <w:rFonts w:ascii="Arial" w:hAnsi="Arial"/>
          <w:sz w:val="22"/>
          <w:szCs w:val="22"/>
        </w:rPr>
        <w:t xml:space="preserve"> </w:t>
      </w:r>
      <w:r w:rsidR="00B27669">
        <w:rPr>
          <w:rFonts w:ascii="Arial" w:hAnsi="Arial"/>
          <w:sz w:val="22"/>
          <w:szCs w:val="22"/>
        </w:rPr>
        <w:t>…</w:t>
      </w:r>
      <w:r w:rsidR="002122CE" w:rsidRPr="005C73AF">
        <w:rPr>
          <w:rFonts w:ascii="Arial" w:hAnsi="Arial"/>
          <w:sz w:val="22"/>
          <w:szCs w:val="22"/>
        </w:rPr>
        <w:t xml:space="preserve">, </w:t>
      </w:r>
      <w:r w:rsidR="00D320A1" w:rsidRPr="005C73AF">
        <w:rPr>
          <w:rFonts w:ascii="Arial" w:hAnsi="Arial"/>
          <w:sz w:val="22"/>
          <w:szCs w:val="22"/>
        </w:rPr>
        <w:t>tel.</w:t>
      </w:r>
      <w:r w:rsidR="00224467" w:rsidRPr="005C73AF">
        <w:rPr>
          <w:rFonts w:ascii="Arial" w:hAnsi="Arial"/>
          <w:sz w:val="22"/>
          <w:szCs w:val="22"/>
        </w:rPr>
        <w:t xml:space="preserve"> </w:t>
      </w:r>
    </w:p>
    <w:p w14:paraId="246E4652" w14:textId="3B383215" w:rsidR="005C73AF" w:rsidRPr="005C73AF" w:rsidRDefault="00D13169" w:rsidP="00A352C2">
      <w:pPr>
        <w:numPr>
          <w:ilvl w:val="0"/>
          <w:numId w:val="47"/>
        </w:numPr>
        <w:tabs>
          <w:tab w:val="num" w:pos="284"/>
        </w:tabs>
        <w:spacing w:line="240" w:lineRule="exact"/>
        <w:ind w:left="567" w:hanging="283"/>
        <w:rPr>
          <w:rFonts w:ascii="Arial" w:hAnsi="Arial"/>
          <w:i/>
          <w:sz w:val="22"/>
          <w:szCs w:val="22"/>
        </w:rPr>
      </w:pPr>
      <w:r>
        <w:rPr>
          <w:rFonts w:ascii="Arial" w:hAnsi="Arial"/>
          <w:sz w:val="22"/>
          <w:szCs w:val="22"/>
        </w:rPr>
        <w:t xml:space="preserve">  osoba pełniąca dozór techniczny w branży elektrycznej</w:t>
      </w:r>
      <w:r w:rsidRPr="005C73AF">
        <w:rPr>
          <w:rFonts w:ascii="Arial" w:hAnsi="Arial"/>
          <w:sz w:val="22"/>
          <w:szCs w:val="22"/>
        </w:rPr>
        <w:t>:</w:t>
      </w:r>
      <w:r>
        <w:rPr>
          <w:rFonts w:ascii="Arial" w:hAnsi="Arial"/>
          <w:sz w:val="22"/>
          <w:szCs w:val="22"/>
        </w:rPr>
        <w:t xml:space="preserve"> …</w:t>
      </w:r>
      <w:r w:rsidRPr="005C73AF">
        <w:rPr>
          <w:rFonts w:ascii="Arial" w:hAnsi="Arial"/>
          <w:sz w:val="22"/>
          <w:szCs w:val="22"/>
        </w:rPr>
        <w:t xml:space="preserve">, tel. </w:t>
      </w:r>
      <w:r w:rsidR="007130F6" w:rsidRPr="005C73AF">
        <w:rPr>
          <w:rFonts w:ascii="Arial" w:hAnsi="Arial"/>
          <w:sz w:val="22"/>
          <w:szCs w:val="22"/>
        </w:rPr>
        <w:t xml:space="preserve"> </w:t>
      </w:r>
    </w:p>
    <w:p w14:paraId="2D95CD52" w14:textId="713F4CB2" w:rsidR="000A4CB6" w:rsidRPr="005C73AF" w:rsidRDefault="000A4CB6" w:rsidP="00A352C2">
      <w:pPr>
        <w:numPr>
          <w:ilvl w:val="0"/>
          <w:numId w:val="30"/>
        </w:numPr>
        <w:tabs>
          <w:tab w:val="clear" w:pos="800"/>
          <w:tab w:val="num" w:pos="284"/>
          <w:tab w:val="num" w:pos="426"/>
          <w:tab w:val="left" w:pos="851"/>
        </w:tabs>
        <w:spacing w:line="240" w:lineRule="exact"/>
        <w:ind w:left="284" w:hanging="284"/>
        <w:jc w:val="both"/>
        <w:rPr>
          <w:rFonts w:ascii="Arial" w:hAnsi="Arial"/>
          <w:i/>
          <w:sz w:val="22"/>
          <w:szCs w:val="22"/>
        </w:rPr>
      </w:pPr>
      <w:r w:rsidRPr="005C73AF">
        <w:rPr>
          <w:rFonts w:ascii="Arial" w:hAnsi="Arial"/>
          <w:sz w:val="22"/>
          <w:szCs w:val="22"/>
        </w:rPr>
        <w:t xml:space="preserve">Jeżeli Zamawiający zwróci się do Wykonawcy z żądaniem usunięcia określonej osoby, należy do personelu Wykonawcy lub jego Podwykonawcy oraz uzasadni swoje żądanie, to Wykonawca spowoduje, że osoba ta w ciągu 7 dni opuści teren budowy i nie będzie miała żadnego dalszego wpływu i związku z czynnościami związanymi z wykonywaniem umowy. </w:t>
      </w:r>
    </w:p>
    <w:p w14:paraId="66F29F40" w14:textId="77777777" w:rsidR="000A4CB6" w:rsidRPr="00A758DB" w:rsidRDefault="000A4CB6" w:rsidP="00A352C2">
      <w:pPr>
        <w:numPr>
          <w:ilvl w:val="0"/>
          <w:numId w:val="30"/>
        </w:numPr>
        <w:tabs>
          <w:tab w:val="clear" w:pos="800"/>
          <w:tab w:val="num" w:pos="284"/>
        </w:tabs>
        <w:ind w:left="284" w:hanging="284"/>
        <w:rPr>
          <w:rFonts w:ascii="Arial" w:hAnsi="Arial"/>
          <w:sz w:val="22"/>
          <w:szCs w:val="22"/>
        </w:rPr>
      </w:pPr>
      <w:r w:rsidRPr="00A758DB">
        <w:rPr>
          <w:rFonts w:ascii="Arial" w:hAnsi="Arial"/>
          <w:sz w:val="22"/>
          <w:szCs w:val="22"/>
        </w:rPr>
        <w:t>Zamawiający może zwrócić się o usunięcie określonych osób, gdy osoby te:</w:t>
      </w:r>
    </w:p>
    <w:p w14:paraId="04D439A3" w14:textId="77777777" w:rsidR="000A4CB6" w:rsidRPr="00A758DB" w:rsidRDefault="000A4CB6" w:rsidP="00A671A1">
      <w:pPr>
        <w:numPr>
          <w:ilvl w:val="0"/>
          <w:numId w:val="4"/>
        </w:numPr>
        <w:tabs>
          <w:tab w:val="clear" w:pos="1800"/>
        </w:tabs>
        <w:ind w:left="567" w:hanging="283"/>
        <w:jc w:val="both"/>
        <w:rPr>
          <w:rFonts w:ascii="Arial" w:hAnsi="Arial"/>
          <w:sz w:val="22"/>
          <w:szCs w:val="22"/>
        </w:rPr>
      </w:pPr>
      <w:r w:rsidRPr="00A758DB">
        <w:rPr>
          <w:rFonts w:ascii="Arial" w:hAnsi="Arial"/>
          <w:sz w:val="22"/>
          <w:szCs w:val="22"/>
        </w:rPr>
        <w:t>nie przestrzegają przepisów BHP,</w:t>
      </w:r>
    </w:p>
    <w:p w14:paraId="5CB3DE75" w14:textId="77777777" w:rsidR="000A4CB6" w:rsidRPr="00A758DB" w:rsidRDefault="000A4CB6" w:rsidP="00A671A1">
      <w:pPr>
        <w:numPr>
          <w:ilvl w:val="0"/>
          <w:numId w:val="4"/>
        </w:numPr>
        <w:tabs>
          <w:tab w:val="clear" w:pos="1800"/>
        </w:tabs>
        <w:ind w:left="567" w:hanging="283"/>
        <w:jc w:val="both"/>
        <w:rPr>
          <w:rFonts w:ascii="Arial" w:hAnsi="Arial"/>
          <w:sz w:val="22"/>
          <w:szCs w:val="22"/>
        </w:rPr>
      </w:pPr>
      <w:r w:rsidRPr="00A758DB">
        <w:rPr>
          <w:rFonts w:ascii="Arial" w:hAnsi="Arial"/>
          <w:sz w:val="22"/>
          <w:szCs w:val="22"/>
        </w:rPr>
        <w:t>nie prowadzą dokumentacji budowy zgodnie z Prawem budowlanym,</w:t>
      </w:r>
    </w:p>
    <w:p w14:paraId="7B6A09D7" w14:textId="77777777" w:rsidR="000A4CB6" w:rsidRPr="00A758DB" w:rsidRDefault="000A4CB6" w:rsidP="00A671A1">
      <w:pPr>
        <w:numPr>
          <w:ilvl w:val="0"/>
          <w:numId w:val="4"/>
        </w:numPr>
        <w:tabs>
          <w:tab w:val="clear" w:pos="1800"/>
        </w:tabs>
        <w:ind w:left="567" w:hanging="283"/>
        <w:jc w:val="both"/>
        <w:rPr>
          <w:rFonts w:ascii="Arial" w:hAnsi="Arial"/>
          <w:sz w:val="22"/>
          <w:szCs w:val="22"/>
        </w:rPr>
      </w:pPr>
      <w:r w:rsidRPr="00A758DB">
        <w:rPr>
          <w:rFonts w:ascii="Arial" w:hAnsi="Arial"/>
          <w:sz w:val="22"/>
          <w:szCs w:val="22"/>
        </w:rPr>
        <w:t>nie wykonują robót budowlanych zgodnie z dokumentacj</w:t>
      </w:r>
      <w:r>
        <w:rPr>
          <w:rFonts w:ascii="Arial" w:hAnsi="Arial"/>
          <w:sz w:val="22"/>
          <w:szCs w:val="22"/>
        </w:rPr>
        <w:t>ą</w:t>
      </w:r>
      <w:r w:rsidRPr="00A758DB">
        <w:rPr>
          <w:rFonts w:ascii="Arial" w:hAnsi="Arial"/>
          <w:sz w:val="22"/>
          <w:szCs w:val="22"/>
        </w:rPr>
        <w:t xml:space="preserve"> projektową, specyfikacjami technicznymi wykonania i odbioru robót budowlanych oraz zasadami wiedzy technicznej  i</w:t>
      </w:r>
      <w:r>
        <w:rPr>
          <w:rFonts w:ascii="Arial" w:hAnsi="Arial"/>
          <w:sz w:val="22"/>
          <w:szCs w:val="22"/>
        </w:rPr>
        <w:t> </w:t>
      </w:r>
      <w:r w:rsidRPr="00A758DB">
        <w:rPr>
          <w:rFonts w:ascii="Arial" w:hAnsi="Arial"/>
          <w:sz w:val="22"/>
          <w:szCs w:val="22"/>
        </w:rPr>
        <w:t>sztuki budowlanej.</w:t>
      </w:r>
      <w:r w:rsidRPr="00A758DB">
        <w:rPr>
          <w:rFonts w:ascii="Arial" w:hAnsi="Arial"/>
          <w:sz w:val="22"/>
          <w:szCs w:val="22"/>
        </w:rPr>
        <w:tab/>
      </w:r>
    </w:p>
    <w:p w14:paraId="24925438" w14:textId="7A68F176" w:rsidR="00850C06" w:rsidRPr="00850C06" w:rsidRDefault="000A4CB6" w:rsidP="00A352C2">
      <w:pPr>
        <w:numPr>
          <w:ilvl w:val="0"/>
          <w:numId w:val="30"/>
        </w:numPr>
        <w:tabs>
          <w:tab w:val="clear" w:pos="800"/>
          <w:tab w:val="num" w:pos="284"/>
        </w:tabs>
        <w:ind w:left="284" w:hanging="284"/>
        <w:rPr>
          <w:rFonts w:ascii="Arial" w:hAnsi="Arial"/>
          <w:i/>
          <w:iCs/>
          <w:color w:val="00B0F0"/>
          <w:sz w:val="22"/>
          <w:szCs w:val="22"/>
        </w:rPr>
      </w:pPr>
      <w:r w:rsidRPr="00A758DB">
        <w:rPr>
          <w:rFonts w:ascii="Arial" w:hAnsi="Arial"/>
          <w:sz w:val="22"/>
          <w:szCs w:val="22"/>
        </w:rPr>
        <w:lastRenderedPageBreak/>
        <w:t>Zamawiający będzie miał prawo do naliczenia kar umownych za nieusunięcie określonej osoby zgodnie z ust. 3, w wysokości określonej w § 1</w:t>
      </w:r>
      <w:r w:rsidR="009C15D9">
        <w:rPr>
          <w:rFonts w:ascii="Arial" w:hAnsi="Arial"/>
          <w:sz w:val="22"/>
          <w:szCs w:val="22"/>
        </w:rPr>
        <w:t>7</w:t>
      </w:r>
      <w:r w:rsidRPr="00A758DB">
        <w:rPr>
          <w:rFonts w:ascii="Arial" w:hAnsi="Arial"/>
          <w:sz w:val="22"/>
          <w:szCs w:val="22"/>
        </w:rPr>
        <w:t xml:space="preserve"> </w:t>
      </w:r>
      <w:r w:rsidRPr="00650692">
        <w:rPr>
          <w:rFonts w:ascii="Arial" w:hAnsi="Arial"/>
          <w:sz w:val="22"/>
          <w:szCs w:val="22"/>
        </w:rPr>
        <w:t>ust. 1 pkt</w:t>
      </w:r>
      <w:r w:rsidR="00FB317F">
        <w:rPr>
          <w:rFonts w:ascii="Arial" w:hAnsi="Arial"/>
          <w:sz w:val="22"/>
          <w:szCs w:val="22"/>
        </w:rPr>
        <w:t xml:space="preserve"> </w:t>
      </w:r>
      <w:r w:rsidR="00B66D3E">
        <w:rPr>
          <w:rFonts w:ascii="Arial" w:hAnsi="Arial"/>
          <w:sz w:val="22"/>
          <w:szCs w:val="22"/>
        </w:rPr>
        <w:t>9)</w:t>
      </w:r>
      <w:r w:rsidR="00F421C1" w:rsidRPr="00650692">
        <w:rPr>
          <w:rFonts w:ascii="Arial" w:hAnsi="Arial"/>
          <w:sz w:val="22"/>
          <w:szCs w:val="22"/>
        </w:rPr>
        <w:t xml:space="preserve"> umowy</w:t>
      </w:r>
      <w:r w:rsidRPr="00650692">
        <w:rPr>
          <w:rFonts w:ascii="Arial" w:hAnsi="Arial"/>
          <w:sz w:val="22"/>
          <w:szCs w:val="22"/>
        </w:rPr>
        <w:t>.</w:t>
      </w:r>
      <w:r w:rsidR="00850C06">
        <w:rPr>
          <w:rFonts w:ascii="Arial" w:hAnsi="Arial"/>
          <w:sz w:val="22"/>
          <w:szCs w:val="22"/>
        </w:rPr>
        <w:t xml:space="preserve"> </w:t>
      </w:r>
    </w:p>
    <w:p w14:paraId="136657EF" w14:textId="77777777" w:rsidR="000A4CB6" w:rsidRPr="00327734" w:rsidRDefault="000A4CB6" w:rsidP="00A352C2">
      <w:pPr>
        <w:numPr>
          <w:ilvl w:val="0"/>
          <w:numId w:val="30"/>
        </w:numPr>
        <w:tabs>
          <w:tab w:val="clear" w:pos="800"/>
          <w:tab w:val="num" w:pos="284"/>
        </w:tabs>
        <w:ind w:left="284" w:hanging="284"/>
        <w:jc w:val="both"/>
        <w:rPr>
          <w:rFonts w:ascii="Arial" w:hAnsi="Arial"/>
          <w:sz w:val="22"/>
          <w:szCs w:val="22"/>
        </w:rPr>
      </w:pPr>
      <w:r w:rsidRPr="00A758DB">
        <w:rPr>
          <w:rFonts w:ascii="Arial" w:hAnsi="Arial"/>
          <w:sz w:val="22"/>
          <w:szCs w:val="22"/>
        </w:rPr>
        <w:t>Od daty protokolarnego przejęcia budowy do końcowego odbioru robót, Wykonawca ponosi odpowiedzialność na zasadach ogólnych, za wszelkie szkody powstałe na budowie.</w:t>
      </w:r>
    </w:p>
    <w:p w14:paraId="5848291D" w14:textId="77777777" w:rsidR="000A4CB6" w:rsidRPr="007220F4" w:rsidRDefault="000A4CB6" w:rsidP="000A4CB6">
      <w:pPr>
        <w:jc w:val="center"/>
        <w:rPr>
          <w:rFonts w:ascii="Arial" w:hAnsi="Arial"/>
          <w:b/>
          <w:sz w:val="22"/>
        </w:rPr>
      </w:pPr>
    </w:p>
    <w:p w14:paraId="635E2DB3" w14:textId="77777777" w:rsidR="000A4CB6" w:rsidRDefault="000A4CB6" w:rsidP="000A4CB6">
      <w:pPr>
        <w:jc w:val="center"/>
        <w:rPr>
          <w:rFonts w:ascii="Arial" w:hAnsi="Arial"/>
          <w:b/>
          <w:sz w:val="22"/>
          <w:szCs w:val="22"/>
        </w:rPr>
      </w:pPr>
      <w:r w:rsidRPr="00A758DB">
        <w:rPr>
          <w:rFonts w:ascii="Arial" w:hAnsi="Arial"/>
          <w:b/>
          <w:sz w:val="22"/>
          <w:szCs w:val="22"/>
        </w:rPr>
        <w:t>§ 6</w:t>
      </w:r>
    </w:p>
    <w:p w14:paraId="605C5C3F" w14:textId="77777777" w:rsidR="00BE690E" w:rsidRPr="00A758DB" w:rsidRDefault="00BE690E" w:rsidP="000A4CB6">
      <w:pPr>
        <w:jc w:val="center"/>
        <w:rPr>
          <w:rFonts w:ascii="Arial" w:hAnsi="Arial"/>
          <w:b/>
          <w:sz w:val="22"/>
          <w:szCs w:val="22"/>
        </w:rPr>
      </w:pPr>
    </w:p>
    <w:p w14:paraId="4156E515" w14:textId="06200C42" w:rsidR="00BE690E" w:rsidRPr="00BE690E" w:rsidRDefault="00BE690E" w:rsidP="00A352C2">
      <w:pPr>
        <w:numPr>
          <w:ilvl w:val="0"/>
          <w:numId w:val="33"/>
        </w:numPr>
        <w:ind w:left="284" w:hanging="284"/>
        <w:jc w:val="both"/>
        <w:rPr>
          <w:rFonts w:ascii="Arial" w:hAnsi="Arial"/>
          <w:color w:val="000000" w:themeColor="text1"/>
          <w:sz w:val="22"/>
          <w:szCs w:val="22"/>
        </w:rPr>
      </w:pPr>
      <w:r w:rsidRPr="00BE690E">
        <w:rPr>
          <w:rFonts w:ascii="Arial" w:hAnsi="Arial"/>
          <w:color w:val="000000" w:themeColor="text1"/>
          <w:sz w:val="22"/>
          <w:szCs w:val="22"/>
        </w:rPr>
        <w:t xml:space="preserve">Zamawiający na podstawie art. 95 ust.1 ustawy </w:t>
      </w:r>
      <w:proofErr w:type="spellStart"/>
      <w:r w:rsidRPr="00BE690E">
        <w:rPr>
          <w:rFonts w:ascii="Arial" w:hAnsi="Arial"/>
          <w:color w:val="000000" w:themeColor="text1"/>
          <w:sz w:val="22"/>
          <w:szCs w:val="22"/>
        </w:rPr>
        <w:t>Pzp</w:t>
      </w:r>
      <w:proofErr w:type="spellEnd"/>
      <w:r w:rsidRPr="00BE690E">
        <w:rPr>
          <w:rFonts w:ascii="Arial" w:hAnsi="Arial"/>
          <w:color w:val="000000" w:themeColor="text1"/>
          <w:sz w:val="22"/>
          <w:szCs w:val="22"/>
        </w:rPr>
        <w:t xml:space="preserve"> wymaga aby osoby, które będą wykonywać czynności w zakresie realizacji przedmiotu umowy, były przez Wykonawcę lub Podwykonawcę przez cały czas realizacji przedmiotu zamówienia zatrudnione na podstawie umowy o pracę w r</w:t>
      </w:r>
      <w:r w:rsidRPr="00A0602A">
        <w:rPr>
          <w:rFonts w:ascii="Arial" w:hAnsi="Arial"/>
          <w:color w:val="000000" w:themeColor="text1"/>
          <w:sz w:val="22"/>
          <w:szCs w:val="22"/>
        </w:rPr>
        <w:t xml:space="preserve">ozumieniu art. 22 par.1 ustawy  z dnia 26 czerwca 1974 r. Kodeks Pracy </w:t>
      </w:r>
      <w:bookmarkStart w:id="27" w:name="_Hlk126790669"/>
      <w:r w:rsidR="00A0602A" w:rsidRPr="00A0602A">
        <w:rPr>
          <w:rFonts w:ascii="Arial" w:hAnsi="Arial"/>
          <w:sz w:val="22"/>
          <w:szCs w:val="22"/>
        </w:rPr>
        <w:t>(</w:t>
      </w:r>
      <w:proofErr w:type="spellStart"/>
      <w:r w:rsidR="00A0602A" w:rsidRPr="00A0602A">
        <w:rPr>
          <w:rFonts w:ascii="Arial" w:hAnsi="Arial"/>
          <w:sz w:val="22"/>
          <w:szCs w:val="22"/>
        </w:rPr>
        <w:t>t.j</w:t>
      </w:r>
      <w:proofErr w:type="spellEnd"/>
      <w:r w:rsidR="00A0602A" w:rsidRPr="00A0602A">
        <w:rPr>
          <w:rFonts w:ascii="Arial" w:hAnsi="Arial"/>
          <w:sz w:val="22"/>
          <w:szCs w:val="22"/>
        </w:rPr>
        <w:t>. Dz.U. z 2023 r. poz. 1465)</w:t>
      </w:r>
      <w:bookmarkEnd w:id="27"/>
      <w:r w:rsidR="00A0602A" w:rsidRPr="00A0602A">
        <w:rPr>
          <w:rFonts w:ascii="Arial" w:hAnsi="Arial"/>
          <w:sz w:val="22"/>
          <w:szCs w:val="22"/>
        </w:rPr>
        <w:t>.</w:t>
      </w:r>
      <w:r w:rsidRPr="00BE690E">
        <w:rPr>
          <w:rFonts w:ascii="Arial" w:hAnsi="Arial"/>
          <w:color w:val="000000" w:themeColor="text1"/>
          <w:sz w:val="22"/>
          <w:szCs w:val="22"/>
        </w:rPr>
        <w:t xml:space="preserve"> Zamawiający nie wymaga zatrudnienia na podstawie stosunku pracy osób </w:t>
      </w:r>
      <w:bookmarkStart w:id="28" w:name="_Hlk126790817"/>
      <w:r w:rsidRPr="00BE690E">
        <w:rPr>
          <w:rFonts w:ascii="Arial" w:hAnsi="Arial"/>
          <w:color w:val="000000" w:themeColor="text1"/>
          <w:sz w:val="22"/>
          <w:szCs w:val="22"/>
        </w:rPr>
        <w:t>pełniących samodzielne funkcje techniczne w budownictwie w rozumieniu ustawy z dnia 7 lipca 1994 r. Prawo budowlane</w:t>
      </w:r>
      <w:bookmarkStart w:id="29" w:name="_Hlk126790871"/>
      <w:r w:rsidRPr="00BE690E">
        <w:rPr>
          <w:rFonts w:ascii="Arial" w:hAnsi="Arial"/>
          <w:color w:val="000000" w:themeColor="text1"/>
          <w:sz w:val="22"/>
          <w:szCs w:val="22"/>
        </w:rPr>
        <w:t>, w zakresie usług świadczonych przez te osoby, w ramach przedmiotu zamówienia.</w:t>
      </w:r>
      <w:bookmarkEnd w:id="28"/>
      <w:bookmarkEnd w:id="29"/>
    </w:p>
    <w:p w14:paraId="55D74FCA" w14:textId="77777777" w:rsidR="00004C05" w:rsidRPr="00004C05" w:rsidRDefault="000A4CB6" w:rsidP="00A352C2">
      <w:pPr>
        <w:numPr>
          <w:ilvl w:val="0"/>
          <w:numId w:val="33"/>
        </w:numPr>
        <w:ind w:left="284" w:hanging="284"/>
        <w:jc w:val="both"/>
        <w:rPr>
          <w:rFonts w:ascii="Arial" w:hAnsi="Arial"/>
          <w:sz w:val="22"/>
          <w:szCs w:val="22"/>
        </w:rPr>
      </w:pPr>
      <w:r w:rsidRPr="001A1A16">
        <w:rPr>
          <w:rFonts w:ascii="Arial" w:hAnsi="Arial"/>
          <w:sz w:val="22"/>
          <w:szCs w:val="22"/>
        </w:rPr>
        <w:t>Zamawiający wymaga zatrudnienia</w:t>
      </w:r>
      <w:r w:rsidR="009046A2" w:rsidRPr="001A1A16">
        <w:rPr>
          <w:rFonts w:ascii="Arial" w:hAnsi="Arial"/>
          <w:sz w:val="22"/>
          <w:szCs w:val="22"/>
        </w:rPr>
        <w:t xml:space="preserve"> osób n</w:t>
      </w:r>
      <w:r w:rsidRPr="001A1A16">
        <w:rPr>
          <w:rFonts w:ascii="Arial" w:hAnsi="Arial"/>
          <w:sz w:val="22"/>
          <w:szCs w:val="22"/>
        </w:rPr>
        <w:t>a podstawie umowy o pracę</w:t>
      </w:r>
      <w:r w:rsidR="009046A2" w:rsidRPr="001A1A16">
        <w:rPr>
          <w:rFonts w:ascii="Arial" w:hAnsi="Arial"/>
          <w:sz w:val="22"/>
          <w:szCs w:val="22"/>
        </w:rPr>
        <w:t xml:space="preserve"> </w:t>
      </w:r>
      <w:r w:rsidRPr="001A1A16">
        <w:rPr>
          <w:rFonts w:ascii="Arial" w:hAnsi="Arial"/>
          <w:sz w:val="22"/>
          <w:szCs w:val="22"/>
        </w:rPr>
        <w:t xml:space="preserve">przez Wykonawcę lub </w:t>
      </w:r>
      <w:r w:rsidRPr="00004C05">
        <w:rPr>
          <w:rFonts w:ascii="Arial" w:hAnsi="Arial"/>
          <w:sz w:val="22"/>
          <w:szCs w:val="22"/>
        </w:rPr>
        <w:t xml:space="preserve">Podwykonawcę osób wykonujących wskazane poniżej czynności w trakcie realizacji zamówienia: </w:t>
      </w:r>
    </w:p>
    <w:p w14:paraId="1455F2D6" w14:textId="77777777" w:rsidR="00004C05" w:rsidRPr="00004C05" w:rsidRDefault="00004C05" w:rsidP="00004C05">
      <w:pPr>
        <w:pStyle w:val="Akapitzlist"/>
        <w:numPr>
          <w:ilvl w:val="0"/>
          <w:numId w:val="66"/>
        </w:numPr>
        <w:suppressAutoHyphens/>
        <w:spacing w:after="200" w:line="276" w:lineRule="auto"/>
        <w:rPr>
          <w:rFonts w:ascii="Arial" w:hAnsi="Arial" w:cs="Arial"/>
        </w:rPr>
      </w:pPr>
      <w:r w:rsidRPr="00004C05">
        <w:rPr>
          <w:rFonts w:ascii="Arial" w:hAnsi="Arial" w:cs="Arial"/>
        </w:rPr>
        <w:t>roboty ogólnobudowlane, w tym w szczególności wykonywane przez majstra, operatorów sprzętu budowlanego i innych fizycznych (z wyłączeniem prac, których wykonanie wymaga posiadania stosownych uprawnień do pełnienia samodzielnych funkcji np. kierownik budowy);</w:t>
      </w:r>
    </w:p>
    <w:p w14:paraId="2BA00A0F" w14:textId="1AB89221" w:rsidR="00004C05" w:rsidRPr="00004C05" w:rsidRDefault="00004C05" w:rsidP="00004C05">
      <w:pPr>
        <w:pStyle w:val="Akapitzlist"/>
        <w:numPr>
          <w:ilvl w:val="0"/>
          <w:numId w:val="66"/>
        </w:numPr>
        <w:suppressAutoHyphens/>
        <w:spacing w:after="200" w:line="276" w:lineRule="auto"/>
        <w:rPr>
          <w:rFonts w:ascii="Arial" w:hAnsi="Arial" w:cs="Arial"/>
        </w:rPr>
      </w:pPr>
      <w:r w:rsidRPr="00004C05">
        <w:rPr>
          <w:rFonts w:ascii="Arial" w:hAnsi="Arial" w:cs="Arial"/>
        </w:rPr>
        <w:t xml:space="preserve">roboty elektryczne, w tym w szczególności wykonywane przez majstra, montera instalacji i/lub urządzeń i innych fizycznych (z wyłączeniem prac, których wykonanie wymaga posiadanie stosownych uprawnień do pełnienia samodzielnych funkcji). </w:t>
      </w:r>
    </w:p>
    <w:p w14:paraId="40C6901F" w14:textId="338561DF" w:rsidR="00A772D3" w:rsidRPr="001A1A16" w:rsidRDefault="00A772D3" w:rsidP="00A352C2">
      <w:pPr>
        <w:pStyle w:val="Akapitzlist"/>
        <w:numPr>
          <w:ilvl w:val="0"/>
          <w:numId w:val="53"/>
        </w:numPr>
        <w:ind w:left="284" w:hanging="284"/>
        <w:jc w:val="both"/>
        <w:rPr>
          <w:rFonts w:ascii="Arial" w:hAnsi="Arial" w:cs="Arial"/>
          <w:color w:val="000000"/>
        </w:rPr>
      </w:pPr>
      <w:r w:rsidRPr="001A1A16">
        <w:rPr>
          <w:rFonts w:ascii="Arial" w:eastAsia="Times New Roman" w:hAnsi="Arial"/>
        </w:rPr>
        <w:t xml:space="preserve">Wykonawca, w terminie do 7 dni od dnia zawarcia umowy, przedstawi Zamawiającemu wykaz osób biorących udział w realizacji zamówienia </w:t>
      </w:r>
      <w:r w:rsidR="00B54309" w:rsidRPr="001A1A16">
        <w:rPr>
          <w:rFonts w:ascii="Arial" w:eastAsia="Times New Roman" w:hAnsi="Arial"/>
          <w:b/>
        </w:rPr>
        <w:t xml:space="preserve">ze wskazaniem imienia i nazwiska pracownika, datą </w:t>
      </w:r>
      <w:r w:rsidR="00B54309" w:rsidRPr="001A1A16">
        <w:rPr>
          <w:rFonts w:ascii="Arial" w:eastAsia="Times New Roman" w:hAnsi="Arial"/>
          <w:b/>
          <w:color w:val="000000" w:themeColor="text1"/>
        </w:rPr>
        <w:t xml:space="preserve">zawarcia umowy, rodzaju umowy o pracę i wymiar </w:t>
      </w:r>
      <w:r w:rsidR="00B54309" w:rsidRPr="001A1A16">
        <w:rPr>
          <w:rFonts w:ascii="Arial" w:eastAsia="Times New Roman" w:hAnsi="Arial"/>
          <w:b/>
        </w:rPr>
        <w:t>etatu</w:t>
      </w:r>
      <w:r w:rsidR="00B54309" w:rsidRPr="001A1A16">
        <w:rPr>
          <w:rFonts w:ascii="Arial" w:eastAsia="Times New Roman" w:hAnsi="Arial"/>
          <w:b/>
          <w:color w:val="000000" w:themeColor="text1"/>
        </w:rPr>
        <w:t xml:space="preserve"> oraz</w:t>
      </w:r>
      <w:r w:rsidR="00B54309" w:rsidRPr="001A1A16">
        <w:rPr>
          <w:rFonts w:ascii="Arial" w:eastAsia="Times New Roman" w:hAnsi="Arial"/>
          <w:color w:val="000000" w:themeColor="text1"/>
        </w:rPr>
        <w:t xml:space="preserve"> </w:t>
      </w:r>
      <w:r w:rsidRPr="001A1A16">
        <w:rPr>
          <w:rFonts w:ascii="Arial" w:eastAsia="Times New Roman" w:hAnsi="Arial"/>
          <w:color w:val="000000" w:themeColor="text1"/>
        </w:rPr>
        <w:t xml:space="preserve"> wskazaniem czynności, jakie osoby te będą wykonywać oraz informacją o</w:t>
      </w:r>
      <w:r w:rsidR="00E457C1">
        <w:rPr>
          <w:rFonts w:ascii="Arial" w:eastAsia="Times New Roman" w:hAnsi="Arial"/>
          <w:color w:val="000000" w:themeColor="text1"/>
        </w:rPr>
        <w:t xml:space="preserve"> formie</w:t>
      </w:r>
      <w:r w:rsidRPr="001A1A16">
        <w:rPr>
          <w:rFonts w:ascii="Arial" w:eastAsia="Times New Roman" w:hAnsi="Arial"/>
          <w:color w:val="000000" w:themeColor="text1"/>
        </w:rPr>
        <w:t xml:space="preserve"> zatrudnienia tych osób. Wykonawca zobowiązany jest do informowania Zamawiającego o każdym przypadku zmiany osób wykonujący</w:t>
      </w:r>
      <w:r w:rsidR="00D320A1" w:rsidRPr="001A1A16">
        <w:rPr>
          <w:rFonts w:ascii="Arial" w:eastAsia="Times New Roman" w:hAnsi="Arial"/>
          <w:color w:val="000000" w:themeColor="text1"/>
        </w:rPr>
        <w:t>ch czynności wymienione w ust. 1</w:t>
      </w:r>
      <w:r w:rsidRPr="001A1A16">
        <w:rPr>
          <w:rFonts w:ascii="Arial" w:eastAsia="Times New Roman" w:hAnsi="Arial"/>
          <w:color w:val="000000" w:themeColor="text1"/>
        </w:rPr>
        <w:t xml:space="preserve"> lub zmiany </w:t>
      </w:r>
      <w:r w:rsidR="00E457C1">
        <w:rPr>
          <w:rFonts w:ascii="Arial" w:eastAsia="Times New Roman" w:hAnsi="Arial"/>
          <w:color w:val="000000" w:themeColor="text1"/>
        </w:rPr>
        <w:t>formy</w:t>
      </w:r>
      <w:r w:rsidRPr="001A1A16">
        <w:rPr>
          <w:rFonts w:ascii="Arial" w:eastAsia="Times New Roman" w:hAnsi="Arial"/>
          <w:color w:val="000000" w:themeColor="text1"/>
        </w:rPr>
        <w:t xml:space="preserve"> zatrudnienia tych osób, nie później niż w terminie 7 dni od dokonania takiej zmiany.</w:t>
      </w:r>
    </w:p>
    <w:p w14:paraId="07F2AC44" w14:textId="77777777" w:rsidR="00A772D3" w:rsidRPr="00096E05" w:rsidRDefault="00A772D3" w:rsidP="00A352C2">
      <w:pPr>
        <w:pStyle w:val="Akapitzlist"/>
        <w:numPr>
          <w:ilvl w:val="0"/>
          <w:numId w:val="43"/>
        </w:numPr>
        <w:jc w:val="both"/>
        <w:rPr>
          <w:rFonts w:ascii="Arial" w:eastAsia="Times New Roman" w:hAnsi="Arial"/>
          <w:color w:val="000000" w:themeColor="text1"/>
        </w:rPr>
      </w:pPr>
      <w:r w:rsidRPr="00096E05">
        <w:rPr>
          <w:rFonts w:ascii="Arial" w:eastAsia="Times New Roman" w:hAnsi="Arial"/>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03C76F3E" w14:textId="7A08E860" w:rsidR="00A772D3" w:rsidRPr="00096E05" w:rsidRDefault="00A772D3" w:rsidP="00A352C2">
      <w:pPr>
        <w:pStyle w:val="Akapitzlist"/>
        <w:numPr>
          <w:ilvl w:val="0"/>
          <w:numId w:val="46"/>
        </w:numPr>
        <w:jc w:val="both"/>
        <w:rPr>
          <w:rFonts w:ascii="Arial" w:eastAsia="Times New Roman" w:hAnsi="Arial"/>
          <w:color w:val="000000" w:themeColor="text1"/>
        </w:rPr>
      </w:pPr>
      <w:r w:rsidRPr="00096E05">
        <w:rPr>
          <w:rFonts w:ascii="Arial" w:eastAsia="Times New Roman" w:hAnsi="Arial"/>
          <w:color w:val="000000" w:themeColor="text1"/>
        </w:rPr>
        <w:t>żądania oświadczeń i dokumentów w zakresie potwier</w:t>
      </w:r>
      <w:r w:rsidR="00096E05">
        <w:rPr>
          <w:rFonts w:ascii="Arial" w:eastAsia="Times New Roman" w:hAnsi="Arial"/>
          <w:color w:val="000000" w:themeColor="text1"/>
        </w:rPr>
        <w:t>dzenia spełniania ww. wymogów i </w:t>
      </w:r>
      <w:r w:rsidRPr="00096E05">
        <w:rPr>
          <w:rFonts w:ascii="Arial" w:eastAsia="Times New Roman" w:hAnsi="Arial"/>
          <w:color w:val="000000" w:themeColor="text1"/>
        </w:rPr>
        <w:t>dokonywania ich oceny,</w:t>
      </w:r>
    </w:p>
    <w:p w14:paraId="15035C64" w14:textId="77777777" w:rsidR="00A772D3" w:rsidRPr="00096E05" w:rsidRDefault="00A772D3" w:rsidP="00A352C2">
      <w:pPr>
        <w:pStyle w:val="Akapitzlist"/>
        <w:numPr>
          <w:ilvl w:val="0"/>
          <w:numId w:val="46"/>
        </w:numPr>
        <w:jc w:val="both"/>
        <w:rPr>
          <w:rFonts w:ascii="Arial" w:eastAsia="Times New Roman" w:hAnsi="Arial"/>
          <w:color w:val="000000" w:themeColor="text1"/>
        </w:rPr>
      </w:pPr>
      <w:r w:rsidRPr="00096E05">
        <w:rPr>
          <w:rFonts w:ascii="Arial" w:eastAsia="Times New Roman" w:hAnsi="Arial"/>
          <w:color w:val="000000" w:themeColor="text1"/>
        </w:rPr>
        <w:t>żądania wyjaśnień w przypadku wątpliwości w zakresie potwierdzenia spełniania ww. wymogów,</w:t>
      </w:r>
    </w:p>
    <w:p w14:paraId="17EE3755" w14:textId="25651B42" w:rsidR="007B62F2" w:rsidRPr="007B62F2" w:rsidRDefault="00A772D3" w:rsidP="007B62F2">
      <w:pPr>
        <w:pStyle w:val="Akapitzlist"/>
        <w:numPr>
          <w:ilvl w:val="0"/>
          <w:numId w:val="46"/>
        </w:numPr>
        <w:jc w:val="both"/>
        <w:rPr>
          <w:rFonts w:ascii="Arial" w:eastAsia="Times New Roman" w:hAnsi="Arial"/>
          <w:color w:val="000000" w:themeColor="text1"/>
        </w:rPr>
      </w:pPr>
      <w:r w:rsidRPr="00096E05">
        <w:rPr>
          <w:rFonts w:ascii="Arial" w:eastAsia="Times New Roman" w:hAnsi="Arial"/>
          <w:color w:val="000000" w:themeColor="text1"/>
        </w:rPr>
        <w:t>przeprowadzania kontroli na miejscu wykonywania świadczenia.</w:t>
      </w:r>
    </w:p>
    <w:p w14:paraId="7EEC0676" w14:textId="722C78A9" w:rsidR="000A4CB6" w:rsidRPr="00096E05" w:rsidRDefault="000A4CB6" w:rsidP="00A352C2">
      <w:pPr>
        <w:pStyle w:val="Akapitzlist"/>
        <w:numPr>
          <w:ilvl w:val="0"/>
          <w:numId w:val="44"/>
        </w:numPr>
        <w:jc w:val="both"/>
        <w:rPr>
          <w:rFonts w:ascii="Arial" w:eastAsia="Times New Roman" w:hAnsi="Arial"/>
          <w:color w:val="000000" w:themeColor="text1"/>
        </w:rPr>
      </w:pPr>
      <w:r w:rsidRPr="00096E05">
        <w:rPr>
          <w:rFonts w:ascii="Arial" w:hAnsi="Arial"/>
          <w:color w:val="000000" w:themeColor="text1"/>
        </w:rPr>
        <w:t>W trakcie realizacji zamówienia na każde wezwanie Zamawiającego, w wyznaczonym w tym wezwaniu terminie, Wykonawca przedłoży Zamawiającemu wskazane poniżej dowody,</w:t>
      </w:r>
      <w:r w:rsidR="008F30CD" w:rsidRPr="00096E05">
        <w:rPr>
          <w:rFonts w:ascii="Arial" w:hAnsi="Arial"/>
          <w:color w:val="000000" w:themeColor="text1"/>
        </w:rPr>
        <w:t xml:space="preserve"> </w:t>
      </w:r>
      <w:r w:rsidRPr="00096E05">
        <w:rPr>
          <w:rFonts w:ascii="Arial" w:hAnsi="Arial"/>
          <w:color w:val="000000" w:themeColor="text1"/>
        </w:rPr>
        <w:t>w celu potwierdzenia spełnienia wymogu zatrudnienia, na podstawie umowy o</w:t>
      </w:r>
      <w:r w:rsidR="008F30CD" w:rsidRPr="00096E05">
        <w:rPr>
          <w:rFonts w:ascii="Arial" w:hAnsi="Arial"/>
          <w:color w:val="000000" w:themeColor="text1"/>
        </w:rPr>
        <w:t> </w:t>
      </w:r>
      <w:r w:rsidRPr="00096E05">
        <w:rPr>
          <w:rFonts w:ascii="Arial" w:hAnsi="Arial"/>
          <w:color w:val="000000" w:themeColor="text1"/>
        </w:rPr>
        <w:t>pracę przez Wykonawcę lub Podwykonawcę, osób</w:t>
      </w:r>
      <w:r w:rsidR="00D320A1">
        <w:rPr>
          <w:rFonts w:ascii="Arial" w:hAnsi="Arial"/>
          <w:color w:val="000000" w:themeColor="text1"/>
        </w:rPr>
        <w:t xml:space="preserve"> wykonujących wskazane w ust.</w:t>
      </w:r>
      <w:r w:rsidRPr="00096E05">
        <w:rPr>
          <w:rFonts w:ascii="Arial" w:hAnsi="Arial"/>
          <w:color w:val="000000" w:themeColor="text1"/>
        </w:rPr>
        <w:t xml:space="preserve"> 1 czynności w trakcie realizacji zamówienia:</w:t>
      </w:r>
    </w:p>
    <w:p w14:paraId="3FC0CAF0" w14:textId="1045CDBA" w:rsidR="000A4CB6" w:rsidRPr="00096E05" w:rsidRDefault="000A4CB6" w:rsidP="00A352C2">
      <w:pPr>
        <w:pStyle w:val="Akapitzlist"/>
        <w:numPr>
          <w:ilvl w:val="0"/>
          <w:numId w:val="27"/>
        </w:numPr>
        <w:ind w:left="567" w:hanging="283"/>
        <w:jc w:val="both"/>
        <w:rPr>
          <w:rFonts w:ascii="Arial" w:hAnsi="Arial" w:cs="Arial"/>
          <w:color w:val="000000" w:themeColor="text1"/>
        </w:rPr>
      </w:pPr>
      <w:r w:rsidRPr="00096E05">
        <w:rPr>
          <w:rFonts w:ascii="Arial" w:hAnsi="Arial" w:cs="Arial"/>
          <w:b/>
          <w:color w:val="000000" w:themeColor="text1"/>
        </w:rPr>
        <w:t xml:space="preserve">oświadczenie Wykonawcy lub Podwykonawcy </w:t>
      </w:r>
      <w:r w:rsidRPr="00096E05">
        <w:rPr>
          <w:rFonts w:ascii="Arial" w:hAnsi="Arial" w:cs="Arial"/>
          <w:color w:val="000000" w:themeColor="text1"/>
        </w:rPr>
        <w:t>o zatrudnieniu na podstawie umowy o pracę osób wykonujących czynności, których dotyczy wezwanie Zamawiającego.</w:t>
      </w:r>
      <w:r w:rsidRPr="00096E05">
        <w:rPr>
          <w:rFonts w:ascii="Arial" w:hAnsi="Arial" w:cs="Arial"/>
          <w:b/>
          <w:color w:val="000000" w:themeColor="text1"/>
        </w:rPr>
        <w:t xml:space="preserve"> </w:t>
      </w:r>
      <w:r w:rsidRPr="00096E05">
        <w:rPr>
          <w:rFonts w:ascii="Arial" w:hAnsi="Arial" w:cs="Arial"/>
          <w:color w:val="000000" w:themeColor="text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62362C95" w14:textId="0C2DFCDD" w:rsidR="000A4CB6" w:rsidRPr="00096E05" w:rsidRDefault="000A4CB6" w:rsidP="00A352C2">
      <w:pPr>
        <w:pStyle w:val="Akapitzlist"/>
        <w:numPr>
          <w:ilvl w:val="0"/>
          <w:numId w:val="27"/>
        </w:numPr>
        <w:tabs>
          <w:tab w:val="clear" w:pos="644"/>
          <w:tab w:val="num" w:pos="567"/>
        </w:tabs>
        <w:ind w:left="567" w:hanging="283"/>
        <w:jc w:val="both"/>
        <w:rPr>
          <w:rFonts w:ascii="Arial" w:hAnsi="Arial" w:cs="Arial"/>
          <w:color w:val="000000" w:themeColor="text1"/>
        </w:rPr>
      </w:pPr>
      <w:r w:rsidRPr="00096E05">
        <w:rPr>
          <w:rFonts w:ascii="Arial" w:hAnsi="Arial" w:cs="Arial"/>
          <w:color w:val="000000" w:themeColor="text1"/>
        </w:rPr>
        <w:t>poświadczoną za zgodność z oryginałem odpowiednio przez Wykonawcę lub Podwykonawcę</w:t>
      </w:r>
      <w:r w:rsidRPr="00096E05">
        <w:rPr>
          <w:rFonts w:ascii="Arial" w:hAnsi="Arial" w:cs="Arial"/>
          <w:b/>
          <w:color w:val="000000" w:themeColor="text1"/>
        </w:rPr>
        <w:t xml:space="preserve"> kopię umowy/umów o pracę</w:t>
      </w:r>
      <w:r w:rsidRPr="00096E05">
        <w:rPr>
          <w:rFonts w:ascii="Arial" w:hAnsi="Arial" w:cs="Arial"/>
          <w:color w:val="000000" w:themeColor="text1"/>
        </w:rPr>
        <w:t xml:space="preserve"> osób wykonujących w trakcie realizacji zamówienia czynności, </w:t>
      </w:r>
      <w:r w:rsidRPr="00096E05">
        <w:rPr>
          <w:rFonts w:ascii="Arial" w:hAnsi="Arial" w:cs="Arial"/>
          <w:color w:val="000000" w:themeColor="text1"/>
        </w:rPr>
        <w:lastRenderedPageBreak/>
        <w:t>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Pr="00096E05">
        <w:rPr>
          <w:color w:val="000000" w:themeColor="text1"/>
        </w:rPr>
        <w:t xml:space="preserve"> </w:t>
      </w:r>
      <w:r w:rsidRPr="00096E05">
        <w:rPr>
          <w:rFonts w:ascii="Arial" w:hAnsi="Arial" w:cs="Arial"/>
          <w:color w:val="000000" w:themeColor="text1"/>
        </w:rPr>
        <w:t xml:space="preserve">z dnia 10 maja 2018 r. o ochronie danych osobowych </w:t>
      </w:r>
      <w:hyperlink r:id="rId8" w:history="1">
        <w:r w:rsidRPr="00096E05">
          <w:rPr>
            <w:rFonts w:ascii="Arial" w:hAnsi="Arial" w:cs="Arial"/>
            <w:color w:val="000000" w:themeColor="text1"/>
          </w:rPr>
          <w:t>(</w:t>
        </w:r>
        <w:r w:rsidR="00F57786" w:rsidRPr="00096E05">
          <w:rPr>
            <w:color w:val="000000" w:themeColor="text1"/>
          </w:rPr>
          <w:t xml:space="preserve"> </w:t>
        </w:r>
        <w:r w:rsidR="00491B99" w:rsidRPr="00096E05">
          <w:rPr>
            <w:rFonts w:ascii="Arial" w:hAnsi="Arial" w:cs="Arial"/>
            <w:color w:val="000000" w:themeColor="text1"/>
          </w:rPr>
          <w:t>Dz.U. z </w:t>
        </w:r>
        <w:r w:rsidR="00F57786" w:rsidRPr="00096E05">
          <w:rPr>
            <w:rFonts w:ascii="Arial" w:hAnsi="Arial" w:cs="Arial"/>
            <w:color w:val="000000" w:themeColor="text1"/>
          </w:rPr>
          <w:t>2019 r. poz. 1781)</w:t>
        </w:r>
      </w:hyperlink>
      <w:r w:rsidR="00F57786" w:rsidRPr="00096E05">
        <w:rPr>
          <w:rFonts w:ascii="Arial" w:hAnsi="Arial" w:cs="Arial"/>
          <w:color w:val="000000" w:themeColor="text1"/>
        </w:rPr>
        <w:t xml:space="preserve"> (tj. </w:t>
      </w:r>
      <w:r w:rsidRPr="00096E05">
        <w:rPr>
          <w:rFonts w:ascii="Arial" w:hAnsi="Arial" w:cs="Arial"/>
          <w:color w:val="000000" w:themeColor="text1"/>
        </w:rPr>
        <w:t>w szczególności bez adresów</w:t>
      </w:r>
      <w:r w:rsidR="00491B99" w:rsidRPr="00096E05">
        <w:rPr>
          <w:rFonts w:ascii="Arial" w:hAnsi="Arial" w:cs="Arial"/>
          <w:color w:val="000000" w:themeColor="text1"/>
        </w:rPr>
        <w:t>, nr PESEL pracowników). Imię i </w:t>
      </w:r>
      <w:r w:rsidRPr="00096E05">
        <w:rPr>
          <w:rFonts w:ascii="Arial" w:hAnsi="Arial" w:cs="Arial"/>
          <w:color w:val="000000" w:themeColor="text1"/>
        </w:rPr>
        <w:t xml:space="preserve">nazwisko pracownika nie podlega </w:t>
      </w:r>
      <w:proofErr w:type="spellStart"/>
      <w:r w:rsidRPr="00096E05">
        <w:rPr>
          <w:rFonts w:ascii="Arial" w:hAnsi="Arial" w:cs="Arial"/>
          <w:color w:val="000000" w:themeColor="text1"/>
        </w:rPr>
        <w:t>anonimizacji</w:t>
      </w:r>
      <w:proofErr w:type="spellEnd"/>
      <w:r w:rsidRPr="00096E05">
        <w:rPr>
          <w:rFonts w:ascii="Arial" w:hAnsi="Arial" w:cs="Arial"/>
          <w:color w:val="000000" w:themeColor="text1"/>
        </w:rPr>
        <w:t>. Informacje takie jak: data zawarcia umowy, rodzaj umowy o pracę i wymiar etatu powinny być możliwe do zidentyfikowania;</w:t>
      </w:r>
    </w:p>
    <w:p w14:paraId="53593056" w14:textId="2E18F637" w:rsidR="000A4CB6" w:rsidRPr="00096E05" w:rsidRDefault="000A4CB6" w:rsidP="00A352C2">
      <w:pPr>
        <w:pStyle w:val="Akapitzlist"/>
        <w:numPr>
          <w:ilvl w:val="0"/>
          <w:numId w:val="27"/>
        </w:numPr>
        <w:ind w:left="567" w:hanging="283"/>
        <w:jc w:val="both"/>
        <w:rPr>
          <w:rFonts w:ascii="Arial" w:hAnsi="Arial" w:cs="Arial"/>
          <w:color w:val="000000" w:themeColor="text1"/>
        </w:rPr>
      </w:pPr>
      <w:r w:rsidRPr="00096E05">
        <w:rPr>
          <w:rFonts w:ascii="Arial" w:hAnsi="Arial" w:cs="Arial"/>
          <w:b/>
          <w:color w:val="000000" w:themeColor="text1"/>
        </w:rPr>
        <w:t>zaświadczenie właściwego oddziału ZUS,</w:t>
      </w:r>
      <w:r w:rsidRPr="00096E05">
        <w:rPr>
          <w:rFonts w:ascii="Arial" w:hAnsi="Arial" w:cs="Arial"/>
          <w:color w:val="000000" w:themeColor="text1"/>
        </w:rPr>
        <w:t xml:space="preserve"> potwierdzające opłacanie przez Wykonawcę lub Podwykonawcę składek na ubezpieczenia społeczne i zdr</w:t>
      </w:r>
      <w:r w:rsidR="00096E05">
        <w:rPr>
          <w:rFonts w:ascii="Arial" w:hAnsi="Arial" w:cs="Arial"/>
          <w:color w:val="000000" w:themeColor="text1"/>
        </w:rPr>
        <w:t>owotne z tytułu zatrudnienia na </w:t>
      </w:r>
      <w:r w:rsidRPr="00096E05">
        <w:rPr>
          <w:rFonts w:ascii="Arial" w:hAnsi="Arial" w:cs="Arial"/>
          <w:color w:val="000000" w:themeColor="text1"/>
        </w:rPr>
        <w:t>podstawie umów o pracę za ostatni okres rozliczeniowy;</w:t>
      </w:r>
    </w:p>
    <w:p w14:paraId="1FA035C6" w14:textId="57EC895F" w:rsidR="000A4CB6" w:rsidRPr="00096E05" w:rsidRDefault="000A4CB6" w:rsidP="00A352C2">
      <w:pPr>
        <w:pStyle w:val="Akapitzlist"/>
        <w:numPr>
          <w:ilvl w:val="0"/>
          <w:numId w:val="27"/>
        </w:numPr>
        <w:ind w:left="567" w:hanging="283"/>
        <w:jc w:val="both"/>
        <w:rPr>
          <w:rFonts w:ascii="Arial" w:hAnsi="Arial" w:cs="Arial"/>
          <w:color w:val="000000" w:themeColor="text1"/>
        </w:rPr>
      </w:pPr>
      <w:r w:rsidRPr="00096E05">
        <w:rPr>
          <w:rFonts w:ascii="Arial" w:hAnsi="Arial" w:cs="Arial"/>
          <w:color w:val="000000" w:themeColor="text1"/>
        </w:rPr>
        <w:t>poświadczoną za zgodność z oryginałem odpowiednio przez Wykonawcę lub Podwykonawcę</w:t>
      </w:r>
      <w:r w:rsidRPr="00096E05">
        <w:rPr>
          <w:rFonts w:ascii="Arial" w:hAnsi="Arial" w:cs="Arial"/>
          <w:b/>
          <w:color w:val="000000" w:themeColor="text1"/>
        </w:rPr>
        <w:t xml:space="preserve"> kopię dowodu potwierdzającego zgłoszenie</w:t>
      </w:r>
      <w:r w:rsidR="00096E05">
        <w:rPr>
          <w:rFonts w:ascii="Arial" w:hAnsi="Arial" w:cs="Arial"/>
          <w:b/>
          <w:color w:val="000000" w:themeColor="text1"/>
        </w:rPr>
        <w:t xml:space="preserve"> pracownika przez pracodawcę do </w:t>
      </w:r>
      <w:r w:rsidRPr="00096E05">
        <w:rPr>
          <w:rFonts w:ascii="Arial" w:hAnsi="Arial" w:cs="Arial"/>
          <w:b/>
          <w:color w:val="000000" w:themeColor="text1"/>
        </w:rPr>
        <w:t>ubezpieczeń</w:t>
      </w:r>
      <w:r w:rsidRPr="00096E05">
        <w:rPr>
          <w:rFonts w:ascii="Arial" w:hAnsi="Arial" w:cs="Arial"/>
          <w:color w:val="000000" w:themeColor="text1"/>
        </w:rPr>
        <w:t>, zanonimizowaną w sposób zapewniający ochronę danych osobowych pracowników, zgodnie z przepisami ustawy</w:t>
      </w:r>
      <w:r w:rsidRPr="00096E05">
        <w:rPr>
          <w:color w:val="000000" w:themeColor="text1"/>
        </w:rPr>
        <w:t xml:space="preserve"> </w:t>
      </w:r>
      <w:r w:rsidRPr="00096E05">
        <w:rPr>
          <w:rFonts w:ascii="Arial" w:hAnsi="Arial" w:cs="Arial"/>
          <w:color w:val="000000" w:themeColor="text1"/>
        </w:rPr>
        <w:t xml:space="preserve">z dnia 10 maja 2018 r. o ochronie danych osobowych </w:t>
      </w:r>
      <w:hyperlink r:id="rId9" w:history="1">
        <w:r w:rsidR="00D86ECF" w:rsidRPr="00096E05">
          <w:rPr>
            <w:rFonts w:ascii="Arial" w:hAnsi="Arial" w:cs="Arial"/>
            <w:color w:val="000000" w:themeColor="text1"/>
          </w:rPr>
          <w:t>(</w:t>
        </w:r>
        <w:r w:rsidR="00791117" w:rsidRPr="00096E05">
          <w:rPr>
            <w:rFonts w:ascii="Arial" w:hAnsi="Arial" w:cs="Arial"/>
            <w:color w:val="000000" w:themeColor="text1"/>
          </w:rPr>
          <w:t xml:space="preserve">tj. </w:t>
        </w:r>
        <w:r w:rsidR="00D86ECF" w:rsidRPr="00096E05">
          <w:rPr>
            <w:rFonts w:ascii="Arial" w:hAnsi="Arial" w:cs="Arial"/>
            <w:color w:val="000000" w:themeColor="text1"/>
          </w:rPr>
          <w:t>Dz.U. z 2019</w:t>
        </w:r>
        <w:r w:rsidRPr="00096E05">
          <w:rPr>
            <w:rFonts w:ascii="Arial" w:hAnsi="Arial" w:cs="Arial"/>
            <w:color w:val="000000" w:themeColor="text1"/>
          </w:rPr>
          <w:t xml:space="preserve"> r. poz. </w:t>
        </w:r>
        <w:r w:rsidR="00D86ECF" w:rsidRPr="00096E05">
          <w:rPr>
            <w:rFonts w:ascii="Arial" w:hAnsi="Arial" w:cs="Arial"/>
            <w:color w:val="000000" w:themeColor="text1"/>
          </w:rPr>
          <w:t>1781)</w:t>
        </w:r>
      </w:hyperlink>
      <w:r w:rsidRPr="00096E05">
        <w:rPr>
          <w:rFonts w:ascii="Arial" w:hAnsi="Arial" w:cs="Arial"/>
          <w:color w:val="000000" w:themeColor="text1"/>
        </w:rPr>
        <w:t xml:space="preserve">. Imię i nazwisko pracownika nie podlega </w:t>
      </w:r>
      <w:proofErr w:type="spellStart"/>
      <w:r w:rsidRPr="00096E05">
        <w:rPr>
          <w:rFonts w:ascii="Arial" w:hAnsi="Arial" w:cs="Arial"/>
          <w:color w:val="000000" w:themeColor="text1"/>
        </w:rPr>
        <w:t>anonimizacji</w:t>
      </w:r>
      <w:proofErr w:type="spellEnd"/>
      <w:r w:rsidRPr="00096E05">
        <w:rPr>
          <w:rFonts w:ascii="Arial" w:hAnsi="Arial" w:cs="Arial"/>
          <w:color w:val="000000" w:themeColor="text1"/>
        </w:rPr>
        <w:t>.</w:t>
      </w:r>
    </w:p>
    <w:p w14:paraId="017FF853" w14:textId="64C6FB38" w:rsidR="00A772D3" w:rsidRPr="002D1525" w:rsidRDefault="000A4CB6" w:rsidP="00A352C2">
      <w:pPr>
        <w:pStyle w:val="Akapitzlist"/>
        <w:numPr>
          <w:ilvl w:val="0"/>
          <w:numId w:val="45"/>
        </w:numPr>
        <w:jc w:val="both"/>
        <w:rPr>
          <w:rFonts w:ascii="Arial" w:hAnsi="Arial"/>
        </w:rPr>
      </w:pPr>
      <w:r w:rsidRPr="00096E05">
        <w:rPr>
          <w:rFonts w:ascii="Arial" w:hAnsi="Arial"/>
          <w:color w:val="000000" w:themeColor="text1"/>
        </w:rPr>
        <w:t xml:space="preserve">Z tytułu niespełnienia przez Wykonawcę lub Podwykonawcę wymogu zatrudnienia na podstawie umowy o pracę osób wykonujących wskazane w </w:t>
      </w:r>
      <w:r w:rsidR="00E457C1">
        <w:rPr>
          <w:rFonts w:ascii="Arial" w:hAnsi="Arial"/>
          <w:color w:val="000000" w:themeColor="text1"/>
        </w:rPr>
        <w:t xml:space="preserve">ust. </w:t>
      </w:r>
      <w:r w:rsidR="00850A80">
        <w:rPr>
          <w:rFonts w:ascii="Arial" w:hAnsi="Arial"/>
          <w:color w:val="000000" w:themeColor="text1"/>
        </w:rPr>
        <w:t>2</w:t>
      </w:r>
      <w:r w:rsidRPr="00096E05">
        <w:rPr>
          <w:rFonts w:ascii="Arial" w:hAnsi="Arial"/>
          <w:color w:val="000000" w:themeColor="text1"/>
        </w:rPr>
        <w:t xml:space="preserve"> czynności Zamawiający przewiduje </w:t>
      </w:r>
      <w:r w:rsidRPr="00EF728A">
        <w:rPr>
          <w:rFonts w:ascii="Arial" w:hAnsi="Arial"/>
        </w:rPr>
        <w:t>sankcję w postaci obowiązku zapłaty przez wykonawcę kary umownej w wysokości określonej w</w:t>
      </w:r>
      <w:r w:rsidR="002033D6" w:rsidRPr="00EF728A">
        <w:rPr>
          <w:rFonts w:ascii="Arial" w:hAnsi="Arial"/>
        </w:rPr>
        <w:t> </w:t>
      </w:r>
      <w:r w:rsidRPr="00EF728A">
        <w:rPr>
          <w:rFonts w:ascii="Arial" w:hAnsi="Arial"/>
        </w:rPr>
        <w:t>§ 1</w:t>
      </w:r>
      <w:r w:rsidR="009C15D9">
        <w:rPr>
          <w:rFonts w:ascii="Arial" w:hAnsi="Arial"/>
        </w:rPr>
        <w:t>7</w:t>
      </w:r>
      <w:r w:rsidRPr="00EF728A">
        <w:rPr>
          <w:rFonts w:ascii="Arial" w:hAnsi="Arial"/>
        </w:rPr>
        <w:t xml:space="preserve"> ust. </w:t>
      </w:r>
      <w:r w:rsidR="00EF728A" w:rsidRPr="00EF728A">
        <w:rPr>
          <w:rFonts w:ascii="Arial" w:hAnsi="Arial"/>
        </w:rPr>
        <w:t xml:space="preserve">1 pkt </w:t>
      </w:r>
      <w:r w:rsidR="00B66D3E">
        <w:rPr>
          <w:rFonts w:ascii="Arial" w:hAnsi="Arial"/>
        </w:rPr>
        <w:t>8</w:t>
      </w:r>
      <w:r w:rsidR="00EF728A" w:rsidRPr="00EF728A">
        <w:rPr>
          <w:rFonts w:ascii="Arial" w:hAnsi="Arial"/>
        </w:rPr>
        <w:t>)</w:t>
      </w:r>
      <w:r w:rsidR="00F421C1" w:rsidRPr="00EF728A">
        <w:rPr>
          <w:rFonts w:ascii="Arial" w:hAnsi="Arial"/>
        </w:rPr>
        <w:t xml:space="preserve"> umowy</w:t>
      </w:r>
      <w:r w:rsidRPr="00EF728A">
        <w:rPr>
          <w:rFonts w:ascii="Arial" w:hAnsi="Arial"/>
        </w:rPr>
        <w:t xml:space="preserve">. Niezłożenie przez Wykonawcę w wyznaczonym przez Zamawiającego terminie żądanych przez Zamawiającego dowodów w celu potwierdzenia spełnienia przez Wykonawcę </w:t>
      </w:r>
      <w:r w:rsidRPr="002D1525">
        <w:rPr>
          <w:rFonts w:ascii="Arial" w:hAnsi="Arial"/>
        </w:rPr>
        <w:t>lub Podwykonawcę wymogu zatrudnienia na podstawie umowy o pracę traktowane będzie jako niespełnienie przez Wykonawcę lub Podwykonawcę wymogu zatrudnienia na podstawie umowy o pracę osób</w:t>
      </w:r>
      <w:r w:rsidR="00D320A1" w:rsidRPr="002D1525">
        <w:rPr>
          <w:rFonts w:ascii="Arial" w:hAnsi="Arial"/>
        </w:rPr>
        <w:t xml:space="preserve"> wykonujących wskazane w ust. </w:t>
      </w:r>
      <w:r w:rsidR="00E457C1">
        <w:rPr>
          <w:rFonts w:ascii="Arial" w:hAnsi="Arial"/>
        </w:rPr>
        <w:t>2</w:t>
      </w:r>
      <w:r w:rsidRPr="002D1525">
        <w:rPr>
          <w:rFonts w:ascii="Arial" w:hAnsi="Arial"/>
        </w:rPr>
        <w:t xml:space="preserve"> czynności. </w:t>
      </w:r>
    </w:p>
    <w:p w14:paraId="6F736EAD" w14:textId="5C84E267" w:rsidR="000A4CB6" w:rsidRPr="002D1525" w:rsidRDefault="000A4CB6" w:rsidP="00A352C2">
      <w:pPr>
        <w:pStyle w:val="Akapitzlist"/>
        <w:numPr>
          <w:ilvl w:val="0"/>
          <w:numId w:val="45"/>
        </w:numPr>
        <w:jc w:val="both"/>
        <w:rPr>
          <w:rFonts w:ascii="Arial" w:hAnsi="Arial"/>
        </w:rPr>
      </w:pPr>
      <w:r w:rsidRPr="002D1525">
        <w:rPr>
          <w:rFonts w:ascii="Arial" w:hAnsi="Arial"/>
        </w:rPr>
        <w:t>W przypadku uzasadnionych wątpliwości co do przestrzegania prawa pracy przez Wykonawcę lub Podwykonawcę, Zamawiający może zwrócić się o przeprowadzenie kontroli przez Państwową Inspekcję Pracy.</w:t>
      </w:r>
    </w:p>
    <w:p w14:paraId="70EE66DA" w14:textId="141FAC92" w:rsidR="00F421C1" w:rsidRPr="002D1525" w:rsidRDefault="00F421C1" w:rsidP="00A352C2">
      <w:pPr>
        <w:pStyle w:val="Akapitzlist"/>
        <w:numPr>
          <w:ilvl w:val="0"/>
          <w:numId w:val="45"/>
        </w:numPr>
        <w:jc w:val="both"/>
        <w:rPr>
          <w:rFonts w:ascii="Arial" w:hAnsi="Arial"/>
        </w:rPr>
      </w:pPr>
      <w:r w:rsidRPr="002D1525">
        <w:rPr>
          <w:rFonts w:ascii="Arial" w:hAnsi="Arial"/>
        </w:rPr>
        <w:t>Wykonawca zobowiązany jest do wprowadzenia w umowach z podwykonawcami stosownych zapisów, zobowiązujących do zatrudnienia na podstawie umowy o pracę, przez cały okres realizacji zamówienia, wszystkich osób wykonujących wskazane wyżej czynności oraz umożliwiających Zamawiającemu przeprowadzenie kontroli realizacji tego obowiązku.</w:t>
      </w:r>
    </w:p>
    <w:p w14:paraId="7ED34538" w14:textId="77777777" w:rsidR="007C4CBC" w:rsidRDefault="007C4CBC" w:rsidP="000A4CB6">
      <w:pPr>
        <w:pStyle w:val="Akapitzlist"/>
        <w:ind w:left="470"/>
        <w:jc w:val="both"/>
        <w:rPr>
          <w:rFonts w:ascii="Arial" w:hAnsi="Arial" w:cs="Arial"/>
          <w:color w:val="92D050"/>
          <w:szCs w:val="20"/>
        </w:rPr>
      </w:pPr>
    </w:p>
    <w:p w14:paraId="0A3E26A6" w14:textId="77777777" w:rsidR="000A4CB6" w:rsidRPr="00A758DB" w:rsidRDefault="000A4CB6" w:rsidP="000A4CB6">
      <w:pPr>
        <w:pStyle w:val="Bezodstpw"/>
        <w:jc w:val="center"/>
        <w:rPr>
          <w:rFonts w:ascii="Arial" w:hAnsi="Arial" w:cs="Arial"/>
          <w:b/>
        </w:rPr>
      </w:pPr>
      <w:r w:rsidRPr="00A758DB">
        <w:rPr>
          <w:rFonts w:ascii="Arial" w:hAnsi="Arial" w:cs="Arial"/>
          <w:b/>
        </w:rPr>
        <w:t>§ 7</w:t>
      </w:r>
    </w:p>
    <w:p w14:paraId="0D5D6E99" w14:textId="6A54DE86" w:rsidR="000A4CB6" w:rsidRPr="003045CD" w:rsidRDefault="000A4CB6" w:rsidP="00A352C2">
      <w:pPr>
        <w:numPr>
          <w:ilvl w:val="0"/>
          <w:numId w:val="36"/>
        </w:numPr>
        <w:ind w:left="426"/>
        <w:jc w:val="both"/>
        <w:rPr>
          <w:rFonts w:ascii="Arial" w:hAnsi="Arial"/>
          <w:color w:val="000000" w:themeColor="text1"/>
          <w:sz w:val="22"/>
          <w:szCs w:val="22"/>
        </w:rPr>
      </w:pPr>
      <w:r w:rsidRPr="003045CD">
        <w:rPr>
          <w:rFonts w:ascii="Arial" w:hAnsi="Arial"/>
          <w:sz w:val="22"/>
          <w:szCs w:val="22"/>
        </w:rPr>
        <w:t xml:space="preserve">W ramach wymienionego w </w:t>
      </w:r>
      <w:r w:rsidRPr="003045CD">
        <w:rPr>
          <w:rFonts w:ascii="Arial" w:hAnsi="Arial"/>
          <w:bCs/>
          <w:sz w:val="22"/>
          <w:szCs w:val="22"/>
        </w:rPr>
        <w:t>§ 1</w:t>
      </w:r>
      <w:r w:rsidR="009C15D9" w:rsidRPr="003045CD">
        <w:rPr>
          <w:rFonts w:ascii="Arial" w:hAnsi="Arial"/>
          <w:bCs/>
          <w:sz w:val="22"/>
          <w:szCs w:val="22"/>
        </w:rPr>
        <w:t>0</w:t>
      </w:r>
      <w:r w:rsidRPr="003045CD">
        <w:rPr>
          <w:rFonts w:ascii="Arial" w:hAnsi="Arial"/>
          <w:bCs/>
          <w:sz w:val="22"/>
          <w:szCs w:val="22"/>
        </w:rPr>
        <w:t xml:space="preserve"> </w:t>
      </w:r>
      <w:r w:rsidRPr="003045CD">
        <w:rPr>
          <w:rFonts w:ascii="Arial" w:hAnsi="Arial"/>
          <w:sz w:val="22"/>
          <w:szCs w:val="22"/>
        </w:rPr>
        <w:t xml:space="preserve">wynagrodzenia brutto za wykonanie przedmiotu umowy </w:t>
      </w:r>
      <w:r w:rsidRPr="003045CD">
        <w:rPr>
          <w:rFonts w:ascii="Arial" w:hAnsi="Arial"/>
          <w:bCs/>
          <w:sz w:val="22"/>
          <w:szCs w:val="22"/>
        </w:rPr>
        <w:t>Wykonawca</w:t>
      </w:r>
      <w:r w:rsidRPr="003045CD">
        <w:rPr>
          <w:rFonts w:ascii="Arial" w:hAnsi="Arial"/>
          <w:sz w:val="22"/>
          <w:szCs w:val="22"/>
        </w:rPr>
        <w:t>:</w:t>
      </w:r>
    </w:p>
    <w:p w14:paraId="54689136" w14:textId="1B96FE7B" w:rsidR="000A4CB6" w:rsidRPr="001A1A16" w:rsidRDefault="000A4CB6" w:rsidP="00A671A1">
      <w:pPr>
        <w:numPr>
          <w:ilvl w:val="0"/>
          <w:numId w:val="5"/>
        </w:numPr>
        <w:tabs>
          <w:tab w:val="clear" w:pos="720"/>
          <w:tab w:val="num" w:pos="567"/>
        </w:tabs>
        <w:ind w:left="567" w:hanging="283"/>
        <w:jc w:val="both"/>
        <w:rPr>
          <w:rFonts w:ascii="Arial" w:hAnsi="Arial"/>
          <w:sz w:val="22"/>
          <w:szCs w:val="22"/>
        </w:rPr>
      </w:pPr>
      <w:r w:rsidRPr="00096E05">
        <w:rPr>
          <w:rFonts w:ascii="Arial" w:hAnsi="Arial"/>
          <w:color w:val="000000" w:themeColor="text1"/>
          <w:sz w:val="22"/>
          <w:szCs w:val="22"/>
        </w:rPr>
        <w:t>przeprowadzi branżowe próby i odbiory techniczne i technologiczne</w:t>
      </w:r>
      <w:r w:rsidR="00BA0078" w:rsidRPr="00096E05">
        <w:rPr>
          <w:rFonts w:ascii="Arial" w:hAnsi="Arial"/>
          <w:color w:val="000000" w:themeColor="text1"/>
          <w:sz w:val="22"/>
          <w:szCs w:val="22"/>
        </w:rPr>
        <w:t xml:space="preserve"> </w:t>
      </w:r>
      <w:r w:rsidR="00276234">
        <w:rPr>
          <w:rFonts w:ascii="Arial" w:hAnsi="Arial"/>
          <w:color w:val="000000" w:themeColor="text1"/>
          <w:sz w:val="22"/>
          <w:szCs w:val="22"/>
        </w:rPr>
        <w:t xml:space="preserve">zgodnie z wymaganiami Zamawiającego określonego w </w:t>
      </w:r>
      <w:proofErr w:type="spellStart"/>
      <w:r w:rsidR="00276234">
        <w:rPr>
          <w:rFonts w:ascii="Arial" w:hAnsi="Arial"/>
          <w:color w:val="000000" w:themeColor="text1"/>
          <w:sz w:val="22"/>
          <w:szCs w:val="22"/>
        </w:rPr>
        <w:t>STWiORB</w:t>
      </w:r>
      <w:proofErr w:type="spellEnd"/>
      <w:r w:rsidR="00276234">
        <w:rPr>
          <w:rFonts w:ascii="Arial" w:hAnsi="Arial"/>
          <w:color w:val="000000" w:themeColor="text1"/>
          <w:sz w:val="22"/>
          <w:szCs w:val="22"/>
        </w:rPr>
        <w:t xml:space="preserve"> </w:t>
      </w:r>
      <w:r w:rsidR="00057FDA" w:rsidRPr="00096E05">
        <w:rPr>
          <w:rFonts w:ascii="Arial" w:hAnsi="Arial"/>
          <w:color w:val="000000" w:themeColor="text1"/>
          <w:sz w:val="22"/>
          <w:szCs w:val="22"/>
        </w:rPr>
        <w:t>oraz sporządzi dokumentację</w:t>
      </w:r>
      <w:r w:rsidRPr="00096E05">
        <w:rPr>
          <w:rFonts w:ascii="Arial" w:hAnsi="Arial"/>
          <w:color w:val="000000" w:themeColor="text1"/>
          <w:sz w:val="22"/>
          <w:szCs w:val="22"/>
        </w:rPr>
        <w:t xml:space="preserve"> powykonawczą </w:t>
      </w:r>
      <w:r w:rsidRPr="001A1A16">
        <w:rPr>
          <w:rFonts w:ascii="Arial" w:hAnsi="Arial"/>
          <w:sz w:val="22"/>
          <w:szCs w:val="22"/>
        </w:rPr>
        <w:t>z kosztorys</w:t>
      </w:r>
      <w:r w:rsidR="001D131E" w:rsidRPr="001A1A16">
        <w:rPr>
          <w:rFonts w:ascii="Arial" w:hAnsi="Arial"/>
          <w:sz w:val="22"/>
          <w:szCs w:val="22"/>
        </w:rPr>
        <w:t>em</w:t>
      </w:r>
      <w:r w:rsidRPr="001A1A16">
        <w:rPr>
          <w:rFonts w:ascii="Arial" w:hAnsi="Arial"/>
          <w:sz w:val="22"/>
          <w:szCs w:val="22"/>
        </w:rPr>
        <w:t xml:space="preserve"> robót </w:t>
      </w:r>
      <w:r w:rsidR="001D131E" w:rsidRPr="001A1A16">
        <w:rPr>
          <w:rFonts w:ascii="Arial" w:hAnsi="Arial"/>
          <w:sz w:val="22"/>
          <w:szCs w:val="22"/>
        </w:rPr>
        <w:t>po</w:t>
      </w:r>
      <w:r w:rsidRPr="001A1A16">
        <w:rPr>
          <w:rFonts w:ascii="Arial" w:hAnsi="Arial"/>
          <w:sz w:val="22"/>
          <w:szCs w:val="22"/>
        </w:rPr>
        <w:t>wykona</w:t>
      </w:r>
      <w:r w:rsidR="001D131E" w:rsidRPr="001A1A16">
        <w:rPr>
          <w:rFonts w:ascii="Arial" w:hAnsi="Arial"/>
          <w:sz w:val="22"/>
          <w:szCs w:val="22"/>
        </w:rPr>
        <w:t>wcz</w:t>
      </w:r>
      <w:r w:rsidRPr="001A1A16">
        <w:rPr>
          <w:rFonts w:ascii="Arial" w:hAnsi="Arial"/>
          <w:sz w:val="22"/>
          <w:szCs w:val="22"/>
        </w:rPr>
        <w:t>y</w:t>
      </w:r>
      <w:r w:rsidR="000259E9" w:rsidRPr="001A1A16">
        <w:rPr>
          <w:rFonts w:ascii="Arial" w:hAnsi="Arial"/>
          <w:sz w:val="22"/>
          <w:szCs w:val="22"/>
        </w:rPr>
        <w:t>m</w:t>
      </w:r>
      <w:r w:rsidR="003045CD">
        <w:rPr>
          <w:rFonts w:ascii="Arial" w:hAnsi="Arial"/>
          <w:sz w:val="22"/>
          <w:szCs w:val="22"/>
        </w:rPr>
        <w:t>,</w:t>
      </w:r>
      <w:r w:rsidRPr="001A1A16">
        <w:rPr>
          <w:rFonts w:ascii="Arial" w:hAnsi="Arial"/>
          <w:sz w:val="22"/>
          <w:szCs w:val="22"/>
        </w:rPr>
        <w:t xml:space="preserve"> </w:t>
      </w:r>
    </w:p>
    <w:p w14:paraId="4A97B635" w14:textId="587CBB01" w:rsidR="000A4CB6" w:rsidRPr="00E3342C" w:rsidRDefault="000A4CB6" w:rsidP="00A671A1">
      <w:pPr>
        <w:numPr>
          <w:ilvl w:val="0"/>
          <w:numId w:val="5"/>
        </w:numPr>
        <w:tabs>
          <w:tab w:val="clear" w:pos="720"/>
          <w:tab w:val="num" w:pos="567"/>
        </w:tabs>
        <w:ind w:left="567" w:hanging="283"/>
        <w:jc w:val="both"/>
        <w:rPr>
          <w:rFonts w:ascii="Arial" w:hAnsi="Arial"/>
          <w:b/>
          <w:bCs/>
          <w:sz w:val="22"/>
          <w:szCs w:val="22"/>
        </w:rPr>
      </w:pPr>
      <w:r w:rsidRPr="001A1A16">
        <w:rPr>
          <w:rFonts w:ascii="Arial" w:hAnsi="Arial"/>
          <w:sz w:val="22"/>
          <w:szCs w:val="22"/>
        </w:rPr>
        <w:t xml:space="preserve">usunie materiały zbędne z placu budowy na wysypisko śmieci oraz uporządkuje teren budowy. </w:t>
      </w:r>
      <w:r w:rsidRPr="00E3342C">
        <w:rPr>
          <w:rFonts w:ascii="Arial" w:hAnsi="Arial"/>
          <w:sz w:val="22"/>
          <w:szCs w:val="22"/>
        </w:rPr>
        <w:t>Wykonawca przedłoży Zamawiającemu stosowny dokument potwierdzający przekazanie odpadów do utylizacji podmiotowi uprawnionemu.</w:t>
      </w:r>
    </w:p>
    <w:p w14:paraId="55B822C7" w14:textId="77777777" w:rsidR="00396C37" w:rsidRDefault="00396C37" w:rsidP="000A4CB6">
      <w:pPr>
        <w:pStyle w:val="Bezodstpw"/>
        <w:jc w:val="center"/>
        <w:rPr>
          <w:rFonts w:ascii="Arial" w:hAnsi="Arial" w:cs="Arial"/>
          <w:b/>
        </w:rPr>
      </w:pPr>
    </w:p>
    <w:p w14:paraId="21E2955B" w14:textId="77777777" w:rsidR="00C8259C" w:rsidRDefault="00C8259C" w:rsidP="000A4CB6">
      <w:pPr>
        <w:pStyle w:val="Bezodstpw"/>
        <w:jc w:val="center"/>
        <w:rPr>
          <w:rFonts w:ascii="Arial" w:hAnsi="Arial" w:cs="Arial"/>
          <w:b/>
        </w:rPr>
      </w:pPr>
    </w:p>
    <w:p w14:paraId="6D18D8DD" w14:textId="77777777" w:rsidR="00396C37" w:rsidRDefault="00396C37" w:rsidP="000A4CB6">
      <w:pPr>
        <w:pStyle w:val="Bezodstpw"/>
        <w:jc w:val="center"/>
        <w:rPr>
          <w:rFonts w:ascii="Arial" w:hAnsi="Arial" w:cs="Arial"/>
          <w:b/>
        </w:rPr>
      </w:pPr>
    </w:p>
    <w:p w14:paraId="66587713" w14:textId="141B0EF0" w:rsidR="000A4CB6" w:rsidRDefault="000A4CB6" w:rsidP="000A4CB6">
      <w:pPr>
        <w:pStyle w:val="Bezodstpw"/>
        <w:jc w:val="center"/>
        <w:rPr>
          <w:rFonts w:ascii="Arial" w:hAnsi="Arial" w:cs="Arial"/>
          <w:b/>
        </w:rPr>
      </w:pPr>
      <w:r w:rsidRPr="00A758DB">
        <w:rPr>
          <w:rFonts w:ascii="Arial" w:hAnsi="Arial" w:cs="Arial"/>
          <w:b/>
        </w:rPr>
        <w:t>§ 8</w:t>
      </w:r>
    </w:p>
    <w:p w14:paraId="6ADD0C29" w14:textId="77777777" w:rsidR="000A4CB6" w:rsidRPr="00115C56" w:rsidRDefault="000A4CB6" w:rsidP="00C911C2">
      <w:pPr>
        <w:pStyle w:val="Bezodstpw"/>
        <w:numPr>
          <w:ilvl w:val="0"/>
          <w:numId w:val="62"/>
        </w:numPr>
        <w:rPr>
          <w:rFonts w:ascii="Arial" w:hAnsi="Arial" w:cs="Arial"/>
          <w:b/>
        </w:rPr>
      </w:pPr>
      <w:r w:rsidRPr="00A758DB">
        <w:rPr>
          <w:rFonts w:ascii="Arial" w:hAnsi="Arial"/>
          <w:b/>
        </w:rPr>
        <w:t>Wykonawca zobowiązany jest do:</w:t>
      </w:r>
    </w:p>
    <w:p w14:paraId="17D8B9F4" w14:textId="77777777" w:rsidR="00115C56" w:rsidRPr="00115C56" w:rsidRDefault="00115C56" w:rsidP="00115C56">
      <w:pPr>
        <w:pStyle w:val="Bezodstpw"/>
        <w:ind w:left="360"/>
        <w:rPr>
          <w:rFonts w:ascii="Arial" w:hAnsi="Arial" w:cs="Arial"/>
          <w:b/>
        </w:rPr>
      </w:pPr>
    </w:p>
    <w:p w14:paraId="5922F37F" w14:textId="1A34AF3D" w:rsidR="00115C56" w:rsidRPr="00C8259C"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w:t>
      </w:r>
      <w:r w:rsidRPr="00115C56">
        <w:rPr>
          <w:rFonts w:ascii="Arial" w:hAnsi="Arial"/>
          <w:iCs/>
          <w:sz w:val="22"/>
          <w:szCs w:val="22"/>
        </w:rPr>
        <w:tab/>
        <w:t xml:space="preserve">wykonania i oddania </w:t>
      </w:r>
      <w:r w:rsidRPr="00C8259C">
        <w:rPr>
          <w:rFonts w:ascii="Arial" w:hAnsi="Arial"/>
          <w:iCs/>
          <w:sz w:val="22"/>
          <w:szCs w:val="22"/>
        </w:rPr>
        <w:t xml:space="preserve">przedmiotu zamówienia, zrealizowanego zgodnie dokumentacją projektową, decyzją o pozwoleniu na budowę </w:t>
      </w:r>
      <w:r w:rsidRPr="00C8259C">
        <w:rPr>
          <w:rFonts w:ascii="Arial" w:hAnsi="Arial"/>
          <w:b/>
          <w:bCs/>
          <w:iCs/>
          <w:sz w:val="22"/>
          <w:szCs w:val="22"/>
        </w:rPr>
        <w:t xml:space="preserve">nr </w:t>
      </w:r>
      <w:r w:rsidR="00C8259C" w:rsidRPr="00C8259C">
        <w:rPr>
          <w:rFonts w:ascii="Arial" w:hAnsi="Arial"/>
          <w:b/>
          <w:bCs/>
          <w:iCs/>
          <w:sz w:val="22"/>
          <w:szCs w:val="22"/>
        </w:rPr>
        <w:t>85.4</w:t>
      </w:r>
      <w:r w:rsidRPr="00C8259C">
        <w:rPr>
          <w:rFonts w:ascii="Arial" w:hAnsi="Arial"/>
          <w:b/>
          <w:bCs/>
          <w:iCs/>
          <w:sz w:val="22"/>
          <w:szCs w:val="22"/>
        </w:rPr>
        <w:t xml:space="preserve"> z dnia</w:t>
      </w:r>
      <w:r w:rsidR="00C8259C" w:rsidRPr="00C8259C">
        <w:rPr>
          <w:rFonts w:ascii="Arial" w:hAnsi="Arial"/>
          <w:b/>
          <w:bCs/>
          <w:iCs/>
          <w:sz w:val="22"/>
          <w:szCs w:val="22"/>
        </w:rPr>
        <w:t xml:space="preserve"> 30.11.20</w:t>
      </w:r>
      <w:r w:rsidRPr="00C8259C">
        <w:rPr>
          <w:rFonts w:ascii="Arial" w:hAnsi="Arial"/>
          <w:b/>
          <w:bCs/>
          <w:iCs/>
          <w:sz w:val="22"/>
          <w:szCs w:val="22"/>
        </w:rPr>
        <w:t>23 r.,</w:t>
      </w:r>
      <w:r w:rsidRPr="00C8259C">
        <w:rPr>
          <w:rFonts w:ascii="Arial" w:hAnsi="Arial"/>
          <w:iCs/>
          <w:sz w:val="22"/>
          <w:szCs w:val="22"/>
        </w:rPr>
        <w:t xml:space="preserve"> zasadami wiedzy technicznej i sztuki budowlanej;</w:t>
      </w:r>
    </w:p>
    <w:p w14:paraId="468E5C81" w14:textId="77777777" w:rsidR="00C8259C" w:rsidRPr="00115C56" w:rsidRDefault="00C8259C" w:rsidP="00115C56">
      <w:pPr>
        <w:autoSpaceDE w:val="0"/>
        <w:autoSpaceDN w:val="0"/>
        <w:adjustRightInd w:val="0"/>
        <w:spacing w:line="276" w:lineRule="auto"/>
        <w:jc w:val="both"/>
        <w:rPr>
          <w:rFonts w:ascii="Arial" w:hAnsi="Arial"/>
          <w:iCs/>
          <w:sz w:val="22"/>
          <w:szCs w:val="22"/>
        </w:rPr>
      </w:pPr>
    </w:p>
    <w:p w14:paraId="2CE440A8"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w:t>
      </w:r>
      <w:r w:rsidRPr="00115C56">
        <w:rPr>
          <w:rFonts w:ascii="Arial" w:hAnsi="Arial"/>
          <w:iCs/>
          <w:sz w:val="22"/>
          <w:szCs w:val="22"/>
        </w:rPr>
        <w:tab/>
        <w:t>protokolarnego przejęcia terenu budowy;</w:t>
      </w:r>
    </w:p>
    <w:p w14:paraId="4B9127A0"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3)</w:t>
      </w:r>
      <w:r w:rsidRPr="00115C56">
        <w:rPr>
          <w:rFonts w:ascii="Arial" w:hAnsi="Arial"/>
          <w:iCs/>
          <w:sz w:val="22"/>
          <w:szCs w:val="22"/>
        </w:rPr>
        <w:tab/>
        <w:t>ustalenia lokalizacji, wykonania i utrzymania niezbędnego zaplecza technicznego i placu składowania materiałów,</w:t>
      </w:r>
    </w:p>
    <w:p w14:paraId="1AAA009D"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lastRenderedPageBreak/>
        <w:t>4)</w:t>
      </w:r>
      <w:r w:rsidRPr="00115C56">
        <w:rPr>
          <w:rFonts w:ascii="Arial" w:hAnsi="Arial"/>
          <w:iCs/>
          <w:sz w:val="22"/>
          <w:szCs w:val="22"/>
        </w:rPr>
        <w:tab/>
        <w:t>doprowadzenia odpowiednich mediów na czas budowy wraz z uzyskaniem warunków technicznych we własnym zakresie i na własny koszt;</w:t>
      </w:r>
    </w:p>
    <w:p w14:paraId="06E65890" w14:textId="77777777" w:rsidR="00115C56" w:rsidRPr="00115C56" w:rsidRDefault="00115C56" w:rsidP="00115C56">
      <w:pPr>
        <w:autoSpaceDE w:val="0"/>
        <w:autoSpaceDN w:val="0"/>
        <w:adjustRightInd w:val="0"/>
        <w:spacing w:line="276" w:lineRule="auto"/>
        <w:jc w:val="both"/>
        <w:rPr>
          <w:rFonts w:ascii="Arial" w:hAnsi="Arial"/>
          <w:b/>
          <w:bCs/>
          <w:iCs/>
          <w:sz w:val="22"/>
          <w:szCs w:val="22"/>
        </w:rPr>
      </w:pPr>
      <w:r w:rsidRPr="00115C56">
        <w:rPr>
          <w:rFonts w:ascii="Arial" w:hAnsi="Arial"/>
          <w:b/>
          <w:bCs/>
          <w:iCs/>
          <w:sz w:val="22"/>
          <w:szCs w:val="22"/>
        </w:rPr>
        <w:t>5)</w:t>
      </w:r>
      <w:r w:rsidRPr="00115C56">
        <w:rPr>
          <w:rFonts w:ascii="Arial" w:hAnsi="Arial"/>
          <w:b/>
          <w:bCs/>
          <w:iCs/>
          <w:sz w:val="22"/>
          <w:szCs w:val="22"/>
        </w:rPr>
        <w:tab/>
        <w:t>wykonania i przedłożenia Zamawiającemu do zatwierdzenia harmonogram rzeczowo-finansowy inwestycji w terminie 3 dni od dnia podpisania umowy;</w:t>
      </w:r>
    </w:p>
    <w:p w14:paraId="4DE03167"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6)</w:t>
      </w:r>
      <w:r w:rsidRPr="00115C56">
        <w:rPr>
          <w:rFonts w:ascii="Arial" w:hAnsi="Arial"/>
          <w:iCs/>
          <w:sz w:val="22"/>
          <w:szCs w:val="22"/>
        </w:rPr>
        <w:tab/>
        <w:t>przygotowania zaplecza budowy z oznaczeniem i zabezpieczeniem terenu inwestycji (tablica informacyjna), na które składają się odpowiednie pomieszczenia magazynowe do składowania materiałów i narzędzi, pomieszczenia socjalne dla swoich pracowników oraz pomieszczenie  umożliwiające organizację narad roboczych;</w:t>
      </w:r>
    </w:p>
    <w:p w14:paraId="2CD412E3" w14:textId="77777777" w:rsidR="00115C56" w:rsidRPr="002748CF"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7)</w:t>
      </w:r>
      <w:r w:rsidRPr="00115C56">
        <w:rPr>
          <w:rFonts w:ascii="Arial" w:hAnsi="Arial"/>
          <w:iCs/>
          <w:sz w:val="22"/>
          <w:szCs w:val="22"/>
        </w:rPr>
        <w:tab/>
        <w:t xml:space="preserve">wykonania przedmiotu niniejszej umowy zgodnie z jej postanowieniami, w szczególności zgodnie z Projektem, zasadami wiedzy technicznej i doświadczenia oraz przepisami prawa </w:t>
      </w:r>
      <w:r w:rsidRPr="002748CF">
        <w:rPr>
          <w:rFonts w:ascii="Arial" w:hAnsi="Arial"/>
          <w:iCs/>
          <w:sz w:val="22"/>
          <w:szCs w:val="22"/>
        </w:rPr>
        <w:t>obowiązującymi w Polsce;</w:t>
      </w:r>
    </w:p>
    <w:p w14:paraId="5EE55977" w14:textId="6FC1255C" w:rsidR="00115C56" w:rsidRPr="00115C56" w:rsidRDefault="00115C56" w:rsidP="00115C56">
      <w:pPr>
        <w:autoSpaceDE w:val="0"/>
        <w:autoSpaceDN w:val="0"/>
        <w:adjustRightInd w:val="0"/>
        <w:spacing w:line="276" w:lineRule="auto"/>
        <w:jc w:val="both"/>
        <w:rPr>
          <w:rFonts w:ascii="Arial" w:hAnsi="Arial"/>
          <w:iCs/>
          <w:strike/>
          <w:sz w:val="22"/>
          <w:szCs w:val="22"/>
        </w:rPr>
      </w:pPr>
      <w:r w:rsidRPr="002748CF">
        <w:rPr>
          <w:rFonts w:ascii="Arial" w:hAnsi="Arial"/>
          <w:iCs/>
          <w:sz w:val="22"/>
          <w:szCs w:val="22"/>
        </w:rPr>
        <w:t>8)</w:t>
      </w:r>
      <w:r w:rsidRPr="002748CF">
        <w:rPr>
          <w:rFonts w:ascii="Arial" w:hAnsi="Arial"/>
          <w:iCs/>
          <w:sz w:val="22"/>
          <w:szCs w:val="22"/>
        </w:rPr>
        <w:tab/>
        <w:t xml:space="preserve">sporządzenia przed rozpoczęciem budowy planu bezpieczeństwa i ochrony zdrowia                            w zakresie określonym w art. 21a ustawy </w:t>
      </w:r>
      <w:r w:rsidR="00FE3E22" w:rsidRPr="002748CF">
        <w:rPr>
          <w:rFonts w:ascii="Arial" w:hAnsi="Arial"/>
          <w:iCs/>
          <w:sz w:val="22"/>
          <w:szCs w:val="22"/>
        </w:rPr>
        <w:t xml:space="preserve">z dnia 7 lipca 1994 r. </w:t>
      </w:r>
      <w:r w:rsidRPr="002748CF">
        <w:rPr>
          <w:rFonts w:ascii="Arial" w:hAnsi="Arial"/>
          <w:iCs/>
          <w:sz w:val="22"/>
          <w:szCs w:val="22"/>
        </w:rPr>
        <w:t>Prawo budowlane</w:t>
      </w:r>
      <w:r w:rsidR="00FE3E22" w:rsidRPr="002748CF">
        <w:rPr>
          <w:rFonts w:ascii="Arial" w:hAnsi="Arial"/>
          <w:iCs/>
          <w:sz w:val="22"/>
          <w:szCs w:val="22"/>
        </w:rPr>
        <w:t xml:space="preserve"> (</w:t>
      </w:r>
      <w:proofErr w:type="spellStart"/>
      <w:r w:rsidR="00FE3E22" w:rsidRPr="002748CF">
        <w:rPr>
          <w:rFonts w:ascii="Arial" w:hAnsi="Arial"/>
          <w:iCs/>
          <w:sz w:val="22"/>
          <w:szCs w:val="22"/>
        </w:rPr>
        <w:t>t.j</w:t>
      </w:r>
      <w:proofErr w:type="spellEnd"/>
      <w:r w:rsidR="00FE3E22" w:rsidRPr="002748CF">
        <w:rPr>
          <w:rFonts w:ascii="Arial" w:hAnsi="Arial"/>
          <w:iCs/>
          <w:sz w:val="22"/>
          <w:szCs w:val="22"/>
        </w:rPr>
        <w:t xml:space="preserve">. Dz.U.  z 2023 r. poz. 682 ze zm.) </w:t>
      </w:r>
      <w:r w:rsidRPr="002748CF">
        <w:rPr>
          <w:rFonts w:ascii="Arial" w:hAnsi="Arial"/>
          <w:iCs/>
          <w:sz w:val="22"/>
          <w:szCs w:val="22"/>
        </w:rPr>
        <w:t xml:space="preserve"> </w:t>
      </w:r>
      <w:r w:rsidRPr="00115C56">
        <w:rPr>
          <w:rFonts w:ascii="Arial" w:hAnsi="Arial"/>
          <w:iCs/>
          <w:sz w:val="22"/>
          <w:szCs w:val="22"/>
        </w:rPr>
        <w:t>oraz Rozporządzenia Ministra Infrastruktury z dnia 23</w:t>
      </w:r>
      <w:r w:rsidR="00FE3E22">
        <w:rPr>
          <w:rFonts w:ascii="Arial" w:hAnsi="Arial"/>
          <w:iCs/>
          <w:color w:val="00B050"/>
          <w:sz w:val="22"/>
          <w:szCs w:val="22"/>
        </w:rPr>
        <w:t xml:space="preserve"> </w:t>
      </w:r>
      <w:r w:rsidR="00FE3E22" w:rsidRPr="002748CF">
        <w:rPr>
          <w:rFonts w:ascii="Arial" w:hAnsi="Arial"/>
          <w:iCs/>
          <w:sz w:val="22"/>
          <w:szCs w:val="22"/>
        </w:rPr>
        <w:t xml:space="preserve">czerwca </w:t>
      </w:r>
      <w:r w:rsidRPr="002748CF">
        <w:rPr>
          <w:rFonts w:ascii="Arial" w:hAnsi="Arial"/>
          <w:iCs/>
          <w:sz w:val="22"/>
          <w:szCs w:val="22"/>
        </w:rPr>
        <w:t xml:space="preserve">2003 </w:t>
      </w:r>
      <w:r w:rsidRPr="00115C56">
        <w:rPr>
          <w:rFonts w:ascii="Arial" w:hAnsi="Arial"/>
          <w:iCs/>
          <w:sz w:val="22"/>
          <w:szCs w:val="22"/>
        </w:rPr>
        <w:t>r. w sprawie informacji dotyczącej bezpieczeństwa i ochrony zdrowia oraz planu bezpieczeństwa i ochrony zdrowia (Dz. U. z 2003</w:t>
      </w:r>
      <w:r w:rsidR="00FE3E22">
        <w:rPr>
          <w:rFonts w:ascii="Arial" w:hAnsi="Arial"/>
          <w:iCs/>
          <w:sz w:val="22"/>
          <w:szCs w:val="22"/>
        </w:rPr>
        <w:t xml:space="preserve"> </w:t>
      </w:r>
      <w:r w:rsidRPr="00115C56">
        <w:rPr>
          <w:rFonts w:ascii="Arial" w:hAnsi="Arial"/>
          <w:iCs/>
          <w:sz w:val="22"/>
          <w:szCs w:val="22"/>
        </w:rPr>
        <w:t>r. nr 120, poz. 1126), stwarzających zagrożenia bezpieczeństwa i zdrowia;</w:t>
      </w:r>
    </w:p>
    <w:p w14:paraId="1FA6239E"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9)</w:t>
      </w:r>
      <w:r w:rsidRPr="00115C56">
        <w:rPr>
          <w:rFonts w:ascii="Arial" w:hAnsi="Arial"/>
          <w:iCs/>
          <w:sz w:val="22"/>
          <w:szCs w:val="22"/>
        </w:rPr>
        <w:tab/>
        <w:t>ubezpieczenie placu budowy;</w:t>
      </w:r>
    </w:p>
    <w:p w14:paraId="43B121C4"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10)</w:t>
      </w:r>
      <w:r w:rsidRPr="00115C56">
        <w:rPr>
          <w:rFonts w:ascii="Arial" w:hAnsi="Arial"/>
          <w:iCs/>
          <w:sz w:val="22"/>
          <w:szCs w:val="22"/>
        </w:rPr>
        <w:tab/>
        <w:t>obowiązkowego zapewnienia bezpieczeństwa i ochrony zdrowia podczas wykonywania wszystkich czynności na terenie budowy, zgodnie z planem BIOZ. Za nienależyte wykonanie tych obowiązków będzie ponosił odpowiedzialność odszkodowawczą;</w:t>
      </w:r>
    </w:p>
    <w:p w14:paraId="7D692CF9"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11)</w:t>
      </w:r>
      <w:r w:rsidRPr="00115C56">
        <w:rPr>
          <w:rFonts w:ascii="Arial" w:hAnsi="Arial"/>
          <w:iCs/>
          <w:sz w:val="22"/>
          <w:szCs w:val="22"/>
        </w:rPr>
        <w:tab/>
        <w:t>oznakowania i zabezpieczenia terenu budowy z zachowaniem najwyższej staranności i uwzględnieniem specyfiki przedmiotu umowy oraz jego przeznaczenia, a także zgodnie z obowiązującymi w tym zakresie instrukcjami i przepisami;</w:t>
      </w:r>
    </w:p>
    <w:p w14:paraId="46EF4551"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12)</w:t>
      </w:r>
      <w:r w:rsidRPr="00115C56">
        <w:rPr>
          <w:rFonts w:ascii="Arial" w:hAnsi="Arial"/>
          <w:iCs/>
          <w:sz w:val="22"/>
          <w:szCs w:val="22"/>
        </w:rPr>
        <w:tab/>
        <w:t>naprawy ewentualnych zniszczeń powstałych przy prowadzeniu robót, przywrócenia do stanu pierwotnego;</w:t>
      </w:r>
    </w:p>
    <w:p w14:paraId="64430DD0"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13)</w:t>
      </w:r>
      <w:r w:rsidRPr="00115C56">
        <w:rPr>
          <w:rFonts w:ascii="Arial" w:hAnsi="Arial"/>
          <w:iCs/>
          <w:sz w:val="22"/>
          <w:szCs w:val="22"/>
        </w:rPr>
        <w:tab/>
        <w:t>zainstalowania dla potrzeb budowy liczników zużycia wody i energii oraz ponoszenia kosztów ich zużycia w okresie realizacji robót;</w:t>
      </w:r>
    </w:p>
    <w:p w14:paraId="7B75D926"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14)</w:t>
      </w:r>
      <w:r w:rsidRPr="00115C56">
        <w:rPr>
          <w:rFonts w:ascii="Arial" w:hAnsi="Arial"/>
          <w:iCs/>
          <w:sz w:val="22"/>
          <w:szCs w:val="22"/>
        </w:rPr>
        <w:tab/>
        <w:t>pokrycia kosztów realizacji robót w okresie obniżonych temperatur;</w:t>
      </w:r>
    </w:p>
    <w:p w14:paraId="731878EB"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15)</w:t>
      </w:r>
      <w:r w:rsidRPr="00115C56">
        <w:rPr>
          <w:rFonts w:ascii="Arial" w:hAnsi="Arial"/>
          <w:iCs/>
          <w:sz w:val="22"/>
          <w:szCs w:val="22"/>
        </w:rPr>
        <w:tab/>
        <w:t>przeprowadzenia niezbędnych prób, badań, pomiarów, zabezpieczeń, włączeń, rozruchów i odbiorów technicznych wraz z poniesieniem ich kosztów;</w:t>
      </w:r>
    </w:p>
    <w:p w14:paraId="0CE3C1CA"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16)</w:t>
      </w:r>
      <w:r w:rsidRPr="00115C56">
        <w:rPr>
          <w:rFonts w:ascii="Arial" w:hAnsi="Arial"/>
          <w:iCs/>
          <w:sz w:val="22"/>
          <w:szCs w:val="22"/>
        </w:rPr>
        <w:tab/>
        <w:t>usunięcie i utylizacja odpadów bez dodatkowego wynagrodzenia;</w:t>
      </w:r>
    </w:p>
    <w:p w14:paraId="188E23F3"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17)</w:t>
      </w:r>
      <w:r w:rsidRPr="00115C56">
        <w:rPr>
          <w:rFonts w:ascii="Arial" w:hAnsi="Arial"/>
          <w:iCs/>
          <w:sz w:val="22"/>
          <w:szCs w:val="22"/>
        </w:rPr>
        <w:tab/>
        <w:t>zapewnienia dokonania odbiorów przez właściwe organy, zgodnie z obowiązującymi przepisami prawa;</w:t>
      </w:r>
    </w:p>
    <w:p w14:paraId="2005D248"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18)</w:t>
      </w:r>
      <w:r w:rsidRPr="00115C56">
        <w:rPr>
          <w:rFonts w:ascii="Arial" w:hAnsi="Arial"/>
          <w:iCs/>
          <w:sz w:val="22"/>
          <w:szCs w:val="22"/>
        </w:rPr>
        <w:tab/>
        <w:t>zawiadomienia Zamawiającego o wykonaniu i gotowości do odbioru robót zanikających lub ulegających zakryciu;</w:t>
      </w:r>
    </w:p>
    <w:p w14:paraId="1A60E60E"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19)</w:t>
      </w:r>
      <w:r w:rsidRPr="00115C56">
        <w:rPr>
          <w:rFonts w:ascii="Arial" w:hAnsi="Arial"/>
          <w:iCs/>
          <w:sz w:val="22"/>
          <w:szCs w:val="22"/>
        </w:rPr>
        <w:tab/>
        <w:t>przerwania robót na żądanie Zamawiającego oraz zabezpieczenia wykonania robót przed ich zniszczeniem;</w:t>
      </w:r>
    </w:p>
    <w:p w14:paraId="12666F05"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20)</w:t>
      </w:r>
      <w:r w:rsidRPr="00115C56">
        <w:rPr>
          <w:rFonts w:ascii="Arial" w:hAnsi="Arial"/>
          <w:iCs/>
          <w:sz w:val="22"/>
          <w:szCs w:val="22"/>
        </w:rPr>
        <w:tab/>
        <w:t>w przypadku wystąpienia uzasadnionych wątpliwości, co do zgodności wykonanych robót oraz zastosowanych materiałów w stosunku do warunków określonych niniejszą mową, dokumentacją projektową oraz specyfikacjami technicznymi wykonania i odbioru robót, Zamawiający może zażądać badań, które nie były przewidziane niniejszą umową, natomiast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7EBDD4AD"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21)</w:t>
      </w:r>
      <w:r w:rsidRPr="00115C56">
        <w:rPr>
          <w:rFonts w:ascii="Arial" w:hAnsi="Arial"/>
          <w:iCs/>
          <w:sz w:val="22"/>
          <w:szCs w:val="22"/>
        </w:rPr>
        <w:tab/>
        <w:t xml:space="preserve">przekazania Zamawiającemu dokumentacji powykonawczej wraz z dokumentami pozwalającymi na ocenę prawidłowego wykonania robót zgłoszonych do odbioru oraz </w:t>
      </w:r>
      <w:r w:rsidRPr="00115C56">
        <w:rPr>
          <w:rStyle w:val="Pogrubienie"/>
          <w:rFonts w:ascii="Arial" w:hAnsi="Arial" w:cs="Arial"/>
          <w:sz w:val="22"/>
          <w:szCs w:val="22"/>
        </w:rPr>
        <w:t xml:space="preserve">wykonania </w:t>
      </w:r>
      <w:r w:rsidRPr="00115C56">
        <w:rPr>
          <w:rStyle w:val="Pogrubienie"/>
          <w:rFonts w:ascii="Arial" w:hAnsi="Arial" w:cs="Arial"/>
          <w:sz w:val="22"/>
          <w:szCs w:val="22"/>
        </w:rPr>
        <w:lastRenderedPageBreak/>
        <w:t>dokumentacji powykonawczej - dokumentację budowy z naniesionymi zmianami dokonanymi w toku wykonywania robót</w:t>
      </w:r>
      <w:r w:rsidRPr="00115C56">
        <w:rPr>
          <w:rStyle w:val="Pogrubienie"/>
          <w:rFonts w:ascii="Arial" w:hAnsi="Arial" w:cs="Arial"/>
          <w:b w:val="0"/>
          <w:bCs w:val="0"/>
          <w:sz w:val="22"/>
          <w:szCs w:val="22"/>
        </w:rPr>
        <w:t>;</w:t>
      </w:r>
      <w:del w:id="30" w:author="Sabina Zielińska" w:date="2023-08-03T11:26:00Z">
        <w:r w:rsidRPr="00115C56" w:rsidDel="00B1751C">
          <w:rPr>
            <w:rStyle w:val="Pogrubienie"/>
            <w:rFonts w:ascii="Arial" w:hAnsi="Arial" w:cs="Arial"/>
            <w:sz w:val="22"/>
            <w:szCs w:val="22"/>
          </w:rPr>
          <w:delText xml:space="preserve"> oraz geodezyjnymi pomiarami powykonawczymi.</w:delText>
        </w:r>
      </w:del>
    </w:p>
    <w:p w14:paraId="5394E416"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22)</w:t>
      </w:r>
      <w:r w:rsidRPr="00115C56">
        <w:rPr>
          <w:rFonts w:ascii="Arial" w:hAnsi="Arial"/>
          <w:iCs/>
          <w:sz w:val="22"/>
          <w:szCs w:val="22"/>
        </w:rPr>
        <w:tab/>
        <w:t>zgłoszenia przedmiotu umowy do odbioru końcowego, uczestniczenia w czynnościach odbioru i zapewnienie usunięcia stwierdzonych wad, uczestniczenie w czynnościach przekazania przedmiotu umowy do użytkowania;</w:t>
      </w:r>
    </w:p>
    <w:p w14:paraId="11FF07EC"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23)</w:t>
      </w:r>
      <w:r w:rsidRPr="00115C56">
        <w:rPr>
          <w:rFonts w:ascii="Arial" w:hAnsi="Arial"/>
          <w:iCs/>
          <w:sz w:val="22"/>
          <w:szCs w:val="22"/>
        </w:rPr>
        <w:tab/>
        <w:t>dbania o należyty stan i porządek na Placu budowy i terenach przyległych do budowy, prowadzeniu robót i dowozu materiałów na Plac budowy w sposób nie powodujący zabrudzenia terenów sąsiednich i ciągów komunikacyjnych;</w:t>
      </w:r>
    </w:p>
    <w:p w14:paraId="7FDF99BC"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24)</w:t>
      </w:r>
      <w:r w:rsidRPr="00115C56">
        <w:rPr>
          <w:rFonts w:ascii="Arial" w:hAnsi="Arial"/>
          <w:iCs/>
          <w:sz w:val="22"/>
          <w:szCs w:val="22"/>
        </w:rPr>
        <w:tab/>
        <w:t>uporządkowania Placu budowy oraz terenów przyległych po zakończeniu robót i doprowadzenia ich do stanu nie gorszego od pierwotnego, najpóźniej do dnia Odbioru końcowego;</w:t>
      </w:r>
    </w:p>
    <w:p w14:paraId="4019B98F"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25)</w:t>
      </w:r>
      <w:r w:rsidRPr="00115C56">
        <w:rPr>
          <w:rFonts w:ascii="Arial" w:hAnsi="Arial"/>
          <w:iCs/>
          <w:sz w:val="22"/>
          <w:szCs w:val="22"/>
        </w:rPr>
        <w:tab/>
        <w:t>wydania Zamawiającemu dokumentacji, kart technologicznych, opisów, instrukcji użytkowania i konserwacji, wskazówek dotyczących przeglądów, urządzeń technicznych dostarczonych w ramach realizacji Zadania inwestycyjnego;</w:t>
      </w:r>
    </w:p>
    <w:p w14:paraId="35F06AF5"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26)</w:t>
      </w:r>
      <w:r w:rsidRPr="00115C56">
        <w:rPr>
          <w:rFonts w:ascii="Arial" w:hAnsi="Arial"/>
          <w:iCs/>
          <w:sz w:val="22"/>
          <w:szCs w:val="22"/>
        </w:rPr>
        <w:tab/>
        <w:t>przekazywania Zamawiającemu odpisów wszelkich pism i dokumentów uzyskanych bądź składanych w związku z wykonywaniem niniejszej umowy, a także pisemne udzielenie odpowiedzi (zajmowanie stanowiska) na wystąpienia Zamawiającego – w każdym z przypadków w terminie nie dłuższym niż 3 dni robocze;</w:t>
      </w:r>
    </w:p>
    <w:p w14:paraId="634401D5"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27)</w:t>
      </w:r>
      <w:r w:rsidRPr="00115C56">
        <w:rPr>
          <w:rFonts w:ascii="Arial" w:hAnsi="Arial"/>
          <w:iCs/>
          <w:sz w:val="22"/>
          <w:szCs w:val="22"/>
        </w:rPr>
        <w:tab/>
        <w:t>wykonania innych czynności wyżej nie wyszczególnionych, związanych z pełnieniem funkcji Wykonawcy w celu właściwego wykonania przedmiotu umowy;</w:t>
      </w:r>
    </w:p>
    <w:p w14:paraId="4307377F"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28)</w:t>
      </w:r>
      <w:r w:rsidRPr="00115C56">
        <w:rPr>
          <w:rFonts w:ascii="Arial" w:hAnsi="Arial"/>
          <w:iCs/>
          <w:sz w:val="22"/>
          <w:szCs w:val="22"/>
        </w:rPr>
        <w:tab/>
        <w:t>zabezpieczenia innych nadzorów jednostek zewnętrznych, w przypadku kiedy to będzie konieczne;</w:t>
      </w:r>
    </w:p>
    <w:p w14:paraId="30973BCB" w14:textId="03DC4CA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29)</w:t>
      </w:r>
      <w:r w:rsidRPr="00115C56">
        <w:rPr>
          <w:rFonts w:ascii="Arial" w:hAnsi="Arial"/>
          <w:iCs/>
          <w:sz w:val="22"/>
          <w:szCs w:val="22"/>
        </w:rPr>
        <w:tab/>
        <w:t>zastosowania prefabrykatów, materiałów i urządzeń, odpowiadających, co do jakości, wymogom wyrobów dopuszczonych do obrotu i stosowania w budownictwie, określonych</w:t>
      </w:r>
      <w:r w:rsidR="00E14AAA">
        <w:rPr>
          <w:rFonts w:ascii="Arial" w:hAnsi="Arial"/>
          <w:iCs/>
          <w:sz w:val="22"/>
          <w:szCs w:val="22"/>
        </w:rPr>
        <w:t xml:space="preserve"> </w:t>
      </w:r>
      <w:r w:rsidRPr="00115C56">
        <w:rPr>
          <w:rFonts w:ascii="Arial" w:hAnsi="Arial"/>
          <w:iCs/>
          <w:sz w:val="22"/>
          <w:szCs w:val="22"/>
        </w:rPr>
        <w:t>w art. 10 ustawy z dnia 7 lipca 1994 r. Prawo budowlane oraz wymogom Specyfikacji  Warunków Zamówienia i dokumentów opisujących zakres i sposób wykonania zadania;</w:t>
      </w:r>
    </w:p>
    <w:p w14:paraId="34DDA048" w14:textId="7C0B4588"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30)</w:t>
      </w:r>
      <w:r w:rsidRPr="00115C56">
        <w:rPr>
          <w:rFonts w:ascii="Arial" w:hAnsi="Arial"/>
          <w:iCs/>
          <w:sz w:val="22"/>
          <w:szCs w:val="22"/>
        </w:rPr>
        <w:tab/>
        <w:t>zastosowania materiałów do realizacji zamówienia spełniających warunki określone w art. 10 ustawy z dnia 7 lipca 1994 r. Prawo budowlane (</w:t>
      </w:r>
      <w:proofErr w:type="spellStart"/>
      <w:r w:rsidRPr="00115C56">
        <w:rPr>
          <w:rFonts w:ascii="Arial" w:hAnsi="Arial"/>
          <w:iCs/>
          <w:sz w:val="22"/>
          <w:szCs w:val="22"/>
        </w:rPr>
        <w:t>t.j</w:t>
      </w:r>
      <w:proofErr w:type="spellEnd"/>
      <w:r w:rsidRPr="00115C56">
        <w:rPr>
          <w:rFonts w:ascii="Arial" w:hAnsi="Arial"/>
          <w:iCs/>
          <w:sz w:val="22"/>
          <w:szCs w:val="22"/>
        </w:rPr>
        <w:t xml:space="preserve">. Dz.U. z 2023 r. poz. 682 z </w:t>
      </w:r>
      <w:proofErr w:type="spellStart"/>
      <w:r w:rsidRPr="00115C56">
        <w:rPr>
          <w:rFonts w:ascii="Arial" w:hAnsi="Arial"/>
          <w:iCs/>
          <w:sz w:val="22"/>
          <w:szCs w:val="22"/>
        </w:rPr>
        <w:t>późn</w:t>
      </w:r>
      <w:proofErr w:type="spellEnd"/>
      <w:r w:rsidRPr="00115C56">
        <w:rPr>
          <w:rFonts w:ascii="Arial" w:hAnsi="Arial"/>
          <w:iCs/>
          <w:sz w:val="22"/>
          <w:szCs w:val="22"/>
        </w:rPr>
        <w:t>. zm.)</w:t>
      </w:r>
      <w:r w:rsidR="00FE3E22">
        <w:rPr>
          <w:rFonts w:ascii="Arial" w:hAnsi="Arial"/>
          <w:iCs/>
          <w:sz w:val="22"/>
          <w:szCs w:val="22"/>
        </w:rPr>
        <w:t xml:space="preserve">                                  </w:t>
      </w:r>
      <w:r w:rsidRPr="00115C56">
        <w:rPr>
          <w:rFonts w:ascii="Arial" w:hAnsi="Arial"/>
          <w:iCs/>
          <w:sz w:val="22"/>
          <w:szCs w:val="22"/>
        </w:rPr>
        <w:t>i przedłożenia stosownych dokumentów o dopuszczeniu wyrobów do obrotu i stosowania w budownictwie (certyfikatu na znak bezpieczeństwa lub deklaracji zgodności w przypadku wyrobów nie objętych certyfikacją);</w:t>
      </w:r>
    </w:p>
    <w:p w14:paraId="355AB336"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31)</w:t>
      </w:r>
      <w:r w:rsidRPr="00115C56">
        <w:rPr>
          <w:rFonts w:ascii="Arial" w:hAnsi="Arial"/>
          <w:iCs/>
          <w:sz w:val="22"/>
          <w:szCs w:val="22"/>
        </w:rPr>
        <w:tab/>
        <w:t>zapewnienia Zamawiającemu oraz wszystkim osobom upoważnionym przez niego, jak też innym uczestnikom procesu budowlanego, dostępu do terenu budowy i do każdego miejsca, gdzie roboty w związku z umową będą wykonywane;</w:t>
      </w:r>
    </w:p>
    <w:p w14:paraId="7399FC46"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32)</w:t>
      </w:r>
      <w:r w:rsidRPr="00115C56">
        <w:rPr>
          <w:rFonts w:ascii="Arial" w:hAnsi="Arial"/>
          <w:iCs/>
          <w:sz w:val="22"/>
          <w:szCs w:val="22"/>
        </w:rPr>
        <w:tab/>
        <w:t>prowadzenia, na bieżąco, i przechowywania dokumentów, zgodnie z art. 3 pkt 13 i art. 46 ustawy Prawo budowlane;</w:t>
      </w:r>
    </w:p>
    <w:p w14:paraId="75700B94" w14:textId="77777777" w:rsidR="00115C56" w:rsidRPr="00115C56" w:rsidRDefault="00115C56" w:rsidP="00115C56">
      <w:pPr>
        <w:autoSpaceDE w:val="0"/>
        <w:autoSpaceDN w:val="0"/>
        <w:adjustRightInd w:val="0"/>
        <w:spacing w:line="276" w:lineRule="auto"/>
        <w:jc w:val="both"/>
        <w:rPr>
          <w:rFonts w:ascii="Arial" w:hAnsi="Arial"/>
          <w:iCs/>
          <w:sz w:val="22"/>
          <w:szCs w:val="22"/>
        </w:rPr>
      </w:pPr>
      <w:r w:rsidRPr="00115C56">
        <w:rPr>
          <w:rFonts w:ascii="Arial" w:hAnsi="Arial"/>
          <w:iCs/>
          <w:sz w:val="22"/>
          <w:szCs w:val="22"/>
        </w:rPr>
        <w:t>33)</w:t>
      </w:r>
      <w:r w:rsidRPr="00115C56">
        <w:rPr>
          <w:rFonts w:ascii="Arial" w:hAnsi="Arial"/>
          <w:iCs/>
          <w:sz w:val="22"/>
          <w:szCs w:val="22"/>
        </w:rPr>
        <w:tab/>
        <w:t xml:space="preserve"> prowadzenia robót zgodnie z przepisami Ustawy Prawo budowlane, obowiązującymi Normami i sztuką budowlaną, przepisami BHP, zasadami wiedzy technicznej, obowiązującymi przepisami w szczególności techniczno-budowlanymi, a za skutki ewentualnych wypadków i szkód do poniesienia całkowitej odpowiedzialność cywilno-prawnej.</w:t>
      </w:r>
    </w:p>
    <w:p w14:paraId="0E00D7BC" w14:textId="77777777" w:rsidR="00115C56" w:rsidRPr="00E14AAA" w:rsidRDefault="00115C56" w:rsidP="00CB7CDE">
      <w:pPr>
        <w:pStyle w:val="Bezodstpw"/>
        <w:spacing w:line="276" w:lineRule="auto"/>
        <w:ind w:left="360"/>
        <w:rPr>
          <w:rFonts w:ascii="Arial" w:hAnsi="Arial" w:cs="Arial"/>
          <w:bCs/>
        </w:rPr>
      </w:pPr>
    </w:p>
    <w:p w14:paraId="419C6849" w14:textId="13141505" w:rsidR="00E14AAA" w:rsidRPr="00E14AAA" w:rsidRDefault="00E14AAA" w:rsidP="00CB7CDE">
      <w:pPr>
        <w:pStyle w:val="Akapitzlist"/>
        <w:numPr>
          <w:ilvl w:val="0"/>
          <w:numId w:val="62"/>
        </w:numPr>
        <w:shd w:val="clear" w:color="auto" w:fill="FFFFFF"/>
        <w:spacing w:line="276" w:lineRule="auto"/>
        <w:jc w:val="both"/>
        <w:rPr>
          <w:rFonts w:ascii="Arial" w:hAnsi="Arial" w:cs="Arial"/>
          <w:bCs/>
        </w:rPr>
      </w:pPr>
      <w:r w:rsidRPr="00E14AAA">
        <w:rPr>
          <w:rFonts w:ascii="Arial" w:hAnsi="Arial" w:cs="Arial"/>
          <w:bCs/>
        </w:rPr>
        <w:t xml:space="preserve">W zakresie dostępności dla osób niepełnosprawnych oraz projektowania z przeznaczeniem dla wszystkich użytkowników, zgodnie z art. 100 ust. 1 ustawy </w:t>
      </w:r>
      <w:proofErr w:type="spellStart"/>
      <w:r w:rsidRPr="00E14AAA">
        <w:rPr>
          <w:rFonts w:ascii="Arial" w:hAnsi="Arial" w:cs="Arial"/>
          <w:bCs/>
        </w:rPr>
        <w:t>Pzp</w:t>
      </w:r>
      <w:proofErr w:type="spellEnd"/>
      <w:r w:rsidR="00CB7CDE">
        <w:rPr>
          <w:rFonts w:ascii="Arial" w:hAnsi="Arial" w:cs="Arial"/>
          <w:bCs/>
        </w:rPr>
        <w:t xml:space="preserve"> </w:t>
      </w:r>
      <w:r w:rsidRPr="00E14AAA">
        <w:rPr>
          <w:rFonts w:ascii="Arial" w:hAnsi="Arial" w:cs="Arial"/>
          <w:bCs/>
        </w:rPr>
        <w:t xml:space="preserve">w ramach zadania zostaną wykonane prace uwzględniające potrzeby osób niepełnosprawnych. W ramach zadania zostaną wykonane: obniżenia krawężników na zjazdach, a wszystkie elementy infrastruktury drogowej  lokalizowane będą w sposób zapewniający bezkolizyjne korzystanie z dróg i chodników przez wszystkich użytkowników. </w:t>
      </w:r>
    </w:p>
    <w:p w14:paraId="5FF897EB" w14:textId="77777777" w:rsidR="00115C56" w:rsidRDefault="00115C56" w:rsidP="00115C56">
      <w:pPr>
        <w:pStyle w:val="Bezodstpw"/>
        <w:ind w:left="360"/>
        <w:rPr>
          <w:rFonts w:ascii="Arial" w:hAnsi="Arial"/>
          <w:b/>
        </w:rPr>
      </w:pPr>
    </w:p>
    <w:p w14:paraId="02FE5D72" w14:textId="77777777" w:rsidR="00CB7CDE" w:rsidRDefault="00CB7CDE" w:rsidP="00115C56">
      <w:pPr>
        <w:pStyle w:val="Bezodstpw"/>
        <w:ind w:left="360"/>
        <w:rPr>
          <w:rFonts w:ascii="Arial" w:hAnsi="Arial"/>
          <w:b/>
        </w:rPr>
      </w:pPr>
    </w:p>
    <w:p w14:paraId="683BC78F" w14:textId="77777777" w:rsidR="00CB7CDE" w:rsidRDefault="00CB7CDE" w:rsidP="00115C56">
      <w:pPr>
        <w:pStyle w:val="Bezodstpw"/>
        <w:ind w:left="360"/>
        <w:rPr>
          <w:rFonts w:ascii="Arial" w:hAnsi="Arial"/>
          <w:b/>
        </w:rPr>
      </w:pPr>
    </w:p>
    <w:p w14:paraId="6846A7EC" w14:textId="77777777" w:rsidR="00CB7CDE" w:rsidRDefault="00CB7CDE" w:rsidP="00115C56">
      <w:pPr>
        <w:pStyle w:val="Bezodstpw"/>
        <w:ind w:left="360"/>
        <w:rPr>
          <w:rFonts w:ascii="Arial" w:hAnsi="Arial"/>
          <w:b/>
        </w:rPr>
      </w:pPr>
    </w:p>
    <w:p w14:paraId="4A82DA4D" w14:textId="77777777" w:rsidR="00CB7CDE" w:rsidRDefault="00CB7CDE" w:rsidP="00115C56">
      <w:pPr>
        <w:pStyle w:val="Bezodstpw"/>
        <w:ind w:left="360"/>
        <w:rPr>
          <w:rFonts w:ascii="Arial" w:hAnsi="Arial"/>
          <w:b/>
        </w:rPr>
      </w:pPr>
    </w:p>
    <w:p w14:paraId="04A06065" w14:textId="77777777" w:rsidR="00CB7CDE" w:rsidRDefault="00CB7CDE" w:rsidP="00115C56">
      <w:pPr>
        <w:pStyle w:val="Bezodstpw"/>
        <w:ind w:left="360"/>
        <w:rPr>
          <w:rFonts w:ascii="Arial" w:hAnsi="Arial"/>
          <w:b/>
        </w:rPr>
      </w:pPr>
    </w:p>
    <w:p w14:paraId="40578EEE" w14:textId="77777777" w:rsidR="00CB7CDE" w:rsidRDefault="00CB7CDE" w:rsidP="00115C56">
      <w:pPr>
        <w:pStyle w:val="Bezodstpw"/>
        <w:ind w:left="360"/>
        <w:rPr>
          <w:rFonts w:ascii="Arial" w:hAnsi="Arial"/>
          <w:b/>
        </w:rPr>
      </w:pPr>
    </w:p>
    <w:p w14:paraId="4CB14DAB" w14:textId="77777777" w:rsidR="00115C56" w:rsidRDefault="00115C56" w:rsidP="00115C56">
      <w:pPr>
        <w:pStyle w:val="Bezodstpw"/>
        <w:ind w:left="360"/>
        <w:rPr>
          <w:rFonts w:ascii="Arial" w:hAnsi="Arial"/>
          <w:b/>
        </w:rPr>
      </w:pPr>
    </w:p>
    <w:p w14:paraId="64B681AF" w14:textId="77777777" w:rsidR="000A4CB6" w:rsidRPr="00A758DB" w:rsidRDefault="000A4CB6" w:rsidP="000A4CB6">
      <w:pPr>
        <w:pStyle w:val="Bezodstpw"/>
        <w:jc w:val="center"/>
        <w:rPr>
          <w:rFonts w:ascii="Arial" w:hAnsi="Arial" w:cs="Arial"/>
          <w:b/>
        </w:rPr>
      </w:pPr>
      <w:r w:rsidRPr="00A758DB">
        <w:rPr>
          <w:rFonts w:ascii="Arial" w:hAnsi="Arial" w:cs="Arial"/>
          <w:b/>
        </w:rPr>
        <w:t>§ 9</w:t>
      </w:r>
    </w:p>
    <w:p w14:paraId="4899FEB9" w14:textId="77777777" w:rsidR="008F30CD" w:rsidRPr="00D908B9"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bCs/>
          <w:sz w:val="22"/>
          <w:szCs w:val="22"/>
        </w:rPr>
        <w:t>Wykonawca</w:t>
      </w:r>
      <w:r w:rsidRPr="00A758DB">
        <w:rPr>
          <w:rFonts w:ascii="Arial" w:hAnsi="Arial"/>
          <w:sz w:val="22"/>
          <w:szCs w:val="22"/>
        </w:rPr>
        <w:t xml:space="preserve"> zobowiązuje się do wykonania przedmiotu umowy z materiałów fabrycznie nowych I-go gatunku.</w:t>
      </w:r>
    </w:p>
    <w:p w14:paraId="56CDEB7A" w14:textId="596EF09D" w:rsidR="000A4CB6" w:rsidRPr="00A758DB"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sz w:val="22"/>
          <w:szCs w:val="22"/>
        </w:rPr>
        <w:t>Materiały i urządzenia muszą odpowiadać wymogom wyrobów dopuszczonych do obrotu i</w:t>
      </w:r>
      <w:r>
        <w:rPr>
          <w:rFonts w:ascii="Arial" w:hAnsi="Arial"/>
          <w:sz w:val="22"/>
          <w:szCs w:val="22"/>
        </w:rPr>
        <w:t> </w:t>
      </w:r>
      <w:r w:rsidRPr="00A758DB">
        <w:rPr>
          <w:rFonts w:ascii="Arial" w:hAnsi="Arial"/>
          <w:sz w:val="22"/>
          <w:szCs w:val="22"/>
        </w:rPr>
        <w:t xml:space="preserve">stosowania w budownictwie zgodnie z ustawą z dnia 16 kwietnia 2004 roku o wyrobach </w:t>
      </w:r>
      <w:r w:rsidRPr="00243557">
        <w:rPr>
          <w:rFonts w:ascii="Arial" w:hAnsi="Arial"/>
          <w:sz w:val="22"/>
          <w:szCs w:val="22"/>
        </w:rPr>
        <w:t xml:space="preserve">budowlanych </w:t>
      </w:r>
      <w:r w:rsidR="00850C06" w:rsidRPr="00243557">
        <w:rPr>
          <w:rFonts w:ascii="Arial" w:hAnsi="Arial"/>
          <w:sz w:val="22"/>
          <w:szCs w:val="22"/>
        </w:rPr>
        <w:t>(</w:t>
      </w:r>
      <w:proofErr w:type="spellStart"/>
      <w:r w:rsidR="00850C06" w:rsidRPr="00243557">
        <w:rPr>
          <w:rFonts w:ascii="Arial" w:hAnsi="Arial"/>
          <w:sz w:val="22"/>
          <w:szCs w:val="22"/>
        </w:rPr>
        <w:t>t.j</w:t>
      </w:r>
      <w:proofErr w:type="spellEnd"/>
      <w:r w:rsidR="00850C06" w:rsidRPr="00243557">
        <w:rPr>
          <w:rFonts w:ascii="Arial" w:hAnsi="Arial"/>
          <w:sz w:val="22"/>
          <w:szCs w:val="22"/>
        </w:rPr>
        <w:t xml:space="preserve">. Dz.U. z 2021 r. poz. 1213) </w:t>
      </w:r>
      <w:r w:rsidRPr="00A758DB">
        <w:rPr>
          <w:rFonts w:ascii="Arial" w:hAnsi="Arial"/>
          <w:sz w:val="22"/>
          <w:szCs w:val="22"/>
        </w:rPr>
        <w:t>oraz zgodnie z art.10 ustawy Prawo Budowlane.</w:t>
      </w:r>
    </w:p>
    <w:p w14:paraId="34CF9338" w14:textId="77777777" w:rsidR="000A4CB6"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sz w:val="22"/>
          <w:szCs w:val="22"/>
        </w:rPr>
        <w:t xml:space="preserve">Materiały i urządzenia muszą być zgodne z </w:t>
      </w:r>
      <w:r w:rsidRPr="00054798">
        <w:rPr>
          <w:rFonts w:ascii="Arial" w:hAnsi="Arial"/>
          <w:sz w:val="22"/>
          <w:szCs w:val="22"/>
        </w:rPr>
        <w:t>dokumentami opisującymi zakres i sposób wykonania zadania.</w:t>
      </w:r>
    </w:p>
    <w:p w14:paraId="088785B0" w14:textId="58380E20" w:rsidR="004D48D0" w:rsidRPr="00333DD7"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sz w:val="22"/>
          <w:szCs w:val="22"/>
        </w:rPr>
        <w:t xml:space="preserve">W uzasadnionych przypadkach na żądanie </w:t>
      </w:r>
      <w:r w:rsidRPr="00A758DB">
        <w:rPr>
          <w:rFonts w:ascii="Arial" w:hAnsi="Arial"/>
          <w:bCs/>
          <w:sz w:val="22"/>
          <w:szCs w:val="22"/>
        </w:rPr>
        <w:t>Zamawiającego,</w:t>
      </w:r>
      <w:r w:rsidRPr="00A758DB">
        <w:rPr>
          <w:rFonts w:ascii="Arial" w:hAnsi="Arial"/>
          <w:sz w:val="22"/>
          <w:szCs w:val="22"/>
        </w:rPr>
        <w:t xml:space="preserve"> </w:t>
      </w:r>
      <w:r w:rsidRPr="00A758DB">
        <w:rPr>
          <w:rFonts w:ascii="Arial" w:hAnsi="Arial"/>
          <w:bCs/>
          <w:sz w:val="22"/>
          <w:szCs w:val="22"/>
        </w:rPr>
        <w:t>Wykonawca</w:t>
      </w:r>
      <w:r w:rsidRPr="00A758DB">
        <w:rPr>
          <w:rFonts w:ascii="Arial" w:hAnsi="Arial"/>
          <w:sz w:val="22"/>
          <w:szCs w:val="22"/>
        </w:rPr>
        <w:t xml:space="preserve"> musi przedstawić dodatkowe badania laboratoryjne wbudowanych materiałów. Badania te </w:t>
      </w:r>
      <w:r w:rsidRPr="00A758DB">
        <w:rPr>
          <w:rFonts w:ascii="Arial" w:hAnsi="Arial"/>
          <w:bCs/>
          <w:sz w:val="22"/>
          <w:szCs w:val="22"/>
        </w:rPr>
        <w:t xml:space="preserve">Wykonawca </w:t>
      </w:r>
      <w:r w:rsidRPr="00A758DB">
        <w:rPr>
          <w:rFonts w:ascii="Arial" w:hAnsi="Arial"/>
          <w:sz w:val="22"/>
          <w:szCs w:val="22"/>
        </w:rPr>
        <w:t>wykona</w:t>
      </w:r>
      <w:r w:rsidRPr="00A758DB">
        <w:rPr>
          <w:rFonts w:ascii="Arial" w:hAnsi="Arial"/>
          <w:b/>
          <w:bCs/>
          <w:sz w:val="22"/>
          <w:szCs w:val="22"/>
        </w:rPr>
        <w:t xml:space="preserve"> </w:t>
      </w:r>
      <w:r w:rsidRPr="00A758DB">
        <w:rPr>
          <w:rFonts w:ascii="Arial" w:hAnsi="Arial"/>
          <w:sz w:val="22"/>
          <w:szCs w:val="22"/>
        </w:rPr>
        <w:t>na</w:t>
      </w:r>
      <w:r w:rsidRPr="00A758DB">
        <w:rPr>
          <w:rFonts w:ascii="Arial" w:hAnsi="Arial"/>
          <w:b/>
          <w:bCs/>
          <w:sz w:val="22"/>
          <w:szCs w:val="22"/>
        </w:rPr>
        <w:t xml:space="preserve"> </w:t>
      </w:r>
      <w:r w:rsidRPr="00A758DB">
        <w:rPr>
          <w:rFonts w:ascii="Arial" w:hAnsi="Arial"/>
          <w:sz w:val="22"/>
          <w:szCs w:val="22"/>
        </w:rPr>
        <w:t>własny koszt.</w:t>
      </w:r>
    </w:p>
    <w:p w14:paraId="79FCEAB6" w14:textId="77777777" w:rsidR="000A4CB6" w:rsidRPr="00A758DB" w:rsidRDefault="000A4CB6" w:rsidP="00A671A1">
      <w:pPr>
        <w:numPr>
          <w:ilvl w:val="0"/>
          <w:numId w:val="7"/>
        </w:numPr>
        <w:tabs>
          <w:tab w:val="left" w:pos="284"/>
        </w:tabs>
        <w:ind w:left="284" w:hanging="284"/>
        <w:jc w:val="both"/>
        <w:rPr>
          <w:rFonts w:ascii="Arial" w:hAnsi="Arial"/>
          <w:sz w:val="22"/>
          <w:szCs w:val="22"/>
        </w:rPr>
      </w:pPr>
      <w:r w:rsidRPr="00A758DB">
        <w:rPr>
          <w:rFonts w:ascii="Arial" w:hAnsi="Arial"/>
          <w:bCs/>
          <w:sz w:val="22"/>
          <w:szCs w:val="22"/>
        </w:rPr>
        <w:t>Wykonawca</w:t>
      </w:r>
      <w:r w:rsidRPr="00A758DB">
        <w:rPr>
          <w:rFonts w:ascii="Arial" w:hAnsi="Arial"/>
          <w:b/>
          <w:bCs/>
          <w:sz w:val="22"/>
          <w:szCs w:val="22"/>
        </w:rPr>
        <w:t xml:space="preserve"> </w:t>
      </w:r>
      <w:r w:rsidRPr="00A758DB">
        <w:rPr>
          <w:rFonts w:ascii="Arial" w:hAnsi="Arial"/>
          <w:sz w:val="22"/>
          <w:szCs w:val="22"/>
        </w:rPr>
        <w:t xml:space="preserve">jest zobowiązany, na każde żądanie </w:t>
      </w:r>
      <w:r w:rsidRPr="00A758DB">
        <w:rPr>
          <w:rFonts w:ascii="Arial" w:hAnsi="Arial"/>
          <w:bCs/>
          <w:sz w:val="22"/>
          <w:szCs w:val="22"/>
        </w:rPr>
        <w:t>Zamawiającego</w:t>
      </w:r>
      <w:r w:rsidRPr="00A758DB">
        <w:rPr>
          <w:rFonts w:ascii="Arial" w:hAnsi="Arial"/>
          <w:sz w:val="22"/>
          <w:szCs w:val="22"/>
        </w:rPr>
        <w:t xml:space="preserve"> do przekazania świadectw jakości materiałów dostarczonych na plac budowy (certyfikat na znak bezpieczeństwa, deklaracja zgodności, aprobata techniczna itp.).</w:t>
      </w:r>
    </w:p>
    <w:p w14:paraId="76C54A44" w14:textId="77777777" w:rsidR="000A4CB6" w:rsidRPr="00850C06" w:rsidRDefault="000A4CB6" w:rsidP="00A671A1">
      <w:pPr>
        <w:numPr>
          <w:ilvl w:val="0"/>
          <w:numId w:val="7"/>
        </w:numPr>
        <w:tabs>
          <w:tab w:val="left" w:pos="284"/>
        </w:tabs>
        <w:ind w:left="284" w:hanging="284"/>
        <w:jc w:val="both"/>
        <w:rPr>
          <w:rFonts w:ascii="Arial" w:hAnsi="Arial"/>
          <w:color w:val="000000"/>
          <w:sz w:val="22"/>
          <w:szCs w:val="22"/>
        </w:rPr>
      </w:pPr>
      <w:r w:rsidRPr="008D0726">
        <w:rPr>
          <w:rFonts w:ascii="Arial" w:hAnsi="Arial"/>
          <w:sz w:val="22"/>
          <w:szCs w:val="22"/>
        </w:rPr>
        <w:t>Zamawiający nie przewiduje zaliczkowania materiałów i robót.</w:t>
      </w:r>
    </w:p>
    <w:p w14:paraId="1DFCBA3D" w14:textId="77777777" w:rsidR="001558A5" w:rsidRDefault="001558A5" w:rsidP="000A4CB6">
      <w:pPr>
        <w:pStyle w:val="Bezodstpw"/>
        <w:jc w:val="center"/>
        <w:rPr>
          <w:rFonts w:ascii="Arial" w:hAnsi="Arial" w:cs="Arial"/>
          <w:b/>
        </w:rPr>
      </w:pPr>
    </w:p>
    <w:p w14:paraId="11281410" w14:textId="3BE8FD60" w:rsidR="000A4CB6" w:rsidRPr="00A758DB" w:rsidRDefault="000A4CB6" w:rsidP="000A4CB6">
      <w:pPr>
        <w:pStyle w:val="Bezodstpw"/>
        <w:jc w:val="center"/>
        <w:rPr>
          <w:rFonts w:ascii="Arial" w:hAnsi="Arial" w:cs="Arial"/>
          <w:b/>
        </w:rPr>
      </w:pPr>
      <w:r w:rsidRPr="00A758DB">
        <w:rPr>
          <w:rFonts w:ascii="Arial" w:hAnsi="Arial" w:cs="Arial"/>
          <w:b/>
        </w:rPr>
        <w:t>§ 1</w:t>
      </w:r>
      <w:r w:rsidR="009C15D9">
        <w:rPr>
          <w:rFonts w:ascii="Arial" w:hAnsi="Arial" w:cs="Arial"/>
          <w:b/>
        </w:rPr>
        <w:t>0</w:t>
      </w:r>
    </w:p>
    <w:p w14:paraId="499664EE" w14:textId="6EF00422" w:rsidR="000A4CB6" w:rsidRPr="00243557" w:rsidRDefault="000A4CB6" w:rsidP="00A537FF">
      <w:pPr>
        <w:ind w:left="284"/>
        <w:jc w:val="both"/>
        <w:rPr>
          <w:rFonts w:ascii="Arial" w:hAnsi="Arial"/>
          <w:b/>
          <w:sz w:val="22"/>
          <w:szCs w:val="22"/>
        </w:rPr>
      </w:pPr>
      <w:r w:rsidRPr="00A758DB">
        <w:rPr>
          <w:rFonts w:ascii="Arial" w:hAnsi="Arial"/>
          <w:sz w:val="22"/>
          <w:szCs w:val="22"/>
        </w:rPr>
        <w:t xml:space="preserve">Strony ustalają, że </w:t>
      </w:r>
      <w:r w:rsidRPr="00243557">
        <w:rPr>
          <w:rFonts w:ascii="Arial" w:hAnsi="Arial"/>
          <w:sz w:val="22"/>
          <w:szCs w:val="22"/>
        </w:rPr>
        <w:t xml:space="preserve">obowiązującą je formą wynagrodzenia za wykonanie </w:t>
      </w:r>
      <w:r w:rsidR="00804A07" w:rsidRPr="00243557">
        <w:rPr>
          <w:rFonts w:ascii="Arial" w:hAnsi="Arial"/>
          <w:sz w:val="22"/>
          <w:szCs w:val="22"/>
        </w:rPr>
        <w:t xml:space="preserve">przedmiotu umowy </w:t>
      </w:r>
      <w:r w:rsidRPr="00243557">
        <w:rPr>
          <w:rFonts w:ascii="Arial" w:hAnsi="Arial"/>
          <w:sz w:val="22"/>
          <w:szCs w:val="22"/>
        </w:rPr>
        <w:t>będzie wynagrodzenie ryczałtowe, które wynosi:</w:t>
      </w:r>
      <w:r w:rsidR="007130F6" w:rsidRPr="00243557">
        <w:rPr>
          <w:rFonts w:ascii="Arial" w:hAnsi="Arial"/>
          <w:sz w:val="22"/>
          <w:szCs w:val="22"/>
        </w:rPr>
        <w:t xml:space="preserve"> </w:t>
      </w:r>
      <w:r w:rsidR="001A1A16" w:rsidRPr="00243557">
        <w:rPr>
          <w:rFonts w:ascii="Arial" w:hAnsi="Arial"/>
          <w:sz w:val="22"/>
          <w:szCs w:val="22"/>
        </w:rPr>
        <w:t>………………</w:t>
      </w:r>
      <w:r w:rsidRPr="00243557">
        <w:rPr>
          <w:rFonts w:ascii="Arial" w:hAnsi="Arial"/>
          <w:sz w:val="22"/>
          <w:szCs w:val="22"/>
        </w:rPr>
        <w:t>złotych netto (słownie:</w:t>
      </w:r>
      <w:r w:rsidR="007130F6" w:rsidRPr="00243557">
        <w:rPr>
          <w:rFonts w:ascii="Arial" w:hAnsi="Arial"/>
          <w:sz w:val="22"/>
          <w:szCs w:val="22"/>
        </w:rPr>
        <w:t xml:space="preserve"> </w:t>
      </w:r>
      <w:r w:rsidR="00FA21AE" w:rsidRPr="00243557">
        <w:rPr>
          <w:rFonts w:ascii="Arial" w:hAnsi="Arial"/>
          <w:sz w:val="22"/>
          <w:szCs w:val="22"/>
        </w:rPr>
        <w:t>00</w:t>
      </w:r>
      <w:r w:rsidR="007130F6" w:rsidRPr="00243557">
        <w:rPr>
          <w:rFonts w:ascii="Arial" w:hAnsi="Arial"/>
          <w:sz w:val="22"/>
          <w:szCs w:val="22"/>
        </w:rPr>
        <w:t xml:space="preserve">/100), </w:t>
      </w:r>
      <w:r w:rsidRPr="00243557">
        <w:rPr>
          <w:rFonts w:ascii="Arial" w:hAnsi="Arial"/>
          <w:sz w:val="22"/>
          <w:szCs w:val="22"/>
        </w:rPr>
        <w:t>plus podatek VAT</w:t>
      </w:r>
      <w:r w:rsidR="007130F6" w:rsidRPr="00243557">
        <w:rPr>
          <w:rFonts w:ascii="Arial" w:hAnsi="Arial"/>
          <w:sz w:val="22"/>
          <w:szCs w:val="22"/>
        </w:rPr>
        <w:t xml:space="preserve"> </w:t>
      </w:r>
      <w:r w:rsidR="00195995" w:rsidRPr="00243557">
        <w:rPr>
          <w:rFonts w:ascii="Arial" w:hAnsi="Arial"/>
          <w:sz w:val="22"/>
          <w:szCs w:val="22"/>
        </w:rPr>
        <w:t xml:space="preserve">……% </w:t>
      </w:r>
      <w:r w:rsidRPr="00243557">
        <w:rPr>
          <w:rFonts w:ascii="Arial" w:hAnsi="Arial"/>
          <w:sz w:val="22"/>
          <w:szCs w:val="22"/>
        </w:rPr>
        <w:t>w kwocie:</w:t>
      </w:r>
      <w:r w:rsidR="007130F6" w:rsidRPr="00243557">
        <w:rPr>
          <w:rFonts w:ascii="Arial" w:hAnsi="Arial"/>
          <w:sz w:val="22"/>
          <w:szCs w:val="22"/>
        </w:rPr>
        <w:t xml:space="preserve"> z</w:t>
      </w:r>
      <w:r w:rsidRPr="00243557">
        <w:rPr>
          <w:rFonts w:ascii="Arial" w:hAnsi="Arial"/>
          <w:sz w:val="22"/>
          <w:szCs w:val="22"/>
        </w:rPr>
        <w:t>łotych (słownie:</w:t>
      </w:r>
      <w:r w:rsidR="001A1A16" w:rsidRPr="00243557">
        <w:rPr>
          <w:rFonts w:ascii="Arial" w:hAnsi="Arial"/>
          <w:sz w:val="22"/>
          <w:szCs w:val="22"/>
        </w:rPr>
        <w:t xml:space="preserve"> …………….</w:t>
      </w:r>
      <w:r w:rsidR="00FA21AE" w:rsidRPr="00243557">
        <w:rPr>
          <w:rFonts w:ascii="Arial" w:hAnsi="Arial"/>
          <w:sz w:val="22"/>
          <w:szCs w:val="22"/>
        </w:rPr>
        <w:t xml:space="preserve"> </w:t>
      </w:r>
      <w:r w:rsidR="007130F6" w:rsidRPr="00243557">
        <w:rPr>
          <w:rFonts w:ascii="Arial" w:hAnsi="Arial"/>
          <w:sz w:val="22"/>
          <w:szCs w:val="22"/>
        </w:rPr>
        <w:t xml:space="preserve">, </w:t>
      </w:r>
      <w:r w:rsidR="00FA21AE" w:rsidRPr="00243557">
        <w:rPr>
          <w:rFonts w:ascii="Arial" w:hAnsi="Arial"/>
          <w:sz w:val="22"/>
          <w:szCs w:val="22"/>
        </w:rPr>
        <w:t>00</w:t>
      </w:r>
      <w:r w:rsidR="007130F6" w:rsidRPr="00243557">
        <w:rPr>
          <w:rFonts w:ascii="Arial" w:hAnsi="Arial"/>
          <w:sz w:val="22"/>
          <w:szCs w:val="22"/>
        </w:rPr>
        <w:t xml:space="preserve">/100) </w:t>
      </w:r>
      <w:r w:rsidR="00195995" w:rsidRPr="00243557">
        <w:rPr>
          <w:rFonts w:ascii="Arial" w:hAnsi="Arial"/>
          <w:sz w:val="22"/>
          <w:szCs w:val="22"/>
        </w:rPr>
        <w:t>tj.</w:t>
      </w:r>
      <w:r w:rsidRPr="00243557">
        <w:rPr>
          <w:rFonts w:ascii="Arial" w:hAnsi="Arial"/>
          <w:sz w:val="22"/>
          <w:szCs w:val="22"/>
        </w:rPr>
        <w:t xml:space="preserve"> łącznie:</w:t>
      </w:r>
      <w:r w:rsidR="007130F6" w:rsidRPr="00243557">
        <w:rPr>
          <w:rFonts w:ascii="Arial" w:hAnsi="Arial"/>
          <w:b/>
          <w:bCs/>
          <w:sz w:val="22"/>
          <w:szCs w:val="22"/>
        </w:rPr>
        <w:t xml:space="preserve"> </w:t>
      </w:r>
      <w:r w:rsidR="00195995" w:rsidRPr="00243557">
        <w:rPr>
          <w:rFonts w:ascii="Arial" w:hAnsi="Arial"/>
          <w:b/>
          <w:bCs/>
          <w:sz w:val="22"/>
          <w:szCs w:val="22"/>
        </w:rPr>
        <w:t xml:space="preserve">………. </w:t>
      </w:r>
      <w:r w:rsidRPr="00243557">
        <w:rPr>
          <w:rFonts w:ascii="Arial" w:hAnsi="Arial"/>
          <w:b/>
          <w:sz w:val="22"/>
          <w:szCs w:val="22"/>
        </w:rPr>
        <w:t>złotych brutto (słownie:</w:t>
      </w:r>
      <w:r w:rsidR="00FA21AE" w:rsidRPr="00243557">
        <w:rPr>
          <w:rFonts w:ascii="Arial" w:hAnsi="Arial"/>
          <w:b/>
          <w:sz w:val="22"/>
          <w:szCs w:val="22"/>
        </w:rPr>
        <w:t xml:space="preserve"> </w:t>
      </w:r>
      <w:r w:rsidR="00310BB3" w:rsidRPr="00243557">
        <w:rPr>
          <w:rFonts w:ascii="Arial" w:hAnsi="Arial"/>
          <w:b/>
          <w:sz w:val="22"/>
          <w:szCs w:val="22"/>
        </w:rPr>
        <w:t>…………………………………………………………………..</w:t>
      </w:r>
      <w:r w:rsidR="007130F6" w:rsidRPr="00243557">
        <w:rPr>
          <w:rFonts w:ascii="Arial" w:hAnsi="Arial"/>
          <w:b/>
          <w:sz w:val="22"/>
          <w:szCs w:val="22"/>
        </w:rPr>
        <w:t xml:space="preserve">, </w:t>
      </w:r>
      <w:r w:rsidR="00FA21AE" w:rsidRPr="00243557">
        <w:rPr>
          <w:rFonts w:ascii="Arial" w:hAnsi="Arial"/>
          <w:b/>
          <w:sz w:val="22"/>
          <w:szCs w:val="22"/>
        </w:rPr>
        <w:t>00</w:t>
      </w:r>
      <w:r w:rsidR="007130F6" w:rsidRPr="00243557">
        <w:rPr>
          <w:rFonts w:ascii="Arial" w:hAnsi="Arial"/>
          <w:b/>
          <w:sz w:val="22"/>
          <w:szCs w:val="22"/>
        </w:rPr>
        <w:t>/100</w:t>
      </w:r>
      <w:r w:rsidRPr="00243557">
        <w:rPr>
          <w:rFonts w:ascii="Arial" w:hAnsi="Arial"/>
          <w:b/>
          <w:sz w:val="22"/>
          <w:szCs w:val="22"/>
        </w:rPr>
        <w:t>).</w:t>
      </w:r>
    </w:p>
    <w:p w14:paraId="6B64D2BA" w14:textId="77777777" w:rsidR="000A4CB6" w:rsidRPr="00A758DB" w:rsidRDefault="000A4CB6" w:rsidP="000A4CB6">
      <w:pPr>
        <w:pStyle w:val="Bezodstpw"/>
        <w:ind w:left="360"/>
        <w:jc w:val="center"/>
        <w:rPr>
          <w:rFonts w:ascii="Arial" w:hAnsi="Arial" w:cs="Arial"/>
          <w:b/>
        </w:rPr>
      </w:pPr>
    </w:p>
    <w:p w14:paraId="15F50DC1" w14:textId="3F05E301" w:rsidR="000A4CB6" w:rsidRPr="00A758DB" w:rsidRDefault="00580F04" w:rsidP="00580F04">
      <w:pPr>
        <w:pStyle w:val="Bezodstpw"/>
        <w:ind w:left="4608"/>
        <w:rPr>
          <w:rFonts w:ascii="Arial" w:hAnsi="Arial" w:cs="Arial"/>
          <w:b/>
        </w:rPr>
      </w:pPr>
      <w:r>
        <w:rPr>
          <w:rFonts w:ascii="Arial" w:hAnsi="Arial" w:cs="Arial"/>
          <w:b/>
        </w:rPr>
        <w:t xml:space="preserve"> </w:t>
      </w:r>
      <w:r w:rsidR="000A4CB6" w:rsidRPr="00A758DB">
        <w:rPr>
          <w:rFonts w:ascii="Arial" w:hAnsi="Arial" w:cs="Arial"/>
          <w:b/>
        </w:rPr>
        <w:t>§ 1</w:t>
      </w:r>
      <w:r w:rsidR="009C15D9">
        <w:rPr>
          <w:rFonts w:ascii="Arial" w:hAnsi="Arial" w:cs="Arial"/>
          <w:b/>
        </w:rPr>
        <w:t>1</w:t>
      </w:r>
    </w:p>
    <w:p w14:paraId="751D530B" w14:textId="38EB2BA8" w:rsidR="000A4CB6" w:rsidRDefault="000A4CB6" w:rsidP="00A352C2">
      <w:pPr>
        <w:numPr>
          <w:ilvl w:val="0"/>
          <w:numId w:val="17"/>
        </w:numPr>
        <w:tabs>
          <w:tab w:val="clear" w:pos="1306"/>
        </w:tabs>
        <w:suppressAutoHyphens/>
        <w:ind w:left="284" w:hanging="284"/>
        <w:jc w:val="both"/>
        <w:rPr>
          <w:rFonts w:ascii="Arial" w:hAnsi="Arial"/>
          <w:sz w:val="22"/>
          <w:szCs w:val="22"/>
        </w:rPr>
      </w:pPr>
      <w:r w:rsidRPr="00A758DB">
        <w:rPr>
          <w:rFonts w:ascii="Arial" w:hAnsi="Arial"/>
          <w:bCs/>
          <w:sz w:val="22"/>
          <w:szCs w:val="22"/>
        </w:rPr>
        <w:t xml:space="preserve">Zamawiający </w:t>
      </w:r>
      <w:r w:rsidRPr="00A758DB">
        <w:rPr>
          <w:rFonts w:ascii="Arial" w:hAnsi="Arial"/>
          <w:sz w:val="22"/>
          <w:szCs w:val="22"/>
        </w:rPr>
        <w:t xml:space="preserve">dopuszcza </w:t>
      </w:r>
      <w:r w:rsidR="00465C24">
        <w:rPr>
          <w:rFonts w:ascii="Arial" w:hAnsi="Arial"/>
          <w:sz w:val="22"/>
          <w:szCs w:val="22"/>
        </w:rPr>
        <w:t>rozliczenie zadania na podstawie faktur częściowych.</w:t>
      </w:r>
      <w:r w:rsidRPr="00A758DB">
        <w:rPr>
          <w:rFonts w:ascii="Arial" w:hAnsi="Arial"/>
          <w:sz w:val="22"/>
          <w:szCs w:val="22"/>
        </w:rPr>
        <w:t xml:space="preserve"> </w:t>
      </w:r>
    </w:p>
    <w:p w14:paraId="16DAE016" w14:textId="102C73C4" w:rsidR="00FA6FAC" w:rsidRPr="004258DD" w:rsidRDefault="00FA6FAC" w:rsidP="00A352C2">
      <w:pPr>
        <w:numPr>
          <w:ilvl w:val="0"/>
          <w:numId w:val="17"/>
        </w:numPr>
        <w:tabs>
          <w:tab w:val="clear" w:pos="1306"/>
        </w:tabs>
        <w:suppressAutoHyphens/>
        <w:ind w:left="284" w:hanging="284"/>
        <w:jc w:val="both"/>
        <w:rPr>
          <w:rFonts w:ascii="Arial" w:hAnsi="Arial"/>
          <w:bCs/>
          <w:sz w:val="22"/>
          <w:szCs w:val="22"/>
        </w:rPr>
      </w:pPr>
      <w:r w:rsidRPr="004258DD">
        <w:rPr>
          <w:rFonts w:ascii="Arial" w:hAnsi="Arial"/>
          <w:bCs/>
          <w:sz w:val="22"/>
          <w:szCs w:val="22"/>
        </w:rPr>
        <w:t xml:space="preserve">Wartość faktur częściowych będzie realizowana do </w:t>
      </w:r>
      <w:r w:rsidRPr="00A772D3">
        <w:rPr>
          <w:rFonts w:ascii="Arial" w:hAnsi="Arial"/>
          <w:bCs/>
          <w:color w:val="000000" w:themeColor="text1"/>
          <w:sz w:val="22"/>
          <w:szCs w:val="22"/>
        </w:rPr>
        <w:t xml:space="preserve">80% </w:t>
      </w:r>
      <w:r w:rsidRPr="004258DD">
        <w:rPr>
          <w:rFonts w:ascii="Arial" w:hAnsi="Arial"/>
          <w:bCs/>
          <w:sz w:val="22"/>
          <w:szCs w:val="22"/>
        </w:rPr>
        <w:t xml:space="preserve">wartości zamówienia. </w:t>
      </w:r>
    </w:p>
    <w:p w14:paraId="65D377AB" w14:textId="77777777" w:rsidR="00FA6FAC" w:rsidRPr="004258DD" w:rsidRDefault="00FA6FAC" w:rsidP="00A352C2">
      <w:pPr>
        <w:numPr>
          <w:ilvl w:val="0"/>
          <w:numId w:val="17"/>
        </w:numPr>
        <w:tabs>
          <w:tab w:val="clear" w:pos="1306"/>
        </w:tabs>
        <w:suppressAutoHyphens/>
        <w:ind w:left="284" w:hanging="284"/>
        <w:jc w:val="both"/>
        <w:rPr>
          <w:rFonts w:ascii="Arial" w:hAnsi="Arial"/>
          <w:bCs/>
          <w:sz w:val="22"/>
          <w:szCs w:val="22"/>
        </w:rPr>
      </w:pPr>
      <w:r w:rsidRPr="004258DD">
        <w:rPr>
          <w:rFonts w:ascii="Arial" w:hAnsi="Arial"/>
          <w:bCs/>
          <w:sz w:val="22"/>
          <w:szCs w:val="22"/>
        </w:rPr>
        <w:t>Fakturami częściowymi rozliczane będą zakończone i odebrane elementy robót, potwierdzone protokołem odbioru częściowego, podpisanym przez Zamawiającego.</w:t>
      </w:r>
    </w:p>
    <w:p w14:paraId="7CA2C67D" w14:textId="08DB70AF" w:rsidR="00FA6FAC" w:rsidRPr="004258DD" w:rsidRDefault="00FA6FAC" w:rsidP="00A352C2">
      <w:pPr>
        <w:numPr>
          <w:ilvl w:val="0"/>
          <w:numId w:val="17"/>
        </w:numPr>
        <w:tabs>
          <w:tab w:val="clear" w:pos="1306"/>
        </w:tabs>
        <w:suppressAutoHyphens/>
        <w:ind w:left="284" w:hanging="284"/>
        <w:jc w:val="both"/>
        <w:rPr>
          <w:rFonts w:ascii="Arial" w:hAnsi="Arial"/>
          <w:bCs/>
          <w:sz w:val="22"/>
          <w:szCs w:val="22"/>
        </w:rPr>
      </w:pPr>
      <w:r w:rsidRPr="004258DD">
        <w:rPr>
          <w:rFonts w:ascii="Arial" w:hAnsi="Arial"/>
          <w:bCs/>
          <w:sz w:val="22"/>
          <w:szCs w:val="22"/>
        </w:rPr>
        <w:t xml:space="preserve">Pozostała część wynagrodzenia zostanie zapłacona na podstawie faktury końcowej. Podstawą wystawienia faktury końcowej będzie </w:t>
      </w:r>
      <w:r w:rsidRPr="00243557">
        <w:rPr>
          <w:rFonts w:ascii="Arial" w:hAnsi="Arial"/>
          <w:bCs/>
          <w:sz w:val="22"/>
          <w:szCs w:val="22"/>
        </w:rPr>
        <w:t>podpisan</w:t>
      </w:r>
      <w:r w:rsidR="00804A07" w:rsidRPr="00243557">
        <w:rPr>
          <w:rFonts w:ascii="Arial" w:hAnsi="Arial"/>
          <w:bCs/>
          <w:sz w:val="22"/>
          <w:szCs w:val="22"/>
        </w:rPr>
        <w:t>y</w:t>
      </w:r>
      <w:r w:rsidRPr="00243557">
        <w:rPr>
          <w:rFonts w:ascii="Arial" w:hAnsi="Arial"/>
          <w:bCs/>
          <w:sz w:val="22"/>
          <w:szCs w:val="22"/>
        </w:rPr>
        <w:t xml:space="preserve"> protok</w:t>
      </w:r>
      <w:r w:rsidR="00804A07" w:rsidRPr="00243557">
        <w:rPr>
          <w:rFonts w:ascii="Arial" w:hAnsi="Arial"/>
          <w:bCs/>
          <w:sz w:val="22"/>
          <w:szCs w:val="22"/>
        </w:rPr>
        <w:t>ół</w:t>
      </w:r>
      <w:r w:rsidRPr="00243557">
        <w:rPr>
          <w:rFonts w:ascii="Arial" w:hAnsi="Arial"/>
          <w:bCs/>
          <w:sz w:val="22"/>
          <w:szCs w:val="22"/>
        </w:rPr>
        <w:t xml:space="preserve"> </w:t>
      </w:r>
      <w:r w:rsidRPr="004258DD">
        <w:rPr>
          <w:rFonts w:ascii="Arial" w:hAnsi="Arial"/>
          <w:bCs/>
          <w:sz w:val="22"/>
          <w:szCs w:val="22"/>
        </w:rPr>
        <w:t xml:space="preserve">odbioru końcowego. </w:t>
      </w:r>
    </w:p>
    <w:p w14:paraId="0BA5B4C8" w14:textId="77777777" w:rsidR="00FA6FAC" w:rsidRPr="004258DD" w:rsidRDefault="00FA6FAC" w:rsidP="00A352C2">
      <w:pPr>
        <w:numPr>
          <w:ilvl w:val="0"/>
          <w:numId w:val="17"/>
        </w:numPr>
        <w:tabs>
          <w:tab w:val="clear" w:pos="1306"/>
        </w:tabs>
        <w:suppressAutoHyphens/>
        <w:ind w:left="284" w:hanging="284"/>
        <w:jc w:val="both"/>
        <w:rPr>
          <w:rFonts w:ascii="Arial" w:hAnsi="Arial"/>
          <w:bCs/>
          <w:sz w:val="22"/>
          <w:szCs w:val="22"/>
        </w:rPr>
      </w:pPr>
      <w:r w:rsidRPr="004258DD">
        <w:rPr>
          <w:rFonts w:ascii="Arial" w:hAnsi="Arial"/>
          <w:bCs/>
          <w:sz w:val="22"/>
          <w:szCs w:val="22"/>
        </w:rPr>
        <w:t xml:space="preserve">Faktury częściowe, faktura końcowa i załączniki do faktur muszą być zgodne z pozycjami harmonogramu rzeczowo-finansowego. </w:t>
      </w:r>
    </w:p>
    <w:p w14:paraId="7861C1DE" w14:textId="5AE1BD0F" w:rsidR="000A4CB6" w:rsidRPr="007D770F" w:rsidRDefault="000A4CB6" w:rsidP="00A352C2">
      <w:pPr>
        <w:numPr>
          <w:ilvl w:val="0"/>
          <w:numId w:val="17"/>
        </w:numPr>
        <w:tabs>
          <w:tab w:val="clear" w:pos="1306"/>
        </w:tabs>
        <w:suppressAutoHyphens/>
        <w:ind w:left="284" w:hanging="284"/>
        <w:jc w:val="both"/>
        <w:rPr>
          <w:rFonts w:ascii="Arial" w:hAnsi="Arial"/>
          <w:bCs/>
          <w:i/>
          <w:iCs/>
          <w:color w:val="7030A0"/>
          <w:sz w:val="22"/>
          <w:szCs w:val="22"/>
        </w:rPr>
      </w:pPr>
      <w:r w:rsidRPr="00FA6FAC">
        <w:rPr>
          <w:rFonts w:ascii="Arial" w:hAnsi="Arial"/>
          <w:bCs/>
          <w:sz w:val="22"/>
          <w:szCs w:val="22"/>
        </w:rPr>
        <w:t xml:space="preserve">Wykonawca będzie wystawiał faktury na Zamawiającego </w:t>
      </w:r>
      <w:r w:rsidR="0021087B" w:rsidRPr="00FA6FAC">
        <w:rPr>
          <w:rFonts w:ascii="Arial" w:hAnsi="Arial"/>
          <w:bCs/>
          <w:sz w:val="22"/>
          <w:szCs w:val="22"/>
        </w:rPr>
        <w:t>(</w:t>
      </w:r>
      <w:r w:rsidRPr="00FA6FAC">
        <w:rPr>
          <w:rFonts w:ascii="Arial" w:hAnsi="Arial"/>
          <w:bCs/>
          <w:sz w:val="22"/>
          <w:szCs w:val="22"/>
        </w:rPr>
        <w:t>NIP</w:t>
      </w:r>
      <w:r w:rsidR="002D1525" w:rsidRPr="00FA6FAC">
        <w:rPr>
          <w:rFonts w:ascii="Arial" w:hAnsi="Arial"/>
          <w:bCs/>
          <w:sz w:val="22"/>
          <w:szCs w:val="22"/>
        </w:rPr>
        <w:t xml:space="preserve"> 639-10-02-778</w:t>
      </w:r>
      <w:r w:rsidR="0021087B" w:rsidRPr="00FA6FAC">
        <w:rPr>
          <w:rFonts w:ascii="Arial" w:hAnsi="Arial"/>
          <w:bCs/>
          <w:sz w:val="22"/>
          <w:szCs w:val="22"/>
        </w:rPr>
        <w:t>)</w:t>
      </w:r>
      <w:r w:rsidRPr="00FA6FAC">
        <w:rPr>
          <w:rFonts w:ascii="Arial" w:hAnsi="Arial"/>
          <w:bCs/>
          <w:sz w:val="22"/>
          <w:szCs w:val="22"/>
        </w:rPr>
        <w:t xml:space="preserve">  i składał je łącznie z protokołem odbioru (częściowego lub końcowego) elementów zadania u Zamawiającego.</w:t>
      </w:r>
      <w:r w:rsidR="007D770F">
        <w:rPr>
          <w:rFonts w:ascii="Arial" w:hAnsi="Arial"/>
          <w:bCs/>
          <w:sz w:val="22"/>
          <w:szCs w:val="22"/>
        </w:rPr>
        <w:t xml:space="preserve"> </w:t>
      </w:r>
    </w:p>
    <w:p w14:paraId="744B74C3" w14:textId="736EDB04" w:rsidR="0021087B" w:rsidRPr="00AB57B8" w:rsidRDefault="0021087B" w:rsidP="0021087B">
      <w:pPr>
        <w:suppressAutoHyphens/>
        <w:ind w:left="284"/>
        <w:jc w:val="both"/>
        <w:rPr>
          <w:rFonts w:ascii="Arial" w:hAnsi="Arial"/>
          <w:bCs/>
          <w:sz w:val="22"/>
          <w:szCs w:val="22"/>
        </w:rPr>
      </w:pPr>
      <w:r w:rsidRPr="00AB57B8">
        <w:rPr>
          <w:rFonts w:ascii="Arial" w:hAnsi="Arial"/>
          <w:bCs/>
          <w:sz w:val="22"/>
          <w:szCs w:val="22"/>
        </w:rPr>
        <w:t xml:space="preserve">Faktury należy wystawiać na: </w:t>
      </w:r>
    </w:p>
    <w:p w14:paraId="3C713A35" w14:textId="4E4BD06A" w:rsidR="0021087B" w:rsidRDefault="0021087B" w:rsidP="0021087B">
      <w:pPr>
        <w:suppressAutoHyphens/>
        <w:ind w:left="284"/>
        <w:jc w:val="both"/>
        <w:rPr>
          <w:rFonts w:ascii="Arial" w:hAnsi="Arial"/>
          <w:bCs/>
          <w:sz w:val="22"/>
          <w:szCs w:val="22"/>
        </w:rPr>
      </w:pPr>
      <w:r w:rsidRPr="00AB57B8">
        <w:rPr>
          <w:rFonts w:ascii="Arial" w:hAnsi="Arial"/>
          <w:bCs/>
          <w:sz w:val="22"/>
          <w:szCs w:val="22"/>
        </w:rPr>
        <w:t xml:space="preserve">NABYWCA: </w:t>
      </w:r>
      <w:r w:rsidR="00E25BEB">
        <w:rPr>
          <w:rFonts w:ascii="Arial" w:hAnsi="Arial"/>
          <w:bCs/>
          <w:sz w:val="22"/>
          <w:szCs w:val="22"/>
        </w:rPr>
        <w:t xml:space="preserve"> </w:t>
      </w:r>
      <w:r w:rsidRPr="00AB57B8">
        <w:rPr>
          <w:rFonts w:ascii="Arial" w:hAnsi="Arial"/>
          <w:bCs/>
          <w:sz w:val="22"/>
          <w:szCs w:val="22"/>
        </w:rPr>
        <w:t xml:space="preserve">Gmina </w:t>
      </w:r>
      <w:r w:rsidR="00AB57B8" w:rsidRPr="00AB57B8">
        <w:rPr>
          <w:rFonts w:ascii="Arial" w:hAnsi="Arial"/>
          <w:bCs/>
          <w:sz w:val="22"/>
          <w:szCs w:val="22"/>
        </w:rPr>
        <w:t>Kuźnia Raciborska</w:t>
      </w:r>
      <w:r w:rsidR="00265D3A">
        <w:rPr>
          <w:rFonts w:ascii="Arial" w:hAnsi="Arial"/>
          <w:bCs/>
          <w:sz w:val="22"/>
          <w:szCs w:val="22"/>
        </w:rPr>
        <w:t>,</w:t>
      </w:r>
      <w:r w:rsidR="00AB57B8" w:rsidRPr="00AB57B8">
        <w:rPr>
          <w:rFonts w:ascii="Arial" w:hAnsi="Arial"/>
          <w:bCs/>
          <w:sz w:val="22"/>
          <w:szCs w:val="22"/>
        </w:rPr>
        <w:t xml:space="preserve"> ul. Słowackiego 4, 47-420 Kuźnia Raciborska</w:t>
      </w:r>
    </w:p>
    <w:p w14:paraId="2CB1C8D6" w14:textId="1C53E325" w:rsidR="00243557" w:rsidRPr="0073286D" w:rsidRDefault="00243557" w:rsidP="00243557">
      <w:pPr>
        <w:pStyle w:val="Tytu"/>
        <w:tabs>
          <w:tab w:val="left" w:pos="4080"/>
        </w:tabs>
        <w:jc w:val="left"/>
        <w:rPr>
          <w:rFonts w:ascii="Arial" w:eastAsia="Lucida Sans Unicode" w:hAnsi="Arial"/>
          <w:b w:val="0"/>
          <w:bCs/>
          <w:sz w:val="22"/>
          <w:szCs w:val="22"/>
        </w:rPr>
      </w:pPr>
      <w:r>
        <w:rPr>
          <w:rFonts w:ascii="Arial" w:eastAsia="Lucida Sans Unicode" w:hAnsi="Arial"/>
          <w:b w:val="0"/>
          <w:bCs/>
          <w:sz w:val="22"/>
          <w:szCs w:val="22"/>
          <w:lang w:val="pl-PL"/>
        </w:rPr>
        <w:t xml:space="preserve">     </w:t>
      </w:r>
      <w:r w:rsidRPr="0073286D">
        <w:rPr>
          <w:rFonts w:ascii="Arial" w:eastAsia="Lucida Sans Unicode" w:hAnsi="Arial"/>
          <w:b w:val="0"/>
          <w:bCs/>
          <w:sz w:val="22"/>
          <w:szCs w:val="22"/>
        </w:rPr>
        <w:t xml:space="preserve">NIP: 639-10-02-778 </w:t>
      </w:r>
    </w:p>
    <w:p w14:paraId="449E9108" w14:textId="4D875018" w:rsidR="00F037FB" w:rsidRDefault="0021087B" w:rsidP="00F037FB">
      <w:pPr>
        <w:suppressAutoHyphens/>
        <w:ind w:left="284"/>
        <w:jc w:val="both"/>
        <w:rPr>
          <w:rFonts w:ascii="Arial" w:hAnsi="Arial"/>
          <w:bCs/>
          <w:sz w:val="22"/>
          <w:szCs w:val="22"/>
        </w:rPr>
      </w:pPr>
      <w:r w:rsidRPr="00AB57B8">
        <w:rPr>
          <w:rFonts w:ascii="Arial" w:hAnsi="Arial"/>
          <w:bCs/>
          <w:sz w:val="22"/>
          <w:szCs w:val="22"/>
        </w:rPr>
        <w:t xml:space="preserve">ODBIORCA: </w:t>
      </w:r>
      <w:r w:rsidR="00AB57B8" w:rsidRPr="00AB57B8">
        <w:rPr>
          <w:rFonts w:ascii="Arial" w:hAnsi="Arial"/>
          <w:bCs/>
          <w:sz w:val="22"/>
          <w:szCs w:val="22"/>
        </w:rPr>
        <w:t>Gmina Kuźnia Raciborska</w:t>
      </w:r>
      <w:r w:rsidR="00265D3A">
        <w:rPr>
          <w:rFonts w:ascii="Arial" w:hAnsi="Arial"/>
          <w:bCs/>
          <w:sz w:val="22"/>
          <w:szCs w:val="22"/>
        </w:rPr>
        <w:t>,</w:t>
      </w:r>
      <w:r w:rsidR="00AB57B8" w:rsidRPr="00AB57B8">
        <w:rPr>
          <w:rFonts w:ascii="Arial" w:hAnsi="Arial"/>
          <w:bCs/>
          <w:sz w:val="22"/>
          <w:szCs w:val="22"/>
        </w:rPr>
        <w:t xml:space="preserve"> ul. Słowackiego 4, 47-420 Kuźnia Raciborska.</w:t>
      </w:r>
    </w:p>
    <w:p w14:paraId="1A0B2A9B" w14:textId="77777777" w:rsidR="00F037FB" w:rsidRDefault="00F037FB" w:rsidP="00F037FB">
      <w:pPr>
        <w:suppressAutoHyphens/>
        <w:ind w:left="284"/>
        <w:jc w:val="both"/>
        <w:rPr>
          <w:rFonts w:ascii="Arial" w:hAnsi="Arial"/>
          <w:sz w:val="22"/>
          <w:szCs w:val="22"/>
        </w:rPr>
      </w:pPr>
    </w:p>
    <w:p w14:paraId="7D966417" w14:textId="3CBF82D6" w:rsidR="00F037FB" w:rsidRPr="00F037FB" w:rsidRDefault="00F037FB" w:rsidP="00F037FB">
      <w:pPr>
        <w:suppressAutoHyphens/>
        <w:ind w:left="284"/>
        <w:jc w:val="both"/>
        <w:rPr>
          <w:rFonts w:ascii="Arial" w:hAnsi="Arial"/>
          <w:bCs/>
          <w:sz w:val="22"/>
          <w:szCs w:val="22"/>
        </w:rPr>
      </w:pPr>
      <w:r w:rsidRPr="00F037FB">
        <w:rPr>
          <w:rFonts w:ascii="Arial" w:hAnsi="Arial"/>
          <w:sz w:val="22"/>
          <w:szCs w:val="22"/>
        </w:rPr>
        <w:t>Strony umowy uzgadniają, że płatności za wykonany przedmiot umowy będą dokonywane na konto bankowe Wykonawcy nr ……………………………………………………………………</w:t>
      </w:r>
    </w:p>
    <w:p w14:paraId="0D8AC596" w14:textId="77777777" w:rsidR="00F037FB" w:rsidRDefault="00F037FB" w:rsidP="00F037FB">
      <w:pPr>
        <w:pStyle w:val="Podtytu"/>
        <w:autoSpaceDE w:val="0"/>
        <w:autoSpaceDN w:val="0"/>
        <w:ind w:left="284"/>
        <w:jc w:val="both"/>
        <w:rPr>
          <w:rFonts w:ascii="Arial" w:hAnsi="Arial" w:cs="Arial"/>
          <w:sz w:val="22"/>
          <w:szCs w:val="22"/>
        </w:rPr>
      </w:pPr>
      <w:r w:rsidRPr="00F037FB">
        <w:rPr>
          <w:rFonts w:ascii="Arial" w:hAnsi="Arial" w:cs="Arial"/>
          <w:sz w:val="22"/>
          <w:szCs w:val="22"/>
        </w:rPr>
        <w:t>Wykonawca oświadcza, że rachunek bankowy, na który mają być zapłacone należności umowne jest rachunkiem wymienionym na „białej liście podatników VAT”.</w:t>
      </w:r>
    </w:p>
    <w:p w14:paraId="52ECC689" w14:textId="77777777" w:rsidR="00F037FB" w:rsidRPr="00F037FB" w:rsidRDefault="00F037FB" w:rsidP="00F037FB">
      <w:pPr>
        <w:pStyle w:val="Podtytu"/>
        <w:autoSpaceDE w:val="0"/>
        <w:autoSpaceDN w:val="0"/>
        <w:ind w:left="284"/>
        <w:jc w:val="both"/>
        <w:rPr>
          <w:rFonts w:ascii="Arial" w:hAnsi="Arial" w:cs="Arial"/>
          <w:sz w:val="22"/>
          <w:szCs w:val="22"/>
        </w:rPr>
      </w:pPr>
    </w:p>
    <w:p w14:paraId="595751C7" w14:textId="77777777" w:rsidR="000A4CB6" w:rsidRPr="00AB57B8" w:rsidRDefault="000A4CB6" w:rsidP="00A352C2">
      <w:pPr>
        <w:numPr>
          <w:ilvl w:val="0"/>
          <w:numId w:val="17"/>
        </w:numPr>
        <w:tabs>
          <w:tab w:val="clear" w:pos="1306"/>
        </w:tabs>
        <w:suppressAutoHyphens/>
        <w:ind w:left="284" w:hanging="284"/>
        <w:jc w:val="both"/>
        <w:rPr>
          <w:rFonts w:ascii="Arial" w:hAnsi="Arial"/>
          <w:bCs/>
          <w:sz w:val="22"/>
          <w:szCs w:val="22"/>
        </w:rPr>
      </w:pPr>
      <w:bookmarkStart w:id="31" w:name="_Hlk13470295"/>
      <w:r w:rsidRPr="00AB57B8">
        <w:rPr>
          <w:rFonts w:ascii="Arial" w:hAnsi="Arial"/>
          <w:bCs/>
          <w:sz w:val="22"/>
          <w:szCs w:val="22"/>
        </w:rPr>
        <w:t>W przypadku, gdy Wykonawca będzie wysyłał ustrukturyzowane faktury elektroniczne do Zamawiającego za pośrednictwem platformy:</w:t>
      </w:r>
    </w:p>
    <w:p w14:paraId="05E925B9" w14:textId="0D533DDF" w:rsidR="000A4CB6" w:rsidRPr="00F705CD" w:rsidRDefault="000A4CB6" w:rsidP="00A352C2">
      <w:pPr>
        <w:pStyle w:val="gwpe202e9e1msolistparagraph"/>
        <w:widowControl w:val="0"/>
        <w:numPr>
          <w:ilvl w:val="0"/>
          <w:numId w:val="35"/>
        </w:numPr>
        <w:spacing w:before="0" w:beforeAutospacing="0" w:after="0" w:afterAutospacing="0"/>
        <w:ind w:left="567" w:hanging="283"/>
        <w:contextualSpacing/>
        <w:jc w:val="both"/>
        <w:rPr>
          <w:rFonts w:ascii="Arial" w:hAnsi="Arial" w:cs="Arial"/>
          <w:sz w:val="28"/>
          <w:szCs w:val="28"/>
        </w:rPr>
      </w:pPr>
      <w:r w:rsidRPr="00AB57B8">
        <w:rPr>
          <w:rFonts w:ascii="Arial" w:hAnsi="Arial" w:cs="Arial"/>
          <w:sz w:val="22"/>
          <w:szCs w:val="22"/>
        </w:rPr>
        <w:t xml:space="preserve">Strony upoważniają się do odbierania i wysyłania innych ustrukturyzowanych dokumentów elektronicznych związanych z realizacją zamówienia publicznego, o których mowa w Rozporządzeniu Ministra </w:t>
      </w:r>
      <w:r w:rsidRPr="002748CF">
        <w:rPr>
          <w:rFonts w:ascii="Arial" w:hAnsi="Arial" w:cs="Arial"/>
          <w:sz w:val="22"/>
          <w:szCs w:val="22"/>
        </w:rPr>
        <w:t>Przedsiębiorczości i Technologii z dnia 25</w:t>
      </w:r>
      <w:r w:rsidR="00E06D25" w:rsidRPr="002748CF">
        <w:rPr>
          <w:rFonts w:ascii="Arial" w:hAnsi="Arial" w:cs="Arial"/>
          <w:sz w:val="22"/>
          <w:szCs w:val="22"/>
        </w:rPr>
        <w:t xml:space="preserve"> kwietnia </w:t>
      </w:r>
      <w:r w:rsidRPr="002748CF">
        <w:rPr>
          <w:rFonts w:ascii="Arial" w:hAnsi="Arial" w:cs="Arial"/>
          <w:sz w:val="22"/>
          <w:szCs w:val="22"/>
        </w:rPr>
        <w:t>2019r.</w:t>
      </w:r>
      <w:r w:rsidR="005B45E2" w:rsidRPr="002748CF">
        <w:rPr>
          <w:rFonts w:ascii="Arial" w:hAnsi="Arial" w:cs="Arial"/>
          <w:sz w:val="22"/>
          <w:szCs w:val="22"/>
        </w:rPr>
        <w:t xml:space="preserve"> </w:t>
      </w:r>
      <w:r w:rsidRPr="002748CF">
        <w:rPr>
          <w:rFonts w:ascii="Arial" w:hAnsi="Arial" w:cs="Arial"/>
          <w:sz w:val="22"/>
          <w:szCs w:val="22"/>
        </w:rPr>
        <w:t xml:space="preserve">w sprawie listy ustrukturyzowanych dokumentów elektronicznych, które mogą być przesyłane </w:t>
      </w:r>
      <w:r w:rsidRPr="00F705CD">
        <w:rPr>
          <w:rFonts w:ascii="Arial" w:hAnsi="Arial" w:cs="Arial"/>
          <w:sz w:val="22"/>
          <w:szCs w:val="22"/>
        </w:rPr>
        <w:t xml:space="preserve">za </w:t>
      </w:r>
      <w:r w:rsidRPr="00F705CD">
        <w:rPr>
          <w:rFonts w:ascii="Arial" w:hAnsi="Arial" w:cs="Arial"/>
          <w:sz w:val="22"/>
          <w:szCs w:val="22"/>
        </w:rPr>
        <w:lastRenderedPageBreak/>
        <w:t>pośrednictwem platformy elektronicznego fakturowania służącej do przesyłania ustrukturyzowanych faktur elektronicznych oraz innych ustrukturyzowanych dokumentów elektronicznych,</w:t>
      </w:r>
    </w:p>
    <w:p w14:paraId="2EBADA2E" w14:textId="423BA891" w:rsidR="004D48D0" w:rsidRPr="00AB57B8" w:rsidRDefault="000A4CB6" w:rsidP="00A352C2">
      <w:pPr>
        <w:pStyle w:val="gwpe202e9e1msolistparagraph"/>
        <w:widowControl w:val="0"/>
        <w:numPr>
          <w:ilvl w:val="0"/>
          <w:numId w:val="35"/>
        </w:numPr>
        <w:spacing w:before="0" w:beforeAutospacing="0" w:after="0" w:afterAutospacing="0"/>
        <w:ind w:left="567" w:hanging="283"/>
        <w:contextualSpacing/>
        <w:jc w:val="both"/>
        <w:rPr>
          <w:rFonts w:ascii="Arial" w:hAnsi="Arial" w:cs="Arial"/>
          <w:sz w:val="22"/>
          <w:szCs w:val="22"/>
        </w:rPr>
      </w:pPr>
      <w:r w:rsidRPr="00F705CD">
        <w:rPr>
          <w:rFonts w:ascii="Arial" w:hAnsi="Arial" w:cs="Arial"/>
          <w:sz w:val="22"/>
          <w:szCs w:val="22"/>
        </w:rPr>
        <w:t>Zamawiający udostępni nr skrzynk</w:t>
      </w:r>
      <w:r>
        <w:rPr>
          <w:rFonts w:ascii="Arial" w:hAnsi="Arial" w:cs="Arial"/>
          <w:sz w:val="22"/>
          <w:szCs w:val="22"/>
        </w:rPr>
        <w:t>i kontaktowej do odbierania od W</w:t>
      </w:r>
      <w:r w:rsidRPr="00F705CD">
        <w:rPr>
          <w:rFonts w:ascii="Arial" w:hAnsi="Arial" w:cs="Arial"/>
          <w:sz w:val="22"/>
          <w:szCs w:val="22"/>
        </w:rPr>
        <w:t xml:space="preserve">ykonawcy ustrukturyzowanych dokumentów elektronicznych oraz innych ustrukturyzowanych </w:t>
      </w:r>
      <w:r w:rsidRPr="00AB57B8">
        <w:rPr>
          <w:rFonts w:ascii="Arial" w:hAnsi="Arial" w:cs="Arial"/>
          <w:sz w:val="22"/>
          <w:szCs w:val="22"/>
        </w:rPr>
        <w:t xml:space="preserve">dokumentów elektronicznych związanych z realizacją zamówienia publicznego przesyłanych za pośrednictwem platformy.  </w:t>
      </w:r>
    </w:p>
    <w:p w14:paraId="41BE8EB3" w14:textId="1633E751" w:rsidR="005C4D8A" w:rsidRDefault="000A4CB6" w:rsidP="00A352C2">
      <w:pPr>
        <w:numPr>
          <w:ilvl w:val="0"/>
          <w:numId w:val="17"/>
        </w:numPr>
        <w:tabs>
          <w:tab w:val="clear" w:pos="1306"/>
        </w:tabs>
        <w:suppressAutoHyphens/>
        <w:ind w:left="284" w:hanging="284"/>
        <w:jc w:val="both"/>
        <w:rPr>
          <w:rFonts w:ascii="Arial" w:hAnsi="Arial"/>
          <w:bCs/>
          <w:sz w:val="22"/>
          <w:szCs w:val="22"/>
        </w:rPr>
      </w:pPr>
      <w:bookmarkStart w:id="32" w:name="_Hlk13039835"/>
      <w:bookmarkEnd w:id="31"/>
      <w:r w:rsidRPr="00AB57B8">
        <w:rPr>
          <w:rFonts w:ascii="Arial" w:hAnsi="Arial"/>
          <w:bCs/>
          <w:sz w:val="22"/>
          <w:szCs w:val="22"/>
        </w:rPr>
        <w:t>Zapłata umownego wynagrodzenia nastąpi z zachowaniem mechanizmu podzielonej płatności w</w:t>
      </w:r>
      <w:r w:rsidR="005B45E2" w:rsidRPr="00AB57B8">
        <w:rPr>
          <w:rFonts w:ascii="Arial" w:hAnsi="Arial"/>
          <w:bCs/>
          <w:sz w:val="22"/>
          <w:szCs w:val="22"/>
        </w:rPr>
        <w:t> </w:t>
      </w:r>
      <w:r w:rsidRPr="00AB57B8">
        <w:rPr>
          <w:rFonts w:ascii="Arial" w:hAnsi="Arial"/>
          <w:bCs/>
          <w:sz w:val="22"/>
          <w:szCs w:val="22"/>
        </w:rPr>
        <w:t>rozumieniu art. 108a Ustawy z dnia 11 marca 2004 r. o podatku od towarów i usług, na rachunek rozliczeniowy wskazany przez Wykonawcę w ofercie i na fakturze</w:t>
      </w:r>
      <w:r w:rsidRPr="00AB57B8">
        <w:t xml:space="preserve">, </w:t>
      </w:r>
      <w:r w:rsidRPr="00AB57B8">
        <w:rPr>
          <w:rFonts w:ascii="Arial" w:hAnsi="Arial"/>
          <w:bCs/>
          <w:sz w:val="22"/>
          <w:szCs w:val="22"/>
        </w:rPr>
        <w:t xml:space="preserve">w terminie do </w:t>
      </w:r>
      <w:r w:rsidR="005C4D8A" w:rsidRPr="00AB57B8">
        <w:rPr>
          <w:rFonts w:ascii="Arial" w:hAnsi="Arial"/>
          <w:bCs/>
          <w:sz w:val="22"/>
          <w:szCs w:val="22"/>
        </w:rPr>
        <w:t>30</w:t>
      </w:r>
      <w:r w:rsidRPr="00AB57B8">
        <w:rPr>
          <w:rFonts w:ascii="Arial" w:hAnsi="Arial"/>
          <w:bCs/>
          <w:sz w:val="22"/>
          <w:szCs w:val="22"/>
        </w:rPr>
        <w:t xml:space="preserve"> dni  licząc od dnia doręczenia do Zamawiającego prawidłowo wystawionej faktury</w:t>
      </w:r>
      <w:r w:rsidR="005C4D8A" w:rsidRPr="00AB57B8">
        <w:rPr>
          <w:rFonts w:ascii="Arial" w:hAnsi="Arial"/>
          <w:bCs/>
          <w:sz w:val="22"/>
          <w:szCs w:val="22"/>
        </w:rPr>
        <w:t xml:space="preserve"> częściowej i faktury końcowej</w:t>
      </w:r>
      <w:r w:rsidRPr="00AB57B8">
        <w:rPr>
          <w:rFonts w:ascii="Arial" w:hAnsi="Arial"/>
          <w:bCs/>
          <w:sz w:val="22"/>
          <w:szCs w:val="22"/>
        </w:rPr>
        <w:t xml:space="preserve"> wraz z protokołem odbioru robót i kompletnymi dokumentami odbiorowymi</w:t>
      </w:r>
      <w:r w:rsidR="005C4D8A" w:rsidRPr="00AB57B8">
        <w:rPr>
          <w:rFonts w:ascii="Arial" w:hAnsi="Arial"/>
          <w:bCs/>
          <w:sz w:val="22"/>
          <w:szCs w:val="22"/>
        </w:rPr>
        <w:t>, z tym zastrzeżeniem, że termin zapłaty faktury nie może być dłuższy niż 3</w:t>
      </w:r>
      <w:r w:rsidR="00F037FB">
        <w:rPr>
          <w:rFonts w:ascii="Arial" w:hAnsi="Arial"/>
          <w:bCs/>
          <w:sz w:val="22"/>
          <w:szCs w:val="22"/>
        </w:rPr>
        <w:t>0</w:t>
      </w:r>
      <w:r w:rsidR="005C4D8A" w:rsidRPr="00AB57B8">
        <w:rPr>
          <w:rFonts w:ascii="Arial" w:hAnsi="Arial"/>
          <w:bCs/>
          <w:sz w:val="22"/>
          <w:szCs w:val="22"/>
        </w:rPr>
        <w:t xml:space="preserve"> dni od dni odbioru inwestycji przez Zamawiającego.</w:t>
      </w:r>
      <w:bookmarkEnd w:id="32"/>
      <w:r w:rsidR="005C4D8A" w:rsidRPr="00AB57B8">
        <w:rPr>
          <w:rFonts w:ascii="Arial" w:hAnsi="Arial"/>
          <w:bCs/>
          <w:sz w:val="22"/>
          <w:szCs w:val="22"/>
        </w:rPr>
        <w:t xml:space="preserve"> </w:t>
      </w:r>
      <w:r w:rsidRPr="00AB57B8">
        <w:rPr>
          <w:rFonts w:ascii="Arial" w:hAnsi="Arial"/>
          <w:bCs/>
          <w:sz w:val="22"/>
          <w:szCs w:val="22"/>
        </w:rPr>
        <w:t xml:space="preserve">Za </w:t>
      </w:r>
      <w:r w:rsidRPr="005C4D8A">
        <w:rPr>
          <w:rFonts w:ascii="Arial" w:hAnsi="Arial"/>
          <w:bCs/>
          <w:sz w:val="22"/>
          <w:szCs w:val="22"/>
        </w:rPr>
        <w:t>dzień zapłaty uznaje się dzień obciążenia rachunku Zamawiającego.</w:t>
      </w:r>
    </w:p>
    <w:p w14:paraId="61FF0DE8" w14:textId="77777777" w:rsidR="00EC41B4" w:rsidRPr="00EC41B4" w:rsidRDefault="000A4CB6" w:rsidP="00A352C2">
      <w:pPr>
        <w:numPr>
          <w:ilvl w:val="0"/>
          <w:numId w:val="17"/>
        </w:numPr>
        <w:tabs>
          <w:tab w:val="clear" w:pos="1306"/>
        </w:tabs>
        <w:suppressAutoHyphens/>
        <w:ind w:left="284" w:hanging="284"/>
        <w:jc w:val="both"/>
        <w:rPr>
          <w:rFonts w:ascii="Arial" w:hAnsi="Arial"/>
          <w:bCs/>
          <w:sz w:val="22"/>
          <w:szCs w:val="22"/>
        </w:rPr>
      </w:pPr>
      <w:r w:rsidRPr="00EC41B4">
        <w:rPr>
          <w:rFonts w:ascii="Arial" w:hAnsi="Arial"/>
          <w:bCs/>
          <w:sz w:val="22"/>
          <w:szCs w:val="22"/>
        </w:rPr>
        <w:t xml:space="preserve">Jeżeli Wykonawca będzie korzystał z Podwykonawców, to warunkiem zapłaty należnego wynagrodzenia za odebrane </w:t>
      </w:r>
      <w:r w:rsidR="009B0914" w:rsidRPr="00EC41B4">
        <w:rPr>
          <w:rFonts w:ascii="Arial" w:hAnsi="Arial"/>
          <w:bCs/>
          <w:sz w:val="22"/>
          <w:szCs w:val="22"/>
        </w:rPr>
        <w:t xml:space="preserve">elementy </w:t>
      </w:r>
      <w:r w:rsidRPr="00EC41B4">
        <w:rPr>
          <w:rFonts w:ascii="Arial" w:hAnsi="Arial"/>
          <w:bCs/>
          <w:sz w:val="22"/>
          <w:szCs w:val="22"/>
        </w:rPr>
        <w:t>rob</w:t>
      </w:r>
      <w:r w:rsidR="009B0914" w:rsidRPr="00EC41B4">
        <w:rPr>
          <w:rFonts w:ascii="Arial" w:hAnsi="Arial"/>
          <w:bCs/>
          <w:sz w:val="22"/>
          <w:szCs w:val="22"/>
        </w:rPr>
        <w:t>ót</w:t>
      </w:r>
      <w:r w:rsidRPr="00EC41B4">
        <w:rPr>
          <w:rFonts w:ascii="Arial" w:hAnsi="Arial"/>
          <w:bCs/>
          <w:sz w:val="22"/>
          <w:szCs w:val="22"/>
        </w:rPr>
        <w:t xml:space="preserve"> budowlan</w:t>
      </w:r>
      <w:r w:rsidR="009B0914" w:rsidRPr="00EC41B4">
        <w:rPr>
          <w:rFonts w:ascii="Arial" w:hAnsi="Arial"/>
          <w:bCs/>
          <w:sz w:val="22"/>
          <w:szCs w:val="22"/>
        </w:rPr>
        <w:t>ych</w:t>
      </w:r>
      <w:r w:rsidRPr="00EC41B4">
        <w:rPr>
          <w:rFonts w:ascii="Arial" w:hAnsi="Arial"/>
          <w:bCs/>
          <w:sz w:val="22"/>
          <w:szCs w:val="22"/>
        </w:rPr>
        <w:t xml:space="preserve"> jest przedstawienie dowodów zapłaty należnego wynagrodzenia Podwykonawcom i dalszym </w:t>
      </w:r>
      <w:r w:rsidR="00EC41B4" w:rsidRPr="00EC41B4">
        <w:rPr>
          <w:rFonts w:ascii="Arial" w:hAnsi="Arial"/>
          <w:bCs/>
          <w:sz w:val="22"/>
          <w:szCs w:val="22"/>
        </w:rPr>
        <w:t>p</w:t>
      </w:r>
      <w:r w:rsidRPr="00EC41B4">
        <w:rPr>
          <w:rFonts w:ascii="Arial" w:hAnsi="Arial"/>
          <w:bCs/>
          <w:sz w:val="22"/>
          <w:szCs w:val="22"/>
        </w:rPr>
        <w:t>odwykonawcom</w:t>
      </w:r>
      <w:r w:rsidR="00EC41B4" w:rsidRPr="00EC41B4">
        <w:rPr>
          <w:rFonts w:ascii="Arial" w:hAnsi="Arial"/>
          <w:bCs/>
          <w:sz w:val="22"/>
          <w:szCs w:val="22"/>
        </w:rPr>
        <w:t>.</w:t>
      </w:r>
    </w:p>
    <w:p w14:paraId="622BFA14" w14:textId="10C57253" w:rsidR="00EC41B4" w:rsidRPr="00EC41B4" w:rsidRDefault="00EC41B4" w:rsidP="00EC41B4">
      <w:pPr>
        <w:suppressAutoHyphens/>
        <w:ind w:left="284"/>
        <w:jc w:val="both"/>
        <w:rPr>
          <w:rFonts w:ascii="Arial" w:hAnsi="Arial"/>
          <w:bCs/>
          <w:sz w:val="22"/>
          <w:szCs w:val="22"/>
        </w:rPr>
      </w:pPr>
      <w:r w:rsidRPr="00EC41B4">
        <w:rPr>
          <w:rFonts w:ascii="Arial" w:hAnsi="Arial"/>
          <w:sz w:val="22"/>
          <w:szCs w:val="22"/>
        </w:rPr>
        <w:t xml:space="preserve">Za dowód zapłaty należy rozumieć: oryginał oświadczenia podwykonawcy potwierdzający dokonanie zapłaty należnej kwoty podwykonawcy wraz z potwierdzoną za zgodność z oryginałem kopią przelewu płatności na konto Podwykonawcy lub dalszego Podwykonawcy, lub </w:t>
      </w:r>
      <w:r w:rsidRPr="00EC41B4">
        <w:rPr>
          <w:rFonts w:ascii="Arial" w:hAnsi="Arial"/>
          <w:bCs/>
          <w:sz w:val="22"/>
          <w:szCs w:val="22"/>
        </w:rPr>
        <w:t>oświadczenie Wykonawcy, że wykonane elementy robót zostały wykonane bez udziału Podwykonawców.</w:t>
      </w:r>
      <w:r w:rsidRPr="00EC41B4">
        <w:rPr>
          <w:rFonts w:ascii="Arial" w:hAnsi="Arial"/>
          <w:sz w:val="22"/>
          <w:szCs w:val="22"/>
        </w:rPr>
        <w:t xml:space="preserve"> </w:t>
      </w:r>
    </w:p>
    <w:p w14:paraId="3ED519C3" w14:textId="3B58D732" w:rsidR="000A4CB6" w:rsidRPr="004258DD" w:rsidRDefault="000A4CB6" w:rsidP="00A352C2">
      <w:pPr>
        <w:numPr>
          <w:ilvl w:val="0"/>
          <w:numId w:val="17"/>
        </w:numPr>
        <w:tabs>
          <w:tab w:val="clear" w:pos="1306"/>
        </w:tabs>
        <w:suppressAutoHyphens/>
        <w:ind w:left="284" w:hanging="426"/>
        <w:jc w:val="both"/>
        <w:rPr>
          <w:rFonts w:ascii="Arial" w:hAnsi="Arial"/>
          <w:bCs/>
          <w:sz w:val="22"/>
          <w:szCs w:val="22"/>
        </w:rPr>
      </w:pPr>
      <w:r w:rsidRPr="00AB57B8">
        <w:rPr>
          <w:rFonts w:ascii="Arial" w:hAnsi="Arial"/>
          <w:bCs/>
          <w:sz w:val="22"/>
          <w:szCs w:val="22"/>
        </w:rPr>
        <w:t>W przypadku nieprzedstawienia przez Wykonawcę dowodów zapłaty</w:t>
      </w:r>
      <w:r w:rsidR="0021087B" w:rsidRPr="00AB57B8">
        <w:rPr>
          <w:rFonts w:ascii="Arial" w:hAnsi="Arial"/>
          <w:bCs/>
          <w:sz w:val="22"/>
          <w:szCs w:val="22"/>
        </w:rPr>
        <w:t>,</w:t>
      </w:r>
      <w:r w:rsidRPr="00AB57B8">
        <w:rPr>
          <w:rFonts w:ascii="Arial" w:hAnsi="Arial"/>
          <w:bCs/>
          <w:sz w:val="22"/>
          <w:szCs w:val="22"/>
        </w:rPr>
        <w:t xml:space="preserve"> o których mowa                                       w ust. </w:t>
      </w:r>
      <w:r w:rsidR="00F037FB">
        <w:rPr>
          <w:rFonts w:ascii="Arial" w:hAnsi="Arial"/>
          <w:bCs/>
          <w:sz w:val="22"/>
          <w:szCs w:val="22"/>
        </w:rPr>
        <w:t>9</w:t>
      </w:r>
      <w:r w:rsidRPr="00AB57B8">
        <w:rPr>
          <w:rFonts w:ascii="Arial" w:hAnsi="Arial"/>
          <w:bCs/>
          <w:sz w:val="22"/>
          <w:szCs w:val="22"/>
        </w:rPr>
        <w:t xml:space="preserve"> wstrzymuje </w:t>
      </w:r>
      <w:r w:rsidRPr="004258DD">
        <w:rPr>
          <w:rFonts w:ascii="Arial" w:hAnsi="Arial"/>
          <w:bCs/>
          <w:sz w:val="22"/>
          <w:szCs w:val="22"/>
        </w:rPr>
        <w:t xml:space="preserve">się wypłatę należnego wynagrodzenia w części równej sumie kwot wynikających z nieprzedstawionych dowodów zapłaty. </w:t>
      </w:r>
    </w:p>
    <w:p w14:paraId="104A36AB" w14:textId="2B10FD87" w:rsidR="000A4CB6" w:rsidRDefault="000A4CB6" w:rsidP="00A352C2">
      <w:pPr>
        <w:numPr>
          <w:ilvl w:val="0"/>
          <w:numId w:val="17"/>
        </w:numPr>
        <w:tabs>
          <w:tab w:val="clear" w:pos="1306"/>
        </w:tabs>
        <w:suppressAutoHyphens/>
        <w:ind w:left="284" w:hanging="426"/>
        <w:jc w:val="both"/>
        <w:rPr>
          <w:rFonts w:ascii="Arial" w:hAnsi="Arial"/>
          <w:bCs/>
          <w:sz w:val="22"/>
          <w:szCs w:val="22"/>
        </w:rPr>
      </w:pPr>
      <w:r w:rsidRPr="004258DD">
        <w:rPr>
          <w:rFonts w:ascii="Arial" w:hAnsi="Arial"/>
          <w:bCs/>
          <w:sz w:val="22"/>
          <w:szCs w:val="22"/>
        </w:rPr>
        <w:t>Zamawiający dokonuje bezpośredniej zapłaty wymagalnego</w:t>
      </w:r>
      <w:r>
        <w:rPr>
          <w:rFonts w:ascii="Arial" w:hAnsi="Arial"/>
          <w:bCs/>
          <w:sz w:val="22"/>
          <w:szCs w:val="22"/>
        </w:rPr>
        <w:t xml:space="preserve"> wynagrodzenia przysługującego P</w:t>
      </w:r>
      <w:r w:rsidRPr="004258DD">
        <w:rPr>
          <w:rFonts w:ascii="Arial" w:hAnsi="Arial"/>
          <w:bCs/>
          <w:sz w:val="22"/>
          <w:szCs w:val="22"/>
        </w:rPr>
        <w:t>odwykona</w:t>
      </w:r>
      <w:r w:rsidR="00EC41B4">
        <w:rPr>
          <w:rFonts w:ascii="Arial" w:hAnsi="Arial"/>
          <w:bCs/>
          <w:sz w:val="22"/>
          <w:szCs w:val="22"/>
        </w:rPr>
        <w:t xml:space="preserve">wcy lub dalszemu podwykonawcy, </w:t>
      </w:r>
      <w:r w:rsidRPr="004258DD">
        <w:rPr>
          <w:rFonts w:ascii="Arial" w:hAnsi="Arial"/>
          <w:bCs/>
          <w:sz w:val="22"/>
          <w:szCs w:val="22"/>
        </w:rPr>
        <w:t>który zawarł zaakceptowaną przez</w:t>
      </w:r>
      <w:r>
        <w:rPr>
          <w:rFonts w:ascii="Arial" w:hAnsi="Arial"/>
          <w:bCs/>
          <w:sz w:val="22"/>
          <w:szCs w:val="22"/>
        </w:rPr>
        <w:t xml:space="preserve"> Z</w:t>
      </w:r>
      <w:r w:rsidRPr="004258DD">
        <w:rPr>
          <w:rFonts w:ascii="Arial" w:hAnsi="Arial"/>
          <w:bCs/>
          <w:sz w:val="22"/>
          <w:szCs w:val="22"/>
        </w:rPr>
        <w:t>amawiającego  umowę o podwykonawstwo, której przedmiotem są roboty budowlane, lub który zawarł przedłożoną</w:t>
      </w:r>
      <w:r>
        <w:rPr>
          <w:rFonts w:ascii="Arial" w:hAnsi="Arial"/>
          <w:bCs/>
          <w:sz w:val="22"/>
          <w:szCs w:val="22"/>
        </w:rPr>
        <w:t xml:space="preserve"> Zamawiającemu umowę o </w:t>
      </w:r>
      <w:r w:rsidRPr="004258DD">
        <w:rPr>
          <w:rFonts w:ascii="Arial" w:hAnsi="Arial"/>
          <w:bCs/>
          <w:sz w:val="22"/>
          <w:szCs w:val="22"/>
        </w:rPr>
        <w:t>podwykonawstwo, której przedmiotem są dostawy lub usługi, w przypadku uchylenia się od obowi</w:t>
      </w:r>
      <w:r>
        <w:rPr>
          <w:rFonts w:ascii="Arial" w:hAnsi="Arial"/>
          <w:bCs/>
          <w:sz w:val="22"/>
          <w:szCs w:val="22"/>
        </w:rPr>
        <w:t>ązku zapłaty odpowiednio przez W</w:t>
      </w:r>
      <w:r w:rsidRPr="004258DD">
        <w:rPr>
          <w:rFonts w:ascii="Arial" w:hAnsi="Arial"/>
          <w:bCs/>
          <w:sz w:val="22"/>
          <w:szCs w:val="22"/>
        </w:rPr>
        <w:t>y</w:t>
      </w:r>
      <w:r>
        <w:rPr>
          <w:rFonts w:ascii="Arial" w:hAnsi="Arial"/>
          <w:bCs/>
          <w:sz w:val="22"/>
          <w:szCs w:val="22"/>
        </w:rPr>
        <w:t>konawcę, P</w:t>
      </w:r>
      <w:r w:rsidRPr="004258DD">
        <w:rPr>
          <w:rFonts w:ascii="Arial" w:hAnsi="Arial"/>
          <w:bCs/>
          <w:sz w:val="22"/>
          <w:szCs w:val="22"/>
        </w:rPr>
        <w:t>odwykonawcę  lub dalszego podwykonawcę zamówienia na roboty budowlane.</w:t>
      </w:r>
    </w:p>
    <w:p w14:paraId="0A1FF605" w14:textId="549360C9" w:rsidR="000A4CB6" w:rsidRPr="00AB57B8" w:rsidRDefault="000A4CB6" w:rsidP="00A352C2">
      <w:pPr>
        <w:numPr>
          <w:ilvl w:val="0"/>
          <w:numId w:val="17"/>
        </w:numPr>
        <w:tabs>
          <w:tab w:val="clear" w:pos="1306"/>
        </w:tabs>
        <w:suppressAutoHyphens/>
        <w:ind w:left="284" w:hanging="426"/>
        <w:jc w:val="both"/>
        <w:rPr>
          <w:rFonts w:ascii="Arial" w:hAnsi="Arial"/>
          <w:bCs/>
          <w:sz w:val="22"/>
          <w:szCs w:val="22"/>
        </w:rPr>
      </w:pPr>
      <w:r w:rsidRPr="004258DD">
        <w:rPr>
          <w:rFonts w:ascii="Arial" w:hAnsi="Arial"/>
          <w:bCs/>
          <w:sz w:val="22"/>
          <w:szCs w:val="22"/>
        </w:rPr>
        <w:t xml:space="preserve">Wynagrodzenie, o którym </w:t>
      </w:r>
      <w:r w:rsidRPr="002748CF">
        <w:rPr>
          <w:rFonts w:ascii="Arial" w:hAnsi="Arial"/>
          <w:bCs/>
          <w:sz w:val="22"/>
          <w:szCs w:val="22"/>
        </w:rPr>
        <w:t xml:space="preserve">mowa w </w:t>
      </w:r>
      <w:r w:rsidR="008807C3" w:rsidRPr="002748CF">
        <w:rPr>
          <w:rFonts w:ascii="Arial" w:hAnsi="Arial"/>
          <w:bCs/>
          <w:sz w:val="22"/>
          <w:szCs w:val="22"/>
        </w:rPr>
        <w:t xml:space="preserve">ust. </w:t>
      </w:r>
      <w:r w:rsidR="000D2B2F" w:rsidRPr="002748CF">
        <w:rPr>
          <w:rFonts w:ascii="Arial" w:hAnsi="Arial"/>
          <w:bCs/>
          <w:sz w:val="22"/>
          <w:szCs w:val="22"/>
        </w:rPr>
        <w:t>11</w:t>
      </w:r>
      <w:r w:rsidRPr="002748CF">
        <w:rPr>
          <w:rFonts w:ascii="Arial" w:hAnsi="Arial"/>
          <w:bCs/>
          <w:sz w:val="22"/>
          <w:szCs w:val="22"/>
        </w:rPr>
        <w:t xml:space="preserve">, </w:t>
      </w:r>
      <w:r w:rsidRPr="008807C3">
        <w:rPr>
          <w:rFonts w:ascii="Arial" w:hAnsi="Arial"/>
          <w:bCs/>
          <w:sz w:val="22"/>
          <w:szCs w:val="22"/>
        </w:rPr>
        <w:t xml:space="preserve">dotyczy </w:t>
      </w:r>
      <w:r w:rsidRPr="004258DD">
        <w:rPr>
          <w:rFonts w:ascii="Arial" w:hAnsi="Arial"/>
          <w:bCs/>
          <w:sz w:val="22"/>
          <w:szCs w:val="22"/>
        </w:rPr>
        <w:t>wyłącznie należności powstałych po zaakceptowaniu przez Zamawiającego umowy o podwykonawstwo, której przedmiotem są roboty budowlane, lub</w:t>
      </w:r>
      <w:r w:rsidR="00315563">
        <w:rPr>
          <w:rFonts w:ascii="Arial" w:hAnsi="Arial"/>
          <w:bCs/>
          <w:sz w:val="22"/>
          <w:szCs w:val="22"/>
        </w:rPr>
        <w:t xml:space="preserve"> po przedłożeniu Zamawiającemu </w:t>
      </w:r>
      <w:r w:rsidRPr="004258DD">
        <w:rPr>
          <w:rFonts w:ascii="Arial" w:hAnsi="Arial"/>
          <w:bCs/>
          <w:sz w:val="22"/>
          <w:szCs w:val="22"/>
        </w:rPr>
        <w:t xml:space="preserve">poświadczonej za zgodność </w:t>
      </w:r>
      <w:r w:rsidRPr="004258DD">
        <w:rPr>
          <w:rFonts w:ascii="Arial" w:hAnsi="Arial"/>
          <w:bCs/>
          <w:sz w:val="22"/>
          <w:szCs w:val="22"/>
        </w:rPr>
        <w:br/>
        <w:t xml:space="preserve">z oryginałem kopii umowy o podwykonawstwo, której </w:t>
      </w:r>
      <w:r w:rsidRPr="00AB57B8">
        <w:rPr>
          <w:rFonts w:ascii="Arial" w:hAnsi="Arial"/>
          <w:bCs/>
          <w:sz w:val="22"/>
          <w:szCs w:val="22"/>
        </w:rPr>
        <w:t>przedmiotem są dostawy lub usługi.</w:t>
      </w:r>
    </w:p>
    <w:p w14:paraId="072DE4A1" w14:textId="77777777" w:rsidR="000A4CB6" w:rsidRPr="00AB57B8" w:rsidRDefault="000A4CB6" w:rsidP="00A352C2">
      <w:pPr>
        <w:numPr>
          <w:ilvl w:val="0"/>
          <w:numId w:val="17"/>
        </w:numPr>
        <w:tabs>
          <w:tab w:val="clear" w:pos="1306"/>
        </w:tabs>
        <w:suppressAutoHyphens/>
        <w:ind w:left="284" w:hanging="426"/>
        <w:jc w:val="both"/>
        <w:rPr>
          <w:rFonts w:ascii="Arial" w:hAnsi="Arial"/>
          <w:bCs/>
          <w:sz w:val="22"/>
          <w:szCs w:val="22"/>
        </w:rPr>
      </w:pPr>
      <w:r w:rsidRPr="00AB57B8">
        <w:rPr>
          <w:rFonts w:ascii="Arial" w:hAnsi="Arial"/>
          <w:bCs/>
          <w:sz w:val="22"/>
          <w:szCs w:val="22"/>
        </w:rPr>
        <w:t>Bezpośrednia zapłata obejmuje wyłącznie należne wynagrodzenia, bez odsetek, należnych Podwykonawcy lub dalszemu podwykonawcy.</w:t>
      </w:r>
    </w:p>
    <w:p w14:paraId="06A89A8E" w14:textId="6FAE8CE8" w:rsidR="000A4CB6" w:rsidRPr="00AB57B8" w:rsidRDefault="000A4CB6" w:rsidP="00A352C2">
      <w:pPr>
        <w:numPr>
          <w:ilvl w:val="0"/>
          <w:numId w:val="17"/>
        </w:numPr>
        <w:tabs>
          <w:tab w:val="clear" w:pos="1306"/>
        </w:tabs>
        <w:suppressAutoHyphens/>
        <w:ind w:left="284" w:hanging="426"/>
        <w:jc w:val="both"/>
        <w:rPr>
          <w:rFonts w:ascii="Arial" w:hAnsi="Arial"/>
          <w:bCs/>
          <w:sz w:val="22"/>
          <w:szCs w:val="22"/>
        </w:rPr>
      </w:pPr>
      <w:r w:rsidRPr="00AB57B8">
        <w:rPr>
          <w:rFonts w:ascii="Arial" w:hAnsi="Arial"/>
          <w:bCs/>
          <w:sz w:val="22"/>
          <w:szCs w:val="22"/>
        </w:rPr>
        <w:t xml:space="preserve">Przed dokonaniem bezpośredniej zapłaty Zamawiający jest zobowiązany umożliwić Wykonawcy  zgłoszenie w formie pisemnej uwag dotyczących zasadności bezpośredniej zapłaty wynagrodzenia podwykonawcy lub dalszemu podwykonawcy, o których mowa w ust. </w:t>
      </w:r>
      <w:r w:rsidR="00237221" w:rsidRPr="00AB57B8">
        <w:rPr>
          <w:rFonts w:ascii="Arial" w:hAnsi="Arial"/>
          <w:bCs/>
          <w:sz w:val="22"/>
          <w:szCs w:val="22"/>
        </w:rPr>
        <w:t>8</w:t>
      </w:r>
      <w:r w:rsidRPr="00AB57B8">
        <w:rPr>
          <w:rFonts w:ascii="Arial" w:hAnsi="Arial"/>
          <w:bCs/>
          <w:sz w:val="22"/>
          <w:szCs w:val="22"/>
        </w:rPr>
        <w:t>. Zamawiający informuje o terminie zgłaszania uwag, nie krótszym niż 7 dni od dnia doręczenia tej informacji.</w:t>
      </w:r>
    </w:p>
    <w:p w14:paraId="0D3DF78E" w14:textId="6D9231F4" w:rsidR="000A4CB6" w:rsidRPr="00AB57B8" w:rsidRDefault="000A4CB6" w:rsidP="00A352C2">
      <w:pPr>
        <w:numPr>
          <w:ilvl w:val="0"/>
          <w:numId w:val="17"/>
        </w:numPr>
        <w:tabs>
          <w:tab w:val="clear" w:pos="1306"/>
        </w:tabs>
        <w:suppressAutoHyphens/>
        <w:ind w:left="284" w:hanging="426"/>
        <w:jc w:val="both"/>
        <w:rPr>
          <w:rFonts w:ascii="Arial" w:hAnsi="Arial"/>
          <w:bCs/>
          <w:sz w:val="22"/>
          <w:szCs w:val="22"/>
        </w:rPr>
      </w:pPr>
      <w:r w:rsidRPr="00AB57B8">
        <w:rPr>
          <w:rFonts w:ascii="Arial" w:hAnsi="Arial"/>
          <w:bCs/>
          <w:sz w:val="22"/>
          <w:szCs w:val="22"/>
        </w:rPr>
        <w:t xml:space="preserve">W przypadku zgłoszenia uwag, o których mowa w </w:t>
      </w:r>
      <w:r w:rsidRPr="002748CF">
        <w:rPr>
          <w:rFonts w:ascii="Arial" w:hAnsi="Arial"/>
          <w:bCs/>
          <w:sz w:val="22"/>
          <w:szCs w:val="22"/>
        </w:rPr>
        <w:t>ust. 1</w:t>
      </w:r>
      <w:r w:rsidR="000D2B2F" w:rsidRPr="002748CF">
        <w:rPr>
          <w:rFonts w:ascii="Arial" w:hAnsi="Arial"/>
          <w:bCs/>
          <w:sz w:val="22"/>
          <w:szCs w:val="22"/>
        </w:rPr>
        <w:t xml:space="preserve">4 </w:t>
      </w:r>
      <w:r w:rsidRPr="002748CF">
        <w:rPr>
          <w:rFonts w:ascii="Arial" w:hAnsi="Arial"/>
          <w:bCs/>
          <w:sz w:val="22"/>
          <w:szCs w:val="22"/>
        </w:rPr>
        <w:t xml:space="preserve">w terminie </w:t>
      </w:r>
      <w:r w:rsidRPr="00AB57B8">
        <w:rPr>
          <w:rFonts w:ascii="Arial" w:hAnsi="Arial"/>
          <w:bCs/>
          <w:sz w:val="22"/>
          <w:szCs w:val="22"/>
        </w:rPr>
        <w:t>wskazanym przez Zamawiającego, Zamawiający może:</w:t>
      </w:r>
    </w:p>
    <w:p w14:paraId="1D4EBE62" w14:textId="77777777" w:rsidR="000A4CB6" w:rsidRPr="00AB57B8" w:rsidRDefault="000A4CB6" w:rsidP="00A352C2">
      <w:pPr>
        <w:pStyle w:val="w5pktart"/>
        <w:numPr>
          <w:ilvl w:val="0"/>
          <w:numId w:val="34"/>
        </w:numPr>
        <w:spacing w:before="0" w:beforeAutospacing="0" w:after="0" w:afterAutospacing="0"/>
        <w:ind w:left="567" w:hanging="283"/>
        <w:jc w:val="both"/>
        <w:rPr>
          <w:rFonts w:ascii="Arial" w:hAnsi="Arial" w:cs="Arial"/>
          <w:sz w:val="22"/>
          <w:szCs w:val="22"/>
        </w:rPr>
      </w:pPr>
      <w:bookmarkStart w:id="33" w:name="_Hlk13040114"/>
      <w:r w:rsidRPr="00AB57B8">
        <w:rPr>
          <w:rFonts w:ascii="Arial" w:hAnsi="Arial" w:cs="Arial"/>
          <w:sz w:val="22"/>
          <w:szCs w:val="22"/>
        </w:rPr>
        <w:t>nie dokonać bezpośredniej zapłaty wynagrodzenia Podwykonawcy lub dalszemu podwykonawcy, jeżeli Wykonawca wykaże niezasadność takiej zapłaty albo,</w:t>
      </w:r>
    </w:p>
    <w:p w14:paraId="70EA6720" w14:textId="77777777" w:rsidR="000A4CB6" w:rsidRPr="00A758DB" w:rsidRDefault="000A4CB6" w:rsidP="00A352C2">
      <w:pPr>
        <w:pStyle w:val="w5pktart"/>
        <w:numPr>
          <w:ilvl w:val="0"/>
          <w:numId w:val="34"/>
        </w:numPr>
        <w:spacing w:before="0" w:beforeAutospacing="0" w:after="0" w:afterAutospacing="0"/>
        <w:ind w:left="567" w:hanging="283"/>
        <w:jc w:val="both"/>
        <w:rPr>
          <w:rFonts w:ascii="Arial" w:hAnsi="Arial" w:cs="Arial"/>
          <w:sz w:val="22"/>
          <w:szCs w:val="22"/>
        </w:rPr>
      </w:pPr>
      <w:r w:rsidRPr="00AB57B8">
        <w:rPr>
          <w:rFonts w:ascii="Arial" w:hAnsi="Arial" w:cs="Arial"/>
          <w:sz w:val="22"/>
          <w:szCs w:val="22"/>
        </w:rPr>
        <w:t xml:space="preserve">złożyć do depozytu sądowego kwotę potrzebną na pokrycie wynagrodzenia </w:t>
      </w:r>
      <w:r>
        <w:rPr>
          <w:rFonts w:ascii="Arial" w:hAnsi="Arial" w:cs="Arial"/>
          <w:sz w:val="22"/>
          <w:szCs w:val="22"/>
        </w:rPr>
        <w:t>P</w:t>
      </w:r>
      <w:r w:rsidRPr="00A758DB">
        <w:rPr>
          <w:rFonts w:ascii="Arial" w:hAnsi="Arial" w:cs="Arial"/>
          <w:sz w:val="22"/>
          <w:szCs w:val="22"/>
        </w:rPr>
        <w:t>odwykonawcy lub dalszego podwykonawcy w przypadku istnienia zasadniczej wątpl</w:t>
      </w:r>
      <w:r>
        <w:rPr>
          <w:rFonts w:ascii="Arial" w:hAnsi="Arial" w:cs="Arial"/>
          <w:sz w:val="22"/>
          <w:szCs w:val="22"/>
        </w:rPr>
        <w:t>iwości Z</w:t>
      </w:r>
      <w:r w:rsidRPr="00A758DB">
        <w:rPr>
          <w:rFonts w:ascii="Arial" w:hAnsi="Arial" w:cs="Arial"/>
          <w:sz w:val="22"/>
          <w:szCs w:val="22"/>
        </w:rPr>
        <w:t>amawiającego co do wysokości należnej zapłaty lub podmiotu, któremu płatność się należy, albo</w:t>
      </w:r>
    </w:p>
    <w:p w14:paraId="6B83394C" w14:textId="77777777" w:rsidR="000A4CB6" w:rsidRPr="00A758DB" w:rsidRDefault="000A4CB6" w:rsidP="00A352C2">
      <w:pPr>
        <w:pStyle w:val="w5pktart"/>
        <w:numPr>
          <w:ilvl w:val="0"/>
          <w:numId w:val="34"/>
        </w:numPr>
        <w:spacing w:before="0" w:beforeAutospacing="0" w:after="0" w:afterAutospacing="0"/>
        <w:ind w:left="567" w:hanging="283"/>
        <w:jc w:val="both"/>
        <w:rPr>
          <w:rFonts w:ascii="Arial" w:hAnsi="Arial" w:cs="Arial"/>
          <w:sz w:val="22"/>
          <w:szCs w:val="22"/>
        </w:rPr>
      </w:pPr>
      <w:r w:rsidRPr="00A758DB">
        <w:rPr>
          <w:rFonts w:ascii="Arial" w:hAnsi="Arial" w:cs="Arial"/>
          <w:sz w:val="22"/>
          <w:szCs w:val="22"/>
        </w:rPr>
        <w:t>dokonać bezpośredniej zapłaty wynagr</w:t>
      </w:r>
      <w:r>
        <w:rPr>
          <w:rFonts w:ascii="Arial" w:hAnsi="Arial" w:cs="Arial"/>
          <w:sz w:val="22"/>
          <w:szCs w:val="22"/>
        </w:rPr>
        <w:t>odzenia P</w:t>
      </w:r>
      <w:r w:rsidRPr="00A758DB">
        <w:rPr>
          <w:rFonts w:ascii="Arial" w:hAnsi="Arial" w:cs="Arial"/>
          <w:sz w:val="22"/>
          <w:szCs w:val="22"/>
        </w:rPr>
        <w:t>odwykonawcy lub dalszemu</w:t>
      </w:r>
      <w:r>
        <w:rPr>
          <w:rFonts w:ascii="Arial" w:hAnsi="Arial" w:cs="Arial"/>
          <w:sz w:val="22"/>
          <w:szCs w:val="22"/>
        </w:rPr>
        <w:t xml:space="preserve"> podwykonawcy, jeżeli P</w:t>
      </w:r>
      <w:r w:rsidRPr="00A758DB">
        <w:rPr>
          <w:rFonts w:ascii="Arial" w:hAnsi="Arial" w:cs="Arial"/>
          <w:sz w:val="22"/>
          <w:szCs w:val="22"/>
        </w:rPr>
        <w:t>odwykonawca lub dalszy podwykonawca wykaże zasadność takiej zapłaty.</w:t>
      </w:r>
    </w:p>
    <w:bookmarkEnd w:id="33"/>
    <w:p w14:paraId="243A106C" w14:textId="40CE53DE" w:rsidR="00196048" w:rsidRDefault="000A4CB6" w:rsidP="00A352C2">
      <w:pPr>
        <w:numPr>
          <w:ilvl w:val="0"/>
          <w:numId w:val="17"/>
        </w:numPr>
        <w:tabs>
          <w:tab w:val="clear" w:pos="1306"/>
        </w:tabs>
        <w:suppressAutoHyphens/>
        <w:ind w:left="284" w:hanging="426"/>
        <w:jc w:val="both"/>
        <w:rPr>
          <w:rFonts w:ascii="Arial" w:hAnsi="Arial"/>
          <w:sz w:val="22"/>
          <w:szCs w:val="22"/>
        </w:rPr>
      </w:pPr>
      <w:r w:rsidRPr="00A758DB">
        <w:rPr>
          <w:rFonts w:ascii="Arial" w:hAnsi="Arial"/>
          <w:sz w:val="22"/>
          <w:szCs w:val="22"/>
        </w:rPr>
        <w:t>W przypadku dokonania bezpośredniej zapłaty</w:t>
      </w:r>
      <w:r>
        <w:rPr>
          <w:rFonts w:ascii="Arial" w:hAnsi="Arial"/>
          <w:sz w:val="22"/>
          <w:szCs w:val="22"/>
        </w:rPr>
        <w:t xml:space="preserve"> P</w:t>
      </w:r>
      <w:r w:rsidRPr="00A758DB">
        <w:rPr>
          <w:rFonts w:ascii="Arial" w:hAnsi="Arial"/>
          <w:sz w:val="22"/>
          <w:szCs w:val="22"/>
        </w:rPr>
        <w:t>odwykonawcy lub dalszemu</w:t>
      </w:r>
      <w:r>
        <w:rPr>
          <w:rFonts w:ascii="Arial" w:hAnsi="Arial"/>
          <w:sz w:val="22"/>
          <w:szCs w:val="22"/>
        </w:rPr>
        <w:t xml:space="preserve"> </w:t>
      </w:r>
      <w:r w:rsidRPr="00A758DB">
        <w:rPr>
          <w:rFonts w:ascii="Arial" w:hAnsi="Arial"/>
          <w:sz w:val="22"/>
          <w:szCs w:val="22"/>
        </w:rPr>
        <w:t>podwykonawcy</w:t>
      </w:r>
      <w:r>
        <w:rPr>
          <w:rFonts w:ascii="Arial" w:hAnsi="Arial"/>
          <w:sz w:val="22"/>
          <w:szCs w:val="22"/>
        </w:rPr>
        <w:t>,</w:t>
      </w:r>
      <w:r w:rsidRPr="00A758DB">
        <w:rPr>
          <w:rFonts w:ascii="Arial" w:hAnsi="Arial"/>
          <w:sz w:val="22"/>
          <w:szCs w:val="22"/>
        </w:rPr>
        <w:t xml:space="preserve"> o</w:t>
      </w:r>
      <w:r>
        <w:rPr>
          <w:rFonts w:ascii="Arial" w:hAnsi="Arial"/>
          <w:sz w:val="22"/>
          <w:szCs w:val="22"/>
        </w:rPr>
        <w:t> </w:t>
      </w:r>
      <w:r w:rsidRPr="00A758DB">
        <w:rPr>
          <w:rFonts w:ascii="Arial" w:hAnsi="Arial"/>
          <w:sz w:val="22"/>
          <w:szCs w:val="22"/>
        </w:rPr>
        <w:t xml:space="preserve">których </w:t>
      </w:r>
      <w:r w:rsidRPr="002748CF">
        <w:rPr>
          <w:rFonts w:ascii="Arial" w:hAnsi="Arial"/>
          <w:sz w:val="22"/>
          <w:szCs w:val="22"/>
        </w:rPr>
        <w:t>mowa w ust.</w:t>
      </w:r>
      <w:r w:rsidR="0021087B" w:rsidRPr="002748CF">
        <w:rPr>
          <w:rFonts w:ascii="Arial" w:hAnsi="Arial"/>
          <w:sz w:val="22"/>
          <w:szCs w:val="22"/>
        </w:rPr>
        <w:t xml:space="preserve"> </w:t>
      </w:r>
      <w:r w:rsidR="000D2B2F" w:rsidRPr="002748CF">
        <w:rPr>
          <w:rFonts w:ascii="Arial" w:hAnsi="Arial"/>
          <w:sz w:val="22"/>
          <w:szCs w:val="22"/>
        </w:rPr>
        <w:t>11</w:t>
      </w:r>
      <w:r w:rsidRPr="002748CF">
        <w:rPr>
          <w:rFonts w:ascii="Arial" w:hAnsi="Arial"/>
          <w:sz w:val="22"/>
          <w:szCs w:val="22"/>
        </w:rPr>
        <w:t xml:space="preserve">, </w:t>
      </w:r>
      <w:r w:rsidRPr="00AB57B8">
        <w:rPr>
          <w:rFonts w:ascii="Arial" w:hAnsi="Arial"/>
          <w:sz w:val="22"/>
          <w:szCs w:val="22"/>
        </w:rPr>
        <w:t xml:space="preserve">Zamawiający potrąca </w:t>
      </w:r>
      <w:r w:rsidRPr="00A758DB">
        <w:rPr>
          <w:rFonts w:ascii="Arial" w:hAnsi="Arial"/>
          <w:sz w:val="22"/>
          <w:szCs w:val="22"/>
        </w:rPr>
        <w:t>kwotę wypłaconego wynagrodzenia  z</w:t>
      </w:r>
      <w:r>
        <w:rPr>
          <w:rFonts w:ascii="Arial" w:hAnsi="Arial"/>
          <w:sz w:val="22"/>
          <w:szCs w:val="22"/>
        </w:rPr>
        <w:t> </w:t>
      </w:r>
      <w:r w:rsidRPr="00A758DB">
        <w:rPr>
          <w:rFonts w:ascii="Arial" w:hAnsi="Arial"/>
          <w:sz w:val="22"/>
          <w:szCs w:val="22"/>
        </w:rPr>
        <w:t>wynagrodzenia należnego Wykonawcy.</w:t>
      </w:r>
    </w:p>
    <w:p w14:paraId="6294C3CB" w14:textId="77777777" w:rsidR="00057FDA" w:rsidRPr="00CF2B16" w:rsidRDefault="00057FDA" w:rsidP="00057FDA">
      <w:pPr>
        <w:suppressAutoHyphens/>
        <w:ind w:left="284"/>
        <w:jc w:val="both"/>
        <w:rPr>
          <w:rFonts w:ascii="Arial" w:hAnsi="Arial"/>
          <w:sz w:val="22"/>
          <w:szCs w:val="22"/>
        </w:rPr>
      </w:pPr>
    </w:p>
    <w:p w14:paraId="0028244F" w14:textId="09BA805D" w:rsidR="000A4CB6" w:rsidRPr="00A758DB" w:rsidRDefault="000A4CB6" w:rsidP="000A4CB6">
      <w:pPr>
        <w:pStyle w:val="Bezodstpw"/>
        <w:jc w:val="center"/>
        <w:rPr>
          <w:rFonts w:ascii="Arial" w:hAnsi="Arial" w:cs="Arial"/>
          <w:b/>
        </w:rPr>
      </w:pPr>
      <w:r w:rsidRPr="00A758DB">
        <w:rPr>
          <w:rFonts w:ascii="Arial" w:hAnsi="Arial" w:cs="Arial"/>
          <w:b/>
        </w:rPr>
        <w:lastRenderedPageBreak/>
        <w:t>§ 1</w:t>
      </w:r>
      <w:r w:rsidR="009C15D9">
        <w:rPr>
          <w:rFonts w:ascii="Arial" w:hAnsi="Arial" w:cs="Arial"/>
          <w:b/>
        </w:rPr>
        <w:t>2</w:t>
      </w:r>
    </w:p>
    <w:p w14:paraId="1F058AD9" w14:textId="77777777" w:rsidR="000A4CB6" w:rsidRPr="00A758DB" w:rsidRDefault="000A4CB6" w:rsidP="00A671A1">
      <w:pPr>
        <w:numPr>
          <w:ilvl w:val="0"/>
          <w:numId w:val="9"/>
        </w:numPr>
        <w:tabs>
          <w:tab w:val="clear" w:pos="1560"/>
          <w:tab w:val="num" w:pos="284"/>
        </w:tabs>
        <w:ind w:left="284" w:hanging="284"/>
        <w:jc w:val="both"/>
        <w:rPr>
          <w:rFonts w:ascii="Arial" w:hAnsi="Arial"/>
          <w:sz w:val="22"/>
          <w:szCs w:val="22"/>
        </w:rPr>
      </w:pPr>
      <w:r w:rsidRPr="00A758DB">
        <w:rPr>
          <w:rFonts w:ascii="Arial" w:hAnsi="Arial"/>
          <w:sz w:val="22"/>
          <w:szCs w:val="22"/>
        </w:rPr>
        <w:t xml:space="preserve">Przed podpisaniem umowy, </w:t>
      </w:r>
      <w:r w:rsidRPr="00A758DB">
        <w:rPr>
          <w:rFonts w:ascii="Arial" w:hAnsi="Arial"/>
          <w:bCs/>
          <w:sz w:val="22"/>
          <w:szCs w:val="22"/>
        </w:rPr>
        <w:t>Wykonawca</w:t>
      </w:r>
      <w:r w:rsidRPr="009C3C83">
        <w:rPr>
          <w:rFonts w:ascii="Arial" w:hAnsi="Arial"/>
          <w:sz w:val="22"/>
          <w:szCs w:val="22"/>
        </w:rPr>
        <w:t xml:space="preserve"> złożył u </w:t>
      </w:r>
      <w:r w:rsidRPr="009C3C83">
        <w:rPr>
          <w:rFonts w:ascii="Arial" w:hAnsi="Arial"/>
          <w:bCs/>
          <w:sz w:val="22"/>
          <w:szCs w:val="22"/>
        </w:rPr>
        <w:t>Zamawiającego</w:t>
      </w:r>
      <w:r w:rsidRPr="009C3C83">
        <w:rPr>
          <w:rFonts w:ascii="Arial" w:hAnsi="Arial"/>
          <w:sz w:val="22"/>
          <w:szCs w:val="22"/>
        </w:rPr>
        <w:t xml:space="preserve"> dokument stwierdzający wniesienie</w:t>
      </w:r>
      <w:r>
        <w:rPr>
          <w:rFonts w:ascii="Arial" w:hAnsi="Arial"/>
          <w:sz w:val="22"/>
          <w:szCs w:val="22"/>
        </w:rPr>
        <w:t xml:space="preserve"> </w:t>
      </w:r>
      <w:r w:rsidRPr="00A758DB">
        <w:rPr>
          <w:rFonts w:ascii="Arial" w:hAnsi="Arial"/>
          <w:sz w:val="22"/>
          <w:szCs w:val="22"/>
        </w:rPr>
        <w:t>zabezpieczenie należytego wykonania przedmiotu zamówienia.</w:t>
      </w:r>
    </w:p>
    <w:p w14:paraId="32AC5763" w14:textId="130B337D" w:rsidR="000A4CB6" w:rsidRPr="00465C24" w:rsidRDefault="000A4CB6" w:rsidP="00A671A1">
      <w:pPr>
        <w:numPr>
          <w:ilvl w:val="0"/>
          <w:numId w:val="9"/>
        </w:numPr>
        <w:tabs>
          <w:tab w:val="clear" w:pos="1560"/>
          <w:tab w:val="num" w:pos="284"/>
        </w:tabs>
        <w:ind w:left="284" w:hanging="284"/>
        <w:jc w:val="both"/>
        <w:rPr>
          <w:rFonts w:ascii="Arial" w:hAnsi="Arial"/>
          <w:sz w:val="22"/>
          <w:szCs w:val="22"/>
        </w:rPr>
      </w:pPr>
      <w:r w:rsidRPr="00465C24">
        <w:rPr>
          <w:rFonts w:ascii="Arial" w:hAnsi="Arial"/>
          <w:bCs/>
          <w:sz w:val="22"/>
          <w:szCs w:val="22"/>
        </w:rPr>
        <w:t xml:space="preserve">Wykonawca </w:t>
      </w:r>
      <w:r w:rsidR="00F91DAC" w:rsidRPr="00465C24">
        <w:rPr>
          <w:rFonts w:ascii="Arial" w:hAnsi="Arial"/>
          <w:bCs/>
          <w:sz w:val="22"/>
          <w:szCs w:val="22"/>
        </w:rPr>
        <w:t xml:space="preserve">wniósł </w:t>
      </w:r>
      <w:r w:rsidRPr="00465C24">
        <w:rPr>
          <w:rFonts w:ascii="Arial" w:hAnsi="Arial"/>
          <w:sz w:val="22"/>
          <w:szCs w:val="22"/>
        </w:rPr>
        <w:t>zabezpieczeni</w:t>
      </w:r>
      <w:r w:rsidR="00F91DAC" w:rsidRPr="00465C24">
        <w:rPr>
          <w:rFonts w:ascii="Arial" w:hAnsi="Arial"/>
          <w:sz w:val="22"/>
          <w:szCs w:val="22"/>
        </w:rPr>
        <w:t>e</w:t>
      </w:r>
      <w:r w:rsidRPr="00465C24">
        <w:rPr>
          <w:rFonts w:ascii="Arial" w:hAnsi="Arial"/>
          <w:sz w:val="22"/>
          <w:szCs w:val="22"/>
        </w:rPr>
        <w:t xml:space="preserve"> należytego wykonania przedmiotu umowy w kwocie stanowiącej </w:t>
      </w:r>
      <w:r w:rsidR="0062274D" w:rsidRPr="00465C24">
        <w:rPr>
          <w:rFonts w:ascii="Arial" w:hAnsi="Arial"/>
          <w:b/>
          <w:sz w:val="22"/>
          <w:szCs w:val="22"/>
        </w:rPr>
        <w:t>3</w:t>
      </w:r>
      <w:r w:rsidRPr="00465C24">
        <w:rPr>
          <w:rFonts w:ascii="Arial" w:hAnsi="Arial"/>
          <w:b/>
          <w:sz w:val="22"/>
          <w:szCs w:val="22"/>
        </w:rPr>
        <w:t xml:space="preserve"> % </w:t>
      </w:r>
      <w:r w:rsidRPr="00465C24">
        <w:rPr>
          <w:rFonts w:ascii="Arial" w:hAnsi="Arial"/>
          <w:sz w:val="22"/>
          <w:szCs w:val="22"/>
        </w:rPr>
        <w:t>ceny ofertowej brutto, tj. kwoty</w:t>
      </w:r>
      <w:r w:rsidR="00927C9F" w:rsidRPr="00465C24">
        <w:rPr>
          <w:rFonts w:ascii="Arial" w:hAnsi="Arial"/>
          <w:sz w:val="22"/>
          <w:szCs w:val="22"/>
        </w:rPr>
        <w:t>……………</w:t>
      </w:r>
      <w:r w:rsidR="00AB4B41" w:rsidRPr="00465C24">
        <w:rPr>
          <w:rFonts w:ascii="Arial" w:hAnsi="Arial"/>
          <w:b/>
          <w:bCs/>
          <w:sz w:val="22"/>
          <w:szCs w:val="22"/>
        </w:rPr>
        <w:t xml:space="preserve"> </w:t>
      </w:r>
      <w:r w:rsidRPr="00465C24">
        <w:rPr>
          <w:rFonts w:ascii="Arial" w:hAnsi="Arial"/>
          <w:b/>
          <w:bCs/>
          <w:sz w:val="22"/>
          <w:szCs w:val="22"/>
        </w:rPr>
        <w:t>-PLN</w:t>
      </w:r>
      <w:r w:rsidR="00B264C0" w:rsidRPr="00465C24">
        <w:rPr>
          <w:rFonts w:ascii="Arial" w:hAnsi="Arial"/>
          <w:b/>
          <w:bCs/>
          <w:sz w:val="22"/>
          <w:szCs w:val="22"/>
        </w:rPr>
        <w:t xml:space="preserve"> </w:t>
      </w:r>
      <w:r w:rsidRPr="00465C24">
        <w:rPr>
          <w:rFonts w:ascii="Arial" w:hAnsi="Arial"/>
          <w:sz w:val="22"/>
          <w:szCs w:val="22"/>
        </w:rPr>
        <w:t>(słownie:</w:t>
      </w:r>
      <w:r w:rsidR="00CC2F43">
        <w:rPr>
          <w:rFonts w:ascii="Arial" w:hAnsi="Arial"/>
          <w:sz w:val="22"/>
          <w:szCs w:val="22"/>
        </w:rPr>
        <w:t xml:space="preserve"> ……………..</w:t>
      </w:r>
      <w:r w:rsidR="000C274A" w:rsidRPr="00465C24">
        <w:rPr>
          <w:rFonts w:ascii="Arial" w:hAnsi="Arial"/>
          <w:sz w:val="22"/>
          <w:szCs w:val="22"/>
        </w:rPr>
        <w:t xml:space="preserve"> </w:t>
      </w:r>
      <w:r w:rsidR="00AB4B41" w:rsidRPr="00465C24">
        <w:rPr>
          <w:rFonts w:ascii="Arial" w:hAnsi="Arial"/>
          <w:sz w:val="22"/>
          <w:szCs w:val="22"/>
        </w:rPr>
        <w:t xml:space="preserve">, </w:t>
      </w:r>
      <w:r w:rsidR="000C274A" w:rsidRPr="00465C24">
        <w:rPr>
          <w:rFonts w:ascii="Arial" w:hAnsi="Arial"/>
          <w:sz w:val="22"/>
          <w:szCs w:val="22"/>
        </w:rPr>
        <w:t>00</w:t>
      </w:r>
      <w:r w:rsidRPr="00465C24">
        <w:rPr>
          <w:rFonts w:ascii="Arial" w:hAnsi="Arial"/>
          <w:sz w:val="22"/>
          <w:szCs w:val="22"/>
        </w:rPr>
        <w:t>/100)</w:t>
      </w:r>
      <w:r w:rsidR="00F91DAC" w:rsidRPr="00465C24">
        <w:rPr>
          <w:rFonts w:ascii="Arial" w:hAnsi="Arial"/>
          <w:sz w:val="22"/>
          <w:szCs w:val="22"/>
        </w:rPr>
        <w:t>, w formie ………………………</w:t>
      </w:r>
    </w:p>
    <w:p w14:paraId="18A14DCE" w14:textId="77777777" w:rsidR="000A4CB6" w:rsidRPr="00A758DB" w:rsidRDefault="000A4CB6" w:rsidP="00A671A1">
      <w:pPr>
        <w:numPr>
          <w:ilvl w:val="0"/>
          <w:numId w:val="9"/>
        </w:numPr>
        <w:tabs>
          <w:tab w:val="clear" w:pos="1560"/>
          <w:tab w:val="num" w:pos="284"/>
        </w:tabs>
        <w:ind w:left="284" w:hanging="284"/>
        <w:jc w:val="both"/>
        <w:rPr>
          <w:rFonts w:ascii="Arial" w:hAnsi="Arial"/>
          <w:sz w:val="22"/>
          <w:szCs w:val="22"/>
        </w:rPr>
      </w:pPr>
      <w:r w:rsidRPr="00A758DB">
        <w:rPr>
          <w:rFonts w:ascii="Arial" w:hAnsi="Arial"/>
          <w:sz w:val="22"/>
          <w:szCs w:val="22"/>
        </w:rPr>
        <w:t xml:space="preserve">Część zabezpieczenia, gwarantująca wykonanie robót zgodnie z umową, w wysokości 70 % całości zabezpieczenia zwrócona zostanie </w:t>
      </w:r>
      <w:r w:rsidRPr="00A758DB">
        <w:rPr>
          <w:rFonts w:ascii="Arial" w:hAnsi="Arial"/>
          <w:b/>
          <w:bCs/>
          <w:sz w:val="22"/>
          <w:szCs w:val="22"/>
        </w:rPr>
        <w:t xml:space="preserve">Wykonawcy </w:t>
      </w:r>
      <w:r w:rsidRPr="00A758DB">
        <w:rPr>
          <w:rFonts w:ascii="Arial" w:hAnsi="Arial"/>
          <w:sz w:val="22"/>
          <w:szCs w:val="22"/>
        </w:rPr>
        <w:t>w ciągu 30 dni po odbiorze końcowym przedmiotu umowy.</w:t>
      </w:r>
    </w:p>
    <w:p w14:paraId="7F328D55" w14:textId="77777777" w:rsidR="000A4CB6" w:rsidRPr="00465C24" w:rsidRDefault="000A4CB6" w:rsidP="00A671A1">
      <w:pPr>
        <w:numPr>
          <w:ilvl w:val="0"/>
          <w:numId w:val="9"/>
        </w:numPr>
        <w:tabs>
          <w:tab w:val="clear" w:pos="1560"/>
          <w:tab w:val="num" w:pos="284"/>
        </w:tabs>
        <w:ind w:left="284" w:hanging="284"/>
        <w:jc w:val="both"/>
        <w:rPr>
          <w:rFonts w:ascii="Arial" w:hAnsi="Arial"/>
          <w:sz w:val="22"/>
          <w:szCs w:val="22"/>
        </w:rPr>
      </w:pPr>
      <w:r w:rsidRPr="00A758DB">
        <w:rPr>
          <w:rFonts w:ascii="Arial" w:hAnsi="Arial"/>
          <w:sz w:val="22"/>
          <w:szCs w:val="22"/>
        </w:rPr>
        <w:t xml:space="preserve">Pozostała część zabezpieczenia w wysokości 30 % całości zabezpieczenia służąca do pokrycia roszczeń w ramach gwarancji i rękojmi, zwrócona zostanie </w:t>
      </w:r>
      <w:r w:rsidRPr="00A758DB">
        <w:rPr>
          <w:rFonts w:ascii="Arial" w:hAnsi="Arial"/>
          <w:b/>
          <w:bCs/>
          <w:sz w:val="22"/>
          <w:szCs w:val="22"/>
        </w:rPr>
        <w:t>Wykonawcy</w:t>
      </w:r>
      <w:r w:rsidRPr="00A758DB">
        <w:rPr>
          <w:rFonts w:ascii="Arial" w:hAnsi="Arial"/>
          <w:sz w:val="22"/>
          <w:szCs w:val="22"/>
        </w:rPr>
        <w:t xml:space="preserve"> w ciągu 15 dni po </w:t>
      </w:r>
      <w:r w:rsidRPr="00465C24">
        <w:rPr>
          <w:rFonts w:ascii="Arial" w:hAnsi="Arial"/>
          <w:sz w:val="22"/>
          <w:szCs w:val="22"/>
        </w:rPr>
        <w:t>upływie okresu rękojmi.</w:t>
      </w:r>
    </w:p>
    <w:p w14:paraId="0B29273A" w14:textId="77777777" w:rsidR="00CD3F7B" w:rsidRPr="00465C24" w:rsidRDefault="00CD3F7B" w:rsidP="00CD3F7B">
      <w:pPr>
        <w:numPr>
          <w:ilvl w:val="0"/>
          <w:numId w:val="9"/>
        </w:numPr>
        <w:tabs>
          <w:tab w:val="clear" w:pos="1560"/>
          <w:tab w:val="num" w:pos="284"/>
        </w:tabs>
        <w:ind w:left="284" w:hanging="284"/>
        <w:jc w:val="both"/>
        <w:rPr>
          <w:rFonts w:ascii="Arial" w:hAnsi="Arial"/>
          <w:sz w:val="22"/>
          <w:szCs w:val="22"/>
        </w:rPr>
      </w:pPr>
      <w:r w:rsidRPr="00465C24">
        <w:rPr>
          <w:rFonts w:ascii="Arial" w:hAnsi="Arial"/>
          <w:sz w:val="22"/>
          <w:szCs w:val="22"/>
        </w:rPr>
        <w:t xml:space="preserve">Zamawiający ma prawo do potrącenia kar umownych lub innych zobowiązań finansowych Wykonawcy wobec Zamawiającego z zabezpieczenia należytego wykonania przedmiotu umowy, po uprzednim powiadomieniu Wykonawcy na piśmie o potrąceniu i jego wysokości. </w:t>
      </w:r>
    </w:p>
    <w:p w14:paraId="277B29D0" w14:textId="3AB3E0B9" w:rsidR="000A4CB6" w:rsidRPr="00CD3F7B" w:rsidRDefault="000A4CB6" w:rsidP="00CD3F7B">
      <w:pPr>
        <w:numPr>
          <w:ilvl w:val="0"/>
          <w:numId w:val="9"/>
        </w:numPr>
        <w:tabs>
          <w:tab w:val="clear" w:pos="1560"/>
          <w:tab w:val="num" w:pos="284"/>
        </w:tabs>
        <w:ind w:left="284" w:hanging="284"/>
        <w:jc w:val="both"/>
        <w:rPr>
          <w:rFonts w:ascii="Arial" w:hAnsi="Arial"/>
          <w:color w:val="00B050"/>
          <w:sz w:val="22"/>
          <w:szCs w:val="22"/>
        </w:rPr>
      </w:pPr>
      <w:r w:rsidRPr="00465C24">
        <w:rPr>
          <w:rFonts w:ascii="Arial" w:hAnsi="Arial"/>
          <w:sz w:val="22"/>
          <w:szCs w:val="22"/>
        </w:rPr>
        <w:t xml:space="preserve">W przypadku wniesienia zabezpieczenia należytego wykonania umowy w formie innej niż pieniądz oraz konieczności wprowadzenia zmiany terminu realizacji zakończenia inwestycji, Wykonawca zobowiązany będzie do przedłożenia Zamawiającemu </w:t>
      </w:r>
      <w:r w:rsidRPr="00CD3F7B">
        <w:rPr>
          <w:rFonts w:ascii="Arial" w:hAnsi="Arial"/>
          <w:sz w:val="22"/>
          <w:szCs w:val="22"/>
        </w:rPr>
        <w:t xml:space="preserve">(przed podpisaniem stosownego aneksu do umowy) zabezpieczenia należytego wykonania umowy w wysokości określonej powyżej na wydłużony okres realizacji pod rygorem odstąpienia od umowy przez Zamawiającego zgodnie z § </w:t>
      </w:r>
      <w:r w:rsidR="00CC2F43">
        <w:rPr>
          <w:rFonts w:ascii="Arial" w:hAnsi="Arial"/>
          <w:sz w:val="22"/>
          <w:szCs w:val="22"/>
        </w:rPr>
        <w:t>1</w:t>
      </w:r>
      <w:r w:rsidR="009C15D9">
        <w:rPr>
          <w:rFonts w:ascii="Arial" w:hAnsi="Arial"/>
          <w:sz w:val="22"/>
          <w:szCs w:val="22"/>
        </w:rPr>
        <w:t>8</w:t>
      </w:r>
      <w:r w:rsidRPr="00CD3F7B">
        <w:rPr>
          <w:rFonts w:ascii="Arial" w:hAnsi="Arial"/>
          <w:sz w:val="22"/>
          <w:szCs w:val="22"/>
        </w:rPr>
        <w:t xml:space="preserve"> ust.</w:t>
      </w:r>
      <w:r w:rsidR="00B264C0" w:rsidRPr="00CD3F7B">
        <w:rPr>
          <w:rFonts w:ascii="Arial" w:hAnsi="Arial"/>
          <w:sz w:val="22"/>
          <w:szCs w:val="22"/>
        </w:rPr>
        <w:t xml:space="preserve"> </w:t>
      </w:r>
      <w:r w:rsidRPr="00CD3F7B">
        <w:rPr>
          <w:rFonts w:ascii="Arial" w:hAnsi="Arial"/>
          <w:sz w:val="22"/>
          <w:szCs w:val="22"/>
        </w:rPr>
        <w:t>2 pkt</w:t>
      </w:r>
      <w:r w:rsidR="00B264C0" w:rsidRPr="00CD3F7B">
        <w:rPr>
          <w:rFonts w:ascii="Arial" w:hAnsi="Arial"/>
          <w:sz w:val="22"/>
          <w:szCs w:val="22"/>
        </w:rPr>
        <w:t xml:space="preserve"> </w:t>
      </w:r>
      <w:r w:rsidRPr="00CD3F7B">
        <w:rPr>
          <w:rFonts w:ascii="Arial" w:hAnsi="Arial"/>
          <w:sz w:val="22"/>
          <w:szCs w:val="22"/>
        </w:rPr>
        <w:t>5</w:t>
      </w:r>
      <w:r w:rsidR="00B264C0" w:rsidRPr="00CD3F7B">
        <w:rPr>
          <w:rFonts w:ascii="Arial" w:hAnsi="Arial"/>
          <w:sz w:val="22"/>
          <w:szCs w:val="22"/>
        </w:rPr>
        <w:t xml:space="preserve"> umowy</w:t>
      </w:r>
      <w:r w:rsidRPr="00CD3F7B">
        <w:rPr>
          <w:rFonts w:ascii="Arial" w:hAnsi="Arial"/>
          <w:sz w:val="22"/>
          <w:szCs w:val="22"/>
        </w:rPr>
        <w:t>.</w:t>
      </w:r>
    </w:p>
    <w:p w14:paraId="0A437E4D" w14:textId="77777777" w:rsidR="00A92642" w:rsidRDefault="00A92642" w:rsidP="000A4CB6">
      <w:pPr>
        <w:jc w:val="center"/>
        <w:rPr>
          <w:rFonts w:ascii="Arial" w:hAnsi="Arial"/>
          <w:b/>
          <w:bCs/>
          <w:sz w:val="22"/>
          <w:szCs w:val="22"/>
        </w:rPr>
      </w:pPr>
    </w:p>
    <w:p w14:paraId="418356BB" w14:textId="7EA10E69" w:rsidR="000A4CB6" w:rsidRPr="00A92642" w:rsidRDefault="000A4CB6" w:rsidP="000A4CB6">
      <w:pPr>
        <w:jc w:val="center"/>
        <w:rPr>
          <w:rFonts w:ascii="Arial" w:hAnsi="Arial"/>
          <w:b/>
          <w:bCs/>
          <w:color w:val="FF0000"/>
          <w:sz w:val="22"/>
          <w:szCs w:val="22"/>
        </w:rPr>
      </w:pPr>
      <w:r w:rsidRPr="00A758DB">
        <w:rPr>
          <w:rFonts w:ascii="Arial" w:hAnsi="Arial"/>
          <w:b/>
          <w:bCs/>
          <w:sz w:val="22"/>
          <w:szCs w:val="22"/>
        </w:rPr>
        <w:t>§ 1</w:t>
      </w:r>
      <w:r w:rsidR="009C15D9">
        <w:rPr>
          <w:rFonts w:ascii="Arial" w:hAnsi="Arial"/>
          <w:b/>
          <w:bCs/>
          <w:sz w:val="22"/>
          <w:szCs w:val="22"/>
        </w:rPr>
        <w:t>3</w:t>
      </w:r>
      <w:r w:rsidR="00A92642">
        <w:rPr>
          <w:rFonts w:ascii="Arial" w:hAnsi="Arial"/>
          <w:b/>
          <w:bCs/>
          <w:sz w:val="22"/>
          <w:szCs w:val="22"/>
        </w:rPr>
        <w:t xml:space="preserve"> </w:t>
      </w:r>
    </w:p>
    <w:p w14:paraId="66A314EE" w14:textId="77777777" w:rsidR="000A4CB6" w:rsidRPr="00A758DB" w:rsidRDefault="000A4CB6" w:rsidP="00A671A1">
      <w:pPr>
        <w:numPr>
          <w:ilvl w:val="0"/>
          <w:numId w:val="8"/>
        </w:numPr>
        <w:tabs>
          <w:tab w:val="clear" w:pos="1080"/>
          <w:tab w:val="num" w:pos="284"/>
        </w:tabs>
        <w:ind w:left="284" w:hanging="284"/>
        <w:jc w:val="both"/>
        <w:rPr>
          <w:rFonts w:ascii="Arial" w:hAnsi="Arial"/>
          <w:sz w:val="22"/>
          <w:szCs w:val="22"/>
        </w:rPr>
      </w:pPr>
      <w:r w:rsidRPr="00A758DB">
        <w:rPr>
          <w:rFonts w:ascii="Arial" w:hAnsi="Arial"/>
          <w:sz w:val="22"/>
          <w:szCs w:val="22"/>
        </w:rPr>
        <w:t>Po</w:t>
      </w:r>
      <w:r>
        <w:rPr>
          <w:rFonts w:ascii="Arial" w:hAnsi="Arial"/>
          <w:sz w:val="22"/>
          <w:szCs w:val="22"/>
        </w:rPr>
        <w:t xml:space="preserve"> wykonaniu robót objętych umową</w:t>
      </w:r>
      <w:r w:rsidRPr="00A758DB">
        <w:rPr>
          <w:rFonts w:ascii="Arial" w:hAnsi="Arial"/>
          <w:sz w:val="22"/>
          <w:szCs w:val="22"/>
        </w:rPr>
        <w:t xml:space="preserve"> </w:t>
      </w:r>
      <w:r w:rsidRPr="00A758DB">
        <w:rPr>
          <w:rFonts w:ascii="Arial" w:hAnsi="Arial"/>
          <w:bCs/>
          <w:sz w:val="22"/>
          <w:szCs w:val="22"/>
        </w:rPr>
        <w:t>Wykonawca</w:t>
      </w:r>
      <w:r w:rsidRPr="00A758DB">
        <w:rPr>
          <w:rFonts w:ascii="Arial" w:hAnsi="Arial"/>
          <w:sz w:val="22"/>
          <w:szCs w:val="22"/>
        </w:rPr>
        <w:t xml:space="preserve"> przygotuje przedmiot umowy do odbioru końc</w:t>
      </w:r>
      <w:r>
        <w:rPr>
          <w:rFonts w:ascii="Arial" w:hAnsi="Arial"/>
          <w:sz w:val="22"/>
          <w:szCs w:val="22"/>
        </w:rPr>
        <w:t>owego</w:t>
      </w:r>
      <w:r w:rsidRPr="00A758DB">
        <w:rPr>
          <w:rFonts w:ascii="Arial" w:hAnsi="Arial"/>
          <w:sz w:val="22"/>
          <w:szCs w:val="22"/>
        </w:rPr>
        <w:t xml:space="preserve"> i zawiadomi o tym pisemnie </w:t>
      </w:r>
      <w:r w:rsidRPr="00A758DB">
        <w:rPr>
          <w:rFonts w:ascii="Arial" w:hAnsi="Arial"/>
          <w:bCs/>
          <w:sz w:val="22"/>
          <w:szCs w:val="22"/>
        </w:rPr>
        <w:t>Zamawiającego.</w:t>
      </w:r>
      <w:r w:rsidRPr="00A758DB">
        <w:rPr>
          <w:rFonts w:ascii="Arial" w:hAnsi="Arial"/>
          <w:b/>
          <w:bCs/>
          <w:sz w:val="22"/>
          <w:szCs w:val="22"/>
        </w:rPr>
        <w:t xml:space="preserve"> </w:t>
      </w:r>
    </w:p>
    <w:p w14:paraId="1966D5DD" w14:textId="7F717F3E" w:rsidR="000A4CB6" w:rsidRDefault="000A4CB6" w:rsidP="00A671A1">
      <w:pPr>
        <w:numPr>
          <w:ilvl w:val="0"/>
          <w:numId w:val="8"/>
        </w:numPr>
        <w:tabs>
          <w:tab w:val="clear" w:pos="1080"/>
          <w:tab w:val="num" w:pos="284"/>
        </w:tabs>
        <w:ind w:left="284" w:hanging="284"/>
        <w:jc w:val="both"/>
        <w:rPr>
          <w:rFonts w:ascii="Arial" w:hAnsi="Arial"/>
          <w:sz w:val="22"/>
          <w:szCs w:val="22"/>
        </w:rPr>
      </w:pPr>
      <w:r w:rsidRPr="00A758DB">
        <w:rPr>
          <w:rFonts w:ascii="Arial" w:hAnsi="Arial"/>
          <w:sz w:val="22"/>
          <w:szCs w:val="22"/>
        </w:rPr>
        <w:t>Do zawiadomienia zakończenia robót Wykonawca</w:t>
      </w:r>
      <w:r w:rsidRPr="00A758DB">
        <w:rPr>
          <w:rFonts w:ascii="Arial" w:hAnsi="Arial"/>
          <w:b/>
          <w:sz w:val="22"/>
          <w:szCs w:val="22"/>
        </w:rPr>
        <w:t xml:space="preserve"> </w:t>
      </w:r>
      <w:r w:rsidRPr="00A758DB">
        <w:rPr>
          <w:rFonts w:ascii="Arial" w:hAnsi="Arial"/>
          <w:sz w:val="22"/>
          <w:szCs w:val="22"/>
        </w:rPr>
        <w:t>załącza</w:t>
      </w:r>
      <w:r w:rsidR="00465C24">
        <w:rPr>
          <w:rFonts w:ascii="Arial" w:hAnsi="Arial"/>
          <w:sz w:val="22"/>
          <w:szCs w:val="22"/>
        </w:rPr>
        <w:t>:</w:t>
      </w:r>
    </w:p>
    <w:p w14:paraId="19274C3D" w14:textId="1B21FBEC" w:rsidR="000A4CB6" w:rsidRPr="00927C9F" w:rsidRDefault="000A4CB6" w:rsidP="00A352C2">
      <w:pPr>
        <w:numPr>
          <w:ilvl w:val="0"/>
          <w:numId w:val="15"/>
        </w:numPr>
        <w:tabs>
          <w:tab w:val="num" w:pos="567"/>
        </w:tabs>
        <w:autoSpaceDE w:val="0"/>
        <w:ind w:left="567" w:hanging="283"/>
        <w:jc w:val="both"/>
        <w:rPr>
          <w:rFonts w:ascii="Arial" w:eastAsia="Times-Roman" w:hAnsi="Arial"/>
          <w:sz w:val="22"/>
          <w:szCs w:val="22"/>
        </w:rPr>
      </w:pPr>
      <w:r w:rsidRPr="00A758DB">
        <w:rPr>
          <w:rFonts w:ascii="Arial" w:eastAsia="Times-Roman" w:hAnsi="Arial"/>
          <w:sz w:val="22"/>
          <w:szCs w:val="22"/>
        </w:rPr>
        <w:t xml:space="preserve">dziennik </w:t>
      </w:r>
      <w:r w:rsidRPr="00E31EB0">
        <w:rPr>
          <w:rFonts w:ascii="Arial" w:eastAsia="Times-Roman" w:hAnsi="Arial"/>
          <w:sz w:val="22"/>
          <w:szCs w:val="22"/>
        </w:rPr>
        <w:t>budowy, potwierdzaj</w:t>
      </w:r>
      <w:r w:rsidRPr="00E31EB0">
        <w:rPr>
          <w:rFonts w:ascii="Arial" w:eastAsia="TTE1FA5458t00" w:hAnsi="Arial"/>
          <w:sz w:val="22"/>
          <w:szCs w:val="22"/>
        </w:rPr>
        <w:t>ą</w:t>
      </w:r>
      <w:r w:rsidRPr="00E31EB0">
        <w:rPr>
          <w:rFonts w:ascii="Arial" w:eastAsia="Times-Roman" w:hAnsi="Arial"/>
          <w:sz w:val="22"/>
          <w:szCs w:val="22"/>
        </w:rPr>
        <w:t>cy gotowo</w:t>
      </w:r>
      <w:r w:rsidRPr="00E31EB0">
        <w:rPr>
          <w:rFonts w:ascii="Arial" w:eastAsia="TTE1FA5458t00" w:hAnsi="Arial"/>
          <w:sz w:val="22"/>
          <w:szCs w:val="22"/>
        </w:rPr>
        <w:t xml:space="preserve">ść </w:t>
      </w:r>
      <w:r w:rsidRPr="00E31EB0">
        <w:rPr>
          <w:rFonts w:ascii="Arial" w:eastAsia="Times-Roman" w:hAnsi="Arial"/>
          <w:sz w:val="22"/>
          <w:szCs w:val="22"/>
        </w:rPr>
        <w:t>do odbioru - potwierdzenie</w:t>
      </w:r>
      <w:r w:rsidRPr="00A758DB">
        <w:rPr>
          <w:rFonts w:ascii="Arial" w:eastAsia="Times-Roman" w:hAnsi="Arial"/>
          <w:sz w:val="22"/>
          <w:szCs w:val="22"/>
        </w:rPr>
        <w:t xml:space="preserve"> wpisem kierownika </w:t>
      </w:r>
      <w:r w:rsidRPr="00927C9F">
        <w:rPr>
          <w:rFonts w:ascii="Arial" w:eastAsia="Times-Roman" w:hAnsi="Arial"/>
          <w:sz w:val="22"/>
          <w:szCs w:val="22"/>
        </w:rPr>
        <w:t>budowy i Zamawiającego</w:t>
      </w:r>
      <w:r w:rsidR="00A36122">
        <w:rPr>
          <w:rFonts w:ascii="Arial" w:eastAsia="Times-Roman" w:hAnsi="Arial"/>
          <w:sz w:val="22"/>
          <w:szCs w:val="22"/>
        </w:rPr>
        <w:t>,</w:t>
      </w:r>
    </w:p>
    <w:p w14:paraId="13A4888B" w14:textId="77777777" w:rsidR="000A4CB6" w:rsidRPr="00927C9F" w:rsidRDefault="000A4CB6" w:rsidP="00A352C2">
      <w:pPr>
        <w:numPr>
          <w:ilvl w:val="0"/>
          <w:numId w:val="15"/>
        </w:numPr>
        <w:tabs>
          <w:tab w:val="num" w:pos="567"/>
        </w:tabs>
        <w:autoSpaceDE w:val="0"/>
        <w:ind w:left="567" w:hanging="283"/>
        <w:jc w:val="both"/>
        <w:rPr>
          <w:rFonts w:ascii="Arial" w:eastAsia="Times-Roman" w:hAnsi="Arial"/>
          <w:sz w:val="22"/>
          <w:szCs w:val="22"/>
        </w:rPr>
      </w:pPr>
      <w:r w:rsidRPr="00927C9F">
        <w:rPr>
          <w:rFonts w:ascii="Arial" w:eastAsia="Times-Roman" w:hAnsi="Arial"/>
          <w:sz w:val="22"/>
          <w:szCs w:val="22"/>
        </w:rPr>
        <w:t>operat powykonawczy w 3 egz., który musi zawiera</w:t>
      </w:r>
      <w:r w:rsidRPr="00927C9F">
        <w:rPr>
          <w:rFonts w:ascii="Arial" w:eastAsia="TTE1FA5458t00" w:hAnsi="Arial"/>
          <w:sz w:val="22"/>
          <w:szCs w:val="22"/>
        </w:rPr>
        <w:t>ć</w:t>
      </w:r>
      <w:r w:rsidRPr="00927C9F">
        <w:rPr>
          <w:rFonts w:ascii="Arial" w:eastAsia="Times-Roman" w:hAnsi="Arial"/>
          <w:sz w:val="22"/>
          <w:szCs w:val="22"/>
        </w:rPr>
        <w:t>:</w:t>
      </w:r>
    </w:p>
    <w:p w14:paraId="2A1701CE" w14:textId="2E1696D2" w:rsidR="000A4CB6" w:rsidRPr="00A758DB" w:rsidRDefault="000A4CB6" w:rsidP="00A352C2">
      <w:pPr>
        <w:numPr>
          <w:ilvl w:val="0"/>
          <w:numId w:val="16"/>
        </w:numPr>
        <w:tabs>
          <w:tab w:val="num" w:pos="851"/>
        </w:tabs>
        <w:autoSpaceDE w:val="0"/>
        <w:ind w:left="851" w:hanging="284"/>
        <w:jc w:val="both"/>
        <w:rPr>
          <w:rFonts w:ascii="Arial" w:eastAsia="Times-Roman" w:hAnsi="Arial"/>
          <w:sz w:val="22"/>
          <w:szCs w:val="22"/>
        </w:rPr>
      </w:pPr>
      <w:r w:rsidRPr="00927C9F">
        <w:rPr>
          <w:rFonts w:ascii="Arial" w:eastAsia="Times-Roman" w:hAnsi="Arial"/>
          <w:sz w:val="22"/>
          <w:szCs w:val="22"/>
        </w:rPr>
        <w:t>dokumentacj</w:t>
      </w:r>
      <w:r w:rsidRPr="00927C9F">
        <w:rPr>
          <w:rFonts w:ascii="Arial" w:eastAsia="TTE1FA5458t00" w:hAnsi="Arial"/>
          <w:sz w:val="22"/>
          <w:szCs w:val="22"/>
        </w:rPr>
        <w:t xml:space="preserve">ę </w:t>
      </w:r>
      <w:r w:rsidRPr="00A758DB">
        <w:rPr>
          <w:rFonts w:ascii="Arial" w:eastAsia="Times-Roman" w:hAnsi="Arial"/>
          <w:sz w:val="22"/>
          <w:szCs w:val="22"/>
        </w:rPr>
        <w:t>powykonawcz</w:t>
      </w:r>
      <w:r w:rsidRPr="00A758DB">
        <w:rPr>
          <w:rFonts w:ascii="Arial" w:eastAsia="TTE1FA5458t00" w:hAnsi="Arial"/>
          <w:sz w:val="22"/>
          <w:szCs w:val="22"/>
        </w:rPr>
        <w:t xml:space="preserve">ą </w:t>
      </w:r>
      <w:r w:rsidRPr="00A758DB">
        <w:rPr>
          <w:rFonts w:ascii="Arial" w:eastAsia="Times-Roman" w:hAnsi="Arial"/>
          <w:sz w:val="22"/>
          <w:szCs w:val="22"/>
        </w:rPr>
        <w:t>z naniesionymi zmianami podpisan</w:t>
      </w:r>
      <w:r>
        <w:rPr>
          <w:rFonts w:ascii="Arial" w:eastAsia="TTE1FA5458t00" w:hAnsi="Arial"/>
          <w:sz w:val="22"/>
          <w:szCs w:val="22"/>
        </w:rPr>
        <w:t>ą</w:t>
      </w:r>
      <w:r w:rsidRPr="00A758DB">
        <w:rPr>
          <w:rFonts w:ascii="Arial" w:eastAsia="TTE1FA5458t00" w:hAnsi="Arial"/>
          <w:sz w:val="22"/>
          <w:szCs w:val="22"/>
        </w:rPr>
        <w:t xml:space="preserve"> </w:t>
      </w:r>
      <w:r w:rsidRPr="00A758DB">
        <w:rPr>
          <w:rFonts w:ascii="Arial" w:eastAsia="Times-Roman" w:hAnsi="Arial"/>
          <w:sz w:val="22"/>
          <w:szCs w:val="22"/>
        </w:rPr>
        <w:t>przez kierownika budowy</w:t>
      </w:r>
      <w:r w:rsidR="0055164E">
        <w:rPr>
          <w:rFonts w:ascii="Arial" w:eastAsia="Times-Roman" w:hAnsi="Arial"/>
          <w:sz w:val="22"/>
          <w:szCs w:val="22"/>
        </w:rPr>
        <w:t>, projektanta</w:t>
      </w:r>
      <w:r w:rsidRPr="00A758DB">
        <w:rPr>
          <w:rFonts w:ascii="Arial" w:eastAsia="Times-Roman" w:hAnsi="Arial"/>
          <w:sz w:val="22"/>
          <w:szCs w:val="22"/>
        </w:rPr>
        <w:t xml:space="preserve"> i Zamawiającego,</w:t>
      </w:r>
    </w:p>
    <w:p w14:paraId="4FAD1659" w14:textId="77777777" w:rsidR="000A4CB6" w:rsidRPr="00A758DB" w:rsidRDefault="000A4CB6" w:rsidP="00A352C2">
      <w:pPr>
        <w:numPr>
          <w:ilvl w:val="0"/>
          <w:numId w:val="16"/>
        </w:numPr>
        <w:tabs>
          <w:tab w:val="num" w:pos="851"/>
        </w:tabs>
        <w:autoSpaceDE w:val="0"/>
        <w:ind w:left="851" w:hanging="284"/>
        <w:jc w:val="both"/>
        <w:rPr>
          <w:rFonts w:ascii="Arial" w:eastAsia="Times-Roman" w:hAnsi="Arial"/>
          <w:sz w:val="22"/>
          <w:szCs w:val="22"/>
        </w:rPr>
      </w:pPr>
      <w:r w:rsidRPr="00A758DB">
        <w:rPr>
          <w:rFonts w:ascii="Arial" w:eastAsia="Times-Roman" w:hAnsi="Arial"/>
          <w:sz w:val="22"/>
          <w:szCs w:val="22"/>
        </w:rPr>
        <w:t>o</w:t>
      </w:r>
      <w:r w:rsidRPr="00A758DB">
        <w:rPr>
          <w:rFonts w:ascii="Arial" w:eastAsia="TTE1FA5458t00" w:hAnsi="Arial"/>
          <w:sz w:val="22"/>
          <w:szCs w:val="22"/>
        </w:rPr>
        <w:t>ś</w:t>
      </w:r>
      <w:r w:rsidRPr="00A758DB">
        <w:rPr>
          <w:rFonts w:ascii="Arial" w:eastAsia="Times-Roman" w:hAnsi="Arial"/>
          <w:sz w:val="22"/>
          <w:szCs w:val="22"/>
        </w:rPr>
        <w:t>wiadczenie kierownika budowy, że roboty zostały wykonane zgodnie</w:t>
      </w:r>
      <w:r>
        <w:rPr>
          <w:rFonts w:ascii="Arial" w:eastAsia="Times-Roman" w:hAnsi="Arial"/>
          <w:sz w:val="22"/>
          <w:szCs w:val="22"/>
        </w:rPr>
        <w:t xml:space="preserve"> </w:t>
      </w:r>
      <w:r w:rsidRPr="00A758DB">
        <w:rPr>
          <w:rFonts w:ascii="Arial" w:eastAsia="Times-Roman" w:hAnsi="Arial"/>
          <w:sz w:val="22"/>
          <w:szCs w:val="22"/>
        </w:rPr>
        <w:t>z</w:t>
      </w:r>
      <w:r>
        <w:rPr>
          <w:rFonts w:ascii="Arial" w:eastAsia="Times-Roman" w:hAnsi="Arial"/>
          <w:sz w:val="22"/>
          <w:szCs w:val="22"/>
        </w:rPr>
        <w:t> </w:t>
      </w:r>
      <w:r w:rsidRPr="00A758DB">
        <w:rPr>
          <w:rFonts w:ascii="Arial" w:eastAsia="Times-Roman" w:hAnsi="Arial"/>
          <w:sz w:val="22"/>
          <w:szCs w:val="22"/>
        </w:rPr>
        <w:t>dokumentacj</w:t>
      </w:r>
      <w:r>
        <w:rPr>
          <w:rFonts w:ascii="Arial" w:eastAsia="TTE1FA5458t00" w:hAnsi="Arial"/>
          <w:sz w:val="22"/>
          <w:szCs w:val="22"/>
        </w:rPr>
        <w:t>ą</w:t>
      </w:r>
      <w:r w:rsidRPr="00A758DB">
        <w:rPr>
          <w:rFonts w:ascii="Arial" w:eastAsia="Times-Roman" w:hAnsi="Arial"/>
          <w:sz w:val="22"/>
          <w:szCs w:val="22"/>
        </w:rPr>
        <w:t>, a</w:t>
      </w:r>
      <w:r>
        <w:rPr>
          <w:rFonts w:ascii="Arial" w:eastAsia="Times-Roman" w:hAnsi="Arial"/>
          <w:sz w:val="22"/>
          <w:szCs w:val="22"/>
        </w:rPr>
        <w:t> </w:t>
      </w:r>
      <w:r w:rsidRPr="00A758DB">
        <w:rPr>
          <w:rFonts w:ascii="Arial" w:eastAsia="Times-Roman" w:hAnsi="Arial"/>
          <w:sz w:val="22"/>
          <w:szCs w:val="22"/>
        </w:rPr>
        <w:t>przy zmianach potwierdzenie, że zmiany zostały zaakceptowane przez autora projektu i</w:t>
      </w:r>
      <w:r>
        <w:rPr>
          <w:rFonts w:ascii="Arial" w:eastAsia="Times-Roman" w:hAnsi="Arial"/>
          <w:sz w:val="22"/>
          <w:szCs w:val="22"/>
        </w:rPr>
        <w:t> </w:t>
      </w:r>
      <w:r w:rsidRPr="00A758DB">
        <w:rPr>
          <w:rFonts w:ascii="Arial" w:eastAsia="Times-Roman" w:hAnsi="Arial"/>
          <w:sz w:val="22"/>
          <w:szCs w:val="22"/>
        </w:rPr>
        <w:t>Zamawiającego oraz że teren budowy został uprz</w:t>
      </w:r>
      <w:r w:rsidRPr="00A758DB">
        <w:rPr>
          <w:rFonts w:ascii="Arial" w:eastAsia="TTE1FA5458t00" w:hAnsi="Arial"/>
          <w:sz w:val="22"/>
          <w:szCs w:val="22"/>
        </w:rPr>
        <w:t>ą</w:t>
      </w:r>
      <w:r w:rsidRPr="00A758DB">
        <w:rPr>
          <w:rFonts w:ascii="Arial" w:eastAsia="Times-Roman" w:hAnsi="Arial"/>
          <w:sz w:val="22"/>
          <w:szCs w:val="22"/>
        </w:rPr>
        <w:t>tni</w:t>
      </w:r>
      <w:r w:rsidRPr="00A758DB">
        <w:rPr>
          <w:rFonts w:ascii="Arial" w:eastAsia="TTE1FA5458t00" w:hAnsi="Arial"/>
          <w:sz w:val="22"/>
          <w:szCs w:val="22"/>
        </w:rPr>
        <w:t>ę</w:t>
      </w:r>
      <w:r w:rsidRPr="00A758DB">
        <w:rPr>
          <w:rFonts w:ascii="Arial" w:eastAsia="Times-Roman" w:hAnsi="Arial"/>
          <w:sz w:val="22"/>
          <w:szCs w:val="22"/>
        </w:rPr>
        <w:t>ty – 1</w:t>
      </w:r>
      <w:r>
        <w:rPr>
          <w:rFonts w:ascii="Arial" w:eastAsia="Times-Roman" w:hAnsi="Arial"/>
          <w:sz w:val="22"/>
          <w:szCs w:val="22"/>
        </w:rPr>
        <w:t> </w:t>
      </w:r>
      <w:r w:rsidRPr="00A758DB">
        <w:rPr>
          <w:rFonts w:ascii="Arial" w:eastAsia="Times-Roman" w:hAnsi="Arial"/>
          <w:sz w:val="22"/>
          <w:szCs w:val="22"/>
        </w:rPr>
        <w:t>egz.,</w:t>
      </w:r>
    </w:p>
    <w:p w14:paraId="2DEDFF82" w14:textId="77777777" w:rsidR="00BE25B7" w:rsidRDefault="000A4CB6" w:rsidP="00A352C2">
      <w:pPr>
        <w:numPr>
          <w:ilvl w:val="0"/>
          <w:numId w:val="16"/>
        </w:numPr>
        <w:tabs>
          <w:tab w:val="num" w:pos="851"/>
        </w:tabs>
        <w:autoSpaceDE w:val="0"/>
        <w:ind w:left="851" w:hanging="284"/>
        <w:jc w:val="both"/>
        <w:rPr>
          <w:rFonts w:ascii="Arial" w:eastAsia="Times-Roman" w:hAnsi="Arial"/>
          <w:sz w:val="22"/>
          <w:szCs w:val="22"/>
        </w:rPr>
      </w:pPr>
      <w:r w:rsidRPr="00A758DB">
        <w:rPr>
          <w:rFonts w:ascii="Arial" w:eastAsia="Times-Roman" w:hAnsi="Arial"/>
          <w:sz w:val="22"/>
          <w:szCs w:val="22"/>
        </w:rPr>
        <w:t>atesty, certyfikaty i aprobaty zgodno</w:t>
      </w:r>
      <w:r w:rsidRPr="00A758DB">
        <w:rPr>
          <w:rFonts w:ascii="Arial" w:eastAsia="TTE1FA5458t00" w:hAnsi="Arial"/>
          <w:sz w:val="22"/>
          <w:szCs w:val="22"/>
        </w:rPr>
        <w:t>ś</w:t>
      </w:r>
      <w:r w:rsidRPr="00A758DB">
        <w:rPr>
          <w:rFonts w:ascii="Arial" w:eastAsia="Times-Roman" w:hAnsi="Arial"/>
          <w:sz w:val="22"/>
          <w:szCs w:val="22"/>
        </w:rPr>
        <w:t>ci na wbudowane materiały zgodnie ze specyfikacj</w:t>
      </w:r>
      <w:r w:rsidRPr="00A758DB">
        <w:rPr>
          <w:rFonts w:ascii="Arial" w:eastAsia="TTE1FA5458t00" w:hAnsi="Arial"/>
          <w:sz w:val="22"/>
          <w:szCs w:val="22"/>
        </w:rPr>
        <w:t xml:space="preserve">ą techniczną </w:t>
      </w:r>
      <w:r w:rsidRPr="00A758DB">
        <w:rPr>
          <w:rFonts w:ascii="Arial" w:eastAsia="Times-Roman" w:hAnsi="Arial"/>
          <w:sz w:val="22"/>
          <w:szCs w:val="22"/>
        </w:rPr>
        <w:t>wykonania i odbioru robót - 1 egz</w:t>
      </w:r>
      <w:r w:rsidR="00BE25B7">
        <w:rPr>
          <w:rFonts w:ascii="Arial" w:eastAsia="Times-Roman" w:hAnsi="Arial"/>
          <w:sz w:val="22"/>
          <w:szCs w:val="22"/>
        </w:rPr>
        <w:t>.</w:t>
      </w:r>
    </w:p>
    <w:p w14:paraId="36A88FE3" w14:textId="77777777" w:rsidR="00BE25B7" w:rsidRPr="00BE25B7" w:rsidRDefault="00465C24" w:rsidP="00BE25B7">
      <w:pPr>
        <w:pStyle w:val="Akapitzlist"/>
        <w:numPr>
          <w:ilvl w:val="0"/>
          <w:numId w:val="8"/>
        </w:numPr>
        <w:tabs>
          <w:tab w:val="clear" w:pos="1080"/>
        </w:tabs>
        <w:autoSpaceDE w:val="0"/>
        <w:ind w:left="284" w:hanging="284"/>
        <w:jc w:val="both"/>
        <w:rPr>
          <w:rFonts w:ascii="Arial" w:eastAsia="Times-Roman" w:hAnsi="Arial"/>
        </w:rPr>
      </w:pPr>
      <w:r w:rsidRPr="00BE25B7">
        <w:rPr>
          <w:rFonts w:ascii="Arial" w:hAnsi="Arial"/>
          <w:b/>
        </w:rPr>
        <w:t>Zgłoszenie gotowości do odbioru końcowego powinno zostać zgodnie pisemnie potwierdzone przez kierownika budowy i inspektora nadzoru, a następnie przekazane do Zamawiającego pisemnie, mailowo lub za pośrednictwem faksu.</w:t>
      </w:r>
    </w:p>
    <w:p w14:paraId="5F113819" w14:textId="32DF2C05" w:rsidR="00465C24" w:rsidRPr="00BE25B7" w:rsidRDefault="00465C24" w:rsidP="00BE25B7">
      <w:pPr>
        <w:pStyle w:val="Akapitzlist"/>
        <w:numPr>
          <w:ilvl w:val="0"/>
          <w:numId w:val="8"/>
        </w:numPr>
        <w:tabs>
          <w:tab w:val="clear" w:pos="1080"/>
        </w:tabs>
        <w:autoSpaceDE w:val="0"/>
        <w:ind w:left="284" w:hanging="284"/>
        <w:jc w:val="both"/>
        <w:rPr>
          <w:rFonts w:ascii="Arial" w:eastAsia="Times-Roman" w:hAnsi="Arial"/>
        </w:rPr>
      </w:pPr>
      <w:r w:rsidRPr="00BE25B7">
        <w:rPr>
          <w:rFonts w:ascii="Arial" w:hAnsi="Arial"/>
          <w:b/>
        </w:rPr>
        <w:t>Zgłoszenie gotowości do odbioru końcowego powinno zostać zgodnie pisemnie potwierdzone wpisem do Dziennika budowy przez kierownika budowy i inspektora nadzoru.</w:t>
      </w:r>
    </w:p>
    <w:p w14:paraId="34C3A1CE" w14:textId="77777777" w:rsidR="000A4CB6" w:rsidRPr="00A758DB" w:rsidRDefault="000A4CB6" w:rsidP="00A671A1">
      <w:pPr>
        <w:numPr>
          <w:ilvl w:val="0"/>
          <w:numId w:val="8"/>
        </w:numPr>
        <w:tabs>
          <w:tab w:val="clear" w:pos="1080"/>
          <w:tab w:val="num" w:pos="284"/>
        </w:tabs>
        <w:ind w:left="284" w:hanging="284"/>
        <w:jc w:val="both"/>
        <w:rPr>
          <w:rFonts w:ascii="Arial" w:hAnsi="Arial"/>
          <w:sz w:val="22"/>
          <w:szCs w:val="22"/>
        </w:rPr>
      </w:pPr>
      <w:r w:rsidRPr="00A758DB">
        <w:rPr>
          <w:rFonts w:ascii="Arial" w:hAnsi="Arial"/>
          <w:sz w:val="22"/>
          <w:szCs w:val="22"/>
        </w:rPr>
        <w:t xml:space="preserve">Zamawiający przystąpi do odbioru końcowego w ciągu 14 dni od daty powiadomienia Zamawiającego przez </w:t>
      </w:r>
      <w:r w:rsidRPr="00A758DB">
        <w:rPr>
          <w:rFonts w:ascii="Arial" w:hAnsi="Arial"/>
          <w:bCs/>
          <w:sz w:val="22"/>
          <w:szCs w:val="22"/>
        </w:rPr>
        <w:t>Wykonawcę i dostarczenia kompletu dokumentów o których mowa w</w:t>
      </w:r>
      <w:r>
        <w:rPr>
          <w:rFonts w:ascii="Arial" w:hAnsi="Arial"/>
          <w:bCs/>
          <w:sz w:val="22"/>
          <w:szCs w:val="22"/>
        </w:rPr>
        <w:t> </w:t>
      </w:r>
      <w:r w:rsidRPr="00A758DB">
        <w:rPr>
          <w:rFonts w:ascii="Arial" w:hAnsi="Arial"/>
          <w:bCs/>
          <w:sz w:val="22"/>
          <w:szCs w:val="22"/>
        </w:rPr>
        <w:t>ust. 2 niniejszego paragrafu</w:t>
      </w:r>
      <w:r w:rsidRPr="00A758DB">
        <w:rPr>
          <w:rFonts w:ascii="Arial" w:hAnsi="Arial"/>
          <w:sz w:val="22"/>
          <w:szCs w:val="22"/>
        </w:rPr>
        <w:t>.</w:t>
      </w:r>
    </w:p>
    <w:p w14:paraId="50232E42" w14:textId="77777777" w:rsidR="000A4CB6" w:rsidRPr="00A758DB" w:rsidRDefault="000A4CB6" w:rsidP="00A671A1">
      <w:pPr>
        <w:numPr>
          <w:ilvl w:val="0"/>
          <w:numId w:val="8"/>
        </w:numPr>
        <w:tabs>
          <w:tab w:val="clear" w:pos="1080"/>
          <w:tab w:val="num" w:pos="284"/>
        </w:tabs>
        <w:ind w:left="284" w:hanging="284"/>
        <w:jc w:val="both"/>
        <w:rPr>
          <w:rFonts w:ascii="Arial" w:hAnsi="Arial"/>
          <w:b/>
          <w:bCs/>
          <w:sz w:val="22"/>
          <w:szCs w:val="22"/>
        </w:rPr>
      </w:pPr>
      <w:r w:rsidRPr="00A758DB">
        <w:rPr>
          <w:rFonts w:ascii="Arial" w:hAnsi="Arial"/>
          <w:bCs/>
          <w:sz w:val="22"/>
          <w:szCs w:val="22"/>
        </w:rPr>
        <w:t>Zamawiający</w:t>
      </w:r>
      <w:r w:rsidRPr="00A758DB">
        <w:rPr>
          <w:rFonts w:ascii="Arial" w:hAnsi="Arial"/>
          <w:sz w:val="22"/>
          <w:szCs w:val="22"/>
        </w:rPr>
        <w:t xml:space="preserve"> zakończy czynności odbioru najpóźniej w ciągu 14 dni, licząc od daty  rozpoczęcia odbioru, o ile nie nastąpi przerwanie czynności odbiorowych.</w:t>
      </w:r>
    </w:p>
    <w:p w14:paraId="70B26C52" w14:textId="77777777" w:rsidR="000A4CB6" w:rsidRPr="00A758DB" w:rsidRDefault="000A4CB6" w:rsidP="00A671A1">
      <w:pPr>
        <w:numPr>
          <w:ilvl w:val="0"/>
          <w:numId w:val="8"/>
        </w:numPr>
        <w:tabs>
          <w:tab w:val="clear" w:pos="1080"/>
          <w:tab w:val="num" w:pos="284"/>
        </w:tabs>
        <w:ind w:left="284" w:hanging="284"/>
        <w:jc w:val="both"/>
        <w:rPr>
          <w:rFonts w:ascii="Arial" w:hAnsi="Arial"/>
          <w:sz w:val="22"/>
          <w:szCs w:val="22"/>
        </w:rPr>
      </w:pPr>
      <w:r w:rsidRPr="009C2FEF">
        <w:rPr>
          <w:rFonts w:ascii="Arial" w:hAnsi="Arial"/>
          <w:bCs/>
          <w:sz w:val="22"/>
          <w:szCs w:val="22"/>
        </w:rPr>
        <w:t>Jeżeli</w:t>
      </w:r>
      <w:r w:rsidRPr="00A758DB">
        <w:rPr>
          <w:rFonts w:ascii="Arial" w:hAnsi="Arial"/>
          <w:sz w:val="22"/>
          <w:szCs w:val="22"/>
        </w:rPr>
        <w:t xml:space="preserve"> w toku czynności odbioru zostaną stwierdzone wady lub braki:</w:t>
      </w:r>
    </w:p>
    <w:p w14:paraId="07F27789" w14:textId="77777777" w:rsidR="000A4CB6" w:rsidRPr="00A758DB" w:rsidRDefault="000A4CB6" w:rsidP="000A4CB6">
      <w:pPr>
        <w:tabs>
          <w:tab w:val="num" w:pos="567"/>
        </w:tabs>
        <w:ind w:left="567" w:hanging="283"/>
        <w:jc w:val="both"/>
        <w:rPr>
          <w:rFonts w:ascii="Arial" w:hAnsi="Arial"/>
          <w:sz w:val="22"/>
          <w:szCs w:val="22"/>
        </w:rPr>
      </w:pPr>
      <w:r w:rsidRPr="00A758DB">
        <w:rPr>
          <w:rFonts w:ascii="Arial" w:hAnsi="Arial"/>
          <w:sz w:val="22"/>
          <w:szCs w:val="22"/>
        </w:rPr>
        <w:t xml:space="preserve">1) nadające się do usunięcia – Zamawiający odmówi odbioru do czasu usunięcia wad lub braków, </w:t>
      </w:r>
    </w:p>
    <w:p w14:paraId="7BE06C0D" w14:textId="77777777" w:rsidR="000A4CB6" w:rsidRPr="00A758DB" w:rsidRDefault="000A4CB6" w:rsidP="000A4CB6">
      <w:pPr>
        <w:tabs>
          <w:tab w:val="num" w:pos="567"/>
        </w:tabs>
        <w:ind w:left="567" w:hanging="283"/>
        <w:jc w:val="both"/>
        <w:rPr>
          <w:rFonts w:ascii="Arial" w:hAnsi="Arial"/>
          <w:sz w:val="22"/>
          <w:szCs w:val="22"/>
        </w:rPr>
      </w:pPr>
      <w:r w:rsidRPr="00A758DB">
        <w:rPr>
          <w:rFonts w:ascii="Arial" w:hAnsi="Arial"/>
          <w:sz w:val="22"/>
          <w:szCs w:val="22"/>
        </w:rPr>
        <w:t xml:space="preserve">2) nie nadające się do usunięcia – Zamawiający  zażąda ponownego wykonania robót lub obniżenia wynagrodzenia Wykonawcy, stosownie do obniżenia wartości przedmiotu umowy. </w:t>
      </w:r>
    </w:p>
    <w:p w14:paraId="6B9E3225" w14:textId="4E5765D2" w:rsidR="000A4CB6" w:rsidRPr="009C2FEF" w:rsidRDefault="000A4CB6" w:rsidP="00A671A1">
      <w:pPr>
        <w:numPr>
          <w:ilvl w:val="0"/>
          <w:numId w:val="8"/>
        </w:numPr>
        <w:tabs>
          <w:tab w:val="clear" w:pos="1080"/>
          <w:tab w:val="num" w:pos="284"/>
        </w:tabs>
        <w:ind w:left="284" w:hanging="284"/>
        <w:jc w:val="both"/>
        <w:rPr>
          <w:rFonts w:ascii="Arial" w:hAnsi="Arial"/>
          <w:sz w:val="22"/>
          <w:szCs w:val="22"/>
        </w:rPr>
      </w:pPr>
      <w:r w:rsidRPr="009C2FEF">
        <w:rPr>
          <w:rFonts w:ascii="Arial" w:hAnsi="Arial"/>
          <w:sz w:val="22"/>
          <w:szCs w:val="22"/>
        </w:rPr>
        <w:t xml:space="preserve">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o którym mowa w § </w:t>
      </w:r>
      <w:r w:rsidRPr="00C8589A">
        <w:rPr>
          <w:rFonts w:ascii="Arial" w:hAnsi="Arial"/>
          <w:sz w:val="22"/>
          <w:szCs w:val="22"/>
        </w:rPr>
        <w:t>2</w:t>
      </w:r>
      <w:r w:rsidR="00A36122" w:rsidRPr="00C8589A">
        <w:rPr>
          <w:rFonts w:ascii="Arial" w:hAnsi="Arial"/>
          <w:sz w:val="22"/>
          <w:szCs w:val="22"/>
        </w:rPr>
        <w:t xml:space="preserve"> umowy</w:t>
      </w:r>
      <w:r w:rsidRPr="00C8589A">
        <w:rPr>
          <w:rFonts w:ascii="Arial" w:hAnsi="Arial"/>
          <w:sz w:val="22"/>
          <w:szCs w:val="22"/>
        </w:rPr>
        <w:t xml:space="preserve">, </w:t>
      </w:r>
      <w:r w:rsidRPr="009C2FEF">
        <w:rPr>
          <w:rFonts w:ascii="Arial" w:hAnsi="Arial"/>
          <w:sz w:val="22"/>
          <w:szCs w:val="22"/>
        </w:rPr>
        <w:t xml:space="preserve">natomiast </w:t>
      </w:r>
      <w:r w:rsidRPr="009C2FEF">
        <w:rPr>
          <w:rFonts w:ascii="Arial" w:hAnsi="Arial"/>
          <w:sz w:val="22"/>
          <w:szCs w:val="22"/>
        </w:rPr>
        <w:lastRenderedPageBreak/>
        <w:t xml:space="preserve">będzie podstawą do naliczenia przez Zamawiającego stosownych kar umownych za niewykonanie umowy w terminie. W takim przypadku Wykonawca ma obowiązek usunięcia wad i ponownego zgłoszenia elementu do odbioru bez prawa do dodatkowego wynagrodzenia. </w:t>
      </w:r>
    </w:p>
    <w:p w14:paraId="1DEAF2F2" w14:textId="77777777" w:rsidR="006F7052" w:rsidRPr="006F7052" w:rsidRDefault="000A4CB6" w:rsidP="006F7052">
      <w:pPr>
        <w:numPr>
          <w:ilvl w:val="0"/>
          <w:numId w:val="8"/>
        </w:numPr>
        <w:tabs>
          <w:tab w:val="clear" w:pos="1080"/>
          <w:tab w:val="num" w:pos="284"/>
        </w:tabs>
        <w:ind w:left="284" w:hanging="284"/>
        <w:jc w:val="both"/>
        <w:rPr>
          <w:rFonts w:ascii="Arial" w:hAnsi="Arial"/>
          <w:sz w:val="22"/>
          <w:szCs w:val="22"/>
        </w:rPr>
      </w:pPr>
      <w:r w:rsidRPr="009C2FEF">
        <w:rPr>
          <w:rFonts w:ascii="Arial" w:hAnsi="Arial"/>
          <w:sz w:val="22"/>
          <w:szCs w:val="22"/>
        </w:rPr>
        <w:t xml:space="preserve">Po zakończeniu robót </w:t>
      </w:r>
      <w:r w:rsidRPr="009C2FEF">
        <w:rPr>
          <w:rFonts w:ascii="Arial" w:hAnsi="Arial"/>
          <w:bCs/>
          <w:sz w:val="22"/>
          <w:szCs w:val="22"/>
        </w:rPr>
        <w:t>Wykonawca</w:t>
      </w:r>
      <w:r w:rsidRPr="009C2FEF">
        <w:rPr>
          <w:rFonts w:ascii="Arial" w:hAnsi="Arial"/>
          <w:sz w:val="22"/>
          <w:szCs w:val="22"/>
        </w:rPr>
        <w:t xml:space="preserve"> zobowiązany jest uporządkować teren budowy</w:t>
      </w:r>
      <w:r w:rsidR="005B45E2">
        <w:rPr>
          <w:rFonts w:ascii="Arial" w:hAnsi="Arial"/>
          <w:sz w:val="22"/>
          <w:szCs w:val="22"/>
        </w:rPr>
        <w:t xml:space="preserve"> </w:t>
      </w:r>
      <w:r w:rsidRPr="009C2FEF">
        <w:rPr>
          <w:rFonts w:ascii="Arial" w:hAnsi="Arial"/>
          <w:sz w:val="22"/>
          <w:szCs w:val="22"/>
        </w:rPr>
        <w:t xml:space="preserve">i przekazać go </w:t>
      </w:r>
      <w:r w:rsidRPr="006F7052">
        <w:rPr>
          <w:rFonts w:ascii="Arial" w:hAnsi="Arial"/>
          <w:bCs/>
          <w:sz w:val="22"/>
          <w:szCs w:val="22"/>
        </w:rPr>
        <w:t>Zamawiającemu</w:t>
      </w:r>
      <w:r w:rsidRPr="006F7052">
        <w:rPr>
          <w:rFonts w:ascii="Arial" w:hAnsi="Arial"/>
          <w:b/>
          <w:bCs/>
          <w:sz w:val="22"/>
          <w:szCs w:val="22"/>
        </w:rPr>
        <w:t xml:space="preserve"> </w:t>
      </w:r>
      <w:r w:rsidRPr="006F7052">
        <w:rPr>
          <w:rFonts w:ascii="Arial" w:hAnsi="Arial"/>
          <w:sz w:val="22"/>
          <w:szCs w:val="22"/>
        </w:rPr>
        <w:t xml:space="preserve"> w terminie ustalonym dla odbioru końcowego robót.</w:t>
      </w:r>
    </w:p>
    <w:p w14:paraId="236AD9BC" w14:textId="552FCE79" w:rsidR="002634B4" w:rsidRDefault="002634B4" w:rsidP="0055164E">
      <w:pPr>
        <w:jc w:val="both"/>
        <w:rPr>
          <w:rFonts w:ascii="Arial" w:hAnsi="Arial"/>
          <w:sz w:val="22"/>
          <w:szCs w:val="22"/>
        </w:rPr>
      </w:pPr>
    </w:p>
    <w:p w14:paraId="38A57A9A" w14:textId="00531A07" w:rsidR="000A4CB6" w:rsidRPr="00A758DB" w:rsidRDefault="000A4CB6" w:rsidP="000A4CB6">
      <w:pPr>
        <w:jc w:val="center"/>
        <w:rPr>
          <w:rFonts w:ascii="Arial" w:hAnsi="Arial"/>
          <w:b/>
          <w:bCs/>
          <w:sz w:val="22"/>
          <w:szCs w:val="22"/>
        </w:rPr>
      </w:pPr>
      <w:r w:rsidRPr="00A758DB">
        <w:rPr>
          <w:rFonts w:ascii="Arial" w:hAnsi="Arial"/>
          <w:b/>
          <w:bCs/>
          <w:sz w:val="22"/>
          <w:szCs w:val="22"/>
        </w:rPr>
        <w:t>§ 1</w:t>
      </w:r>
      <w:r w:rsidR="009C15D9">
        <w:rPr>
          <w:rFonts w:ascii="Arial" w:hAnsi="Arial"/>
          <w:b/>
          <w:bCs/>
          <w:sz w:val="22"/>
          <w:szCs w:val="22"/>
        </w:rPr>
        <w:t>4</w:t>
      </w:r>
    </w:p>
    <w:p w14:paraId="08393B13" w14:textId="60EC5DF6" w:rsidR="000C728E" w:rsidRDefault="000A4CB6" w:rsidP="000A4CB6">
      <w:pPr>
        <w:jc w:val="both"/>
        <w:rPr>
          <w:rFonts w:ascii="Arial" w:hAnsi="Arial"/>
          <w:strike/>
          <w:color w:val="FF0000"/>
          <w:sz w:val="22"/>
          <w:szCs w:val="22"/>
        </w:rPr>
      </w:pPr>
      <w:r w:rsidRPr="00A758DB">
        <w:rPr>
          <w:rFonts w:ascii="Arial" w:hAnsi="Arial"/>
          <w:sz w:val="22"/>
          <w:szCs w:val="22"/>
        </w:rPr>
        <w:t xml:space="preserve">W przypadku złej jakości prac (tj.: niezgodnej z aktualnie obowiązującymi normami technicznymi, wiedza techniczną i przepisami prawa), stwierdzonych dwukrotnym dowodem pisemnym (wpis do </w:t>
      </w:r>
      <w:r w:rsidRPr="00317101">
        <w:rPr>
          <w:rFonts w:ascii="Arial" w:hAnsi="Arial"/>
          <w:sz w:val="22"/>
          <w:szCs w:val="22"/>
        </w:rPr>
        <w:t xml:space="preserve">dziennika budowy lub powiadomienie na piśmie), </w:t>
      </w:r>
      <w:r w:rsidRPr="00317101">
        <w:rPr>
          <w:rFonts w:ascii="Arial" w:hAnsi="Arial"/>
          <w:bCs/>
          <w:sz w:val="22"/>
          <w:szCs w:val="22"/>
        </w:rPr>
        <w:t>Zamawiający</w:t>
      </w:r>
      <w:r w:rsidRPr="00317101">
        <w:rPr>
          <w:rFonts w:ascii="Arial" w:hAnsi="Arial"/>
          <w:sz w:val="22"/>
          <w:szCs w:val="22"/>
        </w:rPr>
        <w:t xml:space="preserve"> może odstąpić od umowy w terminie </w:t>
      </w:r>
      <w:r w:rsidRPr="00317101">
        <w:rPr>
          <w:rFonts w:ascii="Arial" w:hAnsi="Arial"/>
          <w:color w:val="FF0000"/>
          <w:sz w:val="22"/>
          <w:szCs w:val="22"/>
        </w:rPr>
        <w:t xml:space="preserve"> </w:t>
      </w:r>
      <w:r w:rsidR="005A721A" w:rsidRPr="00243557">
        <w:rPr>
          <w:rFonts w:ascii="Arial" w:hAnsi="Arial"/>
          <w:sz w:val="22"/>
          <w:szCs w:val="22"/>
        </w:rPr>
        <w:t>30</w:t>
      </w:r>
      <w:r w:rsidR="00243557" w:rsidRPr="00243557">
        <w:rPr>
          <w:rFonts w:ascii="Arial" w:hAnsi="Arial"/>
          <w:sz w:val="22"/>
          <w:szCs w:val="22"/>
        </w:rPr>
        <w:t xml:space="preserve"> dni</w:t>
      </w:r>
      <w:r w:rsidR="005A721A" w:rsidRPr="00243557">
        <w:rPr>
          <w:rFonts w:ascii="Arial" w:hAnsi="Arial"/>
          <w:sz w:val="22"/>
          <w:szCs w:val="22"/>
        </w:rPr>
        <w:t xml:space="preserve"> </w:t>
      </w:r>
      <w:r w:rsidRPr="00243557">
        <w:rPr>
          <w:rFonts w:ascii="Arial" w:hAnsi="Arial"/>
          <w:sz w:val="22"/>
          <w:szCs w:val="22"/>
        </w:rPr>
        <w:t xml:space="preserve">od </w:t>
      </w:r>
      <w:r w:rsidRPr="00317101">
        <w:rPr>
          <w:rFonts w:ascii="Arial" w:hAnsi="Arial"/>
          <w:sz w:val="22"/>
          <w:szCs w:val="22"/>
        </w:rPr>
        <w:t xml:space="preserve">dnia powzięcia tej informacji, </w:t>
      </w:r>
      <w:r w:rsidRPr="00A758DB">
        <w:rPr>
          <w:rFonts w:ascii="Arial" w:hAnsi="Arial"/>
          <w:sz w:val="22"/>
          <w:szCs w:val="22"/>
        </w:rPr>
        <w:t xml:space="preserve">z przyczyn leżących po stronie </w:t>
      </w:r>
      <w:r w:rsidRPr="00A758DB">
        <w:rPr>
          <w:rFonts w:ascii="Arial" w:hAnsi="Arial"/>
          <w:bCs/>
          <w:sz w:val="22"/>
          <w:szCs w:val="22"/>
        </w:rPr>
        <w:t>Wykonawcy</w:t>
      </w:r>
      <w:r w:rsidR="00243557">
        <w:rPr>
          <w:rFonts w:ascii="Arial" w:hAnsi="Arial"/>
          <w:bCs/>
          <w:sz w:val="22"/>
          <w:szCs w:val="22"/>
        </w:rPr>
        <w:t>.</w:t>
      </w:r>
      <w:r w:rsidR="000C728E">
        <w:rPr>
          <w:rFonts w:ascii="Arial" w:hAnsi="Arial"/>
          <w:strike/>
          <w:color w:val="FF0000"/>
          <w:sz w:val="22"/>
          <w:szCs w:val="22"/>
        </w:rPr>
        <w:t xml:space="preserve"> </w:t>
      </w:r>
    </w:p>
    <w:p w14:paraId="40437E49" w14:textId="77777777" w:rsidR="005A721A" w:rsidRDefault="005A721A" w:rsidP="005A721A">
      <w:pPr>
        <w:rPr>
          <w:rFonts w:ascii="Arial" w:hAnsi="Arial"/>
          <w:i/>
          <w:iCs/>
          <w:color w:val="00B0F0"/>
          <w:sz w:val="22"/>
          <w:szCs w:val="22"/>
        </w:rPr>
      </w:pPr>
    </w:p>
    <w:p w14:paraId="3570D137" w14:textId="7C148EF1" w:rsidR="000A4CB6" w:rsidRPr="00A758DB" w:rsidRDefault="000A4CB6" w:rsidP="000A4CB6">
      <w:pPr>
        <w:jc w:val="center"/>
        <w:rPr>
          <w:rFonts w:ascii="Arial" w:hAnsi="Arial"/>
          <w:b/>
          <w:bCs/>
          <w:sz w:val="22"/>
          <w:szCs w:val="22"/>
        </w:rPr>
      </w:pPr>
      <w:r w:rsidRPr="00A758DB">
        <w:rPr>
          <w:rFonts w:ascii="Arial" w:hAnsi="Arial"/>
          <w:b/>
          <w:bCs/>
          <w:sz w:val="22"/>
          <w:szCs w:val="22"/>
        </w:rPr>
        <w:t>§ 1</w:t>
      </w:r>
      <w:r w:rsidR="009C15D9">
        <w:rPr>
          <w:rFonts w:ascii="Arial" w:hAnsi="Arial"/>
          <w:b/>
          <w:bCs/>
          <w:sz w:val="22"/>
          <w:szCs w:val="22"/>
        </w:rPr>
        <w:t>5</w:t>
      </w:r>
      <w:r w:rsidR="00A92642">
        <w:rPr>
          <w:rFonts w:ascii="Arial" w:hAnsi="Arial"/>
          <w:b/>
          <w:bCs/>
          <w:sz w:val="22"/>
          <w:szCs w:val="22"/>
        </w:rPr>
        <w:t xml:space="preserve"> </w:t>
      </w:r>
    </w:p>
    <w:p w14:paraId="4416F8D5" w14:textId="77777777" w:rsidR="000A4CB6" w:rsidRPr="00A758DB" w:rsidRDefault="000A4CB6" w:rsidP="00A352C2">
      <w:pPr>
        <w:pStyle w:val="Tekstpodstawowywcity2"/>
        <w:numPr>
          <w:ilvl w:val="0"/>
          <w:numId w:val="23"/>
        </w:numPr>
        <w:tabs>
          <w:tab w:val="clear" w:pos="720"/>
          <w:tab w:val="num" w:pos="284"/>
        </w:tabs>
        <w:ind w:left="284" w:hanging="284"/>
        <w:rPr>
          <w:rFonts w:ascii="Arial" w:hAnsi="Arial" w:cs="Arial"/>
          <w:sz w:val="22"/>
          <w:szCs w:val="22"/>
        </w:rPr>
      </w:pPr>
      <w:r w:rsidRPr="00A758DB">
        <w:rPr>
          <w:rFonts w:ascii="Arial" w:hAnsi="Arial" w:cs="Arial"/>
          <w:bCs/>
          <w:sz w:val="22"/>
          <w:szCs w:val="22"/>
        </w:rPr>
        <w:t>Wykonawca</w:t>
      </w:r>
      <w:r w:rsidRPr="00A758DB">
        <w:rPr>
          <w:rFonts w:ascii="Arial" w:hAnsi="Arial" w:cs="Arial"/>
          <w:sz w:val="22"/>
          <w:szCs w:val="22"/>
        </w:rPr>
        <w:t xml:space="preserve"> jest odpowiedzialny względem </w:t>
      </w:r>
      <w:r w:rsidRPr="00A758DB">
        <w:rPr>
          <w:rFonts w:ascii="Arial" w:hAnsi="Arial" w:cs="Arial"/>
          <w:bCs/>
          <w:sz w:val="22"/>
          <w:szCs w:val="22"/>
        </w:rPr>
        <w:t>Zamawiającego</w:t>
      </w:r>
      <w:r w:rsidRPr="00A758DB">
        <w:rPr>
          <w:rFonts w:ascii="Arial" w:hAnsi="Arial" w:cs="Arial"/>
          <w:sz w:val="22"/>
          <w:szCs w:val="22"/>
        </w:rPr>
        <w:t>, jeżeli wykonany przedmiot umowy ma wady zmniejszające jego wartość lub użyteczność.</w:t>
      </w:r>
    </w:p>
    <w:p w14:paraId="4054D2A7" w14:textId="5E064BE9" w:rsidR="000A4CB6" w:rsidRPr="00151C0B" w:rsidRDefault="000A4CB6" w:rsidP="00A352C2">
      <w:pPr>
        <w:pStyle w:val="Tekstpodstawowywcity2"/>
        <w:numPr>
          <w:ilvl w:val="0"/>
          <w:numId w:val="23"/>
        </w:numPr>
        <w:tabs>
          <w:tab w:val="clear" w:pos="720"/>
          <w:tab w:val="num" w:pos="284"/>
        </w:tabs>
        <w:ind w:left="284" w:hanging="284"/>
        <w:rPr>
          <w:rFonts w:ascii="Arial" w:hAnsi="Arial" w:cs="Arial"/>
          <w:sz w:val="22"/>
          <w:szCs w:val="22"/>
        </w:rPr>
      </w:pPr>
      <w:r w:rsidRPr="00A758DB">
        <w:rPr>
          <w:rFonts w:ascii="Arial" w:hAnsi="Arial" w:cs="Arial"/>
          <w:bCs/>
          <w:sz w:val="22"/>
          <w:szCs w:val="22"/>
        </w:rPr>
        <w:t>Wykonawca</w:t>
      </w:r>
      <w:r w:rsidRPr="00A758DB">
        <w:rPr>
          <w:rFonts w:ascii="Arial" w:hAnsi="Arial" w:cs="Arial"/>
          <w:sz w:val="22"/>
          <w:szCs w:val="22"/>
        </w:rPr>
        <w:t xml:space="preserve"> jest odpowiedzialny z tytułu gwarancji i rękojmi za wady fizyczne wykonanych robót </w:t>
      </w:r>
      <w:r w:rsidRPr="00151C0B">
        <w:rPr>
          <w:rFonts w:ascii="Arial" w:hAnsi="Arial" w:cs="Arial"/>
          <w:sz w:val="22"/>
          <w:szCs w:val="22"/>
        </w:rPr>
        <w:t>oraz za wady powstałe w okresie trwania gwarancji i rękojmi.</w:t>
      </w:r>
    </w:p>
    <w:p w14:paraId="11223141" w14:textId="68E7B414" w:rsidR="000A4CB6" w:rsidRPr="00151C0B" w:rsidRDefault="000A4CB6" w:rsidP="00A352C2">
      <w:pPr>
        <w:pStyle w:val="Tekstpodstawowywcity2"/>
        <w:numPr>
          <w:ilvl w:val="0"/>
          <w:numId w:val="23"/>
        </w:numPr>
        <w:tabs>
          <w:tab w:val="clear" w:pos="720"/>
          <w:tab w:val="num" w:pos="284"/>
        </w:tabs>
        <w:ind w:left="284" w:hanging="284"/>
        <w:rPr>
          <w:rFonts w:ascii="Arial" w:hAnsi="Arial" w:cs="Arial"/>
          <w:sz w:val="22"/>
          <w:szCs w:val="22"/>
        </w:rPr>
      </w:pPr>
      <w:r w:rsidRPr="00151C0B">
        <w:rPr>
          <w:rFonts w:ascii="Arial" w:hAnsi="Arial" w:cs="Arial"/>
          <w:sz w:val="22"/>
          <w:szCs w:val="22"/>
        </w:rPr>
        <w:t xml:space="preserve">O wykryciu wady </w:t>
      </w:r>
      <w:r w:rsidRPr="00151C0B">
        <w:rPr>
          <w:rFonts w:ascii="Arial" w:hAnsi="Arial" w:cs="Arial"/>
          <w:bCs/>
          <w:sz w:val="22"/>
          <w:szCs w:val="22"/>
        </w:rPr>
        <w:t>Zamawiający</w:t>
      </w:r>
      <w:r w:rsidRPr="00151C0B">
        <w:rPr>
          <w:rFonts w:ascii="Arial" w:hAnsi="Arial" w:cs="Arial"/>
          <w:sz w:val="22"/>
          <w:szCs w:val="22"/>
        </w:rPr>
        <w:t xml:space="preserve"> jest zobowiązany zawiadomić </w:t>
      </w:r>
      <w:r w:rsidRPr="00151C0B">
        <w:rPr>
          <w:rFonts w:ascii="Arial" w:hAnsi="Arial" w:cs="Arial"/>
          <w:bCs/>
          <w:sz w:val="22"/>
          <w:szCs w:val="22"/>
        </w:rPr>
        <w:t xml:space="preserve">Wykonawcę </w:t>
      </w:r>
      <w:r w:rsidRPr="00151C0B">
        <w:rPr>
          <w:rFonts w:ascii="Arial" w:hAnsi="Arial" w:cs="Arial"/>
          <w:sz w:val="22"/>
          <w:szCs w:val="22"/>
        </w:rPr>
        <w:t xml:space="preserve">pisemnie. Istnienie wady stwierdza się protokolarnie po przeprowadzeniu oględzin. O dacie oględzin </w:t>
      </w:r>
      <w:r w:rsidRPr="00151C0B">
        <w:rPr>
          <w:rFonts w:ascii="Arial" w:hAnsi="Arial" w:cs="Arial"/>
          <w:bCs/>
          <w:sz w:val="22"/>
          <w:szCs w:val="22"/>
        </w:rPr>
        <w:t>Zamawiający</w:t>
      </w:r>
      <w:r w:rsidRPr="00151C0B">
        <w:rPr>
          <w:rFonts w:ascii="Arial" w:hAnsi="Arial" w:cs="Arial"/>
          <w:sz w:val="22"/>
          <w:szCs w:val="22"/>
        </w:rPr>
        <w:t xml:space="preserve"> poinformuje </w:t>
      </w:r>
      <w:r w:rsidRPr="00151C0B">
        <w:rPr>
          <w:rFonts w:ascii="Arial" w:hAnsi="Arial" w:cs="Arial"/>
          <w:bCs/>
          <w:sz w:val="22"/>
          <w:szCs w:val="22"/>
        </w:rPr>
        <w:t>Wykonawcę</w:t>
      </w:r>
      <w:r w:rsidRPr="00151C0B">
        <w:rPr>
          <w:rFonts w:ascii="Arial" w:hAnsi="Arial" w:cs="Arial"/>
          <w:sz w:val="22"/>
          <w:szCs w:val="22"/>
        </w:rPr>
        <w:t xml:space="preserve"> na 7 dni przed planowanym terminem.</w:t>
      </w:r>
      <w:r w:rsidR="00712B85" w:rsidRPr="00151C0B">
        <w:rPr>
          <w:rFonts w:ascii="Arial" w:hAnsi="Arial" w:cs="Arial"/>
          <w:sz w:val="22"/>
          <w:szCs w:val="22"/>
          <w:lang w:val="pl-PL"/>
        </w:rPr>
        <w:t xml:space="preserve"> </w:t>
      </w:r>
    </w:p>
    <w:p w14:paraId="515C6C5E" w14:textId="77777777" w:rsidR="007B62F2" w:rsidRPr="00B66D3E" w:rsidRDefault="007B62F2" w:rsidP="007B62F2">
      <w:pPr>
        <w:pStyle w:val="Tekstpodstawowywcity2"/>
        <w:numPr>
          <w:ilvl w:val="0"/>
          <w:numId w:val="23"/>
        </w:numPr>
        <w:tabs>
          <w:tab w:val="clear" w:pos="720"/>
          <w:tab w:val="num" w:pos="284"/>
        </w:tabs>
        <w:ind w:left="284" w:hanging="284"/>
        <w:rPr>
          <w:rFonts w:ascii="Arial" w:hAnsi="Arial" w:cs="Arial"/>
          <w:sz w:val="22"/>
          <w:szCs w:val="22"/>
        </w:rPr>
      </w:pPr>
      <w:r w:rsidRPr="00B66D3E">
        <w:rPr>
          <w:rFonts w:ascii="Arial" w:hAnsi="Arial" w:cs="Arial"/>
          <w:sz w:val="22"/>
          <w:szCs w:val="22"/>
        </w:rPr>
        <w:t>Jeżeli podczas odbioru końcowego zadania zostaną stwierdzone wady:</w:t>
      </w:r>
    </w:p>
    <w:p w14:paraId="61B62B63" w14:textId="77777777" w:rsidR="007B62F2" w:rsidRPr="00B66D3E" w:rsidRDefault="007B62F2" w:rsidP="007B62F2">
      <w:pPr>
        <w:widowControl w:val="0"/>
        <w:numPr>
          <w:ilvl w:val="0"/>
          <w:numId w:val="56"/>
        </w:numPr>
        <w:suppressAutoHyphens/>
        <w:snapToGrid w:val="0"/>
        <w:jc w:val="both"/>
        <w:rPr>
          <w:rFonts w:ascii="Arial" w:hAnsi="Arial"/>
          <w:sz w:val="22"/>
          <w:szCs w:val="22"/>
        </w:rPr>
      </w:pPr>
      <w:r w:rsidRPr="00B66D3E">
        <w:rPr>
          <w:rFonts w:ascii="Arial" w:hAnsi="Arial"/>
          <w:sz w:val="22"/>
          <w:szCs w:val="22"/>
        </w:rPr>
        <w:t xml:space="preserve">Nadające się do usunięcia, to Zamawiający może zażądać usunięcia wad wyznaczając     odpowiedni termin: fakt usunięcia wad zostanie stwierdzony protokolarnie. Terminem odbioru przedmiotu umowy w takich sytuacjach będzie termin usunięcia wad określony  w protokole usunięcia wad; </w:t>
      </w:r>
    </w:p>
    <w:p w14:paraId="24AB5B9E" w14:textId="77777777" w:rsidR="007B62F2" w:rsidRPr="00B66D3E" w:rsidRDefault="007B62F2" w:rsidP="007B62F2">
      <w:pPr>
        <w:widowControl w:val="0"/>
        <w:numPr>
          <w:ilvl w:val="0"/>
          <w:numId w:val="56"/>
        </w:numPr>
        <w:suppressAutoHyphens/>
        <w:snapToGrid w:val="0"/>
        <w:jc w:val="both"/>
        <w:rPr>
          <w:rFonts w:ascii="Arial" w:hAnsi="Arial"/>
          <w:sz w:val="22"/>
          <w:szCs w:val="22"/>
        </w:rPr>
      </w:pPr>
      <w:r w:rsidRPr="00B66D3E">
        <w:rPr>
          <w:rFonts w:ascii="Arial" w:hAnsi="Arial"/>
          <w:sz w:val="22"/>
          <w:szCs w:val="22"/>
        </w:rPr>
        <w:t>Nienadające się do usunięcia, to Zamawiający może:</w:t>
      </w:r>
    </w:p>
    <w:p w14:paraId="5CE69064" w14:textId="50FC1875" w:rsidR="007B62F2" w:rsidRPr="00B66D3E" w:rsidRDefault="007B62F2" w:rsidP="007B62F2">
      <w:pPr>
        <w:widowControl w:val="0"/>
        <w:numPr>
          <w:ilvl w:val="1"/>
          <w:numId w:val="57"/>
        </w:numPr>
        <w:tabs>
          <w:tab w:val="left" w:pos="993"/>
        </w:tabs>
        <w:suppressAutoHyphens/>
        <w:snapToGrid w:val="0"/>
        <w:ind w:left="993" w:hanging="284"/>
        <w:jc w:val="both"/>
        <w:rPr>
          <w:rFonts w:ascii="Arial" w:hAnsi="Arial"/>
          <w:sz w:val="22"/>
          <w:szCs w:val="22"/>
        </w:rPr>
      </w:pPr>
      <w:r w:rsidRPr="00B66D3E">
        <w:rPr>
          <w:rFonts w:ascii="Arial" w:hAnsi="Arial"/>
          <w:sz w:val="22"/>
          <w:szCs w:val="22"/>
        </w:rPr>
        <w:t>jeżeli wady umożliwiają użytkowanie obiektu zgodnie z jego przeznaczeniem obniżyć wynagrodzenie Wykonawcy</w:t>
      </w:r>
      <w:r w:rsidR="009E2F6B" w:rsidRPr="00B66D3E">
        <w:rPr>
          <w:rFonts w:ascii="Arial" w:hAnsi="Arial"/>
          <w:sz w:val="22"/>
          <w:szCs w:val="22"/>
        </w:rPr>
        <w:t>;</w:t>
      </w:r>
    </w:p>
    <w:p w14:paraId="143E3DEC" w14:textId="50F4B0A9" w:rsidR="007B62F2" w:rsidRPr="00B66D3E" w:rsidRDefault="007B62F2" w:rsidP="007B62F2">
      <w:pPr>
        <w:widowControl w:val="0"/>
        <w:numPr>
          <w:ilvl w:val="1"/>
          <w:numId w:val="57"/>
        </w:numPr>
        <w:tabs>
          <w:tab w:val="left" w:pos="993"/>
        </w:tabs>
        <w:suppressAutoHyphens/>
        <w:snapToGrid w:val="0"/>
        <w:ind w:left="993" w:hanging="284"/>
        <w:jc w:val="both"/>
        <w:rPr>
          <w:rFonts w:ascii="Arial" w:hAnsi="Arial"/>
          <w:sz w:val="22"/>
          <w:szCs w:val="22"/>
        </w:rPr>
      </w:pPr>
      <w:r w:rsidRPr="00B66D3E">
        <w:rPr>
          <w:rFonts w:ascii="Arial" w:hAnsi="Arial"/>
          <w:sz w:val="22"/>
          <w:szCs w:val="22"/>
        </w:rPr>
        <w:t>jeżeli wady uniemożliwiają użytkowanie obiektu zgodnie z jego przeznaczeniem, zażądać wykonania przedmiotu umowy po raz drugi, zachowując prawo do naliczania Wykonawcy zastrzeżonych kar umownych i odszkodowań na zasadach określonych w § 1</w:t>
      </w:r>
      <w:r w:rsidR="009C15D9">
        <w:rPr>
          <w:rFonts w:ascii="Arial" w:hAnsi="Arial"/>
          <w:sz w:val="22"/>
          <w:szCs w:val="22"/>
        </w:rPr>
        <w:t>7</w:t>
      </w:r>
      <w:r w:rsidRPr="00B66D3E">
        <w:rPr>
          <w:rFonts w:ascii="Arial" w:hAnsi="Arial"/>
          <w:sz w:val="22"/>
          <w:szCs w:val="22"/>
        </w:rPr>
        <w:t xml:space="preserve"> </w:t>
      </w:r>
      <w:r w:rsidR="009E2F6B" w:rsidRPr="00B66D3E">
        <w:rPr>
          <w:rFonts w:ascii="Arial" w:hAnsi="Arial"/>
          <w:sz w:val="22"/>
          <w:szCs w:val="22"/>
        </w:rPr>
        <w:t xml:space="preserve">ust.2 pkt 6) </w:t>
      </w:r>
      <w:r w:rsidRPr="00B66D3E">
        <w:rPr>
          <w:rFonts w:ascii="Arial" w:hAnsi="Arial"/>
          <w:sz w:val="22"/>
          <w:szCs w:val="22"/>
        </w:rPr>
        <w:t>umowy;</w:t>
      </w:r>
    </w:p>
    <w:p w14:paraId="32DA484C" w14:textId="2ABE60CE" w:rsidR="007B62F2" w:rsidRPr="00B66D3E" w:rsidRDefault="007B62F2" w:rsidP="007B62F2">
      <w:pPr>
        <w:widowControl w:val="0"/>
        <w:numPr>
          <w:ilvl w:val="1"/>
          <w:numId w:val="57"/>
        </w:numPr>
        <w:tabs>
          <w:tab w:val="left" w:pos="993"/>
        </w:tabs>
        <w:suppressAutoHyphens/>
        <w:snapToGrid w:val="0"/>
        <w:ind w:left="993" w:hanging="284"/>
        <w:jc w:val="both"/>
        <w:rPr>
          <w:rFonts w:ascii="Arial" w:hAnsi="Arial"/>
          <w:sz w:val="22"/>
          <w:szCs w:val="22"/>
        </w:rPr>
      </w:pPr>
      <w:r w:rsidRPr="00B66D3E">
        <w:rPr>
          <w:rFonts w:ascii="Arial" w:hAnsi="Arial"/>
          <w:sz w:val="22"/>
          <w:szCs w:val="22"/>
        </w:rPr>
        <w:t>w przypadku niewykonania w ustalonym terminie przedmiotu umowy po raz drugi Zamawiający odstąpi od umowy z winy Wykonawcy, co będzie skutkowało naliczeniem kar umownych zgodnie z § 1</w:t>
      </w:r>
      <w:r w:rsidR="009C15D9">
        <w:rPr>
          <w:rFonts w:ascii="Arial" w:hAnsi="Arial"/>
          <w:sz w:val="22"/>
          <w:szCs w:val="22"/>
        </w:rPr>
        <w:t>7</w:t>
      </w:r>
      <w:r w:rsidRPr="00B66D3E">
        <w:rPr>
          <w:rFonts w:ascii="Arial" w:hAnsi="Arial"/>
          <w:sz w:val="22"/>
          <w:szCs w:val="22"/>
        </w:rPr>
        <w:t xml:space="preserve"> ust. 2 pkt </w:t>
      </w:r>
      <w:r w:rsidR="00B66D3E" w:rsidRPr="00B66D3E">
        <w:rPr>
          <w:rFonts w:ascii="Arial" w:hAnsi="Arial"/>
          <w:sz w:val="22"/>
          <w:szCs w:val="22"/>
        </w:rPr>
        <w:t>7</w:t>
      </w:r>
      <w:r w:rsidRPr="00B66D3E">
        <w:rPr>
          <w:rFonts w:ascii="Arial" w:hAnsi="Arial"/>
          <w:sz w:val="22"/>
          <w:szCs w:val="22"/>
        </w:rPr>
        <w:t>) umowy.</w:t>
      </w:r>
    </w:p>
    <w:p w14:paraId="0C7072C7" w14:textId="77777777" w:rsidR="00EA1FE8" w:rsidRPr="00151C0B" w:rsidRDefault="00EA1FE8" w:rsidP="00EA1FE8">
      <w:pPr>
        <w:pStyle w:val="Tekstpodstawowywcity2"/>
        <w:ind w:left="284"/>
        <w:rPr>
          <w:rFonts w:ascii="Arial" w:hAnsi="Arial" w:cs="Arial"/>
          <w:sz w:val="22"/>
          <w:szCs w:val="22"/>
        </w:rPr>
      </w:pPr>
    </w:p>
    <w:p w14:paraId="2B844CF0" w14:textId="2FD802E1" w:rsidR="000A4CB6" w:rsidRPr="00DD46EE" w:rsidRDefault="000A4CB6" w:rsidP="000A4CB6">
      <w:pPr>
        <w:pStyle w:val="Tekstpodstawowywcity2"/>
        <w:ind w:left="0"/>
        <w:jc w:val="center"/>
        <w:rPr>
          <w:rFonts w:ascii="Arial" w:hAnsi="Arial" w:cs="Arial"/>
          <w:b/>
          <w:bCs/>
          <w:sz w:val="22"/>
          <w:szCs w:val="22"/>
          <w:lang w:val="pl-PL"/>
        </w:rPr>
      </w:pPr>
      <w:bookmarkStart w:id="34" w:name="_Hlk144493430"/>
      <w:r w:rsidRPr="00DD46EE">
        <w:rPr>
          <w:rFonts w:ascii="Arial" w:hAnsi="Arial" w:cs="Arial"/>
          <w:b/>
          <w:bCs/>
          <w:sz w:val="22"/>
          <w:szCs w:val="22"/>
        </w:rPr>
        <w:t>§ 1</w:t>
      </w:r>
      <w:r w:rsidR="009C15D9">
        <w:rPr>
          <w:rFonts w:ascii="Arial" w:hAnsi="Arial" w:cs="Arial"/>
          <w:b/>
          <w:bCs/>
          <w:sz w:val="22"/>
          <w:szCs w:val="22"/>
          <w:lang w:val="pl-PL"/>
        </w:rPr>
        <w:t>6</w:t>
      </w:r>
      <w:r w:rsidR="00A92642" w:rsidRPr="00DD46EE">
        <w:rPr>
          <w:rFonts w:ascii="Arial" w:hAnsi="Arial" w:cs="Arial"/>
          <w:b/>
          <w:bCs/>
          <w:sz w:val="22"/>
          <w:szCs w:val="22"/>
          <w:lang w:val="pl-PL"/>
        </w:rPr>
        <w:t xml:space="preserve"> </w:t>
      </w:r>
    </w:p>
    <w:bookmarkEnd w:id="34"/>
    <w:p w14:paraId="0D885CD8" w14:textId="5D6AF48A" w:rsidR="000A4CB6" w:rsidRPr="00DD46EE" w:rsidRDefault="000A4CB6" w:rsidP="00A671A1">
      <w:pPr>
        <w:numPr>
          <w:ilvl w:val="0"/>
          <w:numId w:val="10"/>
        </w:numPr>
        <w:tabs>
          <w:tab w:val="num" w:pos="284"/>
        </w:tabs>
        <w:ind w:left="284" w:hanging="284"/>
        <w:jc w:val="both"/>
        <w:rPr>
          <w:rFonts w:ascii="Arial" w:hAnsi="Arial"/>
          <w:b/>
          <w:sz w:val="22"/>
          <w:szCs w:val="22"/>
        </w:rPr>
      </w:pPr>
      <w:r w:rsidRPr="00DD46EE">
        <w:rPr>
          <w:rFonts w:ascii="Arial" w:hAnsi="Arial"/>
          <w:sz w:val="22"/>
          <w:szCs w:val="22"/>
        </w:rPr>
        <w:t>Wykonawca</w:t>
      </w:r>
      <w:r w:rsidRPr="00DD46EE">
        <w:rPr>
          <w:rFonts w:ascii="Arial" w:hAnsi="Arial"/>
          <w:bCs/>
          <w:sz w:val="22"/>
          <w:szCs w:val="22"/>
        </w:rPr>
        <w:t xml:space="preserve"> </w:t>
      </w:r>
      <w:r w:rsidRPr="00DD46EE">
        <w:rPr>
          <w:rFonts w:ascii="Arial" w:hAnsi="Arial"/>
          <w:sz w:val="22"/>
          <w:szCs w:val="22"/>
        </w:rPr>
        <w:t xml:space="preserve">udziela </w:t>
      </w:r>
      <w:r w:rsidRPr="00DD46EE">
        <w:rPr>
          <w:rFonts w:ascii="Arial" w:hAnsi="Arial"/>
          <w:bCs/>
          <w:sz w:val="22"/>
          <w:szCs w:val="22"/>
        </w:rPr>
        <w:t>Zamawiającemu</w:t>
      </w:r>
      <w:r w:rsidRPr="00DD46EE">
        <w:rPr>
          <w:rFonts w:ascii="Arial" w:hAnsi="Arial"/>
          <w:b/>
          <w:bCs/>
          <w:sz w:val="22"/>
          <w:szCs w:val="22"/>
        </w:rPr>
        <w:t xml:space="preserve"> </w:t>
      </w:r>
      <w:r w:rsidRPr="00DD46EE">
        <w:rPr>
          <w:rFonts w:ascii="Arial" w:hAnsi="Arial"/>
          <w:bCs/>
          <w:sz w:val="22"/>
          <w:szCs w:val="22"/>
        </w:rPr>
        <w:t>gwarancji</w:t>
      </w:r>
      <w:r w:rsidRPr="00DD46EE">
        <w:rPr>
          <w:rFonts w:ascii="Arial" w:hAnsi="Arial"/>
          <w:sz w:val="22"/>
          <w:szCs w:val="22"/>
        </w:rPr>
        <w:t xml:space="preserve"> na </w:t>
      </w:r>
      <w:r w:rsidRPr="00DD46EE">
        <w:rPr>
          <w:rFonts w:ascii="Arial" w:hAnsi="Arial"/>
          <w:b/>
          <w:sz w:val="22"/>
          <w:szCs w:val="22"/>
        </w:rPr>
        <w:t>okres</w:t>
      </w:r>
      <w:r w:rsidR="00224467" w:rsidRPr="00DD46EE">
        <w:rPr>
          <w:rFonts w:ascii="Arial" w:hAnsi="Arial"/>
          <w:b/>
          <w:sz w:val="22"/>
          <w:szCs w:val="22"/>
        </w:rPr>
        <w:t xml:space="preserve"> </w:t>
      </w:r>
      <w:r w:rsidR="00927C9F" w:rsidRPr="00DD46EE">
        <w:rPr>
          <w:rFonts w:ascii="Arial" w:hAnsi="Arial"/>
          <w:b/>
          <w:sz w:val="22"/>
          <w:szCs w:val="22"/>
        </w:rPr>
        <w:t xml:space="preserve">…………. </w:t>
      </w:r>
      <w:r w:rsidR="00BE25B7" w:rsidRPr="00DD46EE">
        <w:rPr>
          <w:rFonts w:ascii="Arial" w:hAnsi="Arial"/>
          <w:b/>
          <w:sz w:val="22"/>
          <w:szCs w:val="22"/>
        </w:rPr>
        <w:t>m</w:t>
      </w:r>
      <w:r w:rsidR="00927C9F" w:rsidRPr="00DD46EE">
        <w:rPr>
          <w:rFonts w:ascii="Arial" w:hAnsi="Arial"/>
          <w:b/>
          <w:sz w:val="22"/>
          <w:szCs w:val="22"/>
        </w:rPr>
        <w:t xml:space="preserve">iesięcy </w:t>
      </w:r>
      <w:r w:rsidRPr="00DD46EE">
        <w:rPr>
          <w:rFonts w:ascii="Arial" w:hAnsi="Arial"/>
          <w:sz w:val="22"/>
          <w:szCs w:val="22"/>
        </w:rPr>
        <w:t>na wykonan</w:t>
      </w:r>
      <w:r w:rsidR="003B051B" w:rsidRPr="00DD46EE">
        <w:rPr>
          <w:rFonts w:ascii="Arial" w:hAnsi="Arial"/>
          <w:sz w:val="22"/>
          <w:szCs w:val="22"/>
        </w:rPr>
        <w:t>y przedmiot umowy</w:t>
      </w:r>
      <w:r w:rsidR="00396C9F" w:rsidRPr="00DD46EE">
        <w:rPr>
          <w:rFonts w:ascii="Arial" w:hAnsi="Arial"/>
          <w:sz w:val="22"/>
          <w:szCs w:val="22"/>
        </w:rPr>
        <w:t>,</w:t>
      </w:r>
      <w:r w:rsidRPr="00DD46EE">
        <w:rPr>
          <w:rFonts w:ascii="Arial" w:hAnsi="Arial"/>
          <w:sz w:val="22"/>
          <w:szCs w:val="22"/>
        </w:rPr>
        <w:t xml:space="preserve"> zgodn</w:t>
      </w:r>
      <w:r w:rsidR="003B051B" w:rsidRPr="00DD46EE">
        <w:rPr>
          <w:rFonts w:ascii="Arial" w:hAnsi="Arial"/>
          <w:sz w:val="22"/>
          <w:szCs w:val="22"/>
        </w:rPr>
        <w:t xml:space="preserve">ie z </w:t>
      </w:r>
      <w:r w:rsidRPr="00DD46EE">
        <w:rPr>
          <w:rFonts w:ascii="Arial" w:hAnsi="Arial"/>
          <w:sz w:val="22"/>
          <w:szCs w:val="22"/>
        </w:rPr>
        <w:t xml:space="preserve">załącznikiem nr </w:t>
      </w:r>
      <w:r w:rsidR="005A34A2" w:rsidRPr="00DD46EE">
        <w:rPr>
          <w:rFonts w:ascii="Arial" w:hAnsi="Arial"/>
          <w:sz w:val="22"/>
          <w:szCs w:val="22"/>
        </w:rPr>
        <w:t>4 do umowy</w:t>
      </w:r>
      <w:r w:rsidRPr="00DD46EE">
        <w:rPr>
          <w:rFonts w:ascii="Arial" w:hAnsi="Arial"/>
          <w:sz w:val="22"/>
          <w:szCs w:val="22"/>
        </w:rPr>
        <w:t xml:space="preserve"> -  kartą gwarancyjną.</w:t>
      </w:r>
    </w:p>
    <w:p w14:paraId="435E9326" w14:textId="77777777" w:rsidR="000A4CB6" w:rsidRPr="00F91DAC" w:rsidRDefault="000A4CB6" w:rsidP="00A671A1">
      <w:pPr>
        <w:numPr>
          <w:ilvl w:val="0"/>
          <w:numId w:val="10"/>
        </w:numPr>
        <w:tabs>
          <w:tab w:val="num" w:pos="284"/>
        </w:tabs>
        <w:ind w:left="284" w:hanging="284"/>
        <w:jc w:val="both"/>
        <w:rPr>
          <w:rFonts w:ascii="Arial" w:hAnsi="Arial"/>
          <w:sz w:val="22"/>
          <w:szCs w:val="22"/>
        </w:rPr>
      </w:pPr>
      <w:r w:rsidRPr="00F91DAC">
        <w:rPr>
          <w:rFonts w:ascii="Arial" w:hAnsi="Arial"/>
          <w:sz w:val="22"/>
          <w:szCs w:val="22"/>
        </w:rPr>
        <w:t>Termin gwarancji liczony jest od daty podpisania protokołu odbioru końcowego.</w:t>
      </w:r>
    </w:p>
    <w:p w14:paraId="75014DFA" w14:textId="77777777" w:rsidR="00927C9F" w:rsidRPr="00F91DAC" w:rsidRDefault="000A4CB6" w:rsidP="00927C9F">
      <w:pPr>
        <w:numPr>
          <w:ilvl w:val="0"/>
          <w:numId w:val="10"/>
        </w:numPr>
        <w:tabs>
          <w:tab w:val="num" w:pos="284"/>
        </w:tabs>
        <w:ind w:left="284" w:hanging="284"/>
        <w:jc w:val="both"/>
        <w:rPr>
          <w:sz w:val="22"/>
          <w:szCs w:val="22"/>
        </w:rPr>
      </w:pPr>
      <w:r w:rsidRPr="00F91DAC">
        <w:rPr>
          <w:rFonts w:ascii="Arial" w:hAnsi="Arial"/>
          <w:sz w:val="22"/>
          <w:szCs w:val="22"/>
        </w:rPr>
        <w:t>Strony  niniejszym wydłużają ustawowy okres rękojmi w stosunku do robót na czas nie krótszy niż czas trwania okresu gwarancji  zgodnie z ust.1, jeżeli jest on dłuższy niż ustawowy okres rękojmi.</w:t>
      </w:r>
    </w:p>
    <w:p w14:paraId="77AEFE7C" w14:textId="71BE603B" w:rsidR="00927C9F" w:rsidRPr="00F91DAC" w:rsidRDefault="00927C9F" w:rsidP="00927C9F">
      <w:pPr>
        <w:numPr>
          <w:ilvl w:val="0"/>
          <w:numId w:val="10"/>
        </w:numPr>
        <w:tabs>
          <w:tab w:val="num" w:pos="284"/>
        </w:tabs>
        <w:ind w:left="284" w:hanging="284"/>
        <w:jc w:val="both"/>
        <w:rPr>
          <w:sz w:val="22"/>
          <w:szCs w:val="22"/>
        </w:rPr>
      </w:pPr>
      <w:r w:rsidRPr="00F91DAC">
        <w:rPr>
          <w:rFonts w:ascii="Arial" w:hAnsi="Arial"/>
          <w:bCs/>
          <w:sz w:val="22"/>
          <w:szCs w:val="22"/>
        </w:rPr>
        <w:t>Udzielając gwarancji wykonawca zapewnia bezpłatne czynności przeglądów gwarancyjnych w okresie udzielonej gwarancji na cały przedmiot zamówienia</w:t>
      </w:r>
      <w:r w:rsidR="00115C56">
        <w:rPr>
          <w:rFonts w:ascii="Arial" w:hAnsi="Arial"/>
          <w:bCs/>
          <w:sz w:val="22"/>
          <w:szCs w:val="22"/>
        </w:rPr>
        <w:t xml:space="preserve">, </w:t>
      </w:r>
      <w:r w:rsidRPr="00F91DAC">
        <w:rPr>
          <w:rFonts w:ascii="Arial" w:hAnsi="Arial"/>
          <w:bCs/>
          <w:sz w:val="22"/>
          <w:szCs w:val="22"/>
        </w:rPr>
        <w:t xml:space="preserve">więc powinien te koszty uwzględnić w kalkulowaniu ceny ofertowej. Przeglądy będą odbywały się minimum raz w roku, chyba, że gwarancja producenta danego materiału lub urządzenia wymaga częstszych przeglądów gwarancyjnych.   </w:t>
      </w:r>
    </w:p>
    <w:p w14:paraId="5F72805A" w14:textId="77777777" w:rsidR="00383544" w:rsidRDefault="00383544" w:rsidP="000A4CB6">
      <w:pPr>
        <w:jc w:val="center"/>
        <w:rPr>
          <w:rFonts w:ascii="Arial" w:hAnsi="Arial"/>
          <w:b/>
          <w:bCs/>
          <w:sz w:val="22"/>
          <w:szCs w:val="22"/>
        </w:rPr>
      </w:pPr>
    </w:p>
    <w:p w14:paraId="453D6AB6" w14:textId="6BB2E96E" w:rsidR="000A4CB6" w:rsidRPr="00A92642" w:rsidRDefault="000A4CB6" w:rsidP="000A4CB6">
      <w:pPr>
        <w:jc w:val="center"/>
        <w:rPr>
          <w:rFonts w:ascii="Arial" w:hAnsi="Arial"/>
          <w:b/>
          <w:bCs/>
          <w:color w:val="FF0000"/>
          <w:sz w:val="22"/>
          <w:szCs w:val="22"/>
        </w:rPr>
      </w:pPr>
      <w:r w:rsidRPr="00A758DB">
        <w:rPr>
          <w:rFonts w:ascii="Arial" w:hAnsi="Arial"/>
          <w:b/>
          <w:bCs/>
          <w:sz w:val="22"/>
          <w:szCs w:val="22"/>
        </w:rPr>
        <w:t>§ 1</w:t>
      </w:r>
      <w:r w:rsidR="009C15D9">
        <w:rPr>
          <w:rFonts w:ascii="Arial" w:hAnsi="Arial"/>
          <w:b/>
          <w:bCs/>
          <w:sz w:val="22"/>
          <w:szCs w:val="22"/>
        </w:rPr>
        <w:t>7</w:t>
      </w:r>
      <w:r w:rsidR="00A92642">
        <w:rPr>
          <w:rFonts w:ascii="Arial" w:hAnsi="Arial"/>
          <w:b/>
          <w:bCs/>
          <w:sz w:val="22"/>
          <w:szCs w:val="22"/>
        </w:rPr>
        <w:t xml:space="preserve"> </w:t>
      </w:r>
    </w:p>
    <w:p w14:paraId="12D457BE" w14:textId="7F168E4F" w:rsidR="00E4352D" w:rsidRPr="00465C24" w:rsidRDefault="00E4352D" w:rsidP="00A671A1">
      <w:pPr>
        <w:numPr>
          <w:ilvl w:val="0"/>
          <w:numId w:val="11"/>
        </w:numPr>
        <w:tabs>
          <w:tab w:val="clear" w:pos="1560"/>
          <w:tab w:val="num" w:pos="284"/>
        </w:tabs>
        <w:ind w:left="284" w:hanging="284"/>
        <w:rPr>
          <w:rFonts w:ascii="Arial" w:hAnsi="Arial"/>
          <w:sz w:val="22"/>
          <w:szCs w:val="22"/>
        </w:rPr>
      </w:pPr>
      <w:r w:rsidRPr="00465C24">
        <w:rPr>
          <w:rFonts w:ascii="Arial" w:hAnsi="Arial"/>
          <w:sz w:val="22"/>
          <w:szCs w:val="22"/>
        </w:rPr>
        <w:t xml:space="preserve">Odpowiedzialność z tytułu niewykonania lub nienależytego wykonania umowy Strony ustalają </w:t>
      </w:r>
      <w:r w:rsidR="00465C24" w:rsidRPr="00465C24">
        <w:rPr>
          <w:rFonts w:ascii="Arial" w:hAnsi="Arial"/>
          <w:sz w:val="22"/>
          <w:szCs w:val="22"/>
        </w:rPr>
        <w:t xml:space="preserve">        </w:t>
      </w:r>
      <w:r w:rsidRPr="00465C24">
        <w:rPr>
          <w:rFonts w:ascii="Arial" w:hAnsi="Arial"/>
          <w:sz w:val="22"/>
          <w:szCs w:val="22"/>
        </w:rPr>
        <w:t>w formie kar umownych.</w:t>
      </w:r>
    </w:p>
    <w:p w14:paraId="35DC3C91" w14:textId="006737CD" w:rsidR="000A4CB6" w:rsidRPr="00A758DB" w:rsidRDefault="000A4CB6" w:rsidP="00A671A1">
      <w:pPr>
        <w:numPr>
          <w:ilvl w:val="0"/>
          <w:numId w:val="11"/>
        </w:numPr>
        <w:tabs>
          <w:tab w:val="clear" w:pos="1560"/>
          <w:tab w:val="num" w:pos="284"/>
        </w:tabs>
        <w:ind w:left="284" w:hanging="284"/>
        <w:rPr>
          <w:rFonts w:ascii="Arial" w:hAnsi="Arial"/>
          <w:sz w:val="22"/>
          <w:szCs w:val="22"/>
        </w:rPr>
      </w:pPr>
      <w:r w:rsidRPr="00A758DB">
        <w:rPr>
          <w:rFonts w:ascii="Arial" w:hAnsi="Arial"/>
          <w:bCs/>
          <w:sz w:val="22"/>
          <w:szCs w:val="22"/>
        </w:rPr>
        <w:t>Wykonawca</w:t>
      </w:r>
      <w:r w:rsidRPr="00A758DB">
        <w:rPr>
          <w:rFonts w:ascii="Arial" w:hAnsi="Arial"/>
          <w:sz w:val="22"/>
          <w:szCs w:val="22"/>
        </w:rPr>
        <w:t xml:space="preserve"> zapłaci </w:t>
      </w:r>
      <w:r w:rsidRPr="00A758DB">
        <w:rPr>
          <w:rFonts w:ascii="Arial" w:hAnsi="Arial"/>
          <w:bCs/>
          <w:sz w:val="22"/>
          <w:szCs w:val="22"/>
        </w:rPr>
        <w:t>Zamawiającemu</w:t>
      </w:r>
      <w:r w:rsidRPr="00A758DB">
        <w:rPr>
          <w:rFonts w:ascii="Arial" w:hAnsi="Arial"/>
          <w:sz w:val="22"/>
          <w:szCs w:val="22"/>
        </w:rPr>
        <w:t xml:space="preserve"> karę umowną:</w:t>
      </w:r>
    </w:p>
    <w:p w14:paraId="5D0C6097" w14:textId="4059C78D"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lastRenderedPageBreak/>
        <w:t xml:space="preserve">za </w:t>
      </w:r>
      <w:r w:rsidR="00732E9A" w:rsidRPr="00096E05">
        <w:rPr>
          <w:rFonts w:ascii="Arial" w:hAnsi="Arial"/>
          <w:color w:val="000000" w:themeColor="text1"/>
          <w:sz w:val="22"/>
          <w:szCs w:val="22"/>
        </w:rPr>
        <w:t xml:space="preserve">zwłokę </w:t>
      </w:r>
      <w:r w:rsidR="000C4E3B">
        <w:rPr>
          <w:rFonts w:ascii="Arial" w:hAnsi="Arial"/>
          <w:color w:val="000000" w:themeColor="text1"/>
          <w:sz w:val="22"/>
          <w:szCs w:val="22"/>
        </w:rPr>
        <w:t xml:space="preserve">w </w:t>
      </w:r>
      <w:r w:rsidR="00831494">
        <w:rPr>
          <w:rFonts w:ascii="Arial" w:hAnsi="Arial"/>
          <w:color w:val="000000" w:themeColor="text1"/>
          <w:sz w:val="22"/>
          <w:szCs w:val="22"/>
        </w:rPr>
        <w:t>wykonaniu przedmiotu</w:t>
      </w:r>
      <w:r w:rsidRPr="00A758DB">
        <w:rPr>
          <w:rFonts w:ascii="Arial" w:hAnsi="Arial"/>
          <w:sz w:val="22"/>
          <w:szCs w:val="22"/>
        </w:rPr>
        <w:t xml:space="preserve"> umowy</w:t>
      </w:r>
      <w:r w:rsidR="00831494">
        <w:rPr>
          <w:rFonts w:ascii="Arial" w:hAnsi="Arial"/>
          <w:sz w:val="22"/>
          <w:szCs w:val="22"/>
        </w:rPr>
        <w:t xml:space="preserve"> w wysokości 0,</w:t>
      </w:r>
      <w:r w:rsidR="006E309B">
        <w:rPr>
          <w:rFonts w:ascii="Arial" w:hAnsi="Arial"/>
          <w:sz w:val="22"/>
          <w:szCs w:val="22"/>
        </w:rPr>
        <w:t>0</w:t>
      </w:r>
      <w:r w:rsidR="00831494">
        <w:rPr>
          <w:rFonts w:ascii="Arial" w:hAnsi="Arial"/>
          <w:sz w:val="22"/>
          <w:szCs w:val="22"/>
        </w:rPr>
        <w:t xml:space="preserve">1% wynagrodzenia </w:t>
      </w:r>
      <w:r w:rsidR="00831494" w:rsidRPr="00AB57B8">
        <w:rPr>
          <w:rFonts w:ascii="Arial" w:hAnsi="Arial"/>
          <w:sz w:val="22"/>
          <w:szCs w:val="22"/>
        </w:rPr>
        <w:t>umownego brutto wskazanego w § 1</w:t>
      </w:r>
      <w:r w:rsidR="009C15D9">
        <w:rPr>
          <w:rFonts w:ascii="Arial" w:hAnsi="Arial"/>
          <w:sz w:val="22"/>
          <w:szCs w:val="22"/>
        </w:rPr>
        <w:t>0</w:t>
      </w:r>
      <w:r w:rsidR="00831494" w:rsidRPr="00AB57B8">
        <w:rPr>
          <w:rFonts w:ascii="Arial" w:hAnsi="Arial"/>
          <w:sz w:val="22"/>
          <w:szCs w:val="22"/>
        </w:rPr>
        <w:t xml:space="preserve"> umowy, </w:t>
      </w:r>
      <w:r w:rsidRPr="00AB57B8">
        <w:rPr>
          <w:rFonts w:ascii="Arial" w:hAnsi="Arial"/>
          <w:sz w:val="22"/>
          <w:szCs w:val="22"/>
        </w:rPr>
        <w:t xml:space="preserve">za każdy dzień </w:t>
      </w:r>
      <w:r w:rsidR="000B7F88" w:rsidRPr="00AB57B8">
        <w:rPr>
          <w:rFonts w:ascii="Arial" w:hAnsi="Arial"/>
          <w:sz w:val="22"/>
          <w:szCs w:val="22"/>
        </w:rPr>
        <w:t>zwłoki</w:t>
      </w:r>
      <w:r w:rsidRPr="00AB57B8">
        <w:rPr>
          <w:rFonts w:ascii="Arial" w:hAnsi="Arial"/>
          <w:sz w:val="22"/>
          <w:szCs w:val="22"/>
        </w:rPr>
        <w:t xml:space="preserve">, licząc </w:t>
      </w:r>
      <w:r w:rsidRPr="00A758DB">
        <w:rPr>
          <w:rFonts w:ascii="Arial" w:hAnsi="Arial"/>
          <w:sz w:val="22"/>
          <w:szCs w:val="22"/>
        </w:rPr>
        <w:t>od następnego dnia po upływie terminu wykonania umowy</w:t>
      </w:r>
      <w:r w:rsidR="00831494" w:rsidRPr="00A758DB">
        <w:rPr>
          <w:rFonts w:ascii="Arial" w:hAnsi="Arial"/>
          <w:sz w:val="22"/>
          <w:szCs w:val="22"/>
        </w:rPr>
        <w:t>, o którym mowa  w § 2 ust.1</w:t>
      </w:r>
      <w:r w:rsidR="00831494">
        <w:rPr>
          <w:rFonts w:ascii="Arial" w:hAnsi="Arial"/>
          <w:sz w:val="22"/>
          <w:szCs w:val="22"/>
        </w:rPr>
        <w:t>umowy;</w:t>
      </w:r>
    </w:p>
    <w:p w14:paraId="3EE2597F" w14:textId="47B15ED6"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 xml:space="preserve">za nieprzedłożenie do zaakceptowania projektu umowy o podwykonawstwo, której przedmiotem są roboty budowlane lub projektu jej </w:t>
      </w:r>
      <w:r w:rsidRPr="00045B32">
        <w:rPr>
          <w:rFonts w:ascii="Arial" w:hAnsi="Arial"/>
          <w:sz w:val="22"/>
          <w:szCs w:val="22"/>
        </w:rPr>
        <w:t xml:space="preserve">zmiany </w:t>
      </w:r>
      <w:r w:rsidR="00765999" w:rsidRPr="00045B32">
        <w:rPr>
          <w:rFonts w:ascii="Arial" w:hAnsi="Arial"/>
          <w:sz w:val="22"/>
          <w:szCs w:val="22"/>
        </w:rPr>
        <w:t xml:space="preserve">- </w:t>
      </w:r>
      <w:r w:rsidRPr="00045B32">
        <w:rPr>
          <w:rFonts w:ascii="Arial" w:hAnsi="Arial"/>
          <w:sz w:val="22"/>
          <w:szCs w:val="22"/>
        </w:rPr>
        <w:t xml:space="preserve">za </w:t>
      </w:r>
      <w:r w:rsidRPr="00A758DB">
        <w:rPr>
          <w:rFonts w:ascii="Arial" w:hAnsi="Arial"/>
          <w:sz w:val="22"/>
          <w:szCs w:val="22"/>
        </w:rPr>
        <w:t>każdy stwierdzony przypadek w</w:t>
      </w:r>
      <w:r w:rsidR="005B45E2">
        <w:rPr>
          <w:rFonts w:ascii="Arial" w:hAnsi="Arial"/>
          <w:sz w:val="22"/>
          <w:szCs w:val="22"/>
        </w:rPr>
        <w:t> </w:t>
      </w:r>
      <w:r w:rsidRPr="00A758DB">
        <w:rPr>
          <w:rFonts w:ascii="Arial" w:hAnsi="Arial"/>
          <w:sz w:val="22"/>
          <w:szCs w:val="22"/>
        </w:rPr>
        <w:t xml:space="preserve">wysokości </w:t>
      </w:r>
      <w:r w:rsidR="00831494">
        <w:rPr>
          <w:rFonts w:ascii="Arial" w:hAnsi="Arial"/>
          <w:sz w:val="22"/>
          <w:szCs w:val="22"/>
        </w:rPr>
        <w:t>2</w:t>
      </w:r>
      <w:r w:rsidRPr="00A758DB">
        <w:rPr>
          <w:rFonts w:ascii="Arial" w:hAnsi="Arial"/>
          <w:sz w:val="22"/>
          <w:szCs w:val="22"/>
        </w:rPr>
        <w:t>.000,00 zł brutto;</w:t>
      </w:r>
    </w:p>
    <w:p w14:paraId="0C903269" w14:textId="08F71054"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 xml:space="preserve">za nieprzedłożenie poświadczonej za zgodność z oryginałem kopii umowy </w:t>
      </w:r>
      <w:r>
        <w:rPr>
          <w:rFonts w:ascii="Arial" w:hAnsi="Arial"/>
          <w:sz w:val="22"/>
          <w:szCs w:val="22"/>
        </w:rPr>
        <w:br/>
      </w:r>
      <w:r w:rsidRPr="00A758DB">
        <w:rPr>
          <w:rFonts w:ascii="Arial" w:hAnsi="Arial"/>
          <w:sz w:val="22"/>
          <w:szCs w:val="22"/>
        </w:rPr>
        <w:t>o podwykonawstwo lub jej zmi</w:t>
      </w:r>
      <w:r w:rsidRPr="0073371A">
        <w:rPr>
          <w:rFonts w:ascii="Arial" w:hAnsi="Arial"/>
          <w:sz w:val="22"/>
          <w:szCs w:val="22"/>
        </w:rPr>
        <w:t xml:space="preserve">any </w:t>
      </w:r>
      <w:r w:rsidR="00765999" w:rsidRPr="0073371A">
        <w:rPr>
          <w:rFonts w:ascii="Arial" w:hAnsi="Arial"/>
          <w:sz w:val="22"/>
          <w:szCs w:val="22"/>
        </w:rPr>
        <w:t xml:space="preserve">- </w:t>
      </w:r>
      <w:r w:rsidRPr="0073371A">
        <w:rPr>
          <w:rFonts w:ascii="Arial" w:hAnsi="Arial"/>
          <w:sz w:val="22"/>
          <w:szCs w:val="22"/>
        </w:rPr>
        <w:t xml:space="preserve">za każdy </w:t>
      </w:r>
      <w:r w:rsidRPr="00A758DB">
        <w:rPr>
          <w:rFonts w:ascii="Arial" w:hAnsi="Arial"/>
          <w:sz w:val="22"/>
          <w:szCs w:val="22"/>
        </w:rPr>
        <w:t>stw</w:t>
      </w:r>
      <w:r w:rsidR="00831494">
        <w:rPr>
          <w:rFonts w:ascii="Arial" w:hAnsi="Arial"/>
          <w:sz w:val="22"/>
          <w:szCs w:val="22"/>
        </w:rPr>
        <w:t>ierdzony przypadek w wysokości 2</w:t>
      </w:r>
      <w:r w:rsidRPr="00A758DB">
        <w:rPr>
          <w:rFonts w:ascii="Arial" w:hAnsi="Arial"/>
          <w:sz w:val="22"/>
          <w:szCs w:val="22"/>
        </w:rPr>
        <w:t xml:space="preserve">.000,00 zł </w:t>
      </w:r>
      <w:r>
        <w:rPr>
          <w:rFonts w:ascii="Arial" w:hAnsi="Arial"/>
          <w:sz w:val="22"/>
          <w:szCs w:val="22"/>
        </w:rPr>
        <w:t>b</w:t>
      </w:r>
      <w:r w:rsidRPr="00A758DB">
        <w:rPr>
          <w:rFonts w:ascii="Arial" w:hAnsi="Arial"/>
          <w:sz w:val="22"/>
          <w:szCs w:val="22"/>
        </w:rPr>
        <w:t>rutto;</w:t>
      </w:r>
    </w:p>
    <w:p w14:paraId="12EA8E62" w14:textId="6C1470E7" w:rsidR="000A4CB6" w:rsidRPr="002362EC" w:rsidRDefault="000A4CB6" w:rsidP="00A671A1">
      <w:pPr>
        <w:numPr>
          <w:ilvl w:val="0"/>
          <w:numId w:val="12"/>
        </w:numPr>
        <w:tabs>
          <w:tab w:val="clear" w:pos="1440"/>
          <w:tab w:val="num" w:pos="567"/>
        </w:tabs>
        <w:ind w:left="567" w:hanging="283"/>
        <w:jc w:val="both"/>
        <w:rPr>
          <w:rFonts w:ascii="Arial" w:hAnsi="Arial"/>
          <w:color w:val="00B050"/>
          <w:sz w:val="22"/>
          <w:szCs w:val="22"/>
        </w:rPr>
      </w:pPr>
      <w:r w:rsidRPr="00A758DB">
        <w:rPr>
          <w:rFonts w:ascii="Arial" w:hAnsi="Arial"/>
          <w:sz w:val="22"/>
          <w:szCs w:val="22"/>
        </w:rPr>
        <w:t xml:space="preserve">za brak zapłaty lub nieterminową zapłatę wynagrodzenia należnego </w:t>
      </w:r>
      <w:r w:rsidRPr="006E309B">
        <w:rPr>
          <w:rFonts w:ascii="Arial" w:hAnsi="Arial"/>
          <w:sz w:val="22"/>
          <w:szCs w:val="22"/>
        </w:rPr>
        <w:t xml:space="preserve">podwykonawcom lub dalszym podwykonawcom </w:t>
      </w:r>
      <w:r w:rsidR="00765999">
        <w:rPr>
          <w:rFonts w:ascii="Arial" w:hAnsi="Arial"/>
          <w:sz w:val="22"/>
          <w:szCs w:val="22"/>
        </w:rPr>
        <w:t xml:space="preserve">- </w:t>
      </w:r>
      <w:r w:rsidRPr="006E309B">
        <w:rPr>
          <w:rFonts w:ascii="Arial" w:hAnsi="Arial"/>
          <w:sz w:val="22"/>
          <w:szCs w:val="22"/>
        </w:rPr>
        <w:t xml:space="preserve">za każdy stwierdzony przypadek </w:t>
      </w:r>
      <w:r w:rsidRPr="002748CF">
        <w:rPr>
          <w:rFonts w:ascii="Arial" w:hAnsi="Arial"/>
          <w:sz w:val="22"/>
          <w:szCs w:val="22"/>
        </w:rPr>
        <w:t>w</w:t>
      </w:r>
      <w:r w:rsidR="00C8589A">
        <w:rPr>
          <w:rFonts w:ascii="Arial" w:hAnsi="Arial"/>
          <w:sz w:val="22"/>
          <w:szCs w:val="22"/>
        </w:rPr>
        <w:t xml:space="preserve"> </w:t>
      </w:r>
      <w:r w:rsidRPr="002748CF">
        <w:rPr>
          <w:rFonts w:ascii="Arial" w:hAnsi="Arial"/>
          <w:sz w:val="22"/>
          <w:szCs w:val="22"/>
        </w:rPr>
        <w:t>wysokości</w:t>
      </w:r>
      <w:r w:rsidR="002748CF" w:rsidRPr="002748CF">
        <w:rPr>
          <w:rFonts w:ascii="Arial" w:hAnsi="Arial"/>
          <w:sz w:val="22"/>
          <w:szCs w:val="22"/>
        </w:rPr>
        <w:t xml:space="preserve"> </w:t>
      </w:r>
      <w:r w:rsidR="00C8589A">
        <w:rPr>
          <w:rFonts w:ascii="Arial" w:hAnsi="Arial"/>
          <w:sz w:val="22"/>
          <w:szCs w:val="22"/>
        </w:rPr>
        <w:t xml:space="preserve">3% </w:t>
      </w:r>
      <w:r w:rsidR="002362EC" w:rsidRPr="002748CF">
        <w:rPr>
          <w:rFonts w:ascii="Arial" w:hAnsi="Arial"/>
          <w:sz w:val="22"/>
          <w:szCs w:val="22"/>
        </w:rPr>
        <w:t>wynagrodzenia umownego brutto umowy o podwykonawstwo, której brak zapłaty dotyczy,</w:t>
      </w:r>
    </w:p>
    <w:p w14:paraId="4B650DD5" w14:textId="48690A0F"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A758DB">
        <w:rPr>
          <w:rFonts w:ascii="Arial" w:hAnsi="Arial"/>
          <w:sz w:val="22"/>
          <w:szCs w:val="22"/>
        </w:rPr>
        <w:t xml:space="preserve">za niewprowadzenie </w:t>
      </w:r>
      <w:r w:rsidRPr="002748CF">
        <w:rPr>
          <w:rFonts w:ascii="Arial" w:hAnsi="Arial"/>
          <w:sz w:val="22"/>
          <w:szCs w:val="22"/>
        </w:rPr>
        <w:t xml:space="preserve">zmiany </w:t>
      </w:r>
      <w:r w:rsidR="002362EC" w:rsidRPr="002748CF">
        <w:rPr>
          <w:rFonts w:ascii="Arial" w:hAnsi="Arial"/>
          <w:sz w:val="22"/>
          <w:szCs w:val="22"/>
        </w:rPr>
        <w:t xml:space="preserve">w </w:t>
      </w:r>
      <w:r w:rsidRPr="002748CF">
        <w:rPr>
          <w:rFonts w:ascii="Arial" w:hAnsi="Arial"/>
          <w:sz w:val="22"/>
          <w:szCs w:val="22"/>
        </w:rPr>
        <w:t>umow</w:t>
      </w:r>
      <w:r w:rsidR="002362EC" w:rsidRPr="002748CF">
        <w:rPr>
          <w:rFonts w:ascii="Arial" w:hAnsi="Arial"/>
          <w:sz w:val="22"/>
          <w:szCs w:val="22"/>
        </w:rPr>
        <w:t>ie</w:t>
      </w:r>
      <w:r w:rsidRPr="002748CF">
        <w:rPr>
          <w:rFonts w:ascii="Arial" w:hAnsi="Arial"/>
          <w:sz w:val="22"/>
          <w:szCs w:val="22"/>
        </w:rPr>
        <w:t xml:space="preserve"> </w:t>
      </w:r>
      <w:r w:rsidRPr="00A758DB">
        <w:rPr>
          <w:rFonts w:ascii="Arial" w:hAnsi="Arial"/>
          <w:sz w:val="22"/>
          <w:szCs w:val="22"/>
        </w:rPr>
        <w:t xml:space="preserve">o podwykonawstwo w zakresie terminu zapłaty </w:t>
      </w:r>
      <w:r w:rsidR="00765999" w:rsidRPr="00DD46EE">
        <w:rPr>
          <w:rFonts w:ascii="Arial" w:hAnsi="Arial"/>
          <w:sz w:val="22"/>
          <w:szCs w:val="22"/>
        </w:rPr>
        <w:t xml:space="preserve">wynagrodzenia - </w:t>
      </w:r>
      <w:r w:rsidRPr="00A758DB">
        <w:rPr>
          <w:rFonts w:ascii="Arial" w:hAnsi="Arial"/>
          <w:sz w:val="22"/>
          <w:szCs w:val="22"/>
        </w:rPr>
        <w:t>za każdy stwierdzony przy</w:t>
      </w:r>
      <w:r w:rsidR="00791117">
        <w:rPr>
          <w:rFonts w:ascii="Arial" w:hAnsi="Arial"/>
          <w:sz w:val="22"/>
          <w:szCs w:val="22"/>
        </w:rPr>
        <w:t>padek w wysokości 1.000,00 zł b</w:t>
      </w:r>
      <w:r w:rsidRPr="00A758DB">
        <w:rPr>
          <w:rFonts w:ascii="Arial" w:hAnsi="Arial"/>
          <w:sz w:val="22"/>
          <w:szCs w:val="22"/>
        </w:rPr>
        <w:t>rutto</w:t>
      </w:r>
      <w:r>
        <w:rPr>
          <w:rFonts w:ascii="Arial" w:hAnsi="Arial"/>
          <w:sz w:val="22"/>
          <w:szCs w:val="22"/>
        </w:rPr>
        <w:t>;</w:t>
      </w:r>
    </w:p>
    <w:p w14:paraId="7ED0821C" w14:textId="10068208" w:rsidR="000A4CB6" w:rsidRPr="00A758DB" w:rsidRDefault="000A4CB6" w:rsidP="00A671A1">
      <w:pPr>
        <w:numPr>
          <w:ilvl w:val="0"/>
          <w:numId w:val="12"/>
        </w:numPr>
        <w:tabs>
          <w:tab w:val="clear" w:pos="1440"/>
          <w:tab w:val="num" w:pos="567"/>
        </w:tabs>
        <w:ind w:left="567" w:hanging="283"/>
        <w:jc w:val="both"/>
        <w:rPr>
          <w:rFonts w:ascii="Arial" w:hAnsi="Arial"/>
          <w:sz w:val="22"/>
          <w:szCs w:val="22"/>
        </w:rPr>
      </w:pPr>
      <w:r w:rsidRPr="00096E05">
        <w:rPr>
          <w:rFonts w:ascii="Arial" w:hAnsi="Arial"/>
          <w:color w:val="000000" w:themeColor="text1"/>
          <w:sz w:val="22"/>
          <w:szCs w:val="22"/>
        </w:rPr>
        <w:t xml:space="preserve">za </w:t>
      </w:r>
      <w:r w:rsidR="00732E9A" w:rsidRPr="00096E05">
        <w:rPr>
          <w:rFonts w:ascii="Arial" w:hAnsi="Arial"/>
          <w:color w:val="000000" w:themeColor="text1"/>
          <w:sz w:val="22"/>
          <w:szCs w:val="22"/>
        </w:rPr>
        <w:t xml:space="preserve">zwłokę </w:t>
      </w:r>
      <w:r w:rsidRPr="00A758DB">
        <w:rPr>
          <w:rFonts w:ascii="Arial" w:hAnsi="Arial"/>
          <w:sz w:val="22"/>
          <w:szCs w:val="22"/>
        </w:rPr>
        <w:t xml:space="preserve">w usunięciu wad </w:t>
      </w:r>
      <w:r w:rsidR="00BA3362">
        <w:rPr>
          <w:rFonts w:ascii="Arial" w:hAnsi="Arial"/>
          <w:sz w:val="22"/>
          <w:szCs w:val="22"/>
        </w:rPr>
        <w:t xml:space="preserve">stwierdzonych przy odbiorze lub </w:t>
      </w:r>
      <w:r w:rsidRPr="00A758DB">
        <w:rPr>
          <w:rFonts w:ascii="Arial" w:hAnsi="Arial"/>
          <w:sz w:val="22"/>
          <w:szCs w:val="22"/>
        </w:rPr>
        <w:t xml:space="preserve">w okresie </w:t>
      </w:r>
      <w:r w:rsidRPr="00DD46EE">
        <w:rPr>
          <w:rFonts w:ascii="Arial" w:hAnsi="Arial"/>
          <w:sz w:val="22"/>
          <w:szCs w:val="22"/>
        </w:rPr>
        <w:t xml:space="preserve">rękojmi </w:t>
      </w:r>
      <w:r w:rsidR="00765999" w:rsidRPr="00DD46EE">
        <w:rPr>
          <w:rFonts w:ascii="Arial" w:hAnsi="Arial"/>
          <w:sz w:val="22"/>
          <w:szCs w:val="22"/>
        </w:rPr>
        <w:t xml:space="preserve">i gwarancji - </w:t>
      </w:r>
      <w:r w:rsidRPr="00A758DB">
        <w:rPr>
          <w:rFonts w:ascii="Arial" w:hAnsi="Arial"/>
          <w:sz w:val="22"/>
          <w:szCs w:val="22"/>
        </w:rPr>
        <w:t>w wysokości 0,</w:t>
      </w:r>
      <w:r w:rsidR="006E309B">
        <w:rPr>
          <w:rFonts w:ascii="Arial" w:hAnsi="Arial"/>
          <w:sz w:val="22"/>
          <w:szCs w:val="22"/>
        </w:rPr>
        <w:t>03</w:t>
      </w:r>
      <w:r w:rsidRPr="00A758DB">
        <w:rPr>
          <w:rFonts w:ascii="Arial" w:hAnsi="Arial"/>
          <w:sz w:val="22"/>
          <w:szCs w:val="22"/>
        </w:rPr>
        <w:t xml:space="preserve"> % wynagrodzenia brutto określonego w § 1</w:t>
      </w:r>
      <w:r w:rsidR="009C15D9">
        <w:rPr>
          <w:rFonts w:ascii="Arial" w:hAnsi="Arial"/>
          <w:sz w:val="22"/>
          <w:szCs w:val="22"/>
        </w:rPr>
        <w:t>0</w:t>
      </w:r>
      <w:r w:rsidRPr="00A758DB">
        <w:rPr>
          <w:rFonts w:ascii="Arial" w:hAnsi="Arial"/>
          <w:sz w:val="22"/>
          <w:szCs w:val="22"/>
        </w:rPr>
        <w:t xml:space="preserve"> umowy, za każdy </w:t>
      </w:r>
      <w:r w:rsidRPr="00AB57B8">
        <w:rPr>
          <w:rFonts w:ascii="Arial" w:hAnsi="Arial"/>
          <w:sz w:val="22"/>
          <w:szCs w:val="22"/>
        </w:rPr>
        <w:t xml:space="preserve">dzień </w:t>
      </w:r>
      <w:r w:rsidR="0020636A" w:rsidRPr="00AB57B8">
        <w:rPr>
          <w:rFonts w:ascii="Arial" w:hAnsi="Arial"/>
          <w:sz w:val="22"/>
          <w:szCs w:val="22"/>
        </w:rPr>
        <w:t xml:space="preserve">zwłoki </w:t>
      </w:r>
      <w:r w:rsidR="00791117" w:rsidRPr="00AB57B8">
        <w:rPr>
          <w:rFonts w:ascii="Arial" w:hAnsi="Arial"/>
          <w:sz w:val="22"/>
          <w:szCs w:val="22"/>
        </w:rPr>
        <w:t>lic</w:t>
      </w:r>
      <w:r w:rsidR="00791117" w:rsidRPr="00DD46EE">
        <w:rPr>
          <w:rFonts w:ascii="Arial" w:hAnsi="Arial"/>
          <w:sz w:val="22"/>
          <w:szCs w:val="22"/>
        </w:rPr>
        <w:t>zon</w:t>
      </w:r>
      <w:r w:rsidR="00765999" w:rsidRPr="00DD46EE">
        <w:rPr>
          <w:rFonts w:ascii="Arial" w:hAnsi="Arial"/>
          <w:sz w:val="22"/>
          <w:szCs w:val="22"/>
        </w:rPr>
        <w:t>y</w:t>
      </w:r>
      <w:r w:rsidRPr="00DD46EE">
        <w:rPr>
          <w:rFonts w:ascii="Arial" w:hAnsi="Arial"/>
          <w:sz w:val="22"/>
          <w:szCs w:val="22"/>
        </w:rPr>
        <w:t xml:space="preserve"> </w:t>
      </w:r>
      <w:r w:rsidRPr="00AB57B8">
        <w:rPr>
          <w:rFonts w:ascii="Arial" w:hAnsi="Arial"/>
          <w:sz w:val="22"/>
          <w:szCs w:val="22"/>
        </w:rPr>
        <w:t xml:space="preserve">od daty wyznaczonej na usunięcie wad; </w:t>
      </w:r>
    </w:p>
    <w:p w14:paraId="7ECC814E" w14:textId="486C7C23" w:rsidR="000A4CB6" w:rsidRPr="004E3F3C" w:rsidRDefault="004E3F3C" w:rsidP="004E3F3C">
      <w:pPr>
        <w:numPr>
          <w:ilvl w:val="0"/>
          <w:numId w:val="12"/>
        </w:numPr>
        <w:tabs>
          <w:tab w:val="clear" w:pos="1440"/>
          <w:tab w:val="num" w:pos="567"/>
        </w:tabs>
        <w:ind w:left="567" w:hanging="283"/>
        <w:jc w:val="both"/>
        <w:rPr>
          <w:rFonts w:ascii="Arial" w:hAnsi="Arial"/>
          <w:sz w:val="22"/>
          <w:szCs w:val="22"/>
        </w:rPr>
      </w:pPr>
      <w:bookmarkStart w:id="35" w:name="_Hlk144494264"/>
      <w:r w:rsidRPr="00B66D3E">
        <w:rPr>
          <w:rFonts w:ascii="Arial" w:hAnsi="Arial"/>
          <w:sz w:val="22"/>
          <w:szCs w:val="22"/>
        </w:rPr>
        <w:t>z tytułu odstąpienia od umowy przez Zamawiającego lub Wykonawcę z przyczyn zawinionych przez Wykonawcę, a w szczególności w przypadkach określonych w § 1</w:t>
      </w:r>
      <w:r w:rsidR="009C15D9">
        <w:rPr>
          <w:rFonts w:ascii="Arial" w:hAnsi="Arial"/>
          <w:sz w:val="22"/>
          <w:szCs w:val="22"/>
        </w:rPr>
        <w:t>4</w:t>
      </w:r>
      <w:r w:rsidR="00BA3362" w:rsidRPr="00B66D3E">
        <w:rPr>
          <w:rFonts w:ascii="Arial" w:hAnsi="Arial"/>
          <w:sz w:val="22"/>
          <w:szCs w:val="22"/>
        </w:rPr>
        <w:t>, §1</w:t>
      </w:r>
      <w:r w:rsidR="009C15D9">
        <w:rPr>
          <w:rFonts w:ascii="Arial" w:hAnsi="Arial"/>
          <w:sz w:val="22"/>
          <w:szCs w:val="22"/>
        </w:rPr>
        <w:t>5</w:t>
      </w:r>
      <w:r w:rsidR="00E36364" w:rsidRPr="00B66D3E">
        <w:rPr>
          <w:rFonts w:ascii="Arial" w:hAnsi="Arial"/>
          <w:sz w:val="22"/>
          <w:szCs w:val="22"/>
        </w:rPr>
        <w:t xml:space="preserve"> ust. 4 lit. b) </w:t>
      </w:r>
      <w:proofErr w:type="spellStart"/>
      <w:r w:rsidR="00E36364" w:rsidRPr="00B66D3E">
        <w:rPr>
          <w:rFonts w:ascii="Arial" w:hAnsi="Arial"/>
          <w:sz w:val="22"/>
          <w:szCs w:val="22"/>
        </w:rPr>
        <w:t>tiret</w:t>
      </w:r>
      <w:proofErr w:type="spellEnd"/>
      <w:r w:rsidR="00E36364" w:rsidRPr="00B66D3E">
        <w:rPr>
          <w:rFonts w:ascii="Arial" w:hAnsi="Arial"/>
          <w:sz w:val="22"/>
          <w:szCs w:val="22"/>
        </w:rPr>
        <w:t xml:space="preserve"> trzeci</w:t>
      </w:r>
      <w:r w:rsidRPr="00B66D3E">
        <w:rPr>
          <w:rFonts w:ascii="Arial" w:hAnsi="Arial"/>
          <w:sz w:val="22"/>
          <w:szCs w:val="22"/>
        </w:rPr>
        <w:t xml:space="preserve"> i </w:t>
      </w:r>
      <w:r w:rsidRPr="00EA1FE8">
        <w:rPr>
          <w:rFonts w:ascii="Arial" w:hAnsi="Arial"/>
          <w:sz w:val="22"/>
          <w:szCs w:val="22"/>
        </w:rPr>
        <w:t xml:space="preserve">§ </w:t>
      </w:r>
      <w:r w:rsidR="00A92642" w:rsidRPr="00EA1FE8">
        <w:rPr>
          <w:rFonts w:ascii="Arial" w:hAnsi="Arial"/>
          <w:sz w:val="22"/>
          <w:szCs w:val="22"/>
        </w:rPr>
        <w:t>1</w:t>
      </w:r>
      <w:r w:rsidR="009C15D9">
        <w:rPr>
          <w:rFonts w:ascii="Arial" w:hAnsi="Arial"/>
          <w:sz w:val="22"/>
          <w:szCs w:val="22"/>
        </w:rPr>
        <w:t>8</w:t>
      </w:r>
      <w:r w:rsidRPr="00EA1FE8">
        <w:rPr>
          <w:rFonts w:ascii="Arial" w:hAnsi="Arial"/>
          <w:sz w:val="22"/>
          <w:szCs w:val="22"/>
        </w:rPr>
        <w:t xml:space="preserve"> ust. 2  pkt 3</w:t>
      </w:r>
      <w:r w:rsidRPr="004E3F3C">
        <w:rPr>
          <w:rFonts w:ascii="Arial" w:hAnsi="Arial"/>
          <w:sz w:val="22"/>
          <w:szCs w:val="22"/>
        </w:rPr>
        <w:t>, 4 i 5 umowy - w wysokości 5 % wynagrodzenia brutto określonego w § 1</w:t>
      </w:r>
      <w:r w:rsidR="009C15D9">
        <w:rPr>
          <w:rFonts w:ascii="Arial" w:hAnsi="Arial"/>
          <w:sz w:val="22"/>
          <w:szCs w:val="22"/>
        </w:rPr>
        <w:t>0</w:t>
      </w:r>
      <w:r w:rsidRPr="004E3F3C">
        <w:rPr>
          <w:rFonts w:ascii="Arial" w:hAnsi="Arial"/>
          <w:sz w:val="22"/>
          <w:szCs w:val="22"/>
        </w:rPr>
        <w:t xml:space="preserve"> umowy;</w:t>
      </w:r>
    </w:p>
    <w:bookmarkEnd w:id="35"/>
    <w:p w14:paraId="06897CFC" w14:textId="1600F669" w:rsidR="000A4CB6" w:rsidRPr="0073371A" w:rsidRDefault="000A4CB6" w:rsidP="00A671A1">
      <w:pPr>
        <w:numPr>
          <w:ilvl w:val="0"/>
          <w:numId w:val="12"/>
        </w:numPr>
        <w:tabs>
          <w:tab w:val="clear" w:pos="1440"/>
          <w:tab w:val="num" w:pos="567"/>
        </w:tabs>
        <w:ind w:left="567" w:hanging="283"/>
        <w:jc w:val="both"/>
        <w:rPr>
          <w:rFonts w:ascii="Arial" w:hAnsi="Arial"/>
          <w:sz w:val="22"/>
          <w:szCs w:val="22"/>
        </w:rPr>
      </w:pPr>
      <w:r w:rsidRPr="000B72B7">
        <w:rPr>
          <w:rFonts w:ascii="Arial" w:hAnsi="Arial"/>
          <w:sz w:val="22"/>
          <w:szCs w:val="22"/>
        </w:rPr>
        <w:t>z tytułu niespełnienia przez wykonawcę lub podwykonawcę wymogu zatrudnienia na podstawie umowy o pracę osób wykonujących wskazane w § 6 ust.</w:t>
      </w:r>
      <w:r w:rsidR="00EF728A">
        <w:rPr>
          <w:rFonts w:ascii="Arial" w:hAnsi="Arial"/>
          <w:sz w:val="22"/>
          <w:szCs w:val="22"/>
        </w:rPr>
        <w:t xml:space="preserve"> 2</w:t>
      </w:r>
      <w:r w:rsidRPr="000B72B7">
        <w:rPr>
          <w:rFonts w:ascii="Arial" w:hAnsi="Arial"/>
          <w:sz w:val="22"/>
          <w:szCs w:val="22"/>
        </w:rPr>
        <w:t xml:space="preserve"> czynności w wysokości </w:t>
      </w:r>
      <w:r w:rsidRPr="0073371A">
        <w:rPr>
          <w:rFonts w:ascii="Arial" w:hAnsi="Arial"/>
          <w:sz w:val="22"/>
          <w:szCs w:val="22"/>
        </w:rPr>
        <w:t>1.000,00</w:t>
      </w:r>
      <w:r w:rsidR="00E4352D" w:rsidRPr="0073371A">
        <w:rPr>
          <w:rFonts w:ascii="Arial" w:hAnsi="Arial"/>
          <w:sz w:val="22"/>
          <w:szCs w:val="22"/>
        </w:rPr>
        <w:t xml:space="preserve"> </w:t>
      </w:r>
      <w:r w:rsidRPr="0073371A">
        <w:rPr>
          <w:rFonts w:ascii="Arial" w:hAnsi="Arial"/>
          <w:sz w:val="22"/>
          <w:szCs w:val="22"/>
        </w:rPr>
        <w:t xml:space="preserve">zł za każdego niezatrudnionego pracownika, za każdy </w:t>
      </w:r>
      <w:r w:rsidR="00D70C98" w:rsidRPr="0073371A">
        <w:rPr>
          <w:rFonts w:ascii="Arial" w:hAnsi="Arial"/>
          <w:sz w:val="22"/>
          <w:szCs w:val="22"/>
        </w:rPr>
        <w:t>stwierdzony przypadek</w:t>
      </w:r>
      <w:r w:rsidRPr="0073371A">
        <w:rPr>
          <w:rFonts w:ascii="Arial" w:hAnsi="Arial"/>
          <w:sz w:val="22"/>
          <w:szCs w:val="22"/>
        </w:rPr>
        <w:t>;</w:t>
      </w:r>
      <w:r w:rsidR="00E4352D" w:rsidRPr="0073371A">
        <w:rPr>
          <w:rFonts w:ascii="Arial" w:hAnsi="Arial"/>
          <w:sz w:val="22"/>
          <w:szCs w:val="22"/>
        </w:rPr>
        <w:t xml:space="preserve">  </w:t>
      </w:r>
      <w:r w:rsidR="00D70C98" w:rsidRPr="0073371A">
        <w:rPr>
          <w:rFonts w:ascii="Arial" w:hAnsi="Arial"/>
          <w:sz w:val="22"/>
          <w:szCs w:val="22"/>
        </w:rPr>
        <w:t>n</w:t>
      </w:r>
      <w:r w:rsidR="00E4352D" w:rsidRPr="0073371A">
        <w:rPr>
          <w:rFonts w:ascii="Arial" w:hAnsi="Arial"/>
          <w:sz w:val="22"/>
          <w:szCs w:val="22"/>
        </w:rPr>
        <w:t>ałożenie kary umownej nie zwalnia Wykonawcy od złożenia wymaganych dokumentów</w:t>
      </w:r>
      <w:r w:rsidR="00BE25B7" w:rsidRPr="0073371A">
        <w:rPr>
          <w:rFonts w:ascii="Arial" w:hAnsi="Arial"/>
          <w:sz w:val="22"/>
          <w:szCs w:val="22"/>
        </w:rPr>
        <w:t>.</w:t>
      </w:r>
    </w:p>
    <w:p w14:paraId="721599A9" w14:textId="00B3B992" w:rsidR="001A0440" w:rsidRPr="0073371A" w:rsidRDefault="001A0440" w:rsidP="001A0440">
      <w:pPr>
        <w:numPr>
          <w:ilvl w:val="0"/>
          <w:numId w:val="12"/>
        </w:numPr>
        <w:tabs>
          <w:tab w:val="clear" w:pos="1440"/>
        </w:tabs>
        <w:ind w:left="567" w:hanging="283"/>
        <w:jc w:val="both"/>
        <w:rPr>
          <w:rFonts w:ascii="Arial" w:hAnsi="Arial"/>
          <w:i/>
          <w:iCs/>
          <w:sz w:val="22"/>
          <w:szCs w:val="22"/>
        </w:rPr>
      </w:pPr>
      <w:r w:rsidRPr="0073371A">
        <w:rPr>
          <w:rFonts w:ascii="Arial" w:hAnsi="Arial"/>
          <w:sz w:val="22"/>
          <w:szCs w:val="22"/>
        </w:rPr>
        <w:t>za nieusunięcie osoby</w:t>
      </w:r>
      <w:r w:rsidR="002362EC">
        <w:rPr>
          <w:rFonts w:ascii="Arial" w:hAnsi="Arial"/>
          <w:sz w:val="22"/>
          <w:szCs w:val="22"/>
        </w:rPr>
        <w:t>,</w:t>
      </w:r>
      <w:r w:rsidRPr="0073371A">
        <w:rPr>
          <w:rFonts w:ascii="Arial" w:hAnsi="Arial"/>
          <w:sz w:val="22"/>
          <w:szCs w:val="22"/>
        </w:rPr>
        <w:t xml:space="preserve"> o której mowa w  § 5 ust. 3, w wysokości 1.000,00 zł brutto za każdą osobę.  </w:t>
      </w:r>
    </w:p>
    <w:p w14:paraId="5CE4BD97" w14:textId="77777777" w:rsidR="00B00EC6" w:rsidRDefault="00B00EC6" w:rsidP="0062652F">
      <w:pPr>
        <w:jc w:val="both"/>
        <w:rPr>
          <w:rFonts w:ascii="Arial" w:hAnsi="Arial"/>
          <w:sz w:val="22"/>
          <w:szCs w:val="22"/>
        </w:rPr>
      </w:pPr>
    </w:p>
    <w:p w14:paraId="1E85E622" w14:textId="206C1CBA" w:rsidR="000A4CB6" w:rsidRPr="0020636A" w:rsidRDefault="000A4CB6" w:rsidP="00A671A1">
      <w:pPr>
        <w:numPr>
          <w:ilvl w:val="0"/>
          <w:numId w:val="11"/>
        </w:numPr>
        <w:tabs>
          <w:tab w:val="clear" w:pos="1560"/>
          <w:tab w:val="num" w:pos="284"/>
          <w:tab w:val="num" w:pos="709"/>
        </w:tabs>
        <w:ind w:left="284" w:hanging="284"/>
        <w:jc w:val="both"/>
        <w:rPr>
          <w:rFonts w:ascii="Arial" w:hAnsi="Arial"/>
          <w:sz w:val="22"/>
          <w:szCs w:val="22"/>
        </w:rPr>
      </w:pPr>
      <w:r w:rsidRPr="0020636A">
        <w:rPr>
          <w:rFonts w:ascii="Arial" w:hAnsi="Arial"/>
          <w:bCs/>
          <w:sz w:val="22"/>
          <w:szCs w:val="22"/>
        </w:rPr>
        <w:t xml:space="preserve">Zamawiający </w:t>
      </w:r>
      <w:r w:rsidRPr="0020636A">
        <w:rPr>
          <w:rFonts w:ascii="Arial" w:hAnsi="Arial"/>
          <w:sz w:val="22"/>
          <w:szCs w:val="22"/>
        </w:rPr>
        <w:t xml:space="preserve">zapłaci </w:t>
      </w:r>
      <w:r w:rsidRPr="0020636A">
        <w:rPr>
          <w:rFonts w:ascii="Arial" w:hAnsi="Arial"/>
          <w:bCs/>
          <w:sz w:val="22"/>
          <w:szCs w:val="22"/>
        </w:rPr>
        <w:t>Wykonawcy</w:t>
      </w:r>
      <w:r w:rsidRPr="0020636A">
        <w:rPr>
          <w:rFonts w:ascii="Arial" w:hAnsi="Arial"/>
          <w:sz w:val="22"/>
          <w:szCs w:val="22"/>
        </w:rPr>
        <w:t xml:space="preserve"> karę umowną:</w:t>
      </w:r>
    </w:p>
    <w:p w14:paraId="11DA6645" w14:textId="1B7F306C" w:rsidR="000A4CB6" w:rsidRPr="00A758DB" w:rsidRDefault="000A4CB6" w:rsidP="00A352C2">
      <w:pPr>
        <w:pStyle w:val="Tekstpodstawowywcity2"/>
        <w:numPr>
          <w:ilvl w:val="0"/>
          <w:numId w:val="54"/>
        </w:numPr>
        <w:rPr>
          <w:rFonts w:ascii="Arial" w:hAnsi="Arial" w:cs="Arial"/>
          <w:sz w:val="22"/>
          <w:szCs w:val="22"/>
        </w:rPr>
      </w:pPr>
      <w:r w:rsidRPr="00A758DB">
        <w:rPr>
          <w:rFonts w:ascii="Arial" w:hAnsi="Arial" w:cs="Arial"/>
          <w:sz w:val="22"/>
          <w:szCs w:val="22"/>
        </w:rPr>
        <w:t xml:space="preserve">za zwłokę w przekazaniu placu budowy w </w:t>
      </w:r>
      <w:r w:rsidRPr="00465C24">
        <w:rPr>
          <w:rFonts w:ascii="Arial" w:hAnsi="Arial" w:cs="Arial"/>
          <w:sz w:val="22"/>
          <w:szCs w:val="22"/>
        </w:rPr>
        <w:t>wysokości 0,</w:t>
      </w:r>
      <w:r w:rsidR="00CD3F7B" w:rsidRPr="00465C24">
        <w:rPr>
          <w:rFonts w:ascii="Arial" w:hAnsi="Arial" w:cs="Arial"/>
          <w:sz w:val="22"/>
          <w:szCs w:val="22"/>
          <w:lang w:val="pl-PL"/>
        </w:rPr>
        <w:t>0</w:t>
      </w:r>
      <w:r w:rsidRPr="00465C24">
        <w:rPr>
          <w:rFonts w:ascii="Arial" w:hAnsi="Arial" w:cs="Arial"/>
          <w:sz w:val="22"/>
          <w:szCs w:val="22"/>
        </w:rPr>
        <w:t xml:space="preserve">1 </w:t>
      </w:r>
      <w:r w:rsidRPr="00A758DB">
        <w:rPr>
          <w:rFonts w:ascii="Arial" w:hAnsi="Arial" w:cs="Arial"/>
          <w:sz w:val="22"/>
          <w:szCs w:val="22"/>
        </w:rPr>
        <w:t>% wynagrodzenia brutto określonego w § 1</w:t>
      </w:r>
      <w:r w:rsidR="009C15D9">
        <w:rPr>
          <w:rFonts w:ascii="Arial" w:hAnsi="Arial" w:cs="Arial"/>
          <w:sz w:val="22"/>
          <w:szCs w:val="22"/>
          <w:lang w:val="pl-PL"/>
        </w:rPr>
        <w:t>0</w:t>
      </w:r>
      <w:r w:rsidRPr="00A758DB">
        <w:rPr>
          <w:rFonts w:ascii="Arial" w:hAnsi="Arial" w:cs="Arial"/>
          <w:sz w:val="22"/>
          <w:szCs w:val="22"/>
        </w:rPr>
        <w:t xml:space="preserve"> umowy, za każdy dzień zwłoki</w:t>
      </w:r>
      <w:r>
        <w:rPr>
          <w:rFonts w:ascii="Arial" w:hAnsi="Arial" w:cs="Arial"/>
          <w:sz w:val="22"/>
          <w:szCs w:val="22"/>
          <w:lang w:val="pl-PL"/>
        </w:rPr>
        <w:t>;</w:t>
      </w:r>
    </w:p>
    <w:p w14:paraId="7C39795F" w14:textId="0BAFBF98" w:rsidR="00CD3F7B" w:rsidRPr="00465C24" w:rsidRDefault="00CC533D" w:rsidP="00A352C2">
      <w:pPr>
        <w:numPr>
          <w:ilvl w:val="0"/>
          <w:numId w:val="54"/>
        </w:numPr>
        <w:jc w:val="both"/>
        <w:rPr>
          <w:rFonts w:ascii="Arial" w:hAnsi="Arial"/>
          <w:sz w:val="22"/>
          <w:szCs w:val="22"/>
        </w:rPr>
      </w:pPr>
      <w:bookmarkStart w:id="36" w:name="_Hlk144495000"/>
      <w:r w:rsidRPr="00465C24">
        <w:rPr>
          <w:rFonts w:ascii="Arial" w:hAnsi="Arial"/>
          <w:sz w:val="22"/>
          <w:szCs w:val="22"/>
        </w:rPr>
        <w:t>z tytułu</w:t>
      </w:r>
      <w:r w:rsidR="00CD3F7B" w:rsidRPr="00465C24">
        <w:rPr>
          <w:rFonts w:ascii="Arial" w:hAnsi="Arial"/>
          <w:sz w:val="22"/>
          <w:szCs w:val="22"/>
        </w:rPr>
        <w:t xml:space="preserve"> odstąpieni</w:t>
      </w:r>
      <w:r w:rsidRPr="00465C24">
        <w:rPr>
          <w:rFonts w:ascii="Arial" w:hAnsi="Arial"/>
          <w:sz w:val="22"/>
          <w:szCs w:val="22"/>
        </w:rPr>
        <w:t>a</w:t>
      </w:r>
      <w:r w:rsidR="00CD3F7B" w:rsidRPr="00465C24">
        <w:rPr>
          <w:rFonts w:ascii="Arial" w:hAnsi="Arial"/>
          <w:sz w:val="22"/>
          <w:szCs w:val="22"/>
        </w:rPr>
        <w:t xml:space="preserve"> od umowy przez </w:t>
      </w:r>
      <w:r w:rsidR="004E3F3C" w:rsidRPr="00465C24">
        <w:rPr>
          <w:rFonts w:ascii="Arial" w:hAnsi="Arial"/>
          <w:sz w:val="22"/>
          <w:szCs w:val="22"/>
        </w:rPr>
        <w:t xml:space="preserve">Wykonawcę lub Zamawiającego </w:t>
      </w:r>
      <w:r w:rsidR="00CD3F7B" w:rsidRPr="00465C24">
        <w:rPr>
          <w:rFonts w:ascii="Arial" w:hAnsi="Arial"/>
          <w:sz w:val="22"/>
          <w:szCs w:val="22"/>
        </w:rPr>
        <w:t xml:space="preserve">z przyczyn zawinionych przez Zamawiającego </w:t>
      </w:r>
      <w:r w:rsidR="004E3F3C" w:rsidRPr="00465C24">
        <w:rPr>
          <w:rFonts w:ascii="Arial" w:hAnsi="Arial"/>
          <w:sz w:val="22"/>
          <w:szCs w:val="22"/>
        </w:rPr>
        <w:t xml:space="preserve">- </w:t>
      </w:r>
      <w:r w:rsidR="00CD3F7B" w:rsidRPr="00465C24">
        <w:rPr>
          <w:rFonts w:ascii="Arial" w:hAnsi="Arial"/>
          <w:sz w:val="22"/>
          <w:szCs w:val="22"/>
        </w:rPr>
        <w:t>w wysokości 5 % wynagrodzenia brutto określonego w § 1</w:t>
      </w:r>
      <w:r w:rsidR="009C15D9">
        <w:rPr>
          <w:rFonts w:ascii="Arial" w:hAnsi="Arial"/>
          <w:sz w:val="22"/>
          <w:szCs w:val="22"/>
        </w:rPr>
        <w:t>0</w:t>
      </w:r>
      <w:r w:rsidR="00CD3F7B" w:rsidRPr="00465C24">
        <w:rPr>
          <w:rFonts w:ascii="Arial" w:hAnsi="Arial"/>
          <w:sz w:val="22"/>
          <w:szCs w:val="22"/>
        </w:rPr>
        <w:t xml:space="preserve"> umowy;</w:t>
      </w:r>
    </w:p>
    <w:bookmarkEnd w:id="36"/>
    <w:p w14:paraId="4090C751" w14:textId="77777777" w:rsidR="00CD3F7B" w:rsidRPr="00CD3F7B" w:rsidRDefault="00CD3F7B" w:rsidP="004E3F3C">
      <w:pPr>
        <w:pStyle w:val="Tekstpodstawowywcity2"/>
        <w:ind w:left="567"/>
        <w:rPr>
          <w:rFonts w:ascii="Arial" w:hAnsi="Arial" w:cs="Arial"/>
          <w:strike/>
          <w:sz w:val="22"/>
          <w:szCs w:val="22"/>
        </w:rPr>
      </w:pPr>
    </w:p>
    <w:p w14:paraId="1073DCDC" w14:textId="5DC8EE07" w:rsidR="002C2308" w:rsidRPr="00465C24" w:rsidRDefault="002C2308" w:rsidP="00A352C2">
      <w:pPr>
        <w:pStyle w:val="Akapitzlist"/>
        <w:numPr>
          <w:ilvl w:val="0"/>
          <w:numId w:val="42"/>
        </w:numPr>
        <w:jc w:val="both"/>
        <w:rPr>
          <w:rFonts w:ascii="Arial" w:eastAsia="Times New Roman" w:hAnsi="Arial" w:cs="Arial"/>
          <w:lang w:val="x-none" w:eastAsia="x-none"/>
        </w:rPr>
      </w:pPr>
      <w:r w:rsidRPr="00096E05">
        <w:rPr>
          <w:rFonts w:ascii="Arial" w:eastAsia="Times New Roman" w:hAnsi="Arial" w:cs="Arial"/>
          <w:color w:val="000000" w:themeColor="text1"/>
          <w:lang w:val="x-none" w:eastAsia="x-none"/>
        </w:rPr>
        <w:t xml:space="preserve">Łączna wysokość kar umownych nie może przekroczyć 20% łącznego wynagrodzenia </w:t>
      </w:r>
      <w:r w:rsidRPr="00AB57B8">
        <w:rPr>
          <w:rFonts w:ascii="Arial" w:eastAsia="Times New Roman" w:hAnsi="Arial" w:cs="Arial"/>
          <w:lang w:val="x-none" w:eastAsia="x-none"/>
        </w:rPr>
        <w:t xml:space="preserve">netto </w:t>
      </w:r>
      <w:r w:rsidRPr="00465C24">
        <w:rPr>
          <w:rFonts w:ascii="Arial" w:eastAsia="Times New Roman" w:hAnsi="Arial" w:cs="Arial"/>
          <w:lang w:val="x-none" w:eastAsia="x-none"/>
        </w:rPr>
        <w:t>wskazanego w § 1</w:t>
      </w:r>
      <w:r w:rsidR="009C15D9">
        <w:rPr>
          <w:rFonts w:ascii="Arial" w:eastAsia="Times New Roman" w:hAnsi="Arial" w:cs="Arial"/>
          <w:lang w:eastAsia="x-none"/>
        </w:rPr>
        <w:t>0</w:t>
      </w:r>
      <w:r w:rsidRPr="00465C24">
        <w:rPr>
          <w:rFonts w:ascii="Arial" w:eastAsia="Times New Roman" w:hAnsi="Arial" w:cs="Arial"/>
          <w:lang w:val="x-none" w:eastAsia="x-none"/>
        </w:rPr>
        <w:t xml:space="preserve"> niniejszej umowy.</w:t>
      </w:r>
    </w:p>
    <w:p w14:paraId="22262365" w14:textId="006074D0" w:rsidR="002C2308" w:rsidRPr="004B61F4" w:rsidRDefault="000A4CB6" w:rsidP="004B61F4">
      <w:pPr>
        <w:pStyle w:val="Akapitzlist"/>
        <w:numPr>
          <w:ilvl w:val="0"/>
          <w:numId w:val="42"/>
        </w:numPr>
        <w:jc w:val="both"/>
        <w:rPr>
          <w:rFonts w:ascii="Arial" w:eastAsia="Times New Roman" w:hAnsi="Arial" w:cs="Arial"/>
          <w:i/>
          <w:iCs/>
          <w:lang w:val="x-none" w:eastAsia="x-none"/>
        </w:rPr>
      </w:pPr>
      <w:r w:rsidRPr="0073371A">
        <w:rPr>
          <w:rFonts w:ascii="Arial" w:hAnsi="Arial"/>
        </w:rPr>
        <w:t xml:space="preserve">Naliczone kary </w:t>
      </w:r>
      <w:r w:rsidRPr="002748CF">
        <w:rPr>
          <w:rFonts w:ascii="Arial" w:hAnsi="Arial"/>
        </w:rPr>
        <w:t>umowne stają się wymagalne</w:t>
      </w:r>
      <w:r w:rsidR="004E3F3C" w:rsidRPr="002748CF">
        <w:rPr>
          <w:rFonts w:ascii="Arial" w:hAnsi="Arial"/>
        </w:rPr>
        <w:t>,</w:t>
      </w:r>
      <w:r w:rsidRPr="002748CF">
        <w:rPr>
          <w:rFonts w:ascii="Arial" w:hAnsi="Arial"/>
        </w:rPr>
        <w:t xml:space="preserve"> jeżeli Wykonawca </w:t>
      </w:r>
      <w:r w:rsidR="00AB57B8" w:rsidRPr="002748CF">
        <w:rPr>
          <w:rFonts w:ascii="Arial" w:hAnsi="Arial"/>
        </w:rPr>
        <w:t>nie dokonał ich zapłaty</w:t>
      </w:r>
      <w:r w:rsidR="004B61F4" w:rsidRPr="002748CF">
        <w:rPr>
          <w:rFonts w:ascii="Arial" w:hAnsi="Arial"/>
        </w:rPr>
        <w:t xml:space="preserve"> w terminie wyznaczonym przez Zamawiającego.</w:t>
      </w:r>
    </w:p>
    <w:p w14:paraId="406E0EB8" w14:textId="77777777" w:rsidR="002C2308" w:rsidRPr="0073371A" w:rsidRDefault="000A4CB6" w:rsidP="00A352C2">
      <w:pPr>
        <w:pStyle w:val="Akapitzlist"/>
        <w:numPr>
          <w:ilvl w:val="0"/>
          <w:numId w:val="42"/>
        </w:numPr>
        <w:rPr>
          <w:rFonts w:ascii="Arial" w:eastAsia="Times New Roman" w:hAnsi="Arial" w:cs="Arial"/>
          <w:lang w:val="x-none" w:eastAsia="x-none"/>
        </w:rPr>
      </w:pPr>
      <w:r w:rsidRPr="0073371A">
        <w:rPr>
          <w:rFonts w:ascii="Arial" w:hAnsi="Arial"/>
        </w:rPr>
        <w:t>Zamawiający jest uprawniony do potrącenia kar umow</w:t>
      </w:r>
      <w:r w:rsidR="002C2308" w:rsidRPr="0073371A">
        <w:rPr>
          <w:rFonts w:ascii="Arial" w:hAnsi="Arial"/>
        </w:rPr>
        <w:t>nych z wynagrodzenia Wykonawcy.</w:t>
      </w:r>
    </w:p>
    <w:p w14:paraId="5E87AF08" w14:textId="0193A8BA" w:rsidR="000A4CB6" w:rsidRPr="00FB4298" w:rsidRDefault="000A4CB6" w:rsidP="00396C9F">
      <w:pPr>
        <w:pStyle w:val="Akapitzlist"/>
        <w:numPr>
          <w:ilvl w:val="0"/>
          <w:numId w:val="42"/>
        </w:numPr>
        <w:jc w:val="both"/>
        <w:rPr>
          <w:rFonts w:ascii="Arial" w:eastAsia="Times New Roman" w:hAnsi="Arial" w:cs="Arial"/>
          <w:lang w:val="x-none" w:eastAsia="x-none"/>
        </w:rPr>
      </w:pPr>
      <w:r w:rsidRPr="0073371A">
        <w:rPr>
          <w:rFonts w:ascii="Arial" w:hAnsi="Arial"/>
        </w:rPr>
        <w:t xml:space="preserve">Strony zastrzegają </w:t>
      </w:r>
      <w:r w:rsidRPr="002C2308">
        <w:rPr>
          <w:rFonts w:ascii="Arial" w:hAnsi="Arial"/>
        </w:rPr>
        <w:t>sobie prawo dochodzenia odszkodowania uzupełniającego na zasadach ogólnych przepisów Kodeksu Cywilnego w sytuacji, gdy szkoda przewyższy wysokość kar umownych.</w:t>
      </w:r>
    </w:p>
    <w:p w14:paraId="1652A90A" w14:textId="77777777" w:rsidR="000A4CB6" w:rsidRPr="007220F4" w:rsidRDefault="000A4CB6" w:rsidP="000A4CB6">
      <w:pPr>
        <w:pStyle w:val="Tekstpodstawowywcity2"/>
        <w:ind w:left="0"/>
        <w:rPr>
          <w:rFonts w:ascii="Arial" w:hAnsi="Arial" w:cs="Arial"/>
          <w:b/>
          <w:bCs/>
          <w:sz w:val="22"/>
          <w:szCs w:val="22"/>
          <w:lang w:val="pl-PL"/>
        </w:rPr>
      </w:pPr>
    </w:p>
    <w:p w14:paraId="7C2BA405" w14:textId="43D3B0DA" w:rsidR="000A4CB6" w:rsidRPr="00A92642" w:rsidRDefault="000A4CB6" w:rsidP="000A4CB6">
      <w:pPr>
        <w:pStyle w:val="Tekstpodstawowywcity2"/>
        <w:ind w:left="0"/>
        <w:jc w:val="center"/>
        <w:rPr>
          <w:rFonts w:ascii="Arial" w:hAnsi="Arial" w:cs="Arial"/>
          <w:b/>
          <w:bCs/>
          <w:sz w:val="22"/>
          <w:szCs w:val="22"/>
          <w:lang w:val="pl-PL"/>
        </w:rPr>
      </w:pPr>
      <w:r w:rsidRPr="00CC7495">
        <w:rPr>
          <w:rFonts w:ascii="Arial" w:hAnsi="Arial" w:cs="Arial"/>
          <w:b/>
          <w:bCs/>
          <w:sz w:val="22"/>
          <w:szCs w:val="22"/>
        </w:rPr>
        <w:t xml:space="preserve">§ </w:t>
      </w:r>
      <w:r w:rsidR="00A92642">
        <w:rPr>
          <w:rFonts w:ascii="Arial" w:hAnsi="Arial" w:cs="Arial"/>
          <w:b/>
          <w:bCs/>
          <w:sz w:val="22"/>
          <w:szCs w:val="22"/>
          <w:lang w:val="pl-PL"/>
        </w:rPr>
        <w:t>1</w:t>
      </w:r>
      <w:r w:rsidR="009C15D9">
        <w:rPr>
          <w:rFonts w:ascii="Arial" w:hAnsi="Arial" w:cs="Arial"/>
          <w:b/>
          <w:bCs/>
          <w:sz w:val="22"/>
          <w:szCs w:val="22"/>
          <w:lang w:val="pl-PL"/>
        </w:rPr>
        <w:t>8</w:t>
      </w:r>
      <w:r w:rsidR="00A92642">
        <w:rPr>
          <w:rFonts w:ascii="Arial" w:hAnsi="Arial" w:cs="Arial"/>
          <w:b/>
          <w:bCs/>
          <w:sz w:val="22"/>
          <w:szCs w:val="22"/>
          <w:lang w:val="pl-PL"/>
        </w:rPr>
        <w:t xml:space="preserve"> </w:t>
      </w:r>
    </w:p>
    <w:p w14:paraId="31404748" w14:textId="5541980A" w:rsidR="000A4CB6" w:rsidRDefault="000A4CB6" w:rsidP="00A671A1">
      <w:pPr>
        <w:pStyle w:val="Tekstpodstawowywcity2"/>
        <w:numPr>
          <w:ilvl w:val="2"/>
          <w:numId w:val="6"/>
        </w:numPr>
        <w:ind w:left="284" w:hanging="284"/>
        <w:rPr>
          <w:rFonts w:ascii="Arial" w:hAnsi="Arial" w:cs="Arial"/>
          <w:sz w:val="22"/>
          <w:szCs w:val="22"/>
        </w:rPr>
      </w:pPr>
      <w:r w:rsidRPr="00CC7495">
        <w:rPr>
          <w:rFonts w:ascii="Arial" w:hAnsi="Arial" w:cs="Arial"/>
          <w:sz w:val="22"/>
          <w:szCs w:val="22"/>
        </w:rPr>
        <w:t xml:space="preserve">Stronom przysługuje prawo odstąpienia od umowy. W przypadku odstąpienia od umowy przez jedną ze stron, </w:t>
      </w:r>
      <w:r w:rsidRPr="00CC7495">
        <w:rPr>
          <w:rFonts w:ascii="Arial" w:hAnsi="Arial" w:cs="Arial"/>
          <w:bCs/>
          <w:sz w:val="22"/>
          <w:szCs w:val="22"/>
        </w:rPr>
        <w:t>Wykonawca</w:t>
      </w:r>
      <w:r w:rsidRPr="00CC7495">
        <w:rPr>
          <w:rFonts w:ascii="Arial" w:hAnsi="Arial" w:cs="Arial"/>
          <w:sz w:val="22"/>
          <w:szCs w:val="22"/>
        </w:rPr>
        <w:t xml:space="preserve"> powinien natychmiast wstrzymać i zabezpieczyć niezakończone roboty oraz plac budowy.</w:t>
      </w:r>
    </w:p>
    <w:p w14:paraId="09FB6B8D" w14:textId="2A476549" w:rsidR="000A4CB6" w:rsidRPr="00CC7495" w:rsidRDefault="000A4CB6" w:rsidP="00A671A1">
      <w:pPr>
        <w:pStyle w:val="Tekstpodstawowywcity2"/>
        <w:numPr>
          <w:ilvl w:val="2"/>
          <w:numId w:val="6"/>
        </w:numPr>
        <w:ind w:left="284" w:hanging="284"/>
        <w:rPr>
          <w:rFonts w:ascii="Arial" w:hAnsi="Arial" w:cs="Arial"/>
          <w:sz w:val="22"/>
          <w:szCs w:val="22"/>
        </w:rPr>
      </w:pPr>
      <w:r w:rsidRPr="00CC7495">
        <w:rPr>
          <w:rFonts w:ascii="Arial" w:hAnsi="Arial" w:cs="Arial"/>
          <w:bCs/>
          <w:sz w:val="22"/>
          <w:szCs w:val="22"/>
        </w:rPr>
        <w:t>Zamawiającemu</w:t>
      </w:r>
      <w:r w:rsidRPr="00CC7495">
        <w:rPr>
          <w:rFonts w:ascii="Arial" w:hAnsi="Arial" w:cs="Arial"/>
          <w:sz w:val="22"/>
          <w:szCs w:val="22"/>
        </w:rPr>
        <w:t xml:space="preserve"> przysługuj</w:t>
      </w:r>
      <w:r>
        <w:rPr>
          <w:rFonts w:ascii="Arial" w:hAnsi="Arial" w:cs="Arial"/>
          <w:sz w:val="22"/>
          <w:szCs w:val="22"/>
        </w:rPr>
        <w:t xml:space="preserve">e prawo do </w:t>
      </w:r>
      <w:r w:rsidRPr="00BE25B7">
        <w:rPr>
          <w:rFonts w:ascii="Arial" w:hAnsi="Arial" w:cs="Arial"/>
          <w:sz w:val="22"/>
          <w:szCs w:val="22"/>
        </w:rPr>
        <w:t xml:space="preserve">odstąpienia od umowy, </w:t>
      </w:r>
      <w:r w:rsidR="00760A08" w:rsidRPr="00BE25B7">
        <w:rPr>
          <w:rFonts w:ascii="Arial" w:hAnsi="Arial" w:cs="Arial"/>
          <w:sz w:val="22"/>
          <w:szCs w:val="22"/>
          <w:lang w:val="pl-PL"/>
        </w:rPr>
        <w:t>w szczególności</w:t>
      </w:r>
      <w:r w:rsidRPr="00BE25B7">
        <w:rPr>
          <w:rFonts w:ascii="Arial" w:hAnsi="Arial" w:cs="Arial"/>
          <w:sz w:val="22"/>
          <w:szCs w:val="22"/>
        </w:rPr>
        <w:t>, gdy:</w:t>
      </w:r>
    </w:p>
    <w:p w14:paraId="0D59C443" w14:textId="773CD3A0" w:rsidR="000A4CB6" w:rsidRPr="00AB57B8" w:rsidRDefault="000A4CB6" w:rsidP="00A352C2">
      <w:pPr>
        <w:pStyle w:val="Tekstpodstawowywcity2"/>
        <w:numPr>
          <w:ilvl w:val="0"/>
          <w:numId w:val="13"/>
        </w:numPr>
        <w:tabs>
          <w:tab w:val="clear" w:pos="720"/>
          <w:tab w:val="num" w:pos="567"/>
        </w:tabs>
        <w:ind w:left="567" w:hanging="283"/>
        <w:rPr>
          <w:rFonts w:ascii="Arial" w:hAnsi="Arial" w:cs="Arial"/>
          <w:sz w:val="22"/>
          <w:szCs w:val="22"/>
        </w:rPr>
      </w:pPr>
      <w:r w:rsidRPr="00CC7495">
        <w:rPr>
          <w:rFonts w:ascii="Arial" w:hAnsi="Arial" w:cs="Arial"/>
          <w:sz w:val="22"/>
          <w:szCs w:val="22"/>
        </w:rPr>
        <w:t>wystąpi istotna zmiana okoliczności  powodująca, że wykonanie umowy nie leży</w:t>
      </w:r>
      <w:r w:rsidR="005B45E2">
        <w:rPr>
          <w:rFonts w:ascii="Arial" w:hAnsi="Arial" w:cs="Arial"/>
          <w:sz w:val="22"/>
          <w:szCs w:val="22"/>
          <w:lang w:val="pl-PL"/>
        </w:rPr>
        <w:t xml:space="preserve"> </w:t>
      </w:r>
      <w:r w:rsidRPr="00CC7495">
        <w:rPr>
          <w:rFonts w:ascii="Arial" w:hAnsi="Arial" w:cs="Arial"/>
          <w:sz w:val="22"/>
          <w:szCs w:val="22"/>
        </w:rPr>
        <w:t xml:space="preserve">w interesie publicznym, czego </w:t>
      </w:r>
      <w:r w:rsidRPr="00AB57B8">
        <w:rPr>
          <w:rFonts w:ascii="Arial" w:hAnsi="Arial" w:cs="Arial"/>
          <w:sz w:val="22"/>
          <w:szCs w:val="22"/>
        </w:rPr>
        <w:t>nie można było przewidzieć w chwili zawarcia umowy lub dalsze wykonanie umowy może zagrażać istotnemu bezpieczeństwu państwa lub bezpieczeństwu publicznemu</w:t>
      </w:r>
      <w:r w:rsidRPr="00AB57B8">
        <w:rPr>
          <w:rFonts w:ascii="Arial" w:hAnsi="Arial" w:cs="Arial"/>
          <w:sz w:val="22"/>
          <w:szCs w:val="22"/>
          <w:lang w:val="pl-PL"/>
        </w:rPr>
        <w:t>;</w:t>
      </w:r>
    </w:p>
    <w:p w14:paraId="47CAEF1E" w14:textId="253821DC" w:rsidR="000A4CB6" w:rsidRPr="00AB57B8" w:rsidRDefault="000A4CB6" w:rsidP="00A352C2">
      <w:pPr>
        <w:pStyle w:val="Tekstpodstawowywcity2"/>
        <w:numPr>
          <w:ilvl w:val="0"/>
          <w:numId w:val="13"/>
        </w:numPr>
        <w:tabs>
          <w:tab w:val="clear" w:pos="720"/>
          <w:tab w:val="num" w:pos="567"/>
        </w:tabs>
        <w:ind w:left="567" w:hanging="283"/>
        <w:rPr>
          <w:rFonts w:ascii="Arial" w:hAnsi="Arial" w:cs="Arial"/>
          <w:sz w:val="22"/>
          <w:szCs w:val="22"/>
        </w:rPr>
      </w:pPr>
      <w:r w:rsidRPr="00AB57B8">
        <w:rPr>
          <w:rFonts w:ascii="Arial" w:hAnsi="Arial" w:cs="Arial"/>
          <w:sz w:val="22"/>
          <w:szCs w:val="22"/>
        </w:rPr>
        <w:t xml:space="preserve">zostanie zajęty majątek </w:t>
      </w:r>
      <w:r w:rsidRPr="00AB57B8">
        <w:rPr>
          <w:rFonts w:ascii="Arial" w:hAnsi="Arial" w:cs="Arial"/>
          <w:bCs/>
          <w:sz w:val="22"/>
          <w:szCs w:val="22"/>
        </w:rPr>
        <w:t>Wykonawcy</w:t>
      </w:r>
      <w:r w:rsidR="0020636A" w:rsidRPr="00AB57B8">
        <w:rPr>
          <w:rFonts w:ascii="Arial" w:hAnsi="Arial" w:cs="Arial"/>
          <w:bCs/>
          <w:sz w:val="22"/>
          <w:szCs w:val="22"/>
          <w:lang w:val="pl-PL"/>
        </w:rPr>
        <w:t>, w zakresie uniemożliwiającym wykonanie zamówienia</w:t>
      </w:r>
      <w:r w:rsidRPr="00AB57B8">
        <w:rPr>
          <w:rFonts w:ascii="Arial" w:hAnsi="Arial" w:cs="Arial"/>
          <w:bCs/>
          <w:sz w:val="22"/>
          <w:szCs w:val="22"/>
        </w:rPr>
        <w:t>;</w:t>
      </w:r>
    </w:p>
    <w:p w14:paraId="4F443541" w14:textId="77777777" w:rsidR="000A4CB6" w:rsidRPr="00CC7495" w:rsidRDefault="000A4CB6" w:rsidP="00A352C2">
      <w:pPr>
        <w:pStyle w:val="Tekstpodstawowywcity2"/>
        <w:numPr>
          <w:ilvl w:val="0"/>
          <w:numId w:val="13"/>
        </w:numPr>
        <w:tabs>
          <w:tab w:val="clear" w:pos="720"/>
          <w:tab w:val="num" w:pos="567"/>
        </w:tabs>
        <w:ind w:left="567" w:hanging="283"/>
        <w:rPr>
          <w:rFonts w:ascii="Arial" w:hAnsi="Arial" w:cs="Arial"/>
          <w:sz w:val="22"/>
          <w:szCs w:val="22"/>
        </w:rPr>
      </w:pPr>
      <w:r w:rsidRPr="00AB57B8">
        <w:rPr>
          <w:rFonts w:ascii="Arial" w:hAnsi="Arial" w:cs="Arial"/>
          <w:bCs/>
          <w:sz w:val="22"/>
          <w:szCs w:val="22"/>
        </w:rPr>
        <w:t xml:space="preserve">Wykonawca </w:t>
      </w:r>
      <w:r w:rsidRPr="00AB57B8">
        <w:rPr>
          <w:rFonts w:ascii="Arial" w:hAnsi="Arial" w:cs="Arial"/>
          <w:sz w:val="22"/>
          <w:szCs w:val="22"/>
        </w:rPr>
        <w:t xml:space="preserve">nie rozpoczął robót bez uzasadnionych przyczyn oraz nie kontynuuje ich pomimo pisemnego wezwania </w:t>
      </w:r>
      <w:r w:rsidRPr="00AB57B8">
        <w:rPr>
          <w:rFonts w:ascii="Arial" w:hAnsi="Arial" w:cs="Arial"/>
          <w:bCs/>
          <w:sz w:val="22"/>
          <w:szCs w:val="22"/>
        </w:rPr>
        <w:t>Zamawiającego</w:t>
      </w:r>
      <w:r w:rsidRPr="00CC7495">
        <w:rPr>
          <w:rFonts w:ascii="Arial" w:hAnsi="Arial" w:cs="Arial"/>
          <w:bCs/>
          <w:sz w:val="22"/>
          <w:szCs w:val="22"/>
        </w:rPr>
        <w:t>;</w:t>
      </w:r>
    </w:p>
    <w:p w14:paraId="06BBD2E9" w14:textId="0FD7733A" w:rsidR="000A4CB6" w:rsidRPr="00CC7495" w:rsidRDefault="00196048" w:rsidP="00A352C2">
      <w:pPr>
        <w:pStyle w:val="Tekstpodstawowywcity2"/>
        <w:numPr>
          <w:ilvl w:val="0"/>
          <w:numId w:val="13"/>
        </w:numPr>
        <w:tabs>
          <w:tab w:val="clear" w:pos="720"/>
          <w:tab w:val="num" w:pos="567"/>
        </w:tabs>
        <w:ind w:left="567" w:hanging="283"/>
        <w:rPr>
          <w:rFonts w:ascii="Arial" w:hAnsi="Arial" w:cs="Arial"/>
          <w:sz w:val="22"/>
          <w:szCs w:val="22"/>
        </w:rPr>
      </w:pPr>
      <w:r w:rsidRPr="00CC7495">
        <w:rPr>
          <w:rFonts w:ascii="Arial" w:hAnsi="Arial" w:cs="Arial"/>
          <w:sz w:val="22"/>
          <w:szCs w:val="22"/>
        </w:rPr>
        <w:lastRenderedPageBreak/>
        <w:t>konieczność</w:t>
      </w:r>
      <w:r w:rsidR="000A4CB6" w:rsidRPr="00CC7495">
        <w:rPr>
          <w:rFonts w:ascii="Arial" w:hAnsi="Arial" w:cs="Arial"/>
          <w:sz w:val="22"/>
          <w:szCs w:val="22"/>
        </w:rPr>
        <w:t xml:space="preserve"> dokonywania </w:t>
      </w:r>
      <w:r w:rsidR="000A4CB6">
        <w:rPr>
          <w:rFonts w:ascii="Arial" w:hAnsi="Arial" w:cs="Arial"/>
          <w:sz w:val="22"/>
          <w:szCs w:val="22"/>
        </w:rPr>
        <w:t>bezpośredniej zapłaty P</w:t>
      </w:r>
      <w:r w:rsidR="000A4CB6" w:rsidRPr="00CC7495">
        <w:rPr>
          <w:rFonts w:ascii="Arial" w:hAnsi="Arial" w:cs="Arial"/>
          <w:sz w:val="22"/>
          <w:szCs w:val="22"/>
        </w:rPr>
        <w:t>odwykonawcy lub dalszemu podwykonawcy, lub konieczność dokonania bezpośrednich zapłat na sumę większą niż 5% wartości umowy</w:t>
      </w:r>
      <w:r w:rsidR="000A4CB6">
        <w:rPr>
          <w:rFonts w:ascii="Arial" w:hAnsi="Arial" w:cs="Arial"/>
          <w:sz w:val="22"/>
          <w:szCs w:val="22"/>
          <w:lang w:val="pl-PL"/>
        </w:rPr>
        <w:t>;</w:t>
      </w:r>
    </w:p>
    <w:p w14:paraId="4DA3626A" w14:textId="5D648341" w:rsidR="00760A08" w:rsidRPr="00BA3362" w:rsidRDefault="000A4CB6" w:rsidP="00A352C2">
      <w:pPr>
        <w:pStyle w:val="Podtytu"/>
        <w:numPr>
          <w:ilvl w:val="0"/>
          <w:numId w:val="13"/>
        </w:numPr>
        <w:tabs>
          <w:tab w:val="clear" w:pos="720"/>
          <w:tab w:val="left" w:pos="0"/>
          <w:tab w:val="num" w:pos="567"/>
        </w:tabs>
        <w:ind w:left="567" w:hanging="283"/>
        <w:jc w:val="both"/>
        <w:rPr>
          <w:rFonts w:ascii="Arial" w:hAnsi="Arial" w:cs="Arial"/>
          <w:b w:val="0"/>
          <w:sz w:val="22"/>
          <w:szCs w:val="22"/>
        </w:rPr>
      </w:pPr>
      <w:r w:rsidRPr="00CC7495">
        <w:rPr>
          <w:rFonts w:ascii="Arial" w:hAnsi="Arial" w:cs="Arial"/>
          <w:b w:val="0"/>
          <w:sz w:val="22"/>
          <w:szCs w:val="22"/>
        </w:rPr>
        <w:t xml:space="preserve">w przypadku braku przedłożenia zabezpieczenia należytego wykonania umowy (przed </w:t>
      </w:r>
      <w:r w:rsidRPr="00BE25B7">
        <w:rPr>
          <w:rFonts w:ascii="Arial" w:hAnsi="Arial" w:cs="Arial"/>
          <w:b w:val="0"/>
          <w:sz w:val="22"/>
          <w:szCs w:val="22"/>
        </w:rPr>
        <w:t xml:space="preserve">podpisaniem aneksu)  na wydłużony okres </w:t>
      </w:r>
      <w:r w:rsidRPr="00B40705">
        <w:rPr>
          <w:rFonts w:ascii="Arial" w:hAnsi="Arial" w:cs="Arial"/>
          <w:b w:val="0"/>
          <w:sz w:val="22"/>
          <w:szCs w:val="22"/>
        </w:rPr>
        <w:t>realizacji</w:t>
      </w:r>
      <w:r w:rsidR="0076048A" w:rsidRPr="00B40705">
        <w:rPr>
          <w:rFonts w:ascii="Arial" w:hAnsi="Arial" w:cs="Arial"/>
          <w:b w:val="0"/>
          <w:sz w:val="22"/>
          <w:szCs w:val="22"/>
          <w:lang w:val="pl-PL"/>
        </w:rPr>
        <w:t xml:space="preserve"> zadania</w:t>
      </w:r>
      <w:r w:rsidR="0073371A" w:rsidRPr="00B40705">
        <w:rPr>
          <w:rFonts w:ascii="Arial" w:hAnsi="Arial" w:cs="Arial"/>
          <w:b w:val="0"/>
          <w:sz w:val="22"/>
          <w:szCs w:val="22"/>
          <w:lang w:val="pl-PL"/>
        </w:rPr>
        <w:t>.</w:t>
      </w:r>
    </w:p>
    <w:p w14:paraId="0E15CBFE" w14:textId="77777777" w:rsidR="00BA3362" w:rsidRPr="00BE25B7" w:rsidRDefault="00BA3362" w:rsidP="00BA3362">
      <w:pPr>
        <w:pStyle w:val="Podtytu"/>
        <w:tabs>
          <w:tab w:val="left" w:pos="0"/>
        </w:tabs>
        <w:ind w:left="567"/>
        <w:jc w:val="both"/>
        <w:rPr>
          <w:rFonts w:ascii="Arial" w:hAnsi="Arial" w:cs="Arial"/>
          <w:b w:val="0"/>
          <w:sz w:val="22"/>
          <w:szCs w:val="22"/>
        </w:rPr>
      </w:pPr>
    </w:p>
    <w:p w14:paraId="17778D6E" w14:textId="6302DB0C" w:rsidR="00760A08" w:rsidRPr="00BE25B7" w:rsidRDefault="00760A08" w:rsidP="00760A08">
      <w:pPr>
        <w:pStyle w:val="Podtytu"/>
        <w:numPr>
          <w:ilvl w:val="2"/>
          <w:numId w:val="6"/>
        </w:numPr>
        <w:tabs>
          <w:tab w:val="left" w:pos="0"/>
        </w:tabs>
        <w:ind w:left="743" w:hanging="601"/>
        <w:jc w:val="both"/>
        <w:rPr>
          <w:rFonts w:ascii="Arial" w:hAnsi="Arial" w:cs="Arial"/>
          <w:b w:val="0"/>
          <w:bCs/>
          <w:sz w:val="22"/>
          <w:szCs w:val="22"/>
        </w:rPr>
      </w:pPr>
      <w:r w:rsidRPr="00BE25B7">
        <w:rPr>
          <w:rFonts w:ascii="Arial" w:hAnsi="Arial" w:cs="Arial"/>
          <w:b w:val="0"/>
          <w:bCs/>
          <w:sz w:val="22"/>
          <w:szCs w:val="22"/>
        </w:rPr>
        <w:t xml:space="preserve">Wykonawcy przysługuje prawo odstąpienia od umowy, jeżeli Zamawiający: </w:t>
      </w:r>
    </w:p>
    <w:p w14:paraId="63FA5D0E" w14:textId="77777777" w:rsidR="00760A08" w:rsidRPr="00BE25B7" w:rsidRDefault="00760A08" w:rsidP="00760A08">
      <w:pPr>
        <w:pStyle w:val="Tekstpodstawowywcity2"/>
        <w:rPr>
          <w:rFonts w:ascii="Arial" w:hAnsi="Arial" w:cs="Arial"/>
          <w:sz w:val="22"/>
          <w:szCs w:val="22"/>
          <w:lang w:val="pl-PL"/>
        </w:rPr>
      </w:pPr>
      <w:r w:rsidRPr="00BE25B7">
        <w:rPr>
          <w:rFonts w:ascii="Arial" w:hAnsi="Arial" w:cs="Arial"/>
          <w:sz w:val="22"/>
          <w:szCs w:val="22"/>
          <w:lang w:val="pl-PL"/>
        </w:rPr>
        <w:t xml:space="preserve">- </w:t>
      </w:r>
      <w:r w:rsidRPr="00BE25B7">
        <w:rPr>
          <w:rFonts w:ascii="Arial" w:hAnsi="Arial" w:cs="Arial"/>
          <w:sz w:val="22"/>
          <w:szCs w:val="22"/>
        </w:rPr>
        <w:t xml:space="preserve">nie wywiązuje się z obowiązku zapłaty faktur VAT mimo dodatkowego pisemnego wezwania w terminie </w:t>
      </w:r>
      <w:r w:rsidRPr="00BE25B7">
        <w:rPr>
          <w:rFonts w:ascii="Arial" w:hAnsi="Arial" w:cs="Arial"/>
          <w:sz w:val="22"/>
          <w:szCs w:val="22"/>
          <w:lang w:val="pl-PL"/>
        </w:rPr>
        <w:t>14</w:t>
      </w:r>
      <w:r w:rsidRPr="00BE25B7">
        <w:rPr>
          <w:rFonts w:ascii="Arial" w:hAnsi="Arial" w:cs="Arial"/>
          <w:sz w:val="22"/>
          <w:szCs w:val="22"/>
        </w:rPr>
        <w:t xml:space="preserve"> </w:t>
      </w:r>
      <w:r w:rsidRPr="00BE25B7">
        <w:rPr>
          <w:rFonts w:ascii="Arial" w:hAnsi="Arial" w:cs="Arial"/>
          <w:sz w:val="22"/>
          <w:szCs w:val="22"/>
          <w:lang w:val="pl-PL"/>
        </w:rPr>
        <w:t>dni od</w:t>
      </w:r>
      <w:r w:rsidRPr="00BE25B7">
        <w:rPr>
          <w:rFonts w:ascii="Arial" w:hAnsi="Arial" w:cs="Arial"/>
          <w:sz w:val="22"/>
          <w:szCs w:val="22"/>
        </w:rPr>
        <w:t xml:space="preserve"> upływu terminu zapłaty, określonego w niniejszej umowie</w:t>
      </w:r>
      <w:r w:rsidRPr="00BE25B7">
        <w:rPr>
          <w:rFonts w:ascii="Arial" w:hAnsi="Arial" w:cs="Arial"/>
          <w:sz w:val="22"/>
          <w:szCs w:val="22"/>
          <w:lang w:val="pl-PL"/>
        </w:rPr>
        <w:t>,</w:t>
      </w:r>
    </w:p>
    <w:p w14:paraId="7D500EE2" w14:textId="644B1395" w:rsidR="00760A08" w:rsidRPr="00BE25B7" w:rsidRDefault="00760A08" w:rsidP="00A671A1">
      <w:pPr>
        <w:pStyle w:val="Tekstpodstawowywcity2"/>
        <w:numPr>
          <w:ilvl w:val="2"/>
          <w:numId w:val="6"/>
        </w:numPr>
        <w:ind w:left="284" w:hanging="284"/>
        <w:rPr>
          <w:rFonts w:ascii="Arial" w:hAnsi="Arial" w:cs="Arial"/>
          <w:sz w:val="22"/>
          <w:szCs w:val="22"/>
        </w:rPr>
      </w:pPr>
      <w:r w:rsidRPr="00BE25B7">
        <w:rPr>
          <w:rFonts w:ascii="Arial" w:hAnsi="Arial" w:cs="Arial"/>
          <w:sz w:val="22"/>
          <w:szCs w:val="22"/>
        </w:rPr>
        <w:t xml:space="preserve">Odstąpienie od umowy powinno nastąpić </w:t>
      </w:r>
      <w:r w:rsidRPr="00BE25B7">
        <w:rPr>
          <w:rFonts w:ascii="Arial" w:hAnsi="Arial" w:cs="Arial"/>
          <w:sz w:val="22"/>
          <w:szCs w:val="22"/>
          <w:lang w:val="pl-PL"/>
        </w:rPr>
        <w:t xml:space="preserve">w terminie 30 dni od zaistnienia zdarzenia stanowiącego podstawę odstąpienia, </w:t>
      </w:r>
      <w:r w:rsidRPr="00BE25B7">
        <w:rPr>
          <w:rFonts w:ascii="Arial" w:hAnsi="Arial" w:cs="Arial"/>
          <w:sz w:val="22"/>
          <w:szCs w:val="22"/>
        </w:rPr>
        <w:t>w formie pisemnej pod rygorem nieważności takiego oświadczenia i powinno zawierać uzasadnienie.</w:t>
      </w:r>
    </w:p>
    <w:p w14:paraId="1C7FE6F0" w14:textId="2235998A" w:rsidR="000A4CB6" w:rsidRPr="00CC7495" w:rsidRDefault="000A4CB6" w:rsidP="00A671A1">
      <w:pPr>
        <w:pStyle w:val="Tekstpodstawowywcity2"/>
        <w:numPr>
          <w:ilvl w:val="2"/>
          <w:numId w:val="6"/>
        </w:numPr>
        <w:ind w:left="284" w:hanging="284"/>
        <w:rPr>
          <w:rFonts w:ascii="Arial" w:hAnsi="Arial" w:cs="Arial"/>
          <w:sz w:val="22"/>
          <w:szCs w:val="22"/>
        </w:rPr>
      </w:pPr>
      <w:r w:rsidRPr="00CC7495">
        <w:rPr>
          <w:rFonts w:ascii="Arial" w:hAnsi="Arial" w:cs="Arial"/>
          <w:sz w:val="22"/>
          <w:szCs w:val="22"/>
        </w:rPr>
        <w:t xml:space="preserve">W przypadku odstąpienia od umowy </w:t>
      </w:r>
      <w:r w:rsidRPr="00CC7495">
        <w:rPr>
          <w:rFonts w:ascii="Arial" w:hAnsi="Arial" w:cs="Arial"/>
          <w:bCs/>
          <w:sz w:val="22"/>
          <w:szCs w:val="22"/>
        </w:rPr>
        <w:t>Wykonawcę</w:t>
      </w:r>
      <w:r w:rsidRPr="00CC7495">
        <w:rPr>
          <w:rFonts w:ascii="Arial" w:hAnsi="Arial" w:cs="Arial"/>
          <w:sz w:val="22"/>
          <w:szCs w:val="22"/>
        </w:rPr>
        <w:t xml:space="preserve"> oraz </w:t>
      </w:r>
      <w:r w:rsidRPr="00CC7495">
        <w:rPr>
          <w:rFonts w:ascii="Arial" w:hAnsi="Arial" w:cs="Arial"/>
          <w:bCs/>
          <w:sz w:val="22"/>
          <w:szCs w:val="22"/>
        </w:rPr>
        <w:t>Zamawiającego</w:t>
      </w:r>
      <w:r w:rsidRPr="00CC7495">
        <w:rPr>
          <w:rFonts w:ascii="Arial" w:hAnsi="Arial" w:cs="Arial"/>
          <w:sz w:val="22"/>
          <w:szCs w:val="22"/>
        </w:rPr>
        <w:t xml:space="preserve"> obciążają następujące obowiązki szczegółowe:</w:t>
      </w:r>
    </w:p>
    <w:p w14:paraId="71CB4FF7" w14:textId="77777777" w:rsidR="000A4CB6" w:rsidRPr="00CC7495" w:rsidRDefault="000A4CB6" w:rsidP="00A352C2">
      <w:pPr>
        <w:pStyle w:val="Tekstpodstawowywcity2"/>
        <w:numPr>
          <w:ilvl w:val="0"/>
          <w:numId w:val="14"/>
        </w:numPr>
        <w:tabs>
          <w:tab w:val="left" w:pos="567"/>
        </w:tabs>
        <w:ind w:left="567" w:hanging="283"/>
        <w:rPr>
          <w:rFonts w:ascii="Arial" w:hAnsi="Arial" w:cs="Arial"/>
          <w:sz w:val="22"/>
          <w:szCs w:val="22"/>
        </w:rPr>
      </w:pPr>
      <w:r w:rsidRPr="00CC7495">
        <w:rPr>
          <w:rFonts w:ascii="Arial" w:hAnsi="Arial" w:cs="Arial"/>
          <w:sz w:val="22"/>
          <w:szCs w:val="22"/>
        </w:rPr>
        <w:t xml:space="preserve"> w terminie 7 dni od daty odstąpienia od umowy, </w:t>
      </w:r>
      <w:r w:rsidRPr="00CC7495">
        <w:rPr>
          <w:rFonts w:ascii="Arial" w:hAnsi="Arial" w:cs="Arial"/>
          <w:bCs/>
          <w:sz w:val="22"/>
          <w:szCs w:val="22"/>
        </w:rPr>
        <w:t>Wykonawca</w:t>
      </w:r>
      <w:r w:rsidRPr="00CC7495">
        <w:rPr>
          <w:rFonts w:ascii="Arial" w:hAnsi="Arial" w:cs="Arial"/>
          <w:sz w:val="22"/>
          <w:szCs w:val="22"/>
        </w:rPr>
        <w:t xml:space="preserve"> przy udziale </w:t>
      </w:r>
      <w:r w:rsidRPr="00CC7495">
        <w:rPr>
          <w:rFonts w:ascii="Arial" w:hAnsi="Arial" w:cs="Arial"/>
          <w:bCs/>
          <w:sz w:val="22"/>
          <w:szCs w:val="22"/>
        </w:rPr>
        <w:t>Zamawiającego</w:t>
      </w:r>
      <w:r w:rsidRPr="00CC7495">
        <w:rPr>
          <w:rFonts w:ascii="Arial" w:hAnsi="Arial" w:cs="Arial"/>
          <w:sz w:val="22"/>
          <w:szCs w:val="22"/>
        </w:rPr>
        <w:t xml:space="preserve"> sporządzi szczegółowy protokół inwentaryzacji robót w toku wg stanu na dzień odstąpienia;</w:t>
      </w:r>
    </w:p>
    <w:p w14:paraId="1FC79B36" w14:textId="77777777" w:rsidR="000A4CB6" w:rsidRPr="00AB57B8" w:rsidRDefault="000A4CB6" w:rsidP="00A352C2">
      <w:pPr>
        <w:pStyle w:val="Tekstpodstawowywcity2"/>
        <w:numPr>
          <w:ilvl w:val="0"/>
          <w:numId w:val="14"/>
        </w:numPr>
        <w:tabs>
          <w:tab w:val="left" w:pos="567"/>
        </w:tabs>
        <w:ind w:left="567" w:hanging="283"/>
        <w:rPr>
          <w:rFonts w:ascii="Arial" w:hAnsi="Arial" w:cs="Arial"/>
          <w:sz w:val="22"/>
          <w:szCs w:val="22"/>
        </w:rPr>
      </w:pPr>
      <w:r w:rsidRPr="00CC7495">
        <w:rPr>
          <w:rFonts w:ascii="Arial" w:hAnsi="Arial" w:cs="Arial"/>
          <w:bCs/>
          <w:sz w:val="22"/>
          <w:szCs w:val="22"/>
        </w:rPr>
        <w:t>Wykonawca</w:t>
      </w:r>
      <w:r w:rsidRPr="00CC7495">
        <w:rPr>
          <w:rFonts w:ascii="Arial" w:hAnsi="Arial" w:cs="Arial"/>
          <w:sz w:val="22"/>
          <w:szCs w:val="22"/>
        </w:rPr>
        <w:t xml:space="preserve"> zabezpieczy przerwane roboty w zakresie obustronnie uzgodnionym, na koszt tej strony, która</w:t>
      </w:r>
      <w:r w:rsidRPr="00AB57B8">
        <w:rPr>
          <w:rFonts w:ascii="Arial" w:hAnsi="Arial" w:cs="Arial"/>
          <w:sz w:val="22"/>
          <w:szCs w:val="22"/>
        </w:rPr>
        <w:t xml:space="preserve"> była powodem odstąpienia od umowy;</w:t>
      </w:r>
    </w:p>
    <w:p w14:paraId="479A306C" w14:textId="77777777" w:rsidR="000A4CB6" w:rsidRPr="00BA3362" w:rsidRDefault="000A4CB6" w:rsidP="00A352C2">
      <w:pPr>
        <w:pStyle w:val="Tekstpodstawowywcity2"/>
        <w:numPr>
          <w:ilvl w:val="0"/>
          <w:numId w:val="14"/>
        </w:numPr>
        <w:tabs>
          <w:tab w:val="left" w:pos="567"/>
        </w:tabs>
        <w:ind w:left="567" w:hanging="283"/>
        <w:rPr>
          <w:rFonts w:ascii="Arial" w:hAnsi="Arial" w:cs="Arial"/>
          <w:sz w:val="22"/>
          <w:szCs w:val="22"/>
        </w:rPr>
      </w:pPr>
      <w:r w:rsidRPr="00AB57B8">
        <w:rPr>
          <w:rFonts w:ascii="Arial" w:hAnsi="Arial" w:cs="Arial"/>
          <w:bCs/>
          <w:sz w:val="22"/>
          <w:szCs w:val="22"/>
        </w:rPr>
        <w:t xml:space="preserve">Wykonawca </w:t>
      </w:r>
      <w:r w:rsidRPr="00AB57B8">
        <w:rPr>
          <w:rFonts w:ascii="Arial" w:hAnsi="Arial" w:cs="Arial"/>
          <w:sz w:val="22"/>
          <w:szCs w:val="22"/>
        </w:rPr>
        <w:t>niezwłocznie, ale nie później niż w ciągu 14 dni usunie z placu budowy urządzenia zaplecza przez niego dostarczone lub wniesione.</w:t>
      </w:r>
      <w:r w:rsidRPr="00AB57B8">
        <w:rPr>
          <w:rFonts w:ascii="Arial" w:hAnsi="Arial" w:cs="Arial"/>
          <w:bCs/>
          <w:sz w:val="22"/>
          <w:szCs w:val="22"/>
        </w:rPr>
        <w:t xml:space="preserve"> </w:t>
      </w:r>
    </w:p>
    <w:p w14:paraId="47E998E9" w14:textId="77777777" w:rsidR="00BA3362" w:rsidRPr="00AB57B8" w:rsidRDefault="00BA3362" w:rsidP="00BA3362">
      <w:pPr>
        <w:pStyle w:val="Tekstpodstawowywcity2"/>
        <w:tabs>
          <w:tab w:val="left" w:pos="567"/>
        </w:tabs>
        <w:ind w:left="567"/>
        <w:rPr>
          <w:rFonts w:ascii="Arial" w:hAnsi="Arial" w:cs="Arial"/>
          <w:sz w:val="22"/>
          <w:szCs w:val="22"/>
        </w:rPr>
      </w:pPr>
    </w:p>
    <w:p w14:paraId="5177C5CE" w14:textId="77777777" w:rsidR="00B23B94" w:rsidRDefault="00B23B94" w:rsidP="000A4CB6">
      <w:pPr>
        <w:jc w:val="center"/>
        <w:rPr>
          <w:rFonts w:ascii="Arial" w:hAnsi="Arial"/>
          <w:b/>
          <w:bCs/>
          <w:sz w:val="22"/>
          <w:szCs w:val="22"/>
        </w:rPr>
      </w:pPr>
    </w:p>
    <w:p w14:paraId="192FDA7F" w14:textId="23EF2EC5" w:rsidR="000A4CB6" w:rsidRPr="00AB57B8" w:rsidRDefault="000A4CB6" w:rsidP="000A4CB6">
      <w:pPr>
        <w:jc w:val="center"/>
        <w:rPr>
          <w:rFonts w:ascii="Arial" w:hAnsi="Arial"/>
          <w:b/>
          <w:bCs/>
          <w:sz w:val="22"/>
          <w:szCs w:val="22"/>
        </w:rPr>
      </w:pPr>
      <w:r w:rsidRPr="00AB57B8">
        <w:rPr>
          <w:rFonts w:ascii="Arial" w:hAnsi="Arial"/>
          <w:b/>
          <w:bCs/>
          <w:sz w:val="22"/>
          <w:szCs w:val="22"/>
        </w:rPr>
        <w:t xml:space="preserve">§ </w:t>
      </w:r>
      <w:r w:rsidR="009C15D9">
        <w:rPr>
          <w:rFonts w:ascii="Arial" w:hAnsi="Arial"/>
          <w:b/>
          <w:bCs/>
          <w:sz w:val="22"/>
          <w:szCs w:val="22"/>
        </w:rPr>
        <w:t>19</w:t>
      </w:r>
      <w:r w:rsidR="00A92642">
        <w:rPr>
          <w:rFonts w:ascii="Arial" w:hAnsi="Arial"/>
          <w:b/>
          <w:bCs/>
          <w:sz w:val="22"/>
          <w:szCs w:val="22"/>
        </w:rPr>
        <w:t xml:space="preserve"> </w:t>
      </w:r>
    </w:p>
    <w:p w14:paraId="5BDE03C1" w14:textId="77777777" w:rsidR="000A4CB6" w:rsidRPr="00AB57B8" w:rsidRDefault="000A4CB6" w:rsidP="00A352C2">
      <w:pPr>
        <w:numPr>
          <w:ilvl w:val="0"/>
          <w:numId w:val="21"/>
        </w:numPr>
        <w:ind w:left="284" w:hanging="284"/>
        <w:jc w:val="both"/>
        <w:rPr>
          <w:rFonts w:ascii="Arial" w:hAnsi="Arial"/>
          <w:bCs/>
          <w:sz w:val="22"/>
          <w:szCs w:val="22"/>
        </w:rPr>
      </w:pPr>
      <w:r w:rsidRPr="00AB57B8">
        <w:rPr>
          <w:rFonts w:ascii="Arial" w:hAnsi="Arial"/>
          <w:bCs/>
          <w:sz w:val="22"/>
          <w:szCs w:val="22"/>
        </w:rPr>
        <w:t>Strony wskazują adresy dla doręczeń korespondencji związanej z umową:</w:t>
      </w:r>
    </w:p>
    <w:p w14:paraId="6F42DB7D" w14:textId="45E216E0" w:rsidR="000A4CB6" w:rsidRPr="00AB57B8" w:rsidRDefault="00C30A72" w:rsidP="00A352C2">
      <w:pPr>
        <w:numPr>
          <w:ilvl w:val="0"/>
          <w:numId w:val="38"/>
        </w:numPr>
        <w:jc w:val="both"/>
        <w:rPr>
          <w:rFonts w:ascii="Arial" w:hAnsi="Arial"/>
          <w:bCs/>
          <w:sz w:val="22"/>
          <w:szCs w:val="22"/>
        </w:rPr>
      </w:pPr>
      <w:r>
        <w:rPr>
          <w:rFonts w:ascii="Arial" w:hAnsi="Arial"/>
          <w:bCs/>
          <w:sz w:val="22"/>
          <w:szCs w:val="22"/>
        </w:rPr>
        <w:t>a</w:t>
      </w:r>
      <w:r w:rsidR="00E27CFA" w:rsidRPr="00BE25B7">
        <w:rPr>
          <w:rFonts w:ascii="Arial" w:hAnsi="Arial"/>
          <w:bCs/>
          <w:sz w:val="22"/>
          <w:szCs w:val="22"/>
        </w:rPr>
        <w:t xml:space="preserve">dres </w:t>
      </w:r>
      <w:r w:rsidR="000A4CB6" w:rsidRPr="00BE25B7">
        <w:rPr>
          <w:rFonts w:ascii="Arial" w:hAnsi="Arial"/>
          <w:bCs/>
          <w:sz w:val="22"/>
          <w:szCs w:val="22"/>
        </w:rPr>
        <w:t>Zamawiając</w:t>
      </w:r>
      <w:r w:rsidR="00E27CFA" w:rsidRPr="00BE25B7">
        <w:rPr>
          <w:rFonts w:ascii="Arial" w:hAnsi="Arial"/>
          <w:bCs/>
          <w:sz w:val="22"/>
          <w:szCs w:val="22"/>
        </w:rPr>
        <w:t>ego</w:t>
      </w:r>
      <w:r w:rsidR="000A4CB6" w:rsidRPr="00BE25B7">
        <w:rPr>
          <w:rFonts w:ascii="Arial" w:hAnsi="Arial"/>
          <w:bCs/>
          <w:sz w:val="22"/>
          <w:szCs w:val="22"/>
        </w:rPr>
        <w:t>:</w:t>
      </w:r>
      <w:r w:rsidR="004B7704" w:rsidRPr="00BE25B7">
        <w:rPr>
          <w:rFonts w:ascii="Arial" w:hAnsi="Arial"/>
          <w:bCs/>
          <w:sz w:val="22"/>
          <w:szCs w:val="22"/>
        </w:rPr>
        <w:t xml:space="preserve"> </w:t>
      </w:r>
      <w:r w:rsidR="000A4CB6" w:rsidRPr="00AB57B8">
        <w:rPr>
          <w:rFonts w:ascii="Arial" w:hAnsi="Arial"/>
          <w:bCs/>
          <w:sz w:val="22"/>
          <w:szCs w:val="22"/>
        </w:rPr>
        <w:t>Urząd</w:t>
      </w:r>
      <w:r w:rsidR="00C2043F" w:rsidRPr="00AB57B8">
        <w:rPr>
          <w:rFonts w:ascii="Arial" w:hAnsi="Arial"/>
          <w:bCs/>
          <w:sz w:val="22"/>
          <w:szCs w:val="22"/>
        </w:rPr>
        <w:t xml:space="preserve"> Miejski w Kuźni Raciborskiej</w:t>
      </w:r>
      <w:r w:rsidR="000A4CB6" w:rsidRPr="00AB57B8">
        <w:rPr>
          <w:rFonts w:ascii="Arial" w:hAnsi="Arial"/>
          <w:bCs/>
          <w:sz w:val="22"/>
          <w:szCs w:val="22"/>
        </w:rPr>
        <w:t>,</w:t>
      </w:r>
      <w:r w:rsidR="0020636A" w:rsidRPr="00AB57B8">
        <w:rPr>
          <w:rFonts w:ascii="Arial" w:hAnsi="Arial"/>
          <w:bCs/>
          <w:sz w:val="22"/>
          <w:szCs w:val="22"/>
        </w:rPr>
        <w:t xml:space="preserve"> </w:t>
      </w:r>
      <w:r w:rsidR="00AB57B8" w:rsidRPr="00AB57B8">
        <w:rPr>
          <w:rFonts w:ascii="Arial" w:hAnsi="Arial"/>
          <w:bCs/>
          <w:sz w:val="22"/>
          <w:szCs w:val="22"/>
        </w:rPr>
        <w:t>ul. Słowackiego 4, 47-420 Kuźnia Raciborska</w:t>
      </w:r>
    </w:p>
    <w:p w14:paraId="72EB40CB" w14:textId="69ECDD5D" w:rsidR="000A4CB6" w:rsidRPr="00AB57B8" w:rsidRDefault="00E27CFA" w:rsidP="00A352C2">
      <w:pPr>
        <w:numPr>
          <w:ilvl w:val="0"/>
          <w:numId w:val="38"/>
        </w:numPr>
        <w:jc w:val="both"/>
        <w:rPr>
          <w:rFonts w:ascii="Arial" w:hAnsi="Arial"/>
          <w:bCs/>
          <w:sz w:val="22"/>
          <w:szCs w:val="22"/>
        </w:rPr>
      </w:pPr>
      <w:r>
        <w:rPr>
          <w:rFonts w:ascii="Arial" w:hAnsi="Arial"/>
          <w:bCs/>
          <w:sz w:val="22"/>
          <w:szCs w:val="22"/>
        </w:rPr>
        <w:t xml:space="preserve">adres </w:t>
      </w:r>
      <w:r w:rsidR="000A4CB6" w:rsidRPr="00AB57B8">
        <w:rPr>
          <w:rFonts w:ascii="Arial" w:hAnsi="Arial"/>
          <w:bCs/>
          <w:sz w:val="22"/>
          <w:szCs w:val="22"/>
        </w:rPr>
        <w:t>Wykonawc</w:t>
      </w:r>
      <w:r>
        <w:rPr>
          <w:rFonts w:ascii="Arial" w:hAnsi="Arial"/>
          <w:bCs/>
          <w:sz w:val="22"/>
          <w:szCs w:val="22"/>
        </w:rPr>
        <w:t>y</w:t>
      </w:r>
      <w:r w:rsidR="00224467">
        <w:rPr>
          <w:rFonts w:ascii="Arial" w:hAnsi="Arial"/>
          <w:bCs/>
          <w:sz w:val="22"/>
          <w:szCs w:val="22"/>
        </w:rPr>
        <w:t>:</w:t>
      </w:r>
      <w:r w:rsidR="002D1554">
        <w:rPr>
          <w:rFonts w:ascii="Arial" w:hAnsi="Arial"/>
          <w:bCs/>
          <w:sz w:val="22"/>
          <w:szCs w:val="22"/>
        </w:rPr>
        <w:t xml:space="preserve"> </w:t>
      </w:r>
      <w:r w:rsidR="007108A0">
        <w:rPr>
          <w:rFonts w:ascii="Arial" w:hAnsi="Arial"/>
          <w:bCs/>
          <w:sz w:val="22"/>
          <w:szCs w:val="22"/>
        </w:rPr>
        <w:t>…</w:t>
      </w:r>
    </w:p>
    <w:p w14:paraId="4621ABA6" w14:textId="77777777" w:rsidR="000A4CB6" w:rsidRPr="00AB57B8" w:rsidRDefault="000A4CB6" w:rsidP="00A352C2">
      <w:pPr>
        <w:numPr>
          <w:ilvl w:val="0"/>
          <w:numId w:val="21"/>
        </w:numPr>
        <w:ind w:left="284" w:hanging="284"/>
        <w:jc w:val="both"/>
        <w:rPr>
          <w:rFonts w:ascii="Arial" w:hAnsi="Arial"/>
          <w:bCs/>
          <w:sz w:val="22"/>
          <w:szCs w:val="22"/>
        </w:rPr>
      </w:pPr>
      <w:r w:rsidRPr="00AB57B8">
        <w:rPr>
          <w:rFonts w:ascii="Arial" w:hAnsi="Arial"/>
          <w:bCs/>
          <w:sz w:val="22"/>
          <w:szCs w:val="22"/>
        </w:rPr>
        <w:t>Strony mają obowiązek niezwłocznego powiadomienia na piśmie o zmianie adresu wskazanego.</w:t>
      </w:r>
    </w:p>
    <w:p w14:paraId="14C2DB8B" w14:textId="42FC2897" w:rsidR="000A4CB6" w:rsidRPr="00AB57B8" w:rsidRDefault="000A4CB6" w:rsidP="00A352C2">
      <w:pPr>
        <w:numPr>
          <w:ilvl w:val="0"/>
          <w:numId w:val="21"/>
        </w:numPr>
        <w:ind w:left="284" w:hanging="284"/>
        <w:jc w:val="both"/>
        <w:rPr>
          <w:rFonts w:ascii="Arial" w:hAnsi="Arial"/>
          <w:b/>
          <w:bCs/>
          <w:sz w:val="22"/>
          <w:szCs w:val="22"/>
        </w:rPr>
      </w:pPr>
      <w:r w:rsidRPr="00AB57B8">
        <w:rPr>
          <w:rFonts w:ascii="Arial" w:hAnsi="Arial"/>
          <w:bCs/>
          <w:sz w:val="22"/>
          <w:szCs w:val="22"/>
        </w:rPr>
        <w:t xml:space="preserve"> W razie niedochowania obowiązku określonego w ust. 2, pismo wysłane na dotychczasowy adres będzie uznane za skutecznie doręczone</w:t>
      </w:r>
      <w:r w:rsidRPr="00AB57B8">
        <w:rPr>
          <w:rFonts w:ascii="Arial" w:hAnsi="Arial"/>
          <w:b/>
          <w:bCs/>
          <w:sz w:val="22"/>
          <w:szCs w:val="22"/>
        </w:rPr>
        <w:t>.</w:t>
      </w:r>
    </w:p>
    <w:p w14:paraId="4F1FF98B" w14:textId="77777777" w:rsidR="00E27CFA" w:rsidRDefault="00E27CFA" w:rsidP="00E27CFA">
      <w:pPr>
        <w:rPr>
          <w:rFonts w:ascii="Arial" w:hAnsi="Arial"/>
          <w:b/>
          <w:bCs/>
          <w:sz w:val="22"/>
          <w:szCs w:val="22"/>
        </w:rPr>
      </w:pPr>
    </w:p>
    <w:p w14:paraId="42126C39" w14:textId="77777777" w:rsidR="007B6F2A" w:rsidRDefault="007B6F2A" w:rsidP="000A4CB6">
      <w:pPr>
        <w:jc w:val="center"/>
        <w:rPr>
          <w:rFonts w:ascii="Arial" w:hAnsi="Arial"/>
          <w:b/>
          <w:bCs/>
          <w:sz w:val="22"/>
          <w:szCs w:val="22"/>
        </w:rPr>
      </w:pPr>
    </w:p>
    <w:p w14:paraId="0189986E" w14:textId="5CDE3C2F" w:rsidR="000A4CB6" w:rsidRPr="00AB57B8" w:rsidRDefault="000A4CB6" w:rsidP="000A4CB6">
      <w:pPr>
        <w:jc w:val="center"/>
        <w:rPr>
          <w:rFonts w:ascii="Arial" w:hAnsi="Arial"/>
          <w:b/>
          <w:bCs/>
          <w:sz w:val="22"/>
          <w:szCs w:val="22"/>
        </w:rPr>
      </w:pPr>
      <w:r w:rsidRPr="00AB57B8">
        <w:rPr>
          <w:rFonts w:ascii="Arial" w:hAnsi="Arial"/>
          <w:b/>
          <w:bCs/>
          <w:sz w:val="22"/>
          <w:szCs w:val="22"/>
        </w:rPr>
        <w:t>§ 2</w:t>
      </w:r>
      <w:r w:rsidR="009C15D9">
        <w:rPr>
          <w:rFonts w:ascii="Arial" w:hAnsi="Arial"/>
          <w:b/>
          <w:bCs/>
          <w:sz w:val="22"/>
          <w:szCs w:val="22"/>
        </w:rPr>
        <w:t>0</w:t>
      </w:r>
    </w:p>
    <w:p w14:paraId="1DD7A176" w14:textId="10057BBD" w:rsidR="00607A93" w:rsidRPr="00AB57B8" w:rsidRDefault="00607A93" w:rsidP="00607A93">
      <w:pPr>
        <w:ind w:left="330" w:hanging="330"/>
        <w:jc w:val="both"/>
        <w:rPr>
          <w:rFonts w:ascii="Arial" w:hAnsi="Arial"/>
          <w:sz w:val="22"/>
          <w:szCs w:val="22"/>
        </w:rPr>
      </w:pPr>
      <w:r w:rsidRPr="00AB57B8">
        <w:rPr>
          <w:rFonts w:ascii="Arial" w:hAnsi="Arial"/>
          <w:sz w:val="22"/>
          <w:szCs w:val="22"/>
        </w:rPr>
        <w:t xml:space="preserve">1. Strony postanawiają, że zmiany niniejszej </w:t>
      </w:r>
      <w:r w:rsidRPr="00236E58">
        <w:rPr>
          <w:rFonts w:ascii="Arial" w:hAnsi="Arial"/>
          <w:sz w:val="22"/>
          <w:szCs w:val="22"/>
        </w:rPr>
        <w:t xml:space="preserve">umowy, </w:t>
      </w:r>
      <w:r w:rsidR="00C30A72" w:rsidRPr="00236E58">
        <w:rPr>
          <w:rFonts w:ascii="Arial" w:hAnsi="Arial"/>
          <w:sz w:val="22"/>
          <w:szCs w:val="22"/>
        </w:rPr>
        <w:t xml:space="preserve">zgodnie z </w:t>
      </w:r>
      <w:r w:rsidRPr="00236E58">
        <w:rPr>
          <w:rFonts w:ascii="Arial" w:hAnsi="Arial"/>
          <w:sz w:val="22"/>
          <w:szCs w:val="22"/>
        </w:rPr>
        <w:t>art</w:t>
      </w:r>
      <w:r w:rsidRPr="00AB57B8">
        <w:rPr>
          <w:rFonts w:ascii="Arial" w:hAnsi="Arial"/>
          <w:sz w:val="22"/>
          <w:szCs w:val="22"/>
        </w:rPr>
        <w:t xml:space="preserve">. 455 ust. 1 ustawy Prawo zamówień publicznych, mogą być dokonywane w przypadku konieczności zmiany terminu wykonania Przedmiotu umowy, o którym mowa w § 1 umowy, jeżeli zachodzi uzasadnione prawdopodobieństwo niedotrzymania pierwotnego terminu z powodu przyczyn, za które Wykonawca nie ponosi odpowiedzialności, tj.: </w:t>
      </w:r>
    </w:p>
    <w:p w14:paraId="7459F3DF"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w:t>
      </w:r>
      <w:r w:rsidRPr="00AB57B8">
        <w:rPr>
          <w:rFonts w:ascii="Arial" w:hAnsi="Arial"/>
          <w:sz w:val="22"/>
          <w:szCs w:val="22"/>
        </w:rPr>
        <w:tab/>
        <w:t xml:space="preserve">gdy wystąpią opóźnienia w dokonaniu określonych czynności lub ich zaniechanie przez właściwe organy: administracji państwowej, samorządowej lub członkowskie Unii Europejskiej, które nie są następstwem okoliczności, za które Wykonawca ponosi odpowiedzialność; w szczególności dotyczy to następujących sytuacji: </w:t>
      </w:r>
    </w:p>
    <w:p w14:paraId="39EDB836" w14:textId="7691C292" w:rsidR="00607A93" w:rsidRPr="00AB57B8" w:rsidRDefault="00607A93" w:rsidP="00607A93">
      <w:pPr>
        <w:ind w:left="330" w:hanging="330"/>
        <w:jc w:val="both"/>
        <w:rPr>
          <w:rFonts w:ascii="Arial" w:hAnsi="Arial"/>
          <w:sz w:val="22"/>
          <w:szCs w:val="22"/>
        </w:rPr>
      </w:pPr>
      <w:r w:rsidRPr="00AB57B8">
        <w:rPr>
          <w:rFonts w:ascii="Arial" w:hAnsi="Arial"/>
          <w:sz w:val="22"/>
          <w:szCs w:val="22"/>
        </w:rPr>
        <w:t>a)</w:t>
      </w:r>
      <w:r w:rsidRPr="00AB57B8">
        <w:rPr>
          <w:rFonts w:ascii="Arial" w:hAnsi="Arial"/>
          <w:sz w:val="22"/>
          <w:szCs w:val="22"/>
        </w:rPr>
        <w:tab/>
        <w:t xml:space="preserve">opóźnień w wydawaniu decyzji, zezwoleń, uzgodnień, itp., do wydania których właściwe organy są zobowiązane na mocy przepisów prawa, jeżeli opóźnienie przekroczy okres, przewidziany w przepisach prawa na dokonanie czynności, </w:t>
      </w:r>
    </w:p>
    <w:p w14:paraId="6FC0AF61"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b)</w:t>
      </w:r>
      <w:r w:rsidRPr="00AB57B8">
        <w:rPr>
          <w:rFonts w:ascii="Arial" w:hAnsi="Arial"/>
          <w:sz w:val="22"/>
          <w:szCs w:val="22"/>
        </w:rPr>
        <w:tab/>
        <w:t xml:space="preserve">odmowy wydania przez podmioty lub organy decyzji, zezwoleń, uzgodnień na skutek błędów w dokumentacji projektowej; </w:t>
      </w:r>
    </w:p>
    <w:p w14:paraId="4E150C2E" w14:textId="0763F3F7" w:rsidR="00607A93" w:rsidRPr="00AB57B8" w:rsidRDefault="00607A93" w:rsidP="00607A93">
      <w:pPr>
        <w:ind w:left="330" w:hanging="330"/>
        <w:jc w:val="both"/>
        <w:rPr>
          <w:rFonts w:ascii="Arial" w:hAnsi="Arial"/>
          <w:sz w:val="22"/>
          <w:szCs w:val="22"/>
        </w:rPr>
      </w:pPr>
      <w:r w:rsidRPr="00AB57B8">
        <w:rPr>
          <w:rFonts w:ascii="Arial" w:hAnsi="Arial"/>
          <w:sz w:val="22"/>
          <w:szCs w:val="22"/>
        </w:rPr>
        <w:t>2)</w:t>
      </w:r>
      <w:r w:rsidRPr="00AB57B8">
        <w:rPr>
          <w:rFonts w:ascii="Arial" w:hAnsi="Arial"/>
          <w:sz w:val="22"/>
          <w:szCs w:val="22"/>
        </w:rPr>
        <w:tab/>
        <w:t xml:space="preserve">wystąpienia zwłoki w realizacji Przedmiotu umowy spowodowanej przyczynami, za które </w:t>
      </w:r>
      <w:r w:rsidRPr="00BE25B7">
        <w:rPr>
          <w:rFonts w:ascii="Arial" w:hAnsi="Arial"/>
          <w:sz w:val="22"/>
          <w:szCs w:val="22"/>
        </w:rPr>
        <w:t>odpowiedzialnoś</w:t>
      </w:r>
      <w:r w:rsidR="00E27CFA" w:rsidRPr="00BE25B7">
        <w:rPr>
          <w:rFonts w:ascii="Arial" w:hAnsi="Arial"/>
          <w:sz w:val="22"/>
          <w:szCs w:val="22"/>
        </w:rPr>
        <w:t>ci nie ponosi Wykonawca</w:t>
      </w:r>
      <w:r w:rsidRPr="00BE25B7">
        <w:rPr>
          <w:rFonts w:ascii="Arial" w:hAnsi="Arial"/>
          <w:sz w:val="22"/>
          <w:szCs w:val="22"/>
        </w:rPr>
        <w:t xml:space="preserve">, </w:t>
      </w:r>
      <w:r w:rsidRPr="00AB57B8">
        <w:rPr>
          <w:rFonts w:ascii="Arial" w:hAnsi="Arial"/>
          <w:sz w:val="22"/>
          <w:szCs w:val="22"/>
        </w:rPr>
        <w:t xml:space="preserve">w szczególności będąca następstwem: </w:t>
      </w:r>
    </w:p>
    <w:p w14:paraId="188128F0" w14:textId="2092FE0F" w:rsidR="00607A93" w:rsidRPr="00AB57B8" w:rsidRDefault="00607A93" w:rsidP="00607A93">
      <w:pPr>
        <w:ind w:left="330" w:hanging="330"/>
        <w:jc w:val="both"/>
        <w:rPr>
          <w:rFonts w:ascii="Arial" w:hAnsi="Arial"/>
          <w:sz w:val="22"/>
          <w:szCs w:val="22"/>
        </w:rPr>
      </w:pPr>
      <w:r w:rsidRPr="00AB57B8">
        <w:rPr>
          <w:rFonts w:ascii="Arial" w:hAnsi="Arial"/>
          <w:sz w:val="22"/>
          <w:szCs w:val="22"/>
        </w:rPr>
        <w:t>a)</w:t>
      </w:r>
      <w:r w:rsidRPr="00AB57B8">
        <w:rPr>
          <w:rFonts w:ascii="Arial" w:hAnsi="Arial"/>
          <w:sz w:val="22"/>
          <w:szCs w:val="22"/>
        </w:rPr>
        <w:tab/>
        <w:t xml:space="preserve">nieterminowego: przekazania terenu budowy, dokumentacji lub  odebrania etapu prac, </w:t>
      </w:r>
    </w:p>
    <w:p w14:paraId="2E0C4C11" w14:textId="77777777" w:rsidR="00607A93" w:rsidRPr="00BE25B7" w:rsidRDefault="00607A93" w:rsidP="00607A93">
      <w:pPr>
        <w:ind w:left="330" w:hanging="330"/>
        <w:jc w:val="both"/>
        <w:rPr>
          <w:rFonts w:ascii="Arial" w:hAnsi="Arial"/>
          <w:sz w:val="22"/>
          <w:szCs w:val="22"/>
        </w:rPr>
      </w:pPr>
      <w:r w:rsidRPr="00AB57B8">
        <w:rPr>
          <w:rFonts w:ascii="Arial" w:hAnsi="Arial"/>
          <w:sz w:val="22"/>
          <w:szCs w:val="22"/>
        </w:rPr>
        <w:t>b)</w:t>
      </w:r>
      <w:r w:rsidRPr="00AB57B8">
        <w:rPr>
          <w:rFonts w:ascii="Arial" w:hAnsi="Arial"/>
          <w:sz w:val="22"/>
          <w:szCs w:val="22"/>
        </w:rPr>
        <w:tab/>
        <w:t xml:space="preserve">konieczności zmiany dokumentacji projektowej w zakresie, w jakim ww. okoliczności  miały lub będą </w:t>
      </w:r>
      <w:r w:rsidRPr="00BE25B7">
        <w:rPr>
          <w:rFonts w:ascii="Arial" w:hAnsi="Arial"/>
          <w:sz w:val="22"/>
          <w:szCs w:val="22"/>
        </w:rPr>
        <w:t xml:space="preserve">mogły mieć wpływ na dotrzymanie terminu wykonania Przedmiotu umowy; </w:t>
      </w:r>
    </w:p>
    <w:p w14:paraId="28CEE997" w14:textId="27BFD3DA" w:rsidR="00607A93" w:rsidRPr="00BE25B7" w:rsidRDefault="00607A93" w:rsidP="00607A93">
      <w:pPr>
        <w:ind w:left="330" w:hanging="330"/>
        <w:jc w:val="both"/>
        <w:rPr>
          <w:rFonts w:ascii="Arial" w:hAnsi="Arial"/>
          <w:sz w:val="22"/>
          <w:szCs w:val="22"/>
        </w:rPr>
      </w:pPr>
      <w:r w:rsidRPr="00BE25B7">
        <w:rPr>
          <w:rFonts w:ascii="Arial" w:hAnsi="Arial"/>
          <w:sz w:val="22"/>
          <w:szCs w:val="22"/>
        </w:rPr>
        <w:t>3)</w:t>
      </w:r>
      <w:r w:rsidRPr="00BE25B7">
        <w:rPr>
          <w:rFonts w:ascii="Arial" w:hAnsi="Arial"/>
          <w:sz w:val="22"/>
          <w:szCs w:val="22"/>
        </w:rPr>
        <w:tab/>
        <w:t>gdy</w:t>
      </w:r>
      <w:r w:rsidR="00B1095E" w:rsidRPr="00BE25B7">
        <w:rPr>
          <w:rFonts w:ascii="Arial" w:hAnsi="Arial"/>
          <w:sz w:val="22"/>
          <w:szCs w:val="22"/>
        </w:rPr>
        <w:t xml:space="preserve"> wystąpią warunki atmosferyczne</w:t>
      </w:r>
      <w:r w:rsidRPr="00BE25B7">
        <w:rPr>
          <w:rFonts w:ascii="Arial" w:hAnsi="Arial"/>
          <w:sz w:val="22"/>
          <w:szCs w:val="22"/>
        </w:rPr>
        <w:t xml:space="preserve"> uniemożliwiające prowadzenie robót budowlanych</w:t>
      </w:r>
      <w:r w:rsidR="000F5B2B" w:rsidRPr="00BE25B7">
        <w:rPr>
          <w:rFonts w:ascii="Arial" w:hAnsi="Arial"/>
          <w:sz w:val="22"/>
          <w:szCs w:val="22"/>
        </w:rPr>
        <w:t xml:space="preserve"> objętych niniejszą umową</w:t>
      </w:r>
      <w:r w:rsidRPr="00BE25B7">
        <w:rPr>
          <w:rFonts w:ascii="Arial" w:hAnsi="Arial"/>
          <w:sz w:val="22"/>
          <w:szCs w:val="22"/>
        </w:rPr>
        <w:t xml:space="preserve">, przeprowadzenie prób i sprawdzeń, dokonanie odbiorów (powodzie, długotrwałe ciągłe opady atmosferyczne, klęski żywiołowe i inne anomalie pogodowe); </w:t>
      </w:r>
    </w:p>
    <w:p w14:paraId="24E40F4A" w14:textId="2CBD8D4F" w:rsidR="00607A93" w:rsidRPr="00AB57B8" w:rsidRDefault="00607A93" w:rsidP="00607A93">
      <w:pPr>
        <w:ind w:left="330" w:hanging="330"/>
        <w:jc w:val="both"/>
        <w:rPr>
          <w:rFonts w:ascii="Arial" w:hAnsi="Arial"/>
          <w:sz w:val="22"/>
          <w:szCs w:val="22"/>
        </w:rPr>
      </w:pPr>
      <w:r w:rsidRPr="00BE25B7">
        <w:rPr>
          <w:rFonts w:ascii="Arial" w:hAnsi="Arial"/>
          <w:sz w:val="22"/>
          <w:szCs w:val="22"/>
        </w:rPr>
        <w:lastRenderedPageBreak/>
        <w:t>4)</w:t>
      </w:r>
      <w:r w:rsidRPr="00BE25B7">
        <w:rPr>
          <w:rFonts w:ascii="Arial" w:hAnsi="Arial"/>
          <w:sz w:val="22"/>
          <w:szCs w:val="22"/>
        </w:rPr>
        <w:tab/>
        <w:t xml:space="preserve">jeżeli wystąpi brak możliwości wykonywania robót </w:t>
      </w:r>
      <w:r w:rsidR="000F5B2B" w:rsidRPr="00BE25B7">
        <w:rPr>
          <w:rFonts w:ascii="Arial" w:hAnsi="Arial"/>
          <w:sz w:val="22"/>
          <w:szCs w:val="22"/>
        </w:rPr>
        <w:t xml:space="preserve">objętych niniejszą umową </w:t>
      </w:r>
      <w:r w:rsidRPr="00AB57B8">
        <w:rPr>
          <w:rFonts w:ascii="Arial" w:hAnsi="Arial"/>
          <w:sz w:val="22"/>
          <w:szCs w:val="22"/>
        </w:rPr>
        <w:t xml:space="preserve">z powodu niedopuszczania do ich wykonywania przez uprawniony organ lub nakazania ich wstrzymania przez uprawniony organ, z przyczyn niezależnych od Wykonawcy; </w:t>
      </w:r>
    </w:p>
    <w:p w14:paraId="5C2B3DA8"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5)</w:t>
      </w:r>
      <w:r w:rsidRPr="00AB57B8">
        <w:rPr>
          <w:rFonts w:ascii="Arial" w:hAnsi="Arial"/>
          <w:sz w:val="22"/>
          <w:szCs w:val="22"/>
        </w:rPr>
        <w:tab/>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14:paraId="01E94395"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6)</w:t>
      </w:r>
      <w:r w:rsidRPr="00AB57B8">
        <w:rPr>
          <w:rFonts w:ascii="Arial" w:hAnsi="Arial"/>
          <w:sz w:val="22"/>
          <w:szCs w:val="22"/>
        </w:rPr>
        <w:tab/>
        <w:t xml:space="preserve">konieczności zmiany wydanych decyzji administracyjnych, pozwoleń lub wystąpienia koniecznych zmian, które spowodują obniżenie kosztów ponoszonych przez Zamawiającego; </w:t>
      </w:r>
    </w:p>
    <w:p w14:paraId="5954DF5C" w14:textId="72B97FF5" w:rsidR="00607A93" w:rsidRPr="00AB57B8" w:rsidRDefault="00BE25B7" w:rsidP="00607A93">
      <w:pPr>
        <w:ind w:left="330" w:hanging="330"/>
        <w:jc w:val="both"/>
        <w:rPr>
          <w:rFonts w:ascii="Arial" w:hAnsi="Arial"/>
          <w:sz w:val="22"/>
          <w:szCs w:val="22"/>
        </w:rPr>
      </w:pPr>
      <w:r>
        <w:rPr>
          <w:rFonts w:ascii="Arial" w:hAnsi="Arial"/>
          <w:sz w:val="22"/>
          <w:szCs w:val="22"/>
        </w:rPr>
        <w:t>7</w:t>
      </w:r>
      <w:r w:rsidR="00607A93" w:rsidRPr="00AB57B8">
        <w:rPr>
          <w:rFonts w:ascii="Arial" w:hAnsi="Arial"/>
          <w:sz w:val="22"/>
          <w:szCs w:val="22"/>
        </w:rPr>
        <w:t>)</w:t>
      </w:r>
      <w:r w:rsidR="00607A93" w:rsidRPr="00AB57B8">
        <w:rPr>
          <w:rFonts w:ascii="Arial" w:hAnsi="Arial"/>
          <w:sz w:val="22"/>
          <w:szCs w:val="22"/>
        </w:rPr>
        <w:tab/>
        <w:t xml:space="preserve">powstanie potrzeba przeprowadzenia dodatkowych badań lub ekspertyz, warunkujących wykonanie niniejszej umowy, których nie można było przewidzieć w momencie zawarcia umowy; </w:t>
      </w:r>
    </w:p>
    <w:p w14:paraId="2809B6F9" w14:textId="7DC20451" w:rsidR="00607A93" w:rsidRPr="00AB57B8" w:rsidRDefault="00BE25B7" w:rsidP="00607A93">
      <w:pPr>
        <w:ind w:left="330" w:hanging="330"/>
        <w:jc w:val="both"/>
        <w:rPr>
          <w:rFonts w:ascii="Arial" w:hAnsi="Arial"/>
          <w:sz w:val="22"/>
          <w:szCs w:val="22"/>
        </w:rPr>
      </w:pPr>
      <w:r>
        <w:rPr>
          <w:rFonts w:ascii="Arial" w:hAnsi="Arial"/>
          <w:sz w:val="22"/>
          <w:szCs w:val="22"/>
        </w:rPr>
        <w:t>8</w:t>
      </w:r>
      <w:r w:rsidR="00607A93" w:rsidRPr="00AB57B8">
        <w:rPr>
          <w:rFonts w:ascii="Arial" w:hAnsi="Arial"/>
          <w:sz w:val="22"/>
          <w:szCs w:val="22"/>
        </w:rPr>
        <w:t>)</w:t>
      </w:r>
      <w:r w:rsidR="00607A93" w:rsidRPr="00AB57B8">
        <w:rPr>
          <w:rFonts w:ascii="Arial" w:hAnsi="Arial"/>
          <w:sz w:val="22"/>
          <w:szCs w:val="22"/>
        </w:rPr>
        <w:tab/>
        <w:t xml:space="preserve">projektant w trybie nadzoru autorskiego dokona zmian w projekcie budowlanym, na podstawie którego Wykonawca realizuje roboty budowlane, uniemożliwiające wykonanie umowy zgodnie z założonym harmonogramem; </w:t>
      </w:r>
    </w:p>
    <w:p w14:paraId="17BD2D2D" w14:textId="1101B8F6" w:rsidR="00607A93" w:rsidRPr="00AB57B8" w:rsidRDefault="00BE25B7" w:rsidP="00607A93">
      <w:pPr>
        <w:ind w:left="330" w:hanging="330"/>
        <w:jc w:val="both"/>
        <w:rPr>
          <w:rFonts w:ascii="Arial" w:hAnsi="Arial"/>
          <w:sz w:val="22"/>
          <w:szCs w:val="22"/>
        </w:rPr>
      </w:pPr>
      <w:r>
        <w:rPr>
          <w:rFonts w:ascii="Arial" w:hAnsi="Arial"/>
          <w:sz w:val="22"/>
          <w:szCs w:val="22"/>
        </w:rPr>
        <w:t>9</w:t>
      </w:r>
      <w:r w:rsidR="00607A93" w:rsidRPr="00AB57B8">
        <w:rPr>
          <w:rFonts w:ascii="Arial" w:hAnsi="Arial"/>
          <w:sz w:val="22"/>
          <w:szCs w:val="22"/>
        </w:rPr>
        <w:t>)</w:t>
      </w:r>
      <w:r w:rsidR="00607A93" w:rsidRPr="00AB57B8">
        <w:rPr>
          <w:rFonts w:ascii="Arial" w:hAnsi="Arial"/>
          <w:sz w:val="22"/>
          <w:szCs w:val="22"/>
        </w:rPr>
        <w:tab/>
        <w:t xml:space="preserve">gdy wystąpi konieczność wykonania robót zamiennych, w szczególności z powodu: </w:t>
      </w:r>
    </w:p>
    <w:p w14:paraId="4F7ACC19"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a)</w:t>
      </w:r>
      <w:r w:rsidRPr="00AB57B8">
        <w:rPr>
          <w:rFonts w:ascii="Arial" w:hAnsi="Arial"/>
          <w:sz w:val="22"/>
          <w:szCs w:val="22"/>
        </w:rPr>
        <w:tab/>
        <w:t xml:space="preserve">uzasadnionych zmian w zakresie sposobu wykonania Przedmiotu umowy proponowanych przez Zamawiającego lub Wykonawcę, jeżeli zmiany te są korzystne dla Zamawiającego, </w:t>
      </w:r>
    </w:p>
    <w:p w14:paraId="34F4B020"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b)</w:t>
      </w:r>
      <w:r w:rsidRPr="00AB57B8">
        <w:rPr>
          <w:rFonts w:ascii="Arial" w:hAnsi="Arial"/>
          <w:sz w:val="22"/>
          <w:szCs w:val="22"/>
        </w:rPr>
        <w:tab/>
        <w:t xml:space="preserve">aktualizacji rozwiązań projektowych z uwagi na postęp technologiczny, </w:t>
      </w:r>
    </w:p>
    <w:p w14:paraId="2A159BAF"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c)</w:t>
      </w:r>
      <w:r w:rsidRPr="00AB57B8">
        <w:rPr>
          <w:rFonts w:ascii="Arial" w:hAnsi="Arial"/>
          <w:sz w:val="22"/>
          <w:szCs w:val="22"/>
        </w:rPr>
        <w:tab/>
        <w:t xml:space="preserve">zaprzestania produkcji materiałów budowlanych, których użycie Zamawiający przewidział przy realizacji Przedmiotu umowy, </w:t>
      </w:r>
    </w:p>
    <w:p w14:paraId="1A025D2C"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d)</w:t>
      </w:r>
      <w:r w:rsidRPr="00AB57B8">
        <w:rPr>
          <w:rFonts w:ascii="Arial" w:hAnsi="Arial"/>
          <w:sz w:val="22"/>
          <w:szCs w:val="22"/>
        </w:rPr>
        <w:tab/>
        <w:t xml:space="preserve">wad dokumentacji projektowej, </w:t>
      </w:r>
    </w:p>
    <w:p w14:paraId="67BD173B" w14:textId="4BED4F64" w:rsidR="00607A93" w:rsidRPr="00AB57B8" w:rsidRDefault="00607A93" w:rsidP="00B1095E">
      <w:pPr>
        <w:ind w:left="330" w:hanging="330"/>
        <w:jc w:val="both"/>
        <w:rPr>
          <w:rFonts w:ascii="Arial" w:hAnsi="Arial"/>
          <w:sz w:val="22"/>
          <w:szCs w:val="22"/>
        </w:rPr>
      </w:pPr>
      <w:r w:rsidRPr="00AB57B8">
        <w:rPr>
          <w:rFonts w:ascii="Arial" w:hAnsi="Arial"/>
          <w:sz w:val="22"/>
          <w:szCs w:val="22"/>
        </w:rPr>
        <w:t>e)</w:t>
      </w:r>
      <w:r w:rsidRPr="00AB57B8">
        <w:rPr>
          <w:rFonts w:ascii="Arial" w:hAnsi="Arial"/>
          <w:sz w:val="22"/>
          <w:szCs w:val="22"/>
        </w:rPr>
        <w:tab/>
        <w:t>zmiany przepisów prawa budowlanego w trakcie realizacji Przedmiotu umowy;</w:t>
      </w:r>
    </w:p>
    <w:p w14:paraId="5C311FC1" w14:textId="77777777" w:rsidR="00607A93" w:rsidRPr="00BE25B7" w:rsidRDefault="00607A93" w:rsidP="00607A93">
      <w:pPr>
        <w:ind w:left="330" w:hanging="330"/>
        <w:jc w:val="both"/>
        <w:rPr>
          <w:rFonts w:ascii="Arial" w:hAnsi="Arial"/>
          <w:sz w:val="22"/>
          <w:szCs w:val="22"/>
        </w:rPr>
      </w:pPr>
      <w:r w:rsidRPr="00BE25B7">
        <w:rPr>
          <w:rFonts w:ascii="Arial" w:hAnsi="Arial"/>
          <w:sz w:val="22"/>
          <w:szCs w:val="22"/>
        </w:rPr>
        <w:t xml:space="preserve">Szczegółowy zakres robót zamiennych musi zostać przez Wykonawcę udokumentowany; </w:t>
      </w:r>
    </w:p>
    <w:p w14:paraId="276D4C8A" w14:textId="4063A542" w:rsidR="000F5B2B" w:rsidRPr="00BE25B7" w:rsidRDefault="000F5B2B" w:rsidP="00607A93">
      <w:pPr>
        <w:ind w:left="330" w:hanging="330"/>
        <w:jc w:val="both"/>
        <w:rPr>
          <w:rFonts w:ascii="Arial" w:hAnsi="Arial"/>
          <w:sz w:val="22"/>
          <w:szCs w:val="22"/>
        </w:rPr>
      </w:pPr>
      <w:r w:rsidRPr="00BE25B7">
        <w:rPr>
          <w:rFonts w:ascii="Arial" w:hAnsi="Arial"/>
          <w:sz w:val="22"/>
          <w:szCs w:val="22"/>
        </w:rPr>
        <w:t>1</w:t>
      </w:r>
      <w:r w:rsidR="00BE25B7">
        <w:rPr>
          <w:rFonts w:ascii="Arial" w:hAnsi="Arial"/>
          <w:sz w:val="22"/>
          <w:szCs w:val="22"/>
        </w:rPr>
        <w:t>0</w:t>
      </w:r>
      <w:r w:rsidRPr="00BE25B7">
        <w:rPr>
          <w:rFonts w:ascii="Arial" w:hAnsi="Arial"/>
          <w:sz w:val="22"/>
          <w:szCs w:val="22"/>
        </w:rPr>
        <w:t>) gdy wystąpi konieczność wykonania robót dodatkowych, których działając z należytą starannością Zamawiający nie mógł przewidzieć,</w:t>
      </w:r>
    </w:p>
    <w:p w14:paraId="639C097A" w14:textId="73BDCF92" w:rsidR="00607A93" w:rsidRPr="00AB57B8" w:rsidRDefault="000F5B2B" w:rsidP="00607A93">
      <w:pPr>
        <w:ind w:left="330" w:hanging="330"/>
        <w:jc w:val="both"/>
        <w:rPr>
          <w:rFonts w:ascii="Arial" w:hAnsi="Arial"/>
          <w:sz w:val="22"/>
          <w:szCs w:val="22"/>
        </w:rPr>
      </w:pPr>
      <w:r w:rsidRPr="00BE25B7">
        <w:rPr>
          <w:rFonts w:ascii="Arial" w:hAnsi="Arial"/>
          <w:sz w:val="22"/>
          <w:szCs w:val="22"/>
        </w:rPr>
        <w:t>1</w:t>
      </w:r>
      <w:r w:rsidR="00BE25B7">
        <w:rPr>
          <w:rFonts w:ascii="Arial" w:hAnsi="Arial"/>
          <w:sz w:val="22"/>
          <w:szCs w:val="22"/>
        </w:rPr>
        <w:t>1</w:t>
      </w:r>
      <w:r w:rsidR="00607A93" w:rsidRPr="00BE25B7">
        <w:rPr>
          <w:rFonts w:ascii="Arial" w:hAnsi="Arial"/>
          <w:sz w:val="22"/>
          <w:szCs w:val="22"/>
        </w:rPr>
        <w:t>)</w:t>
      </w:r>
      <w:r w:rsidR="00607A93" w:rsidRPr="00BE25B7">
        <w:rPr>
          <w:rFonts w:ascii="Arial" w:hAnsi="Arial"/>
          <w:sz w:val="22"/>
          <w:szCs w:val="22"/>
        </w:rPr>
        <w:tab/>
      </w:r>
      <w:r w:rsidR="00070F2A" w:rsidRPr="002748CF">
        <w:rPr>
          <w:rFonts w:ascii="Arial" w:hAnsi="Arial"/>
          <w:sz w:val="22"/>
          <w:szCs w:val="22"/>
        </w:rPr>
        <w:t xml:space="preserve">zostanie </w:t>
      </w:r>
      <w:r w:rsidR="00607A93" w:rsidRPr="002748CF">
        <w:rPr>
          <w:rFonts w:ascii="Arial" w:hAnsi="Arial"/>
          <w:sz w:val="22"/>
          <w:szCs w:val="22"/>
        </w:rPr>
        <w:t>dokona</w:t>
      </w:r>
      <w:r w:rsidR="00070F2A" w:rsidRPr="002748CF">
        <w:rPr>
          <w:rFonts w:ascii="Arial" w:hAnsi="Arial"/>
          <w:sz w:val="22"/>
          <w:szCs w:val="22"/>
        </w:rPr>
        <w:t>na</w:t>
      </w:r>
      <w:r w:rsidR="00607A93" w:rsidRPr="002748CF">
        <w:rPr>
          <w:rFonts w:ascii="Arial" w:hAnsi="Arial"/>
          <w:sz w:val="22"/>
          <w:szCs w:val="22"/>
        </w:rPr>
        <w:t xml:space="preserve"> zmian</w:t>
      </w:r>
      <w:r w:rsidR="00070F2A" w:rsidRPr="002748CF">
        <w:rPr>
          <w:rFonts w:ascii="Arial" w:hAnsi="Arial"/>
          <w:sz w:val="22"/>
          <w:szCs w:val="22"/>
        </w:rPr>
        <w:t>a</w:t>
      </w:r>
      <w:r w:rsidR="00607A93" w:rsidRPr="002748CF">
        <w:rPr>
          <w:rFonts w:ascii="Arial" w:hAnsi="Arial"/>
          <w:sz w:val="22"/>
          <w:szCs w:val="22"/>
        </w:rPr>
        <w:t xml:space="preserve"> </w:t>
      </w:r>
      <w:r w:rsidR="00607A93" w:rsidRPr="00AB57B8">
        <w:rPr>
          <w:rFonts w:ascii="Arial" w:hAnsi="Arial"/>
          <w:sz w:val="22"/>
          <w:szCs w:val="22"/>
        </w:rPr>
        <w:t xml:space="preserve">umowy na podstawie art. 455 ust. 2 ustawy Prawo zamówień publicznych, która to zmiana wpłynie na wydłużenie terminu wykonania Przedmiotu umowy; zmiana terminu może obejmować maksymalnie czas trwania robót wynikających ze zmiany umowy w oparciu o art. 455 ust. 2 ustawy Prawo zamówień publicznych; </w:t>
      </w:r>
    </w:p>
    <w:p w14:paraId="74246968" w14:textId="2C6ACD51" w:rsidR="00607A93" w:rsidRPr="00AB57B8" w:rsidRDefault="000F5B2B" w:rsidP="00607A93">
      <w:pPr>
        <w:ind w:left="330" w:hanging="330"/>
        <w:jc w:val="both"/>
        <w:rPr>
          <w:rFonts w:ascii="Arial" w:hAnsi="Arial"/>
          <w:sz w:val="22"/>
          <w:szCs w:val="22"/>
        </w:rPr>
      </w:pPr>
      <w:r w:rsidRPr="00BE25B7">
        <w:rPr>
          <w:rFonts w:ascii="Arial" w:hAnsi="Arial"/>
          <w:sz w:val="22"/>
          <w:szCs w:val="22"/>
        </w:rPr>
        <w:t>1</w:t>
      </w:r>
      <w:r w:rsidR="00BE25B7">
        <w:rPr>
          <w:rFonts w:ascii="Arial" w:hAnsi="Arial"/>
          <w:sz w:val="22"/>
          <w:szCs w:val="22"/>
        </w:rPr>
        <w:t>2</w:t>
      </w:r>
      <w:r w:rsidR="00607A93" w:rsidRPr="00BE25B7">
        <w:rPr>
          <w:rFonts w:ascii="Arial" w:hAnsi="Arial"/>
          <w:sz w:val="22"/>
          <w:szCs w:val="22"/>
        </w:rPr>
        <w:t>)</w:t>
      </w:r>
      <w:r w:rsidR="00607A93" w:rsidRPr="00BE25B7">
        <w:rPr>
          <w:rFonts w:ascii="Arial" w:hAnsi="Arial"/>
          <w:sz w:val="22"/>
          <w:szCs w:val="22"/>
        </w:rPr>
        <w:tab/>
        <w:t>w</w:t>
      </w:r>
      <w:r w:rsidR="00607A93" w:rsidRPr="00AB57B8">
        <w:rPr>
          <w:rFonts w:ascii="Arial" w:hAnsi="Arial"/>
          <w:sz w:val="22"/>
          <w:szCs w:val="22"/>
        </w:rPr>
        <w:t xml:space="preserve">ystąpienia wad lub braków dokumentacji projektowej lub konieczności wprowadzenia zmian w tej dokumentacji; zamiana terminu może obejmować maksymalnie czas niezbędny na wprowadzenie zmian do dokumentacji projektowej oraz czas realizacji Przedmiotu umowy w zakresie objętym zmienioną dokumentacją projektową; </w:t>
      </w:r>
    </w:p>
    <w:p w14:paraId="33EC9DB0" w14:textId="57733892" w:rsidR="00607A93" w:rsidRDefault="000F5B2B" w:rsidP="00607A93">
      <w:pPr>
        <w:ind w:left="330" w:hanging="330"/>
        <w:jc w:val="both"/>
        <w:rPr>
          <w:rFonts w:ascii="Arial" w:hAnsi="Arial"/>
          <w:sz w:val="22"/>
          <w:szCs w:val="22"/>
        </w:rPr>
      </w:pPr>
      <w:r w:rsidRPr="00BE25B7">
        <w:rPr>
          <w:rFonts w:ascii="Arial" w:hAnsi="Arial"/>
          <w:sz w:val="22"/>
          <w:szCs w:val="22"/>
        </w:rPr>
        <w:t>1</w:t>
      </w:r>
      <w:r w:rsidR="00BE25B7">
        <w:rPr>
          <w:rFonts w:ascii="Arial" w:hAnsi="Arial"/>
          <w:sz w:val="22"/>
          <w:szCs w:val="22"/>
        </w:rPr>
        <w:t>3</w:t>
      </w:r>
      <w:r w:rsidR="00607A93" w:rsidRPr="00BE25B7">
        <w:rPr>
          <w:rFonts w:ascii="Arial" w:hAnsi="Arial"/>
          <w:sz w:val="22"/>
          <w:szCs w:val="22"/>
        </w:rPr>
        <w:t>)</w:t>
      </w:r>
      <w:r w:rsidR="00607A93" w:rsidRPr="00BE25B7">
        <w:rPr>
          <w:rFonts w:ascii="Arial" w:hAnsi="Arial"/>
          <w:sz w:val="22"/>
          <w:szCs w:val="22"/>
        </w:rPr>
        <w:tab/>
        <w:t>zmian wynikających z konieczności wykonania robót niezwiązanych bezpośrednio z Przedmiotem umowy i nieprzewidywalnych, których niewykonanie uniemożliwia lub utrudnia prawidłowe wykonanie Przedmiotu umowy; zamiana terminu może obejmować maksymalnie czas niezbędny do wykonania tych robót</w:t>
      </w:r>
      <w:r w:rsidR="00070F2A">
        <w:rPr>
          <w:rFonts w:ascii="Arial" w:hAnsi="Arial"/>
          <w:sz w:val="22"/>
          <w:szCs w:val="22"/>
        </w:rPr>
        <w:t>,</w:t>
      </w:r>
    </w:p>
    <w:p w14:paraId="2292B841" w14:textId="6F05BD50" w:rsidR="00070F2A" w:rsidRPr="00070F2A" w:rsidRDefault="00070F2A" w:rsidP="00607A93">
      <w:pPr>
        <w:ind w:left="330" w:hanging="330"/>
        <w:jc w:val="both"/>
        <w:rPr>
          <w:rFonts w:ascii="Arial" w:hAnsi="Arial"/>
          <w:color w:val="00B050"/>
          <w:sz w:val="22"/>
          <w:szCs w:val="22"/>
        </w:rPr>
      </w:pPr>
      <w:r>
        <w:rPr>
          <w:rFonts w:ascii="Arial" w:hAnsi="Arial"/>
          <w:sz w:val="22"/>
          <w:szCs w:val="22"/>
        </w:rPr>
        <w:t>14)</w:t>
      </w:r>
      <w:r w:rsidRPr="002748CF">
        <w:rPr>
          <w:rFonts w:ascii="Arial" w:hAnsi="Arial"/>
          <w:sz w:val="22"/>
          <w:szCs w:val="22"/>
        </w:rPr>
        <w:t xml:space="preserve"> odkrycia w trakcie prowadzenia robót istnienia niewypałów lub niewybuchów bądź też urządzeń lub instalacji, w tym podziemnych lub obiektów infrastrukturalnych bądź konstrukcji kolidujących z prowadzonymi robotami i wymagający</w:t>
      </w:r>
      <w:r w:rsidR="00975502" w:rsidRPr="002748CF">
        <w:rPr>
          <w:rFonts w:ascii="Arial" w:hAnsi="Arial"/>
          <w:sz w:val="22"/>
          <w:szCs w:val="22"/>
        </w:rPr>
        <w:t xml:space="preserve">ch </w:t>
      </w:r>
      <w:r w:rsidRPr="002748CF">
        <w:rPr>
          <w:rFonts w:ascii="Arial" w:hAnsi="Arial"/>
          <w:sz w:val="22"/>
          <w:szCs w:val="22"/>
        </w:rPr>
        <w:t>w związku z tym przebudowy lub wykonania innych prac.</w:t>
      </w:r>
    </w:p>
    <w:p w14:paraId="6137AD7B" w14:textId="05691FF2" w:rsidR="00607A93" w:rsidRPr="00BE25B7" w:rsidRDefault="00607A93" w:rsidP="00607A93">
      <w:pPr>
        <w:ind w:left="330" w:hanging="330"/>
        <w:jc w:val="both"/>
        <w:rPr>
          <w:rFonts w:ascii="Arial" w:hAnsi="Arial"/>
          <w:sz w:val="22"/>
          <w:szCs w:val="22"/>
        </w:rPr>
      </w:pPr>
      <w:r w:rsidRPr="00BE25B7">
        <w:rPr>
          <w:rFonts w:ascii="Arial" w:hAnsi="Arial"/>
          <w:sz w:val="22"/>
          <w:szCs w:val="22"/>
        </w:rPr>
        <w:t xml:space="preserve">2. Przedłużenie terminu umownego może nastąpić tylko o okres niezbędny do prawidłowego i całościowego wykonania Przedmiotu umowy. Okres ten winien uwzględniać w szczególności czas trwania przyczyn uniemożliwiających wykonanie zamówienia, aż do czasu ich faktycznego usunięcia. </w:t>
      </w:r>
      <w:r w:rsidR="000F5B2B" w:rsidRPr="00BE25B7">
        <w:rPr>
          <w:rFonts w:ascii="Arial" w:hAnsi="Arial"/>
          <w:sz w:val="22"/>
          <w:szCs w:val="22"/>
        </w:rPr>
        <w:t>W celu dokonania zmiany umowy Wykonawca zobowiązany jest do przedstawienia szczegółowego czasu realizacji robót wskazanych w zdaniu poprzednim, z uwzględnieniem harmonogramu rzeczowo-finansowego, o którym mowa w niniejszej umowy. Jeżeli powyższe determinuje możliwość wykonania robót objętych Przedmiotem umowy, przesunięciu ulegnie również czas ich realizacji.</w:t>
      </w:r>
    </w:p>
    <w:p w14:paraId="52A81286" w14:textId="0BAC902A" w:rsidR="000F5B2B" w:rsidRPr="00EC4224" w:rsidRDefault="000F5B2B" w:rsidP="00BE25B7">
      <w:pPr>
        <w:ind w:left="330" w:hanging="330"/>
        <w:jc w:val="both"/>
        <w:rPr>
          <w:rFonts w:ascii="Arial" w:hAnsi="Arial"/>
          <w:i/>
          <w:iCs/>
          <w:color w:val="7030A0"/>
          <w:sz w:val="22"/>
          <w:szCs w:val="22"/>
        </w:rPr>
      </w:pPr>
      <w:bookmarkStart w:id="37" w:name="_Hlk144496625"/>
    </w:p>
    <w:bookmarkEnd w:id="37"/>
    <w:p w14:paraId="04F32BD2" w14:textId="2B530150" w:rsidR="00607A93" w:rsidRPr="00AB57B8" w:rsidRDefault="00EC4224" w:rsidP="00607A93">
      <w:pPr>
        <w:ind w:left="330" w:hanging="330"/>
        <w:jc w:val="both"/>
        <w:rPr>
          <w:rFonts w:ascii="Arial" w:hAnsi="Arial"/>
          <w:sz w:val="22"/>
          <w:szCs w:val="22"/>
        </w:rPr>
      </w:pPr>
      <w:r w:rsidRPr="00BE25B7">
        <w:rPr>
          <w:rFonts w:ascii="Arial" w:hAnsi="Arial"/>
          <w:sz w:val="22"/>
          <w:szCs w:val="22"/>
        </w:rPr>
        <w:lastRenderedPageBreak/>
        <w:t>3</w:t>
      </w:r>
      <w:r w:rsidR="00607A93" w:rsidRPr="00BE25B7">
        <w:rPr>
          <w:rFonts w:ascii="Arial" w:hAnsi="Arial"/>
          <w:sz w:val="22"/>
          <w:szCs w:val="22"/>
        </w:rPr>
        <w:t xml:space="preserve">. </w:t>
      </w:r>
      <w:r w:rsidR="00607A93" w:rsidRPr="00AB57B8">
        <w:rPr>
          <w:rFonts w:ascii="Arial" w:hAnsi="Arial"/>
          <w:sz w:val="22"/>
          <w:szCs w:val="22"/>
        </w:rPr>
        <w:t xml:space="preserve">Na wniosek Wykonawcy i po spełnieniu warunków określonych w umowie dotyczących podwykonawstwa, Wykonawca może modyfikować w trakcie wykonywania Przedmiotu umowy złożone w ofercie deklaracje odnośnie podwykonawstwa poprzez: </w:t>
      </w:r>
    </w:p>
    <w:p w14:paraId="7FE4C61E" w14:textId="7623539A" w:rsidR="00607A93" w:rsidRPr="00BE25B7" w:rsidRDefault="00607A93" w:rsidP="00607A93">
      <w:pPr>
        <w:ind w:left="330" w:hanging="330"/>
        <w:jc w:val="both"/>
        <w:rPr>
          <w:rFonts w:ascii="Arial" w:hAnsi="Arial"/>
          <w:sz w:val="22"/>
          <w:szCs w:val="22"/>
        </w:rPr>
      </w:pPr>
      <w:r w:rsidRPr="00BE25B7">
        <w:rPr>
          <w:rFonts w:ascii="Arial" w:hAnsi="Arial"/>
          <w:sz w:val="22"/>
          <w:szCs w:val="22"/>
        </w:rPr>
        <w:t>1)</w:t>
      </w:r>
      <w:r w:rsidRPr="00BE25B7">
        <w:rPr>
          <w:rFonts w:ascii="Arial" w:hAnsi="Arial"/>
          <w:sz w:val="22"/>
          <w:szCs w:val="22"/>
        </w:rPr>
        <w:tab/>
        <w:t xml:space="preserve">wskazanie </w:t>
      </w:r>
      <w:r w:rsidR="00EC4224" w:rsidRPr="00BE25B7">
        <w:rPr>
          <w:rFonts w:ascii="Arial" w:hAnsi="Arial"/>
          <w:sz w:val="22"/>
          <w:szCs w:val="22"/>
        </w:rPr>
        <w:t xml:space="preserve">nowych </w:t>
      </w:r>
      <w:r w:rsidRPr="00BE25B7">
        <w:rPr>
          <w:rFonts w:ascii="Arial" w:hAnsi="Arial"/>
          <w:sz w:val="22"/>
          <w:szCs w:val="22"/>
        </w:rPr>
        <w:t xml:space="preserve">podwykonawców; </w:t>
      </w:r>
    </w:p>
    <w:p w14:paraId="648ECE56" w14:textId="015FD49F" w:rsidR="00EC4224" w:rsidRPr="00BE25B7" w:rsidRDefault="00EC4224" w:rsidP="00607A93">
      <w:pPr>
        <w:ind w:left="330" w:hanging="330"/>
        <w:jc w:val="both"/>
        <w:rPr>
          <w:rFonts w:ascii="Arial" w:hAnsi="Arial"/>
          <w:sz w:val="22"/>
          <w:szCs w:val="22"/>
        </w:rPr>
      </w:pPr>
      <w:r w:rsidRPr="00BE25B7">
        <w:rPr>
          <w:rFonts w:ascii="Arial" w:hAnsi="Arial"/>
          <w:sz w:val="22"/>
          <w:szCs w:val="22"/>
        </w:rPr>
        <w:t>2)  zmiany zakresu części zamówienia powierzonego podwykonawc</w:t>
      </w:r>
      <w:r w:rsidR="007E6316" w:rsidRPr="00BE25B7">
        <w:rPr>
          <w:rFonts w:ascii="Arial" w:hAnsi="Arial"/>
          <w:sz w:val="22"/>
          <w:szCs w:val="22"/>
        </w:rPr>
        <w:t>om</w:t>
      </w:r>
      <w:r w:rsidRPr="00BE25B7">
        <w:rPr>
          <w:rFonts w:ascii="Arial" w:hAnsi="Arial"/>
          <w:sz w:val="22"/>
          <w:szCs w:val="22"/>
        </w:rPr>
        <w:t>,</w:t>
      </w:r>
    </w:p>
    <w:p w14:paraId="06915AE6" w14:textId="3CF7BA2D" w:rsidR="00607A93" w:rsidRPr="00BE25B7" w:rsidRDefault="00EC4224" w:rsidP="00607A93">
      <w:pPr>
        <w:ind w:left="330" w:hanging="330"/>
        <w:jc w:val="both"/>
        <w:rPr>
          <w:rFonts w:ascii="Arial" w:hAnsi="Arial"/>
          <w:sz w:val="22"/>
          <w:szCs w:val="22"/>
        </w:rPr>
      </w:pPr>
      <w:r w:rsidRPr="00BE25B7">
        <w:rPr>
          <w:rFonts w:ascii="Arial" w:hAnsi="Arial"/>
          <w:sz w:val="22"/>
          <w:szCs w:val="22"/>
        </w:rPr>
        <w:t>3</w:t>
      </w:r>
      <w:r w:rsidR="00607A93" w:rsidRPr="00BE25B7">
        <w:rPr>
          <w:rFonts w:ascii="Arial" w:hAnsi="Arial"/>
          <w:sz w:val="22"/>
          <w:szCs w:val="22"/>
        </w:rPr>
        <w:t>)</w:t>
      </w:r>
      <w:r w:rsidR="00607A93" w:rsidRPr="00BE25B7">
        <w:rPr>
          <w:rFonts w:ascii="Arial" w:hAnsi="Arial"/>
          <w:sz w:val="22"/>
          <w:szCs w:val="22"/>
        </w:rPr>
        <w:tab/>
        <w:t xml:space="preserve">rezygnację z podwykonawców. </w:t>
      </w:r>
    </w:p>
    <w:p w14:paraId="1158CF8C" w14:textId="77777777" w:rsidR="00607A93" w:rsidRPr="00BE25B7" w:rsidRDefault="00607A93" w:rsidP="00607A93">
      <w:pPr>
        <w:ind w:left="330" w:hanging="330"/>
        <w:jc w:val="both"/>
        <w:rPr>
          <w:rFonts w:ascii="Arial" w:hAnsi="Arial"/>
          <w:sz w:val="22"/>
          <w:szCs w:val="22"/>
        </w:rPr>
      </w:pPr>
      <w:r w:rsidRPr="00BE25B7">
        <w:rPr>
          <w:rFonts w:ascii="Arial" w:hAnsi="Arial"/>
          <w:sz w:val="22"/>
          <w:szCs w:val="22"/>
        </w:rPr>
        <w:t>Powyższe zmiany wymagają zawarcia aneksu do umowy.</w:t>
      </w:r>
    </w:p>
    <w:p w14:paraId="171EE4DC" w14:textId="7967EE7A" w:rsidR="00607A93" w:rsidRPr="00BE25B7" w:rsidRDefault="00EC4224" w:rsidP="00607A93">
      <w:pPr>
        <w:ind w:left="330" w:hanging="330"/>
        <w:jc w:val="both"/>
        <w:rPr>
          <w:rFonts w:ascii="Arial" w:hAnsi="Arial"/>
          <w:sz w:val="22"/>
          <w:szCs w:val="22"/>
        </w:rPr>
      </w:pPr>
      <w:r w:rsidRPr="00BE25B7">
        <w:rPr>
          <w:rFonts w:ascii="Arial" w:hAnsi="Arial"/>
          <w:sz w:val="22"/>
          <w:szCs w:val="22"/>
        </w:rPr>
        <w:t>4</w:t>
      </w:r>
      <w:r w:rsidR="00607A93" w:rsidRPr="00BE25B7">
        <w:rPr>
          <w:rFonts w:ascii="Arial" w:hAnsi="Arial"/>
          <w:sz w:val="22"/>
          <w:szCs w:val="22"/>
        </w:rPr>
        <w:t>. Poza przesłankami opisanymi w ust. 1</w:t>
      </w:r>
      <w:r w:rsidR="00975502" w:rsidRPr="002748CF">
        <w:rPr>
          <w:rFonts w:ascii="Arial" w:hAnsi="Arial"/>
          <w:sz w:val="22"/>
          <w:szCs w:val="22"/>
        </w:rPr>
        <w:t xml:space="preserve">-3 </w:t>
      </w:r>
      <w:r w:rsidR="00607A93" w:rsidRPr="00BE25B7">
        <w:rPr>
          <w:rFonts w:ascii="Arial" w:hAnsi="Arial"/>
          <w:sz w:val="22"/>
          <w:szCs w:val="22"/>
        </w:rPr>
        <w:t xml:space="preserve">Strony mają prawo dokonania następujących zmian umowy: </w:t>
      </w:r>
    </w:p>
    <w:p w14:paraId="173E8BD7"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1)</w:t>
      </w:r>
      <w:r w:rsidRPr="00AB57B8">
        <w:rPr>
          <w:rFonts w:ascii="Arial" w:hAnsi="Arial"/>
          <w:sz w:val="22"/>
          <w:szCs w:val="22"/>
        </w:rPr>
        <w:tab/>
        <w:t xml:space="preserve">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14:paraId="55876842"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2)</w:t>
      </w:r>
      <w:r w:rsidRPr="00AB57B8">
        <w:rPr>
          <w:rFonts w:ascii="Arial" w:hAnsi="Arial"/>
          <w:sz w:val="22"/>
          <w:szCs w:val="22"/>
        </w:rPr>
        <w:tab/>
        <w:t xml:space="preserve">zmian sposobu rozliczania umowy lub dokonywania płatności na rzecz Wykonawcy na skutek zmian umowy zawartej przez Zamawiającego o dofinansowanie Projektu lub wytycznych dotyczących realizacji tego Projektu; </w:t>
      </w:r>
    </w:p>
    <w:p w14:paraId="46B78BCF"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3)</w:t>
      </w:r>
      <w:r w:rsidRPr="00AB57B8">
        <w:rPr>
          <w:rFonts w:ascii="Arial" w:hAnsi="Arial"/>
          <w:sz w:val="22"/>
          <w:szCs w:val="22"/>
        </w:rPr>
        <w:tab/>
        <w:t xml:space="preserve">dotyczących skrócenie terminu realizacji umowy na wniosek Wykonawcy, gdy zmiana ta jest korzystna dla Zamawiającego; </w:t>
      </w:r>
    </w:p>
    <w:p w14:paraId="0A7B6A41"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4)</w:t>
      </w:r>
      <w:r w:rsidRPr="00AB57B8">
        <w:rPr>
          <w:rFonts w:ascii="Arial" w:hAnsi="Arial"/>
          <w:sz w:val="22"/>
          <w:szCs w:val="22"/>
        </w:rPr>
        <w:tab/>
        <w:t xml:space="preserve">zmian technologicznych wywołanych w szczególności: </w:t>
      </w:r>
    </w:p>
    <w:p w14:paraId="376A30E8" w14:textId="63D01A03" w:rsidR="00607A93" w:rsidRPr="00AB57B8" w:rsidRDefault="00BE25B7" w:rsidP="00BE25B7">
      <w:pPr>
        <w:ind w:left="330" w:hanging="46"/>
        <w:jc w:val="both"/>
        <w:rPr>
          <w:rFonts w:ascii="Arial" w:hAnsi="Arial"/>
          <w:sz w:val="22"/>
          <w:szCs w:val="22"/>
        </w:rPr>
      </w:pPr>
      <w:r>
        <w:rPr>
          <w:rFonts w:ascii="Arial" w:hAnsi="Arial"/>
          <w:sz w:val="22"/>
          <w:szCs w:val="22"/>
        </w:rPr>
        <w:t>a</w:t>
      </w:r>
      <w:r w:rsidR="00607A93" w:rsidRPr="00AB57B8">
        <w:rPr>
          <w:rFonts w:ascii="Arial" w:hAnsi="Arial"/>
          <w:sz w:val="22"/>
          <w:szCs w:val="22"/>
        </w:rPr>
        <w:t xml:space="preserve">) pojawieniem się na rynku nowych materiałów lub urządzeń nowszej generacji pozwalających na zaoszczędzenie kosztów realizacji Przedmiotu umowy lub kosztów eksploatacji wykonanego Przedmiotu umowy; </w:t>
      </w:r>
    </w:p>
    <w:p w14:paraId="7FE2F2D8"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5)</w:t>
      </w:r>
      <w:r w:rsidRPr="00AB57B8">
        <w:rPr>
          <w:rFonts w:ascii="Arial" w:hAnsi="Arial"/>
          <w:sz w:val="22"/>
          <w:szCs w:val="22"/>
        </w:rPr>
        <w:tab/>
        <w:t xml:space="preserve">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zmiany nr konta bankowego, dotyczące nazwy, siedziby Wykonawcy lub jego formy organizacyjno-prawnej w trakcie trwania umowy, innych danych identyfikacyjnych, zmiany prowadzące do likwidacji oczywistych omyłek pisarskich i rachunkowych w treści umowy; </w:t>
      </w:r>
    </w:p>
    <w:p w14:paraId="408B3C02" w14:textId="77777777" w:rsidR="00607A93" w:rsidRPr="00AB57B8" w:rsidRDefault="00607A93" w:rsidP="00607A93">
      <w:pPr>
        <w:ind w:left="330" w:hanging="330"/>
        <w:jc w:val="both"/>
        <w:rPr>
          <w:rFonts w:ascii="Arial" w:hAnsi="Arial"/>
          <w:sz w:val="22"/>
          <w:szCs w:val="22"/>
        </w:rPr>
      </w:pPr>
      <w:r w:rsidRPr="00AB57B8">
        <w:rPr>
          <w:rFonts w:ascii="Arial" w:hAnsi="Arial"/>
          <w:sz w:val="22"/>
          <w:szCs w:val="22"/>
        </w:rPr>
        <w:t>6)</w:t>
      </w:r>
      <w:r w:rsidRPr="00AB57B8">
        <w:rPr>
          <w:rFonts w:ascii="Arial" w:hAnsi="Arial"/>
          <w:sz w:val="22"/>
          <w:szCs w:val="22"/>
        </w:rPr>
        <w:tab/>
        <w:t>gdy wystąpi konieczność wykonania robót dodatkowych.</w:t>
      </w:r>
    </w:p>
    <w:p w14:paraId="3889F62A" w14:textId="20F50813" w:rsidR="00607A93" w:rsidRPr="00AB57B8" w:rsidRDefault="00EC4224" w:rsidP="00607A93">
      <w:pPr>
        <w:ind w:left="330" w:hanging="330"/>
        <w:jc w:val="both"/>
        <w:rPr>
          <w:rFonts w:ascii="Arial" w:hAnsi="Arial"/>
          <w:sz w:val="22"/>
          <w:szCs w:val="22"/>
        </w:rPr>
      </w:pPr>
      <w:r w:rsidRPr="00BE25B7">
        <w:rPr>
          <w:rFonts w:ascii="Arial" w:hAnsi="Arial"/>
          <w:sz w:val="22"/>
          <w:szCs w:val="22"/>
        </w:rPr>
        <w:t>5</w:t>
      </w:r>
      <w:r w:rsidR="00607A93" w:rsidRPr="00BE25B7">
        <w:rPr>
          <w:rFonts w:ascii="Arial" w:hAnsi="Arial"/>
          <w:sz w:val="22"/>
          <w:szCs w:val="22"/>
        </w:rPr>
        <w:t xml:space="preserve">. </w:t>
      </w:r>
      <w:r w:rsidR="00607A93" w:rsidRPr="00AB57B8">
        <w:rPr>
          <w:rFonts w:ascii="Arial" w:hAnsi="Arial"/>
          <w:sz w:val="22"/>
          <w:szCs w:val="22"/>
        </w:rPr>
        <w:t xml:space="preserve">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 dokumentacji projektowej Strony zobligowane są potwierdzić zakres tych robót oraz zasadność ich wykonania w protokole konieczności. </w:t>
      </w:r>
    </w:p>
    <w:p w14:paraId="1FB57024" w14:textId="7D6D0390" w:rsidR="00607A93" w:rsidRPr="00AB57B8" w:rsidRDefault="00EC4224" w:rsidP="00607A93">
      <w:pPr>
        <w:ind w:left="330" w:hanging="330"/>
        <w:jc w:val="both"/>
        <w:rPr>
          <w:rFonts w:ascii="Arial" w:hAnsi="Arial"/>
          <w:sz w:val="22"/>
          <w:szCs w:val="22"/>
        </w:rPr>
      </w:pPr>
      <w:r w:rsidRPr="00BE25B7">
        <w:rPr>
          <w:rFonts w:ascii="Arial" w:hAnsi="Arial"/>
          <w:sz w:val="22"/>
          <w:szCs w:val="22"/>
        </w:rPr>
        <w:t>6</w:t>
      </w:r>
      <w:r w:rsidR="00607A93" w:rsidRPr="00BE25B7">
        <w:rPr>
          <w:rFonts w:ascii="Arial" w:hAnsi="Arial"/>
          <w:sz w:val="22"/>
          <w:szCs w:val="22"/>
        </w:rPr>
        <w:t xml:space="preserve">. </w:t>
      </w:r>
      <w:r w:rsidR="00607A93" w:rsidRPr="00AB57B8">
        <w:rPr>
          <w:rFonts w:ascii="Arial" w:hAnsi="Arial"/>
          <w:sz w:val="22"/>
          <w:szCs w:val="22"/>
        </w:rPr>
        <w:t xml:space="preserve">Spisanie protokołu konieczności, nie jest równoznaczne z udzieleniem Wykonawcy zlecenia na wykonanie robót dodatkowych oraz nie upoważnia Wykonawcy do przystąpienia do ich wykonania. </w:t>
      </w:r>
    </w:p>
    <w:p w14:paraId="51F55EF5" w14:textId="77777777" w:rsidR="00975502" w:rsidRPr="002748CF" w:rsidRDefault="00EC4224" w:rsidP="00975502">
      <w:pPr>
        <w:ind w:left="330" w:hanging="330"/>
        <w:jc w:val="both"/>
        <w:rPr>
          <w:rFonts w:ascii="Arial" w:hAnsi="Arial"/>
          <w:sz w:val="22"/>
          <w:szCs w:val="22"/>
        </w:rPr>
      </w:pPr>
      <w:r w:rsidRPr="00BE25B7">
        <w:rPr>
          <w:rFonts w:ascii="Arial" w:hAnsi="Arial"/>
          <w:sz w:val="22"/>
          <w:szCs w:val="22"/>
        </w:rPr>
        <w:t>7</w:t>
      </w:r>
      <w:r w:rsidR="00607A93" w:rsidRPr="00BE25B7">
        <w:rPr>
          <w:rFonts w:ascii="Arial" w:hAnsi="Arial"/>
          <w:sz w:val="22"/>
          <w:szCs w:val="22"/>
        </w:rPr>
        <w:t xml:space="preserve">. </w:t>
      </w:r>
      <w:r w:rsidR="00607A93" w:rsidRPr="00AB57B8">
        <w:rPr>
          <w:rFonts w:ascii="Arial" w:hAnsi="Arial"/>
          <w:sz w:val="22"/>
          <w:szCs w:val="22"/>
        </w:rPr>
        <w:t xml:space="preserve">Wykonawca nie ma prawa wykonać żadnych </w:t>
      </w:r>
      <w:r w:rsidR="00607A93" w:rsidRPr="00BE25B7">
        <w:rPr>
          <w:rFonts w:ascii="Arial" w:hAnsi="Arial"/>
          <w:sz w:val="22"/>
          <w:szCs w:val="22"/>
        </w:rPr>
        <w:t>robót</w:t>
      </w:r>
      <w:r w:rsidR="007E6316" w:rsidRPr="00BE25B7">
        <w:rPr>
          <w:rFonts w:ascii="Arial" w:hAnsi="Arial"/>
          <w:sz w:val="22"/>
          <w:szCs w:val="22"/>
        </w:rPr>
        <w:t xml:space="preserve"> dodatkowych</w:t>
      </w:r>
      <w:r w:rsidR="00607A93" w:rsidRPr="00BE25B7">
        <w:rPr>
          <w:rFonts w:ascii="Arial" w:hAnsi="Arial"/>
          <w:sz w:val="22"/>
          <w:szCs w:val="22"/>
        </w:rPr>
        <w:t xml:space="preserve"> powyżej </w:t>
      </w:r>
      <w:r w:rsidR="00607A93" w:rsidRPr="00AB57B8">
        <w:rPr>
          <w:rFonts w:ascii="Arial" w:hAnsi="Arial"/>
          <w:sz w:val="22"/>
          <w:szCs w:val="22"/>
        </w:rPr>
        <w:t xml:space="preserve">bez uzyskania zgody </w:t>
      </w:r>
      <w:r w:rsidR="00607A93" w:rsidRPr="002748CF">
        <w:rPr>
          <w:rFonts w:ascii="Arial" w:hAnsi="Arial"/>
          <w:sz w:val="22"/>
          <w:szCs w:val="22"/>
        </w:rPr>
        <w:t xml:space="preserve">Zamawiającego wyrażonej na piśmie i aneksu do umowy. Wykonanie robót bez takiej zgody (spowoduje, iż Zamawiający będzie miał prawo do odmowy wypłaty wynagrodzenia za te roboty). </w:t>
      </w:r>
    </w:p>
    <w:p w14:paraId="335CA2C2" w14:textId="38531471" w:rsidR="00975502" w:rsidRPr="002748CF" w:rsidRDefault="00975502" w:rsidP="00975502">
      <w:pPr>
        <w:ind w:left="330" w:hanging="330"/>
        <w:jc w:val="both"/>
        <w:rPr>
          <w:rFonts w:ascii="Arial" w:hAnsi="Arial"/>
          <w:sz w:val="22"/>
          <w:szCs w:val="22"/>
        </w:rPr>
      </w:pPr>
      <w:r w:rsidRPr="002748CF">
        <w:rPr>
          <w:rFonts w:ascii="Arial" w:hAnsi="Arial"/>
          <w:sz w:val="22"/>
          <w:szCs w:val="22"/>
        </w:rPr>
        <w:t xml:space="preserve">8. </w:t>
      </w:r>
      <w:r w:rsidRPr="002748CF">
        <w:rPr>
          <w:rFonts w:ascii="Arial" w:eastAsia="ArialMT" w:hAnsi="Arial"/>
          <w:kern w:val="1"/>
          <w:sz w:val="22"/>
          <w:szCs w:val="22"/>
          <w:lang w:eastAsia="hi-IN" w:bidi="hi-IN"/>
        </w:rPr>
        <w:t xml:space="preserve">W przypadku konieczności przeprowadzenia kalkulacji robót dodatkowych, Strony wprowadzają następujące zasady ich kalkulacji: </w:t>
      </w:r>
    </w:p>
    <w:p w14:paraId="03DCBF34" w14:textId="77777777" w:rsidR="00975502" w:rsidRPr="002748CF" w:rsidRDefault="00975502" w:rsidP="00975502">
      <w:pPr>
        <w:pStyle w:val="Akapitzlist"/>
        <w:numPr>
          <w:ilvl w:val="0"/>
          <w:numId w:val="68"/>
        </w:numPr>
        <w:tabs>
          <w:tab w:val="left" w:pos="410"/>
        </w:tabs>
        <w:suppressAutoHyphens/>
        <w:spacing w:line="276" w:lineRule="auto"/>
        <w:jc w:val="both"/>
        <w:rPr>
          <w:rFonts w:ascii="Arial" w:eastAsia="ArialMT" w:hAnsi="Arial"/>
          <w:kern w:val="1"/>
          <w:lang w:eastAsia="hi-IN" w:bidi="hi-IN"/>
        </w:rPr>
      </w:pPr>
      <w:r w:rsidRPr="002748CF">
        <w:rPr>
          <w:rFonts w:ascii="Arial" w:eastAsia="ArialMT" w:hAnsi="Arial"/>
          <w:kern w:val="1"/>
          <w:lang w:eastAsia="hi-IN" w:bidi="hi-IN"/>
        </w:rPr>
        <w:t>roboty budowlane wycenione w ofercie przedłożonej przez Wykonawcę na etapie składania ofert</w:t>
      </w:r>
      <w:r w:rsidRPr="002748CF">
        <w:rPr>
          <w:rFonts w:ascii="Arial" w:hAnsi="Arial"/>
          <w:kern w:val="1"/>
          <w:lang w:eastAsia="hi-IN" w:bidi="hi-IN"/>
        </w:rPr>
        <w:t xml:space="preserve">, opisane </w:t>
      </w:r>
      <w:r w:rsidRPr="002748CF">
        <w:rPr>
          <w:rFonts w:ascii="Arial" w:eastAsia="ArialMT" w:hAnsi="Arial"/>
          <w:kern w:val="1"/>
          <w:lang w:eastAsia="hi-IN" w:bidi="hi-IN"/>
        </w:rPr>
        <w:t xml:space="preserve">w szczegółowej wycenie robót (kosztorysie ofertowym) przedłożonej przez Wykonawcę przed zawarciem niniejszej umowy, będą rozliczane według cen jednostkowych z tej </w:t>
      </w:r>
      <w:bookmarkStart w:id="38" w:name="_Hlk69466524"/>
      <w:r w:rsidRPr="002748CF">
        <w:rPr>
          <w:rFonts w:ascii="Arial" w:eastAsia="ArialMT" w:hAnsi="Arial"/>
          <w:kern w:val="1"/>
          <w:lang w:eastAsia="hi-IN" w:bidi="hi-IN"/>
        </w:rPr>
        <w:t>szczegółowej wyceny robót</w:t>
      </w:r>
      <w:bookmarkEnd w:id="38"/>
      <w:r w:rsidRPr="002748CF">
        <w:rPr>
          <w:rFonts w:ascii="Arial" w:eastAsia="ArialMT" w:hAnsi="Arial"/>
          <w:kern w:val="1"/>
          <w:lang w:eastAsia="hi-IN" w:bidi="hi-IN"/>
        </w:rPr>
        <w:t>,</w:t>
      </w:r>
    </w:p>
    <w:p w14:paraId="469FCF62" w14:textId="77777777" w:rsidR="00975502" w:rsidRPr="002748CF" w:rsidRDefault="00975502" w:rsidP="00975502">
      <w:pPr>
        <w:pStyle w:val="Akapitzlist"/>
        <w:numPr>
          <w:ilvl w:val="0"/>
          <w:numId w:val="68"/>
        </w:numPr>
        <w:tabs>
          <w:tab w:val="left" w:pos="410"/>
        </w:tabs>
        <w:suppressAutoHyphens/>
        <w:spacing w:line="276" w:lineRule="auto"/>
        <w:jc w:val="both"/>
        <w:rPr>
          <w:rFonts w:ascii="Arial" w:eastAsia="ArialMT" w:hAnsi="Arial"/>
          <w:kern w:val="1"/>
          <w:lang w:eastAsia="hi-IN" w:bidi="hi-IN"/>
        </w:rPr>
      </w:pPr>
      <w:r w:rsidRPr="002748CF">
        <w:rPr>
          <w:rFonts w:ascii="Arial" w:eastAsia="ArialMT" w:hAnsi="Arial"/>
          <w:kern w:val="1"/>
          <w:lang w:eastAsia="hi-IN" w:bidi="hi-IN"/>
        </w:rPr>
        <w:t xml:space="preserve">roboty budowlane, dla których brak jest cen jednostkowych </w:t>
      </w:r>
      <w:bookmarkStart w:id="39" w:name="_Hlk69466336"/>
      <w:r w:rsidRPr="002748CF">
        <w:rPr>
          <w:rFonts w:ascii="Arial" w:eastAsia="ArialMT" w:hAnsi="Arial"/>
          <w:kern w:val="1"/>
          <w:lang w:eastAsia="hi-IN" w:bidi="hi-IN"/>
        </w:rPr>
        <w:t>w szczegółowej wycenie robót przedłożonej przez Wykonawcę przed zawarciem niniejszej umowy</w:t>
      </w:r>
      <w:bookmarkEnd w:id="39"/>
      <w:r w:rsidRPr="002748CF">
        <w:rPr>
          <w:rFonts w:ascii="Arial" w:eastAsia="ArialMT" w:hAnsi="Arial"/>
          <w:kern w:val="1"/>
          <w:lang w:eastAsia="hi-IN" w:bidi="hi-IN"/>
        </w:rPr>
        <w:t xml:space="preserve">, rozliczane będą kosztorysami powykonawczymi wykonanymi metodą uproszczoną, sporządzonymi na podstawie potwierdzonej przez Inspektora nadzoru książki obmiaru robót oraz wg danych wyjściowych do kosztorysowania na poziomie nie wyższym niż wg najniższych stawek oraz narzutów z wydawnictwa </w:t>
      </w:r>
      <w:proofErr w:type="spellStart"/>
      <w:r w:rsidRPr="002748CF">
        <w:rPr>
          <w:rFonts w:ascii="Arial" w:eastAsia="ArialMT" w:hAnsi="Arial"/>
          <w:kern w:val="1"/>
          <w:lang w:eastAsia="hi-IN" w:bidi="hi-IN"/>
        </w:rPr>
        <w:t>Sekocenbud</w:t>
      </w:r>
      <w:proofErr w:type="spellEnd"/>
      <w:r w:rsidRPr="002748CF">
        <w:rPr>
          <w:rFonts w:ascii="Arial" w:eastAsia="ArialMT" w:hAnsi="Arial"/>
          <w:kern w:val="1"/>
          <w:lang w:eastAsia="hi-IN" w:bidi="hi-IN"/>
        </w:rPr>
        <w:t xml:space="preserve"> za kwartał, w którym dokonywana jest zmiana umowy. </w:t>
      </w:r>
      <w:r w:rsidRPr="002748CF">
        <w:rPr>
          <w:rFonts w:ascii="Arial" w:eastAsia="ArialMT" w:hAnsi="Arial"/>
          <w:kern w:val="1"/>
          <w:lang w:eastAsia="hi-IN" w:bidi="hi-IN"/>
        </w:rPr>
        <w:lastRenderedPageBreak/>
        <w:t xml:space="preserve">W przypadku braku cen w wydawnictwie </w:t>
      </w:r>
      <w:proofErr w:type="spellStart"/>
      <w:r w:rsidRPr="002748CF">
        <w:rPr>
          <w:rFonts w:ascii="Arial" w:eastAsia="ArialMT" w:hAnsi="Arial"/>
          <w:kern w:val="1"/>
          <w:lang w:eastAsia="hi-IN" w:bidi="hi-IN"/>
        </w:rPr>
        <w:t>Sekocenbud</w:t>
      </w:r>
      <w:proofErr w:type="spellEnd"/>
      <w:r w:rsidRPr="002748CF">
        <w:rPr>
          <w:rFonts w:ascii="Arial" w:eastAsia="ArialMT" w:hAnsi="Arial"/>
          <w:kern w:val="1"/>
          <w:lang w:eastAsia="hi-IN" w:bidi="hi-IN"/>
        </w:rPr>
        <w:t xml:space="preserve"> przyjęte zostaną stawki z faktur zakupu lub najmu, przy czym do cen z tych faktur nie zostaną doliczone narzuty.</w:t>
      </w:r>
    </w:p>
    <w:p w14:paraId="0E324A2B" w14:textId="0A7A482E" w:rsidR="00607A93" w:rsidRPr="002748CF" w:rsidRDefault="002748CF" w:rsidP="00607A93">
      <w:pPr>
        <w:ind w:left="330" w:hanging="330"/>
        <w:jc w:val="both"/>
        <w:rPr>
          <w:rFonts w:ascii="Arial" w:hAnsi="Arial"/>
          <w:sz w:val="22"/>
          <w:szCs w:val="22"/>
        </w:rPr>
      </w:pPr>
      <w:r w:rsidRPr="002748CF">
        <w:rPr>
          <w:rFonts w:ascii="Arial" w:hAnsi="Arial"/>
          <w:sz w:val="22"/>
          <w:szCs w:val="22"/>
        </w:rPr>
        <w:t>9</w:t>
      </w:r>
      <w:r w:rsidR="00607A93" w:rsidRPr="002748CF">
        <w:rPr>
          <w:rFonts w:ascii="Arial" w:hAnsi="Arial"/>
          <w:sz w:val="22"/>
          <w:szCs w:val="22"/>
        </w:rPr>
        <w:t xml:space="preserve">. Zmiany przewidziane w umowie mogą być inicjowane przez Zamawiającego oraz przez Wykonawcę. </w:t>
      </w:r>
    </w:p>
    <w:p w14:paraId="3A540FCA" w14:textId="727C77C3" w:rsidR="00607A93" w:rsidRPr="00AB57B8" w:rsidRDefault="002748CF" w:rsidP="00607A93">
      <w:pPr>
        <w:ind w:left="330" w:hanging="330"/>
        <w:jc w:val="both"/>
        <w:rPr>
          <w:rFonts w:ascii="Arial" w:hAnsi="Arial"/>
          <w:sz w:val="22"/>
          <w:szCs w:val="22"/>
        </w:rPr>
      </w:pPr>
      <w:r w:rsidRPr="002748CF">
        <w:rPr>
          <w:rFonts w:ascii="Arial" w:hAnsi="Arial"/>
          <w:sz w:val="22"/>
          <w:szCs w:val="22"/>
        </w:rPr>
        <w:t>10</w:t>
      </w:r>
      <w:r w:rsidR="00607A93" w:rsidRPr="002748CF">
        <w:rPr>
          <w:rFonts w:ascii="Arial" w:hAnsi="Arial"/>
          <w:sz w:val="22"/>
          <w:szCs w:val="22"/>
        </w:rPr>
        <w:t>. Jeżeli Wykonawca wnosi o zmianę umowy na podstawie wskazanych powyżej sytuacji, zobowiązany jest do przekazania Zamawiającemu wniosku dotyczącego zmiany umowy wraz z opisem zdarzenia lub okoliczności stanowiących podstawę do żądania takiej zmiany. Jeżeli Wykonawca wnosi o zmianę umowy na podstawie sytuacji wskazanej w ust. 1 pkt 3) 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w:t>
      </w:r>
      <w:r w:rsidR="00607A93" w:rsidRPr="00AB57B8">
        <w:rPr>
          <w:rFonts w:ascii="Arial" w:hAnsi="Arial"/>
          <w:sz w:val="22"/>
          <w:szCs w:val="22"/>
        </w:rPr>
        <w:t xml:space="preserve">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 </w:t>
      </w:r>
    </w:p>
    <w:p w14:paraId="45EE8CC1" w14:textId="0C44F57F" w:rsidR="00607A93" w:rsidRPr="00AB57B8" w:rsidRDefault="002748CF" w:rsidP="00607A93">
      <w:pPr>
        <w:ind w:left="330" w:hanging="330"/>
        <w:jc w:val="both"/>
        <w:rPr>
          <w:rFonts w:ascii="Arial" w:hAnsi="Arial"/>
          <w:sz w:val="22"/>
          <w:szCs w:val="22"/>
        </w:rPr>
      </w:pPr>
      <w:r>
        <w:rPr>
          <w:rFonts w:ascii="Arial" w:hAnsi="Arial"/>
          <w:sz w:val="22"/>
          <w:szCs w:val="22"/>
        </w:rPr>
        <w:t>11</w:t>
      </w:r>
      <w:r w:rsidR="00607A93" w:rsidRPr="00BE25B7">
        <w:rPr>
          <w:rFonts w:ascii="Arial" w:hAnsi="Arial"/>
          <w:sz w:val="22"/>
          <w:szCs w:val="22"/>
        </w:rPr>
        <w:t xml:space="preserve">. </w:t>
      </w:r>
      <w:r w:rsidR="00607A93" w:rsidRPr="00AB57B8">
        <w:rPr>
          <w:rFonts w:ascii="Arial" w:hAnsi="Arial"/>
          <w:sz w:val="22"/>
          <w:szCs w:val="22"/>
        </w:rPr>
        <w:t xml:space="preserve">Wniosek, o którym </w:t>
      </w:r>
      <w:r w:rsidR="00607A93" w:rsidRPr="002748CF">
        <w:rPr>
          <w:rFonts w:ascii="Arial" w:hAnsi="Arial"/>
          <w:sz w:val="22"/>
          <w:szCs w:val="22"/>
        </w:rPr>
        <w:t xml:space="preserve">mowa w ust. </w:t>
      </w:r>
      <w:r w:rsidR="00975502" w:rsidRPr="002748CF">
        <w:rPr>
          <w:rFonts w:ascii="Arial" w:hAnsi="Arial"/>
          <w:sz w:val="22"/>
          <w:szCs w:val="22"/>
        </w:rPr>
        <w:t>10</w:t>
      </w:r>
      <w:r w:rsidR="00607A93" w:rsidRPr="002748CF">
        <w:rPr>
          <w:rFonts w:ascii="Arial" w:hAnsi="Arial"/>
          <w:sz w:val="22"/>
          <w:szCs w:val="22"/>
        </w:rPr>
        <w:t xml:space="preserve"> </w:t>
      </w:r>
      <w:r w:rsidR="00607A93" w:rsidRPr="00D916E2">
        <w:rPr>
          <w:rFonts w:ascii="Arial" w:hAnsi="Arial"/>
          <w:sz w:val="22"/>
          <w:szCs w:val="22"/>
        </w:rPr>
        <w:t xml:space="preserve">powyżej </w:t>
      </w:r>
      <w:r w:rsidR="00607A93" w:rsidRPr="00AB57B8">
        <w:rPr>
          <w:rFonts w:ascii="Arial" w:hAnsi="Arial"/>
          <w:sz w:val="22"/>
          <w:szCs w:val="22"/>
        </w:rPr>
        <w:t xml:space="preserve">powinien zostać przekazany niezwłocznie, jednakże nie później niż w terminie do 10 dni od dnia, w którym Wykonawca dowiedział się, lub mógł dowiedzieć się o danym zdarzeniu lub okolicznościach. </w:t>
      </w:r>
    </w:p>
    <w:p w14:paraId="6B9A8FD1" w14:textId="00A96DC4" w:rsidR="00607A93" w:rsidRPr="00AB57B8" w:rsidRDefault="00E6164C" w:rsidP="00607A93">
      <w:pPr>
        <w:ind w:left="330" w:hanging="330"/>
        <w:jc w:val="both"/>
        <w:rPr>
          <w:rFonts w:ascii="Arial" w:hAnsi="Arial"/>
          <w:sz w:val="22"/>
          <w:szCs w:val="22"/>
        </w:rPr>
      </w:pPr>
      <w:r w:rsidRPr="00BE25B7">
        <w:rPr>
          <w:rFonts w:ascii="Arial" w:hAnsi="Arial"/>
          <w:sz w:val="22"/>
          <w:szCs w:val="22"/>
        </w:rPr>
        <w:t>1</w:t>
      </w:r>
      <w:r w:rsidR="002748CF">
        <w:rPr>
          <w:rFonts w:ascii="Arial" w:hAnsi="Arial"/>
          <w:sz w:val="22"/>
          <w:szCs w:val="22"/>
        </w:rPr>
        <w:t>2</w:t>
      </w:r>
      <w:r w:rsidR="00607A93" w:rsidRPr="00BE25B7">
        <w:rPr>
          <w:rFonts w:ascii="Arial" w:hAnsi="Arial"/>
          <w:sz w:val="22"/>
          <w:szCs w:val="22"/>
        </w:rPr>
        <w:t xml:space="preserve">. </w:t>
      </w:r>
      <w:r w:rsidR="00607A93" w:rsidRPr="00AB57B8">
        <w:rPr>
          <w:rFonts w:ascii="Arial" w:hAnsi="Arial"/>
          <w:sz w:val="22"/>
          <w:szCs w:val="22"/>
        </w:rPr>
        <w:t xml:space="preserve">Wykonawca zobowiązany jest do dostarczenia wraz z wnioskiem, o którym mowa </w:t>
      </w:r>
      <w:r w:rsidR="00607A93" w:rsidRPr="002748CF">
        <w:rPr>
          <w:rFonts w:ascii="Arial" w:hAnsi="Arial"/>
          <w:sz w:val="22"/>
          <w:szCs w:val="22"/>
        </w:rPr>
        <w:t>w ust.</w:t>
      </w:r>
      <w:r w:rsidR="00975502" w:rsidRPr="002748CF">
        <w:rPr>
          <w:rFonts w:ascii="Arial" w:hAnsi="Arial"/>
          <w:sz w:val="22"/>
          <w:szCs w:val="22"/>
        </w:rPr>
        <w:t xml:space="preserve"> 10</w:t>
      </w:r>
      <w:r w:rsidR="00607A93" w:rsidRPr="002748CF">
        <w:rPr>
          <w:rFonts w:ascii="Arial" w:hAnsi="Arial"/>
          <w:sz w:val="22"/>
          <w:szCs w:val="22"/>
        </w:rPr>
        <w:t xml:space="preserve"> </w:t>
      </w:r>
      <w:r w:rsidR="00607A93" w:rsidRPr="00AB57B8">
        <w:rPr>
          <w:rFonts w:ascii="Arial" w:hAnsi="Arial"/>
          <w:sz w:val="22"/>
          <w:szCs w:val="22"/>
        </w:rPr>
        <w:t xml:space="preserve">wszelkich innych dokumentów wymaganych umową, w tym informacji uzasadniających żądanie zmiany umowy, potwierdzających zdarzenia lub okoliczności stanowiących podstawę żądania zmiany. </w:t>
      </w:r>
    </w:p>
    <w:p w14:paraId="238C3E9D" w14:textId="22C6A47A" w:rsidR="00607A93" w:rsidRPr="00AB57B8" w:rsidRDefault="00E6164C" w:rsidP="00607A93">
      <w:pPr>
        <w:ind w:left="330" w:hanging="330"/>
        <w:jc w:val="both"/>
        <w:rPr>
          <w:rFonts w:ascii="Arial" w:hAnsi="Arial"/>
          <w:sz w:val="22"/>
          <w:szCs w:val="22"/>
        </w:rPr>
      </w:pPr>
      <w:r w:rsidRPr="00BE25B7">
        <w:rPr>
          <w:rFonts w:ascii="Arial" w:hAnsi="Arial"/>
          <w:sz w:val="22"/>
          <w:szCs w:val="22"/>
        </w:rPr>
        <w:t>1</w:t>
      </w:r>
      <w:r w:rsidR="002748CF">
        <w:rPr>
          <w:rFonts w:ascii="Arial" w:hAnsi="Arial"/>
          <w:sz w:val="22"/>
          <w:szCs w:val="22"/>
        </w:rPr>
        <w:t>3</w:t>
      </w:r>
      <w:r w:rsidR="00607A93" w:rsidRPr="00BE25B7">
        <w:rPr>
          <w:rFonts w:ascii="Arial" w:hAnsi="Arial"/>
          <w:sz w:val="22"/>
          <w:szCs w:val="22"/>
        </w:rPr>
        <w:t xml:space="preserve">. </w:t>
      </w:r>
      <w:r w:rsidR="00607A93" w:rsidRPr="00AB57B8">
        <w:rPr>
          <w:rFonts w:ascii="Arial" w:hAnsi="Arial"/>
          <w:sz w:val="22"/>
          <w:szCs w:val="22"/>
        </w:rPr>
        <w:t xml:space="preserve">Wykonawca zobowiązany jest do prowadzenia bieżącej dokumentacji koniecznej dla uzasadnienia żądania zmiany i przechowywania jej na terenie budowy lub w innym miejscu wskazanym przez inspektora nadzoru inwestorskiego. Udokumentowanie przez Wykonawcę okoliczności dotyczących zmiany umowy nie jest równoznaczne ze zgodą Zamawiającego na dokonanie takiej zmiany. Dla możliwości zmiany umowy wymagana jest zgoda Zamawiającego. </w:t>
      </w:r>
    </w:p>
    <w:p w14:paraId="564ABFE9" w14:textId="61CA3EFC" w:rsidR="00607A93" w:rsidRPr="00AB57B8" w:rsidRDefault="00E6164C" w:rsidP="00607A93">
      <w:pPr>
        <w:ind w:left="330" w:hanging="330"/>
        <w:jc w:val="both"/>
        <w:rPr>
          <w:rFonts w:ascii="Arial" w:hAnsi="Arial"/>
          <w:sz w:val="22"/>
          <w:szCs w:val="22"/>
        </w:rPr>
      </w:pPr>
      <w:r w:rsidRPr="00BE25B7">
        <w:rPr>
          <w:rFonts w:ascii="Arial" w:hAnsi="Arial"/>
          <w:sz w:val="22"/>
          <w:szCs w:val="22"/>
        </w:rPr>
        <w:t>1</w:t>
      </w:r>
      <w:r w:rsidR="002748CF">
        <w:rPr>
          <w:rFonts w:ascii="Arial" w:hAnsi="Arial"/>
          <w:sz w:val="22"/>
          <w:szCs w:val="22"/>
        </w:rPr>
        <w:t>4</w:t>
      </w:r>
      <w:r w:rsidR="00607A93" w:rsidRPr="00BE25B7">
        <w:rPr>
          <w:rFonts w:ascii="Arial" w:hAnsi="Arial"/>
          <w:sz w:val="22"/>
          <w:szCs w:val="22"/>
        </w:rPr>
        <w:t xml:space="preserve">. W terminie do 10 dni od dnia otrzymania żądania zmiany, Zamawiający powiadomi Wykonawcę </w:t>
      </w:r>
      <w:r w:rsidR="00607A93" w:rsidRPr="00AB57B8">
        <w:rPr>
          <w:rFonts w:ascii="Arial" w:hAnsi="Arial"/>
          <w:sz w:val="22"/>
          <w:szCs w:val="22"/>
        </w:rPr>
        <w:t xml:space="preserve">o akceptacji żądania zmiany umowy i terminie podpisania aneksu do umowy lub odpowiednio o braku akceptacji zmiany. </w:t>
      </w:r>
    </w:p>
    <w:p w14:paraId="0CB1344D" w14:textId="5AA50FE4" w:rsidR="00607A93" w:rsidRPr="00AB57B8" w:rsidRDefault="00E6164C" w:rsidP="00607A93">
      <w:pPr>
        <w:ind w:left="330" w:hanging="330"/>
        <w:jc w:val="both"/>
        <w:rPr>
          <w:rFonts w:ascii="Arial" w:hAnsi="Arial"/>
          <w:sz w:val="22"/>
          <w:szCs w:val="22"/>
        </w:rPr>
      </w:pPr>
      <w:r w:rsidRPr="00BE25B7">
        <w:rPr>
          <w:rFonts w:ascii="Arial" w:hAnsi="Arial"/>
          <w:sz w:val="22"/>
          <w:szCs w:val="22"/>
        </w:rPr>
        <w:t>1</w:t>
      </w:r>
      <w:r w:rsidR="002748CF">
        <w:rPr>
          <w:rFonts w:ascii="Arial" w:hAnsi="Arial"/>
          <w:sz w:val="22"/>
          <w:szCs w:val="22"/>
        </w:rPr>
        <w:t>5</w:t>
      </w:r>
      <w:r w:rsidR="00607A93" w:rsidRPr="00AB57B8">
        <w:rPr>
          <w:rFonts w:ascii="Arial" w:hAnsi="Arial"/>
          <w:sz w:val="22"/>
          <w:szCs w:val="22"/>
        </w:rPr>
        <w:t xml:space="preserve">. Wykonawca nie będzie uprawniony do wnioskowania o przedłużenie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43447C74" w14:textId="32C2FBA6" w:rsidR="00607A93" w:rsidRDefault="00E6164C" w:rsidP="00607A93">
      <w:pPr>
        <w:ind w:left="330" w:hanging="330"/>
        <w:jc w:val="both"/>
        <w:rPr>
          <w:rFonts w:ascii="Arial" w:hAnsi="Arial"/>
          <w:sz w:val="22"/>
          <w:szCs w:val="22"/>
        </w:rPr>
      </w:pPr>
      <w:r w:rsidRPr="00BE25B7">
        <w:rPr>
          <w:rFonts w:ascii="Arial" w:hAnsi="Arial"/>
          <w:sz w:val="22"/>
          <w:szCs w:val="22"/>
        </w:rPr>
        <w:t>1</w:t>
      </w:r>
      <w:r w:rsidR="002748CF">
        <w:rPr>
          <w:rFonts w:ascii="Arial" w:hAnsi="Arial"/>
          <w:sz w:val="22"/>
          <w:szCs w:val="22"/>
        </w:rPr>
        <w:t>6</w:t>
      </w:r>
      <w:r w:rsidR="00607A93" w:rsidRPr="00BE25B7">
        <w:rPr>
          <w:rFonts w:ascii="Arial" w:hAnsi="Arial"/>
          <w:sz w:val="22"/>
          <w:szCs w:val="22"/>
        </w:rPr>
        <w:t xml:space="preserve">. </w:t>
      </w:r>
      <w:r w:rsidR="00607A93" w:rsidRPr="00AB57B8">
        <w:rPr>
          <w:rFonts w:ascii="Arial" w:hAnsi="Arial"/>
          <w:sz w:val="22"/>
          <w:szCs w:val="22"/>
        </w:rPr>
        <w:t>Wszelkie zmiany umowy są dokonywane przez umocowanych przedstawicieli Zamawiającego i Wykonawcy w formie pisemnej w drodze aneksu do umowy, pod rygorem nieważności.</w:t>
      </w:r>
    </w:p>
    <w:p w14:paraId="088BE7CA" w14:textId="77777777" w:rsidR="00E6164C" w:rsidRPr="007C4CBC" w:rsidRDefault="00E6164C" w:rsidP="00E6164C">
      <w:pPr>
        <w:pStyle w:val="Tekstpodstawowywcity2"/>
        <w:ind w:left="0"/>
        <w:rPr>
          <w:rFonts w:ascii="Arial" w:hAnsi="Arial" w:cs="Arial"/>
          <w:b/>
          <w:bCs/>
          <w:sz w:val="22"/>
          <w:szCs w:val="18"/>
          <w:lang w:val="pl-PL"/>
        </w:rPr>
      </w:pPr>
    </w:p>
    <w:p w14:paraId="4A8D50D1" w14:textId="25CB9587" w:rsidR="000A4CB6" w:rsidRPr="00A92642" w:rsidRDefault="000A4CB6" w:rsidP="000A4CB6">
      <w:pPr>
        <w:pStyle w:val="Tekstpodstawowywcity2"/>
        <w:ind w:left="0"/>
        <w:jc w:val="center"/>
        <w:rPr>
          <w:rFonts w:ascii="Arial" w:hAnsi="Arial" w:cs="Arial"/>
          <w:b/>
          <w:bCs/>
          <w:sz w:val="22"/>
          <w:szCs w:val="22"/>
          <w:lang w:val="pl-PL"/>
        </w:rPr>
      </w:pPr>
      <w:r w:rsidRPr="007633E1">
        <w:rPr>
          <w:rFonts w:ascii="Arial" w:hAnsi="Arial" w:cs="Arial"/>
          <w:b/>
          <w:bCs/>
          <w:sz w:val="22"/>
          <w:szCs w:val="22"/>
        </w:rPr>
        <w:t xml:space="preserve"> § 2</w:t>
      </w:r>
      <w:r w:rsidR="009C15D9">
        <w:rPr>
          <w:rFonts w:ascii="Arial" w:hAnsi="Arial" w:cs="Arial"/>
          <w:b/>
          <w:bCs/>
          <w:sz w:val="22"/>
          <w:szCs w:val="22"/>
          <w:lang w:val="pl-PL"/>
        </w:rPr>
        <w:t>1</w:t>
      </w:r>
      <w:r w:rsidR="00A92642">
        <w:rPr>
          <w:rFonts w:ascii="Arial" w:hAnsi="Arial" w:cs="Arial"/>
          <w:b/>
          <w:bCs/>
          <w:sz w:val="22"/>
          <w:szCs w:val="22"/>
          <w:lang w:val="pl-PL"/>
        </w:rPr>
        <w:t xml:space="preserve"> </w:t>
      </w:r>
    </w:p>
    <w:p w14:paraId="77823FB4" w14:textId="77777777" w:rsidR="00BA1DAB" w:rsidRPr="00CB7CDE" w:rsidRDefault="00BA1DAB" w:rsidP="000A4CB6">
      <w:pPr>
        <w:pStyle w:val="Tekstpodstawowywcity2"/>
        <w:ind w:left="0"/>
        <w:jc w:val="center"/>
        <w:rPr>
          <w:rFonts w:ascii="Arial" w:hAnsi="Arial" w:cs="Arial"/>
          <w:b/>
          <w:bCs/>
          <w:sz w:val="22"/>
          <w:szCs w:val="22"/>
        </w:rPr>
      </w:pPr>
    </w:p>
    <w:p w14:paraId="7E77535E" w14:textId="77777777" w:rsidR="00572AFB" w:rsidRPr="00CB7CDE" w:rsidRDefault="00572AFB" w:rsidP="00572AFB">
      <w:pPr>
        <w:pStyle w:val="Tekstpodstawowywcity2"/>
        <w:ind w:left="0"/>
        <w:rPr>
          <w:rFonts w:ascii="Arial" w:hAnsi="Arial" w:cs="Arial"/>
          <w:sz w:val="22"/>
          <w:szCs w:val="22"/>
          <w:lang w:val="pl-PL"/>
        </w:rPr>
      </w:pPr>
      <w:r w:rsidRPr="00CB7CDE">
        <w:rPr>
          <w:rFonts w:ascii="Arial" w:eastAsia="Calibri" w:hAnsi="Arial" w:cs="Arial"/>
          <w:spacing w:val="-3"/>
          <w:kern w:val="1"/>
          <w:sz w:val="22"/>
          <w:szCs w:val="22"/>
          <w:lang w:eastAsia="hi-IN" w:bidi="hi-IN"/>
        </w:rPr>
        <w:t>Zamawiający oświadcza, iż w przypadku powierzenia mu danych osobowych osób fizycznych przez Wykonawcę będzie w pełnym zakresie przestrzegać przepisów rozporządzenia Parlamentu Europejskiego</w:t>
      </w:r>
      <w:r w:rsidRPr="00CB7CDE">
        <w:rPr>
          <w:rFonts w:ascii="Arial" w:eastAsia="Calibri" w:hAnsi="Arial" w:cs="Arial"/>
          <w:spacing w:val="-3"/>
          <w:kern w:val="1"/>
          <w:sz w:val="22"/>
          <w:szCs w:val="22"/>
          <w:lang w:val="pl-PL" w:eastAsia="hi-IN" w:bidi="hi-IN"/>
        </w:rPr>
        <w:t xml:space="preserve"> </w:t>
      </w:r>
      <w:r w:rsidRPr="00CB7CDE">
        <w:rPr>
          <w:rFonts w:ascii="Arial" w:eastAsia="Calibri" w:hAnsi="Arial" w:cs="Arial"/>
          <w:spacing w:val="-3"/>
          <w:kern w:val="1"/>
          <w:sz w:val="22"/>
          <w:szCs w:val="22"/>
          <w:lang w:eastAsia="hi-IN" w:bidi="hi-IN"/>
        </w:rPr>
        <w:t>i Rady (UE) 2016/679 z dnia 27 kwietnia 2016 r. w sprawie ochrony osób fizycznych w związku</w:t>
      </w:r>
      <w:r w:rsidRPr="00CB7CDE">
        <w:rPr>
          <w:rFonts w:ascii="Arial" w:eastAsia="Calibri" w:hAnsi="Arial" w:cs="Arial"/>
          <w:spacing w:val="-3"/>
          <w:kern w:val="1"/>
          <w:sz w:val="22"/>
          <w:szCs w:val="22"/>
          <w:lang w:val="pl-PL" w:eastAsia="hi-IN" w:bidi="hi-IN"/>
        </w:rPr>
        <w:t xml:space="preserve"> </w:t>
      </w:r>
      <w:r w:rsidRPr="00CB7CDE">
        <w:rPr>
          <w:rFonts w:ascii="Arial" w:eastAsia="Calibri" w:hAnsi="Arial" w:cs="Arial"/>
          <w:spacing w:val="-3"/>
          <w:kern w:val="1"/>
          <w:sz w:val="22"/>
          <w:szCs w:val="22"/>
          <w:lang w:eastAsia="hi-IN" w:bidi="hi-IN"/>
        </w:rPr>
        <w:t>z przetwarzaniem danych osobowych i w sprawie swobodnego przepływu takich danych oraz uchylenia dyrektywy 95/46/WE (ogólne rozporządzenie o ochronie danych - RODO).</w:t>
      </w:r>
    </w:p>
    <w:p w14:paraId="007AB4D1" w14:textId="77777777" w:rsidR="00572AFB" w:rsidRPr="00572AFB" w:rsidRDefault="00572AFB" w:rsidP="00572AFB">
      <w:pPr>
        <w:pStyle w:val="Tekstpodstawowywcity2"/>
        <w:ind w:left="0"/>
        <w:rPr>
          <w:rFonts w:ascii="Arial" w:hAnsi="Arial" w:cs="Arial"/>
          <w:b/>
          <w:bCs/>
          <w:sz w:val="22"/>
          <w:szCs w:val="22"/>
          <w:lang w:val="pl-PL"/>
        </w:rPr>
      </w:pPr>
    </w:p>
    <w:p w14:paraId="2FA5FC36" w14:textId="010ECD38" w:rsidR="00CB7CDE" w:rsidRPr="00A758DB" w:rsidRDefault="00CB7CDE" w:rsidP="00CB7CDE">
      <w:pPr>
        <w:pStyle w:val="Bezodstpw"/>
        <w:jc w:val="center"/>
        <w:rPr>
          <w:rFonts w:ascii="Arial" w:hAnsi="Arial" w:cs="Arial"/>
          <w:b/>
        </w:rPr>
      </w:pPr>
      <w:r w:rsidRPr="00A758DB">
        <w:rPr>
          <w:rFonts w:ascii="Arial" w:hAnsi="Arial" w:cs="Arial"/>
          <w:b/>
        </w:rPr>
        <w:t xml:space="preserve">§ </w:t>
      </w:r>
      <w:r>
        <w:rPr>
          <w:rFonts w:ascii="Arial" w:hAnsi="Arial" w:cs="Arial"/>
          <w:b/>
        </w:rPr>
        <w:t>22</w:t>
      </w:r>
    </w:p>
    <w:p w14:paraId="1343664A" w14:textId="2E72C516" w:rsidR="00CB7CDE" w:rsidRPr="00CB7CDE" w:rsidRDefault="00CB7CDE" w:rsidP="00CB7CDE">
      <w:pPr>
        <w:pStyle w:val="Akapitzlist"/>
        <w:numPr>
          <w:ilvl w:val="0"/>
          <w:numId w:val="48"/>
        </w:numPr>
        <w:suppressAutoHyphens/>
        <w:ind w:left="284" w:hanging="284"/>
        <w:jc w:val="both"/>
        <w:rPr>
          <w:rFonts w:ascii="Arial" w:hAnsi="Arial"/>
        </w:rPr>
      </w:pPr>
      <w:bookmarkStart w:id="40" w:name="_Hlk12524337"/>
      <w:r w:rsidRPr="00E04141">
        <w:rPr>
          <w:rFonts w:ascii="Arial" w:eastAsia="Times New Roman" w:hAnsi="Arial"/>
          <w:b/>
          <w:lang w:val="x-none" w:eastAsia="ar-SA"/>
        </w:rPr>
        <w:t>W</w:t>
      </w:r>
      <w:r w:rsidRPr="00AB57B8">
        <w:rPr>
          <w:rFonts w:ascii="Arial" w:eastAsia="Times New Roman" w:hAnsi="Arial"/>
          <w:b/>
          <w:lang w:val="x-none" w:eastAsia="ar-SA"/>
        </w:rPr>
        <w:t>ykonawca</w:t>
      </w:r>
      <w:r w:rsidRPr="00AB57B8">
        <w:rPr>
          <w:rFonts w:ascii="Arial" w:eastAsia="Times New Roman" w:hAnsi="Arial"/>
          <w:bCs/>
          <w:lang w:val="x-none" w:eastAsia="ar-SA"/>
        </w:rPr>
        <w:t xml:space="preserve"> zobowiązuje się do </w:t>
      </w:r>
      <w:r w:rsidRPr="00AB57B8">
        <w:rPr>
          <w:rFonts w:ascii="Arial" w:eastAsia="Times New Roman" w:hAnsi="Arial"/>
          <w:bCs/>
          <w:lang w:eastAsia="ar-SA"/>
        </w:rPr>
        <w:t>posiadania umowy polisy OC</w:t>
      </w:r>
      <w:r w:rsidRPr="00AB57B8">
        <w:rPr>
          <w:rFonts w:ascii="Arial" w:eastAsia="Times New Roman" w:hAnsi="Arial"/>
          <w:bCs/>
          <w:lang w:val="x-none" w:eastAsia="ar-SA"/>
        </w:rPr>
        <w:t xml:space="preserve"> w zakresie prowadzonej działalności związanej z</w:t>
      </w:r>
      <w:r w:rsidRPr="00AB57B8">
        <w:rPr>
          <w:rFonts w:ascii="Arial" w:eastAsia="Times New Roman" w:hAnsi="Arial"/>
          <w:bCs/>
          <w:lang w:eastAsia="ar-SA"/>
        </w:rPr>
        <w:t xml:space="preserve"> </w:t>
      </w:r>
      <w:r w:rsidRPr="00AB57B8">
        <w:rPr>
          <w:rFonts w:ascii="Arial" w:eastAsia="Times New Roman" w:hAnsi="Arial"/>
          <w:bCs/>
          <w:lang w:val="x-none" w:eastAsia="ar-SA"/>
        </w:rPr>
        <w:t>przedmiotem zamówienia</w:t>
      </w:r>
      <w:bookmarkEnd w:id="40"/>
      <w:r w:rsidR="00C8589A">
        <w:rPr>
          <w:rFonts w:ascii="Arial" w:eastAsia="Times New Roman" w:hAnsi="Arial"/>
          <w:bCs/>
          <w:lang w:eastAsia="ar-SA"/>
        </w:rPr>
        <w:t>.</w:t>
      </w:r>
    </w:p>
    <w:p w14:paraId="30EA63EC" w14:textId="77777777" w:rsidR="00E02DB8" w:rsidRDefault="00CB7CDE" w:rsidP="00E02DB8">
      <w:pPr>
        <w:pStyle w:val="Akapitzlist"/>
        <w:numPr>
          <w:ilvl w:val="0"/>
          <w:numId w:val="48"/>
        </w:numPr>
        <w:suppressAutoHyphens/>
        <w:ind w:left="284" w:hanging="284"/>
        <w:jc w:val="both"/>
        <w:rPr>
          <w:rFonts w:ascii="Arial" w:hAnsi="Arial"/>
        </w:rPr>
      </w:pPr>
      <w:r w:rsidRPr="00CB7CDE">
        <w:rPr>
          <w:rFonts w:ascii="Arial" w:hAnsi="Arial"/>
        </w:rPr>
        <w:t>Wykonawca zobowiązuje się do posiadania nieprzerwanej ochrony ubezpieczeniowej w całym okresie obowiązywania umowy, tj. aż do dnia podpisania przez Strony protokołu  odbioru końcowego, stwierdzającego odbiór przedmiotu umowy.</w:t>
      </w:r>
    </w:p>
    <w:p w14:paraId="46BA0FA4" w14:textId="068775AA" w:rsidR="00E02DB8" w:rsidRDefault="00CB7CDE" w:rsidP="00E02DB8">
      <w:pPr>
        <w:pStyle w:val="Akapitzlist"/>
        <w:numPr>
          <w:ilvl w:val="0"/>
          <w:numId w:val="48"/>
        </w:numPr>
        <w:suppressAutoHyphens/>
        <w:ind w:left="284" w:hanging="284"/>
        <w:jc w:val="both"/>
        <w:rPr>
          <w:rFonts w:ascii="Arial" w:hAnsi="Arial"/>
        </w:rPr>
      </w:pPr>
      <w:r w:rsidRPr="00E02DB8">
        <w:rPr>
          <w:rFonts w:ascii="Arial" w:hAnsi="Arial"/>
        </w:rPr>
        <w:t>W przypadku zmiany terminu obowiązywania</w:t>
      </w:r>
      <w:r w:rsidR="00C8589A">
        <w:rPr>
          <w:rFonts w:ascii="Arial" w:hAnsi="Arial"/>
        </w:rPr>
        <w:t xml:space="preserve"> niniejszej</w:t>
      </w:r>
      <w:r w:rsidRPr="00E02DB8">
        <w:rPr>
          <w:rFonts w:ascii="Arial" w:hAnsi="Arial"/>
        </w:rPr>
        <w:t xml:space="preserve"> umowy Wykonawca zobowiązany jest  przedłużyć ważność ubezpieczenia od odpowiedzialności cywilnej w zakresie prowadzonej  działalności do dnia obowiązywania umowy.</w:t>
      </w:r>
    </w:p>
    <w:p w14:paraId="567DD235" w14:textId="3BBE4784" w:rsidR="00CB7CDE" w:rsidRPr="00E02DB8" w:rsidRDefault="00CB7CDE" w:rsidP="00E02DB8">
      <w:pPr>
        <w:pStyle w:val="Akapitzlist"/>
        <w:numPr>
          <w:ilvl w:val="0"/>
          <w:numId w:val="48"/>
        </w:numPr>
        <w:suppressAutoHyphens/>
        <w:ind w:left="284" w:hanging="284"/>
        <w:jc w:val="both"/>
        <w:rPr>
          <w:rFonts w:ascii="Arial" w:hAnsi="Arial"/>
        </w:rPr>
      </w:pPr>
      <w:r w:rsidRPr="00E02DB8">
        <w:rPr>
          <w:rFonts w:ascii="Arial" w:hAnsi="Arial"/>
        </w:rPr>
        <w:lastRenderedPageBreak/>
        <w:t>Koszt zawarcia i obowiązywania umowy, o której mowa w ust. 1, w szczególności składki ubezpieczeniowej pokrywa w całości Wykonawca.</w:t>
      </w:r>
    </w:p>
    <w:p w14:paraId="48779BEF" w14:textId="77777777" w:rsidR="00CB7CDE" w:rsidRDefault="00CB7CDE" w:rsidP="000A4CB6">
      <w:pPr>
        <w:pStyle w:val="Tekstpodstawowywcity2"/>
        <w:ind w:left="0"/>
        <w:jc w:val="center"/>
        <w:rPr>
          <w:rFonts w:ascii="Arial" w:hAnsi="Arial" w:cs="Arial"/>
          <w:b/>
          <w:bCs/>
          <w:sz w:val="22"/>
          <w:szCs w:val="22"/>
        </w:rPr>
      </w:pPr>
    </w:p>
    <w:p w14:paraId="611A33F6" w14:textId="79A03450" w:rsidR="000A4CB6" w:rsidRPr="00CB7CDE" w:rsidRDefault="000A4CB6" w:rsidP="000A4CB6">
      <w:pPr>
        <w:pStyle w:val="Tekstpodstawowywcity2"/>
        <w:ind w:left="0"/>
        <w:jc w:val="center"/>
        <w:rPr>
          <w:rFonts w:ascii="Arial" w:hAnsi="Arial" w:cs="Arial"/>
          <w:sz w:val="22"/>
          <w:szCs w:val="22"/>
          <w:lang w:val="pl-PL"/>
        </w:rPr>
      </w:pPr>
      <w:r w:rsidRPr="00A758DB">
        <w:rPr>
          <w:rFonts w:ascii="Arial" w:hAnsi="Arial" w:cs="Arial"/>
          <w:b/>
          <w:bCs/>
          <w:sz w:val="22"/>
          <w:szCs w:val="22"/>
        </w:rPr>
        <w:t>§ 2</w:t>
      </w:r>
      <w:r w:rsidR="00CB7CDE">
        <w:rPr>
          <w:rFonts w:ascii="Arial" w:hAnsi="Arial" w:cs="Arial"/>
          <w:b/>
          <w:bCs/>
          <w:sz w:val="22"/>
          <w:szCs w:val="22"/>
          <w:lang w:val="pl-PL"/>
        </w:rPr>
        <w:t>3</w:t>
      </w:r>
    </w:p>
    <w:p w14:paraId="454841E1" w14:textId="77777777" w:rsidR="000A4CB6" w:rsidRPr="00AB57B8" w:rsidRDefault="000A4CB6" w:rsidP="00A352C2">
      <w:pPr>
        <w:pStyle w:val="Tekstpodstawowywcity2"/>
        <w:numPr>
          <w:ilvl w:val="1"/>
          <w:numId w:val="29"/>
        </w:numPr>
        <w:tabs>
          <w:tab w:val="clear" w:pos="2063"/>
        </w:tabs>
        <w:ind w:left="284" w:hanging="284"/>
        <w:rPr>
          <w:rFonts w:ascii="Arial" w:hAnsi="Arial" w:cs="Arial"/>
          <w:sz w:val="22"/>
          <w:szCs w:val="22"/>
        </w:rPr>
      </w:pPr>
      <w:r w:rsidRPr="00A758DB">
        <w:rPr>
          <w:rFonts w:ascii="Arial" w:hAnsi="Arial" w:cs="Arial"/>
          <w:sz w:val="22"/>
          <w:szCs w:val="22"/>
        </w:rPr>
        <w:t xml:space="preserve">Wszelkie zmiany treści umowy mogą nastąpić jedynie w formie pisemnej pod rygorem nieważności. Umowa została </w:t>
      </w:r>
      <w:r w:rsidRPr="00AB57B8">
        <w:rPr>
          <w:rFonts w:ascii="Arial" w:hAnsi="Arial" w:cs="Arial"/>
          <w:sz w:val="22"/>
          <w:szCs w:val="22"/>
        </w:rPr>
        <w:t xml:space="preserve">sporządzona w dwóch jednobrzmiących egzemplarzach, </w:t>
      </w:r>
      <w:r w:rsidRPr="00AB57B8">
        <w:rPr>
          <w:rFonts w:ascii="Arial" w:hAnsi="Arial" w:cs="Arial"/>
          <w:sz w:val="22"/>
          <w:szCs w:val="22"/>
        </w:rPr>
        <w:br/>
        <w:t xml:space="preserve">z czego 1 egzemplarz dla Zamawiającego i 1 dla Wykonawcy.       </w:t>
      </w:r>
    </w:p>
    <w:p w14:paraId="00142298" w14:textId="45CBD1F5" w:rsidR="000A4CB6" w:rsidRPr="00AB57B8" w:rsidRDefault="000A4CB6" w:rsidP="00A352C2">
      <w:pPr>
        <w:pStyle w:val="Tekstpodstawowywcity2"/>
        <w:numPr>
          <w:ilvl w:val="1"/>
          <w:numId w:val="29"/>
        </w:numPr>
        <w:tabs>
          <w:tab w:val="clear" w:pos="2063"/>
        </w:tabs>
        <w:ind w:left="284" w:hanging="284"/>
        <w:rPr>
          <w:rFonts w:ascii="Arial" w:hAnsi="Arial" w:cs="Arial"/>
          <w:sz w:val="22"/>
          <w:szCs w:val="22"/>
        </w:rPr>
      </w:pPr>
      <w:r w:rsidRPr="00AB57B8">
        <w:rPr>
          <w:rFonts w:ascii="Arial" w:hAnsi="Arial" w:cs="Arial"/>
          <w:sz w:val="22"/>
          <w:szCs w:val="22"/>
        </w:rPr>
        <w:t xml:space="preserve">W sprawach nieuregulowanych niniejszą umową znajdują zastosowanie przepisy Kodeksu Cywilnego, ustawy Prawo zamówień publicznych oraz inne obowiązujące przepisy prawa. </w:t>
      </w:r>
    </w:p>
    <w:p w14:paraId="6FE00F6E" w14:textId="77777777" w:rsidR="000A3DFA" w:rsidRDefault="004C5D26" w:rsidP="000A3DFA">
      <w:pPr>
        <w:pStyle w:val="Tekstpodstawowywcity2"/>
        <w:numPr>
          <w:ilvl w:val="1"/>
          <w:numId w:val="29"/>
        </w:numPr>
        <w:tabs>
          <w:tab w:val="clear" w:pos="2063"/>
        </w:tabs>
        <w:ind w:left="284" w:hanging="284"/>
        <w:rPr>
          <w:rFonts w:ascii="Arial" w:hAnsi="Arial" w:cs="Arial"/>
          <w:sz w:val="22"/>
          <w:szCs w:val="22"/>
          <w:lang w:val="pl-PL"/>
        </w:rPr>
      </w:pPr>
      <w:r w:rsidRPr="00AB57B8">
        <w:rPr>
          <w:rFonts w:ascii="Arial" w:hAnsi="Arial" w:cs="Arial"/>
          <w:sz w:val="22"/>
          <w:szCs w:val="22"/>
          <w:lang w:val="pl-PL"/>
        </w:rPr>
        <w:t>Strony zobowiązują się do poddania wszelkich ewentualnych sporów w relacjach między nimi o roszczenie cywilnoprawne w sprawach, w których dopuszczalne jest zawarcie ugody, mediacjom lub innemu polubownemu rozwiązaniu sporu przed Sądem Polubownym przy Prokuratorii Generalnej Rzeczypospolitej Polskiej, wybranym mediatorem albo osobą prowadzącą inne polubowne rozwiązanie sporu.</w:t>
      </w:r>
    </w:p>
    <w:p w14:paraId="6633CDE6" w14:textId="77777777" w:rsidR="00D74410" w:rsidRPr="00906D13" w:rsidRDefault="004C5D26" w:rsidP="00D74410">
      <w:pPr>
        <w:pStyle w:val="Tekstpodstawowywcity2"/>
        <w:numPr>
          <w:ilvl w:val="1"/>
          <w:numId w:val="29"/>
        </w:numPr>
        <w:tabs>
          <w:tab w:val="clear" w:pos="2063"/>
        </w:tabs>
        <w:ind w:left="284" w:hanging="284"/>
        <w:rPr>
          <w:rFonts w:ascii="Arial" w:hAnsi="Arial" w:cs="Arial"/>
          <w:sz w:val="22"/>
          <w:szCs w:val="22"/>
          <w:lang w:val="pl-PL"/>
        </w:rPr>
      </w:pPr>
      <w:r w:rsidRPr="00AB57B8">
        <w:rPr>
          <w:rFonts w:ascii="Arial" w:hAnsi="Arial" w:cs="Arial"/>
          <w:sz w:val="22"/>
          <w:szCs w:val="22"/>
          <w:lang w:val="pl-PL"/>
        </w:rPr>
        <w:t xml:space="preserve">Wszelkie ewentualne spory wynikające z wykonania niniejszej umowy, które nie mogą być </w:t>
      </w:r>
      <w:r w:rsidRPr="00906D13">
        <w:rPr>
          <w:rFonts w:ascii="Arial" w:hAnsi="Arial" w:cs="Arial"/>
          <w:sz w:val="22"/>
          <w:szCs w:val="22"/>
          <w:lang w:val="pl-PL"/>
        </w:rPr>
        <w:t>rozstrzygnięte polubownie, będą rozstrzygane przez sąd właściwy dla siedziby Zamawiającego.</w:t>
      </w:r>
    </w:p>
    <w:p w14:paraId="30D8F248" w14:textId="1C7F7C1A" w:rsidR="00D74410" w:rsidRPr="00906D13" w:rsidRDefault="00D74410" w:rsidP="00D74410">
      <w:pPr>
        <w:pStyle w:val="Tekstpodstawowywcity2"/>
        <w:numPr>
          <w:ilvl w:val="1"/>
          <w:numId w:val="29"/>
        </w:numPr>
        <w:tabs>
          <w:tab w:val="clear" w:pos="2063"/>
        </w:tabs>
        <w:ind w:left="284" w:hanging="284"/>
        <w:rPr>
          <w:rFonts w:ascii="Arial" w:hAnsi="Arial" w:cs="Arial"/>
          <w:sz w:val="20"/>
          <w:lang w:val="pl-PL"/>
        </w:rPr>
      </w:pPr>
      <w:r w:rsidRPr="00906D13">
        <w:rPr>
          <w:rFonts w:ascii="Arial" w:hAnsi="Arial"/>
          <w:sz w:val="22"/>
          <w:szCs w:val="18"/>
        </w:rPr>
        <w:t>Wykonawca nie może dokonać przelewu całości lub części swojej wierzytelności z tytułu należnego wynagrodzenia na osobę trzecią bez zgody Zamawiającego wyrażonej w formie pisemnej pod rygorem nieważności.</w:t>
      </w:r>
    </w:p>
    <w:p w14:paraId="749763B5" w14:textId="77777777" w:rsidR="004C5D26" w:rsidRPr="00D74410" w:rsidRDefault="004C5D26" w:rsidP="004C5D26">
      <w:pPr>
        <w:pStyle w:val="Tekstpodstawowywcity2"/>
        <w:ind w:left="284"/>
        <w:rPr>
          <w:rFonts w:ascii="Arial" w:hAnsi="Arial" w:cs="Arial"/>
          <w:strike/>
          <w:color w:val="00B050"/>
          <w:sz w:val="20"/>
          <w:lang w:val="pl-PL"/>
        </w:rPr>
      </w:pPr>
    </w:p>
    <w:p w14:paraId="5F3FB1AF" w14:textId="3692E5BB" w:rsidR="000A4CB6" w:rsidRPr="00CB7CDE" w:rsidRDefault="000A4CB6" w:rsidP="000A4CB6">
      <w:pPr>
        <w:pStyle w:val="Tekstpodstawowywcity2"/>
        <w:ind w:left="0"/>
        <w:jc w:val="center"/>
        <w:rPr>
          <w:rFonts w:ascii="Arial" w:hAnsi="Arial" w:cs="Arial"/>
          <w:sz w:val="22"/>
          <w:szCs w:val="22"/>
          <w:lang w:val="pl-PL"/>
        </w:rPr>
      </w:pPr>
      <w:r w:rsidRPr="00A758DB">
        <w:rPr>
          <w:rFonts w:ascii="Arial" w:hAnsi="Arial" w:cs="Arial"/>
          <w:b/>
          <w:bCs/>
          <w:sz w:val="22"/>
          <w:szCs w:val="22"/>
        </w:rPr>
        <w:t>§ 2</w:t>
      </w:r>
      <w:r w:rsidR="00CB7CDE">
        <w:rPr>
          <w:rFonts w:ascii="Arial" w:hAnsi="Arial" w:cs="Arial"/>
          <w:b/>
          <w:bCs/>
          <w:sz w:val="22"/>
          <w:szCs w:val="22"/>
          <w:lang w:val="pl-PL"/>
        </w:rPr>
        <w:t>4</w:t>
      </w:r>
    </w:p>
    <w:p w14:paraId="29906EF3" w14:textId="77777777" w:rsidR="000A4CB6" w:rsidRPr="00A758DB" w:rsidRDefault="000A4CB6" w:rsidP="000A4CB6">
      <w:pPr>
        <w:pStyle w:val="Tekstpodstawowywcity2"/>
        <w:ind w:left="0"/>
        <w:rPr>
          <w:rFonts w:ascii="Arial" w:hAnsi="Arial" w:cs="Arial"/>
          <w:sz w:val="22"/>
          <w:szCs w:val="22"/>
        </w:rPr>
      </w:pPr>
      <w:r w:rsidRPr="00A758DB">
        <w:rPr>
          <w:rFonts w:ascii="Arial" w:hAnsi="Arial" w:cs="Arial"/>
          <w:sz w:val="22"/>
          <w:szCs w:val="22"/>
        </w:rPr>
        <w:t>Integralną część niniejszej umowy stanowią:</w:t>
      </w:r>
    </w:p>
    <w:p w14:paraId="24FD3B18" w14:textId="0593832B" w:rsidR="000A4CB6" w:rsidRPr="00732E9A" w:rsidRDefault="000A4CB6" w:rsidP="00A352C2">
      <w:pPr>
        <w:pStyle w:val="Tekstpodstawowywcity2"/>
        <w:numPr>
          <w:ilvl w:val="1"/>
          <w:numId w:val="14"/>
        </w:numPr>
        <w:ind w:left="284" w:hanging="284"/>
        <w:jc w:val="left"/>
        <w:rPr>
          <w:rFonts w:ascii="Arial" w:hAnsi="Arial" w:cs="Arial"/>
          <w:i/>
          <w:sz w:val="22"/>
          <w:szCs w:val="22"/>
        </w:rPr>
      </w:pPr>
      <w:r w:rsidRPr="00732E9A">
        <w:rPr>
          <w:rFonts w:ascii="Arial" w:hAnsi="Arial" w:cs="Arial"/>
          <w:i/>
          <w:sz w:val="22"/>
          <w:szCs w:val="22"/>
        </w:rPr>
        <w:t>Specyfikacja Warunków Zamówienia</w:t>
      </w:r>
      <w:r w:rsidR="00C30A72">
        <w:rPr>
          <w:rFonts w:ascii="Arial" w:hAnsi="Arial" w:cs="Arial"/>
          <w:i/>
          <w:sz w:val="22"/>
          <w:szCs w:val="22"/>
          <w:lang w:val="pl-PL"/>
        </w:rPr>
        <w:t>,</w:t>
      </w:r>
    </w:p>
    <w:p w14:paraId="21D0C0E4" w14:textId="508CDFEA" w:rsidR="000A4CB6" w:rsidRPr="00732E9A" w:rsidRDefault="000A4CB6" w:rsidP="00A352C2">
      <w:pPr>
        <w:pStyle w:val="Tekstpodstawowywcity2"/>
        <w:numPr>
          <w:ilvl w:val="1"/>
          <w:numId w:val="14"/>
        </w:numPr>
        <w:ind w:left="284" w:hanging="284"/>
        <w:jc w:val="left"/>
        <w:rPr>
          <w:rFonts w:ascii="Arial" w:hAnsi="Arial" w:cs="Arial"/>
          <w:i/>
          <w:sz w:val="22"/>
          <w:szCs w:val="22"/>
        </w:rPr>
      </w:pPr>
      <w:r w:rsidRPr="00732E9A">
        <w:rPr>
          <w:rFonts w:ascii="Arial" w:hAnsi="Arial" w:cs="Arial"/>
          <w:i/>
          <w:sz w:val="22"/>
          <w:szCs w:val="22"/>
        </w:rPr>
        <w:t>Oferta Wykonawcy</w:t>
      </w:r>
      <w:r w:rsidR="00C30A72">
        <w:rPr>
          <w:rFonts w:ascii="Arial" w:hAnsi="Arial" w:cs="Arial"/>
          <w:i/>
          <w:sz w:val="22"/>
          <w:szCs w:val="22"/>
          <w:lang w:val="pl-PL"/>
        </w:rPr>
        <w:t>,</w:t>
      </w:r>
    </w:p>
    <w:p w14:paraId="5E20E0D2" w14:textId="38C04D4E" w:rsidR="000A4CB6" w:rsidRPr="00D320A1" w:rsidRDefault="00F17BB6" w:rsidP="00A352C2">
      <w:pPr>
        <w:pStyle w:val="Tekstpodstawowywcity2"/>
        <w:numPr>
          <w:ilvl w:val="1"/>
          <w:numId w:val="14"/>
        </w:numPr>
        <w:ind w:left="284" w:hanging="284"/>
        <w:jc w:val="left"/>
        <w:rPr>
          <w:rFonts w:ascii="Arial" w:hAnsi="Arial" w:cs="Arial"/>
          <w:i/>
          <w:sz w:val="22"/>
          <w:szCs w:val="22"/>
        </w:rPr>
      </w:pPr>
      <w:r>
        <w:rPr>
          <w:rFonts w:ascii="Arial" w:hAnsi="Arial" w:cs="Arial"/>
          <w:i/>
          <w:sz w:val="22"/>
          <w:szCs w:val="22"/>
          <w:lang w:val="pl-PL"/>
        </w:rPr>
        <w:t xml:space="preserve">Dokumentacja projektowa, przedmiary oraz </w:t>
      </w:r>
      <w:proofErr w:type="spellStart"/>
      <w:r>
        <w:rPr>
          <w:rFonts w:ascii="Arial" w:hAnsi="Arial" w:cs="Arial"/>
          <w:i/>
          <w:sz w:val="22"/>
          <w:szCs w:val="22"/>
          <w:lang w:val="pl-PL"/>
        </w:rPr>
        <w:t>STWiO</w:t>
      </w:r>
      <w:r w:rsidR="00D320A1">
        <w:rPr>
          <w:rFonts w:ascii="Arial" w:hAnsi="Arial" w:cs="Arial"/>
          <w:i/>
          <w:sz w:val="22"/>
          <w:szCs w:val="22"/>
          <w:lang w:val="pl-PL"/>
        </w:rPr>
        <w:t>RB</w:t>
      </w:r>
      <w:proofErr w:type="spellEnd"/>
      <w:r w:rsidR="00C30A72">
        <w:rPr>
          <w:rFonts w:ascii="Arial" w:hAnsi="Arial" w:cs="Arial"/>
          <w:i/>
          <w:sz w:val="22"/>
          <w:szCs w:val="22"/>
          <w:lang w:val="pl-PL"/>
        </w:rPr>
        <w:t>,</w:t>
      </w:r>
    </w:p>
    <w:p w14:paraId="35079A7E" w14:textId="0A2F6F2D" w:rsidR="00647662" w:rsidRDefault="000A4CB6" w:rsidP="00A352C2">
      <w:pPr>
        <w:pStyle w:val="Tekstpodstawowywcity2"/>
        <w:numPr>
          <w:ilvl w:val="1"/>
          <w:numId w:val="14"/>
        </w:numPr>
        <w:ind w:left="284" w:hanging="284"/>
        <w:jc w:val="left"/>
        <w:rPr>
          <w:rFonts w:ascii="Arial" w:hAnsi="Arial" w:cs="Arial"/>
          <w:i/>
          <w:sz w:val="22"/>
          <w:szCs w:val="22"/>
        </w:rPr>
      </w:pPr>
      <w:r w:rsidRPr="00732E9A">
        <w:rPr>
          <w:rFonts w:ascii="Arial" w:hAnsi="Arial" w:cs="Arial"/>
          <w:i/>
          <w:sz w:val="22"/>
          <w:szCs w:val="22"/>
        </w:rPr>
        <w:t>Karta gwarancyjna.</w:t>
      </w:r>
    </w:p>
    <w:p w14:paraId="133DBC4A" w14:textId="77777777" w:rsidR="00C30A72" w:rsidRDefault="00C30A72" w:rsidP="00F21E5C">
      <w:pPr>
        <w:pStyle w:val="Tekstpodstawowywcity2"/>
        <w:ind w:left="720" w:hanging="578"/>
        <w:jc w:val="left"/>
        <w:rPr>
          <w:rFonts w:ascii="Arial" w:hAnsi="Arial" w:cs="Arial"/>
          <w:sz w:val="22"/>
          <w:szCs w:val="22"/>
        </w:rPr>
      </w:pPr>
    </w:p>
    <w:p w14:paraId="5422C630" w14:textId="44628965" w:rsidR="0042470C" w:rsidRDefault="000A4CB6" w:rsidP="00F21E5C">
      <w:pPr>
        <w:pStyle w:val="Tekstpodstawowywcity2"/>
        <w:ind w:left="720" w:hanging="578"/>
        <w:jc w:val="left"/>
        <w:rPr>
          <w:rFonts w:ascii="Arial" w:hAnsi="Arial" w:cs="Arial"/>
          <w:sz w:val="22"/>
          <w:szCs w:val="22"/>
        </w:rPr>
      </w:pPr>
      <w:r w:rsidRPr="00A758DB">
        <w:rPr>
          <w:rFonts w:ascii="Arial" w:hAnsi="Arial" w:cs="Arial"/>
          <w:sz w:val="22"/>
          <w:szCs w:val="22"/>
        </w:rPr>
        <w:t>ZAMAWIAJĄCY:</w:t>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t>WYKONAWCA:</w:t>
      </w:r>
      <w:r>
        <w:rPr>
          <w:rFonts w:ascii="Arial" w:hAnsi="Arial" w:cs="Arial"/>
          <w:sz w:val="22"/>
          <w:szCs w:val="22"/>
        </w:rPr>
        <w:br w:type="page"/>
      </w:r>
    </w:p>
    <w:p w14:paraId="77DADE25" w14:textId="4FBBD3FF" w:rsidR="0042470C" w:rsidRPr="00CC4E3C" w:rsidRDefault="00AB57B8" w:rsidP="00F61E9D">
      <w:pPr>
        <w:pStyle w:val="Tekstpodstawowy"/>
        <w:jc w:val="right"/>
        <w:rPr>
          <w:rFonts w:ascii="Arial" w:hAnsi="Arial"/>
          <w:b/>
          <w:sz w:val="22"/>
          <w:szCs w:val="22"/>
        </w:rPr>
      </w:pPr>
      <w:r w:rsidRPr="00CC4E3C">
        <w:rPr>
          <w:rFonts w:ascii="Arial" w:hAnsi="Arial" w:cs="Arial"/>
          <w:sz w:val="22"/>
          <w:szCs w:val="22"/>
        </w:rPr>
        <w:lastRenderedPageBreak/>
        <w:t>Załącznik nr 4</w:t>
      </w:r>
      <w:r w:rsidR="000A4CB6" w:rsidRPr="00CC4E3C">
        <w:rPr>
          <w:rFonts w:ascii="Arial" w:hAnsi="Arial" w:cs="Arial"/>
          <w:sz w:val="22"/>
          <w:szCs w:val="22"/>
        </w:rPr>
        <w:t xml:space="preserve"> do Umowy  nr </w:t>
      </w:r>
      <w:r w:rsidR="00F61E9D" w:rsidRPr="00CC4E3C">
        <w:rPr>
          <w:rFonts w:ascii="Arial" w:hAnsi="Arial" w:cs="Arial"/>
          <w:sz w:val="22"/>
          <w:szCs w:val="22"/>
          <w:lang w:val="pl-PL"/>
        </w:rPr>
        <w:t>IB.272.</w:t>
      </w:r>
      <w:r w:rsidR="004B58D2" w:rsidRPr="00CC4E3C">
        <w:rPr>
          <w:rFonts w:ascii="Arial" w:hAnsi="Arial" w:cs="Arial"/>
          <w:sz w:val="22"/>
          <w:szCs w:val="22"/>
          <w:lang w:val="pl-PL"/>
        </w:rPr>
        <w:t>.</w:t>
      </w:r>
      <w:r w:rsidR="00F61E9D" w:rsidRPr="00CC4E3C">
        <w:rPr>
          <w:rFonts w:ascii="Arial" w:hAnsi="Arial" w:cs="Arial"/>
          <w:sz w:val="22"/>
          <w:szCs w:val="22"/>
          <w:lang w:val="pl-PL"/>
        </w:rPr>
        <w:t>.2023</w:t>
      </w:r>
    </w:p>
    <w:p w14:paraId="6E60ECF6" w14:textId="0914D7CB" w:rsidR="00F61E9D" w:rsidRPr="00CC4E3C" w:rsidRDefault="00F61E9D" w:rsidP="0062652F">
      <w:pPr>
        <w:pStyle w:val="Tekstpodstawowy"/>
        <w:jc w:val="right"/>
        <w:rPr>
          <w:rFonts w:ascii="Arial" w:hAnsi="Arial"/>
          <w:bCs/>
          <w:sz w:val="22"/>
          <w:szCs w:val="22"/>
        </w:rPr>
      </w:pPr>
      <w:r w:rsidRPr="00CC4E3C">
        <w:rPr>
          <w:rFonts w:ascii="Arial" w:hAnsi="Arial"/>
          <w:bCs/>
          <w:sz w:val="22"/>
          <w:szCs w:val="22"/>
          <w:lang w:val="pl-PL"/>
        </w:rPr>
        <w:t>z dnia</w:t>
      </w:r>
      <w:r w:rsidR="00B00EC6" w:rsidRPr="00CC4E3C">
        <w:rPr>
          <w:rFonts w:ascii="Arial" w:hAnsi="Arial"/>
          <w:bCs/>
          <w:sz w:val="22"/>
          <w:szCs w:val="22"/>
          <w:lang w:val="pl-PL"/>
        </w:rPr>
        <w:t xml:space="preserve"> </w:t>
      </w:r>
      <w:r w:rsidR="004B58D2" w:rsidRPr="00CC4E3C">
        <w:rPr>
          <w:rFonts w:ascii="Arial" w:hAnsi="Arial"/>
          <w:bCs/>
          <w:sz w:val="22"/>
          <w:szCs w:val="22"/>
          <w:lang w:val="pl-PL"/>
        </w:rPr>
        <w:t>…</w:t>
      </w:r>
      <w:r w:rsidR="00A61C15" w:rsidRPr="00CC4E3C">
        <w:rPr>
          <w:rFonts w:ascii="Arial" w:hAnsi="Arial"/>
          <w:bCs/>
          <w:sz w:val="22"/>
          <w:szCs w:val="22"/>
          <w:lang w:val="pl-PL"/>
        </w:rPr>
        <w:t>.2023 r.</w:t>
      </w:r>
    </w:p>
    <w:p w14:paraId="69A90594" w14:textId="77777777" w:rsidR="000A4CB6" w:rsidRPr="00CC4E3C" w:rsidRDefault="000A4CB6" w:rsidP="000A4CB6">
      <w:pPr>
        <w:jc w:val="center"/>
        <w:outlineLvl w:val="0"/>
        <w:rPr>
          <w:rFonts w:ascii="Arial" w:hAnsi="Arial"/>
          <w:bCs/>
          <w:sz w:val="22"/>
          <w:szCs w:val="22"/>
        </w:rPr>
      </w:pPr>
      <w:r w:rsidRPr="00CC4E3C">
        <w:rPr>
          <w:rFonts w:ascii="Arial" w:hAnsi="Arial"/>
          <w:bCs/>
          <w:sz w:val="22"/>
          <w:szCs w:val="22"/>
        </w:rPr>
        <w:t>WZÓR</w:t>
      </w:r>
    </w:p>
    <w:p w14:paraId="1447EDF6" w14:textId="77777777" w:rsidR="000A4CB6" w:rsidRPr="00A758DB" w:rsidRDefault="000A4CB6" w:rsidP="000A4CB6">
      <w:pPr>
        <w:jc w:val="center"/>
        <w:rPr>
          <w:rFonts w:ascii="Arial" w:hAnsi="Arial"/>
          <w:b/>
          <w:sz w:val="22"/>
          <w:szCs w:val="22"/>
        </w:rPr>
      </w:pPr>
      <w:r w:rsidRPr="00A758DB">
        <w:rPr>
          <w:rFonts w:ascii="Arial" w:hAnsi="Arial"/>
          <w:b/>
          <w:sz w:val="22"/>
          <w:szCs w:val="22"/>
        </w:rPr>
        <w:t xml:space="preserve">KARTA  GWARANCYJNA </w:t>
      </w:r>
    </w:p>
    <w:p w14:paraId="2680BF20" w14:textId="77777777" w:rsidR="000A4CB6" w:rsidRPr="00A758DB" w:rsidRDefault="000A4CB6" w:rsidP="000A4CB6">
      <w:pPr>
        <w:jc w:val="center"/>
        <w:rPr>
          <w:rFonts w:ascii="Arial" w:hAnsi="Arial"/>
          <w:b/>
          <w:sz w:val="22"/>
          <w:szCs w:val="22"/>
        </w:rPr>
      </w:pPr>
      <w:r w:rsidRPr="00A758DB">
        <w:rPr>
          <w:rFonts w:ascii="Arial" w:hAnsi="Arial"/>
          <w:b/>
          <w:sz w:val="22"/>
          <w:szCs w:val="22"/>
        </w:rPr>
        <w:t>( Gwarancja jakości )</w:t>
      </w:r>
    </w:p>
    <w:p w14:paraId="28F78A5F" w14:textId="77777777" w:rsidR="00115C56" w:rsidRPr="008D0DB9" w:rsidRDefault="00750453" w:rsidP="00115C56">
      <w:pPr>
        <w:pStyle w:val="Tekstpodstawowywcity"/>
        <w:tabs>
          <w:tab w:val="left" w:pos="4962"/>
          <w:tab w:val="left" w:pos="6096"/>
        </w:tabs>
        <w:ind w:left="0"/>
        <w:jc w:val="center"/>
        <w:rPr>
          <w:b/>
          <w:bCs/>
          <w:sz w:val="24"/>
          <w:szCs w:val="24"/>
          <w:rPrChange w:id="41" w:author="Sabina Zielińska" w:date="2023-08-07T12:55:00Z">
            <w:rPr>
              <w:b/>
              <w:bCs/>
              <w:szCs w:val="28"/>
            </w:rPr>
          </w:rPrChange>
        </w:rPr>
      </w:pPr>
      <w:r>
        <w:rPr>
          <w:rFonts w:ascii="Arial" w:hAnsi="Arial"/>
          <w:sz w:val="22"/>
          <w:szCs w:val="22"/>
        </w:rPr>
        <w:t>Inwestycja</w:t>
      </w:r>
      <w:r w:rsidR="000A4CB6" w:rsidRPr="00115C56">
        <w:rPr>
          <w:rFonts w:ascii="Arial" w:hAnsi="Arial" w:cs="Arial"/>
          <w:sz w:val="22"/>
          <w:szCs w:val="22"/>
        </w:rPr>
        <w:t xml:space="preserve">: </w:t>
      </w:r>
      <w:r w:rsidR="00115C56" w:rsidRPr="00115C56">
        <w:rPr>
          <w:rFonts w:ascii="Arial" w:hAnsi="Arial" w:cs="Arial"/>
          <w:b/>
          <w:bCs/>
          <w:sz w:val="22"/>
          <w:szCs w:val="22"/>
          <w:rPrChange w:id="42" w:author="Sabina Zielińska" w:date="2023-08-07T12:55:00Z">
            <w:rPr>
              <w:b/>
              <w:bCs/>
              <w:szCs w:val="28"/>
            </w:rPr>
          </w:rPrChange>
        </w:rPr>
        <w:t>,,</w:t>
      </w:r>
      <w:r w:rsidR="00115C56" w:rsidRPr="00115C56">
        <w:rPr>
          <w:rFonts w:ascii="Arial" w:hAnsi="Arial" w:cs="Arial"/>
          <w:b/>
          <w:bCs/>
          <w:sz w:val="22"/>
          <w:szCs w:val="22"/>
        </w:rPr>
        <w:t xml:space="preserve"> Budowa parkingu przy Urzędzie Miejskim w Kuźni Raciborskiej</w:t>
      </w:r>
      <w:r w:rsidR="00115C56" w:rsidRPr="00115C56">
        <w:rPr>
          <w:rFonts w:ascii="Arial" w:hAnsi="Arial" w:cs="Arial"/>
          <w:b/>
          <w:bCs/>
          <w:sz w:val="22"/>
          <w:szCs w:val="22"/>
          <w:rPrChange w:id="43" w:author="Sabina Zielińska" w:date="2023-08-07T12:55:00Z">
            <w:rPr>
              <w:b/>
              <w:bCs/>
              <w:szCs w:val="28"/>
            </w:rPr>
          </w:rPrChange>
        </w:rPr>
        <w:t>”</w:t>
      </w:r>
      <w:ins w:id="44" w:author="Sabina Zielińska" w:date="2023-08-02T11:40:00Z">
        <w:r w:rsidR="00115C56" w:rsidRPr="00115C56">
          <w:rPr>
            <w:rFonts w:ascii="Arial" w:hAnsi="Arial" w:cs="Arial"/>
            <w:b/>
            <w:bCs/>
            <w:sz w:val="22"/>
            <w:szCs w:val="22"/>
            <w:rPrChange w:id="45" w:author="Sabina Zielińska" w:date="2023-08-07T12:55:00Z">
              <w:rPr>
                <w:b/>
                <w:bCs/>
                <w:szCs w:val="28"/>
              </w:rPr>
            </w:rPrChange>
          </w:rPr>
          <w:t>.</w:t>
        </w:r>
      </w:ins>
    </w:p>
    <w:p w14:paraId="1DCAF7FF" w14:textId="7544330C" w:rsidR="00960DEC" w:rsidRPr="00143D27" w:rsidRDefault="00960DEC" w:rsidP="00960DEC">
      <w:pPr>
        <w:pStyle w:val="Tekstpodstawowywcity"/>
        <w:tabs>
          <w:tab w:val="left" w:pos="4962"/>
          <w:tab w:val="left" w:pos="6096"/>
        </w:tabs>
        <w:ind w:left="0"/>
        <w:jc w:val="both"/>
        <w:rPr>
          <w:rFonts w:ascii="Arial" w:hAnsi="Arial" w:cs="Arial"/>
          <w:b/>
          <w:bCs/>
          <w:sz w:val="22"/>
          <w:szCs w:val="22"/>
        </w:rPr>
      </w:pPr>
    </w:p>
    <w:p w14:paraId="0E98A185" w14:textId="76AA8908" w:rsidR="00960DEC" w:rsidRPr="00417126" w:rsidRDefault="00960DEC" w:rsidP="00960DEC">
      <w:pPr>
        <w:pStyle w:val="Tekstpodstawowywcity"/>
        <w:tabs>
          <w:tab w:val="left" w:pos="4962"/>
          <w:tab w:val="left" w:pos="6096"/>
        </w:tabs>
        <w:spacing w:line="276" w:lineRule="auto"/>
        <w:ind w:left="0"/>
        <w:rPr>
          <w:rFonts w:ascii="Arial" w:hAnsi="Arial" w:cs="Arial"/>
          <w:b/>
          <w:bCs/>
          <w:strike/>
          <w:sz w:val="22"/>
          <w:szCs w:val="22"/>
        </w:rPr>
      </w:pPr>
    </w:p>
    <w:p w14:paraId="00E8416E" w14:textId="409BB775" w:rsidR="00F7049A" w:rsidRPr="00E07E1F" w:rsidRDefault="000522A8" w:rsidP="00A352C2">
      <w:pPr>
        <w:numPr>
          <w:ilvl w:val="0"/>
          <w:numId w:val="25"/>
        </w:numPr>
        <w:suppressAutoHyphens/>
        <w:rPr>
          <w:b/>
          <w:bCs/>
          <w:sz w:val="22"/>
          <w:szCs w:val="22"/>
        </w:rPr>
      </w:pPr>
      <w:r w:rsidRPr="00E07E1F">
        <w:rPr>
          <w:rFonts w:ascii="Arial" w:hAnsi="Arial"/>
          <w:b/>
          <w:bCs/>
          <w:sz w:val="22"/>
          <w:szCs w:val="22"/>
        </w:rPr>
        <w:t xml:space="preserve"> </w:t>
      </w:r>
    </w:p>
    <w:p w14:paraId="5483D86A" w14:textId="1DE052B1" w:rsidR="000A4CB6" w:rsidRPr="005727F2" w:rsidRDefault="000A4CB6" w:rsidP="00A352C2">
      <w:pPr>
        <w:numPr>
          <w:ilvl w:val="0"/>
          <w:numId w:val="25"/>
        </w:numPr>
        <w:suppressAutoHyphens/>
        <w:jc w:val="center"/>
        <w:rPr>
          <w:rFonts w:ascii="Arial" w:hAnsi="Arial"/>
          <w:sz w:val="22"/>
          <w:szCs w:val="22"/>
        </w:rPr>
      </w:pPr>
    </w:p>
    <w:p w14:paraId="3113B8C7" w14:textId="2EC8BBC5" w:rsidR="008C538D" w:rsidRPr="008C538D" w:rsidRDefault="000A4CB6" w:rsidP="00A352C2">
      <w:pPr>
        <w:numPr>
          <w:ilvl w:val="0"/>
          <w:numId w:val="25"/>
        </w:numPr>
        <w:tabs>
          <w:tab w:val="clear" w:pos="432"/>
        </w:tabs>
        <w:suppressAutoHyphens/>
        <w:jc w:val="both"/>
        <w:rPr>
          <w:rFonts w:ascii="Arial" w:hAnsi="Arial"/>
          <w:b/>
          <w:sz w:val="22"/>
          <w:szCs w:val="22"/>
        </w:rPr>
      </w:pPr>
      <w:r w:rsidRPr="0083648B">
        <w:rPr>
          <w:rFonts w:ascii="Arial" w:hAnsi="Arial"/>
          <w:b/>
          <w:sz w:val="22"/>
          <w:szCs w:val="22"/>
        </w:rPr>
        <w:t xml:space="preserve">GWARANTEM </w:t>
      </w:r>
      <w:r w:rsidRPr="0083648B">
        <w:rPr>
          <w:rFonts w:ascii="Arial" w:hAnsi="Arial"/>
          <w:sz w:val="22"/>
          <w:szCs w:val="22"/>
        </w:rPr>
        <w:t xml:space="preserve">jest ……………………………………………… będący Wykonawcą Umowy </w:t>
      </w:r>
      <w:r w:rsidRPr="008C538D">
        <w:rPr>
          <w:rFonts w:ascii="Arial" w:hAnsi="Arial"/>
          <w:sz w:val="22"/>
          <w:szCs w:val="22"/>
        </w:rPr>
        <w:t xml:space="preserve">nr…………….. </w:t>
      </w:r>
      <w:r w:rsidR="008C538D">
        <w:rPr>
          <w:rFonts w:ascii="Arial" w:hAnsi="Arial"/>
          <w:sz w:val="22"/>
          <w:szCs w:val="22"/>
        </w:rPr>
        <w:t>z dnia …………………</w:t>
      </w:r>
    </w:p>
    <w:p w14:paraId="19760B68" w14:textId="2C34B7A2" w:rsidR="000A4CB6" w:rsidRPr="00A758DB" w:rsidRDefault="000A4CB6" w:rsidP="00A352C2">
      <w:pPr>
        <w:numPr>
          <w:ilvl w:val="0"/>
          <w:numId w:val="25"/>
        </w:numPr>
        <w:tabs>
          <w:tab w:val="clear" w:pos="432"/>
        </w:tabs>
        <w:suppressAutoHyphens/>
        <w:jc w:val="both"/>
        <w:rPr>
          <w:rFonts w:ascii="Arial" w:hAnsi="Arial"/>
          <w:b/>
          <w:sz w:val="22"/>
          <w:szCs w:val="22"/>
        </w:rPr>
      </w:pPr>
      <w:r w:rsidRPr="008C538D">
        <w:rPr>
          <w:rFonts w:ascii="Arial" w:hAnsi="Arial"/>
          <w:b/>
          <w:sz w:val="22"/>
          <w:szCs w:val="22"/>
        </w:rPr>
        <w:t>Uprawnionym z tytułu gwarancji jest:</w:t>
      </w:r>
    </w:p>
    <w:p w14:paraId="60A04A34" w14:textId="03E9D762" w:rsidR="000A4CB6" w:rsidRPr="00A758DB" w:rsidRDefault="000A4CB6" w:rsidP="000A4CB6">
      <w:pPr>
        <w:jc w:val="both"/>
        <w:outlineLvl w:val="0"/>
        <w:rPr>
          <w:rFonts w:ascii="Arial" w:hAnsi="Arial"/>
          <w:sz w:val="22"/>
          <w:szCs w:val="22"/>
        </w:rPr>
      </w:pPr>
      <w:r w:rsidRPr="00A758DB">
        <w:rPr>
          <w:rFonts w:ascii="Arial" w:hAnsi="Arial"/>
          <w:sz w:val="22"/>
          <w:szCs w:val="22"/>
        </w:rPr>
        <w:t xml:space="preserve">Gmina </w:t>
      </w:r>
      <w:r w:rsidR="00F17BB6">
        <w:rPr>
          <w:rFonts w:ascii="Arial" w:hAnsi="Arial"/>
          <w:sz w:val="22"/>
          <w:szCs w:val="22"/>
        </w:rPr>
        <w:t>Kuźnia Raciborska</w:t>
      </w:r>
      <w:r w:rsidRPr="00A758DB">
        <w:rPr>
          <w:rFonts w:ascii="Arial" w:hAnsi="Arial"/>
          <w:sz w:val="22"/>
          <w:szCs w:val="22"/>
        </w:rPr>
        <w:t xml:space="preserve"> jako Zamawiający, zwany w treści Karty Gwarancyjnej </w:t>
      </w:r>
      <w:r w:rsidR="00491B99">
        <w:rPr>
          <w:rFonts w:ascii="Arial" w:hAnsi="Arial"/>
          <w:sz w:val="22"/>
          <w:szCs w:val="22"/>
        </w:rPr>
        <w:t>„</w:t>
      </w:r>
      <w:r w:rsidRPr="00A758DB">
        <w:rPr>
          <w:rFonts w:ascii="Arial" w:hAnsi="Arial"/>
          <w:sz w:val="22"/>
          <w:szCs w:val="22"/>
        </w:rPr>
        <w:t xml:space="preserve">Użytkownikiem”. </w:t>
      </w:r>
    </w:p>
    <w:p w14:paraId="004B9A4A" w14:textId="22892150" w:rsidR="000A4CB6" w:rsidRDefault="000A4CB6" w:rsidP="000A4CB6">
      <w:pPr>
        <w:jc w:val="center"/>
        <w:rPr>
          <w:rFonts w:ascii="Arial" w:hAnsi="Arial"/>
          <w:b/>
          <w:sz w:val="22"/>
          <w:szCs w:val="22"/>
        </w:rPr>
      </w:pPr>
    </w:p>
    <w:p w14:paraId="01CFB4E3" w14:textId="77777777" w:rsidR="0042470C" w:rsidRDefault="0042470C" w:rsidP="000A4CB6">
      <w:pPr>
        <w:jc w:val="center"/>
        <w:rPr>
          <w:rFonts w:ascii="Arial" w:hAnsi="Arial"/>
          <w:b/>
          <w:sz w:val="22"/>
          <w:szCs w:val="22"/>
        </w:rPr>
      </w:pPr>
    </w:p>
    <w:p w14:paraId="6DE85A29" w14:textId="77777777" w:rsidR="000A4CB6" w:rsidRPr="00A758DB" w:rsidRDefault="000A4CB6" w:rsidP="000A4CB6">
      <w:pPr>
        <w:jc w:val="center"/>
        <w:rPr>
          <w:rFonts w:ascii="Arial" w:hAnsi="Arial"/>
          <w:b/>
          <w:sz w:val="22"/>
          <w:szCs w:val="22"/>
        </w:rPr>
      </w:pPr>
      <w:r w:rsidRPr="00A758DB">
        <w:rPr>
          <w:rFonts w:ascii="Arial" w:hAnsi="Arial"/>
          <w:b/>
          <w:sz w:val="22"/>
          <w:szCs w:val="22"/>
        </w:rPr>
        <w:t>§ 1</w:t>
      </w:r>
    </w:p>
    <w:p w14:paraId="05D7C891" w14:textId="77777777" w:rsidR="000A4CB6" w:rsidRDefault="000A4CB6" w:rsidP="000A4CB6">
      <w:pPr>
        <w:jc w:val="center"/>
        <w:rPr>
          <w:rFonts w:ascii="Arial" w:hAnsi="Arial"/>
          <w:b/>
          <w:sz w:val="22"/>
          <w:szCs w:val="22"/>
        </w:rPr>
      </w:pPr>
      <w:r w:rsidRPr="00352B15">
        <w:rPr>
          <w:rFonts w:ascii="Arial" w:hAnsi="Arial"/>
          <w:b/>
          <w:sz w:val="22"/>
          <w:szCs w:val="22"/>
        </w:rPr>
        <w:t>Przedmiot i termin gwarancji.</w:t>
      </w:r>
    </w:p>
    <w:p w14:paraId="404C232B" w14:textId="77777777" w:rsidR="00115C56" w:rsidRDefault="00115C56" w:rsidP="00115C56">
      <w:pPr>
        <w:pStyle w:val="Tekstpodstawowywcity"/>
        <w:tabs>
          <w:tab w:val="left" w:pos="4962"/>
          <w:tab w:val="left" w:pos="6096"/>
        </w:tabs>
        <w:ind w:left="0"/>
        <w:rPr>
          <w:rFonts w:ascii="Arial" w:hAnsi="Arial"/>
          <w:sz w:val="22"/>
          <w:szCs w:val="22"/>
        </w:rPr>
      </w:pPr>
    </w:p>
    <w:p w14:paraId="1D47D7A8" w14:textId="40C5F896" w:rsidR="00115C56" w:rsidRPr="00115C56" w:rsidRDefault="000A4CB6" w:rsidP="00115C56">
      <w:pPr>
        <w:pStyle w:val="Tekstpodstawowywcity"/>
        <w:tabs>
          <w:tab w:val="left" w:pos="4962"/>
          <w:tab w:val="left" w:pos="6096"/>
        </w:tabs>
        <w:ind w:left="0"/>
        <w:rPr>
          <w:rFonts w:ascii="Arial" w:hAnsi="Arial" w:cs="Arial"/>
          <w:b/>
          <w:bCs/>
          <w:sz w:val="22"/>
          <w:szCs w:val="22"/>
          <w:lang w:val="pl-PL"/>
          <w:rPrChange w:id="46" w:author="Sabina Zielińska" w:date="2023-08-07T12:55:00Z">
            <w:rPr>
              <w:b/>
              <w:bCs/>
              <w:szCs w:val="28"/>
            </w:rPr>
          </w:rPrChange>
        </w:rPr>
      </w:pPr>
      <w:r w:rsidRPr="00632318">
        <w:rPr>
          <w:rFonts w:ascii="Arial" w:hAnsi="Arial"/>
          <w:sz w:val="22"/>
          <w:szCs w:val="22"/>
        </w:rPr>
        <w:t>1. Niniejsza gwarancja obejmuje całość przedmiotu Umowy nr ………………</w:t>
      </w:r>
      <w:r w:rsidRPr="00352B15">
        <w:rPr>
          <w:rFonts w:ascii="Arial" w:hAnsi="Arial"/>
        </w:rPr>
        <w:t xml:space="preserve"> </w:t>
      </w:r>
      <w:r w:rsidR="00CC6E34">
        <w:rPr>
          <w:rFonts w:ascii="Arial" w:hAnsi="Arial"/>
          <w:lang w:val="pl-PL"/>
        </w:rPr>
        <w:t xml:space="preserve">                                </w:t>
      </w:r>
      <w:r w:rsidR="00115C56" w:rsidRPr="00115C56">
        <w:rPr>
          <w:rFonts w:ascii="Arial" w:hAnsi="Arial" w:cs="Arial"/>
          <w:b/>
          <w:bCs/>
          <w:sz w:val="22"/>
          <w:szCs w:val="22"/>
          <w:rPrChange w:id="47" w:author="Sabina Zielińska" w:date="2023-08-07T12:55:00Z">
            <w:rPr>
              <w:b/>
              <w:bCs/>
              <w:szCs w:val="28"/>
            </w:rPr>
          </w:rPrChange>
        </w:rPr>
        <w:t>,,</w:t>
      </w:r>
      <w:r w:rsidR="00115C56" w:rsidRPr="00115C56">
        <w:rPr>
          <w:rFonts w:ascii="Arial" w:hAnsi="Arial" w:cs="Arial"/>
          <w:b/>
          <w:bCs/>
          <w:sz w:val="22"/>
          <w:szCs w:val="22"/>
        </w:rPr>
        <w:t xml:space="preserve"> Budowa parkingu przy Urzędzie Miejskim w Kuźni Raciborskiej</w:t>
      </w:r>
      <w:r w:rsidR="00115C56" w:rsidRPr="00115C56">
        <w:rPr>
          <w:rFonts w:ascii="Arial" w:hAnsi="Arial" w:cs="Arial"/>
          <w:b/>
          <w:bCs/>
          <w:sz w:val="22"/>
          <w:szCs w:val="22"/>
          <w:rPrChange w:id="48" w:author="Sabina Zielińska" w:date="2023-08-07T12:55:00Z">
            <w:rPr>
              <w:b/>
              <w:bCs/>
              <w:szCs w:val="28"/>
            </w:rPr>
          </w:rPrChange>
        </w:rPr>
        <w:t>”</w:t>
      </w:r>
      <w:r w:rsidR="00115C56">
        <w:rPr>
          <w:rFonts w:ascii="Arial" w:hAnsi="Arial" w:cs="Arial"/>
          <w:b/>
          <w:bCs/>
          <w:sz w:val="22"/>
          <w:szCs w:val="22"/>
          <w:lang w:val="pl-PL"/>
        </w:rPr>
        <w:t>,</w:t>
      </w:r>
    </w:p>
    <w:p w14:paraId="2D678596" w14:textId="02DB277D" w:rsidR="000A4CB6" w:rsidRPr="004A7C08" w:rsidRDefault="000A4CB6" w:rsidP="00E07E1F">
      <w:pPr>
        <w:rPr>
          <w:b/>
          <w:bCs/>
          <w:sz w:val="22"/>
          <w:szCs w:val="22"/>
        </w:rPr>
      </w:pPr>
      <w:r w:rsidRPr="00632318">
        <w:rPr>
          <w:rFonts w:ascii="Arial" w:hAnsi="Arial"/>
          <w:sz w:val="22"/>
        </w:rPr>
        <w:t>określonego w Umowie oraz innych dokumentach będących integralną częścią Umowy, zgodnie z jej postanowieniami,  to jest:</w:t>
      </w:r>
    </w:p>
    <w:p w14:paraId="777C99A4" w14:textId="77777777" w:rsidR="000A4CB6" w:rsidRPr="00A758DB" w:rsidRDefault="000A4CB6" w:rsidP="000A4CB6">
      <w:pPr>
        <w:pStyle w:val="NormalnyWeb"/>
        <w:spacing w:before="0" w:beforeAutospacing="0" w:after="0" w:afterAutospacing="0"/>
        <w:ind w:left="426"/>
        <w:rPr>
          <w:rFonts w:ascii="Arial" w:hAnsi="Arial" w:cs="Arial"/>
          <w:sz w:val="22"/>
          <w:szCs w:val="22"/>
        </w:rPr>
      </w:pPr>
      <w:r w:rsidRPr="00A758DB">
        <w:rPr>
          <w:rFonts w:ascii="Arial" w:hAnsi="Arial" w:cs="Arial"/>
          <w:sz w:val="22"/>
          <w:szCs w:val="22"/>
        </w:rPr>
        <w:t>- roboty budowlane wchodzące w skład robót,                                                                                              - urządzenia wchod</w:t>
      </w:r>
      <w:r>
        <w:rPr>
          <w:rFonts w:ascii="Arial" w:hAnsi="Arial" w:cs="Arial"/>
          <w:sz w:val="22"/>
          <w:szCs w:val="22"/>
        </w:rPr>
        <w:t>zące w skład robót.</w:t>
      </w:r>
    </w:p>
    <w:p w14:paraId="021F13BB" w14:textId="4EF0550C" w:rsidR="000A4CB6" w:rsidRPr="00A758DB" w:rsidRDefault="000A4CB6" w:rsidP="000A4CB6">
      <w:pPr>
        <w:pStyle w:val="NormalnyWeb"/>
        <w:spacing w:before="0" w:beforeAutospacing="0" w:after="0" w:afterAutospacing="0"/>
        <w:ind w:left="284" w:hanging="284"/>
        <w:jc w:val="both"/>
        <w:rPr>
          <w:rFonts w:ascii="Arial" w:hAnsi="Arial" w:cs="Arial"/>
          <w:sz w:val="22"/>
          <w:szCs w:val="22"/>
        </w:rPr>
      </w:pPr>
      <w:r w:rsidRPr="00A758DB">
        <w:rPr>
          <w:rFonts w:ascii="Arial" w:hAnsi="Arial" w:cs="Arial"/>
          <w:sz w:val="22"/>
          <w:szCs w:val="22"/>
        </w:rPr>
        <w:t>2.</w:t>
      </w:r>
      <w:r w:rsidR="00491B99">
        <w:rPr>
          <w:rFonts w:ascii="Arial" w:hAnsi="Arial" w:cs="Arial"/>
          <w:sz w:val="22"/>
          <w:szCs w:val="22"/>
        </w:rPr>
        <w:t xml:space="preserve"> </w:t>
      </w:r>
      <w:r w:rsidRPr="00A758DB">
        <w:rPr>
          <w:rFonts w:ascii="Arial" w:hAnsi="Arial" w:cs="Arial"/>
          <w:sz w:val="22"/>
          <w:szCs w:val="22"/>
        </w:rPr>
        <w:t xml:space="preserve">Gwarant odpowiada wobec Użytkownika z tytułu gwarancji jakości udzielonej w ramach niniejszej Karty gwarancyjnej za cały przedmiot Umowy. </w:t>
      </w:r>
    </w:p>
    <w:p w14:paraId="7D4496D1" w14:textId="23B32820" w:rsidR="000A4CB6" w:rsidRPr="00A758DB" w:rsidRDefault="000A4CB6" w:rsidP="000A4CB6">
      <w:pPr>
        <w:ind w:left="283" w:hanging="283"/>
        <w:jc w:val="both"/>
        <w:rPr>
          <w:rFonts w:ascii="Arial" w:hAnsi="Arial"/>
          <w:sz w:val="22"/>
          <w:szCs w:val="22"/>
        </w:rPr>
      </w:pPr>
      <w:r w:rsidRPr="00A758DB">
        <w:rPr>
          <w:rFonts w:ascii="Arial" w:hAnsi="Arial"/>
          <w:sz w:val="22"/>
          <w:szCs w:val="22"/>
        </w:rPr>
        <w:t>3.</w:t>
      </w:r>
      <w:r w:rsidRPr="00A758DB">
        <w:rPr>
          <w:rFonts w:ascii="Arial" w:hAnsi="Arial"/>
          <w:sz w:val="22"/>
          <w:szCs w:val="22"/>
        </w:rPr>
        <w:tab/>
        <w:t>Termin gwarancji wynosi:</w:t>
      </w:r>
      <w:r w:rsidR="00F95ECB">
        <w:rPr>
          <w:rFonts w:ascii="Arial" w:hAnsi="Arial"/>
          <w:sz w:val="22"/>
          <w:szCs w:val="22"/>
        </w:rPr>
        <w:t xml:space="preserve"> ……………………….</w:t>
      </w:r>
      <w:r w:rsidR="00F95ECB" w:rsidRPr="00F95ECB">
        <w:rPr>
          <w:rFonts w:ascii="Arial" w:hAnsi="Arial"/>
          <w:b/>
          <w:bCs/>
          <w:sz w:val="22"/>
          <w:szCs w:val="22"/>
        </w:rPr>
        <w:t xml:space="preserve">miesięcy </w:t>
      </w:r>
    </w:p>
    <w:p w14:paraId="65AEA3DD" w14:textId="21B1FFAB" w:rsidR="000A4CB6" w:rsidRPr="00690057" w:rsidRDefault="000A4CB6" w:rsidP="00491B99">
      <w:pPr>
        <w:ind w:left="284" w:hanging="284"/>
        <w:jc w:val="both"/>
        <w:rPr>
          <w:rFonts w:ascii="Arial" w:hAnsi="Arial"/>
          <w:sz w:val="22"/>
          <w:szCs w:val="22"/>
        </w:rPr>
      </w:pPr>
      <w:r w:rsidRPr="00A758DB">
        <w:rPr>
          <w:rFonts w:ascii="Arial" w:hAnsi="Arial"/>
          <w:sz w:val="22"/>
          <w:szCs w:val="22"/>
        </w:rPr>
        <w:t>4. Ilekroć w niniejszej Karcie Gwarancyjnej jest mowa  o wadzie należy przez to rozumieć  wadę fizyczną, o której mowa w a</w:t>
      </w:r>
      <w:r>
        <w:rPr>
          <w:rFonts w:ascii="Arial" w:hAnsi="Arial"/>
          <w:sz w:val="22"/>
          <w:szCs w:val="22"/>
        </w:rPr>
        <w:t xml:space="preserve">rt. 556 § 1 Kodeksu cywilnego. </w:t>
      </w:r>
    </w:p>
    <w:p w14:paraId="77D13A83" w14:textId="77777777" w:rsidR="000A4CB6" w:rsidRDefault="000A4CB6" w:rsidP="000A4CB6">
      <w:pPr>
        <w:jc w:val="center"/>
        <w:rPr>
          <w:rFonts w:ascii="Arial" w:hAnsi="Arial"/>
          <w:b/>
          <w:sz w:val="22"/>
          <w:szCs w:val="22"/>
        </w:rPr>
      </w:pPr>
    </w:p>
    <w:p w14:paraId="30BE9CA4" w14:textId="77777777" w:rsidR="000A4CB6" w:rsidRPr="00A758DB" w:rsidRDefault="000A4CB6" w:rsidP="000A4CB6">
      <w:pPr>
        <w:jc w:val="center"/>
        <w:rPr>
          <w:rFonts w:ascii="Arial" w:hAnsi="Arial"/>
          <w:b/>
          <w:sz w:val="22"/>
          <w:szCs w:val="22"/>
        </w:rPr>
      </w:pPr>
      <w:r w:rsidRPr="00A758DB">
        <w:rPr>
          <w:rFonts w:ascii="Arial" w:hAnsi="Arial"/>
          <w:b/>
          <w:sz w:val="22"/>
          <w:szCs w:val="22"/>
        </w:rPr>
        <w:t xml:space="preserve">§ 2 </w:t>
      </w:r>
    </w:p>
    <w:p w14:paraId="1B8C0C88" w14:textId="77777777" w:rsidR="000A4CB6" w:rsidRDefault="000A4CB6" w:rsidP="000A4CB6">
      <w:pPr>
        <w:jc w:val="center"/>
        <w:rPr>
          <w:rFonts w:ascii="Arial" w:hAnsi="Arial"/>
          <w:b/>
          <w:sz w:val="22"/>
          <w:szCs w:val="22"/>
        </w:rPr>
      </w:pPr>
      <w:r>
        <w:rPr>
          <w:rFonts w:ascii="Arial" w:hAnsi="Arial"/>
          <w:b/>
          <w:sz w:val="22"/>
          <w:szCs w:val="22"/>
        </w:rPr>
        <w:t>Obowiązki i uprawnienia stron</w:t>
      </w:r>
    </w:p>
    <w:p w14:paraId="66C985C9" w14:textId="77777777" w:rsidR="00196048" w:rsidRPr="00196048" w:rsidRDefault="00196048" w:rsidP="000A4CB6">
      <w:pPr>
        <w:jc w:val="center"/>
        <w:rPr>
          <w:rFonts w:ascii="Arial" w:hAnsi="Arial"/>
          <w:b/>
          <w:sz w:val="12"/>
          <w:szCs w:val="12"/>
        </w:rPr>
      </w:pPr>
    </w:p>
    <w:p w14:paraId="5C1E5BB1" w14:textId="77777777" w:rsidR="000A4CB6" w:rsidRPr="00A758DB" w:rsidRDefault="000A4CB6" w:rsidP="00A352C2">
      <w:pPr>
        <w:numPr>
          <w:ilvl w:val="0"/>
          <w:numId w:val="18"/>
        </w:numPr>
        <w:jc w:val="both"/>
        <w:rPr>
          <w:rFonts w:ascii="Arial" w:hAnsi="Arial"/>
          <w:sz w:val="22"/>
          <w:szCs w:val="22"/>
        </w:rPr>
      </w:pPr>
      <w:r w:rsidRPr="00A758DB">
        <w:rPr>
          <w:rFonts w:ascii="Arial" w:hAnsi="Arial"/>
          <w:sz w:val="22"/>
          <w:szCs w:val="22"/>
        </w:rPr>
        <w:t>W przypadku wystąpienia jakiejkolwiek wady w przedmiocie Umowy Użytkownik jest uprawniony do :</w:t>
      </w:r>
    </w:p>
    <w:p w14:paraId="13B06FD1" w14:textId="77777777" w:rsidR="000A4CB6" w:rsidRPr="00A758DB" w:rsidRDefault="000A4CB6" w:rsidP="000A4CB6">
      <w:pPr>
        <w:ind w:left="990" w:hanging="330"/>
        <w:jc w:val="both"/>
        <w:rPr>
          <w:rFonts w:ascii="Arial" w:hAnsi="Arial"/>
          <w:sz w:val="22"/>
          <w:szCs w:val="22"/>
        </w:rPr>
      </w:pPr>
      <w:r w:rsidRPr="00A758DB">
        <w:rPr>
          <w:rFonts w:ascii="Arial" w:hAnsi="Arial"/>
          <w:sz w:val="22"/>
          <w:szCs w:val="22"/>
        </w:rPr>
        <w:t>a/ żądania usunięcia wady przedmiotu Umowy poprzez jej naprawienie, a w przypadku gdy dana rzecz wchodząca w zakres przedmiotu Umowy była już dwukrotnie naprawiana - do żądania  wymiany tej rzeczy na nową wolną od wad;</w:t>
      </w:r>
    </w:p>
    <w:p w14:paraId="72BE6895" w14:textId="77777777" w:rsidR="000A4CB6" w:rsidRPr="00A758DB" w:rsidRDefault="000A4CB6" w:rsidP="000A4CB6">
      <w:pPr>
        <w:ind w:left="708"/>
        <w:jc w:val="both"/>
        <w:rPr>
          <w:rFonts w:ascii="Arial" w:hAnsi="Arial"/>
          <w:sz w:val="22"/>
          <w:szCs w:val="22"/>
        </w:rPr>
      </w:pPr>
      <w:r w:rsidRPr="00A758DB">
        <w:rPr>
          <w:rFonts w:ascii="Arial" w:hAnsi="Arial"/>
          <w:sz w:val="22"/>
          <w:szCs w:val="22"/>
        </w:rPr>
        <w:t>b/ wskazania trybu usunięcia wady/wymiany rzeczy na wolną od wad;</w:t>
      </w:r>
    </w:p>
    <w:p w14:paraId="0DBF1D29" w14:textId="77777777" w:rsidR="000A4CB6" w:rsidRPr="00A758DB" w:rsidRDefault="000A4CB6" w:rsidP="000A4CB6">
      <w:pPr>
        <w:ind w:left="990" w:hanging="330"/>
        <w:jc w:val="both"/>
        <w:rPr>
          <w:rFonts w:ascii="Arial" w:hAnsi="Arial"/>
          <w:sz w:val="22"/>
          <w:szCs w:val="22"/>
        </w:rPr>
      </w:pPr>
      <w:r w:rsidRPr="00A758DB">
        <w:rPr>
          <w:rFonts w:ascii="Arial" w:hAnsi="Arial"/>
          <w:sz w:val="22"/>
          <w:szCs w:val="22"/>
        </w:rPr>
        <w:t>c/ żądania od Gwaranta odszkodowania (obejmującego zarówno poniesione straty, jak i</w:t>
      </w:r>
      <w:r>
        <w:rPr>
          <w:rFonts w:ascii="Arial" w:hAnsi="Arial"/>
          <w:sz w:val="22"/>
          <w:szCs w:val="22"/>
        </w:rPr>
        <w:t> </w:t>
      </w:r>
      <w:r w:rsidRPr="00A758DB">
        <w:rPr>
          <w:rFonts w:ascii="Arial" w:hAnsi="Arial"/>
          <w:sz w:val="22"/>
          <w:szCs w:val="22"/>
        </w:rPr>
        <w:t>utracone korzyści) jakiej doznał Zamawiający lub osoby trzecie na skutek wystąpienia wad;</w:t>
      </w:r>
    </w:p>
    <w:p w14:paraId="77CE5946" w14:textId="5F2DA0EE" w:rsidR="000A4CB6" w:rsidRDefault="000A4CB6" w:rsidP="000A4CB6">
      <w:pPr>
        <w:ind w:left="708"/>
        <w:jc w:val="both"/>
        <w:rPr>
          <w:rFonts w:ascii="Arial" w:hAnsi="Arial"/>
          <w:sz w:val="22"/>
          <w:szCs w:val="22"/>
        </w:rPr>
      </w:pPr>
      <w:r w:rsidRPr="00A758DB">
        <w:rPr>
          <w:rFonts w:ascii="Arial" w:hAnsi="Arial"/>
          <w:sz w:val="22"/>
          <w:szCs w:val="22"/>
        </w:rPr>
        <w:t xml:space="preserve">d/ żądania od Gwaranta kar umownych </w:t>
      </w:r>
      <w:r w:rsidRPr="00580F04">
        <w:rPr>
          <w:rFonts w:ascii="Arial" w:hAnsi="Arial"/>
          <w:sz w:val="22"/>
          <w:szCs w:val="22"/>
        </w:rPr>
        <w:t>opisanych w § 1</w:t>
      </w:r>
      <w:r w:rsidR="00975502" w:rsidRPr="00580F04">
        <w:rPr>
          <w:rFonts w:ascii="Arial" w:hAnsi="Arial"/>
          <w:sz w:val="22"/>
          <w:szCs w:val="22"/>
        </w:rPr>
        <w:t>7</w:t>
      </w:r>
      <w:r w:rsidRPr="00580F04">
        <w:rPr>
          <w:rFonts w:ascii="Arial" w:hAnsi="Arial"/>
          <w:sz w:val="22"/>
          <w:szCs w:val="22"/>
        </w:rPr>
        <w:t xml:space="preserve"> Umowy.</w:t>
      </w:r>
    </w:p>
    <w:p w14:paraId="5F605744" w14:textId="0E00BD73" w:rsidR="0042470C" w:rsidRDefault="0042470C" w:rsidP="000A4CB6">
      <w:pPr>
        <w:ind w:left="708"/>
        <w:jc w:val="both"/>
        <w:rPr>
          <w:rFonts w:ascii="Arial" w:hAnsi="Arial"/>
          <w:sz w:val="22"/>
          <w:szCs w:val="22"/>
        </w:rPr>
      </w:pPr>
    </w:p>
    <w:p w14:paraId="4243D927" w14:textId="77777777" w:rsidR="000A4CB6" w:rsidRPr="00A758DB" w:rsidRDefault="000A4CB6" w:rsidP="00A352C2">
      <w:pPr>
        <w:numPr>
          <w:ilvl w:val="0"/>
          <w:numId w:val="18"/>
        </w:numPr>
        <w:jc w:val="both"/>
        <w:rPr>
          <w:rFonts w:ascii="Arial" w:hAnsi="Arial"/>
          <w:sz w:val="22"/>
          <w:szCs w:val="22"/>
        </w:rPr>
      </w:pPr>
      <w:r w:rsidRPr="00A758DB">
        <w:rPr>
          <w:rFonts w:ascii="Arial" w:hAnsi="Arial"/>
          <w:sz w:val="22"/>
          <w:szCs w:val="22"/>
        </w:rPr>
        <w:t>W przypadku wystąpienia jakiejkolwiek wady w przedmiocie umowy Gwarant jest zobowiązany do :</w:t>
      </w:r>
    </w:p>
    <w:p w14:paraId="1CF86CE6" w14:textId="0CD659B9" w:rsidR="0042470C" w:rsidRPr="00A758DB" w:rsidRDefault="000A4CB6" w:rsidP="0042470C">
      <w:pPr>
        <w:ind w:left="708"/>
        <w:jc w:val="both"/>
        <w:rPr>
          <w:rFonts w:ascii="Arial" w:hAnsi="Arial"/>
          <w:sz w:val="22"/>
          <w:szCs w:val="22"/>
        </w:rPr>
      </w:pPr>
      <w:r w:rsidRPr="00A758DB">
        <w:rPr>
          <w:rFonts w:ascii="Arial" w:hAnsi="Arial"/>
          <w:sz w:val="22"/>
          <w:szCs w:val="22"/>
        </w:rPr>
        <w:t xml:space="preserve">a/ terminowego spełnienia  żądania Użytkownika dotyczącego usunięcia wady, przy czym usunięcie wady może nastąpić również poprzez wymianę rzeczy wchodzącej  </w:t>
      </w:r>
      <w:r>
        <w:rPr>
          <w:rFonts w:ascii="Arial" w:hAnsi="Arial"/>
          <w:sz w:val="22"/>
          <w:szCs w:val="22"/>
        </w:rPr>
        <w:t>w </w:t>
      </w:r>
      <w:r w:rsidRPr="00A758DB">
        <w:rPr>
          <w:rFonts w:ascii="Arial" w:hAnsi="Arial"/>
          <w:sz w:val="22"/>
          <w:szCs w:val="22"/>
        </w:rPr>
        <w:t>zakres przedmiotu Umowy na wolną od wad;</w:t>
      </w:r>
    </w:p>
    <w:p w14:paraId="4D10FE30" w14:textId="01766EE7" w:rsidR="00196048" w:rsidRPr="00A758DB" w:rsidRDefault="000A4CB6" w:rsidP="0042470C">
      <w:pPr>
        <w:ind w:left="708"/>
        <w:jc w:val="both"/>
        <w:rPr>
          <w:rFonts w:ascii="Arial" w:hAnsi="Arial"/>
          <w:sz w:val="22"/>
          <w:szCs w:val="22"/>
        </w:rPr>
      </w:pPr>
      <w:r w:rsidRPr="00A758DB">
        <w:rPr>
          <w:rFonts w:ascii="Arial" w:hAnsi="Arial"/>
          <w:sz w:val="22"/>
          <w:szCs w:val="22"/>
        </w:rPr>
        <w:t>b/ terminowego spełnienia żądania Zamawiającego dotyczącego wymiany rzeczy na wolną od wad;</w:t>
      </w:r>
    </w:p>
    <w:p w14:paraId="1FF44477" w14:textId="77777777" w:rsidR="000A4CB6" w:rsidRPr="00A758DB" w:rsidRDefault="000A4CB6" w:rsidP="000A4CB6">
      <w:pPr>
        <w:ind w:left="708"/>
        <w:jc w:val="both"/>
        <w:rPr>
          <w:rFonts w:ascii="Arial" w:hAnsi="Arial"/>
          <w:sz w:val="22"/>
          <w:szCs w:val="22"/>
        </w:rPr>
      </w:pPr>
      <w:r w:rsidRPr="00A758DB">
        <w:rPr>
          <w:rFonts w:ascii="Arial" w:hAnsi="Arial"/>
          <w:sz w:val="22"/>
          <w:szCs w:val="22"/>
        </w:rPr>
        <w:t>c/ zapłaty odszkodowania, o którym mowa w ust.1 lit. c) powyżej;</w:t>
      </w:r>
    </w:p>
    <w:p w14:paraId="78F35894" w14:textId="1ADDA521" w:rsidR="000A4CB6" w:rsidRPr="00A758DB" w:rsidRDefault="000A4CB6" w:rsidP="000A4CB6">
      <w:pPr>
        <w:ind w:left="708"/>
        <w:jc w:val="both"/>
        <w:rPr>
          <w:rFonts w:ascii="Arial" w:hAnsi="Arial"/>
          <w:sz w:val="22"/>
          <w:szCs w:val="22"/>
        </w:rPr>
      </w:pPr>
      <w:r w:rsidRPr="00A758DB">
        <w:rPr>
          <w:rFonts w:ascii="Arial" w:hAnsi="Arial"/>
          <w:sz w:val="22"/>
          <w:szCs w:val="22"/>
        </w:rPr>
        <w:t xml:space="preserve">d/ zapłaty kar umownych o których mowa w </w:t>
      </w:r>
      <w:r w:rsidRPr="00580F04">
        <w:rPr>
          <w:rFonts w:ascii="Arial" w:hAnsi="Arial"/>
          <w:sz w:val="22"/>
          <w:szCs w:val="22"/>
        </w:rPr>
        <w:t>§ 1</w:t>
      </w:r>
      <w:r w:rsidR="00572AFB" w:rsidRPr="00580F04">
        <w:rPr>
          <w:rFonts w:ascii="Arial" w:hAnsi="Arial"/>
          <w:sz w:val="22"/>
          <w:szCs w:val="22"/>
        </w:rPr>
        <w:t>7</w:t>
      </w:r>
      <w:r w:rsidRPr="00580F04">
        <w:rPr>
          <w:rFonts w:ascii="Arial" w:hAnsi="Arial"/>
          <w:sz w:val="22"/>
          <w:szCs w:val="22"/>
        </w:rPr>
        <w:t xml:space="preserve"> </w:t>
      </w:r>
      <w:r w:rsidRPr="00A758DB">
        <w:rPr>
          <w:rFonts w:ascii="Arial" w:hAnsi="Arial"/>
          <w:sz w:val="22"/>
          <w:szCs w:val="22"/>
        </w:rPr>
        <w:t>Umowy</w:t>
      </w:r>
      <w:r>
        <w:rPr>
          <w:rFonts w:ascii="Arial" w:hAnsi="Arial"/>
          <w:sz w:val="22"/>
          <w:szCs w:val="22"/>
        </w:rPr>
        <w:t>.</w:t>
      </w:r>
      <w:r w:rsidRPr="00A758DB">
        <w:rPr>
          <w:rFonts w:ascii="Arial" w:hAnsi="Arial"/>
          <w:sz w:val="22"/>
          <w:szCs w:val="22"/>
        </w:rPr>
        <w:t xml:space="preserve"> </w:t>
      </w:r>
    </w:p>
    <w:p w14:paraId="2A9A0D51" w14:textId="77777777" w:rsidR="000A4CB6" w:rsidRDefault="000A4CB6" w:rsidP="00A352C2">
      <w:pPr>
        <w:numPr>
          <w:ilvl w:val="0"/>
          <w:numId w:val="18"/>
        </w:numPr>
        <w:jc w:val="both"/>
        <w:rPr>
          <w:rFonts w:ascii="Arial" w:hAnsi="Arial"/>
          <w:sz w:val="22"/>
          <w:szCs w:val="22"/>
        </w:rPr>
      </w:pPr>
      <w:r w:rsidRPr="00A758DB">
        <w:rPr>
          <w:rFonts w:ascii="Arial" w:hAnsi="Arial"/>
          <w:sz w:val="22"/>
          <w:szCs w:val="22"/>
        </w:rPr>
        <w:lastRenderedPageBreak/>
        <w:t>Ilekroć w dalszych postanowieniach jest mowa o „</w:t>
      </w:r>
      <w:r w:rsidRPr="00A758DB">
        <w:rPr>
          <w:rFonts w:ascii="Arial" w:hAnsi="Arial"/>
          <w:i/>
          <w:sz w:val="22"/>
          <w:szCs w:val="22"/>
        </w:rPr>
        <w:t>usunięciu wady”</w:t>
      </w:r>
      <w:r w:rsidRPr="00A758DB">
        <w:rPr>
          <w:rFonts w:ascii="Arial" w:hAnsi="Arial"/>
          <w:b/>
          <w:i/>
          <w:sz w:val="22"/>
          <w:szCs w:val="22"/>
        </w:rPr>
        <w:t xml:space="preserve"> </w:t>
      </w:r>
      <w:r w:rsidRPr="00A758DB">
        <w:rPr>
          <w:rFonts w:ascii="Arial" w:hAnsi="Arial"/>
          <w:sz w:val="22"/>
          <w:szCs w:val="22"/>
        </w:rPr>
        <w:t>należy przez to rozumieć również wymianę rzeczy wchodzącej w zakres przedmiotu Umowy na wolną od wad.</w:t>
      </w:r>
    </w:p>
    <w:p w14:paraId="51A1F59B" w14:textId="77777777" w:rsidR="00C6165C" w:rsidRPr="0073371A" w:rsidRDefault="00C6165C" w:rsidP="00C6165C">
      <w:pPr>
        <w:numPr>
          <w:ilvl w:val="0"/>
          <w:numId w:val="18"/>
        </w:numPr>
        <w:jc w:val="both"/>
        <w:rPr>
          <w:rFonts w:ascii="Arial" w:hAnsi="Arial"/>
          <w:sz w:val="22"/>
          <w:szCs w:val="22"/>
        </w:rPr>
      </w:pPr>
      <w:r w:rsidRPr="0073371A">
        <w:rPr>
          <w:rFonts w:ascii="Arial" w:hAnsi="Arial"/>
          <w:sz w:val="22"/>
          <w:szCs w:val="22"/>
        </w:rPr>
        <w:t xml:space="preserve">Wykonawca zapewni bezpłatny serwis na wbudowane urządzenia, które zgodnie z dokumentacją </w:t>
      </w:r>
      <w:proofErr w:type="spellStart"/>
      <w:r w:rsidRPr="0073371A">
        <w:rPr>
          <w:rFonts w:ascii="Arial" w:hAnsi="Arial"/>
          <w:sz w:val="22"/>
          <w:szCs w:val="22"/>
        </w:rPr>
        <w:t>techniczno</w:t>
      </w:r>
      <w:proofErr w:type="spellEnd"/>
      <w:r w:rsidRPr="0073371A">
        <w:rPr>
          <w:rFonts w:ascii="Arial" w:hAnsi="Arial"/>
          <w:sz w:val="22"/>
          <w:szCs w:val="22"/>
        </w:rPr>
        <w:t xml:space="preserve"> - ruchową takiego serwisu wymagają:</w:t>
      </w:r>
    </w:p>
    <w:p w14:paraId="4D581F30" w14:textId="77777777" w:rsidR="00C6165C" w:rsidRPr="0073371A" w:rsidRDefault="00C6165C" w:rsidP="00C6165C">
      <w:pPr>
        <w:widowControl w:val="0"/>
        <w:numPr>
          <w:ilvl w:val="0"/>
          <w:numId w:val="59"/>
        </w:numPr>
        <w:tabs>
          <w:tab w:val="left" w:pos="1440"/>
        </w:tabs>
        <w:suppressAutoHyphens/>
        <w:snapToGrid w:val="0"/>
        <w:ind w:left="1440"/>
        <w:jc w:val="both"/>
        <w:rPr>
          <w:rFonts w:ascii="Arial" w:hAnsi="Arial"/>
          <w:sz w:val="22"/>
          <w:szCs w:val="22"/>
        </w:rPr>
      </w:pPr>
      <w:r w:rsidRPr="0073371A">
        <w:rPr>
          <w:rFonts w:ascii="Arial" w:hAnsi="Arial"/>
          <w:sz w:val="22"/>
          <w:szCs w:val="22"/>
        </w:rPr>
        <w:t>Wykonawca załączy do niniejszej karty gwarancyjnej harmonogram przeglądów gwarancyjnych wbudowanych urządzeń z podaniem terminów przeglądów wymaganych przez producentów;</w:t>
      </w:r>
    </w:p>
    <w:p w14:paraId="48B15326" w14:textId="77777777" w:rsidR="00C6165C" w:rsidRPr="0073371A" w:rsidRDefault="00C6165C" w:rsidP="00C6165C">
      <w:pPr>
        <w:widowControl w:val="0"/>
        <w:numPr>
          <w:ilvl w:val="0"/>
          <w:numId w:val="59"/>
        </w:numPr>
        <w:tabs>
          <w:tab w:val="left" w:pos="1440"/>
        </w:tabs>
        <w:suppressAutoHyphens/>
        <w:snapToGrid w:val="0"/>
        <w:ind w:left="1440"/>
        <w:jc w:val="both"/>
        <w:rPr>
          <w:rFonts w:ascii="Arial" w:hAnsi="Arial"/>
          <w:sz w:val="22"/>
          <w:szCs w:val="22"/>
        </w:rPr>
      </w:pPr>
      <w:r w:rsidRPr="0073371A">
        <w:rPr>
          <w:rFonts w:ascii="Arial" w:hAnsi="Arial"/>
          <w:sz w:val="22"/>
          <w:szCs w:val="22"/>
        </w:rPr>
        <w:t>Wykonawca zobowiązany jest do wykonywania czynności serwisowych zgodnie z zapisami zawartymi w dokumentach gwarancyjnych producenta wbudowanych urządzeń technicznych;</w:t>
      </w:r>
    </w:p>
    <w:p w14:paraId="55CFA30F" w14:textId="77777777" w:rsidR="00C6165C" w:rsidRPr="0073371A" w:rsidRDefault="00C6165C" w:rsidP="00C6165C">
      <w:pPr>
        <w:widowControl w:val="0"/>
        <w:numPr>
          <w:ilvl w:val="0"/>
          <w:numId w:val="59"/>
        </w:numPr>
        <w:tabs>
          <w:tab w:val="left" w:pos="1440"/>
        </w:tabs>
        <w:suppressAutoHyphens/>
        <w:snapToGrid w:val="0"/>
        <w:ind w:left="1440"/>
        <w:jc w:val="both"/>
        <w:rPr>
          <w:rFonts w:ascii="Arial" w:hAnsi="Arial"/>
          <w:sz w:val="22"/>
          <w:szCs w:val="22"/>
        </w:rPr>
      </w:pPr>
      <w:r w:rsidRPr="0073371A">
        <w:rPr>
          <w:rFonts w:ascii="Arial" w:hAnsi="Arial"/>
          <w:sz w:val="22"/>
          <w:szCs w:val="22"/>
        </w:rPr>
        <w:t>O dokonaniu przeglądu gwarancyjnego, Wykonawca powiadomi każdorazowo Zamawiającego na piśmie;</w:t>
      </w:r>
    </w:p>
    <w:p w14:paraId="19AF5084" w14:textId="77777777" w:rsidR="00C6165C" w:rsidRPr="0073371A" w:rsidRDefault="00C6165C" w:rsidP="00C6165C">
      <w:pPr>
        <w:widowControl w:val="0"/>
        <w:numPr>
          <w:ilvl w:val="0"/>
          <w:numId w:val="59"/>
        </w:numPr>
        <w:tabs>
          <w:tab w:val="left" w:pos="1440"/>
        </w:tabs>
        <w:suppressAutoHyphens/>
        <w:snapToGrid w:val="0"/>
        <w:ind w:left="1440"/>
        <w:jc w:val="both"/>
        <w:rPr>
          <w:rFonts w:ascii="Arial" w:hAnsi="Arial"/>
          <w:sz w:val="22"/>
          <w:szCs w:val="22"/>
        </w:rPr>
      </w:pPr>
      <w:r w:rsidRPr="0073371A">
        <w:rPr>
          <w:rFonts w:ascii="Arial" w:hAnsi="Arial"/>
          <w:sz w:val="22"/>
          <w:szCs w:val="22"/>
        </w:rPr>
        <w:t>Przeglądów gwarancyjnych może dokonywać osoba posiadająca stosowne uprawnienia wydane przez producenta;</w:t>
      </w:r>
    </w:p>
    <w:p w14:paraId="75B0982A" w14:textId="77777777" w:rsidR="00C6165C" w:rsidRPr="0073371A" w:rsidRDefault="00C6165C" w:rsidP="00C6165C">
      <w:pPr>
        <w:widowControl w:val="0"/>
        <w:numPr>
          <w:ilvl w:val="0"/>
          <w:numId w:val="59"/>
        </w:numPr>
        <w:tabs>
          <w:tab w:val="left" w:pos="1440"/>
        </w:tabs>
        <w:suppressAutoHyphens/>
        <w:snapToGrid w:val="0"/>
        <w:ind w:left="1440"/>
        <w:jc w:val="both"/>
        <w:rPr>
          <w:rFonts w:ascii="Arial" w:hAnsi="Arial"/>
          <w:sz w:val="22"/>
          <w:szCs w:val="22"/>
        </w:rPr>
      </w:pPr>
      <w:r w:rsidRPr="0073371A">
        <w:rPr>
          <w:rFonts w:ascii="Arial" w:hAnsi="Arial"/>
          <w:sz w:val="22"/>
          <w:szCs w:val="22"/>
        </w:rPr>
        <w:t>Koszty materiałów eksploatacyjnych, które wymagają wymiany w okresie gwarancyjnym, ponosi Zamawiający.</w:t>
      </w:r>
    </w:p>
    <w:p w14:paraId="49BF796C" w14:textId="77777777" w:rsidR="00C6165C" w:rsidRDefault="00C6165C" w:rsidP="00C6165C">
      <w:pPr>
        <w:ind w:left="360"/>
        <w:jc w:val="both"/>
        <w:rPr>
          <w:rFonts w:ascii="Arial" w:hAnsi="Arial"/>
          <w:sz w:val="22"/>
          <w:szCs w:val="22"/>
        </w:rPr>
      </w:pPr>
    </w:p>
    <w:p w14:paraId="72FDB776" w14:textId="77777777" w:rsidR="000A4CB6" w:rsidRDefault="000A4CB6" w:rsidP="000A4CB6">
      <w:pPr>
        <w:rPr>
          <w:rFonts w:ascii="Arial" w:hAnsi="Arial"/>
          <w:b/>
          <w:sz w:val="22"/>
          <w:szCs w:val="22"/>
        </w:rPr>
      </w:pPr>
    </w:p>
    <w:p w14:paraId="0A741E4F" w14:textId="77777777" w:rsidR="000A4CB6" w:rsidRPr="00A758DB" w:rsidRDefault="000A4CB6" w:rsidP="000A4CB6">
      <w:pPr>
        <w:jc w:val="center"/>
        <w:rPr>
          <w:rFonts w:ascii="Arial" w:hAnsi="Arial"/>
          <w:b/>
          <w:sz w:val="22"/>
          <w:szCs w:val="22"/>
        </w:rPr>
      </w:pPr>
      <w:r w:rsidRPr="00A758DB">
        <w:rPr>
          <w:rFonts w:ascii="Arial" w:hAnsi="Arial"/>
          <w:b/>
          <w:sz w:val="22"/>
          <w:szCs w:val="22"/>
        </w:rPr>
        <w:t>§ 3</w:t>
      </w:r>
    </w:p>
    <w:p w14:paraId="23BB7AAB" w14:textId="77777777" w:rsidR="000A4CB6" w:rsidRDefault="000A4CB6" w:rsidP="000A4CB6">
      <w:pPr>
        <w:jc w:val="center"/>
        <w:rPr>
          <w:rFonts w:ascii="Arial" w:hAnsi="Arial"/>
          <w:b/>
          <w:sz w:val="22"/>
          <w:szCs w:val="22"/>
        </w:rPr>
      </w:pPr>
      <w:r>
        <w:rPr>
          <w:rFonts w:ascii="Arial" w:hAnsi="Arial"/>
          <w:b/>
          <w:sz w:val="22"/>
          <w:szCs w:val="22"/>
        </w:rPr>
        <w:t>Wezwanie do usunięcia wady</w:t>
      </w:r>
    </w:p>
    <w:p w14:paraId="6A5DADE9" w14:textId="77777777" w:rsidR="00196048" w:rsidRPr="00196048" w:rsidRDefault="00196048" w:rsidP="000A4CB6">
      <w:pPr>
        <w:jc w:val="center"/>
        <w:rPr>
          <w:rFonts w:ascii="Arial" w:hAnsi="Arial"/>
          <w:b/>
          <w:sz w:val="12"/>
          <w:szCs w:val="12"/>
        </w:rPr>
      </w:pPr>
    </w:p>
    <w:p w14:paraId="26E5C1E7" w14:textId="77777777" w:rsidR="000A4CB6" w:rsidRPr="00A758DB" w:rsidRDefault="000A4CB6" w:rsidP="000A4CB6">
      <w:pPr>
        <w:jc w:val="both"/>
        <w:rPr>
          <w:rFonts w:ascii="Arial" w:hAnsi="Arial"/>
          <w:sz w:val="22"/>
          <w:szCs w:val="22"/>
        </w:rPr>
      </w:pPr>
      <w:r w:rsidRPr="00A758DB">
        <w:rPr>
          <w:rFonts w:ascii="Arial" w:hAnsi="Arial"/>
          <w:sz w:val="22"/>
          <w:szCs w:val="22"/>
        </w:rPr>
        <w:t>W przypadku ujawnienia wady, Użytkownik niezwłocznie, lecz nie później niż w ciągu 30 dni od ujawnienia wady, zawiadomi na piśmie o niej Gwaranta, równocześnie wzywając go do usunięcia ujawnionej wady w odpowiednim trybie:</w:t>
      </w:r>
    </w:p>
    <w:p w14:paraId="574C70DE" w14:textId="77777777" w:rsidR="000A4CB6" w:rsidRPr="00A758DB" w:rsidRDefault="000A4CB6" w:rsidP="00A352C2">
      <w:pPr>
        <w:numPr>
          <w:ilvl w:val="0"/>
          <w:numId w:val="40"/>
        </w:numPr>
        <w:jc w:val="both"/>
        <w:outlineLvl w:val="0"/>
        <w:rPr>
          <w:rFonts w:ascii="Arial" w:hAnsi="Arial"/>
          <w:sz w:val="22"/>
          <w:szCs w:val="22"/>
        </w:rPr>
      </w:pPr>
      <w:r w:rsidRPr="00A758DB">
        <w:rPr>
          <w:rFonts w:ascii="Arial" w:hAnsi="Arial"/>
          <w:sz w:val="22"/>
          <w:szCs w:val="22"/>
        </w:rPr>
        <w:t>zwykłym, o którym mowa w § 4 ust. 1 poniżej, lub</w:t>
      </w:r>
    </w:p>
    <w:p w14:paraId="2A92C619" w14:textId="77777777" w:rsidR="000A4CB6" w:rsidRPr="00A758DB" w:rsidRDefault="000A4CB6" w:rsidP="00A352C2">
      <w:pPr>
        <w:numPr>
          <w:ilvl w:val="0"/>
          <w:numId w:val="40"/>
        </w:numPr>
        <w:jc w:val="both"/>
        <w:rPr>
          <w:rFonts w:ascii="Arial" w:hAnsi="Arial"/>
          <w:sz w:val="22"/>
          <w:szCs w:val="22"/>
        </w:rPr>
      </w:pPr>
      <w:r w:rsidRPr="00A758DB">
        <w:rPr>
          <w:rFonts w:ascii="Arial" w:hAnsi="Arial"/>
          <w:sz w:val="22"/>
          <w:szCs w:val="22"/>
        </w:rPr>
        <w:t>awaryjnym, o którym mowa w § 4 ust. 2 poniżej.</w:t>
      </w:r>
    </w:p>
    <w:p w14:paraId="5BC67191" w14:textId="77777777" w:rsidR="000A4CB6" w:rsidRPr="00A758DB" w:rsidRDefault="000A4CB6" w:rsidP="000A4CB6">
      <w:pPr>
        <w:jc w:val="both"/>
        <w:rPr>
          <w:rFonts w:ascii="Arial" w:hAnsi="Arial"/>
          <w:sz w:val="22"/>
          <w:szCs w:val="22"/>
        </w:rPr>
      </w:pPr>
    </w:p>
    <w:p w14:paraId="66FFA243" w14:textId="77777777" w:rsidR="000A4CB6" w:rsidRPr="00A758DB" w:rsidRDefault="000A4CB6" w:rsidP="000A4CB6">
      <w:pPr>
        <w:jc w:val="center"/>
        <w:rPr>
          <w:rFonts w:ascii="Arial" w:hAnsi="Arial"/>
          <w:b/>
          <w:sz w:val="22"/>
          <w:szCs w:val="22"/>
        </w:rPr>
      </w:pPr>
      <w:r w:rsidRPr="00A758DB">
        <w:rPr>
          <w:rFonts w:ascii="Arial" w:hAnsi="Arial"/>
          <w:b/>
          <w:sz w:val="22"/>
          <w:szCs w:val="22"/>
        </w:rPr>
        <w:t>§ 4</w:t>
      </w:r>
    </w:p>
    <w:p w14:paraId="7800D554" w14:textId="37894200" w:rsidR="000A4CB6" w:rsidRDefault="000A4CB6" w:rsidP="000A4CB6">
      <w:pPr>
        <w:jc w:val="center"/>
        <w:rPr>
          <w:rFonts w:ascii="Arial" w:hAnsi="Arial"/>
          <w:b/>
          <w:sz w:val="22"/>
          <w:szCs w:val="22"/>
        </w:rPr>
      </w:pPr>
      <w:r>
        <w:rPr>
          <w:rFonts w:ascii="Arial" w:hAnsi="Arial"/>
          <w:b/>
          <w:sz w:val="22"/>
          <w:szCs w:val="22"/>
        </w:rPr>
        <w:t>Tryby usuwania wad</w:t>
      </w:r>
    </w:p>
    <w:p w14:paraId="27B5C8AD" w14:textId="77777777" w:rsidR="0042470C" w:rsidRPr="0042470C" w:rsidRDefault="0042470C" w:rsidP="000A4CB6">
      <w:pPr>
        <w:jc w:val="center"/>
        <w:rPr>
          <w:rFonts w:ascii="Arial" w:hAnsi="Arial"/>
          <w:b/>
          <w:sz w:val="12"/>
          <w:szCs w:val="12"/>
        </w:rPr>
      </w:pPr>
    </w:p>
    <w:p w14:paraId="5304F46C" w14:textId="77777777" w:rsidR="000A4CB6" w:rsidRPr="00A758DB" w:rsidRDefault="000A4CB6" w:rsidP="00A352C2">
      <w:pPr>
        <w:numPr>
          <w:ilvl w:val="0"/>
          <w:numId w:val="19"/>
        </w:numPr>
        <w:jc w:val="both"/>
        <w:rPr>
          <w:rFonts w:ascii="Arial" w:hAnsi="Arial"/>
          <w:sz w:val="22"/>
          <w:szCs w:val="22"/>
        </w:rPr>
      </w:pPr>
      <w:r w:rsidRPr="00A758DB">
        <w:rPr>
          <w:rFonts w:ascii="Arial" w:hAnsi="Arial"/>
          <w:sz w:val="22"/>
          <w:szCs w:val="22"/>
        </w:rPr>
        <w:t>Gwarant obowiązany jest przystąpić do usuwania ujawnionej wady w ciągu 7 dni od daty otrzymania wezwania, o którym mowa w § 3 powyżej. Termin usuwania wad nie może być dłuższy niż 21 dni od daty otrzymania wezwania ( tryb zwykły ).</w:t>
      </w:r>
    </w:p>
    <w:p w14:paraId="0021A549" w14:textId="77777777" w:rsidR="000A4CB6" w:rsidRDefault="000A4CB6" w:rsidP="00A352C2">
      <w:pPr>
        <w:numPr>
          <w:ilvl w:val="0"/>
          <w:numId w:val="19"/>
        </w:numPr>
        <w:jc w:val="both"/>
        <w:rPr>
          <w:rFonts w:ascii="Arial" w:hAnsi="Arial"/>
          <w:sz w:val="22"/>
          <w:szCs w:val="22"/>
        </w:rPr>
      </w:pPr>
      <w:r w:rsidRPr="00A758DB">
        <w:rPr>
          <w:rFonts w:ascii="Arial" w:hAnsi="Arial"/>
          <w:sz w:val="22"/>
          <w:szCs w:val="22"/>
        </w:rPr>
        <w:t>W przypadku, kiedy ujawniona wada ogranicza lub uniemożliwia działania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t>
      </w:r>
      <w:r>
        <w:rPr>
          <w:rFonts w:ascii="Arial" w:hAnsi="Arial"/>
          <w:sz w:val="22"/>
          <w:szCs w:val="22"/>
        </w:rPr>
        <w:t>włoki (o </w:t>
      </w:r>
      <w:r w:rsidRPr="00A758DB">
        <w:rPr>
          <w:rFonts w:ascii="Arial" w:hAnsi="Arial"/>
          <w:sz w:val="22"/>
          <w:szCs w:val="22"/>
        </w:rPr>
        <w:t>czym Użytkownik poinformuje Gwaranta w</w:t>
      </w:r>
      <w:r>
        <w:rPr>
          <w:rFonts w:ascii="Arial" w:hAnsi="Arial"/>
          <w:sz w:val="22"/>
          <w:szCs w:val="22"/>
        </w:rPr>
        <w:t> </w:t>
      </w:r>
      <w:r w:rsidRPr="00A758DB">
        <w:rPr>
          <w:rFonts w:ascii="Arial" w:hAnsi="Arial"/>
          <w:sz w:val="22"/>
          <w:szCs w:val="22"/>
        </w:rPr>
        <w:t>wezwaniu, o którym mowa w § 3 powyżej) Gwarant zobowiązany jest:</w:t>
      </w:r>
    </w:p>
    <w:p w14:paraId="25CE9107" w14:textId="77777777" w:rsidR="000A4CB6" w:rsidRDefault="000A4CB6" w:rsidP="00A352C2">
      <w:pPr>
        <w:numPr>
          <w:ilvl w:val="0"/>
          <w:numId w:val="41"/>
        </w:numPr>
        <w:jc w:val="both"/>
        <w:rPr>
          <w:rFonts w:ascii="Arial" w:hAnsi="Arial"/>
          <w:sz w:val="22"/>
          <w:szCs w:val="22"/>
        </w:rPr>
      </w:pPr>
      <w:r w:rsidRPr="00936815">
        <w:rPr>
          <w:rFonts w:ascii="Arial" w:hAnsi="Arial"/>
          <w:sz w:val="22"/>
          <w:szCs w:val="22"/>
        </w:rPr>
        <w:t>przystąpić do usuwania ujawnionej wady niezwłocznie, lecz nie później niż w ciągu 24 godzin od chwili otrzymania wezwania, o którym mowa § 3 powyżej, oraz</w:t>
      </w:r>
    </w:p>
    <w:p w14:paraId="009E732B" w14:textId="77777777" w:rsidR="000A4CB6" w:rsidRPr="00936815" w:rsidRDefault="000A4CB6" w:rsidP="00A352C2">
      <w:pPr>
        <w:numPr>
          <w:ilvl w:val="0"/>
          <w:numId w:val="41"/>
        </w:numPr>
        <w:jc w:val="both"/>
        <w:rPr>
          <w:rFonts w:ascii="Arial" w:hAnsi="Arial"/>
          <w:sz w:val="22"/>
          <w:szCs w:val="22"/>
        </w:rPr>
      </w:pPr>
      <w:r w:rsidRPr="00936815">
        <w:rPr>
          <w:rFonts w:ascii="Arial" w:hAnsi="Arial"/>
          <w:sz w:val="22"/>
          <w:szCs w:val="22"/>
        </w:rPr>
        <w:t>usunąć wadę w najszybszym możliwym terminie, nie później niż w ciągu 2 dni od chwili otrzymania wezwania o którym mowa w § 3 ( tryb awaryjny).</w:t>
      </w:r>
    </w:p>
    <w:p w14:paraId="59B4EE45" w14:textId="77777777" w:rsidR="000A4CB6" w:rsidRPr="00690057" w:rsidRDefault="000A4CB6" w:rsidP="00A352C2">
      <w:pPr>
        <w:numPr>
          <w:ilvl w:val="0"/>
          <w:numId w:val="19"/>
        </w:numPr>
        <w:jc w:val="both"/>
        <w:rPr>
          <w:rFonts w:ascii="Arial" w:hAnsi="Arial"/>
          <w:sz w:val="22"/>
          <w:szCs w:val="22"/>
        </w:rPr>
      </w:pPr>
      <w:r w:rsidRPr="00A758DB">
        <w:rPr>
          <w:rFonts w:ascii="Arial" w:hAnsi="Arial"/>
          <w:sz w:val="22"/>
          <w:szCs w:val="22"/>
        </w:rPr>
        <w:t>Usunięcie wad uważa się za skuteczne z chwilą podpisania przez obie strony protokołu odbioru prac z usuwania wad.</w:t>
      </w:r>
    </w:p>
    <w:p w14:paraId="0D25A902" w14:textId="77777777" w:rsidR="000A4CB6" w:rsidRDefault="000A4CB6" w:rsidP="00196048">
      <w:pPr>
        <w:rPr>
          <w:rFonts w:ascii="Arial" w:hAnsi="Arial"/>
          <w:b/>
          <w:sz w:val="22"/>
          <w:szCs w:val="22"/>
        </w:rPr>
      </w:pPr>
    </w:p>
    <w:p w14:paraId="78D16BCB" w14:textId="77777777" w:rsidR="000A4CB6" w:rsidRPr="00A758DB" w:rsidRDefault="000A4CB6" w:rsidP="000A4CB6">
      <w:pPr>
        <w:ind w:left="360"/>
        <w:jc w:val="center"/>
        <w:rPr>
          <w:rFonts w:ascii="Arial" w:hAnsi="Arial"/>
          <w:b/>
          <w:sz w:val="22"/>
          <w:szCs w:val="22"/>
        </w:rPr>
      </w:pPr>
      <w:r w:rsidRPr="00A758DB">
        <w:rPr>
          <w:rFonts w:ascii="Arial" w:hAnsi="Arial"/>
          <w:b/>
          <w:sz w:val="22"/>
          <w:szCs w:val="22"/>
        </w:rPr>
        <w:t>§ 5</w:t>
      </w:r>
    </w:p>
    <w:p w14:paraId="1521422F" w14:textId="77777777" w:rsidR="000A4CB6" w:rsidRDefault="000A4CB6" w:rsidP="000A4CB6">
      <w:pPr>
        <w:ind w:left="360"/>
        <w:jc w:val="center"/>
        <w:rPr>
          <w:rFonts w:ascii="Arial" w:hAnsi="Arial"/>
          <w:b/>
          <w:sz w:val="22"/>
          <w:szCs w:val="22"/>
        </w:rPr>
      </w:pPr>
      <w:r>
        <w:rPr>
          <w:rFonts w:ascii="Arial" w:hAnsi="Arial"/>
          <w:b/>
          <w:sz w:val="22"/>
          <w:szCs w:val="22"/>
        </w:rPr>
        <w:t xml:space="preserve">Komunikacja </w:t>
      </w:r>
    </w:p>
    <w:p w14:paraId="37F4CD3B" w14:textId="77777777" w:rsidR="00196048" w:rsidRPr="00196048" w:rsidRDefault="00196048" w:rsidP="000A4CB6">
      <w:pPr>
        <w:ind w:left="360"/>
        <w:jc w:val="center"/>
        <w:rPr>
          <w:rFonts w:ascii="Arial" w:hAnsi="Arial"/>
          <w:b/>
          <w:sz w:val="12"/>
          <w:szCs w:val="12"/>
        </w:rPr>
      </w:pPr>
    </w:p>
    <w:p w14:paraId="45722733" w14:textId="77777777" w:rsidR="000A4CB6" w:rsidRPr="00A758DB" w:rsidRDefault="000A4CB6" w:rsidP="00A352C2">
      <w:pPr>
        <w:numPr>
          <w:ilvl w:val="0"/>
          <w:numId w:val="20"/>
        </w:numPr>
        <w:jc w:val="both"/>
        <w:rPr>
          <w:rFonts w:ascii="Arial" w:hAnsi="Arial"/>
          <w:sz w:val="22"/>
          <w:szCs w:val="22"/>
        </w:rPr>
      </w:pPr>
      <w:r w:rsidRPr="00A758DB">
        <w:rPr>
          <w:rFonts w:ascii="Arial" w:hAnsi="Arial"/>
          <w:sz w:val="22"/>
          <w:szCs w:val="22"/>
        </w:rPr>
        <w:t>Wszelka komunikacja pomiędzy stronami wymaga zachowania formy pisemnej.</w:t>
      </w:r>
    </w:p>
    <w:p w14:paraId="4756B667" w14:textId="77777777" w:rsidR="000A4CB6" w:rsidRPr="00A758DB" w:rsidRDefault="000A4CB6" w:rsidP="00A352C2">
      <w:pPr>
        <w:numPr>
          <w:ilvl w:val="0"/>
          <w:numId w:val="20"/>
        </w:numPr>
        <w:jc w:val="both"/>
        <w:rPr>
          <w:rFonts w:ascii="Arial" w:hAnsi="Arial"/>
          <w:sz w:val="22"/>
          <w:szCs w:val="22"/>
        </w:rPr>
      </w:pPr>
      <w:r w:rsidRPr="00A758DB">
        <w:rPr>
          <w:rFonts w:ascii="Arial" w:hAnsi="Arial"/>
          <w:sz w:val="22"/>
          <w:szCs w:val="22"/>
        </w:rPr>
        <w:t xml:space="preserve">Komunikacja za pomocą  faksu lub maila będzie uważana za prowadzoną w formie pisemnej o ile treść faksu lub maila zostanie niezwłocznie potwierdzona  tj. poprzez nadanie w dniu wysłania faksu listu potwierdzającego treść faksu. Data otrzymania potwierdzonego faksu będzie uważana za datę otrzymania pisma. </w:t>
      </w:r>
    </w:p>
    <w:p w14:paraId="64A07651" w14:textId="77777777" w:rsidR="000A4CB6" w:rsidRPr="00A758DB" w:rsidRDefault="000A4CB6" w:rsidP="00A352C2">
      <w:pPr>
        <w:numPr>
          <w:ilvl w:val="0"/>
          <w:numId w:val="20"/>
        </w:numPr>
        <w:jc w:val="both"/>
        <w:rPr>
          <w:rFonts w:ascii="Arial" w:hAnsi="Arial"/>
          <w:sz w:val="22"/>
          <w:szCs w:val="22"/>
        </w:rPr>
      </w:pPr>
      <w:r w:rsidRPr="00A758DB">
        <w:rPr>
          <w:rFonts w:ascii="Arial" w:hAnsi="Arial"/>
          <w:sz w:val="22"/>
          <w:szCs w:val="22"/>
        </w:rPr>
        <w:t>Wszelkie pisma skierowane do Gwaranta należy wysyłać na adres;</w:t>
      </w:r>
    </w:p>
    <w:p w14:paraId="7AE7E6A7" w14:textId="77777777" w:rsidR="000A4CB6" w:rsidRPr="00A758DB" w:rsidRDefault="000A4CB6" w:rsidP="000A4CB6">
      <w:pPr>
        <w:ind w:left="708"/>
        <w:jc w:val="both"/>
        <w:rPr>
          <w:rFonts w:ascii="Arial" w:hAnsi="Arial"/>
          <w:b/>
          <w:sz w:val="22"/>
          <w:szCs w:val="22"/>
        </w:rPr>
      </w:pPr>
      <w:r w:rsidRPr="00A758DB">
        <w:rPr>
          <w:rFonts w:ascii="Arial" w:hAnsi="Arial"/>
          <w:b/>
          <w:sz w:val="22"/>
          <w:szCs w:val="22"/>
        </w:rPr>
        <w:lastRenderedPageBreak/>
        <w:t>……………………………………………………………………………………………</w:t>
      </w:r>
      <w:r>
        <w:rPr>
          <w:rFonts w:ascii="Arial" w:hAnsi="Arial"/>
          <w:b/>
          <w:sz w:val="22"/>
          <w:szCs w:val="22"/>
        </w:rPr>
        <w:t>…….. tel. </w:t>
      </w:r>
      <w:r w:rsidRPr="00A758DB">
        <w:rPr>
          <w:rFonts w:ascii="Arial" w:hAnsi="Arial"/>
          <w:b/>
          <w:sz w:val="22"/>
          <w:szCs w:val="22"/>
        </w:rPr>
        <w:t xml:space="preserve">……………. , fax  ……………………….. </w:t>
      </w:r>
    </w:p>
    <w:p w14:paraId="2D887DB8" w14:textId="05D0CCDB" w:rsidR="000A4CB6" w:rsidRDefault="000A4CB6" w:rsidP="00A352C2">
      <w:pPr>
        <w:numPr>
          <w:ilvl w:val="0"/>
          <w:numId w:val="20"/>
        </w:numPr>
        <w:jc w:val="both"/>
        <w:rPr>
          <w:rFonts w:ascii="Arial" w:hAnsi="Arial"/>
          <w:sz w:val="22"/>
          <w:szCs w:val="22"/>
        </w:rPr>
      </w:pPr>
      <w:r w:rsidRPr="00A758DB">
        <w:rPr>
          <w:rFonts w:ascii="Arial" w:hAnsi="Arial"/>
          <w:sz w:val="22"/>
          <w:szCs w:val="22"/>
        </w:rPr>
        <w:t>Wszelkie pisma skierowane do Użytkownika należy wysyłać na adres: Gmina</w:t>
      </w:r>
      <w:r w:rsidR="000522A8">
        <w:rPr>
          <w:rFonts w:ascii="Arial" w:hAnsi="Arial"/>
          <w:sz w:val="22"/>
          <w:szCs w:val="22"/>
        </w:rPr>
        <w:t xml:space="preserve"> Kuźnia Raciborska</w:t>
      </w:r>
      <w:r w:rsidRPr="00A758DB">
        <w:rPr>
          <w:rFonts w:ascii="Arial" w:hAnsi="Arial"/>
          <w:sz w:val="22"/>
          <w:szCs w:val="22"/>
        </w:rPr>
        <w:t xml:space="preserve">, ul. </w:t>
      </w:r>
      <w:r w:rsidR="000522A8">
        <w:rPr>
          <w:rFonts w:ascii="Arial" w:hAnsi="Arial"/>
          <w:sz w:val="22"/>
          <w:szCs w:val="22"/>
        </w:rPr>
        <w:t>Słowackiego 4, 47-42</w:t>
      </w:r>
      <w:r w:rsidRPr="00A758DB">
        <w:rPr>
          <w:rFonts w:ascii="Arial" w:hAnsi="Arial"/>
          <w:sz w:val="22"/>
          <w:szCs w:val="22"/>
        </w:rPr>
        <w:t xml:space="preserve">0 </w:t>
      </w:r>
      <w:r w:rsidR="000522A8" w:rsidRPr="00A758DB">
        <w:rPr>
          <w:rFonts w:ascii="Arial" w:hAnsi="Arial"/>
          <w:sz w:val="22"/>
          <w:szCs w:val="22"/>
        </w:rPr>
        <w:t>K</w:t>
      </w:r>
      <w:r w:rsidR="000522A8">
        <w:rPr>
          <w:rFonts w:ascii="Arial" w:hAnsi="Arial"/>
          <w:sz w:val="22"/>
          <w:szCs w:val="22"/>
        </w:rPr>
        <w:t>uźnia Raciborska  tel. …</w:t>
      </w:r>
      <w:r w:rsidRPr="00A758DB">
        <w:rPr>
          <w:rFonts w:ascii="Arial" w:hAnsi="Arial"/>
          <w:sz w:val="22"/>
          <w:szCs w:val="22"/>
        </w:rPr>
        <w:t xml:space="preserve"> …………  </w:t>
      </w:r>
      <w:r w:rsidR="000522A8">
        <w:rPr>
          <w:rFonts w:ascii="Arial" w:hAnsi="Arial"/>
          <w:sz w:val="22"/>
          <w:szCs w:val="22"/>
        </w:rPr>
        <w:t>e-</w:t>
      </w:r>
      <w:r w:rsidRPr="00A758DB">
        <w:rPr>
          <w:rFonts w:ascii="Arial" w:hAnsi="Arial"/>
          <w:sz w:val="22"/>
          <w:szCs w:val="22"/>
        </w:rPr>
        <w:t>mail</w:t>
      </w:r>
      <w:r w:rsidR="000522A8">
        <w:rPr>
          <w:rFonts w:ascii="Arial" w:hAnsi="Arial"/>
          <w:sz w:val="22"/>
          <w:szCs w:val="22"/>
        </w:rPr>
        <w:t>: …………</w:t>
      </w:r>
      <w:r w:rsidRPr="00A758DB">
        <w:rPr>
          <w:rFonts w:ascii="Arial" w:hAnsi="Arial"/>
          <w:sz w:val="22"/>
          <w:szCs w:val="22"/>
        </w:rPr>
        <w:t xml:space="preserve"> </w:t>
      </w:r>
    </w:p>
    <w:p w14:paraId="35664AFB" w14:textId="77777777" w:rsidR="0042470C" w:rsidRDefault="0042470C" w:rsidP="004A7C08">
      <w:pPr>
        <w:jc w:val="both"/>
        <w:rPr>
          <w:rFonts w:ascii="Arial" w:hAnsi="Arial"/>
          <w:sz w:val="22"/>
          <w:szCs w:val="22"/>
        </w:rPr>
      </w:pPr>
    </w:p>
    <w:p w14:paraId="684BC8CB" w14:textId="77777777" w:rsidR="000A4CB6" w:rsidRDefault="000A4CB6" w:rsidP="00A352C2">
      <w:pPr>
        <w:numPr>
          <w:ilvl w:val="0"/>
          <w:numId w:val="20"/>
        </w:numPr>
        <w:jc w:val="both"/>
        <w:rPr>
          <w:rFonts w:ascii="Arial" w:hAnsi="Arial"/>
          <w:sz w:val="22"/>
          <w:szCs w:val="22"/>
        </w:rPr>
      </w:pPr>
      <w:r w:rsidRPr="00A758DB">
        <w:rPr>
          <w:rFonts w:ascii="Arial" w:hAnsi="Arial"/>
          <w:sz w:val="22"/>
          <w:szCs w:val="22"/>
        </w:rPr>
        <w:t>O zmianach w danych teleadresowych, o których mowa w ust. 3 i 4 strony obowiązane są informować się niezwłocznie, nie później niż 7 dni od chwili zaistnienia zmian, pod rygorem uznania wysyłania korespondencji pod ostatnio znany adres za skutecznie doręczoną.</w:t>
      </w:r>
    </w:p>
    <w:p w14:paraId="3E63027E" w14:textId="5A50B910" w:rsidR="000A4CB6" w:rsidRPr="00690057" w:rsidRDefault="000A4CB6" w:rsidP="00A352C2">
      <w:pPr>
        <w:numPr>
          <w:ilvl w:val="0"/>
          <w:numId w:val="20"/>
        </w:numPr>
        <w:jc w:val="both"/>
        <w:rPr>
          <w:rFonts w:ascii="Arial" w:hAnsi="Arial"/>
          <w:sz w:val="22"/>
          <w:szCs w:val="22"/>
        </w:rPr>
      </w:pPr>
      <w:r w:rsidRPr="00A758DB">
        <w:rPr>
          <w:rFonts w:ascii="Arial" w:hAnsi="Arial"/>
          <w:sz w:val="22"/>
          <w:szCs w:val="22"/>
        </w:rPr>
        <w:t xml:space="preserve">Gwarant jest obowiązany w terminie 7 dni od daty złożenia wniosku o upadłość lub likwidację powiadomić na piśmie o tym fakcie </w:t>
      </w:r>
      <w:r w:rsidR="009C15D9">
        <w:rPr>
          <w:rFonts w:ascii="Arial" w:hAnsi="Arial"/>
          <w:sz w:val="22"/>
          <w:szCs w:val="22"/>
        </w:rPr>
        <w:t>Użytkownika</w:t>
      </w:r>
      <w:r w:rsidRPr="00A758DB">
        <w:rPr>
          <w:rFonts w:ascii="Arial" w:hAnsi="Arial"/>
          <w:sz w:val="22"/>
          <w:szCs w:val="22"/>
        </w:rPr>
        <w:t>.</w:t>
      </w:r>
    </w:p>
    <w:p w14:paraId="50756839" w14:textId="77777777" w:rsidR="00A92642" w:rsidRDefault="00A92642" w:rsidP="000A4CB6">
      <w:pPr>
        <w:ind w:left="360"/>
        <w:jc w:val="center"/>
        <w:rPr>
          <w:rFonts w:ascii="Arial" w:hAnsi="Arial"/>
          <w:b/>
          <w:sz w:val="22"/>
          <w:szCs w:val="22"/>
        </w:rPr>
      </w:pPr>
    </w:p>
    <w:p w14:paraId="23BA581C" w14:textId="3D751A0E" w:rsidR="000A4CB6" w:rsidRPr="00A758DB" w:rsidRDefault="000A4CB6" w:rsidP="000A4CB6">
      <w:pPr>
        <w:ind w:left="360"/>
        <w:jc w:val="center"/>
        <w:rPr>
          <w:rFonts w:ascii="Arial" w:hAnsi="Arial"/>
          <w:b/>
          <w:sz w:val="22"/>
          <w:szCs w:val="22"/>
        </w:rPr>
      </w:pPr>
      <w:r w:rsidRPr="00A758DB">
        <w:rPr>
          <w:rFonts w:ascii="Arial" w:hAnsi="Arial"/>
          <w:b/>
          <w:sz w:val="22"/>
          <w:szCs w:val="22"/>
        </w:rPr>
        <w:t>§ 6</w:t>
      </w:r>
    </w:p>
    <w:p w14:paraId="3ED2FBC5" w14:textId="77777777" w:rsidR="000A4CB6" w:rsidRDefault="000A4CB6" w:rsidP="000A4CB6">
      <w:pPr>
        <w:ind w:left="360"/>
        <w:jc w:val="center"/>
        <w:rPr>
          <w:rFonts w:ascii="Arial" w:hAnsi="Arial"/>
          <w:b/>
          <w:sz w:val="22"/>
          <w:szCs w:val="22"/>
        </w:rPr>
      </w:pPr>
      <w:r>
        <w:rPr>
          <w:rFonts w:ascii="Arial" w:hAnsi="Arial"/>
          <w:b/>
          <w:sz w:val="22"/>
          <w:szCs w:val="22"/>
        </w:rPr>
        <w:t>Postanowienia końcowe</w:t>
      </w:r>
    </w:p>
    <w:p w14:paraId="3F1186FD" w14:textId="77777777" w:rsidR="00196048" w:rsidRPr="00196048" w:rsidRDefault="00196048" w:rsidP="000A4CB6">
      <w:pPr>
        <w:ind w:left="360"/>
        <w:jc w:val="center"/>
        <w:rPr>
          <w:rFonts w:ascii="Arial" w:hAnsi="Arial"/>
          <w:b/>
          <w:sz w:val="12"/>
          <w:szCs w:val="12"/>
        </w:rPr>
      </w:pPr>
    </w:p>
    <w:p w14:paraId="1E746A42" w14:textId="77777777" w:rsidR="000A4CB6" w:rsidRPr="00A758DB" w:rsidRDefault="000A4CB6" w:rsidP="000A4CB6">
      <w:pPr>
        <w:jc w:val="both"/>
        <w:rPr>
          <w:rFonts w:ascii="Arial" w:hAnsi="Arial"/>
          <w:sz w:val="22"/>
          <w:szCs w:val="22"/>
        </w:rPr>
      </w:pPr>
      <w:r w:rsidRPr="00A758DB">
        <w:rPr>
          <w:rFonts w:ascii="Arial" w:hAnsi="Arial"/>
          <w:sz w:val="22"/>
          <w:szCs w:val="22"/>
        </w:rPr>
        <w:t>Wszelkie zmiany niniejszej Karty Gwarancyjnej wymagają formy pisemnej pod rygorem nieważności.</w:t>
      </w:r>
    </w:p>
    <w:p w14:paraId="41FB3F8F" w14:textId="2819319A" w:rsidR="000A4CB6" w:rsidRDefault="000A4CB6" w:rsidP="004A7C08">
      <w:pPr>
        <w:rPr>
          <w:rFonts w:ascii="Arial" w:hAnsi="Arial"/>
          <w:sz w:val="22"/>
          <w:szCs w:val="22"/>
        </w:rPr>
      </w:pPr>
      <w:r w:rsidRPr="00A758DB">
        <w:rPr>
          <w:rFonts w:ascii="Arial" w:hAnsi="Arial"/>
          <w:sz w:val="22"/>
          <w:szCs w:val="22"/>
        </w:rPr>
        <w:t xml:space="preserve">     </w:t>
      </w:r>
    </w:p>
    <w:p w14:paraId="0E03D791" w14:textId="77777777" w:rsidR="00580F04" w:rsidRPr="00A758DB" w:rsidRDefault="00580F04" w:rsidP="004A7C08">
      <w:pPr>
        <w:rPr>
          <w:rFonts w:ascii="Arial" w:hAnsi="Arial"/>
          <w:sz w:val="22"/>
          <w:szCs w:val="22"/>
        </w:rPr>
      </w:pPr>
    </w:p>
    <w:p w14:paraId="5EC22026" w14:textId="77777777" w:rsidR="000A4CB6" w:rsidRPr="00A758DB" w:rsidRDefault="000A4CB6" w:rsidP="000A4CB6">
      <w:pPr>
        <w:ind w:left="360"/>
        <w:rPr>
          <w:rFonts w:ascii="Arial" w:hAnsi="Arial"/>
          <w:sz w:val="22"/>
          <w:szCs w:val="22"/>
        </w:rPr>
      </w:pPr>
      <w:r w:rsidRPr="00A758DB">
        <w:rPr>
          <w:rFonts w:ascii="Arial" w:hAnsi="Arial"/>
          <w:sz w:val="22"/>
          <w:szCs w:val="22"/>
        </w:rPr>
        <w:t xml:space="preserve">                                                             ……………………………………</w:t>
      </w:r>
    </w:p>
    <w:p w14:paraId="046C7EA0" w14:textId="313BCA8A" w:rsidR="00BD1878" w:rsidRPr="00D320A1" w:rsidRDefault="000A4CB6" w:rsidP="00D320A1">
      <w:pPr>
        <w:pStyle w:val="Tekstpodstawowy"/>
        <w:rPr>
          <w:rFonts w:ascii="Arial" w:hAnsi="Arial" w:cs="Arial"/>
          <w:sz w:val="22"/>
          <w:szCs w:val="22"/>
        </w:rPr>
      </w:pP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r>
      <w:r w:rsidRPr="00A758DB">
        <w:rPr>
          <w:rFonts w:ascii="Arial" w:hAnsi="Arial" w:cs="Arial"/>
          <w:sz w:val="22"/>
          <w:szCs w:val="22"/>
        </w:rPr>
        <w:tab/>
        <w:t xml:space="preserve">              Podpis i pi</w:t>
      </w:r>
      <w:r>
        <w:rPr>
          <w:rFonts w:ascii="Arial" w:hAnsi="Arial" w:cs="Arial"/>
          <w:sz w:val="22"/>
          <w:szCs w:val="22"/>
        </w:rPr>
        <w:t>eczęć G</w:t>
      </w:r>
      <w:r w:rsidRPr="00A758DB">
        <w:rPr>
          <w:rFonts w:ascii="Arial" w:hAnsi="Arial" w:cs="Arial"/>
          <w:sz w:val="22"/>
          <w:szCs w:val="22"/>
        </w:rPr>
        <w:t>waranta</w:t>
      </w:r>
    </w:p>
    <w:sectPr w:rsidR="00BD1878" w:rsidRPr="00D320A1" w:rsidSect="00A772D3">
      <w:footerReference w:type="default" r:id="rId10"/>
      <w:pgSz w:w="11906" w:h="16838"/>
      <w:pgMar w:top="1417" w:right="849"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9794" w14:textId="77777777" w:rsidR="00FE699A" w:rsidRDefault="00FE699A" w:rsidP="000A4CB6">
      <w:r>
        <w:separator/>
      </w:r>
    </w:p>
  </w:endnote>
  <w:endnote w:type="continuationSeparator" w:id="0">
    <w:p w14:paraId="4826E7AE" w14:textId="77777777" w:rsidR="00FE699A" w:rsidRDefault="00FE699A" w:rsidP="000A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68427"/>
      <w:docPartObj>
        <w:docPartGallery w:val="Page Numbers (Bottom of Page)"/>
        <w:docPartUnique/>
      </w:docPartObj>
    </w:sdtPr>
    <w:sdtEndPr/>
    <w:sdtContent>
      <w:p w14:paraId="05C3B0FD" w14:textId="5236400C" w:rsidR="00D17D1A" w:rsidRDefault="00D17D1A">
        <w:pPr>
          <w:pStyle w:val="Stopka"/>
          <w:jc w:val="right"/>
        </w:pPr>
        <w:r>
          <w:fldChar w:fldCharType="begin"/>
        </w:r>
        <w:r>
          <w:instrText>PAGE   \* MERGEFORMAT</w:instrText>
        </w:r>
        <w:r>
          <w:fldChar w:fldCharType="separate"/>
        </w:r>
        <w:r w:rsidR="009B719D">
          <w:rPr>
            <w:noProof/>
          </w:rPr>
          <w:t>22</w:t>
        </w:r>
        <w:r>
          <w:fldChar w:fldCharType="end"/>
        </w:r>
      </w:p>
    </w:sdtContent>
  </w:sdt>
  <w:p w14:paraId="506862CD" w14:textId="77777777" w:rsidR="00D17D1A" w:rsidRDefault="00D17D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E9CE" w14:textId="77777777" w:rsidR="00FE699A" w:rsidRDefault="00FE699A" w:rsidP="000A4CB6">
      <w:r>
        <w:separator/>
      </w:r>
    </w:p>
  </w:footnote>
  <w:footnote w:type="continuationSeparator" w:id="0">
    <w:p w14:paraId="6B8570A5" w14:textId="77777777" w:rsidR="00FE699A" w:rsidRDefault="00FE699A" w:rsidP="000A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3D86330"/>
    <w:name w:val="WW8Num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2063"/>
        </w:tabs>
        <w:ind w:left="2063" w:hanging="397"/>
      </w:pPr>
      <w:rPr>
        <w:rFonts w:hint="default"/>
      </w:rPr>
    </w:lvl>
    <w:lvl w:ilvl="2" w:tentative="1">
      <w:start w:val="1"/>
      <w:numFmt w:val="lowerRoman"/>
      <w:lvlText w:val="%3."/>
      <w:lvlJc w:val="right"/>
      <w:pPr>
        <w:tabs>
          <w:tab w:val="num" w:pos="2746"/>
        </w:tabs>
        <w:ind w:left="2746" w:hanging="180"/>
      </w:pPr>
    </w:lvl>
    <w:lvl w:ilvl="3" w:tentative="1">
      <w:start w:val="1"/>
      <w:numFmt w:val="decimal"/>
      <w:lvlText w:val="%4."/>
      <w:lvlJc w:val="left"/>
      <w:pPr>
        <w:tabs>
          <w:tab w:val="num" w:pos="3466"/>
        </w:tabs>
        <w:ind w:left="3466" w:hanging="360"/>
      </w:pPr>
    </w:lvl>
    <w:lvl w:ilvl="4" w:tentative="1">
      <w:start w:val="1"/>
      <w:numFmt w:val="lowerLetter"/>
      <w:lvlText w:val="%5."/>
      <w:lvlJc w:val="left"/>
      <w:pPr>
        <w:tabs>
          <w:tab w:val="num" w:pos="4186"/>
        </w:tabs>
        <w:ind w:left="4186" w:hanging="360"/>
      </w:pPr>
    </w:lvl>
    <w:lvl w:ilvl="5" w:tentative="1">
      <w:start w:val="1"/>
      <w:numFmt w:val="lowerRoman"/>
      <w:lvlText w:val="%6."/>
      <w:lvlJc w:val="right"/>
      <w:pPr>
        <w:tabs>
          <w:tab w:val="num" w:pos="4906"/>
        </w:tabs>
        <w:ind w:left="4906" w:hanging="180"/>
      </w:pPr>
    </w:lvl>
    <w:lvl w:ilvl="6" w:tentative="1">
      <w:start w:val="1"/>
      <w:numFmt w:val="decimal"/>
      <w:lvlText w:val="%7."/>
      <w:lvlJc w:val="left"/>
      <w:pPr>
        <w:tabs>
          <w:tab w:val="num" w:pos="5626"/>
        </w:tabs>
        <w:ind w:left="5626" w:hanging="360"/>
      </w:pPr>
    </w:lvl>
    <w:lvl w:ilvl="7" w:tentative="1">
      <w:start w:val="1"/>
      <w:numFmt w:val="lowerLetter"/>
      <w:lvlText w:val="%8."/>
      <w:lvlJc w:val="left"/>
      <w:pPr>
        <w:tabs>
          <w:tab w:val="num" w:pos="6346"/>
        </w:tabs>
        <w:ind w:left="6346" w:hanging="360"/>
      </w:pPr>
    </w:lvl>
    <w:lvl w:ilvl="8" w:tentative="1">
      <w:start w:val="1"/>
      <w:numFmt w:val="lowerRoman"/>
      <w:lvlText w:val="%9."/>
      <w:lvlJc w:val="right"/>
      <w:pPr>
        <w:tabs>
          <w:tab w:val="num" w:pos="7066"/>
        </w:tabs>
        <w:ind w:left="7066" w:hanging="180"/>
      </w:pPr>
    </w:lvl>
  </w:abstractNum>
  <w:abstractNum w:abstractNumId="1"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9"/>
    <w:multiLevelType w:val="singleLevel"/>
    <w:tmpl w:val="00000009"/>
    <w:name w:val="WW8Num9"/>
    <w:lvl w:ilvl="0">
      <w:start w:val="1"/>
      <w:numFmt w:val="decimal"/>
      <w:lvlText w:val="%1."/>
      <w:lvlJc w:val="left"/>
      <w:pPr>
        <w:tabs>
          <w:tab w:val="num" w:pos="709"/>
        </w:tabs>
        <w:ind w:left="709" w:hanging="352"/>
      </w:pPr>
      <w:rPr>
        <w:rFonts w:ascii="Calibri" w:hAnsi="Calibri" w:cs="Calibri" w:hint="default"/>
        <w:b w:val="0"/>
        <w:sz w:val="22"/>
        <w:szCs w:val="22"/>
      </w:rPr>
    </w:lvl>
  </w:abstractNum>
  <w:abstractNum w:abstractNumId="3" w15:restartNumberingAfterBreak="0">
    <w:nsid w:val="0000000A"/>
    <w:multiLevelType w:val="multilevel"/>
    <w:tmpl w:val="83E430E6"/>
    <w:name w:val="WW8Num10"/>
    <w:lvl w:ilvl="0">
      <w:start w:val="1"/>
      <w:numFmt w:val="decimal"/>
      <w:lvlText w:val="%1."/>
      <w:lvlJc w:val="left"/>
      <w:pPr>
        <w:tabs>
          <w:tab w:val="num" w:pos="1306"/>
        </w:tabs>
        <w:ind w:left="1306" w:hanging="360"/>
      </w:pPr>
      <w:rPr>
        <w:rFonts w:ascii="Arial" w:hAnsi="Arial" w:cs="Arial" w:hint="default"/>
        <w:b w:val="0"/>
        <w:i w:val="0"/>
        <w:iCs w:val="0"/>
        <w:color w:val="auto"/>
        <w:sz w:val="22"/>
        <w:szCs w:val="22"/>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12"/>
    <w:multiLevelType w:val="singleLevel"/>
    <w:tmpl w:val="00000012"/>
    <w:name w:val="WW8Num18"/>
    <w:lvl w:ilvl="0">
      <w:start w:val="1"/>
      <w:numFmt w:val="lowerLetter"/>
      <w:lvlText w:val="%1)"/>
      <w:lvlJc w:val="left"/>
      <w:pPr>
        <w:tabs>
          <w:tab w:val="num" w:pos="720"/>
        </w:tabs>
        <w:ind w:left="720" w:hanging="360"/>
      </w:pPr>
      <w:rPr>
        <w:rFonts w:ascii="Calibri" w:hAnsi="Calibri" w:cs="Calibri"/>
        <w:sz w:val="22"/>
        <w:szCs w:val="22"/>
      </w:rPr>
    </w:lvl>
  </w:abstractNum>
  <w:abstractNum w:abstractNumId="5" w15:restartNumberingAfterBreak="0">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cs="Calibri" w:hint="default"/>
        <w:color w:val="000000"/>
        <w:sz w:val="22"/>
        <w:szCs w:val="22"/>
      </w:rPr>
    </w:lvl>
    <w:lvl w:ilvl="2">
      <w:start w:val="1"/>
      <w:numFmt w:val="decimal"/>
      <w:lvlText w:val="%3)"/>
      <w:lvlJc w:val="left"/>
      <w:pPr>
        <w:tabs>
          <w:tab w:val="num" w:pos="0"/>
        </w:tabs>
        <w:ind w:left="2340" w:hanging="360"/>
      </w:pPr>
      <w:rPr>
        <w:rFonts w:ascii="Calibri" w:hAnsi="Calibri" w:cs="Calibri" w:hint="default"/>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8"/>
    <w:multiLevelType w:val="multilevel"/>
    <w:tmpl w:val="00000018"/>
    <w:name w:val="WW8Num24"/>
    <w:lvl w:ilvl="0">
      <w:start w:val="1"/>
      <w:numFmt w:val="lowerLetter"/>
      <w:lvlText w:val="%1)"/>
      <w:lvlJc w:val="left"/>
      <w:pPr>
        <w:tabs>
          <w:tab w:val="num" w:pos="1800"/>
        </w:tabs>
        <w:ind w:left="1800" w:hanging="360"/>
      </w:pPr>
    </w:lvl>
    <w:lvl w:ilvl="1">
      <w:start w:val="1"/>
      <w:numFmt w:val="decimal"/>
      <w:lvlText w:val="%2)"/>
      <w:lvlJc w:val="left"/>
      <w:pPr>
        <w:tabs>
          <w:tab w:val="num" w:pos="0"/>
        </w:tabs>
        <w:ind w:left="2865" w:hanging="705"/>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0000003A"/>
    <w:multiLevelType w:val="singleLevel"/>
    <w:tmpl w:val="0000003A"/>
    <w:name w:val="WW8Num58"/>
    <w:lvl w:ilvl="0">
      <w:start w:val="1"/>
      <w:numFmt w:val="bullet"/>
      <w:lvlText w:val=""/>
      <w:lvlJc w:val="left"/>
      <w:pPr>
        <w:tabs>
          <w:tab w:val="num" w:pos="0"/>
        </w:tabs>
        <w:ind w:left="1140" w:hanging="360"/>
      </w:pPr>
      <w:rPr>
        <w:rFonts w:ascii="Symbol" w:hAnsi="Symbol" w:cs="Symbol" w:hint="default"/>
        <w:szCs w:val="22"/>
        <w:lang w:val="pl-PL" w:eastAsia="pl-PL"/>
      </w:rPr>
    </w:lvl>
  </w:abstractNum>
  <w:abstractNum w:abstractNumId="8" w15:restartNumberingAfterBreak="0">
    <w:nsid w:val="0000003D"/>
    <w:multiLevelType w:val="singleLevel"/>
    <w:tmpl w:val="0000003D"/>
    <w:name w:val="WW8Num64"/>
    <w:lvl w:ilvl="0">
      <w:start w:val="1"/>
      <w:numFmt w:val="bullet"/>
      <w:lvlText w:val=""/>
      <w:lvlJc w:val="left"/>
      <w:pPr>
        <w:tabs>
          <w:tab w:val="num" w:pos="0"/>
        </w:tabs>
        <w:ind w:left="1140" w:hanging="360"/>
      </w:pPr>
      <w:rPr>
        <w:rFonts w:ascii="Symbol" w:hAnsi="Symbol" w:cs="Symbol" w:hint="default"/>
        <w:szCs w:val="22"/>
        <w:lang w:val="pl-PL" w:eastAsia="pl-PL"/>
      </w:rPr>
    </w:lvl>
  </w:abstractNum>
  <w:abstractNum w:abstractNumId="9" w15:restartNumberingAfterBreak="0">
    <w:nsid w:val="0000003E"/>
    <w:multiLevelType w:val="singleLevel"/>
    <w:tmpl w:val="0000003E"/>
    <w:name w:val="WW8Num65"/>
    <w:lvl w:ilvl="0">
      <w:start w:val="1"/>
      <w:numFmt w:val="bullet"/>
      <w:lvlText w:val=""/>
      <w:lvlJc w:val="left"/>
      <w:pPr>
        <w:tabs>
          <w:tab w:val="num" w:pos="0"/>
        </w:tabs>
        <w:ind w:left="1911" w:hanging="360"/>
      </w:pPr>
      <w:rPr>
        <w:rFonts w:ascii="Symbol" w:hAnsi="Symbol" w:cs="Symbol" w:hint="default"/>
        <w:szCs w:val="22"/>
        <w:lang w:val="pl-PL" w:eastAsia="pl-PL"/>
      </w:rPr>
    </w:lvl>
  </w:abstractNum>
  <w:abstractNum w:abstractNumId="10" w15:restartNumberingAfterBreak="0">
    <w:nsid w:val="049E57AF"/>
    <w:multiLevelType w:val="hybridMultilevel"/>
    <w:tmpl w:val="FA285444"/>
    <w:lvl w:ilvl="0" w:tplc="094052A4">
      <w:start w:val="1"/>
      <w:numFmt w:val="decimal"/>
      <w:lvlText w:val="%1)"/>
      <w:lvlJc w:val="left"/>
      <w:pPr>
        <w:tabs>
          <w:tab w:val="num" w:pos="1440"/>
        </w:tabs>
        <w:ind w:left="1440" w:hanging="360"/>
      </w:pPr>
      <w:rPr>
        <w:rFonts w:hint="default"/>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53F50"/>
    <w:multiLevelType w:val="hybridMultilevel"/>
    <w:tmpl w:val="85466E9E"/>
    <w:lvl w:ilvl="0" w:tplc="FE662E0E">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A64D6A"/>
    <w:multiLevelType w:val="hybridMultilevel"/>
    <w:tmpl w:val="1F405226"/>
    <w:lvl w:ilvl="0" w:tplc="00000033">
      <w:start w:val="1"/>
      <w:numFmt w:val="bullet"/>
      <w:lvlText w:val=""/>
      <w:lvlJc w:val="left"/>
      <w:pPr>
        <w:ind w:left="1440" w:hanging="360"/>
      </w:pPr>
      <w:rPr>
        <w:rFonts w:ascii="Symbol" w:hAnsi="Symbol" w:cs="Symbol" w:hint="default"/>
        <w:color w:val="auto"/>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CCA4D70"/>
    <w:multiLevelType w:val="hybridMultilevel"/>
    <w:tmpl w:val="720A75B8"/>
    <w:lvl w:ilvl="0" w:tplc="D34E12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12088D"/>
    <w:multiLevelType w:val="hybridMultilevel"/>
    <w:tmpl w:val="E78C7B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0B22708"/>
    <w:multiLevelType w:val="multilevel"/>
    <w:tmpl w:val="4A0E74F4"/>
    <w:lvl w:ilvl="0">
      <w:start w:val="1"/>
      <w:numFmt w:val="decimal"/>
      <w:lvlText w:val="%1."/>
      <w:lvlJc w:val="left"/>
      <w:pPr>
        <w:tabs>
          <w:tab w:val="num" w:pos="800"/>
        </w:tabs>
        <w:ind w:left="800" w:hanging="360"/>
      </w:pPr>
      <w:rPr>
        <w:b w:val="0"/>
        <w:i w:val="0"/>
        <w:iCs w:val="0"/>
        <w:color w:val="auto"/>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296F67"/>
    <w:multiLevelType w:val="hybridMultilevel"/>
    <w:tmpl w:val="AC26C54E"/>
    <w:lvl w:ilvl="0" w:tplc="B9C447E4">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7554085"/>
    <w:multiLevelType w:val="hybridMultilevel"/>
    <w:tmpl w:val="195EAD28"/>
    <w:lvl w:ilvl="0" w:tplc="85348DA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553C48"/>
    <w:multiLevelType w:val="hybridMultilevel"/>
    <w:tmpl w:val="4596E5A0"/>
    <w:lvl w:ilvl="0" w:tplc="FFFFFFFF">
      <w:start w:val="1"/>
      <w:numFmt w:val="decimal"/>
      <w:lvlText w:val="%1."/>
      <w:lvlJc w:val="left"/>
      <w:pPr>
        <w:ind w:left="360" w:hanging="360"/>
      </w:pPr>
      <w:rPr>
        <w:rFonts w:hint="default"/>
        <w:b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E12E49"/>
    <w:multiLevelType w:val="hybridMultilevel"/>
    <w:tmpl w:val="CA603F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164397C"/>
    <w:multiLevelType w:val="hybridMultilevel"/>
    <w:tmpl w:val="76EE2A42"/>
    <w:lvl w:ilvl="0" w:tplc="9B769AE2">
      <w:start w:val="1"/>
      <w:numFmt w:val="decimal"/>
      <w:lvlText w:val="%1."/>
      <w:lvlJc w:val="left"/>
      <w:pPr>
        <w:tabs>
          <w:tab w:val="num" w:pos="1560"/>
        </w:tabs>
        <w:ind w:left="15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01261D"/>
    <w:multiLevelType w:val="hybridMultilevel"/>
    <w:tmpl w:val="D4789A3A"/>
    <w:lvl w:ilvl="0" w:tplc="503EC670">
      <w:start w:val="1"/>
      <w:numFmt w:val="decimal"/>
      <w:lvlText w:val="%1."/>
      <w:lvlJc w:val="left"/>
      <w:pPr>
        <w:tabs>
          <w:tab w:val="num" w:pos="1560"/>
        </w:tabs>
        <w:ind w:left="15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46629E"/>
    <w:multiLevelType w:val="hybridMultilevel"/>
    <w:tmpl w:val="1AE04530"/>
    <w:lvl w:ilvl="0" w:tplc="182CB02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350F1D"/>
    <w:multiLevelType w:val="hybridMultilevel"/>
    <w:tmpl w:val="70667888"/>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105FBF"/>
    <w:multiLevelType w:val="hybridMultilevel"/>
    <w:tmpl w:val="E66C4870"/>
    <w:lvl w:ilvl="0" w:tplc="65C6ED7E">
      <w:start w:val="1"/>
      <w:numFmt w:val="decimal"/>
      <w:lvlText w:val="%1."/>
      <w:lvlJc w:val="left"/>
      <w:pPr>
        <w:ind w:left="360" w:hanging="360"/>
      </w:pPr>
      <w:rPr>
        <w:i w:val="0"/>
        <w:i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5E2004"/>
    <w:multiLevelType w:val="hybridMultilevel"/>
    <w:tmpl w:val="0212DB38"/>
    <w:lvl w:ilvl="0" w:tplc="E9A8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A67F96"/>
    <w:multiLevelType w:val="hybridMultilevel"/>
    <w:tmpl w:val="09C08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A3526"/>
    <w:multiLevelType w:val="hybridMultilevel"/>
    <w:tmpl w:val="6CD4858E"/>
    <w:lvl w:ilvl="0" w:tplc="983241B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560F94"/>
    <w:multiLevelType w:val="hybridMultilevel"/>
    <w:tmpl w:val="50149DE2"/>
    <w:lvl w:ilvl="0" w:tplc="A25C34D0">
      <w:start w:val="1"/>
      <w:numFmt w:val="decimal"/>
      <w:lvlText w:val="%1)"/>
      <w:lvlJc w:val="left"/>
      <w:pPr>
        <w:tabs>
          <w:tab w:val="num" w:pos="1560"/>
        </w:tabs>
        <w:ind w:left="1520" w:hanging="32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F3371"/>
    <w:multiLevelType w:val="hybridMultilevel"/>
    <w:tmpl w:val="8880124C"/>
    <w:lvl w:ilvl="0" w:tplc="DA128744">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1474B4"/>
    <w:multiLevelType w:val="hybridMultilevel"/>
    <w:tmpl w:val="76784D48"/>
    <w:lvl w:ilvl="0" w:tplc="16A66562">
      <w:start w:val="1"/>
      <w:numFmt w:val="decimal"/>
      <w:lvlText w:val="%1."/>
      <w:lvlJc w:val="left"/>
      <w:pPr>
        <w:tabs>
          <w:tab w:val="num" w:pos="360"/>
        </w:tabs>
        <w:ind w:left="36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86597"/>
    <w:multiLevelType w:val="hybridMultilevel"/>
    <w:tmpl w:val="45589794"/>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964B3C"/>
    <w:multiLevelType w:val="hybridMultilevel"/>
    <w:tmpl w:val="4596E5A0"/>
    <w:lvl w:ilvl="0" w:tplc="F72253BA">
      <w:start w:val="1"/>
      <w:numFmt w:val="decimal"/>
      <w:lvlText w:val="%1."/>
      <w:lvlJc w:val="left"/>
      <w:pPr>
        <w:ind w:left="360" w:hanging="360"/>
      </w:pPr>
      <w:rPr>
        <w:rFonts w:hint="default"/>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DD3338"/>
    <w:multiLevelType w:val="hybridMultilevel"/>
    <w:tmpl w:val="E1F63E2A"/>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903970"/>
    <w:multiLevelType w:val="hybridMultilevel"/>
    <w:tmpl w:val="43B4D4BA"/>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15:restartNumberingAfterBreak="0">
    <w:nsid w:val="3DA17C9F"/>
    <w:multiLevelType w:val="hybridMultilevel"/>
    <w:tmpl w:val="71240418"/>
    <w:lvl w:ilvl="0" w:tplc="EEACCC7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446235FD"/>
    <w:multiLevelType w:val="hybridMultilevel"/>
    <w:tmpl w:val="5D307116"/>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15:restartNumberingAfterBreak="0">
    <w:nsid w:val="450D4CB4"/>
    <w:multiLevelType w:val="hybridMultilevel"/>
    <w:tmpl w:val="6CDA57F0"/>
    <w:lvl w:ilvl="0" w:tplc="FC026E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B39D0"/>
    <w:multiLevelType w:val="multilevel"/>
    <w:tmpl w:val="44667A9E"/>
    <w:lvl w:ilvl="0">
      <w:start w:val="1"/>
      <w:numFmt w:val="decimal"/>
      <w:lvlText w:val="%1)"/>
      <w:lvlJc w:val="left"/>
      <w:pPr>
        <w:tabs>
          <w:tab w:val="num" w:pos="720"/>
        </w:tabs>
        <w:ind w:left="720" w:hanging="360"/>
      </w:pPr>
    </w:lvl>
    <w:lvl w:ilvl="1">
      <w:start w:val="1"/>
      <w:numFmt w:val="decimal"/>
      <w:lvlText w:val="%2."/>
      <w:lvlJc w:val="left"/>
      <w:pPr>
        <w:tabs>
          <w:tab w:val="num" w:pos="2063"/>
        </w:tabs>
        <w:ind w:left="2063" w:hanging="397"/>
      </w:pPr>
      <w:rPr>
        <w:rFonts w:hint="default"/>
      </w:rPr>
    </w:lvl>
    <w:lvl w:ilvl="2" w:tentative="1">
      <w:start w:val="1"/>
      <w:numFmt w:val="lowerRoman"/>
      <w:lvlText w:val="%3."/>
      <w:lvlJc w:val="right"/>
      <w:pPr>
        <w:tabs>
          <w:tab w:val="num" w:pos="2746"/>
        </w:tabs>
        <w:ind w:left="2746" w:hanging="180"/>
      </w:pPr>
    </w:lvl>
    <w:lvl w:ilvl="3" w:tentative="1">
      <w:start w:val="1"/>
      <w:numFmt w:val="decimal"/>
      <w:lvlText w:val="%4."/>
      <w:lvlJc w:val="left"/>
      <w:pPr>
        <w:tabs>
          <w:tab w:val="num" w:pos="3466"/>
        </w:tabs>
        <w:ind w:left="3466" w:hanging="360"/>
      </w:pPr>
    </w:lvl>
    <w:lvl w:ilvl="4" w:tentative="1">
      <w:start w:val="1"/>
      <w:numFmt w:val="lowerLetter"/>
      <w:lvlText w:val="%5."/>
      <w:lvlJc w:val="left"/>
      <w:pPr>
        <w:tabs>
          <w:tab w:val="num" w:pos="4186"/>
        </w:tabs>
        <w:ind w:left="4186" w:hanging="360"/>
      </w:pPr>
    </w:lvl>
    <w:lvl w:ilvl="5" w:tentative="1">
      <w:start w:val="1"/>
      <w:numFmt w:val="lowerRoman"/>
      <w:lvlText w:val="%6."/>
      <w:lvlJc w:val="right"/>
      <w:pPr>
        <w:tabs>
          <w:tab w:val="num" w:pos="4906"/>
        </w:tabs>
        <w:ind w:left="4906" w:hanging="180"/>
      </w:pPr>
    </w:lvl>
    <w:lvl w:ilvl="6" w:tentative="1">
      <w:start w:val="1"/>
      <w:numFmt w:val="decimal"/>
      <w:lvlText w:val="%7."/>
      <w:lvlJc w:val="left"/>
      <w:pPr>
        <w:tabs>
          <w:tab w:val="num" w:pos="5626"/>
        </w:tabs>
        <w:ind w:left="5626" w:hanging="360"/>
      </w:pPr>
    </w:lvl>
    <w:lvl w:ilvl="7" w:tentative="1">
      <w:start w:val="1"/>
      <w:numFmt w:val="lowerLetter"/>
      <w:lvlText w:val="%8."/>
      <w:lvlJc w:val="left"/>
      <w:pPr>
        <w:tabs>
          <w:tab w:val="num" w:pos="6346"/>
        </w:tabs>
        <w:ind w:left="6346" w:hanging="360"/>
      </w:pPr>
    </w:lvl>
    <w:lvl w:ilvl="8" w:tentative="1">
      <w:start w:val="1"/>
      <w:numFmt w:val="lowerRoman"/>
      <w:lvlText w:val="%9."/>
      <w:lvlJc w:val="right"/>
      <w:pPr>
        <w:tabs>
          <w:tab w:val="num" w:pos="7066"/>
        </w:tabs>
        <w:ind w:left="7066" w:hanging="180"/>
      </w:pPr>
    </w:lvl>
  </w:abstractNum>
  <w:abstractNum w:abstractNumId="42" w15:restartNumberingAfterBreak="0">
    <w:nsid w:val="50E80E9B"/>
    <w:multiLevelType w:val="hybridMultilevel"/>
    <w:tmpl w:val="E23000FC"/>
    <w:lvl w:ilvl="0" w:tplc="FFFFFFF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52FE18FF"/>
    <w:multiLevelType w:val="hybridMultilevel"/>
    <w:tmpl w:val="5122086C"/>
    <w:lvl w:ilvl="0" w:tplc="95FA222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49B0549"/>
    <w:multiLevelType w:val="hybridMultilevel"/>
    <w:tmpl w:val="E878092C"/>
    <w:lvl w:ilvl="0" w:tplc="57E0820E">
      <w:start w:val="1"/>
      <w:numFmt w:val="decimal"/>
      <w:lvlText w:val="%1)"/>
      <w:lvlJc w:val="left"/>
      <w:pPr>
        <w:ind w:left="644" w:hanging="360"/>
      </w:pPr>
      <w:rPr>
        <w:rFonts w:ascii="Arial" w:hAnsi="Arial" w:cs="Times New Roman"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682B7B"/>
    <w:multiLevelType w:val="hybridMultilevel"/>
    <w:tmpl w:val="0AF013C4"/>
    <w:lvl w:ilvl="0" w:tplc="7A245D9C">
      <w:start w:val="1"/>
      <w:numFmt w:val="decimal"/>
      <w:lvlText w:val="%1)"/>
      <w:lvlJc w:val="left"/>
      <w:pPr>
        <w:tabs>
          <w:tab w:val="num" w:pos="720"/>
        </w:tabs>
        <w:ind w:left="68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37E76"/>
    <w:multiLevelType w:val="hybridMultilevel"/>
    <w:tmpl w:val="10D29420"/>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C8098C"/>
    <w:multiLevelType w:val="hybridMultilevel"/>
    <w:tmpl w:val="DCB2322A"/>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7D25E7"/>
    <w:multiLevelType w:val="singleLevel"/>
    <w:tmpl w:val="D85001B6"/>
    <w:lvl w:ilvl="0">
      <w:start w:val="1"/>
      <w:numFmt w:val="decimal"/>
      <w:lvlText w:val="%1)"/>
      <w:lvlJc w:val="left"/>
      <w:pPr>
        <w:ind w:left="540" w:hanging="360"/>
      </w:pPr>
      <w:rPr>
        <w:rFonts w:cs="Times New Roman" w:hint="default"/>
        <w:b w:val="0"/>
        <w:i w:val="0"/>
        <w:strike w:val="0"/>
        <w:dstrike w:val="0"/>
        <w:color w:val="auto"/>
        <w:sz w:val="24"/>
        <w:u w:val="none"/>
        <w:effect w:val="none"/>
      </w:rPr>
    </w:lvl>
  </w:abstractNum>
  <w:abstractNum w:abstractNumId="49" w15:restartNumberingAfterBreak="0">
    <w:nsid w:val="5B051B6C"/>
    <w:multiLevelType w:val="multilevel"/>
    <w:tmpl w:val="038448A4"/>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0" w15:restartNumberingAfterBreak="0">
    <w:nsid w:val="5BB45BD6"/>
    <w:multiLevelType w:val="hybridMultilevel"/>
    <w:tmpl w:val="D4007A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1C64E8"/>
    <w:multiLevelType w:val="hybridMultilevel"/>
    <w:tmpl w:val="8A2E9082"/>
    <w:lvl w:ilvl="0" w:tplc="486224D8">
      <w:start w:val="1"/>
      <w:numFmt w:val="decimal"/>
      <w:lvlText w:val="%1)"/>
      <w:lvlJc w:val="left"/>
      <w:pPr>
        <w:tabs>
          <w:tab w:val="num" w:pos="800"/>
        </w:tabs>
        <w:ind w:left="800" w:hanging="360"/>
      </w:pPr>
      <w:rPr>
        <w:rFonts w:hint="default"/>
        <w:b w:val="0"/>
        <w:i w:val="0"/>
        <w:color w:val="auto"/>
      </w:r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52" w15:restartNumberingAfterBreak="0">
    <w:nsid w:val="5C696DC3"/>
    <w:multiLevelType w:val="hybridMultilevel"/>
    <w:tmpl w:val="4066E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DC6BAA"/>
    <w:multiLevelType w:val="singleLevel"/>
    <w:tmpl w:val="04150011"/>
    <w:lvl w:ilvl="0">
      <w:start w:val="1"/>
      <w:numFmt w:val="decimal"/>
      <w:lvlText w:val="%1)"/>
      <w:lvlJc w:val="left"/>
      <w:pPr>
        <w:ind w:left="540" w:hanging="360"/>
      </w:pPr>
      <w:rPr>
        <w:b w:val="0"/>
        <w:i w:val="0"/>
        <w:strike w:val="0"/>
        <w:dstrike w:val="0"/>
        <w:color w:val="auto"/>
        <w:sz w:val="24"/>
        <w:u w:val="none"/>
        <w:effect w:val="none"/>
      </w:rPr>
    </w:lvl>
  </w:abstractNum>
  <w:abstractNum w:abstractNumId="54" w15:restartNumberingAfterBreak="0">
    <w:nsid w:val="61960ED0"/>
    <w:multiLevelType w:val="hybridMultilevel"/>
    <w:tmpl w:val="32066916"/>
    <w:lvl w:ilvl="0" w:tplc="CD44284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984B72"/>
    <w:multiLevelType w:val="hybridMultilevel"/>
    <w:tmpl w:val="22D6D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377EF4"/>
    <w:multiLevelType w:val="hybridMultilevel"/>
    <w:tmpl w:val="DFBCAF40"/>
    <w:lvl w:ilvl="0" w:tplc="8612C4D8">
      <w:start w:val="1"/>
      <w:numFmt w:val="decimal"/>
      <w:lvlText w:val="%1."/>
      <w:lvlJc w:val="left"/>
      <w:pPr>
        <w:ind w:left="360" w:hanging="360"/>
      </w:pPr>
      <w:rPr>
        <w:rFonts w:hint="default"/>
        <w:b w:val="0"/>
      </w:rPr>
    </w:lvl>
    <w:lvl w:ilvl="1" w:tplc="04150019">
      <w:start w:val="1"/>
      <w:numFmt w:val="lowerLetter"/>
      <w:lvlText w:val="%2."/>
      <w:lvlJc w:val="left"/>
      <w:pPr>
        <w:ind w:left="470" w:hanging="360"/>
      </w:pPr>
    </w:lvl>
    <w:lvl w:ilvl="2" w:tplc="DA128744">
      <w:start w:val="1"/>
      <w:numFmt w:val="decimal"/>
      <w:lvlText w:val="%3)"/>
      <w:lvlJc w:val="left"/>
      <w:pPr>
        <w:ind w:left="2340" w:hanging="360"/>
      </w:pPr>
      <w:rPr>
        <w:rFonts w:ascii="Arial" w:hAnsi="Arial" w:cs="Times New Roman" w:hint="default"/>
        <w:b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BC74AA"/>
    <w:multiLevelType w:val="hybridMultilevel"/>
    <w:tmpl w:val="FE1066B4"/>
    <w:lvl w:ilvl="0" w:tplc="77E4EE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CE0C09"/>
    <w:multiLevelType w:val="hybridMultilevel"/>
    <w:tmpl w:val="166A2AAC"/>
    <w:lvl w:ilvl="0" w:tplc="7F3C8148">
      <w:start w:val="3"/>
      <w:numFmt w:val="decimal"/>
      <w:lvlText w:val="%1."/>
      <w:lvlJc w:val="left"/>
      <w:pPr>
        <w:ind w:left="360" w:hanging="360"/>
      </w:pPr>
      <w:rPr>
        <w:rFonts w:hint="default"/>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9" w15:restartNumberingAfterBreak="0">
    <w:nsid w:val="68E97108"/>
    <w:multiLevelType w:val="hybridMultilevel"/>
    <w:tmpl w:val="9F0AB39C"/>
    <w:lvl w:ilvl="0" w:tplc="07324A0E">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670CD5"/>
    <w:multiLevelType w:val="hybridMultilevel"/>
    <w:tmpl w:val="F7007208"/>
    <w:lvl w:ilvl="0" w:tplc="85E054AC">
      <w:start w:val="1"/>
      <w:numFmt w:val="decimal"/>
      <w:lvlText w:val="%1)"/>
      <w:lvlJc w:val="left"/>
      <w:pPr>
        <w:tabs>
          <w:tab w:val="num" w:pos="1800"/>
        </w:tabs>
        <w:ind w:left="1800" w:hanging="360"/>
      </w:pPr>
      <w:rPr>
        <w:rFonts w:hint="default"/>
      </w:rPr>
    </w:lvl>
    <w:lvl w:ilvl="1" w:tplc="0C1845F0">
      <w:start w:val="5"/>
      <w:numFmt w:val="decimal"/>
      <w:lvlText w:val="%2."/>
      <w:lvlJc w:val="left"/>
      <w:pPr>
        <w:tabs>
          <w:tab w:val="num" w:pos="690"/>
        </w:tabs>
        <w:ind w:left="69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663610"/>
    <w:multiLevelType w:val="hybridMultilevel"/>
    <w:tmpl w:val="9D7E6ACA"/>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170227C"/>
    <w:multiLevelType w:val="hybridMultilevel"/>
    <w:tmpl w:val="5F0C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43773C"/>
    <w:multiLevelType w:val="hybridMultilevel"/>
    <w:tmpl w:val="4D8ED004"/>
    <w:lvl w:ilvl="0" w:tplc="04150005">
      <w:start w:val="1"/>
      <w:numFmt w:val="bullet"/>
      <w:lvlText w:val=""/>
      <w:lvlJc w:val="left"/>
      <w:pPr>
        <w:ind w:left="720" w:hanging="360"/>
      </w:pPr>
      <w:rPr>
        <w:rFonts w:ascii="Wingdings" w:hAnsi="Wingding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3B2A90"/>
    <w:multiLevelType w:val="hybridMultilevel"/>
    <w:tmpl w:val="35A45DA8"/>
    <w:lvl w:ilvl="0" w:tplc="B46E60A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2F33A8"/>
    <w:multiLevelType w:val="hybridMultilevel"/>
    <w:tmpl w:val="EF981C12"/>
    <w:lvl w:ilvl="0" w:tplc="FFE806C8">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15:restartNumberingAfterBreak="0">
    <w:nsid w:val="7B6F1E62"/>
    <w:multiLevelType w:val="hybridMultilevel"/>
    <w:tmpl w:val="344CAE18"/>
    <w:lvl w:ilvl="0" w:tplc="986AC922">
      <w:start w:val="1"/>
      <w:numFmt w:val="decimal"/>
      <w:lvlText w:val="%1."/>
      <w:lvlJc w:val="left"/>
      <w:pPr>
        <w:ind w:left="720" w:hanging="360"/>
      </w:pPr>
      <w:rPr>
        <w:rFonts w:hint="default"/>
        <w:b w:val="0"/>
        <w:bCs/>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353E6A"/>
    <w:multiLevelType w:val="multilevel"/>
    <w:tmpl w:val="C6182A88"/>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C791367"/>
    <w:multiLevelType w:val="hybridMultilevel"/>
    <w:tmpl w:val="F616349A"/>
    <w:lvl w:ilvl="0" w:tplc="C09EFA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250925"/>
    <w:multiLevelType w:val="hybridMultilevel"/>
    <w:tmpl w:val="281E68A6"/>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16cid:durableId="230314656">
    <w:abstractNumId w:val="38"/>
  </w:num>
  <w:num w:numId="2" w16cid:durableId="895360286">
    <w:abstractNumId w:val="56"/>
  </w:num>
  <w:num w:numId="3" w16cid:durableId="549146160">
    <w:abstractNumId w:val="22"/>
  </w:num>
  <w:num w:numId="4" w16cid:durableId="1663898748">
    <w:abstractNumId w:val="60"/>
  </w:num>
  <w:num w:numId="5" w16cid:durableId="44573203">
    <w:abstractNumId w:val="57"/>
  </w:num>
  <w:num w:numId="6" w16cid:durableId="1450513562">
    <w:abstractNumId w:val="46"/>
  </w:num>
  <w:num w:numId="7" w16cid:durableId="319310262">
    <w:abstractNumId w:val="69"/>
  </w:num>
  <w:num w:numId="8" w16cid:durableId="1889561514">
    <w:abstractNumId w:val="18"/>
  </w:num>
  <w:num w:numId="9" w16cid:durableId="1469782826">
    <w:abstractNumId w:val="21"/>
  </w:num>
  <w:num w:numId="10" w16cid:durableId="111288703">
    <w:abstractNumId w:val="32"/>
  </w:num>
  <w:num w:numId="11" w16cid:durableId="920796005">
    <w:abstractNumId w:val="23"/>
  </w:num>
  <w:num w:numId="12" w16cid:durableId="1505825726">
    <w:abstractNumId w:val="10"/>
  </w:num>
  <w:num w:numId="13" w16cid:durableId="1817408104">
    <w:abstractNumId w:val="45"/>
  </w:num>
  <w:num w:numId="14" w16cid:durableId="544220892">
    <w:abstractNumId w:val="30"/>
  </w:num>
  <w:num w:numId="15" w16cid:durableId="505632256">
    <w:abstractNumId w:val="14"/>
  </w:num>
  <w:num w:numId="16" w16cid:durableId="1950969900">
    <w:abstractNumId w:val="64"/>
  </w:num>
  <w:num w:numId="17" w16cid:durableId="1025473826">
    <w:abstractNumId w:val="3"/>
  </w:num>
  <w:num w:numId="18" w16cid:durableId="294019703">
    <w:abstractNumId w:val="17"/>
  </w:num>
  <w:num w:numId="19" w16cid:durableId="65226296">
    <w:abstractNumId w:val="36"/>
  </w:num>
  <w:num w:numId="20" w16cid:durableId="378627383">
    <w:abstractNumId w:val="39"/>
  </w:num>
  <w:num w:numId="21" w16cid:durableId="954093197">
    <w:abstractNumId w:val="13"/>
  </w:num>
  <w:num w:numId="22" w16cid:durableId="1813711742">
    <w:abstractNumId w:val="51"/>
  </w:num>
  <w:num w:numId="23" w16cid:durableId="1045525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7928255">
    <w:abstractNumId w:val="34"/>
  </w:num>
  <w:num w:numId="25" w16cid:durableId="186451095">
    <w:abstractNumId w:val="1"/>
  </w:num>
  <w:num w:numId="26" w16cid:durableId="1687753357">
    <w:abstractNumId w:val="26"/>
  </w:num>
  <w:num w:numId="27" w16cid:durableId="971717582">
    <w:abstractNumId w:val="68"/>
  </w:num>
  <w:num w:numId="28" w16cid:durableId="614482123">
    <w:abstractNumId w:val="40"/>
  </w:num>
  <w:num w:numId="29" w16cid:durableId="649794401">
    <w:abstractNumId w:val="41"/>
  </w:num>
  <w:num w:numId="30" w16cid:durableId="1302465546">
    <w:abstractNumId w:val="16"/>
  </w:num>
  <w:num w:numId="31" w16cid:durableId="1593204929">
    <w:abstractNumId w:val="44"/>
  </w:num>
  <w:num w:numId="32" w16cid:durableId="133105096">
    <w:abstractNumId w:val="50"/>
  </w:num>
  <w:num w:numId="33" w16cid:durableId="1998878262">
    <w:abstractNumId w:val="59"/>
  </w:num>
  <w:num w:numId="34" w16cid:durableId="2075277638">
    <w:abstractNumId w:val="31"/>
  </w:num>
  <w:num w:numId="35" w16cid:durableId="892883702">
    <w:abstractNumId w:val="11"/>
  </w:num>
  <w:num w:numId="36" w16cid:durableId="1415200823">
    <w:abstractNumId w:val="15"/>
  </w:num>
  <w:num w:numId="37" w16cid:durableId="274100854">
    <w:abstractNumId w:val="67"/>
  </w:num>
  <w:num w:numId="38" w16cid:durableId="864252826">
    <w:abstractNumId w:val="25"/>
  </w:num>
  <w:num w:numId="39" w16cid:durableId="871842305">
    <w:abstractNumId w:val="35"/>
  </w:num>
  <w:num w:numId="40" w16cid:durableId="94137712">
    <w:abstractNumId w:val="33"/>
  </w:num>
  <w:num w:numId="41" w16cid:durableId="1616063037">
    <w:abstractNumId w:val="61"/>
  </w:num>
  <w:num w:numId="42" w16cid:durableId="862673687">
    <w:abstractNumId w:val="58"/>
  </w:num>
  <w:num w:numId="43" w16cid:durableId="134880936">
    <w:abstractNumId w:val="24"/>
  </w:num>
  <w:num w:numId="44" w16cid:durableId="1544976090">
    <w:abstractNumId w:val="37"/>
  </w:num>
  <w:num w:numId="45" w16cid:durableId="1174996643">
    <w:abstractNumId w:val="29"/>
  </w:num>
  <w:num w:numId="46" w16cid:durableId="1736319578">
    <w:abstractNumId w:val="52"/>
  </w:num>
  <w:num w:numId="47" w16cid:durableId="1511216737">
    <w:abstractNumId w:val="27"/>
  </w:num>
  <w:num w:numId="48" w16cid:durableId="1884517613">
    <w:abstractNumId w:val="62"/>
  </w:num>
  <w:num w:numId="49" w16cid:durableId="1623077082">
    <w:abstractNumId w:val="49"/>
  </w:num>
  <w:num w:numId="50" w16cid:durableId="1683317184">
    <w:abstractNumId w:val="43"/>
  </w:num>
  <w:num w:numId="51" w16cid:durableId="1560900154">
    <w:abstractNumId w:val="20"/>
  </w:num>
  <w:num w:numId="52" w16cid:durableId="1757632627">
    <w:abstractNumId w:val="12"/>
  </w:num>
  <w:num w:numId="53" w16cid:durableId="1568606337">
    <w:abstractNumId w:val="65"/>
  </w:num>
  <w:num w:numId="54" w16cid:durableId="139932989">
    <w:abstractNumId w:val="28"/>
  </w:num>
  <w:num w:numId="55" w16cid:durableId="1458059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43325567">
    <w:abstractNumId w:val="4"/>
  </w:num>
  <w:num w:numId="57" w16cid:durableId="692456642">
    <w:abstractNumId w:val="5"/>
  </w:num>
  <w:num w:numId="58" w16cid:durableId="753167093">
    <w:abstractNumId w:val="0"/>
  </w:num>
  <w:num w:numId="59" w16cid:durableId="196043691">
    <w:abstractNumId w:val="6"/>
  </w:num>
  <w:num w:numId="60" w16cid:durableId="752777985">
    <w:abstractNumId w:val="66"/>
  </w:num>
  <w:num w:numId="61" w16cid:durableId="481850098">
    <w:abstractNumId w:val="48"/>
  </w:num>
  <w:num w:numId="62" w16cid:durableId="1671179520">
    <w:abstractNumId w:val="19"/>
  </w:num>
  <w:num w:numId="63" w16cid:durableId="353312045">
    <w:abstractNumId w:val="53"/>
  </w:num>
  <w:num w:numId="64" w16cid:durableId="694234266">
    <w:abstractNumId w:val="63"/>
  </w:num>
  <w:num w:numId="65" w16cid:durableId="1281305754">
    <w:abstractNumId w:val="70"/>
  </w:num>
  <w:num w:numId="66" w16cid:durableId="918057373">
    <w:abstractNumId w:val="47"/>
  </w:num>
  <w:num w:numId="67" w16cid:durableId="1522621317">
    <w:abstractNumId w:val="42"/>
  </w:num>
  <w:num w:numId="68" w16cid:durableId="135876932">
    <w:abstractNumId w:val="55"/>
  </w:num>
  <w:num w:numId="69" w16cid:durableId="1739403692">
    <w:abstractNumId w:val="5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KUŹNIA RACIBORSKA">
    <w15:presenceInfo w15:providerId="Windows Live" w15:userId="e86bdc6c833db258"/>
  </w15:person>
  <w15:person w15:author="KRP Rybnik">
    <w15:presenceInfo w15:providerId="Windows Live" w15:userId="22105f3ec2f64a93"/>
  </w15:person>
  <w15:person w15:author="Sabina Zielińska">
    <w15:presenceInfo w15:providerId="AD" w15:userId="S-1-5-21-1861345686-55448460-2441622752-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B6"/>
    <w:rsid w:val="00004C05"/>
    <w:rsid w:val="0001009E"/>
    <w:rsid w:val="00024404"/>
    <w:rsid w:val="000259E9"/>
    <w:rsid w:val="00027113"/>
    <w:rsid w:val="00036800"/>
    <w:rsid w:val="00045B32"/>
    <w:rsid w:val="000522A8"/>
    <w:rsid w:val="000535D1"/>
    <w:rsid w:val="00057398"/>
    <w:rsid w:val="00057FDA"/>
    <w:rsid w:val="00066BE3"/>
    <w:rsid w:val="00070F2A"/>
    <w:rsid w:val="0007794E"/>
    <w:rsid w:val="000934E7"/>
    <w:rsid w:val="00096E05"/>
    <w:rsid w:val="000A3DFA"/>
    <w:rsid w:val="000A4CB6"/>
    <w:rsid w:val="000A5843"/>
    <w:rsid w:val="000A7E9B"/>
    <w:rsid w:val="000B1706"/>
    <w:rsid w:val="000B7F88"/>
    <w:rsid w:val="000C274A"/>
    <w:rsid w:val="000C4E3B"/>
    <w:rsid w:val="000C728E"/>
    <w:rsid w:val="000D217E"/>
    <w:rsid w:val="000D2B2F"/>
    <w:rsid w:val="000D60B8"/>
    <w:rsid w:val="000E15D2"/>
    <w:rsid w:val="000F5B2B"/>
    <w:rsid w:val="00104970"/>
    <w:rsid w:val="00115C56"/>
    <w:rsid w:val="00121053"/>
    <w:rsid w:val="0013774A"/>
    <w:rsid w:val="00143D27"/>
    <w:rsid w:val="0015128E"/>
    <w:rsid w:val="00151C0B"/>
    <w:rsid w:val="001558A5"/>
    <w:rsid w:val="001723DB"/>
    <w:rsid w:val="00172B80"/>
    <w:rsid w:val="00176284"/>
    <w:rsid w:val="00195995"/>
    <w:rsid w:val="00196048"/>
    <w:rsid w:val="001A0440"/>
    <w:rsid w:val="001A1A16"/>
    <w:rsid w:val="001A3396"/>
    <w:rsid w:val="001B3EC2"/>
    <w:rsid w:val="001B5B04"/>
    <w:rsid w:val="001C4E9F"/>
    <w:rsid w:val="001C5814"/>
    <w:rsid w:val="001D131E"/>
    <w:rsid w:val="001D7EDB"/>
    <w:rsid w:val="001F1E85"/>
    <w:rsid w:val="001F224D"/>
    <w:rsid w:val="002033D6"/>
    <w:rsid w:val="0020636A"/>
    <w:rsid w:val="0021087B"/>
    <w:rsid w:val="002122CE"/>
    <w:rsid w:val="002165A6"/>
    <w:rsid w:val="002225CB"/>
    <w:rsid w:val="00222FA6"/>
    <w:rsid w:val="00224467"/>
    <w:rsid w:val="00227401"/>
    <w:rsid w:val="00231A76"/>
    <w:rsid w:val="002362EC"/>
    <w:rsid w:val="00236E58"/>
    <w:rsid w:val="00237221"/>
    <w:rsid w:val="00243557"/>
    <w:rsid w:val="002528D7"/>
    <w:rsid w:val="002634B4"/>
    <w:rsid w:val="0026431C"/>
    <w:rsid w:val="00265D3A"/>
    <w:rsid w:val="00274696"/>
    <w:rsid w:val="002748CF"/>
    <w:rsid w:val="00275EF7"/>
    <w:rsid w:val="00276234"/>
    <w:rsid w:val="0028025D"/>
    <w:rsid w:val="00285962"/>
    <w:rsid w:val="002C2308"/>
    <w:rsid w:val="002D1525"/>
    <w:rsid w:val="002D1554"/>
    <w:rsid w:val="002E45BD"/>
    <w:rsid w:val="002F308A"/>
    <w:rsid w:val="003045CD"/>
    <w:rsid w:val="00310BB3"/>
    <w:rsid w:val="00315563"/>
    <w:rsid w:val="00317101"/>
    <w:rsid w:val="0031741D"/>
    <w:rsid w:val="0032243E"/>
    <w:rsid w:val="00322F4B"/>
    <w:rsid w:val="003249D5"/>
    <w:rsid w:val="00327289"/>
    <w:rsid w:val="00331CD1"/>
    <w:rsid w:val="00333DD7"/>
    <w:rsid w:val="0036025D"/>
    <w:rsid w:val="00364528"/>
    <w:rsid w:val="003673D2"/>
    <w:rsid w:val="003701A8"/>
    <w:rsid w:val="003755C9"/>
    <w:rsid w:val="00383544"/>
    <w:rsid w:val="00394579"/>
    <w:rsid w:val="00396C37"/>
    <w:rsid w:val="00396C9F"/>
    <w:rsid w:val="003A57D0"/>
    <w:rsid w:val="003A7CAB"/>
    <w:rsid w:val="003B051B"/>
    <w:rsid w:val="003C4A23"/>
    <w:rsid w:val="003C6E1B"/>
    <w:rsid w:val="003E3B02"/>
    <w:rsid w:val="003E72B0"/>
    <w:rsid w:val="00401DFC"/>
    <w:rsid w:val="004020AA"/>
    <w:rsid w:val="00402482"/>
    <w:rsid w:val="004069CB"/>
    <w:rsid w:val="00417126"/>
    <w:rsid w:val="00421BF5"/>
    <w:rsid w:val="0042470C"/>
    <w:rsid w:val="00445A56"/>
    <w:rsid w:val="004573FE"/>
    <w:rsid w:val="00462271"/>
    <w:rsid w:val="00465C24"/>
    <w:rsid w:val="00470ED7"/>
    <w:rsid w:val="00491B99"/>
    <w:rsid w:val="004A315E"/>
    <w:rsid w:val="004A7C08"/>
    <w:rsid w:val="004B58D2"/>
    <w:rsid w:val="004B61F4"/>
    <w:rsid w:val="004B62C9"/>
    <w:rsid w:val="004B7704"/>
    <w:rsid w:val="004C5D26"/>
    <w:rsid w:val="004D48D0"/>
    <w:rsid w:val="004D5C81"/>
    <w:rsid w:val="004E07F0"/>
    <w:rsid w:val="004E260F"/>
    <w:rsid w:val="004E3F3C"/>
    <w:rsid w:val="00507027"/>
    <w:rsid w:val="00507D04"/>
    <w:rsid w:val="0051149F"/>
    <w:rsid w:val="00514882"/>
    <w:rsid w:val="005177CC"/>
    <w:rsid w:val="00520AA6"/>
    <w:rsid w:val="005424F5"/>
    <w:rsid w:val="00544A48"/>
    <w:rsid w:val="0055164E"/>
    <w:rsid w:val="0055641C"/>
    <w:rsid w:val="00561826"/>
    <w:rsid w:val="00572AFB"/>
    <w:rsid w:val="0057335C"/>
    <w:rsid w:val="00575D36"/>
    <w:rsid w:val="00580F04"/>
    <w:rsid w:val="0058205E"/>
    <w:rsid w:val="005855BA"/>
    <w:rsid w:val="005923DD"/>
    <w:rsid w:val="00597D76"/>
    <w:rsid w:val="005A34A2"/>
    <w:rsid w:val="005A4A08"/>
    <w:rsid w:val="005A721A"/>
    <w:rsid w:val="005B0F45"/>
    <w:rsid w:val="005B45E2"/>
    <w:rsid w:val="005B4D11"/>
    <w:rsid w:val="005B6335"/>
    <w:rsid w:val="005C218B"/>
    <w:rsid w:val="005C2922"/>
    <w:rsid w:val="005C4D8A"/>
    <w:rsid w:val="005C73AF"/>
    <w:rsid w:val="005D67CE"/>
    <w:rsid w:val="005E081F"/>
    <w:rsid w:val="005F0DBB"/>
    <w:rsid w:val="005F2BBE"/>
    <w:rsid w:val="005F6FCE"/>
    <w:rsid w:val="00607A93"/>
    <w:rsid w:val="00617E47"/>
    <w:rsid w:val="0062274D"/>
    <w:rsid w:val="006258F5"/>
    <w:rsid w:val="0062652F"/>
    <w:rsid w:val="00632318"/>
    <w:rsid w:val="00644776"/>
    <w:rsid w:val="0064716F"/>
    <w:rsid w:val="00647662"/>
    <w:rsid w:val="00650692"/>
    <w:rsid w:val="0065673D"/>
    <w:rsid w:val="00661320"/>
    <w:rsid w:val="006742C1"/>
    <w:rsid w:val="006C1127"/>
    <w:rsid w:val="006C2BE4"/>
    <w:rsid w:val="006D2603"/>
    <w:rsid w:val="006D52F4"/>
    <w:rsid w:val="006E1DC3"/>
    <w:rsid w:val="006E309B"/>
    <w:rsid w:val="006E3F5B"/>
    <w:rsid w:val="006F7052"/>
    <w:rsid w:val="00703930"/>
    <w:rsid w:val="007108A0"/>
    <w:rsid w:val="00712B85"/>
    <w:rsid w:val="007130F6"/>
    <w:rsid w:val="007220F4"/>
    <w:rsid w:val="0073286D"/>
    <w:rsid w:val="00732E9A"/>
    <w:rsid w:val="0073371A"/>
    <w:rsid w:val="0073507A"/>
    <w:rsid w:val="00750453"/>
    <w:rsid w:val="0076048A"/>
    <w:rsid w:val="00760A08"/>
    <w:rsid w:val="007633E1"/>
    <w:rsid w:val="00765999"/>
    <w:rsid w:val="00767585"/>
    <w:rsid w:val="00774D2F"/>
    <w:rsid w:val="00791117"/>
    <w:rsid w:val="007927BE"/>
    <w:rsid w:val="007B557A"/>
    <w:rsid w:val="007B5A6D"/>
    <w:rsid w:val="007B62F2"/>
    <w:rsid w:val="007B6489"/>
    <w:rsid w:val="007B6F2A"/>
    <w:rsid w:val="007C2B29"/>
    <w:rsid w:val="007C4CBC"/>
    <w:rsid w:val="007D6F1B"/>
    <w:rsid w:val="007D770F"/>
    <w:rsid w:val="007E3C0A"/>
    <w:rsid w:val="007E6316"/>
    <w:rsid w:val="00804680"/>
    <w:rsid w:val="00804A07"/>
    <w:rsid w:val="00811A14"/>
    <w:rsid w:val="00831494"/>
    <w:rsid w:val="0083176D"/>
    <w:rsid w:val="0083648B"/>
    <w:rsid w:val="00847266"/>
    <w:rsid w:val="00850A80"/>
    <w:rsid w:val="00850C06"/>
    <w:rsid w:val="00863784"/>
    <w:rsid w:val="00866CE2"/>
    <w:rsid w:val="008807C3"/>
    <w:rsid w:val="008821FF"/>
    <w:rsid w:val="0089431A"/>
    <w:rsid w:val="008B4D75"/>
    <w:rsid w:val="008C538D"/>
    <w:rsid w:val="008D10DE"/>
    <w:rsid w:val="008E134A"/>
    <w:rsid w:val="008F30CD"/>
    <w:rsid w:val="008F5D14"/>
    <w:rsid w:val="008F70B3"/>
    <w:rsid w:val="009046A2"/>
    <w:rsid w:val="0090514C"/>
    <w:rsid w:val="00906D13"/>
    <w:rsid w:val="00912AF4"/>
    <w:rsid w:val="00922548"/>
    <w:rsid w:val="009229BC"/>
    <w:rsid w:val="009271C1"/>
    <w:rsid w:val="00927C9F"/>
    <w:rsid w:val="00937E6C"/>
    <w:rsid w:val="009502B7"/>
    <w:rsid w:val="00954FEF"/>
    <w:rsid w:val="00960DEC"/>
    <w:rsid w:val="00965884"/>
    <w:rsid w:val="00975502"/>
    <w:rsid w:val="009777DD"/>
    <w:rsid w:val="00987A50"/>
    <w:rsid w:val="009A1D40"/>
    <w:rsid w:val="009B0914"/>
    <w:rsid w:val="009B322F"/>
    <w:rsid w:val="009B719D"/>
    <w:rsid w:val="009C15D9"/>
    <w:rsid w:val="009C3601"/>
    <w:rsid w:val="009E0BDD"/>
    <w:rsid w:val="009E1479"/>
    <w:rsid w:val="009E2F6B"/>
    <w:rsid w:val="00A01DC8"/>
    <w:rsid w:val="00A02145"/>
    <w:rsid w:val="00A0602A"/>
    <w:rsid w:val="00A207CB"/>
    <w:rsid w:val="00A352C2"/>
    <w:rsid w:val="00A36122"/>
    <w:rsid w:val="00A418E6"/>
    <w:rsid w:val="00A4330B"/>
    <w:rsid w:val="00A537FF"/>
    <w:rsid w:val="00A5747E"/>
    <w:rsid w:val="00A61C15"/>
    <w:rsid w:val="00A658C8"/>
    <w:rsid w:val="00A671A1"/>
    <w:rsid w:val="00A772D3"/>
    <w:rsid w:val="00A777B9"/>
    <w:rsid w:val="00A80CC9"/>
    <w:rsid w:val="00A8783C"/>
    <w:rsid w:val="00A92642"/>
    <w:rsid w:val="00AA432D"/>
    <w:rsid w:val="00AB4B41"/>
    <w:rsid w:val="00AB57B8"/>
    <w:rsid w:val="00AC137D"/>
    <w:rsid w:val="00AC2B3A"/>
    <w:rsid w:val="00AD75EA"/>
    <w:rsid w:val="00AE47DC"/>
    <w:rsid w:val="00AF41CC"/>
    <w:rsid w:val="00B00EC6"/>
    <w:rsid w:val="00B0142E"/>
    <w:rsid w:val="00B047A4"/>
    <w:rsid w:val="00B1095E"/>
    <w:rsid w:val="00B211ED"/>
    <w:rsid w:val="00B21FB8"/>
    <w:rsid w:val="00B23B94"/>
    <w:rsid w:val="00B264C0"/>
    <w:rsid w:val="00B27669"/>
    <w:rsid w:val="00B40705"/>
    <w:rsid w:val="00B51292"/>
    <w:rsid w:val="00B522B1"/>
    <w:rsid w:val="00B52C34"/>
    <w:rsid w:val="00B54309"/>
    <w:rsid w:val="00B554D1"/>
    <w:rsid w:val="00B616ED"/>
    <w:rsid w:val="00B61AA6"/>
    <w:rsid w:val="00B647D9"/>
    <w:rsid w:val="00B66D3E"/>
    <w:rsid w:val="00B7044F"/>
    <w:rsid w:val="00BA0078"/>
    <w:rsid w:val="00BA1DAB"/>
    <w:rsid w:val="00BA3362"/>
    <w:rsid w:val="00BB28B9"/>
    <w:rsid w:val="00BC15ED"/>
    <w:rsid w:val="00BC6AD4"/>
    <w:rsid w:val="00BC70CF"/>
    <w:rsid w:val="00BD1878"/>
    <w:rsid w:val="00BD5B97"/>
    <w:rsid w:val="00BD6CBE"/>
    <w:rsid w:val="00BE08AF"/>
    <w:rsid w:val="00BE1327"/>
    <w:rsid w:val="00BE25B7"/>
    <w:rsid w:val="00BE5380"/>
    <w:rsid w:val="00BE690E"/>
    <w:rsid w:val="00BF4FB4"/>
    <w:rsid w:val="00C007E8"/>
    <w:rsid w:val="00C10567"/>
    <w:rsid w:val="00C11590"/>
    <w:rsid w:val="00C2043F"/>
    <w:rsid w:val="00C255AF"/>
    <w:rsid w:val="00C27225"/>
    <w:rsid w:val="00C3023A"/>
    <w:rsid w:val="00C308BD"/>
    <w:rsid w:val="00C30A72"/>
    <w:rsid w:val="00C41A43"/>
    <w:rsid w:val="00C565C7"/>
    <w:rsid w:val="00C612FB"/>
    <w:rsid w:val="00C6165C"/>
    <w:rsid w:val="00C67A0D"/>
    <w:rsid w:val="00C741CA"/>
    <w:rsid w:val="00C80212"/>
    <w:rsid w:val="00C81003"/>
    <w:rsid w:val="00C8259C"/>
    <w:rsid w:val="00C851D4"/>
    <w:rsid w:val="00C8589A"/>
    <w:rsid w:val="00C911C2"/>
    <w:rsid w:val="00C9589E"/>
    <w:rsid w:val="00C968D6"/>
    <w:rsid w:val="00CA7E5C"/>
    <w:rsid w:val="00CB2E68"/>
    <w:rsid w:val="00CB7CDE"/>
    <w:rsid w:val="00CC2F43"/>
    <w:rsid w:val="00CC4CCC"/>
    <w:rsid w:val="00CC4E3C"/>
    <w:rsid w:val="00CC533D"/>
    <w:rsid w:val="00CC6E34"/>
    <w:rsid w:val="00CD3F7B"/>
    <w:rsid w:val="00CE39E8"/>
    <w:rsid w:val="00CF2B16"/>
    <w:rsid w:val="00D0046E"/>
    <w:rsid w:val="00D008BA"/>
    <w:rsid w:val="00D04D5A"/>
    <w:rsid w:val="00D13169"/>
    <w:rsid w:val="00D1335B"/>
    <w:rsid w:val="00D17D1A"/>
    <w:rsid w:val="00D21B30"/>
    <w:rsid w:val="00D320A1"/>
    <w:rsid w:val="00D36174"/>
    <w:rsid w:val="00D47CDF"/>
    <w:rsid w:val="00D51DD5"/>
    <w:rsid w:val="00D70C98"/>
    <w:rsid w:val="00D74410"/>
    <w:rsid w:val="00D75252"/>
    <w:rsid w:val="00D76A4E"/>
    <w:rsid w:val="00D86ECF"/>
    <w:rsid w:val="00D908B9"/>
    <w:rsid w:val="00D916E2"/>
    <w:rsid w:val="00D921EF"/>
    <w:rsid w:val="00D967BE"/>
    <w:rsid w:val="00DC402C"/>
    <w:rsid w:val="00DC4D2E"/>
    <w:rsid w:val="00DD46EE"/>
    <w:rsid w:val="00DE0810"/>
    <w:rsid w:val="00DE1B29"/>
    <w:rsid w:val="00DE1DAB"/>
    <w:rsid w:val="00DF1B76"/>
    <w:rsid w:val="00DF4452"/>
    <w:rsid w:val="00DF4788"/>
    <w:rsid w:val="00E02DB8"/>
    <w:rsid w:val="00E04141"/>
    <w:rsid w:val="00E04CDD"/>
    <w:rsid w:val="00E06D25"/>
    <w:rsid w:val="00E07E1F"/>
    <w:rsid w:val="00E14AAA"/>
    <w:rsid w:val="00E170BB"/>
    <w:rsid w:val="00E25BEB"/>
    <w:rsid w:val="00E27CFA"/>
    <w:rsid w:val="00E32FC0"/>
    <w:rsid w:val="00E3342C"/>
    <w:rsid w:val="00E33885"/>
    <w:rsid w:val="00E36364"/>
    <w:rsid w:val="00E4352D"/>
    <w:rsid w:val="00E44B1B"/>
    <w:rsid w:val="00E457C1"/>
    <w:rsid w:val="00E47BF7"/>
    <w:rsid w:val="00E509A5"/>
    <w:rsid w:val="00E54B95"/>
    <w:rsid w:val="00E563C8"/>
    <w:rsid w:val="00E6164C"/>
    <w:rsid w:val="00E73835"/>
    <w:rsid w:val="00E765D2"/>
    <w:rsid w:val="00E81587"/>
    <w:rsid w:val="00EA1FE8"/>
    <w:rsid w:val="00EA4DDC"/>
    <w:rsid w:val="00EC39A4"/>
    <w:rsid w:val="00EC41B4"/>
    <w:rsid w:val="00EC4224"/>
    <w:rsid w:val="00ED6548"/>
    <w:rsid w:val="00EF728A"/>
    <w:rsid w:val="00F037FB"/>
    <w:rsid w:val="00F1576E"/>
    <w:rsid w:val="00F17BB6"/>
    <w:rsid w:val="00F21E5C"/>
    <w:rsid w:val="00F22194"/>
    <w:rsid w:val="00F35AED"/>
    <w:rsid w:val="00F421C1"/>
    <w:rsid w:val="00F57786"/>
    <w:rsid w:val="00F61E9D"/>
    <w:rsid w:val="00F7049A"/>
    <w:rsid w:val="00F754D1"/>
    <w:rsid w:val="00F91DAC"/>
    <w:rsid w:val="00F95ECB"/>
    <w:rsid w:val="00F96054"/>
    <w:rsid w:val="00FA21AE"/>
    <w:rsid w:val="00FA4CBA"/>
    <w:rsid w:val="00FA6B5B"/>
    <w:rsid w:val="00FA6FAC"/>
    <w:rsid w:val="00FB0379"/>
    <w:rsid w:val="00FB317F"/>
    <w:rsid w:val="00FB4298"/>
    <w:rsid w:val="00FC5CC1"/>
    <w:rsid w:val="00FC66B7"/>
    <w:rsid w:val="00FD61FE"/>
    <w:rsid w:val="00FD7618"/>
    <w:rsid w:val="00FD7BC1"/>
    <w:rsid w:val="00FE0C35"/>
    <w:rsid w:val="00FE3E22"/>
    <w:rsid w:val="00FE6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834C1"/>
  <w15:docId w15:val="{08D7E219-0AB0-4884-A0D0-82376CC5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F7B"/>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A4CB6"/>
    <w:pPr>
      <w:keepNext/>
      <w:ind w:left="360"/>
      <w:outlineLvl w:val="0"/>
    </w:pPr>
    <w:rPr>
      <w:rFonts w:ascii="Times New Roman" w:eastAsia="Times New Roman" w:hAnsi="Times New Roman" w:cs="Times New Roman"/>
      <w:i/>
      <w:sz w:val="28"/>
      <w:lang w:val="x-none" w:eastAsia="x-none"/>
    </w:rPr>
  </w:style>
  <w:style w:type="paragraph" w:styleId="Nagwek2">
    <w:name w:val="heading 2"/>
    <w:basedOn w:val="Normalny"/>
    <w:next w:val="Normalny"/>
    <w:link w:val="Nagwek2Znak"/>
    <w:qFormat/>
    <w:rsid w:val="000A4CB6"/>
    <w:pPr>
      <w:keepNext/>
      <w:numPr>
        <w:numId w:val="1"/>
      </w:numPr>
      <w:jc w:val="both"/>
      <w:outlineLvl w:val="1"/>
    </w:pPr>
    <w:rPr>
      <w:rFonts w:ascii="Times New Roman" w:eastAsia="Times New Roman" w:hAnsi="Times New Roman" w:cs="Times New Roman"/>
      <w:b/>
      <w:sz w:val="24"/>
      <w:lang w:val="x-none" w:eastAsia="x-none"/>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0A4CB6"/>
    <w:pPr>
      <w:keepNext/>
      <w:ind w:left="708"/>
      <w:jc w:val="both"/>
      <w:outlineLvl w:val="2"/>
    </w:pPr>
    <w:rPr>
      <w:rFonts w:ascii="Times New Roman" w:eastAsia="Times New Roman" w:hAnsi="Times New Roman" w:cs="Times New Roman"/>
      <w:i/>
      <w:sz w:val="24"/>
      <w:lang w:val="x-none" w:eastAsia="x-none"/>
    </w:rPr>
  </w:style>
  <w:style w:type="paragraph" w:styleId="Nagwek4">
    <w:name w:val="heading 4"/>
    <w:basedOn w:val="Normalny"/>
    <w:next w:val="Normalny"/>
    <w:link w:val="Nagwek4Znak"/>
    <w:qFormat/>
    <w:rsid w:val="000A4CB6"/>
    <w:pPr>
      <w:keepNext/>
      <w:jc w:val="both"/>
      <w:outlineLvl w:val="3"/>
    </w:pPr>
    <w:rPr>
      <w:rFonts w:ascii="Times New Roman" w:eastAsia="Times New Roman" w:hAnsi="Times New Roman" w:cs="Times New Roman"/>
      <w:b/>
      <w:sz w:val="24"/>
      <w:lang w:val="x-none" w:eastAsia="x-none"/>
    </w:rPr>
  </w:style>
  <w:style w:type="paragraph" w:styleId="Nagwek5">
    <w:name w:val="heading 5"/>
    <w:basedOn w:val="Normalny"/>
    <w:next w:val="Normalny"/>
    <w:link w:val="Nagwek5Znak"/>
    <w:qFormat/>
    <w:rsid w:val="000A4CB6"/>
    <w:pPr>
      <w:keepNext/>
      <w:outlineLvl w:val="4"/>
    </w:pPr>
    <w:rPr>
      <w:rFonts w:ascii="Times New Roman" w:eastAsia="Times New Roman" w:hAnsi="Times New Roman" w:cs="Times New Roman"/>
      <w:sz w:val="24"/>
      <w:u w:val="single"/>
      <w:lang w:val="x-none" w:eastAsia="x-none"/>
    </w:rPr>
  </w:style>
  <w:style w:type="paragraph" w:styleId="Nagwek6">
    <w:name w:val="heading 6"/>
    <w:basedOn w:val="Normalny"/>
    <w:next w:val="Normalny"/>
    <w:link w:val="Nagwek6Znak"/>
    <w:qFormat/>
    <w:rsid w:val="000A4CB6"/>
    <w:pPr>
      <w:keepNext/>
      <w:spacing w:line="360" w:lineRule="auto"/>
      <w:ind w:left="-153"/>
      <w:outlineLvl w:val="5"/>
    </w:pPr>
    <w:rPr>
      <w:rFonts w:ascii="Times New Roman" w:eastAsia="Times New Roman" w:hAnsi="Times New Roman" w:cs="Times New Roman"/>
      <w:b/>
      <w:bCs/>
      <w:sz w:val="24"/>
      <w:lang w:val="x-none" w:eastAsia="x-none"/>
    </w:rPr>
  </w:style>
  <w:style w:type="paragraph" w:styleId="Nagwek7">
    <w:name w:val="heading 7"/>
    <w:basedOn w:val="Normalny"/>
    <w:next w:val="Normalny"/>
    <w:link w:val="Nagwek7Znak"/>
    <w:qFormat/>
    <w:rsid w:val="000A4CB6"/>
    <w:pPr>
      <w:keepNext/>
      <w:spacing w:before="60" w:after="60"/>
      <w:jc w:val="center"/>
      <w:outlineLvl w:val="6"/>
    </w:pPr>
    <w:rPr>
      <w:rFonts w:ascii="Times New Roman" w:eastAsia="Times New Roman" w:hAnsi="Times New Roman" w:cs="Times New Roman"/>
      <w:b/>
      <w:lang w:val="x-none" w:eastAsia="x-none"/>
    </w:rPr>
  </w:style>
  <w:style w:type="paragraph" w:styleId="Nagwek8">
    <w:name w:val="heading 8"/>
    <w:basedOn w:val="Normalny"/>
    <w:next w:val="Normalny"/>
    <w:link w:val="Nagwek8Znak"/>
    <w:qFormat/>
    <w:rsid w:val="000A4CB6"/>
    <w:pPr>
      <w:keepNext/>
      <w:ind w:left="720" w:firstLine="556"/>
      <w:outlineLvl w:val="7"/>
    </w:pPr>
    <w:rPr>
      <w:rFonts w:ascii="Verdana" w:eastAsia="Times New Roman" w:hAnsi="Verdana" w:cs="Times New Roman"/>
      <w:b/>
      <w:i/>
      <w:lang w:val="x-none" w:eastAsia="x-none"/>
    </w:rPr>
  </w:style>
  <w:style w:type="paragraph" w:styleId="Nagwek9">
    <w:name w:val="heading 9"/>
    <w:basedOn w:val="Normalny"/>
    <w:next w:val="Normalny"/>
    <w:link w:val="Nagwek9Znak"/>
    <w:qFormat/>
    <w:rsid w:val="000A4CB6"/>
    <w:pPr>
      <w:keepNext/>
      <w:widowControl w:val="0"/>
      <w:autoSpaceDE w:val="0"/>
      <w:autoSpaceDN w:val="0"/>
      <w:adjustRightInd w:val="0"/>
      <w:jc w:val="center"/>
      <w:outlineLvl w:val="8"/>
    </w:pPr>
    <w:rPr>
      <w:rFonts w:ascii="Times New Roman" w:eastAsia="Times New Roman" w:hAnsi="Times New Roman" w:cs="Times New Roman"/>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4CB6"/>
    <w:pPr>
      <w:tabs>
        <w:tab w:val="center" w:pos="4536"/>
        <w:tab w:val="right" w:pos="9072"/>
      </w:tabs>
    </w:pPr>
  </w:style>
  <w:style w:type="character" w:customStyle="1" w:styleId="NagwekZnak">
    <w:name w:val="Nagłówek Znak"/>
    <w:basedOn w:val="Domylnaczcionkaakapitu"/>
    <w:link w:val="Nagwek"/>
    <w:uiPriority w:val="99"/>
    <w:rsid w:val="000A4CB6"/>
  </w:style>
  <w:style w:type="paragraph" w:styleId="Stopka">
    <w:name w:val="footer"/>
    <w:basedOn w:val="Normalny"/>
    <w:link w:val="StopkaZnak"/>
    <w:uiPriority w:val="99"/>
    <w:unhideWhenUsed/>
    <w:rsid w:val="000A4CB6"/>
    <w:pPr>
      <w:tabs>
        <w:tab w:val="center" w:pos="4536"/>
        <w:tab w:val="right" w:pos="9072"/>
      </w:tabs>
    </w:pPr>
  </w:style>
  <w:style w:type="character" w:customStyle="1" w:styleId="StopkaZnak">
    <w:name w:val="Stopka Znak"/>
    <w:basedOn w:val="Domylnaczcionkaakapitu"/>
    <w:link w:val="Stopka"/>
    <w:uiPriority w:val="99"/>
    <w:rsid w:val="000A4CB6"/>
  </w:style>
  <w:style w:type="character" w:customStyle="1" w:styleId="Nagwek1Znak">
    <w:name w:val="Nagłówek 1 Znak"/>
    <w:basedOn w:val="Domylnaczcionkaakapitu"/>
    <w:link w:val="Nagwek1"/>
    <w:rsid w:val="000A4CB6"/>
    <w:rPr>
      <w:rFonts w:ascii="Times New Roman" w:eastAsia="Times New Roman" w:hAnsi="Times New Roman" w:cs="Times New Roman"/>
      <w:i/>
      <w:sz w:val="28"/>
      <w:szCs w:val="20"/>
      <w:lang w:val="x-none" w:eastAsia="x-none"/>
    </w:rPr>
  </w:style>
  <w:style w:type="character" w:customStyle="1" w:styleId="Nagwek2Znak">
    <w:name w:val="Nagłówek 2 Znak"/>
    <w:basedOn w:val="Domylnaczcionkaakapitu"/>
    <w:link w:val="Nagwek2"/>
    <w:rsid w:val="000A4CB6"/>
    <w:rPr>
      <w:rFonts w:ascii="Times New Roman" w:eastAsia="Times New Roman" w:hAnsi="Times New Roman" w:cs="Times New Roman"/>
      <w:b/>
      <w:sz w:val="24"/>
      <w:szCs w:val="20"/>
      <w:lang w:val="x-none" w:eastAsia="x-none"/>
    </w:rPr>
  </w:style>
  <w:style w:type="character" w:customStyle="1" w:styleId="Nagwek3Znak">
    <w:name w:val="Nagłówek 3 Znak"/>
    <w:aliases w:val="Nagłówek 3 Znak Znak Znak Znak Znak Znak Znak Znak Znak Znak Znak Znak Znak Znak Znak Znak Znak Znak Znak Znak Znak1"/>
    <w:basedOn w:val="Domylnaczcionkaakapitu"/>
    <w:link w:val="Nagwek3"/>
    <w:rsid w:val="000A4CB6"/>
    <w:rPr>
      <w:rFonts w:ascii="Times New Roman" w:eastAsia="Times New Roman" w:hAnsi="Times New Roman" w:cs="Times New Roman"/>
      <w:i/>
      <w:sz w:val="24"/>
      <w:szCs w:val="20"/>
      <w:lang w:val="x-none" w:eastAsia="x-none"/>
    </w:rPr>
  </w:style>
  <w:style w:type="character" w:customStyle="1" w:styleId="Nagwek4Znak">
    <w:name w:val="Nagłówek 4 Znak"/>
    <w:basedOn w:val="Domylnaczcionkaakapitu"/>
    <w:link w:val="Nagwek4"/>
    <w:rsid w:val="000A4CB6"/>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0A4CB6"/>
    <w:rPr>
      <w:rFonts w:ascii="Times New Roman" w:eastAsia="Times New Roman" w:hAnsi="Times New Roman" w:cs="Times New Roman"/>
      <w:sz w:val="24"/>
      <w:szCs w:val="20"/>
      <w:u w:val="single"/>
      <w:lang w:val="x-none" w:eastAsia="x-none"/>
    </w:rPr>
  </w:style>
  <w:style w:type="character" w:customStyle="1" w:styleId="Nagwek6Znak">
    <w:name w:val="Nagłówek 6 Znak"/>
    <w:basedOn w:val="Domylnaczcionkaakapitu"/>
    <w:link w:val="Nagwek6"/>
    <w:rsid w:val="000A4CB6"/>
    <w:rPr>
      <w:rFonts w:ascii="Times New Roman" w:eastAsia="Times New Roman" w:hAnsi="Times New Roman" w:cs="Times New Roman"/>
      <w:b/>
      <w:bCs/>
      <w:sz w:val="24"/>
      <w:szCs w:val="20"/>
      <w:lang w:val="x-none" w:eastAsia="x-none"/>
    </w:rPr>
  </w:style>
  <w:style w:type="character" w:customStyle="1" w:styleId="Nagwek7Znak">
    <w:name w:val="Nagłówek 7 Znak"/>
    <w:basedOn w:val="Domylnaczcionkaakapitu"/>
    <w:link w:val="Nagwek7"/>
    <w:rsid w:val="000A4CB6"/>
    <w:rPr>
      <w:rFonts w:ascii="Times New Roman" w:eastAsia="Times New Roman" w:hAnsi="Times New Roman" w:cs="Times New Roman"/>
      <w:b/>
      <w:sz w:val="20"/>
      <w:szCs w:val="20"/>
      <w:lang w:val="x-none" w:eastAsia="x-none"/>
    </w:rPr>
  </w:style>
  <w:style w:type="character" w:customStyle="1" w:styleId="Nagwek8Znak">
    <w:name w:val="Nagłówek 8 Znak"/>
    <w:basedOn w:val="Domylnaczcionkaakapitu"/>
    <w:link w:val="Nagwek8"/>
    <w:rsid w:val="000A4CB6"/>
    <w:rPr>
      <w:rFonts w:ascii="Verdana" w:eastAsia="Times New Roman" w:hAnsi="Verdana" w:cs="Times New Roman"/>
      <w:b/>
      <w:i/>
      <w:sz w:val="20"/>
      <w:szCs w:val="20"/>
      <w:lang w:val="x-none" w:eastAsia="x-none"/>
    </w:rPr>
  </w:style>
  <w:style w:type="character" w:customStyle="1" w:styleId="Nagwek9Znak">
    <w:name w:val="Nagłówek 9 Znak"/>
    <w:basedOn w:val="Domylnaczcionkaakapitu"/>
    <w:link w:val="Nagwek9"/>
    <w:rsid w:val="000A4CB6"/>
    <w:rPr>
      <w:rFonts w:ascii="Times New Roman" w:eastAsia="Times New Roman" w:hAnsi="Times New Roman" w:cs="Times New Roman"/>
      <w:sz w:val="32"/>
      <w:szCs w:val="20"/>
      <w:lang w:val="x-none" w:eastAsia="pl-PL"/>
    </w:rPr>
  </w:style>
  <w:style w:type="paragraph" w:styleId="Tekstdymka">
    <w:name w:val="Balloon Text"/>
    <w:basedOn w:val="Normalny"/>
    <w:link w:val="TekstdymkaZnak"/>
    <w:semiHidden/>
    <w:unhideWhenUsed/>
    <w:rsid w:val="000A4CB6"/>
    <w:rPr>
      <w:rFonts w:ascii="Tahoma" w:hAnsi="Tahoma" w:cs="Times New Roman"/>
      <w:sz w:val="16"/>
      <w:szCs w:val="16"/>
      <w:lang w:val="x-none" w:eastAsia="x-none"/>
    </w:rPr>
  </w:style>
  <w:style w:type="character" w:customStyle="1" w:styleId="TekstdymkaZnak">
    <w:name w:val="Tekst dymka Znak"/>
    <w:basedOn w:val="Domylnaczcionkaakapitu"/>
    <w:link w:val="Tekstdymka"/>
    <w:semiHidden/>
    <w:rsid w:val="000A4CB6"/>
    <w:rPr>
      <w:rFonts w:ascii="Tahoma" w:eastAsia="Calibri" w:hAnsi="Tahoma" w:cs="Times New Roman"/>
      <w:sz w:val="16"/>
      <w:szCs w:val="16"/>
      <w:lang w:val="x-none" w:eastAsia="x-none"/>
    </w:rPr>
  </w:style>
  <w:style w:type="paragraph" w:styleId="Tytu">
    <w:name w:val="Title"/>
    <w:aliases w:val=" Znak"/>
    <w:basedOn w:val="Normalny"/>
    <w:link w:val="TytuZnak1"/>
    <w:qFormat/>
    <w:rsid w:val="000A4CB6"/>
    <w:pPr>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rsid w:val="000A4CB6"/>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semiHidden/>
    <w:rsid w:val="000A4CB6"/>
    <w:pPr>
      <w:ind w:left="360"/>
    </w:pPr>
    <w:rPr>
      <w:rFonts w:ascii="Times New Roman" w:eastAsia="Times New Roman" w:hAnsi="Times New Roman" w:cs="Times New Roman"/>
      <w:sz w:val="28"/>
      <w:lang w:val="x-none" w:eastAsia="x-none"/>
    </w:rPr>
  </w:style>
  <w:style w:type="character" w:customStyle="1" w:styleId="TekstpodstawowywcityZnak">
    <w:name w:val="Tekst podstawowy wcięty Znak"/>
    <w:basedOn w:val="Domylnaczcionkaakapitu"/>
    <w:link w:val="Tekstpodstawowywcity"/>
    <w:semiHidden/>
    <w:rsid w:val="000A4CB6"/>
    <w:rPr>
      <w:rFonts w:ascii="Times New Roman" w:eastAsia="Times New Roman" w:hAnsi="Times New Roman" w:cs="Times New Roman"/>
      <w:sz w:val="28"/>
      <w:szCs w:val="20"/>
      <w:lang w:val="x-none" w:eastAsia="x-none"/>
    </w:rPr>
  </w:style>
  <w:style w:type="paragraph" w:styleId="Tekstpodstawowy">
    <w:name w:val="Body Text"/>
    <w:basedOn w:val="Normalny"/>
    <w:link w:val="TekstpodstawowyZnak"/>
    <w:semiHidden/>
    <w:rsid w:val="000A4CB6"/>
    <w:pPr>
      <w:jc w:val="both"/>
    </w:pPr>
    <w:rPr>
      <w:rFonts w:ascii="Times New Roman" w:eastAsia="Times New Roman" w:hAnsi="Times New Roman" w:cs="Times New Roman"/>
      <w:sz w:val="24"/>
      <w:lang w:val="x-none" w:eastAsia="x-none"/>
    </w:rPr>
  </w:style>
  <w:style w:type="character" w:customStyle="1" w:styleId="TekstpodstawowyZnak">
    <w:name w:val="Tekst podstawowy Znak"/>
    <w:basedOn w:val="Domylnaczcionkaakapitu"/>
    <w:link w:val="Tekstpodstawowy"/>
    <w:semiHidden/>
    <w:rsid w:val="000A4CB6"/>
    <w:rPr>
      <w:rFonts w:ascii="Times New Roman" w:eastAsia="Times New Roman" w:hAnsi="Times New Roman" w:cs="Times New Roman"/>
      <w:sz w:val="24"/>
      <w:szCs w:val="20"/>
      <w:lang w:val="x-none" w:eastAsia="x-none"/>
    </w:rPr>
  </w:style>
  <w:style w:type="character" w:styleId="Numerstrony">
    <w:name w:val="page number"/>
    <w:basedOn w:val="Domylnaczcionkaakapitu"/>
    <w:semiHidden/>
    <w:rsid w:val="000A4CB6"/>
  </w:style>
  <w:style w:type="paragraph" w:styleId="Tekstpodstawowy2">
    <w:name w:val="Body Text 2"/>
    <w:basedOn w:val="Normalny"/>
    <w:link w:val="Tekstpodstawowy2Znak"/>
    <w:semiHidden/>
    <w:rsid w:val="000A4CB6"/>
    <w:pPr>
      <w:jc w:val="both"/>
    </w:pPr>
    <w:rPr>
      <w:rFonts w:ascii="Times New Roman" w:eastAsia="Times New Roman" w:hAnsi="Times New Roman" w:cs="Times New Roman"/>
      <w:i/>
      <w:sz w:val="24"/>
      <w:lang w:val="x-none" w:eastAsia="x-none"/>
    </w:rPr>
  </w:style>
  <w:style w:type="character" w:customStyle="1" w:styleId="Tekstpodstawowy2Znak">
    <w:name w:val="Tekst podstawowy 2 Znak"/>
    <w:basedOn w:val="Domylnaczcionkaakapitu"/>
    <w:link w:val="Tekstpodstawowy2"/>
    <w:semiHidden/>
    <w:rsid w:val="000A4CB6"/>
    <w:rPr>
      <w:rFonts w:ascii="Times New Roman" w:eastAsia="Times New Roman" w:hAnsi="Times New Roman" w:cs="Times New Roman"/>
      <w:i/>
      <w:sz w:val="24"/>
      <w:szCs w:val="20"/>
      <w:lang w:val="x-none" w:eastAsia="x-none"/>
    </w:rPr>
  </w:style>
  <w:style w:type="paragraph" w:styleId="Tekstpodstawowy3">
    <w:name w:val="Body Text 3"/>
    <w:basedOn w:val="Normalny"/>
    <w:link w:val="Tekstpodstawowy3Znak"/>
    <w:semiHidden/>
    <w:rsid w:val="000A4CB6"/>
    <w:pPr>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0A4CB6"/>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semiHidden/>
    <w:rsid w:val="000A4CB6"/>
    <w:pPr>
      <w:ind w:left="360"/>
      <w:jc w:val="both"/>
    </w:pPr>
    <w:rPr>
      <w:rFonts w:ascii="Times New Roman" w:eastAsia="Times New Roman" w:hAnsi="Times New Roman" w:cs="Times New Roman"/>
      <w:sz w:val="24"/>
      <w:lang w:val="x-none" w:eastAsia="x-none"/>
    </w:rPr>
  </w:style>
  <w:style w:type="character" w:customStyle="1" w:styleId="Tekstpodstawowywcity2Znak">
    <w:name w:val="Tekst podstawowy wcięty 2 Znak"/>
    <w:basedOn w:val="Domylnaczcionkaakapitu"/>
    <w:link w:val="Tekstpodstawowywcity2"/>
    <w:semiHidden/>
    <w:rsid w:val="000A4CB6"/>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semiHidden/>
    <w:rsid w:val="000A4CB6"/>
    <w:pPr>
      <w:ind w:left="708"/>
      <w:jc w:val="both"/>
    </w:pPr>
    <w:rPr>
      <w:rFonts w:ascii="Times New Roman" w:eastAsia="Times New Roman" w:hAnsi="Times New Roman" w:cs="Times New Roman"/>
      <w:sz w:val="24"/>
      <w:lang w:val="x-none" w:eastAsia="x-none"/>
    </w:rPr>
  </w:style>
  <w:style w:type="character" w:customStyle="1" w:styleId="Tekstpodstawowywcity3Znak">
    <w:name w:val="Tekst podstawowy wcięty 3 Znak"/>
    <w:basedOn w:val="Domylnaczcionkaakapitu"/>
    <w:link w:val="Tekstpodstawowywcity3"/>
    <w:semiHidden/>
    <w:rsid w:val="000A4CB6"/>
    <w:rPr>
      <w:rFonts w:ascii="Times New Roman" w:eastAsia="Times New Roman" w:hAnsi="Times New Roman" w:cs="Times New Roman"/>
      <w:sz w:val="24"/>
      <w:szCs w:val="20"/>
      <w:lang w:val="x-none" w:eastAsia="x-none"/>
    </w:rPr>
  </w:style>
  <w:style w:type="paragraph" w:styleId="Podtytu">
    <w:name w:val="Subtitle"/>
    <w:basedOn w:val="Normalny"/>
    <w:link w:val="PodtytuZnak1"/>
    <w:qFormat/>
    <w:rsid w:val="000A4CB6"/>
    <w:pPr>
      <w:jc w:val="center"/>
    </w:pPr>
    <w:rPr>
      <w:rFonts w:cs="Times New Roman"/>
      <w:b/>
      <w:sz w:val="26"/>
      <w:lang w:val="x-none" w:eastAsia="x-none"/>
    </w:rPr>
  </w:style>
  <w:style w:type="character" w:customStyle="1" w:styleId="PodtytuZnak">
    <w:name w:val="Podtytuł Znak"/>
    <w:basedOn w:val="Domylnaczcionkaakapitu"/>
    <w:rsid w:val="000A4CB6"/>
    <w:rPr>
      <w:rFonts w:eastAsiaTheme="minorEastAsia"/>
      <w:color w:val="5A5A5A" w:themeColor="text1" w:themeTint="A5"/>
      <w:spacing w:val="15"/>
      <w:lang w:eastAsia="pl-PL"/>
    </w:rPr>
  </w:style>
  <w:style w:type="paragraph" w:customStyle="1" w:styleId="ProPublico1">
    <w:name w:val="ProPublico1"/>
    <w:basedOn w:val="Normalny"/>
    <w:rsid w:val="000A4CB6"/>
    <w:pPr>
      <w:spacing w:line="360" w:lineRule="auto"/>
      <w:jc w:val="both"/>
      <w:outlineLvl w:val="0"/>
    </w:pPr>
    <w:rPr>
      <w:rFonts w:ascii="Arial" w:eastAsia="Times New Roman" w:hAnsi="Arial" w:cs="Times New Roman"/>
      <w:b/>
      <w:noProof/>
      <w:sz w:val="22"/>
    </w:rPr>
  </w:style>
  <w:style w:type="paragraph" w:customStyle="1" w:styleId="BodyText21">
    <w:name w:val="Body Text 21"/>
    <w:basedOn w:val="Normalny"/>
    <w:rsid w:val="000A4CB6"/>
    <w:pPr>
      <w:widowControl w:val="0"/>
      <w:jc w:val="both"/>
    </w:pPr>
    <w:rPr>
      <w:rFonts w:ascii="Arial" w:eastAsia="Times New Roman" w:hAnsi="Arial" w:cs="Times New Roman"/>
      <w:sz w:val="22"/>
    </w:rPr>
  </w:style>
  <w:style w:type="paragraph" w:styleId="Tekstblokowy">
    <w:name w:val="Block Text"/>
    <w:basedOn w:val="Normalny"/>
    <w:semiHidden/>
    <w:rsid w:val="000A4CB6"/>
    <w:pPr>
      <w:overflowPunct w:val="0"/>
      <w:autoSpaceDE w:val="0"/>
      <w:autoSpaceDN w:val="0"/>
      <w:adjustRightInd w:val="0"/>
      <w:ind w:left="308" w:right="758"/>
      <w:textAlignment w:val="baseline"/>
    </w:pPr>
    <w:rPr>
      <w:rFonts w:ascii="Times New Roman" w:eastAsia="Times New Roman" w:hAnsi="Times New Roman" w:cs="Times New Roman"/>
      <w:sz w:val="22"/>
    </w:rPr>
  </w:style>
  <w:style w:type="paragraph" w:customStyle="1" w:styleId="pkt">
    <w:name w:val="pkt"/>
    <w:basedOn w:val="Normalny"/>
    <w:link w:val="pktZnak"/>
    <w:rsid w:val="000A4CB6"/>
    <w:pPr>
      <w:spacing w:before="60" w:after="60"/>
      <w:ind w:left="851" w:hanging="295"/>
      <w:jc w:val="both"/>
    </w:pPr>
    <w:rPr>
      <w:rFonts w:ascii="Times New Roman" w:eastAsia="Times New Roman" w:hAnsi="Times New Roman" w:cs="Times New Roman"/>
      <w:sz w:val="24"/>
    </w:rPr>
  </w:style>
  <w:style w:type="paragraph" w:customStyle="1" w:styleId="ust">
    <w:name w:val="ust"/>
    <w:rsid w:val="000A4CB6"/>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0A4CB6"/>
    <w:pPr>
      <w:ind w:left="850" w:hanging="425"/>
    </w:pPr>
  </w:style>
  <w:style w:type="character" w:styleId="Hipercze">
    <w:name w:val="Hyperlink"/>
    <w:rsid w:val="000A4CB6"/>
    <w:rPr>
      <w:color w:val="0000FF"/>
      <w:u w:val="single"/>
    </w:rPr>
  </w:style>
  <w:style w:type="character" w:styleId="UyteHipercze">
    <w:name w:val="FollowedHyperlink"/>
    <w:semiHidden/>
    <w:rsid w:val="000A4CB6"/>
    <w:rPr>
      <w:color w:val="800080"/>
      <w:u w:val="single"/>
    </w:rPr>
  </w:style>
  <w:style w:type="character" w:styleId="Odwoaniedokomentarza">
    <w:name w:val="annotation reference"/>
    <w:semiHidden/>
    <w:rsid w:val="000A4CB6"/>
    <w:rPr>
      <w:sz w:val="16"/>
      <w:szCs w:val="16"/>
    </w:rPr>
  </w:style>
  <w:style w:type="paragraph" w:styleId="Tekstkomentarza">
    <w:name w:val="annotation text"/>
    <w:basedOn w:val="Normalny"/>
    <w:link w:val="TekstkomentarzaZnak"/>
    <w:semiHidden/>
    <w:rsid w:val="000A4CB6"/>
    <w:rPr>
      <w:rFonts w:ascii="Times New Roman" w:eastAsia="Times New Roman" w:hAnsi="Times New Roman" w:cs="Times New Roman"/>
      <w:lang w:val="x-none" w:eastAsia="x-none"/>
    </w:rPr>
  </w:style>
  <w:style w:type="character" w:customStyle="1" w:styleId="TekstkomentarzaZnak">
    <w:name w:val="Tekst komentarza Znak"/>
    <w:basedOn w:val="Domylnaczcionkaakapitu"/>
    <w:link w:val="Tekstkomentarza"/>
    <w:semiHidden/>
    <w:rsid w:val="000A4CB6"/>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semiHidden/>
    <w:rsid w:val="000A4CB6"/>
    <w:rPr>
      <w:b/>
      <w:bCs/>
    </w:rPr>
  </w:style>
  <w:style w:type="character" w:customStyle="1" w:styleId="TematkomentarzaZnak">
    <w:name w:val="Temat komentarza Znak"/>
    <w:basedOn w:val="TekstkomentarzaZnak"/>
    <w:link w:val="Tematkomentarza"/>
    <w:semiHidden/>
    <w:rsid w:val="000A4CB6"/>
    <w:rPr>
      <w:rFonts w:ascii="Times New Roman" w:eastAsia="Times New Roman" w:hAnsi="Times New Roman" w:cs="Times New Roman"/>
      <w:b/>
      <w:bCs/>
      <w:sz w:val="20"/>
      <w:szCs w:val="20"/>
      <w:lang w:val="x-none" w:eastAsia="x-none"/>
    </w:rPr>
  </w:style>
  <w:style w:type="paragraph" w:customStyle="1" w:styleId="FR3">
    <w:name w:val="FR3"/>
    <w:rsid w:val="000A4CB6"/>
    <w:pPr>
      <w:widowControl w:val="0"/>
      <w:autoSpaceDE w:val="0"/>
      <w:autoSpaceDN w:val="0"/>
      <w:adjustRightInd w:val="0"/>
      <w:spacing w:after="0" w:line="240" w:lineRule="auto"/>
    </w:pPr>
    <w:rPr>
      <w:rFonts w:ascii="Arial" w:eastAsia="Times New Roman" w:hAnsi="Arial" w:cs="Arial"/>
      <w:b/>
      <w:bCs/>
      <w:sz w:val="12"/>
      <w:szCs w:val="12"/>
      <w:lang w:eastAsia="pl-PL"/>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0A4CB6"/>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0A4CB6"/>
    <w:rPr>
      <w:rFonts w:ascii="Arial" w:hAnsi="Arial" w:cs="Arial"/>
      <w:b/>
      <w:bCs/>
      <w:sz w:val="26"/>
      <w:szCs w:val="26"/>
      <w:lang w:val="pl-PL" w:eastAsia="pl-PL" w:bidi="ar-SA"/>
    </w:rPr>
  </w:style>
  <w:style w:type="paragraph" w:styleId="Spistreci1">
    <w:name w:val="toc 1"/>
    <w:basedOn w:val="Normalny"/>
    <w:next w:val="Normalny"/>
    <w:autoRedefine/>
    <w:semiHidden/>
    <w:rsid w:val="000A4CB6"/>
    <w:pPr>
      <w:tabs>
        <w:tab w:val="right" w:leader="underscore" w:pos="9062"/>
      </w:tabs>
      <w:spacing w:before="120"/>
      <w:jc w:val="center"/>
    </w:pPr>
    <w:rPr>
      <w:rFonts w:ascii="Times New Roman" w:eastAsia="Times New Roman" w:hAnsi="Times New Roman" w:cs="Times New Roman"/>
      <w:b/>
      <w:bCs/>
      <w:i/>
      <w:iCs/>
      <w:sz w:val="24"/>
      <w:szCs w:val="24"/>
    </w:rPr>
  </w:style>
  <w:style w:type="paragraph" w:customStyle="1" w:styleId="Default">
    <w:name w:val="Default"/>
    <w:rsid w:val="000A4CB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1"/>
    <w:semiHidden/>
    <w:rsid w:val="000A4CB6"/>
    <w:rPr>
      <w:rFonts w:ascii="Times New Roman" w:eastAsia="Times New Roman" w:hAnsi="Times New Roman" w:cs="Times New Roman"/>
      <w:lang w:val="x-none"/>
    </w:rPr>
  </w:style>
  <w:style w:type="character" w:customStyle="1" w:styleId="TekstprzypisudolnegoZnak">
    <w:name w:val="Tekst przypisu dolnego Znak"/>
    <w:basedOn w:val="Domylnaczcionkaakapitu"/>
    <w:semiHidden/>
    <w:rsid w:val="000A4CB6"/>
    <w:rPr>
      <w:rFonts w:ascii="Calibri" w:eastAsia="Calibri" w:hAnsi="Calibri" w:cs="Arial"/>
      <w:sz w:val="20"/>
      <w:szCs w:val="20"/>
      <w:lang w:eastAsia="pl-PL"/>
    </w:rPr>
  </w:style>
  <w:style w:type="paragraph" w:styleId="NormalnyWeb">
    <w:name w:val="Normal (Web)"/>
    <w:basedOn w:val="Normalny"/>
    <w:rsid w:val="000A4CB6"/>
    <w:pPr>
      <w:spacing w:before="100" w:beforeAutospacing="1" w:after="100" w:afterAutospacing="1"/>
    </w:pPr>
    <w:rPr>
      <w:rFonts w:ascii="Times New Roman" w:eastAsia="Times New Roman" w:hAnsi="Times New Roman" w:cs="Times New Roman"/>
      <w:sz w:val="24"/>
      <w:szCs w:val="24"/>
    </w:rPr>
  </w:style>
  <w:style w:type="character" w:styleId="Odwoanieprzypisudolnego">
    <w:name w:val="footnote reference"/>
    <w:semiHidden/>
    <w:rsid w:val="000A4CB6"/>
    <w:rPr>
      <w:vertAlign w:val="superscript"/>
    </w:rPr>
  </w:style>
  <w:style w:type="paragraph" w:customStyle="1" w:styleId="Nagwekstrony">
    <w:name w:val="Nag?—wek strony"/>
    <w:basedOn w:val="Normalny"/>
    <w:rsid w:val="000A4CB6"/>
    <w:pPr>
      <w:tabs>
        <w:tab w:val="center" w:pos="4153"/>
        <w:tab w:val="right" w:pos="8306"/>
      </w:tabs>
    </w:pPr>
    <w:rPr>
      <w:rFonts w:ascii="Times New Roman" w:eastAsia="Times New Roman" w:hAnsi="Times New Roman" w:cs="Times New Roman"/>
      <w:lang w:val="en-GB"/>
    </w:rPr>
  </w:style>
  <w:style w:type="paragraph" w:customStyle="1" w:styleId="tabulka">
    <w:name w:val="tabulka"/>
    <w:basedOn w:val="Normalny"/>
    <w:rsid w:val="000A4CB6"/>
    <w:pPr>
      <w:widowControl w:val="0"/>
      <w:spacing w:before="120" w:line="240" w:lineRule="exact"/>
      <w:jc w:val="center"/>
    </w:pPr>
    <w:rPr>
      <w:rFonts w:ascii="Arial" w:eastAsia="Times New Roman" w:hAnsi="Arial" w:cs="Times New Roman"/>
      <w:lang w:val="cs-CZ"/>
    </w:rPr>
  </w:style>
  <w:style w:type="paragraph" w:customStyle="1" w:styleId="Znak">
    <w:name w:val="Znak"/>
    <w:basedOn w:val="Normalny"/>
    <w:rsid w:val="000A4CB6"/>
    <w:rPr>
      <w:rFonts w:ascii="Times New Roman" w:eastAsia="Times New Roman" w:hAnsi="Times New Roman" w:cs="Times New Roman"/>
      <w:sz w:val="24"/>
      <w:szCs w:val="24"/>
    </w:rPr>
  </w:style>
  <w:style w:type="paragraph" w:styleId="Bezodstpw">
    <w:name w:val="No Spacing"/>
    <w:qFormat/>
    <w:rsid w:val="000A4CB6"/>
    <w:pPr>
      <w:spacing w:after="0" w:line="240" w:lineRule="auto"/>
    </w:pPr>
    <w:rPr>
      <w:rFonts w:ascii="Calibri" w:eastAsia="Calibri" w:hAnsi="Calibri" w:cs="Times New Roman"/>
    </w:rPr>
  </w:style>
  <w:style w:type="paragraph" w:customStyle="1" w:styleId="Style3">
    <w:name w:val="Style3"/>
    <w:basedOn w:val="Normalny"/>
    <w:rsid w:val="000A4CB6"/>
    <w:pPr>
      <w:widowControl w:val="0"/>
      <w:autoSpaceDE w:val="0"/>
      <w:autoSpaceDN w:val="0"/>
      <w:adjustRightInd w:val="0"/>
      <w:spacing w:line="341" w:lineRule="exact"/>
    </w:pPr>
    <w:rPr>
      <w:rFonts w:ascii="Georgia" w:eastAsia="Times New Roman" w:hAnsi="Georgia" w:cs="Times New Roman"/>
      <w:sz w:val="24"/>
      <w:szCs w:val="24"/>
    </w:rPr>
  </w:style>
  <w:style w:type="character" w:customStyle="1" w:styleId="FontStyle12">
    <w:name w:val="Font Style12"/>
    <w:rsid w:val="000A4CB6"/>
    <w:rPr>
      <w:rFonts w:ascii="Times New Roman" w:hAnsi="Times New Roman" w:cs="Times New Roman"/>
      <w:b/>
      <w:bCs/>
      <w:sz w:val="26"/>
      <w:szCs w:val="26"/>
    </w:rPr>
  </w:style>
  <w:style w:type="character" w:customStyle="1" w:styleId="FontStyle23">
    <w:name w:val="Font Style23"/>
    <w:rsid w:val="000A4CB6"/>
    <w:rPr>
      <w:rFonts w:ascii="Times New Roman" w:hAnsi="Times New Roman" w:cs="Times New Roman"/>
      <w:sz w:val="22"/>
      <w:szCs w:val="22"/>
    </w:rPr>
  </w:style>
  <w:style w:type="character" w:customStyle="1" w:styleId="FontStyle27">
    <w:name w:val="Font Style27"/>
    <w:rsid w:val="000A4CB6"/>
    <w:rPr>
      <w:rFonts w:ascii="Times New Roman" w:hAnsi="Times New Roman" w:cs="Times New Roman"/>
      <w:b/>
      <w:bCs/>
      <w:sz w:val="22"/>
      <w:szCs w:val="22"/>
    </w:rPr>
  </w:style>
  <w:style w:type="paragraph" w:customStyle="1" w:styleId="Standard">
    <w:name w:val="Standard"/>
    <w:rsid w:val="000A4C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A4CB6"/>
    <w:pPr>
      <w:widowControl w:val="0"/>
      <w:suppressLineNumbers/>
      <w:suppressAutoHyphens/>
    </w:pPr>
    <w:rPr>
      <w:rFonts w:ascii="Times New Roman" w:eastAsia="Arial Unicode MS" w:hAnsi="Times New Roman" w:cs="Times New Roman"/>
      <w:kern w:val="1"/>
      <w:sz w:val="24"/>
      <w:szCs w:val="24"/>
    </w:rPr>
  </w:style>
  <w:style w:type="character" w:customStyle="1" w:styleId="FontStyle21">
    <w:name w:val="Font Style21"/>
    <w:rsid w:val="000A4CB6"/>
    <w:rPr>
      <w:rFonts w:ascii="Bookman Old Style" w:hAnsi="Bookman Old Style" w:cs="Bookman Old Style"/>
      <w:b/>
      <w:bCs/>
      <w:sz w:val="16"/>
      <w:szCs w:val="16"/>
    </w:rPr>
  </w:style>
  <w:style w:type="paragraph" w:styleId="Wcicienormalne">
    <w:name w:val="Normal Indent"/>
    <w:basedOn w:val="Normalny"/>
    <w:semiHidden/>
    <w:rsid w:val="000A4CB6"/>
    <w:pPr>
      <w:ind w:left="708"/>
    </w:pPr>
    <w:rPr>
      <w:rFonts w:ascii="Arial" w:eastAsia="Times New Roman" w:hAnsi="Arial" w:cs="Times New Roman"/>
      <w:lang w:val="en-GB"/>
    </w:rPr>
  </w:style>
  <w:style w:type="paragraph" w:customStyle="1" w:styleId="normaltableau">
    <w:name w:val="normal_tableau"/>
    <w:basedOn w:val="Normalny"/>
    <w:rsid w:val="000A4CB6"/>
    <w:pPr>
      <w:spacing w:before="120" w:after="120"/>
      <w:jc w:val="both"/>
    </w:pPr>
    <w:rPr>
      <w:rFonts w:ascii="Optima" w:eastAsia="Times New Roman" w:hAnsi="Optima" w:cs="Times New Roman"/>
      <w:sz w:val="22"/>
      <w:lang w:val="en-GB"/>
    </w:rPr>
  </w:style>
  <w:style w:type="paragraph" w:styleId="Zwykytekst">
    <w:name w:val="Plain Text"/>
    <w:basedOn w:val="Normalny"/>
    <w:link w:val="ZwykytekstZnak"/>
    <w:semiHidden/>
    <w:rsid w:val="000A4CB6"/>
    <w:rPr>
      <w:rFonts w:ascii="Courier New" w:eastAsia="Times New Roman" w:hAnsi="Courier New" w:cs="Times New Roman"/>
      <w:lang w:val="x-none"/>
    </w:rPr>
  </w:style>
  <w:style w:type="character" w:customStyle="1" w:styleId="ZwykytekstZnak">
    <w:name w:val="Zwykły tekst Znak"/>
    <w:basedOn w:val="Domylnaczcionkaakapitu"/>
    <w:link w:val="Zwykytekst"/>
    <w:semiHidden/>
    <w:rsid w:val="000A4CB6"/>
    <w:rPr>
      <w:rFonts w:ascii="Courier New" w:eastAsia="Times New Roman" w:hAnsi="Courier New" w:cs="Times New Roman"/>
      <w:sz w:val="20"/>
      <w:szCs w:val="20"/>
      <w:lang w:val="x-none" w:eastAsia="pl-PL"/>
    </w:rPr>
  </w:style>
  <w:style w:type="paragraph" w:styleId="Lista">
    <w:name w:val="List"/>
    <w:basedOn w:val="Normalny"/>
    <w:semiHidden/>
    <w:rsid w:val="000A4CB6"/>
    <w:pPr>
      <w:ind w:left="283" w:hanging="283"/>
    </w:pPr>
    <w:rPr>
      <w:rFonts w:ascii="Times New Roman" w:eastAsia="Times New Roman" w:hAnsi="Times New Roman" w:cs="Times New Roman"/>
    </w:rPr>
  </w:style>
  <w:style w:type="paragraph" w:customStyle="1" w:styleId="Zal-text">
    <w:name w:val="Zal-text"/>
    <w:basedOn w:val="Normalny"/>
    <w:rsid w:val="000A4CB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sz w:val="22"/>
      <w:szCs w:val="22"/>
    </w:rPr>
  </w:style>
  <w:style w:type="paragraph" w:customStyle="1" w:styleId="zalbold-centr">
    <w:name w:val="zal bold-centr"/>
    <w:basedOn w:val="Normalny"/>
    <w:rsid w:val="000A4CB6"/>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sz w:val="22"/>
      <w:szCs w:val="22"/>
    </w:rPr>
  </w:style>
  <w:style w:type="paragraph" w:customStyle="1" w:styleId="Noparagraphstyle">
    <w:name w:val="[No paragraph style]"/>
    <w:rsid w:val="000A4CB6"/>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Zal-podpis">
    <w:name w:val="Zal-podpis"/>
    <w:basedOn w:val="Noparagraphstyle"/>
    <w:rsid w:val="000A4CB6"/>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0A4CB6"/>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0A4CB6"/>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0A4CB6"/>
  </w:style>
  <w:style w:type="paragraph" w:customStyle="1" w:styleId="WW-Tekstpodstawowy2">
    <w:name w:val="WW-Tekst podstawowy 2"/>
    <w:basedOn w:val="Normalny"/>
    <w:rsid w:val="000A4CB6"/>
    <w:pPr>
      <w:widowControl w:val="0"/>
      <w:suppressAutoHyphens/>
      <w:spacing w:before="120"/>
      <w:jc w:val="both"/>
    </w:pPr>
    <w:rPr>
      <w:rFonts w:ascii="Verdana" w:eastAsia="Lucida Sans Unicode" w:hAnsi="Verdana" w:cs="Times New Roman"/>
      <w:sz w:val="16"/>
      <w:lang w:eastAsia="ar-SA"/>
    </w:rPr>
  </w:style>
  <w:style w:type="paragraph" w:styleId="Lista5">
    <w:name w:val="List 5"/>
    <w:basedOn w:val="Normalny"/>
    <w:semiHidden/>
    <w:unhideWhenUsed/>
    <w:rsid w:val="000A4CB6"/>
    <w:pPr>
      <w:widowControl w:val="0"/>
      <w:suppressAutoHyphens/>
      <w:ind w:left="1415" w:hanging="283"/>
      <w:contextualSpacing/>
    </w:pPr>
    <w:rPr>
      <w:rFonts w:ascii="Times New Roman" w:eastAsia="Lucida Sans Unicode" w:hAnsi="Times New Roman" w:cs="Times New Roman"/>
      <w:sz w:val="24"/>
      <w:lang w:eastAsia="ar-SA"/>
    </w:rPr>
  </w:style>
  <w:style w:type="paragraph" w:customStyle="1" w:styleId="Akapitzlist1">
    <w:name w:val="Akapit z listą1"/>
    <w:basedOn w:val="Normalny"/>
    <w:rsid w:val="000A4CB6"/>
    <w:pPr>
      <w:spacing w:after="200" w:line="276" w:lineRule="auto"/>
      <w:ind w:left="720"/>
    </w:pPr>
    <w:rPr>
      <w:rFonts w:eastAsia="Times New Roman" w:cs="Times New Roman"/>
      <w:sz w:val="22"/>
      <w:szCs w:val="22"/>
      <w:lang w:eastAsia="en-US"/>
    </w:rPr>
  </w:style>
  <w:style w:type="paragraph" w:customStyle="1" w:styleId="Bezodstpw1">
    <w:name w:val="Bez odstępów1"/>
    <w:rsid w:val="000A4CB6"/>
    <w:pPr>
      <w:spacing w:after="0" w:line="240" w:lineRule="auto"/>
    </w:pPr>
    <w:rPr>
      <w:rFonts w:ascii="Calibri" w:eastAsia="Times New Roman" w:hAnsi="Calibri" w:cs="Calibri"/>
    </w:rPr>
  </w:style>
  <w:style w:type="paragraph" w:styleId="Akapitzlist">
    <w:name w:val="List Paragraph"/>
    <w:aliases w:val="L1,Numerowanie,2 heading,A_wyliczenie,K-P_odwolanie,Akapit z listą5,maz_wyliczenie,opis dzialania,T_SZ_List Paragraph,normalny tekst,Akapit z listą BS,Kolorowa lista — akcent 11,Wypunktowanie,CW_Lista,List Paragraph,wypunktowanie"/>
    <w:basedOn w:val="Normalny"/>
    <w:link w:val="AkapitzlistZnak"/>
    <w:uiPriority w:val="34"/>
    <w:qFormat/>
    <w:rsid w:val="000A4CB6"/>
    <w:pPr>
      <w:ind w:left="720"/>
      <w:contextualSpacing/>
    </w:pPr>
    <w:rPr>
      <w:rFonts w:cs="Times New Roman"/>
      <w:sz w:val="22"/>
      <w:szCs w:val="22"/>
      <w:lang w:eastAsia="en-US"/>
    </w:rPr>
  </w:style>
  <w:style w:type="table" w:styleId="Tabela-Siatka">
    <w:name w:val="Table Grid"/>
    <w:basedOn w:val="Standardowy"/>
    <w:uiPriority w:val="59"/>
    <w:rsid w:val="000A4CB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0A4CB6"/>
    <w:rPr>
      <w:rFonts w:ascii="Times New Roman" w:hAnsi="Times New Roman" w:cs="Times New Roman"/>
      <w:sz w:val="20"/>
      <w:szCs w:val="20"/>
    </w:rPr>
  </w:style>
  <w:style w:type="paragraph" w:customStyle="1" w:styleId="Style1">
    <w:name w:val="Style1"/>
    <w:basedOn w:val="Normalny"/>
    <w:rsid w:val="000A4CB6"/>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0A4CB6"/>
    <w:pPr>
      <w:spacing w:before="100" w:beforeAutospacing="1" w:after="100" w:afterAutospacing="1"/>
    </w:pPr>
    <w:rPr>
      <w:rFonts w:ascii="Times New Roman" w:eastAsia="Times New Roman" w:hAnsi="Times New Roman" w:cs="Times New Roman"/>
      <w:sz w:val="24"/>
      <w:szCs w:val="24"/>
    </w:rPr>
  </w:style>
  <w:style w:type="paragraph" w:customStyle="1" w:styleId="w5pktart">
    <w:name w:val="w5pktart"/>
    <w:basedOn w:val="Normalny"/>
    <w:rsid w:val="000A4CB6"/>
    <w:pPr>
      <w:spacing w:before="100" w:beforeAutospacing="1" w:after="100" w:afterAutospacing="1"/>
    </w:pPr>
    <w:rPr>
      <w:rFonts w:ascii="Times New Roman" w:eastAsia="Times New Roman" w:hAnsi="Times New Roman" w:cs="Times New Roman"/>
      <w:sz w:val="24"/>
      <w:szCs w:val="24"/>
    </w:rPr>
  </w:style>
  <w:style w:type="paragraph" w:customStyle="1" w:styleId="Tekstpodstawowy21">
    <w:name w:val="Tekst podstawowy 21"/>
    <w:basedOn w:val="Normalny"/>
    <w:rsid w:val="000A4CB6"/>
    <w:pPr>
      <w:suppressAutoHyphens/>
      <w:overflowPunct w:val="0"/>
      <w:autoSpaceDE w:val="0"/>
      <w:jc w:val="both"/>
      <w:textAlignment w:val="baseline"/>
    </w:pPr>
    <w:rPr>
      <w:rFonts w:ascii="Times New Roman" w:eastAsia="Times New Roman" w:hAnsi="Times New Roman" w:cs="Times New Roman"/>
      <w:i/>
      <w:sz w:val="26"/>
      <w:lang w:eastAsia="ar-SA"/>
    </w:rPr>
  </w:style>
  <w:style w:type="character" w:customStyle="1" w:styleId="PodtytuZnak1">
    <w:name w:val="Podtytuł Znak1"/>
    <w:link w:val="Podtytu"/>
    <w:rsid w:val="000A4CB6"/>
    <w:rPr>
      <w:rFonts w:ascii="Calibri" w:eastAsia="Calibri" w:hAnsi="Calibri" w:cs="Times New Roman"/>
      <w:b/>
      <w:sz w:val="26"/>
      <w:szCs w:val="20"/>
      <w:lang w:val="x-none" w:eastAsia="x-none"/>
    </w:rPr>
  </w:style>
  <w:style w:type="character" w:customStyle="1" w:styleId="TytuZnak1">
    <w:name w:val="Tytuł Znak1"/>
    <w:aliases w:val=" Znak Znak"/>
    <w:link w:val="Tytu"/>
    <w:rsid w:val="000A4CB6"/>
    <w:rPr>
      <w:rFonts w:ascii="Times New Roman" w:eastAsia="Times New Roman" w:hAnsi="Times New Roman" w:cs="Times New Roman"/>
      <w:b/>
      <w:sz w:val="28"/>
      <w:szCs w:val="20"/>
      <w:lang w:val="x-none" w:eastAsia="x-none"/>
    </w:rPr>
  </w:style>
  <w:style w:type="character" w:customStyle="1" w:styleId="TekstprzypisudolnegoZnak1">
    <w:name w:val="Tekst przypisu dolnego Znak1"/>
    <w:link w:val="Tekstprzypisudolnego"/>
    <w:semiHidden/>
    <w:rsid w:val="000A4CB6"/>
    <w:rPr>
      <w:rFonts w:ascii="Times New Roman" w:eastAsia="Times New Roman" w:hAnsi="Times New Roman" w:cs="Times New Roman"/>
      <w:sz w:val="20"/>
      <w:szCs w:val="20"/>
      <w:lang w:val="x-none" w:eastAsia="pl-PL"/>
    </w:rPr>
  </w:style>
  <w:style w:type="paragraph" w:customStyle="1" w:styleId="Textbody">
    <w:name w:val="Text body"/>
    <w:basedOn w:val="Standard"/>
    <w:rsid w:val="000A4CB6"/>
    <w:pPr>
      <w:suppressAutoHyphens/>
      <w:autoSpaceDE/>
      <w:adjustRightInd/>
      <w:jc w:val="center"/>
      <w:textAlignment w:val="baseline"/>
    </w:pPr>
    <w:rPr>
      <w:rFonts w:ascii="Verdana" w:eastAsia="Batang" w:hAnsi="Verdana"/>
      <w:smallCaps/>
      <w:kern w:val="3"/>
      <w:sz w:val="32"/>
      <w:szCs w:val="32"/>
      <w:lang w:bidi="hi-IN"/>
    </w:rPr>
  </w:style>
  <w:style w:type="paragraph" w:customStyle="1" w:styleId="gwpe202e9e1msolistparagraph">
    <w:name w:val="gwpe202e9e1_msolistparagraph"/>
    <w:basedOn w:val="Normalny"/>
    <w:rsid w:val="000A4CB6"/>
    <w:pPr>
      <w:spacing w:before="100" w:beforeAutospacing="1" w:after="100" w:afterAutospacing="1"/>
    </w:pPr>
    <w:rPr>
      <w:rFonts w:ascii="Times New Roman" w:eastAsia="Times New Roman" w:hAnsi="Times New Roman" w:cs="Times New Roman"/>
      <w:sz w:val="24"/>
      <w:szCs w:val="24"/>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qFormat/>
    <w:locked/>
    <w:rsid w:val="005177CC"/>
    <w:rPr>
      <w:rFonts w:ascii="Calibri" w:eastAsia="Calibri" w:hAnsi="Calibri" w:cs="Times New Roman"/>
    </w:rPr>
  </w:style>
  <w:style w:type="paragraph" w:customStyle="1" w:styleId="Normalny1">
    <w:name w:val="Normalny1"/>
    <w:basedOn w:val="Normalny"/>
    <w:rsid w:val="00D0046E"/>
    <w:pPr>
      <w:widowControl w:val="0"/>
      <w:suppressAutoHyphens/>
    </w:pPr>
    <w:rPr>
      <w:rFonts w:ascii="Times New Roman" w:eastAsia="Times New Roman" w:hAnsi="Times New Roman" w:cs="Times New Roman"/>
    </w:rPr>
  </w:style>
  <w:style w:type="character" w:customStyle="1" w:styleId="pktZnak">
    <w:name w:val="pkt Znak"/>
    <w:link w:val="pkt"/>
    <w:locked/>
    <w:rsid w:val="0057335C"/>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57335C"/>
  </w:style>
  <w:style w:type="paragraph" w:styleId="Poprawka">
    <w:name w:val="Revision"/>
    <w:hidden/>
    <w:uiPriority w:val="99"/>
    <w:semiHidden/>
    <w:rsid w:val="002122CE"/>
    <w:pPr>
      <w:spacing w:after="0" w:line="240" w:lineRule="auto"/>
    </w:pPr>
    <w:rPr>
      <w:rFonts w:ascii="Calibri" w:eastAsia="Calibri" w:hAnsi="Calibri" w:cs="Arial"/>
      <w:sz w:val="20"/>
      <w:szCs w:val="20"/>
      <w:lang w:eastAsia="pl-PL"/>
    </w:rPr>
  </w:style>
  <w:style w:type="paragraph" w:customStyle="1" w:styleId="xl53">
    <w:name w:val="xl53"/>
    <w:basedOn w:val="Normalny"/>
    <w:rsid w:val="00B51292"/>
    <w:pP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styleId="Pogrubienie">
    <w:name w:val="Strong"/>
    <w:uiPriority w:val="22"/>
    <w:qFormat/>
    <w:rsid w:val="00115C5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6069">
      <w:bodyDiv w:val="1"/>
      <w:marLeft w:val="0"/>
      <w:marRight w:val="0"/>
      <w:marTop w:val="0"/>
      <w:marBottom w:val="0"/>
      <w:divBdr>
        <w:top w:val="none" w:sz="0" w:space="0" w:color="auto"/>
        <w:left w:val="none" w:sz="0" w:space="0" w:color="auto"/>
        <w:bottom w:val="none" w:sz="0" w:space="0" w:color="auto"/>
        <w:right w:val="none" w:sz="0" w:space="0" w:color="auto"/>
      </w:divBdr>
    </w:div>
    <w:div w:id="19367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mzvha3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emzvha3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B218-0D13-4C2E-90F3-B1E0100D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9581</Words>
  <Characters>57492</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Aurelia Wojak</dc:creator>
  <cp:lastModifiedBy>Sabina Zielińska</cp:lastModifiedBy>
  <cp:revision>7</cp:revision>
  <cp:lastPrinted>2023-11-23T14:02:00Z</cp:lastPrinted>
  <dcterms:created xsi:type="dcterms:W3CDTF">2023-11-22T10:24:00Z</dcterms:created>
  <dcterms:modified xsi:type="dcterms:W3CDTF">2023-12-11T13:26:00Z</dcterms:modified>
</cp:coreProperties>
</file>