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AE699B" w14:textId="77777777" w:rsidR="0011708D" w:rsidRPr="001C2C1F" w:rsidRDefault="0011708D" w:rsidP="009534E2">
      <w:pPr>
        <w:widowControl w:val="0"/>
        <w:jc w:val="center"/>
        <w:rPr>
          <w:caps/>
          <w:color w:val="C00000"/>
          <w:spacing w:val="30"/>
          <w:sz w:val="40"/>
          <w:szCs w:val="40"/>
        </w:rPr>
      </w:pPr>
    </w:p>
    <w:p w14:paraId="5F0621B9" w14:textId="77777777" w:rsidR="0011708D" w:rsidRPr="001C2C1F" w:rsidRDefault="0011708D" w:rsidP="009534E2">
      <w:pPr>
        <w:widowControl w:val="0"/>
        <w:jc w:val="center"/>
        <w:rPr>
          <w:caps/>
          <w:color w:val="C00000"/>
          <w:spacing w:val="30"/>
          <w:sz w:val="40"/>
          <w:szCs w:val="40"/>
        </w:rPr>
      </w:pPr>
    </w:p>
    <w:p w14:paraId="6929D03C" w14:textId="1A1627EB" w:rsidR="008B5029" w:rsidRPr="001C2C1F" w:rsidRDefault="000429A9" w:rsidP="009534E2">
      <w:pPr>
        <w:widowControl w:val="0"/>
        <w:jc w:val="center"/>
        <w:rPr>
          <w:caps/>
          <w:color w:val="008998"/>
          <w:spacing w:val="30"/>
          <w:sz w:val="40"/>
          <w:szCs w:val="40"/>
        </w:rPr>
      </w:pPr>
      <w:r w:rsidRPr="001C2C1F">
        <w:rPr>
          <w:caps/>
          <w:color w:val="C00000"/>
          <w:spacing w:val="30"/>
          <w:sz w:val="40"/>
          <w:szCs w:val="40"/>
        </w:rPr>
        <w:t xml:space="preserve"> </w:t>
      </w:r>
      <w:r w:rsidR="008B5029" w:rsidRPr="001C2C1F">
        <w:rPr>
          <w:caps/>
          <w:color w:val="008998"/>
          <w:spacing w:val="30"/>
          <w:sz w:val="40"/>
          <w:szCs w:val="40"/>
        </w:rPr>
        <w:t>Súťažné podklady</w:t>
      </w:r>
    </w:p>
    <w:p w14:paraId="042682C4" w14:textId="77777777" w:rsidR="008B5029" w:rsidRPr="001C2C1F" w:rsidRDefault="008B5029" w:rsidP="009534E2">
      <w:pPr>
        <w:widowControl w:val="0"/>
        <w:jc w:val="center"/>
        <w:rPr>
          <w:caps/>
          <w:spacing w:val="30"/>
          <w:sz w:val="24"/>
          <w:szCs w:val="32"/>
        </w:rPr>
      </w:pPr>
    </w:p>
    <w:p w14:paraId="1827761D" w14:textId="77777777" w:rsidR="00785BCA" w:rsidRPr="001C2C1F" w:rsidRDefault="00785BCA" w:rsidP="00785BCA">
      <w:pPr>
        <w:jc w:val="center"/>
        <w:rPr>
          <w:caps/>
          <w:spacing w:val="30"/>
          <w:sz w:val="28"/>
          <w:szCs w:val="32"/>
        </w:rPr>
      </w:pPr>
      <w:r w:rsidRPr="001C2C1F">
        <w:rPr>
          <w:caps/>
          <w:spacing w:val="30"/>
          <w:sz w:val="28"/>
          <w:szCs w:val="32"/>
        </w:rPr>
        <w:t>VEREJNÁ SÚŤAŽ</w:t>
      </w:r>
    </w:p>
    <w:p w14:paraId="1C201B41" w14:textId="77777777" w:rsidR="00785BCA" w:rsidRPr="001C2C1F" w:rsidRDefault="00785BCA" w:rsidP="00785BCA">
      <w:pPr>
        <w:jc w:val="center"/>
        <w:rPr>
          <w:caps/>
          <w:spacing w:val="30"/>
        </w:rPr>
      </w:pPr>
    </w:p>
    <w:p w14:paraId="16C25080" w14:textId="2154A265" w:rsidR="00785BCA" w:rsidRPr="001C2C1F" w:rsidRDefault="00785BCA" w:rsidP="00785BCA">
      <w:pPr>
        <w:jc w:val="center"/>
      </w:pPr>
      <w:r w:rsidRPr="001C2C1F">
        <w:t>realizovaná v</w:t>
      </w:r>
      <w:r w:rsidRPr="001C2C1F">
        <w:rPr>
          <w:rFonts w:cs="Calibri"/>
        </w:rPr>
        <w:t> </w:t>
      </w:r>
      <w:r w:rsidRPr="001C2C1F">
        <w:t xml:space="preserve">súlade so zákonom č. 343/2015 Z. z. o verejnom obstarávaní </w:t>
      </w:r>
      <w:r w:rsidRPr="001C2C1F">
        <w:rPr>
          <w:rFonts w:eastAsia="MingLiU" w:cs="MingLiU"/>
        </w:rPr>
        <w:br/>
      </w:r>
      <w:r w:rsidRPr="001C2C1F">
        <w:t>a o zmene a doplnení niektorých zákonov v platnom znení („</w:t>
      </w:r>
      <w:bookmarkStart w:id="2" w:name="_Hlk519072519"/>
      <w:r w:rsidRPr="001C2C1F">
        <w:rPr>
          <w:b/>
        </w:rPr>
        <w:t>ZVO</w:t>
      </w:r>
      <w:bookmarkEnd w:id="2"/>
      <w:r w:rsidRPr="001C2C1F">
        <w:t>“)</w:t>
      </w:r>
      <w:r w:rsidRPr="001C2C1F">
        <w:rPr>
          <w:rFonts w:eastAsia="MingLiU" w:cs="MingLiU"/>
        </w:rPr>
        <w:br/>
      </w:r>
      <w:r w:rsidRPr="001C2C1F">
        <w:t xml:space="preserve"> (</w:t>
      </w:r>
      <w:r w:rsidR="00A04C69" w:rsidRPr="001C2C1F">
        <w:t>„</w:t>
      </w:r>
      <w:r w:rsidR="00A04C69" w:rsidRPr="001C2C1F">
        <w:rPr>
          <w:b/>
        </w:rPr>
        <w:t>Verejné obstarávanie</w:t>
      </w:r>
      <w:r w:rsidR="00A04C69" w:rsidRPr="001C2C1F">
        <w:t>“)</w:t>
      </w:r>
    </w:p>
    <w:p w14:paraId="380F6FFD" w14:textId="77777777" w:rsidR="00785BCA" w:rsidRPr="001C2C1F" w:rsidRDefault="00785BCA" w:rsidP="00785BCA">
      <w:pPr>
        <w:jc w:val="center"/>
      </w:pPr>
    </w:p>
    <w:p w14:paraId="43481075" w14:textId="79E91169" w:rsidR="00785BCA" w:rsidRPr="001C2C1F" w:rsidRDefault="00785BCA" w:rsidP="00785BCA">
      <w:pPr>
        <w:jc w:val="center"/>
      </w:pPr>
      <w:r w:rsidRPr="001C2C1F">
        <w:t>/</w:t>
      </w:r>
      <w:r w:rsidR="004806AB" w:rsidRPr="004806AB">
        <w:t xml:space="preserve"> stavebné práce </w:t>
      </w:r>
      <w:r w:rsidRPr="001C2C1F">
        <w:t>/</w:t>
      </w:r>
    </w:p>
    <w:p w14:paraId="1A8F7674" w14:textId="77777777" w:rsidR="00785BCA" w:rsidRPr="001C2C1F" w:rsidRDefault="00785BCA" w:rsidP="00785BCA">
      <w:pPr>
        <w:jc w:val="center"/>
      </w:pPr>
    </w:p>
    <w:p w14:paraId="0CC0109E" w14:textId="53B71D81" w:rsidR="00785BCA" w:rsidRPr="001C2C1F" w:rsidRDefault="00785BCA" w:rsidP="00785BCA">
      <w:pPr>
        <w:jc w:val="center"/>
      </w:pPr>
      <w:r w:rsidRPr="001C2C1F">
        <w:t xml:space="preserve">evidenčné číslo </w:t>
      </w:r>
      <w:r w:rsidR="00A1001E" w:rsidRPr="001C2C1F">
        <w:t>Verejného obstarávania</w:t>
      </w:r>
      <w:r w:rsidRPr="001C2C1F">
        <w:t>:</w:t>
      </w:r>
    </w:p>
    <w:p w14:paraId="49AEF030" w14:textId="28D13F65" w:rsidR="00A03B19" w:rsidRPr="001C2C1F" w:rsidRDefault="00AA0781" w:rsidP="00785BCA">
      <w:pPr>
        <w:jc w:val="center"/>
        <w:rPr>
          <w:b/>
          <w:bCs/>
        </w:rPr>
      </w:pPr>
      <w:r w:rsidRPr="00AA0781">
        <w:rPr>
          <w:b/>
          <w:bCs/>
        </w:rPr>
        <w:t>MK/A/2024/12418</w:t>
      </w:r>
    </w:p>
    <w:p w14:paraId="7CDF57B7" w14:textId="77777777" w:rsidR="00A03B19" w:rsidRPr="001C2C1F" w:rsidRDefault="00A03B19" w:rsidP="00785BCA">
      <w:pPr>
        <w:jc w:val="center"/>
      </w:pPr>
    </w:p>
    <w:p w14:paraId="69F6AE73" w14:textId="77777777" w:rsidR="00785BCA" w:rsidRPr="001C2C1F" w:rsidRDefault="00785BCA" w:rsidP="00785BCA">
      <w:pPr>
        <w:jc w:val="center"/>
        <w:rPr>
          <w:caps/>
          <w:spacing w:val="30"/>
          <w:sz w:val="28"/>
        </w:rPr>
      </w:pPr>
      <w:r w:rsidRPr="001C2C1F">
        <w:rPr>
          <w:caps/>
          <w:spacing w:val="30"/>
          <w:sz w:val="28"/>
        </w:rPr>
        <w:t>predmet zákazky</w:t>
      </w:r>
    </w:p>
    <w:p w14:paraId="10ADAE8E" w14:textId="77777777" w:rsidR="00785BCA" w:rsidRPr="001C2C1F" w:rsidRDefault="00785BCA" w:rsidP="00785BCA"/>
    <w:p w14:paraId="68281DD9" w14:textId="6E596578" w:rsidR="00776016" w:rsidRDefault="004806AB" w:rsidP="00785BCA">
      <w:pPr>
        <w:jc w:val="center"/>
        <w:rPr>
          <w:b/>
          <w:bCs/>
        </w:rPr>
      </w:pPr>
      <w:r w:rsidRPr="004806AB">
        <w:rPr>
          <w:b/>
          <w:bCs/>
        </w:rPr>
        <w:t>KE, Modernizácia električkových tratí MET v meste Košice, 2. etapa</w:t>
      </w:r>
      <w:r w:rsidR="000B3A30" w:rsidRPr="000B3A30">
        <w:rPr>
          <w:b/>
          <w:bCs/>
        </w:rPr>
        <w:t>, UČS 17 a UČS 18</w:t>
      </w:r>
    </w:p>
    <w:p w14:paraId="22D3C00F" w14:textId="77777777" w:rsidR="004806AB" w:rsidRDefault="004806AB" w:rsidP="00785BCA">
      <w:pPr>
        <w:jc w:val="center"/>
        <w:rPr>
          <w:b/>
          <w:bCs/>
        </w:rPr>
      </w:pPr>
    </w:p>
    <w:p w14:paraId="14949F62" w14:textId="77777777" w:rsidR="004806AB" w:rsidRPr="001C2C1F" w:rsidRDefault="004806AB" w:rsidP="00785BCA">
      <w:pPr>
        <w:jc w:val="center"/>
      </w:pPr>
    </w:p>
    <w:p w14:paraId="463D9A4B" w14:textId="1E827D90" w:rsidR="00785BCA" w:rsidRDefault="00785BCA" w:rsidP="00785BCA">
      <w:pPr>
        <w:jc w:val="center"/>
      </w:pPr>
    </w:p>
    <w:p w14:paraId="0B9CD2D7" w14:textId="77777777" w:rsidR="004806AB" w:rsidRDefault="004806AB" w:rsidP="00785BCA">
      <w:pPr>
        <w:jc w:val="center"/>
      </w:pPr>
    </w:p>
    <w:p w14:paraId="3A8F6F23" w14:textId="77777777" w:rsidR="004806AB" w:rsidRPr="001C2C1F" w:rsidRDefault="004806AB" w:rsidP="00785BCA">
      <w:pPr>
        <w:jc w:val="center"/>
      </w:pPr>
    </w:p>
    <w:p w14:paraId="4455062A" w14:textId="1ED735B5" w:rsidR="00785BCA" w:rsidRPr="001C2C1F" w:rsidRDefault="00785BCA" w:rsidP="00785BCA">
      <w:pPr>
        <w:tabs>
          <w:tab w:val="left" w:pos="6425"/>
        </w:tabs>
      </w:pPr>
    </w:p>
    <w:p w14:paraId="4E39B353" w14:textId="22424FF2" w:rsidR="00CF50B7" w:rsidRPr="001C2C1F" w:rsidRDefault="00785BCA" w:rsidP="00CF50B7">
      <w:pPr>
        <w:jc w:val="center"/>
        <w:rPr>
          <w:b/>
          <w:bCs/>
        </w:rPr>
      </w:pPr>
      <w:r w:rsidRPr="001C2C1F">
        <w:t>V</w:t>
      </w:r>
      <w:r w:rsidRPr="001C2C1F">
        <w:rPr>
          <w:rFonts w:cs="Calibri"/>
        </w:rPr>
        <w:t> </w:t>
      </w:r>
      <w:r w:rsidR="004806AB">
        <w:t>Košiciach</w:t>
      </w:r>
      <w:r w:rsidRPr="001C2C1F">
        <w:t>, dňa</w:t>
      </w:r>
      <w:r w:rsidR="00AA0781">
        <w:t xml:space="preserve"> 15.02.2024</w:t>
      </w:r>
    </w:p>
    <w:p w14:paraId="148DED6E" w14:textId="16A15B69" w:rsidR="00F4572C" w:rsidRPr="001C2C1F" w:rsidRDefault="00F4572C" w:rsidP="00F4572C">
      <w:pPr>
        <w:jc w:val="center"/>
        <w:rPr>
          <w:b/>
          <w:bCs/>
        </w:rPr>
      </w:pPr>
    </w:p>
    <w:p w14:paraId="0CDA47B6" w14:textId="23DA5ACC" w:rsidR="00785BCA" w:rsidRPr="001C2C1F" w:rsidRDefault="00785BCA" w:rsidP="00686C12">
      <w:pPr>
        <w:jc w:val="center"/>
        <w:sectPr w:rsidR="00785BCA" w:rsidRPr="001C2C1F" w:rsidSect="00AB5A33">
          <w:headerReference w:type="default" r:id="rId11"/>
          <w:footerReference w:type="even" r:id="rId12"/>
          <w:footerReference w:type="default" r:id="rId13"/>
          <w:footerReference w:type="first" r:id="rId14"/>
          <w:pgSz w:w="11900" w:h="16840"/>
          <w:pgMar w:top="1642" w:right="1417" w:bottom="1417" w:left="1417" w:header="737" w:footer="567" w:gutter="0"/>
          <w:pgNumType w:start="1"/>
          <w:cols w:space="708"/>
          <w:docGrid w:linePitch="360"/>
        </w:sectPr>
      </w:pPr>
    </w:p>
    <w:p w14:paraId="1670C611" w14:textId="03943C2C" w:rsidR="00D91E6D" w:rsidRPr="001C2C1F" w:rsidRDefault="00D91E6D" w:rsidP="00BE5502">
      <w:pPr>
        <w:pStyle w:val="Obsah1"/>
      </w:pPr>
      <w:bookmarkStart w:id="3" w:name="_Toc444084932"/>
      <w:r w:rsidRPr="001C2C1F">
        <w:lastRenderedPageBreak/>
        <w:t>Obsah súťažných podkladov</w:t>
      </w:r>
    </w:p>
    <w:p w14:paraId="4B56CAC3" w14:textId="4ADD39C7" w:rsidR="00F569A5" w:rsidRDefault="00485661">
      <w:pPr>
        <w:pStyle w:val="Obsah1"/>
        <w:rPr>
          <w:rFonts w:asciiTheme="minorHAnsi" w:eastAsiaTheme="minorEastAsia" w:hAnsiTheme="minorHAnsi" w:cstheme="minorBidi"/>
          <w:b w:val="0"/>
          <w:bCs w:val="0"/>
          <w:caps w:val="0"/>
          <w:kern w:val="2"/>
          <w:sz w:val="22"/>
          <w:szCs w:val="22"/>
          <w:lang w:val="en-GB" w:eastAsia="en-GB"/>
          <w14:ligatures w14:val="standardContextual"/>
        </w:rPr>
      </w:pPr>
      <w:r w:rsidRPr="001C2C1F">
        <w:rPr>
          <w:noProof w:val="0"/>
        </w:rPr>
        <w:fldChar w:fldCharType="begin"/>
      </w:r>
      <w:r w:rsidRPr="001C2C1F">
        <w:rPr>
          <w:noProof w:val="0"/>
        </w:rPr>
        <w:instrText xml:space="preserve"> TOC \o "1-3" \h \z \u </w:instrText>
      </w:r>
      <w:r w:rsidRPr="001C2C1F">
        <w:rPr>
          <w:noProof w:val="0"/>
        </w:rPr>
        <w:fldChar w:fldCharType="separate"/>
      </w:r>
      <w:hyperlink w:anchor="_Toc157432383" w:history="1">
        <w:r w:rsidR="00F569A5" w:rsidRPr="00C3736D">
          <w:rPr>
            <w:rStyle w:val="Hypertextovprepojenie"/>
          </w:rPr>
          <w:t>ČASŤ A</w:t>
        </w:r>
        <w:r w:rsidR="00F569A5">
          <w:rPr>
            <w:rFonts w:asciiTheme="minorHAnsi" w:eastAsiaTheme="minorEastAsia" w:hAnsiTheme="minorHAnsi" w:cstheme="minorBidi"/>
            <w:b w:val="0"/>
            <w:bCs w:val="0"/>
            <w:caps w:val="0"/>
            <w:kern w:val="2"/>
            <w:sz w:val="22"/>
            <w:szCs w:val="22"/>
            <w:lang w:val="en-GB" w:eastAsia="en-GB"/>
            <w14:ligatures w14:val="standardContextual"/>
          </w:rPr>
          <w:tab/>
        </w:r>
        <w:r w:rsidR="00F569A5" w:rsidRPr="00C3736D">
          <w:rPr>
            <w:rStyle w:val="Hypertextovprepojenie"/>
          </w:rPr>
          <w:t>Pokyny pre uchádzačov</w:t>
        </w:r>
        <w:r w:rsidR="00F569A5">
          <w:rPr>
            <w:webHidden/>
          </w:rPr>
          <w:tab/>
        </w:r>
        <w:r w:rsidR="00F569A5">
          <w:rPr>
            <w:webHidden/>
          </w:rPr>
          <w:fldChar w:fldCharType="begin"/>
        </w:r>
        <w:r w:rsidR="00F569A5">
          <w:rPr>
            <w:webHidden/>
          </w:rPr>
          <w:instrText xml:space="preserve"> PAGEREF _Toc157432383 \h </w:instrText>
        </w:r>
        <w:r w:rsidR="00F569A5">
          <w:rPr>
            <w:webHidden/>
          </w:rPr>
        </w:r>
        <w:r w:rsidR="00F569A5">
          <w:rPr>
            <w:webHidden/>
          </w:rPr>
          <w:fldChar w:fldCharType="separate"/>
        </w:r>
        <w:r w:rsidR="004B0CEC">
          <w:rPr>
            <w:webHidden/>
          </w:rPr>
          <w:t>3</w:t>
        </w:r>
        <w:r w:rsidR="00F569A5">
          <w:rPr>
            <w:webHidden/>
          </w:rPr>
          <w:fldChar w:fldCharType="end"/>
        </w:r>
      </w:hyperlink>
    </w:p>
    <w:p w14:paraId="5BAD83AA" w14:textId="7F06B22A" w:rsidR="00F569A5" w:rsidRDefault="00C8062D">
      <w:pPr>
        <w:pStyle w:val="Obsah2"/>
        <w:rPr>
          <w:rFonts w:asciiTheme="minorHAnsi" w:eastAsiaTheme="minorEastAsia" w:hAnsiTheme="minorHAnsi" w:cstheme="minorBidi"/>
          <w:b w:val="0"/>
          <w:smallCaps w:val="0"/>
          <w:kern w:val="2"/>
          <w:sz w:val="22"/>
          <w:szCs w:val="22"/>
          <w:lang w:val="en-GB" w:eastAsia="en-GB"/>
          <w14:ligatures w14:val="standardContextual"/>
        </w:rPr>
      </w:pPr>
      <w:hyperlink w:anchor="_Toc157432384" w:history="1">
        <w:r w:rsidR="00F569A5" w:rsidRPr="00C3736D">
          <w:rPr>
            <w:rStyle w:val="Hypertextovprepojenie"/>
          </w:rPr>
          <w:t>ODDIEL I</w:t>
        </w:r>
        <w:r w:rsidR="00F569A5">
          <w:rPr>
            <w:rFonts w:asciiTheme="minorHAnsi" w:eastAsiaTheme="minorEastAsia" w:hAnsiTheme="minorHAnsi" w:cstheme="minorBidi"/>
            <w:b w:val="0"/>
            <w:smallCaps w:val="0"/>
            <w:kern w:val="2"/>
            <w:sz w:val="22"/>
            <w:szCs w:val="22"/>
            <w:lang w:val="en-GB" w:eastAsia="en-GB"/>
            <w14:ligatures w14:val="standardContextual"/>
          </w:rPr>
          <w:tab/>
        </w:r>
        <w:r w:rsidR="00F569A5" w:rsidRPr="00C3736D">
          <w:rPr>
            <w:rStyle w:val="Hypertextovprepojenie"/>
          </w:rPr>
          <w:t>Všeobecné informácie</w:t>
        </w:r>
        <w:r w:rsidR="00F569A5">
          <w:rPr>
            <w:webHidden/>
          </w:rPr>
          <w:tab/>
        </w:r>
        <w:r w:rsidR="00F569A5">
          <w:rPr>
            <w:webHidden/>
          </w:rPr>
          <w:fldChar w:fldCharType="begin"/>
        </w:r>
        <w:r w:rsidR="00F569A5">
          <w:rPr>
            <w:webHidden/>
          </w:rPr>
          <w:instrText xml:space="preserve"> PAGEREF _Toc157432384 \h </w:instrText>
        </w:r>
        <w:r w:rsidR="00F569A5">
          <w:rPr>
            <w:webHidden/>
          </w:rPr>
        </w:r>
        <w:r w:rsidR="00F569A5">
          <w:rPr>
            <w:webHidden/>
          </w:rPr>
          <w:fldChar w:fldCharType="separate"/>
        </w:r>
        <w:r w:rsidR="004B0CEC">
          <w:rPr>
            <w:webHidden/>
          </w:rPr>
          <w:t>3</w:t>
        </w:r>
        <w:r w:rsidR="00F569A5">
          <w:rPr>
            <w:webHidden/>
          </w:rPr>
          <w:fldChar w:fldCharType="end"/>
        </w:r>
      </w:hyperlink>
    </w:p>
    <w:p w14:paraId="2AA0EF05" w14:textId="47A6FBCB" w:rsidR="00F569A5" w:rsidRDefault="00C8062D">
      <w:pPr>
        <w:pStyle w:val="Obsah3"/>
        <w:rPr>
          <w:rFonts w:eastAsiaTheme="minorEastAsia"/>
          <w:i w:val="0"/>
          <w:iCs w:val="0"/>
          <w:noProof/>
          <w:kern w:val="2"/>
          <w:sz w:val="22"/>
          <w:szCs w:val="22"/>
          <w:lang w:val="en-GB" w:eastAsia="en-GB"/>
          <w14:ligatures w14:val="standardContextual"/>
        </w:rPr>
      </w:pPr>
      <w:hyperlink w:anchor="_Toc157432385" w:history="1">
        <w:r w:rsidR="00F569A5" w:rsidRPr="00C3736D">
          <w:rPr>
            <w:rStyle w:val="Hypertextovprepojenie"/>
            <w:rFonts w:cs="Times New Roman"/>
            <w:noProof/>
          </w:rPr>
          <w:t>1</w:t>
        </w:r>
        <w:r w:rsidR="00F569A5">
          <w:rPr>
            <w:rFonts w:eastAsiaTheme="minorEastAsia"/>
            <w:i w:val="0"/>
            <w:iCs w:val="0"/>
            <w:noProof/>
            <w:kern w:val="2"/>
            <w:sz w:val="22"/>
            <w:szCs w:val="22"/>
            <w:lang w:val="en-GB" w:eastAsia="en-GB"/>
            <w14:ligatures w14:val="standardContextual"/>
          </w:rPr>
          <w:tab/>
        </w:r>
        <w:r w:rsidR="00F569A5" w:rsidRPr="00C3736D">
          <w:rPr>
            <w:rStyle w:val="Hypertextovprepojenie"/>
            <w:noProof/>
          </w:rPr>
          <w:t>Identifikácia verejného obstarávateľa</w:t>
        </w:r>
        <w:r w:rsidR="00F569A5">
          <w:rPr>
            <w:noProof/>
            <w:webHidden/>
          </w:rPr>
          <w:tab/>
        </w:r>
        <w:r w:rsidR="00F569A5">
          <w:rPr>
            <w:noProof/>
            <w:webHidden/>
          </w:rPr>
          <w:fldChar w:fldCharType="begin"/>
        </w:r>
        <w:r w:rsidR="00F569A5">
          <w:rPr>
            <w:noProof/>
            <w:webHidden/>
          </w:rPr>
          <w:instrText xml:space="preserve"> PAGEREF _Toc157432385 \h </w:instrText>
        </w:r>
        <w:r w:rsidR="00F569A5">
          <w:rPr>
            <w:noProof/>
            <w:webHidden/>
          </w:rPr>
        </w:r>
        <w:r w:rsidR="00F569A5">
          <w:rPr>
            <w:noProof/>
            <w:webHidden/>
          </w:rPr>
          <w:fldChar w:fldCharType="separate"/>
        </w:r>
        <w:r w:rsidR="004B0CEC">
          <w:rPr>
            <w:noProof/>
            <w:webHidden/>
          </w:rPr>
          <w:t>3</w:t>
        </w:r>
        <w:r w:rsidR="00F569A5">
          <w:rPr>
            <w:noProof/>
            <w:webHidden/>
          </w:rPr>
          <w:fldChar w:fldCharType="end"/>
        </w:r>
      </w:hyperlink>
    </w:p>
    <w:p w14:paraId="7AFE599F" w14:textId="33559DBF" w:rsidR="00F569A5" w:rsidRDefault="00C8062D">
      <w:pPr>
        <w:pStyle w:val="Obsah3"/>
        <w:rPr>
          <w:rFonts w:eastAsiaTheme="minorEastAsia"/>
          <w:i w:val="0"/>
          <w:iCs w:val="0"/>
          <w:noProof/>
          <w:kern w:val="2"/>
          <w:sz w:val="22"/>
          <w:szCs w:val="22"/>
          <w:lang w:val="en-GB" w:eastAsia="en-GB"/>
          <w14:ligatures w14:val="standardContextual"/>
        </w:rPr>
      </w:pPr>
      <w:hyperlink w:anchor="_Toc157432386" w:history="1">
        <w:r w:rsidR="00F569A5" w:rsidRPr="00C3736D">
          <w:rPr>
            <w:rStyle w:val="Hypertextovprepojenie"/>
            <w:rFonts w:cs="Times New Roman"/>
            <w:noProof/>
          </w:rPr>
          <w:t>2</w:t>
        </w:r>
        <w:r w:rsidR="00F569A5">
          <w:rPr>
            <w:rFonts w:eastAsiaTheme="minorEastAsia"/>
            <w:i w:val="0"/>
            <w:iCs w:val="0"/>
            <w:noProof/>
            <w:kern w:val="2"/>
            <w:sz w:val="22"/>
            <w:szCs w:val="22"/>
            <w:lang w:val="en-GB" w:eastAsia="en-GB"/>
            <w14:ligatures w14:val="standardContextual"/>
          </w:rPr>
          <w:tab/>
        </w:r>
        <w:r w:rsidR="00F569A5" w:rsidRPr="00C3736D">
          <w:rPr>
            <w:rStyle w:val="Hypertextovprepojenie"/>
            <w:noProof/>
          </w:rPr>
          <w:t>Stručný opis predmetu zákazky a CPV kódy</w:t>
        </w:r>
        <w:r w:rsidR="00F569A5">
          <w:rPr>
            <w:noProof/>
            <w:webHidden/>
          </w:rPr>
          <w:tab/>
        </w:r>
        <w:r w:rsidR="00F569A5">
          <w:rPr>
            <w:noProof/>
            <w:webHidden/>
          </w:rPr>
          <w:fldChar w:fldCharType="begin"/>
        </w:r>
        <w:r w:rsidR="00F569A5">
          <w:rPr>
            <w:noProof/>
            <w:webHidden/>
          </w:rPr>
          <w:instrText xml:space="preserve"> PAGEREF _Toc157432386 \h </w:instrText>
        </w:r>
        <w:r w:rsidR="00F569A5">
          <w:rPr>
            <w:noProof/>
            <w:webHidden/>
          </w:rPr>
        </w:r>
        <w:r w:rsidR="00F569A5">
          <w:rPr>
            <w:noProof/>
            <w:webHidden/>
          </w:rPr>
          <w:fldChar w:fldCharType="separate"/>
        </w:r>
        <w:r w:rsidR="004B0CEC">
          <w:rPr>
            <w:noProof/>
            <w:webHidden/>
          </w:rPr>
          <w:t>3</w:t>
        </w:r>
        <w:r w:rsidR="00F569A5">
          <w:rPr>
            <w:noProof/>
            <w:webHidden/>
          </w:rPr>
          <w:fldChar w:fldCharType="end"/>
        </w:r>
      </w:hyperlink>
    </w:p>
    <w:p w14:paraId="0AC11B8E" w14:textId="430AAD1C" w:rsidR="00F569A5" w:rsidRDefault="00C8062D">
      <w:pPr>
        <w:pStyle w:val="Obsah3"/>
        <w:rPr>
          <w:rFonts w:eastAsiaTheme="minorEastAsia"/>
          <w:i w:val="0"/>
          <w:iCs w:val="0"/>
          <w:noProof/>
          <w:kern w:val="2"/>
          <w:sz w:val="22"/>
          <w:szCs w:val="22"/>
          <w:lang w:val="en-GB" w:eastAsia="en-GB"/>
          <w14:ligatures w14:val="standardContextual"/>
        </w:rPr>
      </w:pPr>
      <w:hyperlink w:anchor="_Toc157432387" w:history="1">
        <w:r w:rsidR="00F569A5" w:rsidRPr="00C3736D">
          <w:rPr>
            <w:rStyle w:val="Hypertextovprepojenie"/>
            <w:rFonts w:cs="Times New Roman"/>
            <w:noProof/>
          </w:rPr>
          <w:t>3</w:t>
        </w:r>
        <w:r w:rsidR="00F569A5">
          <w:rPr>
            <w:rFonts w:eastAsiaTheme="minorEastAsia"/>
            <w:i w:val="0"/>
            <w:iCs w:val="0"/>
            <w:noProof/>
            <w:kern w:val="2"/>
            <w:sz w:val="22"/>
            <w:szCs w:val="22"/>
            <w:lang w:val="en-GB" w:eastAsia="en-GB"/>
            <w14:ligatures w14:val="standardContextual"/>
          </w:rPr>
          <w:tab/>
        </w:r>
        <w:r w:rsidR="00F569A5" w:rsidRPr="00C3736D">
          <w:rPr>
            <w:rStyle w:val="Hypertextovprepojenie"/>
            <w:noProof/>
          </w:rPr>
          <w:t>Komplexnosť dodávky a odôvodnenie nerozdelenia zákazky na časti</w:t>
        </w:r>
        <w:r w:rsidR="00F569A5">
          <w:rPr>
            <w:noProof/>
            <w:webHidden/>
          </w:rPr>
          <w:tab/>
        </w:r>
        <w:r w:rsidR="00F569A5">
          <w:rPr>
            <w:noProof/>
            <w:webHidden/>
          </w:rPr>
          <w:fldChar w:fldCharType="begin"/>
        </w:r>
        <w:r w:rsidR="00F569A5">
          <w:rPr>
            <w:noProof/>
            <w:webHidden/>
          </w:rPr>
          <w:instrText xml:space="preserve"> PAGEREF _Toc157432387 \h </w:instrText>
        </w:r>
        <w:r w:rsidR="00F569A5">
          <w:rPr>
            <w:noProof/>
            <w:webHidden/>
          </w:rPr>
        </w:r>
        <w:r w:rsidR="00F569A5">
          <w:rPr>
            <w:noProof/>
            <w:webHidden/>
          </w:rPr>
          <w:fldChar w:fldCharType="separate"/>
        </w:r>
        <w:r w:rsidR="004B0CEC">
          <w:rPr>
            <w:noProof/>
            <w:webHidden/>
          </w:rPr>
          <w:t>3</w:t>
        </w:r>
        <w:r w:rsidR="00F569A5">
          <w:rPr>
            <w:noProof/>
            <w:webHidden/>
          </w:rPr>
          <w:fldChar w:fldCharType="end"/>
        </w:r>
      </w:hyperlink>
    </w:p>
    <w:p w14:paraId="2D4AD48E" w14:textId="1112EAE7" w:rsidR="00F569A5" w:rsidRDefault="00C8062D">
      <w:pPr>
        <w:pStyle w:val="Obsah3"/>
        <w:rPr>
          <w:rFonts w:eastAsiaTheme="minorEastAsia"/>
          <w:i w:val="0"/>
          <w:iCs w:val="0"/>
          <w:noProof/>
          <w:kern w:val="2"/>
          <w:sz w:val="22"/>
          <w:szCs w:val="22"/>
          <w:lang w:val="en-GB" w:eastAsia="en-GB"/>
          <w14:ligatures w14:val="standardContextual"/>
        </w:rPr>
      </w:pPr>
      <w:hyperlink w:anchor="_Toc157432388" w:history="1">
        <w:r w:rsidR="00F569A5" w:rsidRPr="00C3736D">
          <w:rPr>
            <w:rStyle w:val="Hypertextovprepojenie"/>
            <w:rFonts w:cs="Times New Roman"/>
            <w:noProof/>
          </w:rPr>
          <w:t>4</w:t>
        </w:r>
        <w:r w:rsidR="00F569A5">
          <w:rPr>
            <w:rFonts w:eastAsiaTheme="minorEastAsia"/>
            <w:i w:val="0"/>
            <w:iCs w:val="0"/>
            <w:noProof/>
            <w:kern w:val="2"/>
            <w:sz w:val="22"/>
            <w:szCs w:val="22"/>
            <w:lang w:val="en-GB" w:eastAsia="en-GB"/>
            <w14:ligatures w14:val="standardContextual"/>
          </w:rPr>
          <w:tab/>
        </w:r>
        <w:r w:rsidR="00F569A5" w:rsidRPr="00C3736D">
          <w:rPr>
            <w:rStyle w:val="Hypertextovprepojenie"/>
            <w:noProof/>
          </w:rPr>
          <w:t>Zdroj finančných prostriedkov</w:t>
        </w:r>
        <w:r w:rsidR="00F569A5">
          <w:rPr>
            <w:noProof/>
            <w:webHidden/>
          </w:rPr>
          <w:tab/>
        </w:r>
        <w:r w:rsidR="00F569A5">
          <w:rPr>
            <w:noProof/>
            <w:webHidden/>
          </w:rPr>
          <w:fldChar w:fldCharType="begin"/>
        </w:r>
        <w:r w:rsidR="00F569A5">
          <w:rPr>
            <w:noProof/>
            <w:webHidden/>
          </w:rPr>
          <w:instrText xml:space="preserve"> PAGEREF _Toc157432388 \h </w:instrText>
        </w:r>
        <w:r w:rsidR="00F569A5">
          <w:rPr>
            <w:noProof/>
            <w:webHidden/>
          </w:rPr>
        </w:r>
        <w:r w:rsidR="00F569A5">
          <w:rPr>
            <w:noProof/>
            <w:webHidden/>
          </w:rPr>
          <w:fldChar w:fldCharType="separate"/>
        </w:r>
        <w:r w:rsidR="004B0CEC">
          <w:rPr>
            <w:noProof/>
            <w:webHidden/>
          </w:rPr>
          <w:t>4</w:t>
        </w:r>
        <w:r w:rsidR="00F569A5">
          <w:rPr>
            <w:noProof/>
            <w:webHidden/>
          </w:rPr>
          <w:fldChar w:fldCharType="end"/>
        </w:r>
      </w:hyperlink>
    </w:p>
    <w:p w14:paraId="2AC90761" w14:textId="75BA5DB0" w:rsidR="00F569A5" w:rsidRDefault="00C8062D">
      <w:pPr>
        <w:pStyle w:val="Obsah3"/>
        <w:rPr>
          <w:rFonts w:eastAsiaTheme="minorEastAsia"/>
          <w:i w:val="0"/>
          <w:iCs w:val="0"/>
          <w:noProof/>
          <w:kern w:val="2"/>
          <w:sz w:val="22"/>
          <w:szCs w:val="22"/>
          <w:lang w:val="en-GB" w:eastAsia="en-GB"/>
          <w14:ligatures w14:val="standardContextual"/>
        </w:rPr>
      </w:pPr>
      <w:hyperlink w:anchor="_Toc157432389" w:history="1">
        <w:r w:rsidR="00F569A5" w:rsidRPr="00C3736D">
          <w:rPr>
            <w:rStyle w:val="Hypertextovprepojenie"/>
            <w:rFonts w:cs="Times New Roman"/>
            <w:noProof/>
          </w:rPr>
          <w:t>5</w:t>
        </w:r>
        <w:r w:rsidR="00F569A5">
          <w:rPr>
            <w:rFonts w:eastAsiaTheme="minorEastAsia"/>
            <w:i w:val="0"/>
            <w:iCs w:val="0"/>
            <w:noProof/>
            <w:kern w:val="2"/>
            <w:sz w:val="22"/>
            <w:szCs w:val="22"/>
            <w:lang w:val="en-GB" w:eastAsia="en-GB"/>
            <w14:ligatures w14:val="standardContextual"/>
          </w:rPr>
          <w:tab/>
        </w:r>
        <w:r w:rsidR="00F569A5" w:rsidRPr="00C3736D">
          <w:rPr>
            <w:rStyle w:val="Hypertextovprepojenie"/>
            <w:noProof/>
          </w:rPr>
          <w:t>Zmluva</w:t>
        </w:r>
        <w:r w:rsidR="00F569A5">
          <w:rPr>
            <w:noProof/>
            <w:webHidden/>
          </w:rPr>
          <w:tab/>
        </w:r>
        <w:r w:rsidR="00F569A5">
          <w:rPr>
            <w:noProof/>
            <w:webHidden/>
          </w:rPr>
          <w:fldChar w:fldCharType="begin"/>
        </w:r>
        <w:r w:rsidR="00F569A5">
          <w:rPr>
            <w:noProof/>
            <w:webHidden/>
          </w:rPr>
          <w:instrText xml:space="preserve"> PAGEREF _Toc157432389 \h </w:instrText>
        </w:r>
        <w:r w:rsidR="00F569A5">
          <w:rPr>
            <w:noProof/>
            <w:webHidden/>
          </w:rPr>
        </w:r>
        <w:r w:rsidR="00F569A5">
          <w:rPr>
            <w:noProof/>
            <w:webHidden/>
          </w:rPr>
          <w:fldChar w:fldCharType="separate"/>
        </w:r>
        <w:r w:rsidR="004B0CEC">
          <w:rPr>
            <w:noProof/>
            <w:webHidden/>
          </w:rPr>
          <w:t>4</w:t>
        </w:r>
        <w:r w:rsidR="00F569A5">
          <w:rPr>
            <w:noProof/>
            <w:webHidden/>
          </w:rPr>
          <w:fldChar w:fldCharType="end"/>
        </w:r>
      </w:hyperlink>
    </w:p>
    <w:p w14:paraId="7D2CEC20" w14:textId="39292100" w:rsidR="00F569A5" w:rsidRDefault="00C8062D">
      <w:pPr>
        <w:pStyle w:val="Obsah3"/>
        <w:rPr>
          <w:rFonts w:eastAsiaTheme="minorEastAsia"/>
          <w:i w:val="0"/>
          <w:iCs w:val="0"/>
          <w:noProof/>
          <w:kern w:val="2"/>
          <w:sz w:val="22"/>
          <w:szCs w:val="22"/>
          <w:lang w:val="en-GB" w:eastAsia="en-GB"/>
          <w14:ligatures w14:val="standardContextual"/>
        </w:rPr>
      </w:pPr>
      <w:hyperlink w:anchor="_Toc157432390" w:history="1">
        <w:r w:rsidR="00F569A5" w:rsidRPr="00C3736D">
          <w:rPr>
            <w:rStyle w:val="Hypertextovprepojenie"/>
            <w:rFonts w:cs="Times New Roman"/>
            <w:noProof/>
          </w:rPr>
          <w:t>6</w:t>
        </w:r>
        <w:r w:rsidR="00F569A5">
          <w:rPr>
            <w:rFonts w:eastAsiaTheme="minorEastAsia"/>
            <w:i w:val="0"/>
            <w:iCs w:val="0"/>
            <w:noProof/>
            <w:kern w:val="2"/>
            <w:sz w:val="22"/>
            <w:szCs w:val="22"/>
            <w:lang w:val="en-GB" w:eastAsia="en-GB"/>
            <w14:ligatures w14:val="standardContextual"/>
          </w:rPr>
          <w:tab/>
        </w:r>
        <w:r w:rsidR="00F569A5" w:rsidRPr="00C3736D">
          <w:rPr>
            <w:rStyle w:val="Hypertextovprepojenie"/>
            <w:noProof/>
          </w:rPr>
          <w:t>Oprávnení uchádzači</w:t>
        </w:r>
        <w:r w:rsidR="00F569A5">
          <w:rPr>
            <w:noProof/>
            <w:webHidden/>
          </w:rPr>
          <w:tab/>
        </w:r>
        <w:r w:rsidR="00F569A5">
          <w:rPr>
            <w:noProof/>
            <w:webHidden/>
          </w:rPr>
          <w:fldChar w:fldCharType="begin"/>
        </w:r>
        <w:r w:rsidR="00F569A5">
          <w:rPr>
            <w:noProof/>
            <w:webHidden/>
          </w:rPr>
          <w:instrText xml:space="preserve"> PAGEREF _Toc157432390 \h </w:instrText>
        </w:r>
        <w:r w:rsidR="00F569A5">
          <w:rPr>
            <w:noProof/>
            <w:webHidden/>
          </w:rPr>
        </w:r>
        <w:r w:rsidR="00F569A5">
          <w:rPr>
            <w:noProof/>
            <w:webHidden/>
          </w:rPr>
          <w:fldChar w:fldCharType="separate"/>
        </w:r>
        <w:r w:rsidR="004B0CEC">
          <w:rPr>
            <w:noProof/>
            <w:webHidden/>
          </w:rPr>
          <w:t>4</w:t>
        </w:r>
        <w:r w:rsidR="00F569A5">
          <w:rPr>
            <w:noProof/>
            <w:webHidden/>
          </w:rPr>
          <w:fldChar w:fldCharType="end"/>
        </w:r>
      </w:hyperlink>
    </w:p>
    <w:p w14:paraId="3F6B8A4D" w14:textId="31A50B16" w:rsidR="00F569A5" w:rsidRDefault="00C8062D">
      <w:pPr>
        <w:pStyle w:val="Obsah3"/>
        <w:rPr>
          <w:rFonts w:eastAsiaTheme="minorEastAsia"/>
          <w:i w:val="0"/>
          <w:iCs w:val="0"/>
          <w:noProof/>
          <w:kern w:val="2"/>
          <w:sz w:val="22"/>
          <w:szCs w:val="22"/>
          <w:lang w:val="en-GB" w:eastAsia="en-GB"/>
          <w14:ligatures w14:val="standardContextual"/>
        </w:rPr>
      </w:pPr>
      <w:hyperlink w:anchor="_Toc157432391" w:history="1">
        <w:r w:rsidR="00F569A5" w:rsidRPr="00C3736D">
          <w:rPr>
            <w:rStyle w:val="Hypertextovprepojenie"/>
            <w:rFonts w:cs="Times New Roman"/>
            <w:noProof/>
          </w:rPr>
          <w:t>7</w:t>
        </w:r>
        <w:r w:rsidR="00F569A5">
          <w:rPr>
            <w:rFonts w:eastAsiaTheme="minorEastAsia"/>
            <w:i w:val="0"/>
            <w:iCs w:val="0"/>
            <w:noProof/>
            <w:kern w:val="2"/>
            <w:sz w:val="22"/>
            <w:szCs w:val="22"/>
            <w:lang w:val="en-GB" w:eastAsia="en-GB"/>
            <w14:ligatures w14:val="standardContextual"/>
          </w:rPr>
          <w:tab/>
        </w:r>
        <w:r w:rsidR="00F569A5" w:rsidRPr="00C3736D">
          <w:rPr>
            <w:rStyle w:val="Hypertextovprepojenie"/>
            <w:noProof/>
          </w:rPr>
          <w:t>Predloženie a obsah ponúk</w:t>
        </w:r>
        <w:r w:rsidR="00F569A5">
          <w:rPr>
            <w:noProof/>
            <w:webHidden/>
          </w:rPr>
          <w:tab/>
        </w:r>
        <w:r w:rsidR="00F569A5">
          <w:rPr>
            <w:noProof/>
            <w:webHidden/>
          </w:rPr>
          <w:fldChar w:fldCharType="begin"/>
        </w:r>
        <w:r w:rsidR="00F569A5">
          <w:rPr>
            <w:noProof/>
            <w:webHidden/>
          </w:rPr>
          <w:instrText xml:space="preserve"> PAGEREF _Toc157432391 \h </w:instrText>
        </w:r>
        <w:r w:rsidR="00F569A5">
          <w:rPr>
            <w:noProof/>
            <w:webHidden/>
          </w:rPr>
        </w:r>
        <w:r w:rsidR="00F569A5">
          <w:rPr>
            <w:noProof/>
            <w:webHidden/>
          </w:rPr>
          <w:fldChar w:fldCharType="separate"/>
        </w:r>
        <w:r w:rsidR="004B0CEC">
          <w:rPr>
            <w:noProof/>
            <w:webHidden/>
          </w:rPr>
          <w:t>4</w:t>
        </w:r>
        <w:r w:rsidR="00F569A5">
          <w:rPr>
            <w:noProof/>
            <w:webHidden/>
          </w:rPr>
          <w:fldChar w:fldCharType="end"/>
        </w:r>
      </w:hyperlink>
    </w:p>
    <w:p w14:paraId="1BA57D6C" w14:textId="5A4EBE50" w:rsidR="00F569A5" w:rsidRDefault="00C8062D">
      <w:pPr>
        <w:pStyle w:val="Obsah3"/>
        <w:rPr>
          <w:rFonts w:eastAsiaTheme="minorEastAsia"/>
          <w:i w:val="0"/>
          <w:iCs w:val="0"/>
          <w:noProof/>
          <w:kern w:val="2"/>
          <w:sz w:val="22"/>
          <w:szCs w:val="22"/>
          <w:lang w:val="en-GB" w:eastAsia="en-GB"/>
          <w14:ligatures w14:val="standardContextual"/>
        </w:rPr>
      </w:pPr>
      <w:hyperlink w:anchor="_Toc157432392" w:history="1">
        <w:r w:rsidR="00F569A5" w:rsidRPr="00C3736D">
          <w:rPr>
            <w:rStyle w:val="Hypertextovprepojenie"/>
            <w:rFonts w:cs="Times New Roman"/>
            <w:noProof/>
          </w:rPr>
          <w:t>8</w:t>
        </w:r>
        <w:r w:rsidR="00F569A5">
          <w:rPr>
            <w:rFonts w:eastAsiaTheme="minorEastAsia"/>
            <w:i w:val="0"/>
            <w:iCs w:val="0"/>
            <w:noProof/>
            <w:kern w:val="2"/>
            <w:sz w:val="22"/>
            <w:szCs w:val="22"/>
            <w:lang w:val="en-GB" w:eastAsia="en-GB"/>
            <w14:ligatures w14:val="standardContextual"/>
          </w:rPr>
          <w:tab/>
        </w:r>
        <w:r w:rsidR="00F569A5" w:rsidRPr="00C3736D">
          <w:rPr>
            <w:rStyle w:val="Hypertextovprepojenie"/>
            <w:noProof/>
          </w:rPr>
          <w:t>Variantné riešenie</w:t>
        </w:r>
        <w:r w:rsidR="00F569A5">
          <w:rPr>
            <w:noProof/>
            <w:webHidden/>
          </w:rPr>
          <w:tab/>
        </w:r>
        <w:r w:rsidR="00F569A5">
          <w:rPr>
            <w:noProof/>
            <w:webHidden/>
          </w:rPr>
          <w:fldChar w:fldCharType="begin"/>
        </w:r>
        <w:r w:rsidR="00F569A5">
          <w:rPr>
            <w:noProof/>
            <w:webHidden/>
          </w:rPr>
          <w:instrText xml:space="preserve"> PAGEREF _Toc157432392 \h </w:instrText>
        </w:r>
        <w:r w:rsidR="00F569A5">
          <w:rPr>
            <w:noProof/>
            <w:webHidden/>
          </w:rPr>
        </w:r>
        <w:r w:rsidR="00F569A5">
          <w:rPr>
            <w:noProof/>
            <w:webHidden/>
          </w:rPr>
          <w:fldChar w:fldCharType="separate"/>
        </w:r>
        <w:r w:rsidR="004B0CEC">
          <w:rPr>
            <w:noProof/>
            <w:webHidden/>
          </w:rPr>
          <w:t>6</w:t>
        </w:r>
        <w:r w:rsidR="00F569A5">
          <w:rPr>
            <w:noProof/>
            <w:webHidden/>
          </w:rPr>
          <w:fldChar w:fldCharType="end"/>
        </w:r>
      </w:hyperlink>
    </w:p>
    <w:p w14:paraId="36C95CB8" w14:textId="7270B4CA" w:rsidR="00F569A5" w:rsidRDefault="00C8062D">
      <w:pPr>
        <w:pStyle w:val="Obsah3"/>
        <w:rPr>
          <w:rFonts w:eastAsiaTheme="minorEastAsia"/>
          <w:i w:val="0"/>
          <w:iCs w:val="0"/>
          <w:noProof/>
          <w:kern w:val="2"/>
          <w:sz w:val="22"/>
          <w:szCs w:val="22"/>
          <w:lang w:val="en-GB" w:eastAsia="en-GB"/>
          <w14:ligatures w14:val="standardContextual"/>
        </w:rPr>
      </w:pPr>
      <w:hyperlink w:anchor="_Toc157432393" w:history="1">
        <w:r w:rsidR="00F569A5" w:rsidRPr="00C3736D">
          <w:rPr>
            <w:rStyle w:val="Hypertextovprepojenie"/>
            <w:rFonts w:cs="Times New Roman"/>
            <w:noProof/>
          </w:rPr>
          <w:t>9</w:t>
        </w:r>
        <w:r w:rsidR="00F569A5">
          <w:rPr>
            <w:rFonts w:eastAsiaTheme="minorEastAsia"/>
            <w:i w:val="0"/>
            <w:iCs w:val="0"/>
            <w:noProof/>
            <w:kern w:val="2"/>
            <w:sz w:val="22"/>
            <w:szCs w:val="22"/>
            <w:lang w:val="en-GB" w:eastAsia="en-GB"/>
            <w14:ligatures w14:val="standardContextual"/>
          </w:rPr>
          <w:tab/>
        </w:r>
        <w:r w:rsidR="00F569A5" w:rsidRPr="00C3736D">
          <w:rPr>
            <w:rStyle w:val="Hypertextovprepojenie"/>
            <w:noProof/>
          </w:rPr>
          <w:t>Platnosť ponúk</w:t>
        </w:r>
        <w:r w:rsidR="00F569A5">
          <w:rPr>
            <w:noProof/>
            <w:webHidden/>
          </w:rPr>
          <w:tab/>
        </w:r>
        <w:r w:rsidR="00F569A5">
          <w:rPr>
            <w:noProof/>
            <w:webHidden/>
          </w:rPr>
          <w:fldChar w:fldCharType="begin"/>
        </w:r>
        <w:r w:rsidR="00F569A5">
          <w:rPr>
            <w:noProof/>
            <w:webHidden/>
          </w:rPr>
          <w:instrText xml:space="preserve"> PAGEREF _Toc157432393 \h </w:instrText>
        </w:r>
        <w:r w:rsidR="00F569A5">
          <w:rPr>
            <w:noProof/>
            <w:webHidden/>
          </w:rPr>
        </w:r>
        <w:r w:rsidR="00F569A5">
          <w:rPr>
            <w:noProof/>
            <w:webHidden/>
          </w:rPr>
          <w:fldChar w:fldCharType="separate"/>
        </w:r>
        <w:r w:rsidR="004B0CEC">
          <w:rPr>
            <w:noProof/>
            <w:webHidden/>
          </w:rPr>
          <w:t>6</w:t>
        </w:r>
        <w:r w:rsidR="00F569A5">
          <w:rPr>
            <w:noProof/>
            <w:webHidden/>
          </w:rPr>
          <w:fldChar w:fldCharType="end"/>
        </w:r>
      </w:hyperlink>
    </w:p>
    <w:p w14:paraId="65F6D96E" w14:textId="401C0104" w:rsidR="00F569A5" w:rsidRDefault="00C8062D">
      <w:pPr>
        <w:pStyle w:val="Obsah3"/>
        <w:tabs>
          <w:tab w:val="left" w:pos="709"/>
        </w:tabs>
        <w:rPr>
          <w:rFonts w:eastAsiaTheme="minorEastAsia"/>
          <w:i w:val="0"/>
          <w:iCs w:val="0"/>
          <w:noProof/>
          <w:kern w:val="2"/>
          <w:sz w:val="22"/>
          <w:szCs w:val="22"/>
          <w:lang w:val="en-GB" w:eastAsia="en-GB"/>
          <w14:ligatures w14:val="standardContextual"/>
        </w:rPr>
      </w:pPr>
      <w:hyperlink w:anchor="_Toc157432394" w:history="1">
        <w:r w:rsidR="00F569A5" w:rsidRPr="00C3736D">
          <w:rPr>
            <w:rStyle w:val="Hypertextovprepojenie"/>
            <w:rFonts w:cs="Times New Roman"/>
            <w:noProof/>
          </w:rPr>
          <w:t>10</w:t>
        </w:r>
        <w:r w:rsidR="00F569A5">
          <w:rPr>
            <w:rFonts w:eastAsiaTheme="minorEastAsia"/>
            <w:i w:val="0"/>
            <w:iCs w:val="0"/>
            <w:noProof/>
            <w:kern w:val="2"/>
            <w:sz w:val="22"/>
            <w:szCs w:val="22"/>
            <w:lang w:val="en-GB" w:eastAsia="en-GB"/>
            <w14:ligatures w14:val="standardContextual"/>
          </w:rPr>
          <w:tab/>
        </w:r>
        <w:r w:rsidR="00F569A5" w:rsidRPr="00C3736D">
          <w:rPr>
            <w:rStyle w:val="Hypertextovprepojenie"/>
            <w:noProof/>
          </w:rPr>
          <w:t>Náklady na ponuky</w:t>
        </w:r>
        <w:r w:rsidR="00F569A5">
          <w:rPr>
            <w:noProof/>
            <w:webHidden/>
          </w:rPr>
          <w:tab/>
        </w:r>
        <w:r w:rsidR="00F569A5">
          <w:rPr>
            <w:noProof/>
            <w:webHidden/>
          </w:rPr>
          <w:fldChar w:fldCharType="begin"/>
        </w:r>
        <w:r w:rsidR="00F569A5">
          <w:rPr>
            <w:noProof/>
            <w:webHidden/>
          </w:rPr>
          <w:instrText xml:space="preserve"> PAGEREF _Toc157432394 \h </w:instrText>
        </w:r>
        <w:r w:rsidR="00F569A5">
          <w:rPr>
            <w:noProof/>
            <w:webHidden/>
          </w:rPr>
        </w:r>
        <w:r w:rsidR="00F569A5">
          <w:rPr>
            <w:noProof/>
            <w:webHidden/>
          </w:rPr>
          <w:fldChar w:fldCharType="separate"/>
        </w:r>
        <w:r w:rsidR="004B0CEC">
          <w:rPr>
            <w:noProof/>
            <w:webHidden/>
          </w:rPr>
          <w:t>6</w:t>
        </w:r>
        <w:r w:rsidR="00F569A5">
          <w:rPr>
            <w:noProof/>
            <w:webHidden/>
          </w:rPr>
          <w:fldChar w:fldCharType="end"/>
        </w:r>
      </w:hyperlink>
    </w:p>
    <w:p w14:paraId="4A0041F4" w14:textId="315BECAF" w:rsidR="00F569A5" w:rsidRDefault="00C8062D">
      <w:pPr>
        <w:pStyle w:val="Obsah2"/>
        <w:rPr>
          <w:rFonts w:asciiTheme="minorHAnsi" w:eastAsiaTheme="minorEastAsia" w:hAnsiTheme="minorHAnsi" w:cstheme="minorBidi"/>
          <w:b w:val="0"/>
          <w:smallCaps w:val="0"/>
          <w:kern w:val="2"/>
          <w:sz w:val="22"/>
          <w:szCs w:val="22"/>
          <w:lang w:val="en-GB" w:eastAsia="en-GB"/>
          <w14:ligatures w14:val="standardContextual"/>
        </w:rPr>
      </w:pPr>
      <w:hyperlink w:anchor="_Toc157432395" w:history="1">
        <w:r w:rsidR="00F569A5" w:rsidRPr="00C3736D">
          <w:rPr>
            <w:rStyle w:val="Hypertextovprepojenie"/>
          </w:rPr>
          <w:t>ODDIEL II</w:t>
        </w:r>
        <w:r w:rsidR="00F569A5">
          <w:rPr>
            <w:rFonts w:asciiTheme="minorHAnsi" w:eastAsiaTheme="minorEastAsia" w:hAnsiTheme="minorHAnsi" w:cstheme="minorBidi"/>
            <w:b w:val="0"/>
            <w:smallCaps w:val="0"/>
            <w:kern w:val="2"/>
            <w:sz w:val="22"/>
            <w:szCs w:val="22"/>
            <w:lang w:val="en-GB" w:eastAsia="en-GB"/>
            <w14:ligatures w14:val="standardContextual"/>
          </w:rPr>
          <w:tab/>
        </w:r>
        <w:r w:rsidR="00F569A5" w:rsidRPr="00C3736D">
          <w:rPr>
            <w:rStyle w:val="Hypertextovprepojenie"/>
          </w:rPr>
          <w:t>Dorozumievanie medzi Verejným obstarávateľom a</w:t>
        </w:r>
        <w:r w:rsidR="00F569A5" w:rsidRPr="00C3736D">
          <w:rPr>
            <w:rStyle w:val="Hypertextovprepojenie"/>
            <w:rFonts w:cs="Calibri"/>
          </w:rPr>
          <w:t> </w:t>
        </w:r>
        <w:r w:rsidR="00F569A5" w:rsidRPr="00C3736D">
          <w:rPr>
            <w:rStyle w:val="Hypertextovprepojenie"/>
          </w:rPr>
          <w:t>uch</w:t>
        </w:r>
        <w:r w:rsidR="00F569A5" w:rsidRPr="00C3736D">
          <w:rPr>
            <w:rStyle w:val="Hypertextovprepojenie"/>
            <w:rFonts w:cs="Proba Pro"/>
          </w:rPr>
          <w:t>á</w:t>
        </w:r>
        <w:r w:rsidR="00F569A5" w:rsidRPr="00C3736D">
          <w:rPr>
            <w:rStyle w:val="Hypertextovprepojenie"/>
          </w:rPr>
          <w:t>dza</w:t>
        </w:r>
        <w:r w:rsidR="00F569A5" w:rsidRPr="00C3736D">
          <w:rPr>
            <w:rStyle w:val="Hypertextovprepojenie"/>
            <w:rFonts w:cs="Proba Pro"/>
          </w:rPr>
          <w:t>č</w:t>
        </w:r>
        <w:r w:rsidR="00F569A5" w:rsidRPr="00C3736D">
          <w:rPr>
            <w:rStyle w:val="Hypertextovprepojenie"/>
          </w:rPr>
          <w:t>mi alebo z</w:t>
        </w:r>
        <w:r w:rsidR="00F569A5" w:rsidRPr="00C3736D">
          <w:rPr>
            <w:rStyle w:val="Hypertextovprepojenie"/>
            <w:rFonts w:cs="Proba Pro"/>
          </w:rPr>
          <w:t>á</w:t>
        </w:r>
        <w:r w:rsidR="00F569A5" w:rsidRPr="00C3736D">
          <w:rPr>
            <w:rStyle w:val="Hypertextovprepojenie"/>
          </w:rPr>
          <w:t>ujemcami</w:t>
        </w:r>
        <w:r w:rsidR="00F569A5">
          <w:rPr>
            <w:webHidden/>
          </w:rPr>
          <w:tab/>
        </w:r>
        <w:r w:rsidR="00F569A5">
          <w:rPr>
            <w:webHidden/>
          </w:rPr>
          <w:fldChar w:fldCharType="begin"/>
        </w:r>
        <w:r w:rsidR="00F569A5">
          <w:rPr>
            <w:webHidden/>
          </w:rPr>
          <w:instrText xml:space="preserve"> PAGEREF _Toc157432395 \h </w:instrText>
        </w:r>
        <w:r w:rsidR="00F569A5">
          <w:rPr>
            <w:webHidden/>
          </w:rPr>
        </w:r>
        <w:r w:rsidR="00F569A5">
          <w:rPr>
            <w:webHidden/>
          </w:rPr>
          <w:fldChar w:fldCharType="separate"/>
        </w:r>
        <w:r w:rsidR="004B0CEC">
          <w:rPr>
            <w:webHidden/>
          </w:rPr>
          <w:t>6</w:t>
        </w:r>
        <w:r w:rsidR="00F569A5">
          <w:rPr>
            <w:webHidden/>
          </w:rPr>
          <w:fldChar w:fldCharType="end"/>
        </w:r>
      </w:hyperlink>
    </w:p>
    <w:p w14:paraId="06EF0430" w14:textId="76A011A7" w:rsidR="00F569A5" w:rsidRDefault="00C8062D">
      <w:pPr>
        <w:pStyle w:val="Obsah3"/>
        <w:tabs>
          <w:tab w:val="left" w:pos="709"/>
        </w:tabs>
        <w:rPr>
          <w:rFonts w:eastAsiaTheme="minorEastAsia"/>
          <w:i w:val="0"/>
          <w:iCs w:val="0"/>
          <w:noProof/>
          <w:kern w:val="2"/>
          <w:sz w:val="22"/>
          <w:szCs w:val="22"/>
          <w:lang w:val="en-GB" w:eastAsia="en-GB"/>
          <w14:ligatures w14:val="standardContextual"/>
        </w:rPr>
      </w:pPr>
      <w:hyperlink w:anchor="_Toc157432396" w:history="1">
        <w:r w:rsidR="00F569A5" w:rsidRPr="00C3736D">
          <w:rPr>
            <w:rStyle w:val="Hypertextovprepojenie"/>
            <w:rFonts w:cs="Times New Roman"/>
            <w:noProof/>
          </w:rPr>
          <w:t>11</w:t>
        </w:r>
        <w:r w:rsidR="00F569A5">
          <w:rPr>
            <w:rFonts w:eastAsiaTheme="minorEastAsia"/>
            <w:i w:val="0"/>
            <w:iCs w:val="0"/>
            <w:noProof/>
            <w:kern w:val="2"/>
            <w:sz w:val="22"/>
            <w:szCs w:val="22"/>
            <w:lang w:val="en-GB" w:eastAsia="en-GB"/>
            <w14:ligatures w14:val="standardContextual"/>
          </w:rPr>
          <w:tab/>
        </w:r>
        <w:r w:rsidR="00F569A5" w:rsidRPr="00C3736D">
          <w:rPr>
            <w:rStyle w:val="Hypertextovprepojenie"/>
            <w:noProof/>
          </w:rPr>
          <w:t>Dorozumievanie medzi Verejným obstarávateľom a uchádzačmi alebo záujemcami</w:t>
        </w:r>
        <w:r w:rsidR="00F569A5">
          <w:rPr>
            <w:noProof/>
            <w:webHidden/>
          </w:rPr>
          <w:tab/>
        </w:r>
        <w:r w:rsidR="00F569A5">
          <w:rPr>
            <w:noProof/>
            <w:webHidden/>
          </w:rPr>
          <w:fldChar w:fldCharType="begin"/>
        </w:r>
        <w:r w:rsidR="00F569A5">
          <w:rPr>
            <w:noProof/>
            <w:webHidden/>
          </w:rPr>
          <w:instrText xml:space="preserve"> PAGEREF _Toc157432396 \h </w:instrText>
        </w:r>
        <w:r w:rsidR="00F569A5">
          <w:rPr>
            <w:noProof/>
            <w:webHidden/>
          </w:rPr>
        </w:r>
        <w:r w:rsidR="00F569A5">
          <w:rPr>
            <w:noProof/>
            <w:webHidden/>
          </w:rPr>
          <w:fldChar w:fldCharType="separate"/>
        </w:r>
        <w:r w:rsidR="004B0CEC">
          <w:rPr>
            <w:noProof/>
            <w:webHidden/>
          </w:rPr>
          <w:t>6</w:t>
        </w:r>
        <w:r w:rsidR="00F569A5">
          <w:rPr>
            <w:noProof/>
            <w:webHidden/>
          </w:rPr>
          <w:fldChar w:fldCharType="end"/>
        </w:r>
      </w:hyperlink>
    </w:p>
    <w:p w14:paraId="1A80510C" w14:textId="1A53B840" w:rsidR="00F569A5" w:rsidRDefault="00C8062D">
      <w:pPr>
        <w:pStyle w:val="Obsah3"/>
        <w:tabs>
          <w:tab w:val="left" w:pos="709"/>
        </w:tabs>
        <w:rPr>
          <w:rFonts w:eastAsiaTheme="minorEastAsia"/>
          <w:i w:val="0"/>
          <w:iCs w:val="0"/>
          <w:noProof/>
          <w:kern w:val="2"/>
          <w:sz w:val="22"/>
          <w:szCs w:val="22"/>
          <w:lang w:val="en-GB" w:eastAsia="en-GB"/>
          <w14:ligatures w14:val="standardContextual"/>
        </w:rPr>
      </w:pPr>
      <w:hyperlink w:anchor="_Toc157432397" w:history="1">
        <w:r w:rsidR="00F569A5" w:rsidRPr="00C3736D">
          <w:rPr>
            <w:rStyle w:val="Hypertextovprepojenie"/>
            <w:rFonts w:cs="Times New Roman"/>
            <w:noProof/>
          </w:rPr>
          <w:t>12</w:t>
        </w:r>
        <w:r w:rsidR="00F569A5">
          <w:rPr>
            <w:rFonts w:eastAsiaTheme="minorEastAsia"/>
            <w:i w:val="0"/>
            <w:iCs w:val="0"/>
            <w:noProof/>
            <w:kern w:val="2"/>
            <w:sz w:val="22"/>
            <w:szCs w:val="22"/>
            <w:lang w:val="en-GB" w:eastAsia="en-GB"/>
            <w14:ligatures w14:val="standardContextual"/>
          </w:rPr>
          <w:tab/>
        </w:r>
        <w:r w:rsidR="00F569A5" w:rsidRPr="00C3736D">
          <w:rPr>
            <w:rStyle w:val="Hypertextovprepojenie"/>
            <w:noProof/>
          </w:rPr>
          <w:t>Vysvetľovanie a doplnenie súťažných podkladov</w:t>
        </w:r>
        <w:r w:rsidR="00F569A5">
          <w:rPr>
            <w:noProof/>
            <w:webHidden/>
          </w:rPr>
          <w:tab/>
        </w:r>
        <w:r w:rsidR="00F569A5">
          <w:rPr>
            <w:noProof/>
            <w:webHidden/>
          </w:rPr>
          <w:fldChar w:fldCharType="begin"/>
        </w:r>
        <w:r w:rsidR="00F569A5">
          <w:rPr>
            <w:noProof/>
            <w:webHidden/>
          </w:rPr>
          <w:instrText xml:space="preserve"> PAGEREF _Toc157432397 \h </w:instrText>
        </w:r>
        <w:r w:rsidR="00F569A5">
          <w:rPr>
            <w:noProof/>
            <w:webHidden/>
          </w:rPr>
        </w:r>
        <w:r w:rsidR="00F569A5">
          <w:rPr>
            <w:noProof/>
            <w:webHidden/>
          </w:rPr>
          <w:fldChar w:fldCharType="separate"/>
        </w:r>
        <w:r w:rsidR="004B0CEC">
          <w:rPr>
            <w:noProof/>
            <w:webHidden/>
          </w:rPr>
          <w:t>7</w:t>
        </w:r>
        <w:r w:rsidR="00F569A5">
          <w:rPr>
            <w:noProof/>
            <w:webHidden/>
          </w:rPr>
          <w:fldChar w:fldCharType="end"/>
        </w:r>
      </w:hyperlink>
    </w:p>
    <w:p w14:paraId="47B20842" w14:textId="04388697" w:rsidR="00F569A5" w:rsidRDefault="00C8062D">
      <w:pPr>
        <w:pStyle w:val="Obsah3"/>
        <w:tabs>
          <w:tab w:val="left" w:pos="709"/>
        </w:tabs>
        <w:rPr>
          <w:rFonts w:eastAsiaTheme="minorEastAsia"/>
          <w:i w:val="0"/>
          <w:iCs w:val="0"/>
          <w:noProof/>
          <w:kern w:val="2"/>
          <w:sz w:val="22"/>
          <w:szCs w:val="22"/>
          <w:lang w:val="en-GB" w:eastAsia="en-GB"/>
          <w14:ligatures w14:val="standardContextual"/>
        </w:rPr>
      </w:pPr>
      <w:hyperlink w:anchor="_Toc157432398" w:history="1">
        <w:r w:rsidR="00F569A5" w:rsidRPr="00C3736D">
          <w:rPr>
            <w:rStyle w:val="Hypertextovprepojenie"/>
            <w:rFonts w:cs="Times New Roman"/>
            <w:noProof/>
          </w:rPr>
          <w:t>13</w:t>
        </w:r>
        <w:r w:rsidR="00F569A5">
          <w:rPr>
            <w:rFonts w:eastAsiaTheme="minorEastAsia"/>
            <w:i w:val="0"/>
            <w:iCs w:val="0"/>
            <w:noProof/>
            <w:kern w:val="2"/>
            <w:sz w:val="22"/>
            <w:szCs w:val="22"/>
            <w:lang w:val="en-GB" w:eastAsia="en-GB"/>
            <w14:ligatures w14:val="standardContextual"/>
          </w:rPr>
          <w:tab/>
        </w:r>
        <w:r w:rsidR="00F569A5" w:rsidRPr="00C3736D">
          <w:rPr>
            <w:rStyle w:val="Hypertextovprepojenie"/>
            <w:noProof/>
          </w:rPr>
          <w:t>Obhliadka miesta plnenia predmetu zákazky</w:t>
        </w:r>
        <w:r w:rsidR="00F569A5">
          <w:rPr>
            <w:noProof/>
            <w:webHidden/>
          </w:rPr>
          <w:tab/>
        </w:r>
        <w:r w:rsidR="00F569A5">
          <w:rPr>
            <w:noProof/>
            <w:webHidden/>
          </w:rPr>
          <w:fldChar w:fldCharType="begin"/>
        </w:r>
        <w:r w:rsidR="00F569A5">
          <w:rPr>
            <w:noProof/>
            <w:webHidden/>
          </w:rPr>
          <w:instrText xml:space="preserve"> PAGEREF _Toc157432398 \h </w:instrText>
        </w:r>
        <w:r w:rsidR="00F569A5">
          <w:rPr>
            <w:noProof/>
            <w:webHidden/>
          </w:rPr>
        </w:r>
        <w:r w:rsidR="00F569A5">
          <w:rPr>
            <w:noProof/>
            <w:webHidden/>
          </w:rPr>
          <w:fldChar w:fldCharType="separate"/>
        </w:r>
        <w:r w:rsidR="004B0CEC">
          <w:rPr>
            <w:noProof/>
            <w:webHidden/>
          </w:rPr>
          <w:t>7</w:t>
        </w:r>
        <w:r w:rsidR="00F569A5">
          <w:rPr>
            <w:noProof/>
            <w:webHidden/>
          </w:rPr>
          <w:fldChar w:fldCharType="end"/>
        </w:r>
      </w:hyperlink>
    </w:p>
    <w:p w14:paraId="13F3B015" w14:textId="3B688088" w:rsidR="00F569A5" w:rsidRDefault="00C8062D">
      <w:pPr>
        <w:pStyle w:val="Obsah2"/>
        <w:rPr>
          <w:rFonts w:asciiTheme="minorHAnsi" w:eastAsiaTheme="minorEastAsia" w:hAnsiTheme="minorHAnsi" w:cstheme="minorBidi"/>
          <w:b w:val="0"/>
          <w:smallCaps w:val="0"/>
          <w:kern w:val="2"/>
          <w:sz w:val="22"/>
          <w:szCs w:val="22"/>
          <w:lang w:val="en-GB" w:eastAsia="en-GB"/>
          <w14:ligatures w14:val="standardContextual"/>
        </w:rPr>
      </w:pPr>
      <w:hyperlink w:anchor="_Toc157432399" w:history="1">
        <w:r w:rsidR="00F569A5" w:rsidRPr="00C3736D">
          <w:rPr>
            <w:rStyle w:val="Hypertextovprepojenie"/>
          </w:rPr>
          <w:t>ODDIEL III</w:t>
        </w:r>
        <w:r w:rsidR="00F569A5">
          <w:rPr>
            <w:rFonts w:asciiTheme="minorHAnsi" w:eastAsiaTheme="minorEastAsia" w:hAnsiTheme="minorHAnsi" w:cstheme="minorBidi"/>
            <w:b w:val="0"/>
            <w:smallCaps w:val="0"/>
            <w:kern w:val="2"/>
            <w:sz w:val="22"/>
            <w:szCs w:val="22"/>
            <w:lang w:val="en-GB" w:eastAsia="en-GB"/>
            <w14:ligatures w14:val="standardContextual"/>
          </w:rPr>
          <w:tab/>
        </w:r>
        <w:r w:rsidR="00F569A5" w:rsidRPr="00C3736D">
          <w:rPr>
            <w:rStyle w:val="Hypertextovprepojenie"/>
          </w:rPr>
          <w:t>Príprava ponuky</w:t>
        </w:r>
        <w:r w:rsidR="00F569A5">
          <w:rPr>
            <w:webHidden/>
          </w:rPr>
          <w:tab/>
        </w:r>
        <w:r w:rsidR="00F569A5">
          <w:rPr>
            <w:webHidden/>
          </w:rPr>
          <w:fldChar w:fldCharType="begin"/>
        </w:r>
        <w:r w:rsidR="00F569A5">
          <w:rPr>
            <w:webHidden/>
          </w:rPr>
          <w:instrText xml:space="preserve"> PAGEREF _Toc157432399 \h </w:instrText>
        </w:r>
        <w:r w:rsidR="00F569A5">
          <w:rPr>
            <w:webHidden/>
          </w:rPr>
        </w:r>
        <w:r w:rsidR="00F569A5">
          <w:rPr>
            <w:webHidden/>
          </w:rPr>
          <w:fldChar w:fldCharType="separate"/>
        </w:r>
        <w:r w:rsidR="004B0CEC">
          <w:rPr>
            <w:webHidden/>
          </w:rPr>
          <w:t>7</w:t>
        </w:r>
        <w:r w:rsidR="00F569A5">
          <w:rPr>
            <w:webHidden/>
          </w:rPr>
          <w:fldChar w:fldCharType="end"/>
        </w:r>
      </w:hyperlink>
    </w:p>
    <w:p w14:paraId="06B6E2E2" w14:textId="325A1BD5" w:rsidR="00F569A5" w:rsidRDefault="00C8062D">
      <w:pPr>
        <w:pStyle w:val="Obsah3"/>
        <w:tabs>
          <w:tab w:val="left" w:pos="709"/>
        </w:tabs>
        <w:rPr>
          <w:rFonts w:eastAsiaTheme="minorEastAsia"/>
          <w:i w:val="0"/>
          <w:iCs w:val="0"/>
          <w:noProof/>
          <w:kern w:val="2"/>
          <w:sz w:val="22"/>
          <w:szCs w:val="22"/>
          <w:lang w:val="en-GB" w:eastAsia="en-GB"/>
          <w14:ligatures w14:val="standardContextual"/>
        </w:rPr>
      </w:pPr>
      <w:hyperlink w:anchor="_Toc157432400" w:history="1">
        <w:r w:rsidR="00F569A5" w:rsidRPr="00C3736D">
          <w:rPr>
            <w:rStyle w:val="Hypertextovprepojenie"/>
            <w:rFonts w:cs="Times New Roman"/>
            <w:noProof/>
          </w:rPr>
          <w:t>14</w:t>
        </w:r>
        <w:r w:rsidR="00F569A5">
          <w:rPr>
            <w:rFonts w:eastAsiaTheme="minorEastAsia"/>
            <w:i w:val="0"/>
            <w:iCs w:val="0"/>
            <w:noProof/>
            <w:kern w:val="2"/>
            <w:sz w:val="22"/>
            <w:szCs w:val="22"/>
            <w:lang w:val="en-GB" w:eastAsia="en-GB"/>
            <w14:ligatures w14:val="standardContextual"/>
          </w:rPr>
          <w:tab/>
        </w:r>
        <w:r w:rsidR="00F569A5" w:rsidRPr="00C3736D">
          <w:rPr>
            <w:rStyle w:val="Hypertextovprepojenie"/>
            <w:noProof/>
          </w:rPr>
          <w:t>Jazyk ponúk</w:t>
        </w:r>
        <w:r w:rsidR="00F569A5">
          <w:rPr>
            <w:noProof/>
            <w:webHidden/>
          </w:rPr>
          <w:tab/>
        </w:r>
        <w:r w:rsidR="00F569A5">
          <w:rPr>
            <w:noProof/>
            <w:webHidden/>
          </w:rPr>
          <w:fldChar w:fldCharType="begin"/>
        </w:r>
        <w:r w:rsidR="00F569A5">
          <w:rPr>
            <w:noProof/>
            <w:webHidden/>
          </w:rPr>
          <w:instrText xml:space="preserve"> PAGEREF _Toc157432400 \h </w:instrText>
        </w:r>
        <w:r w:rsidR="00F569A5">
          <w:rPr>
            <w:noProof/>
            <w:webHidden/>
          </w:rPr>
        </w:r>
        <w:r w:rsidR="00F569A5">
          <w:rPr>
            <w:noProof/>
            <w:webHidden/>
          </w:rPr>
          <w:fldChar w:fldCharType="separate"/>
        </w:r>
        <w:r w:rsidR="004B0CEC">
          <w:rPr>
            <w:noProof/>
            <w:webHidden/>
          </w:rPr>
          <w:t>7</w:t>
        </w:r>
        <w:r w:rsidR="00F569A5">
          <w:rPr>
            <w:noProof/>
            <w:webHidden/>
          </w:rPr>
          <w:fldChar w:fldCharType="end"/>
        </w:r>
      </w:hyperlink>
    </w:p>
    <w:p w14:paraId="312AB5FE" w14:textId="52EEBDE5" w:rsidR="00F569A5" w:rsidRDefault="00C8062D">
      <w:pPr>
        <w:pStyle w:val="Obsah3"/>
        <w:tabs>
          <w:tab w:val="left" w:pos="709"/>
        </w:tabs>
        <w:rPr>
          <w:rFonts w:eastAsiaTheme="minorEastAsia"/>
          <w:i w:val="0"/>
          <w:iCs w:val="0"/>
          <w:noProof/>
          <w:kern w:val="2"/>
          <w:sz w:val="22"/>
          <w:szCs w:val="22"/>
          <w:lang w:val="en-GB" w:eastAsia="en-GB"/>
          <w14:ligatures w14:val="standardContextual"/>
        </w:rPr>
      </w:pPr>
      <w:hyperlink w:anchor="_Toc157432401" w:history="1">
        <w:r w:rsidR="00F569A5" w:rsidRPr="00C3736D">
          <w:rPr>
            <w:rStyle w:val="Hypertextovprepojenie"/>
            <w:rFonts w:cs="Times New Roman"/>
            <w:noProof/>
          </w:rPr>
          <w:t>15</w:t>
        </w:r>
        <w:r w:rsidR="00F569A5">
          <w:rPr>
            <w:rFonts w:eastAsiaTheme="minorEastAsia"/>
            <w:i w:val="0"/>
            <w:iCs w:val="0"/>
            <w:noProof/>
            <w:kern w:val="2"/>
            <w:sz w:val="22"/>
            <w:szCs w:val="22"/>
            <w:lang w:val="en-GB" w:eastAsia="en-GB"/>
            <w14:ligatures w14:val="standardContextual"/>
          </w:rPr>
          <w:tab/>
        </w:r>
        <w:r w:rsidR="00F569A5" w:rsidRPr="00C3736D">
          <w:rPr>
            <w:rStyle w:val="Hypertextovprepojenie"/>
            <w:noProof/>
          </w:rPr>
          <w:t>Zábezpeka</w:t>
        </w:r>
        <w:r w:rsidR="00F569A5">
          <w:rPr>
            <w:noProof/>
            <w:webHidden/>
          </w:rPr>
          <w:tab/>
        </w:r>
        <w:r w:rsidR="00F569A5">
          <w:rPr>
            <w:noProof/>
            <w:webHidden/>
          </w:rPr>
          <w:fldChar w:fldCharType="begin"/>
        </w:r>
        <w:r w:rsidR="00F569A5">
          <w:rPr>
            <w:noProof/>
            <w:webHidden/>
          </w:rPr>
          <w:instrText xml:space="preserve"> PAGEREF _Toc157432401 \h </w:instrText>
        </w:r>
        <w:r w:rsidR="00F569A5">
          <w:rPr>
            <w:noProof/>
            <w:webHidden/>
          </w:rPr>
        </w:r>
        <w:r w:rsidR="00F569A5">
          <w:rPr>
            <w:noProof/>
            <w:webHidden/>
          </w:rPr>
          <w:fldChar w:fldCharType="separate"/>
        </w:r>
        <w:r w:rsidR="004B0CEC">
          <w:rPr>
            <w:noProof/>
            <w:webHidden/>
          </w:rPr>
          <w:t>7</w:t>
        </w:r>
        <w:r w:rsidR="00F569A5">
          <w:rPr>
            <w:noProof/>
            <w:webHidden/>
          </w:rPr>
          <w:fldChar w:fldCharType="end"/>
        </w:r>
      </w:hyperlink>
    </w:p>
    <w:p w14:paraId="4E94AC76" w14:textId="5EC47A9C" w:rsidR="00F569A5" w:rsidRDefault="00C8062D">
      <w:pPr>
        <w:pStyle w:val="Obsah3"/>
        <w:tabs>
          <w:tab w:val="left" w:pos="709"/>
        </w:tabs>
        <w:rPr>
          <w:rFonts w:eastAsiaTheme="minorEastAsia"/>
          <w:i w:val="0"/>
          <w:iCs w:val="0"/>
          <w:noProof/>
          <w:kern w:val="2"/>
          <w:sz w:val="22"/>
          <w:szCs w:val="22"/>
          <w:lang w:val="en-GB" w:eastAsia="en-GB"/>
          <w14:ligatures w14:val="standardContextual"/>
        </w:rPr>
      </w:pPr>
      <w:hyperlink w:anchor="_Toc157432402" w:history="1">
        <w:r w:rsidR="00F569A5" w:rsidRPr="00C3736D">
          <w:rPr>
            <w:rStyle w:val="Hypertextovprepojenie"/>
            <w:rFonts w:cs="Times New Roman"/>
            <w:noProof/>
          </w:rPr>
          <w:t>16</w:t>
        </w:r>
        <w:r w:rsidR="00F569A5">
          <w:rPr>
            <w:rFonts w:eastAsiaTheme="minorEastAsia"/>
            <w:i w:val="0"/>
            <w:iCs w:val="0"/>
            <w:noProof/>
            <w:kern w:val="2"/>
            <w:sz w:val="22"/>
            <w:szCs w:val="22"/>
            <w:lang w:val="en-GB" w:eastAsia="en-GB"/>
            <w14:ligatures w14:val="standardContextual"/>
          </w:rPr>
          <w:tab/>
        </w:r>
        <w:r w:rsidR="00F569A5" w:rsidRPr="00C3736D">
          <w:rPr>
            <w:rStyle w:val="Hypertextovprepojenie"/>
            <w:noProof/>
          </w:rPr>
          <w:t>Mena a ceny uvádzané v ponukách</w:t>
        </w:r>
        <w:r w:rsidR="00F569A5">
          <w:rPr>
            <w:noProof/>
            <w:webHidden/>
          </w:rPr>
          <w:tab/>
        </w:r>
        <w:r w:rsidR="00F569A5">
          <w:rPr>
            <w:noProof/>
            <w:webHidden/>
          </w:rPr>
          <w:fldChar w:fldCharType="begin"/>
        </w:r>
        <w:r w:rsidR="00F569A5">
          <w:rPr>
            <w:noProof/>
            <w:webHidden/>
          </w:rPr>
          <w:instrText xml:space="preserve"> PAGEREF _Toc157432402 \h </w:instrText>
        </w:r>
        <w:r w:rsidR="00F569A5">
          <w:rPr>
            <w:noProof/>
            <w:webHidden/>
          </w:rPr>
        </w:r>
        <w:r w:rsidR="00F569A5">
          <w:rPr>
            <w:noProof/>
            <w:webHidden/>
          </w:rPr>
          <w:fldChar w:fldCharType="separate"/>
        </w:r>
        <w:r w:rsidR="004B0CEC">
          <w:rPr>
            <w:noProof/>
            <w:webHidden/>
          </w:rPr>
          <w:t>9</w:t>
        </w:r>
        <w:r w:rsidR="00F569A5">
          <w:rPr>
            <w:noProof/>
            <w:webHidden/>
          </w:rPr>
          <w:fldChar w:fldCharType="end"/>
        </w:r>
      </w:hyperlink>
    </w:p>
    <w:p w14:paraId="38A906E1" w14:textId="567475A7" w:rsidR="00F569A5" w:rsidRDefault="00C8062D">
      <w:pPr>
        <w:pStyle w:val="Obsah3"/>
        <w:tabs>
          <w:tab w:val="left" w:pos="709"/>
        </w:tabs>
        <w:rPr>
          <w:rFonts w:eastAsiaTheme="minorEastAsia"/>
          <w:i w:val="0"/>
          <w:iCs w:val="0"/>
          <w:noProof/>
          <w:kern w:val="2"/>
          <w:sz w:val="22"/>
          <w:szCs w:val="22"/>
          <w:lang w:val="en-GB" w:eastAsia="en-GB"/>
          <w14:ligatures w14:val="standardContextual"/>
        </w:rPr>
      </w:pPr>
      <w:hyperlink w:anchor="_Toc157432403" w:history="1">
        <w:r w:rsidR="00F569A5" w:rsidRPr="00C3736D">
          <w:rPr>
            <w:rStyle w:val="Hypertextovprepojenie"/>
            <w:rFonts w:cs="Times New Roman"/>
            <w:noProof/>
          </w:rPr>
          <w:t>17</w:t>
        </w:r>
        <w:r w:rsidR="00F569A5">
          <w:rPr>
            <w:rFonts w:eastAsiaTheme="minorEastAsia"/>
            <w:i w:val="0"/>
            <w:iCs w:val="0"/>
            <w:noProof/>
            <w:kern w:val="2"/>
            <w:sz w:val="22"/>
            <w:szCs w:val="22"/>
            <w:lang w:val="en-GB" w:eastAsia="en-GB"/>
            <w14:ligatures w14:val="standardContextual"/>
          </w:rPr>
          <w:tab/>
        </w:r>
        <w:r w:rsidR="00F569A5" w:rsidRPr="00C3736D">
          <w:rPr>
            <w:rStyle w:val="Hypertextovprepojenie"/>
            <w:noProof/>
          </w:rPr>
          <w:t>Vyhotovenie ponúk</w:t>
        </w:r>
        <w:r w:rsidR="00F569A5">
          <w:rPr>
            <w:noProof/>
            <w:webHidden/>
          </w:rPr>
          <w:tab/>
        </w:r>
        <w:r w:rsidR="00F569A5">
          <w:rPr>
            <w:noProof/>
            <w:webHidden/>
          </w:rPr>
          <w:fldChar w:fldCharType="begin"/>
        </w:r>
        <w:r w:rsidR="00F569A5">
          <w:rPr>
            <w:noProof/>
            <w:webHidden/>
          </w:rPr>
          <w:instrText xml:space="preserve"> PAGEREF _Toc157432403 \h </w:instrText>
        </w:r>
        <w:r w:rsidR="00F569A5">
          <w:rPr>
            <w:noProof/>
            <w:webHidden/>
          </w:rPr>
        </w:r>
        <w:r w:rsidR="00F569A5">
          <w:rPr>
            <w:noProof/>
            <w:webHidden/>
          </w:rPr>
          <w:fldChar w:fldCharType="separate"/>
        </w:r>
        <w:r w:rsidR="004B0CEC">
          <w:rPr>
            <w:noProof/>
            <w:webHidden/>
          </w:rPr>
          <w:t>9</w:t>
        </w:r>
        <w:r w:rsidR="00F569A5">
          <w:rPr>
            <w:noProof/>
            <w:webHidden/>
          </w:rPr>
          <w:fldChar w:fldCharType="end"/>
        </w:r>
      </w:hyperlink>
    </w:p>
    <w:p w14:paraId="4779C1AD" w14:textId="42155A4F" w:rsidR="00F569A5" w:rsidRDefault="00C8062D">
      <w:pPr>
        <w:pStyle w:val="Obsah3"/>
        <w:tabs>
          <w:tab w:val="left" w:pos="709"/>
        </w:tabs>
        <w:rPr>
          <w:rFonts w:eastAsiaTheme="minorEastAsia"/>
          <w:i w:val="0"/>
          <w:iCs w:val="0"/>
          <w:noProof/>
          <w:kern w:val="2"/>
          <w:sz w:val="22"/>
          <w:szCs w:val="22"/>
          <w:lang w:val="en-GB" w:eastAsia="en-GB"/>
          <w14:ligatures w14:val="standardContextual"/>
        </w:rPr>
      </w:pPr>
      <w:hyperlink w:anchor="_Toc157432404" w:history="1">
        <w:r w:rsidR="00F569A5" w:rsidRPr="00C3736D">
          <w:rPr>
            <w:rStyle w:val="Hypertextovprepojenie"/>
            <w:rFonts w:cs="Times New Roman"/>
            <w:noProof/>
          </w:rPr>
          <w:t>18</w:t>
        </w:r>
        <w:r w:rsidR="00F569A5">
          <w:rPr>
            <w:rFonts w:eastAsiaTheme="minorEastAsia"/>
            <w:i w:val="0"/>
            <w:iCs w:val="0"/>
            <w:noProof/>
            <w:kern w:val="2"/>
            <w:sz w:val="22"/>
            <w:szCs w:val="22"/>
            <w:lang w:val="en-GB" w:eastAsia="en-GB"/>
            <w14:ligatures w14:val="standardContextual"/>
          </w:rPr>
          <w:tab/>
        </w:r>
        <w:r w:rsidR="00F569A5" w:rsidRPr="00C3736D">
          <w:rPr>
            <w:rStyle w:val="Hypertextovprepojenie"/>
            <w:noProof/>
          </w:rPr>
          <w:t>Konflikt záujmov</w:t>
        </w:r>
        <w:r w:rsidR="00F569A5">
          <w:rPr>
            <w:noProof/>
            <w:webHidden/>
          </w:rPr>
          <w:tab/>
        </w:r>
        <w:r w:rsidR="00F569A5">
          <w:rPr>
            <w:noProof/>
            <w:webHidden/>
          </w:rPr>
          <w:fldChar w:fldCharType="begin"/>
        </w:r>
        <w:r w:rsidR="00F569A5">
          <w:rPr>
            <w:noProof/>
            <w:webHidden/>
          </w:rPr>
          <w:instrText xml:space="preserve"> PAGEREF _Toc157432404 \h </w:instrText>
        </w:r>
        <w:r w:rsidR="00F569A5">
          <w:rPr>
            <w:noProof/>
            <w:webHidden/>
          </w:rPr>
        </w:r>
        <w:r w:rsidR="00F569A5">
          <w:rPr>
            <w:noProof/>
            <w:webHidden/>
          </w:rPr>
          <w:fldChar w:fldCharType="separate"/>
        </w:r>
        <w:r w:rsidR="004B0CEC">
          <w:rPr>
            <w:noProof/>
            <w:webHidden/>
          </w:rPr>
          <w:t>9</w:t>
        </w:r>
        <w:r w:rsidR="00F569A5">
          <w:rPr>
            <w:noProof/>
            <w:webHidden/>
          </w:rPr>
          <w:fldChar w:fldCharType="end"/>
        </w:r>
      </w:hyperlink>
    </w:p>
    <w:p w14:paraId="2507DED1" w14:textId="664FFDC1" w:rsidR="00F569A5" w:rsidRDefault="00C8062D">
      <w:pPr>
        <w:pStyle w:val="Obsah2"/>
        <w:rPr>
          <w:rFonts w:asciiTheme="minorHAnsi" w:eastAsiaTheme="minorEastAsia" w:hAnsiTheme="minorHAnsi" w:cstheme="minorBidi"/>
          <w:b w:val="0"/>
          <w:smallCaps w:val="0"/>
          <w:kern w:val="2"/>
          <w:sz w:val="22"/>
          <w:szCs w:val="22"/>
          <w:lang w:val="en-GB" w:eastAsia="en-GB"/>
          <w14:ligatures w14:val="standardContextual"/>
        </w:rPr>
      </w:pPr>
      <w:hyperlink w:anchor="_Toc157432405" w:history="1">
        <w:r w:rsidR="00F569A5" w:rsidRPr="00C3736D">
          <w:rPr>
            <w:rStyle w:val="Hypertextovprepojenie"/>
          </w:rPr>
          <w:t>ODDIEL IV</w:t>
        </w:r>
        <w:r w:rsidR="00F569A5">
          <w:rPr>
            <w:rFonts w:asciiTheme="minorHAnsi" w:eastAsiaTheme="minorEastAsia" w:hAnsiTheme="minorHAnsi" w:cstheme="minorBidi"/>
            <w:b w:val="0"/>
            <w:smallCaps w:val="0"/>
            <w:kern w:val="2"/>
            <w:sz w:val="22"/>
            <w:szCs w:val="22"/>
            <w:lang w:val="en-GB" w:eastAsia="en-GB"/>
            <w14:ligatures w14:val="standardContextual"/>
          </w:rPr>
          <w:tab/>
        </w:r>
        <w:r w:rsidR="00F569A5" w:rsidRPr="00C3736D">
          <w:rPr>
            <w:rStyle w:val="Hypertextovprepojenie"/>
          </w:rPr>
          <w:t>Predkladanie ponúk</w:t>
        </w:r>
        <w:r w:rsidR="00F569A5">
          <w:rPr>
            <w:webHidden/>
          </w:rPr>
          <w:tab/>
        </w:r>
        <w:r w:rsidR="00F569A5">
          <w:rPr>
            <w:webHidden/>
          </w:rPr>
          <w:fldChar w:fldCharType="begin"/>
        </w:r>
        <w:r w:rsidR="00F569A5">
          <w:rPr>
            <w:webHidden/>
          </w:rPr>
          <w:instrText xml:space="preserve"> PAGEREF _Toc157432405 \h </w:instrText>
        </w:r>
        <w:r w:rsidR="00F569A5">
          <w:rPr>
            <w:webHidden/>
          </w:rPr>
        </w:r>
        <w:r w:rsidR="00F569A5">
          <w:rPr>
            <w:webHidden/>
          </w:rPr>
          <w:fldChar w:fldCharType="separate"/>
        </w:r>
        <w:r w:rsidR="004B0CEC">
          <w:rPr>
            <w:webHidden/>
          </w:rPr>
          <w:t>10</w:t>
        </w:r>
        <w:r w:rsidR="00F569A5">
          <w:rPr>
            <w:webHidden/>
          </w:rPr>
          <w:fldChar w:fldCharType="end"/>
        </w:r>
      </w:hyperlink>
    </w:p>
    <w:p w14:paraId="39FBD104" w14:textId="5717DFED" w:rsidR="00F569A5" w:rsidRDefault="00C8062D">
      <w:pPr>
        <w:pStyle w:val="Obsah3"/>
        <w:tabs>
          <w:tab w:val="left" w:pos="709"/>
        </w:tabs>
        <w:rPr>
          <w:rFonts w:eastAsiaTheme="minorEastAsia"/>
          <w:i w:val="0"/>
          <w:iCs w:val="0"/>
          <w:noProof/>
          <w:kern w:val="2"/>
          <w:sz w:val="22"/>
          <w:szCs w:val="22"/>
          <w:lang w:val="en-GB" w:eastAsia="en-GB"/>
          <w14:ligatures w14:val="standardContextual"/>
        </w:rPr>
      </w:pPr>
      <w:hyperlink w:anchor="_Toc157432406" w:history="1">
        <w:r w:rsidR="00F569A5" w:rsidRPr="00C3736D">
          <w:rPr>
            <w:rStyle w:val="Hypertextovprepojenie"/>
            <w:rFonts w:cs="Times New Roman"/>
            <w:noProof/>
          </w:rPr>
          <w:t>19</w:t>
        </w:r>
        <w:r w:rsidR="00F569A5">
          <w:rPr>
            <w:rFonts w:eastAsiaTheme="minorEastAsia"/>
            <w:i w:val="0"/>
            <w:iCs w:val="0"/>
            <w:noProof/>
            <w:kern w:val="2"/>
            <w:sz w:val="22"/>
            <w:szCs w:val="22"/>
            <w:lang w:val="en-GB" w:eastAsia="en-GB"/>
            <w14:ligatures w14:val="standardContextual"/>
          </w:rPr>
          <w:tab/>
        </w:r>
        <w:r w:rsidR="00F569A5" w:rsidRPr="00C3736D">
          <w:rPr>
            <w:rStyle w:val="Hypertextovprepojenie"/>
            <w:noProof/>
          </w:rPr>
          <w:t>Spôsob predloženia ponuky</w:t>
        </w:r>
        <w:r w:rsidR="00F569A5">
          <w:rPr>
            <w:noProof/>
            <w:webHidden/>
          </w:rPr>
          <w:tab/>
        </w:r>
        <w:r w:rsidR="00F569A5">
          <w:rPr>
            <w:noProof/>
            <w:webHidden/>
          </w:rPr>
          <w:fldChar w:fldCharType="begin"/>
        </w:r>
        <w:r w:rsidR="00F569A5">
          <w:rPr>
            <w:noProof/>
            <w:webHidden/>
          </w:rPr>
          <w:instrText xml:space="preserve"> PAGEREF _Toc157432406 \h </w:instrText>
        </w:r>
        <w:r w:rsidR="00F569A5">
          <w:rPr>
            <w:noProof/>
            <w:webHidden/>
          </w:rPr>
        </w:r>
        <w:r w:rsidR="00F569A5">
          <w:rPr>
            <w:noProof/>
            <w:webHidden/>
          </w:rPr>
          <w:fldChar w:fldCharType="separate"/>
        </w:r>
        <w:r w:rsidR="004B0CEC">
          <w:rPr>
            <w:noProof/>
            <w:webHidden/>
          </w:rPr>
          <w:t>10</w:t>
        </w:r>
        <w:r w:rsidR="00F569A5">
          <w:rPr>
            <w:noProof/>
            <w:webHidden/>
          </w:rPr>
          <w:fldChar w:fldCharType="end"/>
        </w:r>
      </w:hyperlink>
    </w:p>
    <w:p w14:paraId="0C8E5F2C" w14:textId="49F666C8" w:rsidR="00F569A5" w:rsidRDefault="004B0CEC">
      <w:pPr>
        <w:pStyle w:val="Obsah3"/>
        <w:tabs>
          <w:tab w:val="left" w:pos="709"/>
        </w:tabs>
        <w:rPr>
          <w:rFonts w:eastAsiaTheme="minorEastAsia"/>
          <w:i w:val="0"/>
          <w:iCs w:val="0"/>
          <w:noProof/>
          <w:kern w:val="2"/>
          <w:sz w:val="22"/>
          <w:szCs w:val="22"/>
          <w:lang w:val="en-GB" w:eastAsia="en-GB"/>
          <w14:ligatures w14:val="standardContextual"/>
        </w:rPr>
      </w:pPr>
      <w:r>
        <w:fldChar w:fldCharType="begin"/>
      </w:r>
      <w:r>
        <w:instrText>HYPERLINK \l "_Toc157432407"</w:instrText>
      </w:r>
      <w:r>
        <w:fldChar w:fldCharType="separate"/>
      </w:r>
      <w:r w:rsidR="00F569A5" w:rsidRPr="00C3736D">
        <w:rPr>
          <w:rStyle w:val="Hypertextovprepojenie"/>
          <w:rFonts w:cs="Times New Roman"/>
          <w:noProof/>
        </w:rPr>
        <w:t>20</w:t>
      </w:r>
      <w:r w:rsidR="00F569A5">
        <w:rPr>
          <w:rFonts w:eastAsiaTheme="minorEastAsia"/>
          <w:i w:val="0"/>
          <w:iCs w:val="0"/>
          <w:noProof/>
          <w:kern w:val="2"/>
          <w:sz w:val="22"/>
          <w:szCs w:val="22"/>
          <w:lang w:val="en-GB" w:eastAsia="en-GB"/>
          <w14:ligatures w14:val="standardContextual"/>
        </w:rPr>
        <w:tab/>
      </w:r>
      <w:r w:rsidR="00F569A5" w:rsidRPr="00C3736D">
        <w:rPr>
          <w:rStyle w:val="Hypertextovprepojenie"/>
          <w:noProof/>
        </w:rPr>
        <w:t>Miesto a lehota na predkladanie ponúk</w:t>
      </w:r>
      <w:r w:rsidR="00F569A5">
        <w:rPr>
          <w:noProof/>
          <w:webHidden/>
        </w:rPr>
        <w:tab/>
      </w:r>
      <w:r w:rsidR="00F569A5">
        <w:rPr>
          <w:noProof/>
          <w:webHidden/>
        </w:rPr>
        <w:fldChar w:fldCharType="begin"/>
      </w:r>
      <w:r w:rsidR="00F569A5">
        <w:rPr>
          <w:noProof/>
          <w:webHidden/>
        </w:rPr>
        <w:instrText xml:space="preserve"> PAGEREF _Toc157432407 \h </w:instrText>
      </w:r>
      <w:r w:rsidR="00F569A5">
        <w:rPr>
          <w:noProof/>
          <w:webHidden/>
        </w:rPr>
      </w:r>
      <w:r w:rsidR="00F569A5">
        <w:rPr>
          <w:noProof/>
          <w:webHidden/>
        </w:rPr>
        <w:fldChar w:fldCharType="separate"/>
      </w:r>
      <w:ins w:id="4" w:author="Lucia Štrboá" w:date="2024-04-18T23:51:00Z" w16du:dateUtc="2024-04-18T21:51:00Z">
        <w:r>
          <w:rPr>
            <w:noProof/>
            <w:webHidden/>
          </w:rPr>
          <w:t>11</w:t>
        </w:r>
      </w:ins>
      <w:del w:id="5" w:author="Lucia Štrboá" w:date="2024-04-18T23:51:00Z" w16du:dateUtc="2024-04-18T21:51:00Z">
        <w:r w:rsidR="00CC4A54" w:rsidDel="004B0CEC">
          <w:rPr>
            <w:noProof/>
            <w:webHidden/>
          </w:rPr>
          <w:delText>10</w:delText>
        </w:r>
      </w:del>
      <w:r w:rsidR="00F569A5">
        <w:rPr>
          <w:noProof/>
          <w:webHidden/>
        </w:rPr>
        <w:fldChar w:fldCharType="end"/>
      </w:r>
      <w:r>
        <w:rPr>
          <w:noProof/>
        </w:rPr>
        <w:fldChar w:fldCharType="end"/>
      </w:r>
    </w:p>
    <w:p w14:paraId="4CE5D0DB" w14:textId="6A5C1CC8" w:rsidR="00F569A5" w:rsidRDefault="00C8062D">
      <w:pPr>
        <w:pStyle w:val="Obsah3"/>
        <w:tabs>
          <w:tab w:val="left" w:pos="709"/>
        </w:tabs>
        <w:rPr>
          <w:rFonts w:eastAsiaTheme="minorEastAsia"/>
          <w:i w:val="0"/>
          <w:iCs w:val="0"/>
          <w:noProof/>
          <w:kern w:val="2"/>
          <w:sz w:val="22"/>
          <w:szCs w:val="22"/>
          <w:lang w:val="en-GB" w:eastAsia="en-GB"/>
          <w14:ligatures w14:val="standardContextual"/>
        </w:rPr>
      </w:pPr>
      <w:hyperlink w:anchor="_Toc157432408" w:history="1">
        <w:r w:rsidR="00F569A5" w:rsidRPr="00C3736D">
          <w:rPr>
            <w:rStyle w:val="Hypertextovprepojenie"/>
            <w:rFonts w:cs="Times New Roman"/>
            <w:noProof/>
          </w:rPr>
          <w:t>21</w:t>
        </w:r>
        <w:r w:rsidR="00F569A5">
          <w:rPr>
            <w:rFonts w:eastAsiaTheme="minorEastAsia"/>
            <w:i w:val="0"/>
            <w:iCs w:val="0"/>
            <w:noProof/>
            <w:kern w:val="2"/>
            <w:sz w:val="22"/>
            <w:szCs w:val="22"/>
            <w:lang w:val="en-GB" w:eastAsia="en-GB"/>
            <w14:ligatures w14:val="standardContextual"/>
          </w:rPr>
          <w:tab/>
        </w:r>
        <w:r w:rsidR="00F569A5" w:rsidRPr="00C3736D">
          <w:rPr>
            <w:rStyle w:val="Hypertextovprepojenie"/>
            <w:noProof/>
          </w:rPr>
          <w:t>Späťvzatie ponuky a predloženie novej ponuky</w:t>
        </w:r>
        <w:r w:rsidR="00F569A5">
          <w:rPr>
            <w:noProof/>
            <w:webHidden/>
          </w:rPr>
          <w:tab/>
        </w:r>
        <w:r w:rsidR="00F569A5">
          <w:rPr>
            <w:noProof/>
            <w:webHidden/>
          </w:rPr>
          <w:fldChar w:fldCharType="begin"/>
        </w:r>
        <w:r w:rsidR="00F569A5">
          <w:rPr>
            <w:noProof/>
            <w:webHidden/>
          </w:rPr>
          <w:instrText xml:space="preserve"> PAGEREF _Toc157432408 \h </w:instrText>
        </w:r>
        <w:r w:rsidR="00F569A5">
          <w:rPr>
            <w:noProof/>
            <w:webHidden/>
          </w:rPr>
        </w:r>
        <w:r w:rsidR="00F569A5">
          <w:rPr>
            <w:noProof/>
            <w:webHidden/>
          </w:rPr>
          <w:fldChar w:fldCharType="separate"/>
        </w:r>
        <w:r w:rsidR="004B0CEC">
          <w:rPr>
            <w:noProof/>
            <w:webHidden/>
          </w:rPr>
          <w:t>11</w:t>
        </w:r>
        <w:r w:rsidR="00F569A5">
          <w:rPr>
            <w:noProof/>
            <w:webHidden/>
          </w:rPr>
          <w:fldChar w:fldCharType="end"/>
        </w:r>
      </w:hyperlink>
    </w:p>
    <w:p w14:paraId="278A5267" w14:textId="3E7BA16B" w:rsidR="00F569A5" w:rsidRDefault="00C8062D">
      <w:pPr>
        <w:pStyle w:val="Obsah2"/>
        <w:rPr>
          <w:rFonts w:asciiTheme="minorHAnsi" w:eastAsiaTheme="minorEastAsia" w:hAnsiTheme="minorHAnsi" w:cstheme="minorBidi"/>
          <w:b w:val="0"/>
          <w:smallCaps w:val="0"/>
          <w:kern w:val="2"/>
          <w:sz w:val="22"/>
          <w:szCs w:val="22"/>
          <w:lang w:val="en-GB" w:eastAsia="en-GB"/>
          <w14:ligatures w14:val="standardContextual"/>
        </w:rPr>
      </w:pPr>
      <w:hyperlink w:anchor="_Toc157432409" w:history="1">
        <w:r w:rsidR="00F569A5" w:rsidRPr="00C3736D">
          <w:rPr>
            <w:rStyle w:val="Hypertextovprepojenie"/>
          </w:rPr>
          <w:t>ODDIEL V</w:t>
        </w:r>
        <w:r w:rsidR="00F569A5">
          <w:rPr>
            <w:rFonts w:asciiTheme="minorHAnsi" w:eastAsiaTheme="minorEastAsia" w:hAnsiTheme="minorHAnsi" w:cstheme="minorBidi"/>
            <w:b w:val="0"/>
            <w:smallCaps w:val="0"/>
            <w:kern w:val="2"/>
            <w:sz w:val="22"/>
            <w:szCs w:val="22"/>
            <w:lang w:val="en-GB" w:eastAsia="en-GB"/>
            <w14:ligatures w14:val="standardContextual"/>
          </w:rPr>
          <w:tab/>
        </w:r>
        <w:r w:rsidR="00F569A5" w:rsidRPr="00C3736D">
          <w:rPr>
            <w:rStyle w:val="Hypertextovprepojenie"/>
          </w:rPr>
          <w:t>Otváranie a vyhodnotenie ponúk</w:t>
        </w:r>
        <w:r w:rsidR="00F569A5">
          <w:rPr>
            <w:webHidden/>
          </w:rPr>
          <w:tab/>
        </w:r>
        <w:r w:rsidR="00F569A5">
          <w:rPr>
            <w:webHidden/>
          </w:rPr>
          <w:fldChar w:fldCharType="begin"/>
        </w:r>
        <w:r w:rsidR="00F569A5">
          <w:rPr>
            <w:webHidden/>
          </w:rPr>
          <w:instrText xml:space="preserve"> PAGEREF _Toc157432409 \h </w:instrText>
        </w:r>
        <w:r w:rsidR="00F569A5">
          <w:rPr>
            <w:webHidden/>
          </w:rPr>
        </w:r>
        <w:r w:rsidR="00F569A5">
          <w:rPr>
            <w:webHidden/>
          </w:rPr>
          <w:fldChar w:fldCharType="separate"/>
        </w:r>
        <w:r w:rsidR="004B0CEC">
          <w:rPr>
            <w:webHidden/>
          </w:rPr>
          <w:t>11</w:t>
        </w:r>
        <w:r w:rsidR="00F569A5">
          <w:rPr>
            <w:webHidden/>
          </w:rPr>
          <w:fldChar w:fldCharType="end"/>
        </w:r>
      </w:hyperlink>
    </w:p>
    <w:p w14:paraId="00880207" w14:textId="30AAEB9A" w:rsidR="00F569A5" w:rsidRDefault="00C8062D">
      <w:pPr>
        <w:pStyle w:val="Obsah3"/>
        <w:tabs>
          <w:tab w:val="left" w:pos="709"/>
        </w:tabs>
        <w:rPr>
          <w:rFonts w:eastAsiaTheme="minorEastAsia"/>
          <w:i w:val="0"/>
          <w:iCs w:val="0"/>
          <w:noProof/>
          <w:kern w:val="2"/>
          <w:sz w:val="22"/>
          <w:szCs w:val="22"/>
          <w:lang w:val="en-GB" w:eastAsia="en-GB"/>
          <w14:ligatures w14:val="standardContextual"/>
        </w:rPr>
      </w:pPr>
      <w:hyperlink w:anchor="_Toc157432410" w:history="1">
        <w:r w:rsidR="00F569A5" w:rsidRPr="00C3736D">
          <w:rPr>
            <w:rStyle w:val="Hypertextovprepojenie"/>
            <w:rFonts w:cs="Times New Roman"/>
            <w:noProof/>
          </w:rPr>
          <w:t>22</w:t>
        </w:r>
        <w:r w:rsidR="00F569A5">
          <w:rPr>
            <w:rFonts w:eastAsiaTheme="minorEastAsia"/>
            <w:i w:val="0"/>
            <w:iCs w:val="0"/>
            <w:noProof/>
            <w:kern w:val="2"/>
            <w:sz w:val="22"/>
            <w:szCs w:val="22"/>
            <w:lang w:val="en-GB" w:eastAsia="en-GB"/>
            <w14:ligatures w14:val="standardContextual"/>
          </w:rPr>
          <w:tab/>
        </w:r>
        <w:r w:rsidR="00F569A5" w:rsidRPr="00C3736D">
          <w:rPr>
            <w:rStyle w:val="Hypertextovprepojenie"/>
            <w:noProof/>
          </w:rPr>
          <w:t>Otváranie ponúk</w:t>
        </w:r>
        <w:r w:rsidR="00F569A5">
          <w:rPr>
            <w:noProof/>
            <w:webHidden/>
          </w:rPr>
          <w:tab/>
        </w:r>
        <w:r w:rsidR="00F569A5">
          <w:rPr>
            <w:noProof/>
            <w:webHidden/>
          </w:rPr>
          <w:fldChar w:fldCharType="begin"/>
        </w:r>
        <w:r w:rsidR="00F569A5">
          <w:rPr>
            <w:noProof/>
            <w:webHidden/>
          </w:rPr>
          <w:instrText xml:space="preserve"> PAGEREF _Toc157432410 \h </w:instrText>
        </w:r>
        <w:r w:rsidR="00F569A5">
          <w:rPr>
            <w:noProof/>
            <w:webHidden/>
          </w:rPr>
        </w:r>
        <w:r w:rsidR="00F569A5">
          <w:rPr>
            <w:noProof/>
            <w:webHidden/>
          </w:rPr>
          <w:fldChar w:fldCharType="separate"/>
        </w:r>
        <w:r w:rsidR="004B0CEC">
          <w:rPr>
            <w:noProof/>
            <w:webHidden/>
          </w:rPr>
          <w:t>11</w:t>
        </w:r>
        <w:r w:rsidR="00F569A5">
          <w:rPr>
            <w:noProof/>
            <w:webHidden/>
          </w:rPr>
          <w:fldChar w:fldCharType="end"/>
        </w:r>
      </w:hyperlink>
    </w:p>
    <w:p w14:paraId="7CC27A64" w14:textId="06D28FCD" w:rsidR="00F569A5" w:rsidRDefault="00C8062D">
      <w:pPr>
        <w:pStyle w:val="Obsah3"/>
        <w:tabs>
          <w:tab w:val="left" w:pos="709"/>
        </w:tabs>
        <w:rPr>
          <w:rFonts w:eastAsiaTheme="minorEastAsia"/>
          <w:i w:val="0"/>
          <w:iCs w:val="0"/>
          <w:noProof/>
          <w:kern w:val="2"/>
          <w:sz w:val="22"/>
          <w:szCs w:val="22"/>
          <w:lang w:val="en-GB" w:eastAsia="en-GB"/>
          <w14:ligatures w14:val="standardContextual"/>
        </w:rPr>
      </w:pPr>
      <w:hyperlink w:anchor="_Toc157432411" w:history="1">
        <w:r w:rsidR="00F569A5" w:rsidRPr="00C3736D">
          <w:rPr>
            <w:rStyle w:val="Hypertextovprepojenie"/>
            <w:rFonts w:cs="Times New Roman"/>
            <w:noProof/>
          </w:rPr>
          <w:t>23</w:t>
        </w:r>
        <w:r w:rsidR="00F569A5">
          <w:rPr>
            <w:rFonts w:eastAsiaTheme="minorEastAsia"/>
            <w:i w:val="0"/>
            <w:iCs w:val="0"/>
            <w:noProof/>
            <w:kern w:val="2"/>
            <w:sz w:val="22"/>
            <w:szCs w:val="22"/>
            <w:lang w:val="en-GB" w:eastAsia="en-GB"/>
            <w14:ligatures w14:val="standardContextual"/>
          </w:rPr>
          <w:tab/>
        </w:r>
        <w:r w:rsidR="00F569A5" w:rsidRPr="00C3736D">
          <w:rPr>
            <w:rStyle w:val="Hypertextovprepojenie"/>
            <w:noProof/>
          </w:rPr>
          <w:t>Vyhodnotenie splnenia podmienok účasti, vysvetľovanie a vyhodnocovanie ponúk</w:t>
        </w:r>
        <w:r w:rsidR="00F569A5">
          <w:rPr>
            <w:noProof/>
            <w:webHidden/>
          </w:rPr>
          <w:tab/>
        </w:r>
        <w:r w:rsidR="00F569A5">
          <w:rPr>
            <w:noProof/>
            <w:webHidden/>
          </w:rPr>
          <w:fldChar w:fldCharType="begin"/>
        </w:r>
        <w:r w:rsidR="00F569A5">
          <w:rPr>
            <w:noProof/>
            <w:webHidden/>
          </w:rPr>
          <w:instrText xml:space="preserve"> PAGEREF _Toc157432411 \h </w:instrText>
        </w:r>
        <w:r w:rsidR="00F569A5">
          <w:rPr>
            <w:noProof/>
            <w:webHidden/>
          </w:rPr>
        </w:r>
        <w:r w:rsidR="00F569A5">
          <w:rPr>
            <w:noProof/>
            <w:webHidden/>
          </w:rPr>
          <w:fldChar w:fldCharType="separate"/>
        </w:r>
        <w:r w:rsidR="004B0CEC">
          <w:rPr>
            <w:noProof/>
            <w:webHidden/>
          </w:rPr>
          <w:t>11</w:t>
        </w:r>
        <w:r w:rsidR="00F569A5">
          <w:rPr>
            <w:noProof/>
            <w:webHidden/>
          </w:rPr>
          <w:fldChar w:fldCharType="end"/>
        </w:r>
      </w:hyperlink>
    </w:p>
    <w:p w14:paraId="4BDE42D8" w14:textId="69403EA8" w:rsidR="00F569A5" w:rsidRDefault="00C8062D">
      <w:pPr>
        <w:pStyle w:val="Obsah3"/>
        <w:tabs>
          <w:tab w:val="left" w:pos="709"/>
        </w:tabs>
        <w:rPr>
          <w:rFonts w:eastAsiaTheme="minorEastAsia"/>
          <w:i w:val="0"/>
          <w:iCs w:val="0"/>
          <w:noProof/>
          <w:kern w:val="2"/>
          <w:sz w:val="22"/>
          <w:szCs w:val="22"/>
          <w:lang w:val="en-GB" w:eastAsia="en-GB"/>
          <w14:ligatures w14:val="standardContextual"/>
        </w:rPr>
      </w:pPr>
      <w:hyperlink w:anchor="_Toc157432412" w:history="1">
        <w:r w:rsidR="00F569A5" w:rsidRPr="00C3736D">
          <w:rPr>
            <w:rStyle w:val="Hypertextovprepojenie"/>
            <w:rFonts w:cs="Times New Roman"/>
            <w:noProof/>
          </w:rPr>
          <w:t>24</w:t>
        </w:r>
        <w:r w:rsidR="00F569A5">
          <w:rPr>
            <w:rFonts w:eastAsiaTheme="minorEastAsia"/>
            <w:i w:val="0"/>
            <w:iCs w:val="0"/>
            <w:noProof/>
            <w:kern w:val="2"/>
            <w:sz w:val="22"/>
            <w:szCs w:val="22"/>
            <w:lang w:val="en-GB" w:eastAsia="en-GB"/>
            <w14:ligatures w14:val="standardContextual"/>
          </w:rPr>
          <w:tab/>
        </w:r>
        <w:r w:rsidR="00F569A5" w:rsidRPr="00C3736D">
          <w:rPr>
            <w:rStyle w:val="Hypertextovprepojenie"/>
            <w:noProof/>
          </w:rPr>
          <w:t>Dôvernosť procesu Verejného obstarávania</w:t>
        </w:r>
        <w:r w:rsidR="00F569A5">
          <w:rPr>
            <w:noProof/>
            <w:webHidden/>
          </w:rPr>
          <w:tab/>
        </w:r>
        <w:r w:rsidR="00F569A5">
          <w:rPr>
            <w:noProof/>
            <w:webHidden/>
          </w:rPr>
          <w:fldChar w:fldCharType="begin"/>
        </w:r>
        <w:r w:rsidR="00F569A5">
          <w:rPr>
            <w:noProof/>
            <w:webHidden/>
          </w:rPr>
          <w:instrText xml:space="preserve"> PAGEREF _Toc157432412 \h </w:instrText>
        </w:r>
        <w:r w:rsidR="00F569A5">
          <w:rPr>
            <w:noProof/>
            <w:webHidden/>
          </w:rPr>
        </w:r>
        <w:r w:rsidR="00F569A5">
          <w:rPr>
            <w:noProof/>
            <w:webHidden/>
          </w:rPr>
          <w:fldChar w:fldCharType="separate"/>
        </w:r>
        <w:r w:rsidR="004B0CEC">
          <w:rPr>
            <w:noProof/>
            <w:webHidden/>
          </w:rPr>
          <w:t>11</w:t>
        </w:r>
        <w:r w:rsidR="00F569A5">
          <w:rPr>
            <w:noProof/>
            <w:webHidden/>
          </w:rPr>
          <w:fldChar w:fldCharType="end"/>
        </w:r>
      </w:hyperlink>
    </w:p>
    <w:p w14:paraId="28B728DE" w14:textId="74E76154" w:rsidR="00F569A5" w:rsidRDefault="00C8062D">
      <w:pPr>
        <w:pStyle w:val="Obsah2"/>
        <w:rPr>
          <w:rFonts w:asciiTheme="minorHAnsi" w:eastAsiaTheme="minorEastAsia" w:hAnsiTheme="minorHAnsi" w:cstheme="minorBidi"/>
          <w:b w:val="0"/>
          <w:smallCaps w:val="0"/>
          <w:kern w:val="2"/>
          <w:sz w:val="22"/>
          <w:szCs w:val="22"/>
          <w:lang w:val="en-GB" w:eastAsia="en-GB"/>
          <w14:ligatures w14:val="standardContextual"/>
        </w:rPr>
      </w:pPr>
      <w:hyperlink w:anchor="_Toc157432413" w:history="1">
        <w:r w:rsidR="00F569A5" w:rsidRPr="00C3736D">
          <w:rPr>
            <w:rStyle w:val="Hypertextovprepojenie"/>
          </w:rPr>
          <w:t>ODDIEL VI</w:t>
        </w:r>
        <w:r w:rsidR="00F569A5">
          <w:rPr>
            <w:rFonts w:asciiTheme="minorHAnsi" w:eastAsiaTheme="minorEastAsia" w:hAnsiTheme="minorHAnsi" w:cstheme="minorBidi"/>
            <w:b w:val="0"/>
            <w:smallCaps w:val="0"/>
            <w:kern w:val="2"/>
            <w:sz w:val="22"/>
            <w:szCs w:val="22"/>
            <w:lang w:val="en-GB" w:eastAsia="en-GB"/>
            <w14:ligatures w14:val="standardContextual"/>
          </w:rPr>
          <w:tab/>
        </w:r>
        <w:r w:rsidR="00F569A5" w:rsidRPr="00C3736D">
          <w:rPr>
            <w:rStyle w:val="Hypertextovprepojenie"/>
          </w:rPr>
          <w:t>Prijatie ponuky a</w:t>
        </w:r>
        <w:r w:rsidR="00F569A5" w:rsidRPr="00C3736D">
          <w:rPr>
            <w:rStyle w:val="Hypertextovprepojenie"/>
            <w:rFonts w:cs="Calibri"/>
          </w:rPr>
          <w:t> </w:t>
        </w:r>
        <w:r w:rsidR="00F569A5" w:rsidRPr="00C3736D">
          <w:rPr>
            <w:rStyle w:val="Hypertextovprepojenie"/>
          </w:rPr>
          <w:t>uzavretie zmluvy</w:t>
        </w:r>
        <w:r w:rsidR="00F569A5">
          <w:rPr>
            <w:webHidden/>
          </w:rPr>
          <w:tab/>
        </w:r>
        <w:r w:rsidR="00F569A5">
          <w:rPr>
            <w:webHidden/>
          </w:rPr>
          <w:fldChar w:fldCharType="begin"/>
        </w:r>
        <w:r w:rsidR="00F569A5">
          <w:rPr>
            <w:webHidden/>
          </w:rPr>
          <w:instrText xml:space="preserve"> PAGEREF _Toc157432413 \h </w:instrText>
        </w:r>
        <w:r w:rsidR="00F569A5">
          <w:rPr>
            <w:webHidden/>
          </w:rPr>
        </w:r>
        <w:r w:rsidR="00F569A5">
          <w:rPr>
            <w:webHidden/>
          </w:rPr>
          <w:fldChar w:fldCharType="separate"/>
        </w:r>
        <w:r w:rsidR="004B0CEC">
          <w:rPr>
            <w:webHidden/>
          </w:rPr>
          <w:t>12</w:t>
        </w:r>
        <w:r w:rsidR="00F569A5">
          <w:rPr>
            <w:webHidden/>
          </w:rPr>
          <w:fldChar w:fldCharType="end"/>
        </w:r>
      </w:hyperlink>
    </w:p>
    <w:p w14:paraId="15A7A2AB" w14:textId="3B114AD1" w:rsidR="00F569A5" w:rsidRDefault="00C8062D">
      <w:pPr>
        <w:pStyle w:val="Obsah3"/>
        <w:tabs>
          <w:tab w:val="left" w:pos="709"/>
        </w:tabs>
        <w:rPr>
          <w:rFonts w:eastAsiaTheme="minorEastAsia"/>
          <w:i w:val="0"/>
          <w:iCs w:val="0"/>
          <w:noProof/>
          <w:kern w:val="2"/>
          <w:sz w:val="22"/>
          <w:szCs w:val="22"/>
          <w:lang w:val="en-GB" w:eastAsia="en-GB"/>
          <w14:ligatures w14:val="standardContextual"/>
        </w:rPr>
      </w:pPr>
      <w:hyperlink w:anchor="_Toc157432414" w:history="1">
        <w:r w:rsidR="00F569A5" w:rsidRPr="00C3736D">
          <w:rPr>
            <w:rStyle w:val="Hypertextovprepojenie"/>
            <w:rFonts w:cs="Times New Roman"/>
            <w:noProof/>
          </w:rPr>
          <w:t>25</w:t>
        </w:r>
        <w:r w:rsidR="00F569A5">
          <w:rPr>
            <w:rFonts w:eastAsiaTheme="minorEastAsia"/>
            <w:i w:val="0"/>
            <w:iCs w:val="0"/>
            <w:noProof/>
            <w:kern w:val="2"/>
            <w:sz w:val="22"/>
            <w:szCs w:val="22"/>
            <w:lang w:val="en-GB" w:eastAsia="en-GB"/>
            <w14:ligatures w14:val="standardContextual"/>
          </w:rPr>
          <w:tab/>
        </w:r>
        <w:r w:rsidR="00F569A5" w:rsidRPr="00C3736D">
          <w:rPr>
            <w:rStyle w:val="Hypertextovprepojenie"/>
            <w:noProof/>
          </w:rPr>
          <w:t>Vyhodnotenie splnenia podmienok účasti úspešného uchádzača a informácia o výsledku hodnotenia ponúk</w:t>
        </w:r>
        <w:r w:rsidR="00F569A5">
          <w:rPr>
            <w:noProof/>
            <w:webHidden/>
          </w:rPr>
          <w:tab/>
        </w:r>
        <w:r w:rsidR="00F569A5">
          <w:rPr>
            <w:noProof/>
            <w:webHidden/>
          </w:rPr>
          <w:fldChar w:fldCharType="begin"/>
        </w:r>
        <w:r w:rsidR="00F569A5">
          <w:rPr>
            <w:noProof/>
            <w:webHidden/>
          </w:rPr>
          <w:instrText xml:space="preserve"> PAGEREF _Toc157432414 \h </w:instrText>
        </w:r>
        <w:r w:rsidR="00F569A5">
          <w:rPr>
            <w:noProof/>
            <w:webHidden/>
          </w:rPr>
        </w:r>
        <w:r w:rsidR="00F569A5">
          <w:rPr>
            <w:noProof/>
            <w:webHidden/>
          </w:rPr>
          <w:fldChar w:fldCharType="separate"/>
        </w:r>
        <w:r w:rsidR="004B0CEC">
          <w:rPr>
            <w:noProof/>
            <w:webHidden/>
          </w:rPr>
          <w:t>12</w:t>
        </w:r>
        <w:r w:rsidR="00F569A5">
          <w:rPr>
            <w:noProof/>
            <w:webHidden/>
          </w:rPr>
          <w:fldChar w:fldCharType="end"/>
        </w:r>
      </w:hyperlink>
    </w:p>
    <w:p w14:paraId="5B1841AD" w14:textId="6015492C" w:rsidR="00F569A5" w:rsidRDefault="00C8062D">
      <w:pPr>
        <w:pStyle w:val="Obsah3"/>
        <w:tabs>
          <w:tab w:val="left" w:pos="709"/>
        </w:tabs>
        <w:rPr>
          <w:rFonts w:eastAsiaTheme="minorEastAsia"/>
          <w:i w:val="0"/>
          <w:iCs w:val="0"/>
          <w:noProof/>
          <w:kern w:val="2"/>
          <w:sz w:val="22"/>
          <w:szCs w:val="22"/>
          <w:lang w:val="en-GB" w:eastAsia="en-GB"/>
          <w14:ligatures w14:val="standardContextual"/>
        </w:rPr>
      </w:pPr>
      <w:hyperlink w:anchor="_Toc157432415" w:history="1">
        <w:r w:rsidR="00F569A5" w:rsidRPr="00C3736D">
          <w:rPr>
            <w:rStyle w:val="Hypertextovprepojenie"/>
            <w:rFonts w:cs="Times New Roman"/>
            <w:noProof/>
          </w:rPr>
          <w:t>26</w:t>
        </w:r>
        <w:r w:rsidR="00F569A5">
          <w:rPr>
            <w:rFonts w:eastAsiaTheme="minorEastAsia"/>
            <w:i w:val="0"/>
            <w:iCs w:val="0"/>
            <w:noProof/>
            <w:kern w:val="2"/>
            <w:sz w:val="22"/>
            <w:szCs w:val="22"/>
            <w:lang w:val="en-GB" w:eastAsia="en-GB"/>
            <w14:ligatures w14:val="standardContextual"/>
          </w:rPr>
          <w:tab/>
        </w:r>
        <w:r w:rsidR="00F569A5" w:rsidRPr="00C3736D">
          <w:rPr>
            <w:rStyle w:val="Hypertextovprepojenie"/>
            <w:noProof/>
          </w:rPr>
          <w:t>Uzavretie zmluvy</w:t>
        </w:r>
        <w:r w:rsidR="00F569A5">
          <w:rPr>
            <w:noProof/>
            <w:webHidden/>
          </w:rPr>
          <w:tab/>
        </w:r>
        <w:r w:rsidR="00F569A5">
          <w:rPr>
            <w:noProof/>
            <w:webHidden/>
          </w:rPr>
          <w:fldChar w:fldCharType="begin"/>
        </w:r>
        <w:r w:rsidR="00F569A5">
          <w:rPr>
            <w:noProof/>
            <w:webHidden/>
          </w:rPr>
          <w:instrText xml:space="preserve"> PAGEREF _Toc157432415 \h </w:instrText>
        </w:r>
        <w:r w:rsidR="00F569A5">
          <w:rPr>
            <w:noProof/>
            <w:webHidden/>
          </w:rPr>
        </w:r>
        <w:r w:rsidR="00F569A5">
          <w:rPr>
            <w:noProof/>
            <w:webHidden/>
          </w:rPr>
          <w:fldChar w:fldCharType="separate"/>
        </w:r>
        <w:r w:rsidR="004B0CEC">
          <w:rPr>
            <w:noProof/>
            <w:webHidden/>
          </w:rPr>
          <w:t>12</w:t>
        </w:r>
        <w:r w:rsidR="00F569A5">
          <w:rPr>
            <w:noProof/>
            <w:webHidden/>
          </w:rPr>
          <w:fldChar w:fldCharType="end"/>
        </w:r>
      </w:hyperlink>
    </w:p>
    <w:p w14:paraId="4C9C7598" w14:textId="7286CF5B" w:rsidR="00F569A5" w:rsidRDefault="00C8062D">
      <w:pPr>
        <w:pStyle w:val="Obsah3"/>
        <w:tabs>
          <w:tab w:val="left" w:pos="709"/>
        </w:tabs>
        <w:rPr>
          <w:rFonts w:eastAsiaTheme="minorEastAsia"/>
          <w:i w:val="0"/>
          <w:iCs w:val="0"/>
          <w:noProof/>
          <w:kern w:val="2"/>
          <w:sz w:val="22"/>
          <w:szCs w:val="22"/>
          <w:lang w:val="en-GB" w:eastAsia="en-GB"/>
          <w14:ligatures w14:val="standardContextual"/>
        </w:rPr>
      </w:pPr>
      <w:hyperlink w:anchor="_Toc157432416" w:history="1">
        <w:r w:rsidR="00F569A5" w:rsidRPr="00C3736D">
          <w:rPr>
            <w:rStyle w:val="Hypertextovprepojenie"/>
            <w:rFonts w:cs="Times New Roman"/>
            <w:noProof/>
          </w:rPr>
          <w:t>27</w:t>
        </w:r>
        <w:r w:rsidR="00F569A5">
          <w:rPr>
            <w:rFonts w:eastAsiaTheme="minorEastAsia"/>
            <w:i w:val="0"/>
            <w:iCs w:val="0"/>
            <w:noProof/>
            <w:kern w:val="2"/>
            <w:sz w:val="22"/>
            <w:szCs w:val="22"/>
            <w:lang w:val="en-GB" w:eastAsia="en-GB"/>
            <w14:ligatures w14:val="standardContextual"/>
          </w:rPr>
          <w:tab/>
        </w:r>
        <w:r w:rsidR="00F569A5" w:rsidRPr="00C3736D">
          <w:rPr>
            <w:rStyle w:val="Hypertextovprepojenie"/>
            <w:noProof/>
          </w:rPr>
          <w:t>Zrušenie postupu zadávania zákazky</w:t>
        </w:r>
        <w:r w:rsidR="00F569A5">
          <w:rPr>
            <w:noProof/>
            <w:webHidden/>
          </w:rPr>
          <w:tab/>
        </w:r>
        <w:r w:rsidR="00F569A5">
          <w:rPr>
            <w:noProof/>
            <w:webHidden/>
          </w:rPr>
          <w:fldChar w:fldCharType="begin"/>
        </w:r>
        <w:r w:rsidR="00F569A5">
          <w:rPr>
            <w:noProof/>
            <w:webHidden/>
          </w:rPr>
          <w:instrText xml:space="preserve"> PAGEREF _Toc157432416 \h </w:instrText>
        </w:r>
        <w:r w:rsidR="00F569A5">
          <w:rPr>
            <w:noProof/>
            <w:webHidden/>
          </w:rPr>
        </w:r>
        <w:r w:rsidR="00F569A5">
          <w:rPr>
            <w:noProof/>
            <w:webHidden/>
          </w:rPr>
          <w:fldChar w:fldCharType="separate"/>
        </w:r>
        <w:r w:rsidR="004B0CEC">
          <w:rPr>
            <w:noProof/>
            <w:webHidden/>
          </w:rPr>
          <w:t>12</w:t>
        </w:r>
        <w:r w:rsidR="00F569A5">
          <w:rPr>
            <w:noProof/>
            <w:webHidden/>
          </w:rPr>
          <w:fldChar w:fldCharType="end"/>
        </w:r>
      </w:hyperlink>
    </w:p>
    <w:p w14:paraId="295829B4" w14:textId="38CDD06B" w:rsidR="00F569A5" w:rsidRDefault="004B0CEC">
      <w:pPr>
        <w:pStyle w:val="Obsah1"/>
        <w:rPr>
          <w:rFonts w:asciiTheme="minorHAnsi" w:eastAsiaTheme="minorEastAsia" w:hAnsiTheme="minorHAnsi" w:cstheme="minorBidi"/>
          <w:b w:val="0"/>
          <w:bCs w:val="0"/>
          <w:caps w:val="0"/>
          <w:kern w:val="2"/>
          <w:sz w:val="22"/>
          <w:szCs w:val="22"/>
          <w:lang w:val="en-GB" w:eastAsia="en-GB"/>
          <w14:ligatures w14:val="standardContextual"/>
        </w:rPr>
      </w:pPr>
      <w:r>
        <w:fldChar w:fldCharType="begin"/>
      </w:r>
      <w:r>
        <w:instrText>HYPERLINK \l "_Toc157432417"</w:instrText>
      </w:r>
      <w:r>
        <w:fldChar w:fldCharType="separate"/>
      </w:r>
      <w:r w:rsidR="00F569A5" w:rsidRPr="00C3736D">
        <w:rPr>
          <w:rStyle w:val="Hypertextovprepojenie"/>
        </w:rPr>
        <w:t>ČASŤ B</w:t>
      </w:r>
      <w:r w:rsidR="00F569A5">
        <w:rPr>
          <w:rFonts w:asciiTheme="minorHAnsi" w:eastAsiaTheme="minorEastAsia" w:hAnsiTheme="minorHAnsi" w:cstheme="minorBidi"/>
          <w:b w:val="0"/>
          <w:bCs w:val="0"/>
          <w:caps w:val="0"/>
          <w:kern w:val="2"/>
          <w:sz w:val="22"/>
          <w:szCs w:val="22"/>
          <w:lang w:val="en-GB" w:eastAsia="en-GB"/>
          <w14:ligatures w14:val="standardContextual"/>
        </w:rPr>
        <w:tab/>
      </w:r>
      <w:r w:rsidR="00F569A5" w:rsidRPr="00C3736D">
        <w:rPr>
          <w:rStyle w:val="Hypertextovprepojenie"/>
        </w:rPr>
        <w:t>Opis predmetu zákazky a Obchodné podmienky</w:t>
      </w:r>
      <w:r w:rsidR="00F569A5">
        <w:rPr>
          <w:webHidden/>
        </w:rPr>
        <w:tab/>
      </w:r>
      <w:r w:rsidR="00F569A5">
        <w:rPr>
          <w:webHidden/>
        </w:rPr>
        <w:fldChar w:fldCharType="begin"/>
      </w:r>
      <w:r w:rsidR="00F569A5">
        <w:rPr>
          <w:webHidden/>
        </w:rPr>
        <w:instrText xml:space="preserve"> PAGEREF _Toc157432417 \h </w:instrText>
      </w:r>
      <w:r w:rsidR="00F569A5">
        <w:rPr>
          <w:webHidden/>
        </w:rPr>
      </w:r>
      <w:r w:rsidR="00F569A5">
        <w:rPr>
          <w:webHidden/>
        </w:rPr>
        <w:fldChar w:fldCharType="separate"/>
      </w:r>
      <w:ins w:id="6" w:author="Lucia Štrboá" w:date="2024-04-18T23:51:00Z" w16du:dateUtc="2024-04-18T21:51:00Z">
        <w:r>
          <w:rPr>
            <w:webHidden/>
          </w:rPr>
          <w:t>14</w:t>
        </w:r>
      </w:ins>
      <w:del w:id="7" w:author="Lucia Štrboá" w:date="2024-04-18T23:51:00Z" w16du:dateUtc="2024-04-18T21:51:00Z">
        <w:r w:rsidR="00CC4A54" w:rsidDel="004B0CEC">
          <w:rPr>
            <w:webHidden/>
          </w:rPr>
          <w:delText>13</w:delText>
        </w:r>
      </w:del>
      <w:r w:rsidR="00F569A5">
        <w:rPr>
          <w:webHidden/>
        </w:rPr>
        <w:fldChar w:fldCharType="end"/>
      </w:r>
      <w:r>
        <w:fldChar w:fldCharType="end"/>
      </w:r>
    </w:p>
    <w:p w14:paraId="36449DEE" w14:textId="4AC1642C" w:rsidR="00F569A5" w:rsidRDefault="004B0CEC">
      <w:pPr>
        <w:pStyle w:val="Obsah3"/>
        <w:rPr>
          <w:rFonts w:eastAsiaTheme="minorEastAsia"/>
          <w:i w:val="0"/>
          <w:iCs w:val="0"/>
          <w:noProof/>
          <w:kern w:val="2"/>
          <w:sz w:val="22"/>
          <w:szCs w:val="22"/>
          <w:lang w:val="en-GB" w:eastAsia="en-GB"/>
          <w14:ligatures w14:val="standardContextual"/>
        </w:rPr>
      </w:pPr>
      <w:r>
        <w:fldChar w:fldCharType="begin"/>
      </w:r>
      <w:r>
        <w:instrText>HYPERLINK \l "_Toc157432418"</w:instrText>
      </w:r>
      <w:r>
        <w:fldChar w:fldCharType="separate"/>
      </w:r>
      <w:r w:rsidR="00F569A5" w:rsidRPr="00C3736D">
        <w:rPr>
          <w:rStyle w:val="Hypertextovprepojenie"/>
          <w:rFonts w:cs="Times New Roman"/>
          <w:noProof/>
        </w:rPr>
        <w:t>1</w:t>
      </w:r>
      <w:r w:rsidR="00F569A5">
        <w:rPr>
          <w:rFonts w:eastAsiaTheme="minorEastAsia"/>
          <w:i w:val="0"/>
          <w:iCs w:val="0"/>
          <w:noProof/>
          <w:kern w:val="2"/>
          <w:sz w:val="22"/>
          <w:szCs w:val="22"/>
          <w:lang w:val="en-GB" w:eastAsia="en-GB"/>
          <w14:ligatures w14:val="standardContextual"/>
        </w:rPr>
        <w:tab/>
      </w:r>
      <w:r w:rsidR="00F569A5" w:rsidRPr="00C3736D">
        <w:rPr>
          <w:rStyle w:val="Hypertextovprepojenie"/>
          <w:noProof/>
        </w:rPr>
        <w:t>Základný opis predmetu zákazky</w:t>
      </w:r>
      <w:r w:rsidR="00F569A5">
        <w:rPr>
          <w:noProof/>
          <w:webHidden/>
        </w:rPr>
        <w:tab/>
      </w:r>
      <w:r w:rsidR="00F569A5">
        <w:rPr>
          <w:noProof/>
          <w:webHidden/>
        </w:rPr>
        <w:fldChar w:fldCharType="begin"/>
      </w:r>
      <w:r w:rsidR="00F569A5">
        <w:rPr>
          <w:noProof/>
          <w:webHidden/>
        </w:rPr>
        <w:instrText xml:space="preserve"> PAGEREF _Toc157432418 \h </w:instrText>
      </w:r>
      <w:r w:rsidR="00F569A5">
        <w:rPr>
          <w:noProof/>
          <w:webHidden/>
        </w:rPr>
      </w:r>
      <w:r w:rsidR="00F569A5">
        <w:rPr>
          <w:noProof/>
          <w:webHidden/>
        </w:rPr>
        <w:fldChar w:fldCharType="separate"/>
      </w:r>
      <w:ins w:id="8" w:author="Lucia Štrboá" w:date="2024-04-18T23:51:00Z" w16du:dateUtc="2024-04-18T21:51:00Z">
        <w:r>
          <w:rPr>
            <w:noProof/>
            <w:webHidden/>
          </w:rPr>
          <w:t>14</w:t>
        </w:r>
      </w:ins>
      <w:del w:id="9" w:author="Lucia Štrboá" w:date="2024-04-18T23:51:00Z" w16du:dateUtc="2024-04-18T21:51:00Z">
        <w:r w:rsidR="00CC4A54" w:rsidDel="004B0CEC">
          <w:rPr>
            <w:noProof/>
            <w:webHidden/>
          </w:rPr>
          <w:delText>13</w:delText>
        </w:r>
      </w:del>
      <w:r w:rsidR="00F569A5">
        <w:rPr>
          <w:noProof/>
          <w:webHidden/>
        </w:rPr>
        <w:fldChar w:fldCharType="end"/>
      </w:r>
      <w:r>
        <w:rPr>
          <w:noProof/>
        </w:rPr>
        <w:fldChar w:fldCharType="end"/>
      </w:r>
    </w:p>
    <w:p w14:paraId="016B8E81" w14:textId="782CDAE0" w:rsidR="00F569A5" w:rsidRDefault="004B0CEC">
      <w:pPr>
        <w:pStyle w:val="Obsah3"/>
        <w:rPr>
          <w:rFonts w:eastAsiaTheme="minorEastAsia"/>
          <w:i w:val="0"/>
          <w:iCs w:val="0"/>
          <w:noProof/>
          <w:kern w:val="2"/>
          <w:sz w:val="22"/>
          <w:szCs w:val="22"/>
          <w:lang w:val="en-GB" w:eastAsia="en-GB"/>
          <w14:ligatures w14:val="standardContextual"/>
        </w:rPr>
      </w:pPr>
      <w:r>
        <w:fldChar w:fldCharType="begin"/>
      </w:r>
      <w:r>
        <w:instrText>HYPERLINK \l "_Toc157432419"</w:instrText>
      </w:r>
      <w:r>
        <w:fldChar w:fldCharType="separate"/>
      </w:r>
      <w:r w:rsidR="00F569A5" w:rsidRPr="00C3736D">
        <w:rPr>
          <w:rStyle w:val="Hypertextovprepojenie"/>
          <w:rFonts w:cs="Times New Roman"/>
          <w:noProof/>
        </w:rPr>
        <w:t>2</w:t>
      </w:r>
      <w:r w:rsidR="00F569A5">
        <w:rPr>
          <w:rFonts w:eastAsiaTheme="minorEastAsia"/>
          <w:i w:val="0"/>
          <w:iCs w:val="0"/>
          <w:noProof/>
          <w:kern w:val="2"/>
          <w:sz w:val="22"/>
          <w:szCs w:val="22"/>
          <w:lang w:val="en-GB" w:eastAsia="en-GB"/>
          <w14:ligatures w14:val="standardContextual"/>
        </w:rPr>
        <w:tab/>
      </w:r>
      <w:r w:rsidR="00F569A5" w:rsidRPr="00C3736D">
        <w:rPr>
          <w:rStyle w:val="Hypertextovprepojenie"/>
          <w:noProof/>
        </w:rPr>
        <w:t>Predpokladaná hodnota zákazky</w:t>
      </w:r>
      <w:r w:rsidR="00F569A5">
        <w:rPr>
          <w:noProof/>
          <w:webHidden/>
        </w:rPr>
        <w:tab/>
      </w:r>
      <w:r w:rsidR="00F569A5">
        <w:rPr>
          <w:noProof/>
          <w:webHidden/>
        </w:rPr>
        <w:fldChar w:fldCharType="begin"/>
      </w:r>
      <w:r w:rsidR="00F569A5">
        <w:rPr>
          <w:noProof/>
          <w:webHidden/>
        </w:rPr>
        <w:instrText xml:space="preserve"> PAGEREF _Toc157432419 \h </w:instrText>
      </w:r>
      <w:r w:rsidR="00F569A5">
        <w:rPr>
          <w:noProof/>
          <w:webHidden/>
        </w:rPr>
      </w:r>
      <w:r w:rsidR="00F569A5">
        <w:rPr>
          <w:noProof/>
          <w:webHidden/>
        </w:rPr>
        <w:fldChar w:fldCharType="separate"/>
      </w:r>
      <w:ins w:id="10" w:author="Lucia Štrboá" w:date="2024-04-18T23:51:00Z" w16du:dateUtc="2024-04-18T21:51:00Z">
        <w:r>
          <w:rPr>
            <w:noProof/>
            <w:webHidden/>
          </w:rPr>
          <w:t>14</w:t>
        </w:r>
      </w:ins>
      <w:del w:id="11" w:author="Lucia Štrboá" w:date="2024-04-18T23:51:00Z" w16du:dateUtc="2024-04-18T21:51:00Z">
        <w:r w:rsidR="00CC4A54" w:rsidDel="004B0CEC">
          <w:rPr>
            <w:noProof/>
            <w:webHidden/>
          </w:rPr>
          <w:delText>13</w:delText>
        </w:r>
      </w:del>
      <w:r w:rsidR="00F569A5">
        <w:rPr>
          <w:noProof/>
          <w:webHidden/>
        </w:rPr>
        <w:fldChar w:fldCharType="end"/>
      </w:r>
      <w:r>
        <w:rPr>
          <w:noProof/>
        </w:rPr>
        <w:fldChar w:fldCharType="end"/>
      </w:r>
    </w:p>
    <w:p w14:paraId="16469294" w14:textId="6BD5BCFB" w:rsidR="00F569A5" w:rsidRDefault="004B0CEC">
      <w:pPr>
        <w:pStyle w:val="Obsah3"/>
        <w:rPr>
          <w:rFonts w:eastAsiaTheme="minorEastAsia"/>
          <w:i w:val="0"/>
          <w:iCs w:val="0"/>
          <w:noProof/>
          <w:kern w:val="2"/>
          <w:sz w:val="22"/>
          <w:szCs w:val="22"/>
          <w:lang w:val="en-GB" w:eastAsia="en-GB"/>
          <w14:ligatures w14:val="standardContextual"/>
        </w:rPr>
      </w:pPr>
      <w:r>
        <w:fldChar w:fldCharType="begin"/>
      </w:r>
      <w:r>
        <w:instrText>HYPERLINK \l "_Toc157432420"</w:instrText>
      </w:r>
      <w:r>
        <w:fldChar w:fldCharType="separate"/>
      </w:r>
      <w:r w:rsidR="00F569A5" w:rsidRPr="00C3736D">
        <w:rPr>
          <w:rStyle w:val="Hypertextovprepojenie"/>
          <w:rFonts w:cs="Times New Roman"/>
          <w:noProof/>
        </w:rPr>
        <w:t>3</w:t>
      </w:r>
      <w:r w:rsidR="00F569A5">
        <w:rPr>
          <w:rFonts w:eastAsiaTheme="minorEastAsia"/>
          <w:i w:val="0"/>
          <w:iCs w:val="0"/>
          <w:noProof/>
          <w:kern w:val="2"/>
          <w:sz w:val="22"/>
          <w:szCs w:val="22"/>
          <w:lang w:val="en-GB" w:eastAsia="en-GB"/>
          <w14:ligatures w14:val="standardContextual"/>
        </w:rPr>
        <w:tab/>
      </w:r>
      <w:r w:rsidR="00F569A5" w:rsidRPr="00C3736D">
        <w:rPr>
          <w:rStyle w:val="Hypertextovprepojenie"/>
          <w:noProof/>
        </w:rPr>
        <w:t>Osobitné podmienky plnenia predmetu zákazky</w:t>
      </w:r>
      <w:r w:rsidR="00F569A5">
        <w:rPr>
          <w:noProof/>
          <w:webHidden/>
        </w:rPr>
        <w:tab/>
      </w:r>
      <w:r w:rsidR="00F569A5">
        <w:rPr>
          <w:noProof/>
          <w:webHidden/>
        </w:rPr>
        <w:fldChar w:fldCharType="begin"/>
      </w:r>
      <w:r w:rsidR="00F569A5">
        <w:rPr>
          <w:noProof/>
          <w:webHidden/>
        </w:rPr>
        <w:instrText xml:space="preserve"> PAGEREF _Toc157432420 \h </w:instrText>
      </w:r>
      <w:r w:rsidR="00F569A5">
        <w:rPr>
          <w:noProof/>
          <w:webHidden/>
        </w:rPr>
      </w:r>
      <w:r w:rsidR="00F569A5">
        <w:rPr>
          <w:noProof/>
          <w:webHidden/>
        </w:rPr>
        <w:fldChar w:fldCharType="separate"/>
      </w:r>
      <w:ins w:id="12" w:author="Lucia Štrboá" w:date="2024-04-18T23:51:00Z" w16du:dateUtc="2024-04-18T21:51:00Z">
        <w:r>
          <w:rPr>
            <w:noProof/>
            <w:webHidden/>
          </w:rPr>
          <w:t>14</w:t>
        </w:r>
      </w:ins>
      <w:del w:id="13" w:author="Lucia Štrboá" w:date="2024-04-18T23:51:00Z" w16du:dateUtc="2024-04-18T21:51:00Z">
        <w:r w:rsidR="00CC4A54" w:rsidDel="004B0CEC">
          <w:rPr>
            <w:noProof/>
            <w:webHidden/>
          </w:rPr>
          <w:delText>13</w:delText>
        </w:r>
      </w:del>
      <w:r w:rsidR="00F569A5">
        <w:rPr>
          <w:noProof/>
          <w:webHidden/>
        </w:rPr>
        <w:fldChar w:fldCharType="end"/>
      </w:r>
      <w:r>
        <w:rPr>
          <w:noProof/>
        </w:rPr>
        <w:fldChar w:fldCharType="end"/>
      </w:r>
    </w:p>
    <w:p w14:paraId="2C71F596" w14:textId="01BFE1E6" w:rsidR="00F569A5" w:rsidRDefault="004B0CEC">
      <w:pPr>
        <w:pStyle w:val="Obsah3"/>
        <w:rPr>
          <w:rFonts w:eastAsiaTheme="minorEastAsia"/>
          <w:i w:val="0"/>
          <w:iCs w:val="0"/>
          <w:noProof/>
          <w:kern w:val="2"/>
          <w:sz w:val="22"/>
          <w:szCs w:val="22"/>
          <w:lang w:val="en-GB" w:eastAsia="en-GB"/>
          <w14:ligatures w14:val="standardContextual"/>
        </w:rPr>
      </w:pPr>
      <w:r>
        <w:fldChar w:fldCharType="begin"/>
      </w:r>
      <w:r>
        <w:instrText>HYPERLINK \l "_Toc157432421"</w:instrText>
      </w:r>
      <w:r>
        <w:fldChar w:fldCharType="separate"/>
      </w:r>
      <w:r w:rsidR="00F569A5" w:rsidRPr="00C3736D">
        <w:rPr>
          <w:rStyle w:val="Hypertextovprepojenie"/>
          <w:rFonts w:cs="Times New Roman"/>
          <w:noProof/>
        </w:rPr>
        <w:t>4</w:t>
      </w:r>
      <w:r w:rsidR="00F569A5">
        <w:rPr>
          <w:rFonts w:eastAsiaTheme="minorEastAsia"/>
          <w:i w:val="0"/>
          <w:iCs w:val="0"/>
          <w:noProof/>
          <w:kern w:val="2"/>
          <w:sz w:val="22"/>
          <w:szCs w:val="22"/>
          <w:lang w:val="en-GB" w:eastAsia="en-GB"/>
          <w14:ligatures w14:val="standardContextual"/>
        </w:rPr>
        <w:tab/>
      </w:r>
      <w:r w:rsidR="00F569A5" w:rsidRPr="00C3736D">
        <w:rPr>
          <w:rStyle w:val="Hypertextovprepojenie"/>
          <w:noProof/>
        </w:rPr>
        <w:t>Ďalšie požiadavky na realizáciu predmetu zákazky</w:t>
      </w:r>
      <w:r w:rsidR="00F569A5">
        <w:rPr>
          <w:noProof/>
          <w:webHidden/>
        </w:rPr>
        <w:tab/>
      </w:r>
      <w:r w:rsidR="00F569A5">
        <w:rPr>
          <w:noProof/>
          <w:webHidden/>
        </w:rPr>
        <w:fldChar w:fldCharType="begin"/>
      </w:r>
      <w:r w:rsidR="00F569A5">
        <w:rPr>
          <w:noProof/>
          <w:webHidden/>
        </w:rPr>
        <w:instrText xml:space="preserve"> PAGEREF _Toc157432421 \h </w:instrText>
      </w:r>
      <w:r w:rsidR="00F569A5">
        <w:rPr>
          <w:noProof/>
          <w:webHidden/>
        </w:rPr>
      </w:r>
      <w:r w:rsidR="00F569A5">
        <w:rPr>
          <w:noProof/>
          <w:webHidden/>
        </w:rPr>
        <w:fldChar w:fldCharType="separate"/>
      </w:r>
      <w:ins w:id="14" w:author="Lucia Štrboá" w:date="2024-04-18T23:51:00Z" w16du:dateUtc="2024-04-18T21:51:00Z">
        <w:r>
          <w:rPr>
            <w:noProof/>
            <w:webHidden/>
          </w:rPr>
          <w:t>14</w:t>
        </w:r>
      </w:ins>
      <w:del w:id="15" w:author="Lucia Štrboá" w:date="2024-04-18T23:51:00Z" w16du:dateUtc="2024-04-18T21:51:00Z">
        <w:r w:rsidR="00CC4A54" w:rsidDel="004B0CEC">
          <w:rPr>
            <w:noProof/>
            <w:webHidden/>
          </w:rPr>
          <w:delText>13</w:delText>
        </w:r>
      </w:del>
      <w:r w:rsidR="00F569A5">
        <w:rPr>
          <w:noProof/>
          <w:webHidden/>
        </w:rPr>
        <w:fldChar w:fldCharType="end"/>
      </w:r>
      <w:r>
        <w:rPr>
          <w:noProof/>
        </w:rPr>
        <w:fldChar w:fldCharType="end"/>
      </w:r>
    </w:p>
    <w:p w14:paraId="2AE734DA" w14:textId="3949D9A5" w:rsidR="00F569A5" w:rsidRDefault="004B0CEC">
      <w:pPr>
        <w:pStyle w:val="Obsah1"/>
        <w:rPr>
          <w:rFonts w:asciiTheme="minorHAnsi" w:eastAsiaTheme="minorEastAsia" w:hAnsiTheme="minorHAnsi" w:cstheme="minorBidi"/>
          <w:b w:val="0"/>
          <w:bCs w:val="0"/>
          <w:caps w:val="0"/>
          <w:kern w:val="2"/>
          <w:sz w:val="22"/>
          <w:szCs w:val="22"/>
          <w:lang w:val="en-GB" w:eastAsia="en-GB"/>
          <w14:ligatures w14:val="standardContextual"/>
        </w:rPr>
      </w:pPr>
      <w:r>
        <w:fldChar w:fldCharType="begin"/>
      </w:r>
      <w:r>
        <w:instrText>HYPERLINK \l "_Toc157432422"</w:instrText>
      </w:r>
      <w:r>
        <w:fldChar w:fldCharType="separate"/>
      </w:r>
      <w:r w:rsidR="00F569A5" w:rsidRPr="00C3736D">
        <w:rPr>
          <w:rStyle w:val="Hypertextovprepojenie"/>
        </w:rPr>
        <w:t>ČASŤ C</w:t>
      </w:r>
      <w:r w:rsidR="00F569A5">
        <w:rPr>
          <w:rFonts w:asciiTheme="minorHAnsi" w:eastAsiaTheme="minorEastAsia" w:hAnsiTheme="minorHAnsi" w:cstheme="minorBidi"/>
          <w:b w:val="0"/>
          <w:bCs w:val="0"/>
          <w:caps w:val="0"/>
          <w:kern w:val="2"/>
          <w:sz w:val="22"/>
          <w:szCs w:val="22"/>
          <w:lang w:val="en-GB" w:eastAsia="en-GB"/>
          <w14:ligatures w14:val="standardContextual"/>
        </w:rPr>
        <w:tab/>
      </w:r>
      <w:r w:rsidR="00F569A5" w:rsidRPr="00C3736D">
        <w:rPr>
          <w:rStyle w:val="Hypertextovprepojenie"/>
        </w:rPr>
        <w:t>Spôsob určenia ceny</w:t>
      </w:r>
      <w:r w:rsidR="00F569A5">
        <w:rPr>
          <w:webHidden/>
        </w:rPr>
        <w:tab/>
      </w:r>
      <w:r w:rsidR="00F569A5">
        <w:rPr>
          <w:webHidden/>
        </w:rPr>
        <w:fldChar w:fldCharType="begin"/>
      </w:r>
      <w:r w:rsidR="00F569A5">
        <w:rPr>
          <w:webHidden/>
        </w:rPr>
        <w:instrText xml:space="preserve"> PAGEREF _Toc157432422 \h </w:instrText>
      </w:r>
      <w:r w:rsidR="00F569A5">
        <w:rPr>
          <w:webHidden/>
        </w:rPr>
      </w:r>
      <w:r w:rsidR="00F569A5">
        <w:rPr>
          <w:webHidden/>
        </w:rPr>
        <w:fldChar w:fldCharType="separate"/>
      </w:r>
      <w:ins w:id="16" w:author="Lucia Štrboá" w:date="2024-04-18T23:51:00Z" w16du:dateUtc="2024-04-18T21:51:00Z">
        <w:r>
          <w:rPr>
            <w:webHidden/>
          </w:rPr>
          <w:t>16</w:t>
        </w:r>
      </w:ins>
      <w:del w:id="17" w:author="Lucia Štrboá" w:date="2024-04-18T23:51:00Z" w16du:dateUtc="2024-04-18T21:51:00Z">
        <w:r w:rsidR="00CC4A54" w:rsidDel="004B0CEC">
          <w:rPr>
            <w:webHidden/>
          </w:rPr>
          <w:delText>15</w:delText>
        </w:r>
      </w:del>
      <w:r w:rsidR="00F569A5">
        <w:rPr>
          <w:webHidden/>
        </w:rPr>
        <w:fldChar w:fldCharType="end"/>
      </w:r>
      <w:r>
        <w:fldChar w:fldCharType="end"/>
      </w:r>
    </w:p>
    <w:p w14:paraId="02E3579E" w14:textId="612F6569" w:rsidR="00F569A5" w:rsidRDefault="004B0CEC">
      <w:pPr>
        <w:pStyle w:val="Obsah1"/>
        <w:rPr>
          <w:rFonts w:asciiTheme="minorHAnsi" w:eastAsiaTheme="minorEastAsia" w:hAnsiTheme="minorHAnsi" w:cstheme="minorBidi"/>
          <w:b w:val="0"/>
          <w:bCs w:val="0"/>
          <w:caps w:val="0"/>
          <w:kern w:val="2"/>
          <w:sz w:val="22"/>
          <w:szCs w:val="22"/>
          <w:lang w:val="en-GB" w:eastAsia="en-GB"/>
          <w14:ligatures w14:val="standardContextual"/>
        </w:rPr>
      </w:pPr>
      <w:r>
        <w:fldChar w:fldCharType="begin"/>
      </w:r>
      <w:r>
        <w:instrText>HYPERLINK \l "_Toc157432423"</w:instrText>
      </w:r>
      <w:r>
        <w:fldChar w:fldCharType="separate"/>
      </w:r>
      <w:r w:rsidR="00F569A5" w:rsidRPr="00C3736D">
        <w:rPr>
          <w:rStyle w:val="Hypertextovprepojenie"/>
        </w:rPr>
        <w:t>ČASŤ D</w:t>
      </w:r>
      <w:r w:rsidR="00F569A5">
        <w:rPr>
          <w:rFonts w:asciiTheme="minorHAnsi" w:eastAsiaTheme="minorEastAsia" w:hAnsiTheme="minorHAnsi" w:cstheme="minorBidi"/>
          <w:b w:val="0"/>
          <w:bCs w:val="0"/>
          <w:caps w:val="0"/>
          <w:kern w:val="2"/>
          <w:sz w:val="22"/>
          <w:szCs w:val="22"/>
          <w:lang w:val="en-GB" w:eastAsia="en-GB"/>
          <w14:ligatures w14:val="standardContextual"/>
        </w:rPr>
        <w:tab/>
      </w:r>
      <w:r w:rsidR="00F569A5" w:rsidRPr="00C3736D">
        <w:rPr>
          <w:rStyle w:val="Hypertextovprepojenie"/>
        </w:rPr>
        <w:t>Kritériá hodnotenia ponúk</w:t>
      </w:r>
      <w:r w:rsidR="00F569A5">
        <w:rPr>
          <w:webHidden/>
        </w:rPr>
        <w:tab/>
      </w:r>
      <w:r w:rsidR="00F569A5">
        <w:rPr>
          <w:webHidden/>
        </w:rPr>
        <w:fldChar w:fldCharType="begin"/>
      </w:r>
      <w:r w:rsidR="00F569A5">
        <w:rPr>
          <w:webHidden/>
        </w:rPr>
        <w:instrText xml:space="preserve"> PAGEREF _Toc157432423 \h </w:instrText>
      </w:r>
      <w:r w:rsidR="00F569A5">
        <w:rPr>
          <w:webHidden/>
        </w:rPr>
      </w:r>
      <w:r w:rsidR="00F569A5">
        <w:rPr>
          <w:webHidden/>
        </w:rPr>
        <w:fldChar w:fldCharType="separate"/>
      </w:r>
      <w:ins w:id="18" w:author="Lucia Štrboá" w:date="2024-04-18T23:51:00Z" w16du:dateUtc="2024-04-18T21:51:00Z">
        <w:r>
          <w:rPr>
            <w:webHidden/>
          </w:rPr>
          <w:t>20</w:t>
        </w:r>
      </w:ins>
      <w:del w:id="19" w:author="Lucia Štrboá" w:date="2024-04-18T23:51:00Z" w16du:dateUtc="2024-04-18T21:51:00Z">
        <w:r w:rsidR="00CC4A54" w:rsidDel="004B0CEC">
          <w:rPr>
            <w:webHidden/>
          </w:rPr>
          <w:delText>19</w:delText>
        </w:r>
      </w:del>
      <w:r w:rsidR="00F569A5">
        <w:rPr>
          <w:webHidden/>
        </w:rPr>
        <w:fldChar w:fldCharType="end"/>
      </w:r>
      <w:r>
        <w:fldChar w:fldCharType="end"/>
      </w:r>
    </w:p>
    <w:p w14:paraId="66A4FE02" w14:textId="72524F26" w:rsidR="00F569A5" w:rsidRDefault="004B0CEC">
      <w:pPr>
        <w:pStyle w:val="Obsah3"/>
        <w:rPr>
          <w:rFonts w:eastAsiaTheme="minorEastAsia"/>
          <w:i w:val="0"/>
          <w:iCs w:val="0"/>
          <w:noProof/>
          <w:kern w:val="2"/>
          <w:sz w:val="22"/>
          <w:szCs w:val="22"/>
          <w:lang w:val="en-GB" w:eastAsia="en-GB"/>
          <w14:ligatures w14:val="standardContextual"/>
        </w:rPr>
      </w:pPr>
      <w:r>
        <w:fldChar w:fldCharType="begin"/>
      </w:r>
      <w:r>
        <w:instrText>HYPERLINK \l "_Toc157432424"</w:instrText>
      </w:r>
      <w:r>
        <w:fldChar w:fldCharType="separate"/>
      </w:r>
      <w:r w:rsidR="00F569A5" w:rsidRPr="00C3736D">
        <w:rPr>
          <w:rStyle w:val="Hypertextovprepojenie"/>
          <w:rFonts w:cs="Times New Roman"/>
          <w:noProof/>
        </w:rPr>
        <w:t>1</w:t>
      </w:r>
      <w:r w:rsidR="00F569A5">
        <w:rPr>
          <w:rFonts w:eastAsiaTheme="minorEastAsia"/>
          <w:i w:val="0"/>
          <w:iCs w:val="0"/>
          <w:noProof/>
          <w:kern w:val="2"/>
          <w:sz w:val="22"/>
          <w:szCs w:val="22"/>
          <w:lang w:val="en-GB" w:eastAsia="en-GB"/>
          <w14:ligatures w14:val="standardContextual"/>
        </w:rPr>
        <w:tab/>
      </w:r>
      <w:r w:rsidR="00F569A5" w:rsidRPr="00C3736D">
        <w:rPr>
          <w:rStyle w:val="Hypertextovprepojenie"/>
          <w:noProof/>
        </w:rPr>
        <w:t>Kritérium na hodnotenie ponúk</w:t>
      </w:r>
      <w:r w:rsidR="00F569A5">
        <w:rPr>
          <w:noProof/>
          <w:webHidden/>
        </w:rPr>
        <w:tab/>
      </w:r>
      <w:r w:rsidR="00F569A5">
        <w:rPr>
          <w:noProof/>
          <w:webHidden/>
        </w:rPr>
        <w:fldChar w:fldCharType="begin"/>
      </w:r>
      <w:r w:rsidR="00F569A5">
        <w:rPr>
          <w:noProof/>
          <w:webHidden/>
        </w:rPr>
        <w:instrText xml:space="preserve"> PAGEREF _Toc157432424 \h </w:instrText>
      </w:r>
      <w:r w:rsidR="00F569A5">
        <w:rPr>
          <w:noProof/>
          <w:webHidden/>
        </w:rPr>
      </w:r>
      <w:r w:rsidR="00F569A5">
        <w:rPr>
          <w:noProof/>
          <w:webHidden/>
        </w:rPr>
        <w:fldChar w:fldCharType="separate"/>
      </w:r>
      <w:ins w:id="20" w:author="Lucia Štrboá" w:date="2024-04-18T23:51:00Z" w16du:dateUtc="2024-04-18T21:51:00Z">
        <w:r>
          <w:rPr>
            <w:noProof/>
            <w:webHidden/>
          </w:rPr>
          <w:t>20</w:t>
        </w:r>
      </w:ins>
      <w:del w:id="21" w:author="Lucia Štrboá" w:date="2024-04-18T23:51:00Z" w16du:dateUtc="2024-04-18T21:51:00Z">
        <w:r w:rsidR="00CC4A54" w:rsidDel="004B0CEC">
          <w:rPr>
            <w:noProof/>
            <w:webHidden/>
          </w:rPr>
          <w:delText>19</w:delText>
        </w:r>
      </w:del>
      <w:r w:rsidR="00F569A5">
        <w:rPr>
          <w:noProof/>
          <w:webHidden/>
        </w:rPr>
        <w:fldChar w:fldCharType="end"/>
      </w:r>
      <w:r>
        <w:rPr>
          <w:noProof/>
        </w:rPr>
        <w:fldChar w:fldCharType="end"/>
      </w:r>
    </w:p>
    <w:p w14:paraId="62B17E5D" w14:textId="5AB3551F" w:rsidR="00F569A5" w:rsidRDefault="004B0CEC">
      <w:pPr>
        <w:pStyle w:val="Obsah3"/>
        <w:rPr>
          <w:rFonts w:eastAsiaTheme="minorEastAsia"/>
          <w:i w:val="0"/>
          <w:iCs w:val="0"/>
          <w:noProof/>
          <w:kern w:val="2"/>
          <w:sz w:val="22"/>
          <w:szCs w:val="22"/>
          <w:lang w:val="en-GB" w:eastAsia="en-GB"/>
          <w14:ligatures w14:val="standardContextual"/>
        </w:rPr>
      </w:pPr>
      <w:r>
        <w:fldChar w:fldCharType="begin"/>
      </w:r>
      <w:r>
        <w:instrText>HYPERLINK \l "_Toc157432425"</w:instrText>
      </w:r>
      <w:r>
        <w:fldChar w:fldCharType="separate"/>
      </w:r>
      <w:r w:rsidR="00F569A5" w:rsidRPr="00C3736D">
        <w:rPr>
          <w:rStyle w:val="Hypertextovprepojenie"/>
          <w:rFonts w:cs="Times New Roman"/>
          <w:noProof/>
        </w:rPr>
        <w:t>2</w:t>
      </w:r>
      <w:r w:rsidR="00F569A5">
        <w:rPr>
          <w:rFonts w:eastAsiaTheme="minorEastAsia"/>
          <w:i w:val="0"/>
          <w:iCs w:val="0"/>
          <w:noProof/>
          <w:kern w:val="2"/>
          <w:sz w:val="22"/>
          <w:szCs w:val="22"/>
          <w:lang w:val="en-GB" w:eastAsia="en-GB"/>
          <w14:ligatures w14:val="standardContextual"/>
        </w:rPr>
        <w:tab/>
      </w:r>
      <w:r w:rsidR="00F569A5" w:rsidRPr="00C3736D">
        <w:rPr>
          <w:rStyle w:val="Hypertextovprepojenie"/>
          <w:noProof/>
        </w:rPr>
        <w:t>Spôsob vyhodnotenia ponúk</w:t>
      </w:r>
      <w:r w:rsidR="00F569A5">
        <w:rPr>
          <w:noProof/>
          <w:webHidden/>
        </w:rPr>
        <w:tab/>
      </w:r>
      <w:r w:rsidR="00F569A5">
        <w:rPr>
          <w:noProof/>
          <w:webHidden/>
        </w:rPr>
        <w:fldChar w:fldCharType="begin"/>
      </w:r>
      <w:r w:rsidR="00F569A5">
        <w:rPr>
          <w:noProof/>
          <w:webHidden/>
        </w:rPr>
        <w:instrText xml:space="preserve"> PAGEREF _Toc157432425 \h </w:instrText>
      </w:r>
      <w:r w:rsidR="00F569A5">
        <w:rPr>
          <w:noProof/>
          <w:webHidden/>
        </w:rPr>
      </w:r>
      <w:r w:rsidR="00F569A5">
        <w:rPr>
          <w:noProof/>
          <w:webHidden/>
        </w:rPr>
        <w:fldChar w:fldCharType="separate"/>
      </w:r>
      <w:ins w:id="22" w:author="Lucia Štrboá" w:date="2024-04-18T23:51:00Z" w16du:dateUtc="2024-04-18T21:51:00Z">
        <w:r>
          <w:rPr>
            <w:noProof/>
            <w:webHidden/>
          </w:rPr>
          <w:t>20</w:t>
        </w:r>
      </w:ins>
      <w:del w:id="23" w:author="Lucia Štrboá" w:date="2024-04-18T23:51:00Z" w16du:dateUtc="2024-04-18T21:51:00Z">
        <w:r w:rsidR="00CC4A54" w:rsidDel="004B0CEC">
          <w:rPr>
            <w:noProof/>
            <w:webHidden/>
          </w:rPr>
          <w:delText>19</w:delText>
        </w:r>
      </w:del>
      <w:r w:rsidR="00F569A5">
        <w:rPr>
          <w:noProof/>
          <w:webHidden/>
        </w:rPr>
        <w:fldChar w:fldCharType="end"/>
      </w:r>
      <w:r>
        <w:rPr>
          <w:noProof/>
        </w:rPr>
        <w:fldChar w:fldCharType="end"/>
      </w:r>
    </w:p>
    <w:p w14:paraId="4E499099" w14:textId="2CD56AE4" w:rsidR="00F569A5" w:rsidRDefault="004B0CEC">
      <w:pPr>
        <w:pStyle w:val="Obsah1"/>
        <w:rPr>
          <w:rFonts w:asciiTheme="minorHAnsi" w:eastAsiaTheme="minorEastAsia" w:hAnsiTheme="minorHAnsi" w:cstheme="minorBidi"/>
          <w:b w:val="0"/>
          <w:bCs w:val="0"/>
          <w:caps w:val="0"/>
          <w:kern w:val="2"/>
          <w:sz w:val="22"/>
          <w:szCs w:val="22"/>
          <w:lang w:val="en-GB" w:eastAsia="en-GB"/>
          <w14:ligatures w14:val="standardContextual"/>
        </w:rPr>
      </w:pPr>
      <w:r>
        <w:fldChar w:fldCharType="begin"/>
      </w:r>
      <w:r>
        <w:instrText>HYPERLINK \l "_Toc157432426"</w:instrText>
      </w:r>
      <w:r>
        <w:fldChar w:fldCharType="separate"/>
      </w:r>
      <w:r w:rsidR="00F569A5" w:rsidRPr="00C3736D">
        <w:rPr>
          <w:rStyle w:val="Hypertextovprepojenie"/>
        </w:rPr>
        <w:t>ČASŤ E</w:t>
      </w:r>
      <w:r w:rsidR="00F569A5">
        <w:rPr>
          <w:rFonts w:asciiTheme="minorHAnsi" w:eastAsiaTheme="minorEastAsia" w:hAnsiTheme="minorHAnsi" w:cstheme="minorBidi"/>
          <w:b w:val="0"/>
          <w:bCs w:val="0"/>
          <w:caps w:val="0"/>
          <w:kern w:val="2"/>
          <w:sz w:val="22"/>
          <w:szCs w:val="22"/>
          <w:lang w:val="en-GB" w:eastAsia="en-GB"/>
          <w14:ligatures w14:val="standardContextual"/>
        </w:rPr>
        <w:tab/>
      </w:r>
      <w:r w:rsidR="00F569A5" w:rsidRPr="00C3736D">
        <w:rPr>
          <w:rStyle w:val="Hypertextovprepojenie"/>
        </w:rPr>
        <w:t>Podmienky účasti</w:t>
      </w:r>
      <w:r w:rsidR="00F569A5">
        <w:rPr>
          <w:webHidden/>
        </w:rPr>
        <w:tab/>
      </w:r>
      <w:r w:rsidR="00F569A5">
        <w:rPr>
          <w:webHidden/>
        </w:rPr>
        <w:fldChar w:fldCharType="begin"/>
      </w:r>
      <w:r w:rsidR="00F569A5">
        <w:rPr>
          <w:webHidden/>
        </w:rPr>
        <w:instrText xml:space="preserve"> PAGEREF _Toc157432426 \h </w:instrText>
      </w:r>
      <w:r w:rsidR="00F569A5">
        <w:rPr>
          <w:webHidden/>
        </w:rPr>
      </w:r>
      <w:r w:rsidR="00F569A5">
        <w:rPr>
          <w:webHidden/>
        </w:rPr>
        <w:fldChar w:fldCharType="separate"/>
      </w:r>
      <w:ins w:id="24" w:author="Lucia Štrboá" w:date="2024-04-18T23:51:00Z" w16du:dateUtc="2024-04-18T21:51:00Z">
        <w:r>
          <w:rPr>
            <w:webHidden/>
          </w:rPr>
          <w:t>21</w:t>
        </w:r>
      </w:ins>
      <w:del w:id="25" w:author="Lucia Štrboá" w:date="2024-04-18T23:51:00Z" w16du:dateUtc="2024-04-18T21:51:00Z">
        <w:r w:rsidR="00CC4A54" w:rsidDel="004B0CEC">
          <w:rPr>
            <w:webHidden/>
          </w:rPr>
          <w:delText>20</w:delText>
        </w:r>
      </w:del>
      <w:r w:rsidR="00F569A5">
        <w:rPr>
          <w:webHidden/>
        </w:rPr>
        <w:fldChar w:fldCharType="end"/>
      </w:r>
      <w:r>
        <w:fldChar w:fldCharType="end"/>
      </w:r>
    </w:p>
    <w:p w14:paraId="773D1D1D" w14:textId="1272847F" w:rsidR="00F569A5" w:rsidRDefault="004B0CEC">
      <w:pPr>
        <w:pStyle w:val="Obsah3"/>
        <w:rPr>
          <w:rFonts w:eastAsiaTheme="minorEastAsia"/>
          <w:i w:val="0"/>
          <w:iCs w:val="0"/>
          <w:noProof/>
          <w:kern w:val="2"/>
          <w:sz w:val="22"/>
          <w:szCs w:val="22"/>
          <w:lang w:val="en-GB" w:eastAsia="en-GB"/>
          <w14:ligatures w14:val="standardContextual"/>
        </w:rPr>
      </w:pPr>
      <w:r>
        <w:fldChar w:fldCharType="begin"/>
      </w:r>
      <w:r>
        <w:instrText>HYPERLINK \l "_Toc157432427"</w:instrText>
      </w:r>
      <w:r>
        <w:fldChar w:fldCharType="separate"/>
      </w:r>
      <w:r w:rsidR="00F569A5" w:rsidRPr="00C3736D">
        <w:rPr>
          <w:rStyle w:val="Hypertextovprepojenie"/>
          <w:rFonts w:cs="Times New Roman"/>
          <w:noProof/>
        </w:rPr>
        <w:t>1</w:t>
      </w:r>
      <w:r w:rsidR="00F569A5">
        <w:rPr>
          <w:rFonts w:eastAsiaTheme="minorEastAsia"/>
          <w:i w:val="0"/>
          <w:iCs w:val="0"/>
          <w:noProof/>
          <w:kern w:val="2"/>
          <w:sz w:val="22"/>
          <w:szCs w:val="22"/>
          <w:lang w:val="en-GB" w:eastAsia="en-GB"/>
          <w14:ligatures w14:val="standardContextual"/>
        </w:rPr>
        <w:tab/>
      </w:r>
      <w:r w:rsidR="00F569A5" w:rsidRPr="00C3736D">
        <w:rPr>
          <w:rStyle w:val="Hypertextovprepojenie"/>
          <w:noProof/>
        </w:rPr>
        <w:t>Osobné postavenie</w:t>
      </w:r>
      <w:r w:rsidR="00F569A5">
        <w:rPr>
          <w:noProof/>
          <w:webHidden/>
        </w:rPr>
        <w:tab/>
      </w:r>
      <w:r w:rsidR="00F569A5">
        <w:rPr>
          <w:noProof/>
          <w:webHidden/>
        </w:rPr>
        <w:fldChar w:fldCharType="begin"/>
      </w:r>
      <w:r w:rsidR="00F569A5">
        <w:rPr>
          <w:noProof/>
          <w:webHidden/>
        </w:rPr>
        <w:instrText xml:space="preserve"> PAGEREF _Toc157432427 \h </w:instrText>
      </w:r>
      <w:r w:rsidR="00F569A5">
        <w:rPr>
          <w:noProof/>
          <w:webHidden/>
        </w:rPr>
      </w:r>
      <w:r w:rsidR="00F569A5">
        <w:rPr>
          <w:noProof/>
          <w:webHidden/>
        </w:rPr>
        <w:fldChar w:fldCharType="separate"/>
      </w:r>
      <w:ins w:id="26" w:author="Lucia Štrboá" w:date="2024-04-18T23:51:00Z" w16du:dateUtc="2024-04-18T21:51:00Z">
        <w:r>
          <w:rPr>
            <w:noProof/>
            <w:webHidden/>
          </w:rPr>
          <w:t>21</w:t>
        </w:r>
      </w:ins>
      <w:del w:id="27" w:author="Lucia Štrboá" w:date="2024-04-18T23:51:00Z" w16du:dateUtc="2024-04-18T21:51:00Z">
        <w:r w:rsidR="00CC4A54" w:rsidDel="004B0CEC">
          <w:rPr>
            <w:noProof/>
            <w:webHidden/>
          </w:rPr>
          <w:delText>20</w:delText>
        </w:r>
      </w:del>
      <w:r w:rsidR="00F569A5">
        <w:rPr>
          <w:noProof/>
          <w:webHidden/>
        </w:rPr>
        <w:fldChar w:fldCharType="end"/>
      </w:r>
      <w:r>
        <w:rPr>
          <w:noProof/>
        </w:rPr>
        <w:fldChar w:fldCharType="end"/>
      </w:r>
    </w:p>
    <w:p w14:paraId="7E92D213" w14:textId="4E51C38B" w:rsidR="00F569A5" w:rsidRDefault="004B0CEC">
      <w:pPr>
        <w:pStyle w:val="Obsah3"/>
        <w:rPr>
          <w:rFonts w:eastAsiaTheme="minorEastAsia"/>
          <w:i w:val="0"/>
          <w:iCs w:val="0"/>
          <w:noProof/>
          <w:kern w:val="2"/>
          <w:sz w:val="22"/>
          <w:szCs w:val="22"/>
          <w:lang w:val="en-GB" w:eastAsia="en-GB"/>
          <w14:ligatures w14:val="standardContextual"/>
        </w:rPr>
      </w:pPr>
      <w:r>
        <w:fldChar w:fldCharType="begin"/>
      </w:r>
      <w:r>
        <w:instrText>HYPERLINK \l "_Toc157432428"</w:instrText>
      </w:r>
      <w:r>
        <w:fldChar w:fldCharType="separate"/>
      </w:r>
      <w:r w:rsidR="00F569A5" w:rsidRPr="00C3736D">
        <w:rPr>
          <w:rStyle w:val="Hypertextovprepojenie"/>
          <w:rFonts w:cs="Times New Roman"/>
          <w:noProof/>
        </w:rPr>
        <w:t>2</w:t>
      </w:r>
      <w:r w:rsidR="00F569A5">
        <w:rPr>
          <w:rFonts w:eastAsiaTheme="minorEastAsia"/>
          <w:i w:val="0"/>
          <w:iCs w:val="0"/>
          <w:noProof/>
          <w:kern w:val="2"/>
          <w:sz w:val="22"/>
          <w:szCs w:val="22"/>
          <w:lang w:val="en-GB" w:eastAsia="en-GB"/>
          <w14:ligatures w14:val="standardContextual"/>
        </w:rPr>
        <w:tab/>
      </w:r>
      <w:r w:rsidR="00F569A5" w:rsidRPr="00C3736D">
        <w:rPr>
          <w:rStyle w:val="Hypertextovprepojenie"/>
          <w:noProof/>
        </w:rPr>
        <w:t>Finančné a</w:t>
      </w:r>
      <w:r w:rsidR="00F569A5" w:rsidRPr="00C3736D">
        <w:rPr>
          <w:rStyle w:val="Hypertextovprepojenie"/>
          <w:rFonts w:cs="Calibri"/>
          <w:noProof/>
        </w:rPr>
        <w:t> </w:t>
      </w:r>
      <w:r w:rsidR="00F569A5" w:rsidRPr="00C3736D">
        <w:rPr>
          <w:rStyle w:val="Hypertextovprepojenie"/>
          <w:noProof/>
        </w:rPr>
        <w:t>ekonomické postavenie</w:t>
      </w:r>
      <w:r w:rsidR="00F569A5">
        <w:rPr>
          <w:noProof/>
          <w:webHidden/>
        </w:rPr>
        <w:tab/>
      </w:r>
      <w:r w:rsidR="00F569A5">
        <w:rPr>
          <w:noProof/>
          <w:webHidden/>
        </w:rPr>
        <w:fldChar w:fldCharType="begin"/>
      </w:r>
      <w:r w:rsidR="00F569A5">
        <w:rPr>
          <w:noProof/>
          <w:webHidden/>
        </w:rPr>
        <w:instrText xml:space="preserve"> PAGEREF _Toc157432428 \h </w:instrText>
      </w:r>
      <w:r w:rsidR="00F569A5">
        <w:rPr>
          <w:noProof/>
          <w:webHidden/>
        </w:rPr>
      </w:r>
      <w:r w:rsidR="00F569A5">
        <w:rPr>
          <w:noProof/>
          <w:webHidden/>
        </w:rPr>
        <w:fldChar w:fldCharType="separate"/>
      </w:r>
      <w:ins w:id="28" w:author="Lucia Štrboá" w:date="2024-04-18T23:51:00Z" w16du:dateUtc="2024-04-18T21:51:00Z">
        <w:r>
          <w:rPr>
            <w:noProof/>
            <w:webHidden/>
          </w:rPr>
          <w:t>21</w:t>
        </w:r>
      </w:ins>
      <w:del w:id="29" w:author="Lucia Štrboá" w:date="2024-04-18T23:51:00Z" w16du:dateUtc="2024-04-18T21:51:00Z">
        <w:r w:rsidR="00CC4A54" w:rsidDel="004B0CEC">
          <w:rPr>
            <w:noProof/>
            <w:webHidden/>
          </w:rPr>
          <w:delText>20</w:delText>
        </w:r>
      </w:del>
      <w:r w:rsidR="00F569A5">
        <w:rPr>
          <w:noProof/>
          <w:webHidden/>
        </w:rPr>
        <w:fldChar w:fldCharType="end"/>
      </w:r>
      <w:r>
        <w:rPr>
          <w:noProof/>
        </w:rPr>
        <w:fldChar w:fldCharType="end"/>
      </w:r>
    </w:p>
    <w:p w14:paraId="61921C82" w14:textId="31C7894F" w:rsidR="00F569A5" w:rsidRDefault="004B0CEC">
      <w:pPr>
        <w:pStyle w:val="Obsah3"/>
        <w:rPr>
          <w:rFonts w:eastAsiaTheme="minorEastAsia"/>
          <w:i w:val="0"/>
          <w:iCs w:val="0"/>
          <w:noProof/>
          <w:kern w:val="2"/>
          <w:sz w:val="22"/>
          <w:szCs w:val="22"/>
          <w:lang w:val="en-GB" w:eastAsia="en-GB"/>
          <w14:ligatures w14:val="standardContextual"/>
        </w:rPr>
      </w:pPr>
      <w:r>
        <w:fldChar w:fldCharType="begin"/>
      </w:r>
      <w:r>
        <w:instrText>HYPERLINK \l "_Toc157432429"</w:instrText>
      </w:r>
      <w:r>
        <w:fldChar w:fldCharType="separate"/>
      </w:r>
      <w:r w:rsidR="00F569A5" w:rsidRPr="00C3736D">
        <w:rPr>
          <w:rStyle w:val="Hypertextovprepojenie"/>
          <w:rFonts w:cs="Times New Roman"/>
          <w:noProof/>
        </w:rPr>
        <w:t>3</w:t>
      </w:r>
      <w:r w:rsidR="00F569A5">
        <w:rPr>
          <w:rFonts w:eastAsiaTheme="minorEastAsia"/>
          <w:i w:val="0"/>
          <w:iCs w:val="0"/>
          <w:noProof/>
          <w:kern w:val="2"/>
          <w:sz w:val="22"/>
          <w:szCs w:val="22"/>
          <w:lang w:val="en-GB" w:eastAsia="en-GB"/>
          <w14:ligatures w14:val="standardContextual"/>
        </w:rPr>
        <w:tab/>
      </w:r>
      <w:r w:rsidR="00F569A5" w:rsidRPr="00C3736D">
        <w:rPr>
          <w:rStyle w:val="Hypertextovprepojenie"/>
          <w:noProof/>
        </w:rPr>
        <w:t>Technická alebo odborná spôsobilosť</w:t>
      </w:r>
      <w:r w:rsidR="00F569A5">
        <w:rPr>
          <w:noProof/>
          <w:webHidden/>
        </w:rPr>
        <w:tab/>
      </w:r>
      <w:r w:rsidR="00F569A5">
        <w:rPr>
          <w:noProof/>
          <w:webHidden/>
        </w:rPr>
        <w:fldChar w:fldCharType="begin"/>
      </w:r>
      <w:r w:rsidR="00F569A5">
        <w:rPr>
          <w:noProof/>
          <w:webHidden/>
        </w:rPr>
        <w:instrText xml:space="preserve"> PAGEREF _Toc157432429 \h </w:instrText>
      </w:r>
      <w:r w:rsidR="00F569A5">
        <w:rPr>
          <w:noProof/>
          <w:webHidden/>
        </w:rPr>
      </w:r>
      <w:r w:rsidR="00F569A5">
        <w:rPr>
          <w:noProof/>
          <w:webHidden/>
        </w:rPr>
        <w:fldChar w:fldCharType="separate"/>
      </w:r>
      <w:ins w:id="30" w:author="Lucia Štrboá" w:date="2024-04-18T23:51:00Z" w16du:dateUtc="2024-04-18T21:51:00Z">
        <w:r>
          <w:rPr>
            <w:noProof/>
            <w:webHidden/>
          </w:rPr>
          <w:t>22</w:t>
        </w:r>
      </w:ins>
      <w:del w:id="31" w:author="Lucia Štrboá" w:date="2024-04-18T23:51:00Z" w16du:dateUtc="2024-04-18T21:51:00Z">
        <w:r w:rsidR="00CC4A54" w:rsidDel="004B0CEC">
          <w:rPr>
            <w:noProof/>
            <w:webHidden/>
          </w:rPr>
          <w:delText>21</w:delText>
        </w:r>
      </w:del>
      <w:r w:rsidR="00F569A5">
        <w:rPr>
          <w:noProof/>
          <w:webHidden/>
        </w:rPr>
        <w:fldChar w:fldCharType="end"/>
      </w:r>
      <w:r>
        <w:rPr>
          <w:noProof/>
        </w:rPr>
        <w:fldChar w:fldCharType="end"/>
      </w:r>
    </w:p>
    <w:p w14:paraId="3D5C9FF0" w14:textId="4EEB5F0F" w:rsidR="00F569A5" w:rsidRDefault="004B0CEC">
      <w:pPr>
        <w:pStyle w:val="Obsah3"/>
        <w:rPr>
          <w:rFonts w:eastAsiaTheme="minorEastAsia"/>
          <w:i w:val="0"/>
          <w:iCs w:val="0"/>
          <w:noProof/>
          <w:kern w:val="2"/>
          <w:sz w:val="22"/>
          <w:szCs w:val="22"/>
          <w:lang w:val="en-GB" w:eastAsia="en-GB"/>
          <w14:ligatures w14:val="standardContextual"/>
        </w:rPr>
      </w:pPr>
      <w:r>
        <w:lastRenderedPageBreak/>
        <w:fldChar w:fldCharType="begin"/>
      </w:r>
      <w:r>
        <w:instrText>HYPERLINK \l "_Toc157432430"</w:instrText>
      </w:r>
      <w:r>
        <w:fldChar w:fldCharType="separate"/>
      </w:r>
      <w:r w:rsidR="00F569A5" w:rsidRPr="00C3736D">
        <w:rPr>
          <w:rStyle w:val="Hypertextovprepojenie"/>
          <w:rFonts w:cs="Times New Roman"/>
          <w:noProof/>
        </w:rPr>
        <w:t>4</w:t>
      </w:r>
      <w:r w:rsidR="00F569A5">
        <w:rPr>
          <w:rFonts w:eastAsiaTheme="minorEastAsia"/>
          <w:i w:val="0"/>
          <w:iCs w:val="0"/>
          <w:noProof/>
          <w:kern w:val="2"/>
          <w:sz w:val="22"/>
          <w:szCs w:val="22"/>
          <w:lang w:val="en-GB" w:eastAsia="en-GB"/>
          <w14:ligatures w14:val="standardContextual"/>
        </w:rPr>
        <w:tab/>
      </w:r>
      <w:r w:rsidR="00F569A5" w:rsidRPr="00C3736D">
        <w:rPr>
          <w:rStyle w:val="Hypertextovprepojenie"/>
          <w:noProof/>
        </w:rPr>
        <w:t>Jednotný európsky dokument</w:t>
      </w:r>
      <w:r w:rsidR="00F569A5">
        <w:rPr>
          <w:noProof/>
          <w:webHidden/>
        </w:rPr>
        <w:tab/>
      </w:r>
      <w:r w:rsidR="00F569A5">
        <w:rPr>
          <w:noProof/>
          <w:webHidden/>
        </w:rPr>
        <w:fldChar w:fldCharType="begin"/>
      </w:r>
      <w:r w:rsidR="00F569A5">
        <w:rPr>
          <w:noProof/>
          <w:webHidden/>
        </w:rPr>
        <w:instrText xml:space="preserve"> PAGEREF _Toc157432430 \h </w:instrText>
      </w:r>
      <w:r w:rsidR="00F569A5">
        <w:rPr>
          <w:noProof/>
          <w:webHidden/>
        </w:rPr>
      </w:r>
      <w:r w:rsidR="00F569A5">
        <w:rPr>
          <w:noProof/>
          <w:webHidden/>
        </w:rPr>
        <w:fldChar w:fldCharType="separate"/>
      </w:r>
      <w:ins w:id="32" w:author="Lucia Štrboá" w:date="2024-04-18T23:51:00Z" w16du:dateUtc="2024-04-18T21:51:00Z">
        <w:r>
          <w:rPr>
            <w:noProof/>
            <w:webHidden/>
          </w:rPr>
          <w:t>29</w:t>
        </w:r>
      </w:ins>
      <w:del w:id="33" w:author="Lucia Štrboá" w:date="2024-04-18T23:51:00Z" w16du:dateUtc="2024-04-18T21:51:00Z">
        <w:r w:rsidR="00CC4A54" w:rsidDel="004B0CEC">
          <w:rPr>
            <w:noProof/>
            <w:webHidden/>
          </w:rPr>
          <w:delText>28</w:delText>
        </w:r>
      </w:del>
      <w:r w:rsidR="00F569A5">
        <w:rPr>
          <w:noProof/>
          <w:webHidden/>
        </w:rPr>
        <w:fldChar w:fldCharType="end"/>
      </w:r>
      <w:r>
        <w:rPr>
          <w:noProof/>
        </w:rPr>
        <w:fldChar w:fldCharType="end"/>
      </w:r>
    </w:p>
    <w:p w14:paraId="25708591" w14:textId="36AAA79A" w:rsidR="00F569A5" w:rsidRDefault="004B0CEC">
      <w:pPr>
        <w:pStyle w:val="Obsah1"/>
        <w:rPr>
          <w:rFonts w:asciiTheme="minorHAnsi" w:eastAsiaTheme="minorEastAsia" w:hAnsiTheme="minorHAnsi" w:cstheme="minorBidi"/>
          <w:b w:val="0"/>
          <w:bCs w:val="0"/>
          <w:caps w:val="0"/>
          <w:kern w:val="2"/>
          <w:sz w:val="22"/>
          <w:szCs w:val="22"/>
          <w:lang w:val="en-GB" w:eastAsia="en-GB"/>
          <w14:ligatures w14:val="standardContextual"/>
        </w:rPr>
      </w:pPr>
      <w:r>
        <w:fldChar w:fldCharType="begin"/>
      </w:r>
      <w:r>
        <w:instrText>HYPERLINK \l "_Toc157432431"</w:instrText>
      </w:r>
      <w:r>
        <w:fldChar w:fldCharType="separate"/>
      </w:r>
      <w:r w:rsidR="00F569A5" w:rsidRPr="00C3736D">
        <w:rPr>
          <w:rStyle w:val="Hypertextovprepojenie"/>
        </w:rPr>
        <w:t>ČASŤ F</w:t>
      </w:r>
      <w:r w:rsidR="00F569A5">
        <w:rPr>
          <w:rFonts w:asciiTheme="minorHAnsi" w:eastAsiaTheme="minorEastAsia" w:hAnsiTheme="minorHAnsi" w:cstheme="minorBidi"/>
          <w:b w:val="0"/>
          <w:bCs w:val="0"/>
          <w:caps w:val="0"/>
          <w:kern w:val="2"/>
          <w:sz w:val="22"/>
          <w:szCs w:val="22"/>
          <w:lang w:val="en-GB" w:eastAsia="en-GB"/>
          <w14:ligatures w14:val="standardContextual"/>
        </w:rPr>
        <w:tab/>
      </w:r>
      <w:r w:rsidR="00F569A5" w:rsidRPr="00C3736D">
        <w:rPr>
          <w:rStyle w:val="Hypertextovprepojenie"/>
        </w:rPr>
        <w:t>SUMARIZÁCIA PRÍLOH SÚŤAŽNÝCH PODKLADOV</w:t>
      </w:r>
      <w:r w:rsidR="00F569A5">
        <w:rPr>
          <w:webHidden/>
        </w:rPr>
        <w:tab/>
      </w:r>
      <w:r w:rsidR="00F569A5">
        <w:rPr>
          <w:webHidden/>
        </w:rPr>
        <w:fldChar w:fldCharType="begin"/>
      </w:r>
      <w:r w:rsidR="00F569A5">
        <w:rPr>
          <w:webHidden/>
        </w:rPr>
        <w:instrText xml:space="preserve"> PAGEREF _Toc157432431 \h </w:instrText>
      </w:r>
      <w:r w:rsidR="00F569A5">
        <w:rPr>
          <w:webHidden/>
        </w:rPr>
      </w:r>
      <w:r w:rsidR="00F569A5">
        <w:rPr>
          <w:webHidden/>
        </w:rPr>
        <w:fldChar w:fldCharType="separate"/>
      </w:r>
      <w:ins w:id="34" w:author="Lucia Štrboá" w:date="2024-04-18T23:51:00Z" w16du:dateUtc="2024-04-18T21:51:00Z">
        <w:r>
          <w:rPr>
            <w:webHidden/>
          </w:rPr>
          <w:t>30</w:t>
        </w:r>
      </w:ins>
      <w:del w:id="35" w:author="Lucia Štrboá" w:date="2024-04-18T23:51:00Z" w16du:dateUtc="2024-04-18T21:51:00Z">
        <w:r w:rsidR="00CC4A54" w:rsidDel="004B0CEC">
          <w:rPr>
            <w:webHidden/>
          </w:rPr>
          <w:delText>29</w:delText>
        </w:r>
      </w:del>
      <w:r w:rsidR="00F569A5">
        <w:rPr>
          <w:webHidden/>
        </w:rPr>
        <w:fldChar w:fldCharType="end"/>
      </w:r>
      <w:r>
        <w:fldChar w:fldCharType="end"/>
      </w:r>
    </w:p>
    <w:p w14:paraId="76C39EF5" w14:textId="0FA4E3A8" w:rsidR="001B3C96" w:rsidRPr="001C2C1F" w:rsidRDefault="00485661" w:rsidP="009C4CE4">
      <w:pPr>
        <w:pStyle w:val="Nadpis1"/>
        <w:numPr>
          <w:ilvl w:val="0"/>
          <w:numId w:val="0"/>
        </w:numPr>
        <w:rPr>
          <w:rFonts w:cs="Times New Roman"/>
          <w:highlight w:val="lightGray"/>
          <w:u w:val="none"/>
        </w:rPr>
      </w:pPr>
      <w:r w:rsidRPr="001C2C1F">
        <w:fldChar w:fldCharType="end"/>
      </w:r>
      <w:bookmarkStart w:id="36" w:name="_Toc4416495"/>
      <w:bookmarkStart w:id="37" w:name="_Toc4416602"/>
      <w:bookmarkStart w:id="38" w:name="_Toc4416896"/>
      <w:bookmarkStart w:id="39" w:name="_Toc4416945"/>
    </w:p>
    <w:p w14:paraId="7A650209" w14:textId="2D6667FA" w:rsidR="00A9266E" w:rsidRPr="001C2C1F" w:rsidRDefault="00A9266E" w:rsidP="009C4CE4">
      <w:pPr>
        <w:pStyle w:val="Nadpis1"/>
      </w:pPr>
      <w:bookmarkStart w:id="40" w:name="_Toc157432383"/>
      <w:r w:rsidRPr="001C2C1F">
        <w:t>Pokyny pre uchádzačov</w:t>
      </w:r>
      <w:bookmarkEnd w:id="3"/>
      <w:bookmarkEnd w:id="36"/>
      <w:bookmarkEnd w:id="37"/>
      <w:bookmarkEnd w:id="38"/>
      <w:bookmarkEnd w:id="39"/>
      <w:bookmarkEnd w:id="40"/>
    </w:p>
    <w:p w14:paraId="100C0FE1" w14:textId="49E678EF" w:rsidR="0099084C" w:rsidRPr="001C2C1F" w:rsidRDefault="0099084C" w:rsidP="007817B7">
      <w:pPr>
        <w:pStyle w:val="Nadpis2"/>
        <w:rPr>
          <w:rFonts w:ascii="Cambria" w:hAnsi="Cambria"/>
        </w:rPr>
      </w:pPr>
      <w:bookmarkStart w:id="41" w:name="_Toc4416496"/>
      <w:bookmarkStart w:id="42" w:name="_Toc4416603"/>
      <w:bookmarkStart w:id="43" w:name="_Toc4416897"/>
      <w:bookmarkStart w:id="44" w:name="_Toc4416946"/>
      <w:bookmarkStart w:id="45" w:name="_Toc157432384"/>
      <w:r w:rsidRPr="001C2C1F">
        <w:rPr>
          <w:rFonts w:ascii="Cambria" w:hAnsi="Cambria"/>
        </w:rPr>
        <w:t>Všeobecné informácie</w:t>
      </w:r>
      <w:bookmarkEnd w:id="41"/>
      <w:bookmarkEnd w:id="42"/>
      <w:bookmarkEnd w:id="43"/>
      <w:bookmarkEnd w:id="44"/>
      <w:bookmarkEnd w:id="45"/>
    </w:p>
    <w:p w14:paraId="39C9E0EA" w14:textId="30F41ED7" w:rsidR="007D1496" w:rsidRPr="001C2C1F" w:rsidRDefault="001B7673" w:rsidP="007D1B1B">
      <w:pPr>
        <w:pStyle w:val="Nadpis3"/>
      </w:pPr>
      <w:bookmarkStart w:id="46" w:name="_Toc157432385"/>
      <w:bookmarkStart w:id="47" w:name="_Toc4416604"/>
      <w:bookmarkStart w:id="48" w:name="_Toc4416898"/>
      <w:bookmarkStart w:id="49" w:name="_Toc4416947"/>
      <w:bookmarkStart w:id="50" w:name="_Ref4423258"/>
      <w:bookmarkStart w:id="51" w:name="_Toc447725742"/>
      <w:r w:rsidRPr="001C2C1F">
        <w:t xml:space="preserve">Identifikácia </w:t>
      </w:r>
      <w:r w:rsidR="00D73473" w:rsidRPr="001C2C1F">
        <w:t>verejného obstarávateľa</w:t>
      </w:r>
      <w:bookmarkEnd w:id="46"/>
      <w:r w:rsidR="00B53367" w:rsidRPr="001C2C1F">
        <w:t xml:space="preserve"> </w:t>
      </w:r>
      <w:bookmarkEnd w:id="47"/>
      <w:bookmarkEnd w:id="48"/>
      <w:bookmarkEnd w:id="49"/>
      <w:bookmarkEnd w:id="50"/>
      <w:bookmarkEnd w:id="51"/>
    </w:p>
    <w:p w14:paraId="04C11B7E" w14:textId="121FB427" w:rsidR="00BF09B9" w:rsidRPr="001C2C1F" w:rsidRDefault="00785BCA" w:rsidP="00473971">
      <w:pPr>
        <w:ind w:left="3261" w:hanging="2552"/>
        <w:rPr>
          <w:b/>
          <w:bCs/>
        </w:rPr>
      </w:pPr>
      <w:bookmarkStart w:id="52" w:name="_Hlk5992564"/>
      <w:bookmarkStart w:id="53" w:name="_Toc447725746"/>
      <w:r w:rsidRPr="001C2C1F">
        <w:t>Názov:</w:t>
      </w:r>
      <w:r w:rsidRPr="001C2C1F">
        <w:tab/>
      </w:r>
      <w:r w:rsidR="004806AB" w:rsidRPr="004806AB">
        <w:rPr>
          <w:b/>
          <w:bCs/>
        </w:rPr>
        <w:t>Mesto Košice</w:t>
      </w:r>
    </w:p>
    <w:p w14:paraId="4A5B9C8D" w14:textId="5A9BA24A" w:rsidR="00B63BC3" w:rsidRPr="001C2C1F" w:rsidRDefault="00785BCA" w:rsidP="00473971">
      <w:pPr>
        <w:ind w:left="3261" w:hanging="2552"/>
      </w:pPr>
      <w:r w:rsidRPr="001C2C1F">
        <w:t>Sídlo:</w:t>
      </w:r>
      <w:r w:rsidRPr="001C2C1F">
        <w:tab/>
      </w:r>
      <w:r w:rsidR="004806AB" w:rsidRPr="004806AB">
        <w:t>Trieda SNP 48/A, 040 01 Košice</w:t>
      </w:r>
    </w:p>
    <w:p w14:paraId="1E91C5F2" w14:textId="53AC7A3E" w:rsidR="00D564C9" w:rsidRPr="001C2C1F" w:rsidRDefault="00785BCA" w:rsidP="005B6D19">
      <w:pPr>
        <w:ind w:left="3261" w:hanging="2552"/>
      </w:pPr>
      <w:r w:rsidRPr="001C2C1F">
        <w:t>Štatutárny orgán/štatutár:</w:t>
      </w:r>
      <w:r w:rsidRPr="001C2C1F">
        <w:tab/>
      </w:r>
      <w:r w:rsidR="004806AB" w:rsidRPr="004806AB">
        <w:t>Ing. Jaroslav Polaček, primátor</w:t>
      </w:r>
    </w:p>
    <w:p w14:paraId="0C1871B9" w14:textId="2E49D489" w:rsidR="00785BCA" w:rsidRPr="001C2C1F" w:rsidRDefault="00785BCA" w:rsidP="00473971">
      <w:pPr>
        <w:ind w:left="3261" w:hanging="2552"/>
      </w:pPr>
      <w:r w:rsidRPr="001C2C1F">
        <w:t>IČO:</w:t>
      </w:r>
      <w:r w:rsidRPr="001C2C1F">
        <w:tab/>
      </w:r>
      <w:r w:rsidR="004806AB" w:rsidRPr="004806AB">
        <w:t>00 691 135</w:t>
      </w:r>
    </w:p>
    <w:bookmarkEnd w:id="52"/>
    <w:p w14:paraId="20CF88BF" w14:textId="6496D1CA" w:rsidR="00785BCA" w:rsidRPr="001C2C1F" w:rsidRDefault="00785BCA" w:rsidP="00473971">
      <w:pPr>
        <w:ind w:left="3261" w:hanging="2552"/>
      </w:pPr>
      <w:r w:rsidRPr="001C2C1F">
        <w:t>DIČ:</w:t>
      </w:r>
      <w:r w:rsidRPr="001C2C1F">
        <w:tab/>
      </w:r>
      <w:bookmarkStart w:id="54" w:name="_Hlk63861731"/>
      <w:r w:rsidR="004806AB" w:rsidRPr="004806AB">
        <w:t>2021186904</w:t>
      </w:r>
    </w:p>
    <w:bookmarkEnd w:id="54"/>
    <w:p w14:paraId="14BFDDFA" w14:textId="68987681" w:rsidR="0005348C" w:rsidRPr="001C2C1F" w:rsidRDefault="00A259F5" w:rsidP="002655EC">
      <w:pPr>
        <w:ind w:left="3261" w:hanging="2552"/>
      </w:pPr>
      <w:r w:rsidRPr="001C2C1F">
        <w:t xml:space="preserve">URL: </w:t>
      </w:r>
      <w:r w:rsidRPr="001C2C1F">
        <w:tab/>
      </w:r>
      <w:r w:rsidR="004806AB" w:rsidRPr="004806AB">
        <w:t>www.kosice.sk</w:t>
      </w:r>
    </w:p>
    <w:p w14:paraId="0D5528BE" w14:textId="012A7D2F" w:rsidR="00785BCA" w:rsidRPr="001C2C1F" w:rsidRDefault="00785BCA" w:rsidP="00473971">
      <w:pPr>
        <w:ind w:left="709"/>
      </w:pPr>
      <w:r w:rsidRPr="001C2C1F">
        <w:t xml:space="preserve">(ďalej </w:t>
      </w:r>
      <w:r w:rsidR="00786105" w:rsidRPr="001C2C1F">
        <w:t>aj ako</w:t>
      </w:r>
      <w:r w:rsidRPr="001C2C1F">
        <w:t xml:space="preserve"> „</w:t>
      </w:r>
      <w:bookmarkStart w:id="55" w:name="_Hlk519071869"/>
      <w:r w:rsidR="0045160F" w:rsidRPr="001C2C1F">
        <w:rPr>
          <w:b/>
        </w:rPr>
        <w:t xml:space="preserve">Verejný </w:t>
      </w:r>
      <w:r w:rsidRPr="001C2C1F">
        <w:rPr>
          <w:b/>
        </w:rPr>
        <w:t>obstarávateľ</w:t>
      </w:r>
      <w:bookmarkEnd w:id="55"/>
      <w:r w:rsidRPr="001C2C1F">
        <w:t>“)</w:t>
      </w:r>
    </w:p>
    <w:p w14:paraId="56112A8C" w14:textId="44BDFC1E" w:rsidR="003F1BB1" w:rsidRPr="001C2C1F" w:rsidRDefault="00CD1232" w:rsidP="00473971">
      <w:pPr>
        <w:ind w:left="709"/>
      </w:pPr>
      <w:r w:rsidRPr="001C2C1F">
        <w:t>Proces Verejného obstarávania pre Verejného obstarávateľa zabezpečuje</w:t>
      </w:r>
      <w:r w:rsidR="003F1BB1" w:rsidRPr="001C2C1F">
        <w:t>:</w:t>
      </w:r>
    </w:p>
    <w:p w14:paraId="56307677" w14:textId="434B3906" w:rsidR="00AE4840" w:rsidRPr="001C2C1F" w:rsidRDefault="00AE4840" w:rsidP="00AE4840">
      <w:pPr>
        <w:ind w:left="3261" w:hanging="2552"/>
      </w:pPr>
      <w:r w:rsidRPr="001C2C1F">
        <w:t xml:space="preserve">Obchodné meno: </w:t>
      </w:r>
      <w:r w:rsidRPr="001C2C1F">
        <w:tab/>
      </w:r>
      <w:r w:rsidRPr="001C2C1F">
        <w:rPr>
          <w:b/>
          <w:bCs/>
        </w:rPr>
        <w:t>Tatra Tender s.r.o.</w:t>
      </w:r>
    </w:p>
    <w:p w14:paraId="1C3DA114" w14:textId="6D3AF277" w:rsidR="00AE4840" w:rsidRPr="001C2C1F" w:rsidRDefault="00AE4840" w:rsidP="00AE4840">
      <w:pPr>
        <w:ind w:left="3261" w:hanging="2552"/>
      </w:pPr>
      <w:r w:rsidRPr="001C2C1F">
        <w:t>Sídlo:</w:t>
      </w:r>
      <w:r w:rsidRPr="001C2C1F">
        <w:tab/>
        <w:t>Krčméryho 16, 811 04 Bratislava, Slovenská republika</w:t>
      </w:r>
    </w:p>
    <w:p w14:paraId="03593AAF" w14:textId="5565A24C" w:rsidR="00AE4840" w:rsidRPr="001C2C1F" w:rsidRDefault="00AE4840" w:rsidP="00AE4840">
      <w:pPr>
        <w:ind w:left="3261" w:hanging="2552"/>
      </w:pPr>
      <w:r w:rsidRPr="001C2C1F">
        <w:t>Štatutárny zástupca:</w:t>
      </w:r>
      <w:r w:rsidRPr="001C2C1F">
        <w:tab/>
        <w:t xml:space="preserve">Mgr. Vladimír Oros, konateľ </w:t>
      </w:r>
    </w:p>
    <w:p w14:paraId="112D0AD1" w14:textId="25FC9DD7" w:rsidR="00AE4840" w:rsidRPr="001C2C1F" w:rsidRDefault="00AE4840" w:rsidP="00AE4840">
      <w:pPr>
        <w:ind w:left="3261" w:hanging="2552"/>
      </w:pPr>
      <w:r w:rsidRPr="001C2C1F">
        <w:t>IČO:</w:t>
      </w:r>
      <w:r w:rsidRPr="001C2C1F">
        <w:tab/>
        <w:t>44 119 313</w:t>
      </w:r>
    </w:p>
    <w:p w14:paraId="153D541C" w14:textId="3BA5B91B" w:rsidR="00AE4840" w:rsidRPr="001C2C1F" w:rsidRDefault="00AE4840" w:rsidP="00AE4840">
      <w:pPr>
        <w:ind w:left="3261" w:hanging="2552"/>
      </w:pPr>
      <w:r w:rsidRPr="001C2C1F">
        <w:t>zapísaný:</w:t>
      </w:r>
      <w:r w:rsidRPr="001C2C1F">
        <w:tab/>
        <w:t xml:space="preserve">v Obchodnom registri </w:t>
      </w:r>
      <w:r w:rsidR="005304DB" w:rsidRPr="001C2C1F">
        <w:t>Mestského súdu</w:t>
      </w:r>
      <w:r w:rsidRPr="001C2C1F">
        <w:t xml:space="preserve"> Bratislava </w:t>
      </w:r>
      <w:r w:rsidR="005304DB" w:rsidRPr="001C2C1F">
        <w:t>II</w:t>
      </w:r>
      <w:r w:rsidRPr="001C2C1F">
        <w:t>I, oddiel: Sro, vložka číslo 51980/B</w:t>
      </w:r>
    </w:p>
    <w:p w14:paraId="3E71455C" w14:textId="61CA0066" w:rsidR="00785BCA" w:rsidRPr="001C2C1F" w:rsidRDefault="00B278D4" w:rsidP="007D1B1B">
      <w:pPr>
        <w:pStyle w:val="Nadpis3"/>
      </w:pPr>
      <w:bookmarkStart w:id="56" w:name="_Toc447725743"/>
      <w:bookmarkStart w:id="57" w:name="_Toc487700723"/>
      <w:bookmarkStart w:id="58" w:name="_Toc4416605"/>
      <w:bookmarkStart w:id="59" w:name="_Toc4416899"/>
      <w:bookmarkStart w:id="60" w:name="_Toc4416948"/>
      <w:bookmarkStart w:id="61" w:name="_Toc157432386"/>
      <w:r w:rsidRPr="001C2C1F">
        <w:t>Stručný opis predmetu zákazky a CPV kódy</w:t>
      </w:r>
      <w:bookmarkEnd w:id="56"/>
      <w:bookmarkEnd w:id="57"/>
      <w:bookmarkEnd w:id="58"/>
      <w:bookmarkEnd w:id="59"/>
      <w:bookmarkEnd w:id="60"/>
      <w:bookmarkEnd w:id="61"/>
    </w:p>
    <w:p w14:paraId="7126A930" w14:textId="07D8FE0E" w:rsidR="005B6D19" w:rsidRPr="001C2C1F" w:rsidRDefault="004806AB" w:rsidP="0056492A">
      <w:pPr>
        <w:pStyle w:val="Nadpis4"/>
      </w:pPr>
      <w:r w:rsidRPr="004806AB">
        <w:t>Predmetom zákazky je zhotovenie stavby „Modernizácia električkových tratí MET v meste Košice, 2. etapa</w:t>
      </w:r>
      <w:r w:rsidR="000B3A30" w:rsidRPr="000B3A30">
        <w:t>, UČS 17 a UČS 18</w:t>
      </w:r>
      <w:r w:rsidRPr="004806AB">
        <w:t>“.</w:t>
      </w:r>
    </w:p>
    <w:p w14:paraId="0B96ABD7" w14:textId="12E454BC" w:rsidR="00785BCA" w:rsidRPr="001C2C1F" w:rsidRDefault="00404E66" w:rsidP="0056492A">
      <w:pPr>
        <w:pStyle w:val="Nadpis4"/>
      </w:pPr>
      <w:r w:rsidRPr="001C2C1F">
        <w:t xml:space="preserve">Hlavný kód </w:t>
      </w:r>
      <w:r w:rsidR="00785BCA" w:rsidRPr="001C2C1F">
        <w:t>CPV:</w:t>
      </w:r>
    </w:p>
    <w:p w14:paraId="10B84A30" w14:textId="77777777" w:rsidR="004806AB" w:rsidRPr="004806AB" w:rsidRDefault="004806AB" w:rsidP="0056492A">
      <w:pPr>
        <w:pStyle w:val="Nadpis4"/>
      </w:pPr>
      <w:r w:rsidRPr="004806AB">
        <w:t xml:space="preserve">45234116-2 </w:t>
      </w:r>
      <w:r w:rsidRPr="004806AB">
        <w:tab/>
        <w:t>Stavebné práce na výstavbe železničnej trate</w:t>
      </w:r>
    </w:p>
    <w:p w14:paraId="5000FC59" w14:textId="4E6B9823" w:rsidR="00563B92" w:rsidRPr="001C2C1F" w:rsidRDefault="00563B92" w:rsidP="0056492A">
      <w:pPr>
        <w:pStyle w:val="Nadpis4"/>
      </w:pPr>
      <w:r w:rsidRPr="001C2C1F">
        <w:t>Dodatočné kódy CPV:</w:t>
      </w:r>
    </w:p>
    <w:p w14:paraId="3226E1D0" w14:textId="77777777" w:rsidR="004806AB" w:rsidRDefault="004806AB" w:rsidP="004806AB">
      <w:pPr>
        <w:ind w:left="709"/>
      </w:pPr>
      <w:r>
        <w:t xml:space="preserve">45234121-0 </w:t>
      </w:r>
      <w:r>
        <w:tab/>
        <w:t>Práce na stavbe električkovej trate</w:t>
      </w:r>
    </w:p>
    <w:p w14:paraId="18B1C746" w14:textId="77777777" w:rsidR="004806AB" w:rsidRDefault="004806AB" w:rsidP="004806AB">
      <w:pPr>
        <w:ind w:left="709"/>
      </w:pPr>
      <w:r>
        <w:t xml:space="preserve">45231400-9 </w:t>
      </w:r>
      <w:r>
        <w:tab/>
        <w:t>Stavebné práce na stavbe elektrických vedení</w:t>
      </w:r>
    </w:p>
    <w:p w14:paraId="773692AE" w14:textId="77777777" w:rsidR="004806AB" w:rsidRDefault="004806AB" w:rsidP="004806AB">
      <w:pPr>
        <w:ind w:left="709"/>
      </w:pPr>
      <w:r>
        <w:t xml:space="preserve">50220000-3 </w:t>
      </w:r>
      <w:r>
        <w:tab/>
        <w:t>Opravy, údržba a súvisiace služby týkajúce sa železníc a iných zariadení</w:t>
      </w:r>
    </w:p>
    <w:p w14:paraId="03A61DA4" w14:textId="77777777" w:rsidR="004806AB" w:rsidRDefault="004806AB" w:rsidP="004806AB">
      <w:pPr>
        <w:ind w:left="709"/>
      </w:pPr>
      <w:r>
        <w:t xml:space="preserve">34946110-4 </w:t>
      </w:r>
      <w:r>
        <w:tab/>
        <w:t>Koľajnice</w:t>
      </w:r>
    </w:p>
    <w:p w14:paraId="16CBDCF2" w14:textId="77777777" w:rsidR="004806AB" w:rsidRDefault="004806AB" w:rsidP="004806AB">
      <w:pPr>
        <w:ind w:left="709"/>
      </w:pPr>
      <w:r>
        <w:t xml:space="preserve">34946223-9 </w:t>
      </w:r>
      <w:r>
        <w:tab/>
        <w:t>Výhybky</w:t>
      </w:r>
    </w:p>
    <w:p w14:paraId="25E7E484" w14:textId="77777777" w:rsidR="004806AB" w:rsidRDefault="004806AB" w:rsidP="004806AB">
      <w:pPr>
        <w:ind w:left="709"/>
      </w:pPr>
      <w:r>
        <w:t xml:space="preserve">71320000-7 </w:t>
      </w:r>
      <w:r>
        <w:tab/>
        <w:t>Inžinierske projektovanie</w:t>
      </w:r>
    </w:p>
    <w:p w14:paraId="410ECDE0" w14:textId="77777777" w:rsidR="004806AB" w:rsidRDefault="004806AB" w:rsidP="004806AB">
      <w:pPr>
        <w:ind w:left="709"/>
      </w:pPr>
      <w:r>
        <w:t xml:space="preserve">45100000-8 </w:t>
      </w:r>
      <w:r>
        <w:tab/>
        <w:t>Príprava staveniska</w:t>
      </w:r>
      <w:r w:rsidRPr="001C2C1F">
        <w:t xml:space="preserve"> </w:t>
      </w:r>
    </w:p>
    <w:p w14:paraId="6AF52A0A" w14:textId="3BF56363" w:rsidR="00E95DCE" w:rsidRPr="001C2C1F" w:rsidRDefault="00E95DCE" w:rsidP="0056492A">
      <w:pPr>
        <w:pStyle w:val="Nadpis4"/>
      </w:pPr>
      <w:bookmarkStart w:id="62" w:name="_Toc487700724"/>
      <w:bookmarkStart w:id="63" w:name="_Toc4416606"/>
      <w:bookmarkStart w:id="64" w:name="_Toc4416900"/>
      <w:bookmarkStart w:id="65" w:name="_Toc4416949"/>
      <w:r w:rsidRPr="001C2C1F">
        <w:t xml:space="preserve">Podrobné vymedzenie predmetu zákazky </w:t>
      </w:r>
      <w:r w:rsidR="007B4106" w:rsidRPr="001C2C1F">
        <w:t xml:space="preserve">a bližšie podmienky plnenia (požiadavky na predmet zákazky) sú bližšie definované zmluvou a prílohami zmluvy, ktoré spolu tvoria Prílohu </w:t>
      </w:r>
      <w:r w:rsidR="00BA0C6D" w:rsidRPr="001C2C1F">
        <w:t>B</w:t>
      </w:r>
      <w:r w:rsidR="007B4106" w:rsidRPr="001C2C1F">
        <w:t>1 týchto súťažných podkladov</w:t>
      </w:r>
      <w:r w:rsidRPr="001C2C1F">
        <w:t>.</w:t>
      </w:r>
    </w:p>
    <w:p w14:paraId="1134F88B" w14:textId="24FD38D4" w:rsidR="00785BCA" w:rsidRPr="001C2C1F" w:rsidRDefault="00563B92" w:rsidP="007D1B1B">
      <w:pPr>
        <w:pStyle w:val="Nadpis3"/>
      </w:pPr>
      <w:bookmarkStart w:id="66" w:name="_Toc157432387"/>
      <w:bookmarkEnd w:id="62"/>
      <w:bookmarkEnd w:id="63"/>
      <w:bookmarkEnd w:id="64"/>
      <w:bookmarkEnd w:id="65"/>
      <w:r w:rsidRPr="001C2C1F">
        <w:t>Komplexnosť dodávky a odôvodnenie nerozdelenia zákazky na časti</w:t>
      </w:r>
      <w:bookmarkEnd w:id="66"/>
    </w:p>
    <w:p w14:paraId="68041F89" w14:textId="77777777" w:rsidR="00563B92" w:rsidRPr="001C2C1F" w:rsidRDefault="00563B92" w:rsidP="0056492A">
      <w:pPr>
        <w:pStyle w:val="Nadpis4"/>
      </w:pPr>
      <w:r w:rsidRPr="001C2C1F">
        <w:lastRenderedPageBreak/>
        <w:t>Uchádzač predloží ponuku na celý predmet zákazky.</w:t>
      </w:r>
    </w:p>
    <w:p w14:paraId="329B3DD0" w14:textId="46ABFFA7" w:rsidR="004806AB" w:rsidRPr="00B952A8" w:rsidRDefault="002D6F53" w:rsidP="0056492A">
      <w:pPr>
        <w:pStyle w:val="Nadpis4"/>
      </w:pPr>
      <w:r>
        <w:t>Odôvodnenie nerozdelenia zákazky na časti tvorí samostatnú Prílohu A2 týchto súťažných podkladov.</w:t>
      </w:r>
    </w:p>
    <w:p w14:paraId="17E4D071" w14:textId="4550306A" w:rsidR="00785BCA" w:rsidRPr="001C2C1F" w:rsidRDefault="00785BCA" w:rsidP="007D1B1B">
      <w:pPr>
        <w:pStyle w:val="Nadpis3"/>
      </w:pPr>
      <w:bookmarkStart w:id="67" w:name="_Toc487700725"/>
      <w:bookmarkStart w:id="68" w:name="_Toc4416607"/>
      <w:bookmarkStart w:id="69" w:name="_Toc4416901"/>
      <w:bookmarkStart w:id="70" w:name="_Toc4416950"/>
      <w:bookmarkStart w:id="71" w:name="_Toc157432388"/>
      <w:r w:rsidRPr="001C2C1F">
        <w:t>Zdroj fina</w:t>
      </w:r>
      <w:r w:rsidR="00C5338A" w:rsidRPr="001C2C1F">
        <w:t>n</w:t>
      </w:r>
      <w:r w:rsidRPr="001C2C1F">
        <w:t>čných prostriedkov</w:t>
      </w:r>
      <w:bookmarkEnd w:id="67"/>
      <w:bookmarkEnd w:id="68"/>
      <w:bookmarkEnd w:id="69"/>
      <w:bookmarkEnd w:id="70"/>
      <w:bookmarkEnd w:id="71"/>
    </w:p>
    <w:p w14:paraId="51F5253B" w14:textId="2424DD2B" w:rsidR="004806AB" w:rsidRPr="002C3272" w:rsidRDefault="00686227" w:rsidP="0056492A">
      <w:pPr>
        <w:pStyle w:val="Nadpis4"/>
      </w:pPr>
      <w:bookmarkStart w:id="72" w:name="_Hlk5983088"/>
      <w:r>
        <w:t>Predmet Zmluvy</w:t>
      </w:r>
      <w:r w:rsidRPr="00686227">
        <w:t xml:space="preserve"> bude financovan</w:t>
      </w:r>
      <w:r>
        <w:t>ý</w:t>
      </w:r>
      <w:r w:rsidRPr="00686227">
        <w:t xml:space="preserve"> v rámci Programu Slovensko / Plánu obnovy a odolnosti SR a vlastných zdrojov</w:t>
      </w:r>
      <w:r>
        <w:t xml:space="preserve"> Verejného obstarávateľa.</w:t>
      </w:r>
    </w:p>
    <w:p w14:paraId="285A71C1" w14:textId="14A4D940" w:rsidR="00267B50" w:rsidRPr="001C2C1F" w:rsidRDefault="00267B50" w:rsidP="007D1B1B">
      <w:pPr>
        <w:pStyle w:val="Nadpis3"/>
      </w:pPr>
      <w:bookmarkStart w:id="73" w:name="_Toc522635378"/>
      <w:bookmarkStart w:id="74" w:name="_Toc525293192"/>
      <w:bookmarkStart w:id="75" w:name="_Toc4416608"/>
      <w:bookmarkStart w:id="76" w:name="_Toc4416902"/>
      <w:bookmarkStart w:id="77" w:name="_Toc4416951"/>
      <w:bookmarkStart w:id="78" w:name="_Toc157432389"/>
      <w:bookmarkEnd w:id="72"/>
      <w:bookmarkEnd w:id="73"/>
      <w:bookmarkEnd w:id="74"/>
      <w:r w:rsidRPr="001C2C1F">
        <w:t>Zmluva</w:t>
      </w:r>
      <w:bookmarkEnd w:id="53"/>
      <w:bookmarkEnd w:id="75"/>
      <w:bookmarkEnd w:id="76"/>
      <w:bookmarkEnd w:id="77"/>
      <w:bookmarkEnd w:id="78"/>
    </w:p>
    <w:p w14:paraId="51111075" w14:textId="77777777" w:rsidR="004806AB" w:rsidRDefault="004806AB" w:rsidP="0056492A">
      <w:pPr>
        <w:pStyle w:val="Nadpis4"/>
      </w:pPr>
      <w:bookmarkStart w:id="79" w:name="_Toc447725747"/>
      <w:bookmarkStart w:id="80" w:name="_Toc4416609"/>
      <w:bookmarkStart w:id="81" w:name="_Toc4416903"/>
      <w:bookmarkStart w:id="82" w:name="_Toc4416952"/>
      <w:r>
        <w:t>Výsledkom Verejného obstarávania bude Zmluva o dielo uzatvorená podľa ustanovení § 536 a nasl. zákona č. 513/1991 Zb., Obchodný zákonník v platnom znení, medzi úspešným uchádzačom (zhotoviteľom) a Verejným obstarávateľom (objednávateľom) (ďalej len „Zmluva“).</w:t>
      </w:r>
    </w:p>
    <w:p w14:paraId="0CB9FD61" w14:textId="16B13950" w:rsidR="00AC20ED" w:rsidRDefault="004806AB" w:rsidP="0056492A">
      <w:pPr>
        <w:pStyle w:val="Nadpis4"/>
      </w:pPr>
      <w:r>
        <w:t>Obsah Zmluvy bude zodpovedať podmienkam stanoveným v týchto súťažných podkladoch a ponuke úspešného uchádzača</w:t>
      </w:r>
      <w:r w:rsidR="00AC20ED" w:rsidRPr="001C2C1F">
        <w:t>.</w:t>
      </w:r>
    </w:p>
    <w:p w14:paraId="4DB30616" w14:textId="4188EFE9" w:rsidR="00AE3791" w:rsidRPr="001C2C1F" w:rsidRDefault="00AE3791" w:rsidP="007D1B1B">
      <w:pPr>
        <w:pStyle w:val="Nadpis3"/>
      </w:pPr>
      <w:bookmarkStart w:id="83" w:name="_Toc102737452"/>
      <w:bookmarkStart w:id="84" w:name="_Toc102737453"/>
      <w:bookmarkStart w:id="85" w:name="_Toc102737454"/>
      <w:bookmarkStart w:id="86" w:name="_Toc102737455"/>
      <w:bookmarkStart w:id="87" w:name="_Toc102737456"/>
      <w:bookmarkStart w:id="88" w:name="_Toc102737457"/>
      <w:bookmarkStart w:id="89" w:name="_Toc102737458"/>
      <w:bookmarkStart w:id="90" w:name="_Toc447725748"/>
      <w:bookmarkStart w:id="91" w:name="_Toc4416610"/>
      <w:bookmarkStart w:id="92" w:name="_Toc4416904"/>
      <w:bookmarkStart w:id="93" w:name="_Toc4416953"/>
      <w:bookmarkStart w:id="94" w:name="_Toc157432390"/>
      <w:bookmarkEnd w:id="79"/>
      <w:bookmarkEnd w:id="80"/>
      <w:bookmarkEnd w:id="81"/>
      <w:bookmarkEnd w:id="82"/>
      <w:bookmarkEnd w:id="83"/>
      <w:bookmarkEnd w:id="84"/>
      <w:bookmarkEnd w:id="85"/>
      <w:bookmarkEnd w:id="86"/>
      <w:bookmarkEnd w:id="87"/>
      <w:bookmarkEnd w:id="88"/>
      <w:bookmarkEnd w:id="89"/>
      <w:r w:rsidRPr="001C2C1F">
        <w:t>Oprávnení uchádzači</w:t>
      </w:r>
      <w:bookmarkEnd w:id="90"/>
      <w:bookmarkEnd w:id="91"/>
      <w:bookmarkEnd w:id="92"/>
      <w:bookmarkEnd w:id="93"/>
      <w:bookmarkEnd w:id="94"/>
    </w:p>
    <w:p w14:paraId="67FD5939" w14:textId="07107CAA" w:rsidR="00414230" w:rsidRPr="001C2C1F" w:rsidRDefault="00D74F88" w:rsidP="0056492A">
      <w:pPr>
        <w:pStyle w:val="Nadpis4"/>
      </w:pPr>
      <w:r w:rsidRPr="001C2C1F">
        <w:t>Ponuku môžu predkladať fyzické</w:t>
      </w:r>
      <w:r w:rsidR="00FC48EA" w:rsidRPr="001C2C1F">
        <w:t xml:space="preserve"> osoby</w:t>
      </w:r>
      <w:r w:rsidRPr="001C2C1F">
        <w:t xml:space="preserve">, právnické osoby alebo skupina fyzických alebo právnických osôb, vystupujúcich voči </w:t>
      </w:r>
      <w:r w:rsidR="00A04C69" w:rsidRPr="001C2C1F">
        <w:t>Verejn</w:t>
      </w:r>
      <w:r w:rsidRPr="001C2C1F">
        <w:t>ému obstarávateľovi spoločne</w:t>
      </w:r>
      <w:r w:rsidR="00ED40DA" w:rsidRPr="001C2C1F">
        <w:t xml:space="preserve"> (ďalej aj ako „</w:t>
      </w:r>
      <w:bookmarkStart w:id="95" w:name="_Hlk519072534"/>
      <w:r w:rsidR="00ED40DA" w:rsidRPr="001C2C1F">
        <w:rPr>
          <w:b/>
        </w:rPr>
        <w:t>Skupina dodávateľov</w:t>
      </w:r>
      <w:bookmarkEnd w:id="95"/>
      <w:r w:rsidR="00ED40DA" w:rsidRPr="001C2C1F">
        <w:t>“)</w:t>
      </w:r>
      <w:r w:rsidR="00023E6E" w:rsidRPr="001C2C1F">
        <w:t>.</w:t>
      </w:r>
      <w:r w:rsidR="00414230" w:rsidRPr="001C2C1F">
        <w:t xml:space="preserve"> </w:t>
      </w:r>
    </w:p>
    <w:p w14:paraId="4AB70BE9" w14:textId="58941B18" w:rsidR="00F25C73" w:rsidRPr="001C2C1F" w:rsidRDefault="00414230" w:rsidP="0056492A">
      <w:pPr>
        <w:pStyle w:val="Nadpis4"/>
      </w:pPr>
      <w:r w:rsidRPr="001C2C1F">
        <w:t xml:space="preserve">V prípade, </w:t>
      </w:r>
      <w:r w:rsidR="0027022D" w:rsidRPr="001C2C1F">
        <w:t xml:space="preserve">ak </w:t>
      </w:r>
      <w:r w:rsidRPr="001C2C1F">
        <w:t xml:space="preserve">je uchádzačom </w:t>
      </w:r>
      <w:r w:rsidR="00ED40DA" w:rsidRPr="001C2C1F">
        <w:t>Skupina dodávateľov</w:t>
      </w:r>
      <w:r w:rsidRPr="001C2C1F">
        <w:t xml:space="preserve">, </w:t>
      </w:r>
      <w:r w:rsidR="00C660B1" w:rsidRPr="001C2C1F">
        <w:t>ponuka musí byť podpísaná všetkými členmi Skupiny dodávateľov</w:t>
      </w:r>
      <w:r w:rsidR="000A61B8" w:rsidRPr="001C2C1F">
        <w:t>,</w:t>
      </w:r>
      <w:r w:rsidR="00C660B1" w:rsidRPr="001C2C1F">
        <w:t xml:space="preserve"> resp. za všetkých členov Skupiny dodávateľov. Zároveň je uchádzač povinný predložiť vo svojej ponuke </w:t>
      </w:r>
      <w:r w:rsidR="0062154A" w:rsidRPr="001C2C1F">
        <w:t xml:space="preserve">splnomocnenie identifikujúce člena Skupiny dodávateľov oprávneného konať </w:t>
      </w:r>
      <w:r w:rsidR="00C660B1" w:rsidRPr="001C2C1F">
        <w:t xml:space="preserve">v mene ostatných členov Skupiny dodávateľov pre účely </w:t>
      </w:r>
      <w:r w:rsidR="00891BBA" w:rsidRPr="001C2C1F">
        <w:t>tohto</w:t>
      </w:r>
      <w:r w:rsidR="00C660B1" w:rsidRPr="001C2C1F">
        <w:t xml:space="preserve"> </w:t>
      </w:r>
      <w:r w:rsidR="0062154A" w:rsidRPr="001C2C1F">
        <w:t>Verejného obstarávania</w:t>
      </w:r>
      <w:r w:rsidR="00724AE1" w:rsidRPr="001C2C1F">
        <w:t>.</w:t>
      </w:r>
    </w:p>
    <w:p w14:paraId="44E041A2" w14:textId="41C21889" w:rsidR="00A149A5" w:rsidRPr="00EC7B31" w:rsidRDefault="00A149A5" w:rsidP="0056492A">
      <w:pPr>
        <w:pStyle w:val="Nadpis4"/>
      </w:pPr>
      <w:r w:rsidRPr="001C2C1F">
        <w:t xml:space="preserve">V prípade predloženia ponuky </w:t>
      </w:r>
      <w:r w:rsidRPr="00EC7B31">
        <w:t>zo strany skupiny dodávateľov, ak bude ponuka skupiny dodávateľov vyhodnotená ako úspešná, uchádzač pred uzavretím zmluvy Verejnému obstarávateľovi preukáže vytvorenie združenia osôb (resp. inej zákonnej formy spolupráce fyzických alebo právnických osôb), v rámci ktorého budú mať jednotliví členovia jasne stanovené vzájomné práva a povinnosti, kto a akou časťou sa bude na plnení zmluvy podieľať a tiež skutočnosť, že všetci členovia združenia ručia za záväzky združenia spoločne a nerozdielne.</w:t>
      </w:r>
    </w:p>
    <w:p w14:paraId="1064A7A4" w14:textId="3E7889F3" w:rsidR="00E562F3" w:rsidRPr="00233DEB" w:rsidRDefault="00E562F3" w:rsidP="000E0220">
      <w:pPr>
        <w:ind w:left="709" w:hanging="709"/>
      </w:pPr>
      <w:r w:rsidRPr="00EC7B31">
        <w:t>6.4</w:t>
      </w:r>
      <w:r w:rsidRPr="00EC7B31">
        <w:tab/>
      </w:r>
      <w:r w:rsidR="00EC7B31" w:rsidRPr="000E0220">
        <w:t>Verejný obstarávateľ</w:t>
      </w:r>
      <w:r w:rsidRPr="00EC7B31">
        <w:t xml:space="preserve"> podľa </w:t>
      </w:r>
      <w:r w:rsidR="00EC7B31" w:rsidRPr="000E0220">
        <w:t xml:space="preserve">ustanovenia </w:t>
      </w:r>
      <w:r w:rsidRPr="00EC7B31">
        <w:t xml:space="preserve">§ 10 ods. 4 ZVO obmedzuje účasť v tomto </w:t>
      </w:r>
      <w:r w:rsidR="00EC7B31" w:rsidRPr="000E0220">
        <w:t>Ve</w:t>
      </w:r>
      <w:r w:rsidRPr="00EC7B31">
        <w:t xml:space="preserve">rejnom obstarávaní pre hospodárske subjekty </w:t>
      </w:r>
      <w:r w:rsidR="00EC7B31" w:rsidRPr="000E0220">
        <w:t xml:space="preserve">(vrátane subdodávateľov) </w:t>
      </w:r>
      <w:r w:rsidRPr="00EC7B31">
        <w:t>so sídlom v treťom štáte, s ktorým nemá Slovenská republika alebo Európska únia uzavretú medzinárodnú zmluvu zaručujúcu rovnaký a účinný prístup k verejnému obstarávaniu v tomto treťom štáte pre hospodárske subjekty so sídlom v Slovenskej republike, alebo ktorý má sídlo v treťom štáte alebo ak ide o zákazku, o ktorých to ustanoví vláda Slovenskej republiky nariadení.</w:t>
      </w:r>
    </w:p>
    <w:p w14:paraId="3B58683E" w14:textId="544F1796" w:rsidR="00AE3791" w:rsidRPr="001C2C1F" w:rsidRDefault="00AE3791" w:rsidP="007D1B1B">
      <w:pPr>
        <w:pStyle w:val="Nadpis3"/>
      </w:pPr>
      <w:bookmarkStart w:id="96" w:name="_Toc447725749"/>
      <w:bookmarkStart w:id="97" w:name="_Toc4416611"/>
      <w:bookmarkStart w:id="98" w:name="_Toc4416905"/>
      <w:bookmarkStart w:id="99" w:name="_Toc4416954"/>
      <w:bookmarkStart w:id="100" w:name="_Ref4422946"/>
      <w:bookmarkStart w:id="101" w:name="_Toc157432391"/>
      <w:r w:rsidRPr="001C2C1F">
        <w:t>Predloženie a obsah ponúk</w:t>
      </w:r>
      <w:bookmarkEnd w:id="96"/>
      <w:bookmarkEnd w:id="97"/>
      <w:bookmarkEnd w:id="98"/>
      <w:bookmarkEnd w:id="99"/>
      <w:bookmarkEnd w:id="100"/>
      <w:bookmarkEnd w:id="101"/>
    </w:p>
    <w:p w14:paraId="79506D68" w14:textId="51081135" w:rsidR="00F25C73" w:rsidRPr="001C2C1F" w:rsidRDefault="00FD77F0" w:rsidP="0056492A">
      <w:pPr>
        <w:pStyle w:val="Nadpis4"/>
      </w:pPr>
      <w:r w:rsidRPr="001C2C1F">
        <w:t xml:space="preserve">Ak nie je v bode </w:t>
      </w:r>
      <w:r w:rsidR="009829EA" w:rsidRPr="001C2C1F">
        <w:fldChar w:fldCharType="begin"/>
      </w:r>
      <w:r w:rsidR="009829EA" w:rsidRPr="001C2C1F">
        <w:instrText xml:space="preserve"> REF _Ref534358796 \r \h </w:instrText>
      </w:r>
      <w:r w:rsidR="008501A8" w:rsidRPr="001C2C1F">
        <w:instrText xml:space="preserve"> \* MERGEFORMAT </w:instrText>
      </w:r>
      <w:r w:rsidR="009829EA" w:rsidRPr="001C2C1F">
        <w:fldChar w:fldCharType="separate"/>
      </w:r>
      <w:r w:rsidR="004B0CEC">
        <w:t>7.6</w:t>
      </w:r>
      <w:r w:rsidR="009829EA" w:rsidRPr="001C2C1F">
        <w:fldChar w:fldCharType="end"/>
      </w:r>
      <w:r w:rsidR="009829EA" w:rsidRPr="001C2C1F">
        <w:t xml:space="preserve"> </w:t>
      </w:r>
      <w:r w:rsidRPr="001C2C1F">
        <w:t xml:space="preserve">tejto časti súťažných podkladov uvedené inak, ponuka musí byť vyhotovená elektronicky v zmysle § 49 ods. 1 písm. a) </w:t>
      </w:r>
      <w:r w:rsidR="005A1935" w:rsidRPr="001C2C1F">
        <w:t>ZVO</w:t>
      </w:r>
      <w:r w:rsidRPr="001C2C1F">
        <w:t xml:space="preserve"> a vložená do </w:t>
      </w:r>
      <w:r w:rsidR="004806AB" w:rsidRPr="004806AB">
        <w:t xml:space="preserve">informačného systému JOSEPHINE dostupnom na adrese https://josephine.proebiz.com/ </w:t>
      </w:r>
      <w:r w:rsidR="00891BBA" w:rsidRPr="001C2C1F">
        <w:t xml:space="preserve">v súlade s pravidlami podľa bodu </w:t>
      </w:r>
      <w:r w:rsidR="00F25C73" w:rsidRPr="001C2C1F">
        <w:fldChar w:fldCharType="begin"/>
      </w:r>
      <w:r w:rsidR="00F25C73" w:rsidRPr="001C2C1F">
        <w:instrText xml:space="preserve"> REF _Ref4422409 \n \h  \* MERGEFORMAT </w:instrText>
      </w:r>
      <w:r w:rsidR="00F25C73" w:rsidRPr="001C2C1F">
        <w:fldChar w:fldCharType="separate"/>
      </w:r>
      <w:r w:rsidR="004B0CEC">
        <w:t>19</w:t>
      </w:r>
      <w:r w:rsidR="00F25C73" w:rsidRPr="001C2C1F">
        <w:fldChar w:fldCharType="end"/>
      </w:r>
      <w:r w:rsidR="00F25C73" w:rsidRPr="001C2C1F">
        <w:t xml:space="preserve"> tejto časti súťažných podkladov a v lehote uvedenej v bode </w:t>
      </w:r>
      <w:r w:rsidR="00F25C73" w:rsidRPr="001C2C1F">
        <w:fldChar w:fldCharType="begin"/>
      </w:r>
      <w:r w:rsidR="00F25C73" w:rsidRPr="001C2C1F">
        <w:instrText xml:space="preserve"> REF _Ref4422424 \n \h  \* MERGEFORMAT </w:instrText>
      </w:r>
      <w:r w:rsidR="00F25C73" w:rsidRPr="001C2C1F">
        <w:fldChar w:fldCharType="separate"/>
      </w:r>
      <w:r w:rsidR="004B0CEC">
        <w:t>20</w:t>
      </w:r>
      <w:r w:rsidR="00F25C73" w:rsidRPr="001C2C1F">
        <w:fldChar w:fldCharType="end"/>
      </w:r>
      <w:r w:rsidR="00F25C73" w:rsidRPr="001C2C1F">
        <w:t xml:space="preserve"> tejto časti súťažných podkladov.</w:t>
      </w:r>
    </w:p>
    <w:p w14:paraId="3D16158B" w14:textId="5F9BC00D" w:rsidR="00A56198" w:rsidRPr="001C2C1F" w:rsidRDefault="00407F62" w:rsidP="0056492A">
      <w:pPr>
        <w:pStyle w:val="Nadpis4"/>
      </w:pPr>
      <w:bookmarkStart w:id="102" w:name="_Ref6235445"/>
      <w:r w:rsidRPr="001C2C1F">
        <w:t>S</w:t>
      </w:r>
      <w:r w:rsidR="00A56198" w:rsidRPr="001C2C1F">
        <w:t>účasťou ponuky</w:t>
      </w:r>
      <w:r w:rsidR="006A19BC" w:rsidRPr="001C2C1F">
        <w:t xml:space="preserve"> </w:t>
      </w:r>
      <w:r w:rsidR="00A56198" w:rsidRPr="001C2C1F">
        <w:t>musia byť nasledujúce doklady / dokumenty:</w:t>
      </w:r>
      <w:bookmarkEnd w:id="102"/>
      <w:r w:rsidR="00A56198" w:rsidRPr="001C2C1F">
        <w:t xml:space="preserve"> </w:t>
      </w:r>
    </w:p>
    <w:p w14:paraId="06068968" w14:textId="5EA310B7" w:rsidR="00A56198" w:rsidRPr="001C2C1F" w:rsidRDefault="00FC48EA" w:rsidP="007B30C1">
      <w:pPr>
        <w:pStyle w:val="Nadpis6"/>
      </w:pPr>
      <w:bookmarkStart w:id="103" w:name="_Hlk534374350"/>
      <w:r w:rsidRPr="001C2C1F">
        <w:rPr>
          <w:b/>
          <w:bCs/>
        </w:rPr>
        <w:t xml:space="preserve">Úvodný </w:t>
      </w:r>
      <w:r w:rsidR="00A56198" w:rsidRPr="001C2C1F">
        <w:rPr>
          <w:b/>
          <w:bCs/>
        </w:rPr>
        <w:t>list ponuky</w:t>
      </w:r>
      <w:r w:rsidR="00A56198" w:rsidRPr="001C2C1F">
        <w:t xml:space="preserve"> </w:t>
      </w:r>
      <w:bookmarkEnd w:id="103"/>
      <w:r w:rsidR="000717A8" w:rsidRPr="001C2C1F">
        <w:t>vypracovaný podľa vzoru</w:t>
      </w:r>
      <w:r w:rsidR="00A56198" w:rsidRPr="001C2C1F">
        <w:t> Príloh</w:t>
      </w:r>
      <w:r w:rsidR="000717A8" w:rsidRPr="001C2C1F">
        <w:t>y</w:t>
      </w:r>
      <w:r w:rsidR="00A56198" w:rsidRPr="001C2C1F">
        <w:t xml:space="preserve"> </w:t>
      </w:r>
      <w:r w:rsidR="00B87223" w:rsidRPr="001C2C1F">
        <w:t>A1</w:t>
      </w:r>
      <w:r w:rsidR="00A56198" w:rsidRPr="001C2C1F">
        <w:t xml:space="preserve"> súťažných podkladov</w:t>
      </w:r>
      <w:r w:rsidR="00E543BE" w:rsidRPr="001C2C1F">
        <w:t>.</w:t>
      </w:r>
    </w:p>
    <w:p w14:paraId="0A5A5452" w14:textId="68D7DA1B" w:rsidR="009F3110" w:rsidRPr="001C2C1F" w:rsidRDefault="00922426" w:rsidP="007B30C1">
      <w:pPr>
        <w:pStyle w:val="Nadpis6"/>
      </w:pPr>
      <w:bookmarkStart w:id="104" w:name="_Ref6235423"/>
      <w:bookmarkStart w:id="105" w:name="_Ref4422667"/>
      <w:bookmarkStart w:id="106" w:name="_Ref524523915"/>
      <w:r w:rsidRPr="004806AB">
        <w:t>Doklady a dokumenty</w:t>
      </w:r>
      <w:r w:rsidR="00665159" w:rsidRPr="004806AB">
        <w:t>, ktorými uchádzač preukazuje splnenie podmienok účasti</w:t>
      </w:r>
      <w:r w:rsidR="00A718D2" w:rsidRPr="001C2C1F">
        <w:t xml:space="preserve"> v zmysle Časti</w:t>
      </w:r>
      <w:r w:rsidR="000717A8" w:rsidRPr="001C2C1F">
        <w:t xml:space="preserve"> </w:t>
      </w:r>
      <w:r w:rsidR="000B3A30">
        <w:t>E</w:t>
      </w:r>
      <w:r w:rsidR="000717A8" w:rsidRPr="001C2C1F">
        <w:t>.</w:t>
      </w:r>
      <w:r w:rsidR="00A718D2" w:rsidRPr="001C2C1F">
        <w:t xml:space="preserve"> Podmienky účasti týchto súťažných podkladov</w:t>
      </w:r>
      <w:r w:rsidR="0045452C" w:rsidRPr="001C2C1F">
        <w:rPr>
          <w:szCs w:val="20"/>
        </w:rPr>
        <w:t xml:space="preserve">; </w:t>
      </w:r>
      <w:bookmarkStart w:id="107" w:name="_Ref4422691"/>
      <w:bookmarkStart w:id="108" w:name="_Ref524522702"/>
      <w:bookmarkStart w:id="109" w:name="_Ref524523889"/>
      <w:bookmarkEnd w:id="104"/>
      <w:bookmarkEnd w:id="105"/>
      <w:bookmarkEnd w:id="106"/>
    </w:p>
    <w:p w14:paraId="0B85B80C" w14:textId="4C2F308B" w:rsidR="004806AB" w:rsidRDefault="009E22BB" w:rsidP="007B30C1">
      <w:pPr>
        <w:pStyle w:val="Nadpis6"/>
        <w:rPr>
          <w:szCs w:val="20"/>
        </w:rPr>
      </w:pPr>
      <w:r w:rsidRPr="001C2C1F">
        <w:rPr>
          <w:b/>
          <w:bCs/>
        </w:rPr>
        <w:t>Doklad o zložení zábezpeky</w:t>
      </w:r>
      <w:r w:rsidRPr="001C2C1F">
        <w:t xml:space="preserve"> podľa bodu </w:t>
      </w:r>
      <w:r w:rsidR="00F20FB9" w:rsidRPr="001C2C1F">
        <w:fldChar w:fldCharType="begin"/>
      </w:r>
      <w:r w:rsidR="00F20FB9" w:rsidRPr="001C2C1F">
        <w:instrText xml:space="preserve"> REF _Ref106269483 \n \h </w:instrText>
      </w:r>
      <w:r w:rsidR="00D05117" w:rsidRPr="001C2C1F">
        <w:instrText xml:space="preserve"> \* MERGEFORMAT </w:instrText>
      </w:r>
      <w:r w:rsidR="00F20FB9" w:rsidRPr="001C2C1F">
        <w:fldChar w:fldCharType="separate"/>
      </w:r>
      <w:r w:rsidR="004B0CEC">
        <w:t>15</w:t>
      </w:r>
      <w:r w:rsidR="00F20FB9" w:rsidRPr="001C2C1F">
        <w:fldChar w:fldCharType="end"/>
      </w:r>
      <w:r w:rsidR="00F20FB9" w:rsidRPr="001C2C1F">
        <w:t xml:space="preserve"> </w:t>
      </w:r>
      <w:r w:rsidRPr="001C2C1F">
        <w:t xml:space="preserve">tejto časti súťažných podkladov vo forme </w:t>
      </w:r>
      <w:r w:rsidRPr="001C2C1F">
        <w:rPr>
          <w:szCs w:val="20"/>
        </w:rPr>
        <w:t xml:space="preserve">ustanovenej v bode </w:t>
      </w:r>
      <w:r w:rsidR="004C08D9" w:rsidRPr="001C2C1F">
        <w:rPr>
          <w:szCs w:val="20"/>
        </w:rPr>
        <w:fldChar w:fldCharType="begin"/>
      </w:r>
      <w:r w:rsidR="004C08D9" w:rsidRPr="001C2C1F">
        <w:rPr>
          <w:szCs w:val="20"/>
        </w:rPr>
        <w:instrText xml:space="preserve"> REF _Ref534358796 \r \h </w:instrText>
      </w:r>
      <w:r w:rsidR="00D05117" w:rsidRPr="001C2C1F">
        <w:rPr>
          <w:szCs w:val="20"/>
        </w:rPr>
        <w:instrText xml:space="preserve"> \* MERGEFORMAT </w:instrText>
      </w:r>
      <w:r w:rsidR="004C08D9" w:rsidRPr="001C2C1F">
        <w:rPr>
          <w:szCs w:val="20"/>
        </w:rPr>
      </w:r>
      <w:r w:rsidR="004C08D9" w:rsidRPr="001C2C1F">
        <w:rPr>
          <w:szCs w:val="20"/>
        </w:rPr>
        <w:fldChar w:fldCharType="separate"/>
      </w:r>
      <w:r w:rsidR="004B0CEC">
        <w:rPr>
          <w:szCs w:val="20"/>
        </w:rPr>
        <w:t>7.6</w:t>
      </w:r>
      <w:r w:rsidR="004C08D9" w:rsidRPr="001C2C1F">
        <w:rPr>
          <w:szCs w:val="20"/>
        </w:rPr>
        <w:fldChar w:fldCharType="end"/>
      </w:r>
      <w:r w:rsidRPr="001C2C1F">
        <w:rPr>
          <w:szCs w:val="20"/>
        </w:rPr>
        <w:t xml:space="preserve"> tejto časti súťažných podkladov</w:t>
      </w:r>
      <w:bookmarkEnd w:id="107"/>
      <w:r w:rsidR="004806AB">
        <w:rPr>
          <w:szCs w:val="20"/>
        </w:rPr>
        <w:t>;</w:t>
      </w:r>
    </w:p>
    <w:bookmarkEnd w:id="108"/>
    <w:bookmarkEnd w:id="109"/>
    <w:p w14:paraId="1761A194" w14:textId="121ED1D0" w:rsidR="00EB7D7C" w:rsidRPr="001C2C1F" w:rsidRDefault="00860D7E" w:rsidP="007B30C1">
      <w:pPr>
        <w:pStyle w:val="Nadpis6"/>
      </w:pPr>
      <w:r w:rsidRPr="001C2C1F">
        <w:t>Vyplnen</w:t>
      </w:r>
      <w:r w:rsidR="00281365">
        <w:t>é prílohy</w:t>
      </w:r>
      <w:r w:rsidR="0015582A" w:rsidRPr="001C2C1F">
        <w:t xml:space="preserve"> </w:t>
      </w:r>
      <w:r w:rsidR="00B40377" w:rsidRPr="001C2C1F">
        <w:t>Zmluv</w:t>
      </w:r>
      <w:r w:rsidR="00281365">
        <w:t>y</w:t>
      </w:r>
      <w:r w:rsidR="00B40377" w:rsidRPr="001C2C1F">
        <w:t xml:space="preserve"> o </w:t>
      </w:r>
      <w:r w:rsidR="004806AB">
        <w:t>Dielo</w:t>
      </w:r>
      <w:r w:rsidR="00B40377" w:rsidRPr="001C2C1F">
        <w:t xml:space="preserve"> </w:t>
      </w:r>
      <w:r w:rsidR="00C24020" w:rsidRPr="001C2C1F">
        <w:t xml:space="preserve">podľa Prílohy </w:t>
      </w:r>
      <w:r w:rsidR="00BA0C6D" w:rsidRPr="001C2C1F">
        <w:t>B</w:t>
      </w:r>
      <w:r w:rsidR="00C24020" w:rsidRPr="001C2C1F">
        <w:t xml:space="preserve">1 súťažných podkladov </w:t>
      </w:r>
      <w:r w:rsidR="00281365" w:rsidRPr="001C2C1F">
        <w:t xml:space="preserve">(podľa </w:t>
      </w:r>
      <w:r w:rsidR="00281365" w:rsidRPr="001C2C1F">
        <w:lastRenderedPageBreak/>
        <w:t xml:space="preserve">inštrukcií </w:t>
      </w:r>
      <w:r w:rsidR="00281365">
        <w:t>k vypĺňaniu</w:t>
      </w:r>
      <w:r w:rsidR="00281365" w:rsidRPr="001C2C1F">
        <w:t xml:space="preserve"> jednotlivých dokumentov) </w:t>
      </w:r>
      <w:r w:rsidR="00EB7D7C" w:rsidRPr="001C2C1F">
        <w:t>v nasledovnom rozsahu:</w:t>
      </w:r>
    </w:p>
    <w:p w14:paraId="47D2151E" w14:textId="72664F7D" w:rsidR="0015582A" w:rsidRPr="007D1B1B" w:rsidRDefault="005C1D97">
      <w:pPr>
        <w:pStyle w:val="Nadpis6"/>
      </w:pPr>
      <w:r w:rsidRPr="000E0220">
        <w:t>Príloha č. 2 Rozpočet</w:t>
      </w:r>
      <w:r w:rsidR="0015582A" w:rsidRPr="007D1B1B">
        <w:t>;</w:t>
      </w:r>
    </w:p>
    <w:p w14:paraId="49071560" w14:textId="5A045CC7" w:rsidR="0015582A" w:rsidRPr="007D1B1B" w:rsidRDefault="005C1D97">
      <w:pPr>
        <w:pStyle w:val="Nadpis6"/>
      </w:pPr>
      <w:r w:rsidRPr="007D1B1B">
        <w:t>Príloha č. 3 Zoznam Kľúčových osôb</w:t>
      </w:r>
      <w:r w:rsidR="009F3110" w:rsidRPr="007D1B1B">
        <w:t>;</w:t>
      </w:r>
    </w:p>
    <w:p w14:paraId="2AAB9002" w14:textId="62534D82" w:rsidR="005C1D97" w:rsidRPr="007D1B1B" w:rsidRDefault="005C1D97">
      <w:pPr>
        <w:pStyle w:val="Nadpis6"/>
      </w:pPr>
      <w:r w:rsidRPr="007D1B1B">
        <w:t>Príloha č. 4 Zoznam Subdodávateľov;</w:t>
      </w:r>
    </w:p>
    <w:p w14:paraId="3ABE466C" w14:textId="780516FC" w:rsidR="00EE71C2" w:rsidRPr="007D1B1B" w:rsidRDefault="005C1D97">
      <w:pPr>
        <w:pStyle w:val="Nadpis6"/>
      </w:pPr>
      <w:r w:rsidRPr="007D1B1B">
        <w:t xml:space="preserve">Príloha č. 10 </w:t>
      </w:r>
      <w:r w:rsidR="00EE71C2" w:rsidRPr="007D1B1B">
        <w:t>Harmonogram prác</w:t>
      </w:r>
    </w:p>
    <w:p w14:paraId="4228037D" w14:textId="021A4C17" w:rsidR="0015582A" w:rsidRDefault="00EE71C2" w:rsidP="007B30C1">
      <w:pPr>
        <w:pStyle w:val="Nadpis6"/>
        <w:numPr>
          <w:ilvl w:val="0"/>
          <w:numId w:val="0"/>
        </w:numPr>
        <w:ind w:left="1559"/>
      </w:pPr>
      <w:r w:rsidRPr="007D1B1B">
        <w:t>Harmonogram prác bude obsahovať činnosti na úrovni PS a SO s vyznačením míľnikov a hlavných časových bodov zmluvných činností</w:t>
      </w:r>
      <w:r w:rsidRPr="00E675ED">
        <w:t xml:space="preserve"> – najmä predpokladaný Dátum začatia prác a dátum uplynutia Lehoty realizácie Diela. Harmonogram prác bude dostatočne detailný s uvedením údajov a vzájomných väzieb, zobrazujúcich následnosti medzi jednotlivými činnosťami, ktoré sú potrebné k určeniu kritickej cesty, ako aj grafické znázornenie kritickej cesty kvôli umožneniu efektívnej kontroly plnenia postupu prác a možných rizikových faktorov súvisiacich s predĺžením Lehoty realizácie Diela. Harmonogram prác musí zohľadňovať klimatické podmienky (vrátane zimného obdobia a zimných opatrení), geologické a</w:t>
      </w:r>
      <w:r w:rsidR="00920A95">
        <w:t> </w:t>
      </w:r>
      <w:r w:rsidRPr="00E675ED">
        <w:t>hydrologické</w:t>
      </w:r>
      <w:r w:rsidR="00920A95">
        <w:t xml:space="preserve"> podmienky podľa Podkladov. Harmonogram bude spracovaný pri predpoklade Dátumu začatia prác o (3) mesiace po dátume uplynutia lehoty na predkladanie ponúk</w:t>
      </w:r>
      <w:r w:rsidR="009F3110" w:rsidRPr="00E675ED">
        <w:t>;</w:t>
      </w:r>
    </w:p>
    <w:p w14:paraId="1072389C" w14:textId="5EE314DE" w:rsidR="001B67AB" w:rsidRPr="001B67AB" w:rsidRDefault="001B67AB" w:rsidP="007B30C1">
      <w:pPr>
        <w:pStyle w:val="Nadpis6"/>
        <w:rPr>
          <w:szCs w:val="20"/>
        </w:rPr>
      </w:pPr>
      <w:r w:rsidRPr="001B67AB">
        <w:t>Návrh na plnenie kritérií podľa prílohy C1 súťažných podkladov.</w:t>
      </w:r>
    </w:p>
    <w:p w14:paraId="4AE769AB" w14:textId="77777777" w:rsidR="00FE53C2" w:rsidRDefault="00FE53C2" w:rsidP="0056492A">
      <w:pPr>
        <w:pStyle w:val="Nadpis4"/>
      </w:pPr>
      <w:bookmarkStart w:id="110" w:name="_Ref157949728"/>
      <w:bookmarkStart w:id="111" w:name="_Ref4422785"/>
      <w:bookmarkStart w:id="112" w:name="_Hlk522551112"/>
      <w:r w:rsidRPr="00FE53C2">
        <w:t>Forma dokumentu</w:t>
      </w:r>
      <w:r>
        <w:t>:</w:t>
      </w:r>
      <w:bookmarkEnd w:id="110"/>
    </w:p>
    <w:p w14:paraId="63B8AB8E" w14:textId="05FCB639" w:rsidR="003D02B1" w:rsidRPr="001C2C1F" w:rsidRDefault="00B35C6A" w:rsidP="0056492A">
      <w:pPr>
        <w:pStyle w:val="Nadpis4"/>
        <w:numPr>
          <w:ilvl w:val="0"/>
          <w:numId w:val="0"/>
        </w:numPr>
        <w:ind w:left="709"/>
      </w:pPr>
      <w:bookmarkStart w:id="113" w:name="_Ref149120483"/>
      <w:r w:rsidRPr="001C2C1F">
        <w:t xml:space="preserve">Každý dokument </w:t>
      </w:r>
      <w:r w:rsidR="003D02B1" w:rsidRPr="001C2C1F">
        <w:t>ponuky musí byť:</w:t>
      </w:r>
      <w:bookmarkEnd w:id="111"/>
      <w:bookmarkEnd w:id="113"/>
    </w:p>
    <w:p w14:paraId="3E9A5182" w14:textId="42240DA0" w:rsidR="003D02B1" w:rsidRPr="001C2C1F" w:rsidRDefault="00B35C6A" w:rsidP="007B30C1">
      <w:pPr>
        <w:pStyle w:val="Nadpis6"/>
      </w:pPr>
      <w:r w:rsidRPr="001C2C1F">
        <w:t>podpísaný</w:t>
      </w:r>
      <w:r w:rsidR="003D02B1" w:rsidRPr="001C2C1F">
        <w:t>, pričom</w:t>
      </w:r>
    </w:p>
    <w:p w14:paraId="4135C9C9" w14:textId="62F3DF4A" w:rsidR="003D02B1" w:rsidRPr="001C2C1F" w:rsidRDefault="003D02B1" w:rsidP="00845B4A">
      <w:pPr>
        <w:pStyle w:val="Nadpis7"/>
      </w:pPr>
      <w:r w:rsidRPr="001C2C1F">
        <w:t>v prípade dokumentu vydaného uchádzačom</w:t>
      </w:r>
      <w:r w:rsidR="00B35C6A" w:rsidRPr="001C2C1F">
        <w:t xml:space="preserve"> musí byť tento dokument</w:t>
      </w:r>
      <w:r w:rsidRPr="001C2C1F">
        <w:t xml:space="preserve"> </w:t>
      </w:r>
      <w:r w:rsidR="00B35C6A" w:rsidRPr="001C2C1F">
        <w:rPr>
          <w:b/>
          <w:u w:val="single"/>
        </w:rPr>
        <w:t xml:space="preserve">podpísaný </w:t>
      </w:r>
      <w:r w:rsidRPr="001C2C1F">
        <w:rPr>
          <w:b/>
          <w:u w:val="single"/>
        </w:rPr>
        <w:t>uchádzačom</w:t>
      </w:r>
      <w:r w:rsidRPr="001C2C1F">
        <w:t xml:space="preserve">, jeho štatutárnym </w:t>
      </w:r>
      <w:r w:rsidR="006803F9" w:rsidRPr="001C2C1F">
        <w:t xml:space="preserve">orgánom </w:t>
      </w:r>
      <w:r w:rsidRPr="001C2C1F">
        <w:t xml:space="preserve">alebo iným písomne splnomocneným zástupcom uchádzača, ktorý je oprávnený konať </w:t>
      </w:r>
      <w:r w:rsidR="006803F9" w:rsidRPr="001C2C1F">
        <w:t xml:space="preserve">v mene </w:t>
      </w:r>
      <w:r w:rsidRPr="001C2C1F">
        <w:t>uchádzača v potrebnom rozsahu; a</w:t>
      </w:r>
    </w:p>
    <w:p w14:paraId="478AEA87" w14:textId="1C6FEEF8" w:rsidR="003D02B1" w:rsidRPr="001C2C1F" w:rsidRDefault="003D02B1" w:rsidP="00845B4A">
      <w:pPr>
        <w:pStyle w:val="Nadpis7"/>
      </w:pPr>
      <w:r w:rsidRPr="001C2C1F">
        <w:t xml:space="preserve">v prípade dokumentu, ktorý </w:t>
      </w:r>
      <w:r w:rsidR="00AD76AA" w:rsidRPr="001C2C1F">
        <w:t>nevydáva uchádzač ale tretia osoba,</w:t>
      </w:r>
      <w:r w:rsidR="002D78A5" w:rsidRPr="001C2C1F">
        <w:t xml:space="preserve"> musí byť tento dokument</w:t>
      </w:r>
      <w:r w:rsidR="00AD76AA" w:rsidRPr="001C2C1F">
        <w:t xml:space="preserve"> </w:t>
      </w:r>
      <w:r w:rsidRPr="001C2C1F">
        <w:rPr>
          <w:b/>
          <w:u w:val="single"/>
        </w:rPr>
        <w:t>podpísan</w:t>
      </w:r>
      <w:r w:rsidR="00B35C6A" w:rsidRPr="001C2C1F">
        <w:rPr>
          <w:b/>
          <w:u w:val="single"/>
        </w:rPr>
        <w:t>ý</w:t>
      </w:r>
      <w:r w:rsidRPr="001C2C1F">
        <w:rPr>
          <w:b/>
          <w:u w:val="single"/>
        </w:rPr>
        <w:t xml:space="preserve"> treťou osobou</w:t>
      </w:r>
      <w:r w:rsidRPr="001C2C1F">
        <w:t xml:space="preserve">, ktorá ho vydáva, resp. jej štatutárnym </w:t>
      </w:r>
      <w:r w:rsidR="006803F9" w:rsidRPr="001C2C1F">
        <w:t xml:space="preserve">orgánom </w:t>
      </w:r>
      <w:r w:rsidRPr="001C2C1F">
        <w:t>alebo iným ňou splnomocneným zástupcom</w:t>
      </w:r>
      <w:r w:rsidR="002D78A5" w:rsidRPr="001C2C1F">
        <w:t>;</w:t>
      </w:r>
    </w:p>
    <w:p w14:paraId="4FFC9E5A" w14:textId="77777777" w:rsidR="001C5D3E" w:rsidRPr="001C5D3E" w:rsidRDefault="00B35C6A" w:rsidP="007B30C1">
      <w:pPr>
        <w:pStyle w:val="Nadpis6"/>
      </w:pPr>
      <w:r w:rsidRPr="001C2C1F">
        <w:rPr>
          <w:b/>
          <w:u w:val="single"/>
        </w:rPr>
        <w:t>naskenovaný</w:t>
      </w:r>
      <w:r w:rsidRPr="001C2C1F">
        <w:rPr>
          <w:b/>
        </w:rPr>
        <w:t xml:space="preserve"> </w:t>
      </w:r>
      <w:r w:rsidR="003D02B1" w:rsidRPr="001C2C1F">
        <w:t xml:space="preserve">(odporúčaný formát je „PDF“) </w:t>
      </w:r>
      <w:r w:rsidR="00AD76AA" w:rsidRPr="001C2C1F">
        <w:t>a</w:t>
      </w:r>
      <w:r w:rsidR="00B16D2B" w:rsidRPr="001C2C1F">
        <w:rPr>
          <w:b/>
        </w:rPr>
        <w:t xml:space="preserve"> </w:t>
      </w:r>
    </w:p>
    <w:p w14:paraId="2F8E92D2" w14:textId="6E98100C" w:rsidR="003D02B1" w:rsidRDefault="00B35C6A" w:rsidP="007B30C1">
      <w:pPr>
        <w:pStyle w:val="Nadpis6"/>
      </w:pPr>
      <w:r w:rsidRPr="001C2C1F">
        <w:rPr>
          <w:b/>
          <w:u w:val="single"/>
        </w:rPr>
        <w:t>vložený</w:t>
      </w:r>
      <w:r w:rsidRPr="001C2C1F">
        <w:t xml:space="preserve"> </w:t>
      </w:r>
      <w:r w:rsidR="003D02B1" w:rsidRPr="001C2C1F">
        <w:t xml:space="preserve">do systému </w:t>
      </w:r>
      <w:r w:rsidR="00686227">
        <w:t>JOSEPHINE</w:t>
      </w:r>
      <w:r w:rsidR="00686227" w:rsidRPr="001C2C1F">
        <w:t xml:space="preserve"> </w:t>
      </w:r>
      <w:r w:rsidR="003D02B1" w:rsidRPr="001C2C1F">
        <w:t xml:space="preserve">spôsobom uvedeným v bode </w:t>
      </w:r>
      <w:r w:rsidR="006149E7" w:rsidRPr="001C2C1F">
        <w:fldChar w:fldCharType="begin"/>
      </w:r>
      <w:r w:rsidR="006149E7" w:rsidRPr="001C2C1F">
        <w:instrText xml:space="preserve"> REF _Ref4422725 \n \h </w:instrText>
      </w:r>
      <w:r w:rsidR="008501A8" w:rsidRPr="001C2C1F">
        <w:instrText xml:space="preserve"> \* MERGEFORMAT </w:instrText>
      </w:r>
      <w:r w:rsidR="006149E7" w:rsidRPr="001C2C1F">
        <w:fldChar w:fldCharType="separate"/>
      </w:r>
      <w:r w:rsidR="004B0CEC">
        <w:t>19</w:t>
      </w:r>
      <w:r w:rsidR="006149E7" w:rsidRPr="001C2C1F">
        <w:fldChar w:fldCharType="end"/>
      </w:r>
      <w:r w:rsidR="006149E7" w:rsidRPr="001C2C1F">
        <w:t xml:space="preserve"> </w:t>
      </w:r>
      <w:r w:rsidR="003D02B1" w:rsidRPr="001C2C1F">
        <w:t>tejto časti súťažných podkladov.</w:t>
      </w:r>
    </w:p>
    <w:p w14:paraId="3CA4A01F" w14:textId="2ACB5464" w:rsidR="00FE53C2" w:rsidRDefault="00FE53C2" w:rsidP="0056492A">
      <w:pPr>
        <w:pStyle w:val="Nadpis4"/>
      </w:pPr>
      <w:r w:rsidRPr="00FE53C2">
        <w:t xml:space="preserve">Osobitnú výnimku tvoria nasledovné dokumenty, ktoré uchádzač </w:t>
      </w:r>
      <w:r w:rsidRPr="001C2C1F">
        <w:t xml:space="preserve">do systému </w:t>
      </w:r>
      <w:r w:rsidR="00686227">
        <w:t>JOSEPHINE</w:t>
      </w:r>
      <w:r w:rsidR="00686227" w:rsidRPr="001C2C1F">
        <w:t xml:space="preserve"> </w:t>
      </w:r>
      <w:r w:rsidRPr="00FE53C2">
        <w:t xml:space="preserve">predkladá okrem formy uvedenej v  bode </w:t>
      </w:r>
      <w:r w:rsidR="00DF26E6">
        <w:fldChar w:fldCharType="begin"/>
      </w:r>
      <w:r w:rsidR="00DF26E6">
        <w:instrText xml:space="preserve"> REF _Ref157949728 \r \h </w:instrText>
      </w:r>
      <w:r w:rsidR="00DF26E6">
        <w:fldChar w:fldCharType="separate"/>
      </w:r>
      <w:r w:rsidR="004B0CEC">
        <w:t>7.3</w:t>
      </w:r>
      <w:r w:rsidR="00DF26E6">
        <w:fldChar w:fldCharType="end"/>
      </w:r>
      <w:r w:rsidRPr="00FE53C2">
        <w:t>vyššie aj v editovateľnej podobe vo formáte vzoru (*docx / *xlsx) poskytnut</w:t>
      </w:r>
      <w:r>
        <w:t>ého</w:t>
      </w:r>
      <w:r w:rsidRPr="00FE53C2">
        <w:t xml:space="preserve"> Verejným obstarávateľom v rámci súťažných podkladov:</w:t>
      </w:r>
    </w:p>
    <w:p w14:paraId="49E2D46B" w14:textId="3EBDEA98" w:rsidR="00FE53C2" w:rsidRPr="009D328E" w:rsidRDefault="00C032A4" w:rsidP="007B30C1">
      <w:pPr>
        <w:pStyle w:val="Nadpis6"/>
      </w:pPr>
      <w:r w:rsidRPr="00A120BD">
        <w:t>Príloha č. 2</w:t>
      </w:r>
      <w:r>
        <w:t xml:space="preserve"> Zmluvy -</w:t>
      </w:r>
      <w:r w:rsidRPr="00A120BD">
        <w:t xml:space="preserve"> Rozpočet</w:t>
      </w:r>
      <w:r w:rsidR="00FE53C2">
        <w:t>.</w:t>
      </w:r>
    </w:p>
    <w:p w14:paraId="27ED9FE9" w14:textId="4AFA96D9" w:rsidR="00AD76AA" w:rsidRPr="001C2C1F" w:rsidRDefault="00AD76AA" w:rsidP="0056492A">
      <w:pPr>
        <w:pStyle w:val="Nadpis4"/>
      </w:pPr>
      <w:bookmarkStart w:id="114" w:name="_Ref102729727"/>
      <w:bookmarkStart w:id="115" w:name="_Ref4422514"/>
      <w:r w:rsidRPr="001C2C1F">
        <w:t xml:space="preserve">V prípade, ak sa vyskytnú pochybnosti o pravosti dokumentov predložených v ponuke vo forme scanu alebo pravdivosti </w:t>
      </w:r>
      <w:r w:rsidR="002D78A5" w:rsidRPr="001C2C1F">
        <w:t xml:space="preserve">v nich uvedených </w:t>
      </w:r>
      <w:r w:rsidRPr="001C2C1F">
        <w:t>informácií alebo ak je to potrebné na zabezpečenie riadneho priebehu verejného obstarávania, verejný obstarávateľ má právo požiadať uchádzača o predloženie originálu príslušného dokumentu, úradne osvedčenej kópie originálu príslušného dokumentu alebo zaručenej konverzie podľa zákona č. 305/2013 Z. z. o e-Governmente v znení neskorších predpisov.</w:t>
      </w:r>
      <w:bookmarkEnd w:id="114"/>
      <w:r w:rsidRPr="001C2C1F">
        <w:t xml:space="preserve"> </w:t>
      </w:r>
    </w:p>
    <w:p w14:paraId="3F0AEAE1" w14:textId="652D829C" w:rsidR="003D02B1" w:rsidRPr="001C2C1F" w:rsidRDefault="003D02B1" w:rsidP="0056492A">
      <w:pPr>
        <w:pStyle w:val="Nadpis4"/>
      </w:pPr>
      <w:bookmarkStart w:id="116" w:name="_Ref534358796"/>
      <w:bookmarkEnd w:id="115"/>
      <w:r w:rsidRPr="001C2C1F">
        <w:t xml:space="preserve">V prípade poskytnutia zábezpeky formou bankovej záruky alebo poistenia záruky, uchádzač predloží doklad o zložení bankovej záruky alebo doklad o poistení záruky podľa bodu </w:t>
      </w:r>
      <w:r w:rsidR="006149E7" w:rsidRPr="001C2C1F">
        <w:fldChar w:fldCharType="begin"/>
      </w:r>
      <w:r w:rsidR="006149E7" w:rsidRPr="001C2C1F">
        <w:instrText xml:space="preserve"> REF _Ref4422691 \r \h </w:instrText>
      </w:r>
      <w:r w:rsidR="008501A8" w:rsidRPr="001C2C1F">
        <w:instrText xml:space="preserve"> \* MERGEFORMAT </w:instrText>
      </w:r>
      <w:r w:rsidR="006149E7" w:rsidRPr="001C2C1F">
        <w:fldChar w:fldCharType="separate"/>
      </w:r>
      <w:ins w:id="117" w:author="Lucia Štrboá" w:date="2024-04-18T23:51:00Z" w16du:dateUtc="2024-04-18T21:51:00Z">
        <w:r w:rsidR="004B0CEC">
          <w:t>7.2(ii)</w:t>
        </w:r>
      </w:ins>
      <w:del w:id="118" w:author="Lucia Štrboá" w:date="2024-04-18T23:51:00Z" w16du:dateUtc="2024-04-18T21:51:00Z">
        <w:r w:rsidR="00CC4A54" w:rsidDel="004B0CEC">
          <w:delText>7.2b)</w:delText>
        </w:r>
      </w:del>
      <w:r w:rsidR="006149E7" w:rsidRPr="001C2C1F">
        <w:fldChar w:fldCharType="end"/>
      </w:r>
      <w:r w:rsidR="006149E7" w:rsidRPr="001C2C1F">
        <w:t xml:space="preserve"> </w:t>
      </w:r>
      <w:r w:rsidRPr="001C2C1F">
        <w:t xml:space="preserve">tejto časti súťažných podkladov </w:t>
      </w:r>
      <w:r w:rsidR="00FE6F3A" w:rsidRPr="001C2C1F">
        <w:t xml:space="preserve">v ponuke </w:t>
      </w:r>
      <w:r w:rsidRPr="001C2C1F">
        <w:t>buď</w:t>
      </w:r>
      <w:bookmarkEnd w:id="116"/>
      <w:r w:rsidRPr="001C2C1F">
        <w:t xml:space="preserve"> </w:t>
      </w:r>
    </w:p>
    <w:p w14:paraId="20E19E4B" w14:textId="7DAF58F1" w:rsidR="003D02B1" w:rsidRPr="001C2C1F" w:rsidRDefault="003D02B1" w:rsidP="007B30C1">
      <w:pPr>
        <w:pStyle w:val="Nadpis6"/>
      </w:pPr>
      <w:r w:rsidRPr="001C2C1F">
        <w:t>vo forme elektronického dokumentu s kvalifikovaným elektronickým podpisom banky</w:t>
      </w:r>
      <w:r w:rsidR="00E17111" w:rsidRPr="001C2C1F">
        <w:t>,</w:t>
      </w:r>
      <w:r w:rsidRPr="001C2C1F">
        <w:t xml:space="preserve"> </w:t>
      </w:r>
      <w:r w:rsidR="00AA0E4D" w:rsidRPr="001C2C1F">
        <w:t xml:space="preserve">resp. poisťovne </w:t>
      </w:r>
      <w:r w:rsidRPr="001C2C1F">
        <w:t xml:space="preserve">v súlade s </w:t>
      </w:r>
      <w:r w:rsidR="00AD76AA" w:rsidRPr="001C2C1F">
        <w:t>N</w:t>
      </w:r>
      <w:r w:rsidRPr="001C2C1F">
        <w:t xml:space="preserve">ariadením </w:t>
      </w:r>
      <w:r w:rsidR="00AD76AA" w:rsidRPr="001C2C1F">
        <w:t>Európskeho parlamentu a Rady (EÚ) č. 910/2014 zo dňa 23. júla 2014 o elektronickej identifikácii a dôveryhodných službách pre elektronické transakcie na vnútornom trhu a o zrušení smernice 1999/93/ES (ďalej len „</w:t>
      </w:r>
      <w:r w:rsidR="00AD76AA" w:rsidRPr="001C2C1F">
        <w:rPr>
          <w:b/>
          <w:bCs/>
        </w:rPr>
        <w:t>nariadenie eIDAS</w:t>
      </w:r>
      <w:r w:rsidR="00AD76AA" w:rsidRPr="001C2C1F">
        <w:t xml:space="preserve">“) </w:t>
      </w:r>
      <w:r w:rsidRPr="001C2C1F">
        <w:t>v prípade, ak banka</w:t>
      </w:r>
      <w:r w:rsidR="00E17111" w:rsidRPr="001C2C1F">
        <w:t>,</w:t>
      </w:r>
      <w:r w:rsidR="00AA0E4D" w:rsidRPr="001C2C1F">
        <w:t xml:space="preserve"> resp. poisťovňa</w:t>
      </w:r>
      <w:r w:rsidRPr="001C2C1F">
        <w:t xml:space="preserve"> uchádzača takúto formu vystavenia bankovej záruky</w:t>
      </w:r>
      <w:r w:rsidR="00E17111" w:rsidRPr="001C2C1F">
        <w:t>,</w:t>
      </w:r>
      <w:r w:rsidRPr="001C2C1F">
        <w:t xml:space="preserve"> </w:t>
      </w:r>
      <w:r w:rsidR="00AA0E4D" w:rsidRPr="001C2C1F">
        <w:t xml:space="preserve">resp. poistenia záruky </w:t>
      </w:r>
      <w:r w:rsidRPr="001C2C1F">
        <w:t xml:space="preserve">pripúšťa. V takom prípade </w:t>
      </w:r>
      <w:r w:rsidRPr="001C2C1F">
        <w:lastRenderedPageBreak/>
        <w:t>nesmie byť uplatnenie bankovej záruky</w:t>
      </w:r>
      <w:r w:rsidR="00E17111" w:rsidRPr="001C2C1F">
        <w:t>,</w:t>
      </w:r>
      <w:r w:rsidRPr="001C2C1F">
        <w:t xml:space="preserve"> </w:t>
      </w:r>
      <w:r w:rsidR="00AA0E4D" w:rsidRPr="001C2C1F">
        <w:t xml:space="preserve">resp. poistenia záruky </w:t>
      </w:r>
      <w:r w:rsidRPr="001C2C1F">
        <w:t xml:space="preserve">zo strany </w:t>
      </w:r>
      <w:r w:rsidR="003716D2" w:rsidRPr="001C2C1F">
        <w:t>V</w:t>
      </w:r>
      <w:r w:rsidRPr="001C2C1F">
        <w:t>erejného obstarávateľa spojené so žiadnou prekážkou vyplývajúcou z elektronickej formy bankovej záruky</w:t>
      </w:r>
      <w:r w:rsidR="00E17111" w:rsidRPr="001C2C1F">
        <w:t>,</w:t>
      </w:r>
      <w:r w:rsidR="00AA0E4D" w:rsidRPr="001C2C1F">
        <w:t xml:space="preserve"> resp. poistenia záruky</w:t>
      </w:r>
      <w:r w:rsidRPr="001C2C1F">
        <w:t xml:space="preserve"> oproti uplatneniu plnenia z písomnej bankovej záruky</w:t>
      </w:r>
      <w:r w:rsidR="00E17111" w:rsidRPr="001C2C1F">
        <w:t>,</w:t>
      </w:r>
      <w:r w:rsidR="00AA0E4D" w:rsidRPr="001C2C1F">
        <w:t xml:space="preserve"> resp. poistenia záruky</w:t>
      </w:r>
      <w:r w:rsidRPr="001C2C1F">
        <w:t xml:space="preserve">; alebo </w:t>
      </w:r>
    </w:p>
    <w:p w14:paraId="18493218" w14:textId="737590A7" w:rsidR="007E65F6" w:rsidRPr="001C2C1F" w:rsidRDefault="003D02B1" w:rsidP="007B30C1">
      <w:pPr>
        <w:pStyle w:val="Nadpis6"/>
      </w:pPr>
      <w:bookmarkStart w:id="119" w:name="_Ref4422822"/>
      <w:r w:rsidRPr="001C2C1F">
        <w:t>vo forme prostej kópie bankovej záruky</w:t>
      </w:r>
      <w:r w:rsidR="00E17111" w:rsidRPr="001C2C1F">
        <w:t>,</w:t>
      </w:r>
      <w:r w:rsidR="00AA0E4D" w:rsidRPr="001C2C1F">
        <w:t xml:space="preserve"> resp. poistenia záruky</w:t>
      </w:r>
      <w:r w:rsidRPr="001C2C1F">
        <w:t>, pričom v takom prípade uchádzač okrem s</w:t>
      </w:r>
      <w:r w:rsidR="00C5338A" w:rsidRPr="001C2C1F">
        <w:t>ke</w:t>
      </w:r>
      <w:r w:rsidRPr="001C2C1F">
        <w:t xml:space="preserve">nu vloženého do systému </w:t>
      </w:r>
      <w:r w:rsidR="00244CE4">
        <w:t>JOSEPHINE</w:t>
      </w:r>
      <w:r w:rsidRPr="001C2C1F">
        <w:t xml:space="preserve"> tiež zároveň samostatne doručí </w:t>
      </w:r>
      <w:r w:rsidRPr="001C2C1F">
        <w:rPr>
          <w:b/>
          <w:u w:val="single"/>
        </w:rPr>
        <w:t>originál záručnej listiny resp. poistenia záruky</w:t>
      </w:r>
      <w:r w:rsidRPr="001C2C1F">
        <w:t xml:space="preserve"> (notársky overená kópia nie je postačujúca) na adresu </w:t>
      </w:r>
      <w:r w:rsidR="00BE3745" w:rsidRPr="001C2C1F">
        <w:rPr>
          <w:b/>
          <w:bCs/>
        </w:rPr>
        <w:t>Tatra Tender s.r.o., Krčméryho 16, 811 04 Bratislava</w:t>
      </w:r>
      <w:r w:rsidR="00672CF4" w:rsidRPr="001C2C1F">
        <w:t xml:space="preserve"> </w:t>
      </w:r>
      <w:r w:rsidRPr="001C2C1F">
        <w:t xml:space="preserve">v súlade s bodom </w:t>
      </w:r>
      <w:r w:rsidR="006149E7" w:rsidRPr="001C2C1F">
        <w:fldChar w:fldCharType="begin"/>
      </w:r>
      <w:r w:rsidR="006149E7" w:rsidRPr="001C2C1F">
        <w:instrText xml:space="preserve"> REF _Ref4422770 \n \h </w:instrText>
      </w:r>
      <w:r w:rsidR="008501A8" w:rsidRPr="001C2C1F">
        <w:instrText xml:space="preserve"> \* MERGEFORMAT </w:instrText>
      </w:r>
      <w:r w:rsidR="006149E7" w:rsidRPr="001C2C1F">
        <w:fldChar w:fldCharType="separate"/>
      </w:r>
      <w:r w:rsidR="004B0CEC">
        <w:t>20</w:t>
      </w:r>
      <w:r w:rsidR="006149E7" w:rsidRPr="001C2C1F">
        <w:fldChar w:fldCharType="end"/>
      </w:r>
      <w:r w:rsidRPr="001C2C1F">
        <w:t xml:space="preserve"> tejto časti súťažných podkladov.</w:t>
      </w:r>
      <w:bookmarkEnd w:id="119"/>
      <w:r w:rsidRPr="001C2C1F">
        <w:t xml:space="preserve"> </w:t>
      </w:r>
    </w:p>
    <w:p w14:paraId="49A6D671" w14:textId="73155E84" w:rsidR="003D02B1" w:rsidRPr="001C2C1F" w:rsidRDefault="003D02B1" w:rsidP="0056492A">
      <w:pPr>
        <w:pStyle w:val="Nadpis4"/>
      </w:pPr>
      <w:r w:rsidRPr="001C2C1F">
        <w:t xml:space="preserve">V prípade zloženia finančných prostriedkov na bankový účet </w:t>
      </w:r>
      <w:r w:rsidR="00E17111" w:rsidRPr="001C2C1F">
        <w:t>V</w:t>
      </w:r>
      <w:r w:rsidRPr="001C2C1F">
        <w:t xml:space="preserve">erejného obstarávateľa sa odporúča, aby uchádzač predložil výpis z bankového účtu, resp. iné vyjadrenie uchádzača potvrdzujúce skutočnosť, že finančné prostriedky budú pripísané na účet </w:t>
      </w:r>
      <w:r w:rsidR="00E17111" w:rsidRPr="001C2C1F">
        <w:t>V</w:t>
      </w:r>
      <w:r w:rsidRPr="001C2C1F">
        <w:t>erejného obstarávateľa najneskôr v deň uplynutia lehoty na predkladanie ponúk.</w:t>
      </w:r>
    </w:p>
    <w:p w14:paraId="0B36A44C" w14:textId="2874C6D7" w:rsidR="003D02B1" w:rsidRPr="001C2C1F" w:rsidRDefault="003D02B1" w:rsidP="0056492A">
      <w:pPr>
        <w:pStyle w:val="Nadpis4"/>
      </w:pPr>
      <w:r w:rsidRPr="001C2C1F">
        <w:t>Všetky doklady a dokumenty tvoriace obsah ponuky</w:t>
      </w:r>
      <w:r w:rsidR="004E5778" w:rsidRPr="001C2C1F">
        <w:t xml:space="preserve"> </w:t>
      </w:r>
      <w:r w:rsidRPr="001C2C1F">
        <w:t>požadované v týchto súťažných podkladoch, musia byť k termínu predloženia ponuky platné a aktuálne.</w:t>
      </w:r>
    </w:p>
    <w:p w14:paraId="1AF667DA" w14:textId="0DE78AB1" w:rsidR="00414230" w:rsidRPr="001C2C1F" w:rsidRDefault="00414230" w:rsidP="007D1B1B">
      <w:pPr>
        <w:pStyle w:val="Nadpis3"/>
      </w:pPr>
      <w:bookmarkStart w:id="120" w:name="_Toc102737461"/>
      <w:bookmarkStart w:id="121" w:name="_Toc522635383"/>
      <w:bookmarkStart w:id="122" w:name="_Toc525293197"/>
      <w:bookmarkStart w:id="123" w:name="_Toc522635384"/>
      <w:bookmarkStart w:id="124" w:name="_Toc525293198"/>
      <w:bookmarkStart w:id="125" w:name="_Toc522635385"/>
      <w:bookmarkStart w:id="126" w:name="_Toc525293199"/>
      <w:bookmarkStart w:id="127" w:name="_Toc447725750"/>
      <w:bookmarkStart w:id="128" w:name="_Toc4416612"/>
      <w:bookmarkStart w:id="129" w:name="_Toc4416906"/>
      <w:bookmarkStart w:id="130" w:name="_Toc4416955"/>
      <w:bookmarkStart w:id="131" w:name="_Toc157432392"/>
      <w:bookmarkEnd w:id="112"/>
      <w:bookmarkEnd w:id="120"/>
      <w:bookmarkEnd w:id="121"/>
      <w:bookmarkEnd w:id="122"/>
      <w:bookmarkEnd w:id="123"/>
      <w:bookmarkEnd w:id="124"/>
      <w:bookmarkEnd w:id="125"/>
      <w:bookmarkEnd w:id="126"/>
      <w:r w:rsidRPr="001C2C1F">
        <w:t>Variantné riešenie</w:t>
      </w:r>
      <w:bookmarkEnd w:id="127"/>
      <w:bookmarkEnd w:id="128"/>
      <w:bookmarkEnd w:id="129"/>
      <w:bookmarkEnd w:id="130"/>
      <w:bookmarkEnd w:id="131"/>
    </w:p>
    <w:p w14:paraId="79FAE4A4" w14:textId="77777777" w:rsidR="00414230" w:rsidRPr="001C2C1F" w:rsidRDefault="00414230" w:rsidP="0056492A">
      <w:pPr>
        <w:pStyle w:val="Nadpis4"/>
      </w:pPr>
      <w:r w:rsidRPr="001C2C1F">
        <w:t>Neumožňuje sa predložiť variantné riešenie.</w:t>
      </w:r>
    </w:p>
    <w:p w14:paraId="29226E9A" w14:textId="1D13290B" w:rsidR="00414230" w:rsidRPr="001C2C1F" w:rsidRDefault="00414230" w:rsidP="007D1B1B">
      <w:pPr>
        <w:pStyle w:val="Nadpis3"/>
      </w:pPr>
      <w:bookmarkStart w:id="132" w:name="_Toc447725751"/>
      <w:bookmarkStart w:id="133" w:name="_Toc4416613"/>
      <w:bookmarkStart w:id="134" w:name="_Toc4416907"/>
      <w:bookmarkStart w:id="135" w:name="_Toc4416956"/>
      <w:bookmarkStart w:id="136" w:name="_Toc157432393"/>
      <w:r w:rsidRPr="001C2C1F">
        <w:t>Platnosť ponúk</w:t>
      </w:r>
      <w:bookmarkEnd w:id="132"/>
      <w:bookmarkEnd w:id="133"/>
      <w:bookmarkEnd w:id="134"/>
      <w:bookmarkEnd w:id="135"/>
      <w:bookmarkEnd w:id="136"/>
    </w:p>
    <w:p w14:paraId="28F9C9B6" w14:textId="343083A7" w:rsidR="00414230" w:rsidRPr="00233DEB" w:rsidRDefault="00414230" w:rsidP="0056492A">
      <w:pPr>
        <w:pStyle w:val="Nadpis4"/>
      </w:pPr>
      <w:r w:rsidRPr="00233DEB">
        <w:t xml:space="preserve">Ponuky zostávajú platné počas lehoty viazanosti ponúk stanovenej do </w:t>
      </w:r>
      <w:r w:rsidR="00233DEB">
        <w:t>31.12.2024</w:t>
      </w:r>
      <w:r w:rsidR="00233DEB" w:rsidRPr="00233DEB">
        <w:t>.</w:t>
      </w:r>
    </w:p>
    <w:p w14:paraId="1F269BF8" w14:textId="0CDF024B" w:rsidR="00084E6E" w:rsidRPr="00233DEB" w:rsidDel="0043368F" w:rsidRDefault="00084E6E" w:rsidP="0056492A">
      <w:pPr>
        <w:pStyle w:val="Nadpis4"/>
      </w:pPr>
      <w:bookmarkStart w:id="137" w:name="_Hlk53058079"/>
      <w:r w:rsidRPr="00233DEB" w:rsidDel="0043368F">
        <w:t>V prípade predĺženia procesu Verejného obstarávania sa uchádzačom oznámi predpokladané predĺženie lehoty viazanosti ponúk.</w:t>
      </w:r>
    </w:p>
    <w:p w14:paraId="377E615B" w14:textId="03F337E2" w:rsidR="003912B2" w:rsidRPr="00233DEB" w:rsidRDefault="00084E6E" w:rsidP="0056492A">
      <w:pPr>
        <w:pStyle w:val="Nadpis4"/>
        <w:rPr>
          <w:rFonts w:cstheme="minorBidi"/>
          <w:szCs w:val="22"/>
        </w:rPr>
      </w:pPr>
      <w:r w:rsidRPr="00233DEB">
        <w:t>Lehota viazanosti ponúk nepresiahne 12 mesiacov od uplynutia lehoty na predkladanie ponúk</w:t>
      </w:r>
      <w:bookmarkEnd w:id="137"/>
      <w:r w:rsidRPr="00233DEB">
        <w:t>.</w:t>
      </w:r>
    </w:p>
    <w:p w14:paraId="7772D8BD" w14:textId="08EF3F02" w:rsidR="00414230" w:rsidRPr="001C2C1F" w:rsidRDefault="00414230" w:rsidP="007D1B1B">
      <w:pPr>
        <w:pStyle w:val="Nadpis3"/>
      </w:pPr>
      <w:bookmarkStart w:id="138" w:name="_Toc447725752"/>
      <w:bookmarkStart w:id="139" w:name="_Toc4416614"/>
      <w:bookmarkStart w:id="140" w:name="_Toc4416908"/>
      <w:bookmarkStart w:id="141" w:name="_Toc4416957"/>
      <w:bookmarkStart w:id="142" w:name="_Toc157432394"/>
      <w:r w:rsidRPr="001C2C1F">
        <w:t>Náklady na ponuky</w:t>
      </w:r>
      <w:bookmarkEnd w:id="138"/>
      <w:bookmarkEnd w:id="139"/>
      <w:bookmarkEnd w:id="140"/>
      <w:bookmarkEnd w:id="141"/>
      <w:bookmarkEnd w:id="142"/>
    </w:p>
    <w:p w14:paraId="552948B9" w14:textId="77777777" w:rsidR="0055100E" w:rsidRPr="001C2C1F" w:rsidRDefault="00414230" w:rsidP="0056492A">
      <w:pPr>
        <w:pStyle w:val="Nadpis4"/>
      </w:pPr>
      <w:r w:rsidRPr="001C2C1F">
        <w:t xml:space="preserve">Všetky výdavky spojené s prípravou a predložením ponúk znášajú uchádzači bez finančného nároku voči </w:t>
      </w:r>
      <w:r w:rsidR="00A04C69" w:rsidRPr="001C2C1F">
        <w:t>Verejn</w:t>
      </w:r>
      <w:r w:rsidRPr="001C2C1F">
        <w:t xml:space="preserve">ému obstarávateľovi. </w:t>
      </w:r>
    </w:p>
    <w:p w14:paraId="40967EA5" w14:textId="5D45D07B" w:rsidR="00414230" w:rsidRPr="001C2C1F" w:rsidRDefault="00414230" w:rsidP="007817B7">
      <w:pPr>
        <w:pStyle w:val="Nadpis2"/>
        <w:rPr>
          <w:rFonts w:ascii="Cambria" w:hAnsi="Cambria"/>
        </w:rPr>
      </w:pPr>
      <w:bookmarkStart w:id="143" w:name="_Toc4416497"/>
      <w:bookmarkStart w:id="144" w:name="_Toc4416615"/>
      <w:bookmarkStart w:id="145" w:name="_Toc4416909"/>
      <w:bookmarkStart w:id="146" w:name="_Toc4416958"/>
      <w:bookmarkStart w:id="147" w:name="_Toc157432395"/>
      <w:r w:rsidRPr="001C2C1F">
        <w:rPr>
          <w:rFonts w:ascii="Cambria" w:hAnsi="Cambria"/>
        </w:rPr>
        <w:t xml:space="preserve">Dorozumievanie medzi </w:t>
      </w:r>
      <w:r w:rsidR="00A04C69" w:rsidRPr="001C2C1F">
        <w:rPr>
          <w:rFonts w:ascii="Cambria" w:hAnsi="Cambria"/>
        </w:rPr>
        <w:t>Verejn</w:t>
      </w:r>
      <w:r w:rsidRPr="001C2C1F">
        <w:rPr>
          <w:rFonts w:ascii="Cambria" w:hAnsi="Cambria"/>
        </w:rPr>
        <w:t>ým obstarávateľom a</w:t>
      </w:r>
      <w:r w:rsidRPr="001C2C1F">
        <w:rPr>
          <w:rFonts w:ascii="Cambria" w:hAnsi="Cambria" w:cs="Calibri"/>
        </w:rPr>
        <w:t> </w:t>
      </w:r>
      <w:r w:rsidRPr="001C2C1F">
        <w:rPr>
          <w:rFonts w:ascii="Cambria" w:hAnsi="Cambria"/>
        </w:rPr>
        <w:t>uch</w:t>
      </w:r>
      <w:r w:rsidRPr="001C2C1F">
        <w:rPr>
          <w:rFonts w:ascii="Cambria" w:hAnsi="Cambria" w:cs="Proba Pro"/>
        </w:rPr>
        <w:t>á</w:t>
      </w:r>
      <w:r w:rsidRPr="001C2C1F">
        <w:rPr>
          <w:rFonts w:ascii="Cambria" w:hAnsi="Cambria"/>
        </w:rPr>
        <w:t>dza</w:t>
      </w:r>
      <w:r w:rsidRPr="001C2C1F">
        <w:rPr>
          <w:rFonts w:ascii="Cambria" w:hAnsi="Cambria" w:cs="Proba Pro"/>
        </w:rPr>
        <w:t>č</w:t>
      </w:r>
      <w:r w:rsidRPr="001C2C1F">
        <w:rPr>
          <w:rFonts w:ascii="Cambria" w:hAnsi="Cambria"/>
        </w:rPr>
        <w:t>mi alebo z</w:t>
      </w:r>
      <w:r w:rsidRPr="001C2C1F">
        <w:rPr>
          <w:rFonts w:ascii="Cambria" w:hAnsi="Cambria" w:cs="Proba Pro"/>
        </w:rPr>
        <w:t>á</w:t>
      </w:r>
      <w:r w:rsidRPr="001C2C1F">
        <w:rPr>
          <w:rFonts w:ascii="Cambria" w:hAnsi="Cambria"/>
        </w:rPr>
        <w:t>ujemcami</w:t>
      </w:r>
      <w:bookmarkEnd w:id="143"/>
      <w:bookmarkEnd w:id="144"/>
      <w:bookmarkEnd w:id="145"/>
      <w:bookmarkEnd w:id="146"/>
      <w:bookmarkEnd w:id="147"/>
    </w:p>
    <w:p w14:paraId="6885611F" w14:textId="52979C1D" w:rsidR="00414230" w:rsidRPr="001C2C1F" w:rsidRDefault="00414230" w:rsidP="007D1B1B">
      <w:pPr>
        <w:pStyle w:val="Nadpis3"/>
      </w:pPr>
      <w:bookmarkStart w:id="148" w:name="_Toc444084946"/>
      <w:bookmarkStart w:id="149" w:name="_Toc4416616"/>
      <w:bookmarkStart w:id="150" w:name="_Toc4416910"/>
      <w:bookmarkStart w:id="151" w:name="_Toc4416959"/>
      <w:bookmarkStart w:id="152" w:name="_Toc157432396"/>
      <w:r w:rsidRPr="001C2C1F">
        <w:t xml:space="preserve">Dorozumievanie medzi </w:t>
      </w:r>
      <w:r w:rsidR="00A04C69" w:rsidRPr="001C2C1F">
        <w:t>Verejn</w:t>
      </w:r>
      <w:r w:rsidRPr="001C2C1F">
        <w:t>ým obstarávateľom a uchádzačmi alebo záujemcami</w:t>
      </w:r>
      <w:bookmarkEnd w:id="148"/>
      <w:bookmarkEnd w:id="149"/>
      <w:bookmarkEnd w:id="150"/>
      <w:bookmarkEnd w:id="151"/>
      <w:bookmarkEnd w:id="152"/>
    </w:p>
    <w:p w14:paraId="0597632B" w14:textId="51E4FBA7" w:rsidR="00672CF4" w:rsidRPr="001C2C1F" w:rsidRDefault="00672CF4" w:rsidP="0056492A">
      <w:pPr>
        <w:pStyle w:val="Nadpis4"/>
      </w:pPr>
      <w:bookmarkStart w:id="153" w:name="_Toc522635391"/>
      <w:bookmarkStart w:id="154" w:name="_Toc525293205"/>
      <w:bookmarkStart w:id="155" w:name="_Toc522635392"/>
      <w:bookmarkStart w:id="156" w:name="_Toc525293206"/>
      <w:bookmarkStart w:id="157" w:name="_Toc522635393"/>
      <w:bookmarkStart w:id="158" w:name="_Toc525293207"/>
      <w:bookmarkStart w:id="159" w:name="_Toc522635394"/>
      <w:bookmarkStart w:id="160" w:name="_Toc525293208"/>
      <w:bookmarkStart w:id="161" w:name="_Toc522635395"/>
      <w:bookmarkStart w:id="162" w:name="_Toc525293209"/>
      <w:bookmarkStart w:id="163" w:name="_Toc522635396"/>
      <w:bookmarkStart w:id="164" w:name="_Toc525293210"/>
      <w:bookmarkStart w:id="165" w:name="_Toc522635397"/>
      <w:bookmarkStart w:id="166" w:name="_Toc525293211"/>
      <w:bookmarkStart w:id="167" w:name="_Toc522635398"/>
      <w:bookmarkStart w:id="168" w:name="_Toc525293212"/>
      <w:bookmarkStart w:id="169" w:name="_Toc522635399"/>
      <w:bookmarkStart w:id="170" w:name="_Toc525293213"/>
      <w:bookmarkStart w:id="171" w:name="_Toc522635400"/>
      <w:bookmarkStart w:id="172" w:name="_Toc525293214"/>
      <w:bookmarkStart w:id="173" w:name="_Toc522635401"/>
      <w:bookmarkStart w:id="174" w:name="_Toc525293215"/>
      <w:bookmarkStart w:id="175" w:name="_Toc522635402"/>
      <w:bookmarkStart w:id="176" w:name="_Toc525293216"/>
      <w:bookmarkStart w:id="177" w:name="_Toc522635403"/>
      <w:bookmarkStart w:id="178" w:name="_Toc525293217"/>
      <w:bookmarkStart w:id="179" w:name="_Toc522635404"/>
      <w:bookmarkStart w:id="180" w:name="_Toc525293218"/>
      <w:bookmarkStart w:id="181" w:name="_Toc444084947"/>
      <w:bookmarkStart w:id="182" w:name="_Toc4416617"/>
      <w:bookmarkStart w:id="183" w:name="_Toc4416911"/>
      <w:bookmarkStart w:id="184" w:name="_Toc4416960"/>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1C2C1F">
        <w:t xml:space="preserve">Poskytovanie vysvetlení, odovzdávanie podkladov a komunikácia medzi </w:t>
      </w:r>
      <w:r w:rsidR="003716D2" w:rsidRPr="001C2C1F">
        <w:t>V</w:t>
      </w:r>
      <w:r w:rsidRPr="001C2C1F">
        <w:t xml:space="preserve">erejným obstarávateľom/záujemcami a uchádzačmi sa bude uskutočňovať v štátnom (slovenskom) jazyku. </w:t>
      </w:r>
    </w:p>
    <w:p w14:paraId="1BC40C37" w14:textId="17E8CA40" w:rsidR="00672CF4" w:rsidRPr="001C2C1F" w:rsidRDefault="00672CF4" w:rsidP="0056492A">
      <w:pPr>
        <w:pStyle w:val="Nadpis4"/>
      </w:pPr>
      <w:r w:rsidRPr="001C2C1F">
        <w:t xml:space="preserve">Verejný obstarávateľ bude pri komunikácii s uchádzačmi, resp. záujemcami, postupovať v zmysle § 20 ZVO prostredníctvom komunikačného rozhrania systému </w:t>
      </w:r>
      <w:r w:rsidR="00244CE4" w:rsidRPr="00244CE4">
        <w:t>JOSEPHINE</w:t>
      </w:r>
      <w:r w:rsidRPr="001C2C1F">
        <w:t xml:space="preserve">. Tento spôsob komunikácie sa týka akejkoľvek komunikácie a podaní medzi </w:t>
      </w:r>
      <w:r w:rsidR="003716D2" w:rsidRPr="001C2C1F">
        <w:t>V</w:t>
      </w:r>
      <w:r w:rsidRPr="001C2C1F">
        <w:t xml:space="preserve">erejným obstarávateľom </w:t>
      </w:r>
      <w:r w:rsidR="007E5BFA" w:rsidRPr="001C2C1F">
        <w:br/>
      </w:r>
      <w:r w:rsidRPr="001C2C1F">
        <w:t xml:space="preserve">a uchádzačmi, resp. záujemcami,  počas celého procesu </w:t>
      </w:r>
      <w:r w:rsidR="003716D2" w:rsidRPr="001C2C1F">
        <w:t>V</w:t>
      </w:r>
      <w:r w:rsidRPr="001C2C1F">
        <w:t xml:space="preserve">erejného obstarávania. </w:t>
      </w:r>
    </w:p>
    <w:p w14:paraId="7F9612FD" w14:textId="79323AF2" w:rsidR="00C30C45" w:rsidRPr="001C2C1F" w:rsidRDefault="00244CE4" w:rsidP="0056492A">
      <w:pPr>
        <w:pStyle w:val="Nadpis4"/>
      </w:pPr>
      <w:r w:rsidRPr="00244CE4">
        <w:t>Návod na používanie systému je dostupný na webovom sídle portálu JOSEPHINE (http://files.nar.cz/docs/josephine/sk/Skrateny_navod_ucastnik.pdf)</w:t>
      </w:r>
      <w:r>
        <w:t>.</w:t>
      </w:r>
    </w:p>
    <w:p w14:paraId="46F02C3C" w14:textId="77777777" w:rsidR="00244CE4" w:rsidRDefault="00244CE4" w:rsidP="0056492A">
      <w:pPr>
        <w:pStyle w:val="Nadpis4"/>
      </w:pPr>
      <w:r>
        <w:t>Minimálne technické požiadavky na používanie systému sú dostupné na webovom sídle portálu JOSEPHINE</w:t>
      </w:r>
    </w:p>
    <w:p w14:paraId="7A61DAA2" w14:textId="4B06693C" w:rsidR="00244CE4" w:rsidRDefault="00244CE4" w:rsidP="0056492A">
      <w:pPr>
        <w:pStyle w:val="Nadpis4"/>
        <w:numPr>
          <w:ilvl w:val="0"/>
          <w:numId w:val="0"/>
        </w:numPr>
        <w:ind w:left="709"/>
      </w:pPr>
      <w:r>
        <w:t>(http://files.nar.cz/docs/josephine/sk/Technicke_poziadavky_sw_JOSEPHINE.pdf.</w:t>
      </w:r>
    </w:p>
    <w:p w14:paraId="71A1DB8D" w14:textId="77777777" w:rsidR="00244CE4" w:rsidRPr="00B952A8" w:rsidRDefault="00244CE4" w:rsidP="0056492A">
      <w:pPr>
        <w:pStyle w:val="Nadpis4"/>
      </w:pPr>
      <w:r w:rsidRPr="00B952A8">
        <w:t xml:space="preserve">Na bezproblémové používanie systému JOSEPHINE je nutné používať jeden z podporovaných internetových prehliadačov: </w:t>
      </w:r>
    </w:p>
    <w:p w14:paraId="6970B332" w14:textId="77777777" w:rsidR="00244CE4" w:rsidRPr="00B952A8" w:rsidRDefault="00244CE4" w:rsidP="00244CE4">
      <w:pPr>
        <w:spacing w:after="0"/>
        <w:ind w:left="993" w:hanging="284"/>
      </w:pPr>
      <w:r w:rsidRPr="00B952A8">
        <w:t xml:space="preserve">- </w:t>
      </w:r>
      <w:r w:rsidRPr="00B952A8">
        <w:tab/>
        <w:t xml:space="preserve">Microsoft Internet Explorer verzia 11.0 a vyššia, </w:t>
      </w:r>
    </w:p>
    <w:p w14:paraId="2397727D" w14:textId="77777777" w:rsidR="00244CE4" w:rsidRPr="00B952A8" w:rsidRDefault="00244CE4" w:rsidP="00244CE4">
      <w:pPr>
        <w:spacing w:after="0"/>
        <w:ind w:left="993" w:hanging="284"/>
      </w:pPr>
      <w:r w:rsidRPr="00B952A8">
        <w:lastRenderedPageBreak/>
        <w:t xml:space="preserve">- </w:t>
      </w:r>
      <w:r w:rsidRPr="00B952A8">
        <w:tab/>
        <w:t>Mozilla Firefox verzia 13.0 a vyššia,</w:t>
      </w:r>
    </w:p>
    <w:p w14:paraId="040FD96A" w14:textId="77777777" w:rsidR="00244CE4" w:rsidRPr="00B952A8" w:rsidRDefault="00244CE4" w:rsidP="00244CE4">
      <w:pPr>
        <w:spacing w:after="0"/>
        <w:ind w:left="993" w:hanging="284"/>
      </w:pPr>
      <w:r w:rsidRPr="00B952A8">
        <w:t xml:space="preserve">- </w:t>
      </w:r>
      <w:r w:rsidRPr="00B952A8">
        <w:tab/>
        <w:t xml:space="preserve">Google Chrome alebo </w:t>
      </w:r>
    </w:p>
    <w:p w14:paraId="6F146D3B" w14:textId="77777777" w:rsidR="00244CE4" w:rsidRPr="00B952A8" w:rsidRDefault="00244CE4" w:rsidP="00244CE4">
      <w:pPr>
        <w:ind w:left="993" w:hanging="284"/>
      </w:pPr>
      <w:r w:rsidRPr="00B952A8">
        <w:t xml:space="preserve">- </w:t>
      </w:r>
      <w:r w:rsidRPr="00B952A8">
        <w:tab/>
        <w:t>Microsoft Edge.</w:t>
      </w:r>
    </w:p>
    <w:p w14:paraId="1B6DB8CF" w14:textId="5B57A547" w:rsidR="00244CE4" w:rsidRDefault="00244CE4" w:rsidP="0056492A">
      <w:pPr>
        <w:pStyle w:val="Nadpis4"/>
      </w:pPr>
      <w:r w:rsidRPr="00244CE4">
        <w:t xml:space="preserve">Pri komunikácii prostredníctvom systému JOSEPHINE sa považuje akákoľvek elektronická správa za doručenú okamihom jej odoslania prostredníctvom systému JOSEPHINE </w:t>
      </w:r>
    </w:p>
    <w:p w14:paraId="63374DCD" w14:textId="6BE3E82F" w:rsidR="00C30C45" w:rsidRPr="001C2C1F" w:rsidRDefault="00244CE4" w:rsidP="0056492A">
      <w:pPr>
        <w:pStyle w:val="Nadpis4"/>
      </w:pPr>
      <w:r w:rsidRPr="00244CE4">
        <w:t>Akákoľvek komunikácia so záujemcami, ktorí sú evidovaní na elektronickom liste záujemcov pri danej zákazke alebo s uchádzačmi, ktorá bude realizovaná prostredníctvom systému JOSEPHINE, bude zasielaná na záujemcom/uchádzačom určený kontaktný email (zadaný pri registrácii do systému JOSEPHINE</w:t>
      </w:r>
      <w:r w:rsidR="00C30C45" w:rsidRPr="001C2C1F">
        <w:t xml:space="preserve">).  </w:t>
      </w:r>
    </w:p>
    <w:p w14:paraId="7578B749" w14:textId="6D5B4661" w:rsidR="00672CF4" w:rsidRPr="001C2C1F" w:rsidRDefault="00672CF4" w:rsidP="0056492A">
      <w:pPr>
        <w:pStyle w:val="Nadpis4"/>
      </w:pPr>
      <w:r w:rsidRPr="001C2C1F">
        <w:t xml:space="preserve">Verejný obstarávateľ umožňuje neobmedzený a priamy prístup elektronickými prostriedkami </w:t>
      </w:r>
      <w:r w:rsidR="00AE5CE5" w:rsidRPr="001C2C1F">
        <w:br/>
      </w:r>
      <w:r w:rsidRPr="001C2C1F">
        <w:t>k všetkým poskytnutým dokumentom / informáciám počas lehoty na predkladanie ponúk. Verejný obstarávateľ bude všetky dokumenty uverejňovať ako elektronické dokumenty</w:t>
      </w:r>
      <w:r w:rsidR="00AE5CE5" w:rsidRPr="001C2C1F">
        <w:br/>
      </w:r>
      <w:r w:rsidRPr="001C2C1F">
        <w:t xml:space="preserve">v príslušnej časti zákazky v systéme </w:t>
      </w:r>
      <w:r w:rsidR="00244CE4" w:rsidRPr="00244CE4">
        <w:t xml:space="preserve">JOSEPHINE </w:t>
      </w:r>
      <w:r w:rsidR="00793365" w:rsidRPr="001C2C1F">
        <w:t>(ďalej len „</w:t>
      </w:r>
      <w:r w:rsidR="00793365" w:rsidRPr="001C2C1F">
        <w:rPr>
          <w:b/>
        </w:rPr>
        <w:t>Profil</w:t>
      </w:r>
      <w:r w:rsidR="00793365" w:rsidRPr="001C2C1F">
        <w:t>“)</w:t>
      </w:r>
      <w:r w:rsidRPr="001C2C1F">
        <w:t>.</w:t>
      </w:r>
    </w:p>
    <w:p w14:paraId="331C5698" w14:textId="1D51BE1B" w:rsidR="00672CF4" w:rsidRPr="001C2C1F" w:rsidRDefault="00244CE4" w:rsidP="0056492A">
      <w:pPr>
        <w:pStyle w:val="Nadpis4"/>
      </w:pPr>
      <w:r w:rsidRPr="00244CE4">
        <w:t>Podania a dokumenty súvisiace s uplatnením revíznych postupov budú medzi Verejným obstarávateľom a záujemcami/uchádzačmi doručované v súlade s príslušnými ustanoveniami ZVO, pričom Verejnému obstarávateľovi budú podania doručované v elektronickej podobe funkcionalitou informačného systému, prostredníctvom ktorého je verejné obstarávanie realizované (JOSEPHINE)</w:t>
      </w:r>
      <w:r w:rsidR="00672CF4" w:rsidRPr="001C2C1F">
        <w:t>.</w:t>
      </w:r>
    </w:p>
    <w:p w14:paraId="4D0E3D4C" w14:textId="6F2812D3" w:rsidR="003E395A" w:rsidRPr="001C2C1F" w:rsidRDefault="003E395A" w:rsidP="007D1B1B">
      <w:pPr>
        <w:pStyle w:val="Nadpis3"/>
      </w:pPr>
      <w:bookmarkStart w:id="185" w:name="_Toc157432397"/>
      <w:r w:rsidRPr="001C2C1F">
        <w:t>Vysvetľovanie a doplnenie súťažných podkladov</w:t>
      </w:r>
      <w:bookmarkEnd w:id="181"/>
      <w:bookmarkEnd w:id="182"/>
      <w:bookmarkEnd w:id="183"/>
      <w:bookmarkEnd w:id="184"/>
      <w:bookmarkEnd w:id="185"/>
    </w:p>
    <w:p w14:paraId="1952F525" w14:textId="77777777" w:rsidR="00EA7C48" w:rsidRPr="00B952A8" w:rsidRDefault="00EA7C48" w:rsidP="0056492A">
      <w:pPr>
        <w:pStyle w:val="Nadpis4"/>
      </w:pPr>
      <w:bookmarkStart w:id="186" w:name="_Hlk522551241"/>
      <w:r w:rsidRPr="00B952A8">
        <w:t xml:space="preserve">V prípade nejasností alebo potreby objasnenia akýchkoľvek poskytnutých informácií v lehote na predkladanie ponúk, môže ktorýkoľvek zo záujemcov požiadať o vysvetlenie prostredníctvom komunikačného rozhrania systému JOSEPHINE podľa vyššie uvedených pravidiel komunikácie. </w:t>
      </w:r>
    </w:p>
    <w:p w14:paraId="1F3F35A4" w14:textId="1E93593F" w:rsidR="00AA4123" w:rsidRPr="001C2C1F" w:rsidRDefault="00EA7C48" w:rsidP="0056492A">
      <w:pPr>
        <w:pStyle w:val="Nadpis4"/>
      </w:pPr>
      <w:r w:rsidRPr="00B952A8">
        <w:t>Verejný obstarávateľ bezodkladne poskytne vysvetlenie informácií potrebných na vypracovanie ponuky, návrhu a na preukázanie splnenia podmienok účasti všetkým záujemcom, ktorí sú mu známi, najneskôr však šesť dní pred uplynutím lehoty na predkladanie ponúk za predpokladu, že o vysvetlenie záujemca požiada dostatočne vopred</w:t>
      </w:r>
      <w:r w:rsidR="00AA4123" w:rsidRPr="001C2C1F">
        <w:t>.</w:t>
      </w:r>
    </w:p>
    <w:p w14:paraId="10AA791C" w14:textId="41AD802F" w:rsidR="003E395A" w:rsidRPr="001C2C1F" w:rsidRDefault="003E395A" w:rsidP="007D1B1B">
      <w:pPr>
        <w:pStyle w:val="Nadpis3"/>
      </w:pPr>
      <w:bookmarkStart w:id="187" w:name="_Toc534377202"/>
      <w:bookmarkStart w:id="188" w:name="_Toc522635406"/>
      <w:bookmarkStart w:id="189" w:name="_Toc525293220"/>
      <w:bookmarkStart w:id="190" w:name="_Toc522635407"/>
      <w:bookmarkStart w:id="191" w:name="_Toc525293221"/>
      <w:bookmarkStart w:id="192" w:name="_Toc444084948"/>
      <w:bookmarkStart w:id="193" w:name="_Toc4416618"/>
      <w:bookmarkStart w:id="194" w:name="_Toc4416912"/>
      <w:bookmarkStart w:id="195" w:name="_Toc4416961"/>
      <w:bookmarkStart w:id="196" w:name="_Toc157432398"/>
      <w:bookmarkEnd w:id="186"/>
      <w:bookmarkEnd w:id="187"/>
      <w:bookmarkEnd w:id="188"/>
      <w:bookmarkEnd w:id="189"/>
      <w:bookmarkEnd w:id="190"/>
      <w:bookmarkEnd w:id="191"/>
      <w:r w:rsidRPr="001C2C1F">
        <w:t xml:space="preserve">Obhliadka miesta </w:t>
      </w:r>
      <w:r w:rsidR="00722D8F" w:rsidRPr="001C2C1F">
        <w:t>plnenia</w:t>
      </w:r>
      <w:r w:rsidR="00A55585" w:rsidRPr="001C2C1F">
        <w:t xml:space="preserve"> </w:t>
      </w:r>
      <w:r w:rsidR="0068594A" w:rsidRPr="001C2C1F">
        <w:t>p</w:t>
      </w:r>
      <w:r w:rsidR="007D674D" w:rsidRPr="001C2C1F">
        <w:t>redmet</w:t>
      </w:r>
      <w:r w:rsidRPr="001C2C1F">
        <w:t>u zákazky</w:t>
      </w:r>
      <w:bookmarkEnd w:id="192"/>
      <w:bookmarkEnd w:id="193"/>
      <w:bookmarkEnd w:id="194"/>
      <w:bookmarkEnd w:id="195"/>
      <w:bookmarkEnd w:id="196"/>
    </w:p>
    <w:p w14:paraId="7A37EBD9" w14:textId="77777777" w:rsidR="000B3A30" w:rsidRDefault="000B3A30" w:rsidP="0056492A">
      <w:pPr>
        <w:pStyle w:val="Nadpis4"/>
      </w:pPr>
      <w:bookmarkStart w:id="197" w:name="_Ref64980700"/>
      <w:bookmarkStart w:id="198" w:name="_Toc4416498"/>
      <w:bookmarkStart w:id="199" w:name="_Toc4416619"/>
      <w:bookmarkStart w:id="200" w:name="_Toc4416913"/>
      <w:bookmarkStart w:id="201" w:name="_Toc4416962"/>
      <w:r>
        <w:t>Verejný obstarávateľ bude organizovať obhliadku miesta realizácie stavebných prác.</w:t>
      </w:r>
    </w:p>
    <w:p w14:paraId="4E5FD1D4" w14:textId="77777777" w:rsidR="000B3A30" w:rsidRDefault="000B3A30" w:rsidP="0056492A">
      <w:pPr>
        <w:pStyle w:val="Nadpis4"/>
      </w:pPr>
      <w:r>
        <w:t>Záujemcom sa odporúča účasť na obhliadke miesta realizácie stavebných prác, aby si overili a získali informácie, ktoré budú potrebovať na prípravu a spracovanie ponuky. Výdavky spojené s obhliadkou miesta idú na ťarchu záujemcov.</w:t>
      </w:r>
    </w:p>
    <w:p w14:paraId="4D017E5E" w14:textId="0A64D4B2" w:rsidR="000B3A30" w:rsidRDefault="000B3A30" w:rsidP="0056492A">
      <w:pPr>
        <w:pStyle w:val="Nadpis4"/>
      </w:pPr>
      <w:r>
        <w:t xml:space="preserve">Obhliadka miesta sa uskutoční dňa </w:t>
      </w:r>
      <w:r w:rsidR="004D299B">
        <w:t xml:space="preserve">26.02.2024 </w:t>
      </w:r>
      <w:r>
        <w:t>o 10:00 hod.</w:t>
      </w:r>
    </w:p>
    <w:p w14:paraId="6F1F931F" w14:textId="35F43154" w:rsidR="006216D6" w:rsidRPr="001C2C1F" w:rsidRDefault="004D299B" w:rsidP="0056492A">
      <w:pPr>
        <w:pStyle w:val="Nadpis4"/>
      </w:pPr>
      <w:r w:rsidRPr="004D299B">
        <w:t xml:space="preserve">Miesto stretnutia pre účely realizácie obhliadky je obratisko Važecká, Košice (roh ulice Galaktická a Važecká). Obhliadku bude organizovať: Henrieta Benčíková, e-mail: henrieta.bencikova@kosice.sk. </w:t>
      </w:r>
      <w:r w:rsidR="00262BE8">
        <w:t>Uchádzač oznámi a potvrdí svoj záujem o obhliadku prostredníctvom systému JOSEPHINE</w:t>
      </w:r>
      <w:r w:rsidRPr="004D299B">
        <w:t xml:space="preserve"> </w:t>
      </w:r>
      <w:r w:rsidR="00262BE8">
        <w:t>najneskôr</w:t>
      </w:r>
      <w:r w:rsidRPr="004D299B">
        <w:t xml:space="preserve"> do 23.02.2024 do 12:00 hod</w:t>
      </w:r>
      <w:r w:rsidRPr="004D299B" w:rsidDel="004D299B">
        <w:t xml:space="preserve"> </w:t>
      </w:r>
      <w:bookmarkEnd w:id="197"/>
    </w:p>
    <w:p w14:paraId="6B3A92EC" w14:textId="255A9594" w:rsidR="00F46482" w:rsidRPr="001C2C1F" w:rsidRDefault="00F46482" w:rsidP="007817B7">
      <w:pPr>
        <w:pStyle w:val="Nadpis2"/>
        <w:rPr>
          <w:rFonts w:ascii="Cambria" w:hAnsi="Cambria"/>
        </w:rPr>
      </w:pPr>
      <w:bookmarkStart w:id="202" w:name="_Toc157432399"/>
      <w:r w:rsidRPr="001C2C1F">
        <w:rPr>
          <w:rFonts w:ascii="Cambria" w:hAnsi="Cambria"/>
        </w:rPr>
        <w:t>Príprava ponuky</w:t>
      </w:r>
      <w:bookmarkEnd w:id="198"/>
      <w:bookmarkEnd w:id="199"/>
      <w:bookmarkEnd w:id="200"/>
      <w:bookmarkEnd w:id="201"/>
      <w:bookmarkEnd w:id="202"/>
    </w:p>
    <w:p w14:paraId="41235DAC" w14:textId="55180F82" w:rsidR="00B25D70" w:rsidRPr="001C2C1F" w:rsidRDefault="00B25D70" w:rsidP="007D1B1B">
      <w:pPr>
        <w:pStyle w:val="Nadpis3"/>
      </w:pPr>
      <w:bookmarkStart w:id="203" w:name="_Toc444084950"/>
      <w:bookmarkStart w:id="204" w:name="_Toc4416620"/>
      <w:bookmarkStart w:id="205" w:name="_Toc4416914"/>
      <w:bookmarkStart w:id="206" w:name="_Toc4416963"/>
      <w:bookmarkStart w:id="207" w:name="_Toc157432400"/>
      <w:r w:rsidRPr="001C2C1F">
        <w:t>Jazyk ponúk</w:t>
      </w:r>
      <w:bookmarkEnd w:id="203"/>
      <w:bookmarkEnd w:id="204"/>
      <w:bookmarkEnd w:id="205"/>
      <w:bookmarkEnd w:id="206"/>
      <w:bookmarkEnd w:id="207"/>
    </w:p>
    <w:p w14:paraId="2AC2FF94" w14:textId="7F5BE42A" w:rsidR="0033293A" w:rsidRPr="001C2C1F" w:rsidRDefault="00B25D70" w:rsidP="0056492A">
      <w:pPr>
        <w:pStyle w:val="Nadpis4"/>
      </w:pPr>
      <w:r w:rsidRPr="001C2C1F">
        <w:t>Ponuky, doklady a dokumenty v nich predložené sa predkladajú v štátnom jazyku Slovenskej republiky</w:t>
      </w:r>
      <w:r w:rsidR="001F4B8F" w:rsidRPr="001C2C1F">
        <w:t xml:space="preserve"> alebo v českom jazyku</w:t>
      </w:r>
      <w:r w:rsidRPr="001C2C1F">
        <w:t xml:space="preserve">. </w:t>
      </w:r>
      <w:bookmarkStart w:id="208" w:name="jazyky"/>
      <w:bookmarkEnd w:id="208"/>
    </w:p>
    <w:p w14:paraId="7301851D" w14:textId="2AAEBA1E" w:rsidR="0033293A" w:rsidRPr="001C2C1F" w:rsidRDefault="00B25D70" w:rsidP="0056492A">
      <w:pPr>
        <w:pStyle w:val="Nadpis4"/>
      </w:pPr>
      <w:r w:rsidRPr="001C2C1F">
        <w:t xml:space="preserve">Ak je doklad alebo dokument vyhotovený v </w:t>
      </w:r>
      <w:r w:rsidR="001C73ED" w:rsidRPr="001C2C1F">
        <w:t>inom ako štátnom jazyku alebo českom jazyku</w:t>
      </w:r>
      <w:r w:rsidRPr="001C2C1F">
        <w:t xml:space="preserve">, predkladá sa spolu s jeho </w:t>
      </w:r>
      <w:r w:rsidR="00826B07" w:rsidRPr="001C2C1F">
        <w:t xml:space="preserve">úradným </w:t>
      </w:r>
      <w:r w:rsidRPr="001C2C1F">
        <w:t xml:space="preserve">prekladom do štátneho jazyka; </w:t>
      </w:r>
      <w:r w:rsidR="001C73ED" w:rsidRPr="001C2C1F">
        <w:t>Ak sa zistí rozdiel v obsahu dokladu alebo dokumentu predloženom podľa predchádzajúcej vety, rozhodujúci je úradný preklad do štátneho jazyka</w:t>
      </w:r>
      <w:r w:rsidRPr="001C2C1F">
        <w:t xml:space="preserve">. </w:t>
      </w:r>
    </w:p>
    <w:p w14:paraId="4897AB4A" w14:textId="51889684" w:rsidR="00F46482" w:rsidRPr="001C2C1F" w:rsidRDefault="00F46482" w:rsidP="007D1B1B">
      <w:pPr>
        <w:pStyle w:val="Nadpis3"/>
      </w:pPr>
      <w:bookmarkStart w:id="209" w:name="_Toc400006275"/>
      <w:bookmarkStart w:id="210" w:name="_Toc444084951"/>
      <w:bookmarkStart w:id="211" w:name="_Toc4416621"/>
      <w:bookmarkStart w:id="212" w:name="_Toc4416915"/>
      <w:bookmarkStart w:id="213" w:name="_Toc4416964"/>
      <w:bookmarkStart w:id="214" w:name="_Ref106269483"/>
      <w:bookmarkStart w:id="215" w:name="_Toc157432401"/>
      <w:r w:rsidRPr="001C2C1F">
        <w:t>Zábezpeka</w:t>
      </w:r>
      <w:bookmarkEnd w:id="209"/>
      <w:bookmarkEnd w:id="210"/>
      <w:bookmarkEnd w:id="211"/>
      <w:bookmarkEnd w:id="212"/>
      <w:bookmarkEnd w:id="213"/>
      <w:bookmarkEnd w:id="214"/>
      <w:bookmarkEnd w:id="215"/>
    </w:p>
    <w:p w14:paraId="6C27B3FA" w14:textId="4DD314A6" w:rsidR="009D0A3F" w:rsidRPr="001C2C1F" w:rsidRDefault="00A04C69" w:rsidP="0056492A">
      <w:pPr>
        <w:pStyle w:val="Nadpis4"/>
      </w:pPr>
      <w:r w:rsidRPr="001C2C1F">
        <w:lastRenderedPageBreak/>
        <w:t>Verejn</w:t>
      </w:r>
      <w:r w:rsidR="00AB238B" w:rsidRPr="001C2C1F">
        <w:t xml:space="preserve">ý obstarávateľ vyžaduje na zabezpečenie ponuky zloženie zábezpeky </w:t>
      </w:r>
      <w:r w:rsidR="00722D8F" w:rsidRPr="001C2C1F">
        <w:t>vo výške</w:t>
      </w:r>
      <w:r w:rsidR="00977837" w:rsidRPr="001C2C1F">
        <w:t xml:space="preserve"> </w:t>
      </w:r>
      <w:r w:rsidR="006212A2" w:rsidRPr="006212A2">
        <w:rPr>
          <w:b/>
          <w:bCs/>
        </w:rPr>
        <w:t>500</w:t>
      </w:r>
      <w:r w:rsidR="00977837" w:rsidRPr="006212A2">
        <w:rPr>
          <w:b/>
          <w:bCs/>
        </w:rPr>
        <w:t> 000 EUR</w:t>
      </w:r>
      <w:r w:rsidR="00977837" w:rsidRPr="001C2C1F">
        <w:t>.</w:t>
      </w:r>
    </w:p>
    <w:p w14:paraId="136AEE0A" w14:textId="2ACB770C" w:rsidR="00DB3EC1" w:rsidRPr="001C2C1F" w:rsidRDefault="00AB238B" w:rsidP="0056492A">
      <w:pPr>
        <w:pStyle w:val="Nadpis4"/>
      </w:pPr>
      <w:r w:rsidRPr="001C2C1F">
        <w:t>Zábezpeku je možné zložiť</w:t>
      </w:r>
      <w:r w:rsidR="00F17020" w:rsidRPr="001C2C1F">
        <w:t xml:space="preserve"> nasledovnou formou</w:t>
      </w:r>
      <w:r w:rsidRPr="001C2C1F">
        <w:t>:</w:t>
      </w:r>
    </w:p>
    <w:p w14:paraId="25359029" w14:textId="77777777" w:rsidR="00AB238B" w:rsidRPr="001C2C1F" w:rsidRDefault="00AB238B">
      <w:pPr>
        <w:pStyle w:val="Nadpis4"/>
        <w:pPrChange w:id="216" w:author="Lucia Štrboá" w:date="2024-04-18T22:20:00Z" w16du:dateUtc="2024-04-18T20:20:00Z">
          <w:pPr>
            <w:pStyle w:val="Nadpis4"/>
            <w:numPr>
              <w:ilvl w:val="4"/>
            </w:numPr>
          </w:pPr>
        </w:pPrChange>
      </w:pPr>
      <w:r w:rsidRPr="001C2C1F">
        <w:t>Poskytnutím bankovej záruky za uchádzača</w:t>
      </w:r>
    </w:p>
    <w:p w14:paraId="5A228EB7" w14:textId="65126DFC" w:rsidR="00425530" w:rsidRPr="001C2C1F" w:rsidRDefault="00AB238B" w:rsidP="007B30C1">
      <w:pPr>
        <w:pStyle w:val="Nadpis6"/>
        <w:rPr>
          <w:rFonts w:eastAsia="Times New Roman"/>
          <w:lang w:eastAsia="sk-SK"/>
        </w:rPr>
      </w:pPr>
      <w:r w:rsidRPr="001C2C1F">
        <w:rPr>
          <w:rFonts w:eastAsia="Times New Roman"/>
          <w:lang w:eastAsia="sk-SK"/>
        </w:rPr>
        <w:t>Poskytnutie bankovej záruky nesmie byť v rozpore s ustanoveniami § 313 až § 322 Obchodného zákonníka, v platnom znení. Banková záruka môže byť vystavená bankou so sídlom v Slovenskej republike, pobočkou zahraničnej banky v Slovenskej republike alebo zahraničnou bankou</w:t>
      </w:r>
      <w:r w:rsidR="004B2304" w:rsidRPr="004B2304">
        <w:t xml:space="preserve"> </w:t>
      </w:r>
      <w:r w:rsidR="004B2304" w:rsidRPr="004B2304">
        <w:rPr>
          <w:rFonts w:eastAsia="Times New Roman"/>
          <w:lang w:eastAsia="sk-SK"/>
        </w:rPr>
        <w:t>poskytujúcou služby na území SR v súlade so Zákonom č.483/2001 Z.z. o bankách a o zmene a doplnení niektorých zákonov</w:t>
      </w:r>
      <w:r w:rsidRPr="001C2C1F">
        <w:rPr>
          <w:rFonts w:eastAsia="Times New Roman"/>
          <w:lang w:eastAsia="sk-SK"/>
        </w:rPr>
        <w:t xml:space="preserve">. Doba platnosti bankovej záruky musí byť určená v bankovej záruke </w:t>
      </w:r>
      <w:r w:rsidR="002C6E57" w:rsidRPr="001C2C1F">
        <w:rPr>
          <w:rFonts w:eastAsia="Times New Roman"/>
          <w:lang w:eastAsia="sk-SK"/>
        </w:rPr>
        <w:t xml:space="preserve">minimálne </w:t>
      </w:r>
      <w:r w:rsidRPr="001C2C1F">
        <w:rPr>
          <w:rFonts w:eastAsia="Times New Roman"/>
          <w:lang w:eastAsia="sk-SK"/>
        </w:rPr>
        <w:t>do skončenia lehoty viazanosti ponúk (resp</w:t>
      </w:r>
      <w:r w:rsidR="004B2304">
        <w:rPr>
          <w:rFonts w:eastAsia="Times New Roman"/>
          <w:lang w:eastAsia="sk-SK"/>
        </w:rPr>
        <w:t>. p</w:t>
      </w:r>
      <w:r w:rsidRPr="001C2C1F">
        <w:rPr>
          <w:rFonts w:eastAsia="Times New Roman"/>
          <w:lang w:eastAsia="sk-SK"/>
        </w:rPr>
        <w:t>redĺženej lehoty viazanosti), t.</w:t>
      </w:r>
      <w:r w:rsidR="00BD4CE3" w:rsidRPr="001C2C1F">
        <w:rPr>
          <w:rFonts w:eastAsia="Times New Roman"/>
          <w:lang w:eastAsia="sk-SK"/>
        </w:rPr>
        <w:t xml:space="preserve"> </w:t>
      </w:r>
      <w:r w:rsidRPr="001C2C1F">
        <w:rPr>
          <w:rFonts w:eastAsia="Times New Roman"/>
          <w:lang w:eastAsia="sk-SK"/>
        </w:rPr>
        <w:t xml:space="preserve">j. </w:t>
      </w:r>
      <w:r w:rsidR="00FD751C" w:rsidRPr="001C2C1F">
        <w:rPr>
          <w:rFonts w:eastAsia="Times New Roman"/>
          <w:lang w:eastAsia="sk-SK"/>
        </w:rPr>
        <w:t>do</w:t>
      </w:r>
      <w:r w:rsidR="00BE5502" w:rsidRPr="001C2C1F">
        <w:rPr>
          <w:rFonts w:eastAsia="Times New Roman"/>
          <w:lang w:eastAsia="sk-SK"/>
        </w:rPr>
        <w:t xml:space="preserve"> </w:t>
      </w:r>
      <w:r w:rsidR="000C13FC">
        <w:t>31.12.2024</w:t>
      </w:r>
      <w:r w:rsidR="000C13FC" w:rsidRPr="001C2C1F">
        <w:rPr>
          <w:rFonts w:eastAsia="Times New Roman"/>
          <w:lang w:eastAsia="sk-SK"/>
        </w:rPr>
        <w:t xml:space="preserve">. </w:t>
      </w:r>
      <w:r w:rsidRPr="001C2C1F">
        <w:rPr>
          <w:rFonts w:eastAsia="Times New Roman"/>
          <w:lang w:eastAsia="sk-SK"/>
        </w:rPr>
        <w:t>Z bankovej záruky vystavenej bankou musí ďalej vyplývať, že banka uspokojí veriteľa (</w:t>
      </w:r>
      <w:r w:rsidR="00A04C69" w:rsidRPr="001C2C1F">
        <w:rPr>
          <w:rFonts w:eastAsia="Times New Roman"/>
          <w:lang w:eastAsia="sk-SK"/>
        </w:rPr>
        <w:t>Verejn</w:t>
      </w:r>
      <w:r w:rsidRPr="001C2C1F">
        <w:rPr>
          <w:rFonts w:eastAsia="Times New Roman"/>
          <w:lang w:eastAsia="sk-SK"/>
        </w:rPr>
        <w:t xml:space="preserve">ého obstarávateľa) za dlžníka (uchádzača) v prípade prepadnutia jeho zábezpeky v prospech </w:t>
      </w:r>
      <w:r w:rsidR="00A04C69" w:rsidRPr="001C2C1F">
        <w:rPr>
          <w:rFonts w:eastAsia="Times New Roman"/>
          <w:szCs w:val="20"/>
          <w:lang w:eastAsia="sk-SK"/>
        </w:rPr>
        <w:t>Verejn</w:t>
      </w:r>
      <w:r w:rsidRPr="001C2C1F">
        <w:rPr>
          <w:rFonts w:eastAsia="Times New Roman"/>
          <w:szCs w:val="20"/>
          <w:lang w:eastAsia="sk-SK"/>
        </w:rPr>
        <w:t>ého obstarávateľa</w:t>
      </w:r>
      <w:r w:rsidR="00AA4DCA" w:rsidRPr="001C2C1F">
        <w:rPr>
          <w:szCs w:val="20"/>
        </w:rPr>
        <w:t xml:space="preserve"> v</w:t>
      </w:r>
      <w:r w:rsidR="002C6E57" w:rsidRPr="001C2C1F">
        <w:rPr>
          <w:szCs w:val="20"/>
        </w:rPr>
        <w:t> tomto Verejnom obstarávaní</w:t>
      </w:r>
      <w:r w:rsidR="00851C8C" w:rsidRPr="001C2C1F">
        <w:rPr>
          <w:b/>
          <w:szCs w:val="20"/>
        </w:rPr>
        <w:t xml:space="preserve">, pričom v texte dokladu vystaveného bankou musí byť </w:t>
      </w:r>
      <w:r w:rsidR="002C6E57" w:rsidRPr="001C2C1F">
        <w:rPr>
          <w:b/>
          <w:szCs w:val="20"/>
        </w:rPr>
        <w:t>Verejné obstarávanie</w:t>
      </w:r>
      <w:r w:rsidR="00851C8C" w:rsidRPr="001C2C1F">
        <w:rPr>
          <w:b/>
          <w:szCs w:val="20"/>
        </w:rPr>
        <w:t xml:space="preserve"> nezameniteľne identifikova</w:t>
      </w:r>
      <w:r w:rsidR="002C6E57" w:rsidRPr="001C2C1F">
        <w:rPr>
          <w:b/>
          <w:szCs w:val="20"/>
        </w:rPr>
        <w:t>né</w:t>
      </w:r>
      <w:r w:rsidR="00851C8C" w:rsidRPr="001C2C1F">
        <w:rPr>
          <w:b/>
          <w:szCs w:val="20"/>
        </w:rPr>
        <w:t xml:space="preserve"> napr. číslom </w:t>
      </w:r>
      <w:r w:rsidR="002D160A" w:rsidRPr="001C2C1F">
        <w:rPr>
          <w:b/>
          <w:szCs w:val="20"/>
        </w:rPr>
        <w:t>o</w:t>
      </w:r>
      <w:r w:rsidR="00851C8C" w:rsidRPr="001C2C1F">
        <w:rPr>
          <w:b/>
          <w:szCs w:val="20"/>
        </w:rPr>
        <w:t>známenia</w:t>
      </w:r>
      <w:r w:rsidR="002D160A" w:rsidRPr="001C2C1F">
        <w:rPr>
          <w:b/>
          <w:szCs w:val="20"/>
        </w:rPr>
        <w:t xml:space="preserve"> o vyhlásení tohto </w:t>
      </w:r>
      <w:r w:rsidR="003716D2" w:rsidRPr="001C2C1F">
        <w:rPr>
          <w:b/>
          <w:szCs w:val="20"/>
        </w:rPr>
        <w:t>V</w:t>
      </w:r>
      <w:r w:rsidR="002D160A" w:rsidRPr="001C2C1F">
        <w:rPr>
          <w:b/>
          <w:szCs w:val="20"/>
        </w:rPr>
        <w:t>erejného obstarávania</w:t>
      </w:r>
      <w:r w:rsidR="002C6E57" w:rsidRPr="001C2C1F">
        <w:rPr>
          <w:b/>
          <w:szCs w:val="20"/>
        </w:rPr>
        <w:t xml:space="preserve"> alebo jeho názvom</w:t>
      </w:r>
      <w:r w:rsidRPr="001C2C1F">
        <w:rPr>
          <w:rFonts w:eastAsia="Times New Roman"/>
          <w:szCs w:val="20"/>
          <w:lang w:eastAsia="sk-SK"/>
        </w:rPr>
        <w:t>.</w:t>
      </w:r>
      <w:r w:rsidRPr="001C2C1F">
        <w:rPr>
          <w:rFonts w:eastAsia="Times New Roman"/>
          <w:lang w:eastAsia="sk-SK"/>
        </w:rPr>
        <w:t xml:space="preserve"> Banka sa musí bezpodmienečne </w:t>
      </w:r>
      <w:r w:rsidR="00573E7C" w:rsidRPr="001C2C1F">
        <w:t xml:space="preserve">a neodvolateľne </w:t>
      </w:r>
      <w:r w:rsidRPr="001C2C1F">
        <w:rPr>
          <w:rFonts w:eastAsia="Times New Roman"/>
          <w:lang w:eastAsia="sk-SK"/>
        </w:rPr>
        <w:t xml:space="preserve">zaviazať </w:t>
      </w:r>
      <w:r w:rsidR="00351569" w:rsidRPr="001C2C1F">
        <w:rPr>
          <w:rFonts w:eastAsia="Times New Roman"/>
          <w:lang w:eastAsia="sk-SK"/>
        </w:rPr>
        <w:t xml:space="preserve">po doručení výzvy Verejného obstarávateľa </w:t>
      </w:r>
      <w:r w:rsidRPr="001C2C1F">
        <w:rPr>
          <w:rFonts w:eastAsia="Times New Roman"/>
          <w:lang w:eastAsia="sk-SK"/>
        </w:rPr>
        <w:t xml:space="preserve">zaplatiť na účet </w:t>
      </w:r>
      <w:r w:rsidR="00A04C69" w:rsidRPr="001C2C1F">
        <w:rPr>
          <w:rFonts w:eastAsia="Times New Roman"/>
          <w:lang w:eastAsia="sk-SK"/>
        </w:rPr>
        <w:t>Verejn</w:t>
      </w:r>
      <w:r w:rsidRPr="001C2C1F">
        <w:rPr>
          <w:rFonts w:eastAsia="Times New Roman"/>
          <w:lang w:eastAsia="sk-SK"/>
        </w:rPr>
        <w:t xml:space="preserve">ého obstarávateľa pohľadávku krytú bankovou zárukou. Banková záruka vzniká dňom písomného vyhlásenia banky a zábezpeka vzniká doručením záručnej listiny </w:t>
      </w:r>
      <w:r w:rsidR="00A04C69" w:rsidRPr="001C2C1F">
        <w:rPr>
          <w:rFonts w:eastAsia="Times New Roman"/>
          <w:lang w:eastAsia="sk-SK"/>
        </w:rPr>
        <w:t>Verejn</w:t>
      </w:r>
      <w:r w:rsidRPr="001C2C1F">
        <w:rPr>
          <w:rFonts w:eastAsia="Times New Roman"/>
          <w:lang w:eastAsia="sk-SK"/>
        </w:rPr>
        <w:t xml:space="preserve">ému obstarávateľovi. </w:t>
      </w:r>
      <w:bookmarkStart w:id="217" w:name="_Hlk522551263"/>
    </w:p>
    <w:p w14:paraId="12E839D5" w14:textId="140AC734" w:rsidR="00AB238B" w:rsidRPr="001C2C1F" w:rsidRDefault="00425530" w:rsidP="007B30C1">
      <w:pPr>
        <w:pStyle w:val="Nadpis6"/>
        <w:rPr>
          <w:rFonts w:eastAsia="Times New Roman" w:cs="Arial"/>
          <w:lang w:eastAsia="sk-SK"/>
        </w:rPr>
      </w:pPr>
      <w:r w:rsidRPr="001C2C1F">
        <w:rPr>
          <w:rFonts w:eastAsia="Times New Roman"/>
          <w:lang w:eastAsia="sk-SK"/>
        </w:rPr>
        <w:t>V</w:t>
      </w:r>
      <w:r w:rsidRPr="001C2C1F">
        <w:t xml:space="preserve"> pr</w:t>
      </w:r>
      <w:r w:rsidRPr="001C2C1F">
        <w:rPr>
          <w:rFonts w:cs="Proba Pro"/>
        </w:rPr>
        <w:t>í</w:t>
      </w:r>
      <w:r w:rsidRPr="001C2C1F">
        <w:t>pade poskytnutia z</w:t>
      </w:r>
      <w:r w:rsidRPr="001C2C1F">
        <w:rPr>
          <w:rFonts w:cs="Proba Pro"/>
        </w:rPr>
        <w:t>á</w:t>
      </w:r>
      <w:r w:rsidRPr="001C2C1F">
        <w:t>bezpeky formou bankovej z</w:t>
      </w:r>
      <w:r w:rsidRPr="001C2C1F">
        <w:rPr>
          <w:rFonts w:cs="Proba Pro"/>
        </w:rPr>
        <w:t>á</w:t>
      </w:r>
      <w:r w:rsidRPr="001C2C1F">
        <w:t>ruky, uch</w:t>
      </w:r>
      <w:r w:rsidRPr="001C2C1F">
        <w:rPr>
          <w:rFonts w:cs="Proba Pro"/>
        </w:rPr>
        <w:t>á</w:t>
      </w:r>
      <w:r w:rsidRPr="001C2C1F">
        <w:t>dza</w:t>
      </w:r>
      <w:r w:rsidRPr="001C2C1F">
        <w:rPr>
          <w:rFonts w:cs="Proba Pro"/>
        </w:rPr>
        <w:t>č</w:t>
      </w:r>
      <w:r w:rsidRPr="001C2C1F">
        <w:t xml:space="preserve"> predlo</w:t>
      </w:r>
      <w:r w:rsidRPr="001C2C1F">
        <w:rPr>
          <w:rFonts w:cs="Proba Pro"/>
        </w:rPr>
        <w:t>ží</w:t>
      </w:r>
      <w:r w:rsidRPr="001C2C1F">
        <w:t xml:space="preserve"> bankovú záruku vo forme a spôsobom uvedeným v ustanovení bodu</w:t>
      </w:r>
      <w:r w:rsidR="00AA4DCA" w:rsidRPr="001C2C1F">
        <w:t xml:space="preserve"> </w:t>
      </w:r>
      <w:r w:rsidR="006149E7" w:rsidRPr="001C2C1F">
        <w:fldChar w:fldCharType="begin"/>
      </w:r>
      <w:r w:rsidR="006149E7" w:rsidRPr="001C2C1F">
        <w:instrText xml:space="preserve"> REF _Ref534358796 \n \h </w:instrText>
      </w:r>
      <w:r w:rsidR="008501A8" w:rsidRPr="001C2C1F">
        <w:instrText xml:space="preserve"> \* MERGEFORMAT </w:instrText>
      </w:r>
      <w:r w:rsidR="006149E7" w:rsidRPr="001C2C1F">
        <w:fldChar w:fldCharType="separate"/>
      </w:r>
      <w:r w:rsidR="004B0CEC">
        <w:t>7.6</w:t>
      </w:r>
      <w:r w:rsidR="006149E7" w:rsidRPr="001C2C1F">
        <w:fldChar w:fldCharType="end"/>
      </w:r>
      <w:r w:rsidR="006149E7" w:rsidRPr="001C2C1F">
        <w:t xml:space="preserve"> </w:t>
      </w:r>
      <w:r w:rsidRPr="001C2C1F">
        <w:t>tejto časti súťažných podkladov</w:t>
      </w:r>
      <w:bookmarkEnd w:id="217"/>
      <w:r w:rsidR="00AB238B" w:rsidRPr="001C2C1F">
        <w:rPr>
          <w:rFonts w:eastAsia="Times New Roman" w:cs="Arial"/>
          <w:lang w:eastAsia="sk-SK"/>
        </w:rPr>
        <w:t xml:space="preserve">. </w:t>
      </w:r>
    </w:p>
    <w:p w14:paraId="7375043C" w14:textId="77777777" w:rsidR="00AA4DCA" w:rsidRPr="001C2C1F" w:rsidRDefault="00AA4DCA">
      <w:pPr>
        <w:pStyle w:val="Nadpis4"/>
        <w:pPrChange w:id="218" w:author="Lucia Štrboá" w:date="2024-04-18T22:20:00Z" w16du:dateUtc="2024-04-18T20:20:00Z">
          <w:pPr>
            <w:pStyle w:val="Nadpis4"/>
            <w:numPr>
              <w:ilvl w:val="4"/>
            </w:numPr>
          </w:pPr>
        </w:pPrChange>
      </w:pPr>
      <w:r w:rsidRPr="00DF26E6">
        <w:rPr>
          <w:rFonts w:eastAsia="Times New Roman"/>
          <w:lang w:eastAsia="sk-SK"/>
        </w:rPr>
        <w:t>Poskytnutím</w:t>
      </w:r>
      <w:r w:rsidRPr="001C2C1F">
        <w:t xml:space="preserve"> poistenia záruky za uchádzača</w:t>
      </w:r>
    </w:p>
    <w:p w14:paraId="3B440B24" w14:textId="0F124DC4" w:rsidR="002D0834" w:rsidRPr="001C2C1F" w:rsidRDefault="00AA4DCA" w:rsidP="007B30C1">
      <w:pPr>
        <w:pStyle w:val="Nadpis6"/>
      </w:pPr>
      <w:r w:rsidRPr="001C2C1F">
        <w:t>Poskytnutie poistenia záruky nesmie byť v rozpore s ustanoveniami zákona č. 39/2015 Z. z. o poisťovníctve a o zmene a doplnení niektorých zákonov, v platnom znení. Poistná zmluva musí byť uzatvorená tak, že poisteným je uchádzač a</w:t>
      </w:r>
      <w:r w:rsidRPr="001C2C1F">
        <w:rPr>
          <w:rFonts w:cs="Calibri"/>
        </w:rPr>
        <w:t> </w:t>
      </w:r>
      <w:r w:rsidRPr="001C2C1F">
        <w:t>oprávnenou osobou z</w:t>
      </w:r>
      <w:r w:rsidRPr="001C2C1F">
        <w:rPr>
          <w:rFonts w:cs="Calibri"/>
        </w:rPr>
        <w:t> </w:t>
      </w:r>
      <w:r w:rsidRPr="001C2C1F">
        <w:rPr>
          <w:szCs w:val="22"/>
        </w:rPr>
        <w:t>poistnej</w:t>
      </w:r>
      <w:r w:rsidRPr="001C2C1F">
        <w:t xml:space="preserve"> zmluvy je </w:t>
      </w:r>
      <w:r w:rsidR="003716D2" w:rsidRPr="001C2C1F">
        <w:t>V</w:t>
      </w:r>
      <w:r w:rsidRPr="001C2C1F">
        <w:t>erejný obstarávateľ. Doba platnosti poistenia záruky musí byť určená v</w:t>
      </w:r>
      <w:r w:rsidRPr="001C2C1F">
        <w:rPr>
          <w:rFonts w:cs="Calibri"/>
        </w:rPr>
        <w:t> </w:t>
      </w:r>
      <w:r w:rsidRPr="001C2C1F">
        <w:t>poistnej zmluve, ako aj v</w:t>
      </w:r>
      <w:r w:rsidRPr="001C2C1F">
        <w:rPr>
          <w:rFonts w:cs="Calibri"/>
        </w:rPr>
        <w:t> </w:t>
      </w:r>
      <w:r w:rsidRPr="001C2C1F">
        <w:t xml:space="preserve">doklade </w:t>
      </w:r>
      <w:r w:rsidRPr="001C2C1F">
        <w:rPr>
          <w:rFonts w:eastAsia="Times New Roman"/>
          <w:lang w:eastAsia="sk-SK"/>
        </w:rPr>
        <w:t>vystavenom</w:t>
      </w:r>
      <w:r w:rsidRPr="001C2C1F">
        <w:t xml:space="preserve"> poisťovňou o</w:t>
      </w:r>
      <w:r w:rsidRPr="001C2C1F">
        <w:rPr>
          <w:rFonts w:cs="Calibri"/>
        </w:rPr>
        <w:t> </w:t>
      </w:r>
      <w:r w:rsidRPr="001C2C1F">
        <w:t xml:space="preserve">existencii poistenia záruky </w:t>
      </w:r>
      <w:r w:rsidRPr="001C2C1F">
        <w:rPr>
          <w:rFonts w:eastAsia="Times New Roman"/>
          <w:lang w:eastAsia="sk-SK"/>
        </w:rPr>
        <w:t xml:space="preserve">do skončenia lehoty viazanosti ponúk (resp. predĺženej lehoty viazanosti), </w:t>
      </w:r>
      <w:r w:rsidR="002C6E57" w:rsidRPr="001C2C1F">
        <w:rPr>
          <w:rFonts w:eastAsia="Times New Roman"/>
          <w:lang w:eastAsia="sk-SK"/>
        </w:rPr>
        <w:t xml:space="preserve">t. j. do </w:t>
      </w:r>
      <w:r w:rsidR="000C13FC">
        <w:t>31.12.2024</w:t>
      </w:r>
      <w:r w:rsidR="002C6E57" w:rsidRPr="001C2C1F">
        <w:rPr>
          <w:rFonts w:eastAsia="Times New Roman"/>
          <w:lang w:eastAsia="sk-SK"/>
        </w:rPr>
        <w:t xml:space="preserve">. </w:t>
      </w:r>
      <w:r w:rsidRPr="001C2C1F">
        <w:t>Z</w:t>
      </w:r>
      <w:r w:rsidRPr="001C2C1F">
        <w:rPr>
          <w:rFonts w:cs="Calibri"/>
        </w:rPr>
        <w:t> </w:t>
      </w:r>
      <w:r w:rsidRPr="001C2C1F">
        <w:t xml:space="preserve">dokladu vystaveného poisťovňou musí ďalej vyplývať, že poisťovňa uspokojí oprávnenú osobu (Verejného obstarávateľa) za poisteného (uchádzača) v prípade prepadnutia jeho zábezpeky v prospech Verejného obstarávateľa </w:t>
      </w:r>
      <w:r w:rsidR="002C6E57" w:rsidRPr="001C2C1F">
        <w:rPr>
          <w:szCs w:val="20"/>
        </w:rPr>
        <w:t>v tomto Verejnom obstarávaní</w:t>
      </w:r>
      <w:r w:rsidR="002C6E57" w:rsidRPr="001C2C1F">
        <w:rPr>
          <w:b/>
          <w:szCs w:val="20"/>
        </w:rPr>
        <w:t xml:space="preserve">, </w:t>
      </w:r>
      <w:r w:rsidR="00851C8C" w:rsidRPr="001C2C1F">
        <w:rPr>
          <w:b/>
          <w:szCs w:val="20"/>
        </w:rPr>
        <w:t xml:space="preserve">pričom v texte dokladu vystaveného poisťovňou musí byť </w:t>
      </w:r>
      <w:r w:rsidR="002C6E57" w:rsidRPr="001C2C1F">
        <w:rPr>
          <w:b/>
          <w:szCs w:val="20"/>
        </w:rPr>
        <w:t>Verejné obstarávanie nezameniteľne identifikované napr. číslom oznámenia o vyhlásení tohto Verejného obstarávania alebo jeho názvom</w:t>
      </w:r>
      <w:r w:rsidR="002C6E57" w:rsidRPr="001C2C1F">
        <w:rPr>
          <w:rFonts w:eastAsia="Times New Roman"/>
          <w:szCs w:val="20"/>
          <w:lang w:eastAsia="sk-SK"/>
        </w:rPr>
        <w:t>.</w:t>
      </w:r>
      <w:r w:rsidR="002C6E57" w:rsidRPr="001C2C1F">
        <w:rPr>
          <w:rFonts w:eastAsia="Times New Roman"/>
          <w:lang w:eastAsia="sk-SK"/>
        </w:rPr>
        <w:t xml:space="preserve"> </w:t>
      </w:r>
      <w:r w:rsidRPr="001C2C1F">
        <w:t xml:space="preserve">Poisťovňa sa musí bezpodmienečne </w:t>
      </w:r>
      <w:r w:rsidR="00573E7C" w:rsidRPr="001C2C1F">
        <w:t xml:space="preserve">a neodvolateľne </w:t>
      </w:r>
      <w:r w:rsidRPr="001C2C1F">
        <w:t xml:space="preserve">zaviazať zaplatiť </w:t>
      </w:r>
      <w:r w:rsidR="00351569" w:rsidRPr="001C2C1F">
        <w:rPr>
          <w:rFonts w:eastAsia="Times New Roman"/>
          <w:lang w:eastAsia="sk-SK"/>
        </w:rPr>
        <w:t xml:space="preserve">po doručení výzvy Verejného obstarávateľa zaplatiť na účet Verejného obstarávateľa pohľadávku </w:t>
      </w:r>
      <w:r w:rsidRPr="001C2C1F">
        <w:t>krytú poistením záruky. Poistenie záruky vzniká dňom uzavretia poistnej zmluvy medzi poisťovňou a</w:t>
      </w:r>
      <w:r w:rsidRPr="001C2C1F">
        <w:rPr>
          <w:rFonts w:cs="Calibri"/>
        </w:rPr>
        <w:t> </w:t>
      </w:r>
      <w:r w:rsidRPr="001C2C1F">
        <w:t>poisteným (uchádzačom) a zábezpeka vzniká doručením dokladu vystaveného poisťovňou o</w:t>
      </w:r>
      <w:r w:rsidRPr="001C2C1F">
        <w:rPr>
          <w:rFonts w:cs="Calibri"/>
        </w:rPr>
        <w:t> </w:t>
      </w:r>
      <w:r w:rsidRPr="001C2C1F">
        <w:t xml:space="preserve">poistení záruky Verejnému obstarávateľovi. </w:t>
      </w:r>
    </w:p>
    <w:p w14:paraId="6B30627D" w14:textId="4EDED377" w:rsidR="00AA4DCA" w:rsidRPr="001C2C1F" w:rsidRDefault="00AA4DCA" w:rsidP="007B30C1">
      <w:pPr>
        <w:pStyle w:val="Nadpis6"/>
      </w:pPr>
      <w:r w:rsidRPr="001C2C1F">
        <w:t>V prípade poskytnutia zábezpeky formou poistenia záruky, uchádzač predloží doklad vystavený poisťovňou vo forme a</w:t>
      </w:r>
      <w:r w:rsidRPr="001C2C1F">
        <w:rPr>
          <w:rFonts w:cs="Calibri"/>
        </w:rPr>
        <w:t> </w:t>
      </w:r>
      <w:r w:rsidRPr="001C2C1F">
        <w:t>sp</w:t>
      </w:r>
      <w:r w:rsidRPr="001C2C1F">
        <w:rPr>
          <w:rFonts w:cs="Proba Pro"/>
        </w:rPr>
        <w:t>ô</w:t>
      </w:r>
      <w:r w:rsidRPr="001C2C1F">
        <w:t>sobom uveden</w:t>
      </w:r>
      <w:r w:rsidRPr="001C2C1F">
        <w:rPr>
          <w:rFonts w:cs="Proba Pro"/>
        </w:rPr>
        <w:t>ý</w:t>
      </w:r>
      <w:r w:rsidRPr="001C2C1F">
        <w:t>m v</w:t>
      </w:r>
      <w:r w:rsidRPr="001C2C1F">
        <w:rPr>
          <w:rFonts w:cs="Calibri"/>
        </w:rPr>
        <w:t> </w:t>
      </w:r>
      <w:r w:rsidRPr="001C2C1F">
        <w:t>ustanoven</w:t>
      </w:r>
      <w:r w:rsidRPr="001C2C1F">
        <w:rPr>
          <w:rFonts w:cs="Proba Pro"/>
        </w:rPr>
        <w:t>í</w:t>
      </w:r>
      <w:r w:rsidRPr="001C2C1F">
        <w:t xml:space="preserve"> bodu </w:t>
      </w:r>
      <w:r w:rsidR="00473CD7" w:rsidRPr="001C2C1F">
        <w:fldChar w:fldCharType="begin"/>
      </w:r>
      <w:r w:rsidR="00473CD7" w:rsidRPr="001C2C1F">
        <w:instrText xml:space="preserve"> REF _Ref534358796 \n \h </w:instrText>
      </w:r>
      <w:r w:rsidR="008501A8" w:rsidRPr="001C2C1F">
        <w:instrText xml:space="preserve"> \* MERGEFORMAT </w:instrText>
      </w:r>
      <w:r w:rsidR="00473CD7" w:rsidRPr="001C2C1F">
        <w:fldChar w:fldCharType="separate"/>
      </w:r>
      <w:r w:rsidR="004B0CEC">
        <w:t>7.6</w:t>
      </w:r>
      <w:r w:rsidR="00473CD7" w:rsidRPr="001C2C1F">
        <w:fldChar w:fldCharType="end"/>
      </w:r>
      <w:r w:rsidR="00473CD7" w:rsidRPr="001C2C1F">
        <w:t xml:space="preserve"> </w:t>
      </w:r>
      <w:r w:rsidRPr="001C2C1F">
        <w:t>tejto časti súťažných podkladov.</w:t>
      </w:r>
    </w:p>
    <w:p w14:paraId="2D23B1CF" w14:textId="13FA4C0C" w:rsidR="00AB238B" w:rsidRPr="001C2C1F" w:rsidRDefault="00AB238B">
      <w:pPr>
        <w:pStyle w:val="Nadpis4"/>
        <w:pPrChange w:id="219" w:author="Lucia Štrboá" w:date="2024-04-18T22:20:00Z" w16du:dateUtc="2024-04-18T20:20:00Z">
          <w:pPr>
            <w:pStyle w:val="Nadpis4"/>
            <w:numPr>
              <w:ilvl w:val="4"/>
            </w:numPr>
          </w:pPr>
        </w:pPrChange>
      </w:pPr>
      <w:bookmarkStart w:id="220" w:name="_Ref4422903"/>
      <w:r w:rsidRPr="001C2C1F">
        <w:t xml:space="preserve">Zložením finančných prostriedkov na bankový účet </w:t>
      </w:r>
      <w:r w:rsidR="00A04C69" w:rsidRPr="001C2C1F">
        <w:t>Verejn</w:t>
      </w:r>
      <w:r w:rsidRPr="001C2C1F">
        <w:t>ého obstarávateľa</w:t>
      </w:r>
      <w:bookmarkEnd w:id="220"/>
    </w:p>
    <w:p w14:paraId="4D6917CF" w14:textId="6E373A7B" w:rsidR="00AB238B" w:rsidRPr="001C2C1F" w:rsidRDefault="00AB238B" w:rsidP="007B30C1">
      <w:pPr>
        <w:pStyle w:val="Nadpis6"/>
        <w:rPr>
          <w:rFonts w:eastAsia="Times New Roman"/>
          <w:lang w:eastAsia="sk-SK"/>
        </w:rPr>
      </w:pPr>
      <w:r w:rsidRPr="001C2C1F">
        <w:rPr>
          <w:rFonts w:eastAsia="Times New Roman"/>
          <w:lang w:eastAsia="sk-SK"/>
        </w:rPr>
        <w:t xml:space="preserve">V </w:t>
      </w:r>
      <w:r w:rsidRPr="001C2C1F">
        <w:rPr>
          <w:szCs w:val="22"/>
        </w:rPr>
        <w:t>prípade</w:t>
      </w:r>
      <w:r w:rsidRPr="001C2C1F">
        <w:rPr>
          <w:rFonts w:eastAsia="Times New Roman"/>
          <w:lang w:eastAsia="sk-SK"/>
        </w:rPr>
        <w:t xml:space="preserve"> zloženia finančných prostriedkov na bankový účet </w:t>
      </w:r>
      <w:r w:rsidR="00A04C69" w:rsidRPr="001C2C1F">
        <w:rPr>
          <w:rFonts w:eastAsia="Times New Roman"/>
          <w:lang w:eastAsia="sk-SK"/>
        </w:rPr>
        <w:t>Verejn</w:t>
      </w:r>
      <w:r w:rsidRPr="001C2C1F">
        <w:rPr>
          <w:rFonts w:eastAsia="Times New Roman"/>
          <w:lang w:eastAsia="sk-SK"/>
        </w:rPr>
        <w:t xml:space="preserve">ého obstarávateľa musia byť zložené na účet: </w:t>
      </w:r>
    </w:p>
    <w:p w14:paraId="48865D91" w14:textId="1250B169" w:rsidR="003B1650" w:rsidRPr="001C2C1F" w:rsidRDefault="00D22E34" w:rsidP="00A27E8E">
      <w:pPr>
        <w:ind w:left="1134"/>
      </w:pPr>
      <w:bookmarkStart w:id="221" w:name="_Hlk13560011"/>
      <w:r w:rsidRPr="001C2C1F">
        <w:rPr>
          <w:rFonts w:eastAsiaTheme="majorEastAsia" w:cstheme="majorBidi"/>
        </w:rPr>
        <w:t>Názov</w:t>
      </w:r>
      <w:r w:rsidRPr="001C2C1F">
        <w:rPr>
          <w:rFonts w:eastAsia="Times New Roman"/>
          <w:lang w:eastAsia="sk-SK"/>
        </w:rPr>
        <w:t xml:space="preserve"> b</w:t>
      </w:r>
      <w:r w:rsidR="00AB238B" w:rsidRPr="001C2C1F">
        <w:rPr>
          <w:rFonts w:eastAsia="Times New Roman"/>
          <w:lang w:eastAsia="sk-SK"/>
        </w:rPr>
        <w:t>ank</w:t>
      </w:r>
      <w:r w:rsidRPr="001C2C1F">
        <w:rPr>
          <w:rFonts w:eastAsia="Times New Roman"/>
          <w:lang w:eastAsia="sk-SK"/>
        </w:rPr>
        <w:t>y</w:t>
      </w:r>
      <w:r w:rsidR="00AB238B" w:rsidRPr="001C2C1F">
        <w:rPr>
          <w:rFonts w:eastAsia="Times New Roman"/>
          <w:lang w:eastAsia="sk-SK"/>
        </w:rPr>
        <w:t>:</w:t>
      </w:r>
      <w:r w:rsidR="00C73AFB" w:rsidRPr="001C2C1F">
        <w:t xml:space="preserve"> </w:t>
      </w:r>
      <w:r w:rsidR="00686227" w:rsidRPr="00686227">
        <w:t>Primabanka Slovensko a. s.</w:t>
      </w:r>
    </w:p>
    <w:p w14:paraId="4BC4D890" w14:textId="05F6657F" w:rsidR="00D22E34" w:rsidRPr="001C2C1F" w:rsidRDefault="00AB238B" w:rsidP="00A27E8E">
      <w:pPr>
        <w:ind w:left="1134"/>
        <w:rPr>
          <w:rFonts w:eastAsiaTheme="majorEastAsia" w:cstheme="majorBidi"/>
        </w:rPr>
      </w:pPr>
      <w:r w:rsidRPr="001C2C1F">
        <w:rPr>
          <w:rFonts w:eastAsiaTheme="majorEastAsia" w:cstheme="majorBidi"/>
        </w:rPr>
        <w:t>IBAN kód:</w:t>
      </w:r>
      <w:r w:rsidR="00E64446" w:rsidRPr="001C2C1F">
        <w:rPr>
          <w:rFonts w:eastAsiaTheme="majorEastAsia" w:cstheme="majorBidi"/>
        </w:rPr>
        <w:t xml:space="preserve"> </w:t>
      </w:r>
      <w:r w:rsidR="00686227" w:rsidRPr="00686227">
        <w:t>SK11 5600 0000 0004 4248 4014</w:t>
      </w:r>
    </w:p>
    <w:p w14:paraId="74C3ABC3" w14:textId="58A062CC" w:rsidR="00D22E34" w:rsidRPr="001C2C1F" w:rsidRDefault="00AB238B" w:rsidP="00A27E8E">
      <w:pPr>
        <w:ind w:left="1134"/>
        <w:rPr>
          <w:rFonts w:eastAsiaTheme="majorEastAsia" w:cstheme="majorBidi"/>
        </w:rPr>
      </w:pPr>
      <w:r w:rsidRPr="001C2C1F">
        <w:rPr>
          <w:rFonts w:eastAsiaTheme="majorEastAsia" w:cstheme="majorBidi"/>
        </w:rPr>
        <w:lastRenderedPageBreak/>
        <w:t>SWIFTová adresa banky:</w:t>
      </w:r>
      <w:r w:rsidR="00672CF4" w:rsidRPr="001C2C1F">
        <w:rPr>
          <w:rFonts w:eastAsia="Times New Roman"/>
          <w:lang w:eastAsia="sk-SK"/>
        </w:rPr>
        <w:t xml:space="preserve"> </w:t>
      </w:r>
      <w:r w:rsidR="00686227" w:rsidRPr="00686227">
        <w:t>KOMASK2X</w:t>
      </w:r>
    </w:p>
    <w:p w14:paraId="61029886" w14:textId="1BFB05A7" w:rsidR="00AB238B" w:rsidRPr="001C2C1F" w:rsidRDefault="00AB238B" w:rsidP="00E20B74">
      <w:pPr>
        <w:ind w:left="1134"/>
        <w:rPr>
          <w:rFonts w:eastAsia="Times New Roman" w:cs="Arial"/>
          <w:szCs w:val="20"/>
          <w:lang w:eastAsia="sk-SK"/>
        </w:rPr>
      </w:pPr>
      <w:r w:rsidRPr="001C2C1F">
        <w:rPr>
          <w:rFonts w:eastAsiaTheme="majorEastAsia" w:cstheme="majorBidi"/>
        </w:rPr>
        <w:t>Variabilný</w:t>
      </w:r>
      <w:r w:rsidRPr="001C2C1F">
        <w:rPr>
          <w:rFonts w:eastAsia="Times New Roman" w:cs="Arial"/>
          <w:szCs w:val="20"/>
          <w:lang w:eastAsia="sk-SK"/>
        </w:rPr>
        <w:t xml:space="preserve"> symbol:</w:t>
      </w:r>
      <w:r w:rsidR="00E20B74" w:rsidRPr="001C2C1F">
        <w:rPr>
          <w:rFonts w:eastAsia="Times New Roman" w:cs="Arial"/>
          <w:szCs w:val="20"/>
          <w:lang w:eastAsia="sk-SK"/>
        </w:rPr>
        <w:t xml:space="preserve"> </w:t>
      </w:r>
      <w:r w:rsidR="00686227" w:rsidRPr="00686227">
        <w:t>7123510</w:t>
      </w:r>
    </w:p>
    <w:bookmarkEnd w:id="221"/>
    <w:p w14:paraId="4BBF0E12" w14:textId="2CC7CC34" w:rsidR="00851C8C" w:rsidRPr="001C2C1F" w:rsidRDefault="00244C1B" w:rsidP="00851C8C">
      <w:pPr>
        <w:ind w:left="1134"/>
        <w:rPr>
          <w:rFonts w:eastAsia="Times New Roman" w:cs="Arial"/>
          <w:szCs w:val="20"/>
          <w:lang w:eastAsia="sk-SK"/>
        </w:rPr>
      </w:pPr>
      <w:r w:rsidRPr="001C2C1F">
        <w:rPr>
          <w:rFonts w:eastAsiaTheme="majorEastAsia" w:cstheme="majorBidi"/>
        </w:rPr>
        <w:t>Poznámka</w:t>
      </w:r>
      <w:r w:rsidRPr="001C2C1F">
        <w:rPr>
          <w:rFonts w:eastAsia="Times New Roman" w:cs="Arial"/>
          <w:szCs w:val="20"/>
          <w:lang w:eastAsia="sk-SK"/>
        </w:rPr>
        <w:t xml:space="preserve"> pre prijímateľa: </w:t>
      </w:r>
      <w:r w:rsidR="00074C0D">
        <w:t xml:space="preserve">zábezpeka MET KE </w:t>
      </w:r>
      <w:r w:rsidR="00634BDC">
        <w:t>2</w:t>
      </w:r>
      <w:r w:rsidR="00074C0D">
        <w:t xml:space="preserve"> etapa</w:t>
      </w:r>
    </w:p>
    <w:p w14:paraId="3BA243D1" w14:textId="558433AB" w:rsidR="00AB238B" w:rsidRPr="001C2C1F" w:rsidRDefault="00AB238B" w:rsidP="00851C8C">
      <w:pPr>
        <w:ind w:left="1134"/>
        <w:rPr>
          <w:rFonts w:eastAsia="Times New Roman"/>
          <w:lang w:eastAsia="sk-SK"/>
        </w:rPr>
      </w:pPr>
      <w:r w:rsidRPr="001C2C1F">
        <w:t>Finančné</w:t>
      </w:r>
      <w:r w:rsidRPr="001C2C1F">
        <w:rPr>
          <w:rFonts w:eastAsia="Times New Roman"/>
          <w:lang w:eastAsia="sk-SK"/>
        </w:rPr>
        <w:t xml:space="preserve"> prostriedky musia byť pripísané na účet </w:t>
      </w:r>
      <w:r w:rsidR="00A04C69" w:rsidRPr="001C2C1F">
        <w:rPr>
          <w:rFonts w:eastAsia="Times New Roman"/>
          <w:lang w:eastAsia="sk-SK"/>
        </w:rPr>
        <w:t>Verejn</w:t>
      </w:r>
      <w:r w:rsidRPr="001C2C1F">
        <w:rPr>
          <w:rFonts w:eastAsia="Times New Roman"/>
          <w:lang w:eastAsia="sk-SK"/>
        </w:rPr>
        <w:t>ého obstarávateľa najneskôr v deň uplynutia lehoty na predkladanie ponúk.</w:t>
      </w:r>
    </w:p>
    <w:p w14:paraId="225BB78D" w14:textId="2B7FE6DF" w:rsidR="00AB238B" w:rsidRPr="001C2C1F" w:rsidRDefault="00A04C69" w:rsidP="0056492A">
      <w:pPr>
        <w:pStyle w:val="Nadpis4"/>
      </w:pPr>
      <w:r w:rsidRPr="001C2C1F">
        <w:t>Verejn</w:t>
      </w:r>
      <w:r w:rsidR="00AB238B" w:rsidRPr="001C2C1F">
        <w:t>ý obstarávateľ uvoľní alebo vráti uchádzačovi zábezpeku do siedmich dní odo dňa</w:t>
      </w:r>
      <w:r w:rsidR="003C6C25" w:rsidRPr="001C2C1F">
        <w:t xml:space="preserve"> (podľa okolností)</w:t>
      </w:r>
      <w:r w:rsidR="00AB238B" w:rsidRPr="001C2C1F">
        <w:t>:</w:t>
      </w:r>
    </w:p>
    <w:p w14:paraId="2F60FAE5" w14:textId="01E56006" w:rsidR="00BD1089" w:rsidRPr="001C2C1F" w:rsidRDefault="00BD1089" w:rsidP="007B30C1">
      <w:pPr>
        <w:pStyle w:val="Nadpis6"/>
      </w:pPr>
      <w:bookmarkStart w:id="222" w:name="_Hlk534372822"/>
      <w:r w:rsidRPr="001C2C1F">
        <w:t>uplynutia lehoty viazanosti ponúk</w:t>
      </w:r>
      <w:bookmarkEnd w:id="222"/>
      <w:r w:rsidRPr="001C2C1F">
        <w:t xml:space="preserve">, </w:t>
      </w:r>
    </w:p>
    <w:p w14:paraId="339D637B" w14:textId="069337CB" w:rsidR="00AB238B" w:rsidRPr="001C2C1F" w:rsidRDefault="00AD13D0" w:rsidP="007B30C1">
      <w:pPr>
        <w:pStyle w:val="Nadpis6"/>
      </w:pPr>
      <w:r w:rsidRPr="001C2C1F">
        <w:t xml:space="preserve">márneho uplynutia lehoty na doručenie námietky, ak ho Verejný obstarávateľ vylúčil </w:t>
      </w:r>
      <w:r w:rsidR="00AE5CE5" w:rsidRPr="001C2C1F">
        <w:br/>
      </w:r>
      <w:r w:rsidRPr="001C2C1F">
        <w:t xml:space="preserve">z </w:t>
      </w:r>
      <w:r w:rsidR="003716D2" w:rsidRPr="001C2C1F">
        <w:t>V</w:t>
      </w:r>
      <w:r w:rsidRPr="001C2C1F">
        <w:t xml:space="preserve">erejného obstarávania alebo ak Verejný obstarávateľ zruší použitý postup zadávania zákazky, </w:t>
      </w:r>
      <w:r w:rsidR="00012714" w:rsidRPr="001C2C1F">
        <w:t xml:space="preserve">alebo </w:t>
      </w:r>
    </w:p>
    <w:p w14:paraId="37FE358F" w14:textId="5008ED3B" w:rsidR="00AB238B" w:rsidRPr="001C2C1F" w:rsidRDefault="00AB238B" w:rsidP="007B30C1">
      <w:pPr>
        <w:pStyle w:val="Nadpis6"/>
      </w:pPr>
      <w:r w:rsidRPr="001C2C1F">
        <w:t xml:space="preserve">uzavretia </w:t>
      </w:r>
      <w:r w:rsidR="00437C48" w:rsidRPr="001C2C1F">
        <w:t>z</w:t>
      </w:r>
      <w:r w:rsidR="00876192" w:rsidRPr="001C2C1F">
        <w:t>mluv</w:t>
      </w:r>
      <w:r w:rsidRPr="001C2C1F">
        <w:t>y.</w:t>
      </w:r>
    </w:p>
    <w:p w14:paraId="2E597A8E" w14:textId="6BECBADA" w:rsidR="00AB238B" w:rsidRPr="001C2C1F" w:rsidRDefault="00AB238B" w:rsidP="0056492A">
      <w:pPr>
        <w:pStyle w:val="Nadpis4"/>
      </w:pPr>
      <w:r w:rsidRPr="001C2C1F">
        <w:t xml:space="preserve">Zábezpeka prepadne v prospech </w:t>
      </w:r>
      <w:r w:rsidR="00A04C69" w:rsidRPr="001C2C1F">
        <w:t>Verejn</w:t>
      </w:r>
      <w:r w:rsidRPr="001C2C1F">
        <w:t>ého obstarávateľa</w:t>
      </w:r>
      <w:r w:rsidR="00437C48" w:rsidRPr="001C2C1F">
        <w:t>, ak uchádzač v lehote viazanosti ponúk</w:t>
      </w:r>
      <w:r w:rsidRPr="001C2C1F">
        <w:t xml:space="preserve">: </w:t>
      </w:r>
    </w:p>
    <w:p w14:paraId="39BF57A1" w14:textId="54D4E77D" w:rsidR="00AB238B" w:rsidRPr="001C2C1F" w:rsidRDefault="00AB238B" w:rsidP="007B30C1">
      <w:pPr>
        <w:pStyle w:val="Nadpis6"/>
      </w:pPr>
      <w:r w:rsidRPr="001C2C1F">
        <w:t>odstúpi od svojej ponuky alebo</w:t>
      </w:r>
    </w:p>
    <w:p w14:paraId="41E6F5C0" w14:textId="08CC4B60" w:rsidR="00AE5CE5" w:rsidRPr="001C2C1F" w:rsidRDefault="00AB238B" w:rsidP="007B30C1">
      <w:pPr>
        <w:pStyle w:val="Nadpis6"/>
      </w:pPr>
      <w:r w:rsidRPr="001C2C1F">
        <w:t xml:space="preserve">neposkytne súčinnosť alebo odmietne uzavrieť </w:t>
      </w:r>
      <w:r w:rsidR="00437C48" w:rsidRPr="001C2C1F">
        <w:t>z</w:t>
      </w:r>
      <w:r w:rsidR="00876192" w:rsidRPr="001C2C1F">
        <w:t>mluv</w:t>
      </w:r>
      <w:r w:rsidRPr="001C2C1F">
        <w:t xml:space="preserve">u v súlade s § 56 ods. </w:t>
      </w:r>
      <w:r w:rsidR="007A7414" w:rsidRPr="001C2C1F">
        <w:t xml:space="preserve">8 </w:t>
      </w:r>
      <w:r w:rsidRPr="001C2C1F">
        <w:t xml:space="preserve">až </w:t>
      </w:r>
      <w:r w:rsidR="00351569" w:rsidRPr="001C2C1F">
        <w:t>12</w:t>
      </w:r>
      <w:r w:rsidR="001B7ED9" w:rsidRPr="001C2C1F">
        <w:t xml:space="preserve"> </w:t>
      </w:r>
      <w:r w:rsidRPr="001C2C1F">
        <w:t>ZVO.</w:t>
      </w:r>
    </w:p>
    <w:p w14:paraId="74A53104" w14:textId="5B1A2780" w:rsidR="00AB238B" w:rsidRPr="001C2C1F" w:rsidRDefault="00AB238B" w:rsidP="007D1B1B">
      <w:pPr>
        <w:pStyle w:val="Nadpis3"/>
      </w:pPr>
      <w:bookmarkStart w:id="223" w:name="_Toc462050409"/>
      <w:bookmarkStart w:id="224" w:name="_Toc4416622"/>
      <w:bookmarkStart w:id="225" w:name="_Toc4416916"/>
      <w:bookmarkStart w:id="226" w:name="_Toc4416965"/>
      <w:bookmarkStart w:id="227" w:name="_Toc157432402"/>
      <w:r w:rsidRPr="001C2C1F">
        <w:t>Mena a ceny uvádzané v ponukách</w:t>
      </w:r>
      <w:bookmarkEnd w:id="223"/>
      <w:bookmarkEnd w:id="224"/>
      <w:bookmarkEnd w:id="225"/>
      <w:bookmarkEnd w:id="226"/>
      <w:bookmarkEnd w:id="227"/>
    </w:p>
    <w:p w14:paraId="7474B54D" w14:textId="2B2CB253" w:rsidR="003064EE" w:rsidRPr="001C2C1F" w:rsidRDefault="00AB238B" w:rsidP="0056492A">
      <w:pPr>
        <w:pStyle w:val="Nadpis4"/>
      </w:pPr>
      <w:r w:rsidRPr="001C2C1F">
        <w:t>Navrhovaná zmluvná cena musí byť stanovená podľa § 3 zákona č. 18/1996 Z. z. o cenách, v platnom znení</w:t>
      </w:r>
      <w:r w:rsidR="005369F0" w:rsidRPr="001C2C1F">
        <w:t xml:space="preserve"> a</w:t>
      </w:r>
      <w:r w:rsidR="003064EE" w:rsidRPr="001C2C1F">
        <w:t xml:space="preserve"> vyhlášky MF SR č.</w:t>
      </w:r>
      <w:r w:rsidR="00537AE4" w:rsidRPr="001C2C1F">
        <w:t xml:space="preserve"> </w:t>
      </w:r>
      <w:r w:rsidR="003064EE" w:rsidRPr="001C2C1F">
        <w:t>87/1996 Z. z.</w:t>
      </w:r>
      <w:r w:rsidR="005369F0" w:rsidRPr="001C2C1F">
        <w:t xml:space="preserve">, </w:t>
      </w:r>
      <w:r w:rsidR="003064EE" w:rsidRPr="001C2C1F">
        <w:t xml:space="preserve">ktorou sa vykonáva zákon o cenách. Navrhovaná zmluvná cena musí obsahovať cenu </w:t>
      </w:r>
      <w:r w:rsidR="005369F0" w:rsidRPr="001C2C1F">
        <w:t xml:space="preserve">a náklady </w:t>
      </w:r>
      <w:r w:rsidR="003064EE" w:rsidRPr="001C2C1F">
        <w:t xml:space="preserve">za celý </w:t>
      </w:r>
      <w:r w:rsidR="0068594A" w:rsidRPr="001C2C1F">
        <w:t>p</w:t>
      </w:r>
      <w:r w:rsidR="007D674D" w:rsidRPr="001C2C1F">
        <w:t>redmet</w:t>
      </w:r>
      <w:r w:rsidR="003064EE" w:rsidRPr="001C2C1F">
        <w:t xml:space="preserve"> zákazky a musí byť v súlade s pokynmi uvedenými v</w:t>
      </w:r>
      <w:r w:rsidR="00101720" w:rsidRPr="001C2C1F">
        <w:t xml:space="preserve"> ostatných </w:t>
      </w:r>
      <w:r w:rsidR="003064EE" w:rsidRPr="001C2C1F">
        <w:t>súťažných podkladoch</w:t>
      </w:r>
      <w:r w:rsidR="00537AE4" w:rsidRPr="001C2C1F">
        <w:t>.</w:t>
      </w:r>
    </w:p>
    <w:p w14:paraId="756DF06D" w14:textId="292BC4BE" w:rsidR="004E55D1" w:rsidRPr="001C2C1F" w:rsidRDefault="00067328" w:rsidP="0056492A">
      <w:pPr>
        <w:pStyle w:val="Nadpis4"/>
      </w:pPr>
      <w:r w:rsidRPr="001C2C1F">
        <w:t>P</w:t>
      </w:r>
      <w:r w:rsidR="004E55D1" w:rsidRPr="001C2C1F">
        <w:t xml:space="preserve">ovinnosťou uchádzača je dôsledne preskúmať celý obsah súťažných podkladov a návrhu Zmluvy, a na základe ich obsahu stanoviť cenu a náklady za uskutočnenie </w:t>
      </w:r>
      <w:r w:rsidR="0068594A" w:rsidRPr="001C2C1F">
        <w:t>p</w:t>
      </w:r>
      <w:r w:rsidR="007D674D" w:rsidRPr="001C2C1F">
        <w:t>redmet</w:t>
      </w:r>
      <w:r w:rsidR="004E55D1" w:rsidRPr="001C2C1F">
        <w:t xml:space="preserve">u zákazky. Uchádzač je vo svojej ponuke povinný zohľadniť všetko, čo je nevyhnutné na úplné a riadne plnenie svojich záväzkov zo </w:t>
      </w:r>
      <w:r w:rsidR="00437C48" w:rsidRPr="001C2C1F">
        <w:t>z</w:t>
      </w:r>
      <w:r w:rsidR="004E55D1" w:rsidRPr="001C2C1F">
        <w:t>mluvy, pričom do svojich ponukových cien</w:t>
      </w:r>
      <w:r w:rsidR="00DD37D9" w:rsidRPr="001C2C1F">
        <w:t xml:space="preserve"> a nákladov</w:t>
      </w:r>
      <w:r w:rsidR="004E55D1" w:rsidRPr="001C2C1F">
        <w:t xml:space="preserve"> zahrnie všetky náklady spojené s plnením </w:t>
      </w:r>
      <w:r w:rsidR="0068594A" w:rsidRPr="001C2C1F">
        <w:t>p</w:t>
      </w:r>
      <w:r w:rsidR="007D674D" w:rsidRPr="001C2C1F">
        <w:t>redmet</w:t>
      </w:r>
      <w:r w:rsidR="004E55D1" w:rsidRPr="001C2C1F">
        <w:t>u zákazky.</w:t>
      </w:r>
    </w:p>
    <w:p w14:paraId="405B5195" w14:textId="10D43E03" w:rsidR="003D360F" w:rsidRPr="001C2C1F" w:rsidRDefault="00AB238B" w:rsidP="0056492A">
      <w:pPr>
        <w:pStyle w:val="Nadpis4"/>
      </w:pPr>
      <w:r w:rsidRPr="001C2C1F">
        <w:t xml:space="preserve">Uchádzačom navrhovaná zmluvná cena bude vyjadrená v mene EUR. </w:t>
      </w:r>
    </w:p>
    <w:p w14:paraId="60D44387" w14:textId="416B0E01" w:rsidR="00C2485B" w:rsidRPr="001C2C1F" w:rsidRDefault="00C2485B" w:rsidP="007D1B1B">
      <w:pPr>
        <w:pStyle w:val="Nadpis3"/>
      </w:pPr>
      <w:bookmarkStart w:id="228" w:name="_Toc444084953"/>
      <w:bookmarkStart w:id="229" w:name="_Toc4416623"/>
      <w:bookmarkStart w:id="230" w:name="_Toc4416917"/>
      <w:bookmarkStart w:id="231" w:name="_Toc4416966"/>
      <w:bookmarkStart w:id="232" w:name="_Toc157432403"/>
      <w:r w:rsidRPr="001C2C1F">
        <w:t>Vyhotovenie ponúk</w:t>
      </w:r>
      <w:bookmarkEnd w:id="228"/>
      <w:bookmarkEnd w:id="229"/>
      <w:bookmarkEnd w:id="230"/>
      <w:bookmarkEnd w:id="231"/>
      <w:bookmarkEnd w:id="232"/>
    </w:p>
    <w:p w14:paraId="1B7A6E70" w14:textId="60E96B30" w:rsidR="00D64850" w:rsidRPr="001C2C1F" w:rsidRDefault="00D64850" w:rsidP="0056492A">
      <w:pPr>
        <w:pStyle w:val="Nadpis4"/>
      </w:pPr>
      <w:bookmarkStart w:id="233" w:name="_Hlk534372852"/>
      <w:bookmarkStart w:id="234" w:name="_Hlk522551303"/>
      <w:r w:rsidRPr="001C2C1F">
        <w:t xml:space="preserve">Ak nie je v bode </w:t>
      </w:r>
      <w:r w:rsidR="00473CD7" w:rsidRPr="001C2C1F">
        <w:fldChar w:fldCharType="begin"/>
      </w:r>
      <w:r w:rsidR="00473CD7" w:rsidRPr="001C2C1F">
        <w:instrText xml:space="preserve"> REF _Ref534358796 \n \h </w:instrText>
      </w:r>
      <w:r w:rsidR="008501A8" w:rsidRPr="001C2C1F">
        <w:instrText xml:space="preserve"> \* MERGEFORMAT </w:instrText>
      </w:r>
      <w:r w:rsidR="00473CD7" w:rsidRPr="001C2C1F">
        <w:fldChar w:fldCharType="separate"/>
      </w:r>
      <w:r w:rsidR="004B0CEC">
        <w:t>7.6</w:t>
      </w:r>
      <w:r w:rsidR="00473CD7" w:rsidRPr="001C2C1F">
        <w:fldChar w:fldCharType="end"/>
      </w:r>
      <w:r w:rsidR="00473CD7" w:rsidRPr="001C2C1F">
        <w:t xml:space="preserve"> </w:t>
      </w:r>
      <w:r w:rsidRPr="001C2C1F">
        <w:t xml:space="preserve">tejto časti súťažných podkladov uvedené inak, uchádzač predkladá ponuku v elektronickej podobe v lehote na predkladanie ponúk podľa požiadaviek uvedených v týchto súťažných podkladoch. Ponuka musí byť vyhotovená elektronicky v zmysle § 49 ods. 1 písm. a) ZVO a vložená do systému </w:t>
      </w:r>
      <w:r w:rsidR="00634BDC" w:rsidRPr="00634BDC">
        <w:t xml:space="preserve">JOSEPHINE </w:t>
      </w:r>
      <w:r w:rsidRPr="001C2C1F">
        <w:t>umiestnenom na webovej adrese</w:t>
      </w:r>
      <w:r w:rsidR="00E51EF7" w:rsidRPr="001C2C1F">
        <w:t>.</w:t>
      </w:r>
      <w:r w:rsidR="00AB2E3F" w:rsidRPr="001C2C1F" w:rsidDel="00AB2E3F">
        <w:t xml:space="preserve"> </w:t>
      </w:r>
    </w:p>
    <w:p w14:paraId="42EB7130" w14:textId="455819A5" w:rsidR="00D64850" w:rsidRPr="001C2C1F" w:rsidRDefault="00D64850" w:rsidP="0056492A">
      <w:pPr>
        <w:pStyle w:val="Nadpis4"/>
      </w:pPr>
      <w:r w:rsidRPr="001C2C1F">
        <w:t xml:space="preserve">Uzavretosť ponuky sa zabezpečí elektronickými prostriedkami komunikačného rozhrania systému </w:t>
      </w:r>
      <w:r w:rsidR="00634BDC" w:rsidRPr="00634BDC">
        <w:t xml:space="preserve">JOSEPHINE </w:t>
      </w:r>
      <w:r w:rsidRPr="001C2C1F">
        <w:t>tak, aby bola zabezpečená neporušiteľnosť a integrita ponuky.</w:t>
      </w:r>
    </w:p>
    <w:p w14:paraId="2779FA8E" w14:textId="77777777" w:rsidR="004F27F4" w:rsidRPr="001C2C1F" w:rsidRDefault="00865F5A" w:rsidP="007D1B1B">
      <w:pPr>
        <w:pStyle w:val="Nadpis3"/>
      </w:pPr>
      <w:bookmarkStart w:id="235" w:name="_Toc522635414"/>
      <w:bookmarkStart w:id="236" w:name="_Toc525293228"/>
      <w:bookmarkStart w:id="237" w:name="_Toc522635415"/>
      <w:bookmarkStart w:id="238" w:name="_Toc525293229"/>
      <w:bookmarkStart w:id="239" w:name="_Toc522635416"/>
      <w:bookmarkStart w:id="240" w:name="_Toc525293230"/>
      <w:bookmarkStart w:id="241" w:name="_Toc522635417"/>
      <w:bookmarkStart w:id="242" w:name="_Toc525293231"/>
      <w:bookmarkStart w:id="243" w:name="_Toc4416624"/>
      <w:bookmarkStart w:id="244" w:name="_Toc4416918"/>
      <w:bookmarkStart w:id="245" w:name="_Toc4416967"/>
      <w:bookmarkStart w:id="246" w:name="_Ref4422488"/>
      <w:bookmarkStart w:id="247" w:name="_Toc157432404"/>
      <w:bookmarkStart w:id="248" w:name="_Toc444084954"/>
      <w:bookmarkEnd w:id="233"/>
      <w:bookmarkEnd w:id="234"/>
      <w:bookmarkEnd w:id="235"/>
      <w:bookmarkEnd w:id="236"/>
      <w:bookmarkEnd w:id="237"/>
      <w:bookmarkEnd w:id="238"/>
      <w:bookmarkEnd w:id="239"/>
      <w:bookmarkEnd w:id="240"/>
      <w:bookmarkEnd w:id="241"/>
      <w:bookmarkEnd w:id="242"/>
      <w:r w:rsidRPr="001C2C1F">
        <w:t>Konflikt záujmov</w:t>
      </w:r>
      <w:bookmarkEnd w:id="243"/>
      <w:bookmarkEnd w:id="244"/>
      <w:bookmarkEnd w:id="245"/>
      <w:bookmarkEnd w:id="246"/>
      <w:bookmarkEnd w:id="247"/>
    </w:p>
    <w:p w14:paraId="0D8DEC3C" w14:textId="2C1F2089" w:rsidR="00865F5A" w:rsidRPr="001C2C1F" w:rsidRDefault="003B6043" w:rsidP="0056492A">
      <w:pPr>
        <w:pStyle w:val="Nadpis4"/>
      </w:pPr>
      <w:r w:rsidRPr="001C2C1F">
        <w:t xml:space="preserve">Verejný obstarávateľ zabezpečí, </w:t>
      </w:r>
      <w:r w:rsidR="00865F5A" w:rsidRPr="001C2C1F">
        <w:t xml:space="preserve">aby v tomto </w:t>
      </w:r>
      <w:r w:rsidR="00A04C69" w:rsidRPr="001C2C1F">
        <w:t>Verejn</w:t>
      </w:r>
      <w:r w:rsidR="00865F5A" w:rsidRPr="001C2C1F">
        <w:t>om obstarávaní nedošlo ku konfliktu záujmov, ktorý by mohol narušiť alebo obmedziť hospodársku súťaž alebo porušiť princíp transparentnosti a princíp rovnakého zaobchádzania.</w:t>
      </w:r>
    </w:p>
    <w:p w14:paraId="18AC7AB0" w14:textId="33B76B28" w:rsidR="00865F5A" w:rsidRPr="001C2C1F" w:rsidRDefault="00865F5A" w:rsidP="0056492A">
      <w:pPr>
        <w:pStyle w:val="Nadpis4"/>
      </w:pPr>
      <w:r w:rsidRPr="001C2C1F">
        <w:t>Konflikt záujmov zahŕňa najmä situácie</w:t>
      </w:r>
      <w:r w:rsidR="00726E43" w:rsidRPr="001C2C1F">
        <w:t>,</w:t>
      </w:r>
      <w:r w:rsidRPr="001C2C1F">
        <w:t xml:space="preserve"> kedy osoba, ktorá môže ovplyvniť výsledok alebo priebeh </w:t>
      </w:r>
      <w:r w:rsidR="00A04C69" w:rsidRPr="001C2C1F">
        <w:t>Verejn</w:t>
      </w:r>
      <w:r w:rsidRPr="001C2C1F">
        <w:t xml:space="preserve">ého obstarávania (vrátane osoby bez nutnosti formálneho zapojenia do priebehu </w:t>
      </w:r>
      <w:r w:rsidR="00A04C69" w:rsidRPr="001C2C1F">
        <w:t>Verejn</w:t>
      </w:r>
      <w:r w:rsidRPr="001C2C1F">
        <w:t xml:space="preserve">ého obstarávania), má priamy alebo nepriamy finančný záujem, ekonomický záujem alebo iný osobný záujem, ktorý možno považovať za ohrozenie jej nestrannosti a nezávislosti </w:t>
      </w:r>
      <w:r w:rsidR="00AE5CE5" w:rsidRPr="001C2C1F">
        <w:br/>
      </w:r>
      <w:r w:rsidRPr="001C2C1F">
        <w:t xml:space="preserve">v súvislosti s </w:t>
      </w:r>
      <w:r w:rsidR="00A04C69" w:rsidRPr="001C2C1F">
        <w:t>Verejn</w:t>
      </w:r>
      <w:r w:rsidRPr="001C2C1F">
        <w:t>ým obstarávaním.</w:t>
      </w:r>
    </w:p>
    <w:p w14:paraId="2BEB70F4" w14:textId="6564F391" w:rsidR="00865F5A" w:rsidRPr="001C2C1F" w:rsidRDefault="00865F5A" w:rsidP="0056492A">
      <w:pPr>
        <w:pStyle w:val="Nadpis4"/>
      </w:pPr>
      <w:r w:rsidRPr="001C2C1F">
        <w:t>Verejný obstarávateľ pr</w:t>
      </w:r>
      <w:r w:rsidR="00793365" w:rsidRPr="001C2C1F">
        <w:t>i</w:t>
      </w:r>
      <w:r w:rsidRPr="001C2C1F">
        <w:t>j</w:t>
      </w:r>
      <w:r w:rsidR="003F6DF0" w:rsidRPr="001C2C1F">
        <w:t>me primerané opatrenia a vykoná</w:t>
      </w:r>
      <w:r w:rsidRPr="001C2C1F">
        <w:t xml:space="preserve"> nápravu, ak zistí konflikt záujmov. Opatreniami podľa prvej vety sú najmä vylúčenie zainteresovanej osoby z procesu prípravy alebo realizácie </w:t>
      </w:r>
      <w:r w:rsidR="00A04C69" w:rsidRPr="001C2C1F">
        <w:t>Verejn</w:t>
      </w:r>
      <w:r w:rsidRPr="001C2C1F">
        <w:t xml:space="preserve">ého obstarávania alebo úprava jej povinností a zodpovednosti s cieľom zabrániť </w:t>
      </w:r>
      <w:r w:rsidRPr="001C2C1F">
        <w:lastRenderedPageBreak/>
        <w:t xml:space="preserve">pretrvávaniu konfliktu záujmov. V prípade nemožnosti odstrániť konflikt záujmov inými účinnými opatreniami, vylúči </w:t>
      </w:r>
      <w:r w:rsidR="00A04C69" w:rsidRPr="001C2C1F">
        <w:t>Verejn</w:t>
      </w:r>
      <w:r w:rsidRPr="001C2C1F">
        <w:t xml:space="preserve">ý obstarávateľ v súlade s ustanovením § 40 ods. 6 písm. f) ZVO uchádzača z tohto </w:t>
      </w:r>
      <w:r w:rsidR="00A04C69" w:rsidRPr="001C2C1F">
        <w:t>Verejn</w:t>
      </w:r>
      <w:r w:rsidRPr="001C2C1F">
        <w:t>ého obstarávania.</w:t>
      </w:r>
    </w:p>
    <w:p w14:paraId="02591144" w14:textId="6CC1F556" w:rsidR="00865F5A" w:rsidRPr="001C2C1F" w:rsidRDefault="00865F5A" w:rsidP="0056492A">
      <w:pPr>
        <w:pStyle w:val="Nadpis4"/>
      </w:pPr>
      <w:r w:rsidRPr="001C2C1F">
        <w:t>Verejný obstarávateľ v rámci opatrení podľa predchádzajúceho bodu požaduje</w:t>
      </w:r>
      <w:r w:rsidR="00244C1B" w:rsidRPr="001C2C1F">
        <w:t>,</w:t>
      </w:r>
      <w:r w:rsidRPr="001C2C1F">
        <w:t xml:space="preserve"> aby záujemca / uchádzač / člen </w:t>
      </w:r>
      <w:r w:rsidR="00CE1FB3" w:rsidRPr="001C2C1F">
        <w:t xml:space="preserve">Skupiny </w:t>
      </w:r>
      <w:r w:rsidRPr="001C2C1F">
        <w:t xml:space="preserve">dodávateľov vo všetkých fázach procesu </w:t>
      </w:r>
      <w:r w:rsidR="00A04C69" w:rsidRPr="001C2C1F">
        <w:t>Verejn</w:t>
      </w:r>
      <w:r w:rsidRPr="001C2C1F">
        <w:t>ého obstarávania postupoval tak, aby nedošlo k vzniku konfliktu záujmov. Uchádzač je povinný vo svojej ponuke predložiť čestné vyhlásenie o neprítomnosti konfliktu záujmov (</w:t>
      </w:r>
      <w:r w:rsidR="00A04C69" w:rsidRPr="001C2C1F">
        <w:t>Verejn</w:t>
      </w:r>
      <w:r w:rsidRPr="001C2C1F">
        <w:t>ý obstarávateľ upozorňuje, že bude kontrolovať pravdivosť uchádzačmi predložených vyhlásení týkajúcich sa konfliktu záujmov).</w:t>
      </w:r>
    </w:p>
    <w:p w14:paraId="2DF82244" w14:textId="1CF25E66" w:rsidR="00865F5A" w:rsidRPr="001C2C1F" w:rsidRDefault="00865F5A" w:rsidP="0056492A">
      <w:pPr>
        <w:pStyle w:val="Nadpis4"/>
      </w:pPr>
      <w:r w:rsidRPr="001C2C1F">
        <w:t xml:space="preserve">Uchádzač je povinný bezodkladne po tom, ako sa dozvie o konflikte záujmov alebo o možnosti jeho vzniku, informovať o tejto skutočnosti </w:t>
      </w:r>
      <w:r w:rsidR="00A04C69" w:rsidRPr="001C2C1F">
        <w:t>Verejn</w:t>
      </w:r>
      <w:r w:rsidRPr="001C2C1F">
        <w:t>ého obstarávateľa.</w:t>
      </w:r>
    </w:p>
    <w:p w14:paraId="234745E7" w14:textId="5ADB12B5" w:rsidR="00C2485B" w:rsidRPr="001C2C1F" w:rsidRDefault="00C2485B" w:rsidP="007817B7">
      <w:pPr>
        <w:pStyle w:val="Nadpis2"/>
        <w:rPr>
          <w:rFonts w:ascii="Cambria" w:hAnsi="Cambria"/>
        </w:rPr>
      </w:pPr>
      <w:bookmarkStart w:id="249" w:name="_Toc4416499"/>
      <w:bookmarkStart w:id="250" w:name="_Toc4416625"/>
      <w:bookmarkStart w:id="251" w:name="_Toc4416919"/>
      <w:bookmarkStart w:id="252" w:name="_Toc4416968"/>
      <w:bookmarkStart w:id="253" w:name="_Toc157432405"/>
      <w:r w:rsidRPr="001C2C1F">
        <w:rPr>
          <w:rFonts w:ascii="Cambria" w:hAnsi="Cambria"/>
        </w:rPr>
        <w:t>Predkladanie ponúk</w:t>
      </w:r>
      <w:bookmarkEnd w:id="248"/>
      <w:bookmarkEnd w:id="249"/>
      <w:bookmarkEnd w:id="250"/>
      <w:bookmarkEnd w:id="251"/>
      <w:bookmarkEnd w:id="252"/>
      <w:bookmarkEnd w:id="253"/>
    </w:p>
    <w:p w14:paraId="00516612" w14:textId="68B64B98" w:rsidR="00C2485B" w:rsidRPr="001C2C1F" w:rsidRDefault="008D1C77" w:rsidP="007D1B1B">
      <w:pPr>
        <w:pStyle w:val="Nadpis3"/>
      </w:pPr>
      <w:bookmarkStart w:id="254" w:name="_Toc4416626"/>
      <w:bookmarkStart w:id="255" w:name="_Toc4416920"/>
      <w:bookmarkStart w:id="256" w:name="_Toc4416969"/>
      <w:bookmarkStart w:id="257" w:name="_Ref4422340"/>
      <w:bookmarkStart w:id="258" w:name="_Ref4422394"/>
      <w:bookmarkStart w:id="259" w:name="_Ref4422409"/>
      <w:bookmarkStart w:id="260" w:name="_Ref4422725"/>
      <w:bookmarkStart w:id="261" w:name="_Toc157432406"/>
      <w:r w:rsidRPr="001C2C1F">
        <w:t>Spôsob predloženia ponuky</w:t>
      </w:r>
      <w:bookmarkEnd w:id="254"/>
      <w:bookmarkEnd w:id="255"/>
      <w:bookmarkEnd w:id="256"/>
      <w:bookmarkEnd w:id="257"/>
      <w:bookmarkEnd w:id="258"/>
      <w:bookmarkEnd w:id="259"/>
      <w:bookmarkEnd w:id="260"/>
      <w:bookmarkEnd w:id="261"/>
    </w:p>
    <w:p w14:paraId="0AF3E671" w14:textId="0A3E8C80" w:rsidR="00D64850" w:rsidRPr="001C2C1F" w:rsidRDefault="00D64850" w:rsidP="0056492A">
      <w:pPr>
        <w:pStyle w:val="Nadpis4"/>
      </w:pPr>
      <w:bookmarkStart w:id="262" w:name="_Hlk534372883"/>
      <w:bookmarkStart w:id="263" w:name="_Hlk522551330"/>
      <w:r w:rsidRPr="001C2C1F">
        <w:t xml:space="preserve">Ak nie je v bode </w:t>
      </w:r>
      <w:r w:rsidR="00473CD7" w:rsidRPr="001C2C1F">
        <w:fldChar w:fldCharType="begin"/>
      </w:r>
      <w:r w:rsidR="00473CD7" w:rsidRPr="001C2C1F">
        <w:instrText xml:space="preserve"> REF _Ref534358796 \n \h </w:instrText>
      </w:r>
      <w:r w:rsidR="008501A8" w:rsidRPr="001C2C1F">
        <w:instrText xml:space="preserve"> \* MERGEFORMAT </w:instrText>
      </w:r>
      <w:r w:rsidR="00473CD7" w:rsidRPr="001C2C1F">
        <w:fldChar w:fldCharType="separate"/>
      </w:r>
      <w:r w:rsidR="004B0CEC">
        <w:t>7.6</w:t>
      </w:r>
      <w:r w:rsidR="00473CD7" w:rsidRPr="001C2C1F">
        <w:fldChar w:fldCharType="end"/>
      </w:r>
      <w:r w:rsidR="00473CD7" w:rsidRPr="001C2C1F">
        <w:t xml:space="preserve"> </w:t>
      </w:r>
      <w:r w:rsidRPr="001C2C1F">
        <w:t xml:space="preserve">uvedené inak, uchádzač predkladá ponuku v elektronickej podobe do systému </w:t>
      </w:r>
      <w:r w:rsidR="00686227">
        <w:t>JOSEPHINE</w:t>
      </w:r>
      <w:r w:rsidRPr="001C2C1F">
        <w:t xml:space="preserve">, umiestnenom na webovej adrese:, a to v lehote na predkladanie ponúk podľa požiadaviek uvedených v týchto súťažných podkladoch. Ponuka musí byť predložená v čitateľnej a reprodukovateľnej podobe. V prípade, že uchádzač predloží listinnú ponuku (okrem dokladov podľa bodu </w:t>
      </w:r>
      <w:r w:rsidR="00473CD7" w:rsidRPr="001C2C1F">
        <w:fldChar w:fldCharType="begin"/>
      </w:r>
      <w:r w:rsidR="00473CD7" w:rsidRPr="001C2C1F">
        <w:instrText xml:space="preserve"> REF _Ref534358796 \n \h </w:instrText>
      </w:r>
      <w:r w:rsidR="008501A8" w:rsidRPr="001C2C1F">
        <w:instrText xml:space="preserve"> \* MERGEFORMAT </w:instrText>
      </w:r>
      <w:r w:rsidR="00473CD7" w:rsidRPr="001C2C1F">
        <w:fldChar w:fldCharType="separate"/>
      </w:r>
      <w:r w:rsidR="004B0CEC">
        <w:t>7.6</w:t>
      </w:r>
      <w:r w:rsidR="00473CD7" w:rsidRPr="001C2C1F">
        <w:fldChar w:fldCharType="end"/>
      </w:r>
      <w:r w:rsidRPr="001C2C1F">
        <w:t>), Verejný obstarávateľ na ňu nebude prihliadať.</w:t>
      </w:r>
    </w:p>
    <w:p w14:paraId="56AE194C" w14:textId="42F706D0" w:rsidR="00D64850" w:rsidRPr="001C2C1F" w:rsidRDefault="00D64850" w:rsidP="0056492A">
      <w:pPr>
        <w:pStyle w:val="Nadpis4"/>
      </w:pPr>
      <w:r w:rsidRPr="001C2C1F">
        <w:t xml:space="preserve">Elektronická ponuka musí byť predložená v určených komunikačných formátoch a určeným spôsobom tak, aby bola zabezpečená pred zmenou jej obsahu. </w:t>
      </w:r>
    </w:p>
    <w:p w14:paraId="795B0AA2" w14:textId="73CBBF7B" w:rsidR="00C30C45" w:rsidRPr="001C2C1F" w:rsidRDefault="00C30C45" w:rsidP="0056492A">
      <w:pPr>
        <w:pStyle w:val="Nadpis4"/>
      </w:pPr>
      <w:r w:rsidRPr="001C2C1F">
        <w:t xml:space="preserve">Elektronická ponuka musí byť predložená v určených komunikačných formátoch a určeným spôsobom tak, aby bola zabezpečená pred zmenou jej obsahu; ak sa vyžaduje kódovanie a šifrovanie, musí byť predložená vo vopred určených formátoch kódovania a šifrovania. Verejný obstarávateľ vylúči uchádzača, ak </w:t>
      </w:r>
    </w:p>
    <w:p w14:paraId="34B3D546" w14:textId="6A7DC2E6" w:rsidR="00C30C45" w:rsidRPr="001C2C1F" w:rsidRDefault="00C30C45" w:rsidP="007B30C1">
      <w:pPr>
        <w:pStyle w:val="Nadpis6"/>
      </w:pPr>
      <w:r w:rsidRPr="001C2C1F">
        <w:t>nedodržal určený spôsob komunikácie,</w:t>
      </w:r>
    </w:p>
    <w:p w14:paraId="7209B1F9" w14:textId="75AADD13" w:rsidR="00C30C45" w:rsidRPr="001C2C1F" w:rsidRDefault="00C30C45" w:rsidP="007B30C1">
      <w:pPr>
        <w:pStyle w:val="Nadpis6"/>
      </w:pPr>
      <w:r w:rsidRPr="001C2C1F">
        <w:t>obsah jeho ponuky nie je možné sprístupniť alebo</w:t>
      </w:r>
    </w:p>
    <w:p w14:paraId="19CD44CA" w14:textId="4C9F7749" w:rsidR="00C30C45" w:rsidRPr="001C2C1F" w:rsidRDefault="00C30C45" w:rsidP="007B30C1">
      <w:pPr>
        <w:pStyle w:val="Nadpis6"/>
      </w:pPr>
      <w:r w:rsidRPr="001C2C1F">
        <w:t>nepredložil ponuku vo vyžadovanom formáte kódovania, ak je potrebný na ďalšie spracovanie pri vyhodnocovaní ponúk.</w:t>
      </w:r>
    </w:p>
    <w:p w14:paraId="4637A814" w14:textId="77777777" w:rsidR="00634BDC" w:rsidRPr="00B952A8" w:rsidRDefault="00634BDC" w:rsidP="0056492A">
      <w:pPr>
        <w:pStyle w:val="Nadpis4"/>
      </w:pPr>
      <w:bookmarkStart w:id="264" w:name="_Hlk14249881"/>
      <w:bookmarkEnd w:id="262"/>
      <w:r w:rsidRPr="00B952A8">
        <w:t>Ponuka je do systému JOSEPHINE vložená vo chvíli dokončenia spracovania obálky (priebeh spracovávania systému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p>
    <w:p w14:paraId="6037EB25" w14:textId="5DA2119F" w:rsidR="00634BDC" w:rsidRPr="00B952A8" w:rsidRDefault="00634BDC" w:rsidP="0056492A">
      <w:pPr>
        <w:pStyle w:val="Nadpis4"/>
      </w:pPr>
      <w:r w:rsidRPr="00B952A8">
        <w:t xml:space="preserve">Požiadavka Verejného obstarávateľa na doklady, dokumenty a ďalšie písomnosti, ktoré musia byť predložené v ponuke je uvedená v bode </w:t>
      </w:r>
      <w:r w:rsidRPr="00B952A8">
        <w:fldChar w:fldCharType="begin"/>
      </w:r>
      <w:r w:rsidRPr="00B952A8">
        <w:instrText xml:space="preserve"> REF _Ref4422946 \n \h  \* MERGEFORMAT </w:instrText>
      </w:r>
      <w:r w:rsidRPr="00B952A8">
        <w:fldChar w:fldCharType="separate"/>
      </w:r>
      <w:r w:rsidR="004B0CEC">
        <w:t>7</w:t>
      </w:r>
      <w:r w:rsidRPr="00B952A8">
        <w:fldChar w:fldCharType="end"/>
      </w:r>
      <w:r w:rsidRPr="00B952A8">
        <w:t xml:space="preserve"> tejto časti súťažných podkladov. </w:t>
      </w:r>
      <w:bookmarkEnd w:id="264"/>
      <w:r w:rsidRPr="00B952A8">
        <w:t xml:space="preserve">Uchádzač pri vkladaní ponuky samostatne vyplní „Štruktúrované kritériá“, ktoré zodpovedajú návrhu na plnenie kritérií uvedenom v súťažných podkladoch. </w:t>
      </w:r>
    </w:p>
    <w:p w14:paraId="5C44C926" w14:textId="77777777" w:rsidR="00634BDC" w:rsidRPr="00B952A8" w:rsidRDefault="00634BDC" w:rsidP="0056492A">
      <w:pPr>
        <w:pStyle w:val="Nadpis4"/>
      </w:pPr>
      <w:r w:rsidRPr="00B952A8">
        <w:t>Ak ponuka obsahuje dôverné informácie, uchádzač ich v ponuke viditeľne označí. V prípade, ak uchádzač vyslovene neoznačí časti svojej ponuky ako dôverné, Verejný obstarávateľ je oprávnený zverejniť celú ponuku uchádzača.</w:t>
      </w:r>
    </w:p>
    <w:p w14:paraId="615B6045" w14:textId="55E5A76C" w:rsidR="00AA405E" w:rsidRPr="001C2C1F" w:rsidRDefault="00634BDC" w:rsidP="0056492A">
      <w:pPr>
        <w:pStyle w:val="Nadpis4"/>
      </w:pPr>
      <w:r w:rsidRPr="00B952A8">
        <w:t>V prípade, ak uchádzač v ponuke predkladá informácie o osobách, ktoré majú povahu osobných údajov podľa zákona č. 18/2018 Z. z. o ochrane osobných údajov a o zmene a doplnení niektorých zákonov v znení neskorších predpisov (ďalej aj ako „</w:t>
      </w:r>
      <w:r w:rsidRPr="00B952A8">
        <w:rPr>
          <w:b/>
        </w:rPr>
        <w:t>ZoOÚ</w:t>
      </w:r>
      <w:r w:rsidRPr="00B952A8">
        <w:t>“), je zodpovedný za to, a predložením svojej ponuky potvrdzuje, že v rozsahu, v akom to predpisuje ZoOÚ si od všetkých dotknutých osôb, ktorých osobné údaje sú obsiahnuté v jeho ponuke, zabezpečil všetky potrebné súhlasy so spracovaním osobných údajov za účelom predloženia jeho ponuky a poučil všetky dotknuté osoby o spôsobe a rozsahu spracovania ich osobných údajov na účel predloženia ponuky uchádzača. Zároveň uchádzač predložením jeho ponuky potvrdzuje, že všetky dotknuté osoby mu udelili svoj súhlas na to, aby tieto osobné údaje boli poskytnuté a aby ich ďalej za deklarovaným účelom spracovával Verejný obstarávateľ</w:t>
      </w:r>
      <w:r w:rsidR="00B975A3" w:rsidRPr="001C2C1F">
        <w:t>.</w:t>
      </w:r>
    </w:p>
    <w:p w14:paraId="32D61F14" w14:textId="6D1E03DF" w:rsidR="00C2485B" w:rsidRPr="001C2C1F" w:rsidRDefault="00C2485B" w:rsidP="007D1B1B">
      <w:pPr>
        <w:pStyle w:val="Nadpis3"/>
      </w:pPr>
      <w:bookmarkStart w:id="265" w:name="_Toc522635421"/>
      <w:bookmarkStart w:id="266" w:name="_Toc525293235"/>
      <w:bookmarkStart w:id="267" w:name="_Toc522635422"/>
      <w:bookmarkStart w:id="268" w:name="_Toc525293236"/>
      <w:bookmarkStart w:id="269" w:name="_Toc522635423"/>
      <w:bookmarkStart w:id="270" w:name="_Toc525293237"/>
      <w:bookmarkStart w:id="271" w:name="_Toc522635424"/>
      <w:bookmarkStart w:id="272" w:name="_Toc525293238"/>
      <w:bookmarkStart w:id="273" w:name="_Toc522635425"/>
      <w:bookmarkStart w:id="274" w:name="_Toc525293239"/>
      <w:bookmarkStart w:id="275" w:name="_Toc522635426"/>
      <w:bookmarkStart w:id="276" w:name="_Toc525293240"/>
      <w:bookmarkStart w:id="277" w:name="_Toc522635427"/>
      <w:bookmarkStart w:id="278" w:name="_Toc525293241"/>
      <w:bookmarkStart w:id="279" w:name="_Toc444084956"/>
      <w:bookmarkStart w:id="280" w:name="_Toc4416627"/>
      <w:bookmarkStart w:id="281" w:name="_Toc4416921"/>
      <w:bookmarkStart w:id="282" w:name="_Toc4416970"/>
      <w:bookmarkStart w:id="283" w:name="_Ref4422424"/>
      <w:bookmarkStart w:id="284" w:name="_Ref4422770"/>
      <w:bookmarkStart w:id="285" w:name="_Toc157432407"/>
      <w:bookmarkEnd w:id="263"/>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sidRPr="001C2C1F">
        <w:lastRenderedPageBreak/>
        <w:t>Miesto a lehota na predkladanie ponúk</w:t>
      </w:r>
      <w:bookmarkEnd w:id="279"/>
      <w:bookmarkEnd w:id="280"/>
      <w:bookmarkEnd w:id="281"/>
      <w:bookmarkEnd w:id="282"/>
      <w:bookmarkEnd w:id="283"/>
      <w:bookmarkEnd w:id="284"/>
      <w:bookmarkEnd w:id="285"/>
    </w:p>
    <w:p w14:paraId="0EB4F462" w14:textId="01ADF582" w:rsidR="00133B55" w:rsidRPr="001C2C1F" w:rsidRDefault="00133B55" w:rsidP="0056492A">
      <w:pPr>
        <w:pStyle w:val="Nadpis4"/>
      </w:pPr>
      <w:bookmarkStart w:id="286" w:name="_Ref528145558"/>
      <w:bookmarkStart w:id="287" w:name="_Hlk534372908"/>
      <w:bookmarkStart w:id="288" w:name="_Hlk522551343"/>
      <w:r w:rsidRPr="001C2C1F">
        <w:t xml:space="preserve">Ak je v bode </w:t>
      </w:r>
      <w:r w:rsidR="00473CD7" w:rsidRPr="001C2C1F">
        <w:fldChar w:fldCharType="begin"/>
      </w:r>
      <w:r w:rsidR="00473CD7" w:rsidRPr="001C2C1F">
        <w:instrText xml:space="preserve"> REF _Ref534358796 \n \h </w:instrText>
      </w:r>
      <w:r w:rsidR="008501A8" w:rsidRPr="001C2C1F">
        <w:instrText xml:space="preserve"> \* MERGEFORMAT </w:instrText>
      </w:r>
      <w:r w:rsidR="00473CD7" w:rsidRPr="001C2C1F">
        <w:fldChar w:fldCharType="separate"/>
      </w:r>
      <w:r w:rsidR="004B0CEC">
        <w:t>7.6</w:t>
      </w:r>
      <w:r w:rsidR="00473CD7" w:rsidRPr="001C2C1F">
        <w:fldChar w:fldCharType="end"/>
      </w:r>
      <w:r w:rsidRPr="001C2C1F">
        <w:t xml:space="preserve"> tejto časti súťažných podkladov uvedené, že doklady, dokumenty, iné písomnosti je uchádzač povinný doručiť na adresu: </w:t>
      </w:r>
      <w:r w:rsidR="00977837" w:rsidRPr="00634BDC">
        <w:rPr>
          <w:b/>
          <w:bCs/>
        </w:rPr>
        <w:t>Tatra Tender s.r.o., Krčméryho 16, 811 04 Bratislava</w:t>
      </w:r>
      <w:r w:rsidRPr="001C2C1F">
        <w:t>, tieto musia byť vložené do samostatného uzatvoreného obalu.</w:t>
      </w:r>
      <w:bookmarkEnd w:id="286"/>
      <w:r w:rsidRPr="001C2C1F">
        <w:t xml:space="preserve"> </w:t>
      </w:r>
    </w:p>
    <w:p w14:paraId="4F0FFBEA" w14:textId="48FA48DB" w:rsidR="00133B55" w:rsidRPr="001C2C1F" w:rsidRDefault="00133B55" w:rsidP="0056492A">
      <w:pPr>
        <w:pStyle w:val="Nadpis4"/>
      </w:pPr>
      <w:r w:rsidRPr="001C2C1F">
        <w:t xml:space="preserve">Obal časti ponuky </w:t>
      </w:r>
      <w:r w:rsidR="007615E6" w:rsidRPr="001C2C1F">
        <w:t xml:space="preserve">predkladanej podľa bodu </w:t>
      </w:r>
      <w:r w:rsidR="00351569" w:rsidRPr="001C2C1F">
        <w:fldChar w:fldCharType="begin"/>
      </w:r>
      <w:r w:rsidR="00351569" w:rsidRPr="001C2C1F">
        <w:instrText xml:space="preserve"> REF _Ref528145558 \r \h </w:instrText>
      </w:r>
      <w:r w:rsidR="00D05117" w:rsidRPr="001C2C1F">
        <w:instrText xml:space="preserve"> \* MERGEFORMAT </w:instrText>
      </w:r>
      <w:r w:rsidR="00351569" w:rsidRPr="001C2C1F">
        <w:fldChar w:fldCharType="separate"/>
      </w:r>
      <w:r w:rsidR="004B0CEC">
        <w:t>20.1</w:t>
      </w:r>
      <w:r w:rsidR="00351569" w:rsidRPr="001C2C1F">
        <w:fldChar w:fldCharType="end"/>
      </w:r>
      <w:r w:rsidR="00351569" w:rsidRPr="001C2C1F">
        <w:t xml:space="preserve"> </w:t>
      </w:r>
      <w:r w:rsidR="007615E6" w:rsidRPr="001C2C1F">
        <w:t xml:space="preserve">vyššie, </w:t>
      </w:r>
      <w:r w:rsidRPr="001C2C1F">
        <w:t xml:space="preserve">musí obsahovať nasledovné údaje:  </w:t>
      </w:r>
    </w:p>
    <w:p w14:paraId="33400F35" w14:textId="32E590B4" w:rsidR="00133B55" w:rsidRPr="001C2C1F" w:rsidRDefault="00133B55" w:rsidP="007B30C1">
      <w:pPr>
        <w:pStyle w:val="Nadpis6"/>
      </w:pPr>
      <w:bookmarkStart w:id="289" w:name="_Ref6402090"/>
      <w:r w:rsidRPr="001C2C1F">
        <w:t xml:space="preserve">adresu: </w:t>
      </w:r>
      <w:r w:rsidR="000C1C61" w:rsidRPr="001C2C1F">
        <w:t>Tatra Tender s.r.o., Krčméryho 16, 811 04 Bratislava</w:t>
      </w:r>
      <w:r w:rsidRPr="001C2C1F">
        <w:t>,</w:t>
      </w:r>
      <w:bookmarkEnd w:id="289"/>
    </w:p>
    <w:p w14:paraId="3B943DDE" w14:textId="77777777" w:rsidR="00133B55" w:rsidRPr="001C2C1F" w:rsidRDefault="00133B55" w:rsidP="007B30C1">
      <w:pPr>
        <w:pStyle w:val="Nadpis6"/>
      </w:pPr>
      <w:r w:rsidRPr="001C2C1F">
        <w:t>adresu uchádzača (názov alebo obchodné meno a adresu sídla alebo miesta podnikania),</w:t>
      </w:r>
    </w:p>
    <w:p w14:paraId="411650C7" w14:textId="29C82601" w:rsidR="00133B55" w:rsidRPr="001C2C1F" w:rsidRDefault="00133B55" w:rsidP="007B30C1">
      <w:pPr>
        <w:pStyle w:val="Nadpis6"/>
      </w:pPr>
      <w:r w:rsidRPr="001C2C1F">
        <w:rPr>
          <w:rFonts w:cs="Arial"/>
          <w:color w:val="000000"/>
          <w:szCs w:val="20"/>
        </w:rPr>
        <w:t>označenie</w:t>
      </w:r>
      <w:r w:rsidRPr="001C2C1F">
        <w:t xml:space="preserve"> „</w:t>
      </w:r>
      <w:r w:rsidR="00537AE4" w:rsidRPr="001C2C1F">
        <w:t>Verejné obstarávanie</w:t>
      </w:r>
      <w:r w:rsidRPr="001C2C1F">
        <w:t xml:space="preserve"> – </w:t>
      </w:r>
      <w:r w:rsidR="004B2304" w:rsidRPr="004B2304">
        <w:t xml:space="preserve">Modernizácia električkových tratí MET v meste Košice, 2. etapa, UČS 17 a UČS 18 </w:t>
      </w:r>
      <w:r w:rsidR="00634BDC">
        <w:t>-</w:t>
      </w:r>
      <w:r w:rsidR="00652F12" w:rsidRPr="001C2C1F">
        <w:t xml:space="preserve"> </w:t>
      </w:r>
      <w:r w:rsidR="00460396" w:rsidRPr="001C2C1F">
        <w:t>neotvárať</w:t>
      </w:r>
      <w:r w:rsidR="001A249A" w:rsidRPr="001C2C1F">
        <w:t xml:space="preserve"> </w:t>
      </w:r>
      <w:r w:rsidRPr="001C2C1F">
        <w:t>“.</w:t>
      </w:r>
    </w:p>
    <w:p w14:paraId="1025C80D" w14:textId="71FCE882" w:rsidR="00133B55" w:rsidRPr="001C2C1F" w:rsidRDefault="00133B55" w:rsidP="0056492A">
      <w:pPr>
        <w:pStyle w:val="Nadpis4"/>
      </w:pPr>
      <w:bookmarkStart w:id="290" w:name="_Ref4423000"/>
      <w:r w:rsidRPr="001C2C1F">
        <w:t>Lehota na predkladanie ponúk uplynie:</w:t>
      </w:r>
      <w:r w:rsidR="00652F12" w:rsidRPr="001C2C1F">
        <w:t xml:space="preserve"> </w:t>
      </w:r>
      <w:bookmarkStart w:id="291" w:name="_Hlk121125960"/>
      <w:ins w:id="292" w:author="Lucia Štrbová" w:date="2024-04-12T10:13:00Z" w16du:dateUtc="2024-04-12T08:13:00Z">
        <w:r w:rsidR="00932BBE">
          <w:rPr>
            <w:b/>
            <w:bCs/>
          </w:rPr>
          <w:t>2</w:t>
        </w:r>
      </w:ins>
      <w:ins w:id="293" w:author="Lucia Štrboá" w:date="2024-05-17T22:13:00Z" w16du:dateUtc="2024-05-17T20:13:00Z">
        <w:r w:rsidR="00C8062D">
          <w:rPr>
            <w:b/>
            <w:bCs/>
          </w:rPr>
          <w:t>8</w:t>
        </w:r>
      </w:ins>
      <w:ins w:id="294" w:author="Lucia Štrbová" w:date="2024-04-12T10:13:00Z" w16du:dateUtc="2024-04-12T08:13:00Z">
        <w:del w:id="295" w:author="Lucia Štrboá" w:date="2024-05-17T22:13:00Z" w16du:dateUtc="2024-05-17T20:13:00Z">
          <w:r w:rsidR="00932BBE" w:rsidDel="00C8062D">
            <w:rPr>
              <w:b/>
              <w:bCs/>
            </w:rPr>
            <w:delText>0</w:delText>
          </w:r>
        </w:del>
      </w:ins>
      <w:ins w:id="296" w:author="Lucia Štrboá" w:date="2024-04-03T20:01:00Z" w16du:dateUtc="2024-04-03T18:01:00Z">
        <w:del w:id="297" w:author="Lucia Štrbová" w:date="2024-04-12T10:13:00Z" w16du:dateUtc="2024-04-12T08:13:00Z">
          <w:r w:rsidR="00F8137E" w:rsidDel="00932BBE">
            <w:rPr>
              <w:b/>
              <w:bCs/>
            </w:rPr>
            <w:delText>19</w:delText>
          </w:r>
        </w:del>
      </w:ins>
      <w:ins w:id="298" w:author="verejné obstaravanie" w:date="2024-03-15T09:58:00Z">
        <w:del w:id="299" w:author="Lucia Štrboá" w:date="2024-04-03T20:01:00Z" w16du:dateUtc="2024-04-03T18:01:00Z">
          <w:r w:rsidR="0058393B" w:rsidDel="00F8137E">
            <w:rPr>
              <w:b/>
              <w:bCs/>
            </w:rPr>
            <w:delText>05</w:delText>
          </w:r>
        </w:del>
      </w:ins>
      <w:del w:id="300" w:author="verejné obstaravanie" w:date="2024-03-15T09:58:00Z">
        <w:r w:rsidR="00AA0781" w:rsidDel="0058393B">
          <w:rPr>
            <w:b/>
            <w:bCs/>
          </w:rPr>
          <w:delText>18</w:delText>
        </w:r>
      </w:del>
      <w:r w:rsidR="00AA0781">
        <w:rPr>
          <w:b/>
          <w:bCs/>
        </w:rPr>
        <w:t>.0</w:t>
      </w:r>
      <w:ins w:id="301" w:author="Lucia Štrbová" w:date="2024-04-12T10:13:00Z" w16du:dateUtc="2024-04-12T08:13:00Z">
        <w:r w:rsidR="00932BBE">
          <w:rPr>
            <w:b/>
            <w:bCs/>
          </w:rPr>
          <w:t>5</w:t>
        </w:r>
      </w:ins>
      <w:ins w:id="302" w:author="verejné obstaravanie" w:date="2024-03-15T09:58:00Z">
        <w:del w:id="303" w:author="Lucia Štrbová" w:date="2024-04-12T10:13:00Z" w16du:dateUtc="2024-04-12T08:13:00Z">
          <w:r w:rsidR="0058393B" w:rsidDel="00932BBE">
            <w:rPr>
              <w:b/>
              <w:bCs/>
            </w:rPr>
            <w:delText>4</w:delText>
          </w:r>
        </w:del>
      </w:ins>
      <w:del w:id="304" w:author="verejné obstaravanie" w:date="2024-03-15T09:58:00Z">
        <w:r w:rsidR="00AA0781" w:rsidDel="0058393B">
          <w:rPr>
            <w:b/>
            <w:bCs/>
          </w:rPr>
          <w:delText>3</w:delText>
        </w:r>
      </w:del>
      <w:r w:rsidR="00AA0781">
        <w:rPr>
          <w:b/>
          <w:bCs/>
        </w:rPr>
        <w:t>.2024 o 1</w:t>
      </w:r>
      <w:ins w:id="305" w:author="Lucia Štrboá" w:date="2024-05-17T22:13:00Z" w16du:dateUtc="2024-05-17T20:13:00Z">
        <w:r w:rsidR="00C8062D">
          <w:rPr>
            <w:b/>
            <w:bCs/>
          </w:rPr>
          <w:t>2</w:t>
        </w:r>
      </w:ins>
      <w:del w:id="306" w:author="Lucia Štrboá" w:date="2024-05-17T22:13:00Z" w16du:dateUtc="2024-05-17T20:13:00Z">
        <w:r w:rsidR="00AA0781" w:rsidDel="00C8062D">
          <w:rPr>
            <w:b/>
            <w:bCs/>
          </w:rPr>
          <w:delText>0</w:delText>
        </w:r>
      </w:del>
      <w:r w:rsidR="00AA0781">
        <w:rPr>
          <w:b/>
          <w:bCs/>
        </w:rPr>
        <w:t>:00</w:t>
      </w:r>
      <w:r w:rsidR="00634BDC">
        <w:t xml:space="preserve"> </w:t>
      </w:r>
      <w:r w:rsidR="00B96C0F" w:rsidRPr="001C2C1F">
        <w:t>h</w:t>
      </w:r>
      <w:r w:rsidRPr="001C2C1F">
        <w:t>od. miestneho času</w:t>
      </w:r>
      <w:bookmarkEnd w:id="291"/>
      <w:r w:rsidRPr="001C2C1F">
        <w:t>.</w:t>
      </w:r>
      <w:bookmarkEnd w:id="290"/>
    </w:p>
    <w:p w14:paraId="14784177" w14:textId="0D9447A8" w:rsidR="00133B55" w:rsidRPr="001C2C1F" w:rsidRDefault="00BC0CB4" w:rsidP="0056492A">
      <w:pPr>
        <w:pStyle w:val="Nadpis4"/>
      </w:pPr>
      <w:r w:rsidRPr="001C2C1F">
        <w:t xml:space="preserve">Časť ponuky predkladaná podľa bodu </w:t>
      </w:r>
      <w:r w:rsidRPr="001C2C1F">
        <w:fldChar w:fldCharType="begin"/>
      </w:r>
      <w:r w:rsidRPr="001C2C1F">
        <w:instrText xml:space="preserve"> REF _Ref528145558 \r \h </w:instrText>
      </w:r>
      <w:r w:rsidR="006D75A2" w:rsidRPr="001C2C1F">
        <w:instrText xml:space="preserve"> \* MERGEFORMAT </w:instrText>
      </w:r>
      <w:r w:rsidRPr="001C2C1F">
        <w:fldChar w:fldCharType="separate"/>
      </w:r>
      <w:r w:rsidR="004B0CEC">
        <w:t>20.1</w:t>
      </w:r>
      <w:r w:rsidRPr="001C2C1F">
        <w:fldChar w:fldCharType="end"/>
      </w:r>
      <w:r w:rsidRPr="001C2C1F">
        <w:t xml:space="preserve"> tejto časti súťažných podkladov doručená po uplynutí lehoty na predkladanie ponúk sa vráti uchádzačom neotvorená</w:t>
      </w:r>
      <w:r w:rsidR="00133B55" w:rsidRPr="001C2C1F">
        <w:t xml:space="preserve">. </w:t>
      </w:r>
    </w:p>
    <w:p w14:paraId="1B75DFD5" w14:textId="2C18A830" w:rsidR="008D1C77" w:rsidRPr="001C2C1F" w:rsidRDefault="00133B55" w:rsidP="0056492A">
      <w:pPr>
        <w:pStyle w:val="Nadpis4"/>
      </w:pPr>
      <w:r w:rsidRPr="001C2C1F">
        <w:t xml:space="preserve">Prípadné predĺženie lehoty na predkladanie ponúk bude uchádzačom dostatočne vopred oznámené formou elektronickej komunikácie v systéme </w:t>
      </w:r>
      <w:r w:rsidR="00634BDC">
        <w:t>JOSEPHINE</w:t>
      </w:r>
      <w:r w:rsidRPr="001C2C1F">
        <w:t>.</w:t>
      </w:r>
      <w:bookmarkEnd w:id="287"/>
    </w:p>
    <w:p w14:paraId="54E73017" w14:textId="75146443" w:rsidR="00E4125D" w:rsidRPr="001C2C1F" w:rsidRDefault="00AA0212" w:rsidP="007D1B1B">
      <w:pPr>
        <w:pStyle w:val="Nadpis3"/>
      </w:pPr>
      <w:bookmarkStart w:id="307" w:name="_Toc522635429"/>
      <w:bookmarkStart w:id="308" w:name="_Toc525293243"/>
      <w:bookmarkStart w:id="309" w:name="_Toc522635430"/>
      <w:bookmarkStart w:id="310" w:name="_Toc525293244"/>
      <w:bookmarkStart w:id="311" w:name="_Toc522635431"/>
      <w:bookmarkStart w:id="312" w:name="_Toc525293245"/>
      <w:bookmarkStart w:id="313" w:name="_Toc157432408"/>
      <w:bookmarkEnd w:id="288"/>
      <w:bookmarkEnd w:id="307"/>
      <w:bookmarkEnd w:id="308"/>
      <w:bookmarkEnd w:id="309"/>
      <w:bookmarkEnd w:id="310"/>
      <w:bookmarkEnd w:id="311"/>
      <w:bookmarkEnd w:id="312"/>
      <w:r w:rsidRPr="001C2C1F">
        <w:t>Späťvzatie</w:t>
      </w:r>
      <w:r w:rsidR="00E4125D" w:rsidRPr="001C2C1F">
        <w:t xml:space="preserve"> ponuky a predloženie novej ponuky</w:t>
      </w:r>
      <w:bookmarkEnd w:id="313"/>
      <w:r w:rsidR="00E4125D" w:rsidRPr="001C2C1F">
        <w:t xml:space="preserve"> </w:t>
      </w:r>
    </w:p>
    <w:p w14:paraId="0463879B" w14:textId="2302C487" w:rsidR="000C1C61" w:rsidRPr="001C2C1F" w:rsidRDefault="00634BDC" w:rsidP="0056492A">
      <w:pPr>
        <w:pStyle w:val="Nadpis4"/>
      </w:pPr>
      <w:bookmarkStart w:id="314" w:name="_Hlk522551351"/>
      <w:r w:rsidRPr="00634BDC">
        <w:t>Uchádzač môže predloženú ponuku vziať späť prostredníctvom funkcionality webovej aplikácie JOSEPHINE do uplynutia lehoty na predkladanie ponúk podľa bodu 20.3 tejto časti súťažných podkladov. Predloženie novej ponuky je možné vykonať prostredníctvom funkcionality webovej aplikácie JOSEPHINE až po jej predchádzajúcom späťvzatí (kliknutím na tlačidlo „Stiahnuť ponuku“ a predložením novej ponuky</w:t>
      </w:r>
      <w:r w:rsidR="000C1C61" w:rsidRPr="001C2C1F">
        <w:t>).</w:t>
      </w:r>
    </w:p>
    <w:p w14:paraId="082CE091" w14:textId="19FC17E7" w:rsidR="007600E6" w:rsidRPr="001C2C1F" w:rsidRDefault="00EF2D37" w:rsidP="007817B7">
      <w:pPr>
        <w:pStyle w:val="Nadpis2"/>
        <w:rPr>
          <w:rFonts w:ascii="Cambria" w:hAnsi="Cambria"/>
        </w:rPr>
      </w:pPr>
      <w:bookmarkStart w:id="315" w:name="_Toc444084958"/>
      <w:bookmarkStart w:id="316" w:name="_Toc4416500"/>
      <w:bookmarkStart w:id="317" w:name="_Toc4416629"/>
      <w:bookmarkStart w:id="318" w:name="_Toc4416923"/>
      <w:bookmarkStart w:id="319" w:name="_Toc4416972"/>
      <w:bookmarkStart w:id="320" w:name="_Toc157432409"/>
      <w:bookmarkEnd w:id="314"/>
      <w:r w:rsidRPr="001C2C1F">
        <w:rPr>
          <w:rFonts w:ascii="Cambria" w:hAnsi="Cambria"/>
        </w:rPr>
        <w:t>Otváranie a vyhodnotenie ponúk</w:t>
      </w:r>
      <w:bookmarkEnd w:id="315"/>
      <w:bookmarkEnd w:id="316"/>
      <w:bookmarkEnd w:id="317"/>
      <w:bookmarkEnd w:id="318"/>
      <w:bookmarkEnd w:id="319"/>
      <w:bookmarkEnd w:id="320"/>
    </w:p>
    <w:p w14:paraId="3CAFBEA5" w14:textId="3FC26E21" w:rsidR="00EF2D37" w:rsidRPr="001C2C1F" w:rsidRDefault="00EF2D37" w:rsidP="007D1B1B">
      <w:pPr>
        <w:pStyle w:val="Nadpis3"/>
      </w:pPr>
      <w:bookmarkStart w:id="321" w:name="_Toc4416630"/>
      <w:bookmarkStart w:id="322" w:name="_Toc4416924"/>
      <w:bookmarkStart w:id="323" w:name="_Toc4416973"/>
      <w:bookmarkStart w:id="324" w:name="_Toc157432410"/>
      <w:bookmarkStart w:id="325" w:name="_Toc444084959"/>
      <w:r w:rsidRPr="001C2C1F">
        <w:t>Otváranie ponúk</w:t>
      </w:r>
      <w:bookmarkEnd w:id="321"/>
      <w:bookmarkEnd w:id="322"/>
      <w:bookmarkEnd w:id="323"/>
      <w:bookmarkEnd w:id="324"/>
      <w:r w:rsidRPr="001C2C1F">
        <w:t xml:space="preserve"> </w:t>
      </w:r>
      <w:bookmarkEnd w:id="325"/>
    </w:p>
    <w:p w14:paraId="30221B21" w14:textId="77777777" w:rsidR="00634BDC" w:rsidRPr="00B952A8" w:rsidRDefault="00454A07" w:rsidP="0056492A">
      <w:pPr>
        <w:pStyle w:val="Nadpis4"/>
      </w:pPr>
      <w:r w:rsidRPr="001C2C1F">
        <w:t xml:space="preserve">Otváranie ponúk vykoná komisia sprístupnením </w:t>
      </w:r>
      <w:r w:rsidR="0096035F" w:rsidRPr="001C2C1F">
        <w:t>ich</w:t>
      </w:r>
      <w:r w:rsidRPr="001C2C1F">
        <w:t xml:space="preserve"> obsahu</w:t>
      </w:r>
      <w:r w:rsidR="006740D2" w:rsidRPr="001C2C1F">
        <w:t xml:space="preserve"> v systéme </w:t>
      </w:r>
      <w:r w:rsidR="00634BDC" w:rsidRPr="00B952A8">
        <w:t xml:space="preserve">Otváranie ponúk vykoná komisia sprístupnením ich obsahu v systéme JOSEPHINE. </w:t>
      </w:r>
    </w:p>
    <w:p w14:paraId="6519C3EA" w14:textId="6DF4C80D" w:rsidR="0096035F" w:rsidRPr="001C2C1F" w:rsidRDefault="00783404" w:rsidP="0056492A">
      <w:pPr>
        <w:pStyle w:val="Nadpis4"/>
      </w:pPr>
      <w:bookmarkStart w:id="326" w:name="_Hlk121126401"/>
      <w:r w:rsidRPr="001C2C1F">
        <w:t xml:space="preserve">Otváranie ponúk sa uskutoční elektronicky. Otváranie ponúk je plánované na </w:t>
      </w:r>
      <w:ins w:id="327" w:author="Lucia Štrbová" w:date="2024-04-12T10:13:00Z" w16du:dateUtc="2024-04-12T08:13:00Z">
        <w:r w:rsidR="00932BBE">
          <w:rPr>
            <w:b/>
            <w:bCs/>
          </w:rPr>
          <w:t>2</w:t>
        </w:r>
      </w:ins>
      <w:ins w:id="328" w:author="Lucia Štrboá" w:date="2024-05-17T22:13:00Z" w16du:dateUtc="2024-05-17T20:13:00Z">
        <w:r w:rsidR="00C8062D">
          <w:rPr>
            <w:b/>
            <w:bCs/>
          </w:rPr>
          <w:t>8</w:t>
        </w:r>
      </w:ins>
      <w:ins w:id="329" w:author="Lucia Štrbová" w:date="2024-04-12T10:14:00Z" w16du:dateUtc="2024-04-12T08:14:00Z">
        <w:del w:id="330" w:author="Lucia Štrboá" w:date="2024-05-17T22:13:00Z" w16du:dateUtc="2024-05-17T20:13:00Z">
          <w:r w:rsidR="00932BBE" w:rsidDel="00C8062D">
            <w:rPr>
              <w:b/>
              <w:bCs/>
            </w:rPr>
            <w:delText>0</w:delText>
          </w:r>
        </w:del>
      </w:ins>
      <w:ins w:id="331" w:author="Lucia Štrboá" w:date="2024-04-03T20:01:00Z" w16du:dateUtc="2024-04-03T18:01:00Z">
        <w:del w:id="332" w:author="Lucia Štrbová" w:date="2024-04-12T10:13:00Z" w16du:dateUtc="2024-04-12T08:13:00Z">
          <w:r w:rsidR="00F8137E" w:rsidDel="00932BBE">
            <w:rPr>
              <w:b/>
              <w:bCs/>
            </w:rPr>
            <w:delText>19</w:delText>
          </w:r>
        </w:del>
      </w:ins>
      <w:ins w:id="333" w:author="verejné obstaravanie" w:date="2024-03-15T09:58:00Z">
        <w:del w:id="334" w:author="Lucia Štrboá" w:date="2024-04-03T20:01:00Z" w16du:dateUtc="2024-04-03T18:01:00Z">
          <w:r w:rsidR="0058393B" w:rsidDel="00F8137E">
            <w:rPr>
              <w:b/>
              <w:bCs/>
            </w:rPr>
            <w:delText>05</w:delText>
          </w:r>
        </w:del>
      </w:ins>
      <w:del w:id="335" w:author="verejné obstaravanie" w:date="2024-03-15T09:58:00Z">
        <w:r w:rsidR="00AA0781" w:rsidDel="0058393B">
          <w:rPr>
            <w:b/>
            <w:bCs/>
          </w:rPr>
          <w:delText>18</w:delText>
        </w:r>
      </w:del>
      <w:r w:rsidR="00AA0781">
        <w:rPr>
          <w:b/>
          <w:bCs/>
        </w:rPr>
        <w:t>.</w:t>
      </w:r>
      <w:ins w:id="336" w:author="Lucia Štrbová" w:date="2024-04-12T10:14:00Z" w16du:dateUtc="2024-04-12T08:14:00Z">
        <w:r w:rsidR="00932BBE">
          <w:rPr>
            <w:b/>
            <w:bCs/>
          </w:rPr>
          <w:t>05</w:t>
        </w:r>
      </w:ins>
      <w:del w:id="337" w:author="Lucia Štrbová" w:date="2024-04-12T10:14:00Z" w16du:dateUtc="2024-04-12T08:14:00Z">
        <w:r w:rsidR="00AA0781" w:rsidDel="00932BBE">
          <w:rPr>
            <w:b/>
            <w:bCs/>
          </w:rPr>
          <w:delText>0</w:delText>
        </w:r>
      </w:del>
      <w:ins w:id="338" w:author="verejné obstaravanie" w:date="2024-03-15T09:58:00Z">
        <w:del w:id="339" w:author="Lucia Štrbová" w:date="2024-04-12T10:14:00Z" w16du:dateUtc="2024-04-12T08:14:00Z">
          <w:r w:rsidR="0058393B" w:rsidDel="00932BBE">
            <w:rPr>
              <w:b/>
              <w:bCs/>
            </w:rPr>
            <w:delText>4</w:delText>
          </w:r>
        </w:del>
      </w:ins>
      <w:del w:id="340" w:author="verejné obstaravanie" w:date="2024-03-15T09:58:00Z">
        <w:r w:rsidR="00AA0781" w:rsidDel="0058393B">
          <w:rPr>
            <w:b/>
            <w:bCs/>
          </w:rPr>
          <w:delText>3</w:delText>
        </w:r>
      </w:del>
      <w:r w:rsidR="00AA0781">
        <w:rPr>
          <w:b/>
          <w:bCs/>
        </w:rPr>
        <w:t>.2024 o 12:</w:t>
      </w:r>
      <w:ins w:id="341" w:author="Lucia Štrboá" w:date="2024-05-17T22:13:00Z" w16du:dateUtc="2024-05-17T20:13:00Z">
        <w:r w:rsidR="00C8062D">
          <w:rPr>
            <w:b/>
            <w:bCs/>
          </w:rPr>
          <w:t>1</w:t>
        </w:r>
      </w:ins>
      <w:del w:id="342" w:author="Lucia Štrboá" w:date="2024-05-17T22:13:00Z" w16du:dateUtc="2024-05-17T20:13:00Z">
        <w:r w:rsidR="00AA0781" w:rsidDel="00C8062D">
          <w:rPr>
            <w:b/>
            <w:bCs/>
          </w:rPr>
          <w:delText>0</w:delText>
        </w:r>
      </w:del>
      <w:r w:rsidR="00AA0781">
        <w:rPr>
          <w:b/>
          <w:bCs/>
        </w:rPr>
        <w:t>0</w:t>
      </w:r>
      <w:r w:rsidR="00634BDC">
        <w:t xml:space="preserve"> </w:t>
      </w:r>
      <w:r w:rsidR="00634BDC" w:rsidRPr="001C2C1F">
        <w:t>hod</w:t>
      </w:r>
      <w:r w:rsidRPr="001C2C1F">
        <w:t xml:space="preserve">. </w:t>
      </w:r>
      <w:r w:rsidR="002544BB" w:rsidRPr="001C2C1F">
        <w:t xml:space="preserve">Otváranie ponúk komisiou bude v zmysle § 52 ods. 2 ZVO verejné. </w:t>
      </w:r>
    </w:p>
    <w:p w14:paraId="7CE9C356" w14:textId="325F807C" w:rsidR="0096035F" w:rsidRPr="001C2C1F" w:rsidRDefault="0096035F" w:rsidP="0056492A">
      <w:pPr>
        <w:pStyle w:val="Nadpis4"/>
      </w:pPr>
      <w:r w:rsidRPr="001C2C1F">
        <w:t>Verejné otváranie ponúk bude zabezpečené prostredníctvom funkcie „on-line“ sprístupnenie ponúk, t. j. automatickým vytvorením a odoslaním zápisnice z otvárania ponúk všetkým uchádzačom, ktorí predložili ponuku v lehote na predkladanie ponúk.</w:t>
      </w:r>
    </w:p>
    <w:p w14:paraId="4325E6C3" w14:textId="2090F85A" w:rsidR="00EF2D37" w:rsidRPr="001C2C1F" w:rsidRDefault="00EF2D37" w:rsidP="007D1B1B">
      <w:pPr>
        <w:pStyle w:val="Nadpis3"/>
      </w:pPr>
      <w:bookmarkStart w:id="343" w:name="_Toc4416631"/>
      <w:bookmarkStart w:id="344" w:name="_Toc4416925"/>
      <w:bookmarkStart w:id="345" w:name="_Toc4416974"/>
      <w:bookmarkStart w:id="346" w:name="_Ref4423141"/>
      <w:bookmarkStart w:id="347" w:name="_Ref4423334"/>
      <w:bookmarkStart w:id="348" w:name="_Ref4423373"/>
      <w:bookmarkStart w:id="349" w:name="_Toc157432411"/>
      <w:bookmarkStart w:id="350" w:name="_Toc444084960"/>
      <w:bookmarkEnd w:id="326"/>
      <w:r w:rsidRPr="001C2C1F">
        <w:t>Vyhodnotenie splnenia podmienok účasti, vysvetľovanie a vyhodnocovanie ponúk</w:t>
      </w:r>
      <w:bookmarkEnd w:id="343"/>
      <w:bookmarkEnd w:id="344"/>
      <w:bookmarkEnd w:id="345"/>
      <w:bookmarkEnd w:id="346"/>
      <w:bookmarkEnd w:id="347"/>
      <w:bookmarkEnd w:id="348"/>
      <w:bookmarkEnd w:id="349"/>
      <w:r w:rsidRPr="001C2C1F">
        <w:t xml:space="preserve"> </w:t>
      </w:r>
      <w:bookmarkEnd w:id="350"/>
    </w:p>
    <w:p w14:paraId="02A61845" w14:textId="3D572A85" w:rsidR="00006095" w:rsidRPr="001C2C1F" w:rsidRDefault="0096035F" w:rsidP="0056492A">
      <w:pPr>
        <w:pStyle w:val="Nadpis4"/>
      </w:pPr>
      <w:r w:rsidRPr="001C2C1F">
        <w:t>Keďže</w:t>
      </w:r>
      <w:r w:rsidR="00330269" w:rsidRPr="001C2C1F">
        <w:t xml:space="preserve"> verejný obstarávateľ nepoužije elektronickú aukciu, </w:t>
      </w:r>
      <w:r w:rsidR="00597C0B" w:rsidRPr="001C2C1F">
        <w:t xml:space="preserve">verejný obstarávateľ vykoná vyhodnotenie ponúk z hľadiska splnenia požiadaviek na predmet zákazky a vyhodnotenie splnenia podmienok účasti až po vyhodnotení ponúk na základe kritérií na vyhodnotenie ponúk. </w:t>
      </w:r>
      <w:bookmarkStart w:id="351" w:name="page15"/>
      <w:bookmarkEnd w:id="351"/>
    </w:p>
    <w:p w14:paraId="20129D3C" w14:textId="00EC41D4" w:rsidR="00EF2D37" w:rsidRPr="001C2C1F" w:rsidRDefault="00006095" w:rsidP="0056492A">
      <w:pPr>
        <w:pStyle w:val="Nadpis4"/>
      </w:pPr>
      <w:r w:rsidRPr="001C2C1F">
        <w:t>Po</w:t>
      </w:r>
      <w:r w:rsidR="00EF2D37" w:rsidRPr="001C2C1F">
        <w:t>súdenie splnenia podmienok účasti a vyhodnotenie ponúk komisiou je neverejné.</w:t>
      </w:r>
    </w:p>
    <w:p w14:paraId="1F31F056" w14:textId="4E864D78" w:rsidR="00793365" w:rsidRPr="001C2C1F" w:rsidRDefault="00EF2D37" w:rsidP="0056492A">
      <w:pPr>
        <w:pStyle w:val="Nadpis4"/>
        <w:rPr>
          <w:lang w:eastAsia="sk-SK"/>
        </w:rPr>
      </w:pPr>
      <w:r w:rsidRPr="001C2C1F">
        <w:t>Splnenie podmienok účasti uchádzačov v</w:t>
      </w:r>
      <w:r w:rsidR="00483CE3" w:rsidRPr="001C2C1F">
        <w:t xml:space="preserve">o </w:t>
      </w:r>
      <w:r w:rsidR="00A04C69" w:rsidRPr="001C2C1F">
        <w:t>Verejn</w:t>
      </w:r>
      <w:r w:rsidR="00483CE3" w:rsidRPr="001C2C1F">
        <w:t xml:space="preserve">ej </w:t>
      </w:r>
      <w:r w:rsidRPr="001C2C1F">
        <w:t xml:space="preserve">súťaži sa bude posudzovať na základe dokladov a dokumentov predložených podľa požiadaviek uvedených </w:t>
      </w:r>
      <w:r w:rsidR="00BC0CB4" w:rsidRPr="001C2C1F">
        <w:t xml:space="preserve">v </w:t>
      </w:r>
      <w:r w:rsidR="00486668" w:rsidRPr="001C2C1F">
        <w:t xml:space="preserve">Časti </w:t>
      </w:r>
      <w:r w:rsidR="00537AE4" w:rsidRPr="001C2C1F">
        <w:t>D</w:t>
      </w:r>
      <w:r w:rsidR="00486668" w:rsidRPr="001C2C1F">
        <w:t>. Podmienky účasti.</w:t>
      </w:r>
      <w:r w:rsidR="003F6DF0" w:rsidRPr="001C2C1F">
        <w:t xml:space="preserve"> </w:t>
      </w:r>
    </w:p>
    <w:p w14:paraId="68E1E002" w14:textId="3C4E177C" w:rsidR="00EF2D37" w:rsidRPr="001C2C1F" w:rsidRDefault="00EF2D37" w:rsidP="007D1B1B">
      <w:pPr>
        <w:pStyle w:val="Nadpis3"/>
      </w:pPr>
      <w:bookmarkStart w:id="352" w:name="_Toc102737482"/>
      <w:bookmarkStart w:id="353" w:name="_Toc534377217"/>
      <w:bookmarkStart w:id="354" w:name="_Toc534377218"/>
      <w:bookmarkStart w:id="355" w:name="_Toc534377219"/>
      <w:bookmarkStart w:id="356" w:name="_Toc534377220"/>
      <w:bookmarkStart w:id="357" w:name="_Toc534377221"/>
      <w:bookmarkStart w:id="358" w:name="_Toc534377222"/>
      <w:bookmarkStart w:id="359" w:name="_Toc534377223"/>
      <w:bookmarkStart w:id="360" w:name="_Toc534377224"/>
      <w:bookmarkStart w:id="361" w:name="_Toc534377225"/>
      <w:bookmarkStart w:id="362" w:name="_Toc534377226"/>
      <w:bookmarkStart w:id="363" w:name="_Toc534377227"/>
      <w:bookmarkStart w:id="364" w:name="_Toc534377228"/>
      <w:bookmarkStart w:id="365" w:name="_Toc534377229"/>
      <w:bookmarkStart w:id="366" w:name="_Toc534377230"/>
      <w:bookmarkStart w:id="367" w:name="_Toc534377231"/>
      <w:bookmarkStart w:id="368" w:name="_Toc534377232"/>
      <w:bookmarkStart w:id="369" w:name="_Toc534377233"/>
      <w:bookmarkStart w:id="370" w:name="_Toc534377234"/>
      <w:bookmarkStart w:id="371" w:name="_Toc534377235"/>
      <w:bookmarkStart w:id="372" w:name="_Toc534377236"/>
      <w:bookmarkStart w:id="373" w:name="_Toc534377237"/>
      <w:bookmarkStart w:id="374" w:name="_Toc534377238"/>
      <w:bookmarkStart w:id="375" w:name="_Toc534377239"/>
      <w:bookmarkStart w:id="376" w:name="_Toc534377240"/>
      <w:bookmarkStart w:id="377" w:name="_Toc534377241"/>
      <w:bookmarkStart w:id="378" w:name="_Toc534377242"/>
      <w:bookmarkStart w:id="379" w:name="_Toc534377243"/>
      <w:bookmarkStart w:id="380" w:name="_Toc444084961"/>
      <w:bookmarkStart w:id="381" w:name="_Toc4416632"/>
      <w:bookmarkStart w:id="382" w:name="_Toc4416926"/>
      <w:bookmarkStart w:id="383" w:name="_Toc4416975"/>
      <w:bookmarkStart w:id="384" w:name="_Toc157432412"/>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rsidRPr="001C2C1F">
        <w:t xml:space="preserve">Dôvernosť procesu </w:t>
      </w:r>
      <w:r w:rsidR="0035086C" w:rsidRPr="001C2C1F">
        <w:t>Verejn</w:t>
      </w:r>
      <w:r w:rsidRPr="001C2C1F">
        <w:t>ého obstarávania</w:t>
      </w:r>
      <w:bookmarkEnd w:id="380"/>
      <w:bookmarkEnd w:id="381"/>
      <w:bookmarkEnd w:id="382"/>
      <w:bookmarkEnd w:id="383"/>
      <w:bookmarkEnd w:id="384"/>
    </w:p>
    <w:p w14:paraId="3C5B8E49" w14:textId="1DBB4AC9" w:rsidR="00EF2D37" w:rsidRPr="001C2C1F" w:rsidRDefault="00EF2D37" w:rsidP="0056492A">
      <w:pPr>
        <w:pStyle w:val="Nadpis4"/>
      </w:pPr>
      <w:r w:rsidRPr="001C2C1F">
        <w:t xml:space="preserve">Informácie týkajúce sa preskúmania, vysvetľovania a vyhodnocovania ponúk sú počas prebiehajúceho procesu dôverné. Členovia komisie na vyhodnotenie ponúk a zodpovedné osoby </w:t>
      </w:r>
      <w:r w:rsidR="0035086C" w:rsidRPr="001C2C1F">
        <w:t>Verejn</w:t>
      </w:r>
      <w:r w:rsidRPr="001C2C1F">
        <w:t xml:space="preserve">ého obstarávateľa nesmú/nebudú počas prebiehajúceho procesu vyhlásenej </w:t>
      </w:r>
      <w:r w:rsidR="0035086C" w:rsidRPr="001C2C1F">
        <w:t>Verejn</w:t>
      </w:r>
      <w:r w:rsidR="00ED2972" w:rsidRPr="001C2C1F">
        <w:t xml:space="preserve">ej </w:t>
      </w:r>
      <w:r w:rsidRPr="001C2C1F">
        <w:t xml:space="preserve">súťaže poskytovať alebo zverejňovať uvedené informácie o obsahu ponúk ani uchádzačom, ani </w:t>
      </w:r>
      <w:r w:rsidRPr="001C2C1F">
        <w:lastRenderedPageBreak/>
        <w:t xml:space="preserve">žiadnym iným tretím osobám. </w:t>
      </w:r>
    </w:p>
    <w:p w14:paraId="1F6E4D08" w14:textId="56FEA2FD" w:rsidR="00EF2D37" w:rsidRPr="001C2C1F" w:rsidRDefault="00EF2D37" w:rsidP="0056492A">
      <w:pPr>
        <w:pStyle w:val="Nadpis4"/>
      </w:pPr>
      <w:bookmarkStart w:id="385" w:name="_Ref4422446"/>
      <w:r w:rsidRPr="001C2C1F">
        <w:t>Obchodné tajomstvo a informácie, ktoré uchádzač v ponuke označí za dôverné, nebudú zverejnené alebo inak použité bez predchádzajúceho súhlasu uchádzača, pokiaľ:</w:t>
      </w:r>
      <w:bookmarkEnd w:id="385"/>
    </w:p>
    <w:p w14:paraId="658DDC75" w14:textId="77777777" w:rsidR="00EF2D37" w:rsidRPr="001C2C1F" w:rsidRDefault="00EF2D37" w:rsidP="007B30C1">
      <w:pPr>
        <w:pStyle w:val="Nadpis6"/>
      </w:pPr>
      <w:r w:rsidRPr="001C2C1F">
        <w:t>uvedené nebude v rozpore so ZVO a</w:t>
      </w:r>
      <w:r w:rsidRPr="001C2C1F">
        <w:rPr>
          <w:rFonts w:cstheme="minorBidi"/>
        </w:rPr>
        <w:t> </w:t>
      </w:r>
      <w:r w:rsidRPr="001C2C1F">
        <w:t>in</w:t>
      </w:r>
      <w:r w:rsidRPr="001C2C1F">
        <w:rPr>
          <w:rFonts w:cstheme="minorBidi"/>
        </w:rPr>
        <w:t>ý</w:t>
      </w:r>
      <w:r w:rsidRPr="001C2C1F">
        <w:t>mi v</w:t>
      </w:r>
      <w:r w:rsidRPr="001C2C1F">
        <w:rPr>
          <w:rFonts w:cstheme="minorBidi"/>
        </w:rPr>
        <w:t>š</w:t>
      </w:r>
      <w:r w:rsidRPr="001C2C1F">
        <w:t>eobecne z</w:t>
      </w:r>
      <w:r w:rsidRPr="001C2C1F">
        <w:rPr>
          <w:rFonts w:cstheme="minorBidi"/>
        </w:rPr>
        <w:t>á</w:t>
      </w:r>
      <w:r w:rsidRPr="001C2C1F">
        <w:t>v</w:t>
      </w:r>
      <w:r w:rsidRPr="001C2C1F">
        <w:rPr>
          <w:rFonts w:cstheme="minorBidi"/>
        </w:rPr>
        <w:t>ä</w:t>
      </w:r>
      <w:r w:rsidRPr="001C2C1F">
        <w:t>zn</w:t>
      </w:r>
      <w:r w:rsidRPr="001C2C1F">
        <w:rPr>
          <w:rFonts w:cstheme="minorBidi"/>
        </w:rPr>
        <w:t>ý</w:t>
      </w:r>
      <w:r w:rsidRPr="001C2C1F">
        <w:t>mi pr</w:t>
      </w:r>
      <w:r w:rsidRPr="001C2C1F">
        <w:rPr>
          <w:rFonts w:cstheme="minorBidi"/>
        </w:rPr>
        <w:t>á</w:t>
      </w:r>
      <w:r w:rsidRPr="001C2C1F">
        <w:t>vnymi predpismi (napr. povinnos</w:t>
      </w:r>
      <w:r w:rsidRPr="001C2C1F">
        <w:rPr>
          <w:rFonts w:cstheme="minorBidi"/>
        </w:rPr>
        <w:t>ť</w:t>
      </w:r>
      <w:r w:rsidRPr="001C2C1F">
        <w:t xml:space="preserve"> zverej</w:t>
      </w:r>
      <w:r w:rsidRPr="001C2C1F">
        <w:rPr>
          <w:rFonts w:cstheme="minorBidi"/>
        </w:rPr>
        <w:t>ň</w:t>
      </w:r>
      <w:r w:rsidRPr="001C2C1F">
        <w:t>ova</w:t>
      </w:r>
      <w:r w:rsidRPr="001C2C1F">
        <w:rPr>
          <w:rFonts w:cstheme="minorBidi"/>
        </w:rPr>
        <w:t>ť</w:t>
      </w:r>
      <w:r w:rsidRPr="001C2C1F">
        <w:t xml:space="preserve"> zmluvy pod</w:t>
      </w:r>
      <w:r w:rsidRPr="001C2C1F">
        <w:rPr>
          <w:rFonts w:cstheme="minorBidi"/>
        </w:rPr>
        <w:t>ľ</w:t>
      </w:r>
      <w:r w:rsidRPr="001C2C1F">
        <w:t>a osobitn</w:t>
      </w:r>
      <w:r w:rsidRPr="001C2C1F">
        <w:rPr>
          <w:rFonts w:cstheme="minorBidi"/>
        </w:rPr>
        <w:t>é</w:t>
      </w:r>
      <w:r w:rsidRPr="001C2C1F">
        <w:t>ho predpisu),</w:t>
      </w:r>
    </w:p>
    <w:p w14:paraId="61107FA5" w14:textId="0B8E58B4" w:rsidR="00E57877" w:rsidRPr="001C2C1F" w:rsidRDefault="00EF2D37" w:rsidP="007B30C1">
      <w:pPr>
        <w:pStyle w:val="Nadpis6"/>
      </w:pPr>
      <w:r w:rsidRPr="001C2C1F">
        <w:t>z</w:t>
      </w:r>
      <w:r w:rsidRPr="001C2C1F">
        <w:rPr>
          <w:rFonts w:cstheme="minorBidi"/>
        </w:rPr>
        <w:t> </w:t>
      </w:r>
      <w:r w:rsidRPr="001C2C1F">
        <w:t>obsahu ponuky bude nepochybne jasné, ktoré informácie považuje uchádzač za dôverné</w:t>
      </w:r>
      <w:r w:rsidR="00E67777" w:rsidRPr="001C2C1F">
        <w:t>.</w:t>
      </w:r>
    </w:p>
    <w:p w14:paraId="5D9CF09B" w14:textId="753BE5AF" w:rsidR="00EF2D37" w:rsidRPr="001C2C1F" w:rsidRDefault="00EF2D37" w:rsidP="0056492A">
      <w:pPr>
        <w:pStyle w:val="Nadpis4"/>
      </w:pPr>
      <w:r w:rsidRPr="001C2C1F">
        <w:t xml:space="preserve">V opačnom prípade </w:t>
      </w:r>
      <w:r w:rsidR="00CA135B" w:rsidRPr="001C2C1F">
        <w:t xml:space="preserve">je </w:t>
      </w:r>
      <w:r w:rsidR="0035086C" w:rsidRPr="001C2C1F">
        <w:t>Verejn</w:t>
      </w:r>
      <w:r w:rsidRPr="001C2C1F">
        <w:t xml:space="preserve">ý obstarávateľ </w:t>
      </w:r>
      <w:r w:rsidR="00CA135B" w:rsidRPr="001C2C1F">
        <w:t xml:space="preserve">oprávnený zverejniť v súlade so ZVO </w:t>
      </w:r>
      <w:r w:rsidRPr="001C2C1F">
        <w:t>v </w:t>
      </w:r>
      <w:r w:rsidR="00793365" w:rsidRPr="001C2C1F">
        <w:t>P</w:t>
      </w:r>
      <w:r w:rsidRPr="001C2C1F">
        <w:t xml:space="preserve">rofile kompletnú ponuku, pričom </w:t>
      </w:r>
      <w:r w:rsidR="0035086C" w:rsidRPr="001C2C1F">
        <w:t>Verejn</w:t>
      </w:r>
      <w:r w:rsidRPr="001C2C1F">
        <w:t>ý obstarávateľ bud</w:t>
      </w:r>
      <w:r w:rsidR="00851C8C" w:rsidRPr="001C2C1F">
        <w:t>e</w:t>
      </w:r>
      <w:r w:rsidRPr="001C2C1F">
        <w:t xml:space="preserve"> vždy zbaven</w:t>
      </w:r>
      <w:r w:rsidR="00851C8C" w:rsidRPr="001C2C1F">
        <w:t>ý</w:t>
      </w:r>
      <w:r w:rsidRPr="001C2C1F">
        <w:t xml:space="preserve"> a ochránen</w:t>
      </w:r>
      <w:r w:rsidR="00851C8C" w:rsidRPr="001C2C1F">
        <w:t>ý</w:t>
      </w:r>
      <w:r w:rsidRPr="001C2C1F">
        <w:t xml:space="preserve"> pred akoukoľvek potenciálnou ujmou, ktorá </w:t>
      </w:r>
      <w:r w:rsidR="0085318F" w:rsidRPr="001C2C1F">
        <w:t xml:space="preserve">mu </w:t>
      </w:r>
      <w:r w:rsidRPr="001C2C1F">
        <w:t xml:space="preserve">môže byť spôsobená porušením vyššie opísanej povinnosti uchádzača. Predložením ponuky uchádzač vyjadruje svoju jednoznačnú vôľu byť viazaný týmto ustanovením.  </w:t>
      </w:r>
    </w:p>
    <w:p w14:paraId="68C74C50" w14:textId="77777777" w:rsidR="00EF2D37" w:rsidRPr="001C2C1F" w:rsidRDefault="00EF2D37" w:rsidP="0056492A">
      <w:pPr>
        <w:pStyle w:val="Nadpis4"/>
      </w:pPr>
      <w:r w:rsidRPr="001C2C1F">
        <w:t xml:space="preserve">Za dôverné informácie môže uchádzač </w:t>
      </w:r>
      <w:r w:rsidR="00FD5B21" w:rsidRPr="001C2C1F">
        <w:t xml:space="preserve">v súlade s § 22 ZVO </w:t>
      </w:r>
      <w:r w:rsidRPr="001C2C1F">
        <w:t>označiť výhradne obchodné tajomstvo, technické riešenia a predlohy, návody, výkresy, projektové dokumentácie, modely, spôsob výpočtu jednotkových cien a ak sa neuvádzajú jednotkové ceny, ale len cena, tak aj spôsob výpočtu ceny a vzory.</w:t>
      </w:r>
    </w:p>
    <w:p w14:paraId="5074DDE0" w14:textId="4A4DC2E0" w:rsidR="00253181" w:rsidRPr="001C2C1F" w:rsidRDefault="00253181" w:rsidP="007817B7">
      <w:pPr>
        <w:pStyle w:val="Nadpis2"/>
        <w:rPr>
          <w:rFonts w:ascii="Cambria" w:hAnsi="Cambria" w:cs="Arial"/>
        </w:rPr>
      </w:pPr>
      <w:bookmarkStart w:id="386" w:name="_Toc444084963"/>
      <w:bookmarkStart w:id="387" w:name="_Toc444084964"/>
      <w:bookmarkStart w:id="388" w:name="_Toc444084965"/>
      <w:bookmarkStart w:id="389" w:name="_Toc444084969"/>
      <w:bookmarkStart w:id="390" w:name="_Toc4416501"/>
      <w:bookmarkStart w:id="391" w:name="_Toc4416633"/>
      <w:bookmarkStart w:id="392" w:name="_Toc4416927"/>
      <w:bookmarkStart w:id="393" w:name="_Toc4416976"/>
      <w:bookmarkStart w:id="394" w:name="_Toc157432413"/>
      <w:bookmarkEnd w:id="386"/>
      <w:bookmarkEnd w:id="387"/>
      <w:bookmarkEnd w:id="388"/>
      <w:r w:rsidRPr="001C2C1F">
        <w:rPr>
          <w:rFonts w:ascii="Cambria" w:hAnsi="Cambria"/>
        </w:rPr>
        <w:t>Prijatie ponuky a</w:t>
      </w:r>
      <w:r w:rsidRPr="001C2C1F">
        <w:rPr>
          <w:rFonts w:ascii="Cambria" w:hAnsi="Cambria" w:cs="Calibri"/>
        </w:rPr>
        <w:t> </w:t>
      </w:r>
      <w:r w:rsidRPr="001C2C1F">
        <w:rPr>
          <w:rFonts w:ascii="Cambria" w:hAnsi="Cambria"/>
        </w:rPr>
        <w:t xml:space="preserve">uzavretie </w:t>
      </w:r>
      <w:r w:rsidR="00437C48" w:rsidRPr="001C2C1F">
        <w:rPr>
          <w:rFonts w:ascii="Cambria" w:hAnsi="Cambria"/>
        </w:rPr>
        <w:t>z</w:t>
      </w:r>
      <w:r w:rsidR="00876192" w:rsidRPr="001C2C1F">
        <w:rPr>
          <w:rFonts w:ascii="Cambria" w:hAnsi="Cambria"/>
        </w:rPr>
        <w:t>mluv</w:t>
      </w:r>
      <w:r w:rsidRPr="001C2C1F">
        <w:rPr>
          <w:rFonts w:ascii="Cambria" w:hAnsi="Cambria"/>
        </w:rPr>
        <w:t>y</w:t>
      </w:r>
      <w:bookmarkEnd w:id="389"/>
      <w:bookmarkEnd w:id="390"/>
      <w:bookmarkEnd w:id="391"/>
      <w:bookmarkEnd w:id="392"/>
      <w:bookmarkEnd w:id="393"/>
      <w:bookmarkEnd w:id="394"/>
    </w:p>
    <w:p w14:paraId="2E70C48D" w14:textId="75CF3227" w:rsidR="00253181" w:rsidRPr="001C2C1F" w:rsidRDefault="00253181" w:rsidP="007D1B1B">
      <w:pPr>
        <w:pStyle w:val="Nadpis3"/>
      </w:pPr>
      <w:bookmarkStart w:id="395" w:name="_Toc444084970"/>
      <w:bookmarkStart w:id="396" w:name="_Toc4416634"/>
      <w:bookmarkStart w:id="397" w:name="_Toc4416928"/>
      <w:bookmarkStart w:id="398" w:name="_Toc4416977"/>
      <w:bookmarkStart w:id="399" w:name="_Toc157432414"/>
      <w:r w:rsidRPr="001C2C1F">
        <w:t>Vyhodnotenie splnenia podmienok účasti úspešného uchádzača a informácia o výsledku hodnotenia ponúk</w:t>
      </w:r>
      <w:bookmarkEnd w:id="395"/>
      <w:bookmarkEnd w:id="396"/>
      <w:bookmarkEnd w:id="397"/>
      <w:bookmarkEnd w:id="398"/>
      <w:bookmarkEnd w:id="399"/>
    </w:p>
    <w:p w14:paraId="5BB7155E" w14:textId="0F1D6A56" w:rsidR="00D533B5" w:rsidRPr="001C2C1F" w:rsidRDefault="00851C8C" w:rsidP="0056492A">
      <w:pPr>
        <w:pStyle w:val="Nadpis4"/>
      </w:pPr>
      <w:bookmarkStart w:id="400" w:name="_Toc444084971"/>
      <w:bookmarkStart w:id="401" w:name="_Toc4416635"/>
      <w:bookmarkStart w:id="402" w:name="_Toc4416929"/>
      <w:bookmarkStart w:id="403" w:name="_Toc4416978"/>
      <w:bookmarkStart w:id="404" w:name="_Ref4422467"/>
      <w:r w:rsidRPr="001C2C1F">
        <w:t xml:space="preserve">Ak nedošlo k predloženiu dokladov preukazujúcich splnenie podmienok účasti skôr, </w:t>
      </w:r>
      <w:r w:rsidR="00CA135B" w:rsidRPr="001C2C1F">
        <w:t xml:space="preserve">Verejný obstarávateľ </w:t>
      </w:r>
      <w:r w:rsidR="00D533B5" w:rsidRPr="001C2C1F">
        <w:t>vyhodnotí splnenie podmienok účasti u uchádzača, ktorý sa umiestnil na prvom mieste v poradí.</w:t>
      </w:r>
    </w:p>
    <w:p w14:paraId="77CB3946" w14:textId="57F3506D" w:rsidR="00D533B5" w:rsidRPr="001C2C1F" w:rsidRDefault="00D533B5" w:rsidP="0056492A">
      <w:pPr>
        <w:pStyle w:val="Nadpis4"/>
      </w:pPr>
      <w:r w:rsidRPr="001C2C1F">
        <w:t>Po vyhodnotení ponúk a vyhodnotení podmienok účasti u uchádzača, ktorý sa umiestnil ako prvý v poradí a po odoslaní všetkých oznámení o vylúčení uchádzača Verejný obstarávateľ bezodkladne písomne oznámi všetkým dotknutým uchádzačom výsledok vyhodnotenia ponúk vrátane poradia uchádzačov a súčasne uverejní informáciu o výsledku vyhodnotenia ponúk a poradie uchádzačov v profile podľa ustanovenia § 55 ods. 2 ZVO.</w:t>
      </w:r>
    </w:p>
    <w:p w14:paraId="377D04E1" w14:textId="16096B35" w:rsidR="00EF2D37" w:rsidRPr="001C2C1F" w:rsidRDefault="00EF2D37" w:rsidP="007D1B1B">
      <w:pPr>
        <w:pStyle w:val="Nadpis3"/>
      </w:pPr>
      <w:bookmarkStart w:id="405" w:name="_Toc102737486"/>
      <w:bookmarkStart w:id="406" w:name="_Toc157432415"/>
      <w:bookmarkEnd w:id="405"/>
      <w:r w:rsidRPr="001C2C1F">
        <w:t xml:space="preserve">Uzavretie </w:t>
      </w:r>
      <w:r w:rsidR="00437C48" w:rsidRPr="001C2C1F">
        <w:t>z</w:t>
      </w:r>
      <w:r w:rsidR="00876192" w:rsidRPr="001C2C1F">
        <w:t>mluv</w:t>
      </w:r>
      <w:r w:rsidRPr="001C2C1F">
        <w:t>y</w:t>
      </w:r>
      <w:bookmarkEnd w:id="400"/>
      <w:bookmarkEnd w:id="401"/>
      <w:bookmarkEnd w:id="402"/>
      <w:bookmarkEnd w:id="403"/>
      <w:bookmarkEnd w:id="404"/>
      <w:bookmarkEnd w:id="406"/>
    </w:p>
    <w:p w14:paraId="578FDB6C" w14:textId="7794781A" w:rsidR="00942586" w:rsidRPr="001C2C1F" w:rsidRDefault="00942586" w:rsidP="0056492A">
      <w:pPr>
        <w:pStyle w:val="Nadpis4"/>
      </w:pPr>
      <w:bookmarkStart w:id="407" w:name="_Ref4423303"/>
      <w:r w:rsidRPr="001C2C1F">
        <w:t>Úspešný uchádzač je povinný poskytnúť Verejnému obstarávateľovi riadnu súčinnosť potrebnú na uzavretie zmluvy</w:t>
      </w:r>
      <w:r w:rsidR="000E6929" w:rsidRPr="001C2C1F">
        <w:t xml:space="preserve"> </w:t>
      </w:r>
      <w:r w:rsidRPr="001C2C1F">
        <w:t>tak, aby mohla byť uzavretá do 10 pracovných dní, ak Verejný obstarávateľ nestanoví dlhšiu lehotu.</w:t>
      </w:r>
      <w:bookmarkEnd w:id="407"/>
      <w:r w:rsidRPr="001C2C1F">
        <w:t xml:space="preserve"> </w:t>
      </w:r>
    </w:p>
    <w:p w14:paraId="44E19B72" w14:textId="3661BB54" w:rsidR="00942586" w:rsidRPr="001C2C1F" w:rsidRDefault="000E6929" w:rsidP="0056492A">
      <w:pPr>
        <w:pStyle w:val="Nadpis4"/>
      </w:pPr>
      <w:r w:rsidRPr="001C2C1F">
        <w:t xml:space="preserve">Ak uchádzač alebo uchádzači odmietnu uzavrieť zmluvu v stanovenej lehote alebo neposkytnúť </w:t>
      </w:r>
      <w:r w:rsidR="00351569" w:rsidRPr="001C2C1F">
        <w:t>V</w:t>
      </w:r>
      <w:r w:rsidRPr="001C2C1F">
        <w:t xml:space="preserve">erejnému obstarávateľovi potrebnú súčinnosť, </w:t>
      </w:r>
      <w:r w:rsidR="00351569" w:rsidRPr="001C2C1F">
        <w:t>V</w:t>
      </w:r>
      <w:r w:rsidRPr="001C2C1F">
        <w:t xml:space="preserve">erejný obstarávateľ postupuje podľa ustanovení § 56 ods. </w:t>
      </w:r>
      <w:r w:rsidR="00772E81" w:rsidRPr="001C2C1F">
        <w:t>9 a nasl. ZVO</w:t>
      </w:r>
      <w:r w:rsidR="00942586" w:rsidRPr="001C2C1F">
        <w:t xml:space="preserve">. </w:t>
      </w:r>
    </w:p>
    <w:p w14:paraId="1ED6F6D1" w14:textId="1ED382A4" w:rsidR="00942586" w:rsidRDefault="00942586" w:rsidP="0056492A">
      <w:pPr>
        <w:pStyle w:val="Nadpis4"/>
      </w:pPr>
      <w:r w:rsidRPr="001C2C1F">
        <w:t xml:space="preserve">Verejný obstarávateľ neuzavrie zmluvu s uchádzačom alebo uchádzačmi, </w:t>
      </w:r>
      <w:r w:rsidR="00706DA1" w:rsidRPr="001C2C1F">
        <w:t>ak existuje niektorá z okolností podľa ustanovenia § 11</w:t>
      </w:r>
      <w:r w:rsidR="00BF6A10" w:rsidRPr="001C2C1F">
        <w:t xml:space="preserve"> ods. 1 ZVO</w:t>
      </w:r>
      <w:r w:rsidRPr="001C2C1F">
        <w:t>.</w:t>
      </w:r>
    </w:p>
    <w:p w14:paraId="11E91AD9" w14:textId="711F0096" w:rsidR="00233DEB" w:rsidRDefault="00233DEB" w:rsidP="007D1B1B">
      <w:pPr>
        <w:pStyle w:val="Nadpis3"/>
      </w:pPr>
      <w:bookmarkStart w:id="408" w:name="_Toc157432416"/>
      <w:r>
        <w:t>Zrušenie postupu zadávania zákazky</w:t>
      </w:r>
      <w:bookmarkEnd w:id="408"/>
    </w:p>
    <w:p w14:paraId="5A904B29" w14:textId="77777777" w:rsidR="00233DEB" w:rsidRDefault="00233DEB" w:rsidP="0056492A">
      <w:pPr>
        <w:pStyle w:val="Nadpis4"/>
      </w:pPr>
      <w:r>
        <w:t xml:space="preserve">Verejný obstarávateľ zruší použitý postup zadávania zákazky z dôvodov uvedených v § 57 ods. 1 ZVO alebo môže zrušiť postup zadávania zákazky z dôvodov uvedených v ustanovení § 57 ods. 2 ZVO. </w:t>
      </w:r>
    </w:p>
    <w:p w14:paraId="40E128C1" w14:textId="3322D207" w:rsidR="00233DEB" w:rsidDel="001654DF" w:rsidRDefault="00233DEB" w:rsidP="0056492A">
      <w:pPr>
        <w:pStyle w:val="Nadpis4"/>
        <w:rPr>
          <w:del w:id="409" w:author="Lucia Štrboá" w:date="2024-04-22T11:46:00Z" w16du:dateUtc="2024-04-22T09:46:00Z"/>
        </w:rPr>
      </w:pPr>
      <w:r>
        <w:t xml:space="preserve">V kontexte ustanovenia § 57 ods. 2 ZVO sa za zmenu okolností bude považovať okrem iného najmä aj skutočnosť, ak pre zákazku nebude poskytnuté predpokladané financovanie alebo ak všetky ponukové ceny budú vyššie ako je stanovená predpokladaná hodnota zákazky.  </w:t>
      </w:r>
    </w:p>
    <w:p w14:paraId="2AAE81F0" w14:textId="77777777" w:rsidR="00233DEB" w:rsidRPr="00233DEB" w:rsidDel="001654DF" w:rsidRDefault="00233DEB">
      <w:pPr>
        <w:pStyle w:val="Nadpis4"/>
        <w:rPr>
          <w:del w:id="410" w:author="Lucia Štrboá" w:date="2024-04-22T11:46:00Z" w16du:dateUtc="2024-04-22T09:46:00Z"/>
        </w:rPr>
        <w:pPrChange w:id="411" w:author="Lucia Štrboá" w:date="2024-04-22T11:46:00Z" w16du:dateUtc="2024-04-22T09:46:00Z">
          <w:pPr>
            <w:pStyle w:val="Nadpis4"/>
            <w:numPr>
              <w:ilvl w:val="0"/>
              <w:numId w:val="0"/>
            </w:numPr>
            <w:ind w:left="0" w:firstLine="0"/>
          </w:pPr>
        </w:pPrChange>
      </w:pPr>
    </w:p>
    <w:p w14:paraId="5647C05E" w14:textId="77777777" w:rsidR="00233DEB" w:rsidRPr="00233DEB" w:rsidRDefault="00233DEB">
      <w:pPr>
        <w:pStyle w:val="Nadpis4"/>
        <w:pPrChange w:id="412" w:author="Lucia Štrboá" w:date="2024-04-22T11:46:00Z" w16du:dateUtc="2024-04-22T09:46:00Z">
          <w:pPr/>
        </w:pPrChange>
      </w:pPr>
    </w:p>
    <w:p w14:paraId="2751F4DF" w14:textId="6E3F9499" w:rsidR="00791EE0" w:rsidRPr="001C2C1F" w:rsidRDefault="005A68A1" w:rsidP="00B05651">
      <w:pPr>
        <w:ind w:left="709"/>
        <w:rPr>
          <w:rFonts w:eastAsiaTheme="majorEastAsia" w:cs="Arial"/>
          <w:b/>
          <w:szCs w:val="20"/>
        </w:rPr>
      </w:pPr>
      <w:r w:rsidRPr="001C2C1F">
        <w:rPr>
          <w:rFonts w:eastAsiaTheme="majorEastAsia" w:cs="Arial"/>
          <w:b/>
          <w:szCs w:val="20"/>
        </w:rPr>
        <w:t xml:space="preserve">Prílohy Časti A. </w:t>
      </w:r>
      <w:r w:rsidR="003B49C4" w:rsidRPr="001C2C1F">
        <w:rPr>
          <w:rFonts w:eastAsiaTheme="majorEastAsia" w:cs="Arial"/>
          <w:b/>
          <w:szCs w:val="20"/>
        </w:rPr>
        <w:t>Súťažných podkladov</w:t>
      </w:r>
    </w:p>
    <w:p w14:paraId="6FFD096B" w14:textId="2EFCCF76" w:rsidR="000A6937" w:rsidRDefault="000A6937" w:rsidP="000A6937">
      <w:pPr>
        <w:ind w:left="1985" w:hanging="1276"/>
        <w:rPr>
          <w:rFonts w:cs="Arial"/>
          <w:szCs w:val="20"/>
        </w:rPr>
      </w:pPr>
      <w:r w:rsidRPr="001C2C1F">
        <w:rPr>
          <w:rFonts w:cs="Arial"/>
          <w:szCs w:val="20"/>
        </w:rPr>
        <w:t xml:space="preserve">Príloha A1  </w:t>
      </w:r>
      <w:r w:rsidRPr="001C2C1F">
        <w:rPr>
          <w:rFonts w:cs="Arial"/>
          <w:szCs w:val="20"/>
        </w:rPr>
        <w:tab/>
      </w:r>
      <w:r w:rsidR="00FC48EA" w:rsidRPr="001C2C1F">
        <w:rPr>
          <w:rFonts w:cs="Arial"/>
          <w:szCs w:val="20"/>
        </w:rPr>
        <w:t xml:space="preserve">Úvodný </w:t>
      </w:r>
      <w:r w:rsidRPr="001C2C1F">
        <w:rPr>
          <w:rFonts w:cs="Arial"/>
          <w:szCs w:val="20"/>
        </w:rPr>
        <w:t>list ponuky</w:t>
      </w:r>
      <w:r w:rsidR="00537AE4" w:rsidRPr="001C2C1F">
        <w:rPr>
          <w:rFonts w:cs="Arial"/>
          <w:szCs w:val="20"/>
        </w:rPr>
        <w:t xml:space="preserve"> a vyhlásenia</w:t>
      </w:r>
      <w:r w:rsidRPr="001C2C1F">
        <w:rPr>
          <w:rFonts w:cs="Arial"/>
          <w:szCs w:val="20"/>
        </w:rPr>
        <w:t xml:space="preserve"> (vzor)</w:t>
      </w:r>
    </w:p>
    <w:p w14:paraId="0DC4CFD6" w14:textId="3FCFC9BE" w:rsidR="002D6F53" w:rsidRPr="001C2C1F" w:rsidRDefault="002D6F53" w:rsidP="000A6937">
      <w:pPr>
        <w:ind w:left="1985" w:hanging="1276"/>
        <w:rPr>
          <w:rFonts w:cs="Arial"/>
          <w:szCs w:val="20"/>
        </w:rPr>
      </w:pPr>
      <w:r>
        <w:rPr>
          <w:rFonts w:cs="Arial"/>
          <w:szCs w:val="20"/>
        </w:rPr>
        <w:lastRenderedPageBreak/>
        <w:t>Príloha A2</w:t>
      </w:r>
      <w:r>
        <w:rPr>
          <w:rFonts w:cs="Arial"/>
          <w:szCs w:val="20"/>
        </w:rPr>
        <w:tab/>
        <w:t>Odôvodnenie nerozdelenia zákazky</w:t>
      </w:r>
    </w:p>
    <w:p w14:paraId="66E092BC" w14:textId="1C18DCCE" w:rsidR="00F0716F" w:rsidRPr="001C2C1F" w:rsidRDefault="00CB6416" w:rsidP="009C4CE4">
      <w:pPr>
        <w:pStyle w:val="Nadpis1"/>
      </w:pPr>
      <w:r w:rsidRPr="001C2C1F">
        <w:br w:type="page"/>
      </w:r>
      <w:bookmarkStart w:id="413" w:name="_Toc444084972"/>
      <w:bookmarkStart w:id="414" w:name="_Toc4416502"/>
      <w:bookmarkStart w:id="415" w:name="_Toc4416636"/>
      <w:bookmarkStart w:id="416" w:name="_Toc4416930"/>
      <w:bookmarkStart w:id="417" w:name="_Toc4416979"/>
      <w:bookmarkStart w:id="418" w:name="_Toc157432417"/>
      <w:r w:rsidR="00F0716F" w:rsidRPr="001C2C1F">
        <w:lastRenderedPageBreak/>
        <w:t xml:space="preserve">Opis </w:t>
      </w:r>
      <w:r w:rsidR="0068594A" w:rsidRPr="001C2C1F">
        <w:t>p</w:t>
      </w:r>
      <w:r w:rsidR="007D674D" w:rsidRPr="001C2C1F">
        <w:t>redmet</w:t>
      </w:r>
      <w:r w:rsidR="00F0716F" w:rsidRPr="001C2C1F">
        <w:t>u zákazky</w:t>
      </w:r>
      <w:bookmarkEnd w:id="413"/>
      <w:bookmarkEnd w:id="414"/>
      <w:bookmarkEnd w:id="415"/>
      <w:bookmarkEnd w:id="416"/>
      <w:bookmarkEnd w:id="417"/>
      <w:r w:rsidR="00BD0E54" w:rsidRPr="001C2C1F">
        <w:t xml:space="preserve"> a Obchodné podmienky</w:t>
      </w:r>
      <w:bookmarkEnd w:id="418"/>
    </w:p>
    <w:p w14:paraId="58A1FEE3" w14:textId="08649138" w:rsidR="000B4CA9" w:rsidRPr="001C2C1F" w:rsidRDefault="000B4CA9" w:rsidP="007D1B1B">
      <w:pPr>
        <w:pStyle w:val="Nadpis3"/>
      </w:pPr>
      <w:bookmarkStart w:id="419" w:name="_Toc157432418"/>
      <w:r w:rsidRPr="001C2C1F">
        <w:t>Z</w:t>
      </w:r>
      <w:r w:rsidR="00EA4817" w:rsidRPr="001C2C1F">
        <w:t>ákladný opis predmetu zákazky</w:t>
      </w:r>
      <w:bookmarkEnd w:id="419"/>
    </w:p>
    <w:p w14:paraId="10A011DF" w14:textId="2EA66AF2" w:rsidR="00C05ACA" w:rsidRPr="001C2C1F" w:rsidRDefault="00DE63FA" w:rsidP="0056492A">
      <w:pPr>
        <w:pStyle w:val="Nadpis4"/>
      </w:pPr>
      <w:r w:rsidRPr="00DE63FA">
        <w:t>Predmetom zákazky je zhotovenie stavby „</w:t>
      </w:r>
      <w:r w:rsidR="00661AD1" w:rsidRPr="00661AD1">
        <w:t>Modernizácia električkových tratí MET v meste Košice, 2. etapa, UČS 17 a UČS 18</w:t>
      </w:r>
      <w:r w:rsidRPr="00DE63FA">
        <w:t>“</w:t>
      </w:r>
      <w:r>
        <w:t xml:space="preserve"> ako je bližšie definované v podmienkach zmluvy a jej prílohách</w:t>
      </w:r>
      <w:r w:rsidR="00C05ACA" w:rsidRPr="001C2C1F">
        <w:t>.</w:t>
      </w:r>
      <w:r w:rsidR="00A33E8B" w:rsidRPr="001C2C1F">
        <w:t xml:space="preserve"> </w:t>
      </w:r>
    </w:p>
    <w:p w14:paraId="39C05675" w14:textId="3F331272" w:rsidR="00A33E8B" w:rsidRPr="001C2C1F" w:rsidRDefault="00DE63FA" w:rsidP="0056492A">
      <w:pPr>
        <w:pStyle w:val="Nadpis4"/>
      </w:pPr>
      <w:r>
        <w:t>Podrobný o</w:t>
      </w:r>
      <w:r w:rsidRPr="00DE63FA">
        <w:t>pis predmetu zákazky vrátane požiadaviek na realizáciu diela je uvedený v návrhu Zmluvy o dielo a v jej prílohách</w:t>
      </w:r>
      <w:r w:rsidR="00A33E8B" w:rsidRPr="001C2C1F">
        <w:t>.</w:t>
      </w:r>
    </w:p>
    <w:p w14:paraId="11C61E00" w14:textId="040745EF" w:rsidR="000B4CA9" w:rsidRPr="001C2C1F" w:rsidRDefault="00C55DC9" w:rsidP="007D1B1B">
      <w:pPr>
        <w:pStyle w:val="Nadpis3"/>
      </w:pPr>
      <w:bookmarkStart w:id="420" w:name="_Toc157432419"/>
      <w:r w:rsidRPr="001C2C1F">
        <w:t>Predpokladaná hodnota zákazky</w:t>
      </w:r>
      <w:bookmarkEnd w:id="420"/>
    </w:p>
    <w:p w14:paraId="6C61572D" w14:textId="6BCFCBF0" w:rsidR="00161F0F" w:rsidRDefault="008651D7" w:rsidP="0056492A">
      <w:pPr>
        <w:pStyle w:val="Nadpis4"/>
      </w:pPr>
      <w:r w:rsidRPr="001C2C1F">
        <w:t xml:space="preserve">Predpokladaná hodnota zákazky je </w:t>
      </w:r>
      <w:r w:rsidR="00262BE8" w:rsidRPr="00262BE8">
        <w:t>66 518 564,84</w:t>
      </w:r>
      <w:r w:rsidRPr="001C2C1F">
        <w:t xml:space="preserve">,- EUR bez DPH. </w:t>
      </w:r>
    </w:p>
    <w:p w14:paraId="0F4EE486" w14:textId="6A293F24" w:rsidR="00EE60EA" w:rsidRPr="00EE60EA" w:rsidRDefault="00EE60EA" w:rsidP="007D1B1B">
      <w:pPr>
        <w:pStyle w:val="Nadpis3"/>
      </w:pPr>
      <w:bookmarkStart w:id="421" w:name="_Toc157432420"/>
      <w:r w:rsidRPr="00EE60EA">
        <w:t>Osobitné podmienky plnenia predmetu zákazky</w:t>
      </w:r>
      <w:bookmarkEnd w:id="421"/>
    </w:p>
    <w:p w14:paraId="096DA436" w14:textId="77777777" w:rsidR="00EE60EA" w:rsidRPr="00EE60EA" w:rsidRDefault="00EE60EA" w:rsidP="0056492A">
      <w:pPr>
        <w:pStyle w:val="Nadpis4"/>
      </w:pPr>
      <w:r w:rsidRPr="00EE60EA">
        <w:t xml:space="preserve">V súlade s § 38 ods. 4 ZVO </w:t>
      </w:r>
      <w:bookmarkStart w:id="422" w:name="_Hlk156549897"/>
      <w:r w:rsidRPr="00EE60EA">
        <w:t>verejný obstarávateľ vyžaduje, aby nasledujúce podstatné úlohy vykonal priamo sám uchádzač alebo člen skupiny dodávateľov vlastnými personálnymi a technickými kapacitami:</w:t>
      </w:r>
    </w:p>
    <w:p w14:paraId="0B67C06A" w14:textId="77777777" w:rsidR="00661AD1" w:rsidRDefault="00EE60EA" w:rsidP="007B30C1">
      <w:pPr>
        <w:pStyle w:val="Nadpis6"/>
      </w:pPr>
      <w:r w:rsidRPr="00EE60EA">
        <w:t>práce na železničnom zvršku</w:t>
      </w:r>
    </w:p>
    <w:p w14:paraId="35F9CCF8" w14:textId="45A7FF53" w:rsidR="00661AD1" w:rsidDel="00E95458" w:rsidRDefault="00661AD1">
      <w:pPr>
        <w:pStyle w:val="Nadpis6"/>
        <w:rPr>
          <w:del w:id="423" w:author="Lucia Štrboá" w:date="2024-04-17T09:55:00Z" w16du:dateUtc="2024-04-17T07:55:00Z"/>
        </w:rPr>
      </w:pPr>
      <w:del w:id="424" w:author="Lucia Štrboá" w:date="2024-04-17T09:55:00Z" w16du:dateUtc="2024-04-17T07:55:00Z">
        <w:r w:rsidDel="00E95458">
          <w:delText xml:space="preserve">SO 17-02-11 - TÚ križ. VSS (mimo) – Obratisko Važecká (mimo), demontáž koľajového zvršku </w:delText>
        </w:r>
      </w:del>
    </w:p>
    <w:p w14:paraId="4B391657" w14:textId="77777777" w:rsidR="00661AD1" w:rsidRDefault="00661AD1">
      <w:pPr>
        <w:pStyle w:val="Nadpis6"/>
      </w:pPr>
      <w:r>
        <w:t xml:space="preserve">SO 17-04-01 - TÚ križ. VSS (mimo) – Obratisko Važecká (mimo), koľajový spodok </w:t>
      </w:r>
    </w:p>
    <w:p w14:paraId="681AF60C" w14:textId="77777777" w:rsidR="00661AD1" w:rsidRDefault="00661AD1">
      <w:pPr>
        <w:pStyle w:val="Nadpis6"/>
      </w:pPr>
      <w:r>
        <w:t xml:space="preserve">SO 17-05-01 - TÚ križ. VSS (mimo) – Obratisko Važecká (mimo), koľajový zvršok </w:t>
      </w:r>
    </w:p>
    <w:p w14:paraId="6D5E2085" w14:textId="4A7CB858" w:rsidR="00661AD1" w:rsidDel="00932BBE" w:rsidRDefault="00661AD1">
      <w:pPr>
        <w:pStyle w:val="Nadpis6"/>
        <w:rPr>
          <w:del w:id="425" w:author="Lucia Štrbová" w:date="2024-04-12T10:15:00Z" w16du:dateUtc="2024-04-12T08:15:00Z"/>
        </w:rPr>
      </w:pPr>
      <w:del w:id="426" w:author="Lucia Štrbová" w:date="2024-04-12T10:15:00Z" w16du:dateUtc="2024-04-12T08:15:00Z">
        <w:r w:rsidDel="00932BBE">
          <w:delText xml:space="preserve">SO 17-12-01 - TÚ križ. VSS (mimo) – Obratisko Važecká (mimo), rekonštrukcia mosta a lávky pre peších nad železničnou traťou </w:delText>
        </w:r>
      </w:del>
    </w:p>
    <w:p w14:paraId="4F127950" w14:textId="29EAA278" w:rsidR="00661AD1" w:rsidDel="00A802A0" w:rsidRDefault="00661AD1">
      <w:pPr>
        <w:pStyle w:val="Nadpis6"/>
        <w:rPr>
          <w:del w:id="427" w:author="Lucia Štrboá" w:date="2024-04-17T09:55:00Z" w16du:dateUtc="2024-04-17T07:55:00Z"/>
        </w:rPr>
      </w:pPr>
      <w:del w:id="428" w:author="Lucia Štrboá" w:date="2024-04-17T09:55:00Z" w16du:dateUtc="2024-04-17T07:55:00Z">
        <w:r w:rsidDel="00A802A0">
          <w:delText xml:space="preserve">SO 18-02-11 – Obratisko Važecká, demontáž koľajového zvršku </w:delText>
        </w:r>
      </w:del>
    </w:p>
    <w:p w14:paraId="12C4DA97" w14:textId="77777777" w:rsidR="00661AD1" w:rsidRDefault="00661AD1">
      <w:pPr>
        <w:pStyle w:val="Nadpis6"/>
      </w:pPr>
      <w:r>
        <w:t xml:space="preserve">SO 18-05-01 – Obratisko Važecká, koľajový zvršok </w:t>
      </w:r>
    </w:p>
    <w:p w14:paraId="4E4153B4" w14:textId="48175FE6" w:rsidR="00EE60EA" w:rsidRPr="00EE60EA" w:rsidRDefault="00EE60EA" w:rsidP="007B30C1">
      <w:pPr>
        <w:pStyle w:val="Nadpis6"/>
        <w:numPr>
          <w:ilvl w:val="0"/>
          <w:numId w:val="0"/>
        </w:numPr>
        <w:ind w:left="1134"/>
      </w:pPr>
      <w:r>
        <w:t>a</w:t>
      </w:r>
    </w:p>
    <w:p w14:paraId="2E38ED45" w14:textId="77777777" w:rsidR="00661AD1" w:rsidRDefault="00EE60EA" w:rsidP="007B30C1">
      <w:pPr>
        <w:pStyle w:val="Nadpis6"/>
      </w:pPr>
      <w:r w:rsidRPr="00EE60EA">
        <w:t>práce na trakčnom vedení</w:t>
      </w:r>
    </w:p>
    <w:p w14:paraId="268C8CE0" w14:textId="77777777" w:rsidR="00661AD1" w:rsidRDefault="00661AD1">
      <w:pPr>
        <w:pStyle w:val="Nadpis6"/>
      </w:pPr>
      <w:r>
        <w:t xml:space="preserve">SO 17-07-51 - TÚ križ. VSS (mimo) – Obratisko Važecká (mimo), káblovod a chráničková trasa </w:t>
      </w:r>
    </w:p>
    <w:p w14:paraId="79053501" w14:textId="77777777" w:rsidR="00661AD1" w:rsidRDefault="00661AD1">
      <w:pPr>
        <w:pStyle w:val="Nadpis6"/>
      </w:pPr>
      <w:r>
        <w:t xml:space="preserve">SO 17-23-01 - TÚ križ. VSS (mimo) – Obratisko Važecká (mimo), vonkajšie osvetlenie </w:t>
      </w:r>
    </w:p>
    <w:p w14:paraId="57CF5A14" w14:textId="77777777" w:rsidR="00661AD1" w:rsidRDefault="00661AD1">
      <w:pPr>
        <w:pStyle w:val="Nadpis6"/>
      </w:pPr>
      <w:r>
        <w:t xml:space="preserve">SO 17-26-01 - TÚ križ. VSS (mimo) – Obratisko Važecká (mimo), trakčné vedenie </w:t>
      </w:r>
    </w:p>
    <w:p w14:paraId="48BF8EB3" w14:textId="77777777" w:rsidR="00661AD1" w:rsidRDefault="00661AD1">
      <w:pPr>
        <w:pStyle w:val="Nadpis6"/>
      </w:pPr>
      <w:r>
        <w:t xml:space="preserve">SO 17-26-02 - TÚ križ. VSS (mimo) – Obratisko Važecká (mimo), napájacie a spätné vedenie </w:t>
      </w:r>
    </w:p>
    <w:p w14:paraId="3B35010C" w14:textId="301873BC" w:rsidR="00EE60EA" w:rsidRDefault="00661AD1">
      <w:pPr>
        <w:pStyle w:val="Nadpis6"/>
      </w:pPr>
      <w:r>
        <w:t>SO 18-26-01 – Obratisko Važecká, trakčné vedenie.</w:t>
      </w:r>
    </w:p>
    <w:p w14:paraId="2CC1FB78" w14:textId="3019E48A" w:rsidR="000B4CA9" w:rsidRPr="001C2C1F" w:rsidRDefault="000B4CA9" w:rsidP="007D1B1B">
      <w:pPr>
        <w:pStyle w:val="Nadpis3"/>
      </w:pPr>
      <w:bookmarkStart w:id="429" w:name="_Toc157432421"/>
      <w:bookmarkEnd w:id="422"/>
      <w:r w:rsidRPr="001C2C1F">
        <w:t>Ď</w:t>
      </w:r>
      <w:r w:rsidR="00EA4817" w:rsidRPr="001C2C1F">
        <w:t>alšie požiadavky na realizáciu predmetu zákazky</w:t>
      </w:r>
      <w:bookmarkEnd w:id="429"/>
      <w:r w:rsidR="00EA4817" w:rsidRPr="001C2C1F">
        <w:t xml:space="preserve"> </w:t>
      </w:r>
    </w:p>
    <w:p w14:paraId="7D3B853A" w14:textId="5D47FB25" w:rsidR="00C340A2" w:rsidRPr="001C2C1F" w:rsidRDefault="00C340A2" w:rsidP="0056492A">
      <w:pPr>
        <w:pStyle w:val="Nadpis4"/>
      </w:pPr>
      <w:r w:rsidRPr="001C2C1F">
        <w:t xml:space="preserve">Návrh zmluvy spolu s prílohami zmluvy tvorí Prílohu </w:t>
      </w:r>
      <w:r w:rsidR="00F34C82" w:rsidRPr="001C2C1F">
        <w:t>B1</w:t>
      </w:r>
      <w:r w:rsidRPr="001C2C1F">
        <w:t xml:space="preserve"> týchto súťažných podkladov. Súčasť Prílohy </w:t>
      </w:r>
      <w:r w:rsidR="00F34C82" w:rsidRPr="001C2C1F">
        <w:t>B1</w:t>
      </w:r>
      <w:r w:rsidRPr="001C2C1F">
        <w:t xml:space="preserve"> súťažných podkladov tvoria nasledovné časti:</w:t>
      </w:r>
    </w:p>
    <w:p w14:paraId="6F72F947" w14:textId="77777777" w:rsidR="00C340A2" w:rsidRPr="001C2C1F" w:rsidRDefault="00C340A2" w:rsidP="007B30C1">
      <w:pPr>
        <w:pStyle w:val="Nadpis6"/>
      </w:pPr>
      <w:bookmarkStart w:id="430" w:name="_Toc444084984"/>
      <w:r w:rsidRPr="001C2C1F">
        <w:t>Text samotnej zmluvy; a</w:t>
      </w:r>
    </w:p>
    <w:p w14:paraId="28D218B3" w14:textId="6D989421" w:rsidR="00C340A2" w:rsidRPr="001C2C1F" w:rsidRDefault="00C340A2" w:rsidP="007B30C1">
      <w:pPr>
        <w:pStyle w:val="Nadpis6"/>
      </w:pPr>
      <w:r w:rsidRPr="001C2C1F">
        <w:t xml:space="preserve">Ostatné prílohy zmluvy, </w:t>
      </w:r>
      <w:r w:rsidR="00F34C82" w:rsidRPr="001C2C1F">
        <w:t xml:space="preserve">z ktorých označené prílohy </w:t>
      </w:r>
      <w:r w:rsidRPr="001C2C1F">
        <w:t>budú doplnené podľa ponuky úspešného uchádzača</w:t>
      </w:r>
    </w:p>
    <w:p w14:paraId="49049128" w14:textId="77777777" w:rsidR="00337D25" w:rsidRPr="00337D25" w:rsidRDefault="00337D25" w:rsidP="00337D25">
      <w:pPr>
        <w:ind w:left="1134"/>
        <w:rPr>
          <w:rFonts w:eastAsiaTheme="majorEastAsia" w:cstheme="majorBidi"/>
          <w:iCs/>
        </w:rPr>
      </w:pPr>
      <w:r w:rsidRPr="00337D25">
        <w:rPr>
          <w:rFonts w:eastAsiaTheme="majorEastAsia" w:cstheme="majorBidi"/>
          <w:iCs/>
        </w:rPr>
        <w:t>Príloha 1 – Projektová dokumentácia Stavby a iné Podklady</w:t>
      </w:r>
    </w:p>
    <w:p w14:paraId="4F419195" w14:textId="2569FA84" w:rsidR="00337D25" w:rsidRPr="00337D25" w:rsidRDefault="00337D25" w:rsidP="00337D25">
      <w:pPr>
        <w:ind w:left="1134"/>
        <w:rPr>
          <w:rFonts w:eastAsiaTheme="majorEastAsia" w:cstheme="majorBidi"/>
          <w:iCs/>
        </w:rPr>
      </w:pPr>
      <w:r w:rsidRPr="00337D25">
        <w:rPr>
          <w:rFonts w:eastAsiaTheme="majorEastAsia" w:cstheme="majorBidi"/>
          <w:iCs/>
        </w:rPr>
        <w:t>Príloha 2  - Rozpočet</w:t>
      </w:r>
      <w:r>
        <w:rPr>
          <w:rFonts w:eastAsiaTheme="majorEastAsia" w:cstheme="majorBidi"/>
          <w:iCs/>
        </w:rPr>
        <w:t xml:space="preserve"> (vzor)</w:t>
      </w:r>
    </w:p>
    <w:p w14:paraId="217AEA1B" w14:textId="17F2499F" w:rsidR="00337D25" w:rsidRPr="00337D25" w:rsidRDefault="00337D25" w:rsidP="00337D25">
      <w:pPr>
        <w:ind w:left="1134"/>
        <w:rPr>
          <w:rFonts w:eastAsiaTheme="majorEastAsia" w:cstheme="majorBidi"/>
          <w:iCs/>
        </w:rPr>
      </w:pPr>
      <w:r w:rsidRPr="00337D25">
        <w:rPr>
          <w:rFonts w:eastAsiaTheme="majorEastAsia" w:cstheme="majorBidi"/>
          <w:iCs/>
        </w:rPr>
        <w:t xml:space="preserve">Príloha 3 - Zoznam Kľúčových osôb </w:t>
      </w:r>
      <w:r>
        <w:rPr>
          <w:rFonts w:eastAsiaTheme="majorEastAsia" w:cstheme="majorBidi"/>
          <w:iCs/>
        </w:rPr>
        <w:t xml:space="preserve"> (vzor)</w:t>
      </w:r>
    </w:p>
    <w:p w14:paraId="0373D3A5" w14:textId="0AAFED5E" w:rsidR="00337D25" w:rsidRPr="00337D25" w:rsidRDefault="00337D25" w:rsidP="00337D25">
      <w:pPr>
        <w:ind w:left="1134"/>
        <w:rPr>
          <w:rFonts w:eastAsiaTheme="majorEastAsia" w:cstheme="majorBidi"/>
          <w:iCs/>
        </w:rPr>
      </w:pPr>
      <w:r w:rsidRPr="00337D25">
        <w:rPr>
          <w:rFonts w:eastAsiaTheme="majorEastAsia" w:cstheme="majorBidi"/>
          <w:iCs/>
        </w:rPr>
        <w:t>Príloha 4 - Zoznam Subdodávateľov</w:t>
      </w:r>
      <w:r>
        <w:rPr>
          <w:rFonts w:eastAsiaTheme="majorEastAsia" w:cstheme="majorBidi"/>
          <w:iCs/>
        </w:rPr>
        <w:t xml:space="preserve"> (vzor)</w:t>
      </w:r>
    </w:p>
    <w:p w14:paraId="0D8B1F83" w14:textId="34BB73B1" w:rsidR="00337D25" w:rsidRDefault="00337D25" w:rsidP="00337D25">
      <w:pPr>
        <w:ind w:left="1134"/>
        <w:rPr>
          <w:rFonts w:eastAsiaTheme="majorEastAsia" w:cstheme="majorBidi"/>
          <w:iCs/>
        </w:rPr>
      </w:pPr>
      <w:r w:rsidRPr="00337D25">
        <w:rPr>
          <w:rFonts w:eastAsiaTheme="majorEastAsia" w:cstheme="majorBidi"/>
          <w:iCs/>
        </w:rPr>
        <w:t xml:space="preserve">Príloha 5 </w:t>
      </w:r>
      <w:r w:rsidR="00F202B2">
        <w:rPr>
          <w:rFonts w:eastAsiaTheme="majorEastAsia" w:cstheme="majorBidi"/>
          <w:iCs/>
        </w:rPr>
        <w:t>–</w:t>
      </w:r>
      <w:r w:rsidRPr="00337D25">
        <w:rPr>
          <w:rFonts w:eastAsiaTheme="majorEastAsia" w:cstheme="majorBidi"/>
          <w:iCs/>
        </w:rPr>
        <w:t xml:space="preserve"> Indexácia</w:t>
      </w:r>
    </w:p>
    <w:p w14:paraId="3019B359" w14:textId="63E5CC0A" w:rsidR="00F202B2" w:rsidRPr="00F202B2" w:rsidRDefault="00F202B2" w:rsidP="00F202B2">
      <w:pPr>
        <w:ind w:left="1134"/>
        <w:rPr>
          <w:rFonts w:eastAsiaTheme="majorEastAsia" w:cstheme="majorBidi"/>
          <w:iCs/>
        </w:rPr>
      </w:pPr>
      <w:r w:rsidRPr="00F202B2">
        <w:rPr>
          <w:rFonts w:eastAsiaTheme="majorEastAsia" w:cstheme="majorBidi"/>
          <w:iCs/>
        </w:rPr>
        <w:t>Príloha</w:t>
      </w:r>
      <w:r>
        <w:rPr>
          <w:rFonts w:eastAsiaTheme="majorEastAsia" w:cstheme="majorBidi"/>
          <w:iCs/>
        </w:rPr>
        <w:t xml:space="preserve"> 6 - S</w:t>
      </w:r>
      <w:r w:rsidRPr="00F202B2">
        <w:rPr>
          <w:rFonts w:eastAsiaTheme="majorEastAsia" w:cstheme="majorBidi"/>
          <w:iCs/>
        </w:rPr>
        <w:t>úhrnný</w:t>
      </w:r>
      <w:r>
        <w:rPr>
          <w:rFonts w:eastAsiaTheme="majorEastAsia" w:cstheme="majorBidi"/>
          <w:iCs/>
        </w:rPr>
        <w:t xml:space="preserve"> </w:t>
      </w:r>
      <w:r w:rsidRPr="00F202B2">
        <w:rPr>
          <w:rFonts w:eastAsiaTheme="majorEastAsia" w:cstheme="majorBidi"/>
          <w:iCs/>
        </w:rPr>
        <w:t>dokument</w:t>
      </w:r>
      <w:r>
        <w:rPr>
          <w:rFonts w:eastAsiaTheme="majorEastAsia" w:cstheme="majorBidi"/>
          <w:iCs/>
        </w:rPr>
        <w:t xml:space="preserve"> </w:t>
      </w:r>
      <w:r w:rsidRPr="00F202B2">
        <w:rPr>
          <w:rFonts w:eastAsiaTheme="majorEastAsia" w:cstheme="majorBidi"/>
          <w:iCs/>
        </w:rPr>
        <w:t>sumarizujúci</w:t>
      </w:r>
      <w:r>
        <w:rPr>
          <w:rFonts w:eastAsiaTheme="majorEastAsia" w:cstheme="majorBidi"/>
          <w:iCs/>
        </w:rPr>
        <w:t xml:space="preserve"> </w:t>
      </w:r>
      <w:r w:rsidRPr="00F202B2">
        <w:rPr>
          <w:rFonts w:eastAsiaTheme="majorEastAsia" w:cstheme="majorBidi"/>
          <w:iCs/>
        </w:rPr>
        <w:t>údaje</w:t>
      </w:r>
      <w:r>
        <w:rPr>
          <w:rFonts w:eastAsiaTheme="majorEastAsia" w:cstheme="majorBidi"/>
          <w:iCs/>
        </w:rPr>
        <w:t xml:space="preserve"> </w:t>
      </w:r>
      <w:r w:rsidRPr="00F202B2">
        <w:rPr>
          <w:rFonts w:eastAsiaTheme="majorEastAsia" w:cstheme="majorBidi"/>
          <w:iCs/>
        </w:rPr>
        <w:t>o</w:t>
      </w:r>
      <w:r>
        <w:rPr>
          <w:rFonts w:eastAsiaTheme="majorEastAsia" w:cstheme="majorBidi"/>
          <w:iCs/>
        </w:rPr>
        <w:t> </w:t>
      </w:r>
      <w:r w:rsidRPr="00F202B2">
        <w:rPr>
          <w:rFonts w:eastAsiaTheme="majorEastAsia" w:cstheme="majorBidi"/>
          <w:iCs/>
        </w:rPr>
        <w:t>vzniku</w:t>
      </w:r>
      <w:r>
        <w:rPr>
          <w:rFonts w:eastAsiaTheme="majorEastAsia" w:cstheme="majorBidi"/>
          <w:iCs/>
        </w:rPr>
        <w:t xml:space="preserve"> </w:t>
      </w:r>
      <w:r w:rsidRPr="00F202B2">
        <w:rPr>
          <w:rFonts w:eastAsiaTheme="majorEastAsia" w:cstheme="majorBidi"/>
          <w:iCs/>
        </w:rPr>
        <w:t>odpadu</w:t>
      </w:r>
      <w:r>
        <w:rPr>
          <w:rFonts w:eastAsiaTheme="majorEastAsia" w:cstheme="majorBidi"/>
          <w:iCs/>
        </w:rPr>
        <w:t xml:space="preserve"> </w:t>
      </w:r>
      <w:r w:rsidRPr="00F202B2">
        <w:rPr>
          <w:rFonts w:eastAsiaTheme="majorEastAsia" w:cstheme="majorBidi"/>
          <w:iCs/>
        </w:rPr>
        <w:t>a</w:t>
      </w:r>
      <w:r>
        <w:rPr>
          <w:rFonts w:eastAsiaTheme="majorEastAsia" w:cstheme="majorBidi"/>
          <w:iCs/>
        </w:rPr>
        <w:t> </w:t>
      </w:r>
      <w:r w:rsidRPr="00F202B2">
        <w:rPr>
          <w:rFonts w:eastAsiaTheme="majorEastAsia" w:cstheme="majorBidi"/>
          <w:iCs/>
        </w:rPr>
        <w:t>spôsobe</w:t>
      </w:r>
      <w:r>
        <w:rPr>
          <w:rFonts w:eastAsiaTheme="majorEastAsia" w:cstheme="majorBidi"/>
          <w:iCs/>
        </w:rPr>
        <w:t xml:space="preserve"> </w:t>
      </w:r>
      <w:r w:rsidRPr="00F202B2">
        <w:rPr>
          <w:rFonts w:eastAsiaTheme="majorEastAsia" w:cstheme="majorBidi"/>
          <w:iCs/>
        </w:rPr>
        <w:t>nakladania</w:t>
      </w:r>
      <w:r>
        <w:rPr>
          <w:rFonts w:eastAsiaTheme="majorEastAsia" w:cstheme="majorBidi"/>
          <w:iCs/>
        </w:rPr>
        <w:t xml:space="preserve"> </w:t>
      </w:r>
      <w:r w:rsidRPr="00F202B2">
        <w:rPr>
          <w:rFonts w:eastAsiaTheme="majorEastAsia" w:cstheme="majorBidi"/>
          <w:iCs/>
        </w:rPr>
        <w:t>s</w:t>
      </w:r>
      <w:r>
        <w:rPr>
          <w:rFonts w:eastAsiaTheme="majorEastAsia" w:cstheme="majorBidi"/>
          <w:iCs/>
        </w:rPr>
        <w:t xml:space="preserve"> </w:t>
      </w:r>
      <w:r w:rsidRPr="00F202B2">
        <w:rPr>
          <w:rFonts w:eastAsiaTheme="majorEastAsia" w:cstheme="majorBidi"/>
          <w:iCs/>
        </w:rPr>
        <w:t>ním</w:t>
      </w:r>
    </w:p>
    <w:p w14:paraId="650219A6" w14:textId="642B2057" w:rsidR="00F202B2" w:rsidRPr="00F202B2" w:rsidRDefault="00F202B2" w:rsidP="00F202B2">
      <w:pPr>
        <w:ind w:left="1134"/>
        <w:rPr>
          <w:rFonts w:eastAsiaTheme="majorEastAsia" w:cstheme="majorBidi"/>
          <w:iCs/>
        </w:rPr>
      </w:pPr>
      <w:r w:rsidRPr="00F202B2">
        <w:rPr>
          <w:rFonts w:eastAsiaTheme="majorEastAsia" w:cstheme="majorBidi"/>
          <w:iCs/>
        </w:rPr>
        <w:lastRenderedPageBreak/>
        <w:t>Príloha</w:t>
      </w:r>
      <w:r>
        <w:rPr>
          <w:rFonts w:eastAsiaTheme="majorEastAsia" w:cstheme="majorBidi"/>
          <w:iCs/>
        </w:rPr>
        <w:t xml:space="preserve"> </w:t>
      </w:r>
      <w:r w:rsidRPr="00F202B2">
        <w:rPr>
          <w:rFonts w:eastAsiaTheme="majorEastAsia" w:cstheme="majorBidi"/>
          <w:iCs/>
        </w:rPr>
        <w:t>7</w:t>
      </w:r>
      <w:r>
        <w:rPr>
          <w:rFonts w:eastAsiaTheme="majorEastAsia" w:cstheme="majorBidi"/>
          <w:iCs/>
        </w:rPr>
        <w:t xml:space="preserve"> - </w:t>
      </w:r>
      <w:r w:rsidRPr="00F202B2">
        <w:rPr>
          <w:rFonts w:eastAsiaTheme="majorEastAsia" w:cstheme="majorBidi"/>
          <w:iCs/>
        </w:rPr>
        <w:t>Technická špecifikácia SMART prvkov sústavy verejného osvetlenia</w:t>
      </w:r>
    </w:p>
    <w:p w14:paraId="1C9ED79D" w14:textId="28181990" w:rsidR="00F202B2" w:rsidRPr="00F202B2" w:rsidRDefault="00F202B2" w:rsidP="00F202B2">
      <w:pPr>
        <w:ind w:left="1134"/>
        <w:rPr>
          <w:rFonts w:eastAsiaTheme="majorEastAsia" w:cstheme="majorBidi"/>
          <w:iCs/>
        </w:rPr>
      </w:pPr>
      <w:r w:rsidRPr="00F202B2">
        <w:rPr>
          <w:rFonts w:eastAsiaTheme="majorEastAsia" w:cstheme="majorBidi"/>
          <w:iCs/>
        </w:rPr>
        <w:t>Príloha</w:t>
      </w:r>
      <w:r>
        <w:rPr>
          <w:rFonts w:eastAsiaTheme="majorEastAsia" w:cstheme="majorBidi"/>
          <w:iCs/>
        </w:rPr>
        <w:t xml:space="preserve"> </w:t>
      </w:r>
      <w:r w:rsidRPr="00F202B2">
        <w:rPr>
          <w:rFonts w:eastAsiaTheme="majorEastAsia" w:cstheme="majorBidi"/>
          <w:iCs/>
        </w:rPr>
        <w:t>8</w:t>
      </w:r>
      <w:r>
        <w:rPr>
          <w:rFonts w:eastAsiaTheme="majorEastAsia" w:cstheme="majorBidi"/>
          <w:iCs/>
        </w:rPr>
        <w:t xml:space="preserve"> - </w:t>
      </w:r>
      <w:r w:rsidRPr="00F202B2">
        <w:rPr>
          <w:rFonts w:eastAsiaTheme="majorEastAsia" w:cstheme="majorBidi"/>
          <w:iCs/>
        </w:rPr>
        <w:t>Súpis_materiálu-výzisk_trate</w:t>
      </w:r>
    </w:p>
    <w:p w14:paraId="14C26181" w14:textId="535C5E1D" w:rsidR="00F202B2" w:rsidRPr="00F202B2" w:rsidRDefault="00F202B2" w:rsidP="00F202B2">
      <w:pPr>
        <w:ind w:left="1134"/>
        <w:rPr>
          <w:rFonts w:eastAsiaTheme="majorEastAsia" w:cstheme="majorBidi"/>
          <w:iCs/>
        </w:rPr>
      </w:pPr>
      <w:r w:rsidRPr="00F202B2">
        <w:rPr>
          <w:rFonts w:eastAsiaTheme="majorEastAsia" w:cstheme="majorBidi"/>
          <w:iCs/>
        </w:rPr>
        <w:t>Príloha 11 – Zábezpeka na vykonanie prác (vzor)</w:t>
      </w:r>
    </w:p>
    <w:p w14:paraId="68D09D12" w14:textId="19936FE8" w:rsidR="00F202B2" w:rsidRPr="00337D25" w:rsidRDefault="00F202B2" w:rsidP="00F202B2">
      <w:pPr>
        <w:ind w:left="1134"/>
        <w:rPr>
          <w:rFonts w:eastAsiaTheme="majorEastAsia" w:cstheme="majorBidi"/>
          <w:iCs/>
        </w:rPr>
      </w:pPr>
      <w:r w:rsidRPr="00F202B2">
        <w:rPr>
          <w:rFonts w:eastAsiaTheme="majorEastAsia" w:cstheme="majorBidi"/>
          <w:iCs/>
        </w:rPr>
        <w:t>Príloha 12 - Zábezpeka na záručné opravy (vzor)</w:t>
      </w:r>
    </w:p>
    <w:p w14:paraId="4CB6006F" w14:textId="77777777" w:rsidR="00C340A2" w:rsidRPr="001C2C1F" w:rsidRDefault="00C340A2" w:rsidP="00C340A2"/>
    <w:p w14:paraId="08F491B9" w14:textId="557C6086" w:rsidR="00831255" w:rsidRPr="001C2C1F" w:rsidRDefault="00831255" w:rsidP="00831255">
      <w:pPr>
        <w:ind w:left="709"/>
        <w:rPr>
          <w:rFonts w:eastAsiaTheme="majorEastAsia" w:cs="Arial"/>
          <w:b/>
          <w:szCs w:val="20"/>
        </w:rPr>
      </w:pPr>
      <w:r w:rsidRPr="001C2C1F">
        <w:rPr>
          <w:rFonts w:eastAsiaTheme="majorEastAsia" w:cs="Arial"/>
          <w:b/>
          <w:szCs w:val="20"/>
        </w:rPr>
        <w:t>Prílohy Časti B. Súťažných podkladov</w:t>
      </w:r>
    </w:p>
    <w:p w14:paraId="79E3CC57" w14:textId="0A2CB0AE" w:rsidR="00A17F88" w:rsidRPr="001C2C1F" w:rsidRDefault="00831255" w:rsidP="00600F60">
      <w:pPr>
        <w:ind w:left="2127" w:hanging="1418"/>
        <w:rPr>
          <w:rFonts w:cs="Arial"/>
          <w:szCs w:val="20"/>
        </w:rPr>
      </w:pPr>
      <w:r w:rsidRPr="001C2C1F">
        <w:rPr>
          <w:rFonts w:cs="Arial"/>
          <w:szCs w:val="20"/>
        </w:rPr>
        <w:t>Príloha B1</w:t>
      </w:r>
      <w:r w:rsidRPr="001C2C1F">
        <w:rPr>
          <w:rFonts w:cs="Arial"/>
          <w:szCs w:val="20"/>
        </w:rPr>
        <w:tab/>
      </w:r>
      <w:r w:rsidR="00893C51" w:rsidRPr="001C2C1F">
        <w:rPr>
          <w:rFonts w:cs="Arial"/>
          <w:szCs w:val="20"/>
        </w:rPr>
        <w:t>Zmluva o</w:t>
      </w:r>
      <w:r w:rsidR="001C61FD">
        <w:rPr>
          <w:rFonts w:cs="Arial"/>
          <w:szCs w:val="20"/>
        </w:rPr>
        <w:t> Dielo s prílohami</w:t>
      </w:r>
    </w:p>
    <w:p w14:paraId="3F6C9735" w14:textId="77777777" w:rsidR="002229E8" w:rsidRPr="001C2C1F" w:rsidRDefault="002229E8" w:rsidP="00600F60">
      <w:pPr>
        <w:ind w:left="2127" w:hanging="1418"/>
        <w:rPr>
          <w:rFonts w:cs="Arial"/>
          <w:szCs w:val="20"/>
        </w:rPr>
      </w:pPr>
    </w:p>
    <w:p w14:paraId="69A3886C" w14:textId="5FB42849" w:rsidR="00914ABE" w:rsidRPr="001C2C1F" w:rsidRDefault="00914ABE" w:rsidP="007A3470">
      <w:pPr>
        <w:spacing w:after="0" w:line="240" w:lineRule="auto"/>
        <w:jc w:val="left"/>
        <w:rPr>
          <w:rFonts w:cs="Arial"/>
          <w:szCs w:val="20"/>
        </w:rPr>
      </w:pPr>
      <w:bookmarkStart w:id="431" w:name="_Toc444084990"/>
      <w:bookmarkEnd w:id="430"/>
    </w:p>
    <w:p w14:paraId="41B583BB" w14:textId="77777777" w:rsidR="00914ABE" w:rsidRPr="001C2C1F" w:rsidRDefault="00914ABE" w:rsidP="009534E2">
      <w:pPr>
        <w:widowControl w:val="0"/>
        <w:jc w:val="center"/>
        <w:rPr>
          <w:b/>
          <w:bCs/>
          <w:caps/>
          <w:szCs w:val="20"/>
        </w:rPr>
      </w:pPr>
    </w:p>
    <w:p w14:paraId="6B8B775F" w14:textId="77777777" w:rsidR="00914ABE" w:rsidRPr="001C2C1F" w:rsidRDefault="00914ABE" w:rsidP="009534E2">
      <w:pPr>
        <w:widowControl w:val="0"/>
        <w:jc w:val="center"/>
        <w:rPr>
          <w:b/>
          <w:bCs/>
          <w:caps/>
          <w:szCs w:val="20"/>
        </w:rPr>
      </w:pPr>
    </w:p>
    <w:p w14:paraId="4BCD521A" w14:textId="77777777" w:rsidR="008F6793" w:rsidRPr="001C2C1F" w:rsidRDefault="008F6793" w:rsidP="009C4CE4">
      <w:pPr>
        <w:pStyle w:val="Nadpis1"/>
        <w:sectPr w:rsidR="008F6793" w:rsidRPr="001C2C1F" w:rsidSect="00AB5A33">
          <w:headerReference w:type="default" r:id="rId15"/>
          <w:footerReference w:type="default" r:id="rId16"/>
          <w:pgSz w:w="11900" w:h="16840"/>
          <w:pgMar w:top="1134" w:right="1417" w:bottom="1560" w:left="1560" w:header="708" w:footer="708" w:gutter="0"/>
          <w:cols w:space="708"/>
          <w:docGrid w:linePitch="360"/>
        </w:sectPr>
      </w:pPr>
    </w:p>
    <w:p w14:paraId="0FF75437" w14:textId="77777777" w:rsidR="009C4CE4" w:rsidRPr="009C4CE4" w:rsidRDefault="009C4CE4" w:rsidP="009C4CE4">
      <w:pPr>
        <w:pStyle w:val="Nadpis1"/>
      </w:pPr>
      <w:bookmarkStart w:id="432" w:name="_Toc157432422"/>
      <w:bookmarkStart w:id="433" w:name="_Toc4416505"/>
      <w:bookmarkStart w:id="434" w:name="_Toc4416643"/>
      <w:bookmarkStart w:id="435" w:name="_Toc4416937"/>
      <w:bookmarkStart w:id="436" w:name="_Toc4416986"/>
      <w:r w:rsidRPr="009C4CE4">
        <w:lastRenderedPageBreak/>
        <w:t>Spôsob určenia ceny</w:t>
      </w:r>
      <w:bookmarkEnd w:id="432"/>
    </w:p>
    <w:p w14:paraId="02F38CF5" w14:textId="564BB587" w:rsidR="009C4CE4" w:rsidRDefault="009C4CE4" w:rsidP="0056492A">
      <w:pPr>
        <w:pStyle w:val="Nadpis4"/>
      </w:pPr>
      <w:r>
        <w:t>V zmysle zákona o cenách NR SR č. 18/1996 Z.z. v znení neskorších predpisov (ďalej len „zákon o cenách“) sa považujú ceny uvedené v ponuke uchádzača za ceny maximálne.</w:t>
      </w:r>
    </w:p>
    <w:p w14:paraId="5473535E" w14:textId="317FF01C" w:rsidR="009C4CE4" w:rsidRDefault="009C4CE4" w:rsidP="0056492A">
      <w:pPr>
        <w:pStyle w:val="Nadpis4"/>
      </w:pPr>
      <w:r>
        <w:t>Navrhovaná zmluvná cena celkom musí byť stanovená podľa § 3 zákona o cenách.</w:t>
      </w:r>
    </w:p>
    <w:p w14:paraId="6752181D" w14:textId="142B2383" w:rsidR="009C4CE4" w:rsidRDefault="009C4CE4" w:rsidP="0056492A">
      <w:pPr>
        <w:pStyle w:val="Nadpis4"/>
      </w:pPr>
      <w:r>
        <w:t>Ceny budú vyjadrené v EUR a budú platné počas trvania Zmluvy.</w:t>
      </w:r>
    </w:p>
    <w:p w14:paraId="5373EEA5" w14:textId="55FE1B0D" w:rsidR="009C4CE4" w:rsidRDefault="009C4CE4" w:rsidP="0056492A">
      <w:pPr>
        <w:pStyle w:val="Nadpis4"/>
      </w:pPr>
      <w:r>
        <w:t>Uchádzač uvedie navrhovanú zmluvnú cenu celkom bez DPH. Zároveň uchádzač v ponuke uvedie, či je alebo nie je platiteľom DPH v Slovenskej republike.</w:t>
      </w:r>
    </w:p>
    <w:p w14:paraId="21970F2D" w14:textId="10609FFC" w:rsidR="009C4CE4" w:rsidRDefault="009C4CE4" w:rsidP="0056492A">
      <w:pPr>
        <w:pStyle w:val="Nadpis4"/>
      </w:pPr>
      <w:r>
        <w:t>Uchádzač bude ponúkať komplexné zhotovenie diela na báze „komplexnej zodpovednosti“ tak, aby celková cena ponuky pokryla všetky jeho záväzky v zmysle súťažných podkladov z hľadiska zhotovenia diela, náklady na všetky testy a skúšky, dodávky zariadení, vrátane obstarávania a nákladov Subdodávateľov uchádzača.</w:t>
      </w:r>
    </w:p>
    <w:p w14:paraId="3B2E0604" w14:textId="65E64D5A" w:rsidR="009C4CE4" w:rsidRDefault="009C4CE4" w:rsidP="0056492A">
      <w:pPr>
        <w:pStyle w:val="Nadpis4"/>
      </w:pPr>
      <w:r>
        <w:t>Navrhovaná zmluvná cena celkom musí pokryť náklady na celý predmet zákazky, v rozsahu a kvalite podľa toho, ako je to uvedené v súťažných podkladoch (v zmluvných podmienkach, technických špecifikáciách, vo výkresoch a pod.).</w:t>
      </w:r>
    </w:p>
    <w:p w14:paraId="6FA9AB08" w14:textId="4F32687C" w:rsidR="009C4CE4" w:rsidRDefault="009C4CE4" w:rsidP="0056492A">
      <w:pPr>
        <w:pStyle w:val="Nadpis4"/>
      </w:pPr>
      <w:r>
        <w:t>Uchádzač stanoví navrhovanú zmluvnú cenu celkom vyplnením výkazu výmer do súboru, ktorý je prílohou súťažných podkladov. Ocenený výkaz výmer bude súčasťou ponuky uchádzača a bude tvoriť prílohu Zmluvy. Meniť alebo vymazávať akékoľvek informácie, alebo meniť formát vo výkaze výmer je zakázané. Doplňovať akékoľvek informácie vo výkaze výmer je zakázané okrem informácií a údajov do stĺpca s názvom:</w:t>
      </w:r>
    </w:p>
    <w:p w14:paraId="5B133B1B" w14:textId="5BDF4160" w:rsidR="009C4CE4" w:rsidRDefault="009C4CE4" w:rsidP="007B30C1">
      <w:pPr>
        <w:pStyle w:val="Nadpis6"/>
      </w:pPr>
      <w:r>
        <w:t>„Jednotková cena (EUR)“, pričom táto jednotková cena bude platná a záväzná počas trvania Zmluvy.</w:t>
      </w:r>
    </w:p>
    <w:p w14:paraId="0BCF558D" w14:textId="747B24CB" w:rsidR="009C4CE4" w:rsidRDefault="009C4CE4" w:rsidP="007B30C1">
      <w:pPr>
        <w:pStyle w:val="Nadpis6"/>
      </w:pPr>
      <w:r>
        <w:t xml:space="preserve">„Špecifikácia (materiál/technológia)“, do ktorého uchádzač je povinný uviesť konkrétny a technicky zadefinovaný druh materiálu/technológie a aj výrobcu materiálu v prípade ak použije na ocenenie ekvivalent, t.j. iný materiál/technológiu ako je v popise položky uvedený. Popis položky s uvedením materiálu/technológie, resp. výrobku/výrobcu (napr. vo výkaze výmer je použitá formulácia „ako napríklad Tensar, hrúbka 19mm....“ pod. alebo je uvedený konkrétny materiál od konkrétneho výrobcu) je uvedený len orientačne a má odporúčací charakter, resp. slúži výlučne na predstavu o budúcich požadovaných materiálovo-technických vlastnostiach. V prípade, že uchádzač do stĺpca s názvom „Špecifikácia (materiál/technológia)“ neuvedie konkrétny druh materiálu/technológie je povinný zabudovať materiál/technológiu, ktorý/á je uvedený/á v popise položky alebo technickej správe. </w:t>
      </w:r>
    </w:p>
    <w:p w14:paraId="3E4387E6" w14:textId="333F826C" w:rsidR="009C4CE4" w:rsidRDefault="009C4CE4" w:rsidP="0056492A">
      <w:pPr>
        <w:pStyle w:val="Nadpis4"/>
      </w:pPr>
      <w:r>
        <w:t>Položky s rovnakým názvom (údaj uvedený v stĺpci s názvom „Popis“) musia mať rovnakú jednotkovú cenu. V prípade, že uchádzač uvedie pre položky s rovnakým názvom odlišnú jednotkovú cenu, rozdiel je povinný zdôvodniť v tabuľke „Rozdielna jednotková cena položky s rovnakým názvom“. Pri položkách, pre ktoré je uvedená merná jednotka „%“, položka s rovnakým názvom nemusí mať vždy rovnakú jednotkovú cenu. Tabuľku s názvom „Rozdielna jednotková cena položky s rovnakým názvom“(vytvorí uchádzač) priloží uchádzač k výkazu výmer v štruktúre („SO/PS“, „Kód položky“, „Popis“ a „Zdôvodnenie“).</w:t>
      </w:r>
    </w:p>
    <w:p w14:paraId="3FC15547" w14:textId="54444522" w:rsidR="009C4CE4" w:rsidRDefault="009C4CE4" w:rsidP="0056492A">
      <w:pPr>
        <w:pStyle w:val="Nadpis4"/>
      </w:pPr>
      <w:r>
        <w:t>Všetky ceny a sadzby je uchádzač povinný uviesť v EUR so zaokrúhlením na dve desatinné miesta (v elektronickej aj písomnej forme)</w:t>
      </w:r>
      <w:r w:rsidR="007314BD" w:rsidRPr="007314BD">
        <w:t xml:space="preserve"> s použitím funkcie ROUND</w:t>
      </w:r>
      <w:r>
        <w:t>.</w:t>
      </w:r>
    </w:p>
    <w:p w14:paraId="76F14CA5" w14:textId="6087100F" w:rsidR="009C4CE4" w:rsidRDefault="009C4CE4" w:rsidP="0056492A">
      <w:pPr>
        <w:pStyle w:val="Nadpis4"/>
      </w:pPr>
      <w:r>
        <w:t>Uchádzač musí oceniť všetky položky vo výkaze výmer. V prípade, že uchádzač niektorú položku zahrnie do ceny inej položky, do jednotkovej ceny pôvodnej položky uvedie 0 a zároveň priloží k ocenenému výkazu výmer komentár (vysvetlenie), do ktorej súvisiacej položky je predmetná položka ocenená 0 zahrnutá.</w:t>
      </w:r>
    </w:p>
    <w:p w14:paraId="22165D90" w14:textId="387FEA0A" w:rsidR="009C4CE4" w:rsidRDefault="009C4CE4" w:rsidP="0056492A">
      <w:pPr>
        <w:pStyle w:val="Nadpis4"/>
      </w:pPr>
      <w:r>
        <w:t>Cena celkom pre každú položku je daná súčinom jednotkovej ceny a množstva uvedeného vo výkaze výmer a zaokrúhlená na dve desatinné miesta. Uchádzač hodnotu „Cena celkom (EUR)“ do elektronickej formy nevypĺňa, program sám doplní správnu hodnotu.</w:t>
      </w:r>
    </w:p>
    <w:p w14:paraId="4F102E76" w14:textId="77777777" w:rsidR="009C4CE4" w:rsidRDefault="009C4CE4" w:rsidP="007B30C1">
      <w:pPr>
        <w:pStyle w:val="Nadpis6"/>
      </w:pPr>
      <w:r>
        <w:t xml:space="preserve">Hodnota „Celkom“ pre príslušný prevádzkový súbor alebo stavebný objekt je daná </w:t>
      </w:r>
      <w:r>
        <w:lastRenderedPageBreak/>
        <w:t>súčtom ceny celkom všetkých položiek príslušného prevádzkového súboru alebo stavebného objektu. Uchádzač hodnotu „Celkom“ do elektronickej formy nevypĺňa, program sám doplní správnu hodnotu a prenesie ju do tabuľky „Rekapitulácia objektov stavby“ pre príslušnú UČS.</w:t>
      </w:r>
    </w:p>
    <w:p w14:paraId="3AD333D8" w14:textId="70747CE1" w:rsidR="009C4CE4" w:rsidRDefault="009C4CE4" w:rsidP="007B30C1">
      <w:pPr>
        <w:pStyle w:val="Nadpis6"/>
      </w:pPr>
      <w:r>
        <w:t xml:space="preserve">Hodnota „Celkom“ v tabuľke „Rekapitulácia objektov stavby“ (záložka </w:t>
      </w:r>
      <w:r w:rsidRPr="00255DB6">
        <w:t>UČS 17_rekapitulácia</w:t>
      </w:r>
      <w:r>
        <w:t xml:space="preserve"> a </w:t>
      </w:r>
      <w:r w:rsidRPr="00255DB6">
        <w:t>UČS 18_rekapitulácia</w:t>
      </w:r>
      <w:r>
        <w:t xml:space="preserve">) pre príslušnú UČS je daná súčtom ceny všetkých prevádzkových súborov a stavebných objektov príslušnej UČS. Uchádzač hodnotu „Celkom“ do elektronickej formy nevypĺňa, program sám doplní správnu hodnotu a prenesie ju do tabuľky </w:t>
      </w:r>
      <w:r w:rsidRPr="00255DB6">
        <w:t>REKAPITULÁCIA NÁKLADO</w:t>
      </w:r>
      <w:r>
        <w:t>V UCELENÝCH ČASTÍ STAVBY pre príslušnú UČS.</w:t>
      </w:r>
    </w:p>
    <w:p w14:paraId="5378AA2D" w14:textId="77777777" w:rsidR="009C4CE4" w:rsidRDefault="009C4CE4" w:rsidP="007B30C1">
      <w:pPr>
        <w:pStyle w:val="Nadpis6"/>
      </w:pPr>
      <w:r>
        <w:t>Hodnota „Celkom“ v tabuľke „Všeobecné položky“ pre príslušnú sekciu je daná súčtom ceny celkom všetkých položiek všeobecných požiadaviek príslušnej sekcie. Uchádzač hodnotu „Celkom“ do elektronickej formy nevypĺňa, program sám doplní správnu hodnotu a prenesie ju do tabuľky „</w:t>
      </w:r>
      <w:r w:rsidRPr="00255DB6">
        <w:t>REKAPITULÁCIA NÁKLADO</w:t>
      </w:r>
      <w:r>
        <w:t>V UCELENÝCH ČASTÍ STAVBY“ pre príslušnú UČS.</w:t>
      </w:r>
    </w:p>
    <w:p w14:paraId="57256FD7" w14:textId="77777777" w:rsidR="009C4CE4" w:rsidRDefault="009C4CE4" w:rsidP="007B30C1">
      <w:pPr>
        <w:pStyle w:val="Nadpis6"/>
      </w:pPr>
      <w:r>
        <w:t>Hodnota  v tabuľke „</w:t>
      </w:r>
      <w:r w:rsidRPr="00255DB6">
        <w:t>REKAPITULÁCIA NÁKLADO</w:t>
      </w:r>
      <w:r>
        <w:t>V UCELENÝCH ČASTÍ STAVBY“ pre príslušnú sekciu je daná súčtom ceny celkom príslušných UČS a ceny celkom všeobecných požiadaviek príslušnej sekcie. Uchádzač hodnoty v tabuľke „</w:t>
      </w:r>
      <w:r w:rsidRPr="00255DB6">
        <w:t>REKAPITULÁCIA NÁKLADO</w:t>
      </w:r>
      <w:r>
        <w:t>V UCELENÝCH ČASTÍ STAVBY“  „do elektronickej formy nevypĺňa, program sám doplní správnu hodnotu.</w:t>
      </w:r>
    </w:p>
    <w:p w14:paraId="52406FBC" w14:textId="77777777" w:rsidR="009C4CE4" w:rsidRDefault="009C4CE4" w:rsidP="007B30C1">
      <w:pPr>
        <w:pStyle w:val="Nadpis6"/>
      </w:pPr>
      <w:r>
        <w:t>Hodnota „Celkom“ v tabuľke „</w:t>
      </w:r>
      <w:r w:rsidRPr="00255DB6">
        <w:t>REKAPITULÁCIA NÁKLADO</w:t>
      </w:r>
      <w:r>
        <w:t xml:space="preserve">V UCELENÝCH ČASTÍ STAVBY“ je daná súčtom nákladov sekcie UČS 17 a sekcie UČS 18. </w:t>
      </w:r>
    </w:p>
    <w:p w14:paraId="0D0B56F7" w14:textId="3FE7BC13" w:rsidR="009C4CE4" w:rsidRDefault="009C4CE4" w:rsidP="0056492A">
      <w:pPr>
        <w:pStyle w:val="Nadpis4"/>
      </w:pPr>
      <w:r>
        <w:t>Ceny a sadzby uvedené vo výkaze výmer majú byť úplné kompletné hodnoty za práce uvedené v daných položkách, vrátane všetkých nákladov a výdavkov potrebných na realizáciu a súvisiacich s realizáciou diela, spolu so všetkými prípadnými pomocnými prácami a montážami a všetkými všeobecnými rizikami, záväzkami a povinnosťami uloženými v súťažných podkladoch, na základe ktorých sa vypracujú ponuky. Fixné náklady, zisk a náhrady za všetky povinnosti sú rovnomerne rozložené vo všetkých jednotkových cenách.</w:t>
      </w:r>
    </w:p>
    <w:p w14:paraId="07140924" w14:textId="6AD12C36" w:rsidR="009C4CE4" w:rsidRDefault="009C4CE4" w:rsidP="0056492A">
      <w:pPr>
        <w:pStyle w:val="Nadpis4"/>
      </w:pPr>
      <w:r>
        <w:t>Uchádzač si musí spolu s výkazom výmer preštudovať aj všetky ostatné súvisiace dokumenty v súťažných podkladoch (technické špecifikácie v textových častiach, výkresy, zmluvné podmienky,</w:t>
      </w:r>
      <w:r w:rsidRPr="00B90C79">
        <w:t xml:space="preserve"> </w:t>
      </w:r>
      <w:r>
        <w:t xml:space="preserve">pokyny pre uchádzačov), aby sa dôkladne oboznámil s detailným popisom požadovaných prác a so spôsobom, akým sa zrealizujú. V prípade, že názov prevádzkového súboru alebo stavebného objektu </w:t>
      </w:r>
      <w:r w:rsidRPr="00B535B2">
        <w:t>nevystihuje špecifikáciu v textových častiach, platí podrobný popis v technických špecifikáciách.</w:t>
      </w:r>
      <w:r>
        <w:t xml:space="preserve"> Pri odvoze materiálov na skládky sa kalkulujú aj poplatky za skládku, ak chýba osobitná položka poplatku za skládku. Zároveň uchádzač priloží k ocenenému výkazu výmer komentár (vysvetlenie), do ktorej súvisiacej položky je predmetný poplatok zahrnutý s uvedením hmotnosti vybúraných konštrukcií. </w:t>
      </w:r>
    </w:p>
    <w:p w14:paraId="26AF6187" w14:textId="7599F4F2" w:rsidR="009C4CE4" w:rsidRDefault="009C4CE4" w:rsidP="0056492A">
      <w:pPr>
        <w:pStyle w:val="Nadpis4"/>
      </w:pPr>
      <w:r>
        <w:t>Uchádzač musí pri oceňovaní brať do úvahy a zahrnúť do ceny jednotlivých súvisiacich položiek aj:</w:t>
      </w:r>
    </w:p>
    <w:p w14:paraId="313D3B68" w14:textId="2579CDE6" w:rsidR="009C4CE4" w:rsidRDefault="009C4CE4" w:rsidP="007B30C1">
      <w:pPr>
        <w:pStyle w:val="Nadpis6"/>
      </w:pPr>
      <w:r>
        <w:t>režijné náklady,</w:t>
      </w:r>
    </w:p>
    <w:p w14:paraId="151CC393" w14:textId="4CDCC6A6" w:rsidR="009C4CE4" w:rsidRDefault="009C4CE4" w:rsidP="007B30C1">
      <w:pPr>
        <w:pStyle w:val="Nadpis6"/>
      </w:pPr>
      <w:r>
        <w:t xml:space="preserve">náklady spojené s kompletizačnou činnosťou (vytýčenie inžinierskych sietí, ktoré nie sú v majetku mesta Košice, koordinácia subdodávateľov, </w:t>
      </w:r>
      <w:r w:rsidRPr="0000456C">
        <w:t>zahajovanie a ukončovanie výluk</w:t>
      </w:r>
      <w:r>
        <w:t>, stráženie a riadenie premávky na  priecestiach, náklady spojené s odovzdávaním diela, preberacie konania, atď.),</w:t>
      </w:r>
    </w:p>
    <w:p w14:paraId="0B879A20" w14:textId="4CBDB3D5" w:rsidR="009C4CE4" w:rsidRDefault="009C4CE4" w:rsidP="007B30C1">
      <w:pPr>
        <w:pStyle w:val="Nadpis6"/>
      </w:pPr>
      <w:r>
        <w:t>náklady spojené so zriadením a odstránením zariadenia staveniska,</w:t>
      </w:r>
    </w:p>
    <w:p w14:paraId="6C30682F" w14:textId="24A8D0F1" w:rsidR="009C4CE4" w:rsidRDefault="009C4CE4" w:rsidP="007B30C1">
      <w:pPr>
        <w:pStyle w:val="Nadpis6"/>
      </w:pPr>
      <w:r>
        <w:t>vedľajšie rozpočtové náklady - zariadenie staveniska, prevádzkové vplyvy (vplyv okolia na práce, napr. výluky, cestná doprava) a územné vplyvy (špeciálne podmienky, ako napr. časové obmedzenia na vykonávanie prác a pod.)</w:t>
      </w:r>
    </w:p>
    <w:p w14:paraId="1819B382" w14:textId="7B6469DD" w:rsidR="009C4CE4" w:rsidRDefault="009C4CE4" w:rsidP="007B30C1">
      <w:pPr>
        <w:pStyle w:val="Nadpis6"/>
      </w:pPr>
      <w:r>
        <w:t xml:space="preserve">náklady na dovoz materiálu na stavenisko, mimo staveniskovú dopravu, balné a skladné, presun dodávok vrátane poplatkov za dopravnú cestu a súvisiacich nákladov, </w:t>
      </w:r>
      <w:r>
        <w:lastRenderedPageBreak/>
        <w:t>dodanie a dovoz zabudovaných materiálov a zariadení, dodanie a dovoz pomocných materiálov a konštrukcií (napr. spevnené plochy, lešenia, montážne zariadenia, vozíky pre betonáž, značky, tabule, atď.), presun hmôt a dodávok (pokiaľ nie je samostatnou položkou objektu),</w:t>
      </w:r>
    </w:p>
    <w:p w14:paraId="2D085360" w14:textId="563E4BF4" w:rsidR="009C4CE4" w:rsidRDefault="009C4CE4" w:rsidP="007B30C1">
      <w:pPr>
        <w:pStyle w:val="Nadpis6"/>
      </w:pPr>
      <w:r>
        <w:t>náklady na všetky drobné a pomocné práce (ako napr. utesnenie spojov, murárske výpomoci), podiel pridružených výkonov, drobné, pomocné a podružné materiály, výdaj a prevzatie materiálu, zásobovacia réžia, vrátane pomocných stavebných materiálov a s tým spojená administratíva,</w:t>
      </w:r>
    </w:p>
    <w:p w14:paraId="337358DA" w14:textId="2EF4B578" w:rsidR="009C4CE4" w:rsidRDefault="009C4CE4" w:rsidP="007B30C1">
      <w:pPr>
        <w:pStyle w:val="Nadpis6"/>
      </w:pPr>
      <w:r>
        <w:t>dozor a kontrolu správcov cudzích sietí a zariadení,</w:t>
      </w:r>
    </w:p>
    <w:p w14:paraId="6B2467E7" w14:textId="61F73D8D" w:rsidR="009C4CE4" w:rsidRDefault="009C4CE4" w:rsidP="007B30C1">
      <w:pPr>
        <w:pStyle w:val="Nadpis6"/>
      </w:pPr>
      <w:r>
        <w:t>náklady na revízie, skúšky (funkčné skúšky, úradné skúšky, zaťažkávacie skúšky, skúšky zariadení, predkomplexné a komplexné skúšky, prípravné, predbežné a hlavné tesniace a tlakové skúšky, napäťové skúšky a pod.), skúšobnú prevádzku, konfiguráciu zariadení, odborné prehliadky, technickú kontrolu a pod., vrátane nákladov na vydanie príslušného dokladu (napr. protokoly spôsobilosti, technická správa, revízna správa), prevádzkové a manipulačné poriadky a k nim prislúchajúcu dokumentáciu, školenia (napr. obsluhujúceho personálu),</w:t>
      </w:r>
    </w:p>
    <w:p w14:paraId="2BA62D39" w14:textId="133FD773" w:rsidR="000E0220" w:rsidRPr="006A36DC" w:rsidRDefault="000E0220" w:rsidP="007B30C1">
      <w:pPr>
        <w:pStyle w:val="Nadpis6"/>
      </w:pPr>
      <w:r>
        <w:t>n</w:t>
      </w:r>
      <w:r w:rsidRPr="00D56EB3">
        <w:t>áklad</w:t>
      </w:r>
      <w:r>
        <w:t xml:space="preserve">y, poplatky </w:t>
      </w:r>
      <w:r w:rsidRPr="00D56EB3">
        <w:t>na zvl</w:t>
      </w:r>
      <w:r w:rsidRPr="00D56EB3">
        <w:rPr>
          <w:rFonts w:hint="eastAsia"/>
        </w:rPr>
        <w:t>áš</w:t>
      </w:r>
      <w:r w:rsidRPr="00D56EB3">
        <w:t>tne u</w:t>
      </w:r>
      <w:r w:rsidRPr="00D56EB3">
        <w:rPr>
          <w:rFonts w:hint="eastAsia"/>
        </w:rPr>
        <w:t>ží</w:t>
      </w:r>
      <w:r w:rsidRPr="00D56EB3">
        <w:t>vanie komunik</w:t>
      </w:r>
      <w:r w:rsidRPr="00D56EB3">
        <w:rPr>
          <w:rFonts w:hint="eastAsia"/>
        </w:rPr>
        <w:t>á</w:t>
      </w:r>
      <w:r w:rsidRPr="00D56EB3">
        <w:t>ci</w:t>
      </w:r>
      <w:r w:rsidRPr="00D56EB3">
        <w:rPr>
          <w:rFonts w:hint="eastAsia"/>
        </w:rPr>
        <w:t>í</w:t>
      </w:r>
      <w:r w:rsidRPr="00D56EB3">
        <w:t>,  na ur</w:t>
      </w:r>
      <w:r w:rsidRPr="00D56EB3">
        <w:rPr>
          <w:rFonts w:hint="eastAsia"/>
        </w:rPr>
        <w:t>č</w:t>
      </w:r>
      <w:r w:rsidRPr="00D56EB3">
        <w:t>enie do</w:t>
      </w:r>
      <w:r w:rsidRPr="00D56EB3">
        <w:rPr>
          <w:rFonts w:hint="eastAsia"/>
        </w:rPr>
        <w:t>č</w:t>
      </w:r>
      <w:r w:rsidRPr="00D56EB3">
        <w:t>asn</w:t>
      </w:r>
      <w:r w:rsidRPr="00D56EB3">
        <w:rPr>
          <w:rFonts w:hint="eastAsia"/>
        </w:rPr>
        <w:t>é</w:t>
      </w:r>
      <w:r w:rsidRPr="00D56EB3">
        <w:t>ho dopravn</w:t>
      </w:r>
      <w:r w:rsidRPr="00D56EB3">
        <w:rPr>
          <w:rFonts w:hint="eastAsia"/>
        </w:rPr>
        <w:t>é</w:t>
      </w:r>
      <w:r w:rsidRPr="00D56EB3">
        <w:t>ho zna</w:t>
      </w:r>
      <w:r w:rsidRPr="00D56EB3">
        <w:rPr>
          <w:rFonts w:hint="eastAsia"/>
        </w:rPr>
        <w:t>č</w:t>
      </w:r>
      <w:r w:rsidRPr="00D56EB3">
        <w:t>enia</w:t>
      </w:r>
      <w:r>
        <w:t xml:space="preserve">, </w:t>
      </w:r>
      <w:r w:rsidRPr="00D56EB3">
        <w:t xml:space="preserve">na </w:t>
      </w:r>
      <w:r w:rsidRPr="00D56EB3">
        <w:rPr>
          <w:rFonts w:hint="eastAsia"/>
        </w:rPr>
        <w:t>č</w:t>
      </w:r>
      <w:r w:rsidRPr="00D56EB3">
        <w:t>iasto</w:t>
      </w:r>
      <w:r w:rsidRPr="00D56EB3">
        <w:rPr>
          <w:rFonts w:hint="eastAsia"/>
        </w:rPr>
        <w:t>č</w:t>
      </w:r>
      <w:r w:rsidRPr="00D56EB3">
        <w:t>n</w:t>
      </w:r>
      <w:r w:rsidRPr="00D56EB3">
        <w:rPr>
          <w:rFonts w:hint="eastAsia"/>
        </w:rPr>
        <w:t>é</w:t>
      </w:r>
      <w:r w:rsidRPr="00D56EB3">
        <w:t xml:space="preserve"> resp. </w:t>
      </w:r>
      <w:r w:rsidRPr="00D56EB3">
        <w:rPr>
          <w:rFonts w:hint="eastAsia"/>
        </w:rPr>
        <w:t>ú</w:t>
      </w:r>
      <w:r w:rsidRPr="00D56EB3">
        <w:t>pln</w:t>
      </w:r>
      <w:r w:rsidRPr="00D56EB3">
        <w:rPr>
          <w:rFonts w:hint="eastAsia"/>
        </w:rPr>
        <w:t>é</w:t>
      </w:r>
      <w:r w:rsidRPr="00D56EB3">
        <w:t xml:space="preserve"> uz</w:t>
      </w:r>
      <w:r w:rsidRPr="00D56EB3">
        <w:rPr>
          <w:rFonts w:hint="eastAsia"/>
        </w:rPr>
        <w:t>á</w:t>
      </w:r>
      <w:r w:rsidRPr="00D56EB3">
        <w:t>vierky ciest</w:t>
      </w:r>
      <w:r>
        <w:t>, ako aj všetky náklady súvisiace s tým (napr.</w:t>
      </w:r>
      <w:r w:rsidRPr="00D56EB3">
        <w:t xml:space="preserve"> projektové dokument</w:t>
      </w:r>
      <w:r w:rsidRPr="00D56EB3">
        <w:rPr>
          <w:rFonts w:hint="eastAsia"/>
        </w:rPr>
        <w:t>á</w:t>
      </w:r>
      <w:r w:rsidRPr="00D56EB3">
        <w:t>cie ktoré bud</w:t>
      </w:r>
      <w:r w:rsidRPr="00D56EB3">
        <w:rPr>
          <w:rFonts w:hint="eastAsia"/>
        </w:rPr>
        <w:t>ú</w:t>
      </w:r>
      <w:r w:rsidRPr="00D56EB3">
        <w:t xml:space="preserve"> vypracovan</w:t>
      </w:r>
      <w:r w:rsidRPr="00D56EB3">
        <w:rPr>
          <w:rFonts w:hint="eastAsia"/>
        </w:rPr>
        <w:t>é</w:t>
      </w:r>
      <w:r w:rsidRPr="00D56EB3">
        <w:t xml:space="preserve"> odborne sp</w:t>
      </w:r>
      <w:r w:rsidRPr="00D56EB3">
        <w:rPr>
          <w:rFonts w:hint="eastAsia"/>
        </w:rPr>
        <w:t>ô</w:t>
      </w:r>
      <w:r w:rsidRPr="00D56EB3">
        <w:t>sobilou osobou) a</w:t>
      </w:r>
      <w:r w:rsidRPr="00D56EB3">
        <w:rPr>
          <w:rFonts w:hint="eastAsia"/>
        </w:rPr>
        <w:t> </w:t>
      </w:r>
      <w:r w:rsidRPr="00D56EB3">
        <w:t xml:space="preserve">náklady </w:t>
      </w:r>
      <w:r>
        <w:t xml:space="preserve">na </w:t>
      </w:r>
      <w:r w:rsidRPr="00D56EB3">
        <w:t>všetky spr</w:t>
      </w:r>
      <w:r w:rsidRPr="00D56EB3">
        <w:rPr>
          <w:rFonts w:hint="eastAsia"/>
        </w:rPr>
        <w:t>á</w:t>
      </w:r>
      <w:r w:rsidRPr="00D56EB3">
        <w:t>vne poplatky pod</w:t>
      </w:r>
      <w:r w:rsidRPr="00D56EB3">
        <w:rPr>
          <w:rFonts w:hint="eastAsia"/>
        </w:rPr>
        <w:t>ľ</w:t>
      </w:r>
      <w:r w:rsidRPr="00D56EB3">
        <w:t>a z</w:t>
      </w:r>
      <w:r w:rsidRPr="00D56EB3">
        <w:rPr>
          <w:rFonts w:hint="eastAsia"/>
        </w:rPr>
        <w:t>á</w:t>
      </w:r>
      <w:r w:rsidRPr="00D56EB3">
        <w:t>kona 145/1995 Z.z.</w:t>
      </w:r>
    </w:p>
    <w:p w14:paraId="6EB2F869" w14:textId="7CE290A9" w:rsidR="009C4CE4" w:rsidRDefault="009C4CE4" w:rsidP="007B30C1">
      <w:pPr>
        <w:pStyle w:val="Nadpis6"/>
      </w:pPr>
      <w:r>
        <w:t>všetky všeobecné riziká, záväzky, apod.</w:t>
      </w:r>
    </w:p>
    <w:p w14:paraId="62F0B8C5" w14:textId="77777777" w:rsidR="009C4CE4" w:rsidRDefault="009C4CE4" w:rsidP="0056492A">
      <w:pPr>
        <w:pStyle w:val="Nadpis4"/>
      </w:pPr>
      <w:r>
        <w:t>Uchádzač/budúci Zhotoviteľ je povinný hospodárne a efektívne využiť vyzískaný materiál a opätovne ho použiť. Uchádzač si musí zakalkulovať v ponuke všetky náklady súvisiace s uložením a dopravou materiálu na skládkové plochy, resp. manipulačné plochy určené pre úpravu materiálu, vrátane nákladov na prípadné potrebné úpravy prístupových komunikácií na tieto miesta.</w:t>
      </w:r>
    </w:p>
    <w:p w14:paraId="47ED5BAC" w14:textId="77777777" w:rsidR="009C4CE4" w:rsidRDefault="009C4CE4" w:rsidP="0056492A">
      <w:pPr>
        <w:pStyle w:val="Nadpis4"/>
      </w:pPr>
      <w:r>
        <w:t>Ak uchádzač zistí, že na niektoré práce nie je samostatná položka, musí jej cenu zahrnúť do cien súvisiacich položiek.</w:t>
      </w:r>
    </w:p>
    <w:p w14:paraId="77E2A3DB" w14:textId="0CA89578" w:rsidR="009C4CE4" w:rsidRDefault="009C4CE4" w:rsidP="0056492A">
      <w:pPr>
        <w:pStyle w:val="Nadpis4"/>
      </w:pPr>
      <w:r>
        <w:t>Dočasné zábery stavby nie sú predmetom majetkoprávneho vysporiadania, uchádzač si do navrhovanej zmluvnej ceny celkom zahrnie aj potrebné náklady na dočasné zábery pozemkov, potrebné pre realizáciu stavby. Ide najmä o skládkové plochy, prístupové cesty a manipulačné plochy.  Uvedeným sa myslí nielen zahrnutie priamych nákladov na úpravu pozemkov, ale aj zahrnutie všetkých nákladov potrebných na zabezpečenie týchto pozemkov vrátane prístupov, nájomných zmlúv a z toho vyplývajúcich poplatkov pre realizáciu stavby.</w:t>
      </w:r>
    </w:p>
    <w:p w14:paraId="581832D8" w14:textId="660D978C" w:rsidR="009C4CE4" w:rsidRDefault="009C4CE4" w:rsidP="0056492A">
      <w:pPr>
        <w:pStyle w:val="Nadpis4"/>
      </w:pPr>
      <w:r>
        <w:t>Výrobná dokumentácia, dielenské výkresy a montážne schémy nie sú predmetom projektovej dokumentácie. Ak si realizácia vyžaduje, aby časť/časti trvalých prác naprojektoval úspešný uchádzač/Zhotoviteľ (napr. technologické zariadenia), Zhotoviteľ zahrnie vo výkaze výmer všetky tieto záväzky a náklady spojené so spracovaním projektu, zabezpečením údajov a výkresov, osvedčení, očakávaných schválení, opakovaných podaní, zmien, dodatkov diela (napr. zabezpečovacie zariadenie, podporné konštrukcie (skruž), jej statické posúdenie, projekt presného umiestnenia polohy riadených stýkačových spínačov, atď) do jednotkových cien.</w:t>
      </w:r>
    </w:p>
    <w:p w14:paraId="33637112" w14:textId="107BCCBD" w:rsidR="009C4CE4" w:rsidRDefault="009C4CE4" w:rsidP="0056492A">
      <w:pPr>
        <w:pStyle w:val="Nadpis4"/>
      </w:pPr>
      <w:r>
        <w:t>Množstvá stanovené pre položky vo výkaze výmer predstavujú objem jednotlivých druhov prác, ktoré bude potrebné vykonať v rámci Zmluvy a uvedené sú tak, aby umožnili vypracovať ponuky na jednotnom základe.</w:t>
      </w:r>
    </w:p>
    <w:p w14:paraId="08F588E6" w14:textId="21015801" w:rsidR="009C4CE4" w:rsidRDefault="009C4CE4" w:rsidP="0056492A">
      <w:pPr>
        <w:pStyle w:val="Nadpis4"/>
      </w:pPr>
      <w:r>
        <w:t xml:space="preserve">Úspešný uchádzač/Zhotoviteľ na vlastné náklady musí vyhotoviť realizačnú dokumentáciu (DRS), dokumentáciu skutočného realizovania stavby (DSRS) a dokumentáciu pre kolaudačné rozhodnutie projektantom s platným osvedčením v zmysle legislatívy SR. </w:t>
      </w:r>
      <w:r w:rsidR="000E0220" w:rsidRPr="000E0220">
        <w:t xml:space="preserve">Súčasťou vlastných nákladov dokumentácie uchádzača/Zhotoviteľa sú aj všetky dokumenty a podklady, ktoré je nevyhnutné vypracovať pre účely zabezpečenia povolení potrebných k realizácii či užívaniu Diela (napr. geometrické plány pre účely kolaudácie Diela, dokumentáciu v rozsahu podľa vyhlášky č. 453/2000 Z.z Ministerstva životného prostredia Slovenskej republiky, ktorou sa vykonávajú </w:t>
      </w:r>
      <w:r w:rsidR="000E0220" w:rsidRPr="000E0220">
        <w:lastRenderedPageBreak/>
        <w:t xml:space="preserve">niektoré ustanovenia stavebného zákona a iné). </w:t>
      </w:r>
      <w:r>
        <w:t>Ocenenie tejto dokumentácie je uchádzač povinný zahrnúť do jednotkových cien položiek jednotlivých stavebných objektov a prevádzkových súborov</w:t>
      </w:r>
      <w:r w:rsidR="00F43BCE">
        <w:t>, mimo dokumentácie skutočného realizovania stavby, ktorá má samostatnú položku na ocenenie</w:t>
      </w:r>
      <w:r>
        <w:t>.</w:t>
      </w:r>
    </w:p>
    <w:p w14:paraId="4E918C5C" w14:textId="17ABCC36" w:rsidR="009C4CE4" w:rsidRDefault="009C4CE4" w:rsidP="0056492A">
      <w:pPr>
        <w:pStyle w:val="Nadpis4"/>
      </w:pPr>
      <w:r>
        <w:t>V prípade, že uchádzač predkladá ekvivalentné riešenie, musí mať v jednotkovej cene ekvivalentného riešenia zahrnuté všetky povinnosti a náklady spojené so zabudovaním ekvivalentu do diela vrátane projektu, zabezpečenia údajov a výkresov, osvedčení, očakávaných schválení, opakovaných podaní, zmien, dodatkov diela. Pri návrhu uchádzača na prípadnú zámenu rovnocenných produktov je preto potrebné oceniť všetky spolupôsobiace materiály a zariadenia v stavebnej konštrukcii (súbore).</w:t>
      </w:r>
    </w:p>
    <w:p w14:paraId="40C29717" w14:textId="34C5F2EF" w:rsidR="009C4CE4" w:rsidRDefault="009C4CE4" w:rsidP="0056492A">
      <w:pPr>
        <w:pStyle w:val="Nadpis4"/>
      </w:pPr>
      <w:r>
        <w:t xml:space="preserve">V prípade, že uchádzač v harmonograme prác nezohľadní zimné prestávky a bude uvažovať s realizáciou jednotlivých prác v zimných mesiacoch, musí mať v jednotkových cenách týchto prác zahrnuté aj náklady na prípadné opatrenia pre zimné práce. </w:t>
      </w:r>
    </w:p>
    <w:p w14:paraId="042B15E4" w14:textId="5F3F1349" w:rsidR="009C4CE4" w:rsidRDefault="009C4CE4" w:rsidP="0056492A">
      <w:pPr>
        <w:pStyle w:val="Nadpis4"/>
      </w:pPr>
      <w:r>
        <w:t>Uvedené jednotkové ceny sú ceny pevné. Cenu predmetu zákazky možno zmeniť len v súlade s § 18 ZVO.</w:t>
      </w:r>
    </w:p>
    <w:p w14:paraId="03F378B7" w14:textId="11D3C298" w:rsidR="009C4CE4" w:rsidRDefault="009C4CE4" w:rsidP="0056492A">
      <w:pPr>
        <w:pStyle w:val="Nadpis4"/>
      </w:pPr>
      <w:r>
        <w:t>Navrhovanú zmluvnú cenu celkom stanovenú v ponuke nebude možné úspešným uchádzačom/Zhotoviteľom prekročiť ani meniť, okrem prípadov uvedených v Zmluve.</w:t>
      </w:r>
    </w:p>
    <w:p w14:paraId="2E6AB064" w14:textId="51E2DCF6" w:rsidR="009C4CE4" w:rsidRDefault="009C4CE4" w:rsidP="0056492A">
      <w:pPr>
        <w:pStyle w:val="Nadpis4"/>
      </w:pPr>
      <w:r>
        <w:t>Podrobnejší popis a presná špecifikácia požadovaných prác je uvedená v dokumentácií pre výber zhotoviteľa, ktorej súčasťou je neocenený výkaz výmer.</w:t>
      </w:r>
    </w:p>
    <w:p w14:paraId="08CDB74C" w14:textId="77777777" w:rsidR="009C4CE4" w:rsidRDefault="009C4CE4" w:rsidP="0056492A">
      <w:pPr>
        <w:pStyle w:val="Nadpis4"/>
        <w:numPr>
          <w:ilvl w:val="0"/>
          <w:numId w:val="0"/>
        </w:numPr>
        <w:ind w:left="709"/>
      </w:pPr>
    </w:p>
    <w:p w14:paraId="0949D688" w14:textId="2E2FEDA0" w:rsidR="001B67AB" w:rsidRPr="001C2C1F" w:rsidRDefault="001B67AB" w:rsidP="001B67AB">
      <w:pPr>
        <w:ind w:left="1276" w:hanging="1276"/>
        <w:rPr>
          <w:rFonts w:eastAsiaTheme="majorEastAsia" w:cs="Arial"/>
          <w:b/>
          <w:szCs w:val="20"/>
        </w:rPr>
      </w:pPr>
      <w:r w:rsidRPr="001C2C1F">
        <w:rPr>
          <w:rFonts w:eastAsiaTheme="majorEastAsia" w:cs="Arial"/>
          <w:b/>
          <w:szCs w:val="20"/>
        </w:rPr>
        <w:t xml:space="preserve">Prílohy Časti </w:t>
      </w:r>
      <w:r>
        <w:rPr>
          <w:rFonts w:eastAsiaTheme="majorEastAsia" w:cs="Arial"/>
          <w:b/>
          <w:szCs w:val="20"/>
        </w:rPr>
        <w:t>C</w:t>
      </w:r>
      <w:r w:rsidRPr="001C2C1F">
        <w:rPr>
          <w:rFonts w:eastAsiaTheme="majorEastAsia" w:cs="Arial"/>
          <w:b/>
          <w:szCs w:val="20"/>
        </w:rPr>
        <w:t>. Súťažných podkladov</w:t>
      </w:r>
    </w:p>
    <w:p w14:paraId="70B7C9D0" w14:textId="35A9B467" w:rsidR="001B67AB" w:rsidRPr="001C2C1F" w:rsidRDefault="001B67AB" w:rsidP="001B67AB">
      <w:pPr>
        <w:ind w:left="1276" w:hanging="1276"/>
        <w:rPr>
          <w:rFonts w:cs="Arial"/>
          <w:szCs w:val="20"/>
        </w:rPr>
      </w:pPr>
      <w:r w:rsidRPr="001C2C1F">
        <w:rPr>
          <w:rFonts w:cs="Arial"/>
          <w:szCs w:val="20"/>
        </w:rPr>
        <w:t xml:space="preserve">Príloha </w:t>
      </w:r>
      <w:r>
        <w:rPr>
          <w:rFonts w:cs="Arial"/>
          <w:szCs w:val="20"/>
        </w:rPr>
        <w:t>C1</w:t>
      </w:r>
      <w:r w:rsidRPr="001C2C1F">
        <w:rPr>
          <w:rFonts w:cs="Arial"/>
          <w:szCs w:val="20"/>
        </w:rPr>
        <w:t xml:space="preserve"> </w:t>
      </w:r>
      <w:r w:rsidRPr="001C2C1F">
        <w:rPr>
          <w:rFonts w:cs="Arial"/>
          <w:szCs w:val="20"/>
        </w:rPr>
        <w:tab/>
      </w:r>
      <w:r>
        <w:rPr>
          <w:rFonts w:cs="Arial"/>
          <w:szCs w:val="20"/>
        </w:rPr>
        <w:t>Návrh na plnenie kritérií (vzor)</w:t>
      </w:r>
    </w:p>
    <w:p w14:paraId="574D7983" w14:textId="77777777" w:rsidR="009C4CE4" w:rsidRDefault="009C4CE4">
      <w:pPr>
        <w:spacing w:after="0" w:line="240" w:lineRule="auto"/>
        <w:jc w:val="left"/>
        <w:rPr>
          <w:rFonts w:eastAsiaTheme="majorEastAsia" w:cstheme="majorBidi"/>
          <w:b/>
          <w:sz w:val="28"/>
          <w:szCs w:val="28"/>
          <w:u w:val="single"/>
        </w:rPr>
      </w:pPr>
      <w:r>
        <w:br w:type="page"/>
      </w:r>
    </w:p>
    <w:p w14:paraId="796E10D1" w14:textId="56FD87BE" w:rsidR="00737281" w:rsidRPr="001C2C1F" w:rsidRDefault="00737281" w:rsidP="009C4CE4">
      <w:pPr>
        <w:pStyle w:val="Nadpis1"/>
      </w:pPr>
      <w:bookmarkStart w:id="437" w:name="_Toc157432423"/>
      <w:r w:rsidRPr="001C2C1F">
        <w:lastRenderedPageBreak/>
        <w:t>Kritéri</w:t>
      </w:r>
      <w:r w:rsidR="00FB212F" w:rsidRPr="001C2C1F">
        <w:t>á</w:t>
      </w:r>
      <w:r w:rsidRPr="001C2C1F">
        <w:t xml:space="preserve"> hodnotenia ponúk</w:t>
      </w:r>
      <w:bookmarkEnd w:id="431"/>
      <w:bookmarkEnd w:id="433"/>
      <w:bookmarkEnd w:id="434"/>
      <w:bookmarkEnd w:id="435"/>
      <w:bookmarkEnd w:id="436"/>
      <w:bookmarkEnd w:id="437"/>
    </w:p>
    <w:p w14:paraId="47E83B9C" w14:textId="11DF554E" w:rsidR="00737281" w:rsidRPr="001C2C1F" w:rsidRDefault="00737281" w:rsidP="007D1B1B">
      <w:pPr>
        <w:pStyle w:val="Nadpis3"/>
      </w:pPr>
      <w:bookmarkStart w:id="438" w:name="kriteria_vahy"/>
      <w:bookmarkStart w:id="439" w:name="_Toc444084991"/>
      <w:bookmarkStart w:id="440" w:name="_Toc4416644"/>
      <w:bookmarkStart w:id="441" w:name="_Toc4416938"/>
      <w:bookmarkStart w:id="442" w:name="_Toc4416987"/>
      <w:bookmarkStart w:id="443" w:name="_Toc157432424"/>
      <w:bookmarkEnd w:id="438"/>
      <w:r w:rsidRPr="001C2C1F">
        <w:t>Kritérium na hodnotenie ponúk</w:t>
      </w:r>
      <w:bookmarkEnd w:id="439"/>
      <w:bookmarkEnd w:id="440"/>
      <w:bookmarkEnd w:id="441"/>
      <w:bookmarkEnd w:id="442"/>
      <w:bookmarkEnd w:id="443"/>
    </w:p>
    <w:p w14:paraId="5B39A85C" w14:textId="33456A66" w:rsidR="00885888" w:rsidRPr="001C2C1F" w:rsidRDefault="00DB7547" w:rsidP="0056492A">
      <w:pPr>
        <w:pStyle w:val="Nadpis4"/>
      </w:pPr>
      <w:r w:rsidRPr="001C2C1F">
        <w:t xml:space="preserve">Kritériom na vyhodnotenie ponúk je najnižšia cena za realizáciu predmetu zákazky </w:t>
      </w:r>
      <w:r w:rsidR="00893C51" w:rsidRPr="001C2C1F">
        <w:t>s</w:t>
      </w:r>
      <w:r w:rsidRPr="001C2C1F">
        <w:t xml:space="preserve"> DPH</w:t>
      </w:r>
      <w:r w:rsidR="00BD0E54" w:rsidRPr="001C2C1F">
        <w:t xml:space="preserve">. </w:t>
      </w:r>
    </w:p>
    <w:p w14:paraId="490B2A31" w14:textId="66E3F997" w:rsidR="007C13AD" w:rsidRPr="001C2C1F" w:rsidRDefault="007C13AD" w:rsidP="007D1B1B">
      <w:pPr>
        <w:pStyle w:val="Nadpis3"/>
      </w:pPr>
      <w:bookmarkStart w:id="444" w:name="_Toc157432425"/>
      <w:r w:rsidRPr="001C2C1F">
        <w:t>S</w:t>
      </w:r>
      <w:r w:rsidR="00EA4817" w:rsidRPr="001C2C1F">
        <w:t>pôsob vyhodnotenia ponúk</w:t>
      </w:r>
      <w:bookmarkEnd w:id="444"/>
    </w:p>
    <w:p w14:paraId="068FDEA5" w14:textId="69812FC8" w:rsidR="00C426CC" w:rsidRPr="001C2C1F" w:rsidRDefault="00B97693" w:rsidP="0056492A">
      <w:pPr>
        <w:pStyle w:val="Nadpis4"/>
      </w:pPr>
      <w:r w:rsidRPr="001C2C1F">
        <w:t>Úspešný</w:t>
      </w:r>
      <w:r w:rsidR="00DB7547" w:rsidRPr="001C2C1F">
        <w:t>m sa stane</w:t>
      </w:r>
      <w:r w:rsidRPr="001C2C1F">
        <w:t xml:space="preserve"> uchádzač, ktorý </w:t>
      </w:r>
      <w:r w:rsidR="00DB7547" w:rsidRPr="001C2C1F">
        <w:t xml:space="preserve">predloží ponuku s najnižšou </w:t>
      </w:r>
      <w:r w:rsidR="00893C51" w:rsidRPr="001C2C1F">
        <w:t>celkovou cenou za dodanie predmetu zákazky</w:t>
      </w:r>
      <w:r w:rsidRPr="001C2C1F">
        <w:t xml:space="preserve">. Poradie ostatných uchádzačov sa zostaví </w:t>
      </w:r>
      <w:r w:rsidR="002712F7" w:rsidRPr="001C2C1F">
        <w:t>vzostupne</w:t>
      </w:r>
      <w:r w:rsidRPr="001C2C1F">
        <w:t xml:space="preserve">. </w:t>
      </w:r>
    </w:p>
    <w:p w14:paraId="321A7A60" w14:textId="5E68FA70" w:rsidR="004E014D" w:rsidRPr="001C2C1F" w:rsidRDefault="00C426CC">
      <w:pPr>
        <w:spacing w:after="0" w:line="240" w:lineRule="auto"/>
        <w:jc w:val="left"/>
        <w:rPr>
          <w:rFonts w:cs="Arial"/>
          <w:szCs w:val="20"/>
        </w:rPr>
      </w:pPr>
      <w:r w:rsidRPr="001C2C1F">
        <w:br w:type="page"/>
      </w:r>
    </w:p>
    <w:p w14:paraId="5A59EC96" w14:textId="0FC5AE44" w:rsidR="007A53F1" w:rsidRPr="001C2C1F" w:rsidRDefault="009C5A06" w:rsidP="009C4CE4">
      <w:pPr>
        <w:pStyle w:val="Nadpis1"/>
      </w:pPr>
      <w:bookmarkStart w:id="445" w:name="_Toc157432426"/>
      <w:r w:rsidRPr="001C2C1F">
        <w:lastRenderedPageBreak/>
        <w:t>Podmienky účasti</w:t>
      </w:r>
      <w:bookmarkEnd w:id="445"/>
    </w:p>
    <w:p w14:paraId="78CE8AC5" w14:textId="6F93364A" w:rsidR="009C5A06" w:rsidRPr="001C2C1F" w:rsidRDefault="009C5A06" w:rsidP="007D1B1B">
      <w:pPr>
        <w:pStyle w:val="Nadpis3"/>
      </w:pPr>
      <w:bookmarkStart w:id="446" w:name="_Toc157432427"/>
      <w:r w:rsidRPr="001C2C1F">
        <w:t>Osobné postavenie</w:t>
      </w:r>
      <w:bookmarkEnd w:id="446"/>
    </w:p>
    <w:p w14:paraId="2E841ED6" w14:textId="77777777" w:rsidR="00893C51" w:rsidRPr="001C2C1F" w:rsidRDefault="00893C51" w:rsidP="0056492A">
      <w:pPr>
        <w:pStyle w:val="Nadpis4"/>
      </w:pPr>
      <w:r w:rsidRPr="001C2C1F">
        <w:t>Tohto verejného obstarávania sa môže zúčastniť len ten, kto spĺňa podmienky účasti týkajúce sa osobného postavenia vymedzené v ustanovení § 32 ods. 1 ZVO.</w:t>
      </w:r>
    </w:p>
    <w:p w14:paraId="1D9FBB68" w14:textId="70463024" w:rsidR="00893C51" w:rsidRPr="001C2C1F" w:rsidRDefault="00444790" w:rsidP="0056492A">
      <w:pPr>
        <w:pStyle w:val="Nadpis4"/>
      </w:pPr>
      <w:r w:rsidRPr="00444790">
        <w:t>Spôsob preukázania splnenia podmienok podľa § 32 ods. 1 ZVO</w:t>
      </w:r>
      <w:r w:rsidR="00893C51" w:rsidRPr="001C2C1F">
        <w:t>:</w:t>
      </w:r>
    </w:p>
    <w:p w14:paraId="65B1879A" w14:textId="14981D50" w:rsidR="00444790" w:rsidRDefault="00444790" w:rsidP="007B30C1">
      <w:pPr>
        <w:pStyle w:val="Nadpis6"/>
      </w:pPr>
      <w:r>
        <w:t>uchádzač preukáže splnenie podmienok účasti osobného postavenia svojím zápisom v zozname hospodárskych subjektov (ďalej len „ZHS“), ktorý vedie Úrad pre verejné obstarávanie v súlade s § 152 ZVO;</w:t>
      </w:r>
    </w:p>
    <w:p w14:paraId="5BCBAC39" w14:textId="34B79204" w:rsidR="00893C51" w:rsidRPr="001C2C1F" w:rsidRDefault="00444790" w:rsidP="007B30C1">
      <w:pPr>
        <w:pStyle w:val="Nadpis6"/>
      </w:pPr>
      <w:r>
        <w:t>uchádzač, ktorý nie je zapísaný v ZHS podľa § 152 ZVO preukáže splnenie podmienok účasti osobného postavenia dokladmi v súlade s § 32 ods. 2 ZVO.</w:t>
      </w:r>
    </w:p>
    <w:p w14:paraId="24C696FA" w14:textId="57D1FF7C" w:rsidR="00893C51" w:rsidRPr="001C2C1F" w:rsidRDefault="00893C51" w:rsidP="0056492A">
      <w:pPr>
        <w:pStyle w:val="Nadpis4"/>
      </w:pPr>
      <w:r w:rsidRPr="001C2C1F">
        <w:t xml:space="preserve">Ak uchádzač alebo záujemca má sídlo, miesto podnikania alebo obvyklý pobyt mimo územia Slovenskej republiky a štát jeho sídla, miesta podnikania alebo obvyklého pobytu nevydáva niektoré z dokladov uvedených </w:t>
      </w:r>
      <w:r w:rsidR="007D1778" w:rsidRPr="001C2C1F">
        <w:t xml:space="preserve">v § 32 ods. 2 ZVO </w:t>
      </w:r>
      <w:r w:rsidRPr="001C2C1F">
        <w:t>alebo nevydáva ani rovnocenné doklady, možno ich nahradiť čestným vyhlásením podľa predpisov platných v štáte jeho sídla, miesta podnikania alebo obvyklého pobytu.</w:t>
      </w:r>
    </w:p>
    <w:p w14:paraId="719AB5C8" w14:textId="77777777" w:rsidR="00893C51" w:rsidRPr="001C2C1F" w:rsidRDefault="00893C51" w:rsidP="0056492A">
      <w:pPr>
        <w:pStyle w:val="Nadpis4"/>
      </w:pPr>
      <w:r w:rsidRPr="001C2C1F">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2B123922" w14:textId="7F213460" w:rsidR="009763BA" w:rsidRPr="001C2C1F" w:rsidRDefault="009763BA" w:rsidP="0056492A">
      <w:pPr>
        <w:pStyle w:val="Nadpis4"/>
      </w:pPr>
      <w:r w:rsidRPr="001C2C1F">
        <w:t xml:space="preserve">Verejný obstarávateľ podľa ustanovenia § 32 ods. 3 ZVO informuje záujemcov, že v prípade podmienky účasti podľa § 32 ods. 1 písm. a), b), c), </w:t>
      </w:r>
      <w:r w:rsidR="001755EC" w:rsidRPr="001C2C1F">
        <w:t xml:space="preserve">d) </w:t>
      </w:r>
      <w:r w:rsidRPr="001C2C1F">
        <w:t>a e) ZVO je oprávnený použiť údaje z informačného systému verejnej správy podľa osobitného predpisu (zákon č. 177/2018 Z. z. o niektorých opatreniach na znižovanie administratívnej záťaže využívaním informačných systémov verejnej správy a o zmene a doplnení niektorých zákonov (zákon proti byrokracii), v platnom znení. Uvedené pravidlo platí pre hospodárske subjekty (uchádzačov alebo záujemcov) taxatívne vymenované v § 2 ods. 2 zákona č. 272/2015 Z. z. o registri právnických osôb, podnikateľov a orgánov verejnej moci a o zmene a doplnení niektorých zákonov, v platnom znení. V ostatných prípadoch je uchádzač alebo záujemca naďalej povinný predložiť doklady preukazujúce splnenie predmetných podmienok účasti týkajúcich sa osobného postavenia.</w:t>
      </w:r>
    </w:p>
    <w:p w14:paraId="4423049F" w14:textId="4986CD7E" w:rsidR="009763BA" w:rsidRPr="001C2C1F" w:rsidRDefault="009763BA" w:rsidP="0056492A">
      <w:pPr>
        <w:pStyle w:val="Nadpis4"/>
      </w:pPr>
      <w:r w:rsidRPr="001C2C1F">
        <w:t xml:space="preserve">Záujemca/uchádzač so sídlom/miestom podnikania v Slovenskej republike, a ktorého údaje sú vedené v informačných systémoch verejnej správy Slovenskej republiky, </w:t>
      </w:r>
      <w:r w:rsidR="00444790">
        <w:t>môže poskytnúť</w:t>
      </w:r>
      <w:r w:rsidRPr="001C2C1F">
        <w:t xml:space="preserve"> verejnému obstarávateľovi za účelom získania výpisu z registra trestov jeho štatutárneho orgánu, člena štatutárneho orgánu, člena dozorného orgánu, prokuristu údaje v rozsahu podľa § </w:t>
      </w:r>
      <w:r w:rsidR="00444790">
        <w:t>12</w:t>
      </w:r>
      <w:r w:rsidRPr="001C2C1F">
        <w:t xml:space="preserve"> ods. 4 zák. č. </w:t>
      </w:r>
      <w:r w:rsidR="00444790" w:rsidRPr="00444790">
        <w:t>192/2023 Z. z.</w:t>
      </w:r>
      <w:r w:rsidR="00444790">
        <w:t xml:space="preserve"> </w:t>
      </w:r>
      <w:r w:rsidRPr="001C2C1F">
        <w:t>o registri trestov a o zmene a doplnení niektorých zákonov v znení neskorších predpisov, v zmysle ktorého bude verejný obstarávateľ oprávnený podať žiadosť a prevziať výpis/y z registra trestov. Uvedená podmienka podľa § 32 ods. 1 písm. a) ZVO sa netýka registra trestov pre fyzické osoby s obvyklým pobytom mimo územia SR, keďže tieto doklady nie je verejný obstarávateľ oprávnený získať z IS verejnej správy podľa osobitného predpisu.</w:t>
      </w:r>
    </w:p>
    <w:p w14:paraId="4CB94104" w14:textId="77777777" w:rsidR="00893C51" w:rsidRDefault="00893C51" w:rsidP="0056492A">
      <w:pPr>
        <w:pStyle w:val="Nadpis4"/>
      </w:pPr>
      <w:r w:rsidRPr="001C2C1F">
        <w:t>Podrobnosti k podmienkam účasti osobného postavenia a ich preukazovanie sú uvedené v § 32 ZVO.</w:t>
      </w:r>
    </w:p>
    <w:p w14:paraId="4EF9F50A" w14:textId="77777777" w:rsidR="009763BA" w:rsidRPr="001C2C1F" w:rsidRDefault="009763BA" w:rsidP="000E0220">
      <w:pPr>
        <w:pStyle w:val="Nadpis3"/>
      </w:pPr>
      <w:bookmarkStart w:id="447" w:name="_Toc110328296"/>
      <w:bookmarkStart w:id="448" w:name="_Toc157432428"/>
      <w:r w:rsidRPr="001C2C1F">
        <w:t>Finančné a</w:t>
      </w:r>
      <w:r w:rsidRPr="001C2C1F">
        <w:rPr>
          <w:rFonts w:cs="Calibri"/>
        </w:rPr>
        <w:t> </w:t>
      </w:r>
      <w:r w:rsidRPr="001C2C1F">
        <w:t>ekonomické postavenie</w:t>
      </w:r>
      <w:bookmarkEnd w:id="447"/>
      <w:bookmarkEnd w:id="448"/>
    </w:p>
    <w:p w14:paraId="6691B729" w14:textId="0BAEC8D0" w:rsidR="004333AD" w:rsidRDefault="004333AD" w:rsidP="0056492A">
      <w:pPr>
        <w:pStyle w:val="Nadpis4"/>
      </w:pPr>
      <w:r>
        <w:t>Tohto Verejného obstarávania sa môže zúčastniť len ten, kto spĺňa nižšie stanovené požiadavky pre preukázania svojho finančného a ekonomického postavenia. Pre preukázanie splnenia uvedených podmienok predloží uchádzač v ponuke nasledovné doklady.</w:t>
      </w:r>
    </w:p>
    <w:p w14:paraId="7F2C85DE" w14:textId="77777777" w:rsidR="004333AD" w:rsidRDefault="004333AD" w:rsidP="0056492A">
      <w:pPr>
        <w:pStyle w:val="Nadpis4"/>
      </w:pPr>
      <w:r>
        <w:t>V súlade s ustanovením § 33 ods. 1 písm. a) ZVO: Vyjadrenie banky alebo pobočky zahraničnej banky o schopnosti plniť finančné záväzky.</w:t>
      </w:r>
    </w:p>
    <w:p w14:paraId="6A189E04" w14:textId="35A89729" w:rsidR="004333AD" w:rsidRPr="0028143D" w:rsidRDefault="004333AD" w:rsidP="0056492A">
      <w:pPr>
        <w:pStyle w:val="Nadpis4"/>
      </w:pPr>
      <w:r w:rsidRPr="0028143D">
        <w:t>Minimálna</w:t>
      </w:r>
      <w:r w:rsidR="00EC77E6">
        <w:t xml:space="preserve"> úroveň požiadaviek</w:t>
      </w:r>
      <w:r w:rsidRPr="0028143D">
        <w:t>:</w:t>
      </w:r>
    </w:p>
    <w:p w14:paraId="4D72EFC5" w14:textId="00C7B99C" w:rsidR="004333AD" w:rsidRDefault="004333AD" w:rsidP="0056492A">
      <w:pPr>
        <w:pStyle w:val="Nadpis4"/>
      </w:pPr>
      <w:r>
        <w:lastRenderedPageBreak/>
        <w:t>Uchádzač predloží kladné vyjadrenie banky alebo pobočky zahraničnej banky, v ktorom musí byť uvedené, že uchádzač nie je v nepovolenom debete, v prípade splácania úveru dodržuje splátkový kalendár a bežný účet uchádzača nie je predmetom exekúcie. Ak má uchádzač účty vo viacerých bankách alebo pobočkách zahraničnej banky, predloží vyjadrenie banky od každej z nich. Potvrdenie banky alebo pobočky zahraničnej banky nesmie byť staršie ako tri mesiace ku dňu vyhlásenia verejného obstarávania.</w:t>
      </w:r>
      <w:r w:rsidR="00426078" w:rsidRPr="00426078">
        <w:t xml:space="preserve"> Toto vyjadrenie sa požaduje za posledné dva roky odo dňa vyhlásenia verejného obstarávania, resp. za obdobie, za ktoré je dostupné v závislosti od začatia prevádzkovania činnosti/zriadenia účtu.</w:t>
      </w:r>
    </w:p>
    <w:p w14:paraId="4D653D1F" w14:textId="77777777" w:rsidR="004333AD" w:rsidRDefault="004333AD" w:rsidP="0056492A">
      <w:pPr>
        <w:pStyle w:val="Nadpis4"/>
      </w:pPr>
      <w:r>
        <w:t>Uchádzač tiež predloží čestné vyhlásenie podpísané osobou oprávnenou konať v mene uchádzača, v ktorom uchádzač vyhlási, že nemá otvorený účet a záväzky v inej banke/bankách okrem tej/tých, od ktorej/ktorých predložil vyjadrenie banky.</w:t>
      </w:r>
    </w:p>
    <w:p w14:paraId="1F957993" w14:textId="792B7E4E" w:rsidR="0090491C" w:rsidRPr="001C2C1F" w:rsidRDefault="0090491C" w:rsidP="007D1B1B">
      <w:pPr>
        <w:pStyle w:val="Nadpis3"/>
      </w:pPr>
      <w:bookmarkStart w:id="449" w:name="_Toc157432429"/>
      <w:r w:rsidRPr="001C2C1F">
        <w:t>Technická a</w:t>
      </w:r>
      <w:r w:rsidR="00EA5996" w:rsidRPr="001C2C1F">
        <w:t>lebo</w:t>
      </w:r>
      <w:r w:rsidRPr="001C2C1F">
        <w:t xml:space="preserve"> odborná spôsobilosť</w:t>
      </w:r>
      <w:bookmarkEnd w:id="449"/>
    </w:p>
    <w:p w14:paraId="46272458" w14:textId="47C54E50" w:rsidR="009763BA" w:rsidRPr="001C2C1F" w:rsidRDefault="009763BA" w:rsidP="0056492A">
      <w:pPr>
        <w:pStyle w:val="Nadpis4"/>
      </w:pPr>
      <w:bookmarkStart w:id="450" w:name="_Ref6294571"/>
      <w:r w:rsidRPr="001C2C1F">
        <w:t>Tohto verejného obstarávania sa môže zúčastniť len ten, kto spĺňa nižšie stanovené požiadavky pre preukázanie svojej technickej alebo odbornej spôsobilosti. Pre preukázanie splnenia uvedených podmienok predloží uchádzač v ponuke nasledovné doklady</w:t>
      </w:r>
      <w:bookmarkEnd w:id="450"/>
      <w:r w:rsidR="0028143D">
        <w:t>.</w:t>
      </w:r>
    </w:p>
    <w:p w14:paraId="0481F667" w14:textId="2A6FAB42" w:rsidR="0028143D" w:rsidRDefault="00AA0F8B" w:rsidP="0056492A">
      <w:pPr>
        <w:pStyle w:val="Nadpis4"/>
      </w:pPr>
      <w:r w:rsidRPr="00AA0F8B">
        <w:t>Podmienky podľa ustanovenia</w:t>
      </w:r>
      <w:r w:rsidR="0028143D" w:rsidRPr="00AA0F8B">
        <w:t xml:space="preserve"> § 34</w:t>
      </w:r>
      <w:r w:rsidR="0028143D" w:rsidRPr="0028143D">
        <w:t xml:space="preserve"> ods. 1 písm. b) ZVO: </w:t>
      </w:r>
    </w:p>
    <w:p w14:paraId="03973EBE" w14:textId="77777777" w:rsidR="00EC77E6" w:rsidRDefault="0028143D" w:rsidP="0056492A">
      <w:pPr>
        <w:pStyle w:val="Nadpis4"/>
        <w:numPr>
          <w:ilvl w:val="0"/>
          <w:numId w:val="0"/>
        </w:numPr>
        <w:ind w:left="709"/>
      </w:pPr>
      <w:r w:rsidRPr="0028143D">
        <w:t>Zoznam zrealizovaných stavebných prác</w:t>
      </w:r>
      <w:r>
        <w:t xml:space="preserve"> </w:t>
      </w:r>
      <w:r w:rsidRPr="0028143D">
        <w:t xml:space="preserve">za predchádzajúcich </w:t>
      </w:r>
      <w:r w:rsidRPr="0028143D">
        <w:rPr>
          <w:b/>
          <w:bCs/>
        </w:rPr>
        <w:t>7 rokov</w:t>
      </w:r>
      <w:r w:rsidRPr="0028143D">
        <w:t xml:space="preserve"> od vyhlásenia Verejného obstarávania (ďalej aj ako „</w:t>
      </w:r>
      <w:r w:rsidRPr="0028143D">
        <w:rPr>
          <w:b/>
          <w:bCs/>
        </w:rPr>
        <w:t>Referenčné obdobie</w:t>
      </w:r>
      <w:r w:rsidRPr="0028143D">
        <w:t>“) s uvedením cien, lehôt dodania a odberateľov; zoznam musí byť doplnený potvrdením o uspokojivom vykonaní stavebných prác a zhodnotení uskutočnených stavebných prác podľa obchodných podmienok</w:t>
      </w:r>
      <w:r>
        <w:t xml:space="preserve">. </w:t>
      </w:r>
    </w:p>
    <w:p w14:paraId="70D7237F" w14:textId="51025702" w:rsidR="002B66EB" w:rsidRPr="002B66EB" w:rsidRDefault="002B66EB" w:rsidP="0056492A">
      <w:pPr>
        <w:pStyle w:val="Nadpis4"/>
        <w:numPr>
          <w:ilvl w:val="0"/>
          <w:numId w:val="0"/>
        </w:numPr>
        <w:ind w:left="709"/>
      </w:pPr>
      <w:r>
        <w:t>Pre účely poskytnutia informácií o realizovaných stavebných prácach uchádzač predloží vyplnený formulár D2 týchto súťažných podkladov.</w:t>
      </w:r>
    </w:p>
    <w:p w14:paraId="50C6D9D2" w14:textId="77777777" w:rsidR="00EC77E6" w:rsidRDefault="0028143D" w:rsidP="0056492A">
      <w:pPr>
        <w:pStyle w:val="Nadpis4"/>
        <w:numPr>
          <w:ilvl w:val="0"/>
          <w:numId w:val="0"/>
        </w:numPr>
        <w:ind w:left="709"/>
      </w:pPr>
      <w:r>
        <w:t>A</w:t>
      </w:r>
      <w:r w:rsidRPr="0028143D">
        <w:t>k odberateľom</w:t>
      </w:r>
      <w:r>
        <w:t xml:space="preserve"> </w:t>
      </w:r>
      <w:r w:rsidRPr="0028143D">
        <w:t xml:space="preserve">bol verejný obstarávateľ alebo obstarávateľ podľa </w:t>
      </w:r>
      <w:r>
        <w:t>ZVO</w:t>
      </w:r>
      <w:r w:rsidRPr="0028143D">
        <w:t>, dokladom je referencia; ak referencia nebola vyhotovená podľa § 12 ZVO, dokladom môže byť aj vyhlásenie uchádzača alebo záujemcu o ich uskutočnení, doplnené dokladom, preukazujúcim ich uskutočnenie</w:t>
      </w:r>
      <w:r>
        <w:t xml:space="preserve">. </w:t>
      </w:r>
    </w:p>
    <w:p w14:paraId="2F98CF91" w14:textId="5C2C8FB1" w:rsidR="00EC77E6" w:rsidRDefault="0028143D" w:rsidP="0056492A">
      <w:pPr>
        <w:pStyle w:val="Nadpis4"/>
        <w:numPr>
          <w:ilvl w:val="0"/>
          <w:numId w:val="0"/>
        </w:numPr>
        <w:ind w:left="709"/>
      </w:pPr>
      <w:r>
        <w:t xml:space="preserve">Ak odberateľom </w:t>
      </w:r>
      <w:r w:rsidRPr="0028143D">
        <w:t xml:space="preserve">bola iná osoba ako verejný obstarávateľ alebo obstarávateľ podľa </w:t>
      </w:r>
      <w:r>
        <w:t>ZVO</w:t>
      </w:r>
      <w:r w:rsidRPr="0028143D">
        <w:t>, dôkaz o plnení potvrdí odberateľ</w:t>
      </w:r>
      <w:r w:rsidR="00EC77E6">
        <w:t>.</w:t>
      </w:r>
    </w:p>
    <w:p w14:paraId="47BD3CF5" w14:textId="37FA75B2" w:rsidR="0028143D" w:rsidRPr="0028143D" w:rsidRDefault="00EC77E6" w:rsidP="0056492A">
      <w:pPr>
        <w:pStyle w:val="Nadpis4"/>
        <w:numPr>
          <w:ilvl w:val="0"/>
          <w:numId w:val="0"/>
        </w:numPr>
        <w:ind w:left="709"/>
      </w:pPr>
      <w:r>
        <w:t>A</w:t>
      </w:r>
      <w:r w:rsidR="0028143D" w:rsidRPr="0028143D">
        <w:t xml:space="preserve">k také potvrdenie uchádzač alebo záujemca nemá k dispozícii, </w:t>
      </w:r>
      <w:r w:rsidR="0028143D">
        <w:t xml:space="preserve">uvedené doklady je možné nahradiť </w:t>
      </w:r>
      <w:r w:rsidR="0028143D" w:rsidRPr="0028143D">
        <w:t>vyhlásením uchádzača alebo záujemcu o ich uskutočnení, doplneným dokladom, preukazujúcim ich uskutočnenie alebo zmluvný vzťah, na základe ktorého boli uskutočnené.</w:t>
      </w:r>
    </w:p>
    <w:p w14:paraId="456BE783" w14:textId="77777777" w:rsidR="009763BA" w:rsidRPr="001C2C1F" w:rsidRDefault="009763BA" w:rsidP="00EC77E6">
      <w:pPr>
        <w:ind w:left="709"/>
        <w:rPr>
          <w:rFonts w:eastAsia="Calibri" w:cs="Times New Roman"/>
          <w:b/>
          <w:szCs w:val="20"/>
          <w:u w:val="single"/>
          <w:shd w:val="clear" w:color="auto" w:fill="FFFFFF"/>
          <w:lang w:eastAsia="sk-SK"/>
        </w:rPr>
      </w:pPr>
      <w:r w:rsidRPr="001C2C1F">
        <w:rPr>
          <w:rFonts w:eastAsia="Calibri" w:cs="Times New Roman"/>
          <w:b/>
          <w:szCs w:val="20"/>
          <w:u w:val="single"/>
          <w:shd w:val="clear" w:color="auto" w:fill="FFFFFF"/>
          <w:lang w:eastAsia="sk-SK"/>
        </w:rPr>
        <w:t>Minimálna úroveň požiadaviek:</w:t>
      </w:r>
    </w:p>
    <w:p w14:paraId="579D7710" w14:textId="525E3922" w:rsidR="009763BA" w:rsidRDefault="00EC77E6" w:rsidP="00EC77E6">
      <w:pPr>
        <w:ind w:left="709"/>
        <w:rPr>
          <w:rFonts w:eastAsia="Calibri" w:cs="Times New Roman"/>
          <w:szCs w:val="20"/>
          <w:shd w:val="clear" w:color="auto" w:fill="FFFFFF"/>
          <w:lang w:eastAsia="sk-SK"/>
        </w:rPr>
      </w:pPr>
      <w:r>
        <w:rPr>
          <w:rFonts w:eastAsia="Calibri" w:cs="Times New Roman"/>
          <w:szCs w:val="20"/>
          <w:shd w:val="clear" w:color="auto" w:fill="FFFFFF"/>
          <w:lang w:eastAsia="sk-SK"/>
        </w:rPr>
        <w:t>Uchádzač preukáže, že</w:t>
      </w:r>
      <w:r w:rsidR="009763BA" w:rsidRPr="001C2C1F">
        <w:rPr>
          <w:rFonts w:eastAsia="Calibri" w:cs="Times New Roman"/>
          <w:szCs w:val="20"/>
          <w:shd w:val="clear" w:color="auto" w:fill="FFFFFF"/>
          <w:lang w:eastAsia="sk-SK"/>
        </w:rPr>
        <w:t xml:space="preserve"> v Referenčnom období úspešne </w:t>
      </w:r>
      <w:r>
        <w:rPr>
          <w:rFonts w:eastAsia="Calibri" w:cs="Times New Roman"/>
          <w:szCs w:val="20"/>
          <w:shd w:val="clear" w:color="auto" w:fill="FFFFFF"/>
          <w:lang w:eastAsia="sk-SK"/>
        </w:rPr>
        <w:t>vykonal stavebné práce,</w:t>
      </w:r>
      <w:r w:rsidR="009763BA" w:rsidRPr="001C2C1F">
        <w:rPr>
          <w:rFonts w:eastAsia="Calibri" w:cs="Times New Roman"/>
          <w:szCs w:val="20"/>
          <w:shd w:val="clear" w:color="auto" w:fill="FFFFFF"/>
          <w:lang w:eastAsia="sk-SK"/>
        </w:rPr>
        <w:t xml:space="preserve"> ktoré spĺňajú nižšie uvedené požiadavky (ďalej aj ako „</w:t>
      </w:r>
      <w:r w:rsidR="009763BA" w:rsidRPr="001C2C1F">
        <w:rPr>
          <w:rFonts w:eastAsia="Calibri" w:cs="Times New Roman"/>
          <w:b/>
          <w:bCs/>
          <w:szCs w:val="20"/>
          <w:shd w:val="clear" w:color="auto" w:fill="FFFFFF"/>
          <w:lang w:eastAsia="sk-SK"/>
        </w:rPr>
        <w:t xml:space="preserve">Referenčné </w:t>
      </w:r>
      <w:r w:rsidR="00A5035A">
        <w:rPr>
          <w:rFonts w:eastAsia="Calibri" w:cs="Times New Roman"/>
          <w:b/>
          <w:bCs/>
          <w:szCs w:val="20"/>
          <w:shd w:val="clear" w:color="auto" w:fill="FFFFFF"/>
          <w:lang w:eastAsia="sk-SK"/>
        </w:rPr>
        <w:t>zákazky</w:t>
      </w:r>
      <w:r w:rsidR="009763BA" w:rsidRPr="001C2C1F">
        <w:rPr>
          <w:rFonts w:eastAsia="Calibri" w:cs="Times New Roman"/>
          <w:szCs w:val="20"/>
          <w:shd w:val="clear" w:color="auto" w:fill="FFFFFF"/>
          <w:lang w:eastAsia="sk-SK"/>
        </w:rPr>
        <w:t>“):</w:t>
      </w:r>
    </w:p>
    <w:p w14:paraId="7CD31B31" w14:textId="61B0FA02" w:rsidR="00A32C40" w:rsidRPr="00A32C40" w:rsidRDefault="00426078" w:rsidP="007B30C1">
      <w:pPr>
        <w:pStyle w:val="Nadpis6"/>
        <w:rPr>
          <w:rFonts w:eastAsia="Calibri" w:cs="Times New Roman"/>
          <w:shd w:val="clear" w:color="auto" w:fill="FFFFFF"/>
          <w:lang w:eastAsia="sk-SK"/>
        </w:rPr>
      </w:pPr>
      <w:r w:rsidRPr="006A7BCA">
        <w:rPr>
          <w:rFonts w:eastAsia="Calibri"/>
          <w:shd w:val="clear" w:color="auto" w:fill="FFFFFF"/>
          <w:lang w:eastAsia="sk-SK"/>
        </w:rPr>
        <w:t xml:space="preserve">uskutočnenie aspoň jednej Referenčnej zákazky, </w:t>
      </w:r>
      <w:r w:rsidR="00A32C40">
        <w:rPr>
          <w:rFonts w:eastAsia="Calibri"/>
          <w:shd w:val="clear" w:color="auto" w:fill="FFFFFF"/>
          <w:lang w:eastAsia="sk-SK"/>
        </w:rPr>
        <w:t>ktorá spĺňa</w:t>
      </w:r>
      <w:r w:rsidR="00BE6934">
        <w:rPr>
          <w:rFonts w:eastAsia="Calibri"/>
          <w:shd w:val="clear" w:color="auto" w:fill="FFFFFF"/>
          <w:lang w:eastAsia="sk-SK"/>
        </w:rPr>
        <w:t xml:space="preserve"> (kumulovane)</w:t>
      </w:r>
      <w:r w:rsidR="00A32C40">
        <w:rPr>
          <w:rFonts w:eastAsia="Calibri"/>
          <w:shd w:val="clear" w:color="auto" w:fill="FFFFFF"/>
          <w:lang w:eastAsia="sk-SK"/>
        </w:rPr>
        <w:t xml:space="preserve"> nasledovné parametre:</w:t>
      </w:r>
    </w:p>
    <w:p w14:paraId="24856A67" w14:textId="77777777" w:rsidR="00A74154" w:rsidRDefault="00A74154">
      <w:pPr>
        <w:pStyle w:val="Nadpis6"/>
        <w:rPr>
          <w:rFonts w:eastAsia="Calibri"/>
          <w:shd w:val="clear" w:color="auto" w:fill="FFFFFF"/>
          <w:lang w:eastAsia="sk-SK"/>
        </w:rPr>
      </w:pPr>
      <w:r>
        <w:rPr>
          <w:rFonts w:eastAsia="Calibri"/>
          <w:shd w:val="clear" w:color="auto" w:fill="FFFFFF"/>
          <w:lang w:eastAsia="sk-SK"/>
        </w:rPr>
        <w:t>jej predmetom</w:t>
      </w:r>
      <w:r w:rsidRPr="006A7BCA">
        <w:rPr>
          <w:rFonts w:eastAsia="Calibri"/>
          <w:shd w:val="clear" w:color="auto" w:fill="FFFFFF"/>
          <w:lang w:eastAsia="sk-SK"/>
        </w:rPr>
        <w:t xml:space="preserve"> boli stavebné práce v  minimálnej hodnote </w:t>
      </w:r>
      <w:r>
        <w:rPr>
          <w:rFonts w:eastAsia="Calibri"/>
          <w:b/>
          <w:bCs/>
          <w:shd w:val="clear" w:color="auto" w:fill="FFFFFF"/>
          <w:lang w:eastAsia="sk-SK"/>
        </w:rPr>
        <w:t>30</w:t>
      </w:r>
      <w:r w:rsidRPr="006A7BCA">
        <w:rPr>
          <w:rFonts w:eastAsia="Calibri"/>
          <w:b/>
          <w:bCs/>
          <w:shd w:val="clear" w:color="auto" w:fill="FFFFFF"/>
          <w:lang w:eastAsia="sk-SK"/>
        </w:rPr>
        <w:t xml:space="preserve"> 000 000,- </w:t>
      </w:r>
      <w:r w:rsidRPr="006A7BCA">
        <w:rPr>
          <w:rFonts w:eastAsia="Times New Roman"/>
          <w:b/>
          <w:bCs/>
        </w:rPr>
        <w:t>EUR bez DPH</w:t>
      </w:r>
      <w:r>
        <w:rPr>
          <w:rFonts w:eastAsia="Calibri"/>
          <w:shd w:val="clear" w:color="auto" w:fill="FFFFFF"/>
          <w:lang w:eastAsia="sk-SK"/>
        </w:rPr>
        <w:t xml:space="preserve"> </w:t>
      </w:r>
    </w:p>
    <w:p w14:paraId="7E2AFDF0" w14:textId="5E52AB60" w:rsidR="00BE6934" w:rsidRDefault="00A32C40">
      <w:pPr>
        <w:pStyle w:val="Nadpis6"/>
        <w:rPr>
          <w:rFonts w:eastAsia="Calibri"/>
          <w:shd w:val="clear" w:color="auto" w:fill="FFFFFF"/>
          <w:lang w:eastAsia="sk-SK"/>
        </w:rPr>
      </w:pPr>
      <w:r>
        <w:rPr>
          <w:rFonts w:eastAsia="Calibri"/>
          <w:shd w:val="clear" w:color="auto" w:fill="FFFFFF"/>
          <w:lang w:eastAsia="sk-SK"/>
        </w:rPr>
        <w:t xml:space="preserve">jej predmetom </w:t>
      </w:r>
      <w:r w:rsidR="00426078" w:rsidRPr="006A7BCA">
        <w:rPr>
          <w:rFonts w:eastAsia="Calibri"/>
          <w:shd w:val="clear" w:color="auto" w:fill="FFFFFF"/>
          <w:lang w:eastAsia="sk-SK"/>
        </w:rPr>
        <w:t xml:space="preserve">boli stavebné práce na </w:t>
      </w:r>
      <w:r w:rsidR="00426078">
        <w:rPr>
          <w:rFonts w:eastAsia="Calibri"/>
          <w:shd w:val="clear" w:color="auto" w:fill="FFFFFF"/>
          <w:lang w:eastAsia="sk-SK"/>
        </w:rPr>
        <w:t xml:space="preserve">dvojkoľajovej </w:t>
      </w:r>
      <w:r w:rsidR="00426078" w:rsidRPr="006A7BCA">
        <w:rPr>
          <w:rFonts w:eastAsia="Calibri"/>
          <w:shd w:val="clear" w:color="auto" w:fill="FFFFFF"/>
          <w:lang w:eastAsia="sk-SK"/>
        </w:rPr>
        <w:t>električkovej</w:t>
      </w:r>
      <w:r>
        <w:rPr>
          <w:rFonts w:eastAsia="Calibri"/>
          <w:shd w:val="clear" w:color="auto" w:fill="FFFFFF"/>
          <w:lang w:eastAsia="sk-SK"/>
        </w:rPr>
        <w:t xml:space="preserve"> alebo inej dvojkoľajovej trati;</w:t>
      </w:r>
    </w:p>
    <w:p w14:paraId="1346580F" w14:textId="22966563" w:rsidR="00DF26E6" w:rsidRDefault="00DF26E6">
      <w:pPr>
        <w:pStyle w:val="Nadpis6"/>
        <w:rPr>
          <w:rFonts w:eastAsia="Calibri"/>
          <w:shd w:val="clear" w:color="auto" w:fill="FFFFFF"/>
          <w:lang w:eastAsia="sk-SK"/>
        </w:rPr>
      </w:pPr>
      <w:r w:rsidRPr="00DF26E6">
        <w:rPr>
          <w:rFonts w:eastAsia="Calibri"/>
          <w:shd w:val="clear" w:color="auto" w:fill="FFFFFF"/>
          <w:lang w:eastAsia="sk-SK"/>
        </w:rPr>
        <w:t>dĺžka trate, ktorá bola predmetom týchto stavebných prác mala v ucelenom úseku minimálne 1,5 km, minimálne 3 zástavky a minimálne 3 križovania s cestným telesom</w:t>
      </w:r>
      <w:r>
        <w:rPr>
          <w:rFonts w:eastAsia="Calibri"/>
          <w:shd w:val="clear" w:color="auto" w:fill="FFFFFF"/>
          <w:lang w:eastAsia="sk-SK"/>
        </w:rPr>
        <w:t>;</w:t>
      </w:r>
    </w:p>
    <w:p w14:paraId="39A11495" w14:textId="439AEC6D" w:rsidR="00BE6934" w:rsidRPr="000E0220" w:rsidRDefault="00BE6934">
      <w:pPr>
        <w:pStyle w:val="Nadpis6"/>
        <w:rPr>
          <w:rFonts w:eastAsia="Calibri"/>
          <w:shd w:val="clear" w:color="auto" w:fill="FFFFFF"/>
          <w:lang w:eastAsia="sk-SK"/>
        </w:rPr>
      </w:pPr>
      <w:r w:rsidRPr="000E0220">
        <w:rPr>
          <w:rFonts w:eastAsia="Calibri"/>
          <w:shd w:val="clear" w:color="auto" w:fill="FFFFFF"/>
          <w:lang w:eastAsia="sk-SK"/>
        </w:rPr>
        <w:t>tieto stavebné práce boli realizované v intraviláne;</w:t>
      </w:r>
    </w:p>
    <w:p w14:paraId="3EF89872" w14:textId="1BF71DA8" w:rsidR="00A5035A" w:rsidRPr="00B952A8" w:rsidRDefault="00A5035A" w:rsidP="007B30C1">
      <w:pPr>
        <w:pStyle w:val="Nadpis6"/>
        <w:rPr>
          <w:shd w:val="clear" w:color="auto" w:fill="FFFFFF"/>
        </w:rPr>
      </w:pPr>
      <w:r w:rsidRPr="00A5035A">
        <w:rPr>
          <w:rFonts w:eastAsia="Times New Roman"/>
        </w:rPr>
        <w:t>uskutočnenie</w:t>
      </w:r>
      <w:r w:rsidRPr="00B952A8">
        <w:rPr>
          <w:shd w:val="clear" w:color="auto" w:fill="FFFFFF"/>
        </w:rPr>
        <w:t xml:space="preserve"> aspoň jednej </w:t>
      </w:r>
      <w:r>
        <w:rPr>
          <w:rFonts w:eastAsia="Calibri"/>
          <w:shd w:val="clear" w:color="auto" w:fill="FFFFFF"/>
          <w:lang w:eastAsia="sk-SK"/>
        </w:rPr>
        <w:t xml:space="preserve">Referenčnej </w:t>
      </w:r>
      <w:r w:rsidRPr="00A5035A">
        <w:rPr>
          <w:rFonts w:eastAsia="Calibri"/>
          <w:shd w:val="clear" w:color="auto" w:fill="FFFFFF"/>
          <w:lang w:eastAsia="sk-SK"/>
        </w:rPr>
        <w:t>zákazky</w:t>
      </w:r>
      <w:r w:rsidRPr="00B952A8">
        <w:rPr>
          <w:shd w:val="clear" w:color="auto" w:fill="FFFFFF"/>
        </w:rPr>
        <w:t xml:space="preserve">, ktorej predmetom boli stavebné práce na trakčnom alebo trolejovom vedení v minimálnej hodnote </w:t>
      </w:r>
      <w:r w:rsidRPr="00A5035A">
        <w:rPr>
          <w:b/>
          <w:bCs/>
          <w:shd w:val="clear" w:color="auto" w:fill="FFFFFF"/>
        </w:rPr>
        <w:t>5 000 000,- EUR</w:t>
      </w:r>
      <w:r w:rsidRPr="00A5035A">
        <w:rPr>
          <w:rFonts w:eastAsia="Times New Roman"/>
          <w:b/>
          <w:bCs/>
        </w:rPr>
        <w:t xml:space="preserve"> bez</w:t>
      </w:r>
      <w:r>
        <w:rPr>
          <w:rFonts w:eastAsia="Times New Roman"/>
          <w:b/>
          <w:bCs/>
        </w:rPr>
        <w:t xml:space="preserve"> DPH</w:t>
      </w:r>
      <w:r w:rsidRPr="00B952A8">
        <w:rPr>
          <w:shd w:val="clear" w:color="auto" w:fill="FFFFFF"/>
        </w:rPr>
        <w:t>;</w:t>
      </w:r>
    </w:p>
    <w:p w14:paraId="61FD1964" w14:textId="21579D78" w:rsidR="00A5035A" w:rsidRPr="00B952A8" w:rsidRDefault="00A5035A" w:rsidP="007B30C1">
      <w:pPr>
        <w:pStyle w:val="Nadpis6"/>
        <w:rPr>
          <w:shd w:val="clear" w:color="auto" w:fill="FFFFFF"/>
        </w:rPr>
      </w:pPr>
      <w:r w:rsidRPr="00B952A8">
        <w:rPr>
          <w:shd w:val="clear" w:color="auto" w:fill="FFFFFF"/>
        </w:rPr>
        <w:t xml:space="preserve">uskutočnenie aspoň jednej </w:t>
      </w:r>
      <w:r>
        <w:rPr>
          <w:rFonts w:eastAsia="Calibri"/>
          <w:shd w:val="clear" w:color="auto" w:fill="FFFFFF"/>
          <w:lang w:eastAsia="sk-SK"/>
        </w:rPr>
        <w:t xml:space="preserve">Referenčnej </w:t>
      </w:r>
      <w:r w:rsidRPr="00A5035A">
        <w:rPr>
          <w:rFonts w:eastAsia="Calibri"/>
          <w:shd w:val="clear" w:color="auto" w:fill="FFFFFF"/>
          <w:lang w:eastAsia="sk-SK"/>
        </w:rPr>
        <w:t>zákazky</w:t>
      </w:r>
      <w:r w:rsidRPr="00B952A8">
        <w:rPr>
          <w:shd w:val="clear" w:color="auto" w:fill="FFFFFF"/>
        </w:rPr>
        <w:t>, ktorej predmetom boli stavebné práce na </w:t>
      </w:r>
      <w:r w:rsidRPr="00A5035A">
        <w:rPr>
          <w:rFonts w:eastAsia="Times New Roman"/>
        </w:rPr>
        <w:t>zabezpečovacích</w:t>
      </w:r>
      <w:r w:rsidRPr="00B952A8">
        <w:rPr>
          <w:shd w:val="clear" w:color="auto" w:fill="FFFFFF"/>
        </w:rPr>
        <w:t xml:space="preserve"> a oznamovacích zariadeniach v minimálnej hodnote </w:t>
      </w:r>
      <w:r w:rsidRPr="00A5035A">
        <w:rPr>
          <w:b/>
          <w:bCs/>
          <w:shd w:val="clear" w:color="auto" w:fill="FFFFFF"/>
        </w:rPr>
        <w:t>3 000 000,- EUR</w:t>
      </w:r>
      <w:r w:rsidRPr="00A5035A">
        <w:rPr>
          <w:rFonts w:eastAsia="Times New Roman"/>
          <w:b/>
          <w:bCs/>
        </w:rPr>
        <w:t xml:space="preserve"> </w:t>
      </w:r>
      <w:r>
        <w:rPr>
          <w:rFonts w:eastAsia="Times New Roman"/>
          <w:b/>
          <w:bCs/>
        </w:rPr>
        <w:t>bez DPH;</w:t>
      </w:r>
    </w:p>
    <w:p w14:paraId="45C3F236" w14:textId="23904620" w:rsidR="00A5035A" w:rsidRPr="00B952A8" w:rsidRDefault="00A5035A" w:rsidP="007B30C1">
      <w:pPr>
        <w:pStyle w:val="Nadpis6"/>
        <w:rPr>
          <w:shd w:val="clear" w:color="auto" w:fill="FFFFFF"/>
        </w:rPr>
      </w:pPr>
      <w:r w:rsidRPr="00B952A8">
        <w:rPr>
          <w:shd w:val="clear" w:color="auto" w:fill="FFFFFF"/>
        </w:rPr>
        <w:t xml:space="preserve">uskutočnenie aspoň jednej </w:t>
      </w:r>
      <w:r>
        <w:rPr>
          <w:rFonts w:eastAsia="Calibri"/>
          <w:shd w:val="clear" w:color="auto" w:fill="FFFFFF"/>
          <w:lang w:eastAsia="sk-SK"/>
        </w:rPr>
        <w:t xml:space="preserve">Referenčnej </w:t>
      </w:r>
      <w:r w:rsidRPr="00A5035A">
        <w:rPr>
          <w:rFonts w:eastAsia="Calibri"/>
          <w:shd w:val="clear" w:color="auto" w:fill="FFFFFF"/>
          <w:lang w:eastAsia="sk-SK"/>
        </w:rPr>
        <w:t>zákazky</w:t>
      </w:r>
      <w:r w:rsidRPr="00B952A8">
        <w:rPr>
          <w:shd w:val="clear" w:color="auto" w:fill="FFFFFF"/>
        </w:rPr>
        <w:t xml:space="preserve">, ktorej predmetom boli stavebné práce </w:t>
      </w:r>
      <w:r w:rsidRPr="00B952A8">
        <w:rPr>
          <w:shd w:val="clear" w:color="auto" w:fill="FFFFFF"/>
        </w:rPr>
        <w:lastRenderedPageBreak/>
        <w:t xml:space="preserve">na </w:t>
      </w:r>
      <w:r w:rsidR="00223F66">
        <w:rPr>
          <w:shd w:val="clear" w:color="auto" w:fill="FFFFFF"/>
        </w:rPr>
        <w:t xml:space="preserve">výstavbe, </w:t>
      </w:r>
      <w:r w:rsidR="00233A78">
        <w:rPr>
          <w:shd w:val="clear" w:color="auto" w:fill="FFFFFF"/>
        </w:rPr>
        <w:t xml:space="preserve">rekonštrukcii alebo </w:t>
      </w:r>
      <w:r w:rsidR="00A32C40">
        <w:rPr>
          <w:shd w:val="clear" w:color="auto" w:fill="FFFFFF"/>
        </w:rPr>
        <w:t>modernizácii</w:t>
      </w:r>
      <w:r w:rsidR="00233A78" w:rsidRPr="00B952A8">
        <w:rPr>
          <w:shd w:val="clear" w:color="auto" w:fill="FFFFFF"/>
        </w:rPr>
        <w:t xml:space="preserve"> </w:t>
      </w:r>
      <w:r w:rsidR="00426078">
        <w:rPr>
          <w:shd w:val="clear" w:color="auto" w:fill="FFFFFF"/>
        </w:rPr>
        <w:t>koľajového mosta</w:t>
      </w:r>
      <w:r w:rsidRPr="00B952A8">
        <w:rPr>
          <w:shd w:val="clear" w:color="auto" w:fill="FFFFFF"/>
        </w:rPr>
        <w:t xml:space="preserve"> s minimálnou dĺžkou </w:t>
      </w:r>
      <w:r w:rsidRPr="00A5035A">
        <w:rPr>
          <w:b/>
          <w:bCs/>
          <w:shd w:val="clear" w:color="auto" w:fill="FFFFFF"/>
        </w:rPr>
        <w:t>50 m</w:t>
      </w:r>
      <w:r>
        <w:rPr>
          <w:b/>
          <w:bCs/>
          <w:shd w:val="clear" w:color="auto" w:fill="FFFFFF"/>
        </w:rPr>
        <w:t>etrov</w:t>
      </w:r>
      <w:r w:rsidRPr="00B952A8">
        <w:rPr>
          <w:shd w:val="clear" w:color="auto" w:fill="FFFFFF"/>
        </w:rPr>
        <w:t>.</w:t>
      </w:r>
    </w:p>
    <w:p w14:paraId="092FD624" w14:textId="0A90AC72" w:rsidR="00A5035A" w:rsidRPr="00B952A8" w:rsidRDefault="00A5035A" w:rsidP="00DF26E6">
      <w:pPr>
        <w:pStyle w:val="Nadpis5"/>
        <w:rPr>
          <w:shd w:val="clear" w:color="auto" w:fill="FFFFFF"/>
        </w:rPr>
      </w:pPr>
      <w:r w:rsidRPr="00B952A8">
        <w:rPr>
          <w:shd w:val="clear" w:color="auto" w:fill="FFFFFF"/>
        </w:rPr>
        <w:t xml:space="preserve">Do realizovaných stavebných prác v rámci </w:t>
      </w:r>
      <w:r w:rsidR="00AB2A67">
        <w:rPr>
          <w:shd w:val="clear" w:color="auto" w:fill="FFFFFF"/>
        </w:rPr>
        <w:t>R</w:t>
      </w:r>
      <w:r w:rsidRPr="00B952A8">
        <w:rPr>
          <w:shd w:val="clear" w:color="auto" w:fill="FFFFFF"/>
        </w:rPr>
        <w:t>eferenčného obdobia možno započítať iba práce na dokončených projektoch, resp. samostatne funkčných parciálnych celkoch projektov</w:t>
      </w:r>
      <w:r w:rsidR="00AB2A67">
        <w:rPr>
          <w:shd w:val="clear" w:color="auto" w:fill="FFFFFF"/>
        </w:rPr>
        <w:t xml:space="preserve"> (Referenčných zákazkách)</w:t>
      </w:r>
      <w:r w:rsidRPr="00B952A8">
        <w:rPr>
          <w:shd w:val="clear" w:color="auto" w:fill="FFFFFF"/>
        </w:rPr>
        <w:t xml:space="preserve">, spĺňajúcich vyššie uvedené parametre. </w:t>
      </w:r>
    </w:p>
    <w:p w14:paraId="0B36D25D" w14:textId="634CAACD" w:rsidR="00A5035A" w:rsidRPr="00B952A8" w:rsidRDefault="00A5035A" w:rsidP="00DF26E6">
      <w:pPr>
        <w:pStyle w:val="Nadpis5"/>
      </w:pPr>
      <w:r w:rsidRPr="00B952A8">
        <w:t>Do objemu plnenia</w:t>
      </w:r>
      <w:r w:rsidR="00AB2A67">
        <w:t xml:space="preserve"> Referenčnej zákazky</w:t>
      </w:r>
      <w:r w:rsidRPr="00B952A8">
        <w:t xml:space="preserve"> v rámci preukazovania podmienok účasti podľa tohto bodu </w:t>
      </w:r>
      <w:r w:rsidRPr="00B952A8">
        <w:rPr>
          <w:b/>
          <w:bCs/>
        </w:rPr>
        <w:t>možno</w:t>
      </w:r>
      <w:r w:rsidRPr="00B952A8">
        <w:t xml:space="preserve"> započítať všetky </w:t>
      </w:r>
      <w:r w:rsidRPr="00B952A8">
        <w:rPr>
          <w:shd w:val="clear" w:color="auto" w:fill="FFFFFF"/>
        </w:rPr>
        <w:t>práce</w:t>
      </w:r>
      <w:r w:rsidRPr="00B952A8">
        <w:t xml:space="preserve"> (objemy) plnenia </w:t>
      </w:r>
      <w:r w:rsidR="00AB2A67">
        <w:t>Referenčnej zákazky</w:t>
      </w:r>
      <w:r w:rsidR="00AB2A67" w:rsidRPr="00B952A8">
        <w:t xml:space="preserve"> </w:t>
      </w:r>
      <w:r w:rsidRPr="00B952A8">
        <w:t xml:space="preserve">od začiatku realizácie daného projektu za predpokladu, že tento projekt (resp. jeho samostatne funkčná ucelená časť spĺňajúca požadované parametre) bol v rámci Referenčného obdobia dokončený a prevzatý odberateľom. </w:t>
      </w:r>
    </w:p>
    <w:p w14:paraId="5130DE80" w14:textId="77777777" w:rsidR="00A5035A" w:rsidRPr="00B952A8" w:rsidRDefault="00A5035A" w:rsidP="00DF26E6">
      <w:pPr>
        <w:pStyle w:val="Nadpis5"/>
      </w:pPr>
      <w:r w:rsidRPr="00B952A8">
        <w:t xml:space="preserve">Do objemu </w:t>
      </w:r>
      <w:r w:rsidRPr="00B952A8">
        <w:rPr>
          <w:shd w:val="clear" w:color="auto" w:fill="FFFFFF"/>
        </w:rPr>
        <w:t>referenčného</w:t>
      </w:r>
      <w:r w:rsidRPr="00B952A8">
        <w:t xml:space="preserve"> plnenia v rámci preukazovania podmienok účasti podľa tohto bodu </w:t>
      </w:r>
      <w:r w:rsidRPr="00B952A8">
        <w:rPr>
          <w:b/>
          <w:bCs/>
        </w:rPr>
        <w:t>nemožno</w:t>
      </w:r>
      <w:r w:rsidRPr="00B952A8">
        <w:t xml:space="preserve"> započítať žiadne práce (objemy) plnenia, pokiaľ v rámci referenčného obdobia nebol projekt (resp. jeho samostatne funkčná ucelená časť spĺňajúca požadované parametre), ktorého sa čiastkovo vykonané práce týkajú, ako funkčný celok riadne dokončený a odovzdaný k užívaniu resp. prevzatý odberateľom.</w:t>
      </w:r>
    </w:p>
    <w:p w14:paraId="5AD4AE7D" w14:textId="250039C7" w:rsidR="00A5035A" w:rsidRPr="00B952A8" w:rsidRDefault="00A5035A" w:rsidP="00DF26E6">
      <w:pPr>
        <w:pStyle w:val="Nadpis5"/>
      </w:pPr>
      <w:r w:rsidRPr="00B952A8">
        <w:t xml:space="preserve">Uchádzač môže preukázať splnenie podmienok účasti aj prostredníctvom jednej </w:t>
      </w:r>
      <w:r w:rsidR="00AB2A67">
        <w:t>R</w:t>
      </w:r>
      <w:r w:rsidRPr="00B952A8">
        <w:t xml:space="preserve">eferenčnej zákazky zahrňujúcej viaceré, príp. všetky vyššie uvedené </w:t>
      </w:r>
      <w:r w:rsidR="00AB2A67">
        <w:t>požiadavky</w:t>
      </w:r>
      <w:r w:rsidRPr="00B952A8">
        <w:t>.</w:t>
      </w:r>
    </w:p>
    <w:p w14:paraId="19CA00B3" w14:textId="2C36D105" w:rsidR="00A5035A" w:rsidRDefault="00A5035A" w:rsidP="00A5035A">
      <w:pPr>
        <w:ind w:left="709"/>
        <w:rPr>
          <w:shd w:val="clear" w:color="auto" w:fill="FFFFFF"/>
        </w:rPr>
      </w:pPr>
      <w:r w:rsidRPr="00B952A8">
        <w:rPr>
          <w:shd w:val="clear" w:color="auto" w:fill="FFFFFF"/>
        </w:rPr>
        <w:t>V prípade ak bola odplata za referenčné plnenie dohodnutá v inej mene ako v mene EUR, bude pre jej posúdenie vykonaný prepočet na EUR podľa kurzu NBS platného ku dňu dokončenia referenčného plnenia.</w:t>
      </w:r>
    </w:p>
    <w:p w14:paraId="09CC521B" w14:textId="26C3E16B" w:rsidR="004500F1" w:rsidRDefault="00AA0F8B" w:rsidP="0056492A">
      <w:pPr>
        <w:pStyle w:val="Nadpis4"/>
        <w:rPr>
          <w:shd w:val="clear" w:color="auto" w:fill="FFFFFF"/>
        </w:rPr>
      </w:pPr>
      <w:r w:rsidRPr="00AA0F8B">
        <w:t xml:space="preserve">Podmienky podľa ustanovenia </w:t>
      </w:r>
      <w:r w:rsidR="004500F1" w:rsidRPr="00AA0F8B">
        <w:rPr>
          <w:shd w:val="clear" w:color="auto" w:fill="FFFFFF"/>
        </w:rPr>
        <w:t>§ 34 ods. 1 písm. g) ZVO</w:t>
      </w:r>
      <w:r w:rsidR="004500F1" w:rsidRPr="004500F1">
        <w:rPr>
          <w:shd w:val="clear" w:color="auto" w:fill="FFFFFF"/>
        </w:rPr>
        <w:t xml:space="preserve">: </w:t>
      </w:r>
    </w:p>
    <w:p w14:paraId="0803E496" w14:textId="1082ED0A" w:rsidR="00AB2A67" w:rsidRDefault="004500F1" w:rsidP="0056492A">
      <w:pPr>
        <w:pStyle w:val="Nadpis4"/>
        <w:numPr>
          <w:ilvl w:val="0"/>
          <w:numId w:val="0"/>
        </w:numPr>
        <w:ind w:left="709"/>
        <w:rPr>
          <w:shd w:val="clear" w:color="auto" w:fill="FFFFFF"/>
        </w:rPr>
      </w:pPr>
      <w:r w:rsidRPr="004500F1">
        <w:rPr>
          <w:shd w:val="clear" w:color="auto" w:fill="FFFFFF"/>
        </w:rPr>
        <w:t>Údaje o vzdelaní a odbornej praxi alebo o odbornej kvalifikácií osôb určených na plnenie zmluvy alebo riadiacich zamestnancov</w:t>
      </w:r>
    </w:p>
    <w:p w14:paraId="387EA165" w14:textId="77777777" w:rsidR="004500F1" w:rsidRPr="001C2C1F" w:rsidRDefault="004500F1" w:rsidP="004500F1">
      <w:pPr>
        <w:ind w:left="709"/>
        <w:rPr>
          <w:rFonts w:eastAsia="Calibri" w:cs="Times New Roman"/>
          <w:b/>
          <w:szCs w:val="20"/>
          <w:u w:val="single"/>
          <w:shd w:val="clear" w:color="auto" w:fill="FFFFFF"/>
          <w:lang w:eastAsia="sk-SK"/>
        </w:rPr>
      </w:pPr>
      <w:r w:rsidRPr="001C2C1F">
        <w:rPr>
          <w:rFonts w:eastAsia="Calibri" w:cs="Times New Roman"/>
          <w:b/>
          <w:szCs w:val="20"/>
          <w:u w:val="single"/>
          <w:shd w:val="clear" w:color="auto" w:fill="FFFFFF"/>
          <w:lang w:eastAsia="sk-SK"/>
        </w:rPr>
        <w:t>Minimálna úroveň požiadaviek:</w:t>
      </w:r>
    </w:p>
    <w:p w14:paraId="044808D5" w14:textId="77777777" w:rsidR="004500F1" w:rsidRPr="004500F1" w:rsidRDefault="004500F1" w:rsidP="004500F1">
      <w:pPr>
        <w:ind w:left="709"/>
        <w:rPr>
          <w:shd w:val="clear" w:color="auto" w:fill="FFFFFF"/>
        </w:rPr>
      </w:pPr>
      <w:r w:rsidRPr="004500F1">
        <w:rPr>
          <w:shd w:val="clear" w:color="auto" w:fill="FFFFFF"/>
        </w:rPr>
        <w:t xml:space="preserve">Uchádzač musí preukázať svoju odbornú spôsobilosť potvrdením, že má k dispozícii nižšie uvedených odborníkov spĺňajúcich stanovené požiadavky v príslušnom počte. </w:t>
      </w:r>
    </w:p>
    <w:p w14:paraId="76BB90BF" w14:textId="5A879803" w:rsidR="00AB2A67" w:rsidRPr="004500F1" w:rsidRDefault="004500F1" w:rsidP="004500F1">
      <w:pPr>
        <w:ind w:left="709"/>
        <w:rPr>
          <w:shd w:val="clear" w:color="auto" w:fill="FFFFFF"/>
        </w:rPr>
      </w:pPr>
      <w:r w:rsidRPr="004500F1">
        <w:rPr>
          <w:shd w:val="clear" w:color="auto" w:fill="FFFFFF"/>
        </w:rPr>
        <w:t>Na účely preukázania splnenia týchto požiadaviek uchádzač predloží doklady osvedčujúce splnenie podmienok vzťahujúcich sa na jednotlivých odborníkov podľa požiadaviek nižšie:</w:t>
      </w:r>
    </w:p>
    <w:p w14:paraId="3FD15396" w14:textId="24700A41" w:rsidR="004500F1" w:rsidRPr="004500F1" w:rsidRDefault="004500F1" w:rsidP="00F43BCE">
      <w:pPr>
        <w:pStyle w:val="Odsekzoznamu"/>
        <w:numPr>
          <w:ilvl w:val="0"/>
          <w:numId w:val="18"/>
        </w:numPr>
        <w:ind w:left="1134" w:hanging="425"/>
        <w:contextualSpacing w:val="0"/>
        <w:rPr>
          <w:rFonts w:ascii="Cambria" w:hAnsi="Cambria"/>
          <w:shd w:val="clear" w:color="auto" w:fill="FFFFFF"/>
        </w:rPr>
      </w:pPr>
      <w:r w:rsidRPr="004500F1">
        <w:rPr>
          <w:rFonts w:ascii="Cambria" w:hAnsi="Cambria"/>
          <w:shd w:val="clear" w:color="auto" w:fill="FFFFFF"/>
        </w:rPr>
        <w:t>vo vzťahu k požiadavkám na preukázanie vzdelania / certifikácie každý odborník predloží platným certifikátom alebo odkazom na URL adresu na register na register akreditovanej autority, kde je možné overiť platnosť certifikácie/certifikátu; a</w:t>
      </w:r>
    </w:p>
    <w:p w14:paraId="45937217" w14:textId="359CFC24" w:rsidR="00AB2A67" w:rsidRDefault="004500F1" w:rsidP="00F43BCE">
      <w:pPr>
        <w:pStyle w:val="Odsekzoznamu"/>
        <w:numPr>
          <w:ilvl w:val="0"/>
          <w:numId w:val="18"/>
        </w:numPr>
        <w:ind w:left="1134" w:hanging="425"/>
        <w:contextualSpacing w:val="0"/>
        <w:rPr>
          <w:rFonts w:ascii="Cambria" w:hAnsi="Cambria"/>
          <w:shd w:val="clear" w:color="auto" w:fill="FFFFFF"/>
        </w:rPr>
      </w:pPr>
      <w:r w:rsidRPr="004500F1">
        <w:rPr>
          <w:rFonts w:ascii="Cambria" w:hAnsi="Cambria"/>
          <w:shd w:val="clear" w:color="auto" w:fill="FFFFFF"/>
        </w:rPr>
        <w:t xml:space="preserve">vyplnený formulár ktorý je prílohou </w:t>
      </w:r>
      <w:r w:rsidR="00C20159" w:rsidRPr="001C2C1F">
        <w:rPr>
          <w:rFonts w:cs="Arial"/>
        </w:rPr>
        <w:t>D</w:t>
      </w:r>
      <w:r w:rsidR="00C20159">
        <w:rPr>
          <w:rFonts w:cs="Arial"/>
        </w:rPr>
        <w:t>1</w:t>
      </w:r>
      <w:r w:rsidRPr="004500F1">
        <w:rPr>
          <w:rFonts w:ascii="Cambria" w:hAnsi="Cambria"/>
          <w:shd w:val="clear" w:color="auto" w:fill="FFFFFF"/>
        </w:rPr>
        <w:t xml:space="preserve"> súťažných podkladov s doplnením údajov o </w:t>
      </w:r>
      <w:r>
        <w:rPr>
          <w:rFonts w:ascii="Cambria" w:hAnsi="Cambria"/>
          <w:shd w:val="clear" w:color="auto" w:fill="FFFFFF"/>
        </w:rPr>
        <w:t>j</w:t>
      </w:r>
      <w:r w:rsidRPr="004500F1">
        <w:rPr>
          <w:rFonts w:ascii="Cambria" w:hAnsi="Cambria"/>
          <w:shd w:val="clear" w:color="auto" w:fill="FFFFFF"/>
        </w:rPr>
        <w:t>ednotlivých odborníkoch</w:t>
      </w:r>
      <w:r>
        <w:rPr>
          <w:rFonts w:ascii="Cambria" w:hAnsi="Cambria"/>
          <w:shd w:val="clear" w:color="auto" w:fill="FFFFFF"/>
        </w:rPr>
        <w:t>.</w:t>
      </w:r>
    </w:p>
    <w:p w14:paraId="25E131C3" w14:textId="77777777" w:rsidR="004500F1" w:rsidRPr="00B952A8" w:rsidRDefault="004500F1" w:rsidP="004500F1">
      <w:pPr>
        <w:ind w:firstLine="720"/>
        <w:rPr>
          <w:lang w:eastAsia="sk-SK"/>
        </w:rPr>
      </w:pPr>
    </w:p>
    <w:tbl>
      <w:tblPr>
        <w:tblStyle w:val="Mriekatabuky"/>
        <w:tblW w:w="0" w:type="auto"/>
        <w:tblInd w:w="704" w:type="dxa"/>
        <w:tblLook w:val="04A0" w:firstRow="1" w:lastRow="0" w:firstColumn="1" w:lastColumn="0" w:noHBand="0" w:noVBand="1"/>
      </w:tblPr>
      <w:tblGrid>
        <w:gridCol w:w="1985"/>
        <w:gridCol w:w="6224"/>
      </w:tblGrid>
      <w:tr w:rsidR="004500F1" w:rsidRPr="00B952A8" w14:paraId="77402BE9" w14:textId="77777777" w:rsidTr="004500F1">
        <w:tc>
          <w:tcPr>
            <w:tcW w:w="8209" w:type="dxa"/>
            <w:gridSpan w:val="2"/>
            <w:shd w:val="clear" w:color="auto" w:fill="BFBFBF" w:themeFill="background1" w:themeFillShade="BF"/>
            <w:vAlign w:val="center"/>
          </w:tcPr>
          <w:p w14:paraId="4B3EBCE9" w14:textId="77777777" w:rsidR="004500F1" w:rsidRPr="00B952A8" w:rsidRDefault="004500F1" w:rsidP="008A6914">
            <w:pPr>
              <w:spacing w:beforeLines="60" w:before="144" w:afterLines="60" w:after="144"/>
              <w:rPr>
                <w:b/>
                <w:bCs/>
                <w:lang w:eastAsia="sk-SK"/>
              </w:rPr>
            </w:pPr>
            <w:r w:rsidRPr="00B952A8">
              <w:rPr>
                <w:b/>
                <w:bCs/>
                <w:lang w:eastAsia="sk-SK"/>
              </w:rPr>
              <w:t>Odborník č. 1</w:t>
            </w:r>
          </w:p>
          <w:p w14:paraId="40E223E4" w14:textId="77777777" w:rsidR="004500F1" w:rsidRPr="00B952A8" w:rsidRDefault="004500F1" w:rsidP="008A6914">
            <w:pPr>
              <w:spacing w:beforeLines="60" w:before="144" w:afterLines="60" w:after="144"/>
              <w:rPr>
                <w:lang w:eastAsia="sk-SK"/>
              </w:rPr>
            </w:pPr>
            <w:r w:rsidRPr="00B952A8">
              <w:rPr>
                <w:lang w:eastAsia="sk-SK"/>
              </w:rPr>
              <w:t>Riaditeľ výstavby (Hlavný stavbyvedúci)</w:t>
            </w:r>
          </w:p>
          <w:p w14:paraId="3E87B539" w14:textId="77777777" w:rsidR="004500F1" w:rsidRPr="00B952A8" w:rsidRDefault="004500F1" w:rsidP="008A6914">
            <w:pPr>
              <w:spacing w:beforeLines="60" w:before="144" w:afterLines="60" w:after="144"/>
              <w:rPr>
                <w:lang w:eastAsia="sk-SK"/>
              </w:rPr>
            </w:pPr>
            <w:r w:rsidRPr="00B952A8">
              <w:rPr>
                <w:lang w:eastAsia="sk-SK"/>
              </w:rPr>
              <w:t>Požadovaný počet odborníkov: 1 osoba</w:t>
            </w:r>
          </w:p>
        </w:tc>
      </w:tr>
      <w:tr w:rsidR="004500F1" w:rsidRPr="00B952A8" w14:paraId="03FF1620" w14:textId="77777777" w:rsidTr="004500F1">
        <w:tc>
          <w:tcPr>
            <w:tcW w:w="1985" w:type="dxa"/>
            <w:vAlign w:val="center"/>
          </w:tcPr>
          <w:p w14:paraId="73E19289" w14:textId="77777777" w:rsidR="004500F1" w:rsidRPr="00B952A8" w:rsidRDefault="004500F1" w:rsidP="008A6914">
            <w:pPr>
              <w:spacing w:beforeLines="60" w:before="144" w:afterLines="60" w:after="144"/>
              <w:rPr>
                <w:lang w:eastAsia="sk-SK"/>
              </w:rPr>
            </w:pPr>
            <w:r w:rsidRPr="00B952A8">
              <w:rPr>
                <w:lang w:eastAsia="sk-SK"/>
              </w:rPr>
              <w:t>Vzdelanie / Certifikácia</w:t>
            </w:r>
          </w:p>
        </w:tc>
        <w:tc>
          <w:tcPr>
            <w:tcW w:w="6224" w:type="dxa"/>
            <w:vAlign w:val="center"/>
          </w:tcPr>
          <w:p w14:paraId="2FBF8C94" w14:textId="77777777" w:rsidR="004500F1" w:rsidRPr="00B952A8" w:rsidRDefault="004500F1" w:rsidP="008A6914">
            <w:pPr>
              <w:rPr>
                <w:lang w:eastAsia="sk-SK"/>
              </w:rPr>
            </w:pPr>
            <w:r w:rsidRPr="00B952A8">
              <w:rPr>
                <w:lang w:eastAsia="sk-SK"/>
              </w:rPr>
              <w:t>Odborník musí mať ukončené vysokoškolské alebo stredoškolské vzdelanie technického zamerania.</w:t>
            </w:r>
          </w:p>
          <w:p w14:paraId="6280D883" w14:textId="77777777" w:rsidR="004500F1" w:rsidRPr="00B952A8" w:rsidRDefault="004500F1" w:rsidP="008A6914">
            <w:pPr>
              <w:spacing w:beforeLines="60" w:before="144" w:afterLines="60" w:after="144"/>
              <w:rPr>
                <w:lang w:eastAsia="sk-SK"/>
              </w:rPr>
            </w:pPr>
            <w:r w:rsidRPr="00B952A8">
              <w:rPr>
                <w:lang w:eastAsia="sk-SK"/>
              </w:rPr>
              <w:t xml:space="preserve">Odborník musí byť držiteľom platného osvedčenia o vykonanej skúške odbornej spôsobilosti na činnosť stavbyvedúci vydaného Slovenskou komorou stavebných inžinierov v zmysle zákona č. 138/1992 Zb. o autorizovaných architektoch a autorizovaných stavebných inžinieroch v znení neskorších predpisov pre výkon činnosti (kategórie): 20 - inžinierske stavby s odborným zameraním na (21) dopravné stavby; v </w:t>
            </w:r>
            <w:r w:rsidRPr="00B952A8">
              <w:rPr>
                <w:lang w:eastAsia="sk-SK"/>
              </w:rPr>
              <w:lastRenderedPageBreak/>
              <w:t>prípade osvedčenia vydaného SKSI po 1.1.2005, uchádzač predloží okrem osvedčenia aj doklad o podrobnejšom členení odborného zamerania v rámci získaného osvedčenia; alebo ekvivalentný doklad vydaný podľa právneho predpisu krajiny registrácie odborníka.</w:t>
            </w:r>
          </w:p>
        </w:tc>
      </w:tr>
      <w:tr w:rsidR="004500F1" w:rsidRPr="00B952A8" w14:paraId="7152D6D3" w14:textId="77777777" w:rsidTr="004500F1">
        <w:tc>
          <w:tcPr>
            <w:tcW w:w="1985" w:type="dxa"/>
            <w:vAlign w:val="center"/>
          </w:tcPr>
          <w:p w14:paraId="690FD158" w14:textId="77777777" w:rsidR="004500F1" w:rsidRPr="00B952A8" w:rsidRDefault="004500F1" w:rsidP="008A6914">
            <w:pPr>
              <w:spacing w:beforeLines="60" w:before="144" w:afterLines="60" w:after="144"/>
              <w:rPr>
                <w:lang w:eastAsia="sk-SK"/>
              </w:rPr>
            </w:pPr>
            <w:r w:rsidRPr="00B952A8">
              <w:rPr>
                <w:lang w:eastAsia="sk-SK"/>
              </w:rPr>
              <w:lastRenderedPageBreak/>
              <w:t>Osobitné praktické skúsenosti</w:t>
            </w:r>
          </w:p>
        </w:tc>
        <w:tc>
          <w:tcPr>
            <w:tcW w:w="6224" w:type="dxa"/>
            <w:vAlign w:val="center"/>
          </w:tcPr>
          <w:p w14:paraId="4E19D2E8" w14:textId="749CF8DE" w:rsidR="004500F1" w:rsidRDefault="004500F1" w:rsidP="008A6914">
            <w:pPr>
              <w:spacing w:beforeLines="60" w:before="144" w:afterLines="60" w:after="144"/>
              <w:rPr>
                <w:lang w:eastAsia="sk-SK"/>
              </w:rPr>
            </w:pPr>
            <w:r w:rsidRPr="00B952A8">
              <w:rPr>
                <w:lang w:eastAsia="sk-SK"/>
              </w:rPr>
              <w:t xml:space="preserve">Minimálne </w:t>
            </w:r>
            <w:r>
              <w:rPr>
                <w:lang w:eastAsia="sk-SK"/>
              </w:rPr>
              <w:t>jedna</w:t>
            </w:r>
            <w:r w:rsidRPr="00B952A8">
              <w:rPr>
                <w:lang w:eastAsia="sk-SK"/>
              </w:rPr>
              <w:t xml:space="preserve"> (1)</w:t>
            </w:r>
            <w:r>
              <w:rPr>
                <w:lang w:eastAsia="sk-SK"/>
              </w:rPr>
              <w:t xml:space="preserve"> praktická skúsenosť,</w:t>
            </w:r>
            <w:r>
              <w:t xml:space="preserve"> </w:t>
            </w:r>
            <w:r w:rsidRPr="004500F1">
              <w:rPr>
                <w:lang w:eastAsia="sk-SK"/>
              </w:rPr>
              <w:t>pri ktor</w:t>
            </w:r>
            <w:r>
              <w:rPr>
                <w:lang w:eastAsia="sk-SK"/>
              </w:rPr>
              <w:t>ej</w:t>
            </w:r>
            <w:r w:rsidRPr="004500F1">
              <w:rPr>
                <w:lang w:eastAsia="sk-SK"/>
              </w:rPr>
              <w:t xml:space="preserve"> boli kumulatívne splnené nasledovné podmienky:</w:t>
            </w:r>
          </w:p>
          <w:p w14:paraId="26401F8D" w14:textId="2A08DE18" w:rsidR="004500F1" w:rsidRPr="001C2C1F" w:rsidRDefault="004500F1" w:rsidP="00845B4A">
            <w:pPr>
              <w:pStyle w:val="Nadpis7"/>
            </w:pPr>
            <w:r w:rsidRPr="001C2C1F">
              <w:t xml:space="preserve">odborník na konkrétnom projekte zastával pozíciu </w:t>
            </w:r>
            <w:r>
              <w:t>riaditeľa výstavby, hlavného stavbyvedúceho alebo inú obdobnú riadiacu pozíciu, v rámci ktorej viedol tím špecialistov, stavbyvedúcich alebo iných expertov/odborníkov na projekte</w:t>
            </w:r>
            <w:r w:rsidRPr="001C2C1F">
              <w:t>;</w:t>
            </w:r>
          </w:p>
          <w:p w14:paraId="470E7A63" w14:textId="77777777" w:rsidR="004500F1" w:rsidRDefault="004500F1" w:rsidP="00845B4A">
            <w:pPr>
              <w:pStyle w:val="Nadpis7"/>
            </w:pPr>
            <w:r w:rsidRPr="001C2C1F">
              <w:t>predmetom tohto projektu bol</w:t>
            </w:r>
            <w:r>
              <w:t xml:space="preserve">o </w:t>
            </w:r>
            <w:r w:rsidRPr="004500F1">
              <w:t>vybudovanie</w:t>
            </w:r>
            <w:r>
              <w:t xml:space="preserve"> </w:t>
            </w:r>
            <w:r w:rsidRPr="004500F1">
              <w:t>/</w:t>
            </w:r>
            <w:r>
              <w:t xml:space="preserve"> </w:t>
            </w:r>
            <w:r w:rsidRPr="004500F1">
              <w:t>modernizácia</w:t>
            </w:r>
            <w:r>
              <w:t xml:space="preserve"> </w:t>
            </w:r>
            <w:r w:rsidRPr="004500F1">
              <w:t>/</w:t>
            </w:r>
            <w:r>
              <w:t xml:space="preserve"> </w:t>
            </w:r>
            <w:r w:rsidRPr="004500F1">
              <w:t>rekonštrukcia koľajovej dráhy</w:t>
            </w:r>
            <w:r>
              <w:t>;</w:t>
            </w:r>
          </w:p>
          <w:p w14:paraId="071170DB" w14:textId="1DCF9FEA" w:rsidR="004500F1" w:rsidRDefault="004500F1" w:rsidP="00845B4A">
            <w:pPr>
              <w:pStyle w:val="Nadpis7"/>
            </w:pPr>
            <w:r w:rsidRPr="001C2C1F">
              <w:t xml:space="preserve">predmetom tohto projektu </w:t>
            </w:r>
            <w:r>
              <w:t xml:space="preserve">boli stavebné práce v hodnote minimálne </w:t>
            </w:r>
            <w:r w:rsidR="00262BE8">
              <w:rPr>
                <w:lang w:eastAsia="sk-SK"/>
              </w:rPr>
              <w:t>30</w:t>
            </w:r>
            <w:r w:rsidR="00262BE8" w:rsidRPr="00B952A8">
              <w:rPr>
                <w:lang w:eastAsia="sk-SK"/>
              </w:rPr>
              <w:t xml:space="preserve"> </w:t>
            </w:r>
            <w:r w:rsidRPr="00B952A8">
              <w:rPr>
                <w:lang w:eastAsia="sk-SK"/>
              </w:rPr>
              <w:t>000 000,- EUR bez DPH</w:t>
            </w:r>
            <w:r>
              <w:rPr>
                <w:lang w:eastAsia="sk-SK"/>
              </w:rPr>
              <w:t>.</w:t>
            </w:r>
          </w:p>
          <w:p w14:paraId="27372B19" w14:textId="77777777" w:rsidR="004500F1" w:rsidRDefault="004500F1" w:rsidP="004500F1">
            <w:pPr>
              <w:spacing w:beforeLines="60" w:before="144" w:afterLines="60" w:after="144"/>
              <w:rPr>
                <w:lang w:eastAsia="sk-SK"/>
              </w:rPr>
            </w:pPr>
            <w:r w:rsidRPr="00B952A8">
              <w:rPr>
                <w:lang w:eastAsia="sk-SK"/>
              </w:rPr>
              <w:t xml:space="preserve">Minimálne </w:t>
            </w:r>
            <w:r>
              <w:rPr>
                <w:lang w:eastAsia="sk-SK"/>
              </w:rPr>
              <w:t>jedna</w:t>
            </w:r>
            <w:r w:rsidRPr="00B952A8">
              <w:rPr>
                <w:lang w:eastAsia="sk-SK"/>
              </w:rPr>
              <w:t xml:space="preserve"> (1)</w:t>
            </w:r>
            <w:r>
              <w:rPr>
                <w:lang w:eastAsia="sk-SK"/>
              </w:rPr>
              <w:t xml:space="preserve"> praktická skúsenosť,</w:t>
            </w:r>
            <w:r>
              <w:t xml:space="preserve"> </w:t>
            </w:r>
            <w:r w:rsidRPr="004500F1">
              <w:rPr>
                <w:lang w:eastAsia="sk-SK"/>
              </w:rPr>
              <w:t>pri ktor</w:t>
            </w:r>
            <w:r>
              <w:rPr>
                <w:lang w:eastAsia="sk-SK"/>
              </w:rPr>
              <w:t>ej</w:t>
            </w:r>
            <w:r w:rsidRPr="004500F1">
              <w:rPr>
                <w:lang w:eastAsia="sk-SK"/>
              </w:rPr>
              <w:t xml:space="preserve"> boli kumulatívne splnené nasledovné podmienky:</w:t>
            </w:r>
          </w:p>
          <w:p w14:paraId="0A7D2A70" w14:textId="77777777" w:rsidR="004500F1" w:rsidRPr="001C2C1F" w:rsidRDefault="004500F1" w:rsidP="00845B4A">
            <w:pPr>
              <w:pStyle w:val="Nadpis7"/>
            </w:pPr>
            <w:r w:rsidRPr="001C2C1F">
              <w:t xml:space="preserve">odborník na konkrétnom projekte zastával pozíciu </w:t>
            </w:r>
            <w:r>
              <w:t>riaditeľa výstavby, hlavného stavbyvedúceho alebo inú obdobnú riadiacu pozíciu, v rámci ktorej viedol tím špecialistov, stavbyvedúcich alebo iných expertov/odborníkov na projekte</w:t>
            </w:r>
            <w:r w:rsidRPr="001C2C1F">
              <w:t>;</w:t>
            </w:r>
          </w:p>
          <w:p w14:paraId="702FB580" w14:textId="63907F1D" w:rsidR="004500F1" w:rsidRPr="00B952A8" w:rsidRDefault="004500F1" w:rsidP="00845B4A">
            <w:pPr>
              <w:pStyle w:val="Nadpis7"/>
            </w:pPr>
            <w:r w:rsidRPr="001C2C1F">
              <w:t>predmetom tohto projektu bol</w:t>
            </w:r>
            <w:r>
              <w:t xml:space="preserve">o </w:t>
            </w:r>
            <w:r w:rsidRPr="004500F1">
              <w:t>vybudovanie</w:t>
            </w:r>
            <w:r>
              <w:t xml:space="preserve"> </w:t>
            </w:r>
            <w:r w:rsidRPr="004500F1">
              <w:t>/</w:t>
            </w:r>
            <w:r>
              <w:t xml:space="preserve"> </w:t>
            </w:r>
            <w:r w:rsidRPr="004500F1">
              <w:t>modernizácia</w:t>
            </w:r>
            <w:r>
              <w:t xml:space="preserve"> </w:t>
            </w:r>
            <w:r w:rsidRPr="004500F1">
              <w:t>/</w:t>
            </w:r>
            <w:r>
              <w:t xml:space="preserve"> </w:t>
            </w:r>
            <w:r w:rsidRPr="004500F1">
              <w:t>rekonštrukcia električkovej trate</w:t>
            </w:r>
            <w:r w:rsidR="00245B4A">
              <w:t xml:space="preserve"> alebo inej koľajovej </w:t>
            </w:r>
            <w:r w:rsidR="00245B4A" w:rsidRPr="004500F1">
              <w:t>trate</w:t>
            </w:r>
            <w:r>
              <w:t>;</w:t>
            </w:r>
          </w:p>
        </w:tc>
      </w:tr>
      <w:tr w:rsidR="004500F1" w:rsidRPr="00B952A8" w14:paraId="0CF6D83E" w14:textId="77777777" w:rsidTr="004500F1">
        <w:tc>
          <w:tcPr>
            <w:tcW w:w="8209" w:type="dxa"/>
            <w:gridSpan w:val="2"/>
            <w:shd w:val="clear" w:color="auto" w:fill="BFBFBF" w:themeFill="background1" w:themeFillShade="BF"/>
            <w:vAlign w:val="center"/>
          </w:tcPr>
          <w:p w14:paraId="12084914" w14:textId="77777777" w:rsidR="004500F1" w:rsidRPr="00B952A8" w:rsidRDefault="004500F1" w:rsidP="008A6914">
            <w:pPr>
              <w:spacing w:beforeLines="60" w:before="144" w:afterLines="60" w:after="144"/>
              <w:rPr>
                <w:b/>
                <w:bCs/>
                <w:lang w:eastAsia="sk-SK"/>
              </w:rPr>
            </w:pPr>
            <w:r w:rsidRPr="00B952A8">
              <w:rPr>
                <w:b/>
                <w:bCs/>
                <w:lang w:eastAsia="sk-SK"/>
              </w:rPr>
              <w:t>Odborník č. 2</w:t>
            </w:r>
          </w:p>
          <w:p w14:paraId="62E83172" w14:textId="77777777" w:rsidR="004500F1" w:rsidRPr="00B952A8" w:rsidRDefault="004500F1" w:rsidP="008A6914">
            <w:pPr>
              <w:spacing w:beforeLines="60" w:before="144" w:afterLines="60" w:after="144"/>
              <w:rPr>
                <w:lang w:eastAsia="sk-SK"/>
              </w:rPr>
            </w:pPr>
            <w:r w:rsidRPr="00B952A8">
              <w:rPr>
                <w:lang w:eastAsia="sk-SK"/>
              </w:rPr>
              <w:t>Zástupca riaditeľa výstavby (Zástupca hlavného stavbyvedúceho)</w:t>
            </w:r>
          </w:p>
          <w:p w14:paraId="00BDD090" w14:textId="77777777" w:rsidR="004500F1" w:rsidRPr="00B952A8" w:rsidRDefault="004500F1" w:rsidP="008A6914">
            <w:pPr>
              <w:spacing w:beforeLines="60" w:before="144" w:afterLines="60" w:after="144"/>
              <w:rPr>
                <w:lang w:eastAsia="sk-SK"/>
              </w:rPr>
            </w:pPr>
            <w:r w:rsidRPr="00B952A8">
              <w:rPr>
                <w:lang w:eastAsia="sk-SK"/>
              </w:rPr>
              <w:t>Požadovaný počet odborníkov: 1 osoba</w:t>
            </w:r>
          </w:p>
        </w:tc>
      </w:tr>
      <w:tr w:rsidR="004500F1" w:rsidRPr="00B952A8" w14:paraId="1BEE9ADA" w14:textId="77777777" w:rsidTr="004500F1">
        <w:tc>
          <w:tcPr>
            <w:tcW w:w="1985" w:type="dxa"/>
            <w:vAlign w:val="center"/>
          </w:tcPr>
          <w:p w14:paraId="74D27147" w14:textId="77777777" w:rsidR="004500F1" w:rsidRPr="00B952A8" w:rsidRDefault="004500F1" w:rsidP="008A6914">
            <w:pPr>
              <w:spacing w:beforeLines="60" w:before="144" w:afterLines="60" w:after="144"/>
              <w:rPr>
                <w:lang w:eastAsia="sk-SK"/>
              </w:rPr>
            </w:pPr>
            <w:r w:rsidRPr="00B952A8">
              <w:rPr>
                <w:lang w:eastAsia="sk-SK"/>
              </w:rPr>
              <w:t>Vzdelanie / Certifikácia</w:t>
            </w:r>
          </w:p>
        </w:tc>
        <w:tc>
          <w:tcPr>
            <w:tcW w:w="6224" w:type="dxa"/>
            <w:vAlign w:val="center"/>
          </w:tcPr>
          <w:p w14:paraId="4850A352" w14:textId="77777777" w:rsidR="004500F1" w:rsidRPr="00B952A8" w:rsidRDefault="004500F1" w:rsidP="008A6914">
            <w:pPr>
              <w:rPr>
                <w:lang w:eastAsia="sk-SK"/>
              </w:rPr>
            </w:pPr>
            <w:r w:rsidRPr="00B952A8">
              <w:rPr>
                <w:lang w:eastAsia="sk-SK"/>
              </w:rPr>
              <w:t xml:space="preserve">Odborník musí mať ukončené vysokoškolské alebo stredoškolské vzdelanie technického zamerania. </w:t>
            </w:r>
          </w:p>
          <w:p w14:paraId="58966006" w14:textId="77777777" w:rsidR="004500F1" w:rsidRPr="00B952A8" w:rsidRDefault="004500F1" w:rsidP="008A6914">
            <w:pPr>
              <w:spacing w:beforeLines="60" w:before="144" w:afterLines="60" w:after="144"/>
              <w:rPr>
                <w:lang w:eastAsia="sk-SK"/>
              </w:rPr>
            </w:pPr>
            <w:r w:rsidRPr="00B952A8">
              <w:rPr>
                <w:lang w:eastAsia="sk-SK"/>
              </w:rPr>
              <w:t>Odborník musí byť držiteľom platného osvedčenia o vykonanej skúške odbornej spôsobilosti na činnosť stavbyvedúci vydaného Slovenskou komorou stavebných inžinierov v zmysle zákona č. 138/1992 Zb. o autorizovaných architektoch a autorizovaných stavebných inžinieroch v znení neskorších predpisov pre výkon činnosti (kategórie): 20 - inžinierske stavby s odborným zameraním na (21) dopravné stavby;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tc>
      </w:tr>
      <w:tr w:rsidR="004500F1" w:rsidRPr="00B952A8" w14:paraId="5C2B3D1F" w14:textId="77777777" w:rsidTr="004500F1">
        <w:tc>
          <w:tcPr>
            <w:tcW w:w="1985" w:type="dxa"/>
            <w:vAlign w:val="center"/>
          </w:tcPr>
          <w:p w14:paraId="224CE952" w14:textId="77777777" w:rsidR="004500F1" w:rsidRPr="00B952A8" w:rsidRDefault="004500F1" w:rsidP="008A6914">
            <w:pPr>
              <w:spacing w:beforeLines="60" w:before="144" w:afterLines="60" w:after="144"/>
              <w:rPr>
                <w:lang w:eastAsia="sk-SK"/>
              </w:rPr>
            </w:pPr>
            <w:r w:rsidRPr="00B952A8">
              <w:rPr>
                <w:lang w:eastAsia="sk-SK"/>
              </w:rPr>
              <w:t>Osobitné praktické skúsenosti</w:t>
            </w:r>
          </w:p>
        </w:tc>
        <w:tc>
          <w:tcPr>
            <w:tcW w:w="6224" w:type="dxa"/>
            <w:vAlign w:val="center"/>
          </w:tcPr>
          <w:p w14:paraId="5CBB3B2B" w14:textId="77777777" w:rsidR="00520DDD" w:rsidRDefault="00520DDD" w:rsidP="00520DDD">
            <w:pPr>
              <w:spacing w:beforeLines="60" w:before="144" w:afterLines="60" w:after="144"/>
              <w:rPr>
                <w:lang w:eastAsia="sk-SK"/>
              </w:rPr>
            </w:pPr>
            <w:r w:rsidRPr="00B952A8">
              <w:rPr>
                <w:lang w:eastAsia="sk-SK"/>
              </w:rPr>
              <w:t xml:space="preserve">Minimálne </w:t>
            </w:r>
            <w:r>
              <w:rPr>
                <w:lang w:eastAsia="sk-SK"/>
              </w:rPr>
              <w:t>jedna</w:t>
            </w:r>
            <w:r w:rsidRPr="00B952A8">
              <w:rPr>
                <w:lang w:eastAsia="sk-SK"/>
              </w:rPr>
              <w:t xml:space="preserve"> (1)</w:t>
            </w:r>
            <w:r>
              <w:rPr>
                <w:lang w:eastAsia="sk-SK"/>
              </w:rPr>
              <w:t xml:space="preserve"> praktická skúsenosť,</w:t>
            </w:r>
            <w:r>
              <w:t xml:space="preserve"> </w:t>
            </w:r>
            <w:r w:rsidRPr="004500F1">
              <w:rPr>
                <w:lang w:eastAsia="sk-SK"/>
              </w:rPr>
              <w:t>pri ktor</w:t>
            </w:r>
            <w:r>
              <w:rPr>
                <w:lang w:eastAsia="sk-SK"/>
              </w:rPr>
              <w:t>ej</w:t>
            </w:r>
            <w:r w:rsidRPr="004500F1">
              <w:rPr>
                <w:lang w:eastAsia="sk-SK"/>
              </w:rPr>
              <w:t xml:space="preserve"> boli kumulatívne splnené nasledovné podmienky:</w:t>
            </w:r>
          </w:p>
          <w:p w14:paraId="15D9CE2B" w14:textId="050723D4" w:rsidR="00520DDD" w:rsidRPr="001C2C1F" w:rsidRDefault="00520DDD" w:rsidP="00845B4A">
            <w:pPr>
              <w:pStyle w:val="Nadpis7"/>
            </w:pPr>
            <w:r w:rsidRPr="001C2C1F">
              <w:t xml:space="preserve">odborník na konkrétnom projekte zastával pozíciu </w:t>
            </w:r>
            <w:r>
              <w:t xml:space="preserve"> stavbyvedúceho alebo inú obdobnú riadiacu pozíciu;</w:t>
            </w:r>
          </w:p>
          <w:p w14:paraId="5FC71086" w14:textId="77777777" w:rsidR="00520DDD" w:rsidRDefault="00520DDD" w:rsidP="00845B4A">
            <w:pPr>
              <w:pStyle w:val="Nadpis7"/>
            </w:pPr>
            <w:r w:rsidRPr="001C2C1F">
              <w:lastRenderedPageBreak/>
              <w:t>predmetom tohto projektu bol</w:t>
            </w:r>
            <w:r>
              <w:t xml:space="preserve">o </w:t>
            </w:r>
            <w:r w:rsidRPr="004500F1">
              <w:t>vybudovanie</w:t>
            </w:r>
            <w:r>
              <w:t xml:space="preserve"> </w:t>
            </w:r>
            <w:r w:rsidRPr="004500F1">
              <w:t>/</w:t>
            </w:r>
            <w:r>
              <w:t xml:space="preserve"> </w:t>
            </w:r>
            <w:r w:rsidRPr="004500F1">
              <w:t>modernizácia</w:t>
            </w:r>
            <w:r>
              <w:t xml:space="preserve"> </w:t>
            </w:r>
            <w:r w:rsidRPr="004500F1">
              <w:t>/</w:t>
            </w:r>
            <w:r>
              <w:t xml:space="preserve"> </w:t>
            </w:r>
            <w:r w:rsidRPr="004500F1">
              <w:t>rekonštrukcia koľajovej dráhy</w:t>
            </w:r>
            <w:r>
              <w:t>;</w:t>
            </w:r>
          </w:p>
          <w:p w14:paraId="72D1DAC4" w14:textId="33850506" w:rsidR="00520DDD" w:rsidRDefault="00520DDD" w:rsidP="00845B4A">
            <w:pPr>
              <w:pStyle w:val="Nadpis7"/>
            </w:pPr>
            <w:r w:rsidRPr="001C2C1F">
              <w:t xml:space="preserve">predmetom tohto projektu </w:t>
            </w:r>
            <w:r>
              <w:t xml:space="preserve">boli stavebné práce v hodnote minimálne </w:t>
            </w:r>
            <w:r>
              <w:rPr>
                <w:lang w:eastAsia="sk-SK"/>
              </w:rPr>
              <w:t>10</w:t>
            </w:r>
            <w:r w:rsidRPr="00B952A8">
              <w:rPr>
                <w:lang w:eastAsia="sk-SK"/>
              </w:rPr>
              <w:t xml:space="preserve"> 000 000,- EUR bez DPH</w:t>
            </w:r>
            <w:r>
              <w:rPr>
                <w:lang w:eastAsia="sk-SK"/>
              </w:rPr>
              <w:t>.</w:t>
            </w:r>
          </w:p>
          <w:p w14:paraId="144857DB" w14:textId="77777777" w:rsidR="00B33DA0" w:rsidRDefault="00B33DA0" w:rsidP="00B33DA0">
            <w:pPr>
              <w:spacing w:beforeLines="60" w:before="144" w:afterLines="60" w:after="144"/>
              <w:rPr>
                <w:lang w:eastAsia="sk-SK"/>
              </w:rPr>
            </w:pPr>
            <w:r w:rsidRPr="00B952A8">
              <w:rPr>
                <w:lang w:eastAsia="sk-SK"/>
              </w:rPr>
              <w:t xml:space="preserve">Minimálne </w:t>
            </w:r>
            <w:r>
              <w:rPr>
                <w:lang w:eastAsia="sk-SK"/>
              </w:rPr>
              <w:t>jedna</w:t>
            </w:r>
            <w:r w:rsidRPr="00B952A8">
              <w:rPr>
                <w:lang w:eastAsia="sk-SK"/>
              </w:rPr>
              <w:t xml:space="preserve"> (1)</w:t>
            </w:r>
            <w:r>
              <w:rPr>
                <w:lang w:eastAsia="sk-SK"/>
              </w:rPr>
              <w:t xml:space="preserve"> praktická skúsenosť,</w:t>
            </w:r>
            <w:r>
              <w:t xml:space="preserve"> </w:t>
            </w:r>
            <w:r w:rsidRPr="004500F1">
              <w:rPr>
                <w:lang w:eastAsia="sk-SK"/>
              </w:rPr>
              <w:t>pri ktor</w:t>
            </w:r>
            <w:r>
              <w:rPr>
                <w:lang w:eastAsia="sk-SK"/>
              </w:rPr>
              <w:t>ej</w:t>
            </w:r>
            <w:r w:rsidRPr="004500F1">
              <w:rPr>
                <w:lang w:eastAsia="sk-SK"/>
              </w:rPr>
              <w:t xml:space="preserve"> boli kumulatívne splnené nasledovné podmienky:</w:t>
            </w:r>
          </w:p>
          <w:p w14:paraId="365F1732" w14:textId="2D34D7C4" w:rsidR="00B33DA0" w:rsidRPr="001C2C1F" w:rsidRDefault="00B33DA0" w:rsidP="00845B4A">
            <w:pPr>
              <w:pStyle w:val="Nadpis7"/>
            </w:pPr>
            <w:r w:rsidRPr="001C2C1F">
              <w:t xml:space="preserve">odborník na konkrétnom projekte zastával pozíciu </w:t>
            </w:r>
            <w:r>
              <w:t xml:space="preserve"> stavbyvedúceho alebo inú obdobnú riadiacu pozíciu</w:t>
            </w:r>
            <w:r w:rsidRPr="001C2C1F">
              <w:t>;</w:t>
            </w:r>
          </w:p>
          <w:p w14:paraId="3A25EE14" w14:textId="1C3C6190" w:rsidR="004500F1" w:rsidRPr="00B952A8" w:rsidRDefault="00B33DA0" w:rsidP="00845B4A">
            <w:pPr>
              <w:pStyle w:val="Nadpis7"/>
            </w:pPr>
            <w:r w:rsidRPr="001C2C1F">
              <w:t>predmetom tohto projektu bol</w:t>
            </w:r>
            <w:r>
              <w:t xml:space="preserve">o </w:t>
            </w:r>
            <w:r w:rsidRPr="004500F1">
              <w:t>vybudovanie</w:t>
            </w:r>
            <w:r>
              <w:t xml:space="preserve"> </w:t>
            </w:r>
            <w:r w:rsidRPr="004500F1">
              <w:t>/</w:t>
            </w:r>
            <w:r>
              <w:t xml:space="preserve"> </w:t>
            </w:r>
            <w:r w:rsidRPr="004500F1">
              <w:t>modernizácia</w:t>
            </w:r>
            <w:r>
              <w:t xml:space="preserve"> </w:t>
            </w:r>
            <w:r w:rsidRPr="004500F1">
              <w:t>/</w:t>
            </w:r>
            <w:r>
              <w:t xml:space="preserve"> </w:t>
            </w:r>
            <w:r w:rsidRPr="004500F1">
              <w:t>rekonštrukcia električkovej trate</w:t>
            </w:r>
            <w:r w:rsidR="00245B4A">
              <w:t xml:space="preserve"> alebo inej koľajovej </w:t>
            </w:r>
            <w:r w:rsidR="00245B4A" w:rsidRPr="004500F1">
              <w:t>trate</w:t>
            </w:r>
            <w:r>
              <w:t>;</w:t>
            </w:r>
          </w:p>
        </w:tc>
      </w:tr>
      <w:tr w:rsidR="004500F1" w:rsidRPr="00B952A8" w14:paraId="0E99EF30" w14:textId="77777777" w:rsidTr="004500F1">
        <w:tc>
          <w:tcPr>
            <w:tcW w:w="8209" w:type="dxa"/>
            <w:gridSpan w:val="2"/>
            <w:shd w:val="clear" w:color="auto" w:fill="BFBFBF" w:themeFill="background1" w:themeFillShade="BF"/>
            <w:vAlign w:val="center"/>
          </w:tcPr>
          <w:p w14:paraId="01D4AF86" w14:textId="77777777" w:rsidR="004500F1" w:rsidRPr="00B952A8" w:rsidRDefault="004500F1" w:rsidP="008A6914">
            <w:pPr>
              <w:spacing w:beforeLines="60" w:before="144" w:afterLines="60" w:after="144"/>
              <w:rPr>
                <w:b/>
                <w:bCs/>
                <w:lang w:eastAsia="sk-SK"/>
              </w:rPr>
            </w:pPr>
            <w:r w:rsidRPr="00B952A8">
              <w:rPr>
                <w:b/>
                <w:bCs/>
                <w:lang w:eastAsia="sk-SK"/>
              </w:rPr>
              <w:lastRenderedPageBreak/>
              <w:t>Odborník č. 3</w:t>
            </w:r>
          </w:p>
          <w:p w14:paraId="575E5250" w14:textId="77777777" w:rsidR="004500F1" w:rsidRPr="00B952A8" w:rsidRDefault="004500F1" w:rsidP="008A6914">
            <w:pPr>
              <w:spacing w:beforeLines="60" w:before="144" w:afterLines="60" w:after="144"/>
              <w:rPr>
                <w:lang w:eastAsia="sk-SK"/>
              </w:rPr>
            </w:pPr>
            <w:r w:rsidRPr="00B952A8">
              <w:rPr>
                <w:lang w:eastAsia="sk-SK"/>
              </w:rPr>
              <w:t>Špecialista pre železničný zvršok a spodok</w:t>
            </w:r>
          </w:p>
          <w:p w14:paraId="5888AE77" w14:textId="77777777" w:rsidR="004500F1" w:rsidRPr="00B952A8" w:rsidRDefault="004500F1" w:rsidP="008A6914">
            <w:pPr>
              <w:spacing w:beforeLines="60" w:before="144" w:afterLines="60" w:after="144"/>
              <w:rPr>
                <w:lang w:eastAsia="sk-SK"/>
              </w:rPr>
            </w:pPr>
            <w:r w:rsidRPr="00B952A8">
              <w:rPr>
                <w:lang w:eastAsia="sk-SK"/>
              </w:rPr>
              <w:t>Požadovaný počet odborníkov: 1 osoba</w:t>
            </w:r>
          </w:p>
        </w:tc>
      </w:tr>
      <w:tr w:rsidR="004500F1" w:rsidRPr="00B952A8" w14:paraId="51342335" w14:textId="77777777" w:rsidTr="004500F1">
        <w:tc>
          <w:tcPr>
            <w:tcW w:w="1985" w:type="dxa"/>
            <w:vAlign w:val="center"/>
          </w:tcPr>
          <w:p w14:paraId="4279C3C1" w14:textId="77777777" w:rsidR="004500F1" w:rsidRPr="00B952A8" w:rsidRDefault="004500F1" w:rsidP="008A6914">
            <w:pPr>
              <w:spacing w:beforeLines="60" w:before="144" w:afterLines="60" w:after="144"/>
              <w:rPr>
                <w:lang w:eastAsia="sk-SK"/>
              </w:rPr>
            </w:pPr>
            <w:r w:rsidRPr="00B952A8">
              <w:rPr>
                <w:lang w:eastAsia="sk-SK"/>
              </w:rPr>
              <w:t>Vzdelanie / Certifikácia</w:t>
            </w:r>
          </w:p>
        </w:tc>
        <w:tc>
          <w:tcPr>
            <w:tcW w:w="6224" w:type="dxa"/>
            <w:vAlign w:val="center"/>
          </w:tcPr>
          <w:p w14:paraId="5457893F" w14:textId="77777777" w:rsidR="004500F1" w:rsidRPr="00B952A8" w:rsidRDefault="004500F1" w:rsidP="008A6914">
            <w:pPr>
              <w:rPr>
                <w:lang w:eastAsia="sk-SK"/>
              </w:rPr>
            </w:pPr>
            <w:r w:rsidRPr="00B952A8">
              <w:rPr>
                <w:lang w:eastAsia="sk-SK"/>
              </w:rPr>
              <w:t>Odborník musí mať ukončené vysokoškolské alebo stredoškolské vzdelanie technického zamerania.</w:t>
            </w:r>
          </w:p>
          <w:p w14:paraId="3D391053" w14:textId="77777777" w:rsidR="004500F1" w:rsidRPr="00B952A8" w:rsidRDefault="004500F1" w:rsidP="008A6914">
            <w:pPr>
              <w:spacing w:beforeLines="60" w:before="144" w:afterLines="60" w:after="144"/>
              <w:rPr>
                <w:lang w:eastAsia="sk-SK"/>
              </w:rPr>
            </w:pPr>
            <w:r w:rsidRPr="00B952A8">
              <w:rPr>
                <w:lang w:eastAsia="sk-SK"/>
              </w:rPr>
              <w:t>Odborník musí byť držiteľom platného osvedčenia o vykonanej skúške odbornej spôsobilosti na činnosť stavbyvedúci vydaného Slovenskou komorou stavebných inžinierov v zmysle zákona č. 138/1992 Zb. o autorizovaných architektoch a autorizovaných stavebných inžinieroch v znení neskorších predpisov pre výkon činnosti (kategórie): 20 - inžinierske stavby s odborným zameraním na (21) dopravné stavby;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tc>
      </w:tr>
      <w:tr w:rsidR="004500F1" w:rsidRPr="00F7318F" w14:paraId="7AF6450C" w14:textId="77777777" w:rsidTr="004500F1">
        <w:tc>
          <w:tcPr>
            <w:tcW w:w="1985" w:type="dxa"/>
            <w:vAlign w:val="center"/>
          </w:tcPr>
          <w:p w14:paraId="205A3374" w14:textId="77777777" w:rsidR="004500F1" w:rsidRPr="00B952A8" w:rsidRDefault="004500F1" w:rsidP="008A6914">
            <w:pPr>
              <w:spacing w:beforeLines="60" w:before="144" w:afterLines="60" w:after="144"/>
              <w:rPr>
                <w:lang w:eastAsia="sk-SK"/>
              </w:rPr>
            </w:pPr>
            <w:r w:rsidRPr="00B952A8">
              <w:rPr>
                <w:lang w:eastAsia="sk-SK"/>
              </w:rPr>
              <w:t>Osobitné praktické skúsenosti</w:t>
            </w:r>
          </w:p>
        </w:tc>
        <w:tc>
          <w:tcPr>
            <w:tcW w:w="6224" w:type="dxa"/>
            <w:vAlign w:val="center"/>
          </w:tcPr>
          <w:p w14:paraId="3C1016F5" w14:textId="77777777" w:rsidR="004D1053" w:rsidRPr="00F7318F" w:rsidRDefault="004D1053" w:rsidP="004D1053">
            <w:pPr>
              <w:spacing w:beforeLines="60" w:before="144" w:afterLines="60" w:after="144"/>
              <w:rPr>
                <w:lang w:eastAsia="sk-SK"/>
              </w:rPr>
            </w:pPr>
            <w:r w:rsidRPr="00F7318F">
              <w:rPr>
                <w:lang w:eastAsia="sk-SK"/>
              </w:rPr>
              <w:t>Minimálne jedna (1) praktická skúsenosť,</w:t>
            </w:r>
            <w:r w:rsidRPr="00F7318F">
              <w:t xml:space="preserve"> </w:t>
            </w:r>
            <w:r w:rsidRPr="00F7318F">
              <w:rPr>
                <w:lang w:eastAsia="sk-SK"/>
              </w:rPr>
              <w:t>pri ktorej boli kumulatívne splnené nasledovné podmienky:</w:t>
            </w:r>
          </w:p>
          <w:p w14:paraId="504D8A0C" w14:textId="647D692E" w:rsidR="004D1053" w:rsidRPr="00F7318F" w:rsidRDefault="004D1053" w:rsidP="00845B4A">
            <w:pPr>
              <w:pStyle w:val="Nadpis7"/>
            </w:pPr>
            <w:r w:rsidRPr="00F7318F">
              <w:t>odborník na konkrétnom projekte zastával pozíciu  stavbyvedúceho alebo inú obdobnú riadiacu pozíciu pre stavebné práce na železničnom zvršku a spodku;</w:t>
            </w:r>
          </w:p>
          <w:p w14:paraId="49B5CE6B" w14:textId="77777777" w:rsidR="004D1053" w:rsidRPr="00F7318F" w:rsidRDefault="004D1053" w:rsidP="00845B4A">
            <w:pPr>
              <w:pStyle w:val="Nadpis7"/>
            </w:pPr>
            <w:r w:rsidRPr="00F7318F">
              <w:t>predmetom tohto projektu bolo vybudovanie / modernizácia / rekonštrukcia koľajovej dráhy;</w:t>
            </w:r>
          </w:p>
          <w:p w14:paraId="3F74B2A5" w14:textId="0425B75E" w:rsidR="004500F1" w:rsidRPr="00F7318F" w:rsidRDefault="004D1053" w:rsidP="00845B4A">
            <w:pPr>
              <w:pStyle w:val="Nadpis7"/>
            </w:pPr>
            <w:r w:rsidRPr="00F7318F">
              <w:t xml:space="preserve">predmetom tohto projektu boli stavebné práce </w:t>
            </w:r>
            <w:r w:rsidR="00F7318F" w:rsidRPr="00F7318F">
              <w:t xml:space="preserve">na železničnom zvršku a spodku </w:t>
            </w:r>
            <w:r w:rsidRPr="00F7318F">
              <w:t xml:space="preserve">v hodnote minimálne </w:t>
            </w:r>
            <w:r w:rsidRPr="00F7318F">
              <w:rPr>
                <w:lang w:eastAsia="sk-SK"/>
              </w:rPr>
              <w:t>10 000 000,- EUR bez DPH.</w:t>
            </w:r>
          </w:p>
        </w:tc>
      </w:tr>
      <w:tr w:rsidR="004500F1" w:rsidRPr="00B952A8" w14:paraId="64703BCF" w14:textId="77777777" w:rsidTr="004500F1">
        <w:tc>
          <w:tcPr>
            <w:tcW w:w="8209" w:type="dxa"/>
            <w:gridSpan w:val="2"/>
            <w:shd w:val="clear" w:color="auto" w:fill="BFBFBF" w:themeFill="background1" w:themeFillShade="BF"/>
            <w:vAlign w:val="center"/>
          </w:tcPr>
          <w:p w14:paraId="54C3C6C8" w14:textId="77777777" w:rsidR="004500F1" w:rsidRPr="00B952A8" w:rsidRDefault="004500F1" w:rsidP="008A6914">
            <w:pPr>
              <w:spacing w:beforeLines="60" w:before="144" w:afterLines="60" w:after="144"/>
              <w:rPr>
                <w:b/>
                <w:bCs/>
                <w:lang w:eastAsia="sk-SK"/>
              </w:rPr>
            </w:pPr>
            <w:r w:rsidRPr="00B952A8">
              <w:rPr>
                <w:b/>
                <w:bCs/>
                <w:lang w:eastAsia="sk-SK"/>
              </w:rPr>
              <w:t>Odborník č. 4</w:t>
            </w:r>
          </w:p>
          <w:p w14:paraId="75ADD65F" w14:textId="77777777" w:rsidR="004500F1" w:rsidRPr="00B952A8" w:rsidRDefault="004500F1" w:rsidP="008A6914">
            <w:pPr>
              <w:spacing w:beforeLines="60" w:before="144" w:afterLines="60" w:after="144"/>
              <w:rPr>
                <w:lang w:eastAsia="sk-SK"/>
              </w:rPr>
            </w:pPr>
            <w:r w:rsidRPr="00B952A8">
              <w:rPr>
                <w:lang w:eastAsia="sk-SK"/>
              </w:rPr>
              <w:t>Špecialista pre mostné objekty</w:t>
            </w:r>
          </w:p>
          <w:p w14:paraId="2905F40C" w14:textId="77777777" w:rsidR="004500F1" w:rsidRPr="00B952A8" w:rsidRDefault="004500F1" w:rsidP="008A6914">
            <w:pPr>
              <w:spacing w:beforeLines="60" w:before="144" w:afterLines="60" w:after="144"/>
              <w:rPr>
                <w:lang w:eastAsia="sk-SK"/>
              </w:rPr>
            </w:pPr>
            <w:r w:rsidRPr="00B952A8">
              <w:rPr>
                <w:lang w:eastAsia="sk-SK"/>
              </w:rPr>
              <w:t>Požadovaný počet odborníkov: 1 osoba</w:t>
            </w:r>
          </w:p>
        </w:tc>
      </w:tr>
      <w:tr w:rsidR="004500F1" w:rsidRPr="00B952A8" w14:paraId="7D19E07C" w14:textId="77777777" w:rsidTr="004500F1">
        <w:tc>
          <w:tcPr>
            <w:tcW w:w="1985" w:type="dxa"/>
            <w:vAlign w:val="center"/>
          </w:tcPr>
          <w:p w14:paraId="40B37108" w14:textId="77777777" w:rsidR="004500F1" w:rsidRPr="00B952A8" w:rsidRDefault="004500F1" w:rsidP="008A6914">
            <w:pPr>
              <w:spacing w:beforeLines="60" w:before="144" w:afterLines="60" w:after="144"/>
              <w:rPr>
                <w:lang w:eastAsia="sk-SK"/>
              </w:rPr>
            </w:pPr>
            <w:r w:rsidRPr="00B952A8">
              <w:rPr>
                <w:lang w:eastAsia="sk-SK"/>
              </w:rPr>
              <w:t>Vzdelanie / Certifikácia</w:t>
            </w:r>
          </w:p>
        </w:tc>
        <w:tc>
          <w:tcPr>
            <w:tcW w:w="6224" w:type="dxa"/>
            <w:vAlign w:val="center"/>
          </w:tcPr>
          <w:p w14:paraId="3F040AE9" w14:textId="77777777" w:rsidR="004500F1" w:rsidRPr="00B952A8" w:rsidRDefault="004500F1" w:rsidP="008A6914">
            <w:pPr>
              <w:rPr>
                <w:lang w:eastAsia="sk-SK"/>
              </w:rPr>
            </w:pPr>
            <w:r w:rsidRPr="00B952A8">
              <w:rPr>
                <w:lang w:eastAsia="sk-SK"/>
              </w:rPr>
              <w:t>Odborník musí mať ukončené vysokoškolské alebo stredoškolské vzdelanie technického zamerania.</w:t>
            </w:r>
          </w:p>
          <w:p w14:paraId="19235FAB" w14:textId="080B865A" w:rsidR="004500F1" w:rsidRPr="00B952A8" w:rsidRDefault="004500F1" w:rsidP="008A6914">
            <w:pPr>
              <w:spacing w:beforeLines="60" w:before="144" w:afterLines="60" w:after="144"/>
              <w:rPr>
                <w:lang w:eastAsia="sk-SK"/>
              </w:rPr>
            </w:pPr>
            <w:r w:rsidRPr="00B952A8">
              <w:rPr>
                <w:lang w:eastAsia="sk-SK"/>
              </w:rPr>
              <w:t xml:space="preserve">Odborník musí byť držiteľom platného osvedčenia o vykonanej skúške odbornej spôsobilosti na činnosť stavbyvedúci vydaného Slovenskou </w:t>
            </w:r>
            <w:r w:rsidRPr="00B952A8">
              <w:rPr>
                <w:lang w:eastAsia="sk-SK"/>
              </w:rPr>
              <w:lastRenderedPageBreak/>
              <w:t>komorou stavebných inžinierov v zmysle zákona č. 138/1992 Zb. o autorizovaných architektoch a autorizovaných stavebných inžinieroch v znení neskorších predpisov pre výkon činnosti (kategórie): 20 - inžinierske stavby s odborným zameraním na (</w:t>
            </w:r>
            <w:r w:rsidR="000E0220" w:rsidRPr="00B952A8">
              <w:rPr>
                <w:lang w:eastAsia="sk-SK"/>
              </w:rPr>
              <w:t>2</w:t>
            </w:r>
            <w:r w:rsidR="000E0220">
              <w:rPr>
                <w:lang w:eastAsia="sk-SK"/>
              </w:rPr>
              <w:t>2</w:t>
            </w:r>
            <w:r w:rsidRPr="00B952A8">
              <w:rPr>
                <w:lang w:eastAsia="sk-SK"/>
              </w:rPr>
              <w:t xml:space="preserve">) </w:t>
            </w:r>
            <w:r w:rsidR="000E0220">
              <w:rPr>
                <w:lang w:eastAsia="sk-SK"/>
              </w:rPr>
              <w:t>mosty, tunely</w:t>
            </w:r>
            <w:r w:rsidRPr="00B952A8">
              <w:rPr>
                <w:lang w:eastAsia="sk-SK"/>
              </w:rPr>
              <w:t>; v prípade osvedčenia vydaného SKSI po 1.1.2005, uchádzač predloží okrem osvedčenia aj doklad o podrobnejšom členení odborného zamerania v rámci získaného osvedčenia; alebo ekvivalentného dokladu vydaný podľa právneho predpisu krajiny registrácie odborníka.</w:t>
            </w:r>
          </w:p>
        </w:tc>
      </w:tr>
      <w:tr w:rsidR="004500F1" w:rsidRPr="00B952A8" w14:paraId="4F271050" w14:textId="77777777" w:rsidTr="004500F1">
        <w:tc>
          <w:tcPr>
            <w:tcW w:w="1985" w:type="dxa"/>
            <w:vAlign w:val="center"/>
          </w:tcPr>
          <w:p w14:paraId="66DFF118" w14:textId="77777777" w:rsidR="004500F1" w:rsidRPr="00B952A8" w:rsidRDefault="004500F1" w:rsidP="008A6914">
            <w:pPr>
              <w:spacing w:beforeLines="60" w:before="144" w:afterLines="60" w:after="144"/>
              <w:rPr>
                <w:lang w:eastAsia="sk-SK"/>
              </w:rPr>
            </w:pPr>
            <w:r w:rsidRPr="00B952A8">
              <w:rPr>
                <w:lang w:eastAsia="sk-SK"/>
              </w:rPr>
              <w:lastRenderedPageBreak/>
              <w:t>Osobitné praktické skúsenosti</w:t>
            </w:r>
          </w:p>
        </w:tc>
        <w:tc>
          <w:tcPr>
            <w:tcW w:w="6224" w:type="dxa"/>
            <w:vAlign w:val="center"/>
          </w:tcPr>
          <w:p w14:paraId="10BADF22" w14:textId="77777777" w:rsidR="00453B55" w:rsidRDefault="00453B55" w:rsidP="00453B55">
            <w:pPr>
              <w:spacing w:beforeLines="60" w:before="144" w:afterLines="60" w:after="144"/>
              <w:rPr>
                <w:lang w:eastAsia="sk-SK"/>
              </w:rPr>
            </w:pPr>
            <w:r w:rsidRPr="00B952A8">
              <w:rPr>
                <w:lang w:eastAsia="sk-SK"/>
              </w:rPr>
              <w:t xml:space="preserve">Minimálne </w:t>
            </w:r>
            <w:r>
              <w:rPr>
                <w:lang w:eastAsia="sk-SK"/>
              </w:rPr>
              <w:t>jedna</w:t>
            </w:r>
            <w:r w:rsidRPr="00B952A8">
              <w:rPr>
                <w:lang w:eastAsia="sk-SK"/>
              </w:rPr>
              <w:t xml:space="preserve"> (1)</w:t>
            </w:r>
            <w:r>
              <w:rPr>
                <w:lang w:eastAsia="sk-SK"/>
              </w:rPr>
              <w:t xml:space="preserve"> praktická skúsenosť,</w:t>
            </w:r>
            <w:r>
              <w:t xml:space="preserve"> </w:t>
            </w:r>
            <w:r w:rsidRPr="004500F1">
              <w:rPr>
                <w:lang w:eastAsia="sk-SK"/>
              </w:rPr>
              <w:t>pri ktor</w:t>
            </w:r>
            <w:r>
              <w:rPr>
                <w:lang w:eastAsia="sk-SK"/>
              </w:rPr>
              <w:t>ej</w:t>
            </w:r>
            <w:r w:rsidRPr="004500F1">
              <w:rPr>
                <w:lang w:eastAsia="sk-SK"/>
              </w:rPr>
              <w:t xml:space="preserve"> boli kumulatívne splnené nasledovné podmienky:</w:t>
            </w:r>
          </w:p>
          <w:p w14:paraId="6C0EC3BC" w14:textId="2B054C55" w:rsidR="00453B55" w:rsidRPr="001C2C1F" w:rsidRDefault="00453B55" w:rsidP="00845B4A">
            <w:pPr>
              <w:pStyle w:val="Nadpis7"/>
            </w:pPr>
            <w:r w:rsidRPr="001C2C1F">
              <w:t>odborník na konkrétnom projekte zastával pozíciu</w:t>
            </w:r>
            <w:r>
              <w:t xml:space="preserve"> špecialistu, stavbyvedúceho alebo inej obdobnej pozícii pre stavebné práce na mostných objektoch;</w:t>
            </w:r>
          </w:p>
          <w:p w14:paraId="0D77FFD5" w14:textId="77777777" w:rsidR="00453B55" w:rsidRDefault="00453B55" w:rsidP="00845B4A">
            <w:pPr>
              <w:pStyle w:val="Nadpis7"/>
            </w:pPr>
            <w:r w:rsidRPr="001C2C1F">
              <w:t>predmetom tohto projektu bol</w:t>
            </w:r>
            <w:r>
              <w:t xml:space="preserve">o </w:t>
            </w:r>
            <w:r w:rsidRPr="004500F1">
              <w:t>vybudovanie</w:t>
            </w:r>
            <w:r>
              <w:t xml:space="preserve"> </w:t>
            </w:r>
            <w:r w:rsidRPr="004500F1">
              <w:t>/</w:t>
            </w:r>
            <w:r>
              <w:t xml:space="preserve"> </w:t>
            </w:r>
            <w:r w:rsidRPr="004500F1">
              <w:t>modernizácia</w:t>
            </w:r>
            <w:r>
              <w:t xml:space="preserve"> </w:t>
            </w:r>
            <w:r w:rsidRPr="004500F1">
              <w:t>/</w:t>
            </w:r>
            <w:r>
              <w:t xml:space="preserve"> </w:t>
            </w:r>
            <w:r w:rsidRPr="004500F1">
              <w:t>rekonštrukcia koľajovej dráhy</w:t>
            </w:r>
            <w:r>
              <w:t>;</w:t>
            </w:r>
          </w:p>
          <w:p w14:paraId="38311CB5" w14:textId="5CA429D5" w:rsidR="004500F1" w:rsidRPr="00B952A8" w:rsidRDefault="00453B55" w:rsidP="00845B4A">
            <w:pPr>
              <w:pStyle w:val="Nadpis7"/>
            </w:pPr>
            <w:r w:rsidRPr="001C2C1F">
              <w:t>predmetom tohto projektu bol</w:t>
            </w:r>
            <w:r>
              <w:t xml:space="preserve">o </w:t>
            </w:r>
            <w:r w:rsidRPr="004500F1">
              <w:t>vybudovanie</w:t>
            </w:r>
            <w:r>
              <w:t xml:space="preserve"> </w:t>
            </w:r>
            <w:r w:rsidRPr="004500F1">
              <w:t>/</w:t>
            </w:r>
            <w:r>
              <w:t xml:space="preserve"> </w:t>
            </w:r>
            <w:r w:rsidRPr="004500F1">
              <w:t>modernizácia</w:t>
            </w:r>
            <w:r>
              <w:t xml:space="preserve"> </w:t>
            </w:r>
            <w:r w:rsidRPr="004500F1">
              <w:t>/</w:t>
            </w:r>
            <w:r>
              <w:t xml:space="preserve"> </w:t>
            </w:r>
            <w:r w:rsidRPr="004500F1">
              <w:t xml:space="preserve">rekonštrukcia </w:t>
            </w:r>
            <w:r>
              <w:t>mostného objektu</w:t>
            </w:r>
            <w:r w:rsidRPr="00453B55">
              <w:t xml:space="preserve"> v minimálnej dĺžke 50m</w:t>
            </w:r>
            <w:r>
              <w:t>;</w:t>
            </w:r>
          </w:p>
        </w:tc>
      </w:tr>
      <w:tr w:rsidR="004500F1" w:rsidRPr="00B952A8" w14:paraId="63FB3AFF" w14:textId="77777777" w:rsidTr="004500F1">
        <w:tc>
          <w:tcPr>
            <w:tcW w:w="8209" w:type="dxa"/>
            <w:gridSpan w:val="2"/>
            <w:shd w:val="clear" w:color="auto" w:fill="BFBFBF" w:themeFill="background1" w:themeFillShade="BF"/>
            <w:vAlign w:val="center"/>
          </w:tcPr>
          <w:p w14:paraId="28A9AE9F" w14:textId="77777777" w:rsidR="004500F1" w:rsidRPr="00B952A8" w:rsidRDefault="004500F1" w:rsidP="008A6914">
            <w:pPr>
              <w:spacing w:beforeLines="60" w:before="144" w:afterLines="60" w:after="144"/>
              <w:rPr>
                <w:b/>
                <w:bCs/>
                <w:lang w:eastAsia="sk-SK"/>
              </w:rPr>
            </w:pPr>
            <w:r w:rsidRPr="00B952A8">
              <w:rPr>
                <w:b/>
                <w:bCs/>
                <w:lang w:eastAsia="sk-SK"/>
              </w:rPr>
              <w:t>Odborník č. 5</w:t>
            </w:r>
          </w:p>
          <w:p w14:paraId="109CD046" w14:textId="77777777" w:rsidR="004500F1" w:rsidRPr="00B952A8" w:rsidRDefault="004500F1" w:rsidP="008A6914">
            <w:pPr>
              <w:spacing w:beforeLines="60" w:before="144" w:afterLines="60" w:after="144"/>
              <w:rPr>
                <w:lang w:eastAsia="sk-SK"/>
              </w:rPr>
            </w:pPr>
            <w:r w:rsidRPr="00B952A8">
              <w:rPr>
                <w:lang w:eastAsia="sk-SK"/>
              </w:rPr>
              <w:t>Špecialista pre zabezpečovacie a oznamovacie zariadenia</w:t>
            </w:r>
          </w:p>
          <w:p w14:paraId="6AEEBDFB" w14:textId="77777777" w:rsidR="004500F1" w:rsidRPr="00B952A8" w:rsidRDefault="004500F1" w:rsidP="008A6914">
            <w:pPr>
              <w:spacing w:beforeLines="60" w:before="144" w:afterLines="60" w:after="144"/>
              <w:rPr>
                <w:lang w:eastAsia="sk-SK"/>
              </w:rPr>
            </w:pPr>
            <w:r w:rsidRPr="00B952A8">
              <w:rPr>
                <w:lang w:eastAsia="sk-SK"/>
              </w:rPr>
              <w:t>Požadovaný počet odborníkov: 1 osoba</w:t>
            </w:r>
          </w:p>
        </w:tc>
      </w:tr>
      <w:tr w:rsidR="004500F1" w:rsidRPr="00B952A8" w14:paraId="3783CC55" w14:textId="77777777" w:rsidTr="004500F1">
        <w:tc>
          <w:tcPr>
            <w:tcW w:w="1985" w:type="dxa"/>
            <w:vAlign w:val="center"/>
          </w:tcPr>
          <w:p w14:paraId="3813295F" w14:textId="77777777" w:rsidR="004500F1" w:rsidRPr="00B952A8" w:rsidRDefault="004500F1" w:rsidP="008A6914">
            <w:pPr>
              <w:spacing w:beforeLines="60" w:before="144" w:afterLines="60" w:after="144"/>
              <w:rPr>
                <w:lang w:eastAsia="sk-SK"/>
              </w:rPr>
            </w:pPr>
            <w:r w:rsidRPr="00B952A8">
              <w:rPr>
                <w:lang w:eastAsia="sk-SK"/>
              </w:rPr>
              <w:t>Vzdelanie / Certifikácia</w:t>
            </w:r>
          </w:p>
        </w:tc>
        <w:tc>
          <w:tcPr>
            <w:tcW w:w="6224" w:type="dxa"/>
            <w:vAlign w:val="center"/>
          </w:tcPr>
          <w:p w14:paraId="5226E818" w14:textId="77777777" w:rsidR="004500F1" w:rsidRPr="00B952A8" w:rsidRDefault="004500F1" w:rsidP="008A6914">
            <w:pPr>
              <w:rPr>
                <w:lang w:eastAsia="sk-SK"/>
              </w:rPr>
            </w:pPr>
            <w:r w:rsidRPr="00B952A8">
              <w:rPr>
                <w:lang w:eastAsia="sk-SK"/>
              </w:rPr>
              <w:t>Odborník musí mať ukončené vysokoškolské alebo stredoškolské vzdelanie technického zamerania.</w:t>
            </w:r>
          </w:p>
          <w:p w14:paraId="39A2BE9B" w14:textId="77777777" w:rsidR="004500F1" w:rsidRPr="00B952A8" w:rsidRDefault="004500F1" w:rsidP="008A6914">
            <w:pPr>
              <w:spacing w:beforeLines="60" w:before="144" w:afterLines="60" w:after="144"/>
              <w:rPr>
                <w:lang w:eastAsia="sk-SK"/>
              </w:rPr>
            </w:pPr>
            <w:r w:rsidRPr="00B952A8">
              <w:rPr>
                <w:lang w:eastAsia="sk-SK"/>
              </w:rPr>
              <w:t xml:space="preserve">Odborník musí byť držiteľom platného osvedčenia o vykonanej skúške odbornej spôsobilosti na činnosť stavbyvedúci vydaného Slovenskou komorou stavebných inžinierov v zmysle zákona č. 138/1992 Zb. o autorizovaných architektoch a autorizovaných stavebných inžinieroch v znení neskorších predpisov pre výkon činnosti (kategórie): 30 – technické, technologické a energetické vybavenie stavieb s odborným zameraním na (33) elektrotechnické zariadenia; v prípade osvedčenia vydaného SKSI po 1.1.2005, uchádzač predloží okrem osvedčenia aj doklad o podrobnejšom členení odborného zamerania v rámci získaného osvedčenia; alebo ekvivalentný doklad vydaný podľa právneho predpisu krajiny registrácie odborníka. </w:t>
            </w:r>
          </w:p>
          <w:p w14:paraId="33770AA3" w14:textId="77777777" w:rsidR="004500F1" w:rsidRPr="00B952A8" w:rsidRDefault="004500F1" w:rsidP="0018312F">
            <w:pPr>
              <w:spacing w:beforeLines="60" w:before="144" w:afterLines="60" w:after="144"/>
              <w:rPr>
                <w:lang w:eastAsia="sk-SK"/>
              </w:rPr>
            </w:pPr>
            <w:r w:rsidRPr="00B952A8">
              <w:rPr>
                <w:lang w:eastAsia="sk-SK"/>
              </w:rPr>
              <w:t xml:space="preserve">Odborník musí byť držiteľom platného osvedčenia o odbornej spôsobilosti udelené bezpečnostným orgánom fyzickým osobám na vykonávanie určených činností na UTZ elektrických v zmysle § 26 Vyhlášky MDPT SR č. 205/2010 Z.z. o určených technických zariadeniach a určených činnostiach a činnostiach na určených zariadeniach podľa Prílohy 1, časť 5, v minimálnom rozsahu: </w:t>
            </w:r>
          </w:p>
          <w:p w14:paraId="42108358" w14:textId="0FE2DCC4" w:rsidR="004500F1" w:rsidRPr="00B952A8" w:rsidRDefault="004500F1" w:rsidP="00845B4A">
            <w:pPr>
              <w:pStyle w:val="Nadpis7"/>
            </w:pPr>
            <w:r w:rsidRPr="00B952A8">
              <w:t>E2: Elektrické siete dráh a elektrické rozvody dráh do 1 000 V AC a 1 500 V DC vrátane</w:t>
            </w:r>
            <w:r w:rsidR="002C6359">
              <w:t>; a</w:t>
            </w:r>
          </w:p>
          <w:p w14:paraId="1BCD8C15" w14:textId="4ED0E06E" w:rsidR="004500F1" w:rsidRPr="00B952A8" w:rsidRDefault="004500F1" w:rsidP="00845B4A">
            <w:pPr>
              <w:pStyle w:val="Nadpis7"/>
            </w:pPr>
            <w:r w:rsidRPr="00B952A8">
              <w:t>E7: Elektrické dráhové zabezpečovacie a oznamovacie zariadenia</w:t>
            </w:r>
            <w:r w:rsidR="001679DB">
              <w:t xml:space="preserve"> </w:t>
            </w:r>
            <w:r w:rsidRPr="00B952A8">
              <w:t>alebo ekvivalentu takéhoto osvedčenia.</w:t>
            </w:r>
          </w:p>
        </w:tc>
      </w:tr>
      <w:tr w:rsidR="004500F1" w:rsidRPr="00B952A8" w14:paraId="40FD57C4" w14:textId="77777777" w:rsidTr="004500F1">
        <w:tc>
          <w:tcPr>
            <w:tcW w:w="1985" w:type="dxa"/>
            <w:vAlign w:val="center"/>
          </w:tcPr>
          <w:p w14:paraId="305DD321" w14:textId="77777777" w:rsidR="004500F1" w:rsidRPr="00B952A8" w:rsidRDefault="004500F1" w:rsidP="008A6914">
            <w:pPr>
              <w:spacing w:beforeLines="60" w:before="144" w:afterLines="60" w:after="144"/>
              <w:rPr>
                <w:lang w:eastAsia="sk-SK"/>
              </w:rPr>
            </w:pPr>
            <w:r w:rsidRPr="00B952A8">
              <w:rPr>
                <w:lang w:eastAsia="sk-SK"/>
              </w:rPr>
              <w:lastRenderedPageBreak/>
              <w:t>Osobitné praktické skúsenosti</w:t>
            </w:r>
          </w:p>
        </w:tc>
        <w:tc>
          <w:tcPr>
            <w:tcW w:w="6224" w:type="dxa"/>
            <w:vAlign w:val="center"/>
          </w:tcPr>
          <w:p w14:paraId="0025A417" w14:textId="77777777" w:rsidR="00F7318F" w:rsidRDefault="00F7318F" w:rsidP="00F7318F">
            <w:pPr>
              <w:spacing w:beforeLines="60" w:before="144" w:afterLines="60" w:after="144"/>
              <w:rPr>
                <w:lang w:eastAsia="sk-SK"/>
              </w:rPr>
            </w:pPr>
            <w:r w:rsidRPr="00B952A8">
              <w:rPr>
                <w:lang w:eastAsia="sk-SK"/>
              </w:rPr>
              <w:t xml:space="preserve">Minimálne </w:t>
            </w:r>
            <w:r>
              <w:rPr>
                <w:lang w:eastAsia="sk-SK"/>
              </w:rPr>
              <w:t>jedna</w:t>
            </w:r>
            <w:r w:rsidRPr="00B952A8">
              <w:rPr>
                <w:lang w:eastAsia="sk-SK"/>
              </w:rPr>
              <w:t xml:space="preserve"> (1)</w:t>
            </w:r>
            <w:r>
              <w:rPr>
                <w:lang w:eastAsia="sk-SK"/>
              </w:rPr>
              <w:t xml:space="preserve"> praktická skúsenosť,</w:t>
            </w:r>
            <w:r>
              <w:t xml:space="preserve"> </w:t>
            </w:r>
            <w:r w:rsidRPr="004500F1">
              <w:rPr>
                <w:lang w:eastAsia="sk-SK"/>
              </w:rPr>
              <w:t>pri ktor</w:t>
            </w:r>
            <w:r>
              <w:rPr>
                <w:lang w:eastAsia="sk-SK"/>
              </w:rPr>
              <w:t>ej</w:t>
            </w:r>
            <w:r w:rsidRPr="004500F1">
              <w:rPr>
                <w:lang w:eastAsia="sk-SK"/>
              </w:rPr>
              <w:t xml:space="preserve"> boli kumulatívne splnené nasledovné podmienky:</w:t>
            </w:r>
          </w:p>
          <w:p w14:paraId="3F14BC01" w14:textId="69853499" w:rsidR="00F7318F" w:rsidRPr="001C2C1F" w:rsidRDefault="00F7318F" w:rsidP="00845B4A">
            <w:pPr>
              <w:pStyle w:val="Nadpis7"/>
            </w:pPr>
            <w:r w:rsidRPr="001C2C1F">
              <w:t>odborník na konkrétnom projekte zastával pozíciu</w:t>
            </w:r>
            <w:r>
              <w:t xml:space="preserve"> špecialistu, stavbyvedúceho alebo inej obdobnej pozícii </w:t>
            </w:r>
            <w:r w:rsidRPr="00F7318F">
              <w:t>pre práce na zabezpečovacom a oznamovacom zariadení</w:t>
            </w:r>
            <w:r>
              <w:t>;</w:t>
            </w:r>
          </w:p>
          <w:p w14:paraId="197D4E4E" w14:textId="77777777" w:rsidR="00F7318F" w:rsidRDefault="00F7318F" w:rsidP="00845B4A">
            <w:pPr>
              <w:pStyle w:val="Nadpis7"/>
            </w:pPr>
            <w:r w:rsidRPr="001C2C1F">
              <w:t>predmetom tohto projektu bol</w:t>
            </w:r>
            <w:r>
              <w:t xml:space="preserve">o </w:t>
            </w:r>
            <w:r w:rsidRPr="004500F1">
              <w:t>vybudovanie</w:t>
            </w:r>
            <w:r>
              <w:t xml:space="preserve"> </w:t>
            </w:r>
            <w:r w:rsidRPr="004500F1">
              <w:t>/</w:t>
            </w:r>
            <w:r>
              <w:t xml:space="preserve"> </w:t>
            </w:r>
            <w:r w:rsidRPr="004500F1">
              <w:t>modernizácia</w:t>
            </w:r>
            <w:r>
              <w:t xml:space="preserve"> </w:t>
            </w:r>
            <w:r w:rsidRPr="004500F1">
              <w:t>/</w:t>
            </w:r>
            <w:r>
              <w:t xml:space="preserve"> </w:t>
            </w:r>
            <w:r w:rsidRPr="004500F1">
              <w:t>rekonštrukcia koľajovej dráhy</w:t>
            </w:r>
            <w:r>
              <w:t>;</w:t>
            </w:r>
          </w:p>
          <w:p w14:paraId="1A797800" w14:textId="6BF7ACC1" w:rsidR="004500F1" w:rsidRPr="00B952A8" w:rsidRDefault="00F7318F" w:rsidP="00845B4A">
            <w:pPr>
              <w:pStyle w:val="Nadpis7"/>
            </w:pPr>
            <w:r w:rsidRPr="001C2C1F">
              <w:t xml:space="preserve">predmetom tohto projektu </w:t>
            </w:r>
            <w:r>
              <w:t xml:space="preserve">boli </w:t>
            </w:r>
            <w:r w:rsidRPr="00F7318F">
              <w:t>práce na zabezpečovacích a oznamovacích zariadeniach</w:t>
            </w:r>
            <w:r>
              <w:t xml:space="preserve"> v minimálnej hodnote 3 000 000,- EUR bez DPH;</w:t>
            </w:r>
          </w:p>
        </w:tc>
      </w:tr>
      <w:tr w:rsidR="004500F1" w:rsidRPr="00B952A8" w14:paraId="73C6FBD0" w14:textId="77777777" w:rsidTr="004500F1">
        <w:tc>
          <w:tcPr>
            <w:tcW w:w="8209" w:type="dxa"/>
            <w:gridSpan w:val="2"/>
            <w:shd w:val="clear" w:color="auto" w:fill="BFBFBF" w:themeFill="background1" w:themeFillShade="BF"/>
            <w:vAlign w:val="center"/>
          </w:tcPr>
          <w:p w14:paraId="521CC3C8" w14:textId="77777777" w:rsidR="004500F1" w:rsidRPr="00B952A8" w:rsidRDefault="004500F1" w:rsidP="008A6914">
            <w:pPr>
              <w:spacing w:beforeLines="60" w:before="144" w:afterLines="60" w:after="144"/>
              <w:rPr>
                <w:b/>
                <w:bCs/>
                <w:lang w:eastAsia="sk-SK"/>
              </w:rPr>
            </w:pPr>
            <w:r w:rsidRPr="00B952A8">
              <w:rPr>
                <w:b/>
                <w:bCs/>
                <w:lang w:eastAsia="sk-SK"/>
              </w:rPr>
              <w:t>Odborník č. 6</w:t>
            </w:r>
          </w:p>
          <w:p w14:paraId="348FB7BC" w14:textId="77777777" w:rsidR="004500F1" w:rsidRPr="00B952A8" w:rsidRDefault="004500F1" w:rsidP="008A6914">
            <w:pPr>
              <w:spacing w:beforeLines="60" w:before="144" w:afterLines="60" w:after="144"/>
              <w:rPr>
                <w:lang w:eastAsia="sk-SK"/>
              </w:rPr>
            </w:pPr>
            <w:r w:rsidRPr="00B952A8">
              <w:rPr>
                <w:lang w:eastAsia="sk-SK"/>
              </w:rPr>
              <w:t>Špecialista pre trakčné vedenia a silnoprúd</w:t>
            </w:r>
          </w:p>
          <w:p w14:paraId="0888663E" w14:textId="77777777" w:rsidR="004500F1" w:rsidRPr="00B952A8" w:rsidRDefault="004500F1" w:rsidP="008A6914">
            <w:pPr>
              <w:spacing w:beforeLines="60" w:before="144" w:afterLines="60" w:after="144"/>
              <w:rPr>
                <w:lang w:eastAsia="sk-SK"/>
              </w:rPr>
            </w:pPr>
            <w:r w:rsidRPr="00B952A8">
              <w:rPr>
                <w:lang w:eastAsia="sk-SK"/>
              </w:rPr>
              <w:t>Požadovaný počet odborníkov: 1 osoba</w:t>
            </w:r>
          </w:p>
        </w:tc>
      </w:tr>
      <w:tr w:rsidR="004500F1" w:rsidRPr="00B952A8" w14:paraId="3F136493" w14:textId="77777777" w:rsidTr="004500F1">
        <w:tc>
          <w:tcPr>
            <w:tcW w:w="1985" w:type="dxa"/>
            <w:vAlign w:val="center"/>
          </w:tcPr>
          <w:p w14:paraId="33B7499B" w14:textId="77777777" w:rsidR="004500F1" w:rsidRPr="00B952A8" w:rsidRDefault="004500F1" w:rsidP="008A6914">
            <w:pPr>
              <w:spacing w:beforeLines="60" w:before="144" w:afterLines="60" w:after="144"/>
              <w:rPr>
                <w:lang w:eastAsia="sk-SK"/>
              </w:rPr>
            </w:pPr>
            <w:r w:rsidRPr="00B952A8">
              <w:rPr>
                <w:lang w:eastAsia="sk-SK"/>
              </w:rPr>
              <w:t>Vzdelanie / Certifikácia</w:t>
            </w:r>
          </w:p>
        </w:tc>
        <w:tc>
          <w:tcPr>
            <w:tcW w:w="6224" w:type="dxa"/>
            <w:vAlign w:val="center"/>
          </w:tcPr>
          <w:p w14:paraId="198FA0A5" w14:textId="77777777" w:rsidR="004500F1" w:rsidRPr="00B952A8" w:rsidRDefault="004500F1" w:rsidP="008A6914">
            <w:pPr>
              <w:spacing w:after="0"/>
            </w:pPr>
            <w:r w:rsidRPr="00B952A8">
              <w:t>Odborník musí mať ukončené vysokoškolské alebo stredoškolské vzdelanie technického zamerania.</w:t>
            </w:r>
          </w:p>
          <w:p w14:paraId="36128B8B" w14:textId="77777777" w:rsidR="004500F1" w:rsidRPr="00B952A8" w:rsidRDefault="004500F1" w:rsidP="008A6914">
            <w:pPr>
              <w:spacing w:beforeLines="60" w:before="144" w:afterLines="60" w:after="144"/>
            </w:pPr>
            <w:r w:rsidRPr="00B952A8">
              <w:t xml:space="preserve">Odborník musí byť držiteľom platného osvedčenia o vykonanej skúške odbornej spôsobilosti na činnosť stavbyvedúci vydaného Slovenskou komorou stavebných inžinierov v zmysle zákona č. 138/1992 Zb. o autorizovaných architektoch a autorizovaných stavebných inžinieroch v znení neskorších predpisov pre výkon činnosti (kategórie): 30 – technické, technologické a energetické vybavenie stavieb s odborným zameraním na (33) elektrotechnické zariadenia; v prípade osvedčenia vydaného SKSI po 1.1.2005, uchádzač predloží okrem osvedčenia aj doklad o podrobnejšom členení odborného zamerania v rámci získaného osvedčenia; alebo ekvivalentný doklad vydaný podľa právneho predpisu krajiny registrácie odborníka. </w:t>
            </w:r>
          </w:p>
          <w:p w14:paraId="008036C8" w14:textId="77777777" w:rsidR="004500F1" w:rsidRPr="00B952A8" w:rsidRDefault="004500F1" w:rsidP="000E39B2">
            <w:pPr>
              <w:spacing w:beforeLines="60" w:before="144" w:afterLines="60" w:after="144"/>
            </w:pPr>
            <w:r w:rsidRPr="00B952A8">
              <w:t xml:space="preserve">Odborník musí byť držiteľom platného osvedčenia o odbornej spôsobilosti udelené bezpečnostným orgánom fyzickým osobám na vykonávanie </w:t>
            </w:r>
            <w:r w:rsidRPr="00B952A8">
              <w:rPr>
                <w:lang w:eastAsia="sk-SK"/>
              </w:rPr>
              <w:t>určených</w:t>
            </w:r>
            <w:r w:rsidRPr="00B952A8">
              <w:t xml:space="preserve"> činností na UTZ elektrických v zmysle § 26 Vyhlášky MDPT SR č. 205/2010 Z.z. o určených technických zariadeniach a určených činnostiach a činnostiach na určených zariadeniach podľa Prílohy 1, časť 5, v minimálnom rozsahu: </w:t>
            </w:r>
          </w:p>
          <w:p w14:paraId="51C23D9E" w14:textId="1661A46D" w:rsidR="004500F1" w:rsidRPr="00B952A8" w:rsidRDefault="004500F1" w:rsidP="00845B4A">
            <w:pPr>
              <w:pStyle w:val="Nadpis7"/>
            </w:pPr>
            <w:r w:rsidRPr="00B952A8">
              <w:t>E1: Elektrické rozvodné zariadenia dráh a elektrické stanice dráh bez obmedzenia napätia</w:t>
            </w:r>
            <w:r w:rsidR="000E39B2">
              <w:t>;</w:t>
            </w:r>
            <w:r w:rsidRPr="00B952A8">
              <w:t xml:space="preserve"> </w:t>
            </w:r>
          </w:p>
          <w:p w14:paraId="018AD34C" w14:textId="7956901B" w:rsidR="004500F1" w:rsidRPr="00B952A8" w:rsidRDefault="004500F1" w:rsidP="00845B4A">
            <w:pPr>
              <w:pStyle w:val="Nadpis7"/>
            </w:pPr>
            <w:r w:rsidRPr="00B952A8">
              <w:t>E2: Elektrické siete dráh a elektrické rozvody dráh do 1 000 V AC a 1 500 V DC vrátane</w:t>
            </w:r>
            <w:r w:rsidR="000E39B2">
              <w:t>;</w:t>
            </w:r>
          </w:p>
          <w:p w14:paraId="45D8B89E" w14:textId="47DDDD04" w:rsidR="004500F1" w:rsidRPr="00B952A8" w:rsidRDefault="004500F1" w:rsidP="00845B4A">
            <w:pPr>
              <w:pStyle w:val="Nadpis7"/>
            </w:pPr>
            <w:r w:rsidRPr="00B952A8">
              <w:t>E3a: Trakčné napájacie a spínacie stanice električkových, trolejbusových a špeciálnych dráh</w:t>
            </w:r>
            <w:r w:rsidR="000E39B2">
              <w:t>;</w:t>
            </w:r>
          </w:p>
          <w:p w14:paraId="262F4D1C" w14:textId="096E462C" w:rsidR="004500F1" w:rsidRPr="00B952A8" w:rsidRDefault="004500F1" w:rsidP="00845B4A">
            <w:pPr>
              <w:pStyle w:val="Nadpis7"/>
            </w:pPr>
            <w:r w:rsidRPr="00B952A8">
              <w:t>E4a: Trakčné vedenie električkových a trolejbusových dráh, prívodná koľajnica metra</w:t>
            </w:r>
            <w:r w:rsidR="000E39B2">
              <w:t>;</w:t>
            </w:r>
          </w:p>
          <w:p w14:paraId="7FADE397" w14:textId="5B713F6C" w:rsidR="004500F1" w:rsidRPr="00B952A8" w:rsidRDefault="004500F1" w:rsidP="00845B4A">
            <w:pPr>
              <w:pStyle w:val="Nadpis7"/>
            </w:pPr>
            <w:r w:rsidRPr="00B952A8">
              <w:t>E9:Náhradné zdroje elektrickej energie na prevádzkovanie dráhy</w:t>
            </w:r>
            <w:r w:rsidR="000E39B2">
              <w:t>;</w:t>
            </w:r>
            <w:r w:rsidRPr="00B952A8">
              <w:t xml:space="preserve"> </w:t>
            </w:r>
          </w:p>
          <w:p w14:paraId="4D010F71" w14:textId="2FEE9D94" w:rsidR="004500F1" w:rsidRPr="00B952A8" w:rsidRDefault="004500F1" w:rsidP="00845B4A">
            <w:pPr>
              <w:pStyle w:val="Nadpis7"/>
            </w:pPr>
            <w:r w:rsidRPr="00B952A8">
              <w:t>E11: Zariadenia dráh na ochranu pred účinkami atmosférickej a statickej elektriny</w:t>
            </w:r>
            <w:r w:rsidR="000E39B2">
              <w:t>;</w:t>
            </w:r>
          </w:p>
          <w:p w14:paraId="4F02F239" w14:textId="79F51992" w:rsidR="004500F1" w:rsidRPr="00B952A8" w:rsidRDefault="004500F1" w:rsidP="00845B4A">
            <w:pPr>
              <w:pStyle w:val="Nadpis7"/>
            </w:pPr>
            <w:r w:rsidRPr="00B952A8">
              <w:t xml:space="preserve">E12: Zariadenia na ochranu pred negatívnymi účinkami </w:t>
            </w:r>
            <w:r w:rsidRPr="00B952A8">
              <w:lastRenderedPageBreak/>
              <w:t>spätných trakčných prúdov, alebo ekvivalentu takéhoto osvedčenia.</w:t>
            </w:r>
          </w:p>
        </w:tc>
      </w:tr>
      <w:tr w:rsidR="004500F1" w:rsidRPr="00B952A8" w14:paraId="3D182154" w14:textId="77777777" w:rsidTr="004500F1">
        <w:tc>
          <w:tcPr>
            <w:tcW w:w="1985" w:type="dxa"/>
            <w:vAlign w:val="center"/>
          </w:tcPr>
          <w:p w14:paraId="37E9197B" w14:textId="77777777" w:rsidR="004500F1" w:rsidRPr="00B952A8" w:rsidRDefault="004500F1" w:rsidP="008A6914">
            <w:pPr>
              <w:spacing w:beforeLines="60" w:before="144" w:afterLines="60" w:after="144"/>
              <w:rPr>
                <w:lang w:eastAsia="sk-SK"/>
              </w:rPr>
            </w:pPr>
            <w:r w:rsidRPr="00B952A8">
              <w:rPr>
                <w:lang w:eastAsia="sk-SK"/>
              </w:rPr>
              <w:lastRenderedPageBreak/>
              <w:t>Osobitné praktické skúsenosti</w:t>
            </w:r>
          </w:p>
        </w:tc>
        <w:tc>
          <w:tcPr>
            <w:tcW w:w="6224" w:type="dxa"/>
            <w:vAlign w:val="center"/>
          </w:tcPr>
          <w:p w14:paraId="5C6B78F6" w14:textId="77777777" w:rsidR="00753162" w:rsidRDefault="00753162" w:rsidP="00753162">
            <w:pPr>
              <w:spacing w:beforeLines="60" w:before="144" w:afterLines="60" w:after="144"/>
              <w:rPr>
                <w:lang w:eastAsia="sk-SK"/>
              </w:rPr>
            </w:pPr>
            <w:r w:rsidRPr="00B952A8">
              <w:rPr>
                <w:lang w:eastAsia="sk-SK"/>
              </w:rPr>
              <w:t xml:space="preserve">Minimálne </w:t>
            </w:r>
            <w:r>
              <w:rPr>
                <w:lang w:eastAsia="sk-SK"/>
              </w:rPr>
              <w:t>jedna</w:t>
            </w:r>
            <w:r w:rsidRPr="00B952A8">
              <w:rPr>
                <w:lang w:eastAsia="sk-SK"/>
              </w:rPr>
              <w:t xml:space="preserve"> (1)</w:t>
            </w:r>
            <w:r>
              <w:rPr>
                <w:lang w:eastAsia="sk-SK"/>
              </w:rPr>
              <w:t xml:space="preserve"> praktická skúsenosť,</w:t>
            </w:r>
            <w:r>
              <w:t xml:space="preserve"> </w:t>
            </w:r>
            <w:r w:rsidRPr="004500F1">
              <w:rPr>
                <w:lang w:eastAsia="sk-SK"/>
              </w:rPr>
              <w:t>pri ktor</w:t>
            </w:r>
            <w:r>
              <w:rPr>
                <w:lang w:eastAsia="sk-SK"/>
              </w:rPr>
              <w:t>ej</w:t>
            </w:r>
            <w:r w:rsidRPr="004500F1">
              <w:rPr>
                <w:lang w:eastAsia="sk-SK"/>
              </w:rPr>
              <w:t xml:space="preserve"> boli kumulatívne splnené nasledovné podmienky:</w:t>
            </w:r>
          </w:p>
          <w:p w14:paraId="220C598C" w14:textId="3A31CBF9" w:rsidR="00753162" w:rsidRPr="001C2C1F" w:rsidRDefault="00753162" w:rsidP="00845B4A">
            <w:pPr>
              <w:pStyle w:val="Nadpis7"/>
            </w:pPr>
            <w:r w:rsidRPr="001C2C1F">
              <w:t>odborník na konkrétnom projekte zastával pozíciu</w:t>
            </w:r>
            <w:r>
              <w:t xml:space="preserve"> špecialistu, stavbyvedúceho alebo inej obdobnej pozícii </w:t>
            </w:r>
            <w:r w:rsidR="00683CA0" w:rsidRPr="00683CA0">
              <w:t>pre práce trakčné a/alebo trolejové vedenia a silnoprúd</w:t>
            </w:r>
            <w:r>
              <w:t>;</w:t>
            </w:r>
          </w:p>
          <w:p w14:paraId="4ED42414" w14:textId="77777777" w:rsidR="00753162" w:rsidRDefault="00753162" w:rsidP="00845B4A">
            <w:pPr>
              <w:pStyle w:val="Nadpis7"/>
            </w:pPr>
            <w:r w:rsidRPr="001C2C1F">
              <w:t>predmetom tohto projektu bol</w:t>
            </w:r>
            <w:r>
              <w:t xml:space="preserve">o </w:t>
            </w:r>
            <w:r w:rsidRPr="004500F1">
              <w:t>vybudovanie</w:t>
            </w:r>
            <w:r>
              <w:t xml:space="preserve"> </w:t>
            </w:r>
            <w:r w:rsidRPr="004500F1">
              <w:t>/</w:t>
            </w:r>
            <w:r>
              <w:t xml:space="preserve"> </w:t>
            </w:r>
            <w:r w:rsidRPr="004500F1">
              <w:t>modernizácia</w:t>
            </w:r>
            <w:r>
              <w:t xml:space="preserve"> </w:t>
            </w:r>
            <w:r w:rsidRPr="004500F1">
              <w:t>/</w:t>
            </w:r>
            <w:r>
              <w:t xml:space="preserve"> </w:t>
            </w:r>
            <w:r w:rsidRPr="004500F1">
              <w:t>rekonštrukcia koľajovej dráhy</w:t>
            </w:r>
            <w:r>
              <w:t>;</w:t>
            </w:r>
          </w:p>
          <w:p w14:paraId="0483531D" w14:textId="2909F405" w:rsidR="004500F1" w:rsidRPr="00B952A8" w:rsidRDefault="00753162" w:rsidP="00845B4A">
            <w:pPr>
              <w:pStyle w:val="Nadpis7"/>
            </w:pPr>
            <w:r w:rsidRPr="001C2C1F">
              <w:t xml:space="preserve">predmetom tohto projektu </w:t>
            </w:r>
            <w:r>
              <w:t xml:space="preserve">boli </w:t>
            </w:r>
            <w:r w:rsidR="00683CA0">
              <w:t>práce na trakčnom a/alebo trolejovom vedení v minimálnej hodnote 5 000 000,- EUR bez DPH</w:t>
            </w:r>
            <w:r>
              <w:t>;</w:t>
            </w:r>
          </w:p>
        </w:tc>
      </w:tr>
      <w:tr w:rsidR="004500F1" w:rsidRPr="00B952A8" w14:paraId="4B359E10" w14:textId="77777777" w:rsidTr="004500F1">
        <w:tc>
          <w:tcPr>
            <w:tcW w:w="8209" w:type="dxa"/>
            <w:gridSpan w:val="2"/>
            <w:shd w:val="clear" w:color="auto" w:fill="BFBFBF" w:themeFill="background1" w:themeFillShade="BF"/>
            <w:vAlign w:val="center"/>
          </w:tcPr>
          <w:p w14:paraId="61C36A48" w14:textId="77777777" w:rsidR="004500F1" w:rsidRPr="00B952A8" w:rsidRDefault="004500F1" w:rsidP="008A6914">
            <w:pPr>
              <w:spacing w:beforeLines="60" w:before="144" w:afterLines="60" w:after="144"/>
              <w:rPr>
                <w:b/>
                <w:bCs/>
                <w:lang w:eastAsia="sk-SK"/>
              </w:rPr>
            </w:pPr>
            <w:r w:rsidRPr="00B952A8">
              <w:rPr>
                <w:b/>
                <w:bCs/>
                <w:lang w:eastAsia="sk-SK"/>
              </w:rPr>
              <w:t>Odborník č. 7</w:t>
            </w:r>
          </w:p>
          <w:p w14:paraId="20D13309" w14:textId="77777777" w:rsidR="004500F1" w:rsidRPr="00B952A8" w:rsidRDefault="004500F1" w:rsidP="008A6914">
            <w:pPr>
              <w:spacing w:beforeLines="60" w:before="144" w:afterLines="60" w:after="144"/>
            </w:pPr>
            <w:r w:rsidRPr="00B952A8">
              <w:rPr>
                <w:lang w:eastAsia="sk-SK"/>
              </w:rPr>
              <w:t>Geodet stavby</w:t>
            </w:r>
            <w:r w:rsidRPr="00B952A8">
              <w:t xml:space="preserve"> </w:t>
            </w:r>
          </w:p>
          <w:p w14:paraId="149FA2CF" w14:textId="77777777" w:rsidR="004500F1" w:rsidRPr="00B952A8" w:rsidRDefault="004500F1" w:rsidP="008A6914">
            <w:pPr>
              <w:spacing w:beforeLines="60" w:before="144" w:afterLines="60" w:after="144"/>
              <w:rPr>
                <w:lang w:eastAsia="sk-SK"/>
              </w:rPr>
            </w:pPr>
            <w:r w:rsidRPr="00B952A8">
              <w:rPr>
                <w:lang w:eastAsia="sk-SK"/>
              </w:rPr>
              <w:t>Požadovaný počet odborníkov: 1 osoba</w:t>
            </w:r>
          </w:p>
        </w:tc>
      </w:tr>
      <w:tr w:rsidR="004500F1" w:rsidRPr="00B952A8" w14:paraId="68B48905" w14:textId="77777777" w:rsidTr="004500F1">
        <w:tc>
          <w:tcPr>
            <w:tcW w:w="1985" w:type="dxa"/>
            <w:vAlign w:val="center"/>
          </w:tcPr>
          <w:p w14:paraId="62FDB4DC" w14:textId="77777777" w:rsidR="004500F1" w:rsidRPr="00B952A8" w:rsidRDefault="004500F1" w:rsidP="008A6914">
            <w:pPr>
              <w:spacing w:beforeLines="60" w:before="144" w:afterLines="60" w:after="144"/>
              <w:rPr>
                <w:lang w:eastAsia="sk-SK"/>
              </w:rPr>
            </w:pPr>
            <w:r w:rsidRPr="00B952A8">
              <w:rPr>
                <w:lang w:eastAsia="sk-SK"/>
              </w:rPr>
              <w:t>Vzdelanie / Certifikácia</w:t>
            </w:r>
          </w:p>
        </w:tc>
        <w:tc>
          <w:tcPr>
            <w:tcW w:w="6224" w:type="dxa"/>
            <w:vAlign w:val="center"/>
          </w:tcPr>
          <w:p w14:paraId="3A104F16" w14:textId="77777777" w:rsidR="004500F1" w:rsidRPr="00B952A8" w:rsidRDefault="004500F1" w:rsidP="008A6914">
            <w:r w:rsidRPr="00B952A8">
              <w:t>Odborník musí mať ukončené vysokoškolské alebo stredoškolské vzdelanie technického zamerania.</w:t>
            </w:r>
          </w:p>
          <w:p w14:paraId="1EB6DFCD" w14:textId="77777777" w:rsidR="004500F1" w:rsidRPr="00B952A8" w:rsidRDefault="004500F1" w:rsidP="008A6914">
            <w:r w:rsidRPr="00B952A8">
              <w:t>Odborník musí byť držiteľom platného oprávnenia autorizovaného geodeta a kartografa podľa § 5 zákona č. 216/1995 Z.z. o Komore geodetov a kartografov v znení neskorších predpisov; alebo ekvivalentný doklad vydaný podľa právneho predpisu krajiny registrácie odborníka.</w:t>
            </w:r>
          </w:p>
        </w:tc>
      </w:tr>
      <w:tr w:rsidR="004500F1" w:rsidRPr="00B952A8" w14:paraId="1B57D3EF" w14:textId="77777777" w:rsidTr="004500F1">
        <w:tc>
          <w:tcPr>
            <w:tcW w:w="1985" w:type="dxa"/>
            <w:vAlign w:val="center"/>
          </w:tcPr>
          <w:p w14:paraId="56CE4C5D" w14:textId="77777777" w:rsidR="004500F1" w:rsidRPr="00B952A8" w:rsidRDefault="004500F1" w:rsidP="008A6914">
            <w:pPr>
              <w:spacing w:beforeLines="60" w:before="144" w:afterLines="60" w:after="144"/>
              <w:rPr>
                <w:lang w:eastAsia="sk-SK"/>
              </w:rPr>
            </w:pPr>
            <w:r w:rsidRPr="00B952A8">
              <w:rPr>
                <w:lang w:eastAsia="sk-SK"/>
              </w:rPr>
              <w:t>Osobitné praktické skúsenosti</w:t>
            </w:r>
          </w:p>
        </w:tc>
        <w:tc>
          <w:tcPr>
            <w:tcW w:w="6224" w:type="dxa"/>
            <w:vAlign w:val="center"/>
          </w:tcPr>
          <w:p w14:paraId="6AF332B2" w14:textId="77777777" w:rsidR="00417B35" w:rsidRDefault="00417B35" w:rsidP="00417B35">
            <w:pPr>
              <w:spacing w:beforeLines="60" w:before="144" w:afterLines="60" w:after="144"/>
              <w:rPr>
                <w:lang w:eastAsia="sk-SK"/>
              </w:rPr>
            </w:pPr>
            <w:r w:rsidRPr="00B952A8">
              <w:rPr>
                <w:lang w:eastAsia="sk-SK"/>
              </w:rPr>
              <w:t xml:space="preserve">Minimálne </w:t>
            </w:r>
            <w:r>
              <w:rPr>
                <w:lang w:eastAsia="sk-SK"/>
              </w:rPr>
              <w:t>jedna</w:t>
            </w:r>
            <w:r w:rsidRPr="00B952A8">
              <w:rPr>
                <w:lang w:eastAsia="sk-SK"/>
              </w:rPr>
              <w:t xml:space="preserve"> (1)</w:t>
            </w:r>
            <w:r>
              <w:rPr>
                <w:lang w:eastAsia="sk-SK"/>
              </w:rPr>
              <w:t xml:space="preserve"> praktická skúsenosť,</w:t>
            </w:r>
            <w:r>
              <w:t xml:space="preserve"> </w:t>
            </w:r>
            <w:r w:rsidRPr="004500F1">
              <w:rPr>
                <w:lang w:eastAsia="sk-SK"/>
              </w:rPr>
              <w:t>pri ktor</w:t>
            </w:r>
            <w:r>
              <w:rPr>
                <w:lang w:eastAsia="sk-SK"/>
              </w:rPr>
              <w:t>ej</w:t>
            </w:r>
            <w:r w:rsidRPr="004500F1">
              <w:rPr>
                <w:lang w:eastAsia="sk-SK"/>
              </w:rPr>
              <w:t xml:space="preserve"> boli kumulatívne splnené nasledovné podmienky:</w:t>
            </w:r>
          </w:p>
          <w:p w14:paraId="0EECD0E0" w14:textId="407B95DA" w:rsidR="00417B35" w:rsidRPr="001C2C1F" w:rsidRDefault="00417B35" w:rsidP="00845B4A">
            <w:pPr>
              <w:pStyle w:val="Nadpis7"/>
            </w:pPr>
            <w:r w:rsidRPr="001C2C1F">
              <w:t>odborník na konkrétnom projekte zastával pozíciu</w:t>
            </w:r>
            <w:r>
              <w:t xml:space="preserve"> zodpovedného geodeta stavby;</w:t>
            </w:r>
          </w:p>
          <w:p w14:paraId="2E15DEBE" w14:textId="77777777" w:rsidR="00417B35" w:rsidRDefault="00417B35" w:rsidP="00845B4A">
            <w:pPr>
              <w:pStyle w:val="Nadpis7"/>
            </w:pPr>
            <w:r w:rsidRPr="001C2C1F">
              <w:t>predmetom tohto projektu bol</w:t>
            </w:r>
            <w:r>
              <w:t xml:space="preserve">o </w:t>
            </w:r>
            <w:r w:rsidRPr="004500F1">
              <w:t>vybudovanie</w:t>
            </w:r>
            <w:r>
              <w:t xml:space="preserve"> </w:t>
            </w:r>
            <w:r w:rsidRPr="004500F1">
              <w:t>/</w:t>
            </w:r>
            <w:r>
              <w:t xml:space="preserve"> </w:t>
            </w:r>
            <w:r w:rsidRPr="004500F1">
              <w:t>modernizácia</w:t>
            </w:r>
            <w:r>
              <w:t xml:space="preserve"> </w:t>
            </w:r>
            <w:r w:rsidRPr="004500F1">
              <w:t>/</w:t>
            </w:r>
            <w:r>
              <w:t xml:space="preserve"> </w:t>
            </w:r>
            <w:r w:rsidRPr="004500F1">
              <w:t>rekonštrukcia koľajovej dráhy</w:t>
            </w:r>
            <w:r>
              <w:t>;</w:t>
            </w:r>
          </w:p>
          <w:p w14:paraId="43547D4D" w14:textId="557A6627" w:rsidR="004500F1" w:rsidRPr="00B952A8" w:rsidRDefault="00417B35" w:rsidP="00845B4A">
            <w:pPr>
              <w:pStyle w:val="Nadpis7"/>
            </w:pPr>
            <w:r w:rsidRPr="001C2C1F">
              <w:t xml:space="preserve">predmetom tohto projektu </w:t>
            </w:r>
            <w:r>
              <w:t xml:space="preserve">boli stavebné </w:t>
            </w:r>
            <w:r w:rsidRPr="00417B35">
              <w:t>práce v minimálnej hodnote 10 000 000,- EUR bez DPH</w:t>
            </w:r>
            <w:r>
              <w:t>;</w:t>
            </w:r>
          </w:p>
        </w:tc>
      </w:tr>
      <w:tr w:rsidR="004500F1" w:rsidRPr="00B952A8" w14:paraId="3E1A20A4" w14:textId="77777777" w:rsidTr="004500F1">
        <w:tc>
          <w:tcPr>
            <w:tcW w:w="8209" w:type="dxa"/>
            <w:gridSpan w:val="2"/>
            <w:shd w:val="clear" w:color="auto" w:fill="BFBFBF" w:themeFill="background1" w:themeFillShade="BF"/>
            <w:vAlign w:val="center"/>
          </w:tcPr>
          <w:p w14:paraId="136A2CF4" w14:textId="77777777" w:rsidR="004500F1" w:rsidRPr="00B952A8" w:rsidRDefault="004500F1" w:rsidP="008A6914">
            <w:pPr>
              <w:spacing w:beforeLines="60" w:before="144" w:afterLines="60" w:after="144"/>
              <w:rPr>
                <w:b/>
                <w:bCs/>
                <w:lang w:eastAsia="sk-SK"/>
              </w:rPr>
            </w:pPr>
            <w:r w:rsidRPr="00B952A8">
              <w:rPr>
                <w:b/>
                <w:bCs/>
                <w:lang w:eastAsia="sk-SK"/>
              </w:rPr>
              <w:t>Odborník č. 8</w:t>
            </w:r>
          </w:p>
          <w:p w14:paraId="6B4B37CC" w14:textId="77777777" w:rsidR="004500F1" w:rsidRPr="00B952A8" w:rsidRDefault="004500F1" w:rsidP="008A6914">
            <w:pPr>
              <w:spacing w:beforeLines="60" w:before="144" w:afterLines="60" w:after="144"/>
              <w:rPr>
                <w:lang w:eastAsia="sk-SK"/>
              </w:rPr>
            </w:pPr>
            <w:r w:rsidRPr="00B952A8">
              <w:rPr>
                <w:lang w:eastAsia="sk-SK"/>
              </w:rPr>
              <w:t xml:space="preserve">Pracovník zodpovedný za BOZP </w:t>
            </w:r>
          </w:p>
          <w:p w14:paraId="3FA87EED" w14:textId="13A97F72" w:rsidR="004500F1" w:rsidRPr="00B952A8" w:rsidRDefault="004500F1" w:rsidP="008A6914">
            <w:pPr>
              <w:spacing w:beforeLines="60" w:before="144" w:afterLines="60" w:after="144"/>
              <w:rPr>
                <w:lang w:eastAsia="sk-SK"/>
              </w:rPr>
            </w:pPr>
            <w:r w:rsidRPr="00B952A8">
              <w:rPr>
                <w:lang w:eastAsia="sk-SK"/>
              </w:rPr>
              <w:t xml:space="preserve">Požadovaný počet odborníkov: </w:t>
            </w:r>
            <w:ins w:id="451" w:author="Lucia Štrbová" w:date="2024-04-12T10:17:00Z" w16du:dateUtc="2024-04-12T08:17:00Z">
              <w:r w:rsidR="00932BBE">
                <w:rPr>
                  <w:lang w:eastAsia="sk-SK"/>
                </w:rPr>
                <w:t>1</w:t>
              </w:r>
            </w:ins>
            <w:del w:id="452" w:author="Lucia Štrbová" w:date="2024-04-12T10:17:00Z" w16du:dateUtc="2024-04-12T08:17:00Z">
              <w:r w:rsidRPr="00B952A8" w:rsidDel="00932BBE">
                <w:rPr>
                  <w:lang w:eastAsia="sk-SK"/>
                </w:rPr>
                <w:delText>3</w:delText>
              </w:r>
            </w:del>
            <w:r w:rsidRPr="00B952A8">
              <w:rPr>
                <w:lang w:eastAsia="sk-SK"/>
              </w:rPr>
              <w:t xml:space="preserve"> osob</w:t>
            </w:r>
            <w:ins w:id="453" w:author="Lucia Štrboá" w:date="2024-04-18T22:57:00Z" w16du:dateUtc="2024-04-18T20:57:00Z">
              <w:r w:rsidR="007A4FA1">
                <w:rPr>
                  <w:lang w:eastAsia="sk-SK"/>
                </w:rPr>
                <w:t>a</w:t>
              </w:r>
            </w:ins>
            <w:del w:id="454" w:author="Lucia Štrboá" w:date="2024-04-18T22:57:00Z" w16du:dateUtc="2024-04-18T20:57:00Z">
              <w:r w:rsidRPr="00B952A8" w:rsidDel="007A4FA1">
                <w:rPr>
                  <w:lang w:eastAsia="sk-SK"/>
                </w:rPr>
                <w:delText>y</w:delText>
              </w:r>
            </w:del>
          </w:p>
        </w:tc>
      </w:tr>
      <w:tr w:rsidR="004500F1" w:rsidRPr="00B952A8" w14:paraId="2A7C3167" w14:textId="77777777" w:rsidTr="004500F1">
        <w:tc>
          <w:tcPr>
            <w:tcW w:w="1985" w:type="dxa"/>
            <w:vAlign w:val="center"/>
          </w:tcPr>
          <w:p w14:paraId="0B63058E" w14:textId="77777777" w:rsidR="004500F1" w:rsidRPr="00B952A8" w:rsidRDefault="004500F1" w:rsidP="008A6914">
            <w:pPr>
              <w:spacing w:beforeLines="60" w:before="144" w:afterLines="60" w:after="144"/>
              <w:rPr>
                <w:lang w:eastAsia="sk-SK"/>
              </w:rPr>
            </w:pPr>
            <w:r w:rsidRPr="00B952A8">
              <w:rPr>
                <w:lang w:eastAsia="sk-SK"/>
              </w:rPr>
              <w:t>Vzdelanie / Certifikácia</w:t>
            </w:r>
          </w:p>
        </w:tc>
        <w:tc>
          <w:tcPr>
            <w:tcW w:w="6224" w:type="dxa"/>
            <w:vAlign w:val="center"/>
          </w:tcPr>
          <w:p w14:paraId="70D8C11F" w14:textId="428C150A" w:rsidR="004500F1" w:rsidRPr="00B952A8" w:rsidDel="00932BBE" w:rsidRDefault="004500F1" w:rsidP="008A6914">
            <w:pPr>
              <w:rPr>
                <w:del w:id="455" w:author="Lucia Štrbová" w:date="2024-04-12T10:17:00Z" w16du:dateUtc="2024-04-12T08:17:00Z"/>
              </w:rPr>
            </w:pPr>
            <w:del w:id="456" w:author="Lucia Štrbová" w:date="2024-04-12T10:17:00Z" w16du:dateUtc="2024-04-12T08:17:00Z">
              <w:r w:rsidRPr="00B952A8" w:rsidDel="00932BBE">
                <w:delText>Odborník musí mať ukončené vysokoškolské alebo stredoškolské vzdelanie technického zamerania.</w:delText>
              </w:r>
            </w:del>
          </w:p>
          <w:p w14:paraId="4675A65E" w14:textId="77777777" w:rsidR="004500F1" w:rsidRPr="00B952A8" w:rsidRDefault="004500F1" w:rsidP="008A6914">
            <w:pPr>
              <w:spacing w:beforeLines="60" w:before="144" w:afterLines="60" w:after="144"/>
            </w:pPr>
            <w:r w:rsidRPr="00B952A8">
              <w:t>Odborník musí byť držiteľom platného osvedčenia na činnosť autorizovaného bezpečnostného technika podľa § 6 zákona č. 125/2006 Z.z. o inšpekcii práce a o zmene a doplnení neskorších predpisov v znení neskorších predpisov nadväznosti na § 24 zákona č. 124/2006 Z.z. o bezpečnosti a ochrane zdravia pri práci a o zmene a doplnení niektorých zákonov v znení neskorších predpisov; alebo ekvivalentný doklad vydaný podľa právneho predpisu krajiny registrácie odborníka.</w:t>
            </w:r>
          </w:p>
        </w:tc>
      </w:tr>
      <w:tr w:rsidR="004500F1" w:rsidRPr="00B952A8" w14:paraId="5271DC35" w14:textId="77777777" w:rsidTr="004500F1">
        <w:tc>
          <w:tcPr>
            <w:tcW w:w="1985" w:type="dxa"/>
            <w:vAlign w:val="center"/>
          </w:tcPr>
          <w:p w14:paraId="69493F20" w14:textId="77777777" w:rsidR="004500F1" w:rsidRPr="00B952A8" w:rsidRDefault="004500F1" w:rsidP="008A6914">
            <w:pPr>
              <w:spacing w:beforeLines="60" w:before="144" w:afterLines="60" w:after="144"/>
              <w:rPr>
                <w:lang w:eastAsia="sk-SK"/>
              </w:rPr>
            </w:pPr>
            <w:r w:rsidRPr="00B952A8">
              <w:rPr>
                <w:lang w:eastAsia="sk-SK"/>
              </w:rPr>
              <w:lastRenderedPageBreak/>
              <w:t>Osobitné praktické skúsenosti</w:t>
            </w:r>
          </w:p>
        </w:tc>
        <w:tc>
          <w:tcPr>
            <w:tcW w:w="6224" w:type="dxa"/>
            <w:vAlign w:val="center"/>
          </w:tcPr>
          <w:p w14:paraId="43C53CC6" w14:textId="77777777" w:rsidR="00933B87" w:rsidRDefault="00933B87" w:rsidP="00933B87">
            <w:pPr>
              <w:spacing w:beforeLines="60" w:before="144" w:afterLines="60" w:after="144"/>
              <w:rPr>
                <w:lang w:eastAsia="sk-SK"/>
              </w:rPr>
            </w:pPr>
            <w:r w:rsidRPr="00B952A8">
              <w:rPr>
                <w:lang w:eastAsia="sk-SK"/>
              </w:rPr>
              <w:t xml:space="preserve">Minimálne </w:t>
            </w:r>
            <w:r>
              <w:rPr>
                <w:lang w:eastAsia="sk-SK"/>
              </w:rPr>
              <w:t>jedna</w:t>
            </w:r>
            <w:r w:rsidRPr="00B952A8">
              <w:rPr>
                <w:lang w:eastAsia="sk-SK"/>
              </w:rPr>
              <w:t xml:space="preserve"> (1)</w:t>
            </w:r>
            <w:r>
              <w:rPr>
                <w:lang w:eastAsia="sk-SK"/>
              </w:rPr>
              <w:t xml:space="preserve"> praktická skúsenosť,</w:t>
            </w:r>
            <w:r>
              <w:t xml:space="preserve"> </w:t>
            </w:r>
            <w:r w:rsidRPr="004500F1">
              <w:rPr>
                <w:lang w:eastAsia="sk-SK"/>
              </w:rPr>
              <w:t>pri ktor</w:t>
            </w:r>
            <w:r>
              <w:rPr>
                <w:lang w:eastAsia="sk-SK"/>
              </w:rPr>
              <w:t>ej</w:t>
            </w:r>
            <w:r w:rsidRPr="004500F1">
              <w:rPr>
                <w:lang w:eastAsia="sk-SK"/>
              </w:rPr>
              <w:t xml:space="preserve"> boli kumulatívne splnené nasledovné podmienky:</w:t>
            </w:r>
          </w:p>
          <w:p w14:paraId="00B9603C" w14:textId="0B2BF23B" w:rsidR="00933B87" w:rsidRPr="001C2C1F" w:rsidRDefault="00933B87" w:rsidP="00845B4A">
            <w:pPr>
              <w:pStyle w:val="Nadpis7"/>
            </w:pPr>
            <w:r w:rsidRPr="001C2C1F">
              <w:t>odborník na konkrétnom projekte zastával pozíciu</w:t>
            </w:r>
            <w:r>
              <w:t xml:space="preserve"> osoby zodpovednej za dodržiavanie pravidiel BOZP;</w:t>
            </w:r>
          </w:p>
          <w:p w14:paraId="62AD8B47" w14:textId="77777777" w:rsidR="00933B87" w:rsidRDefault="00933B87" w:rsidP="00845B4A">
            <w:pPr>
              <w:pStyle w:val="Nadpis7"/>
            </w:pPr>
            <w:r w:rsidRPr="001C2C1F">
              <w:t>predmetom tohto projektu bol</w:t>
            </w:r>
            <w:r>
              <w:t xml:space="preserve">o </w:t>
            </w:r>
            <w:r w:rsidRPr="004500F1">
              <w:t>vybudovanie</w:t>
            </w:r>
            <w:r>
              <w:t xml:space="preserve"> </w:t>
            </w:r>
            <w:r w:rsidRPr="004500F1">
              <w:t>/</w:t>
            </w:r>
            <w:r>
              <w:t xml:space="preserve"> </w:t>
            </w:r>
            <w:r w:rsidRPr="004500F1">
              <w:t>modernizácia</w:t>
            </w:r>
            <w:r>
              <w:t xml:space="preserve"> </w:t>
            </w:r>
            <w:r w:rsidRPr="004500F1">
              <w:t>/</w:t>
            </w:r>
            <w:r>
              <w:t xml:space="preserve"> </w:t>
            </w:r>
            <w:r w:rsidRPr="004500F1">
              <w:t>rekonštrukcia koľajovej dráhy</w:t>
            </w:r>
            <w:r>
              <w:t>;</w:t>
            </w:r>
          </w:p>
          <w:p w14:paraId="3A07A5D6" w14:textId="36C50673" w:rsidR="004500F1" w:rsidRPr="00B952A8" w:rsidRDefault="00933B87" w:rsidP="00845B4A">
            <w:pPr>
              <w:pStyle w:val="Nadpis7"/>
            </w:pPr>
            <w:r w:rsidRPr="001C2C1F">
              <w:t xml:space="preserve">predmetom tohto projektu </w:t>
            </w:r>
            <w:r>
              <w:t xml:space="preserve">boli stavebné </w:t>
            </w:r>
            <w:r w:rsidRPr="00417B35">
              <w:t>práce v minimálnej hodnote 10 000 000,- EUR bez DPH</w:t>
            </w:r>
            <w:r>
              <w:t>;</w:t>
            </w:r>
          </w:p>
        </w:tc>
      </w:tr>
    </w:tbl>
    <w:p w14:paraId="5DB578A8" w14:textId="77777777" w:rsidR="00933B87" w:rsidRDefault="00933B87" w:rsidP="0056492A">
      <w:pPr>
        <w:pStyle w:val="Nadpis4"/>
        <w:numPr>
          <w:ilvl w:val="0"/>
          <w:numId w:val="0"/>
        </w:numPr>
        <w:ind w:left="709"/>
        <w:rPr>
          <w:lang w:eastAsia="sk-SK"/>
        </w:rPr>
      </w:pPr>
    </w:p>
    <w:p w14:paraId="7519B272" w14:textId="70DF05C0" w:rsidR="004500F1" w:rsidRPr="00223F66" w:rsidRDefault="00933B87" w:rsidP="0056492A">
      <w:pPr>
        <w:pStyle w:val="Nadpis4"/>
        <w:numPr>
          <w:ilvl w:val="0"/>
          <w:numId w:val="0"/>
        </w:numPr>
        <w:ind w:left="709"/>
        <w:rPr>
          <w:lang w:eastAsia="sk-SK"/>
        </w:rPr>
      </w:pPr>
      <w:r w:rsidRPr="000E0220">
        <w:rPr>
          <w:lang w:eastAsia="sk-SK"/>
        </w:rPr>
        <w:t xml:space="preserve">Verejný obstarávateľ </w:t>
      </w:r>
      <w:r w:rsidRPr="000E0220">
        <w:rPr>
          <w:rFonts w:eastAsia="Times New Roman" w:cstheme="majorBidi"/>
          <w:szCs w:val="32"/>
        </w:rPr>
        <w:t>požaduje</w:t>
      </w:r>
      <w:r w:rsidRPr="000E0220">
        <w:rPr>
          <w:lang w:eastAsia="sk-SK"/>
        </w:rPr>
        <w:t>, aby pozícia každého kľúčového experta bola obsadená vždy samostatným osobou, t.j. nie je prípustné  preukazovať splnenie viacerých vyššie uvedených expertných pozícií prostredníctvom jednej osoby, resp. subjektu, hoci táto/tento spĺňa požiadavky na viaceré expertné pozície.</w:t>
      </w:r>
    </w:p>
    <w:p w14:paraId="620404A9" w14:textId="2532B34E" w:rsidR="00AA0F8B" w:rsidRPr="00223F66" w:rsidRDefault="00AA0F8B" w:rsidP="0056492A">
      <w:pPr>
        <w:pStyle w:val="Nadpis4"/>
        <w:rPr>
          <w:lang w:eastAsia="sk-SK"/>
        </w:rPr>
      </w:pPr>
      <w:r w:rsidRPr="00223F66">
        <w:t xml:space="preserve">Podmienky podľa ustanovenia </w:t>
      </w:r>
      <w:r w:rsidRPr="00223F66">
        <w:rPr>
          <w:lang w:eastAsia="sk-SK"/>
        </w:rPr>
        <w:t xml:space="preserve">§ 34 ods. 1 písm. l) ZVO: </w:t>
      </w:r>
    </w:p>
    <w:p w14:paraId="2BB8082A" w14:textId="207B7D99" w:rsidR="00933B87" w:rsidRDefault="00AA0F8B" w:rsidP="00DF26E6">
      <w:pPr>
        <w:pStyle w:val="Nadpis5"/>
        <w:rPr>
          <w:lang w:eastAsia="sk-SK"/>
        </w:rPr>
      </w:pPr>
      <w:r>
        <w:rPr>
          <w:lang w:eastAsia="sk-SK"/>
        </w:rPr>
        <w:t>U</w:t>
      </w:r>
      <w:r w:rsidRPr="00AA0F8B">
        <w:rPr>
          <w:lang w:eastAsia="sk-SK"/>
        </w:rPr>
        <w:t xml:space="preserve">vedenie podielu plnenia zo zmluvy, ktorý má uchádzač v úmysle zabezpečiť </w:t>
      </w:r>
      <w:r w:rsidRPr="00AA0F8B">
        <w:t>subdodávateľom</w:t>
      </w:r>
      <w:r>
        <w:rPr>
          <w:lang w:eastAsia="sk-SK"/>
        </w:rPr>
        <w:t>.</w:t>
      </w:r>
    </w:p>
    <w:p w14:paraId="57140B9F" w14:textId="2ACCFE65" w:rsidR="00687480" w:rsidRPr="00687480" w:rsidRDefault="00687480" w:rsidP="00DF26E6">
      <w:pPr>
        <w:pStyle w:val="Nadpis5"/>
        <w:rPr>
          <w:lang w:eastAsia="sk-SK"/>
        </w:rPr>
      </w:pPr>
      <w:r>
        <w:rPr>
          <w:lang w:eastAsia="sk-SK"/>
        </w:rPr>
        <w:t xml:space="preserve">Za týmto účelom uchádzač v ponuke predloží vyplnený Zoznam subdodávateľov, ako je jeho vzor </w:t>
      </w:r>
      <w:r>
        <w:t>predložený</w:t>
      </w:r>
      <w:r>
        <w:rPr>
          <w:lang w:eastAsia="sk-SK"/>
        </w:rPr>
        <w:t xml:space="preserve"> ako Príloha č. </w:t>
      </w:r>
      <w:r w:rsidR="00682121">
        <w:rPr>
          <w:lang w:val="en-GB" w:eastAsia="sk-SK"/>
        </w:rPr>
        <w:t xml:space="preserve">4 </w:t>
      </w:r>
      <w:r>
        <w:rPr>
          <w:lang w:val="en-GB" w:eastAsia="sk-SK"/>
        </w:rPr>
        <w:t>Zmluvy o Dielo</w:t>
      </w:r>
    </w:p>
    <w:p w14:paraId="4C864B20" w14:textId="1DE978D6" w:rsidR="00426078" w:rsidRDefault="00426078" w:rsidP="0056492A">
      <w:pPr>
        <w:pStyle w:val="Nadpis4"/>
        <w:rPr>
          <w:shd w:val="clear" w:color="auto" w:fill="FFFFFF"/>
        </w:rPr>
      </w:pPr>
      <w:r w:rsidRPr="00AA0F8B">
        <w:t xml:space="preserve">Podmienky podľa ustanovenia </w:t>
      </w:r>
      <w:r w:rsidRPr="00AA0F8B">
        <w:rPr>
          <w:shd w:val="clear" w:color="auto" w:fill="FFFFFF"/>
        </w:rPr>
        <w:t xml:space="preserve">§ 34 ods. 1 písm. </w:t>
      </w:r>
      <w:r>
        <w:rPr>
          <w:shd w:val="clear" w:color="auto" w:fill="FFFFFF"/>
        </w:rPr>
        <w:t>j</w:t>
      </w:r>
      <w:r w:rsidRPr="00AA0F8B">
        <w:rPr>
          <w:shd w:val="clear" w:color="auto" w:fill="FFFFFF"/>
        </w:rPr>
        <w:t>) ZVO</w:t>
      </w:r>
      <w:r w:rsidRPr="004500F1">
        <w:rPr>
          <w:shd w:val="clear" w:color="auto" w:fill="FFFFFF"/>
        </w:rPr>
        <w:t xml:space="preserve">: </w:t>
      </w:r>
      <w:r w:rsidRPr="00426078">
        <w:rPr>
          <w:shd w:val="clear" w:color="auto" w:fill="FFFFFF"/>
        </w:rPr>
        <w:t>Údaje o strojovom, prevádzkovom alebo technickom vybavení, ktoré má uchádzač k dispozícii na uskutočnenie stavebných prác</w:t>
      </w:r>
    </w:p>
    <w:p w14:paraId="01CB4F9C" w14:textId="77777777" w:rsidR="00426078" w:rsidRPr="00426078" w:rsidRDefault="00426078" w:rsidP="00DF26E6">
      <w:pPr>
        <w:pStyle w:val="Nadpis5"/>
        <w:rPr>
          <w:shd w:val="clear" w:color="auto" w:fill="FFFFFF"/>
          <w:lang w:eastAsia="sk-SK"/>
        </w:rPr>
      </w:pPr>
      <w:r w:rsidRPr="00426078">
        <w:rPr>
          <w:shd w:val="clear" w:color="auto" w:fill="FFFFFF"/>
          <w:lang w:eastAsia="sk-SK"/>
        </w:rPr>
        <w:t xml:space="preserve">Uchádzač preukáže, že má k dispozícii strojové, prevádzkové a technické zariadenie, resp. špeciálne zariadenia, ktoré sú potrebné na úspešné uskutočnenie stavebných prác predmetu zákazky v minimálnom </w:t>
      </w:r>
      <w:r w:rsidRPr="000E0220">
        <w:t>rozsahu</w:t>
      </w:r>
      <w:r w:rsidRPr="00426078">
        <w:rPr>
          <w:shd w:val="clear" w:color="auto" w:fill="FFFFFF"/>
          <w:lang w:eastAsia="sk-SK"/>
        </w:rPr>
        <w:t>:</w:t>
      </w:r>
    </w:p>
    <w:p w14:paraId="6FB9D35C" w14:textId="38548B24" w:rsidR="00426078" w:rsidRPr="00426078" w:rsidRDefault="00426078" w:rsidP="00845B4A">
      <w:pPr>
        <w:pStyle w:val="Nadpis7"/>
        <w:rPr>
          <w:shd w:val="clear" w:color="auto" w:fill="FFFFFF"/>
          <w:lang w:eastAsia="sk-SK"/>
        </w:rPr>
      </w:pPr>
      <w:r w:rsidRPr="00426078">
        <w:rPr>
          <w:shd w:val="clear" w:color="auto" w:fill="FFFFFF"/>
          <w:lang w:eastAsia="sk-SK"/>
        </w:rPr>
        <w:t>Mechanizáciu pre výmenu železničného zvršku koľaje a výhybiek v minimálnom počte 1ks</w:t>
      </w:r>
    </w:p>
    <w:p w14:paraId="46EE5966" w14:textId="6527D3C9" w:rsidR="00426078" w:rsidRPr="00426078" w:rsidRDefault="00426078" w:rsidP="00845B4A">
      <w:pPr>
        <w:pStyle w:val="Nadpis7"/>
        <w:rPr>
          <w:shd w:val="clear" w:color="auto" w:fill="FFFFFF"/>
          <w:lang w:eastAsia="sk-SK"/>
        </w:rPr>
      </w:pPr>
      <w:r w:rsidRPr="00426078">
        <w:rPr>
          <w:shd w:val="clear" w:color="auto" w:fill="FFFFFF"/>
          <w:lang w:eastAsia="sk-SK"/>
        </w:rPr>
        <w:t>Mechanizáciu pre úpravu geometrickej polohy koľaje a výhybiek v minimálnom počte 1ks</w:t>
      </w:r>
    </w:p>
    <w:p w14:paraId="40E87AE4" w14:textId="1D884B5C" w:rsidR="00426078" w:rsidRPr="00426078" w:rsidRDefault="00426078" w:rsidP="00845B4A">
      <w:pPr>
        <w:pStyle w:val="Nadpis7"/>
        <w:rPr>
          <w:shd w:val="clear" w:color="auto" w:fill="FFFFFF"/>
          <w:lang w:eastAsia="sk-SK"/>
        </w:rPr>
      </w:pPr>
      <w:r w:rsidRPr="00426078">
        <w:rPr>
          <w:shd w:val="clear" w:color="auto" w:fill="FFFFFF"/>
          <w:lang w:eastAsia="sk-SK"/>
        </w:rPr>
        <w:t>Mechanizáciu pre stavbu, údržbu a opravy trakčného vedenia v minimálnom počte 1ks</w:t>
      </w:r>
    </w:p>
    <w:p w14:paraId="6D6054FF" w14:textId="31BF58B1" w:rsidR="00C20159" w:rsidRDefault="00426078" w:rsidP="00DF26E6">
      <w:pPr>
        <w:pStyle w:val="Nadpis5"/>
        <w:rPr>
          <w:shd w:val="clear" w:color="auto" w:fill="FFFFFF"/>
          <w:lang w:eastAsia="sk-SK"/>
        </w:rPr>
      </w:pPr>
      <w:r w:rsidRPr="00426078">
        <w:rPr>
          <w:shd w:val="clear" w:color="auto" w:fill="FFFFFF"/>
          <w:lang w:eastAsia="sk-SK"/>
        </w:rPr>
        <w:t>Zoznam strojového, prevádzkového a technického vybavenia musí obsahovať minimálne údaje: názov/označenie, údaj o vlastníctve/prenájme a pod. Ak uchádzač nevlastní požadované strojne, prevádzkové a technické vybavenie, tak je povinný uviesť identifikačné údaje vlastníka/prenajímateľa/držiteľa strojového, prevádzkového a technického vybavenia.</w:t>
      </w:r>
    </w:p>
    <w:p w14:paraId="1337340D" w14:textId="56113663" w:rsidR="009763BA" w:rsidRPr="001C2C1F" w:rsidRDefault="009763BA" w:rsidP="0056492A">
      <w:pPr>
        <w:pStyle w:val="Nadpis4"/>
        <w:rPr>
          <w:shd w:val="clear" w:color="auto" w:fill="FFFFFF"/>
          <w:lang w:eastAsia="sk-SK"/>
        </w:rPr>
      </w:pPr>
      <w:r w:rsidRPr="001C2C1F">
        <w:rPr>
          <w:shd w:val="clear" w:color="auto" w:fill="FFFFFF"/>
          <w:lang w:eastAsia="sk-SK"/>
        </w:rPr>
        <w:t>Uchádzač môže na preukázanie technickej spôsobilosti alebo odbornej spôsobilosti využiť technické a odborné kapacity inej osoby, bez ohľadu na ich právny vzťah v súlade s ustanovením § 34 ods. 3 ZVO.</w:t>
      </w:r>
    </w:p>
    <w:p w14:paraId="352E16BE" w14:textId="084D2103" w:rsidR="0016133F" w:rsidRPr="001C2C1F" w:rsidRDefault="00206E58" w:rsidP="007D1B1B">
      <w:pPr>
        <w:pStyle w:val="Nadpis3"/>
      </w:pPr>
      <w:bookmarkStart w:id="457" w:name="_Toc157432430"/>
      <w:r w:rsidRPr="001C2C1F">
        <w:t>Jednotný európsky dokument</w:t>
      </w:r>
      <w:bookmarkEnd w:id="457"/>
    </w:p>
    <w:p w14:paraId="442B39EF" w14:textId="3BF5289C" w:rsidR="0016133F" w:rsidRPr="001C2C1F" w:rsidRDefault="0016133F" w:rsidP="0056492A">
      <w:pPr>
        <w:pStyle w:val="Nadpis4"/>
      </w:pPr>
      <w:r w:rsidRPr="001C2C1F">
        <w:t xml:space="preserve">Uchádzač môže podľa § 39 ZVO predbežne nahradiť doklady preukazujúce splnenie podmienok účasti stanovených verejným obstarávateľom predložením jednotného európskeho dokumentu (JED) (podrobnejšie inštrukcie sú dostupné na web stránke Úradu pre verejné obstarávanie: https://www.uvo.gov.sk/jednotny-europsky-dokument-pre-verejne-obstaravanie-602.html). </w:t>
      </w:r>
    </w:p>
    <w:p w14:paraId="42D88287" w14:textId="4110A660" w:rsidR="0016133F" w:rsidRPr="001C2C1F" w:rsidRDefault="0016133F" w:rsidP="0056492A">
      <w:pPr>
        <w:pStyle w:val="Nadpis4"/>
        <w:rPr>
          <w:lang w:eastAsia="sk-SK"/>
        </w:rPr>
      </w:pPr>
      <w:r w:rsidRPr="001C2C1F">
        <w:rPr>
          <w:lang w:eastAsia="sk-SK"/>
        </w:rPr>
        <w:t>Verejný obstarávateľ obmedzuje v súvislosti s Jednotným európskym dokumentom informácie požadované na podmienky účasti (týkajúce sa časti IV: Podmienky účasti oddiel A až D) na jednu otázku, s odpoveďou áno alebo nie (</w:t>
      </w:r>
      <w:r w:rsidRPr="001C2C1F">
        <w:rPr>
          <w:rFonts w:cs="Courier New"/>
          <w:lang w:eastAsia="sk-SK"/>
        </w:rPr>
        <w:t>α</w:t>
      </w:r>
      <w:r w:rsidRPr="001C2C1F">
        <w:rPr>
          <w:lang w:eastAsia="sk-SK"/>
        </w:rPr>
        <w:t>: Globálny údaj pre všetky podmienky účasti), t.</w:t>
      </w:r>
      <w:r w:rsidR="00BC70E5" w:rsidRPr="001C2C1F">
        <w:rPr>
          <w:lang w:eastAsia="sk-SK"/>
        </w:rPr>
        <w:t xml:space="preserve"> </w:t>
      </w:r>
      <w:r w:rsidRPr="001C2C1F">
        <w:rPr>
          <w:lang w:eastAsia="sk-SK"/>
        </w:rPr>
        <w:t>j. či hospodárske subjekty spĺňajú všetky požadované podmienky účasti, týkajúce sa ekonomického a finančného postavenia a technickej alebo odbornej spôsobilosti.</w:t>
      </w:r>
    </w:p>
    <w:p w14:paraId="08EF829C" w14:textId="7A78DD82" w:rsidR="00637756" w:rsidRPr="001C2C1F" w:rsidRDefault="00637756" w:rsidP="00AD6890">
      <w:pPr>
        <w:ind w:left="1276" w:hanging="1276"/>
        <w:rPr>
          <w:rFonts w:eastAsiaTheme="majorEastAsia" w:cs="Arial"/>
          <w:b/>
          <w:szCs w:val="20"/>
        </w:rPr>
      </w:pPr>
      <w:r w:rsidRPr="001C2C1F">
        <w:rPr>
          <w:rFonts w:eastAsiaTheme="majorEastAsia" w:cs="Arial"/>
          <w:b/>
          <w:szCs w:val="20"/>
        </w:rPr>
        <w:t xml:space="preserve">Prílohy Časti </w:t>
      </w:r>
      <w:r w:rsidR="00D05117" w:rsidRPr="001C2C1F">
        <w:rPr>
          <w:rFonts w:eastAsiaTheme="majorEastAsia" w:cs="Arial"/>
          <w:b/>
          <w:szCs w:val="20"/>
        </w:rPr>
        <w:t>D</w:t>
      </w:r>
      <w:r w:rsidRPr="001C2C1F">
        <w:rPr>
          <w:rFonts w:eastAsiaTheme="majorEastAsia" w:cs="Arial"/>
          <w:b/>
          <w:szCs w:val="20"/>
        </w:rPr>
        <w:t>. Súťažných podkladov</w:t>
      </w:r>
    </w:p>
    <w:p w14:paraId="28D65D55" w14:textId="3CFC6F45" w:rsidR="0027787A" w:rsidRPr="001C2C1F" w:rsidRDefault="00637756" w:rsidP="00637756">
      <w:pPr>
        <w:ind w:left="1276" w:hanging="1276"/>
        <w:rPr>
          <w:rFonts w:cs="Arial"/>
          <w:szCs w:val="20"/>
        </w:rPr>
      </w:pPr>
      <w:r w:rsidRPr="001C2C1F">
        <w:rPr>
          <w:rFonts w:cs="Arial"/>
          <w:szCs w:val="20"/>
        </w:rPr>
        <w:t xml:space="preserve">Príloha </w:t>
      </w:r>
      <w:r w:rsidR="00BA0C6D" w:rsidRPr="001C2C1F">
        <w:rPr>
          <w:rFonts w:cs="Arial"/>
          <w:szCs w:val="20"/>
        </w:rPr>
        <w:t>D</w:t>
      </w:r>
      <w:r w:rsidR="00C20159">
        <w:rPr>
          <w:rFonts w:cs="Arial"/>
          <w:szCs w:val="20"/>
        </w:rPr>
        <w:t>1</w:t>
      </w:r>
      <w:r w:rsidRPr="001C2C1F">
        <w:rPr>
          <w:rFonts w:cs="Arial"/>
          <w:szCs w:val="20"/>
        </w:rPr>
        <w:t xml:space="preserve"> </w:t>
      </w:r>
      <w:r w:rsidR="000121F0" w:rsidRPr="001C2C1F">
        <w:rPr>
          <w:rFonts w:cs="Arial"/>
          <w:szCs w:val="20"/>
        </w:rPr>
        <w:tab/>
      </w:r>
      <w:r w:rsidRPr="001C2C1F">
        <w:rPr>
          <w:rFonts w:cs="Arial"/>
          <w:szCs w:val="20"/>
        </w:rPr>
        <w:t xml:space="preserve">Zoznam </w:t>
      </w:r>
      <w:r w:rsidR="00C34A39" w:rsidRPr="001C2C1F">
        <w:rPr>
          <w:rFonts w:cs="Arial"/>
          <w:szCs w:val="20"/>
        </w:rPr>
        <w:t>odborníkov</w:t>
      </w:r>
      <w:r w:rsidRPr="001C2C1F">
        <w:rPr>
          <w:rFonts w:cs="Arial"/>
          <w:szCs w:val="20"/>
        </w:rPr>
        <w:t xml:space="preserve"> (vzor)</w:t>
      </w:r>
    </w:p>
    <w:p w14:paraId="35A28DE0" w14:textId="15481FB1" w:rsidR="0027787A" w:rsidRPr="001C2C1F" w:rsidRDefault="0027787A">
      <w:pPr>
        <w:spacing w:after="0" w:line="240" w:lineRule="auto"/>
        <w:jc w:val="left"/>
        <w:rPr>
          <w:rFonts w:cs="Arial"/>
          <w:szCs w:val="20"/>
        </w:rPr>
      </w:pPr>
    </w:p>
    <w:p w14:paraId="49041D82" w14:textId="77777777" w:rsidR="00637756" w:rsidRPr="001C2C1F" w:rsidRDefault="00637756" w:rsidP="00637756">
      <w:pPr>
        <w:rPr>
          <w:lang w:eastAsia="sk-SK"/>
        </w:rPr>
      </w:pPr>
    </w:p>
    <w:p w14:paraId="16EF87C7" w14:textId="786AF008" w:rsidR="000E48A9" w:rsidRPr="001C2C1F" w:rsidRDefault="004107E4" w:rsidP="009C4CE4">
      <w:pPr>
        <w:pStyle w:val="Nadpis1"/>
      </w:pPr>
      <w:bookmarkStart w:id="458" w:name="_Toc4416507"/>
      <w:bookmarkStart w:id="459" w:name="_Toc4416650"/>
      <w:bookmarkStart w:id="460" w:name="_Toc4416944"/>
      <w:bookmarkStart w:id="461" w:name="_Toc4416993"/>
      <w:bookmarkStart w:id="462" w:name="_Toc157432431"/>
      <w:r w:rsidRPr="001C2C1F">
        <w:t>SUMARIZÁCIA</w:t>
      </w:r>
      <w:r w:rsidR="008501A8" w:rsidRPr="001C2C1F">
        <w:t xml:space="preserve"> </w:t>
      </w:r>
      <w:r w:rsidR="00D27919" w:rsidRPr="001C2C1F">
        <w:t>PRÍLOH SÚŤAŽNÝCH PODKLADOV</w:t>
      </w:r>
      <w:bookmarkEnd w:id="458"/>
      <w:bookmarkEnd w:id="459"/>
      <w:bookmarkEnd w:id="460"/>
      <w:bookmarkEnd w:id="461"/>
      <w:bookmarkEnd w:id="462"/>
    </w:p>
    <w:p w14:paraId="198B4CF5" w14:textId="77777777" w:rsidR="00ED1161" w:rsidRDefault="005A5F14" w:rsidP="00BD3E72">
      <w:pPr>
        <w:ind w:left="1418" w:hanging="1418"/>
        <w:rPr>
          <w:rFonts w:cs="Arial"/>
          <w:szCs w:val="20"/>
        </w:rPr>
      </w:pPr>
      <w:bookmarkStart w:id="463" w:name="_Hlk6218127"/>
      <w:r w:rsidRPr="001C2C1F">
        <w:rPr>
          <w:rFonts w:cs="Arial"/>
          <w:szCs w:val="20"/>
        </w:rPr>
        <w:t xml:space="preserve">Príloha </w:t>
      </w:r>
      <w:r w:rsidR="00955295" w:rsidRPr="001C2C1F">
        <w:rPr>
          <w:rFonts w:cs="Arial"/>
          <w:szCs w:val="20"/>
        </w:rPr>
        <w:t>A1</w:t>
      </w:r>
      <w:r w:rsidRPr="001C2C1F">
        <w:rPr>
          <w:rFonts w:cs="Arial"/>
          <w:szCs w:val="20"/>
        </w:rPr>
        <w:t xml:space="preserve">  </w:t>
      </w:r>
      <w:r w:rsidRPr="001C2C1F">
        <w:rPr>
          <w:rFonts w:cs="Arial"/>
          <w:szCs w:val="20"/>
        </w:rPr>
        <w:tab/>
      </w:r>
      <w:r w:rsidR="00ED1161" w:rsidRPr="001C2C1F">
        <w:rPr>
          <w:rFonts w:cs="Arial"/>
          <w:szCs w:val="20"/>
        </w:rPr>
        <w:t>Úvodný list ponuky a vyhlásenia (vzor)</w:t>
      </w:r>
    </w:p>
    <w:p w14:paraId="7D879708" w14:textId="42406104" w:rsidR="00682121" w:rsidRPr="001C2C1F" w:rsidRDefault="00682121" w:rsidP="00BD3E72">
      <w:pPr>
        <w:ind w:left="1418" w:hanging="1418"/>
        <w:rPr>
          <w:rFonts w:cs="Arial"/>
          <w:szCs w:val="20"/>
        </w:rPr>
      </w:pPr>
      <w:r>
        <w:rPr>
          <w:rFonts w:cs="Arial"/>
          <w:szCs w:val="20"/>
        </w:rPr>
        <w:t>Príloha A2</w:t>
      </w:r>
      <w:r>
        <w:rPr>
          <w:rFonts w:cs="Arial"/>
          <w:szCs w:val="20"/>
        </w:rPr>
        <w:tab/>
        <w:t>Odôvodnenie nerozdelenia zákazky</w:t>
      </w:r>
    </w:p>
    <w:p w14:paraId="3F6EB1A5" w14:textId="47E72605" w:rsidR="00ED1161" w:rsidRDefault="00ED1161" w:rsidP="00ED1161">
      <w:pPr>
        <w:ind w:left="1418" w:hanging="1418"/>
        <w:rPr>
          <w:rFonts w:cs="Arial"/>
          <w:szCs w:val="20"/>
        </w:rPr>
      </w:pPr>
      <w:bookmarkStart w:id="464" w:name="_Hlk522552073"/>
      <w:bookmarkEnd w:id="463"/>
      <w:r w:rsidRPr="001C2C1F">
        <w:rPr>
          <w:rFonts w:cs="Arial"/>
          <w:szCs w:val="20"/>
        </w:rPr>
        <w:t>Príloha B1</w:t>
      </w:r>
      <w:r w:rsidRPr="001C2C1F">
        <w:rPr>
          <w:rFonts w:cs="Arial"/>
          <w:szCs w:val="20"/>
        </w:rPr>
        <w:tab/>
      </w:r>
      <w:r w:rsidR="00206E58" w:rsidRPr="001C2C1F">
        <w:rPr>
          <w:rFonts w:cs="Arial"/>
          <w:szCs w:val="20"/>
        </w:rPr>
        <w:t>Zmluva o</w:t>
      </w:r>
      <w:r w:rsidR="00CE1EC5">
        <w:rPr>
          <w:rFonts w:cs="Arial"/>
          <w:szCs w:val="20"/>
        </w:rPr>
        <w:t> Dielo s</w:t>
      </w:r>
      <w:r w:rsidR="005E5233">
        <w:rPr>
          <w:rFonts w:cs="Arial"/>
          <w:szCs w:val="20"/>
        </w:rPr>
        <w:t> </w:t>
      </w:r>
      <w:r w:rsidR="00CE1EC5">
        <w:rPr>
          <w:rFonts w:cs="Arial"/>
          <w:szCs w:val="20"/>
        </w:rPr>
        <w:t>prílohami</w:t>
      </w:r>
    </w:p>
    <w:p w14:paraId="09AA68C8" w14:textId="77777777" w:rsidR="005E5233" w:rsidRPr="001C2C1F" w:rsidRDefault="005E5233" w:rsidP="005E5233">
      <w:pPr>
        <w:ind w:left="1418" w:hanging="1418"/>
        <w:rPr>
          <w:rFonts w:cs="Arial"/>
          <w:szCs w:val="20"/>
        </w:rPr>
      </w:pPr>
      <w:r w:rsidRPr="001C2C1F">
        <w:rPr>
          <w:rFonts w:cs="Arial"/>
          <w:szCs w:val="20"/>
        </w:rPr>
        <w:t xml:space="preserve">Príloha </w:t>
      </w:r>
      <w:r>
        <w:rPr>
          <w:rFonts w:cs="Arial"/>
          <w:szCs w:val="20"/>
        </w:rPr>
        <w:t>C1</w:t>
      </w:r>
      <w:r w:rsidRPr="001C2C1F">
        <w:rPr>
          <w:rFonts w:cs="Arial"/>
          <w:szCs w:val="20"/>
        </w:rPr>
        <w:t xml:space="preserve"> </w:t>
      </w:r>
      <w:r w:rsidRPr="001C2C1F">
        <w:rPr>
          <w:rFonts w:cs="Arial"/>
          <w:szCs w:val="20"/>
        </w:rPr>
        <w:tab/>
      </w:r>
      <w:r>
        <w:rPr>
          <w:rFonts w:cs="Arial"/>
          <w:szCs w:val="20"/>
        </w:rPr>
        <w:t>Návrh na plnenie kritérií (vzor)</w:t>
      </w:r>
    </w:p>
    <w:p w14:paraId="216AD9D4" w14:textId="334099FC" w:rsidR="0059537D" w:rsidRDefault="0059537D" w:rsidP="0059537D">
      <w:pPr>
        <w:ind w:left="1418" w:hanging="1418"/>
        <w:rPr>
          <w:rFonts w:cs="Arial"/>
          <w:szCs w:val="20"/>
        </w:rPr>
      </w:pPr>
      <w:r w:rsidRPr="001C2C1F">
        <w:rPr>
          <w:rFonts w:cs="Arial"/>
          <w:szCs w:val="20"/>
        </w:rPr>
        <w:t xml:space="preserve">Príloha </w:t>
      </w:r>
      <w:r w:rsidR="00BE6347" w:rsidRPr="001C2C1F">
        <w:rPr>
          <w:rFonts w:cs="Arial"/>
          <w:szCs w:val="20"/>
        </w:rPr>
        <w:t>D</w:t>
      </w:r>
      <w:r w:rsidR="00CE1EC5">
        <w:rPr>
          <w:rFonts w:cs="Arial"/>
          <w:szCs w:val="20"/>
        </w:rPr>
        <w:t>1</w:t>
      </w:r>
      <w:r w:rsidRPr="001C2C1F">
        <w:rPr>
          <w:rFonts w:cs="Arial"/>
          <w:szCs w:val="20"/>
        </w:rPr>
        <w:tab/>
        <w:t>Zoznam odborníkov (vzor)</w:t>
      </w:r>
    </w:p>
    <w:p w14:paraId="5E387D5B" w14:textId="56104E54" w:rsidR="006F62C2" w:rsidRPr="001C2C1F" w:rsidRDefault="006F62C2" w:rsidP="0059537D">
      <w:pPr>
        <w:ind w:left="1418" w:hanging="1418"/>
        <w:rPr>
          <w:rFonts w:cs="Arial"/>
          <w:szCs w:val="20"/>
        </w:rPr>
      </w:pPr>
      <w:r>
        <w:rPr>
          <w:rFonts w:cs="Arial"/>
          <w:szCs w:val="20"/>
        </w:rPr>
        <w:t>Príloha D2</w:t>
      </w:r>
      <w:r>
        <w:rPr>
          <w:rFonts w:cs="Arial"/>
          <w:szCs w:val="20"/>
        </w:rPr>
        <w:tab/>
        <w:t>Zoznam referencií (vzor)</w:t>
      </w:r>
    </w:p>
    <w:p w14:paraId="1E74E7C7" w14:textId="0E1468C8" w:rsidR="00A106F7" w:rsidRPr="001C2C1F" w:rsidRDefault="00A106F7" w:rsidP="0059537D">
      <w:pPr>
        <w:ind w:left="1418" w:hanging="1418"/>
        <w:rPr>
          <w:rFonts w:cs="Arial"/>
          <w:szCs w:val="20"/>
        </w:rPr>
      </w:pPr>
    </w:p>
    <w:bookmarkEnd w:id="464"/>
    <w:p w14:paraId="238D3F8D" w14:textId="77777777" w:rsidR="00037443" w:rsidRPr="001C2C1F" w:rsidRDefault="00037443" w:rsidP="007464FD">
      <w:pPr>
        <w:rPr>
          <w:rFonts w:cs="Arial"/>
          <w:szCs w:val="20"/>
          <w:highlight w:val="yellow"/>
        </w:rPr>
      </w:pPr>
    </w:p>
    <w:p w14:paraId="50CA3182" w14:textId="77777777" w:rsidR="00BC5ECC" w:rsidRPr="001C2C1F" w:rsidRDefault="00BC5ECC" w:rsidP="005A13EB"/>
    <w:sectPr w:rsidR="00BC5ECC" w:rsidRPr="001C2C1F" w:rsidSect="00AB5A33">
      <w:pgSz w:w="11900" w:h="16840"/>
      <w:pgMar w:top="1417" w:right="1417" w:bottom="156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F862DC" w14:textId="77777777" w:rsidR="00AB5A33" w:rsidRDefault="00AB5A33" w:rsidP="005A4804">
      <w:r>
        <w:separator/>
      </w:r>
    </w:p>
    <w:p w14:paraId="00F55463" w14:textId="77777777" w:rsidR="00AB5A33" w:rsidRDefault="00AB5A33"/>
  </w:endnote>
  <w:endnote w:type="continuationSeparator" w:id="0">
    <w:p w14:paraId="16C11219" w14:textId="77777777" w:rsidR="00AB5A33" w:rsidRDefault="00AB5A33" w:rsidP="005A4804">
      <w:r>
        <w:continuationSeparator/>
      </w:r>
    </w:p>
    <w:p w14:paraId="07DFFA9D" w14:textId="77777777" w:rsidR="00AB5A33" w:rsidRDefault="00AB5A33"/>
  </w:endnote>
  <w:endnote w:type="continuationNotice" w:id="1">
    <w:p w14:paraId="68B1AAFE" w14:textId="77777777" w:rsidR="00AB5A33" w:rsidRDefault="00AB5A33"/>
    <w:p w14:paraId="02F9BD20" w14:textId="77777777" w:rsidR="00AB5A33" w:rsidRDefault="00AB5A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ba Pro">
    <w:altName w:val="Calibri"/>
    <w:panose1 w:val="00000000000000000000"/>
    <w:charset w:val="00"/>
    <w:family w:val="swiss"/>
    <w:notTrueType/>
    <w:pitch w:val="variable"/>
    <w:sig w:usb0="A000022F" w:usb1="0000002A" w:usb2="00000000" w:usb3="00000000" w:csb0="00000097" w:csb1="00000000"/>
  </w:font>
  <w:font w:name="Arial">
    <w:panose1 w:val="020B0604020202020204"/>
    <w:charset w:val="EE"/>
    <w:family w:val="swiss"/>
    <w:pitch w:val="variable"/>
    <w:sig w:usb0="E0002EFF" w:usb1="C000785B" w:usb2="00000009" w:usb3="00000000" w:csb0="000001FF" w:csb1="00000000"/>
  </w:font>
  <w:font w:name="PT Serif">
    <w:charset w:val="EE"/>
    <w:family w:val="roman"/>
    <w:pitch w:val="variable"/>
    <w:sig w:usb0="A00002EF" w:usb1="5000204B" w:usb2="00000000" w:usb3="00000000" w:csb0="00000097" w:csb1="00000000"/>
  </w:font>
  <w:font w:name="Calibri">
    <w:panose1 w:val="020F0502020204030204"/>
    <w:charset w:val="EE"/>
    <w:family w:val="swiss"/>
    <w:pitch w:val="variable"/>
    <w:sig w:usb0="E4002EFF" w:usb1="C200247B" w:usb2="00000009" w:usb3="00000000" w:csb0="000001FF" w:csb1="00000000"/>
  </w:font>
  <w:font w:name="Nudista">
    <w:altName w:val="Calibri"/>
    <w:panose1 w:val="02000000000000000000"/>
    <w:charset w:val="00"/>
    <w:family w:val="modern"/>
    <w:notTrueType/>
    <w:pitch w:val="variable"/>
    <w:sig w:usb0="A00000AF" w:usb1="5000006A" w:usb2="00000000" w:usb3="00000000" w:csb0="00000193" w:csb1="00000000"/>
  </w:font>
  <w:font w:name="Calibri Light">
    <w:panose1 w:val="020F0302020204030204"/>
    <w:charset w:val="EE"/>
    <w:family w:val="swiss"/>
    <w:pitch w:val="variable"/>
    <w:sig w:usb0="E4002EFF" w:usb1="C200247B" w:usb2="00000009" w:usb3="00000000" w:csb0="000001FF" w:csb1="00000000"/>
  </w:font>
  <w:font w:name="bill corporate narrow medium">
    <w:altName w:val="Times New Roman"/>
    <w:charset w:val="00"/>
    <w:family w:val="auto"/>
    <w:pitch w:val="variable"/>
    <w:sig w:usb0="00000001" w:usb1="00000000" w:usb2="00000000" w:usb3="00000000" w:csb0="00000093"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F35FE2" w14:textId="77777777" w:rsidR="008A6914" w:rsidRDefault="008A6914" w:rsidP="00EF2D37">
    <w:pPr>
      <w:pStyle w:val="Pta"/>
      <w:framePr w:wrap="none"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62B21074" w14:textId="77777777" w:rsidR="008A6914" w:rsidRDefault="008A6914" w:rsidP="006F0BEE">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233917" w14:textId="3A829171" w:rsidR="008A6914" w:rsidRPr="00490A2B" w:rsidRDefault="008A6914" w:rsidP="006F0BEE">
    <w:pPr>
      <w:pStyle w:val="Pta"/>
      <w:ind w:right="360"/>
    </w:pPr>
    <w:r w:rsidRPr="00490A2B">
      <w:rPr>
        <w:noProof/>
        <w:lang w:eastAsia="sk-SK"/>
      </w:rPr>
      <mc:AlternateContent>
        <mc:Choice Requires="wps">
          <w:drawing>
            <wp:anchor distT="0" distB="0" distL="114300" distR="114300" simplePos="0" relativeHeight="251654144" behindDoc="0" locked="0" layoutInCell="1" allowOverlap="1" wp14:anchorId="5BEC1926" wp14:editId="3E126901">
              <wp:simplePos x="0" y="0"/>
              <wp:positionH relativeFrom="margin">
                <wp:align>center</wp:align>
              </wp:positionH>
              <wp:positionV relativeFrom="paragraph">
                <wp:posOffset>-165413</wp:posOffset>
              </wp:positionV>
              <wp:extent cx="5699760" cy="6858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9976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44F9F90" w14:textId="77777777" w:rsidR="008A6914" w:rsidRPr="004806AB" w:rsidRDefault="008A6914" w:rsidP="004806AB">
                          <w:pPr>
                            <w:jc w:val="center"/>
                            <w:rPr>
                              <w:sz w:val="16"/>
                              <w:szCs w:val="16"/>
                            </w:rPr>
                          </w:pPr>
                          <w:r w:rsidRPr="004806AB">
                            <w:rPr>
                              <w:sz w:val="16"/>
                              <w:szCs w:val="16"/>
                            </w:rPr>
                            <w:t xml:space="preserve">Mesto Košice, Trieda SNP 48/A, 040 01 Košice </w:t>
                          </w:r>
                        </w:p>
                        <w:p w14:paraId="43AF0938" w14:textId="58DD829A" w:rsidR="008A6914" w:rsidRPr="00490A2B" w:rsidRDefault="008A6914" w:rsidP="004806AB">
                          <w:pPr>
                            <w:jc w:val="center"/>
                          </w:pPr>
                          <w:r w:rsidRPr="004806AB">
                            <w:rPr>
                              <w:sz w:val="16"/>
                              <w:szCs w:val="16"/>
                            </w:rPr>
                            <w:t>Verejná súťaž na obstaranie nadlimitnej zákazky „Modernizácia električkových tratí MET v meste Košice, 2. etapa</w:t>
                          </w:r>
                          <w:r w:rsidRPr="000B3A30">
                            <w:rPr>
                              <w:sz w:val="16"/>
                              <w:szCs w:val="16"/>
                            </w:rPr>
                            <w:t>, UČS 17 a UČS 18</w:t>
                          </w:r>
                          <w:r w:rsidRPr="004806AB">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EC1926" id="_x0000_t202" coordsize="21600,21600" o:spt="202" path="m,l,21600r21600,l21600,xe">
              <v:stroke joinstyle="miter"/>
              <v:path gradientshapeok="t" o:connecttype="rect"/>
            </v:shapetype>
            <v:shape id="Text Box 8" o:spid="_x0000_s1026" type="#_x0000_t202" style="position:absolute;left:0;text-align:left;margin-left:0;margin-top:-13pt;width:448.8pt;height:54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" filled="f" stroked="f">
              <v:textbox>
                <w:txbxContent>
                  <w:p w14:paraId="344F9F90" w14:textId="77777777" w:rsidR="008A6914" w:rsidRPr="004806AB" w:rsidRDefault="008A6914" w:rsidP="004806AB">
                    <w:pPr>
                      <w:jc w:val="center"/>
                      <w:rPr>
                        <w:sz w:val="16"/>
                        <w:szCs w:val="16"/>
                      </w:rPr>
                    </w:pPr>
                    <w:r w:rsidRPr="004806AB">
                      <w:rPr>
                        <w:sz w:val="16"/>
                        <w:szCs w:val="16"/>
                      </w:rPr>
                      <w:t xml:space="preserve">Mesto Košice, Trieda SNP 48/A, 040 01 Košice </w:t>
                    </w:r>
                  </w:p>
                  <w:p w14:paraId="43AF0938" w14:textId="58DD829A" w:rsidR="008A6914" w:rsidRPr="00490A2B" w:rsidRDefault="008A6914" w:rsidP="004806AB">
                    <w:pPr>
                      <w:jc w:val="center"/>
                    </w:pPr>
                    <w:r w:rsidRPr="004806AB">
                      <w:rPr>
                        <w:sz w:val="16"/>
                        <w:szCs w:val="16"/>
                      </w:rPr>
                      <w:t>Verejná súťaž na obstaranie nadlimitnej zákazky „Modernizácia električkových tratí MET v meste Košice, 2. etapa</w:t>
                    </w:r>
                    <w:r w:rsidRPr="000B3A30">
                      <w:rPr>
                        <w:sz w:val="16"/>
                        <w:szCs w:val="16"/>
                      </w:rPr>
                      <w:t>, UČS 17 a UČS 18</w:t>
                    </w:r>
                    <w:r w:rsidRPr="004806AB">
                      <w:rPr>
                        <w:sz w:val="16"/>
                        <w:szCs w:val="16"/>
                      </w:rPr>
                      <w:t>“</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F0623C" w14:textId="77777777" w:rsidR="008A6914" w:rsidRDefault="008A6914" w:rsidP="00785BCA">
    <w:pPr>
      <w:pStyle w:val="Pta"/>
      <w:framePr w:wrap="none" w:vAnchor="text" w:hAnchor="page" w:x="10306" w:y="373"/>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4</w:t>
    </w:r>
    <w:r>
      <w:rPr>
        <w:rStyle w:val="slostrany"/>
      </w:rPr>
      <w:fldChar w:fldCharType="end"/>
    </w:r>
  </w:p>
  <w:p w14:paraId="05F5522B" w14:textId="77777777" w:rsidR="008A6914" w:rsidRDefault="008A6914" w:rsidP="00785BCA">
    <w:pPr>
      <w:pStyle w:val="Pta"/>
      <w:ind w:right="360"/>
    </w:pPr>
    <w:r>
      <w:rPr>
        <w:noProof/>
        <w:lang w:eastAsia="sk-SK"/>
      </w:rPr>
      <mc:AlternateContent>
        <mc:Choice Requires="wps">
          <w:drawing>
            <wp:anchor distT="0" distB="0" distL="114300" distR="114300" simplePos="0" relativeHeight="251658240" behindDoc="0" locked="0" layoutInCell="1" allowOverlap="1" wp14:anchorId="5CBD9706" wp14:editId="74D13EF7">
              <wp:simplePos x="0" y="0"/>
              <wp:positionH relativeFrom="column">
                <wp:posOffset>557530</wp:posOffset>
              </wp:positionH>
              <wp:positionV relativeFrom="paragraph">
                <wp:posOffset>-240030</wp:posOffset>
              </wp:positionV>
              <wp:extent cx="4743450" cy="685800"/>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A7C183" w14:textId="751A8B15" w:rsidR="008A6914" w:rsidRDefault="008A6914" w:rsidP="00785BCA">
                          <w:pPr>
                            <w:jc w:val="center"/>
                            <w:rPr>
                              <w:rFonts w:ascii="Proba Pro" w:hAnsi="Proba Pro"/>
                            </w:rPr>
                          </w:pPr>
                          <w:r>
                            <w:rPr>
                              <w:rFonts w:ascii="Proba Pro" w:hAnsi="Proba Pro"/>
                            </w:rPr>
                            <w:t xml:space="preserve"> </w:t>
                          </w:r>
                        </w:p>
                        <w:p w14:paraId="51B7925C" w14:textId="77777777" w:rsidR="008A6914" w:rsidRPr="00E465D8" w:rsidRDefault="008A6914" w:rsidP="00785BCA">
                          <w:pPr>
                            <w:jc w:val="center"/>
                            <w:rPr>
                              <w:rFonts w:ascii="Proba Pro" w:hAnsi="Proba Pro"/>
                            </w:rPr>
                          </w:pPr>
                          <w:r>
                            <w:rPr>
                              <w:rFonts w:ascii="Proba Pro" w:hAnsi="Proba Pro"/>
                            </w:rPr>
                            <w:t xml:space="preserve">Verejná súťaž na </w:t>
                          </w:r>
                          <w:r w:rsidRPr="00E465D8">
                            <w:rPr>
                              <w:rFonts w:ascii="Proba Pro" w:hAnsi="Proba Pro"/>
                            </w:rPr>
                            <w:t xml:space="preserve">obstaranie nadlimitnej zákazky: </w:t>
                          </w:r>
                          <w:r>
                            <w:rPr>
                              <w:rFonts w:ascii="Proba Pro" w:hAnsi="Proba Pro"/>
                            </w:rPr>
                            <w:t>Komplexná technologická linka</w:t>
                          </w:r>
                          <w:r w:rsidRPr="00E465D8">
                            <w:rPr>
                              <w:rFonts w:ascii="Proba Pro" w:hAnsi="Proba Pro"/>
                            </w:rPr>
                            <w:t xml:space="preserve"> na produkciu špeciálneho vrstveného skla s požiarnou odolnosťou</w:t>
                          </w:r>
                        </w:p>
                        <w:p w14:paraId="0A76B01D" w14:textId="77777777" w:rsidR="008A6914" w:rsidRDefault="008A6914" w:rsidP="00785BCA">
                          <w:pPr>
                            <w:spacing w:before="120"/>
                            <w:jc w:val="center"/>
                            <w:rPr>
                              <w:rFonts w:ascii="Proba Pro" w:hAnsi="Proba Pro"/>
                            </w:rPr>
                          </w:pPr>
                        </w:p>
                        <w:p w14:paraId="064EF01A" w14:textId="77777777" w:rsidR="008A6914" w:rsidRDefault="008A6914" w:rsidP="00785BCA">
                          <w:pPr>
                            <w:jc w:val="center"/>
                            <w:rPr>
                              <w:rFonts w:ascii="Proba Pro" w:hAnsi="Proba Pro"/>
                            </w:rPr>
                          </w:pPr>
                        </w:p>
                        <w:p w14:paraId="1D5DC554" w14:textId="77777777" w:rsidR="008A6914" w:rsidRDefault="008A6914" w:rsidP="00785BCA">
                          <w:pPr>
                            <w:jc w:val="center"/>
                            <w:rPr>
                              <w:rFonts w:ascii="Proba Pro" w:hAnsi="Proba Pro"/>
                            </w:rPr>
                          </w:pPr>
                        </w:p>
                        <w:p w14:paraId="3167DD9D" w14:textId="77777777" w:rsidR="008A6914" w:rsidRPr="00932BD9" w:rsidRDefault="008A6914" w:rsidP="00785BCA">
                          <w:pPr>
                            <w:jc w:val="center"/>
                            <w:rPr>
                              <w:rFonts w:ascii="Proba Pro" w:hAnsi="Proba Pro"/>
                            </w:rPr>
                          </w:pPr>
                          <w:r>
                            <w:rPr>
                              <w:rFonts w:ascii="Proba Pro" w:hAnsi="Proba Pro"/>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BD9706" id="_x0000_t202" coordsize="21600,21600" o:spt="202" path="m,l,21600r21600,l21600,xe">
              <v:stroke joinstyle="miter"/>
              <v:path gradientshapeok="t" o:connecttype="rect"/>
            </v:shapetype>
            <v:shape id="_x0000_s1027" type="#_x0000_t202" style="position:absolute;left:0;text-align:left;margin-left:43.9pt;margin-top:-18.9pt;width:373.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" filled="f" stroked="f">
              <v:textbox>
                <w:txbxContent>
                  <w:p w14:paraId="2FA7C183" w14:textId="751A8B15" w:rsidR="008A6914" w:rsidRDefault="008A6914" w:rsidP="00785BCA">
                    <w:pPr>
                      <w:jc w:val="center"/>
                      <w:rPr>
                        <w:rFonts w:ascii="Proba Pro" w:hAnsi="Proba Pro"/>
                      </w:rPr>
                    </w:pPr>
                    <w:r>
                      <w:rPr>
                        <w:rFonts w:ascii="Proba Pro" w:hAnsi="Proba Pro"/>
                      </w:rPr>
                      <w:t xml:space="preserve"> </w:t>
                    </w:r>
                  </w:p>
                  <w:p w14:paraId="51B7925C" w14:textId="77777777" w:rsidR="008A6914" w:rsidRPr="00E465D8" w:rsidRDefault="008A6914" w:rsidP="00785BCA">
                    <w:pPr>
                      <w:jc w:val="center"/>
                      <w:rPr>
                        <w:rFonts w:ascii="Proba Pro" w:hAnsi="Proba Pro"/>
                      </w:rPr>
                    </w:pPr>
                    <w:r>
                      <w:rPr>
                        <w:rFonts w:ascii="Proba Pro" w:hAnsi="Proba Pro"/>
                      </w:rPr>
                      <w:t xml:space="preserve">Verejná súťaž na </w:t>
                    </w:r>
                    <w:r w:rsidRPr="00E465D8">
                      <w:rPr>
                        <w:rFonts w:ascii="Proba Pro" w:hAnsi="Proba Pro"/>
                      </w:rPr>
                      <w:t xml:space="preserve">obstaranie nadlimitnej zákazky: </w:t>
                    </w:r>
                    <w:r>
                      <w:rPr>
                        <w:rFonts w:ascii="Proba Pro" w:hAnsi="Proba Pro"/>
                      </w:rPr>
                      <w:t>Komplexná technologická linka</w:t>
                    </w:r>
                    <w:r w:rsidRPr="00E465D8">
                      <w:rPr>
                        <w:rFonts w:ascii="Proba Pro" w:hAnsi="Proba Pro"/>
                      </w:rPr>
                      <w:t xml:space="preserve"> na produkciu špeciálneho vrstveného skla s požiarnou odolnosťou</w:t>
                    </w:r>
                  </w:p>
                  <w:p w14:paraId="0A76B01D" w14:textId="77777777" w:rsidR="008A6914" w:rsidRDefault="008A6914" w:rsidP="00785BCA">
                    <w:pPr>
                      <w:spacing w:before="120"/>
                      <w:jc w:val="center"/>
                      <w:rPr>
                        <w:rFonts w:ascii="Proba Pro" w:hAnsi="Proba Pro"/>
                      </w:rPr>
                    </w:pPr>
                  </w:p>
                  <w:p w14:paraId="064EF01A" w14:textId="77777777" w:rsidR="008A6914" w:rsidRDefault="008A6914" w:rsidP="00785BCA">
                    <w:pPr>
                      <w:jc w:val="center"/>
                      <w:rPr>
                        <w:rFonts w:ascii="Proba Pro" w:hAnsi="Proba Pro"/>
                      </w:rPr>
                    </w:pPr>
                  </w:p>
                  <w:p w14:paraId="1D5DC554" w14:textId="77777777" w:rsidR="008A6914" w:rsidRDefault="008A6914" w:rsidP="00785BCA">
                    <w:pPr>
                      <w:jc w:val="center"/>
                      <w:rPr>
                        <w:rFonts w:ascii="Proba Pro" w:hAnsi="Proba Pro"/>
                      </w:rPr>
                    </w:pPr>
                  </w:p>
                  <w:p w14:paraId="3167DD9D" w14:textId="77777777" w:rsidR="008A6914" w:rsidRPr="00932BD9" w:rsidRDefault="008A6914" w:rsidP="00785BCA">
                    <w:pPr>
                      <w:jc w:val="center"/>
                      <w:rPr>
                        <w:rFonts w:ascii="Proba Pro" w:hAnsi="Proba Pro"/>
                      </w:rPr>
                    </w:pPr>
                    <w:r>
                      <w:rPr>
                        <w:rFonts w:ascii="Proba Pro" w:hAnsi="Proba Pro"/>
                      </w:rPr>
                      <w:t>S</w:t>
                    </w:r>
                  </w:p>
                </w:txbxContent>
              </v:textbox>
            </v:shape>
          </w:pict>
        </mc:Fallback>
      </mc:AlternateContent>
    </w:r>
    <w:r>
      <w:rPr>
        <w:noProof/>
        <w:lang w:eastAsia="sk-SK"/>
      </w:rPr>
      <w:drawing>
        <wp:anchor distT="0" distB="0" distL="114300" distR="114300" simplePos="0" relativeHeight="251661312" behindDoc="0" locked="0" layoutInCell="1" allowOverlap="1" wp14:anchorId="6F01FC88" wp14:editId="1A6991E1">
          <wp:simplePos x="0" y="0"/>
          <wp:positionH relativeFrom="column">
            <wp:posOffset>-385445</wp:posOffset>
          </wp:positionH>
          <wp:positionV relativeFrom="paragraph">
            <wp:posOffset>-220980</wp:posOffset>
          </wp:positionV>
          <wp:extent cx="802413" cy="567690"/>
          <wp:effectExtent l="0" t="0" r="0" b="3810"/>
          <wp:wrapSquare wrapText="bothSides"/>
          <wp:docPr id="326096278" name="Obrázok 326096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p>
  <w:p w14:paraId="2F5E0234" w14:textId="77777777" w:rsidR="008A6914" w:rsidRPr="00B86737" w:rsidRDefault="008A6914" w:rsidP="00785BCA">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189802" w14:textId="569491A6" w:rsidR="008A6914" w:rsidRPr="0087608A" w:rsidRDefault="008A6914" w:rsidP="00EA4A4F">
    <w:pPr>
      <w:pStyle w:val="Pta"/>
      <w:framePr w:wrap="none" w:vAnchor="text" w:hAnchor="page" w:x="10393" w:y="1"/>
      <w:rPr>
        <w:rStyle w:val="slostrany"/>
        <w:rFonts w:ascii="Nudista" w:hAnsi="Nudista"/>
        <w:sz w:val="16"/>
        <w:szCs w:val="16"/>
      </w:rPr>
    </w:pPr>
    <w:r w:rsidRPr="0087608A">
      <w:rPr>
        <w:rStyle w:val="slostrany"/>
        <w:rFonts w:ascii="Nudista" w:hAnsi="Nudista"/>
        <w:sz w:val="16"/>
        <w:szCs w:val="16"/>
      </w:rPr>
      <w:fldChar w:fldCharType="begin"/>
    </w:r>
    <w:r w:rsidRPr="0087608A">
      <w:rPr>
        <w:rStyle w:val="slostrany"/>
        <w:rFonts w:ascii="Nudista" w:hAnsi="Nudista"/>
        <w:sz w:val="16"/>
        <w:szCs w:val="16"/>
      </w:rPr>
      <w:instrText xml:space="preserve">PAGE  </w:instrText>
    </w:r>
    <w:r w:rsidRPr="0087608A">
      <w:rPr>
        <w:rStyle w:val="slostrany"/>
        <w:rFonts w:ascii="Nudista" w:hAnsi="Nudista"/>
        <w:sz w:val="16"/>
        <w:szCs w:val="16"/>
      </w:rPr>
      <w:fldChar w:fldCharType="separate"/>
    </w:r>
    <w:r w:rsidR="00704D96">
      <w:rPr>
        <w:rStyle w:val="slostrany"/>
        <w:rFonts w:ascii="Nudista" w:hAnsi="Nudista"/>
        <w:noProof/>
        <w:sz w:val="16"/>
        <w:szCs w:val="16"/>
      </w:rPr>
      <w:t>22</w:t>
    </w:r>
    <w:r w:rsidRPr="0087608A">
      <w:rPr>
        <w:rStyle w:val="slostrany"/>
        <w:rFonts w:ascii="Nudista" w:hAnsi="Nudista"/>
        <w:sz w:val="16"/>
        <w:szCs w:val="16"/>
      </w:rPr>
      <w:fldChar w:fldCharType="end"/>
    </w:r>
  </w:p>
  <w:p w14:paraId="378C73FF" w14:textId="2BF41757" w:rsidR="008A6914" w:rsidRDefault="008A6914" w:rsidP="006F0BEE">
    <w:pPr>
      <w:pStyle w:val="Pta"/>
      <w:ind w:right="360"/>
    </w:pPr>
    <w:r w:rsidRPr="00490A2B">
      <w:rPr>
        <w:noProof/>
        <w:lang w:eastAsia="sk-SK"/>
      </w:rPr>
      <mc:AlternateContent>
        <mc:Choice Requires="wps">
          <w:drawing>
            <wp:anchor distT="0" distB="0" distL="114300" distR="114300" simplePos="0" relativeHeight="251665408" behindDoc="0" locked="0" layoutInCell="1" allowOverlap="1" wp14:anchorId="512B08B6" wp14:editId="22E80B1B">
              <wp:simplePos x="0" y="0"/>
              <wp:positionH relativeFrom="margin">
                <wp:posOffset>-147955</wp:posOffset>
              </wp:positionH>
              <wp:positionV relativeFrom="paragraph">
                <wp:posOffset>-172085</wp:posOffset>
              </wp:positionV>
              <wp:extent cx="5699760" cy="6858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9976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BC3EB54" w14:textId="77777777" w:rsidR="008A6914" w:rsidRPr="004806AB" w:rsidRDefault="008A6914" w:rsidP="004806AB">
                          <w:pPr>
                            <w:jc w:val="center"/>
                            <w:rPr>
                              <w:sz w:val="16"/>
                              <w:szCs w:val="16"/>
                            </w:rPr>
                          </w:pPr>
                          <w:r w:rsidRPr="004806AB">
                            <w:rPr>
                              <w:sz w:val="16"/>
                              <w:szCs w:val="16"/>
                            </w:rPr>
                            <w:t xml:space="preserve">Mesto Košice, Trieda SNP 48/A, 040 01 Košice </w:t>
                          </w:r>
                        </w:p>
                        <w:p w14:paraId="69D331DA" w14:textId="00046D5B" w:rsidR="008A6914" w:rsidRPr="00490A2B" w:rsidRDefault="008A6914" w:rsidP="004806AB">
                          <w:pPr>
                            <w:jc w:val="center"/>
                          </w:pPr>
                          <w:r w:rsidRPr="004806AB">
                            <w:rPr>
                              <w:sz w:val="16"/>
                              <w:szCs w:val="16"/>
                            </w:rPr>
                            <w:t>Verejná súťaž na obstaranie nadlimitnej zákazky „Modernizácia električkových tratí MET v meste Košice, 2. etapa</w:t>
                          </w:r>
                          <w:r w:rsidRPr="000B3A30">
                            <w:rPr>
                              <w:sz w:val="16"/>
                              <w:szCs w:val="16"/>
                            </w:rPr>
                            <w:t>, UČS 17 a UČS 18</w:t>
                          </w:r>
                          <w:r w:rsidRPr="004806AB">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2B08B6" id="_x0000_t202" coordsize="21600,21600" o:spt="202" path="m,l,21600r21600,l21600,xe">
              <v:stroke joinstyle="miter"/>
              <v:path gradientshapeok="t" o:connecttype="rect"/>
            </v:shapetype>
            <v:shape id="_x0000_s1028" type="#_x0000_t202" style="position:absolute;left:0;text-align:left;margin-left:-11.65pt;margin-top:-13.55pt;width:448.8pt;height:5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" filled="f" stroked="f">
              <v:textbox>
                <w:txbxContent>
                  <w:p w14:paraId="1BC3EB54" w14:textId="77777777" w:rsidR="008A6914" w:rsidRPr="004806AB" w:rsidRDefault="008A6914" w:rsidP="004806AB">
                    <w:pPr>
                      <w:jc w:val="center"/>
                      <w:rPr>
                        <w:sz w:val="16"/>
                        <w:szCs w:val="16"/>
                      </w:rPr>
                    </w:pPr>
                    <w:r w:rsidRPr="004806AB">
                      <w:rPr>
                        <w:sz w:val="16"/>
                        <w:szCs w:val="16"/>
                      </w:rPr>
                      <w:t xml:space="preserve">Mesto Košice, Trieda SNP 48/A, 040 01 Košice </w:t>
                    </w:r>
                  </w:p>
                  <w:p w14:paraId="69D331DA" w14:textId="00046D5B" w:rsidR="008A6914" w:rsidRPr="00490A2B" w:rsidRDefault="008A6914" w:rsidP="004806AB">
                    <w:pPr>
                      <w:jc w:val="center"/>
                    </w:pPr>
                    <w:r w:rsidRPr="004806AB">
                      <w:rPr>
                        <w:sz w:val="16"/>
                        <w:szCs w:val="16"/>
                      </w:rPr>
                      <w:t>Verejná súťaž na obstaranie nadlimitnej zákazky „Modernizácia električkových tratí MET v meste Košice, 2. etapa</w:t>
                    </w:r>
                    <w:r w:rsidRPr="000B3A30">
                      <w:rPr>
                        <w:sz w:val="16"/>
                        <w:szCs w:val="16"/>
                      </w:rPr>
                      <w:t>, UČS 17 a UČS 18</w:t>
                    </w:r>
                    <w:r w:rsidRPr="004806AB">
                      <w:rPr>
                        <w:sz w:val="16"/>
                        <w:szCs w:val="16"/>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9CFE79" w14:textId="77777777" w:rsidR="00AB5A33" w:rsidRDefault="00AB5A33" w:rsidP="005A4804">
      <w:r>
        <w:separator/>
      </w:r>
    </w:p>
    <w:p w14:paraId="2BDB2181" w14:textId="77777777" w:rsidR="00AB5A33" w:rsidRDefault="00AB5A33"/>
  </w:footnote>
  <w:footnote w:type="continuationSeparator" w:id="0">
    <w:p w14:paraId="0F368B2C" w14:textId="77777777" w:rsidR="00AB5A33" w:rsidRDefault="00AB5A33" w:rsidP="005A4804">
      <w:r>
        <w:continuationSeparator/>
      </w:r>
    </w:p>
    <w:p w14:paraId="3A85DD31" w14:textId="77777777" w:rsidR="00AB5A33" w:rsidRDefault="00AB5A33"/>
  </w:footnote>
  <w:footnote w:type="continuationNotice" w:id="1">
    <w:p w14:paraId="1C270A31" w14:textId="77777777" w:rsidR="00AB5A33" w:rsidRDefault="00AB5A33"/>
    <w:p w14:paraId="20BEB299" w14:textId="77777777" w:rsidR="00AB5A33" w:rsidRDefault="00AB5A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1ADF4F" w14:textId="0B156CDA" w:rsidR="008A6914" w:rsidRPr="00A1001E" w:rsidRDefault="008A6914" w:rsidP="00A1001E">
    <w:pPr>
      <w:pStyle w:val="Hlavika"/>
      <w:jc w:val="both"/>
    </w:pPr>
    <w:r w:rsidRPr="00AA6A0A">
      <w:rPr>
        <w:noProof/>
        <w:lang w:eastAsia="sk-SK"/>
      </w:rPr>
      <w:drawing>
        <wp:anchor distT="0" distB="0" distL="114300" distR="114300" simplePos="0" relativeHeight="251667456" behindDoc="1" locked="0" layoutInCell="1" allowOverlap="1" wp14:anchorId="4FFDA41D" wp14:editId="6DCF813E">
          <wp:simplePos x="0" y="0"/>
          <wp:positionH relativeFrom="margin">
            <wp:align>center</wp:align>
          </wp:positionH>
          <wp:positionV relativeFrom="paragraph">
            <wp:posOffset>-123825</wp:posOffset>
          </wp:positionV>
          <wp:extent cx="2847975" cy="1076325"/>
          <wp:effectExtent l="0" t="0" r="9525" b="9525"/>
          <wp:wrapNone/>
          <wp:docPr id="14"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47975" cy="107632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0141D6" w14:textId="3D473766" w:rsidR="008A6914" w:rsidRPr="00EA4A4F" w:rsidRDefault="008A6914" w:rsidP="00EA4A4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8B3CFD"/>
    <w:multiLevelType w:val="multilevel"/>
    <w:tmpl w:val="E9F868FA"/>
    <w:styleLink w:val="TOMAS"/>
    <w:lvl w:ilvl="0">
      <w:start w:val="1"/>
      <w:numFmt w:val="upperLetter"/>
      <w:pStyle w:val="Nadpis1"/>
      <w:lvlText w:val="ČASŤ %1"/>
      <w:lvlJc w:val="left"/>
      <w:pPr>
        <w:ind w:left="0" w:firstLine="0"/>
      </w:pPr>
      <w:rPr>
        <w:rFonts w:ascii="Cambria" w:hAnsi="Cambria" w:cs="Times New Roman" w:hint="default"/>
        <w:sz w:val="28"/>
      </w:rPr>
    </w:lvl>
    <w:lvl w:ilvl="1">
      <w:start w:val="1"/>
      <w:numFmt w:val="upperRoman"/>
      <w:pStyle w:val="Nadpis2"/>
      <w:lvlText w:val="ODDIEL %2"/>
      <w:lvlJc w:val="left"/>
      <w:pPr>
        <w:ind w:left="0" w:firstLine="0"/>
      </w:pPr>
      <w:rPr>
        <w:rFonts w:cs="Times New Roman" w:hint="default"/>
      </w:rPr>
    </w:lvl>
    <w:lvl w:ilvl="2">
      <w:start w:val="1"/>
      <w:numFmt w:val="decimal"/>
      <w:lvlRestart w:val="1"/>
      <w:pStyle w:val="Nadpis3"/>
      <w:lvlText w:val="%3"/>
      <w:lvlJc w:val="left"/>
      <w:pPr>
        <w:ind w:left="709" w:hanging="709"/>
      </w:pPr>
      <w:rPr>
        <w:rFonts w:cs="Times New Roman" w:hint="default"/>
      </w:rPr>
    </w:lvl>
    <w:lvl w:ilvl="3">
      <w:start w:val="1"/>
      <w:numFmt w:val="decimal"/>
      <w:pStyle w:val="Nadpis4"/>
      <w:lvlText w:val="%3.%4"/>
      <w:lvlJc w:val="left"/>
      <w:pPr>
        <w:ind w:left="709" w:hanging="709"/>
      </w:pPr>
      <w:rPr>
        <w:rFonts w:cs="Times New Roman" w:hint="default"/>
      </w:rPr>
    </w:lvl>
    <w:lvl w:ilvl="4">
      <w:start w:val="1"/>
      <w:numFmt w:val="decimal"/>
      <w:lvlText w:val="%3.%4.%5"/>
      <w:lvlJc w:val="left"/>
      <w:pPr>
        <w:ind w:left="709" w:hanging="709"/>
      </w:pPr>
      <w:rPr>
        <w:rFonts w:cs="Times New Roman" w:hint="default"/>
      </w:rPr>
    </w:lvl>
    <w:lvl w:ilvl="5">
      <w:start w:val="1"/>
      <w:numFmt w:val="lowerLetter"/>
      <w:lvlText w:val="%6)"/>
      <w:lvlJc w:val="left"/>
      <w:pPr>
        <w:ind w:left="1134" w:hanging="425"/>
      </w:pPr>
      <w:rPr>
        <w:rFonts w:cs="Times New Roman" w:hint="default"/>
      </w:rPr>
    </w:lvl>
    <w:lvl w:ilvl="6">
      <w:start w:val="1"/>
      <w:numFmt w:val="lowerRoman"/>
      <w:pStyle w:val="Nadpis6"/>
      <w:lvlText w:val="(%7)"/>
      <w:lvlJc w:val="left"/>
      <w:pPr>
        <w:ind w:left="1559" w:hanging="425"/>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 w15:restartNumberingAfterBreak="0">
    <w:nsid w:val="143437B5"/>
    <w:multiLevelType w:val="multilevel"/>
    <w:tmpl w:val="62B07044"/>
    <w:styleLink w:val="tl1"/>
    <w:lvl w:ilvl="0">
      <w:start w:val="1"/>
      <w:numFmt w:val="none"/>
      <w:lvlText w:val=""/>
      <w:lvlJc w:val="left"/>
      <w:pPr>
        <w:ind w:left="432" w:hanging="432"/>
      </w:pPr>
      <w:rPr>
        <w:rFonts w:hint="default"/>
        <w:b w:val="0"/>
        <w:bCs w:val="0"/>
        <w:i w:val="0"/>
        <w:iCs w:val="0"/>
        <w:caps w:val="0"/>
        <w:smallCaps w:val="0"/>
        <w:strike w:val="0"/>
        <w:dstrike w:val="0"/>
        <w:vanish w:val="0"/>
        <w:kern w:val="0"/>
        <w:position w:val="0"/>
        <w:u w:val="none"/>
        <w:effect w:val="none"/>
        <w:vertAlign w:val="baseline"/>
        <w:em w:val="none"/>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C022E54"/>
    <w:multiLevelType w:val="hybridMultilevel"/>
    <w:tmpl w:val="829E7070"/>
    <w:lvl w:ilvl="0" w:tplc="1190FF0C">
      <w:start w:val="1"/>
      <w:numFmt w:val="bullet"/>
      <w:pStyle w:val="05Bullets"/>
      <w:lvlText w:val=""/>
      <w:lvlJc w:val="left"/>
      <w:pPr>
        <w:ind w:left="720" w:hanging="360"/>
      </w:pPr>
      <w:rPr>
        <w:rFonts w:ascii="Wingdings 3" w:hAnsi="Wingdings 3"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6343E"/>
    <w:multiLevelType w:val="hybridMultilevel"/>
    <w:tmpl w:val="002047D2"/>
    <w:lvl w:ilvl="0" w:tplc="A7784BA6">
      <w:numFmt w:val="bullet"/>
      <w:pStyle w:val="Nadpis7"/>
      <w:lvlText w:val="-"/>
      <w:lvlJc w:val="left"/>
      <w:pPr>
        <w:ind w:left="1919" w:hanging="360"/>
      </w:pPr>
      <w:rPr>
        <w:rFonts w:ascii="Cambria" w:eastAsiaTheme="majorEastAsia" w:hAnsi="Cambria" w:cstheme="majorBidi" w:hint="default"/>
      </w:rPr>
    </w:lvl>
    <w:lvl w:ilvl="1" w:tplc="08090003">
      <w:start w:val="1"/>
      <w:numFmt w:val="bullet"/>
      <w:lvlText w:val="o"/>
      <w:lvlJc w:val="left"/>
      <w:pPr>
        <w:ind w:left="2639" w:hanging="360"/>
      </w:pPr>
      <w:rPr>
        <w:rFonts w:ascii="Courier New" w:hAnsi="Courier New" w:cs="Courier New" w:hint="default"/>
      </w:rPr>
    </w:lvl>
    <w:lvl w:ilvl="2" w:tplc="08090005" w:tentative="1">
      <w:start w:val="1"/>
      <w:numFmt w:val="bullet"/>
      <w:lvlText w:val=""/>
      <w:lvlJc w:val="left"/>
      <w:pPr>
        <w:ind w:left="3359" w:hanging="360"/>
      </w:pPr>
      <w:rPr>
        <w:rFonts w:ascii="Wingdings" w:hAnsi="Wingdings" w:hint="default"/>
      </w:rPr>
    </w:lvl>
    <w:lvl w:ilvl="3" w:tplc="08090001">
      <w:start w:val="1"/>
      <w:numFmt w:val="bullet"/>
      <w:lvlText w:val=""/>
      <w:lvlJc w:val="left"/>
      <w:pPr>
        <w:ind w:left="4079" w:hanging="360"/>
      </w:pPr>
      <w:rPr>
        <w:rFonts w:ascii="Symbol" w:hAnsi="Symbol" w:hint="default"/>
      </w:rPr>
    </w:lvl>
    <w:lvl w:ilvl="4" w:tplc="08090003" w:tentative="1">
      <w:start w:val="1"/>
      <w:numFmt w:val="bullet"/>
      <w:lvlText w:val="o"/>
      <w:lvlJc w:val="left"/>
      <w:pPr>
        <w:ind w:left="4799" w:hanging="360"/>
      </w:pPr>
      <w:rPr>
        <w:rFonts w:ascii="Courier New" w:hAnsi="Courier New" w:cs="Courier New" w:hint="default"/>
      </w:rPr>
    </w:lvl>
    <w:lvl w:ilvl="5" w:tplc="08090005">
      <w:start w:val="1"/>
      <w:numFmt w:val="bullet"/>
      <w:lvlText w:val=""/>
      <w:lvlJc w:val="left"/>
      <w:pPr>
        <w:ind w:left="5519" w:hanging="360"/>
      </w:pPr>
      <w:rPr>
        <w:rFonts w:ascii="Wingdings" w:hAnsi="Wingdings" w:hint="default"/>
      </w:rPr>
    </w:lvl>
    <w:lvl w:ilvl="6" w:tplc="08090001">
      <w:start w:val="1"/>
      <w:numFmt w:val="bullet"/>
      <w:lvlText w:val=""/>
      <w:lvlJc w:val="left"/>
      <w:pPr>
        <w:ind w:left="6239" w:hanging="360"/>
      </w:pPr>
      <w:rPr>
        <w:rFonts w:ascii="Symbol" w:hAnsi="Symbol" w:hint="default"/>
      </w:rPr>
    </w:lvl>
    <w:lvl w:ilvl="7" w:tplc="08090003" w:tentative="1">
      <w:start w:val="1"/>
      <w:numFmt w:val="bullet"/>
      <w:lvlText w:val="o"/>
      <w:lvlJc w:val="left"/>
      <w:pPr>
        <w:ind w:left="6959" w:hanging="360"/>
      </w:pPr>
      <w:rPr>
        <w:rFonts w:ascii="Courier New" w:hAnsi="Courier New" w:cs="Courier New" w:hint="default"/>
      </w:rPr>
    </w:lvl>
    <w:lvl w:ilvl="8" w:tplc="08090005" w:tentative="1">
      <w:start w:val="1"/>
      <w:numFmt w:val="bullet"/>
      <w:lvlText w:val=""/>
      <w:lvlJc w:val="left"/>
      <w:pPr>
        <w:ind w:left="7679" w:hanging="360"/>
      </w:pPr>
      <w:rPr>
        <w:rFonts w:ascii="Wingdings" w:hAnsi="Wingdings" w:hint="default"/>
      </w:rPr>
    </w:lvl>
  </w:abstractNum>
  <w:abstractNum w:abstractNumId="4" w15:restartNumberingAfterBreak="0">
    <w:nsid w:val="2989397E"/>
    <w:multiLevelType w:val="multilevel"/>
    <w:tmpl w:val="18C49D3C"/>
    <w:lvl w:ilvl="0">
      <w:start w:val="1"/>
      <w:numFmt w:val="decimal"/>
      <w:pStyle w:val="nadpisedouasD"/>
      <w:lvlText w:val="%1"/>
      <w:lvlJc w:val="left"/>
      <w:pPr>
        <w:tabs>
          <w:tab w:val="num" w:pos="432"/>
        </w:tabs>
        <w:ind w:left="432" w:hanging="432"/>
      </w:pPr>
      <w:rPr>
        <w:rFonts w:cs="Times New Roman"/>
        <w:sz w:val="22"/>
        <w:szCs w:val="22"/>
      </w:rPr>
    </w:lvl>
    <w:lvl w:ilvl="1">
      <w:start w:val="1"/>
      <w:numFmt w:val="decimal"/>
      <w:lvlText w:val="%1.%2"/>
      <w:lvlJc w:val="left"/>
      <w:pPr>
        <w:tabs>
          <w:tab w:val="num" w:pos="576"/>
        </w:tabs>
        <w:ind w:left="576" w:hanging="576"/>
      </w:pPr>
      <w:rPr>
        <w:rFonts w:cs="Times New Roman"/>
        <w:b w:val="0"/>
        <w:bCs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356A64AF"/>
    <w:multiLevelType w:val="multilevel"/>
    <w:tmpl w:val="478EA296"/>
    <w:lvl w:ilvl="0">
      <w:start w:val="1"/>
      <w:numFmt w:val="decimal"/>
      <w:pStyle w:val="nadpisedouasE"/>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39A663C0"/>
    <w:multiLevelType w:val="multilevel"/>
    <w:tmpl w:val="6D245E10"/>
    <w:lvl w:ilvl="0">
      <w:start w:val="1"/>
      <w:numFmt w:val="decimal"/>
      <w:pStyle w:val="NadpisoznaenedouasA"/>
      <w:lvlText w:val="%1"/>
      <w:lvlJc w:val="left"/>
      <w:pPr>
        <w:tabs>
          <w:tab w:val="num" w:pos="432"/>
        </w:tabs>
        <w:ind w:left="432" w:hanging="432"/>
      </w:pPr>
      <w:rPr>
        <w:rFonts w:hint="default"/>
        <w:b/>
        <w:color w:val="2F5496" w:themeColor="accent5" w:themeShade="BF"/>
        <w:sz w:val="22"/>
        <w:szCs w:val="22"/>
        <w:u w:color="FFFFFF" w:themeColor="background1"/>
      </w:rPr>
    </w:lvl>
    <w:lvl w:ilvl="1">
      <w:start w:val="1"/>
      <w:numFmt w:val="decimal"/>
      <w:lvlText w:val="%1.%2"/>
      <w:lvlJc w:val="left"/>
      <w:pPr>
        <w:tabs>
          <w:tab w:val="num" w:pos="576"/>
        </w:tabs>
        <w:ind w:left="576" w:hanging="576"/>
      </w:pPr>
      <w:rPr>
        <w:rFonts w:cs="Times New Roman" w:hint="default"/>
        <w:b w:val="0"/>
        <w:i w:val="0"/>
        <w:iCs w:val="0"/>
        <w:color w:val="000000" w:themeColor="text1"/>
        <w:sz w:val="20"/>
        <w:szCs w:val="20"/>
      </w:rPr>
    </w:lvl>
    <w:lvl w:ilvl="2">
      <w:start w:val="1"/>
      <w:numFmt w:val="decimal"/>
      <w:lvlText w:val="%1.%2.%3"/>
      <w:lvlJc w:val="left"/>
      <w:pPr>
        <w:tabs>
          <w:tab w:val="num" w:pos="1855"/>
        </w:tabs>
        <w:ind w:left="1855" w:hanging="720"/>
      </w:pPr>
      <w:rPr>
        <w:rFonts w:cs="Times New Roman" w:hint="default"/>
        <w:b w:val="0"/>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15:restartNumberingAfterBreak="0">
    <w:nsid w:val="3F142EF6"/>
    <w:multiLevelType w:val="multilevel"/>
    <w:tmpl w:val="669E23C2"/>
    <w:lvl w:ilvl="0">
      <w:start w:val="1"/>
      <w:numFmt w:val="upperRoman"/>
      <w:lvlText w:val="ODDIEL %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576" w:hanging="576"/>
      </w:pPr>
      <w:rPr>
        <w:rFonts w:hint="default"/>
      </w:rPr>
    </w:lvl>
    <w:lvl w:ilvl="2">
      <w:start w:val="1"/>
      <w:numFmt w:val="decimal"/>
      <w:lvlText w:val="%2.%3"/>
      <w:lvlJc w:val="left"/>
      <w:pPr>
        <w:ind w:left="737" w:hanging="737"/>
      </w:pPr>
      <w:rPr>
        <w:rFonts w:ascii="Proba Pro" w:hAnsi="Proba Pro" w:hint="default"/>
        <w:b w:val="0"/>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color w:val="auto"/>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4AC11E71"/>
    <w:multiLevelType w:val="multilevel"/>
    <w:tmpl w:val="47B099C4"/>
    <w:lvl w:ilvl="0">
      <w:start w:val="1"/>
      <w:numFmt w:val="decimal"/>
      <w:pStyle w:val="nadpisedouasG"/>
      <w:lvlText w:val="%1"/>
      <w:lvlJc w:val="left"/>
      <w:pPr>
        <w:tabs>
          <w:tab w:val="num" w:pos="360"/>
        </w:tabs>
        <w:ind w:left="360" w:hanging="360"/>
      </w:pPr>
      <w:rPr>
        <w:rFonts w:hint="default"/>
        <w:b/>
        <w:bCs w:val="0"/>
        <w:sz w:val="22"/>
        <w:szCs w:val="22"/>
      </w:rPr>
    </w:lvl>
    <w:lvl w:ilvl="1">
      <w:start w:val="1"/>
      <w:numFmt w:val="decimal"/>
      <w:lvlText w:val="%1.%2"/>
      <w:lvlJc w:val="left"/>
      <w:pPr>
        <w:tabs>
          <w:tab w:val="num" w:pos="540"/>
        </w:tabs>
        <w:ind w:left="540" w:hanging="360"/>
      </w:pPr>
      <w:rPr>
        <w:rFonts w:hint="default"/>
        <w:b w:val="0"/>
        <w:bCs w:val="0"/>
        <w:sz w:val="20"/>
        <w:szCs w:val="20"/>
      </w:rPr>
    </w:lvl>
    <w:lvl w:ilvl="2">
      <w:start w:val="1"/>
      <w:numFmt w:val="decimal"/>
      <w:lvlText w:val="%1.%2.%3"/>
      <w:lvlJc w:val="left"/>
      <w:pPr>
        <w:tabs>
          <w:tab w:val="num" w:pos="1080"/>
        </w:tabs>
        <w:ind w:left="1080" w:hanging="720"/>
      </w:pPr>
      <w:rPr>
        <w:rFonts w:hint="default"/>
        <w:b w:val="0"/>
        <w:bCs w:val="0"/>
        <w:sz w:val="20"/>
        <w:szCs w:val="20"/>
      </w:rPr>
    </w:lvl>
    <w:lvl w:ilvl="3">
      <w:start w:val="1"/>
      <w:numFmt w:val="decimal"/>
      <w:lvlText w:val="%1.%2.%3.%4"/>
      <w:lvlJc w:val="left"/>
      <w:pPr>
        <w:tabs>
          <w:tab w:val="num" w:pos="1260"/>
        </w:tabs>
        <w:ind w:left="1260" w:hanging="720"/>
      </w:pPr>
      <w:rPr>
        <w:rFonts w:hint="default"/>
        <w:b w:val="0"/>
        <w:bCs w:val="0"/>
        <w:sz w:val="20"/>
        <w:szCs w:val="20"/>
      </w:rPr>
    </w:lvl>
    <w:lvl w:ilvl="4">
      <w:start w:val="1"/>
      <w:numFmt w:val="decimal"/>
      <w:lvlText w:val="%1.%2.%3.%4.%5"/>
      <w:lvlJc w:val="left"/>
      <w:pPr>
        <w:tabs>
          <w:tab w:val="num" w:pos="1800"/>
        </w:tabs>
        <w:ind w:left="1800" w:hanging="1080"/>
      </w:pPr>
      <w:rPr>
        <w:rFonts w:hint="default"/>
        <w:b w:val="0"/>
        <w:bCs w:val="0"/>
        <w:sz w:val="20"/>
        <w:szCs w:val="20"/>
      </w:rPr>
    </w:lvl>
    <w:lvl w:ilvl="5">
      <w:start w:val="1"/>
      <w:numFmt w:val="decimal"/>
      <w:lvlText w:val="%1.%2.%3.%4.%5.%6"/>
      <w:lvlJc w:val="left"/>
      <w:pPr>
        <w:tabs>
          <w:tab w:val="num" w:pos="1980"/>
        </w:tabs>
        <w:ind w:left="1980" w:hanging="1080"/>
      </w:pPr>
      <w:rPr>
        <w:rFonts w:hint="default"/>
        <w:b w:val="0"/>
        <w:bCs w:val="0"/>
        <w:sz w:val="20"/>
        <w:szCs w:val="20"/>
      </w:rPr>
    </w:lvl>
    <w:lvl w:ilvl="6">
      <w:start w:val="1"/>
      <w:numFmt w:val="decimal"/>
      <w:lvlText w:val="%1.%2.%3.%4.%5.%6.%7"/>
      <w:lvlJc w:val="left"/>
      <w:pPr>
        <w:tabs>
          <w:tab w:val="num" w:pos="2520"/>
        </w:tabs>
        <w:ind w:left="2520" w:hanging="1440"/>
      </w:pPr>
      <w:rPr>
        <w:rFonts w:hint="default"/>
        <w:b w:val="0"/>
        <w:bCs w:val="0"/>
        <w:sz w:val="20"/>
        <w:szCs w:val="20"/>
      </w:rPr>
    </w:lvl>
    <w:lvl w:ilvl="7">
      <w:start w:val="1"/>
      <w:numFmt w:val="decimal"/>
      <w:lvlText w:val="%1.%2.%3.%4.%5.%6.%7.%8"/>
      <w:lvlJc w:val="left"/>
      <w:pPr>
        <w:tabs>
          <w:tab w:val="num" w:pos="2700"/>
        </w:tabs>
        <w:ind w:left="2700" w:hanging="1440"/>
      </w:pPr>
      <w:rPr>
        <w:rFonts w:hint="default"/>
        <w:b w:val="0"/>
        <w:bCs w:val="0"/>
        <w:sz w:val="20"/>
        <w:szCs w:val="20"/>
      </w:rPr>
    </w:lvl>
    <w:lvl w:ilvl="8">
      <w:start w:val="1"/>
      <w:numFmt w:val="decimal"/>
      <w:lvlText w:val="%1.%2.%3.%4.%5.%6.%7.%8.%9"/>
      <w:lvlJc w:val="left"/>
      <w:pPr>
        <w:tabs>
          <w:tab w:val="num" w:pos="3240"/>
        </w:tabs>
        <w:ind w:left="3240" w:hanging="1800"/>
      </w:pPr>
      <w:rPr>
        <w:rFonts w:hint="default"/>
        <w:b w:val="0"/>
        <w:bCs w:val="0"/>
        <w:sz w:val="20"/>
        <w:szCs w:val="20"/>
      </w:rPr>
    </w:lvl>
  </w:abstractNum>
  <w:abstractNum w:abstractNumId="9" w15:restartNumberingAfterBreak="0">
    <w:nsid w:val="4C2F7AD8"/>
    <w:multiLevelType w:val="multilevel"/>
    <w:tmpl w:val="8D7AE970"/>
    <w:lvl w:ilvl="0">
      <w:start w:val="1"/>
      <w:numFmt w:val="decimal"/>
      <w:pStyle w:val="nadpisedouasC"/>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52584B6F"/>
    <w:multiLevelType w:val="multilevel"/>
    <w:tmpl w:val="40D22FBA"/>
    <w:lvl w:ilvl="0">
      <w:start w:val="1"/>
      <w:numFmt w:val="decimal"/>
      <w:pStyle w:val="NadpisoznaenedouasB"/>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62150E22"/>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6FD350A5"/>
    <w:multiLevelType w:val="multilevel"/>
    <w:tmpl w:val="DBDC42F8"/>
    <w:lvl w:ilvl="0">
      <w:start w:val="1"/>
      <w:numFmt w:val="upperRoman"/>
      <w:pStyle w:val="SAP1"/>
      <w:lvlText w:val="ODDIEL %1."/>
      <w:lvlJc w:val="left"/>
      <w:pPr>
        <w:ind w:left="432" w:hanging="432"/>
      </w:pPr>
      <w:rPr>
        <w:rFonts w:hint="default"/>
        <w:b w:val="0"/>
        <w:i w:val="0"/>
        <w:smallCaps w:val="0"/>
        <w:strike w:val="0"/>
        <w:u w:val="none"/>
        <w:vertAlign w:val="baseline"/>
      </w:rPr>
    </w:lvl>
    <w:lvl w:ilvl="1">
      <w:start w:val="1"/>
      <w:numFmt w:val="decimal"/>
      <w:pStyle w:val="SAP1"/>
      <w:lvlText w:val="%2"/>
      <w:lvlJc w:val="left"/>
      <w:pPr>
        <w:ind w:left="576" w:hanging="576"/>
      </w:pPr>
      <w:rPr>
        <w:rFonts w:hint="default"/>
        <w:color w:val="008998"/>
      </w:rPr>
    </w:lvl>
    <w:lvl w:ilvl="2">
      <w:start w:val="1"/>
      <w:numFmt w:val="decimal"/>
      <w:lvlText w:val="%2.%3"/>
      <w:lvlJc w:val="left"/>
      <w:pPr>
        <w:ind w:left="737" w:hanging="737"/>
      </w:pPr>
      <w:rPr>
        <w:rFonts w:ascii="Proba Pro" w:eastAsia="Proba Pro" w:hAnsi="Proba Pro" w:cs="Proba Pro" w:hint="default"/>
        <w:b w:val="0"/>
        <w:i w:val="0"/>
        <w:color w:val="000000"/>
        <w:sz w:val="20"/>
        <w:szCs w:val="20"/>
      </w:rPr>
    </w:lvl>
    <w:lvl w:ilvl="3">
      <w:start w:val="1"/>
      <w:numFmt w:val="decimal"/>
      <w:lvlText w:val="%2.%3.%4"/>
      <w:lvlJc w:val="left"/>
      <w:pPr>
        <w:ind w:left="1574" w:hanging="864"/>
      </w:pPr>
      <w:rPr>
        <w:rFonts w:ascii="Proba Pro" w:eastAsia="Proba Pro" w:hAnsi="Proba Pro" w:cs="Proba Pro" w:hint="default"/>
        <w:b w:val="0"/>
        <w:color w:val="000000"/>
        <w:sz w:val="20"/>
        <w:szCs w:val="20"/>
      </w:rPr>
    </w:lvl>
    <w:lvl w:ilvl="4">
      <w:start w:val="1"/>
      <w:numFmt w:val="lowerLetter"/>
      <w:lvlText w:val="%5)"/>
      <w:lvlJc w:val="left"/>
      <w:pPr>
        <w:ind w:left="2852" w:hanging="1008"/>
      </w:pPr>
      <w:rPr>
        <w:rFonts w:ascii="Proba Pro" w:eastAsiaTheme="minorEastAsia" w:hAnsi="Proba Pro" w:cstheme="minorBidi"/>
        <w:b w:val="0"/>
        <w:color w:val="000000"/>
        <w:sz w:val="20"/>
        <w:szCs w:val="20"/>
      </w:rPr>
    </w:lvl>
    <w:lvl w:ilvl="5">
      <w:start w:val="1"/>
      <w:numFmt w:val="decimal"/>
      <w:lvlText w:val="%1.%2.%3.%4.%5.%6"/>
      <w:lvlJc w:val="left"/>
      <w:pPr>
        <w:ind w:left="1152" w:hanging="1152"/>
      </w:pPr>
      <w:rPr>
        <w:rFonts w:ascii="Proba Pro" w:eastAsia="Proba Pro" w:hAnsi="Proba Pro" w:cs="Proba Pro"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77CB68EC"/>
    <w:multiLevelType w:val="hybridMultilevel"/>
    <w:tmpl w:val="879856DE"/>
    <w:lvl w:ilvl="0" w:tplc="DAF696E2">
      <w:start w:val="1"/>
      <w:numFmt w:val="decimal"/>
      <w:pStyle w:val="ADBEENumberedlist"/>
      <w:lvlText w:val="%1."/>
      <w:lvlJc w:val="left"/>
      <w:pPr>
        <w:ind w:left="284" w:hanging="284"/>
      </w:pPr>
      <w:rPr>
        <w:rFonts w:ascii="PT Serif" w:hAnsi="PT Serif" w:hint="default"/>
        <w:b w:val="0"/>
        <w:bCs w:val="0"/>
        <w:i w:val="0"/>
        <w:iCs w:val="0"/>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051CFA"/>
    <w:multiLevelType w:val="multilevel"/>
    <w:tmpl w:val="FA2AE6AE"/>
    <w:styleLink w:val="Styl1"/>
    <w:lvl w:ilvl="0">
      <w:start w:val="7"/>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7FC16852"/>
    <w:multiLevelType w:val="hybridMultilevel"/>
    <w:tmpl w:val="B02C27F2"/>
    <w:lvl w:ilvl="0" w:tplc="8B06F826">
      <w:numFmt w:val="bullet"/>
      <w:lvlText w:val="-"/>
      <w:lvlJc w:val="left"/>
      <w:pPr>
        <w:ind w:left="1429" w:hanging="360"/>
      </w:pPr>
      <w:rPr>
        <w:rFonts w:ascii="Cambria" w:eastAsiaTheme="majorEastAsia" w:hAnsi="Cambria" w:cstheme="majorBid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995182957">
    <w:abstractNumId w:val="14"/>
  </w:num>
  <w:num w:numId="2" w16cid:durableId="30813676">
    <w:abstractNumId w:val="11"/>
  </w:num>
  <w:num w:numId="3" w16cid:durableId="1098209343">
    <w:abstractNumId w:val="12"/>
  </w:num>
  <w:num w:numId="4" w16cid:durableId="3760502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20780359">
    <w:abstractNumId w:val="1"/>
  </w:num>
  <w:num w:numId="6" w16cid:durableId="18367263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055023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661868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786543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820420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22904227">
    <w:abstractNumId w:val="2"/>
  </w:num>
  <w:num w:numId="12" w16cid:durableId="1886718418">
    <w:abstractNumId w:val="15"/>
  </w:num>
  <w:num w:numId="13" w16cid:durableId="48117140">
    <w:abstractNumId w:val="13"/>
  </w:num>
  <w:num w:numId="14" w16cid:durableId="1990862265">
    <w:abstractNumId w:val="7"/>
  </w:num>
  <w:num w:numId="15" w16cid:durableId="337467824">
    <w:abstractNumId w:val="0"/>
  </w:num>
  <w:num w:numId="16" w16cid:durableId="371226295">
    <w:abstractNumId w:val="0"/>
    <w:lvlOverride w:ilvl="0">
      <w:lvl w:ilvl="0">
        <w:start w:val="1"/>
        <w:numFmt w:val="upperLetter"/>
        <w:pStyle w:val="Nadpis1"/>
        <w:lvlText w:val="ČASŤ %1"/>
        <w:lvlJc w:val="left"/>
        <w:pPr>
          <w:ind w:left="0"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ascii="Cambria" w:hAnsi="Cambria" w:cs="Times New Roman" w:hint="default"/>
        </w:rPr>
      </w:lvl>
    </w:lvlOverride>
    <w:lvlOverride w:ilvl="4">
      <w:lvl w:ilvl="4">
        <w:start w:val="1"/>
        <w:numFmt w:val="decimal"/>
        <w:lvlText w:val="%3.%4.%5"/>
        <w:lvlJc w:val="left"/>
        <w:pPr>
          <w:ind w:left="709" w:hanging="709"/>
        </w:pPr>
        <w:rPr>
          <w:rFonts w:cs="Times New Roman" w:hint="default"/>
        </w:rPr>
      </w:lvl>
    </w:lvlOverride>
    <w:lvlOverride w:ilvl="5">
      <w:lvl w:ilvl="5">
        <w:start w:val="1"/>
        <w:numFmt w:val="lowerLetter"/>
        <w:lvlText w:val="%6)"/>
        <w:lvlJc w:val="left"/>
        <w:pPr>
          <w:ind w:left="1134" w:hanging="425"/>
        </w:pPr>
        <w:rPr>
          <w:rFonts w:cs="Times New Roman" w:hint="default"/>
          <w:b w:val="0"/>
          <w:bCs w:val="0"/>
        </w:rPr>
      </w:lvl>
    </w:lvlOverride>
    <w:lvlOverride w:ilvl="6">
      <w:lvl w:ilvl="6">
        <w:start w:val="1"/>
        <w:numFmt w:val="lowerRoman"/>
        <w:pStyle w:val="Nadpis6"/>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17" w16cid:durableId="2096852393">
    <w:abstractNumId w:val="3"/>
  </w:num>
  <w:num w:numId="18" w16cid:durableId="931357366">
    <w:abstractNumId w:val="16"/>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Lucia Štrboá">
    <w15:presenceInfo w15:providerId="Windows Live" w15:userId="0175a8d4c5737780"/>
  </w15:person>
  <w15:person w15:author="Lucia Štrbová">
    <w15:presenceInfo w15:providerId="Windows Live" w15:userId="e0de687774663abd"/>
  </w15:person>
  <w15:person w15:author="verejné obstaravanie">
    <w15:presenceInfo w15:providerId="None" w15:userId="verejné obstaravan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655"/>
    <w:rsid w:val="00001493"/>
    <w:rsid w:val="00001C86"/>
    <w:rsid w:val="000026A9"/>
    <w:rsid w:val="000026F6"/>
    <w:rsid w:val="00003098"/>
    <w:rsid w:val="000031D2"/>
    <w:rsid w:val="0000348D"/>
    <w:rsid w:val="000037F0"/>
    <w:rsid w:val="000047A6"/>
    <w:rsid w:val="00004AAC"/>
    <w:rsid w:val="00004ACE"/>
    <w:rsid w:val="00004FAC"/>
    <w:rsid w:val="00005222"/>
    <w:rsid w:val="00006095"/>
    <w:rsid w:val="0000674B"/>
    <w:rsid w:val="00006D7B"/>
    <w:rsid w:val="00007541"/>
    <w:rsid w:val="000076C5"/>
    <w:rsid w:val="00007D52"/>
    <w:rsid w:val="000104B6"/>
    <w:rsid w:val="00011A8B"/>
    <w:rsid w:val="00011BFA"/>
    <w:rsid w:val="00011E79"/>
    <w:rsid w:val="00011F64"/>
    <w:rsid w:val="000121F0"/>
    <w:rsid w:val="00012714"/>
    <w:rsid w:val="000132D0"/>
    <w:rsid w:val="00013EDD"/>
    <w:rsid w:val="00014396"/>
    <w:rsid w:val="00016A42"/>
    <w:rsid w:val="00016FD0"/>
    <w:rsid w:val="000174F6"/>
    <w:rsid w:val="00020154"/>
    <w:rsid w:val="00020293"/>
    <w:rsid w:val="000229E1"/>
    <w:rsid w:val="00022BBB"/>
    <w:rsid w:val="000237E4"/>
    <w:rsid w:val="00023E6E"/>
    <w:rsid w:val="00024095"/>
    <w:rsid w:val="000243D4"/>
    <w:rsid w:val="00025508"/>
    <w:rsid w:val="00025EA2"/>
    <w:rsid w:val="000277D3"/>
    <w:rsid w:val="00027868"/>
    <w:rsid w:val="00027B76"/>
    <w:rsid w:val="000305BE"/>
    <w:rsid w:val="000318B1"/>
    <w:rsid w:val="00032097"/>
    <w:rsid w:val="00033C88"/>
    <w:rsid w:val="00033E4E"/>
    <w:rsid w:val="000357DB"/>
    <w:rsid w:val="000358C0"/>
    <w:rsid w:val="00035C5F"/>
    <w:rsid w:val="00036478"/>
    <w:rsid w:val="00036543"/>
    <w:rsid w:val="00036882"/>
    <w:rsid w:val="00037443"/>
    <w:rsid w:val="00037D5A"/>
    <w:rsid w:val="000420EF"/>
    <w:rsid w:val="00042298"/>
    <w:rsid w:val="000429A9"/>
    <w:rsid w:val="00043632"/>
    <w:rsid w:val="00043825"/>
    <w:rsid w:val="000439BF"/>
    <w:rsid w:val="00044267"/>
    <w:rsid w:val="000448A4"/>
    <w:rsid w:val="000448D4"/>
    <w:rsid w:val="000457BB"/>
    <w:rsid w:val="00045EC4"/>
    <w:rsid w:val="00046738"/>
    <w:rsid w:val="000468A7"/>
    <w:rsid w:val="00046B99"/>
    <w:rsid w:val="00047F95"/>
    <w:rsid w:val="00050AB4"/>
    <w:rsid w:val="00051B1B"/>
    <w:rsid w:val="00051C29"/>
    <w:rsid w:val="000533A5"/>
    <w:rsid w:val="0005348C"/>
    <w:rsid w:val="00053BAF"/>
    <w:rsid w:val="0005434B"/>
    <w:rsid w:val="00054FF7"/>
    <w:rsid w:val="000552AF"/>
    <w:rsid w:val="0005539D"/>
    <w:rsid w:val="00055F91"/>
    <w:rsid w:val="00056C08"/>
    <w:rsid w:val="000574FB"/>
    <w:rsid w:val="000608AB"/>
    <w:rsid w:val="00060B0B"/>
    <w:rsid w:val="000617D7"/>
    <w:rsid w:val="00063178"/>
    <w:rsid w:val="000638F9"/>
    <w:rsid w:val="000639A8"/>
    <w:rsid w:val="00063B38"/>
    <w:rsid w:val="000647E4"/>
    <w:rsid w:val="000647FB"/>
    <w:rsid w:val="000648D5"/>
    <w:rsid w:val="00064FFA"/>
    <w:rsid w:val="0006508B"/>
    <w:rsid w:val="00065520"/>
    <w:rsid w:val="000659C6"/>
    <w:rsid w:val="00065A65"/>
    <w:rsid w:val="0006612A"/>
    <w:rsid w:val="00067328"/>
    <w:rsid w:val="0006799D"/>
    <w:rsid w:val="00067A3C"/>
    <w:rsid w:val="000703C0"/>
    <w:rsid w:val="00070762"/>
    <w:rsid w:val="000717A8"/>
    <w:rsid w:val="00072877"/>
    <w:rsid w:val="00073CB2"/>
    <w:rsid w:val="000742FD"/>
    <w:rsid w:val="00074A96"/>
    <w:rsid w:val="00074B6F"/>
    <w:rsid w:val="00074C0D"/>
    <w:rsid w:val="00074E0F"/>
    <w:rsid w:val="00074FE4"/>
    <w:rsid w:val="0007693D"/>
    <w:rsid w:val="00077B51"/>
    <w:rsid w:val="000802B2"/>
    <w:rsid w:val="00080694"/>
    <w:rsid w:val="00080CFF"/>
    <w:rsid w:val="000815DA"/>
    <w:rsid w:val="000824CE"/>
    <w:rsid w:val="00083EE0"/>
    <w:rsid w:val="00084487"/>
    <w:rsid w:val="00084860"/>
    <w:rsid w:val="00084971"/>
    <w:rsid w:val="00084E6E"/>
    <w:rsid w:val="0008547B"/>
    <w:rsid w:val="000857D2"/>
    <w:rsid w:val="00087BB0"/>
    <w:rsid w:val="0009035F"/>
    <w:rsid w:val="00090885"/>
    <w:rsid w:val="00090BFE"/>
    <w:rsid w:val="00091221"/>
    <w:rsid w:val="000916B0"/>
    <w:rsid w:val="00094C5A"/>
    <w:rsid w:val="00094E8E"/>
    <w:rsid w:val="00095D57"/>
    <w:rsid w:val="00095FF0"/>
    <w:rsid w:val="00097121"/>
    <w:rsid w:val="00097F82"/>
    <w:rsid w:val="000A0094"/>
    <w:rsid w:val="000A10BD"/>
    <w:rsid w:val="000A1237"/>
    <w:rsid w:val="000A19A3"/>
    <w:rsid w:val="000A1AD8"/>
    <w:rsid w:val="000A1C56"/>
    <w:rsid w:val="000A1E0C"/>
    <w:rsid w:val="000A21E0"/>
    <w:rsid w:val="000A34F3"/>
    <w:rsid w:val="000A382D"/>
    <w:rsid w:val="000A3CE9"/>
    <w:rsid w:val="000A5B8A"/>
    <w:rsid w:val="000A5FB0"/>
    <w:rsid w:val="000A619F"/>
    <w:rsid w:val="000A61B8"/>
    <w:rsid w:val="000A68FD"/>
    <w:rsid w:val="000A6937"/>
    <w:rsid w:val="000A6B9C"/>
    <w:rsid w:val="000A6C85"/>
    <w:rsid w:val="000A6CD0"/>
    <w:rsid w:val="000A6FF7"/>
    <w:rsid w:val="000A7C43"/>
    <w:rsid w:val="000A7F24"/>
    <w:rsid w:val="000B04EB"/>
    <w:rsid w:val="000B0668"/>
    <w:rsid w:val="000B083C"/>
    <w:rsid w:val="000B1D7E"/>
    <w:rsid w:val="000B2C23"/>
    <w:rsid w:val="000B3449"/>
    <w:rsid w:val="000B3607"/>
    <w:rsid w:val="000B365D"/>
    <w:rsid w:val="000B3A30"/>
    <w:rsid w:val="000B3F23"/>
    <w:rsid w:val="000B4CA9"/>
    <w:rsid w:val="000B5841"/>
    <w:rsid w:val="000B6376"/>
    <w:rsid w:val="000B689B"/>
    <w:rsid w:val="000B6C39"/>
    <w:rsid w:val="000B76D0"/>
    <w:rsid w:val="000C13FC"/>
    <w:rsid w:val="000C1468"/>
    <w:rsid w:val="000C1C61"/>
    <w:rsid w:val="000C2DCE"/>
    <w:rsid w:val="000C32E5"/>
    <w:rsid w:val="000C3A82"/>
    <w:rsid w:val="000C5051"/>
    <w:rsid w:val="000C5E2C"/>
    <w:rsid w:val="000C6616"/>
    <w:rsid w:val="000C6796"/>
    <w:rsid w:val="000D158F"/>
    <w:rsid w:val="000D273C"/>
    <w:rsid w:val="000D27E6"/>
    <w:rsid w:val="000D2AEC"/>
    <w:rsid w:val="000D2F24"/>
    <w:rsid w:val="000D2F36"/>
    <w:rsid w:val="000D4FC2"/>
    <w:rsid w:val="000D5527"/>
    <w:rsid w:val="000D5B09"/>
    <w:rsid w:val="000D5D0D"/>
    <w:rsid w:val="000D6185"/>
    <w:rsid w:val="000D6363"/>
    <w:rsid w:val="000D6411"/>
    <w:rsid w:val="000D6821"/>
    <w:rsid w:val="000D6E0A"/>
    <w:rsid w:val="000D6FBE"/>
    <w:rsid w:val="000E0220"/>
    <w:rsid w:val="000E0889"/>
    <w:rsid w:val="000E39B2"/>
    <w:rsid w:val="000E3F22"/>
    <w:rsid w:val="000E470F"/>
    <w:rsid w:val="000E48A9"/>
    <w:rsid w:val="000E49BF"/>
    <w:rsid w:val="000E50AA"/>
    <w:rsid w:val="000E528F"/>
    <w:rsid w:val="000E549F"/>
    <w:rsid w:val="000E574D"/>
    <w:rsid w:val="000E5881"/>
    <w:rsid w:val="000E59E5"/>
    <w:rsid w:val="000E656E"/>
    <w:rsid w:val="000E6929"/>
    <w:rsid w:val="000E71E6"/>
    <w:rsid w:val="000E7239"/>
    <w:rsid w:val="000F0C65"/>
    <w:rsid w:val="000F1AF4"/>
    <w:rsid w:val="000F2822"/>
    <w:rsid w:val="000F3764"/>
    <w:rsid w:val="000F4082"/>
    <w:rsid w:val="000F453A"/>
    <w:rsid w:val="000F4C8F"/>
    <w:rsid w:val="000F5FA5"/>
    <w:rsid w:val="000F61CF"/>
    <w:rsid w:val="000F61E3"/>
    <w:rsid w:val="000F6440"/>
    <w:rsid w:val="000F6D07"/>
    <w:rsid w:val="000F7E69"/>
    <w:rsid w:val="000F7FFE"/>
    <w:rsid w:val="00100C20"/>
    <w:rsid w:val="00101720"/>
    <w:rsid w:val="001017F0"/>
    <w:rsid w:val="00101E4F"/>
    <w:rsid w:val="001022AB"/>
    <w:rsid w:val="00102306"/>
    <w:rsid w:val="0010331C"/>
    <w:rsid w:val="00104254"/>
    <w:rsid w:val="00104C84"/>
    <w:rsid w:val="0010516C"/>
    <w:rsid w:val="001055C7"/>
    <w:rsid w:val="001056DB"/>
    <w:rsid w:val="001057F0"/>
    <w:rsid w:val="0010582A"/>
    <w:rsid w:val="001060E4"/>
    <w:rsid w:val="001066C8"/>
    <w:rsid w:val="00106870"/>
    <w:rsid w:val="001103DC"/>
    <w:rsid w:val="00110D06"/>
    <w:rsid w:val="001126CC"/>
    <w:rsid w:val="00113675"/>
    <w:rsid w:val="001138D4"/>
    <w:rsid w:val="001147D5"/>
    <w:rsid w:val="00114C0F"/>
    <w:rsid w:val="00114E8E"/>
    <w:rsid w:val="00115B30"/>
    <w:rsid w:val="00116A13"/>
    <w:rsid w:val="00116AAE"/>
    <w:rsid w:val="0011708D"/>
    <w:rsid w:val="00117997"/>
    <w:rsid w:val="00117CBB"/>
    <w:rsid w:val="001203E6"/>
    <w:rsid w:val="0012077D"/>
    <w:rsid w:val="0012116C"/>
    <w:rsid w:val="00121827"/>
    <w:rsid w:val="00121BEB"/>
    <w:rsid w:val="00121FF8"/>
    <w:rsid w:val="00122FEF"/>
    <w:rsid w:val="0012332D"/>
    <w:rsid w:val="00123337"/>
    <w:rsid w:val="00123A3E"/>
    <w:rsid w:val="00123B9D"/>
    <w:rsid w:val="00124485"/>
    <w:rsid w:val="00124AD6"/>
    <w:rsid w:val="001259E5"/>
    <w:rsid w:val="00125C45"/>
    <w:rsid w:val="001269C5"/>
    <w:rsid w:val="001276DA"/>
    <w:rsid w:val="00127733"/>
    <w:rsid w:val="0012784A"/>
    <w:rsid w:val="00127866"/>
    <w:rsid w:val="00127A2B"/>
    <w:rsid w:val="00131814"/>
    <w:rsid w:val="00131E73"/>
    <w:rsid w:val="001322D5"/>
    <w:rsid w:val="0013231E"/>
    <w:rsid w:val="0013265B"/>
    <w:rsid w:val="00132E72"/>
    <w:rsid w:val="00133149"/>
    <w:rsid w:val="0013332F"/>
    <w:rsid w:val="001334EB"/>
    <w:rsid w:val="001339A3"/>
    <w:rsid w:val="00133B55"/>
    <w:rsid w:val="001340B8"/>
    <w:rsid w:val="001340CF"/>
    <w:rsid w:val="00135FB5"/>
    <w:rsid w:val="00135FBE"/>
    <w:rsid w:val="00137162"/>
    <w:rsid w:val="00137EFA"/>
    <w:rsid w:val="0014013B"/>
    <w:rsid w:val="00140850"/>
    <w:rsid w:val="001417C3"/>
    <w:rsid w:val="001419B6"/>
    <w:rsid w:val="001428CF"/>
    <w:rsid w:val="00142E37"/>
    <w:rsid w:val="001438C0"/>
    <w:rsid w:val="00144E89"/>
    <w:rsid w:val="001454A6"/>
    <w:rsid w:val="00145756"/>
    <w:rsid w:val="00145F6C"/>
    <w:rsid w:val="001463FD"/>
    <w:rsid w:val="00146FF0"/>
    <w:rsid w:val="00147155"/>
    <w:rsid w:val="001477F1"/>
    <w:rsid w:val="00147968"/>
    <w:rsid w:val="001479DF"/>
    <w:rsid w:val="00147EFD"/>
    <w:rsid w:val="00150119"/>
    <w:rsid w:val="001502CC"/>
    <w:rsid w:val="001514E7"/>
    <w:rsid w:val="00153A87"/>
    <w:rsid w:val="00153CBF"/>
    <w:rsid w:val="0015582A"/>
    <w:rsid w:val="001575AC"/>
    <w:rsid w:val="00157DEA"/>
    <w:rsid w:val="00160585"/>
    <w:rsid w:val="001605D7"/>
    <w:rsid w:val="001607D0"/>
    <w:rsid w:val="0016095B"/>
    <w:rsid w:val="0016133F"/>
    <w:rsid w:val="00161655"/>
    <w:rsid w:val="00161A0B"/>
    <w:rsid w:val="00161CF7"/>
    <w:rsid w:val="00161F0F"/>
    <w:rsid w:val="001622E9"/>
    <w:rsid w:val="00162C0D"/>
    <w:rsid w:val="001642DC"/>
    <w:rsid w:val="001649CC"/>
    <w:rsid w:val="00164BB2"/>
    <w:rsid w:val="00164D8E"/>
    <w:rsid w:val="001654DF"/>
    <w:rsid w:val="00166513"/>
    <w:rsid w:val="00166CA4"/>
    <w:rsid w:val="00167769"/>
    <w:rsid w:val="001679DB"/>
    <w:rsid w:val="001708FE"/>
    <w:rsid w:val="00170E9C"/>
    <w:rsid w:val="00172830"/>
    <w:rsid w:val="00173645"/>
    <w:rsid w:val="00173C85"/>
    <w:rsid w:val="0017488C"/>
    <w:rsid w:val="00174A53"/>
    <w:rsid w:val="001755EC"/>
    <w:rsid w:val="001758ED"/>
    <w:rsid w:val="00176C5B"/>
    <w:rsid w:val="00180BB5"/>
    <w:rsid w:val="0018117D"/>
    <w:rsid w:val="00181C02"/>
    <w:rsid w:val="0018278E"/>
    <w:rsid w:val="001827D3"/>
    <w:rsid w:val="0018312F"/>
    <w:rsid w:val="001836D1"/>
    <w:rsid w:val="0018372C"/>
    <w:rsid w:val="00183C47"/>
    <w:rsid w:val="00183DF0"/>
    <w:rsid w:val="00184DDE"/>
    <w:rsid w:val="001852C3"/>
    <w:rsid w:val="001855F5"/>
    <w:rsid w:val="00185FDC"/>
    <w:rsid w:val="00186B57"/>
    <w:rsid w:val="001874ED"/>
    <w:rsid w:val="001910FA"/>
    <w:rsid w:val="00191156"/>
    <w:rsid w:val="001915A9"/>
    <w:rsid w:val="0019188A"/>
    <w:rsid w:val="001919AC"/>
    <w:rsid w:val="0019216C"/>
    <w:rsid w:val="00192929"/>
    <w:rsid w:val="00192987"/>
    <w:rsid w:val="00192E61"/>
    <w:rsid w:val="001933BE"/>
    <w:rsid w:val="00194235"/>
    <w:rsid w:val="00194321"/>
    <w:rsid w:val="00195EE7"/>
    <w:rsid w:val="001961FD"/>
    <w:rsid w:val="00196707"/>
    <w:rsid w:val="00197161"/>
    <w:rsid w:val="00197DEC"/>
    <w:rsid w:val="001A0F94"/>
    <w:rsid w:val="001A14A3"/>
    <w:rsid w:val="001A194F"/>
    <w:rsid w:val="001A19FE"/>
    <w:rsid w:val="001A249A"/>
    <w:rsid w:val="001A3768"/>
    <w:rsid w:val="001A4B3E"/>
    <w:rsid w:val="001A4EF2"/>
    <w:rsid w:val="001A53BB"/>
    <w:rsid w:val="001A5A49"/>
    <w:rsid w:val="001A639D"/>
    <w:rsid w:val="001A6ABE"/>
    <w:rsid w:val="001A7C04"/>
    <w:rsid w:val="001B0C03"/>
    <w:rsid w:val="001B0D04"/>
    <w:rsid w:val="001B1263"/>
    <w:rsid w:val="001B173C"/>
    <w:rsid w:val="001B1841"/>
    <w:rsid w:val="001B1D68"/>
    <w:rsid w:val="001B344B"/>
    <w:rsid w:val="001B3C96"/>
    <w:rsid w:val="001B4050"/>
    <w:rsid w:val="001B4EAE"/>
    <w:rsid w:val="001B540B"/>
    <w:rsid w:val="001B67AB"/>
    <w:rsid w:val="001B6879"/>
    <w:rsid w:val="001B6DCA"/>
    <w:rsid w:val="001B7536"/>
    <w:rsid w:val="001B7673"/>
    <w:rsid w:val="001B79B8"/>
    <w:rsid w:val="001B7E37"/>
    <w:rsid w:val="001B7ED9"/>
    <w:rsid w:val="001C0050"/>
    <w:rsid w:val="001C02AB"/>
    <w:rsid w:val="001C17F3"/>
    <w:rsid w:val="001C23C0"/>
    <w:rsid w:val="001C2C1F"/>
    <w:rsid w:val="001C34F1"/>
    <w:rsid w:val="001C3CB5"/>
    <w:rsid w:val="001C4529"/>
    <w:rsid w:val="001C4E2C"/>
    <w:rsid w:val="001C5049"/>
    <w:rsid w:val="001C538F"/>
    <w:rsid w:val="001C5C00"/>
    <w:rsid w:val="001C5D3E"/>
    <w:rsid w:val="001C5F04"/>
    <w:rsid w:val="001C61FD"/>
    <w:rsid w:val="001C6A52"/>
    <w:rsid w:val="001C710B"/>
    <w:rsid w:val="001C73ED"/>
    <w:rsid w:val="001C79D9"/>
    <w:rsid w:val="001D1394"/>
    <w:rsid w:val="001D1AB7"/>
    <w:rsid w:val="001D1D7A"/>
    <w:rsid w:val="001D2399"/>
    <w:rsid w:val="001D3B6B"/>
    <w:rsid w:val="001D4D06"/>
    <w:rsid w:val="001D573E"/>
    <w:rsid w:val="001D5CC0"/>
    <w:rsid w:val="001D63E7"/>
    <w:rsid w:val="001D6603"/>
    <w:rsid w:val="001D6FCA"/>
    <w:rsid w:val="001D7182"/>
    <w:rsid w:val="001D742D"/>
    <w:rsid w:val="001D7F75"/>
    <w:rsid w:val="001E1F49"/>
    <w:rsid w:val="001E2071"/>
    <w:rsid w:val="001E2D94"/>
    <w:rsid w:val="001E5231"/>
    <w:rsid w:val="001E58CC"/>
    <w:rsid w:val="001E5AC0"/>
    <w:rsid w:val="001E63E2"/>
    <w:rsid w:val="001E6D1A"/>
    <w:rsid w:val="001E724D"/>
    <w:rsid w:val="001F073E"/>
    <w:rsid w:val="001F153C"/>
    <w:rsid w:val="001F1DF2"/>
    <w:rsid w:val="001F1E18"/>
    <w:rsid w:val="001F21A7"/>
    <w:rsid w:val="001F22A9"/>
    <w:rsid w:val="001F253C"/>
    <w:rsid w:val="001F2C81"/>
    <w:rsid w:val="001F2D17"/>
    <w:rsid w:val="001F337F"/>
    <w:rsid w:val="001F3C8A"/>
    <w:rsid w:val="001F4B8F"/>
    <w:rsid w:val="001F5494"/>
    <w:rsid w:val="001F54D8"/>
    <w:rsid w:val="001F6E89"/>
    <w:rsid w:val="001F75E8"/>
    <w:rsid w:val="00200C8C"/>
    <w:rsid w:val="00200D47"/>
    <w:rsid w:val="002015CA"/>
    <w:rsid w:val="0020227F"/>
    <w:rsid w:val="002025F2"/>
    <w:rsid w:val="00202AEF"/>
    <w:rsid w:val="00202D98"/>
    <w:rsid w:val="00203A07"/>
    <w:rsid w:val="00203B10"/>
    <w:rsid w:val="00203CDA"/>
    <w:rsid w:val="00203D07"/>
    <w:rsid w:val="00203D21"/>
    <w:rsid w:val="00204076"/>
    <w:rsid w:val="00204539"/>
    <w:rsid w:val="002047FF"/>
    <w:rsid w:val="002048FA"/>
    <w:rsid w:val="00204B2B"/>
    <w:rsid w:val="00205304"/>
    <w:rsid w:val="00205D64"/>
    <w:rsid w:val="00206317"/>
    <w:rsid w:val="00206E52"/>
    <w:rsid w:val="00206E58"/>
    <w:rsid w:val="002070A6"/>
    <w:rsid w:val="00207744"/>
    <w:rsid w:val="0021085A"/>
    <w:rsid w:val="00211154"/>
    <w:rsid w:val="00212DF1"/>
    <w:rsid w:val="00213298"/>
    <w:rsid w:val="0021385E"/>
    <w:rsid w:val="00213E38"/>
    <w:rsid w:val="00214357"/>
    <w:rsid w:val="002145D0"/>
    <w:rsid w:val="002148A4"/>
    <w:rsid w:val="002148FA"/>
    <w:rsid w:val="002165A9"/>
    <w:rsid w:val="0021692E"/>
    <w:rsid w:val="00216A79"/>
    <w:rsid w:val="00220CBB"/>
    <w:rsid w:val="0022161B"/>
    <w:rsid w:val="002218F2"/>
    <w:rsid w:val="00221F73"/>
    <w:rsid w:val="00222630"/>
    <w:rsid w:val="002229E8"/>
    <w:rsid w:val="00223F66"/>
    <w:rsid w:val="002243A4"/>
    <w:rsid w:val="0022523C"/>
    <w:rsid w:val="00225745"/>
    <w:rsid w:val="002257C9"/>
    <w:rsid w:val="00225A79"/>
    <w:rsid w:val="002261B8"/>
    <w:rsid w:val="002267B4"/>
    <w:rsid w:val="002268FF"/>
    <w:rsid w:val="00226EE3"/>
    <w:rsid w:val="0023116B"/>
    <w:rsid w:val="00231350"/>
    <w:rsid w:val="00231B5F"/>
    <w:rsid w:val="0023215A"/>
    <w:rsid w:val="002323B8"/>
    <w:rsid w:val="00232D77"/>
    <w:rsid w:val="00233A78"/>
    <w:rsid w:val="00233DEB"/>
    <w:rsid w:val="0023651E"/>
    <w:rsid w:val="0023665B"/>
    <w:rsid w:val="0023679B"/>
    <w:rsid w:val="00236805"/>
    <w:rsid w:val="00236C0C"/>
    <w:rsid w:val="00240D0F"/>
    <w:rsid w:val="00243A78"/>
    <w:rsid w:val="0024415C"/>
    <w:rsid w:val="00244C1B"/>
    <w:rsid w:val="00244CE4"/>
    <w:rsid w:val="00245B4A"/>
    <w:rsid w:val="00245C94"/>
    <w:rsid w:val="00247A8B"/>
    <w:rsid w:val="002500C1"/>
    <w:rsid w:val="0025063F"/>
    <w:rsid w:val="00250737"/>
    <w:rsid w:val="002511BE"/>
    <w:rsid w:val="00251F60"/>
    <w:rsid w:val="00252462"/>
    <w:rsid w:val="00253181"/>
    <w:rsid w:val="00253266"/>
    <w:rsid w:val="0025355A"/>
    <w:rsid w:val="002544BB"/>
    <w:rsid w:val="00255C5D"/>
    <w:rsid w:val="00255DC6"/>
    <w:rsid w:val="002573A5"/>
    <w:rsid w:val="00257B3F"/>
    <w:rsid w:val="00260A0A"/>
    <w:rsid w:val="00260B6E"/>
    <w:rsid w:val="002610A7"/>
    <w:rsid w:val="0026229D"/>
    <w:rsid w:val="002624DD"/>
    <w:rsid w:val="00262BE8"/>
    <w:rsid w:val="0026328E"/>
    <w:rsid w:val="00264250"/>
    <w:rsid w:val="002642F3"/>
    <w:rsid w:val="00264554"/>
    <w:rsid w:val="00264D2D"/>
    <w:rsid w:val="00264F3A"/>
    <w:rsid w:val="002655EC"/>
    <w:rsid w:val="002670F9"/>
    <w:rsid w:val="002675DB"/>
    <w:rsid w:val="0026765F"/>
    <w:rsid w:val="002679C2"/>
    <w:rsid w:val="00267B50"/>
    <w:rsid w:val="00267C85"/>
    <w:rsid w:val="0027020A"/>
    <w:rsid w:val="0027022D"/>
    <w:rsid w:val="00270526"/>
    <w:rsid w:val="00271010"/>
    <w:rsid w:val="002712F7"/>
    <w:rsid w:val="00271885"/>
    <w:rsid w:val="00271CEE"/>
    <w:rsid w:val="00272341"/>
    <w:rsid w:val="00272441"/>
    <w:rsid w:val="0027275B"/>
    <w:rsid w:val="00272A55"/>
    <w:rsid w:val="00273148"/>
    <w:rsid w:val="002734E9"/>
    <w:rsid w:val="00273AA6"/>
    <w:rsid w:val="0027442C"/>
    <w:rsid w:val="00275169"/>
    <w:rsid w:val="0027554D"/>
    <w:rsid w:val="00276A1B"/>
    <w:rsid w:val="0027757F"/>
    <w:rsid w:val="0027787A"/>
    <w:rsid w:val="002807CA"/>
    <w:rsid w:val="00280AFF"/>
    <w:rsid w:val="00281365"/>
    <w:rsid w:val="0028143D"/>
    <w:rsid w:val="002815CD"/>
    <w:rsid w:val="002819CF"/>
    <w:rsid w:val="00281CCF"/>
    <w:rsid w:val="002843F0"/>
    <w:rsid w:val="00284546"/>
    <w:rsid w:val="00284E38"/>
    <w:rsid w:val="002851D6"/>
    <w:rsid w:val="00285AC1"/>
    <w:rsid w:val="00285CF9"/>
    <w:rsid w:val="002860C9"/>
    <w:rsid w:val="00286205"/>
    <w:rsid w:val="0028663B"/>
    <w:rsid w:val="00286757"/>
    <w:rsid w:val="0028684C"/>
    <w:rsid w:val="00286F5F"/>
    <w:rsid w:val="00287879"/>
    <w:rsid w:val="00287FD2"/>
    <w:rsid w:val="00290D69"/>
    <w:rsid w:val="00291B30"/>
    <w:rsid w:val="002933AA"/>
    <w:rsid w:val="0029511F"/>
    <w:rsid w:val="00295492"/>
    <w:rsid w:val="002955C6"/>
    <w:rsid w:val="00295659"/>
    <w:rsid w:val="002964F0"/>
    <w:rsid w:val="0029687A"/>
    <w:rsid w:val="00296A5B"/>
    <w:rsid w:val="00297473"/>
    <w:rsid w:val="00297625"/>
    <w:rsid w:val="00297B29"/>
    <w:rsid w:val="00297FEA"/>
    <w:rsid w:val="002A029C"/>
    <w:rsid w:val="002A0449"/>
    <w:rsid w:val="002A06F1"/>
    <w:rsid w:val="002A10A7"/>
    <w:rsid w:val="002A25A9"/>
    <w:rsid w:val="002A31CC"/>
    <w:rsid w:val="002A332B"/>
    <w:rsid w:val="002A395B"/>
    <w:rsid w:val="002A46AB"/>
    <w:rsid w:val="002A54EE"/>
    <w:rsid w:val="002A5B5E"/>
    <w:rsid w:val="002A5C04"/>
    <w:rsid w:val="002A6A37"/>
    <w:rsid w:val="002A6DB0"/>
    <w:rsid w:val="002A6DEB"/>
    <w:rsid w:val="002A74A3"/>
    <w:rsid w:val="002A7A8D"/>
    <w:rsid w:val="002B0757"/>
    <w:rsid w:val="002B1813"/>
    <w:rsid w:val="002B19EE"/>
    <w:rsid w:val="002B1B4B"/>
    <w:rsid w:val="002B2882"/>
    <w:rsid w:val="002B2DE5"/>
    <w:rsid w:val="002B3DC0"/>
    <w:rsid w:val="002B5655"/>
    <w:rsid w:val="002B598A"/>
    <w:rsid w:val="002B5A5E"/>
    <w:rsid w:val="002B5DF6"/>
    <w:rsid w:val="002B66EB"/>
    <w:rsid w:val="002B7D08"/>
    <w:rsid w:val="002B7E7C"/>
    <w:rsid w:val="002C06DE"/>
    <w:rsid w:val="002C095C"/>
    <w:rsid w:val="002C14F8"/>
    <w:rsid w:val="002C17AF"/>
    <w:rsid w:val="002C2442"/>
    <w:rsid w:val="002C3F91"/>
    <w:rsid w:val="002C420A"/>
    <w:rsid w:val="002C4C4D"/>
    <w:rsid w:val="002C4D33"/>
    <w:rsid w:val="002C6359"/>
    <w:rsid w:val="002C6E57"/>
    <w:rsid w:val="002C742A"/>
    <w:rsid w:val="002C748D"/>
    <w:rsid w:val="002C754A"/>
    <w:rsid w:val="002C77B5"/>
    <w:rsid w:val="002D0834"/>
    <w:rsid w:val="002D160A"/>
    <w:rsid w:val="002D19CB"/>
    <w:rsid w:val="002D1A84"/>
    <w:rsid w:val="002D1CA1"/>
    <w:rsid w:val="002D28F4"/>
    <w:rsid w:val="002D2E21"/>
    <w:rsid w:val="002D334D"/>
    <w:rsid w:val="002D389A"/>
    <w:rsid w:val="002D3E40"/>
    <w:rsid w:val="002D432C"/>
    <w:rsid w:val="002D4AD9"/>
    <w:rsid w:val="002D4B87"/>
    <w:rsid w:val="002D54DC"/>
    <w:rsid w:val="002D62D4"/>
    <w:rsid w:val="002D6F53"/>
    <w:rsid w:val="002D7022"/>
    <w:rsid w:val="002D78A5"/>
    <w:rsid w:val="002D78E1"/>
    <w:rsid w:val="002E0C62"/>
    <w:rsid w:val="002E150E"/>
    <w:rsid w:val="002E1681"/>
    <w:rsid w:val="002E19DE"/>
    <w:rsid w:val="002E23B6"/>
    <w:rsid w:val="002E2CE9"/>
    <w:rsid w:val="002E34A0"/>
    <w:rsid w:val="002E3AC5"/>
    <w:rsid w:val="002E41B5"/>
    <w:rsid w:val="002E537B"/>
    <w:rsid w:val="002E7D00"/>
    <w:rsid w:val="002F27EA"/>
    <w:rsid w:val="002F2914"/>
    <w:rsid w:val="002F2A5B"/>
    <w:rsid w:val="002F2D1A"/>
    <w:rsid w:val="002F2EBA"/>
    <w:rsid w:val="002F2FF2"/>
    <w:rsid w:val="002F32E6"/>
    <w:rsid w:val="002F4406"/>
    <w:rsid w:val="002F556B"/>
    <w:rsid w:val="002F7000"/>
    <w:rsid w:val="002F7429"/>
    <w:rsid w:val="002F7471"/>
    <w:rsid w:val="002F7A9B"/>
    <w:rsid w:val="003011A9"/>
    <w:rsid w:val="00301680"/>
    <w:rsid w:val="003018E0"/>
    <w:rsid w:val="0030201B"/>
    <w:rsid w:val="003020EC"/>
    <w:rsid w:val="003025B3"/>
    <w:rsid w:val="0030278F"/>
    <w:rsid w:val="00302C69"/>
    <w:rsid w:val="00303F4D"/>
    <w:rsid w:val="0030416C"/>
    <w:rsid w:val="003044E6"/>
    <w:rsid w:val="00304D96"/>
    <w:rsid w:val="003055FA"/>
    <w:rsid w:val="003064EE"/>
    <w:rsid w:val="00306E38"/>
    <w:rsid w:val="00306F4F"/>
    <w:rsid w:val="003071FA"/>
    <w:rsid w:val="003078CE"/>
    <w:rsid w:val="00307AF9"/>
    <w:rsid w:val="00311144"/>
    <w:rsid w:val="00311410"/>
    <w:rsid w:val="003116A0"/>
    <w:rsid w:val="00311D41"/>
    <w:rsid w:val="00312016"/>
    <w:rsid w:val="00312ED3"/>
    <w:rsid w:val="0031322B"/>
    <w:rsid w:val="00313C78"/>
    <w:rsid w:val="00313E47"/>
    <w:rsid w:val="00313FC0"/>
    <w:rsid w:val="00315427"/>
    <w:rsid w:val="003160E0"/>
    <w:rsid w:val="00316413"/>
    <w:rsid w:val="00317A27"/>
    <w:rsid w:val="00317B21"/>
    <w:rsid w:val="00320691"/>
    <w:rsid w:val="0032088B"/>
    <w:rsid w:val="0032114F"/>
    <w:rsid w:val="00321676"/>
    <w:rsid w:val="00321DA2"/>
    <w:rsid w:val="00322225"/>
    <w:rsid w:val="0032226D"/>
    <w:rsid w:val="00323614"/>
    <w:rsid w:val="00323831"/>
    <w:rsid w:val="00323A65"/>
    <w:rsid w:val="00323FF6"/>
    <w:rsid w:val="00324080"/>
    <w:rsid w:val="00324A09"/>
    <w:rsid w:val="0032604B"/>
    <w:rsid w:val="00326144"/>
    <w:rsid w:val="003275A1"/>
    <w:rsid w:val="00330269"/>
    <w:rsid w:val="00330407"/>
    <w:rsid w:val="00330C23"/>
    <w:rsid w:val="0033293A"/>
    <w:rsid w:val="00332C90"/>
    <w:rsid w:val="00333563"/>
    <w:rsid w:val="003336CB"/>
    <w:rsid w:val="003336F8"/>
    <w:rsid w:val="0033414E"/>
    <w:rsid w:val="003344D4"/>
    <w:rsid w:val="003348C6"/>
    <w:rsid w:val="00334A40"/>
    <w:rsid w:val="0033609E"/>
    <w:rsid w:val="003361E2"/>
    <w:rsid w:val="00336DA5"/>
    <w:rsid w:val="0033706B"/>
    <w:rsid w:val="003376AB"/>
    <w:rsid w:val="00337D25"/>
    <w:rsid w:val="003400F4"/>
    <w:rsid w:val="00341177"/>
    <w:rsid w:val="003412F3"/>
    <w:rsid w:val="003424A7"/>
    <w:rsid w:val="0034376D"/>
    <w:rsid w:val="00343EA4"/>
    <w:rsid w:val="00344020"/>
    <w:rsid w:val="00344BF3"/>
    <w:rsid w:val="00346AD3"/>
    <w:rsid w:val="00346DA6"/>
    <w:rsid w:val="00346E07"/>
    <w:rsid w:val="00347297"/>
    <w:rsid w:val="00347476"/>
    <w:rsid w:val="00347BBE"/>
    <w:rsid w:val="00347DC7"/>
    <w:rsid w:val="003500EB"/>
    <w:rsid w:val="0035086C"/>
    <w:rsid w:val="00351569"/>
    <w:rsid w:val="0035179B"/>
    <w:rsid w:val="00352186"/>
    <w:rsid w:val="00352924"/>
    <w:rsid w:val="00353358"/>
    <w:rsid w:val="003533C8"/>
    <w:rsid w:val="00353CF8"/>
    <w:rsid w:val="00354BC7"/>
    <w:rsid w:val="00354D79"/>
    <w:rsid w:val="00354E18"/>
    <w:rsid w:val="00355F66"/>
    <w:rsid w:val="00356007"/>
    <w:rsid w:val="0035743E"/>
    <w:rsid w:val="00360465"/>
    <w:rsid w:val="00361A83"/>
    <w:rsid w:val="00362257"/>
    <w:rsid w:val="00362692"/>
    <w:rsid w:val="00362C01"/>
    <w:rsid w:val="00363B9C"/>
    <w:rsid w:val="00364979"/>
    <w:rsid w:val="00364FA5"/>
    <w:rsid w:val="00365427"/>
    <w:rsid w:val="003660B1"/>
    <w:rsid w:val="0036640F"/>
    <w:rsid w:val="00366EBC"/>
    <w:rsid w:val="00366EC5"/>
    <w:rsid w:val="00367082"/>
    <w:rsid w:val="0036710D"/>
    <w:rsid w:val="00367FAE"/>
    <w:rsid w:val="003700C4"/>
    <w:rsid w:val="003702FE"/>
    <w:rsid w:val="00370666"/>
    <w:rsid w:val="00370A2F"/>
    <w:rsid w:val="00370BFF"/>
    <w:rsid w:val="00370DE5"/>
    <w:rsid w:val="00370E6C"/>
    <w:rsid w:val="003712A8"/>
    <w:rsid w:val="003716D2"/>
    <w:rsid w:val="003725B9"/>
    <w:rsid w:val="00373234"/>
    <w:rsid w:val="003733FB"/>
    <w:rsid w:val="00373C99"/>
    <w:rsid w:val="003754FD"/>
    <w:rsid w:val="003756C0"/>
    <w:rsid w:val="003758DE"/>
    <w:rsid w:val="00376789"/>
    <w:rsid w:val="0037760A"/>
    <w:rsid w:val="00380559"/>
    <w:rsid w:val="00380973"/>
    <w:rsid w:val="0038129A"/>
    <w:rsid w:val="00381446"/>
    <w:rsid w:val="0038181B"/>
    <w:rsid w:val="00381C3A"/>
    <w:rsid w:val="003823A0"/>
    <w:rsid w:val="0038247B"/>
    <w:rsid w:val="003829D4"/>
    <w:rsid w:val="00383161"/>
    <w:rsid w:val="00383DF4"/>
    <w:rsid w:val="0038414A"/>
    <w:rsid w:val="00384F46"/>
    <w:rsid w:val="003850EB"/>
    <w:rsid w:val="00385510"/>
    <w:rsid w:val="00385E44"/>
    <w:rsid w:val="00385E4C"/>
    <w:rsid w:val="00385F5B"/>
    <w:rsid w:val="003864E4"/>
    <w:rsid w:val="003866F5"/>
    <w:rsid w:val="00386A4E"/>
    <w:rsid w:val="00387AA7"/>
    <w:rsid w:val="00387D85"/>
    <w:rsid w:val="00390115"/>
    <w:rsid w:val="003912B2"/>
    <w:rsid w:val="00391899"/>
    <w:rsid w:val="00391A69"/>
    <w:rsid w:val="0039260A"/>
    <w:rsid w:val="00393109"/>
    <w:rsid w:val="00393501"/>
    <w:rsid w:val="00393680"/>
    <w:rsid w:val="0039405F"/>
    <w:rsid w:val="003948E4"/>
    <w:rsid w:val="00394ABA"/>
    <w:rsid w:val="00394C3D"/>
    <w:rsid w:val="00394EA9"/>
    <w:rsid w:val="003952DC"/>
    <w:rsid w:val="003959C5"/>
    <w:rsid w:val="00395AF2"/>
    <w:rsid w:val="00395D0A"/>
    <w:rsid w:val="00395F32"/>
    <w:rsid w:val="00396F64"/>
    <w:rsid w:val="0039796C"/>
    <w:rsid w:val="003A04D2"/>
    <w:rsid w:val="003A1AB9"/>
    <w:rsid w:val="003A1B02"/>
    <w:rsid w:val="003A2223"/>
    <w:rsid w:val="003A34DD"/>
    <w:rsid w:val="003A3BF8"/>
    <w:rsid w:val="003A3C9C"/>
    <w:rsid w:val="003A50ED"/>
    <w:rsid w:val="003A5E92"/>
    <w:rsid w:val="003A640E"/>
    <w:rsid w:val="003A6A02"/>
    <w:rsid w:val="003A7EBA"/>
    <w:rsid w:val="003A7F6A"/>
    <w:rsid w:val="003B0B2B"/>
    <w:rsid w:val="003B1312"/>
    <w:rsid w:val="003B1650"/>
    <w:rsid w:val="003B2383"/>
    <w:rsid w:val="003B2962"/>
    <w:rsid w:val="003B2C87"/>
    <w:rsid w:val="003B2CEB"/>
    <w:rsid w:val="003B35E4"/>
    <w:rsid w:val="003B362B"/>
    <w:rsid w:val="003B403E"/>
    <w:rsid w:val="003B49C4"/>
    <w:rsid w:val="003B4B9B"/>
    <w:rsid w:val="003B4CCF"/>
    <w:rsid w:val="003B4DDE"/>
    <w:rsid w:val="003B53B7"/>
    <w:rsid w:val="003B5B0D"/>
    <w:rsid w:val="003B6043"/>
    <w:rsid w:val="003B628C"/>
    <w:rsid w:val="003B684D"/>
    <w:rsid w:val="003C1518"/>
    <w:rsid w:val="003C17A1"/>
    <w:rsid w:val="003C322D"/>
    <w:rsid w:val="003C45B2"/>
    <w:rsid w:val="003C4F5E"/>
    <w:rsid w:val="003C60E4"/>
    <w:rsid w:val="003C6944"/>
    <w:rsid w:val="003C6C25"/>
    <w:rsid w:val="003D01DB"/>
    <w:rsid w:val="003D02B1"/>
    <w:rsid w:val="003D043C"/>
    <w:rsid w:val="003D0CF7"/>
    <w:rsid w:val="003D1763"/>
    <w:rsid w:val="003D20D7"/>
    <w:rsid w:val="003D21AC"/>
    <w:rsid w:val="003D2BEF"/>
    <w:rsid w:val="003D360F"/>
    <w:rsid w:val="003D48EE"/>
    <w:rsid w:val="003D4DB4"/>
    <w:rsid w:val="003D5432"/>
    <w:rsid w:val="003D601B"/>
    <w:rsid w:val="003D76AB"/>
    <w:rsid w:val="003D7944"/>
    <w:rsid w:val="003E025D"/>
    <w:rsid w:val="003E0939"/>
    <w:rsid w:val="003E0A2A"/>
    <w:rsid w:val="003E1045"/>
    <w:rsid w:val="003E19B3"/>
    <w:rsid w:val="003E2A54"/>
    <w:rsid w:val="003E32FC"/>
    <w:rsid w:val="003E395A"/>
    <w:rsid w:val="003E4AFA"/>
    <w:rsid w:val="003E51F7"/>
    <w:rsid w:val="003E7485"/>
    <w:rsid w:val="003F138B"/>
    <w:rsid w:val="003F1BB1"/>
    <w:rsid w:val="003F21C1"/>
    <w:rsid w:val="003F4C64"/>
    <w:rsid w:val="003F54B7"/>
    <w:rsid w:val="003F5CD9"/>
    <w:rsid w:val="003F6159"/>
    <w:rsid w:val="003F67A1"/>
    <w:rsid w:val="003F67BF"/>
    <w:rsid w:val="003F68E6"/>
    <w:rsid w:val="003F6DF0"/>
    <w:rsid w:val="00402600"/>
    <w:rsid w:val="004028ED"/>
    <w:rsid w:val="00404E5A"/>
    <w:rsid w:val="00404E66"/>
    <w:rsid w:val="0040512D"/>
    <w:rsid w:val="004057C6"/>
    <w:rsid w:val="0040757D"/>
    <w:rsid w:val="00407F62"/>
    <w:rsid w:val="004107E4"/>
    <w:rsid w:val="00410B61"/>
    <w:rsid w:val="00411771"/>
    <w:rsid w:val="00412598"/>
    <w:rsid w:val="00412725"/>
    <w:rsid w:val="00412E96"/>
    <w:rsid w:val="004141CD"/>
    <w:rsid w:val="00414230"/>
    <w:rsid w:val="0041460D"/>
    <w:rsid w:val="004146DB"/>
    <w:rsid w:val="00414EC8"/>
    <w:rsid w:val="00415604"/>
    <w:rsid w:val="00416482"/>
    <w:rsid w:val="00416709"/>
    <w:rsid w:val="00416941"/>
    <w:rsid w:val="00417B35"/>
    <w:rsid w:val="0042068A"/>
    <w:rsid w:val="00420F2B"/>
    <w:rsid w:val="004219C5"/>
    <w:rsid w:val="00422C45"/>
    <w:rsid w:val="00422CF3"/>
    <w:rsid w:val="00423379"/>
    <w:rsid w:val="004239BF"/>
    <w:rsid w:val="00424748"/>
    <w:rsid w:val="00425181"/>
    <w:rsid w:val="00425189"/>
    <w:rsid w:val="00425326"/>
    <w:rsid w:val="004253FB"/>
    <w:rsid w:val="00425474"/>
    <w:rsid w:val="00425488"/>
    <w:rsid w:val="00425530"/>
    <w:rsid w:val="00425B4E"/>
    <w:rsid w:val="00426078"/>
    <w:rsid w:val="00426C5C"/>
    <w:rsid w:val="0042701E"/>
    <w:rsid w:val="00427252"/>
    <w:rsid w:val="0042725F"/>
    <w:rsid w:val="00427834"/>
    <w:rsid w:val="00427C68"/>
    <w:rsid w:val="00427E71"/>
    <w:rsid w:val="0043004F"/>
    <w:rsid w:val="00430C42"/>
    <w:rsid w:val="00430E1E"/>
    <w:rsid w:val="00430EAC"/>
    <w:rsid w:val="004318CA"/>
    <w:rsid w:val="0043246A"/>
    <w:rsid w:val="0043262B"/>
    <w:rsid w:val="004327EA"/>
    <w:rsid w:val="00432F14"/>
    <w:rsid w:val="0043304B"/>
    <w:rsid w:val="004333AD"/>
    <w:rsid w:val="0043368F"/>
    <w:rsid w:val="00433A2A"/>
    <w:rsid w:val="00433CF4"/>
    <w:rsid w:val="00433DFE"/>
    <w:rsid w:val="004347B7"/>
    <w:rsid w:val="00435016"/>
    <w:rsid w:val="004350A6"/>
    <w:rsid w:val="00435295"/>
    <w:rsid w:val="00436502"/>
    <w:rsid w:val="00436AC1"/>
    <w:rsid w:val="00437026"/>
    <w:rsid w:val="004378C5"/>
    <w:rsid w:val="00437C48"/>
    <w:rsid w:val="004400BB"/>
    <w:rsid w:val="00440163"/>
    <w:rsid w:val="00440D37"/>
    <w:rsid w:val="004427B7"/>
    <w:rsid w:val="00443400"/>
    <w:rsid w:val="00443741"/>
    <w:rsid w:val="004446F9"/>
    <w:rsid w:val="00444790"/>
    <w:rsid w:val="0044497C"/>
    <w:rsid w:val="00444AAE"/>
    <w:rsid w:val="00445198"/>
    <w:rsid w:val="00445433"/>
    <w:rsid w:val="00445B22"/>
    <w:rsid w:val="0044624C"/>
    <w:rsid w:val="00446A04"/>
    <w:rsid w:val="00446DAD"/>
    <w:rsid w:val="00446F3F"/>
    <w:rsid w:val="0044731C"/>
    <w:rsid w:val="00447BAB"/>
    <w:rsid w:val="00450019"/>
    <w:rsid w:val="004500F1"/>
    <w:rsid w:val="00450A88"/>
    <w:rsid w:val="0045160F"/>
    <w:rsid w:val="00451D2E"/>
    <w:rsid w:val="004525C3"/>
    <w:rsid w:val="004530DD"/>
    <w:rsid w:val="00453A02"/>
    <w:rsid w:val="00453B55"/>
    <w:rsid w:val="00453C5D"/>
    <w:rsid w:val="00453D51"/>
    <w:rsid w:val="00454350"/>
    <w:rsid w:val="0045452C"/>
    <w:rsid w:val="004547C1"/>
    <w:rsid w:val="00454A07"/>
    <w:rsid w:val="00454FEC"/>
    <w:rsid w:val="004558C7"/>
    <w:rsid w:val="00455984"/>
    <w:rsid w:val="00455D96"/>
    <w:rsid w:val="00456095"/>
    <w:rsid w:val="00456E74"/>
    <w:rsid w:val="00460396"/>
    <w:rsid w:val="00460665"/>
    <w:rsid w:val="004608D0"/>
    <w:rsid w:val="00460AFE"/>
    <w:rsid w:val="00460C45"/>
    <w:rsid w:val="00461A0C"/>
    <w:rsid w:val="00461FD6"/>
    <w:rsid w:val="0046220A"/>
    <w:rsid w:val="00462249"/>
    <w:rsid w:val="00462596"/>
    <w:rsid w:val="00462765"/>
    <w:rsid w:val="00463A36"/>
    <w:rsid w:val="00464DBD"/>
    <w:rsid w:val="00465340"/>
    <w:rsid w:val="0046554B"/>
    <w:rsid w:val="0046590A"/>
    <w:rsid w:val="00466964"/>
    <w:rsid w:val="00467999"/>
    <w:rsid w:val="00467E3F"/>
    <w:rsid w:val="00470ACF"/>
    <w:rsid w:val="00473572"/>
    <w:rsid w:val="00473971"/>
    <w:rsid w:val="00473CD7"/>
    <w:rsid w:val="004740B5"/>
    <w:rsid w:val="0047412A"/>
    <w:rsid w:val="004743AC"/>
    <w:rsid w:val="0047557C"/>
    <w:rsid w:val="004776CE"/>
    <w:rsid w:val="0047791D"/>
    <w:rsid w:val="00477A04"/>
    <w:rsid w:val="00477CB9"/>
    <w:rsid w:val="00477D09"/>
    <w:rsid w:val="00477F49"/>
    <w:rsid w:val="00480092"/>
    <w:rsid w:val="0048041A"/>
    <w:rsid w:val="004806AB"/>
    <w:rsid w:val="00480A30"/>
    <w:rsid w:val="00480E9B"/>
    <w:rsid w:val="00482000"/>
    <w:rsid w:val="004821D2"/>
    <w:rsid w:val="00482599"/>
    <w:rsid w:val="0048283B"/>
    <w:rsid w:val="00482BFF"/>
    <w:rsid w:val="0048338D"/>
    <w:rsid w:val="00483571"/>
    <w:rsid w:val="00483AEB"/>
    <w:rsid w:val="00483B0F"/>
    <w:rsid w:val="00483CE3"/>
    <w:rsid w:val="0048484F"/>
    <w:rsid w:val="00484CCE"/>
    <w:rsid w:val="00484DCF"/>
    <w:rsid w:val="00485661"/>
    <w:rsid w:val="00485920"/>
    <w:rsid w:val="00486572"/>
    <w:rsid w:val="00486668"/>
    <w:rsid w:val="00486866"/>
    <w:rsid w:val="00486A1F"/>
    <w:rsid w:val="004876C2"/>
    <w:rsid w:val="00487ADD"/>
    <w:rsid w:val="00487FB5"/>
    <w:rsid w:val="004904E0"/>
    <w:rsid w:val="0049093E"/>
    <w:rsid w:val="00490A2B"/>
    <w:rsid w:val="004912FC"/>
    <w:rsid w:val="004916DB"/>
    <w:rsid w:val="00492AD6"/>
    <w:rsid w:val="00492D01"/>
    <w:rsid w:val="0049302D"/>
    <w:rsid w:val="004942D9"/>
    <w:rsid w:val="004943BF"/>
    <w:rsid w:val="00494655"/>
    <w:rsid w:val="00494BF8"/>
    <w:rsid w:val="004962FD"/>
    <w:rsid w:val="00496339"/>
    <w:rsid w:val="004963D1"/>
    <w:rsid w:val="00496500"/>
    <w:rsid w:val="004966A6"/>
    <w:rsid w:val="00497D46"/>
    <w:rsid w:val="004A0671"/>
    <w:rsid w:val="004A0739"/>
    <w:rsid w:val="004A10FD"/>
    <w:rsid w:val="004A2442"/>
    <w:rsid w:val="004A3266"/>
    <w:rsid w:val="004A38D8"/>
    <w:rsid w:val="004A39A3"/>
    <w:rsid w:val="004A3DA7"/>
    <w:rsid w:val="004A3E84"/>
    <w:rsid w:val="004A4BB9"/>
    <w:rsid w:val="004A4E44"/>
    <w:rsid w:val="004A58F0"/>
    <w:rsid w:val="004A592E"/>
    <w:rsid w:val="004A5B21"/>
    <w:rsid w:val="004A717C"/>
    <w:rsid w:val="004A72A0"/>
    <w:rsid w:val="004A7699"/>
    <w:rsid w:val="004A78F7"/>
    <w:rsid w:val="004B0CEC"/>
    <w:rsid w:val="004B0D89"/>
    <w:rsid w:val="004B0E93"/>
    <w:rsid w:val="004B1708"/>
    <w:rsid w:val="004B1DD1"/>
    <w:rsid w:val="004B20B3"/>
    <w:rsid w:val="004B218E"/>
    <w:rsid w:val="004B2304"/>
    <w:rsid w:val="004B2317"/>
    <w:rsid w:val="004B35B9"/>
    <w:rsid w:val="004B3AF3"/>
    <w:rsid w:val="004B4430"/>
    <w:rsid w:val="004B492E"/>
    <w:rsid w:val="004B5957"/>
    <w:rsid w:val="004B5E49"/>
    <w:rsid w:val="004B61E4"/>
    <w:rsid w:val="004B635B"/>
    <w:rsid w:val="004B67F7"/>
    <w:rsid w:val="004B6970"/>
    <w:rsid w:val="004B6A72"/>
    <w:rsid w:val="004B7440"/>
    <w:rsid w:val="004B7CC4"/>
    <w:rsid w:val="004C08D9"/>
    <w:rsid w:val="004C156E"/>
    <w:rsid w:val="004C2F52"/>
    <w:rsid w:val="004C48F7"/>
    <w:rsid w:val="004C503D"/>
    <w:rsid w:val="004C7176"/>
    <w:rsid w:val="004C7E90"/>
    <w:rsid w:val="004D023C"/>
    <w:rsid w:val="004D08BE"/>
    <w:rsid w:val="004D0F07"/>
    <w:rsid w:val="004D1053"/>
    <w:rsid w:val="004D1186"/>
    <w:rsid w:val="004D1A35"/>
    <w:rsid w:val="004D1E65"/>
    <w:rsid w:val="004D299B"/>
    <w:rsid w:val="004D2F08"/>
    <w:rsid w:val="004D34A5"/>
    <w:rsid w:val="004D5EB7"/>
    <w:rsid w:val="004D6618"/>
    <w:rsid w:val="004D6922"/>
    <w:rsid w:val="004D6EEC"/>
    <w:rsid w:val="004D760D"/>
    <w:rsid w:val="004D77CC"/>
    <w:rsid w:val="004E014D"/>
    <w:rsid w:val="004E031C"/>
    <w:rsid w:val="004E0F20"/>
    <w:rsid w:val="004E1B29"/>
    <w:rsid w:val="004E235A"/>
    <w:rsid w:val="004E2EE2"/>
    <w:rsid w:val="004E43ED"/>
    <w:rsid w:val="004E469C"/>
    <w:rsid w:val="004E55D1"/>
    <w:rsid w:val="004E5778"/>
    <w:rsid w:val="004E5939"/>
    <w:rsid w:val="004E784D"/>
    <w:rsid w:val="004F0206"/>
    <w:rsid w:val="004F0ABD"/>
    <w:rsid w:val="004F0B33"/>
    <w:rsid w:val="004F0C96"/>
    <w:rsid w:val="004F174C"/>
    <w:rsid w:val="004F1B47"/>
    <w:rsid w:val="004F27F4"/>
    <w:rsid w:val="004F35E5"/>
    <w:rsid w:val="004F383B"/>
    <w:rsid w:val="004F3E8B"/>
    <w:rsid w:val="004F4BA8"/>
    <w:rsid w:val="004F4D1D"/>
    <w:rsid w:val="004F538E"/>
    <w:rsid w:val="004F54AC"/>
    <w:rsid w:val="004F5A46"/>
    <w:rsid w:val="004F5C3A"/>
    <w:rsid w:val="004F61F8"/>
    <w:rsid w:val="004F6B6C"/>
    <w:rsid w:val="004F7C79"/>
    <w:rsid w:val="004F7EC9"/>
    <w:rsid w:val="00500CC5"/>
    <w:rsid w:val="00500D89"/>
    <w:rsid w:val="00501557"/>
    <w:rsid w:val="00501C61"/>
    <w:rsid w:val="0050275E"/>
    <w:rsid w:val="00503D54"/>
    <w:rsid w:val="0050432C"/>
    <w:rsid w:val="00504D78"/>
    <w:rsid w:val="00505AD3"/>
    <w:rsid w:val="005064B2"/>
    <w:rsid w:val="00506E0A"/>
    <w:rsid w:val="005072E6"/>
    <w:rsid w:val="005076B0"/>
    <w:rsid w:val="0051044F"/>
    <w:rsid w:val="00510500"/>
    <w:rsid w:val="00510E74"/>
    <w:rsid w:val="00511CA7"/>
    <w:rsid w:val="0051289C"/>
    <w:rsid w:val="0051294D"/>
    <w:rsid w:val="00512AF5"/>
    <w:rsid w:val="005131BD"/>
    <w:rsid w:val="00513518"/>
    <w:rsid w:val="00513F99"/>
    <w:rsid w:val="00514A55"/>
    <w:rsid w:val="00514A72"/>
    <w:rsid w:val="005150CD"/>
    <w:rsid w:val="00515C02"/>
    <w:rsid w:val="00516638"/>
    <w:rsid w:val="005174AF"/>
    <w:rsid w:val="005175AE"/>
    <w:rsid w:val="005179E6"/>
    <w:rsid w:val="00520D61"/>
    <w:rsid w:val="00520DDD"/>
    <w:rsid w:val="00520E3D"/>
    <w:rsid w:val="00521553"/>
    <w:rsid w:val="005216E2"/>
    <w:rsid w:val="00521F93"/>
    <w:rsid w:val="00522595"/>
    <w:rsid w:val="00522947"/>
    <w:rsid w:val="0052348F"/>
    <w:rsid w:val="00523957"/>
    <w:rsid w:val="005255C5"/>
    <w:rsid w:val="00525F54"/>
    <w:rsid w:val="005264E3"/>
    <w:rsid w:val="00526986"/>
    <w:rsid w:val="00526A70"/>
    <w:rsid w:val="00526F04"/>
    <w:rsid w:val="005304DB"/>
    <w:rsid w:val="00530567"/>
    <w:rsid w:val="0053188C"/>
    <w:rsid w:val="005319DE"/>
    <w:rsid w:val="005327B9"/>
    <w:rsid w:val="00532DDB"/>
    <w:rsid w:val="00533455"/>
    <w:rsid w:val="00533A6E"/>
    <w:rsid w:val="00533AB3"/>
    <w:rsid w:val="0053529C"/>
    <w:rsid w:val="00535716"/>
    <w:rsid w:val="0053636E"/>
    <w:rsid w:val="005364E3"/>
    <w:rsid w:val="00536677"/>
    <w:rsid w:val="00536897"/>
    <w:rsid w:val="005369F0"/>
    <w:rsid w:val="00536C8D"/>
    <w:rsid w:val="00537ABC"/>
    <w:rsid w:val="00537AE4"/>
    <w:rsid w:val="0054057C"/>
    <w:rsid w:val="00540E9F"/>
    <w:rsid w:val="00542EAE"/>
    <w:rsid w:val="005437D5"/>
    <w:rsid w:val="00543933"/>
    <w:rsid w:val="005448B8"/>
    <w:rsid w:val="00544A38"/>
    <w:rsid w:val="00545110"/>
    <w:rsid w:val="00545C62"/>
    <w:rsid w:val="005463D6"/>
    <w:rsid w:val="005472FA"/>
    <w:rsid w:val="00547602"/>
    <w:rsid w:val="005500CD"/>
    <w:rsid w:val="0055100E"/>
    <w:rsid w:val="0055205F"/>
    <w:rsid w:val="00553037"/>
    <w:rsid w:val="0055359B"/>
    <w:rsid w:val="00553837"/>
    <w:rsid w:val="0055622A"/>
    <w:rsid w:val="005562DC"/>
    <w:rsid w:val="005603F6"/>
    <w:rsid w:val="00561100"/>
    <w:rsid w:val="0056221E"/>
    <w:rsid w:val="0056224C"/>
    <w:rsid w:val="005624CE"/>
    <w:rsid w:val="00562759"/>
    <w:rsid w:val="005637C7"/>
    <w:rsid w:val="00563B92"/>
    <w:rsid w:val="005642DA"/>
    <w:rsid w:val="0056492A"/>
    <w:rsid w:val="005650EF"/>
    <w:rsid w:val="005653E7"/>
    <w:rsid w:val="00565C4C"/>
    <w:rsid w:val="00566010"/>
    <w:rsid w:val="005666BA"/>
    <w:rsid w:val="00566A66"/>
    <w:rsid w:val="00567315"/>
    <w:rsid w:val="00570155"/>
    <w:rsid w:val="0057091A"/>
    <w:rsid w:val="00570A9B"/>
    <w:rsid w:val="00570BB7"/>
    <w:rsid w:val="005716C6"/>
    <w:rsid w:val="005722C8"/>
    <w:rsid w:val="005738C9"/>
    <w:rsid w:val="00573E7C"/>
    <w:rsid w:val="00573F7B"/>
    <w:rsid w:val="005752DC"/>
    <w:rsid w:val="00575584"/>
    <w:rsid w:val="00575947"/>
    <w:rsid w:val="00575BB8"/>
    <w:rsid w:val="00575C06"/>
    <w:rsid w:val="00575C0E"/>
    <w:rsid w:val="0057703D"/>
    <w:rsid w:val="005777A8"/>
    <w:rsid w:val="0058068E"/>
    <w:rsid w:val="00581D01"/>
    <w:rsid w:val="00581FEC"/>
    <w:rsid w:val="005822F5"/>
    <w:rsid w:val="005825AF"/>
    <w:rsid w:val="005827B0"/>
    <w:rsid w:val="005827F0"/>
    <w:rsid w:val="00582C52"/>
    <w:rsid w:val="0058393B"/>
    <w:rsid w:val="00583D53"/>
    <w:rsid w:val="00583DF9"/>
    <w:rsid w:val="005842D4"/>
    <w:rsid w:val="005846AD"/>
    <w:rsid w:val="0058479E"/>
    <w:rsid w:val="00584EFD"/>
    <w:rsid w:val="00586632"/>
    <w:rsid w:val="0058758B"/>
    <w:rsid w:val="005876BB"/>
    <w:rsid w:val="00587B1D"/>
    <w:rsid w:val="00587EC3"/>
    <w:rsid w:val="00587F8E"/>
    <w:rsid w:val="005902EE"/>
    <w:rsid w:val="00590758"/>
    <w:rsid w:val="00590E97"/>
    <w:rsid w:val="00591311"/>
    <w:rsid w:val="005918FD"/>
    <w:rsid w:val="00591EC0"/>
    <w:rsid w:val="005936A9"/>
    <w:rsid w:val="005940FC"/>
    <w:rsid w:val="00594134"/>
    <w:rsid w:val="0059537D"/>
    <w:rsid w:val="005955A1"/>
    <w:rsid w:val="00596E08"/>
    <w:rsid w:val="00596E99"/>
    <w:rsid w:val="00597C0B"/>
    <w:rsid w:val="00597FDC"/>
    <w:rsid w:val="005A10C0"/>
    <w:rsid w:val="005A1190"/>
    <w:rsid w:val="005A13EB"/>
    <w:rsid w:val="005A1935"/>
    <w:rsid w:val="005A1AE2"/>
    <w:rsid w:val="005A2632"/>
    <w:rsid w:val="005A4804"/>
    <w:rsid w:val="005A4A51"/>
    <w:rsid w:val="005A5849"/>
    <w:rsid w:val="005A5F14"/>
    <w:rsid w:val="005A68A1"/>
    <w:rsid w:val="005A6B32"/>
    <w:rsid w:val="005B0E08"/>
    <w:rsid w:val="005B20B5"/>
    <w:rsid w:val="005B26BE"/>
    <w:rsid w:val="005B286E"/>
    <w:rsid w:val="005B2DA0"/>
    <w:rsid w:val="005B56B0"/>
    <w:rsid w:val="005B5D45"/>
    <w:rsid w:val="005B5EB5"/>
    <w:rsid w:val="005B6877"/>
    <w:rsid w:val="005B6D19"/>
    <w:rsid w:val="005B6F87"/>
    <w:rsid w:val="005B7652"/>
    <w:rsid w:val="005B7748"/>
    <w:rsid w:val="005C0A87"/>
    <w:rsid w:val="005C168D"/>
    <w:rsid w:val="005C16DB"/>
    <w:rsid w:val="005C1D97"/>
    <w:rsid w:val="005C2422"/>
    <w:rsid w:val="005C361C"/>
    <w:rsid w:val="005C3695"/>
    <w:rsid w:val="005C38C1"/>
    <w:rsid w:val="005C3DDB"/>
    <w:rsid w:val="005C4B7D"/>
    <w:rsid w:val="005C5724"/>
    <w:rsid w:val="005C718B"/>
    <w:rsid w:val="005C7359"/>
    <w:rsid w:val="005C7431"/>
    <w:rsid w:val="005D026C"/>
    <w:rsid w:val="005D0D63"/>
    <w:rsid w:val="005D0E08"/>
    <w:rsid w:val="005D1395"/>
    <w:rsid w:val="005D1A28"/>
    <w:rsid w:val="005D26AA"/>
    <w:rsid w:val="005D271F"/>
    <w:rsid w:val="005D2833"/>
    <w:rsid w:val="005D329E"/>
    <w:rsid w:val="005D36C9"/>
    <w:rsid w:val="005D38B0"/>
    <w:rsid w:val="005D39A9"/>
    <w:rsid w:val="005D62EB"/>
    <w:rsid w:val="005D6313"/>
    <w:rsid w:val="005D72B4"/>
    <w:rsid w:val="005D7FC9"/>
    <w:rsid w:val="005E0006"/>
    <w:rsid w:val="005E022D"/>
    <w:rsid w:val="005E0380"/>
    <w:rsid w:val="005E1406"/>
    <w:rsid w:val="005E152E"/>
    <w:rsid w:val="005E3DDA"/>
    <w:rsid w:val="005E47D7"/>
    <w:rsid w:val="005E4D07"/>
    <w:rsid w:val="005E5233"/>
    <w:rsid w:val="005E54F9"/>
    <w:rsid w:val="005E5699"/>
    <w:rsid w:val="005E5802"/>
    <w:rsid w:val="005E59F5"/>
    <w:rsid w:val="005E6C53"/>
    <w:rsid w:val="005F158C"/>
    <w:rsid w:val="005F1610"/>
    <w:rsid w:val="005F1813"/>
    <w:rsid w:val="005F201D"/>
    <w:rsid w:val="005F3016"/>
    <w:rsid w:val="005F35DF"/>
    <w:rsid w:val="005F364A"/>
    <w:rsid w:val="005F4274"/>
    <w:rsid w:val="005F46E2"/>
    <w:rsid w:val="005F4C3F"/>
    <w:rsid w:val="005F5395"/>
    <w:rsid w:val="005F57C1"/>
    <w:rsid w:val="00600E55"/>
    <w:rsid w:val="00600ED3"/>
    <w:rsid w:val="00600F60"/>
    <w:rsid w:val="0060272E"/>
    <w:rsid w:val="00603152"/>
    <w:rsid w:val="0060434F"/>
    <w:rsid w:val="006043E8"/>
    <w:rsid w:val="00604823"/>
    <w:rsid w:val="00604C71"/>
    <w:rsid w:val="006058E4"/>
    <w:rsid w:val="00605C15"/>
    <w:rsid w:val="00605D52"/>
    <w:rsid w:val="00610B29"/>
    <w:rsid w:val="00610CA9"/>
    <w:rsid w:val="00611121"/>
    <w:rsid w:val="0061126A"/>
    <w:rsid w:val="006121B5"/>
    <w:rsid w:val="0061224F"/>
    <w:rsid w:val="00613719"/>
    <w:rsid w:val="00613E10"/>
    <w:rsid w:val="00614131"/>
    <w:rsid w:val="006149E7"/>
    <w:rsid w:val="00614AE2"/>
    <w:rsid w:val="0061518F"/>
    <w:rsid w:val="00616E92"/>
    <w:rsid w:val="00617EF0"/>
    <w:rsid w:val="00617FD1"/>
    <w:rsid w:val="006208FF"/>
    <w:rsid w:val="006212A2"/>
    <w:rsid w:val="0062154A"/>
    <w:rsid w:val="006216D6"/>
    <w:rsid w:val="006223AE"/>
    <w:rsid w:val="00623FBE"/>
    <w:rsid w:val="00624B7F"/>
    <w:rsid w:val="00624C70"/>
    <w:rsid w:val="00624CDA"/>
    <w:rsid w:val="006254BC"/>
    <w:rsid w:val="00625EF2"/>
    <w:rsid w:val="0062632C"/>
    <w:rsid w:val="00626F3E"/>
    <w:rsid w:val="00627B18"/>
    <w:rsid w:val="00627C1E"/>
    <w:rsid w:val="00630236"/>
    <w:rsid w:val="006311E6"/>
    <w:rsid w:val="00631BE0"/>
    <w:rsid w:val="00632D0D"/>
    <w:rsid w:val="00633546"/>
    <w:rsid w:val="006340BB"/>
    <w:rsid w:val="00634BDC"/>
    <w:rsid w:val="00634D71"/>
    <w:rsid w:val="0063567E"/>
    <w:rsid w:val="00635763"/>
    <w:rsid w:val="006369DB"/>
    <w:rsid w:val="00637756"/>
    <w:rsid w:val="00637D46"/>
    <w:rsid w:val="00640029"/>
    <w:rsid w:val="00640E84"/>
    <w:rsid w:val="006411B5"/>
    <w:rsid w:val="0064173B"/>
    <w:rsid w:val="006419C6"/>
    <w:rsid w:val="00642C54"/>
    <w:rsid w:val="00643451"/>
    <w:rsid w:val="006434C7"/>
    <w:rsid w:val="006434DE"/>
    <w:rsid w:val="006441F4"/>
    <w:rsid w:val="00647151"/>
    <w:rsid w:val="006475BA"/>
    <w:rsid w:val="006476A5"/>
    <w:rsid w:val="0064774B"/>
    <w:rsid w:val="006477B2"/>
    <w:rsid w:val="00647A33"/>
    <w:rsid w:val="006512AF"/>
    <w:rsid w:val="00651FFA"/>
    <w:rsid w:val="00652E67"/>
    <w:rsid w:val="00652F12"/>
    <w:rsid w:val="00652FF5"/>
    <w:rsid w:val="0065396A"/>
    <w:rsid w:val="00654131"/>
    <w:rsid w:val="00654CCB"/>
    <w:rsid w:val="00654D18"/>
    <w:rsid w:val="00654D76"/>
    <w:rsid w:val="0065500D"/>
    <w:rsid w:val="006557FA"/>
    <w:rsid w:val="0065581C"/>
    <w:rsid w:val="006561B3"/>
    <w:rsid w:val="00656526"/>
    <w:rsid w:val="006570F2"/>
    <w:rsid w:val="00657C41"/>
    <w:rsid w:val="0066074D"/>
    <w:rsid w:val="0066123B"/>
    <w:rsid w:val="00661AD1"/>
    <w:rsid w:val="00663CB3"/>
    <w:rsid w:val="00664F16"/>
    <w:rsid w:val="00665159"/>
    <w:rsid w:val="006652C7"/>
    <w:rsid w:val="006652E0"/>
    <w:rsid w:val="00665429"/>
    <w:rsid w:val="00665A53"/>
    <w:rsid w:val="00666DEE"/>
    <w:rsid w:val="006676CC"/>
    <w:rsid w:val="00667B59"/>
    <w:rsid w:val="00670035"/>
    <w:rsid w:val="006704A4"/>
    <w:rsid w:val="006710BC"/>
    <w:rsid w:val="00671E98"/>
    <w:rsid w:val="00672CF4"/>
    <w:rsid w:val="00673305"/>
    <w:rsid w:val="0067337D"/>
    <w:rsid w:val="006740D2"/>
    <w:rsid w:val="00674134"/>
    <w:rsid w:val="00674537"/>
    <w:rsid w:val="00674C94"/>
    <w:rsid w:val="00674E29"/>
    <w:rsid w:val="00675637"/>
    <w:rsid w:val="00675F5E"/>
    <w:rsid w:val="00676D06"/>
    <w:rsid w:val="006773D4"/>
    <w:rsid w:val="006803F9"/>
    <w:rsid w:val="00681696"/>
    <w:rsid w:val="00681923"/>
    <w:rsid w:val="00682121"/>
    <w:rsid w:val="006827EF"/>
    <w:rsid w:val="0068283A"/>
    <w:rsid w:val="00683CA0"/>
    <w:rsid w:val="006844A0"/>
    <w:rsid w:val="00684DEB"/>
    <w:rsid w:val="006852D0"/>
    <w:rsid w:val="0068594A"/>
    <w:rsid w:val="00686227"/>
    <w:rsid w:val="00686364"/>
    <w:rsid w:val="00686C12"/>
    <w:rsid w:val="00686C65"/>
    <w:rsid w:val="00687480"/>
    <w:rsid w:val="00687485"/>
    <w:rsid w:val="00687737"/>
    <w:rsid w:val="00687881"/>
    <w:rsid w:val="006900D2"/>
    <w:rsid w:val="00690468"/>
    <w:rsid w:val="006940E3"/>
    <w:rsid w:val="00694309"/>
    <w:rsid w:val="0069478C"/>
    <w:rsid w:val="006949D2"/>
    <w:rsid w:val="006957D6"/>
    <w:rsid w:val="006962A5"/>
    <w:rsid w:val="006967FD"/>
    <w:rsid w:val="00696CAC"/>
    <w:rsid w:val="00696D86"/>
    <w:rsid w:val="00696E11"/>
    <w:rsid w:val="006A055C"/>
    <w:rsid w:val="006A05E3"/>
    <w:rsid w:val="006A0ADB"/>
    <w:rsid w:val="006A10BA"/>
    <w:rsid w:val="006A19BC"/>
    <w:rsid w:val="006A2504"/>
    <w:rsid w:val="006A2739"/>
    <w:rsid w:val="006A2A65"/>
    <w:rsid w:val="006A2C84"/>
    <w:rsid w:val="006A3400"/>
    <w:rsid w:val="006A474B"/>
    <w:rsid w:val="006A4D7E"/>
    <w:rsid w:val="006A55BB"/>
    <w:rsid w:val="006A5992"/>
    <w:rsid w:val="006A5ED1"/>
    <w:rsid w:val="006A6E86"/>
    <w:rsid w:val="006A72FF"/>
    <w:rsid w:val="006A7DA3"/>
    <w:rsid w:val="006B0342"/>
    <w:rsid w:val="006B055F"/>
    <w:rsid w:val="006B099D"/>
    <w:rsid w:val="006B1238"/>
    <w:rsid w:val="006B14BB"/>
    <w:rsid w:val="006B1B63"/>
    <w:rsid w:val="006B22B7"/>
    <w:rsid w:val="006B2F11"/>
    <w:rsid w:val="006B37B6"/>
    <w:rsid w:val="006B3C26"/>
    <w:rsid w:val="006B600D"/>
    <w:rsid w:val="006B681C"/>
    <w:rsid w:val="006B6C01"/>
    <w:rsid w:val="006C075A"/>
    <w:rsid w:val="006C0D00"/>
    <w:rsid w:val="006C16B1"/>
    <w:rsid w:val="006C1B7A"/>
    <w:rsid w:val="006C21B6"/>
    <w:rsid w:val="006C254F"/>
    <w:rsid w:val="006C3686"/>
    <w:rsid w:val="006C3994"/>
    <w:rsid w:val="006C3D72"/>
    <w:rsid w:val="006C4108"/>
    <w:rsid w:val="006C4D56"/>
    <w:rsid w:val="006C4E0D"/>
    <w:rsid w:val="006C5187"/>
    <w:rsid w:val="006C51BD"/>
    <w:rsid w:val="006C58BB"/>
    <w:rsid w:val="006C60F1"/>
    <w:rsid w:val="006C629C"/>
    <w:rsid w:val="006C76EB"/>
    <w:rsid w:val="006C7F8F"/>
    <w:rsid w:val="006D0C6A"/>
    <w:rsid w:val="006D0D45"/>
    <w:rsid w:val="006D282F"/>
    <w:rsid w:val="006D2F37"/>
    <w:rsid w:val="006D2F73"/>
    <w:rsid w:val="006D40A7"/>
    <w:rsid w:val="006D43A0"/>
    <w:rsid w:val="006D45AD"/>
    <w:rsid w:val="006D4DD5"/>
    <w:rsid w:val="006D4EFD"/>
    <w:rsid w:val="006D5B3E"/>
    <w:rsid w:val="006D5BF4"/>
    <w:rsid w:val="006D75A2"/>
    <w:rsid w:val="006D77C1"/>
    <w:rsid w:val="006E18A3"/>
    <w:rsid w:val="006E1D88"/>
    <w:rsid w:val="006E1E88"/>
    <w:rsid w:val="006E1FBC"/>
    <w:rsid w:val="006E21EE"/>
    <w:rsid w:val="006E223F"/>
    <w:rsid w:val="006E23E0"/>
    <w:rsid w:val="006E258B"/>
    <w:rsid w:val="006E2B73"/>
    <w:rsid w:val="006E3A07"/>
    <w:rsid w:val="006E3B49"/>
    <w:rsid w:val="006E3C53"/>
    <w:rsid w:val="006E3F55"/>
    <w:rsid w:val="006E403A"/>
    <w:rsid w:val="006E5106"/>
    <w:rsid w:val="006E573F"/>
    <w:rsid w:val="006E60FE"/>
    <w:rsid w:val="006E6245"/>
    <w:rsid w:val="006E6E3A"/>
    <w:rsid w:val="006E700C"/>
    <w:rsid w:val="006E72F4"/>
    <w:rsid w:val="006F0BEE"/>
    <w:rsid w:val="006F1BF7"/>
    <w:rsid w:val="006F1C33"/>
    <w:rsid w:val="006F2E0C"/>
    <w:rsid w:val="006F34A0"/>
    <w:rsid w:val="006F398B"/>
    <w:rsid w:val="006F3C26"/>
    <w:rsid w:val="006F41D0"/>
    <w:rsid w:val="006F4DB9"/>
    <w:rsid w:val="006F62C2"/>
    <w:rsid w:val="006F724B"/>
    <w:rsid w:val="006F771A"/>
    <w:rsid w:val="00700D94"/>
    <w:rsid w:val="007011C1"/>
    <w:rsid w:val="0070222C"/>
    <w:rsid w:val="0070238F"/>
    <w:rsid w:val="007037D4"/>
    <w:rsid w:val="00703F2C"/>
    <w:rsid w:val="00704D96"/>
    <w:rsid w:val="00706134"/>
    <w:rsid w:val="00706443"/>
    <w:rsid w:val="00706DA1"/>
    <w:rsid w:val="0070749D"/>
    <w:rsid w:val="007103A7"/>
    <w:rsid w:val="00711917"/>
    <w:rsid w:val="00711A71"/>
    <w:rsid w:val="00712341"/>
    <w:rsid w:val="007131CC"/>
    <w:rsid w:val="007139FA"/>
    <w:rsid w:val="00713D44"/>
    <w:rsid w:val="0071430F"/>
    <w:rsid w:val="007145B5"/>
    <w:rsid w:val="00714AFB"/>
    <w:rsid w:val="007169F7"/>
    <w:rsid w:val="00717202"/>
    <w:rsid w:val="0071732C"/>
    <w:rsid w:val="007178B3"/>
    <w:rsid w:val="007205DE"/>
    <w:rsid w:val="007211A9"/>
    <w:rsid w:val="00721572"/>
    <w:rsid w:val="00721918"/>
    <w:rsid w:val="007228BD"/>
    <w:rsid w:val="00722D8F"/>
    <w:rsid w:val="00723555"/>
    <w:rsid w:val="007236BD"/>
    <w:rsid w:val="00723925"/>
    <w:rsid w:val="00723EDB"/>
    <w:rsid w:val="00724AE1"/>
    <w:rsid w:val="00724FA8"/>
    <w:rsid w:val="00725997"/>
    <w:rsid w:val="007267ED"/>
    <w:rsid w:val="00726E43"/>
    <w:rsid w:val="00731487"/>
    <w:rsid w:val="007314BD"/>
    <w:rsid w:val="00732F7D"/>
    <w:rsid w:val="007331F4"/>
    <w:rsid w:val="00733712"/>
    <w:rsid w:val="007345FC"/>
    <w:rsid w:val="00734A19"/>
    <w:rsid w:val="007353C8"/>
    <w:rsid w:val="007356AA"/>
    <w:rsid w:val="007370D2"/>
    <w:rsid w:val="00737281"/>
    <w:rsid w:val="0074028D"/>
    <w:rsid w:val="007406A5"/>
    <w:rsid w:val="00741208"/>
    <w:rsid w:val="00741E79"/>
    <w:rsid w:val="00742FC6"/>
    <w:rsid w:val="007436D5"/>
    <w:rsid w:val="00743791"/>
    <w:rsid w:val="0074398E"/>
    <w:rsid w:val="007449A2"/>
    <w:rsid w:val="00744EB5"/>
    <w:rsid w:val="00745BE1"/>
    <w:rsid w:val="007464FD"/>
    <w:rsid w:val="00750A33"/>
    <w:rsid w:val="00750A7A"/>
    <w:rsid w:val="00750EAD"/>
    <w:rsid w:val="007524ED"/>
    <w:rsid w:val="00752C7D"/>
    <w:rsid w:val="00752DAE"/>
    <w:rsid w:val="00753034"/>
    <w:rsid w:val="00753162"/>
    <w:rsid w:val="007532CD"/>
    <w:rsid w:val="00753424"/>
    <w:rsid w:val="00753C83"/>
    <w:rsid w:val="0075409E"/>
    <w:rsid w:val="007544F0"/>
    <w:rsid w:val="0075457F"/>
    <w:rsid w:val="00754658"/>
    <w:rsid w:val="00754AFD"/>
    <w:rsid w:val="00754C16"/>
    <w:rsid w:val="0075513B"/>
    <w:rsid w:val="00756628"/>
    <w:rsid w:val="007568FE"/>
    <w:rsid w:val="007600E6"/>
    <w:rsid w:val="007602D5"/>
    <w:rsid w:val="007615E6"/>
    <w:rsid w:val="007620F3"/>
    <w:rsid w:val="007622F8"/>
    <w:rsid w:val="007624FB"/>
    <w:rsid w:val="00764487"/>
    <w:rsid w:val="007652AA"/>
    <w:rsid w:val="007652B3"/>
    <w:rsid w:val="00766049"/>
    <w:rsid w:val="007667D2"/>
    <w:rsid w:val="00766E3C"/>
    <w:rsid w:val="00767303"/>
    <w:rsid w:val="00767B48"/>
    <w:rsid w:val="0077064E"/>
    <w:rsid w:val="00770945"/>
    <w:rsid w:val="007709AD"/>
    <w:rsid w:val="0077105F"/>
    <w:rsid w:val="0077121C"/>
    <w:rsid w:val="00771FAE"/>
    <w:rsid w:val="0077297B"/>
    <w:rsid w:val="00772E35"/>
    <w:rsid w:val="00772E81"/>
    <w:rsid w:val="0077321D"/>
    <w:rsid w:val="007738E0"/>
    <w:rsid w:val="00773AB2"/>
    <w:rsid w:val="007740CE"/>
    <w:rsid w:val="00775EA4"/>
    <w:rsid w:val="00775F16"/>
    <w:rsid w:val="00776016"/>
    <w:rsid w:val="007761CE"/>
    <w:rsid w:val="007775DE"/>
    <w:rsid w:val="00780315"/>
    <w:rsid w:val="007806E0"/>
    <w:rsid w:val="00780786"/>
    <w:rsid w:val="00780B1A"/>
    <w:rsid w:val="007812F4"/>
    <w:rsid w:val="007817B7"/>
    <w:rsid w:val="00782647"/>
    <w:rsid w:val="00782CD2"/>
    <w:rsid w:val="00783404"/>
    <w:rsid w:val="0078347A"/>
    <w:rsid w:val="007846C5"/>
    <w:rsid w:val="00784D59"/>
    <w:rsid w:val="0078520C"/>
    <w:rsid w:val="00785BCA"/>
    <w:rsid w:val="00786105"/>
    <w:rsid w:val="00786DF2"/>
    <w:rsid w:val="00790B5B"/>
    <w:rsid w:val="00790CF8"/>
    <w:rsid w:val="00791447"/>
    <w:rsid w:val="0079154B"/>
    <w:rsid w:val="00791EE0"/>
    <w:rsid w:val="00791EF4"/>
    <w:rsid w:val="007926E7"/>
    <w:rsid w:val="00793365"/>
    <w:rsid w:val="0079339F"/>
    <w:rsid w:val="0079348E"/>
    <w:rsid w:val="0079410E"/>
    <w:rsid w:val="00794A00"/>
    <w:rsid w:val="007954F2"/>
    <w:rsid w:val="00796BFF"/>
    <w:rsid w:val="0079720A"/>
    <w:rsid w:val="007A09E6"/>
    <w:rsid w:val="007A0A2F"/>
    <w:rsid w:val="007A0B70"/>
    <w:rsid w:val="007A0C31"/>
    <w:rsid w:val="007A0EF6"/>
    <w:rsid w:val="007A188B"/>
    <w:rsid w:val="007A2238"/>
    <w:rsid w:val="007A25C2"/>
    <w:rsid w:val="007A26BC"/>
    <w:rsid w:val="007A2FAD"/>
    <w:rsid w:val="007A3470"/>
    <w:rsid w:val="007A4FA1"/>
    <w:rsid w:val="007A53F1"/>
    <w:rsid w:val="007A5C11"/>
    <w:rsid w:val="007A60E1"/>
    <w:rsid w:val="007A6B10"/>
    <w:rsid w:val="007A71FD"/>
    <w:rsid w:val="007A73D6"/>
    <w:rsid w:val="007A7414"/>
    <w:rsid w:val="007A7A72"/>
    <w:rsid w:val="007B04FE"/>
    <w:rsid w:val="007B056F"/>
    <w:rsid w:val="007B06A3"/>
    <w:rsid w:val="007B0BA3"/>
    <w:rsid w:val="007B109A"/>
    <w:rsid w:val="007B16D2"/>
    <w:rsid w:val="007B1CC9"/>
    <w:rsid w:val="007B202B"/>
    <w:rsid w:val="007B21B3"/>
    <w:rsid w:val="007B2CD4"/>
    <w:rsid w:val="007B30C1"/>
    <w:rsid w:val="007B3537"/>
    <w:rsid w:val="007B3C55"/>
    <w:rsid w:val="007B3EC2"/>
    <w:rsid w:val="007B4106"/>
    <w:rsid w:val="007B468B"/>
    <w:rsid w:val="007B4762"/>
    <w:rsid w:val="007B53E0"/>
    <w:rsid w:val="007B60E5"/>
    <w:rsid w:val="007B711C"/>
    <w:rsid w:val="007C11D7"/>
    <w:rsid w:val="007C129B"/>
    <w:rsid w:val="007C13AD"/>
    <w:rsid w:val="007C15F9"/>
    <w:rsid w:val="007C1CA1"/>
    <w:rsid w:val="007C236E"/>
    <w:rsid w:val="007C2B2E"/>
    <w:rsid w:val="007C3DCB"/>
    <w:rsid w:val="007C4B40"/>
    <w:rsid w:val="007C550F"/>
    <w:rsid w:val="007C5B17"/>
    <w:rsid w:val="007C646C"/>
    <w:rsid w:val="007C6529"/>
    <w:rsid w:val="007C656B"/>
    <w:rsid w:val="007C675F"/>
    <w:rsid w:val="007C763C"/>
    <w:rsid w:val="007C7797"/>
    <w:rsid w:val="007C7E22"/>
    <w:rsid w:val="007D0420"/>
    <w:rsid w:val="007D06A1"/>
    <w:rsid w:val="007D07BF"/>
    <w:rsid w:val="007D0A46"/>
    <w:rsid w:val="007D1063"/>
    <w:rsid w:val="007D1496"/>
    <w:rsid w:val="007D1778"/>
    <w:rsid w:val="007D1790"/>
    <w:rsid w:val="007D1823"/>
    <w:rsid w:val="007D1B1B"/>
    <w:rsid w:val="007D1E0F"/>
    <w:rsid w:val="007D22CF"/>
    <w:rsid w:val="007D2DEB"/>
    <w:rsid w:val="007D3D1D"/>
    <w:rsid w:val="007D4FC5"/>
    <w:rsid w:val="007D523A"/>
    <w:rsid w:val="007D674D"/>
    <w:rsid w:val="007D6E0B"/>
    <w:rsid w:val="007D783D"/>
    <w:rsid w:val="007D7967"/>
    <w:rsid w:val="007E1147"/>
    <w:rsid w:val="007E13D8"/>
    <w:rsid w:val="007E2D57"/>
    <w:rsid w:val="007E36E3"/>
    <w:rsid w:val="007E4015"/>
    <w:rsid w:val="007E4A13"/>
    <w:rsid w:val="007E4D67"/>
    <w:rsid w:val="007E5866"/>
    <w:rsid w:val="007E5BFA"/>
    <w:rsid w:val="007E6189"/>
    <w:rsid w:val="007E65F6"/>
    <w:rsid w:val="007E6CD3"/>
    <w:rsid w:val="007E739B"/>
    <w:rsid w:val="007F1F3F"/>
    <w:rsid w:val="007F203C"/>
    <w:rsid w:val="007F32AF"/>
    <w:rsid w:val="007F3576"/>
    <w:rsid w:val="007F45D8"/>
    <w:rsid w:val="007F4CA2"/>
    <w:rsid w:val="007F506A"/>
    <w:rsid w:val="007F50DC"/>
    <w:rsid w:val="007F542C"/>
    <w:rsid w:val="007F57FE"/>
    <w:rsid w:val="007F60E3"/>
    <w:rsid w:val="007F6496"/>
    <w:rsid w:val="007F65A3"/>
    <w:rsid w:val="007F7052"/>
    <w:rsid w:val="007F7CF0"/>
    <w:rsid w:val="0080047D"/>
    <w:rsid w:val="00801241"/>
    <w:rsid w:val="0080134C"/>
    <w:rsid w:val="00801C8D"/>
    <w:rsid w:val="0080314A"/>
    <w:rsid w:val="00804CD3"/>
    <w:rsid w:val="00805054"/>
    <w:rsid w:val="00806380"/>
    <w:rsid w:val="00806AAD"/>
    <w:rsid w:val="00807C80"/>
    <w:rsid w:val="00807F2D"/>
    <w:rsid w:val="00807FB7"/>
    <w:rsid w:val="00810AF5"/>
    <w:rsid w:val="008120A4"/>
    <w:rsid w:val="00812901"/>
    <w:rsid w:val="00814206"/>
    <w:rsid w:val="008143ED"/>
    <w:rsid w:val="0081509E"/>
    <w:rsid w:val="0081533D"/>
    <w:rsid w:val="00816579"/>
    <w:rsid w:val="008167A0"/>
    <w:rsid w:val="00816B19"/>
    <w:rsid w:val="00817198"/>
    <w:rsid w:val="0081731B"/>
    <w:rsid w:val="00817CEB"/>
    <w:rsid w:val="00820053"/>
    <w:rsid w:val="00820CD1"/>
    <w:rsid w:val="008219D1"/>
    <w:rsid w:val="00821B52"/>
    <w:rsid w:val="00822D2A"/>
    <w:rsid w:val="0082332E"/>
    <w:rsid w:val="0082335A"/>
    <w:rsid w:val="00823385"/>
    <w:rsid w:val="00823418"/>
    <w:rsid w:val="008234F6"/>
    <w:rsid w:val="008263E8"/>
    <w:rsid w:val="00826B07"/>
    <w:rsid w:val="008270F3"/>
    <w:rsid w:val="0082765D"/>
    <w:rsid w:val="00827902"/>
    <w:rsid w:val="008303E5"/>
    <w:rsid w:val="00831255"/>
    <w:rsid w:val="00832165"/>
    <w:rsid w:val="008324E2"/>
    <w:rsid w:val="00832BCE"/>
    <w:rsid w:val="00832E9C"/>
    <w:rsid w:val="00832EA3"/>
    <w:rsid w:val="00833248"/>
    <w:rsid w:val="00833F56"/>
    <w:rsid w:val="008348C2"/>
    <w:rsid w:val="00834E62"/>
    <w:rsid w:val="00835EA6"/>
    <w:rsid w:val="00836971"/>
    <w:rsid w:val="00836C26"/>
    <w:rsid w:val="00837DAD"/>
    <w:rsid w:val="00837F89"/>
    <w:rsid w:val="00841566"/>
    <w:rsid w:val="008432EB"/>
    <w:rsid w:val="008433AA"/>
    <w:rsid w:val="00843CAB"/>
    <w:rsid w:val="00844CCE"/>
    <w:rsid w:val="00845097"/>
    <w:rsid w:val="008451F7"/>
    <w:rsid w:val="00845445"/>
    <w:rsid w:val="0084563B"/>
    <w:rsid w:val="00845B4A"/>
    <w:rsid w:val="008474DC"/>
    <w:rsid w:val="008501A8"/>
    <w:rsid w:val="0085085E"/>
    <w:rsid w:val="008512BA"/>
    <w:rsid w:val="00851C8C"/>
    <w:rsid w:val="008528D7"/>
    <w:rsid w:val="008529B0"/>
    <w:rsid w:val="0085318F"/>
    <w:rsid w:val="00853541"/>
    <w:rsid w:val="00855702"/>
    <w:rsid w:val="00856459"/>
    <w:rsid w:val="008568F2"/>
    <w:rsid w:val="00856C16"/>
    <w:rsid w:val="00857B59"/>
    <w:rsid w:val="008602D0"/>
    <w:rsid w:val="00860D7E"/>
    <w:rsid w:val="0086317D"/>
    <w:rsid w:val="0086362B"/>
    <w:rsid w:val="00863E07"/>
    <w:rsid w:val="00864AF5"/>
    <w:rsid w:val="008651D7"/>
    <w:rsid w:val="008654A8"/>
    <w:rsid w:val="00865F5A"/>
    <w:rsid w:val="00866A38"/>
    <w:rsid w:val="00866E8E"/>
    <w:rsid w:val="0086788B"/>
    <w:rsid w:val="0087076E"/>
    <w:rsid w:val="00870D0A"/>
    <w:rsid w:val="00871872"/>
    <w:rsid w:val="00871A55"/>
    <w:rsid w:val="00871C57"/>
    <w:rsid w:val="008720F0"/>
    <w:rsid w:val="008721E8"/>
    <w:rsid w:val="0087255F"/>
    <w:rsid w:val="008732AD"/>
    <w:rsid w:val="00873413"/>
    <w:rsid w:val="00873465"/>
    <w:rsid w:val="00873AD4"/>
    <w:rsid w:val="00873B57"/>
    <w:rsid w:val="008747DB"/>
    <w:rsid w:val="008753C6"/>
    <w:rsid w:val="00875718"/>
    <w:rsid w:val="00875963"/>
    <w:rsid w:val="00875D21"/>
    <w:rsid w:val="0087608A"/>
    <w:rsid w:val="00876192"/>
    <w:rsid w:val="00876D43"/>
    <w:rsid w:val="00877843"/>
    <w:rsid w:val="00880469"/>
    <w:rsid w:val="00880EBB"/>
    <w:rsid w:val="00880F90"/>
    <w:rsid w:val="00882423"/>
    <w:rsid w:val="008826E7"/>
    <w:rsid w:val="00882B2E"/>
    <w:rsid w:val="0088304D"/>
    <w:rsid w:val="008836AB"/>
    <w:rsid w:val="00883831"/>
    <w:rsid w:val="00884614"/>
    <w:rsid w:val="00884D97"/>
    <w:rsid w:val="00884DD9"/>
    <w:rsid w:val="00885888"/>
    <w:rsid w:val="00885B00"/>
    <w:rsid w:val="008865F9"/>
    <w:rsid w:val="00886AD2"/>
    <w:rsid w:val="00886F67"/>
    <w:rsid w:val="00887145"/>
    <w:rsid w:val="00887BDF"/>
    <w:rsid w:val="008904A8"/>
    <w:rsid w:val="00890F8F"/>
    <w:rsid w:val="008912F3"/>
    <w:rsid w:val="00891BBA"/>
    <w:rsid w:val="00892297"/>
    <w:rsid w:val="00893024"/>
    <w:rsid w:val="00893C11"/>
    <w:rsid w:val="00893C51"/>
    <w:rsid w:val="008943E0"/>
    <w:rsid w:val="008947D3"/>
    <w:rsid w:val="00895349"/>
    <w:rsid w:val="0089556E"/>
    <w:rsid w:val="008A05C2"/>
    <w:rsid w:val="008A1C32"/>
    <w:rsid w:val="008A224E"/>
    <w:rsid w:val="008A30E7"/>
    <w:rsid w:val="008A3679"/>
    <w:rsid w:val="008A376D"/>
    <w:rsid w:val="008A3B55"/>
    <w:rsid w:val="008A46CA"/>
    <w:rsid w:val="008A51C1"/>
    <w:rsid w:val="008A56B4"/>
    <w:rsid w:val="008A63F2"/>
    <w:rsid w:val="008A6914"/>
    <w:rsid w:val="008A72CA"/>
    <w:rsid w:val="008B1271"/>
    <w:rsid w:val="008B2539"/>
    <w:rsid w:val="008B2582"/>
    <w:rsid w:val="008B3137"/>
    <w:rsid w:val="008B481C"/>
    <w:rsid w:val="008B5029"/>
    <w:rsid w:val="008B55A0"/>
    <w:rsid w:val="008B56B8"/>
    <w:rsid w:val="008B609D"/>
    <w:rsid w:val="008B699B"/>
    <w:rsid w:val="008B7E06"/>
    <w:rsid w:val="008B7E27"/>
    <w:rsid w:val="008C2D95"/>
    <w:rsid w:val="008C2F83"/>
    <w:rsid w:val="008C35C5"/>
    <w:rsid w:val="008C3C7A"/>
    <w:rsid w:val="008C4A65"/>
    <w:rsid w:val="008C597E"/>
    <w:rsid w:val="008C688C"/>
    <w:rsid w:val="008C6F96"/>
    <w:rsid w:val="008D0169"/>
    <w:rsid w:val="008D01D0"/>
    <w:rsid w:val="008D05D1"/>
    <w:rsid w:val="008D0688"/>
    <w:rsid w:val="008D0C41"/>
    <w:rsid w:val="008D1B16"/>
    <w:rsid w:val="008D1C77"/>
    <w:rsid w:val="008D5037"/>
    <w:rsid w:val="008D5311"/>
    <w:rsid w:val="008D5825"/>
    <w:rsid w:val="008D76A2"/>
    <w:rsid w:val="008D7A1C"/>
    <w:rsid w:val="008D7A87"/>
    <w:rsid w:val="008D7CBC"/>
    <w:rsid w:val="008D7CF9"/>
    <w:rsid w:val="008E1665"/>
    <w:rsid w:val="008E17F3"/>
    <w:rsid w:val="008E18B7"/>
    <w:rsid w:val="008E18C5"/>
    <w:rsid w:val="008E3128"/>
    <w:rsid w:val="008E333B"/>
    <w:rsid w:val="008E3492"/>
    <w:rsid w:val="008E3639"/>
    <w:rsid w:val="008E395E"/>
    <w:rsid w:val="008E4800"/>
    <w:rsid w:val="008E5860"/>
    <w:rsid w:val="008E5BB8"/>
    <w:rsid w:val="008E61EE"/>
    <w:rsid w:val="008E67C5"/>
    <w:rsid w:val="008E7878"/>
    <w:rsid w:val="008F016E"/>
    <w:rsid w:val="008F0530"/>
    <w:rsid w:val="008F05B8"/>
    <w:rsid w:val="008F063C"/>
    <w:rsid w:val="008F0A6D"/>
    <w:rsid w:val="008F0B40"/>
    <w:rsid w:val="008F0B68"/>
    <w:rsid w:val="008F13E5"/>
    <w:rsid w:val="008F15A0"/>
    <w:rsid w:val="008F39CB"/>
    <w:rsid w:val="008F3DEB"/>
    <w:rsid w:val="008F4CBB"/>
    <w:rsid w:val="008F4EC2"/>
    <w:rsid w:val="008F5A8C"/>
    <w:rsid w:val="008F5DDE"/>
    <w:rsid w:val="008F66A3"/>
    <w:rsid w:val="008F6793"/>
    <w:rsid w:val="008F6ECD"/>
    <w:rsid w:val="008F78C9"/>
    <w:rsid w:val="00900492"/>
    <w:rsid w:val="009006D3"/>
    <w:rsid w:val="00900B84"/>
    <w:rsid w:val="009022B2"/>
    <w:rsid w:val="009025E0"/>
    <w:rsid w:val="009032A3"/>
    <w:rsid w:val="009033FA"/>
    <w:rsid w:val="009039CA"/>
    <w:rsid w:val="00903CC7"/>
    <w:rsid w:val="00903F9D"/>
    <w:rsid w:val="00904076"/>
    <w:rsid w:val="009044B4"/>
    <w:rsid w:val="009044EE"/>
    <w:rsid w:val="009046A9"/>
    <w:rsid w:val="0090491C"/>
    <w:rsid w:val="0090569E"/>
    <w:rsid w:val="00905FB2"/>
    <w:rsid w:val="009066A7"/>
    <w:rsid w:val="00906F37"/>
    <w:rsid w:val="00907806"/>
    <w:rsid w:val="00910E69"/>
    <w:rsid w:val="0091108D"/>
    <w:rsid w:val="00911532"/>
    <w:rsid w:val="00912237"/>
    <w:rsid w:val="00912C67"/>
    <w:rsid w:val="00913087"/>
    <w:rsid w:val="00914ABE"/>
    <w:rsid w:val="00914CC6"/>
    <w:rsid w:val="00915293"/>
    <w:rsid w:val="00915D1C"/>
    <w:rsid w:val="00915F54"/>
    <w:rsid w:val="009168F5"/>
    <w:rsid w:val="00917793"/>
    <w:rsid w:val="00920093"/>
    <w:rsid w:val="00920344"/>
    <w:rsid w:val="00920A95"/>
    <w:rsid w:val="00920C9F"/>
    <w:rsid w:val="00922426"/>
    <w:rsid w:val="0092244C"/>
    <w:rsid w:val="00922A11"/>
    <w:rsid w:val="009239C0"/>
    <w:rsid w:val="00924290"/>
    <w:rsid w:val="00924AEB"/>
    <w:rsid w:val="009255D8"/>
    <w:rsid w:val="009257BB"/>
    <w:rsid w:val="009260AD"/>
    <w:rsid w:val="009267E4"/>
    <w:rsid w:val="00927905"/>
    <w:rsid w:val="00927B8B"/>
    <w:rsid w:val="009300C5"/>
    <w:rsid w:val="00930865"/>
    <w:rsid w:val="00931CB3"/>
    <w:rsid w:val="00931DD0"/>
    <w:rsid w:val="0093224C"/>
    <w:rsid w:val="00932BBE"/>
    <w:rsid w:val="00932BD9"/>
    <w:rsid w:val="009334B7"/>
    <w:rsid w:val="009335FA"/>
    <w:rsid w:val="00933B87"/>
    <w:rsid w:val="00933D67"/>
    <w:rsid w:val="00933DAE"/>
    <w:rsid w:val="00934108"/>
    <w:rsid w:val="00934A2A"/>
    <w:rsid w:val="00934CF3"/>
    <w:rsid w:val="009368B1"/>
    <w:rsid w:val="00936D07"/>
    <w:rsid w:val="009378C7"/>
    <w:rsid w:val="00937AE6"/>
    <w:rsid w:val="00940F73"/>
    <w:rsid w:val="0094149A"/>
    <w:rsid w:val="00941668"/>
    <w:rsid w:val="0094255B"/>
    <w:rsid w:val="00942586"/>
    <w:rsid w:val="00943183"/>
    <w:rsid w:val="0094376B"/>
    <w:rsid w:val="009450BC"/>
    <w:rsid w:val="009459EB"/>
    <w:rsid w:val="009475E5"/>
    <w:rsid w:val="00947B6F"/>
    <w:rsid w:val="009503EC"/>
    <w:rsid w:val="009507FF"/>
    <w:rsid w:val="00950DB7"/>
    <w:rsid w:val="0095115A"/>
    <w:rsid w:val="009516FA"/>
    <w:rsid w:val="009531A4"/>
    <w:rsid w:val="009531E4"/>
    <w:rsid w:val="009534E2"/>
    <w:rsid w:val="00954B64"/>
    <w:rsid w:val="00955295"/>
    <w:rsid w:val="00955930"/>
    <w:rsid w:val="00956578"/>
    <w:rsid w:val="00956610"/>
    <w:rsid w:val="00957B08"/>
    <w:rsid w:val="0096035F"/>
    <w:rsid w:val="009606DB"/>
    <w:rsid w:val="009612EB"/>
    <w:rsid w:val="009615CD"/>
    <w:rsid w:val="00961FDE"/>
    <w:rsid w:val="0096255E"/>
    <w:rsid w:val="009626B7"/>
    <w:rsid w:val="00962A17"/>
    <w:rsid w:val="00962F1F"/>
    <w:rsid w:val="00962F39"/>
    <w:rsid w:val="00963469"/>
    <w:rsid w:val="009635ED"/>
    <w:rsid w:val="00964A48"/>
    <w:rsid w:val="00964ED6"/>
    <w:rsid w:val="009659A1"/>
    <w:rsid w:val="0096720D"/>
    <w:rsid w:val="00967A2A"/>
    <w:rsid w:val="00967B27"/>
    <w:rsid w:val="00967C9F"/>
    <w:rsid w:val="00970429"/>
    <w:rsid w:val="00971A90"/>
    <w:rsid w:val="00971CD4"/>
    <w:rsid w:val="00971D49"/>
    <w:rsid w:val="00971F0F"/>
    <w:rsid w:val="00972A76"/>
    <w:rsid w:val="009733BA"/>
    <w:rsid w:val="0097357D"/>
    <w:rsid w:val="009737E5"/>
    <w:rsid w:val="00973FDE"/>
    <w:rsid w:val="0097434A"/>
    <w:rsid w:val="00975320"/>
    <w:rsid w:val="0097607C"/>
    <w:rsid w:val="0097608A"/>
    <w:rsid w:val="009763BA"/>
    <w:rsid w:val="009766A3"/>
    <w:rsid w:val="00977837"/>
    <w:rsid w:val="00977952"/>
    <w:rsid w:val="00980AAB"/>
    <w:rsid w:val="00980F32"/>
    <w:rsid w:val="009819E5"/>
    <w:rsid w:val="00982104"/>
    <w:rsid w:val="00982155"/>
    <w:rsid w:val="009829B0"/>
    <w:rsid w:val="009829EA"/>
    <w:rsid w:val="00982B30"/>
    <w:rsid w:val="00983461"/>
    <w:rsid w:val="009834B9"/>
    <w:rsid w:val="00983AB6"/>
    <w:rsid w:val="009850CB"/>
    <w:rsid w:val="00985B9C"/>
    <w:rsid w:val="00986975"/>
    <w:rsid w:val="00986D81"/>
    <w:rsid w:val="00987628"/>
    <w:rsid w:val="00987A51"/>
    <w:rsid w:val="009906C1"/>
    <w:rsid w:val="0099084C"/>
    <w:rsid w:val="00991967"/>
    <w:rsid w:val="00991C79"/>
    <w:rsid w:val="00991EB1"/>
    <w:rsid w:val="009935F2"/>
    <w:rsid w:val="009944F2"/>
    <w:rsid w:val="009963A8"/>
    <w:rsid w:val="00996497"/>
    <w:rsid w:val="009965E2"/>
    <w:rsid w:val="0099668B"/>
    <w:rsid w:val="00996B3F"/>
    <w:rsid w:val="00996CF2"/>
    <w:rsid w:val="00996E97"/>
    <w:rsid w:val="009973A8"/>
    <w:rsid w:val="00997A73"/>
    <w:rsid w:val="009A0251"/>
    <w:rsid w:val="009A0BC8"/>
    <w:rsid w:val="009A15B3"/>
    <w:rsid w:val="009A19C5"/>
    <w:rsid w:val="009A21B3"/>
    <w:rsid w:val="009A2CBB"/>
    <w:rsid w:val="009A3639"/>
    <w:rsid w:val="009A393B"/>
    <w:rsid w:val="009A4949"/>
    <w:rsid w:val="009A4987"/>
    <w:rsid w:val="009A5F96"/>
    <w:rsid w:val="009A63BC"/>
    <w:rsid w:val="009A729D"/>
    <w:rsid w:val="009A7301"/>
    <w:rsid w:val="009B0535"/>
    <w:rsid w:val="009B0B4A"/>
    <w:rsid w:val="009B1402"/>
    <w:rsid w:val="009B2678"/>
    <w:rsid w:val="009B306F"/>
    <w:rsid w:val="009B348F"/>
    <w:rsid w:val="009B3D07"/>
    <w:rsid w:val="009B3D65"/>
    <w:rsid w:val="009B4D2E"/>
    <w:rsid w:val="009B5BD9"/>
    <w:rsid w:val="009B659F"/>
    <w:rsid w:val="009B6B08"/>
    <w:rsid w:val="009B6B6A"/>
    <w:rsid w:val="009B6D87"/>
    <w:rsid w:val="009B70F3"/>
    <w:rsid w:val="009B7F55"/>
    <w:rsid w:val="009C14A3"/>
    <w:rsid w:val="009C2221"/>
    <w:rsid w:val="009C23E4"/>
    <w:rsid w:val="009C25FE"/>
    <w:rsid w:val="009C336F"/>
    <w:rsid w:val="009C39C7"/>
    <w:rsid w:val="009C3A18"/>
    <w:rsid w:val="009C43F2"/>
    <w:rsid w:val="009C4CE4"/>
    <w:rsid w:val="009C56FD"/>
    <w:rsid w:val="009C5A06"/>
    <w:rsid w:val="009C5B8F"/>
    <w:rsid w:val="009C5CE0"/>
    <w:rsid w:val="009C5D37"/>
    <w:rsid w:val="009C6386"/>
    <w:rsid w:val="009C6C80"/>
    <w:rsid w:val="009C7292"/>
    <w:rsid w:val="009C73E4"/>
    <w:rsid w:val="009D02A7"/>
    <w:rsid w:val="009D0A3F"/>
    <w:rsid w:val="009D0FD7"/>
    <w:rsid w:val="009D1AF1"/>
    <w:rsid w:val="009D2E10"/>
    <w:rsid w:val="009D3135"/>
    <w:rsid w:val="009D328E"/>
    <w:rsid w:val="009D4021"/>
    <w:rsid w:val="009D4B69"/>
    <w:rsid w:val="009D6B0A"/>
    <w:rsid w:val="009D781F"/>
    <w:rsid w:val="009D7882"/>
    <w:rsid w:val="009D7943"/>
    <w:rsid w:val="009E16D8"/>
    <w:rsid w:val="009E226E"/>
    <w:rsid w:val="009E22BB"/>
    <w:rsid w:val="009E2E70"/>
    <w:rsid w:val="009E2FDE"/>
    <w:rsid w:val="009E307F"/>
    <w:rsid w:val="009E310B"/>
    <w:rsid w:val="009E3787"/>
    <w:rsid w:val="009E3C5F"/>
    <w:rsid w:val="009E3F10"/>
    <w:rsid w:val="009E4CE6"/>
    <w:rsid w:val="009E530C"/>
    <w:rsid w:val="009E6590"/>
    <w:rsid w:val="009E6630"/>
    <w:rsid w:val="009E6AA2"/>
    <w:rsid w:val="009E75A1"/>
    <w:rsid w:val="009F0A92"/>
    <w:rsid w:val="009F0CA1"/>
    <w:rsid w:val="009F15F0"/>
    <w:rsid w:val="009F1A2C"/>
    <w:rsid w:val="009F3110"/>
    <w:rsid w:val="009F36A6"/>
    <w:rsid w:val="009F45EB"/>
    <w:rsid w:val="009F4D05"/>
    <w:rsid w:val="009F4D86"/>
    <w:rsid w:val="009F510C"/>
    <w:rsid w:val="009F5FB7"/>
    <w:rsid w:val="009F6BAD"/>
    <w:rsid w:val="009F7777"/>
    <w:rsid w:val="00A00472"/>
    <w:rsid w:val="00A00F71"/>
    <w:rsid w:val="00A00FE7"/>
    <w:rsid w:val="00A02392"/>
    <w:rsid w:val="00A02CEF"/>
    <w:rsid w:val="00A02F44"/>
    <w:rsid w:val="00A03AE6"/>
    <w:rsid w:val="00A03B19"/>
    <w:rsid w:val="00A03B44"/>
    <w:rsid w:val="00A03C39"/>
    <w:rsid w:val="00A0426E"/>
    <w:rsid w:val="00A04C69"/>
    <w:rsid w:val="00A053A6"/>
    <w:rsid w:val="00A0597C"/>
    <w:rsid w:val="00A06A40"/>
    <w:rsid w:val="00A1001E"/>
    <w:rsid w:val="00A106F7"/>
    <w:rsid w:val="00A10A2C"/>
    <w:rsid w:val="00A116BC"/>
    <w:rsid w:val="00A11F9E"/>
    <w:rsid w:val="00A12405"/>
    <w:rsid w:val="00A12874"/>
    <w:rsid w:val="00A1409F"/>
    <w:rsid w:val="00A148FC"/>
    <w:rsid w:val="00A149A5"/>
    <w:rsid w:val="00A153F9"/>
    <w:rsid w:val="00A166CD"/>
    <w:rsid w:val="00A16A6C"/>
    <w:rsid w:val="00A1758B"/>
    <w:rsid w:val="00A17601"/>
    <w:rsid w:val="00A1777D"/>
    <w:rsid w:val="00A17F88"/>
    <w:rsid w:val="00A20B2E"/>
    <w:rsid w:val="00A20F42"/>
    <w:rsid w:val="00A2107F"/>
    <w:rsid w:val="00A2158F"/>
    <w:rsid w:val="00A2320F"/>
    <w:rsid w:val="00A233B6"/>
    <w:rsid w:val="00A24AE9"/>
    <w:rsid w:val="00A259F5"/>
    <w:rsid w:val="00A25FE0"/>
    <w:rsid w:val="00A265F8"/>
    <w:rsid w:val="00A268D5"/>
    <w:rsid w:val="00A2692C"/>
    <w:rsid w:val="00A26DD5"/>
    <w:rsid w:val="00A270D6"/>
    <w:rsid w:val="00A2745A"/>
    <w:rsid w:val="00A275A8"/>
    <w:rsid w:val="00A27A55"/>
    <w:rsid w:val="00A27B2F"/>
    <w:rsid w:val="00A27E8E"/>
    <w:rsid w:val="00A30623"/>
    <w:rsid w:val="00A319A2"/>
    <w:rsid w:val="00A321FD"/>
    <w:rsid w:val="00A32472"/>
    <w:rsid w:val="00A32727"/>
    <w:rsid w:val="00A32C40"/>
    <w:rsid w:val="00A32D6A"/>
    <w:rsid w:val="00A338F7"/>
    <w:rsid w:val="00A33CF4"/>
    <w:rsid w:val="00A33E34"/>
    <w:rsid w:val="00A33E8B"/>
    <w:rsid w:val="00A34D0B"/>
    <w:rsid w:val="00A34F23"/>
    <w:rsid w:val="00A36390"/>
    <w:rsid w:val="00A371FB"/>
    <w:rsid w:val="00A37E5F"/>
    <w:rsid w:val="00A400CD"/>
    <w:rsid w:val="00A408D4"/>
    <w:rsid w:val="00A41111"/>
    <w:rsid w:val="00A41166"/>
    <w:rsid w:val="00A41B5F"/>
    <w:rsid w:val="00A42AE8"/>
    <w:rsid w:val="00A439EE"/>
    <w:rsid w:val="00A43BFE"/>
    <w:rsid w:val="00A44ACB"/>
    <w:rsid w:val="00A45D93"/>
    <w:rsid w:val="00A46503"/>
    <w:rsid w:val="00A4716E"/>
    <w:rsid w:val="00A47833"/>
    <w:rsid w:val="00A47D33"/>
    <w:rsid w:val="00A47F15"/>
    <w:rsid w:val="00A5035A"/>
    <w:rsid w:val="00A52FEA"/>
    <w:rsid w:val="00A53510"/>
    <w:rsid w:val="00A53C23"/>
    <w:rsid w:val="00A54FDA"/>
    <w:rsid w:val="00A5501D"/>
    <w:rsid w:val="00A551B7"/>
    <w:rsid w:val="00A55585"/>
    <w:rsid w:val="00A559FD"/>
    <w:rsid w:val="00A56059"/>
    <w:rsid w:val="00A56198"/>
    <w:rsid w:val="00A56355"/>
    <w:rsid w:val="00A56387"/>
    <w:rsid w:val="00A57058"/>
    <w:rsid w:val="00A570E0"/>
    <w:rsid w:val="00A6007B"/>
    <w:rsid w:val="00A60D11"/>
    <w:rsid w:val="00A61223"/>
    <w:rsid w:val="00A61EF6"/>
    <w:rsid w:val="00A621E7"/>
    <w:rsid w:val="00A6274E"/>
    <w:rsid w:val="00A62E4C"/>
    <w:rsid w:val="00A637E8"/>
    <w:rsid w:val="00A64125"/>
    <w:rsid w:val="00A6531C"/>
    <w:rsid w:val="00A655E1"/>
    <w:rsid w:val="00A657FF"/>
    <w:rsid w:val="00A66570"/>
    <w:rsid w:val="00A66F76"/>
    <w:rsid w:val="00A671D7"/>
    <w:rsid w:val="00A67265"/>
    <w:rsid w:val="00A67624"/>
    <w:rsid w:val="00A678FF"/>
    <w:rsid w:val="00A703F1"/>
    <w:rsid w:val="00A7043E"/>
    <w:rsid w:val="00A70CA7"/>
    <w:rsid w:val="00A70E16"/>
    <w:rsid w:val="00A718D2"/>
    <w:rsid w:val="00A7263F"/>
    <w:rsid w:val="00A72DB8"/>
    <w:rsid w:val="00A72F3C"/>
    <w:rsid w:val="00A73024"/>
    <w:rsid w:val="00A731DC"/>
    <w:rsid w:val="00A73C98"/>
    <w:rsid w:val="00A74154"/>
    <w:rsid w:val="00A75064"/>
    <w:rsid w:val="00A75520"/>
    <w:rsid w:val="00A75AE9"/>
    <w:rsid w:val="00A77544"/>
    <w:rsid w:val="00A77A1E"/>
    <w:rsid w:val="00A802A0"/>
    <w:rsid w:val="00A80B4E"/>
    <w:rsid w:val="00A82300"/>
    <w:rsid w:val="00A82EC4"/>
    <w:rsid w:val="00A831D9"/>
    <w:rsid w:val="00A841EE"/>
    <w:rsid w:val="00A8587F"/>
    <w:rsid w:val="00A858BD"/>
    <w:rsid w:val="00A872DE"/>
    <w:rsid w:val="00A87557"/>
    <w:rsid w:val="00A90D26"/>
    <w:rsid w:val="00A90D72"/>
    <w:rsid w:val="00A9106D"/>
    <w:rsid w:val="00A9266E"/>
    <w:rsid w:val="00A92A3F"/>
    <w:rsid w:val="00A92AF2"/>
    <w:rsid w:val="00A932FC"/>
    <w:rsid w:val="00A9332F"/>
    <w:rsid w:val="00A939E2"/>
    <w:rsid w:val="00A9505F"/>
    <w:rsid w:val="00A961AA"/>
    <w:rsid w:val="00A961ED"/>
    <w:rsid w:val="00A9691F"/>
    <w:rsid w:val="00A969BA"/>
    <w:rsid w:val="00A970CC"/>
    <w:rsid w:val="00A97648"/>
    <w:rsid w:val="00A97A24"/>
    <w:rsid w:val="00AA0212"/>
    <w:rsid w:val="00AA037D"/>
    <w:rsid w:val="00AA0560"/>
    <w:rsid w:val="00AA0781"/>
    <w:rsid w:val="00AA0C41"/>
    <w:rsid w:val="00AA0E4D"/>
    <w:rsid w:val="00AA0F18"/>
    <w:rsid w:val="00AA0F8B"/>
    <w:rsid w:val="00AA165E"/>
    <w:rsid w:val="00AA29BD"/>
    <w:rsid w:val="00AA2C07"/>
    <w:rsid w:val="00AA3E74"/>
    <w:rsid w:val="00AA3EE0"/>
    <w:rsid w:val="00AA405E"/>
    <w:rsid w:val="00AA4123"/>
    <w:rsid w:val="00AA4BDF"/>
    <w:rsid w:val="00AA4DCA"/>
    <w:rsid w:val="00AA5FF3"/>
    <w:rsid w:val="00AA672D"/>
    <w:rsid w:val="00AA6C4C"/>
    <w:rsid w:val="00AA70F1"/>
    <w:rsid w:val="00AA710C"/>
    <w:rsid w:val="00AA76CB"/>
    <w:rsid w:val="00AB0710"/>
    <w:rsid w:val="00AB0C77"/>
    <w:rsid w:val="00AB12E0"/>
    <w:rsid w:val="00AB225C"/>
    <w:rsid w:val="00AB238B"/>
    <w:rsid w:val="00AB2A67"/>
    <w:rsid w:val="00AB2AA8"/>
    <w:rsid w:val="00AB2E3F"/>
    <w:rsid w:val="00AB2F21"/>
    <w:rsid w:val="00AB352C"/>
    <w:rsid w:val="00AB37FE"/>
    <w:rsid w:val="00AB3C03"/>
    <w:rsid w:val="00AB595D"/>
    <w:rsid w:val="00AB596E"/>
    <w:rsid w:val="00AB5A33"/>
    <w:rsid w:val="00AB5F1E"/>
    <w:rsid w:val="00AB651D"/>
    <w:rsid w:val="00AB6BCB"/>
    <w:rsid w:val="00AB7E74"/>
    <w:rsid w:val="00AC02AE"/>
    <w:rsid w:val="00AC0A08"/>
    <w:rsid w:val="00AC1B4B"/>
    <w:rsid w:val="00AC2081"/>
    <w:rsid w:val="00AC20ED"/>
    <w:rsid w:val="00AC2172"/>
    <w:rsid w:val="00AC276B"/>
    <w:rsid w:val="00AC282C"/>
    <w:rsid w:val="00AC2B93"/>
    <w:rsid w:val="00AC2F53"/>
    <w:rsid w:val="00AC35FB"/>
    <w:rsid w:val="00AC3675"/>
    <w:rsid w:val="00AC3B90"/>
    <w:rsid w:val="00AC4C33"/>
    <w:rsid w:val="00AC54A9"/>
    <w:rsid w:val="00AC62E9"/>
    <w:rsid w:val="00AC64A5"/>
    <w:rsid w:val="00AC7A85"/>
    <w:rsid w:val="00AC7B32"/>
    <w:rsid w:val="00AC7B83"/>
    <w:rsid w:val="00AC7C51"/>
    <w:rsid w:val="00AD13D0"/>
    <w:rsid w:val="00AD20D6"/>
    <w:rsid w:val="00AD286A"/>
    <w:rsid w:val="00AD2B62"/>
    <w:rsid w:val="00AD2F22"/>
    <w:rsid w:val="00AD3C43"/>
    <w:rsid w:val="00AD4428"/>
    <w:rsid w:val="00AD4B8B"/>
    <w:rsid w:val="00AD4DCA"/>
    <w:rsid w:val="00AD5143"/>
    <w:rsid w:val="00AD52D5"/>
    <w:rsid w:val="00AD5457"/>
    <w:rsid w:val="00AD5BED"/>
    <w:rsid w:val="00AD5FBA"/>
    <w:rsid w:val="00AD6890"/>
    <w:rsid w:val="00AD6C56"/>
    <w:rsid w:val="00AD766C"/>
    <w:rsid w:val="00AD76AA"/>
    <w:rsid w:val="00AD77FD"/>
    <w:rsid w:val="00AE0C05"/>
    <w:rsid w:val="00AE1553"/>
    <w:rsid w:val="00AE15C9"/>
    <w:rsid w:val="00AE3791"/>
    <w:rsid w:val="00AE3AA9"/>
    <w:rsid w:val="00AE3C12"/>
    <w:rsid w:val="00AE4840"/>
    <w:rsid w:val="00AE48C1"/>
    <w:rsid w:val="00AE5338"/>
    <w:rsid w:val="00AE5CE5"/>
    <w:rsid w:val="00AE7C14"/>
    <w:rsid w:val="00AF182F"/>
    <w:rsid w:val="00AF191F"/>
    <w:rsid w:val="00AF1A06"/>
    <w:rsid w:val="00AF2E13"/>
    <w:rsid w:val="00AF32B8"/>
    <w:rsid w:val="00AF375A"/>
    <w:rsid w:val="00AF404D"/>
    <w:rsid w:val="00AF538E"/>
    <w:rsid w:val="00AF5FC0"/>
    <w:rsid w:val="00AF6E2F"/>
    <w:rsid w:val="00AF7303"/>
    <w:rsid w:val="00AF7C99"/>
    <w:rsid w:val="00B0065C"/>
    <w:rsid w:val="00B007BF"/>
    <w:rsid w:val="00B007E5"/>
    <w:rsid w:val="00B01024"/>
    <w:rsid w:val="00B013A4"/>
    <w:rsid w:val="00B01A39"/>
    <w:rsid w:val="00B01A56"/>
    <w:rsid w:val="00B01C9D"/>
    <w:rsid w:val="00B01FBC"/>
    <w:rsid w:val="00B023E7"/>
    <w:rsid w:val="00B02A03"/>
    <w:rsid w:val="00B03B7B"/>
    <w:rsid w:val="00B04244"/>
    <w:rsid w:val="00B04E54"/>
    <w:rsid w:val="00B05596"/>
    <w:rsid w:val="00B05651"/>
    <w:rsid w:val="00B05747"/>
    <w:rsid w:val="00B05C94"/>
    <w:rsid w:val="00B06132"/>
    <w:rsid w:val="00B0615E"/>
    <w:rsid w:val="00B06DE5"/>
    <w:rsid w:val="00B07C5F"/>
    <w:rsid w:val="00B10362"/>
    <w:rsid w:val="00B10C19"/>
    <w:rsid w:val="00B12400"/>
    <w:rsid w:val="00B128C4"/>
    <w:rsid w:val="00B12CE5"/>
    <w:rsid w:val="00B12E2A"/>
    <w:rsid w:val="00B13FB3"/>
    <w:rsid w:val="00B15213"/>
    <w:rsid w:val="00B15BDF"/>
    <w:rsid w:val="00B1661C"/>
    <w:rsid w:val="00B16A6B"/>
    <w:rsid w:val="00B16D2B"/>
    <w:rsid w:val="00B1782B"/>
    <w:rsid w:val="00B20D01"/>
    <w:rsid w:val="00B20EAD"/>
    <w:rsid w:val="00B21711"/>
    <w:rsid w:val="00B21BE6"/>
    <w:rsid w:val="00B22103"/>
    <w:rsid w:val="00B22240"/>
    <w:rsid w:val="00B22AD0"/>
    <w:rsid w:val="00B22C82"/>
    <w:rsid w:val="00B23757"/>
    <w:rsid w:val="00B23905"/>
    <w:rsid w:val="00B2399D"/>
    <w:rsid w:val="00B240C2"/>
    <w:rsid w:val="00B24222"/>
    <w:rsid w:val="00B24F1C"/>
    <w:rsid w:val="00B25D70"/>
    <w:rsid w:val="00B25F21"/>
    <w:rsid w:val="00B27532"/>
    <w:rsid w:val="00B278D4"/>
    <w:rsid w:val="00B27975"/>
    <w:rsid w:val="00B27DB0"/>
    <w:rsid w:val="00B30E8C"/>
    <w:rsid w:val="00B31428"/>
    <w:rsid w:val="00B31663"/>
    <w:rsid w:val="00B31CE1"/>
    <w:rsid w:val="00B32D7D"/>
    <w:rsid w:val="00B32DD8"/>
    <w:rsid w:val="00B32DF5"/>
    <w:rsid w:val="00B33829"/>
    <w:rsid w:val="00B33DA0"/>
    <w:rsid w:val="00B347BF"/>
    <w:rsid w:val="00B35C6A"/>
    <w:rsid w:val="00B36602"/>
    <w:rsid w:val="00B36A64"/>
    <w:rsid w:val="00B37CAC"/>
    <w:rsid w:val="00B40377"/>
    <w:rsid w:val="00B40B7A"/>
    <w:rsid w:val="00B419DF"/>
    <w:rsid w:val="00B4297E"/>
    <w:rsid w:val="00B43293"/>
    <w:rsid w:val="00B44F34"/>
    <w:rsid w:val="00B45552"/>
    <w:rsid w:val="00B45F79"/>
    <w:rsid w:val="00B46567"/>
    <w:rsid w:val="00B46CBA"/>
    <w:rsid w:val="00B47328"/>
    <w:rsid w:val="00B47DAB"/>
    <w:rsid w:val="00B5048C"/>
    <w:rsid w:val="00B5050C"/>
    <w:rsid w:val="00B50EB6"/>
    <w:rsid w:val="00B518AB"/>
    <w:rsid w:val="00B52600"/>
    <w:rsid w:val="00B53367"/>
    <w:rsid w:val="00B54987"/>
    <w:rsid w:val="00B55E7F"/>
    <w:rsid w:val="00B573A9"/>
    <w:rsid w:val="00B60373"/>
    <w:rsid w:val="00B61520"/>
    <w:rsid w:val="00B61B40"/>
    <w:rsid w:val="00B63BC3"/>
    <w:rsid w:val="00B64198"/>
    <w:rsid w:val="00B64A88"/>
    <w:rsid w:val="00B65642"/>
    <w:rsid w:val="00B66001"/>
    <w:rsid w:val="00B66B3A"/>
    <w:rsid w:val="00B67985"/>
    <w:rsid w:val="00B67E55"/>
    <w:rsid w:val="00B70685"/>
    <w:rsid w:val="00B7092F"/>
    <w:rsid w:val="00B716D1"/>
    <w:rsid w:val="00B71927"/>
    <w:rsid w:val="00B71CBD"/>
    <w:rsid w:val="00B728CF"/>
    <w:rsid w:val="00B72C0D"/>
    <w:rsid w:val="00B72FC2"/>
    <w:rsid w:val="00B744BD"/>
    <w:rsid w:val="00B75048"/>
    <w:rsid w:val="00B759B0"/>
    <w:rsid w:val="00B76035"/>
    <w:rsid w:val="00B76F17"/>
    <w:rsid w:val="00B76F1F"/>
    <w:rsid w:val="00B76F69"/>
    <w:rsid w:val="00B7767E"/>
    <w:rsid w:val="00B776A8"/>
    <w:rsid w:val="00B80236"/>
    <w:rsid w:val="00B80BE4"/>
    <w:rsid w:val="00B811FF"/>
    <w:rsid w:val="00B827B5"/>
    <w:rsid w:val="00B82BCA"/>
    <w:rsid w:val="00B82F69"/>
    <w:rsid w:val="00B84D4E"/>
    <w:rsid w:val="00B84FBA"/>
    <w:rsid w:val="00B85098"/>
    <w:rsid w:val="00B87223"/>
    <w:rsid w:val="00B87CA0"/>
    <w:rsid w:val="00B87E7F"/>
    <w:rsid w:val="00B90118"/>
    <w:rsid w:val="00B9033C"/>
    <w:rsid w:val="00B90BD4"/>
    <w:rsid w:val="00B91C52"/>
    <w:rsid w:val="00B927DE"/>
    <w:rsid w:val="00B94976"/>
    <w:rsid w:val="00B9579F"/>
    <w:rsid w:val="00B95B4B"/>
    <w:rsid w:val="00B95FF3"/>
    <w:rsid w:val="00B962A3"/>
    <w:rsid w:val="00B96934"/>
    <w:rsid w:val="00B96AA4"/>
    <w:rsid w:val="00B96C0F"/>
    <w:rsid w:val="00B97167"/>
    <w:rsid w:val="00B973E8"/>
    <w:rsid w:val="00B97492"/>
    <w:rsid w:val="00B975A3"/>
    <w:rsid w:val="00B97693"/>
    <w:rsid w:val="00BA005E"/>
    <w:rsid w:val="00BA03F3"/>
    <w:rsid w:val="00BA0C6D"/>
    <w:rsid w:val="00BA173C"/>
    <w:rsid w:val="00BA17BB"/>
    <w:rsid w:val="00BA1EB6"/>
    <w:rsid w:val="00BA26BA"/>
    <w:rsid w:val="00BA2C76"/>
    <w:rsid w:val="00BA2D99"/>
    <w:rsid w:val="00BA3646"/>
    <w:rsid w:val="00BA3B81"/>
    <w:rsid w:val="00BA3ECD"/>
    <w:rsid w:val="00BA4328"/>
    <w:rsid w:val="00BA5E3B"/>
    <w:rsid w:val="00BA5EF8"/>
    <w:rsid w:val="00BA6755"/>
    <w:rsid w:val="00BA6A68"/>
    <w:rsid w:val="00BA6CB1"/>
    <w:rsid w:val="00BA736A"/>
    <w:rsid w:val="00BA7B94"/>
    <w:rsid w:val="00BB07FF"/>
    <w:rsid w:val="00BB08B4"/>
    <w:rsid w:val="00BB0B60"/>
    <w:rsid w:val="00BB0FD3"/>
    <w:rsid w:val="00BB123D"/>
    <w:rsid w:val="00BB2039"/>
    <w:rsid w:val="00BB21E1"/>
    <w:rsid w:val="00BB24C3"/>
    <w:rsid w:val="00BB2BA9"/>
    <w:rsid w:val="00BB33FF"/>
    <w:rsid w:val="00BB3FF2"/>
    <w:rsid w:val="00BB4616"/>
    <w:rsid w:val="00BB524E"/>
    <w:rsid w:val="00BB538F"/>
    <w:rsid w:val="00BB547C"/>
    <w:rsid w:val="00BB5CAF"/>
    <w:rsid w:val="00BB683A"/>
    <w:rsid w:val="00BB6B36"/>
    <w:rsid w:val="00BB6F55"/>
    <w:rsid w:val="00BB7DEA"/>
    <w:rsid w:val="00BB7F9D"/>
    <w:rsid w:val="00BC0682"/>
    <w:rsid w:val="00BC0997"/>
    <w:rsid w:val="00BC0A00"/>
    <w:rsid w:val="00BC0CB4"/>
    <w:rsid w:val="00BC1BF2"/>
    <w:rsid w:val="00BC2E89"/>
    <w:rsid w:val="00BC3260"/>
    <w:rsid w:val="00BC3558"/>
    <w:rsid w:val="00BC44C3"/>
    <w:rsid w:val="00BC5ECC"/>
    <w:rsid w:val="00BC6293"/>
    <w:rsid w:val="00BC67AB"/>
    <w:rsid w:val="00BC6BCD"/>
    <w:rsid w:val="00BC6EB4"/>
    <w:rsid w:val="00BC70E5"/>
    <w:rsid w:val="00BC7C51"/>
    <w:rsid w:val="00BD0E54"/>
    <w:rsid w:val="00BD1089"/>
    <w:rsid w:val="00BD24E5"/>
    <w:rsid w:val="00BD2E8B"/>
    <w:rsid w:val="00BD3129"/>
    <w:rsid w:val="00BD3E72"/>
    <w:rsid w:val="00BD4CE3"/>
    <w:rsid w:val="00BD4ED2"/>
    <w:rsid w:val="00BD4FC4"/>
    <w:rsid w:val="00BD69BA"/>
    <w:rsid w:val="00BD6AAD"/>
    <w:rsid w:val="00BD7970"/>
    <w:rsid w:val="00BE1895"/>
    <w:rsid w:val="00BE1A9F"/>
    <w:rsid w:val="00BE1C63"/>
    <w:rsid w:val="00BE1CAD"/>
    <w:rsid w:val="00BE1CC8"/>
    <w:rsid w:val="00BE25F1"/>
    <w:rsid w:val="00BE2745"/>
    <w:rsid w:val="00BE335E"/>
    <w:rsid w:val="00BE3745"/>
    <w:rsid w:val="00BE37E5"/>
    <w:rsid w:val="00BE3934"/>
    <w:rsid w:val="00BE3B17"/>
    <w:rsid w:val="00BE4C42"/>
    <w:rsid w:val="00BE5502"/>
    <w:rsid w:val="00BE5BF7"/>
    <w:rsid w:val="00BE5CDC"/>
    <w:rsid w:val="00BE6347"/>
    <w:rsid w:val="00BE6596"/>
    <w:rsid w:val="00BE6934"/>
    <w:rsid w:val="00BE6C32"/>
    <w:rsid w:val="00BE6CFA"/>
    <w:rsid w:val="00BE7E9B"/>
    <w:rsid w:val="00BF0890"/>
    <w:rsid w:val="00BF09B9"/>
    <w:rsid w:val="00BF0E31"/>
    <w:rsid w:val="00BF1097"/>
    <w:rsid w:val="00BF16A7"/>
    <w:rsid w:val="00BF1E80"/>
    <w:rsid w:val="00BF2110"/>
    <w:rsid w:val="00BF24AB"/>
    <w:rsid w:val="00BF3480"/>
    <w:rsid w:val="00BF3E7A"/>
    <w:rsid w:val="00BF4DB0"/>
    <w:rsid w:val="00BF4DC1"/>
    <w:rsid w:val="00BF4F34"/>
    <w:rsid w:val="00BF557D"/>
    <w:rsid w:val="00BF623F"/>
    <w:rsid w:val="00BF6A10"/>
    <w:rsid w:val="00BF749A"/>
    <w:rsid w:val="00BF7B80"/>
    <w:rsid w:val="00C00279"/>
    <w:rsid w:val="00C00374"/>
    <w:rsid w:val="00C01181"/>
    <w:rsid w:val="00C01EBB"/>
    <w:rsid w:val="00C02D1E"/>
    <w:rsid w:val="00C030AD"/>
    <w:rsid w:val="00C032A4"/>
    <w:rsid w:val="00C0340F"/>
    <w:rsid w:val="00C036FA"/>
    <w:rsid w:val="00C03B32"/>
    <w:rsid w:val="00C052C0"/>
    <w:rsid w:val="00C05ACA"/>
    <w:rsid w:val="00C0634C"/>
    <w:rsid w:val="00C10B59"/>
    <w:rsid w:val="00C10FAB"/>
    <w:rsid w:val="00C11AD3"/>
    <w:rsid w:val="00C11C6C"/>
    <w:rsid w:val="00C121CB"/>
    <w:rsid w:val="00C12206"/>
    <w:rsid w:val="00C127A8"/>
    <w:rsid w:val="00C12E1F"/>
    <w:rsid w:val="00C13CF8"/>
    <w:rsid w:val="00C1586A"/>
    <w:rsid w:val="00C170A2"/>
    <w:rsid w:val="00C20159"/>
    <w:rsid w:val="00C206FD"/>
    <w:rsid w:val="00C20EC3"/>
    <w:rsid w:val="00C20EFD"/>
    <w:rsid w:val="00C230F3"/>
    <w:rsid w:val="00C23A5F"/>
    <w:rsid w:val="00C23B7E"/>
    <w:rsid w:val="00C23DE0"/>
    <w:rsid w:val="00C24020"/>
    <w:rsid w:val="00C24698"/>
    <w:rsid w:val="00C2485B"/>
    <w:rsid w:val="00C24C96"/>
    <w:rsid w:val="00C253A9"/>
    <w:rsid w:val="00C25B8C"/>
    <w:rsid w:val="00C25F62"/>
    <w:rsid w:val="00C26042"/>
    <w:rsid w:val="00C27703"/>
    <w:rsid w:val="00C27C70"/>
    <w:rsid w:val="00C27D65"/>
    <w:rsid w:val="00C303F5"/>
    <w:rsid w:val="00C306D9"/>
    <w:rsid w:val="00C308B9"/>
    <w:rsid w:val="00C30A8A"/>
    <w:rsid w:val="00C30C45"/>
    <w:rsid w:val="00C313AA"/>
    <w:rsid w:val="00C3285B"/>
    <w:rsid w:val="00C328F4"/>
    <w:rsid w:val="00C32E0D"/>
    <w:rsid w:val="00C33CA1"/>
    <w:rsid w:val="00C340A2"/>
    <w:rsid w:val="00C34A39"/>
    <w:rsid w:val="00C35119"/>
    <w:rsid w:val="00C3512E"/>
    <w:rsid w:val="00C3541D"/>
    <w:rsid w:val="00C36486"/>
    <w:rsid w:val="00C368CA"/>
    <w:rsid w:val="00C405A0"/>
    <w:rsid w:val="00C418E5"/>
    <w:rsid w:val="00C41E5E"/>
    <w:rsid w:val="00C426CC"/>
    <w:rsid w:val="00C426F6"/>
    <w:rsid w:val="00C42F47"/>
    <w:rsid w:val="00C433DB"/>
    <w:rsid w:val="00C43D34"/>
    <w:rsid w:val="00C44D2E"/>
    <w:rsid w:val="00C4535F"/>
    <w:rsid w:val="00C455E7"/>
    <w:rsid w:val="00C45838"/>
    <w:rsid w:val="00C45F07"/>
    <w:rsid w:val="00C465D5"/>
    <w:rsid w:val="00C47D2A"/>
    <w:rsid w:val="00C506B1"/>
    <w:rsid w:val="00C51927"/>
    <w:rsid w:val="00C51BEC"/>
    <w:rsid w:val="00C52A0A"/>
    <w:rsid w:val="00C52FC6"/>
    <w:rsid w:val="00C5338A"/>
    <w:rsid w:val="00C538C4"/>
    <w:rsid w:val="00C542DC"/>
    <w:rsid w:val="00C552C0"/>
    <w:rsid w:val="00C55DC9"/>
    <w:rsid w:val="00C60E98"/>
    <w:rsid w:val="00C61498"/>
    <w:rsid w:val="00C61A0A"/>
    <w:rsid w:val="00C61DC0"/>
    <w:rsid w:val="00C62407"/>
    <w:rsid w:val="00C624EF"/>
    <w:rsid w:val="00C624FE"/>
    <w:rsid w:val="00C62722"/>
    <w:rsid w:val="00C64D69"/>
    <w:rsid w:val="00C6547B"/>
    <w:rsid w:val="00C656BF"/>
    <w:rsid w:val="00C660B1"/>
    <w:rsid w:val="00C66FEC"/>
    <w:rsid w:val="00C67827"/>
    <w:rsid w:val="00C67BE0"/>
    <w:rsid w:val="00C70F72"/>
    <w:rsid w:val="00C726B1"/>
    <w:rsid w:val="00C72B17"/>
    <w:rsid w:val="00C735A1"/>
    <w:rsid w:val="00C73633"/>
    <w:rsid w:val="00C73AFB"/>
    <w:rsid w:val="00C7432B"/>
    <w:rsid w:val="00C74400"/>
    <w:rsid w:val="00C74B96"/>
    <w:rsid w:val="00C75CF6"/>
    <w:rsid w:val="00C76178"/>
    <w:rsid w:val="00C7625B"/>
    <w:rsid w:val="00C76610"/>
    <w:rsid w:val="00C767A5"/>
    <w:rsid w:val="00C76E6E"/>
    <w:rsid w:val="00C77B88"/>
    <w:rsid w:val="00C77FBB"/>
    <w:rsid w:val="00C80179"/>
    <w:rsid w:val="00C8062D"/>
    <w:rsid w:val="00C80A96"/>
    <w:rsid w:val="00C82573"/>
    <w:rsid w:val="00C82735"/>
    <w:rsid w:val="00C830D0"/>
    <w:rsid w:val="00C844B9"/>
    <w:rsid w:val="00C848AF"/>
    <w:rsid w:val="00C851FB"/>
    <w:rsid w:val="00C85C5F"/>
    <w:rsid w:val="00C86898"/>
    <w:rsid w:val="00C86EDD"/>
    <w:rsid w:val="00C86FA6"/>
    <w:rsid w:val="00C87928"/>
    <w:rsid w:val="00C900ED"/>
    <w:rsid w:val="00C9033B"/>
    <w:rsid w:val="00C90F4E"/>
    <w:rsid w:val="00C91234"/>
    <w:rsid w:val="00C912F7"/>
    <w:rsid w:val="00C921B5"/>
    <w:rsid w:val="00C92ECC"/>
    <w:rsid w:val="00C94263"/>
    <w:rsid w:val="00C94323"/>
    <w:rsid w:val="00C9548F"/>
    <w:rsid w:val="00C9598D"/>
    <w:rsid w:val="00C96342"/>
    <w:rsid w:val="00C96814"/>
    <w:rsid w:val="00CA017B"/>
    <w:rsid w:val="00CA0AED"/>
    <w:rsid w:val="00CA1141"/>
    <w:rsid w:val="00CA135B"/>
    <w:rsid w:val="00CA1D26"/>
    <w:rsid w:val="00CA2902"/>
    <w:rsid w:val="00CA2F4D"/>
    <w:rsid w:val="00CA41C3"/>
    <w:rsid w:val="00CA5041"/>
    <w:rsid w:val="00CA516A"/>
    <w:rsid w:val="00CA6A53"/>
    <w:rsid w:val="00CA6CB5"/>
    <w:rsid w:val="00CA6DAC"/>
    <w:rsid w:val="00CA79B4"/>
    <w:rsid w:val="00CB0886"/>
    <w:rsid w:val="00CB0A02"/>
    <w:rsid w:val="00CB226C"/>
    <w:rsid w:val="00CB2696"/>
    <w:rsid w:val="00CB2A3F"/>
    <w:rsid w:val="00CB3729"/>
    <w:rsid w:val="00CB400D"/>
    <w:rsid w:val="00CB4703"/>
    <w:rsid w:val="00CB47A9"/>
    <w:rsid w:val="00CB4E31"/>
    <w:rsid w:val="00CB6416"/>
    <w:rsid w:val="00CB733B"/>
    <w:rsid w:val="00CB7376"/>
    <w:rsid w:val="00CB7BB7"/>
    <w:rsid w:val="00CB7D75"/>
    <w:rsid w:val="00CC03F4"/>
    <w:rsid w:val="00CC081A"/>
    <w:rsid w:val="00CC0B13"/>
    <w:rsid w:val="00CC12BA"/>
    <w:rsid w:val="00CC19A5"/>
    <w:rsid w:val="00CC1AFB"/>
    <w:rsid w:val="00CC2364"/>
    <w:rsid w:val="00CC2F87"/>
    <w:rsid w:val="00CC3002"/>
    <w:rsid w:val="00CC41A1"/>
    <w:rsid w:val="00CC4A54"/>
    <w:rsid w:val="00CC537A"/>
    <w:rsid w:val="00CC615E"/>
    <w:rsid w:val="00CC6545"/>
    <w:rsid w:val="00CC69B3"/>
    <w:rsid w:val="00CD0076"/>
    <w:rsid w:val="00CD02BA"/>
    <w:rsid w:val="00CD02E4"/>
    <w:rsid w:val="00CD0B7E"/>
    <w:rsid w:val="00CD1232"/>
    <w:rsid w:val="00CD1A0A"/>
    <w:rsid w:val="00CD218A"/>
    <w:rsid w:val="00CD246D"/>
    <w:rsid w:val="00CD277A"/>
    <w:rsid w:val="00CD293F"/>
    <w:rsid w:val="00CD2CD3"/>
    <w:rsid w:val="00CD2F4E"/>
    <w:rsid w:val="00CD367E"/>
    <w:rsid w:val="00CD3D54"/>
    <w:rsid w:val="00CD5225"/>
    <w:rsid w:val="00CD60A2"/>
    <w:rsid w:val="00CD63D5"/>
    <w:rsid w:val="00CD64BE"/>
    <w:rsid w:val="00CD6F08"/>
    <w:rsid w:val="00CD7002"/>
    <w:rsid w:val="00CE04BF"/>
    <w:rsid w:val="00CE05B1"/>
    <w:rsid w:val="00CE0900"/>
    <w:rsid w:val="00CE0BE5"/>
    <w:rsid w:val="00CE0EF0"/>
    <w:rsid w:val="00CE1067"/>
    <w:rsid w:val="00CE1887"/>
    <w:rsid w:val="00CE1EC5"/>
    <w:rsid w:val="00CE1FB3"/>
    <w:rsid w:val="00CE26A7"/>
    <w:rsid w:val="00CE2F78"/>
    <w:rsid w:val="00CE36AE"/>
    <w:rsid w:val="00CE38DB"/>
    <w:rsid w:val="00CE4A69"/>
    <w:rsid w:val="00CF04CB"/>
    <w:rsid w:val="00CF0652"/>
    <w:rsid w:val="00CF1170"/>
    <w:rsid w:val="00CF1632"/>
    <w:rsid w:val="00CF1645"/>
    <w:rsid w:val="00CF174E"/>
    <w:rsid w:val="00CF1818"/>
    <w:rsid w:val="00CF197A"/>
    <w:rsid w:val="00CF1CCF"/>
    <w:rsid w:val="00CF332B"/>
    <w:rsid w:val="00CF40F7"/>
    <w:rsid w:val="00CF50B7"/>
    <w:rsid w:val="00CF5DFD"/>
    <w:rsid w:val="00CF6246"/>
    <w:rsid w:val="00CF6572"/>
    <w:rsid w:val="00CF68B7"/>
    <w:rsid w:val="00CF7034"/>
    <w:rsid w:val="00CF75BB"/>
    <w:rsid w:val="00CF763F"/>
    <w:rsid w:val="00CF775E"/>
    <w:rsid w:val="00D0001D"/>
    <w:rsid w:val="00D002AD"/>
    <w:rsid w:val="00D007C8"/>
    <w:rsid w:val="00D01D3F"/>
    <w:rsid w:val="00D02001"/>
    <w:rsid w:val="00D02845"/>
    <w:rsid w:val="00D033D7"/>
    <w:rsid w:val="00D04B64"/>
    <w:rsid w:val="00D04B92"/>
    <w:rsid w:val="00D05117"/>
    <w:rsid w:val="00D05133"/>
    <w:rsid w:val="00D057C3"/>
    <w:rsid w:val="00D061FB"/>
    <w:rsid w:val="00D0664D"/>
    <w:rsid w:val="00D06BE7"/>
    <w:rsid w:val="00D07404"/>
    <w:rsid w:val="00D0749D"/>
    <w:rsid w:val="00D0769C"/>
    <w:rsid w:val="00D076F1"/>
    <w:rsid w:val="00D1063E"/>
    <w:rsid w:val="00D10815"/>
    <w:rsid w:val="00D114AB"/>
    <w:rsid w:val="00D1283C"/>
    <w:rsid w:val="00D12961"/>
    <w:rsid w:val="00D13440"/>
    <w:rsid w:val="00D13A1F"/>
    <w:rsid w:val="00D13F59"/>
    <w:rsid w:val="00D14ABC"/>
    <w:rsid w:val="00D14FF6"/>
    <w:rsid w:val="00D152BE"/>
    <w:rsid w:val="00D1646F"/>
    <w:rsid w:val="00D1666B"/>
    <w:rsid w:val="00D168F3"/>
    <w:rsid w:val="00D17650"/>
    <w:rsid w:val="00D177B6"/>
    <w:rsid w:val="00D17F7A"/>
    <w:rsid w:val="00D21265"/>
    <w:rsid w:val="00D213E3"/>
    <w:rsid w:val="00D21898"/>
    <w:rsid w:val="00D21D69"/>
    <w:rsid w:val="00D21F94"/>
    <w:rsid w:val="00D2297D"/>
    <w:rsid w:val="00D22E34"/>
    <w:rsid w:val="00D22E84"/>
    <w:rsid w:val="00D23275"/>
    <w:rsid w:val="00D2423F"/>
    <w:rsid w:val="00D2450C"/>
    <w:rsid w:val="00D24746"/>
    <w:rsid w:val="00D25087"/>
    <w:rsid w:val="00D25FA4"/>
    <w:rsid w:val="00D261F3"/>
    <w:rsid w:val="00D27919"/>
    <w:rsid w:val="00D31BB5"/>
    <w:rsid w:val="00D31F0D"/>
    <w:rsid w:val="00D32183"/>
    <w:rsid w:val="00D3397C"/>
    <w:rsid w:val="00D34442"/>
    <w:rsid w:val="00D344B0"/>
    <w:rsid w:val="00D34BA1"/>
    <w:rsid w:val="00D36B7C"/>
    <w:rsid w:val="00D37F39"/>
    <w:rsid w:val="00D403AF"/>
    <w:rsid w:val="00D4130B"/>
    <w:rsid w:val="00D41452"/>
    <w:rsid w:val="00D423D7"/>
    <w:rsid w:val="00D42A16"/>
    <w:rsid w:val="00D435F7"/>
    <w:rsid w:val="00D437E4"/>
    <w:rsid w:val="00D43D47"/>
    <w:rsid w:val="00D440F6"/>
    <w:rsid w:val="00D44894"/>
    <w:rsid w:val="00D44A44"/>
    <w:rsid w:val="00D45A2E"/>
    <w:rsid w:val="00D46D28"/>
    <w:rsid w:val="00D47258"/>
    <w:rsid w:val="00D47748"/>
    <w:rsid w:val="00D47992"/>
    <w:rsid w:val="00D50C03"/>
    <w:rsid w:val="00D51420"/>
    <w:rsid w:val="00D51652"/>
    <w:rsid w:val="00D52ED0"/>
    <w:rsid w:val="00D533B5"/>
    <w:rsid w:val="00D5345B"/>
    <w:rsid w:val="00D537D5"/>
    <w:rsid w:val="00D54716"/>
    <w:rsid w:val="00D554C1"/>
    <w:rsid w:val="00D55AD6"/>
    <w:rsid w:val="00D55ADF"/>
    <w:rsid w:val="00D55CCC"/>
    <w:rsid w:val="00D55E1D"/>
    <w:rsid w:val="00D55FC1"/>
    <w:rsid w:val="00D563B0"/>
    <w:rsid w:val="00D564C9"/>
    <w:rsid w:val="00D5673A"/>
    <w:rsid w:val="00D56819"/>
    <w:rsid w:val="00D57E2C"/>
    <w:rsid w:val="00D57FEF"/>
    <w:rsid w:val="00D60A05"/>
    <w:rsid w:val="00D60B24"/>
    <w:rsid w:val="00D60CF8"/>
    <w:rsid w:val="00D61227"/>
    <w:rsid w:val="00D614DE"/>
    <w:rsid w:val="00D61ABB"/>
    <w:rsid w:val="00D622A7"/>
    <w:rsid w:val="00D6247E"/>
    <w:rsid w:val="00D63503"/>
    <w:rsid w:val="00D6467A"/>
    <w:rsid w:val="00D64732"/>
    <w:rsid w:val="00D64850"/>
    <w:rsid w:val="00D64B93"/>
    <w:rsid w:val="00D65C5A"/>
    <w:rsid w:val="00D66A40"/>
    <w:rsid w:val="00D66B27"/>
    <w:rsid w:val="00D66C5D"/>
    <w:rsid w:val="00D67167"/>
    <w:rsid w:val="00D674C2"/>
    <w:rsid w:val="00D709CC"/>
    <w:rsid w:val="00D70B21"/>
    <w:rsid w:val="00D70FE6"/>
    <w:rsid w:val="00D71848"/>
    <w:rsid w:val="00D72188"/>
    <w:rsid w:val="00D729D8"/>
    <w:rsid w:val="00D73473"/>
    <w:rsid w:val="00D7402F"/>
    <w:rsid w:val="00D7428B"/>
    <w:rsid w:val="00D7440B"/>
    <w:rsid w:val="00D74DB8"/>
    <w:rsid w:val="00D74F88"/>
    <w:rsid w:val="00D7602D"/>
    <w:rsid w:val="00D766C9"/>
    <w:rsid w:val="00D77B63"/>
    <w:rsid w:val="00D81B5A"/>
    <w:rsid w:val="00D82407"/>
    <w:rsid w:val="00D8301A"/>
    <w:rsid w:val="00D8405C"/>
    <w:rsid w:val="00D84EE5"/>
    <w:rsid w:val="00D8510B"/>
    <w:rsid w:val="00D85133"/>
    <w:rsid w:val="00D855CF"/>
    <w:rsid w:val="00D86B94"/>
    <w:rsid w:val="00D86ECC"/>
    <w:rsid w:val="00D8755F"/>
    <w:rsid w:val="00D87AD1"/>
    <w:rsid w:val="00D91E6D"/>
    <w:rsid w:val="00D9263E"/>
    <w:rsid w:val="00D92963"/>
    <w:rsid w:val="00D9312A"/>
    <w:rsid w:val="00D93405"/>
    <w:rsid w:val="00D94290"/>
    <w:rsid w:val="00D943BD"/>
    <w:rsid w:val="00D94701"/>
    <w:rsid w:val="00D94A1B"/>
    <w:rsid w:val="00D94CF5"/>
    <w:rsid w:val="00D9520B"/>
    <w:rsid w:val="00D95B17"/>
    <w:rsid w:val="00D95D3E"/>
    <w:rsid w:val="00D960F0"/>
    <w:rsid w:val="00D964E1"/>
    <w:rsid w:val="00D9688E"/>
    <w:rsid w:val="00D97980"/>
    <w:rsid w:val="00D97D5E"/>
    <w:rsid w:val="00DA0631"/>
    <w:rsid w:val="00DA0CD5"/>
    <w:rsid w:val="00DA1609"/>
    <w:rsid w:val="00DA160D"/>
    <w:rsid w:val="00DA17BC"/>
    <w:rsid w:val="00DA1942"/>
    <w:rsid w:val="00DA1EAC"/>
    <w:rsid w:val="00DA2044"/>
    <w:rsid w:val="00DA2E1E"/>
    <w:rsid w:val="00DA3DA3"/>
    <w:rsid w:val="00DA4F30"/>
    <w:rsid w:val="00DA5187"/>
    <w:rsid w:val="00DA6360"/>
    <w:rsid w:val="00DA682D"/>
    <w:rsid w:val="00DA6BFA"/>
    <w:rsid w:val="00DA6D88"/>
    <w:rsid w:val="00DB1410"/>
    <w:rsid w:val="00DB1905"/>
    <w:rsid w:val="00DB1C2D"/>
    <w:rsid w:val="00DB2ECC"/>
    <w:rsid w:val="00DB3EC1"/>
    <w:rsid w:val="00DB4117"/>
    <w:rsid w:val="00DB47FA"/>
    <w:rsid w:val="00DB5247"/>
    <w:rsid w:val="00DB66B2"/>
    <w:rsid w:val="00DB7547"/>
    <w:rsid w:val="00DB79BE"/>
    <w:rsid w:val="00DC05DA"/>
    <w:rsid w:val="00DC0C78"/>
    <w:rsid w:val="00DC287F"/>
    <w:rsid w:val="00DC2EAC"/>
    <w:rsid w:val="00DC30BD"/>
    <w:rsid w:val="00DC394A"/>
    <w:rsid w:val="00DC43EB"/>
    <w:rsid w:val="00DC4C10"/>
    <w:rsid w:val="00DC547E"/>
    <w:rsid w:val="00DC66FF"/>
    <w:rsid w:val="00DC7F46"/>
    <w:rsid w:val="00DD0945"/>
    <w:rsid w:val="00DD0D61"/>
    <w:rsid w:val="00DD1A5F"/>
    <w:rsid w:val="00DD1BA9"/>
    <w:rsid w:val="00DD251D"/>
    <w:rsid w:val="00DD2612"/>
    <w:rsid w:val="00DD37D9"/>
    <w:rsid w:val="00DD3E0A"/>
    <w:rsid w:val="00DD3FA2"/>
    <w:rsid w:val="00DD3FC4"/>
    <w:rsid w:val="00DD4594"/>
    <w:rsid w:val="00DD45B0"/>
    <w:rsid w:val="00DD463E"/>
    <w:rsid w:val="00DD46FC"/>
    <w:rsid w:val="00DD4A8A"/>
    <w:rsid w:val="00DD500B"/>
    <w:rsid w:val="00DD592B"/>
    <w:rsid w:val="00DD5BD3"/>
    <w:rsid w:val="00DD66B3"/>
    <w:rsid w:val="00DD7663"/>
    <w:rsid w:val="00DE0509"/>
    <w:rsid w:val="00DE0BEC"/>
    <w:rsid w:val="00DE0C50"/>
    <w:rsid w:val="00DE0E25"/>
    <w:rsid w:val="00DE0F2D"/>
    <w:rsid w:val="00DE181B"/>
    <w:rsid w:val="00DE4FA3"/>
    <w:rsid w:val="00DE62C7"/>
    <w:rsid w:val="00DE63FA"/>
    <w:rsid w:val="00DE6C48"/>
    <w:rsid w:val="00DE7F08"/>
    <w:rsid w:val="00DE7FA3"/>
    <w:rsid w:val="00DF0530"/>
    <w:rsid w:val="00DF1287"/>
    <w:rsid w:val="00DF1639"/>
    <w:rsid w:val="00DF20E2"/>
    <w:rsid w:val="00DF26E6"/>
    <w:rsid w:val="00DF2972"/>
    <w:rsid w:val="00DF362A"/>
    <w:rsid w:val="00DF3A2D"/>
    <w:rsid w:val="00DF436C"/>
    <w:rsid w:val="00DF454A"/>
    <w:rsid w:val="00DF45FF"/>
    <w:rsid w:val="00DF4988"/>
    <w:rsid w:val="00DF5200"/>
    <w:rsid w:val="00DF5411"/>
    <w:rsid w:val="00DF5FF9"/>
    <w:rsid w:val="00DF648C"/>
    <w:rsid w:val="00DF673B"/>
    <w:rsid w:val="00DF73B3"/>
    <w:rsid w:val="00DF7785"/>
    <w:rsid w:val="00DF785B"/>
    <w:rsid w:val="00E00729"/>
    <w:rsid w:val="00E008C7"/>
    <w:rsid w:val="00E01196"/>
    <w:rsid w:val="00E011D2"/>
    <w:rsid w:val="00E01E04"/>
    <w:rsid w:val="00E02C36"/>
    <w:rsid w:val="00E02C8E"/>
    <w:rsid w:val="00E03692"/>
    <w:rsid w:val="00E0461E"/>
    <w:rsid w:val="00E04CE4"/>
    <w:rsid w:val="00E04E5B"/>
    <w:rsid w:val="00E05065"/>
    <w:rsid w:val="00E0524C"/>
    <w:rsid w:val="00E05588"/>
    <w:rsid w:val="00E05A96"/>
    <w:rsid w:val="00E05F06"/>
    <w:rsid w:val="00E067DB"/>
    <w:rsid w:val="00E10B4A"/>
    <w:rsid w:val="00E119DB"/>
    <w:rsid w:val="00E120B5"/>
    <w:rsid w:val="00E1259B"/>
    <w:rsid w:val="00E1287A"/>
    <w:rsid w:val="00E13124"/>
    <w:rsid w:val="00E13DC3"/>
    <w:rsid w:val="00E141E7"/>
    <w:rsid w:val="00E14781"/>
    <w:rsid w:val="00E14F03"/>
    <w:rsid w:val="00E150AC"/>
    <w:rsid w:val="00E15CA6"/>
    <w:rsid w:val="00E16B8D"/>
    <w:rsid w:val="00E17111"/>
    <w:rsid w:val="00E17A98"/>
    <w:rsid w:val="00E20252"/>
    <w:rsid w:val="00E20B74"/>
    <w:rsid w:val="00E2144A"/>
    <w:rsid w:val="00E21532"/>
    <w:rsid w:val="00E219E7"/>
    <w:rsid w:val="00E21AC4"/>
    <w:rsid w:val="00E21E92"/>
    <w:rsid w:val="00E22259"/>
    <w:rsid w:val="00E22926"/>
    <w:rsid w:val="00E22ACC"/>
    <w:rsid w:val="00E22E32"/>
    <w:rsid w:val="00E2387A"/>
    <w:rsid w:val="00E2394D"/>
    <w:rsid w:val="00E23B07"/>
    <w:rsid w:val="00E24174"/>
    <w:rsid w:val="00E24381"/>
    <w:rsid w:val="00E24424"/>
    <w:rsid w:val="00E24443"/>
    <w:rsid w:val="00E2452E"/>
    <w:rsid w:val="00E25DC5"/>
    <w:rsid w:val="00E25EF2"/>
    <w:rsid w:val="00E26113"/>
    <w:rsid w:val="00E26190"/>
    <w:rsid w:val="00E267EA"/>
    <w:rsid w:val="00E27C31"/>
    <w:rsid w:val="00E307E9"/>
    <w:rsid w:val="00E30DA3"/>
    <w:rsid w:val="00E310E1"/>
    <w:rsid w:val="00E313AA"/>
    <w:rsid w:val="00E31E54"/>
    <w:rsid w:val="00E32A9C"/>
    <w:rsid w:val="00E34135"/>
    <w:rsid w:val="00E355AA"/>
    <w:rsid w:val="00E35774"/>
    <w:rsid w:val="00E371CE"/>
    <w:rsid w:val="00E37DEB"/>
    <w:rsid w:val="00E406FC"/>
    <w:rsid w:val="00E4125D"/>
    <w:rsid w:val="00E41AAB"/>
    <w:rsid w:val="00E41B97"/>
    <w:rsid w:val="00E433DB"/>
    <w:rsid w:val="00E442D7"/>
    <w:rsid w:val="00E45669"/>
    <w:rsid w:val="00E4585F"/>
    <w:rsid w:val="00E465D8"/>
    <w:rsid w:val="00E469EE"/>
    <w:rsid w:val="00E46F0E"/>
    <w:rsid w:val="00E470D3"/>
    <w:rsid w:val="00E4711F"/>
    <w:rsid w:val="00E47EF7"/>
    <w:rsid w:val="00E51486"/>
    <w:rsid w:val="00E51EF7"/>
    <w:rsid w:val="00E52DF0"/>
    <w:rsid w:val="00E53DEA"/>
    <w:rsid w:val="00E53EE2"/>
    <w:rsid w:val="00E543BE"/>
    <w:rsid w:val="00E54751"/>
    <w:rsid w:val="00E54970"/>
    <w:rsid w:val="00E55900"/>
    <w:rsid w:val="00E562F3"/>
    <w:rsid w:val="00E569CD"/>
    <w:rsid w:val="00E56C9D"/>
    <w:rsid w:val="00E57877"/>
    <w:rsid w:val="00E57C47"/>
    <w:rsid w:val="00E57C7E"/>
    <w:rsid w:val="00E6036F"/>
    <w:rsid w:val="00E60466"/>
    <w:rsid w:val="00E6108A"/>
    <w:rsid w:val="00E61291"/>
    <w:rsid w:val="00E620F7"/>
    <w:rsid w:val="00E62E62"/>
    <w:rsid w:val="00E633FE"/>
    <w:rsid w:val="00E63B22"/>
    <w:rsid w:val="00E63B41"/>
    <w:rsid w:val="00E63F91"/>
    <w:rsid w:val="00E64446"/>
    <w:rsid w:val="00E64858"/>
    <w:rsid w:val="00E64D9F"/>
    <w:rsid w:val="00E66D1A"/>
    <w:rsid w:val="00E671D8"/>
    <w:rsid w:val="00E675ED"/>
    <w:rsid w:val="00E67724"/>
    <w:rsid w:val="00E67777"/>
    <w:rsid w:val="00E7019C"/>
    <w:rsid w:val="00E70ED7"/>
    <w:rsid w:val="00E710B8"/>
    <w:rsid w:val="00E71523"/>
    <w:rsid w:val="00E71706"/>
    <w:rsid w:val="00E71782"/>
    <w:rsid w:val="00E71BF1"/>
    <w:rsid w:val="00E71F29"/>
    <w:rsid w:val="00E720C5"/>
    <w:rsid w:val="00E72EF5"/>
    <w:rsid w:val="00E73282"/>
    <w:rsid w:val="00E73295"/>
    <w:rsid w:val="00E73A68"/>
    <w:rsid w:val="00E75FA6"/>
    <w:rsid w:val="00E766B4"/>
    <w:rsid w:val="00E81904"/>
    <w:rsid w:val="00E81C94"/>
    <w:rsid w:val="00E81E33"/>
    <w:rsid w:val="00E81EA7"/>
    <w:rsid w:val="00E81F0A"/>
    <w:rsid w:val="00E82F6D"/>
    <w:rsid w:val="00E82FAC"/>
    <w:rsid w:val="00E86880"/>
    <w:rsid w:val="00E86A5E"/>
    <w:rsid w:val="00E86ECC"/>
    <w:rsid w:val="00E86FAE"/>
    <w:rsid w:val="00E90568"/>
    <w:rsid w:val="00E91245"/>
    <w:rsid w:val="00E9152C"/>
    <w:rsid w:val="00E9154F"/>
    <w:rsid w:val="00E91BDB"/>
    <w:rsid w:val="00E91E03"/>
    <w:rsid w:val="00E92A4E"/>
    <w:rsid w:val="00E92CC1"/>
    <w:rsid w:val="00E936C3"/>
    <w:rsid w:val="00E94262"/>
    <w:rsid w:val="00E94C58"/>
    <w:rsid w:val="00E95458"/>
    <w:rsid w:val="00E9595C"/>
    <w:rsid w:val="00E95CBE"/>
    <w:rsid w:val="00E95DCE"/>
    <w:rsid w:val="00E96612"/>
    <w:rsid w:val="00E9687E"/>
    <w:rsid w:val="00E96F22"/>
    <w:rsid w:val="00E97681"/>
    <w:rsid w:val="00EA09BF"/>
    <w:rsid w:val="00EA0AE9"/>
    <w:rsid w:val="00EA1287"/>
    <w:rsid w:val="00EA1336"/>
    <w:rsid w:val="00EA20DF"/>
    <w:rsid w:val="00EA2700"/>
    <w:rsid w:val="00EA270B"/>
    <w:rsid w:val="00EA2DB8"/>
    <w:rsid w:val="00EA2E24"/>
    <w:rsid w:val="00EA3720"/>
    <w:rsid w:val="00EA4817"/>
    <w:rsid w:val="00EA4A4F"/>
    <w:rsid w:val="00EA56D5"/>
    <w:rsid w:val="00EA5744"/>
    <w:rsid w:val="00EA5996"/>
    <w:rsid w:val="00EA6824"/>
    <w:rsid w:val="00EA68B5"/>
    <w:rsid w:val="00EA6A6A"/>
    <w:rsid w:val="00EA7A5E"/>
    <w:rsid w:val="00EA7C48"/>
    <w:rsid w:val="00EB0122"/>
    <w:rsid w:val="00EB2143"/>
    <w:rsid w:val="00EB35B6"/>
    <w:rsid w:val="00EB368D"/>
    <w:rsid w:val="00EB3D87"/>
    <w:rsid w:val="00EB3EFF"/>
    <w:rsid w:val="00EB42A3"/>
    <w:rsid w:val="00EB4D20"/>
    <w:rsid w:val="00EB4E6F"/>
    <w:rsid w:val="00EB5561"/>
    <w:rsid w:val="00EB5BA3"/>
    <w:rsid w:val="00EB5BD3"/>
    <w:rsid w:val="00EB7500"/>
    <w:rsid w:val="00EB7D7C"/>
    <w:rsid w:val="00EC09FD"/>
    <w:rsid w:val="00EC17A8"/>
    <w:rsid w:val="00EC23F7"/>
    <w:rsid w:val="00EC3348"/>
    <w:rsid w:val="00EC40D1"/>
    <w:rsid w:val="00EC4D66"/>
    <w:rsid w:val="00EC5291"/>
    <w:rsid w:val="00EC5331"/>
    <w:rsid w:val="00EC5613"/>
    <w:rsid w:val="00EC5F23"/>
    <w:rsid w:val="00EC63FD"/>
    <w:rsid w:val="00EC6F96"/>
    <w:rsid w:val="00EC7622"/>
    <w:rsid w:val="00EC77E6"/>
    <w:rsid w:val="00EC7AB3"/>
    <w:rsid w:val="00EC7B31"/>
    <w:rsid w:val="00ED1161"/>
    <w:rsid w:val="00ED146A"/>
    <w:rsid w:val="00ED1570"/>
    <w:rsid w:val="00ED1828"/>
    <w:rsid w:val="00ED2972"/>
    <w:rsid w:val="00ED2A9F"/>
    <w:rsid w:val="00ED3233"/>
    <w:rsid w:val="00ED3289"/>
    <w:rsid w:val="00ED3421"/>
    <w:rsid w:val="00ED3622"/>
    <w:rsid w:val="00ED3E32"/>
    <w:rsid w:val="00ED40DA"/>
    <w:rsid w:val="00ED42D7"/>
    <w:rsid w:val="00ED4D56"/>
    <w:rsid w:val="00ED4E8C"/>
    <w:rsid w:val="00ED4F08"/>
    <w:rsid w:val="00ED5AC9"/>
    <w:rsid w:val="00ED5EAD"/>
    <w:rsid w:val="00ED65C0"/>
    <w:rsid w:val="00ED669B"/>
    <w:rsid w:val="00ED72AC"/>
    <w:rsid w:val="00ED7B41"/>
    <w:rsid w:val="00ED7F4A"/>
    <w:rsid w:val="00EE0400"/>
    <w:rsid w:val="00EE043D"/>
    <w:rsid w:val="00EE1A27"/>
    <w:rsid w:val="00EE29DE"/>
    <w:rsid w:val="00EE2AA8"/>
    <w:rsid w:val="00EE2C1F"/>
    <w:rsid w:val="00EE335E"/>
    <w:rsid w:val="00EE38DF"/>
    <w:rsid w:val="00EE3BA3"/>
    <w:rsid w:val="00EE3FA4"/>
    <w:rsid w:val="00EE438A"/>
    <w:rsid w:val="00EE48ED"/>
    <w:rsid w:val="00EE4B9A"/>
    <w:rsid w:val="00EE59A9"/>
    <w:rsid w:val="00EE5A10"/>
    <w:rsid w:val="00EE5A8A"/>
    <w:rsid w:val="00EE5F6C"/>
    <w:rsid w:val="00EE60EA"/>
    <w:rsid w:val="00EE668B"/>
    <w:rsid w:val="00EE7108"/>
    <w:rsid w:val="00EE71C2"/>
    <w:rsid w:val="00EE781F"/>
    <w:rsid w:val="00EF12D0"/>
    <w:rsid w:val="00EF13D6"/>
    <w:rsid w:val="00EF156A"/>
    <w:rsid w:val="00EF1B9B"/>
    <w:rsid w:val="00EF264F"/>
    <w:rsid w:val="00EF27F9"/>
    <w:rsid w:val="00EF2D37"/>
    <w:rsid w:val="00EF2DB2"/>
    <w:rsid w:val="00EF4594"/>
    <w:rsid w:val="00EF49C4"/>
    <w:rsid w:val="00EF4AEF"/>
    <w:rsid w:val="00EF4CFE"/>
    <w:rsid w:val="00EF549F"/>
    <w:rsid w:val="00EF6B51"/>
    <w:rsid w:val="00EF7188"/>
    <w:rsid w:val="00EF74D3"/>
    <w:rsid w:val="00EF7C45"/>
    <w:rsid w:val="00F022B1"/>
    <w:rsid w:val="00F02855"/>
    <w:rsid w:val="00F03969"/>
    <w:rsid w:val="00F043A8"/>
    <w:rsid w:val="00F0494E"/>
    <w:rsid w:val="00F05327"/>
    <w:rsid w:val="00F05F50"/>
    <w:rsid w:val="00F063BE"/>
    <w:rsid w:val="00F0678E"/>
    <w:rsid w:val="00F0716F"/>
    <w:rsid w:val="00F073CA"/>
    <w:rsid w:val="00F103EC"/>
    <w:rsid w:val="00F104D2"/>
    <w:rsid w:val="00F104FE"/>
    <w:rsid w:val="00F10DB9"/>
    <w:rsid w:val="00F10F62"/>
    <w:rsid w:val="00F118B2"/>
    <w:rsid w:val="00F140FE"/>
    <w:rsid w:val="00F147D3"/>
    <w:rsid w:val="00F1496B"/>
    <w:rsid w:val="00F14B5D"/>
    <w:rsid w:val="00F16915"/>
    <w:rsid w:val="00F17020"/>
    <w:rsid w:val="00F1762B"/>
    <w:rsid w:val="00F177EE"/>
    <w:rsid w:val="00F2008F"/>
    <w:rsid w:val="00F202AA"/>
    <w:rsid w:val="00F202B2"/>
    <w:rsid w:val="00F206EC"/>
    <w:rsid w:val="00F20FB9"/>
    <w:rsid w:val="00F21325"/>
    <w:rsid w:val="00F2173B"/>
    <w:rsid w:val="00F22C58"/>
    <w:rsid w:val="00F23972"/>
    <w:rsid w:val="00F24285"/>
    <w:rsid w:val="00F24374"/>
    <w:rsid w:val="00F24D68"/>
    <w:rsid w:val="00F254D6"/>
    <w:rsid w:val="00F255E0"/>
    <w:rsid w:val="00F25C73"/>
    <w:rsid w:val="00F26068"/>
    <w:rsid w:val="00F26F2E"/>
    <w:rsid w:val="00F27C85"/>
    <w:rsid w:val="00F27CEB"/>
    <w:rsid w:val="00F30CC1"/>
    <w:rsid w:val="00F32CAC"/>
    <w:rsid w:val="00F3328F"/>
    <w:rsid w:val="00F3358C"/>
    <w:rsid w:val="00F34451"/>
    <w:rsid w:val="00F34C82"/>
    <w:rsid w:val="00F35205"/>
    <w:rsid w:val="00F3647D"/>
    <w:rsid w:val="00F3669B"/>
    <w:rsid w:val="00F376A8"/>
    <w:rsid w:val="00F404AF"/>
    <w:rsid w:val="00F411F7"/>
    <w:rsid w:val="00F417E6"/>
    <w:rsid w:val="00F41E79"/>
    <w:rsid w:val="00F428F8"/>
    <w:rsid w:val="00F43BCE"/>
    <w:rsid w:val="00F4407F"/>
    <w:rsid w:val="00F443EC"/>
    <w:rsid w:val="00F4442E"/>
    <w:rsid w:val="00F44C5B"/>
    <w:rsid w:val="00F4572C"/>
    <w:rsid w:val="00F46482"/>
    <w:rsid w:val="00F46F34"/>
    <w:rsid w:val="00F47592"/>
    <w:rsid w:val="00F47B2E"/>
    <w:rsid w:val="00F5021E"/>
    <w:rsid w:val="00F515D2"/>
    <w:rsid w:val="00F52BB9"/>
    <w:rsid w:val="00F5306F"/>
    <w:rsid w:val="00F53563"/>
    <w:rsid w:val="00F536F8"/>
    <w:rsid w:val="00F53D29"/>
    <w:rsid w:val="00F540B8"/>
    <w:rsid w:val="00F54277"/>
    <w:rsid w:val="00F54EB7"/>
    <w:rsid w:val="00F559ED"/>
    <w:rsid w:val="00F5614B"/>
    <w:rsid w:val="00F569A5"/>
    <w:rsid w:val="00F56A5B"/>
    <w:rsid w:val="00F5723F"/>
    <w:rsid w:val="00F572C0"/>
    <w:rsid w:val="00F60BD8"/>
    <w:rsid w:val="00F6246A"/>
    <w:rsid w:val="00F62831"/>
    <w:rsid w:val="00F628B8"/>
    <w:rsid w:val="00F648C2"/>
    <w:rsid w:val="00F64B40"/>
    <w:rsid w:val="00F651BF"/>
    <w:rsid w:val="00F65A81"/>
    <w:rsid w:val="00F6671F"/>
    <w:rsid w:val="00F66C9D"/>
    <w:rsid w:val="00F670D5"/>
    <w:rsid w:val="00F67544"/>
    <w:rsid w:val="00F67C5D"/>
    <w:rsid w:val="00F7037D"/>
    <w:rsid w:val="00F70557"/>
    <w:rsid w:val="00F70E2D"/>
    <w:rsid w:val="00F72869"/>
    <w:rsid w:val="00F7318F"/>
    <w:rsid w:val="00F7459A"/>
    <w:rsid w:val="00F750FB"/>
    <w:rsid w:val="00F7511A"/>
    <w:rsid w:val="00F75291"/>
    <w:rsid w:val="00F75416"/>
    <w:rsid w:val="00F763A5"/>
    <w:rsid w:val="00F76511"/>
    <w:rsid w:val="00F77161"/>
    <w:rsid w:val="00F77C9E"/>
    <w:rsid w:val="00F81313"/>
    <w:rsid w:val="00F8137E"/>
    <w:rsid w:val="00F81388"/>
    <w:rsid w:val="00F81889"/>
    <w:rsid w:val="00F81A32"/>
    <w:rsid w:val="00F82768"/>
    <w:rsid w:val="00F83139"/>
    <w:rsid w:val="00F83AA7"/>
    <w:rsid w:val="00F83C85"/>
    <w:rsid w:val="00F84C4C"/>
    <w:rsid w:val="00F86097"/>
    <w:rsid w:val="00F86B6C"/>
    <w:rsid w:val="00F86CBB"/>
    <w:rsid w:val="00F87037"/>
    <w:rsid w:val="00F87679"/>
    <w:rsid w:val="00F87B0D"/>
    <w:rsid w:val="00F912BE"/>
    <w:rsid w:val="00F91A1F"/>
    <w:rsid w:val="00F920FF"/>
    <w:rsid w:val="00F92565"/>
    <w:rsid w:val="00F925FB"/>
    <w:rsid w:val="00F92C98"/>
    <w:rsid w:val="00F939E8"/>
    <w:rsid w:val="00F946F7"/>
    <w:rsid w:val="00F95768"/>
    <w:rsid w:val="00F95D9C"/>
    <w:rsid w:val="00F9610C"/>
    <w:rsid w:val="00F968CB"/>
    <w:rsid w:val="00F969AC"/>
    <w:rsid w:val="00F97FB1"/>
    <w:rsid w:val="00FA05CE"/>
    <w:rsid w:val="00FA0E55"/>
    <w:rsid w:val="00FA255C"/>
    <w:rsid w:val="00FA42C3"/>
    <w:rsid w:val="00FA460D"/>
    <w:rsid w:val="00FA4CD0"/>
    <w:rsid w:val="00FA4DBC"/>
    <w:rsid w:val="00FA4DBD"/>
    <w:rsid w:val="00FA4F83"/>
    <w:rsid w:val="00FA5253"/>
    <w:rsid w:val="00FA6338"/>
    <w:rsid w:val="00FA6CF0"/>
    <w:rsid w:val="00FA6DD7"/>
    <w:rsid w:val="00FA73FF"/>
    <w:rsid w:val="00FA7842"/>
    <w:rsid w:val="00FB0999"/>
    <w:rsid w:val="00FB1BBF"/>
    <w:rsid w:val="00FB1DD2"/>
    <w:rsid w:val="00FB212F"/>
    <w:rsid w:val="00FB21CE"/>
    <w:rsid w:val="00FB2A5A"/>
    <w:rsid w:val="00FB3195"/>
    <w:rsid w:val="00FB340F"/>
    <w:rsid w:val="00FB345A"/>
    <w:rsid w:val="00FB3F04"/>
    <w:rsid w:val="00FB3FA8"/>
    <w:rsid w:val="00FB3FDF"/>
    <w:rsid w:val="00FB42BC"/>
    <w:rsid w:val="00FB4666"/>
    <w:rsid w:val="00FB4C8A"/>
    <w:rsid w:val="00FB4EE5"/>
    <w:rsid w:val="00FB63BA"/>
    <w:rsid w:val="00FB6DCD"/>
    <w:rsid w:val="00FB7EA0"/>
    <w:rsid w:val="00FC04A8"/>
    <w:rsid w:val="00FC1295"/>
    <w:rsid w:val="00FC28D0"/>
    <w:rsid w:val="00FC29A7"/>
    <w:rsid w:val="00FC3250"/>
    <w:rsid w:val="00FC3739"/>
    <w:rsid w:val="00FC405B"/>
    <w:rsid w:val="00FC4209"/>
    <w:rsid w:val="00FC45F8"/>
    <w:rsid w:val="00FC4792"/>
    <w:rsid w:val="00FC48EA"/>
    <w:rsid w:val="00FC4DE7"/>
    <w:rsid w:val="00FC50E0"/>
    <w:rsid w:val="00FC5597"/>
    <w:rsid w:val="00FD037F"/>
    <w:rsid w:val="00FD1651"/>
    <w:rsid w:val="00FD1738"/>
    <w:rsid w:val="00FD347B"/>
    <w:rsid w:val="00FD3E9C"/>
    <w:rsid w:val="00FD476F"/>
    <w:rsid w:val="00FD5061"/>
    <w:rsid w:val="00FD5B21"/>
    <w:rsid w:val="00FD5FF1"/>
    <w:rsid w:val="00FD648A"/>
    <w:rsid w:val="00FD69BF"/>
    <w:rsid w:val="00FD751C"/>
    <w:rsid w:val="00FD77F0"/>
    <w:rsid w:val="00FD79F4"/>
    <w:rsid w:val="00FE10B1"/>
    <w:rsid w:val="00FE1747"/>
    <w:rsid w:val="00FE33EB"/>
    <w:rsid w:val="00FE36FF"/>
    <w:rsid w:val="00FE397B"/>
    <w:rsid w:val="00FE3EA0"/>
    <w:rsid w:val="00FE3F90"/>
    <w:rsid w:val="00FE53C2"/>
    <w:rsid w:val="00FE57E8"/>
    <w:rsid w:val="00FE5917"/>
    <w:rsid w:val="00FE59EF"/>
    <w:rsid w:val="00FE5D11"/>
    <w:rsid w:val="00FE6636"/>
    <w:rsid w:val="00FE6D6E"/>
    <w:rsid w:val="00FE6F3A"/>
    <w:rsid w:val="00FE77D8"/>
    <w:rsid w:val="00FE7B69"/>
    <w:rsid w:val="00FF16DC"/>
    <w:rsid w:val="00FF175C"/>
    <w:rsid w:val="00FF18F7"/>
    <w:rsid w:val="00FF1BE1"/>
    <w:rsid w:val="00FF29E3"/>
    <w:rsid w:val="00FF3910"/>
    <w:rsid w:val="00FF399B"/>
    <w:rsid w:val="00FF3B21"/>
    <w:rsid w:val="00FF3EB4"/>
    <w:rsid w:val="00FF404A"/>
    <w:rsid w:val="00FF4778"/>
    <w:rsid w:val="00FF6409"/>
    <w:rsid w:val="00FF7E4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ACB40"/>
  <w15:docId w15:val="{3AC820B2-E59C-42E0-AFB4-EE4B07D79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F1CCF"/>
    <w:pPr>
      <w:spacing w:after="120" w:line="259" w:lineRule="auto"/>
      <w:jc w:val="both"/>
    </w:pPr>
    <w:rPr>
      <w:rFonts w:ascii="Cambria" w:hAnsi="Cambria"/>
      <w:sz w:val="20"/>
      <w:szCs w:val="22"/>
      <w:lang w:val="sk-SK"/>
    </w:rPr>
  </w:style>
  <w:style w:type="paragraph" w:styleId="Nadpis1">
    <w:name w:val="heading 1"/>
    <w:basedOn w:val="Normlny"/>
    <w:next w:val="Normlny"/>
    <w:link w:val="Nadpis1Char"/>
    <w:autoRedefine/>
    <w:uiPriority w:val="9"/>
    <w:qFormat/>
    <w:rsid w:val="009C4CE4"/>
    <w:pPr>
      <w:widowControl w:val="0"/>
      <w:numPr>
        <w:numId w:val="16"/>
      </w:numPr>
      <w:spacing w:after="240"/>
      <w:jc w:val="left"/>
      <w:outlineLvl w:val="0"/>
    </w:pPr>
    <w:rPr>
      <w:rFonts w:ascii="Nudista" w:eastAsiaTheme="majorEastAsia" w:hAnsi="Nudista" w:cstheme="majorBidi"/>
      <w:b/>
      <w:sz w:val="28"/>
      <w:szCs w:val="28"/>
      <w:u w:val="single"/>
    </w:rPr>
  </w:style>
  <w:style w:type="paragraph" w:styleId="Nadpis2">
    <w:name w:val="heading 2"/>
    <w:basedOn w:val="Podtitul"/>
    <w:next w:val="Normlny"/>
    <w:link w:val="Nadpis2Char"/>
    <w:autoRedefine/>
    <w:uiPriority w:val="9"/>
    <w:unhideWhenUsed/>
    <w:qFormat/>
    <w:rsid w:val="007817B7"/>
    <w:pPr>
      <w:widowControl w:val="0"/>
      <w:numPr>
        <w:numId w:val="16"/>
      </w:numPr>
      <w:spacing w:before="240" w:after="240"/>
      <w:outlineLvl w:val="1"/>
    </w:pPr>
    <w:rPr>
      <w:rFonts w:ascii="Nudista" w:eastAsiaTheme="minorHAnsi" w:hAnsi="Nudista"/>
      <w:b/>
      <w:color w:val="auto"/>
      <w:spacing w:val="0"/>
      <w:sz w:val="24"/>
    </w:rPr>
  </w:style>
  <w:style w:type="paragraph" w:styleId="Nadpis3">
    <w:name w:val="heading 3"/>
    <w:basedOn w:val="Podtitul"/>
    <w:next w:val="Normlny"/>
    <w:link w:val="Nadpis3Char"/>
    <w:autoRedefine/>
    <w:uiPriority w:val="9"/>
    <w:unhideWhenUsed/>
    <w:qFormat/>
    <w:rsid w:val="007D1B1B"/>
    <w:pPr>
      <w:widowControl w:val="0"/>
      <w:numPr>
        <w:ilvl w:val="2"/>
        <w:numId w:val="16"/>
      </w:numPr>
      <w:spacing w:before="240" w:after="240"/>
      <w:outlineLvl w:val="2"/>
    </w:pPr>
    <w:rPr>
      <w:rFonts w:ascii="Cambria" w:eastAsiaTheme="minorHAnsi" w:hAnsi="Cambria"/>
      <w:b/>
      <w:color w:val="008998"/>
      <w:spacing w:val="0"/>
      <w:sz w:val="20"/>
    </w:rPr>
  </w:style>
  <w:style w:type="paragraph" w:styleId="Nadpis4">
    <w:name w:val="heading 4"/>
    <w:basedOn w:val="Podtitul"/>
    <w:next w:val="Normlny"/>
    <w:link w:val="Nadpis4Char"/>
    <w:autoRedefine/>
    <w:uiPriority w:val="9"/>
    <w:unhideWhenUsed/>
    <w:qFormat/>
    <w:rsid w:val="0056492A"/>
    <w:pPr>
      <w:widowControl w:val="0"/>
      <w:numPr>
        <w:ilvl w:val="3"/>
        <w:numId w:val="16"/>
      </w:numPr>
      <w:spacing w:after="120" w:line="240" w:lineRule="auto"/>
      <w:outlineLvl w:val="3"/>
      <w:pPrChange w:id="0" w:author="Lucia Štrboá" w:date="2024-04-18T22:20:00Z">
        <w:pPr>
          <w:widowControl w:val="0"/>
          <w:numPr>
            <w:ilvl w:val="3"/>
            <w:numId w:val="16"/>
          </w:numPr>
          <w:spacing w:after="120"/>
          <w:ind w:left="709" w:hanging="709"/>
          <w:jc w:val="both"/>
          <w:outlineLvl w:val="3"/>
        </w:pPr>
      </w:pPrChange>
    </w:pPr>
    <w:rPr>
      <w:rFonts w:ascii="Cambria" w:eastAsiaTheme="minorHAnsi" w:hAnsi="Cambria" w:cs="Arial"/>
      <w:color w:val="auto"/>
      <w:spacing w:val="0"/>
      <w:sz w:val="20"/>
      <w:szCs w:val="20"/>
      <w:rPrChange w:id="0" w:author="Lucia Štrboá" w:date="2024-04-18T22:20:00Z">
        <w:rPr>
          <w:rFonts w:ascii="Cambria" w:eastAsiaTheme="minorHAnsi" w:hAnsi="Cambria" w:cs="Arial"/>
          <w:lang w:val="sk-SK" w:eastAsia="en-US" w:bidi="ar-SA"/>
        </w:rPr>
      </w:rPrChange>
    </w:rPr>
  </w:style>
  <w:style w:type="paragraph" w:styleId="Nadpis5">
    <w:name w:val="heading 5"/>
    <w:basedOn w:val="Normlny"/>
    <w:next w:val="Normlny"/>
    <w:link w:val="Nadpis5Char"/>
    <w:autoRedefine/>
    <w:uiPriority w:val="9"/>
    <w:unhideWhenUsed/>
    <w:qFormat/>
    <w:rsid w:val="00DF26E6"/>
    <w:pPr>
      <w:widowControl w:val="0"/>
      <w:tabs>
        <w:tab w:val="left" w:pos="1418"/>
      </w:tabs>
      <w:ind w:left="709"/>
      <w:outlineLvl w:val="4"/>
    </w:pPr>
    <w:rPr>
      <w:rFonts w:eastAsiaTheme="majorEastAsia" w:cstheme="majorBidi"/>
    </w:rPr>
  </w:style>
  <w:style w:type="paragraph" w:styleId="Nadpis6">
    <w:name w:val="heading 6"/>
    <w:next w:val="Normlny"/>
    <w:link w:val="Nadpis6Char"/>
    <w:autoRedefine/>
    <w:uiPriority w:val="9"/>
    <w:unhideWhenUsed/>
    <w:qFormat/>
    <w:rsid w:val="007B30C1"/>
    <w:pPr>
      <w:widowControl w:val="0"/>
      <w:numPr>
        <w:ilvl w:val="6"/>
        <w:numId w:val="16"/>
      </w:numPr>
      <w:spacing w:after="120" w:line="259" w:lineRule="auto"/>
      <w:jc w:val="both"/>
      <w:outlineLvl w:val="5"/>
      <w:pPrChange w:id="1" w:author="Lucia Štrboá" w:date="2024-04-17T09:56:00Z">
        <w:pPr>
          <w:widowControl w:val="0"/>
          <w:numPr>
            <w:ilvl w:val="5"/>
            <w:numId w:val="16"/>
          </w:numPr>
          <w:spacing w:after="120" w:line="259" w:lineRule="auto"/>
          <w:ind w:left="1134" w:hanging="425"/>
          <w:jc w:val="both"/>
          <w:outlineLvl w:val="5"/>
        </w:pPr>
      </w:pPrChange>
    </w:pPr>
    <w:rPr>
      <w:rFonts w:ascii="Cambria" w:eastAsiaTheme="majorEastAsia" w:hAnsi="Cambria" w:cstheme="majorBidi"/>
      <w:sz w:val="20"/>
      <w:szCs w:val="32"/>
      <w:lang w:val="sk-SK"/>
      <w:rPrChange w:id="1" w:author="Lucia Štrboá" w:date="2024-04-17T09:56:00Z">
        <w:rPr>
          <w:rFonts w:ascii="Cambria" w:eastAsiaTheme="majorEastAsia" w:hAnsi="Cambria" w:cstheme="majorBidi"/>
          <w:szCs w:val="32"/>
          <w:lang w:val="sk-SK" w:eastAsia="en-US" w:bidi="ar-SA"/>
        </w:rPr>
      </w:rPrChange>
    </w:rPr>
  </w:style>
  <w:style w:type="paragraph" w:styleId="Nadpis7">
    <w:name w:val="heading 7"/>
    <w:basedOn w:val="Normlny"/>
    <w:next w:val="Normlny"/>
    <w:link w:val="Nadpis7Char"/>
    <w:autoRedefine/>
    <w:uiPriority w:val="9"/>
    <w:unhideWhenUsed/>
    <w:qFormat/>
    <w:rsid w:val="00845B4A"/>
    <w:pPr>
      <w:widowControl w:val="0"/>
      <w:numPr>
        <w:numId w:val="17"/>
      </w:numPr>
      <w:ind w:left="993" w:hanging="284"/>
      <w:outlineLvl w:val="6"/>
    </w:pPr>
    <w:rPr>
      <w:rFonts w:eastAsiaTheme="majorEastAsia" w:cstheme="majorBidi"/>
      <w:iCs/>
    </w:rPr>
  </w:style>
  <w:style w:type="paragraph" w:styleId="Nadpis8">
    <w:name w:val="heading 8"/>
    <w:basedOn w:val="Normlny"/>
    <w:next w:val="Normlny"/>
    <w:link w:val="Nadpis8Char"/>
    <w:unhideWhenUsed/>
    <w:qFormat/>
    <w:rsid w:val="0081509E"/>
    <w:pPr>
      <w:keepNext/>
      <w:keepLines/>
      <w:numPr>
        <w:ilvl w:val="7"/>
        <w:numId w:val="14"/>
      </w:numPr>
      <w:spacing w:before="40" w:line="360" w:lineRule="auto"/>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nhideWhenUsed/>
    <w:qFormat/>
    <w:rsid w:val="00581D0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C4CE4"/>
    <w:rPr>
      <w:rFonts w:ascii="Nudista" w:eastAsiaTheme="majorEastAsia" w:hAnsi="Nudista" w:cstheme="majorBidi"/>
      <w:b/>
      <w:sz w:val="28"/>
      <w:szCs w:val="28"/>
      <w:u w:val="single"/>
      <w:lang w:val="sk-SK"/>
    </w:rPr>
  </w:style>
  <w:style w:type="paragraph" w:styleId="Hlavika">
    <w:name w:val="header"/>
    <w:aliases w:val="Header - Table"/>
    <w:basedOn w:val="Normlny"/>
    <w:link w:val="HlavikaChar"/>
    <w:uiPriority w:val="99"/>
    <w:unhideWhenUsed/>
    <w:rsid w:val="00CF197A"/>
    <w:pPr>
      <w:tabs>
        <w:tab w:val="center" w:pos="4536"/>
        <w:tab w:val="right" w:pos="9072"/>
      </w:tabs>
      <w:jc w:val="right"/>
    </w:pPr>
    <w:rPr>
      <w:rFonts w:ascii="bill corporate narrow medium" w:hAnsi="bill corporate narrow medium"/>
    </w:rPr>
  </w:style>
  <w:style w:type="character" w:customStyle="1" w:styleId="HlavikaChar">
    <w:name w:val="Hlavička Char"/>
    <w:aliases w:val="Header - Table Char"/>
    <w:basedOn w:val="Predvolenpsmoodseku"/>
    <w:link w:val="Hlavika"/>
    <w:uiPriority w:val="99"/>
    <w:rsid w:val="00CF197A"/>
    <w:rPr>
      <w:rFonts w:ascii="bill corporate narrow medium" w:hAnsi="bill corporate narrow medium"/>
      <w:color w:val="000000" w:themeColor="text1"/>
      <w:sz w:val="16"/>
    </w:rPr>
  </w:style>
  <w:style w:type="character" w:styleId="Hypertextovprepojenie">
    <w:name w:val="Hyperlink"/>
    <w:basedOn w:val="Predvolenpsmoodseku"/>
    <w:uiPriority w:val="99"/>
    <w:unhideWhenUsed/>
    <w:rsid w:val="00CF197A"/>
    <w:rPr>
      <w:color w:val="000000" w:themeColor="text1"/>
      <w:u w:val="none"/>
    </w:rPr>
  </w:style>
  <w:style w:type="character" w:customStyle="1" w:styleId="Nadpis2Char">
    <w:name w:val="Nadpis 2 Char"/>
    <w:basedOn w:val="Predvolenpsmoodseku"/>
    <w:link w:val="Nadpis2"/>
    <w:uiPriority w:val="9"/>
    <w:rsid w:val="007817B7"/>
    <w:rPr>
      <w:rFonts w:ascii="Nudista" w:hAnsi="Nudista"/>
      <w:b/>
      <w:szCs w:val="22"/>
      <w:lang w:val="sk-SK"/>
    </w:rPr>
  </w:style>
  <w:style w:type="paragraph" w:customStyle="1" w:styleId="ADBEENumberedlist">
    <w:name w:val="ADBEE Numbered list"/>
    <w:basedOn w:val="Normlny"/>
    <w:rsid w:val="00F32CAC"/>
    <w:pPr>
      <w:numPr>
        <w:numId w:val="1"/>
      </w:numPr>
      <w:spacing w:line="288" w:lineRule="auto"/>
      <w:ind w:right="380"/>
    </w:pPr>
    <w:rPr>
      <w:sz w:val="18"/>
      <w:szCs w:val="18"/>
    </w:rPr>
  </w:style>
  <w:style w:type="numbering" w:customStyle="1" w:styleId="Style2">
    <w:name w:val="Style2"/>
    <w:rsid w:val="00CD218A"/>
    <w:pPr>
      <w:numPr>
        <w:numId w:val="2"/>
      </w:numPr>
    </w:pPr>
  </w:style>
  <w:style w:type="numbering" w:customStyle="1" w:styleId="Tatratender">
    <w:name w:val="Tatra tender"/>
    <w:rsid w:val="00C921B5"/>
    <w:pPr>
      <w:numPr>
        <w:numId w:val="3"/>
      </w:numPr>
    </w:pPr>
  </w:style>
  <w:style w:type="character" w:customStyle="1" w:styleId="Nadpis3Char">
    <w:name w:val="Nadpis 3 Char"/>
    <w:basedOn w:val="Predvolenpsmoodseku"/>
    <w:link w:val="Nadpis3"/>
    <w:uiPriority w:val="9"/>
    <w:rsid w:val="007D1B1B"/>
    <w:rPr>
      <w:rFonts w:ascii="Cambria" w:hAnsi="Cambria"/>
      <w:b/>
      <w:color w:val="008998"/>
      <w:sz w:val="20"/>
      <w:szCs w:val="22"/>
      <w:lang w:val="sk-SK"/>
    </w:rPr>
  </w:style>
  <w:style w:type="paragraph" w:styleId="Pta">
    <w:name w:val="footer"/>
    <w:basedOn w:val="Normlny"/>
    <w:link w:val="PtaChar"/>
    <w:uiPriority w:val="99"/>
    <w:unhideWhenUsed/>
    <w:rsid w:val="005A4804"/>
    <w:pPr>
      <w:tabs>
        <w:tab w:val="center" w:pos="4536"/>
        <w:tab w:val="right" w:pos="9072"/>
      </w:tabs>
    </w:pPr>
  </w:style>
  <w:style w:type="character" w:customStyle="1" w:styleId="Nadpis4Char">
    <w:name w:val="Nadpis 4 Char"/>
    <w:basedOn w:val="Predvolenpsmoodseku"/>
    <w:link w:val="Nadpis4"/>
    <w:uiPriority w:val="9"/>
    <w:rsid w:val="0056492A"/>
    <w:rPr>
      <w:rFonts w:ascii="Cambria" w:hAnsi="Cambria" w:cs="Arial"/>
      <w:sz w:val="20"/>
      <w:szCs w:val="20"/>
      <w:lang w:val="sk-SK"/>
    </w:rPr>
  </w:style>
  <w:style w:type="character" w:customStyle="1" w:styleId="Nadpis5Char">
    <w:name w:val="Nadpis 5 Char"/>
    <w:basedOn w:val="Predvolenpsmoodseku"/>
    <w:link w:val="Nadpis5"/>
    <w:uiPriority w:val="9"/>
    <w:rsid w:val="00DF26E6"/>
    <w:rPr>
      <w:rFonts w:ascii="Cambria" w:eastAsiaTheme="majorEastAsia" w:hAnsi="Cambria" w:cstheme="majorBidi"/>
      <w:sz w:val="20"/>
      <w:szCs w:val="22"/>
      <w:lang w:val="sk-SK"/>
    </w:rPr>
  </w:style>
  <w:style w:type="character" w:customStyle="1" w:styleId="Nadpis6Char">
    <w:name w:val="Nadpis 6 Char"/>
    <w:basedOn w:val="Predvolenpsmoodseku"/>
    <w:link w:val="Nadpis6"/>
    <w:uiPriority w:val="9"/>
    <w:rsid w:val="007B30C1"/>
    <w:rPr>
      <w:rFonts w:ascii="Cambria" w:eastAsiaTheme="majorEastAsia" w:hAnsi="Cambria" w:cstheme="majorBidi"/>
      <w:sz w:val="20"/>
      <w:szCs w:val="32"/>
      <w:lang w:val="sk-SK"/>
    </w:rPr>
  </w:style>
  <w:style w:type="character" w:customStyle="1" w:styleId="Nadpis7Char">
    <w:name w:val="Nadpis 7 Char"/>
    <w:basedOn w:val="Predvolenpsmoodseku"/>
    <w:link w:val="Nadpis7"/>
    <w:uiPriority w:val="9"/>
    <w:rsid w:val="00845B4A"/>
    <w:rPr>
      <w:rFonts w:ascii="Cambria" w:eastAsiaTheme="majorEastAsia" w:hAnsi="Cambria" w:cstheme="majorBidi"/>
      <w:iCs/>
      <w:sz w:val="20"/>
      <w:szCs w:val="22"/>
      <w:lang w:val="sk-SK"/>
    </w:rPr>
  </w:style>
  <w:style w:type="character" w:customStyle="1" w:styleId="Nadpis8Char">
    <w:name w:val="Nadpis 8 Char"/>
    <w:basedOn w:val="Predvolenpsmoodseku"/>
    <w:link w:val="Nadpis8"/>
    <w:rsid w:val="0081509E"/>
    <w:rPr>
      <w:rFonts w:asciiTheme="majorHAnsi" w:eastAsiaTheme="majorEastAsia" w:hAnsiTheme="majorHAnsi" w:cstheme="majorBidi"/>
      <w:color w:val="272727" w:themeColor="text1" w:themeTint="D8"/>
      <w:sz w:val="21"/>
      <w:szCs w:val="21"/>
      <w:lang w:val="sk-SK"/>
    </w:rPr>
  </w:style>
  <w:style w:type="character" w:customStyle="1" w:styleId="Nadpis9Char">
    <w:name w:val="Nadpis 9 Char"/>
    <w:basedOn w:val="Predvolenpsmoodseku"/>
    <w:link w:val="Nadpis9"/>
    <w:uiPriority w:val="9"/>
    <w:rsid w:val="00581D01"/>
    <w:rPr>
      <w:rFonts w:asciiTheme="majorHAnsi" w:eastAsiaTheme="majorEastAsia" w:hAnsiTheme="majorHAnsi" w:cstheme="majorBidi"/>
      <w:i/>
      <w:iCs/>
      <w:color w:val="272727" w:themeColor="text1" w:themeTint="D8"/>
      <w:sz w:val="21"/>
      <w:szCs w:val="21"/>
      <w:lang w:val="sk-SK"/>
    </w:rPr>
  </w:style>
  <w:style w:type="character" w:customStyle="1" w:styleId="PtaChar">
    <w:name w:val="Päta Char"/>
    <w:basedOn w:val="Predvolenpsmoodseku"/>
    <w:link w:val="Pta"/>
    <w:uiPriority w:val="99"/>
    <w:rsid w:val="005A4804"/>
    <w:rPr>
      <w:rFonts w:ascii="PT Serif" w:hAnsi="PT Serif"/>
      <w:color w:val="000000" w:themeColor="text1"/>
      <w:sz w:val="16"/>
      <w:szCs w:val="22"/>
      <w:lang w:val="sk-SK"/>
    </w:rPr>
  </w:style>
  <w:style w:type="table" w:styleId="Mriekatabuky">
    <w:name w:val="Table Grid"/>
    <w:basedOn w:val="Normlnatabuka"/>
    <w:uiPriority w:val="39"/>
    <w:rsid w:val="008B5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unhideWhenUsed/>
    <w:rsid w:val="003C4F5E"/>
    <w:pPr>
      <w:tabs>
        <w:tab w:val="right" w:leader="dot" w:pos="8913"/>
      </w:tabs>
      <w:spacing w:before="60" w:after="60"/>
      <w:ind w:left="1134" w:hanging="1134"/>
      <w:jc w:val="left"/>
    </w:pPr>
    <w:rPr>
      <w:rFonts w:cs="Times New Roman"/>
      <w:b/>
      <w:smallCaps/>
      <w:noProof/>
      <w:szCs w:val="20"/>
    </w:rPr>
  </w:style>
  <w:style w:type="paragraph" w:styleId="Obsah1">
    <w:name w:val="toc 1"/>
    <w:aliases w:val="Tatra Tender"/>
    <w:next w:val="Normlny"/>
    <w:autoRedefine/>
    <w:uiPriority w:val="39"/>
    <w:unhideWhenUsed/>
    <w:qFormat/>
    <w:rsid w:val="00BE5502"/>
    <w:pPr>
      <w:tabs>
        <w:tab w:val="right" w:leader="dot" w:pos="8913"/>
      </w:tabs>
      <w:spacing w:before="60" w:after="60" w:line="259" w:lineRule="auto"/>
      <w:ind w:left="709" w:hanging="709"/>
    </w:pPr>
    <w:rPr>
      <w:rFonts w:ascii="Cambria" w:hAnsi="Cambria" w:cs="Times New Roman"/>
      <w:b/>
      <w:bCs/>
      <w:caps/>
      <w:noProof/>
      <w:sz w:val="20"/>
      <w:szCs w:val="20"/>
      <w:lang w:val="sk-SK"/>
    </w:rPr>
  </w:style>
  <w:style w:type="paragraph" w:styleId="Obsah3">
    <w:name w:val="toc 3"/>
    <w:basedOn w:val="Normlny"/>
    <w:next w:val="Normlny"/>
    <w:autoRedefine/>
    <w:uiPriority w:val="39"/>
    <w:unhideWhenUsed/>
    <w:rsid w:val="00BE5502"/>
    <w:pPr>
      <w:tabs>
        <w:tab w:val="right" w:leader="dot" w:pos="8913"/>
      </w:tabs>
      <w:spacing w:after="0"/>
      <w:ind w:left="426" w:hanging="284"/>
      <w:jc w:val="left"/>
    </w:pPr>
    <w:rPr>
      <w:rFonts w:asciiTheme="minorHAnsi" w:hAnsiTheme="minorHAnsi"/>
      <w:i/>
      <w:iCs/>
      <w:szCs w:val="20"/>
    </w:rPr>
  </w:style>
  <w:style w:type="paragraph" w:styleId="Obsah4">
    <w:name w:val="toc 4"/>
    <w:basedOn w:val="Normlny"/>
    <w:next w:val="Normlny"/>
    <w:autoRedefine/>
    <w:uiPriority w:val="39"/>
    <w:unhideWhenUsed/>
    <w:rsid w:val="00C538C4"/>
    <w:pPr>
      <w:spacing w:after="0"/>
      <w:ind w:left="600"/>
      <w:jc w:val="left"/>
    </w:pPr>
    <w:rPr>
      <w:rFonts w:asciiTheme="minorHAnsi" w:hAnsiTheme="minorHAnsi"/>
      <w:sz w:val="18"/>
      <w:szCs w:val="18"/>
    </w:rPr>
  </w:style>
  <w:style w:type="paragraph" w:styleId="Obsah5">
    <w:name w:val="toc 5"/>
    <w:basedOn w:val="Normlny"/>
    <w:next w:val="Normlny"/>
    <w:autoRedefine/>
    <w:uiPriority w:val="39"/>
    <w:unhideWhenUsed/>
    <w:rsid w:val="00C538C4"/>
    <w:pPr>
      <w:spacing w:after="0"/>
      <w:ind w:left="800"/>
      <w:jc w:val="left"/>
    </w:pPr>
    <w:rPr>
      <w:rFonts w:asciiTheme="minorHAnsi" w:hAnsiTheme="minorHAnsi"/>
      <w:sz w:val="18"/>
      <w:szCs w:val="18"/>
    </w:rPr>
  </w:style>
  <w:style w:type="paragraph" w:styleId="Obsah6">
    <w:name w:val="toc 6"/>
    <w:basedOn w:val="Normlny"/>
    <w:next w:val="Normlny"/>
    <w:autoRedefine/>
    <w:uiPriority w:val="39"/>
    <w:unhideWhenUsed/>
    <w:rsid w:val="00C538C4"/>
    <w:pPr>
      <w:spacing w:after="0"/>
      <w:ind w:left="1000"/>
      <w:jc w:val="left"/>
    </w:pPr>
    <w:rPr>
      <w:rFonts w:asciiTheme="minorHAnsi" w:hAnsiTheme="minorHAnsi"/>
      <w:sz w:val="18"/>
      <w:szCs w:val="18"/>
    </w:rPr>
  </w:style>
  <w:style w:type="paragraph" w:styleId="Obsah7">
    <w:name w:val="toc 7"/>
    <w:basedOn w:val="Normlny"/>
    <w:next w:val="Normlny"/>
    <w:autoRedefine/>
    <w:uiPriority w:val="39"/>
    <w:unhideWhenUsed/>
    <w:rsid w:val="00C538C4"/>
    <w:pPr>
      <w:spacing w:after="0"/>
      <w:ind w:left="1200"/>
      <w:jc w:val="left"/>
    </w:pPr>
    <w:rPr>
      <w:rFonts w:asciiTheme="minorHAnsi" w:hAnsiTheme="minorHAnsi"/>
      <w:sz w:val="18"/>
      <w:szCs w:val="18"/>
    </w:rPr>
  </w:style>
  <w:style w:type="paragraph" w:styleId="Obsah8">
    <w:name w:val="toc 8"/>
    <w:basedOn w:val="Normlny"/>
    <w:next w:val="Normlny"/>
    <w:autoRedefine/>
    <w:uiPriority w:val="39"/>
    <w:unhideWhenUsed/>
    <w:rsid w:val="00C538C4"/>
    <w:pPr>
      <w:spacing w:after="0"/>
      <w:ind w:left="1400"/>
      <w:jc w:val="left"/>
    </w:pPr>
    <w:rPr>
      <w:rFonts w:asciiTheme="minorHAnsi" w:hAnsiTheme="minorHAnsi"/>
      <w:sz w:val="18"/>
      <w:szCs w:val="18"/>
    </w:rPr>
  </w:style>
  <w:style w:type="paragraph" w:styleId="Obsah9">
    <w:name w:val="toc 9"/>
    <w:basedOn w:val="Normlny"/>
    <w:next w:val="Normlny"/>
    <w:autoRedefine/>
    <w:uiPriority w:val="39"/>
    <w:unhideWhenUsed/>
    <w:rsid w:val="00C538C4"/>
    <w:pPr>
      <w:spacing w:after="0"/>
      <w:ind w:left="1600"/>
      <w:jc w:val="left"/>
    </w:pPr>
    <w:rPr>
      <w:rFonts w:asciiTheme="minorHAnsi" w:hAnsiTheme="minorHAnsi"/>
      <w:sz w:val="18"/>
      <w:szCs w:val="18"/>
    </w:rPr>
  </w:style>
  <w:style w:type="paragraph" w:styleId="Hlavikaobsahu">
    <w:name w:val="TOC Heading"/>
    <w:basedOn w:val="Nadpis1"/>
    <w:next w:val="Normlny"/>
    <w:uiPriority w:val="39"/>
    <w:unhideWhenUsed/>
    <w:qFormat/>
    <w:rsid w:val="00725997"/>
    <w:pPr>
      <w:numPr>
        <w:numId w:val="0"/>
      </w:numPr>
      <w:spacing w:before="480" w:line="276" w:lineRule="auto"/>
      <w:ind w:left="1276" w:hanging="1276"/>
      <w:outlineLvl w:val="9"/>
    </w:pPr>
    <w:rPr>
      <w:rFonts w:asciiTheme="majorHAnsi" w:hAnsiTheme="majorHAnsi"/>
      <w:b w:val="0"/>
      <w:bCs/>
      <w:color w:val="2E74B5" w:themeColor="accent1" w:themeShade="BF"/>
      <w:lang w:val="en-US"/>
    </w:rPr>
  </w:style>
  <w:style w:type="character" w:styleId="slostrany">
    <w:name w:val="page number"/>
    <w:basedOn w:val="Predvolenpsmoodseku"/>
    <w:uiPriority w:val="99"/>
    <w:semiHidden/>
    <w:unhideWhenUsed/>
    <w:rsid w:val="006F0BEE"/>
  </w:style>
  <w:style w:type="paragraph" w:styleId="Textbubliny">
    <w:name w:val="Balloon Text"/>
    <w:basedOn w:val="Normlny"/>
    <w:link w:val="TextbublinyChar"/>
    <w:uiPriority w:val="99"/>
    <w:unhideWhenUsed/>
    <w:rsid w:val="005C7359"/>
    <w:rPr>
      <w:rFonts w:ascii="Times New Roman" w:hAnsi="Times New Roman" w:cs="Times New Roman"/>
      <w:sz w:val="18"/>
      <w:szCs w:val="18"/>
    </w:rPr>
  </w:style>
  <w:style w:type="character" w:customStyle="1" w:styleId="TextbublinyChar">
    <w:name w:val="Text bubliny Char"/>
    <w:basedOn w:val="Predvolenpsmoodseku"/>
    <w:link w:val="Textbubliny"/>
    <w:uiPriority w:val="99"/>
    <w:rsid w:val="005C7359"/>
    <w:rPr>
      <w:rFonts w:ascii="Times New Roman" w:hAnsi="Times New Roman" w:cs="Times New Roman"/>
      <w:color w:val="000000" w:themeColor="text1"/>
      <w:sz w:val="18"/>
      <w:szCs w:val="18"/>
      <w:lang w:val="sk-SK"/>
    </w:rPr>
  </w:style>
  <w:style w:type="paragraph" w:customStyle="1" w:styleId="NadpisoznaenedouasA">
    <w:name w:val="Nadpis (označené šedou) Časť A"/>
    <w:basedOn w:val="Normlny"/>
    <w:link w:val="NadpisoznaenedouasAChar"/>
    <w:autoRedefine/>
    <w:locked/>
    <w:rsid w:val="00D74F88"/>
    <w:pPr>
      <w:numPr>
        <w:numId w:val="4"/>
      </w:numPr>
    </w:pPr>
    <w:rPr>
      <w:rFonts w:ascii="Arial" w:eastAsia="Times New Roman" w:hAnsi="Arial" w:cs="Arial"/>
      <w:b/>
      <w:color w:val="2F5496" w:themeColor="accent5" w:themeShade="BF"/>
      <w:sz w:val="22"/>
      <w:lang w:eastAsia="sk-SK"/>
    </w:rPr>
  </w:style>
  <w:style w:type="numbering" w:customStyle="1" w:styleId="tl1">
    <w:name w:val="Štýl1"/>
    <w:rsid w:val="001B1D68"/>
    <w:pPr>
      <w:numPr>
        <w:numId w:val="5"/>
      </w:numPr>
    </w:pPr>
  </w:style>
  <w:style w:type="paragraph" w:styleId="Textkomentra">
    <w:name w:val="annotation text"/>
    <w:basedOn w:val="Normlny"/>
    <w:link w:val="TextkomentraChar"/>
    <w:uiPriority w:val="99"/>
    <w:unhideWhenUsed/>
    <w:rsid w:val="003E395A"/>
    <w:rPr>
      <w:rFonts w:ascii="Arial" w:eastAsia="Times New Roman" w:hAnsi="Arial" w:cs="Times New Roman"/>
      <w:szCs w:val="20"/>
      <w:lang w:val="cs-CZ" w:eastAsia="sk-SK"/>
    </w:rPr>
  </w:style>
  <w:style w:type="character" w:customStyle="1" w:styleId="TextkomentraChar">
    <w:name w:val="Text komentára Char"/>
    <w:basedOn w:val="Predvolenpsmoodseku"/>
    <w:link w:val="Textkomentra"/>
    <w:uiPriority w:val="99"/>
    <w:rsid w:val="003E395A"/>
    <w:rPr>
      <w:rFonts w:ascii="Arial" w:eastAsia="Times New Roman" w:hAnsi="Arial" w:cs="Times New Roman"/>
      <w:sz w:val="20"/>
      <w:szCs w:val="20"/>
      <w:lang w:val="cs-CZ" w:eastAsia="sk-SK"/>
    </w:rPr>
  </w:style>
  <w:style w:type="character" w:styleId="Odkaznakomentr">
    <w:name w:val="annotation reference"/>
    <w:uiPriority w:val="99"/>
    <w:unhideWhenUsed/>
    <w:rsid w:val="003E395A"/>
    <w:rPr>
      <w:rFonts w:ascii="Times New Roman" w:hAnsi="Times New Roman" w:cs="Times New Roman" w:hint="default"/>
      <w:sz w:val="16"/>
      <w:szCs w:val="16"/>
    </w:rPr>
  </w:style>
  <w:style w:type="paragraph" w:customStyle="1" w:styleId="Nadpis2oddiel">
    <w:name w:val="Nadpis 2 (oddiel)"/>
    <w:basedOn w:val="Normlny"/>
    <w:link w:val="Nadpis2oddielChar"/>
    <w:autoRedefine/>
    <w:locked/>
    <w:rsid w:val="00C2485B"/>
    <w:pPr>
      <w:jc w:val="center"/>
    </w:pPr>
    <w:rPr>
      <w:rFonts w:ascii="Arial" w:eastAsia="Times New Roman" w:hAnsi="Arial" w:cs="Arial"/>
      <w:b/>
      <w:sz w:val="26"/>
      <w:szCs w:val="26"/>
      <w:lang w:eastAsia="sk-SK"/>
    </w:rPr>
  </w:style>
  <w:style w:type="character" w:customStyle="1" w:styleId="Nadpis2oddielChar">
    <w:name w:val="Nadpis 2 (oddiel) Char"/>
    <w:basedOn w:val="Predvolenpsmoodseku"/>
    <w:link w:val="Nadpis2oddiel"/>
    <w:rsid w:val="00C2485B"/>
    <w:rPr>
      <w:rFonts w:ascii="Arial" w:eastAsia="Times New Roman" w:hAnsi="Arial" w:cs="Arial"/>
      <w:b/>
      <w:sz w:val="26"/>
      <w:szCs w:val="26"/>
      <w:lang w:val="sk-SK" w:eastAsia="sk-SK"/>
    </w:rPr>
  </w:style>
  <w:style w:type="character" w:customStyle="1" w:styleId="NadpisoznaenedouasAChar">
    <w:name w:val="Nadpis (označené šedou) Časť A Char"/>
    <w:basedOn w:val="Predvolenpsmoodseku"/>
    <w:link w:val="NadpisoznaenedouasA"/>
    <w:rsid w:val="00C2485B"/>
    <w:rPr>
      <w:rFonts w:ascii="Arial" w:eastAsia="Times New Roman" w:hAnsi="Arial" w:cs="Arial"/>
      <w:b/>
      <w:color w:val="2F5496" w:themeColor="accent5" w:themeShade="BF"/>
      <w:sz w:val="22"/>
      <w:szCs w:val="22"/>
      <w:lang w:val="sk-SK" w:eastAsia="sk-SK"/>
    </w:rPr>
  </w:style>
  <w:style w:type="paragraph" w:styleId="Odsekzoznamu">
    <w:name w:val="List Paragraph"/>
    <w:aliases w:val="body,Odsek zoznamu2,Nad,Odstavec cíl se seznamem,Odstavec_muj,Bullet Number,lp1,lp11,List Paragraph11,Use Case List Paragraph,Bullet 1,Odsek zoznamu1,Odsek,ZOZNAM,Tabuľka,Table,Bullet List,FooterText,numbered,Paragraphe de liste1"/>
    <w:basedOn w:val="Normlny"/>
    <w:link w:val="OdsekzoznamuChar"/>
    <w:uiPriority w:val="34"/>
    <w:qFormat/>
    <w:rsid w:val="00EF2D37"/>
    <w:pPr>
      <w:ind w:left="720"/>
      <w:contextualSpacing/>
    </w:pPr>
    <w:rPr>
      <w:rFonts w:ascii="Times New Roman" w:eastAsia="Times New Roman" w:hAnsi="Times New Roman" w:cs="Times New Roman"/>
      <w:szCs w:val="20"/>
      <w:lang w:eastAsia="sk-SK"/>
    </w:rPr>
  </w:style>
  <w:style w:type="paragraph" w:styleId="Zarkazkladnhotextu2">
    <w:name w:val="Body Text Indent 2"/>
    <w:basedOn w:val="Normlny"/>
    <w:link w:val="Zarkazkladnhotextu2Char"/>
    <w:uiPriority w:val="99"/>
    <w:unhideWhenUsed/>
    <w:rsid w:val="00EF2D37"/>
    <w:pPr>
      <w:ind w:left="360"/>
    </w:pPr>
    <w:rPr>
      <w:rFonts w:ascii="Arial" w:eastAsia="Times New Roman" w:hAnsi="Arial" w:cs="Times New Roman"/>
      <w:szCs w:val="24"/>
      <w:lang w:eastAsia="sk-SK"/>
    </w:rPr>
  </w:style>
  <w:style w:type="character" w:customStyle="1" w:styleId="Zarkazkladnhotextu2Char">
    <w:name w:val="Zarážka základného textu 2 Char"/>
    <w:basedOn w:val="Predvolenpsmoodseku"/>
    <w:link w:val="Zarkazkladnhotextu2"/>
    <w:uiPriority w:val="99"/>
    <w:rsid w:val="00EF2D37"/>
    <w:rPr>
      <w:rFonts w:ascii="Arial" w:eastAsia="Times New Roman" w:hAnsi="Arial" w:cs="Times New Roman"/>
      <w:sz w:val="20"/>
      <w:lang w:val="sk-SK" w:eastAsia="sk-SK"/>
    </w:rPr>
  </w:style>
  <w:style w:type="paragraph" w:customStyle="1" w:styleId="NadpisoznaenedouasB">
    <w:name w:val="Nadpis (označený šedou) časť B"/>
    <w:basedOn w:val="Normlny"/>
    <w:autoRedefine/>
    <w:locked/>
    <w:rsid w:val="00F0716F"/>
    <w:pPr>
      <w:numPr>
        <w:numId w:val="6"/>
      </w:numPr>
    </w:pPr>
    <w:rPr>
      <w:rFonts w:ascii="Arial" w:eastAsia="Times New Roman" w:hAnsi="Arial" w:cs="Arial"/>
      <w:b/>
      <w:bCs/>
      <w:smallCaps/>
      <w:color w:val="2F5496" w:themeColor="accent5" w:themeShade="BF"/>
      <w:sz w:val="22"/>
      <w:lang w:eastAsia="sk-SK"/>
    </w:rPr>
  </w:style>
  <w:style w:type="paragraph" w:customStyle="1" w:styleId="nadpisedouasC">
    <w:name w:val="nadpis (šedou) Časť C"/>
    <w:basedOn w:val="Normlny"/>
    <w:link w:val="nadpisedouasCChar"/>
    <w:autoRedefine/>
    <w:locked/>
    <w:rsid w:val="00AB7E74"/>
    <w:pPr>
      <w:numPr>
        <w:numId w:val="7"/>
      </w:numPr>
    </w:pPr>
    <w:rPr>
      <w:rFonts w:ascii="Arial" w:eastAsia="Times New Roman" w:hAnsi="Arial" w:cs="Arial"/>
      <w:b/>
      <w:bCs/>
      <w:smallCaps/>
      <w:color w:val="2F5496" w:themeColor="accent5" w:themeShade="BF"/>
      <w:spacing w:val="10"/>
      <w:sz w:val="22"/>
      <w:lang w:eastAsia="sk-SK"/>
    </w:rPr>
  </w:style>
  <w:style w:type="character" w:customStyle="1" w:styleId="nadpisedouasCChar">
    <w:name w:val="nadpis (šedou) Časť C Char"/>
    <w:basedOn w:val="Nadpis7Char"/>
    <w:link w:val="nadpisedouasC"/>
    <w:rsid w:val="00AB7E74"/>
    <w:rPr>
      <w:rFonts w:ascii="Arial" w:eastAsia="Times New Roman" w:hAnsi="Arial" w:cs="Arial"/>
      <w:b/>
      <w:bCs/>
      <w:iCs w:val="0"/>
      <w:smallCaps/>
      <w:color w:val="2F5496" w:themeColor="accent5" w:themeShade="BF"/>
      <w:spacing w:val="10"/>
      <w:sz w:val="22"/>
      <w:szCs w:val="22"/>
      <w:lang w:val="sk-SK" w:eastAsia="sk-SK"/>
    </w:rPr>
  </w:style>
  <w:style w:type="paragraph" w:customStyle="1" w:styleId="NADPISas">
    <w:name w:val="NADPIS Časť"/>
    <w:basedOn w:val="Normlny"/>
    <w:link w:val="NADPISasChar"/>
    <w:rsid w:val="00AB7E74"/>
    <w:rPr>
      <w:rFonts w:ascii="Arial" w:eastAsia="Times New Roman" w:hAnsi="Arial" w:cs="Arial"/>
      <w:b/>
      <w:bCs/>
      <w:smallCaps/>
      <w:sz w:val="30"/>
      <w:szCs w:val="30"/>
      <w:lang w:eastAsia="sk-SK"/>
    </w:rPr>
  </w:style>
  <w:style w:type="character" w:customStyle="1" w:styleId="NADPISasChar">
    <w:name w:val="NADPIS Časť Char"/>
    <w:basedOn w:val="Predvolenpsmoodseku"/>
    <w:link w:val="NADPISas"/>
    <w:rsid w:val="00AB7E74"/>
    <w:rPr>
      <w:rFonts w:ascii="Arial" w:eastAsia="Times New Roman" w:hAnsi="Arial" w:cs="Arial"/>
      <w:b/>
      <w:bCs/>
      <w:smallCaps/>
      <w:sz w:val="30"/>
      <w:szCs w:val="30"/>
      <w:lang w:val="sk-SK" w:eastAsia="sk-SK"/>
    </w:rPr>
  </w:style>
  <w:style w:type="paragraph" w:customStyle="1" w:styleId="nadpisedouasD">
    <w:name w:val="nadpis (šedou) časť D"/>
    <w:basedOn w:val="Normlny"/>
    <w:link w:val="nadpisedouasDChar"/>
    <w:autoRedefine/>
    <w:locked/>
    <w:rsid w:val="00AB7E74"/>
    <w:pPr>
      <w:numPr>
        <w:numId w:val="8"/>
      </w:numPr>
    </w:pPr>
    <w:rPr>
      <w:rFonts w:ascii="Arial" w:eastAsia="Times New Roman" w:hAnsi="Arial" w:cs="Arial"/>
      <w:b/>
      <w:bCs/>
      <w:smallCaps/>
      <w:color w:val="2F5496" w:themeColor="accent5" w:themeShade="BF"/>
      <w:sz w:val="22"/>
      <w:lang w:eastAsia="sk-SK"/>
    </w:rPr>
  </w:style>
  <w:style w:type="character" w:customStyle="1" w:styleId="nadpisedouasDChar">
    <w:name w:val="nadpis (šedou) časť D Char"/>
    <w:basedOn w:val="Nadpis7Char"/>
    <w:link w:val="nadpisedouasD"/>
    <w:rsid w:val="00AB7E74"/>
    <w:rPr>
      <w:rFonts w:ascii="Arial" w:eastAsia="Times New Roman" w:hAnsi="Arial" w:cs="Arial"/>
      <w:b/>
      <w:bCs/>
      <w:iCs w:val="0"/>
      <w:smallCaps/>
      <w:color w:val="2F5496" w:themeColor="accent5" w:themeShade="BF"/>
      <w:sz w:val="22"/>
      <w:szCs w:val="22"/>
      <w:lang w:val="sk-SK" w:eastAsia="sk-SK"/>
    </w:rPr>
  </w:style>
  <w:style w:type="paragraph" w:customStyle="1" w:styleId="nadpisedouasE">
    <w:name w:val="nadpis (šedou) časť E"/>
    <w:basedOn w:val="Normlny"/>
    <w:link w:val="nadpisedouasEChar"/>
    <w:autoRedefine/>
    <w:locked/>
    <w:rsid w:val="00737281"/>
    <w:pPr>
      <w:numPr>
        <w:numId w:val="9"/>
      </w:numPr>
    </w:pPr>
    <w:rPr>
      <w:rFonts w:ascii="Arial" w:eastAsia="Times New Roman" w:hAnsi="Arial" w:cs="Arial"/>
      <w:b/>
      <w:smallCaps/>
      <w:color w:val="2F5496" w:themeColor="accent5" w:themeShade="BF"/>
      <w:sz w:val="22"/>
      <w:lang w:eastAsia="sk-SK"/>
    </w:rPr>
  </w:style>
  <w:style w:type="character" w:customStyle="1" w:styleId="nadpisedouasEChar">
    <w:name w:val="nadpis (šedou) časť E Char"/>
    <w:basedOn w:val="Nadpis7Char"/>
    <w:link w:val="nadpisedouasE"/>
    <w:rsid w:val="00737281"/>
    <w:rPr>
      <w:rFonts w:ascii="Arial" w:eastAsia="Times New Roman" w:hAnsi="Arial" w:cs="Arial"/>
      <w:b/>
      <w:iCs w:val="0"/>
      <w:smallCaps/>
      <w:color w:val="2F5496" w:themeColor="accent5" w:themeShade="BF"/>
      <w:sz w:val="22"/>
      <w:szCs w:val="22"/>
      <w:lang w:val="sk-SK" w:eastAsia="sk-SK"/>
    </w:rPr>
  </w:style>
  <w:style w:type="paragraph" w:customStyle="1" w:styleId="nadpisedouasG">
    <w:name w:val="nadpis (šedou) časť G"/>
    <w:basedOn w:val="Normlny"/>
    <w:link w:val="nadpisedouasGChar"/>
    <w:autoRedefine/>
    <w:locked/>
    <w:rsid w:val="002A6A37"/>
    <w:pPr>
      <w:numPr>
        <w:numId w:val="10"/>
      </w:numPr>
    </w:pPr>
    <w:rPr>
      <w:rFonts w:ascii="Arial" w:eastAsia="Times New Roman" w:hAnsi="Arial" w:cs="Arial"/>
      <w:b/>
      <w:bCs/>
      <w:smallCaps/>
      <w:color w:val="2F5496" w:themeColor="accent5" w:themeShade="BF"/>
      <w:sz w:val="22"/>
      <w:lang w:eastAsia="sk-SK"/>
    </w:rPr>
  </w:style>
  <w:style w:type="character" w:customStyle="1" w:styleId="nadpisedouasGChar">
    <w:name w:val="nadpis (šedou) časť G Char"/>
    <w:basedOn w:val="Nadpis7Char"/>
    <w:link w:val="nadpisedouasG"/>
    <w:rsid w:val="002A6A37"/>
    <w:rPr>
      <w:rFonts w:ascii="Arial" w:eastAsia="Times New Roman" w:hAnsi="Arial" w:cs="Arial"/>
      <w:b/>
      <w:bCs/>
      <w:iCs w:val="0"/>
      <w:smallCaps/>
      <w:color w:val="2F5496" w:themeColor="accent5" w:themeShade="BF"/>
      <w:sz w:val="22"/>
      <w:szCs w:val="22"/>
      <w:lang w:val="sk-SK" w:eastAsia="sk-SK"/>
    </w:rPr>
  </w:style>
  <w:style w:type="paragraph" w:styleId="Textpoznmkypodiarou">
    <w:name w:val="footnote text"/>
    <w:basedOn w:val="Normlny"/>
    <w:link w:val="TextpoznmkypodiarouChar"/>
    <w:uiPriority w:val="99"/>
    <w:unhideWhenUsed/>
    <w:rsid w:val="00B128C4"/>
    <w:rPr>
      <w:szCs w:val="20"/>
    </w:rPr>
  </w:style>
  <w:style w:type="character" w:customStyle="1" w:styleId="TextpoznmkypodiarouChar">
    <w:name w:val="Text poznámky pod čiarou Char"/>
    <w:basedOn w:val="Predvolenpsmoodseku"/>
    <w:link w:val="Textpoznmkypodiarou"/>
    <w:uiPriority w:val="99"/>
    <w:rsid w:val="00B128C4"/>
    <w:rPr>
      <w:rFonts w:ascii="PT Serif" w:hAnsi="PT Serif"/>
      <w:color w:val="000000" w:themeColor="text1"/>
      <w:sz w:val="20"/>
      <w:szCs w:val="20"/>
      <w:lang w:val="sk-SK"/>
    </w:rPr>
  </w:style>
  <w:style w:type="character" w:styleId="Odkaznapoznmkupodiarou">
    <w:name w:val="footnote reference"/>
    <w:basedOn w:val="Predvolenpsmoodseku"/>
    <w:uiPriority w:val="99"/>
    <w:semiHidden/>
    <w:unhideWhenUsed/>
    <w:rsid w:val="00B128C4"/>
    <w:rPr>
      <w:vertAlign w:val="superscript"/>
    </w:rPr>
  </w:style>
  <w:style w:type="paragraph" w:styleId="Textvysvetlivky">
    <w:name w:val="endnote text"/>
    <w:basedOn w:val="Normlny"/>
    <w:link w:val="TextvysvetlivkyChar"/>
    <w:uiPriority w:val="99"/>
    <w:semiHidden/>
    <w:unhideWhenUsed/>
    <w:rsid w:val="00B128C4"/>
    <w:rPr>
      <w:szCs w:val="20"/>
    </w:rPr>
  </w:style>
  <w:style w:type="character" w:customStyle="1" w:styleId="TextvysvetlivkyChar">
    <w:name w:val="Text vysvetlivky Char"/>
    <w:basedOn w:val="Predvolenpsmoodseku"/>
    <w:link w:val="Textvysvetlivky"/>
    <w:uiPriority w:val="99"/>
    <w:semiHidden/>
    <w:rsid w:val="00B128C4"/>
    <w:rPr>
      <w:rFonts w:ascii="PT Serif" w:hAnsi="PT Serif"/>
      <w:color w:val="000000" w:themeColor="text1"/>
      <w:sz w:val="20"/>
      <w:szCs w:val="20"/>
      <w:lang w:val="sk-SK"/>
    </w:rPr>
  </w:style>
  <w:style w:type="character" w:styleId="Odkaznavysvetlivku">
    <w:name w:val="endnote reference"/>
    <w:basedOn w:val="Predvolenpsmoodseku"/>
    <w:uiPriority w:val="99"/>
    <w:semiHidden/>
    <w:unhideWhenUsed/>
    <w:rsid w:val="00B128C4"/>
    <w:rPr>
      <w:vertAlign w:val="superscript"/>
    </w:rPr>
  </w:style>
  <w:style w:type="paragraph" w:styleId="Predmetkomentra">
    <w:name w:val="annotation subject"/>
    <w:basedOn w:val="Textkomentra"/>
    <w:next w:val="Textkomentra"/>
    <w:link w:val="PredmetkomentraChar"/>
    <w:uiPriority w:val="99"/>
    <w:semiHidden/>
    <w:unhideWhenUsed/>
    <w:rsid w:val="000C6616"/>
    <w:pPr>
      <w:spacing w:before="240"/>
    </w:pPr>
    <w:rPr>
      <w:rFonts w:ascii="PT Serif" w:eastAsiaTheme="minorHAnsi" w:hAnsi="PT Serif" w:cstheme="minorBidi"/>
      <w:b/>
      <w:bCs/>
      <w:color w:val="000000" w:themeColor="text1"/>
      <w:lang w:val="sk-SK" w:eastAsia="en-US"/>
    </w:rPr>
  </w:style>
  <w:style w:type="character" w:customStyle="1" w:styleId="PredmetkomentraChar">
    <w:name w:val="Predmet komentára Char"/>
    <w:basedOn w:val="TextkomentraChar"/>
    <w:link w:val="Predmetkomentra"/>
    <w:uiPriority w:val="99"/>
    <w:semiHidden/>
    <w:rsid w:val="000C6616"/>
    <w:rPr>
      <w:rFonts w:ascii="PT Serif" w:eastAsia="Times New Roman" w:hAnsi="PT Serif" w:cs="Times New Roman"/>
      <w:b/>
      <w:bCs/>
      <w:color w:val="000000" w:themeColor="text1"/>
      <w:sz w:val="20"/>
      <w:szCs w:val="20"/>
      <w:lang w:val="sk-SK" w:eastAsia="sk-SK"/>
    </w:rPr>
  </w:style>
  <w:style w:type="paragraph" w:styleId="Zkladntext">
    <w:name w:val="Body Text"/>
    <w:basedOn w:val="Normlny"/>
    <w:link w:val="ZkladntextChar"/>
    <w:uiPriority w:val="99"/>
    <w:unhideWhenUsed/>
    <w:rsid w:val="00267C85"/>
  </w:style>
  <w:style w:type="character" w:customStyle="1" w:styleId="ZkladntextChar">
    <w:name w:val="Základný text Char"/>
    <w:basedOn w:val="Predvolenpsmoodseku"/>
    <w:link w:val="Zkladntext"/>
    <w:uiPriority w:val="99"/>
    <w:rsid w:val="00267C85"/>
    <w:rPr>
      <w:rFonts w:ascii="PT Serif" w:hAnsi="PT Serif"/>
      <w:color w:val="000000" w:themeColor="text1"/>
      <w:sz w:val="16"/>
      <w:szCs w:val="22"/>
      <w:lang w:val="sk-SK"/>
    </w:rPr>
  </w:style>
  <w:style w:type="character" w:customStyle="1" w:styleId="OdsekzoznamuChar">
    <w:name w:val="Odsek zoznamu Char"/>
    <w:aliases w:val="body Char,Odsek zoznamu2 Char,Nad Char,Odstavec cíl se seznamem Char,Odstavec_muj Char,Bullet Number Char,lp1 Char,lp11 Char,List Paragraph11 Char,Use Case List Paragraph Char,Bullet 1 Char,Odsek zoznamu1 Char,Odsek Char,ZOZNAM Char"/>
    <w:basedOn w:val="Predvolenpsmoodseku"/>
    <w:link w:val="Odsekzoznamu"/>
    <w:uiPriority w:val="34"/>
    <w:qFormat/>
    <w:rsid w:val="006852D0"/>
    <w:rPr>
      <w:rFonts w:ascii="Times New Roman" w:eastAsia="Times New Roman" w:hAnsi="Times New Roman" w:cs="Times New Roman"/>
      <w:sz w:val="20"/>
      <w:szCs w:val="20"/>
      <w:lang w:val="sk-SK" w:eastAsia="sk-SK"/>
    </w:rPr>
  </w:style>
  <w:style w:type="character" w:styleId="Vrazn">
    <w:name w:val="Strong"/>
    <w:basedOn w:val="Predvolenpsmoodseku"/>
    <w:uiPriority w:val="99"/>
    <w:qFormat/>
    <w:rsid w:val="007B60E5"/>
    <w:rPr>
      <w:rFonts w:cs="Times New Roman"/>
      <w:b/>
      <w:bCs/>
    </w:rPr>
  </w:style>
  <w:style w:type="character" w:customStyle="1" w:styleId="Zkladntext0">
    <w:name w:val="Základný text_"/>
    <w:link w:val="Zkladntext2"/>
    <w:locked/>
    <w:rsid w:val="007E1147"/>
    <w:rPr>
      <w:rFonts w:ascii="Times New Roman" w:hAnsi="Times New Roman"/>
      <w:sz w:val="21"/>
      <w:shd w:val="clear" w:color="auto" w:fill="FFFFFF"/>
    </w:rPr>
  </w:style>
  <w:style w:type="paragraph" w:customStyle="1" w:styleId="Zkladntext2">
    <w:name w:val="Základný text2"/>
    <w:basedOn w:val="Normlny"/>
    <w:link w:val="Zkladntext0"/>
    <w:rsid w:val="007E1147"/>
    <w:pPr>
      <w:widowControl w:val="0"/>
      <w:shd w:val="clear" w:color="auto" w:fill="FFFFFF"/>
      <w:spacing w:after="300" w:line="302" w:lineRule="exact"/>
      <w:ind w:hanging="460"/>
      <w:jc w:val="center"/>
    </w:pPr>
    <w:rPr>
      <w:rFonts w:ascii="Times New Roman" w:hAnsi="Times New Roman"/>
      <w:sz w:val="21"/>
      <w:szCs w:val="24"/>
      <w:lang w:val="en-US"/>
    </w:rPr>
  </w:style>
  <w:style w:type="character" w:customStyle="1" w:styleId="apple-converted-space">
    <w:name w:val="apple-converted-space"/>
    <w:basedOn w:val="Predvolenpsmoodseku"/>
    <w:rsid w:val="00FE7B69"/>
  </w:style>
  <w:style w:type="paragraph" w:customStyle="1" w:styleId="05Bullets">
    <w:name w:val="05_Bullets"/>
    <w:basedOn w:val="Normlny"/>
    <w:link w:val="05BulletsChar"/>
    <w:qFormat/>
    <w:rsid w:val="004E43ED"/>
    <w:pPr>
      <w:numPr>
        <w:numId w:val="11"/>
      </w:numPr>
    </w:pPr>
    <w:rPr>
      <w:rFonts w:ascii="Arial" w:eastAsia="Times New Roman" w:hAnsi="Arial" w:cs="Arial"/>
      <w:sz w:val="22"/>
      <w:lang w:eastAsia="hu-HU"/>
    </w:rPr>
  </w:style>
  <w:style w:type="character" w:customStyle="1" w:styleId="05BulletsChar">
    <w:name w:val="05_Bullets Char"/>
    <w:basedOn w:val="Predvolenpsmoodseku"/>
    <w:link w:val="05Bullets"/>
    <w:rsid w:val="004E43ED"/>
    <w:rPr>
      <w:rFonts w:ascii="Arial" w:eastAsia="Times New Roman" w:hAnsi="Arial" w:cs="Arial"/>
      <w:sz w:val="22"/>
      <w:szCs w:val="22"/>
      <w:lang w:val="sk-SK" w:eastAsia="hu-HU"/>
    </w:rPr>
  </w:style>
  <w:style w:type="numbering" w:customStyle="1" w:styleId="Styl1">
    <w:name w:val="Styl1"/>
    <w:rsid w:val="00BE6C32"/>
    <w:pPr>
      <w:numPr>
        <w:numId w:val="12"/>
      </w:numPr>
    </w:pPr>
  </w:style>
  <w:style w:type="character" w:styleId="Zstupntext">
    <w:name w:val="Placeholder Text"/>
    <w:basedOn w:val="Predvolenpsmoodseku"/>
    <w:uiPriority w:val="99"/>
    <w:semiHidden/>
    <w:rsid w:val="000D4FC2"/>
    <w:rPr>
      <w:color w:val="808080"/>
    </w:rPr>
  </w:style>
  <w:style w:type="paragraph" w:styleId="Revzia">
    <w:name w:val="Revision"/>
    <w:hidden/>
    <w:uiPriority w:val="99"/>
    <w:semiHidden/>
    <w:rsid w:val="000D4FC2"/>
    <w:rPr>
      <w:rFonts w:ascii="PT Serif" w:hAnsi="PT Serif"/>
      <w:color w:val="000000" w:themeColor="text1"/>
      <w:sz w:val="16"/>
      <w:szCs w:val="22"/>
      <w:lang w:val="sk-SK"/>
    </w:rPr>
  </w:style>
  <w:style w:type="character" w:styleId="PouitHypertextovPrepojenie">
    <w:name w:val="FollowedHyperlink"/>
    <w:basedOn w:val="Predvolenpsmoodseku"/>
    <w:uiPriority w:val="99"/>
    <w:semiHidden/>
    <w:unhideWhenUsed/>
    <w:rsid w:val="000D4FC2"/>
    <w:rPr>
      <w:color w:val="954F72" w:themeColor="followedHyperlink"/>
      <w:u w:val="single"/>
    </w:rPr>
  </w:style>
  <w:style w:type="paragraph" w:customStyle="1" w:styleId="msonormal0">
    <w:name w:val="msonormal"/>
    <w:basedOn w:val="Normlny"/>
    <w:rsid w:val="00EA1287"/>
    <w:pPr>
      <w:spacing w:before="100" w:beforeAutospacing="1" w:after="100" w:afterAutospacing="1"/>
    </w:pPr>
    <w:rPr>
      <w:rFonts w:ascii="Times New Roman" w:eastAsia="Times New Roman" w:hAnsi="Times New Roman" w:cs="Times New Roman"/>
      <w:sz w:val="24"/>
      <w:szCs w:val="24"/>
      <w:lang w:eastAsia="sk-SK"/>
    </w:rPr>
  </w:style>
  <w:style w:type="character" w:customStyle="1" w:styleId="HeaderChar1">
    <w:name w:val="Header Char1"/>
    <w:aliases w:val="Header - Table Char1"/>
    <w:basedOn w:val="Predvolenpsmoodseku"/>
    <w:uiPriority w:val="99"/>
    <w:semiHidden/>
    <w:rsid w:val="00EA1287"/>
    <w:rPr>
      <w:rFonts w:cs="Times New Roman"/>
      <w:sz w:val="22"/>
      <w:szCs w:val="22"/>
    </w:rPr>
  </w:style>
  <w:style w:type="character" w:customStyle="1" w:styleId="HeaderChar19">
    <w:name w:val="Header Char19"/>
    <w:aliases w:val="Header - Table Char19"/>
    <w:basedOn w:val="Predvolenpsmoodseku"/>
    <w:uiPriority w:val="99"/>
    <w:semiHidden/>
    <w:rsid w:val="00EA1287"/>
    <w:rPr>
      <w:rFonts w:cs="Times New Roman"/>
      <w:sz w:val="22"/>
      <w:szCs w:val="22"/>
    </w:rPr>
  </w:style>
  <w:style w:type="character" w:customStyle="1" w:styleId="HeaderChar18">
    <w:name w:val="Header Char18"/>
    <w:aliases w:val="Header - Table Char18"/>
    <w:basedOn w:val="Predvolenpsmoodseku"/>
    <w:uiPriority w:val="99"/>
    <w:semiHidden/>
    <w:rsid w:val="00EA1287"/>
    <w:rPr>
      <w:rFonts w:cs="Times New Roman"/>
      <w:sz w:val="22"/>
      <w:szCs w:val="22"/>
    </w:rPr>
  </w:style>
  <w:style w:type="character" w:customStyle="1" w:styleId="HeaderChar17">
    <w:name w:val="Header Char17"/>
    <w:aliases w:val="Header - Table Char17"/>
    <w:basedOn w:val="Predvolenpsmoodseku"/>
    <w:uiPriority w:val="99"/>
    <w:semiHidden/>
    <w:rsid w:val="00EA1287"/>
    <w:rPr>
      <w:rFonts w:cs="Times New Roman"/>
      <w:sz w:val="22"/>
      <w:szCs w:val="22"/>
    </w:rPr>
  </w:style>
  <w:style w:type="character" w:customStyle="1" w:styleId="HeaderChar16">
    <w:name w:val="Header Char16"/>
    <w:aliases w:val="Header - Table Char16"/>
    <w:basedOn w:val="Predvolenpsmoodseku"/>
    <w:uiPriority w:val="99"/>
    <w:semiHidden/>
    <w:rsid w:val="00EA1287"/>
    <w:rPr>
      <w:rFonts w:cs="Times New Roman"/>
      <w:sz w:val="22"/>
      <w:szCs w:val="22"/>
    </w:rPr>
  </w:style>
  <w:style w:type="character" w:customStyle="1" w:styleId="HeaderChar15">
    <w:name w:val="Header Char15"/>
    <w:aliases w:val="Header - Table Char15"/>
    <w:basedOn w:val="Predvolenpsmoodseku"/>
    <w:uiPriority w:val="99"/>
    <w:semiHidden/>
    <w:rsid w:val="00EA1287"/>
    <w:rPr>
      <w:rFonts w:cs="Times New Roman"/>
    </w:rPr>
  </w:style>
  <w:style w:type="character" w:customStyle="1" w:styleId="HeaderChar14">
    <w:name w:val="Header Char14"/>
    <w:aliases w:val="Header - Table Char14"/>
    <w:uiPriority w:val="99"/>
    <w:semiHidden/>
    <w:rsid w:val="00EA1287"/>
  </w:style>
  <w:style w:type="character" w:customStyle="1" w:styleId="HeaderChar13">
    <w:name w:val="Header Char13"/>
    <w:aliases w:val="Header - Table Char13"/>
    <w:uiPriority w:val="99"/>
    <w:semiHidden/>
    <w:rsid w:val="00EA1287"/>
  </w:style>
  <w:style w:type="character" w:customStyle="1" w:styleId="HeaderChar12">
    <w:name w:val="Header Char12"/>
    <w:aliases w:val="Header - Table Char12"/>
    <w:uiPriority w:val="99"/>
    <w:semiHidden/>
    <w:rsid w:val="00EA1287"/>
  </w:style>
  <w:style w:type="character" w:customStyle="1" w:styleId="HeaderChar11">
    <w:name w:val="Header Char11"/>
    <w:aliases w:val="Header - Table Char11"/>
    <w:uiPriority w:val="99"/>
    <w:semiHidden/>
    <w:rsid w:val="00EA1287"/>
  </w:style>
  <w:style w:type="numbering" w:customStyle="1" w:styleId="TOMAS">
    <w:name w:val="TOMAS"/>
    <w:rsid w:val="00A12405"/>
    <w:pPr>
      <w:numPr>
        <w:numId w:val="15"/>
      </w:numPr>
    </w:pPr>
  </w:style>
  <w:style w:type="character" w:customStyle="1" w:styleId="code">
    <w:name w:val="code"/>
    <w:basedOn w:val="Predvolenpsmoodseku"/>
    <w:rsid w:val="008A3679"/>
  </w:style>
  <w:style w:type="character" w:customStyle="1" w:styleId="Nzov1">
    <w:name w:val="Názov1"/>
    <w:basedOn w:val="Predvolenpsmoodseku"/>
    <w:rsid w:val="008A3679"/>
  </w:style>
  <w:style w:type="character" w:customStyle="1" w:styleId="UnresolvedMention1">
    <w:name w:val="Unresolved Mention1"/>
    <w:basedOn w:val="Predvolenpsmoodseku"/>
    <w:uiPriority w:val="99"/>
    <w:semiHidden/>
    <w:unhideWhenUsed/>
    <w:rsid w:val="0086362B"/>
    <w:rPr>
      <w:color w:val="808080"/>
      <w:shd w:val="clear" w:color="auto" w:fill="E6E6E6"/>
    </w:rPr>
  </w:style>
  <w:style w:type="character" w:customStyle="1" w:styleId="UnresolvedMention2">
    <w:name w:val="Unresolved Mention2"/>
    <w:basedOn w:val="Predvolenpsmoodseku"/>
    <w:uiPriority w:val="99"/>
    <w:semiHidden/>
    <w:unhideWhenUsed/>
    <w:rsid w:val="0097607C"/>
    <w:rPr>
      <w:color w:val="808080"/>
      <w:shd w:val="clear" w:color="auto" w:fill="E6E6E6"/>
    </w:rPr>
  </w:style>
  <w:style w:type="paragraph" w:customStyle="1" w:styleId="Default">
    <w:name w:val="Default"/>
    <w:rsid w:val="00C44D2E"/>
    <w:pPr>
      <w:autoSpaceDE w:val="0"/>
      <w:autoSpaceDN w:val="0"/>
      <w:adjustRightInd w:val="0"/>
    </w:pPr>
    <w:rPr>
      <w:rFonts w:ascii="Arial" w:hAnsi="Arial" w:cs="Arial"/>
      <w:color w:val="000000"/>
      <w:lang w:val="sk-SK"/>
    </w:rPr>
  </w:style>
  <w:style w:type="paragraph" w:styleId="Zkladntext20">
    <w:name w:val="Body Text 2"/>
    <w:basedOn w:val="Normlny"/>
    <w:link w:val="Zkladntext2Char"/>
    <w:uiPriority w:val="99"/>
    <w:semiHidden/>
    <w:unhideWhenUsed/>
    <w:rsid w:val="00880469"/>
    <w:pPr>
      <w:spacing w:line="480" w:lineRule="auto"/>
    </w:pPr>
  </w:style>
  <w:style w:type="character" w:customStyle="1" w:styleId="Zkladntext2Char">
    <w:name w:val="Základný text 2 Char"/>
    <w:basedOn w:val="Predvolenpsmoodseku"/>
    <w:link w:val="Zkladntext20"/>
    <w:uiPriority w:val="99"/>
    <w:semiHidden/>
    <w:rsid w:val="00880469"/>
    <w:rPr>
      <w:rFonts w:ascii="PT Serif" w:hAnsi="PT Serif"/>
      <w:color w:val="000000" w:themeColor="text1"/>
      <w:sz w:val="16"/>
      <w:szCs w:val="22"/>
      <w:lang w:val="sk-SK"/>
    </w:rPr>
  </w:style>
  <w:style w:type="character" w:customStyle="1" w:styleId="UnresolvedMention3">
    <w:name w:val="Unresolved Mention3"/>
    <w:basedOn w:val="Predvolenpsmoodseku"/>
    <w:uiPriority w:val="99"/>
    <w:semiHidden/>
    <w:unhideWhenUsed/>
    <w:rsid w:val="00EB4D20"/>
    <w:rPr>
      <w:color w:val="605E5C"/>
      <w:shd w:val="clear" w:color="auto" w:fill="E1DFDD"/>
    </w:rPr>
  </w:style>
  <w:style w:type="paragraph" w:customStyle="1" w:styleId="SAP1">
    <w:name w:val="SAŽP 1"/>
    <w:basedOn w:val="Nadpis2"/>
    <w:qFormat/>
    <w:rsid w:val="00D64850"/>
    <w:pPr>
      <w:numPr>
        <w:ilvl w:val="0"/>
        <w:numId w:val="13"/>
      </w:numPr>
    </w:pPr>
    <w:rPr>
      <w:b w:val="0"/>
      <w:color w:val="008998"/>
      <w:sz w:val="20"/>
      <w:szCs w:val="20"/>
      <w:lang w:eastAsia="sk-SK"/>
    </w:rPr>
  </w:style>
  <w:style w:type="paragraph" w:styleId="Podtitul">
    <w:name w:val="Subtitle"/>
    <w:basedOn w:val="Normlny"/>
    <w:next w:val="Normlny"/>
    <w:link w:val="PodtitulChar"/>
    <w:uiPriority w:val="11"/>
    <w:qFormat/>
    <w:rsid w:val="0081509E"/>
    <w:pPr>
      <w:numPr>
        <w:ilvl w:val="1"/>
      </w:numPr>
      <w:spacing w:after="160"/>
    </w:pPr>
    <w:rPr>
      <w:rFonts w:asciiTheme="minorHAnsi" w:eastAsiaTheme="minorEastAsia" w:hAnsiTheme="minorHAnsi"/>
      <w:color w:val="5A5A5A" w:themeColor="text1" w:themeTint="A5"/>
      <w:spacing w:val="15"/>
      <w:sz w:val="22"/>
    </w:rPr>
  </w:style>
  <w:style w:type="character" w:customStyle="1" w:styleId="PodtitulChar">
    <w:name w:val="Podtitul Char"/>
    <w:basedOn w:val="Predvolenpsmoodseku"/>
    <w:link w:val="Podtitul"/>
    <w:uiPriority w:val="11"/>
    <w:rsid w:val="0081509E"/>
    <w:rPr>
      <w:rFonts w:eastAsiaTheme="minorEastAsia"/>
      <w:color w:val="5A5A5A" w:themeColor="text1" w:themeTint="A5"/>
      <w:spacing w:val="15"/>
      <w:sz w:val="22"/>
      <w:szCs w:val="22"/>
      <w:lang w:val="sk-SK"/>
    </w:rPr>
  </w:style>
  <w:style w:type="character" w:customStyle="1" w:styleId="Nevyrieenzmienka1">
    <w:name w:val="Nevyriešená zmienka1"/>
    <w:basedOn w:val="Predvolenpsmoodseku"/>
    <w:uiPriority w:val="99"/>
    <w:semiHidden/>
    <w:unhideWhenUsed/>
    <w:rsid w:val="003C4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42172">
      <w:bodyDiv w:val="1"/>
      <w:marLeft w:val="0"/>
      <w:marRight w:val="0"/>
      <w:marTop w:val="0"/>
      <w:marBottom w:val="0"/>
      <w:divBdr>
        <w:top w:val="none" w:sz="0" w:space="0" w:color="auto"/>
        <w:left w:val="none" w:sz="0" w:space="0" w:color="auto"/>
        <w:bottom w:val="none" w:sz="0" w:space="0" w:color="auto"/>
        <w:right w:val="none" w:sz="0" w:space="0" w:color="auto"/>
      </w:divBdr>
    </w:div>
    <w:div w:id="54595626">
      <w:bodyDiv w:val="1"/>
      <w:marLeft w:val="0"/>
      <w:marRight w:val="0"/>
      <w:marTop w:val="0"/>
      <w:marBottom w:val="0"/>
      <w:divBdr>
        <w:top w:val="none" w:sz="0" w:space="0" w:color="auto"/>
        <w:left w:val="none" w:sz="0" w:space="0" w:color="auto"/>
        <w:bottom w:val="none" w:sz="0" w:space="0" w:color="auto"/>
        <w:right w:val="none" w:sz="0" w:space="0" w:color="auto"/>
      </w:divBdr>
    </w:div>
    <w:div w:id="85663283">
      <w:bodyDiv w:val="1"/>
      <w:marLeft w:val="0"/>
      <w:marRight w:val="0"/>
      <w:marTop w:val="0"/>
      <w:marBottom w:val="0"/>
      <w:divBdr>
        <w:top w:val="none" w:sz="0" w:space="0" w:color="auto"/>
        <w:left w:val="none" w:sz="0" w:space="0" w:color="auto"/>
        <w:bottom w:val="none" w:sz="0" w:space="0" w:color="auto"/>
        <w:right w:val="none" w:sz="0" w:space="0" w:color="auto"/>
      </w:divBdr>
    </w:div>
    <w:div w:id="88427620">
      <w:bodyDiv w:val="1"/>
      <w:marLeft w:val="0"/>
      <w:marRight w:val="0"/>
      <w:marTop w:val="0"/>
      <w:marBottom w:val="0"/>
      <w:divBdr>
        <w:top w:val="none" w:sz="0" w:space="0" w:color="auto"/>
        <w:left w:val="none" w:sz="0" w:space="0" w:color="auto"/>
        <w:bottom w:val="none" w:sz="0" w:space="0" w:color="auto"/>
        <w:right w:val="none" w:sz="0" w:space="0" w:color="auto"/>
      </w:divBdr>
    </w:div>
    <w:div w:id="88622091">
      <w:bodyDiv w:val="1"/>
      <w:marLeft w:val="0"/>
      <w:marRight w:val="0"/>
      <w:marTop w:val="0"/>
      <w:marBottom w:val="0"/>
      <w:divBdr>
        <w:top w:val="none" w:sz="0" w:space="0" w:color="auto"/>
        <w:left w:val="none" w:sz="0" w:space="0" w:color="auto"/>
        <w:bottom w:val="none" w:sz="0" w:space="0" w:color="auto"/>
        <w:right w:val="none" w:sz="0" w:space="0" w:color="auto"/>
      </w:divBdr>
    </w:div>
    <w:div w:id="122845678">
      <w:bodyDiv w:val="1"/>
      <w:marLeft w:val="0"/>
      <w:marRight w:val="0"/>
      <w:marTop w:val="0"/>
      <w:marBottom w:val="0"/>
      <w:divBdr>
        <w:top w:val="none" w:sz="0" w:space="0" w:color="auto"/>
        <w:left w:val="none" w:sz="0" w:space="0" w:color="auto"/>
        <w:bottom w:val="none" w:sz="0" w:space="0" w:color="auto"/>
        <w:right w:val="none" w:sz="0" w:space="0" w:color="auto"/>
      </w:divBdr>
    </w:div>
    <w:div w:id="139157947">
      <w:bodyDiv w:val="1"/>
      <w:marLeft w:val="0"/>
      <w:marRight w:val="0"/>
      <w:marTop w:val="0"/>
      <w:marBottom w:val="0"/>
      <w:divBdr>
        <w:top w:val="none" w:sz="0" w:space="0" w:color="auto"/>
        <w:left w:val="none" w:sz="0" w:space="0" w:color="auto"/>
        <w:bottom w:val="none" w:sz="0" w:space="0" w:color="auto"/>
        <w:right w:val="none" w:sz="0" w:space="0" w:color="auto"/>
      </w:divBdr>
    </w:div>
    <w:div w:id="148254669">
      <w:bodyDiv w:val="1"/>
      <w:marLeft w:val="0"/>
      <w:marRight w:val="0"/>
      <w:marTop w:val="0"/>
      <w:marBottom w:val="0"/>
      <w:divBdr>
        <w:top w:val="none" w:sz="0" w:space="0" w:color="auto"/>
        <w:left w:val="none" w:sz="0" w:space="0" w:color="auto"/>
        <w:bottom w:val="none" w:sz="0" w:space="0" w:color="auto"/>
        <w:right w:val="none" w:sz="0" w:space="0" w:color="auto"/>
      </w:divBdr>
    </w:div>
    <w:div w:id="164977410">
      <w:bodyDiv w:val="1"/>
      <w:marLeft w:val="0"/>
      <w:marRight w:val="0"/>
      <w:marTop w:val="0"/>
      <w:marBottom w:val="0"/>
      <w:divBdr>
        <w:top w:val="none" w:sz="0" w:space="0" w:color="auto"/>
        <w:left w:val="none" w:sz="0" w:space="0" w:color="auto"/>
        <w:bottom w:val="none" w:sz="0" w:space="0" w:color="auto"/>
        <w:right w:val="none" w:sz="0" w:space="0" w:color="auto"/>
      </w:divBdr>
    </w:div>
    <w:div w:id="180974350">
      <w:bodyDiv w:val="1"/>
      <w:marLeft w:val="0"/>
      <w:marRight w:val="0"/>
      <w:marTop w:val="0"/>
      <w:marBottom w:val="0"/>
      <w:divBdr>
        <w:top w:val="none" w:sz="0" w:space="0" w:color="auto"/>
        <w:left w:val="none" w:sz="0" w:space="0" w:color="auto"/>
        <w:bottom w:val="none" w:sz="0" w:space="0" w:color="auto"/>
        <w:right w:val="none" w:sz="0" w:space="0" w:color="auto"/>
      </w:divBdr>
    </w:div>
    <w:div w:id="303245460">
      <w:bodyDiv w:val="1"/>
      <w:marLeft w:val="0"/>
      <w:marRight w:val="0"/>
      <w:marTop w:val="0"/>
      <w:marBottom w:val="0"/>
      <w:divBdr>
        <w:top w:val="none" w:sz="0" w:space="0" w:color="auto"/>
        <w:left w:val="none" w:sz="0" w:space="0" w:color="auto"/>
        <w:bottom w:val="none" w:sz="0" w:space="0" w:color="auto"/>
        <w:right w:val="none" w:sz="0" w:space="0" w:color="auto"/>
      </w:divBdr>
    </w:div>
    <w:div w:id="323969997">
      <w:bodyDiv w:val="1"/>
      <w:marLeft w:val="0"/>
      <w:marRight w:val="0"/>
      <w:marTop w:val="0"/>
      <w:marBottom w:val="0"/>
      <w:divBdr>
        <w:top w:val="none" w:sz="0" w:space="0" w:color="auto"/>
        <w:left w:val="none" w:sz="0" w:space="0" w:color="auto"/>
        <w:bottom w:val="none" w:sz="0" w:space="0" w:color="auto"/>
        <w:right w:val="none" w:sz="0" w:space="0" w:color="auto"/>
      </w:divBdr>
    </w:div>
    <w:div w:id="379092102">
      <w:bodyDiv w:val="1"/>
      <w:marLeft w:val="0"/>
      <w:marRight w:val="0"/>
      <w:marTop w:val="0"/>
      <w:marBottom w:val="0"/>
      <w:divBdr>
        <w:top w:val="none" w:sz="0" w:space="0" w:color="auto"/>
        <w:left w:val="none" w:sz="0" w:space="0" w:color="auto"/>
        <w:bottom w:val="none" w:sz="0" w:space="0" w:color="auto"/>
        <w:right w:val="none" w:sz="0" w:space="0" w:color="auto"/>
      </w:divBdr>
    </w:div>
    <w:div w:id="493954724">
      <w:bodyDiv w:val="1"/>
      <w:marLeft w:val="0"/>
      <w:marRight w:val="0"/>
      <w:marTop w:val="0"/>
      <w:marBottom w:val="0"/>
      <w:divBdr>
        <w:top w:val="none" w:sz="0" w:space="0" w:color="auto"/>
        <w:left w:val="none" w:sz="0" w:space="0" w:color="auto"/>
        <w:bottom w:val="none" w:sz="0" w:space="0" w:color="auto"/>
        <w:right w:val="none" w:sz="0" w:space="0" w:color="auto"/>
      </w:divBdr>
    </w:div>
    <w:div w:id="508256545">
      <w:bodyDiv w:val="1"/>
      <w:marLeft w:val="0"/>
      <w:marRight w:val="0"/>
      <w:marTop w:val="0"/>
      <w:marBottom w:val="0"/>
      <w:divBdr>
        <w:top w:val="none" w:sz="0" w:space="0" w:color="auto"/>
        <w:left w:val="none" w:sz="0" w:space="0" w:color="auto"/>
        <w:bottom w:val="none" w:sz="0" w:space="0" w:color="auto"/>
        <w:right w:val="none" w:sz="0" w:space="0" w:color="auto"/>
      </w:divBdr>
    </w:div>
    <w:div w:id="522715735">
      <w:bodyDiv w:val="1"/>
      <w:marLeft w:val="0"/>
      <w:marRight w:val="0"/>
      <w:marTop w:val="0"/>
      <w:marBottom w:val="0"/>
      <w:divBdr>
        <w:top w:val="none" w:sz="0" w:space="0" w:color="auto"/>
        <w:left w:val="none" w:sz="0" w:space="0" w:color="auto"/>
        <w:bottom w:val="none" w:sz="0" w:space="0" w:color="auto"/>
        <w:right w:val="none" w:sz="0" w:space="0" w:color="auto"/>
      </w:divBdr>
    </w:div>
    <w:div w:id="526218224">
      <w:bodyDiv w:val="1"/>
      <w:marLeft w:val="0"/>
      <w:marRight w:val="0"/>
      <w:marTop w:val="0"/>
      <w:marBottom w:val="0"/>
      <w:divBdr>
        <w:top w:val="none" w:sz="0" w:space="0" w:color="auto"/>
        <w:left w:val="none" w:sz="0" w:space="0" w:color="auto"/>
        <w:bottom w:val="none" w:sz="0" w:space="0" w:color="auto"/>
        <w:right w:val="none" w:sz="0" w:space="0" w:color="auto"/>
      </w:divBdr>
    </w:div>
    <w:div w:id="549540831">
      <w:bodyDiv w:val="1"/>
      <w:marLeft w:val="0"/>
      <w:marRight w:val="0"/>
      <w:marTop w:val="0"/>
      <w:marBottom w:val="0"/>
      <w:divBdr>
        <w:top w:val="none" w:sz="0" w:space="0" w:color="auto"/>
        <w:left w:val="none" w:sz="0" w:space="0" w:color="auto"/>
        <w:bottom w:val="none" w:sz="0" w:space="0" w:color="auto"/>
        <w:right w:val="none" w:sz="0" w:space="0" w:color="auto"/>
      </w:divBdr>
    </w:div>
    <w:div w:id="575746385">
      <w:bodyDiv w:val="1"/>
      <w:marLeft w:val="0"/>
      <w:marRight w:val="0"/>
      <w:marTop w:val="0"/>
      <w:marBottom w:val="0"/>
      <w:divBdr>
        <w:top w:val="none" w:sz="0" w:space="0" w:color="auto"/>
        <w:left w:val="none" w:sz="0" w:space="0" w:color="auto"/>
        <w:bottom w:val="none" w:sz="0" w:space="0" w:color="auto"/>
        <w:right w:val="none" w:sz="0" w:space="0" w:color="auto"/>
      </w:divBdr>
    </w:div>
    <w:div w:id="653487514">
      <w:bodyDiv w:val="1"/>
      <w:marLeft w:val="0"/>
      <w:marRight w:val="0"/>
      <w:marTop w:val="0"/>
      <w:marBottom w:val="0"/>
      <w:divBdr>
        <w:top w:val="none" w:sz="0" w:space="0" w:color="auto"/>
        <w:left w:val="none" w:sz="0" w:space="0" w:color="auto"/>
        <w:bottom w:val="none" w:sz="0" w:space="0" w:color="auto"/>
        <w:right w:val="none" w:sz="0" w:space="0" w:color="auto"/>
      </w:divBdr>
      <w:divsChild>
        <w:div w:id="335809771">
          <w:marLeft w:val="0"/>
          <w:marRight w:val="0"/>
          <w:marTop w:val="0"/>
          <w:marBottom w:val="0"/>
          <w:divBdr>
            <w:top w:val="none" w:sz="0" w:space="0" w:color="auto"/>
            <w:left w:val="none" w:sz="0" w:space="0" w:color="auto"/>
            <w:bottom w:val="none" w:sz="0" w:space="0" w:color="auto"/>
            <w:right w:val="none" w:sz="0" w:space="0" w:color="auto"/>
          </w:divBdr>
        </w:div>
        <w:div w:id="390230317">
          <w:marLeft w:val="0"/>
          <w:marRight w:val="0"/>
          <w:marTop w:val="0"/>
          <w:marBottom w:val="0"/>
          <w:divBdr>
            <w:top w:val="none" w:sz="0" w:space="0" w:color="auto"/>
            <w:left w:val="none" w:sz="0" w:space="0" w:color="auto"/>
            <w:bottom w:val="none" w:sz="0" w:space="0" w:color="auto"/>
            <w:right w:val="none" w:sz="0" w:space="0" w:color="auto"/>
          </w:divBdr>
        </w:div>
        <w:div w:id="1942256460">
          <w:marLeft w:val="0"/>
          <w:marRight w:val="0"/>
          <w:marTop w:val="0"/>
          <w:marBottom w:val="0"/>
          <w:divBdr>
            <w:top w:val="none" w:sz="0" w:space="0" w:color="auto"/>
            <w:left w:val="none" w:sz="0" w:space="0" w:color="auto"/>
            <w:bottom w:val="none" w:sz="0" w:space="0" w:color="auto"/>
            <w:right w:val="none" w:sz="0" w:space="0" w:color="auto"/>
          </w:divBdr>
        </w:div>
        <w:div w:id="779254312">
          <w:marLeft w:val="0"/>
          <w:marRight w:val="0"/>
          <w:marTop w:val="0"/>
          <w:marBottom w:val="0"/>
          <w:divBdr>
            <w:top w:val="none" w:sz="0" w:space="0" w:color="auto"/>
            <w:left w:val="none" w:sz="0" w:space="0" w:color="auto"/>
            <w:bottom w:val="none" w:sz="0" w:space="0" w:color="auto"/>
            <w:right w:val="none" w:sz="0" w:space="0" w:color="auto"/>
          </w:divBdr>
        </w:div>
        <w:div w:id="173619511">
          <w:marLeft w:val="0"/>
          <w:marRight w:val="0"/>
          <w:marTop w:val="0"/>
          <w:marBottom w:val="0"/>
          <w:divBdr>
            <w:top w:val="none" w:sz="0" w:space="0" w:color="auto"/>
            <w:left w:val="none" w:sz="0" w:space="0" w:color="auto"/>
            <w:bottom w:val="none" w:sz="0" w:space="0" w:color="auto"/>
            <w:right w:val="none" w:sz="0" w:space="0" w:color="auto"/>
          </w:divBdr>
        </w:div>
        <w:div w:id="297994192">
          <w:marLeft w:val="0"/>
          <w:marRight w:val="0"/>
          <w:marTop w:val="0"/>
          <w:marBottom w:val="0"/>
          <w:divBdr>
            <w:top w:val="none" w:sz="0" w:space="0" w:color="auto"/>
            <w:left w:val="none" w:sz="0" w:space="0" w:color="auto"/>
            <w:bottom w:val="none" w:sz="0" w:space="0" w:color="auto"/>
            <w:right w:val="none" w:sz="0" w:space="0" w:color="auto"/>
          </w:divBdr>
        </w:div>
        <w:div w:id="1112431600">
          <w:marLeft w:val="0"/>
          <w:marRight w:val="0"/>
          <w:marTop w:val="0"/>
          <w:marBottom w:val="0"/>
          <w:divBdr>
            <w:top w:val="none" w:sz="0" w:space="0" w:color="auto"/>
            <w:left w:val="none" w:sz="0" w:space="0" w:color="auto"/>
            <w:bottom w:val="none" w:sz="0" w:space="0" w:color="auto"/>
            <w:right w:val="none" w:sz="0" w:space="0" w:color="auto"/>
          </w:divBdr>
        </w:div>
      </w:divsChild>
    </w:div>
    <w:div w:id="667293362">
      <w:bodyDiv w:val="1"/>
      <w:marLeft w:val="0"/>
      <w:marRight w:val="0"/>
      <w:marTop w:val="0"/>
      <w:marBottom w:val="0"/>
      <w:divBdr>
        <w:top w:val="none" w:sz="0" w:space="0" w:color="auto"/>
        <w:left w:val="none" w:sz="0" w:space="0" w:color="auto"/>
        <w:bottom w:val="none" w:sz="0" w:space="0" w:color="auto"/>
        <w:right w:val="none" w:sz="0" w:space="0" w:color="auto"/>
      </w:divBdr>
    </w:div>
    <w:div w:id="668100012">
      <w:bodyDiv w:val="1"/>
      <w:marLeft w:val="0"/>
      <w:marRight w:val="0"/>
      <w:marTop w:val="0"/>
      <w:marBottom w:val="0"/>
      <w:divBdr>
        <w:top w:val="none" w:sz="0" w:space="0" w:color="auto"/>
        <w:left w:val="none" w:sz="0" w:space="0" w:color="auto"/>
        <w:bottom w:val="none" w:sz="0" w:space="0" w:color="auto"/>
        <w:right w:val="none" w:sz="0" w:space="0" w:color="auto"/>
      </w:divBdr>
    </w:div>
    <w:div w:id="744453926">
      <w:bodyDiv w:val="1"/>
      <w:marLeft w:val="0"/>
      <w:marRight w:val="0"/>
      <w:marTop w:val="0"/>
      <w:marBottom w:val="0"/>
      <w:divBdr>
        <w:top w:val="none" w:sz="0" w:space="0" w:color="auto"/>
        <w:left w:val="none" w:sz="0" w:space="0" w:color="auto"/>
        <w:bottom w:val="none" w:sz="0" w:space="0" w:color="auto"/>
        <w:right w:val="none" w:sz="0" w:space="0" w:color="auto"/>
      </w:divBdr>
    </w:div>
    <w:div w:id="748425234">
      <w:bodyDiv w:val="1"/>
      <w:marLeft w:val="0"/>
      <w:marRight w:val="0"/>
      <w:marTop w:val="0"/>
      <w:marBottom w:val="0"/>
      <w:divBdr>
        <w:top w:val="none" w:sz="0" w:space="0" w:color="auto"/>
        <w:left w:val="none" w:sz="0" w:space="0" w:color="auto"/>
        <w:bottom w:val="none" w:sz="0" w:space="0" w:color="auto"/>
        <w:right w:val="none" w:sz="0" w:space="0" w:color="auto"/>
      </w:divBdr>
    </w:div>
    <w:div w:id="751049205">
      <w:bodyDiv w:val="1"/>
      <w:marLeft w:val="0"/>
      <w:marRight w:val="0"/>
      <w:marTop w:val="0"/>
      <w:marBottom w:val="0"/>
      <w:divBdr>
        <w:top w:val="none" w:sz="0" w:space="0" w:color="auto"/>
        <w:left w:val="none" w:sz="0" w:space="0" w:color="auto"/>
        <w:bottom w:val="none" w:sz="0" w:space="0" w:color="auto"/>
        <w:right w:val="none" w:sz="0" w:space="0" w:color="auto"/>
      </w:divBdr>
    </w:div>
    <w:div w:id="782186127">
      <w:bodyDiv w:val="1"/>
      <w:marLeft w:val="0"/>
      <w:marRight w:val="0"/>
      <w:marTop w:val="0"/>
      <w:marBottom w:val="0"/>
      <w:divBdr>
        <w:top w:val="none" w:sz="0" w:space="0" w:color="auto"/>
        <w:left w:val="none" w:sz="0" w:space="0" w:color="auto"/>
        <w:bottom w:val="none" w:sz="0" w:space="0" w:color="auto"/>
        <w:right w:val="none" w:sz="0" w:space="0" w:color="auto"/>
      </w:divBdr>
    </w:div>
    <w:div w:id="835540358">
      <w:bodyDiv w:val="1"/>
      <w:marLeft w:val="0"/>
      <w:marRight w:val="0"/>
      <w:marTop w:val="0"/>
      <w:marBottom w:val="0"/>
      <w:divBdr>
        <w:top w:val="none" w:sz="0" w:space="0" w:color="auto"/>
        <w:left w:val="none" w:sz="0" w:space="0" w:color="auto"/>
        <w:bottom w:val="none" w:sz="0" w:space="0" w:color="auto"/>
        <w:right w:val="none" w:sz="0" w:space="0" w:color="auto"/>
      </w:divBdr>
    </w:div>
    <w:div w:id="850223453">
      <w:bodyDiv w:val="1"/>
      <w:marLeft w:val="0"/>
      <w:marRight w:val="0"/>
      <w:marTop w:val="0"/>
      <w:marBottom w:val="0"/>
      <w:divBdr>
        <w:top w:val="none" w:sz="0" w:space="0" w:color="auto"/>
        <w:left w:val="none" w:sz="0" w:space="0" w:color="auto"/>
        <w:bottom w:val="none" w:sz="0" w:space="0" w:color="auto"/>
        <w:right w:val="none" w:sz="0" w:space="0" w:color="auto"/>
      </w:divBdr>
    </w:div>
    <w:div w:id="854271109">
      <w:bodyDiv w:val="1"/>
      <w:marLeft w:val="0"/>
      <w:marRight w:val="0"/>
      <w:marTop w:val="0"/>
      <w:marBottom w:val="0"/>
      <w:divBdr>
        <w:top w:val="none" w:sz="0" w:space="0" w:color="auto"/>
        <w:left w:val="none" w:sz="0" w:space="0" w:color="auto"/>
        <w:bottom w:val="none" w:sz="0" w:space="0" w:color="auto"/>
        <w:right w:val="none" w:sz="0" w:space="0" w:color="auto"/>
      </w:divBdr>
    </w:div>
    <w:div w:id="876890114">
      <w:bodyDiv w:val="1"/>
      <w:marLeft w:val="0"/>
      <w:marRight w:val="0"/>
      <w:marTop w:val="0"/>
      <w:marBottom w:val="0"/>
      <w:divBdr>
        <w:top w:val="none" w:sz="0" w:space="0" w:color="auto"/>
        <w:left w:val="none" w:sz="0" w:space="0" w:color="auto"/>
        <w:bottom w:val="none" w:sz="0" w:space="0" w:color="auto"/>
        <w:right w:val="none" w:sz="0" w:space="0" w:color="auto"/>
      </w:divBdr>
    </w:div>
    <w:div w:id="887453207">
      <w:bodyDiv w:val="1"/>
      <w:marLeft w:val="0"/>
      <w:marRight w:val="0"/>
      <w:marTop w:val="0"/>
      <w:marBottom w:val="0"/>
      <w:divBdr>
        <w:top w:val="none" w:sz="0" w:space="0" w:color="auto"/>
        <w:left w:val="none" w:sz="0" w:space="0" w:color="auto"/>
        <w:bottom w:val="none" w:sz="0" w:space="0" w:color="auto"/>
        <w:right w:val="none" w:sz="0" w:space="0" w:color="auto"/>
      </w:divBdr>
    </w:div>
    <w:div w:id="958730629">
      <w:bodyDiv w:val="1"/>
      <w:marLeft w:val="0"/>
      <w:marRight w:val="0"/>
      <w:marTop w:val="0"/>
      <w:marBottom w:val="0"/>
      <w:divBdr>
        <w:top w:val="none" w:sz="0" w:space="0" w:color="auto"/>
        <w:left w:val="none" w:sz="0" w:space="0" w:color="auto"/>
        <w:bottom w:val="none" w:sz="0" w:space="0" w:color="auto"/>
        <w:right w:val="none" w:sz="0" w:space="0" w:color="auto"/>
      </w:divBdr>
    </w:div>
    <w:div w:id="995769347">
      <w:bodyDiv w:val="1"/>
      <w:marLeft w:val="0"/>
      <w:marRight w:val="0"/>
      <w:marTop w:val="0"/>
      <w:marBottom w:val="0"/>
      <w:divBdr>
        <w:top w:val="none" w:sz="0" w:space="0" w:color="auto"/>
        <w:left w:val="none" w:sz="0" w:space="0" w:color="auto"/>
        <w:bottom w:val="none" w:sz="0" w:space="0" w:color="auto"/>
        <w:right w:val="none" w:sz="0" w:space="0" w:color="auto"/>
      </w:divBdr>
    </w:div>
    <w:div w:id="1036925030">
      <w:bodyDiv w:val="1"/>
      <w:marLeft w:val="0"/>
      <w:marRight w:val="0"/>
      <w:marTop w:val="0"/>
      <w:marBottom w:val="0"/>
      <w:divBdr>
        <w:top w:val="none" w:sz="0" w:space="0" w:color="auto"/>
        <w:left w:val="none" w:sz="0" w:space="0" w:color="auto"/>
        <w:bottom w:val="none" w:sz="0" w:space="0" w:color="auto"/>
        <w:right w:val="none" w:sz="0" w:space="0" w:color="auto"/>
      </w:divBdr>
    </w:div>
    <w:div w:id="1170870035">
      <w:bodyDiv w:val="1"/>
      <w:marLeft w:val="0"/>
      <w:marRight w:val="0"/>
      <w:marTop w:val="0"/>
      <w:marBottom w:val="0"/>
      <w:divBdr>
        <w:top w:val="none" w:sz="0" w:space="0" w:color="auto"/>
        <w:left w:val="none" w:sz="0" w:space="0" w:color="auto"/>
        <w:bottom w:val="none" w:sz="0" w:space="0" w:color="auto"/>
        <w:right w:val="none" w:sz="0" w:space="0" w:color="auto"/>
      </w:divBdr>
    </w:div>
    <w:div w:id="1174222524">
      <w:bodyDiv w:val="1"/>
      <w:marLeft w:val="0"/>
      <w:marRight w:val="0"/>
      <w:marTop w:val="0"/>
      <w:marBottom w:val="0"/>
      <w:divBdr>
        <w:top w:val="none" w:sz="0" w:space="0" w:color="auto"/>
        <w:left w:val="none" w:sz="0" w:space="0" w:color="auto"/>
        <w:bottom w:val="none" w:sz="0" w:space="0" w:color="auto"/>
        <w:right w:val="none" w:sz="0" w:space="0" w:color="auto"/>
      </w:divBdr>
    </w:div>
    <w:div w:id="1181159932">
      <w:bodyDiv w:val="1"/>
      <w:marLeft w:val="0"/>
      <w:marRight w:val="0"/>
      <w:marTop w:val="0"/>
      <w:marBottom w:val="0"/>
      <w:divBdr>
        <w:top w:val="none" w:sz="0" w:space="0" w:color="auto"/>
        <w:left w:val="none" w:sz="0" w:space="0" w:color="auto"/>
        <w:bottom w:val="none" w:sz="0" w:space="0" w:color="auto"/>
        <w:right w:val="none" w:sz="0" w:space="0" w:color="auto"/>
      </w:divBdr>
    </w:div>
    <w:div w:id="1191383124">
      <w:bodyDiv w:val="1"/>
      <w:marLeft w:val="0"/>
      <w:marRight w:val="0"/>
      <w:marTop w:val="0"/>
      <w:marBottom w:val="0"/>
      <w:divBdr>
        <w:top w:val="none" w:sz="0" w:space="0" w:color="auto"/>
        <w:left w:val="none" w:sz="0" w:space="0" w:color="auto"/>
        <w:bottom w:val="none" w:sz="0" w:space="0" w:color="auto"/>
        <w:right w:val="none" w:sz="0" w:space="0" w:color="auto"/>
      </w:divBdr>
    </w:div>
    <w:div w:id="1208837511">
      <w:bodyDiv w:val="1"/>
      <w:marLeft w:val="0"/>
      <w:marRight w:val="0"/>
      <w:marTop w:val="0"/>
      <w:marBottom w:val="0"/>
      <w:divBdr>
        <w:top w:val="none" w:sz="0" w:space="0" w:color="auto"/>
        <w:left w:val="none" w:sz="0" w:space="0" w:color="auto"/>
        <w:bottom w:val="none" w:sz="0" w:space="0" w:color="auto"/>
        <w:right w:val="none" w:sz="0" w:space="0" w:color="auto"/>
      </w:divBdr>
    </w:div>
    <w:div w:id="1215236118">
      <w:bodyDiv w:val="1"/>
      <w:marLeft w:val="0"/>
      <w:marRight w:val="0"/>
      <w:marTop w:val="0"/>
      <w:marBottom w:val="0"/>
      <w:divBdr>
        <w:top w:val="none" w:sz="0" w:space="0" w:color="auto"/>
        <w:left w:val="none" w:sz="0" w:space="0" w:color="auto"/>
        <w:bottom w:val="none" w:sz="0" w:space="0" w:color="auto"/>
        <w:right w:val="none" w:sz="0" w:space="0" w:color="auto"/>
      </w:divBdr>
    </w:div>
    <w:div w:id="1291547511">
      <w:bodyDiv w:val="1"/>
      <w:marLeft w:val="0"/>
      <w:marRight w:val="0"/>
      <w:marTop w:val="0"/>
      <w:marBottom w:val="0"/>
      <w:divBdr>
        <w:top w:val="none" w:sz="0" w:space="0" w:color="auto"/>
        <w:left w:val="none" w:sz="0" w:space="0" w:color="auto"/>
        <w:bottom w:val="none" w:sz="0" w:space="0" w:color="auto"/>
        <w:right w:val="none" w:sz="0" w:space="0" w:color="auto"/>
      </w:divBdr>
    </w:div>
    <w:div w:id="1303121110">
      <w:bodyDiv w:val="1"/>
      <w:marLeft w:val="0"/>
      <w:marRight w:val="0"/>
      <w:marTop w:val="0"/>
      <w:marBottom w:val="0"/>
      <w:divBdr>
        <w:top w:val="none" w:sz="0" w:space="0" w:color="auto"/>
        <w:left w:val="none" w:sz="0" w:space="0" w:color="auto"/>
        <w:bottom w:val="none" w:sz="0" w:space="0" w:color="auto"/>
        <w:right w:val="none" w:sz="0" w:space="0" w:color="auto"/>
      </w:divBdr>
    </w:div>
    <w:div w:id="1367829823">
      <w:bodyDiv w:val="1"/>
      <w:marLeft w:val="0"/>
      <w:marRight w:val="0"/>
      <w:marTop w:val="0"/>
      <w:marBottom w:val="0"/>
      <w:divBdr>
        <w:top w:val="none" w:sz="0" w:space="0" w:color="auto"/>
        <w:left w:val="none" w:sz="0" w:space="0" w:color="auto"/>
        <w:bottom w:val="none" w:sz="0" w:space="0" w:color="auto"/>
        <w:right w:val="none" w:sz="0" w:space="0" w:color="auto"/>
      </w:divBdr>
    </w:div>
    <w:div w:id="1377388351">
      <w:bodyDiv w:val="1"/>
      <w:marLeft w:val="0"/>
      <w:marRight w:val="0"/>
      <w:marTop w:val="0"/>
      <w:marBottom w:val="0"/>
      <w:divBdr>
        <w:top w:val="none" w:sz="0" w:space="0" w:color="auto"/>
        <w:left w:val="none" w:sz="0" w:space="0" w:color="auto"/>
        <w:bottom w:val="none" w:sz="0" w:space="0" w:color="auto"/>
        <w:right w:val="none" w:sz="0" w:space="0" w:color="auto"/>
      </w:divBdr>
    </w:div>
    <w:div w:id="1387097533">
      <w:bodyDiv w:val="1"/>
      <w:marLeft w:val="0"/>
      <w:marRight w:val="0"/>
      <w:marTop w:val="0"/>
      <w:marBottom w:val="0"/>
      <w:divBdr>
        <w:top w:val="none" w:sz="0" w:space="0" w:color="auto"/>
        <w:left w:val="none" w:sz="0" w:space="0" w:color="auto"/>
        <w:bottom w:val="none" w:sz="0" w:space="0" w:color="auto"/>
        <w:right w:val="none" w:sz="0" w:space="0" w:color="auto"/>
      </w:divBdr>
    </w:div>
    <w:div w:id="1418480826">
      <w:bodyDiv w:val="1"/>
      <w:marLeft w:val="0"/>
      <w:marRight w:val="0"/>
      <w:marTop w:val="0"/>
      <w:marBottom w:val="0"/>
      <w:divBdr>
        <w:top w:val="none" w:sz="0" w:space="0" w:color="auto"/>
        <w:left w:val="none" w:sz="0" w:space="0" w:color="auto"/>
        <w:bottom w:val="none" w:sz="0" w:space="0" w:color="auto"/>
        <w:right w:val="none" w:sz="0" w:space="0" w:color="auto"/>
      </w:divBdr>
    </w:div>
    <w:div w:id="1421949975">
      <w:bodyDiv w:val="1"/>
      <w:marLeft w:val="0"/>
      <w:marRight w:val="0"/>
      <w:marTop w:val="0"/>
      <w:marBottom w:val="0"/>
      <w:divBdr>
        <w:top w:val="none" w:sz="0" w:space="0" w:color="auto"/>
        <w:left w:val="none" w:sz="0" w:space="0" w:color="auto"/>
        <w:bottom w:val="none" w:sz="0" w:space="0" w:color="auto"/>
        <w:right w:val="none" w:sz="0" w:space="0" w:color="auto"/>
      </w:divBdr>
    </w:div>
    <w:div w:id="1423377900">
      <w:bodyDiv w:val="1"/>
      <w:marLeft w:val="0"/>
      <w:marRight w:val="0"/>
      <w:marTop w:val="0"/>
      <w:marBottom w:val="0"/>
      <w:divBdr>
        <w:top w:val="none" w:sz="0" w:space="0" w:color="auto"/>
        <w:left w:val="none" w:sz="0" w:space="0" w:color="auto"/>
        <w:bottom w:val="none" w:sz="0" w:space="0" w:color="auto"/>
        <w:right w:val="none" w:sz="0" w:space="0" w:color="auto"/>
      </w:divBdr>
    </w:div>
    <w:div w:id="1476534330">
      <w:bodyDiv w:val="1"/>
      <w:marLeft w:val="0"/>
      <w:marRight w:val="0"/>
      <w:marTop w:val="0"/>
      <w:marBottom w:val="0"/>
      <w:divBdr>
        <w:top w:val="none" w:sz="0" w:space="0" w:color="auto"/>
        <w:left w:val="none" w:sz="0" w:space="0" w:color="auto"/>
        <w:bottom w:val="none" w:sz="0" w:space="0" w:color="auto"/>
        <w:right w:val="none" w:sz="0" w:space="0" w:color="auto"/>
      </w:divBdr>
    </w:div>
    <w:div w:id="1504782548">
      <w:bodyDiv w:val="1"/>
      <w:marLeft w:val="0"/>
      <w:marRight w:val="0"/>
      <w:marTop w:val="0"/>
      <w:marBottom w:val="0"/>
      <w:divBdr>
        <w:top w:val="none" w:sz="0" w:space="0" w:color="auto"/>
        <w:left w:val="none" w:sz="0" w:space="0" w:color="auto"/>
        <w:bottom w:val="none" w:sz="0" w:space="0" w:color="auto"/>
        <w:right w:val="none" w:sz="0" w:space="0" w:color="auto"/>
      </w:divBdr>
    </w:div>
    <w:div w:id="1507016921">
      <w:bodyDiv w:val="1"/>
      <w:marLeft w:val="0"/>
      <w:marRight w:val="0"/>
      <w:marTop w:val="0"/>
      <w:marBottom w:val="0"/>
      <w:divBdr>
        <w:top w:val="none" w:sz="0" w:space="0" w:color="auto"/>
        <w:left w:val="none" w:sz="0" w:space="0" w:color="auto"/>
        <w:bottom w:val="none" w:sz="0" w:space="0" w:color="auto"/>
        <w:right w:val="none" w:sz="0" w:space="0" w:color="auto"/>
      </w:divBdr>
    </w:div>
    <w:div w:id="1524324235">
      <w:bodyDiv w:val="1"/>
      <w:marLeft w:val="0"/>
      <w:marRight w:val="0"/>
      <w:marTop w:val="0"/>
      <w:marBottom w:val="0"/>
      <w:divBdr>
        <w:top w:val="none" w:sz="0" w:space="0" w:color="auto"/>
        <w:left w:val="none" w:sz="0" w:space="0" w:color="auto"/>
        <w:bottom w:val="none" w:sz="0" w:space="0" w:color="auto"/>
        <w:right w:val="none" w:sz="0" w:space="0" w:color="auto"/>
      </w:divBdr>
    </w:div>
    <w:div w:id="1591036164">
      <w:bodyDiv w:val="1"/>
      <w:marLeft w:val="0"/>
      <w:marRight w:val="0"/>
      <w:marTop w:val="0"/>
      <w:marBottom w:val="0"/>
      <w:divBdr>
        <w:top w:val="none" w:sz="0" w:space="0" w:color="auto"/>
        <w:left w:val="none" w:sz="0" w:space="0" w:color="auto"/>
        <w:bottom w:val="none" w:sz="0" w:space="0" w:color="auto"/>
        <w:right w:val="none" w:sz="0" w:space="0" w:color="auto"/>
      </w:divBdr>
    </w:div>
    <w:div w:id="1606961999">
      <w:bodyDiv w:val="1"/>
      <w:marLeft w:val="0"/>
      <w:marRight w:val="0"/>
      <w:marTop w:val="0"/>
      <w:marBottom w:val="0"/>
      <w:divBdr>
        <w:top w:val="none" w:sz="0" w:space="0" w:color="auto"/>
        <w:left w:val="none" w:sz="0" w:space="0" w:color="auto"/>
        <w:bottom w:val="none" w:sz="0" w:space="0" w:color="auto"/>
        <w:right w:val="none" w:sz="0" w:space="0" w:color="auto"/>
      </w:divBdr>
    </w:div>
    <w:div w:id="1680037469">
      <w:bodyDiv w:val="1"/>
      <w:marLeft w:val="0"/>
      <w:marRight w:val="0"/>
      <w:marTop w:val="0"/>
      <w:marBottom w:val="0"/>
      <w:divBdr>
        <w:top w:val="none" w:sz="0" w:space="0" w:color="auto"/>
        <w:left w:val="none" w:sz="0" w:space="0" w:color="auto"/>
        <w:bottom w:val="none" w:sz="0" w:space="0" w:color="auto"/>
        <w:right w:val="none" w:sz="0" w:space="0" w:color="auto"/>
      </w:divBdr>
    </w:div>
    <w:div w:id="1716156427">
      <w:bodyDiv w:val="1"/>
      <w:marLeft w:val="0"/>
      <w:marRight w:val="0"/>
      <w:marTop w:val="0"/>
      <w:marBottom w:val="0"/>
      <w:divBdr>
        <w:top w:val="none" w:sz="0" w:space="0" w:color="auto"/>
        <w:left w:val="none" w:sz="0" w:space="0" w:color="auto"/>
        <w:bottom w:val="none" w:sz="0" w:space="0" w:color="auto"/>
        <w:right w:val="none" w:sz="0" w:space="0" w:color="auto"/>
      </w:divBdr>
    </w:div>
    <w:div w:id="1816752738">
      <w:bodyDiv w:val="1"/>
      <w:marLeft w:val="0"/>
      <w:marRight w:val="0"/>
      <w:marTop w:val="0"/>
      <w:marBottom w:val="0"/>
      <w:divBdr>
        <w:top w:val="none" w:sz="0" w:space="0" w:color="auto"/>
        <w:left w:val="none" w:sz="0" w:space="0" w:color="auto"/>
        <w:bottom w:val="none" w:sz="0" w:space="0" w:color="auto"/>
        <w:right w:val="none" w:sz="0" w:space="0" w:color="auto"/>
      </w:divBdr>
    </w:div>
    <w:div w:id="1844125304">
      <w:bodyDiv w:val="1"/>
      <w:marLeft w:val="0"/>
      <w:marRight w:val="0"/>
      <w:marTop w:val="0"/>
      <w:marBottom w:val="0"/>
      <w:divBdr>
        <w:top w:val="none" w:sz="0" w:space="0" w:color="auto"/>
        <w:left w:val="none" w:sz="0" w:space="0" w:color="auto"/>
        <w:bottom w:val="none" w:sz="0" w:space="0" w:color="auto"/>
        <w:right w:val="none" w:sz="0" w:space="0" w:color="auto"/>
      </w:divBdr>
    </w:div>
    <w:div w:id="1844932321">
      <w:bodyDiv w:val="1"/>
      <w:marLeft w:val="0"/>
      <w:marRight w:val="0"/>
      <w:marTop w:val="0"/>
      <w:marBottom w:val="0"/>
      <w:divBdr>
        <w:top w:val="none" w:sz="0" w:space="0" w:color="auto"/>
        <w:left w:val="none" w:sz="0" w:space="0" w:color="auto"/>
        <w:bottom w:val="none" w:sz="0" w:space="0" w:color="auto"/>
        <w:right w:val="none" w:sz="0" w:space="0" w:color="auto"/>
      </w:divBdr>
    </w:div>
    <w:div w:id="1863934621">
      <w:bodyDiv w:val="1"/>
      <w:marLeft w:val="0"/>
      <w:marRight w:val="0"/>
      <w:marTop w:val="0"/>
      <w:marBottom w:val="0"/>
      <w:divBdr>
        <w:top w:val="none" w:sz="0" w:space="0" w:color="auto"/>
        <w:left w:val="none" w:sz="0" w:space="0" w:color="auto"/>
        <w:bottom w:val="none" w:sz="0" w:space="0" w:color="auto"/>
        <w:right w:val="none" w:sz="0" w:space="0" w:color="auto"/>
      </w:divBdr>
    </w:div>
    <w:div w:id="1868057404">
      <w:bodyDiv w:val="1"/>
      <w:marLeft w:val="0"/>
      <w:marRight w:val="0"/>
      <w:marTop w:val="0"/>
      <w:marBottom w:val="0"/>
      <w:divBdr>
        <w:top w:val="none" w:sz="0" w:space="0" w:color="auto"/>
        <w:left w:val="none" w:sz="0" w:space="0" w:color="auto"/>
        <w:bottom w:val="none" w:sz="0" w:space="0" w:color="auto"/>
        <w:right w:val="none" w:sz="0" w:space="0" w:color="auto"/>
      </w:divBdr>
    </w:div>
    <w:div w:id="1891267233">
      <w:bodyDiv w:val="1"/>
      <w:marLeft w:val="0"/>
      <w:marRight w:val="0"/>
      <w:marTop w:val="0"/>
      <w:marBottom w:val="0"/>
      <w:divBdr>
        <w:top w:val="none" w:sz="0" w:space="0" w:color="auto"/>
        <w:left w:val="none" w:sz="0" w:space="0" w:color="auto"/>
        <w:bottom w:val="none" w:sz="0" w:space="0" w:color="auto"/>
        <w:right w:val="none" w:sz="0" w:space="0" w:color="auto"/>
      </w:divBdr>
    </w:div>
    <w:div w:id="1943297605">
      <w:bodyDiv w:val="1"/>
      <w:marLeft w:val="0"/>
      <w:marRight w:val="0"/>
      <w:marTop w:val="0"/>
      <w:marBottom w:val="0"/>
      <w:divBdr>
        <w:top w:val="none" w:sz="0" w:space="0" w:color="auto"/>
        <w:left w:val="none" w:sz="0" w:space="0" w:color="auto"/>
        <w:bottom w:val="none" w:sz="0" w:space="0" w:color="auto"/>
        <w:right w:val="none" w:sz="0" w:space="0" w:color="auto"/>
      </w:divBdr>
    </w:div>
    <w:div w:id="1973316814">
      <w:bodyDiv w:val="1"/>
      <w:marLeft w:val="0"/>
      <w:marRight w:val="0"/>
      <w:marTop w:val="0"/>
      <w:marBottom w:val="0"/>
      <w:divBdr>
        <w:top w:val="none" w:sz="0" w:space="0" w:color="auto"/>
        <w:left w:val="none" w:sz="0" w:space="0" w:color="auto"/>
        <w:bottom w:val="none" w:sz="0" w:space="0" w:color="auto"/>
        <w:right w:val="none" w:sz="0" w:space="0" w:color="auto"/>
      </w:divBdr>
    </w:div>
    <w:div w:id="1982271887">
      <w:bodyDiv w:val="1"/>
      <w:marLeft w:val="0"/>
      <w:marRight w:val="0"/>
      <w:marTop w:val="0"/>
      <w:marBottom w:val="0"/>
      <w:divBdr>
        <w:top w:val="none" w:sz="0" w:space="0" w:color="auto"/>
        <w:left w:val="none" w:sz="0" w:space="0" w:color="auto"/>
        <w:bottom w:val="none" w:sz="0" w:space="0" w:color="auto"/>
        <w:right w:val="none" w:sz="0" w:space="0" w:color="auto"/>
      </w:divBdr>
    </w:div>
    <w:div w:id="1994940780">
      <w:bodyDiv w:val="1"/>
      <w:marLeft w:val="0"/>
      <w:marRight w:val="0"/>
      <w:marTop w:val="0"/>
      <w:marBottom w:val="0"/>
      <w:divBdr>
        <w:top w:val="none" w:sz="0" w:space="0" w:color="auto"/>
        <w:left w:val="none" w:sz="0" w:space="0" w:color="auto"/>
        <w:bottom w:val="none" w:sz="0" w:space="0" w:color="auto"/>
        <w:right w:val="none" w:sz="0" w:space="0" w:color="auto"/>
      </w:divBdr>
    </w:div>
    <w:div w:id="2069693538">
      <w:bodyDiv w:val="1"/>
      <w:marLeft w:val="0"/>
      <w:marRight w:val="0"/>
      <w:marTop w:val="0"/>
      <w:marBottom w:val="0"/>
      <w:divBdr>
        <w:top w:val="none" w:sz="0" w:space="0" w:color="auto"/>
        <w:left w:val="none" w:sz="0" w:space="0" w:color="auto"/>
        <w:bottom w:val="none" w:sz="0" w:space="0" w:color="auto"/>
        <w:right w:val="none" w:sz="0" w:space="0" w:color="auto"/>
      </w:divBdr>
    </w:div>
    <w:div w:id="2135907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s%20Uricek\Documents\TatraTender\S&#250;&#357;a&#382;n&#233;%20podklady\Pyrobatys%20-%20V&#253;robn&#225;%20linka%20skla\S&#250;&#357;a&#382;n&#233;%20podklady_NLZ_s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05E2A1DCC48846A492095E8FF240CC" ma:contentTypeVersion="4" ma:contentTypeDescription="Create a new document." ma:contentTypeScope="" ma:versionID="7f60ebdf87f6b69e7c7c6f8f8391af66">
  <xsd:schema xmlns:xsd="http://www.w3.org/2001/XMLSchema" xmlns:xs="http://www.w3.org/2001/XMLSchema" xmlns:p="http://schemas.microsoft.com/office/2006/metadata/properties" xmlns:ns2="c25f14b5-57e0-4dd5-a52c-738d2e22a7bd" targetNamespace="http://schemas.microsoft.com/office/2006/metadata/properties" ma:root="true" ma:fieldsID="0d66aa9418202ec54fb0bf55f31346b4" ns2:_="">
    <xsd:import namespace="c25f14b5-57e0-4dd5-a52c-738d2e22a7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f14b5-57e0-4dd5-a52c-738d2e22a7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528F2F-3F06-47A3-986C-ADCF2FF126B7}">
  <ds:schemaRefs>
    <ds:schemaRef ds:uri="http://schemas.openxmlformats.org/officeDocument/2006/bibliography"/>
  </ds:schemaRefs>
</ds:datastoreItem>
</file>

<file path=customXml/itemProps2.xml><?xml version="1.0" encoding="utf-8"?>
<ds:datastoreItem xmlns:ds="http://schemas.openxmlformats.org/officeDocument/2006/customXml" ds:itemID="{86DB7711-B964-4B23-9AAD-7F47DBCB58CF}">
  <ds:schemaRefs>
    <ds:schemaRef ds:uri="http://schemas.microsoft.com/sharepoint/v3/contenttype/forms"/>
  </ds:schemaRefs>
</ds:datastoreItem>
</file>

<file path=customXml/itemProps3.xml><?xml version="1.0" encoding="utf-8"?>
<ds:datastoreItem xmlns:ds="http://schemas.openxmlformats.org/officeDocument/2006/customXml" ds:itemID="{C9056F60-930A-4226-9DDC-B0B7C4AD6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f14b5-57e0-4dd5-a52c-738d2e22a7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655B85-86C5-4B5F-910D-3B22402F48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Súťažné podklady_NLZ_sablona</Template>
  <TotalTime>668</TotalTime>
  <Pages>30</Pages>
  <Words>11504</Words>
  <Characters>65576</Characters>
  <Application>Microsoft Office Word</Application>
  <DocSecurity>0</DocSecurity>
  <Lines>546</Lines>
  <Paragraphs>153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 Uricek</dc:creator>
  <cp:lastModifiedBy>Lucia Štrboá</cp:lastModifiedBy>
  <cp:revision>75</cp:revision>
  <cp:lastPrinted>2024-04-18T21:51:00Z</cp:lastPrinted>
  <dcterms:created xsi:type="dcterms:W3CDTF">2024-01-11T09:54:00Z</dcterms:created>
  <dcterms:modified xsi:type="dcterms:W3CDTF">2024-05-17T20:13:00Z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0x010100FE05E2A1DCC48846A492095E8FF240CC</vt:lpwstr>
  </property>
</Properties>
</file>