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A12" w:rsidRPr="00EC2537" w:rsidRDefault="009F5A12" w:rsidP="003736DC">
      <w:pPr>
        <w:widowControl w:val="0"/>
        <w:tabs>
          <w:tab w:val="clear" w:pos="2160"/>
          <w:tab w:val="clear" w:pos="2880"/>
          <w:tab w:val="clear" w:pos="4500"/>
        </w:tabs>
        <w:autoSpaceDE w:val="0"/>
        <w:autoSpaceDN w:val="0"/>
        <w:adjustRightInd w:val="0"/>
        <w:jc w:val="right"/>
        <w:rPr>
          <w:rFonts w:ascii="Arial Narrow" w:hAnsi="Arial Narrow" w:cs="Arial"/>
        </w:rPr>
      </w:pPr>
      <w:r>
        <w:rPr>
          <w:rFonts w:ascii="Arial Narrow" w:hAnsi="Arial Narrow" w:cs="Arial"/>
          <w:sz w:val="22"/>
          <w:szCs w:val="22"/>
        </w:rPr>
        <w:t xml:space="preserve">  </w:t>
      </w:r>
      <w:r w:rsidRPr="00EC2537">
        <w:rPr>
          <w:rFonts w:ascii="Arial Narrow" w:hAnsi="Arial Narrow" w:cs="Arial"/>
        </w:rPr>
        <w:t xml:space="preserve">Príloha č. </w:t>
      </w:r>
      <w:r w:rsidR="00692BF7">
        <w:rPr>
          <w:rFonts w:ascii="Arial Narrow" w:hAnsi="Arial Narrow" w:cs="Arial"/>
        </w:rPr>
        <w:t xml:space="preserve">3 </w:t>
      </w:r>
      <w:r w:rsidRPr="00EC2537">
        <w:rPr>
          <w:rFonts w:ascii="Arial Narrow" w:hAnsi="Arial Narrow" w:cs="Arial"/>
        </w:rPr>
        <w:t>súťažných podkladov</w:t>
      </w:r>
    </w:p>
    <w:p w:rsidR="009F5A12" w:rsidRPr="00157294" w:rsidRDefault="009F5A12" w:rsidP="009F5A12">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9F5A12" w:rsidRPr="001E1E3B" w:rsidRDefault="009F5A12" w:rsidP="009F5A12">
      <w:pPr>
        <w:spacing w:line="264" w:lineRule="auto"/>
        <w:jc w:val="center"/>
        <w:rPr>
          <w:rFonts w:cs="Arial"/>
          <w:b/>
        </w:rPr>
      </w:pPr>
      <w:r>
        <w:rPr>
          <w:rFonts w:cs="Arial"/>
          <w:b/>
        </w:rPr>
        <w:t>Návrh</w:t>
      </w:r>
    </w:p>
    <w:p w:rsidR="009F5A12" w:rsidRPr="001E1E3B" w:rsidRDefault="009F5A12" w:rsidP="009F5A12">
      <w:pPr>
        <w:spacing w:line="264" w:lineRule="auto"/>
        <w:jc w:val="center"/>
        <w:rPr>
          <w:rFonts w:cs="Arial"/>
          <w:b/>
        </w:rPr>
      </w:pPr>
    </w:p>
    <w:p w:rsidR="009F5A12" w:rsidRPr="002E27B7" w:rsidRDefault="009F5A12" w:rsidP="009F5A12">
      <w:pPr>
        <w:autoSpaceDE w:val="0"/>
        <w:autoSpaceDN w:val="0"/>
        <w:adjustRightInd w:val="0"/>
        <w:jc w:val="center"/>
        <w:rPr>
          <w:rFonts w:ascii="Arial Narrow" w:hAnsi="Arial Narrow" w:cs="Arial Narrow"/>
          <w:b/>
          <w:bCs/>
          <w:sz w:val="28"/>
          <w:szCs w:val="28"/>
        </w:rPr>
      </w:pPr>
      <w:r w:rsidRPr="002E27B7">
        <w:rPr>
          <w:rFonts w:ascii="Arial Narrow" w:hAnsi="Arial Narrow" w:cs="Arial Narrow"/>
          <w:b/>
          <w:bCs/>
          <w:sz w:val="28"/>
          <w:szCs w:val="28"/>
        </w:rPr>
        <w:t>Rámcová dohoda č. VO</w:t>
      </w:r>
      <w:r w:rsidR="00C010E7" w:rsidRPr="002E27B7">
        <w:rPr>
          <w:rFonts w:ascii="Arial Narrow" w:hAnsi="Arial Narrow" w:cs="Arial Narrow"/>
          <w:b/>
          <w:bCs/>
          <w:sz w:val="28"/>
          <w:szCs w:val="28"/>
        </w:rPr>
        <w:t>1</w:t>
      </w:r>
      <w:r w:rsidRPr="002E27B7">
        <w:rPr>
          <w:rFonts w:ascii="Arial Narrow" w:hAnsi="Arial Narrow" w:cs="Arial Narrow"/>
          <w:b/>
          <w:bCs/>
          <w:sz w:val="28"/>
          <w:szCs w:val="28"/>
        </w:rPr>
        <w:t>-20</w:t>
      </w:r>
      <w:r w:rsidR="00D61094" w:rsidRPr="002E27B7">
        <w:rPr>
          <w:rFonts w:ascii="Arial Narrow" w:hAnsi="Arial Narrow" w:cs="Arial Narrow"/>
          <w:b/>
          <w:bCs/>
          <w:sz w:val="28"/>
          <w:szCs w:val="28"/>
        </w:rPr>
        <w:t>2</w:t>
      </w:r>
      <w:r w:rsidR="00C010E7" w:rsidRPr="002E27B7">
        <w:rPr>
          <w:rFonts w:ascii="Arial Narrow" w:hAnsi="Arial Narrow" w:cs="Arial Narrow"/>
          <w:b/>
          <w:bCs/>
          <w:sz w:val="28"/>
          <w:szCs w:val="28"/>
        </w:rPr>
        <w:t>4</w:t>
      </w:r>
      <w:r w:rsidRPr="002E27B7">
        <w:rPr>
          <w:rFonts w:ascii="Arial Narrow" w:hAnsi="Arial Narrow" w:cs="Arial Narrow"/>
          <w:b/>
          <w:bCs/>
          <w:sz w:val="28"/>
          <w:szCs w:val="28"/>
        </w:rPr>
        <w:t>/</w:t>
      </w:r>
      <w:proofErr w:type="spellStart"/>
      <w:r w:rsidR="00C010E7" w:rsidRPr="002E27B7">
        <w:rPr>
          <w:rFonts w:ascii="Arial Narrow" w:hAnsi="Arial Narrow" w:cs="Arial Narrow"/>
          <w:b/>
          <w:bCs/>
          <w:sz w:val="28"/>
          <w:szCs w:val="28"/>
        </w:rPr>
        <w:t>xxxx</w:t>
      </w:r>
      <w:proofErr w:type="spellEnd"/>
      <w:r w:rsidR="00517E7E" w:rsidRPr="002E27B7">
        <w:rPr>
          <w:rFonts w:ascii="Arial Narrow" w:hAnsi="Arial Narrow" w:cs="Arial Narrow"/>
          <w:b/>
          <w:bCs/>
          <w:sz w:val="28"/>
          <w:szCs w:val="28"/>
        </w:rPr>
        <w:t>-xxx</w:t>
      </w:r>
    </w:p>
    <w:p w:rsidR="009F5A12" w:rsidRPr="00C010E7" w:rsidRDefault="009F5A12" w:rsidP="00C010E7">
      <w:pPr>
        <w:pStyle w:val="Default"/>
        <w:jc w:val="center"/>
        <w:rPr>
          <w:rFonts w:ascii="Arial Narrow" w:hAnsi="Arial Narrow"/>
          <w:b/>
          <w:bCs/>
          <w:sz w:val="22"/>
          <w:szCs w:val="22"/>
        </w:rPr>
      </w:pPr>
      <w:r w:rsidRPr="00877D19">
        <w:rPr>
          <w:rFonts w:ascii="Arial Narrow" w:hAnsi="Arial Narrow" w:cs="Arial Narrow"/>
          <w:b/>
          <w:bCs/>
          <w:sz w:val="22"/>
          <w:szCs w:val="22"/>
        </w:rPr>
        <w:t xml:space="preserve">na dodávku </w:t>
      </w:r>
      <w:r w:rsidR="00C010E7">
        <w:rPr>
          <w:rFonts w:ascii="Arial Narrow" w:hAnsi="Arial Narrow" w:cs="Arial Narrow"/>
          <w:b/>
          <w:bCs/>
          <w:sz w:val="22"/>
          <w:szCs w:val="22"/>
        </w:rPr>
        <w:t xml:space="preserve">pulóvrov </w:t>
      </w:r>
      <w:r w:rsidR="00C010E7">
        <w:rPr>
          <w:rFonts w:ascii="Arial Narrow" w:hAnsi="Arial Narrow"/>
          <w:b/>
          <w:bCs/>
          <w:sz w:val="22"/>
          <w:szCs w:val="22"/>
        </w:rPr>
        <w:t>pre príslušníkov Hasičského a záchranného zboru</w:t>
      </w:r>
    </w:p>
    <w:p w:rsidR="009F5A12" w:rsidRPr="00877D19" w:rsidRDefault="009F5A12" w:rsidP="009F5A12">
      <w:pPr>
        <w:autoSpaceDE w:val="0"/>
        <w:autoSpaceDN w:val="0"/>
        <w:adjustRightInd w:val="0"/>
        <w:jc w:val="center"/>
        <w:rPr>
          <w:rFonts w:ascii="Arial Narrow" w:hAnsi="Arial Narrow" w:cs="Arial Narrow"/>
          <w:sz w:val="22"/>
          <w:szCs w:val="22"/>
        </w:rPr>
      </w:pPr>
    </w:p>
    <w:p w:rsidR="009F5A12" w:rsidRPr="00877D19" w:rsidRDefault="009F5A12" w:rsidP="009F5A12">
      <w:pPr>
        <w:autoSpaceDE w:val="0"/>
        <w:autoSpaceDN w:val="0"/>
        <w:adjustRightInd w:val="0"/>
        <w:jc w:val="center"/>
        <w:rPr>
          <w:rFonts w:ascii="Arial Narrow" w:hAnsi="Arial Narrow" w:cs="Arial Narrow"/>
          <w:sz w:val="22"/>
        </w:rPr>
      </w:pPr>
      <w:r w:rsidRPr="00877D19">
        <w:rPr>
          <w:rFonts w:ascii="Arial Narrow" w:hAnsi="Arial Narrow" w:cs="Arial Narrow"/>
          <w:sz w:val="22"/>
        </w:rPr>
        <w:t xml:space="preserve">uzatvorená podľa § </w:t>
      </w:r>
      <w:r>
        <w:rPr>
          <w:rFonts w:ascii="Arial Narrow" w:hAnsi="Arial Narrow" w:cs="Arial Narrow"/>
          <w:sz w:val="22"/>
        </w:rPr>
        <w:t>269 ods.2</w:t>
      </w:r>
      <w:r w:rsidRPr="00877D19">
        <w:rPr>
          <w:rFonts w:ascii="Arial Narrow" w:hAnsi="Arial Narrow" w:cs="Arial Narrow"/>
          <w:sz w:val="22"/>
        </w:rPr>
        <w:t xml:space="preserve">  zákona č. 513/1991 Zb. Obchodný zákonník v znení neskorších predpisov</w:t>
      </w:r>
    </w:p>
    <w:p w:rsidR="009F5A12" w:rsidRPr="00877D19" w:rsidRDefault="009F5A12" w:rsidP="009F5A12">
      <w:pPr>
        <w:autoSpaceDE w:val="0"/>
        <w:autoSpaceDN w:val="0"/>
        <w:adjustRightInd w:val="0"/>
        <w:jc w:val="center"/>
        <w:rPr>
          <w:rFonts w:ascii="Arial Narrow" w:hAnsi="Arial Narrow" w:cs="Arial Narrow"/>
          <w:sz w:val="22"/>
        </w:rPr>
      </w:pPr>
      <w:r w:rsidRPr="00877D19">
        <w:rPr>
          <w:rFonts w:ascii="Arial Narrow" w:hAnsi="Arial Narrow" w:cs="Arial Narrow"/>
          <w:sz w:val="22"/>
        </w:rPr>
        <w:t xml:space="preserve">a podľa § </w:t>
      </w:r>
      <w:r>
        <w:rPr>
          <w:rFonts w:ascii="Arial Narrow" w:hAnsi="Arial Narrow" w:cs="Arial Narrow"/>
          <w:sz w:val="22"/>
        </w:rPr>
        <w:t>83</w:t>
      </w:r>
      <w:r w:rsidRPr="00877D19">
        <w:rPr>
          <w:rFonts w:ascii="Arial Narrow" w:hAnsi="Arial Narrow" w:cs="Arial Narrow"/>
          <w:sz w:val="22"/>
        </w:rPr>
        <w:t xml:space="preserve"> zákona č. </w:t>
      </w:r>
      <w:r>
        <w:rPr>
          <w:rFonts w:ascii="Arial Narrow" w:hAnsi="Arial Narrow" w:cs="Arial Narrow"/>
          <w:sz w:val="22"/>
        </w:rPr>
        <w:t>343</w:t>
      </w:r>
      <w:r w:rsidRPr="00877D19">
        <w:rPr>
          <w:rFonts w:ascii="Arial Narrow" w:hAnsi="Arial Narrow" w:cs="Arial Narrow"/>
          <w:sz w:val="22"/>
        </w:rPr>
        <w:t>/20</w:t>
      </w:r>
      <w:r>
        <w:rPr>
          <w:rFonts w:ascii="Arial Narrow" w:hAnsi="Arial Narrow" w:cs="Arial Narrow"/>
          <w:sz w:val="22"/>
        </w:rPr>
        <w:t>15</w:t>
      </w:r>
      <w:r w:rsidRPr="00877D19">
        <w:rPr>
          <w:rFonts w:ascii="Arial Narrow" w:hAnsi="Arial Narrow" w:cs="Arial Narrow"/>
          <w:sz w:val="22"/>
        </w:rPr>
        <w:t xml:space="preserve"> Z. z. o verejnom obstarávaní a o zmene a doplnení niektorých zákonov v znení neskorších predpisov</w:t>
      </w:r>
      <w:r w:rsidR="00F13233">
        <w:rPr>
          <w:rFonts w:ascii="Arial Narrow" w:hAnsi="Arial Narrow" w:cs="Arial Narrow"/>
          <w:sz w:val="22"/>
        </w:rPr>
        <w:t xml:space="preserve"> (ďalej len „zákon č.343/2015 Z.</w:t>
      </w:r>
      <w:r w:rsidR="008C5312">
        <w:rPr>
          <w:rFonts w:ascii="Arial Narrow" w:hAnsi="Arial Narrow" w:cs="Arial Narrow"/>
          <w:sz w:val="22"/>
        </w:rPr>
        <w:t xml:space="preserve"> </w:t>
      </w:r>
      <w:r w:rsidR="00F13233">
        <w:rPr>
          <w:rFonts w:ascii="Arial Narrow" w:hAnsi="Arial Narrow" w:cs="Arial Narrow"/>
          <w:sz w:val="22"/>
        </w:rPr>
        <w:t>z.“)</w:t>
      </w:r>
      <w:r w:rsidRPr="00877D19">
        <w:rPr>
          <w:rFonts w:ascii="Arial Narrow" w:hAnsi="Arial Narrow" w:cs="Arial Narrow"/>
          <w:sz w:val="22"/>
        </w:rPr>
        <w:t xml:space="preserve"> (ďalej len „</w:t>
      </w:r>
      <w:r>
        <w:rPr>
          <w:rFonts w:ascii="Arial Narrow" w:hAnsi="Arial Narrow" w:cs="Arial Narrow"/>
          <w:sz w:val="22"/>
        </w:rPr>
        <w:t>Dohoda</w:t>
      </w:r>
      <w:r w:rsidRPr="00877D19">
        <w:rPr>
          <w:rFonts w:ascii="Arial Narrow" w:hAnsi="Arial Narrow" w:cs="Arial Narrow"/>
          <w:sz w:val="22"/>
        </w:rPr>
        <w:t>“)</w:t>
      </w:r>
    </w:p>
    <w:p w:rsidR="009F5A12" w:rsidRPr="00877D19" w:rsidRDefault="009F5A12" w:rsidP="009F5A12">
      <w:pPr>
        <w:autoSpaceDE w:val="0"/>
        <w:autoSpaceDN w:val="0"/>
        <w:adjustRightInd w:val="0"/>
        <w:jc w:val="center"/>
        <w:rPr>
          <w:rFonts w:ascii="Arial Narrow" w:hAnsi="Arial Narrow" w:cs="Arial Narrow"/>
        </w:rPr>
      </w:pPr>
    </w:p>
    <w:p w:rsidR="009F5A12" w:rsidRPr="00877D19" w:rsidRDefault="009F5A12" w:rsidP="009F5A12">
      <w:pPr>
        <w:autoSpaceDE w:val="0"/>
        <w:autoSpaceDN w:val="0"/>
        <w:adjustRightInd w:val="0"/>
        <w:rPr>
          <w:rFonts w:ascii="Arial Narrow" w:hAnsi="Arial Narrow" w:cs="Arial Narrow"/>
          <w:sz w:val="22"/>
          <w:szCs w:val="22"/>
        </w:rPr>
      </w:pPr>
      <w:r w:rsidRPr="00877D19">
        <w:rPr>
          <w:rFonts w:ascii="Arial Narrow" w:hAnsi="Arial Narrow" w:cs="Arial Narrow"/>
          <w:bCs/>
          <w:sz w:val="22"/>
          <w:szCs w:val="22"/>
        </w:rPr>
        <w:t>medzi zmluvnými stranami:</w:t>
      </w:r>
    </w:p>
    <w:p w:rsidR="009F5A12" w:rsidRPr="00877D19" w:rsidRDefault="009F5A12" w:rsidP="009F5A12">
      <w:pPr>
        <w:autoSpaceDE w:val="0"/>
        <w:autoSpaceDN w:val="0"/>
        <w:adjustRightInd w:val="0"/>
        <w:jc w:val="both"/>
        <w:rPr>
          <w:rFonts w:ascii="Arial Narrow" w:hAnsi="Arial Narrow" w:cs="Arial Narrow"/>
          <w:sz w:val="22"/>
          <w:szCs w:val="22"/>
        </w:rPr>
      </w:pPr>
    </w:p>
    <w:p w:rsidR="00D61094" w:rsidRDefault="00D61094" w:rsidP="00D61094">
      <w:pPr>
        <w:rPr>
          <w:rFonts w:ascii="Arial Narrow" w:hAnsi="Arial Narrow"/>
          <w:b/>
          <w:sz w:val="22"/>
          <w:szCs w:val="22"/>
        </w:rPr>
      </w:pPr>
      <w:r w:rsidRPr="00EA4982">
        <w:rPr>
          <w:rFonts w:ascii="Arial Narrow" w:hAnsi="Arial Narrow"/>
          <w:b/>
          <w:sz w:val="22"/>
          <w:szCs w:val="22"/>
        </w:rPr>
        <w:t>Slovenská republika zastúpená Ministerstvom vnútra Slovenskej republiky</w:t>
      </w:r>
    </w:p>
    <w:p w:rsidR="00D61094" w:rsidRPr="00EA4982" w:rsidRDefault="00D61094" w:rsidP="00D61094">
      <w:pPr>
        <w:rPr>
          <w:rFonts w:ascii="Arial Narrow" w:hAnsi="Arial Narrow"/>
          <w:b/>
          <w:sz w:val="22"/>
          <w:szCs w:val="22"/>
        </w:rPr>
      </w:pPr>
    </w:p>
    <w:p w:rsidR="00D61094" w:rsidRPr="00E62A79" w:rsidRDefault="00D61094" w:rsidP="00D61094">
      <w:pPr>
        <w:rPr>
          <w:rFonts w:ascii="Arial Narrow" w:hAnsi="Arial Narrow"/>
          <w:sz w:val="22"/>
          <w:szCs w:val="22"/>
        </w:rPr>
      </w:pPr>
      <w:r w:rsidRPr="00E62A79">
        <w:rPr>
          <w:rFonts w:ascii="Arial Narrow" w:hAnsi="Arial Narrow"/>
          <w:sz w:val="22"/>
          <w:szCs w:val="22"/>
        </w:rPr>
        <w:t>sídlo:</w:t>
      </w:r>
      <w:r w:rsidRPr="00E62A79">
        <w:rPr>
          <w:rFonts w:ascii="Arial Narrow" w:hAnsi="Arial Narrow"/>
          <w:sz w:val="22"/>
          <w:szCs w:val="22"/>
        </w:rPr>
        <w:tab/>
      </w:r>
      <w:r w:rsidRPr="00E62A79">
        <w:rPr>
          <w:rFonts w:ascii="Arial Narrow" w:hAnsi="Arial Narrow"/>
          <w:sz w:val="22"/>
          <w:szCs w:val="22"/>
        </w:rPr>
        <w:tab/>
        <w:t>Pribinova 2, 812 72 Bratislava</w:t>
      </w:r>
    </w:p>
    <w:p w:rsidR="00D61094" w:rsidRPr="00E62A79" w:rsidRDefault="00D61094" w:rsidP="00D61094">
      <w:pPr>
        <w:rPr>
          <w:rFonts w:ascii="Arial Narrow" w:hAnsi="Arial Narrow"/>
          <w:sz w:val="22"/>
          <w:szCs w:val="22"/>
        </w:rPr>
      </w:pPr>
    </w:p>
    <w:p w:rsidR="00EE1B18" w:rsidRPr="00E62A79" w:rsidRDefault="00D61094" w:rsidP="00E62A79">
      <w:pPr>
        <w:tabs>
          <w:tab w:val="clear" w:pos="2160"/>
          <w:tab w:val="clear" w:pos="2880"/>
          <w:tab w:val="clear" w:pos="4500"/>
        </w:tabs>
        <w:ind w:left="2127" w:hanging="2127"/>
        <w:rPr>
          <w:rFonts w:ascii="Arial Narrow" w:hAnsi="Arial Narrow" w:cs="Arial"/>
          <w:sz w:val="22"/>
          <w:szCs w:val="22"/>
        </w:rPr>
      </w:pPr>
      <w:r w:rsidRPr="00E62A79">
        <w:rPr>
          <w:rFonts w:ascii="Arial Narrow" w:hAnsi="Arial Narrow"/>
          <w:sz w:val="22"/>
          <w:szCs w:val="22"/>
        </w:rPr>
        <w:t>v zastúpení:</w:t>
      </w:r>
      <w:r w:rsidRPr="00E62A79">
        <w:rPr>
          <w:rFonts w:ascii="Arial Narrow" w:hAnsi="Arial Narrow"/>
          <w:sz w:val="22"/>
          <w:szCs w:val="22"/>
        </w:rPr>
        <w:tab/>
        <w:t xml:space="preserve">               </w:t>
      </w:r>
      <w:r w:rsidR="00E62A79" w:rsidRPr="00E62A79">
        <w:rPr>
          <w:rFonts w:ascii="Arial Narrow" w:hAnsi="Arial Narrow"/>
          <w:sz w:val="22"/>
          <w:szCs w:val="22"/>
        </w:rPr>
        <w:t xml:space="preserve">Ing. Peter Šesták, generálny riaditeľ sekcie ekonomiky </w:t>
      </w:r>
      <w:r w:rsidRPr="00E62A79">
        <w:rPr>
          <w:rFonts w:ascii="Arial Narrow" w:hAnsi="Arial Narrow" w:cs="Arial"/>
          <w:sz w:val="22"/>
          <w:szCs w:val="22"/>
        </w:rPr>
        <w:t xml:space="preserve">Ministerstva vnútra </w:t>
      </w:r>
      <w:r w:rsidR="00E62A79" w:rsidRPr="00E62A79">
        <w:rPr>
          <w:rFonts w:ascii="Arial Narrow" w:hAnsi="Arial Narrow" w:cs="Arial"/>
          <w:sz w:val="22"/>
          <w:szCs w:val="22"/>
        </w:rPr>
        <w:t xml:space="preserve">  </w:t>
      </w:r>
      <w:r w:rsidR="00E62A79" w:rsidRPr="00E62A79">
        <w:rPr>
          <w:rFonts w:ascii="Arial Narrow" w:hAnsi="Arial Narrow" w:cs="Arial"/>
          <w:sz w:val="22"/>
          <w:szCs w:val="22"/>
        </w:rPr>
        <w:br/>
        <w:t xml:space="preserve">               </w:t>
      </w:r>
      <w:r w:rsidRPr="00E62A79">
        <w:rPr>
          <w:rFonts w:ascii="Arial Narrow" w:hAnsi="Arial Narrow" w:cs="Arial"/>
          <w:sz w:val="22"/>
          <w:szCs w:val="22"/>
        </w:rPr>
        <w:t>Slovenskej Republiky,</w:t>
      </w:r>
      <w:r w:rsidR="00E62A79" w:rsidRPr="00E62A79">
        <w:rPr>
          <w:rFonts w:ascii="Arial Narrow" w:hAnsi="Arial Narrow" w:cs="Arial"/>
          <w:sz w:val="22"/>
          <w:szCs w:val="22"/>
        </w:rPr>
        <w:t xml:space="preserve"> </w:t>
      </w:r>
      <w:r w:rsidRPr="00E62A79">
        <w:rPr>
          <w:rFonts w:ascii="Arial Narrow" w:hAnsi="Arial Narrow" w:cs="Arial Narrow"/>
          <w:sz w:val="22"/>
          <w:szCs w:val="22"/>
        </w:rPr>
        <w:t>na základe plnej moci č. p.</w:t>
      </w:r>
      <w:r w:rsidR="00E62A79" w:rsidRPr="00E62A79">
        <w:rPr>
          <w:rFonts w:ascii="Arial Narrow" w:hAnsi="Arial Narrow" w:cs="Arial Narrow"/>
          <w:sz w:val="22"/>
          <w:szCs w:val="22"/>
        </w:rPr>
        <w:t>:SL-OPS-2023/005305-</w:t>
      </w:r>
      <w:r w:rsidR="00E62A79" w:rsidRPr="00E62A79">
        <w:rPr>
          <w:rFonts w:ascii="Arial Narrow" w:hAnsi="Arial Narrow" w:cs="Arial Narrow"/>
          <w:sz w:val="22"/>
          <w:szCs w:val="22"/>
        </w:rPr>
        <w:br/>
        <w:t xml:space="preserve">               470</w:t>
      </w:r>
    </w:p>
    <w:p w:rsidR="00D61094" w:rsidRPr="00E62A79" w:rsidRDefault="00D61094" w:rsidP="00D61094">
      <w:pPr>
        <w:tabs>
          <w:tab w:val="clear" w:pos="2160"/>
          <w:tab w:val="clear" w:pos="2880"/>
          <w:tab w:val="clear" w:pos="4500"/>
        </w:tabs>
        <w:ind w:left="2127" w:hanging="2127"/>
        <w:rPr>
          <w:rFonts w:ascii="Arial Narrow" w:hAnsi="Arial Narrow" w:cs="Arial Narrow"/>
          <w:sz w:val="22"/>
          <w:szCs w:val="22"/>
        </w:rPr>
      </w:pPr>
      <w:r w:rsidRPr="00E62A79">
        <w:rPr>
          <w:rFonts w:ascii="Arial Narrow" w:hAnsi="Arial Narrow" w:cs="Arial Narrow"/>
          <w:sz w:val="22"/>
          <w:szCs w:val="22"/>
        </w:rPr>
        <w:tab/>
      </w:r>
    </w:p>
    <w:p w:rsidR="00EE1B18" w:rsidRPr="00E62A79" w:rsidRDefault="00D61094" w:rsidP="00D61094">
      <w:pPr>
        <w:tabs>
          <w:tab w:val="clear" w:pos="2160"/>
          <w:tab w:val="clear" w:pos="2880"/>
          <w:tab w:val="clear" w:pos="4500"/>
        </w:tabs>
        <w:ind w:left="2865" w:hanging="2865"/>
        <w:rPr>
          <w:rFonts w:ascii="Arial Narrow" w:hAnsi="Arial Narrow"/>
          <w:sz w:val="22"/>
          <w:szCs w:val="22"/>
        </w:rPr>
      </w:pPr>
      <w:r w:rsidRPr="00E62A79">
        <w:rPr>
          <w:rFonts w:ascii="Arial Narrow" w:hAnsi="Arial Narrow"/>
          <w:sz w:val="22"/>
          <w:szCs w:val="22"/>
        </w:rPr>
        <w:t xml:space="preserve">IČO: </w:t>
      </w:r>
      <w:r w:rsidRPr="00E62A79">
        <w:rPr>
          <w:rFonts w:ascii="Arial Narrow" w:hAnsi="Arial Narrow"/>
          <w:sz w:val="22"/>
          <w:szCs w:val="22"/>
        </w:rPr>
        <w:tab/>
        <w:t>00 151</w:t>
      </w:r>
      <w:r w:rsidR="00EE1B18" w:rsidRPr="00E62A79">
        <w:rPr>
          <w:rFonts w:ascii="Arial Narrow" w:hAnsi="Arial Narrow"/>
          <w:sz w:val="22"/>
          <w:szCs w:val="22"/>
        </w:rPr>
        <w:t> </w:t>
      </w:r>
      <w:r w:rsidRPr="00E62A79">
        <w:rPr>
          <w:rFonts w:ascii="Arial Narrow" w:hAnsi="Arial Narrow"/>
          <w:sz w:val="22"/>
          <w:szCs w:val="22"/>
        </w:rPr>
        <w:t>866</w:t>
      </w:r>
    </w:p>
    <w:p w:rsidR="00D61094" w:rsidRPr="00E62A79" w:rsidRDefault="00D61094" w:rsidP="00D61094">
      <w:pPr>
        <w:tabs>
          <w:tab w:val="clear" w:pos="2160"/>
          <w:tab w:val="clear" w:pos="2880"/>
          <w:tab w:val="clear" w:pos="4500"/>
        </w:tabs>
        <w:ind w:left="2865" w:hanging="2865"/>
        <w:rPr>
          <w:rFonts w:ascii="Arial Narrow" w:hAnsi="Arial Narrow"/>
          <w:sz w:val="22"/>
          <w:szCs w:val="22"/>
        </w:rPr>
      </w:pPr>
      <w:r w:rsidRPr="00E62A79">
        <w:rPr>
          <w:rFonts w:ascii="Arial Narrow" w:hAnsi="Arial Narrow"/>
          <w:sz w:val="22"/>
          <w:szCs w:val="22"/>
        </w:rPr>
        <w:tab/>
      </w:r>
    </w:p>
    <w:p w:rsidR="00D61094" w:rsidRPr="00B75333" w:rsidRDefault="00D61094" w:rsidP="00D61094">
      <w:pPr>
        <w:rPr>
          <w:rFonts w:ascii="Arial Narrow" w:hAnsi="Arial Narrow"/>
          <w:sz w:val="22"/>
          <w:szCs w:val="22"/>
        </w:rPr>
      </w:pPr>
      <w:r w:rsidRPr="00E62A79">
        <w:rPr>
          <w:rFonts w:ascii="Arial Narrow" w:hAnsi="Arial Narrow"/>
          <w:sz w:val="22"/>
          <w:szCs w:val="22"/>
        </w:rPr>
        <w:t>Bankové spojenie:</w:t>
      </w:r>
      <w:r w:rsidRPr="00E62A79">
        <w:rPr>
          <w:rFonts w:ascii="Arial Narrow" w:hAnsi="Arial Narrow"/>
          <w:sz w:val="22"/>
          <w:szCs w:val="22"/>
        </w:rPr>
        <w:tab/>
      </w:r>
      <w:r w:rsidRPr="00E62A79">
        <w:rPr>
          <w:rFonts w:ascii="Arial Narrow" w:hAnsi="Arial Narrow"/>
          <w:sz w:val="22"/>
          <w:szCs w:val="22"/>
        </w:rPr>
        <w:tab/>
        <w:t>Štátna pokladnica</w:t>
      </w:r>
      <w:r w:rsidRPr="00B75333">
        <w:rPr>
          <w:rFonts w:ascii="Arial Narrow" w:hAnsi="Arial Narrow"/>
          <w:sz w:val="22"/>
          <w:szCs w:val="22"/>
        </w:rPr>
        <w:t>, číslo účtu: 7000180023/8180</w:t>
      </w:r>
    </w:p>
    <w:p w:rsidR="00D61094" w:rsidRPr="00B75333" w:rsidRDefault="00D61094" w:rsidP="00D61094">
      <w:pPr>
        <w:ind w:left="2832" w:hanging="2832"/>
        <w:jc w:val="both"/>
        <w:rPr>
          <w:rFonts w:ascii="Arial Narrow" w:hAnsi="Arial Narrow" w:cs="Arial"/>
          <w:sz w:val="22"/>
          <w:szCs w:val="22"/>
        </w:rPr>
      </w:pPr>
      <w:r w:rsidRPr="00B75333">
        <w:rPr>
          <w:rFonts w:ascii="Arial Narrow" w:hAnsi="Arial Narrow" w:cs="Arial"/>
          <w:sz w:val="22"/>
          <w:szCs w:val="22"/>
        </w:rPr>
        <w:t xml:space="preserve">SWIFT :                                        </w:t>
      </w:r>
      <w:r w:rsidRPr="00B75333">
        <w:rPr>
          <w:rFonts w:ascii="Arial Narrow" w:hAnsi="Arial Narrow" w:cs="Arial"/>
          <w:sz w:val="22"/>
          <w:szCs w:val="22"/>
        </w:rPr>
        <w:tab/>
        <w:t xml:space="preserve"> SPSRSKBA</w:t>
      </w:r>
    </w:p>
    <w:p w:rsidR="00D61094" w:rsidRPr="00B75333" w:rsidRDefault="00D61094" w:rsidP="00D61094">
      <w:pPr>
        <w:rPr>
          <w:rFonts w:ascii="Arial Narrow" w:hAnsi="Arial Narrow" w:cs="Arial"/>
          <w:sz w:val="22"/>
          <w:szCs w:val="22"/>
        </w:rPr>
      </w:pPr>
      <w:r w:rsidRPr="00B75333">
        <w:rPr>
          <w:rFonts w:ascii="Arial Narrow" w:hAnsi="Arial Narrow" w:cs="Arial"/>
          <w:sz w:val="22"/>
          <w:szCs w:val="22"/>
        </w:rPr>
        <w:t xml:space="preserve">IBAN:       </w:t>
      </w:r>
      <w:r w:rsidRPr="00B75333">
        <w:rPr>
          <w:rFonts w:ascii="Arial Narrow" w:hAnsi="Arial Narrow" w:cs="Arial"/>
          <w:sz w:val="22"/>
          <w:szCs w:val="22"/>
        </w:rPr>
        <w:tab/>
      </w:r>
      <w:r w:rsidRPr="00B75333">
        <w:rPr>
          <w:rFonts w:ascii="Arial Narrow" w:hAnsi="Arial Narrow" w:cs="Arial"/>
          <w:sz w:val="22"/>
          <w:szCs w:val="22"/>
        </w:rPr>
        <w:tab/>
        <w:t>SK7881800000007000180023</w:t>
      </w:r>
    </w:p>
    <w:p w:rsidR="00C010E7" w:rsidRDefault="00C010E7" w:rsidP="00D61094">
      <w:pPr>
        <w:tabs>
          <w:tab w:val="clear" w:pos="2160"/>
          <w:tab w:val="clear" w:pos="2880"/>
          <w:tab w:val="clear" w:pos="4500"/>
          <w:tab w:val="left" w:pos="567"/>
        </w:tabs>
        <w:suppressAutoHyphens/>
        <w:spacing w:after="120"/>
        <w:jc w:val="both"/>
        <w:rPr>
          <w:rFonts w:ascii="Arial Narrow" w:eastAsia="SimSun" w:hAnsi="Arial Narrow" w:cs="Arial"/>
          <w:sz w:val="22"/>
          <w:szCs w:val="22"/>
          <w:lang w:eastAsia="ar-SA"/>
        </w:rPr>
      </w:pPr>
    </w:p>
    <w:p w:rsidR="00D61094" w:rsidRPr="00A44FCD" w:rsidRDefault="00C010E7" w:rsidP="00D61094">
      <w:pPr>
        <w:tabs>
          <w:tab w:val="clear" w:pos="2160"/>
          <w:tab w:val="clear" w:pos="2880"/>
          <w:tab w:val="clear" w:pos="4500"/>
          <w:tab w:val="left" w:pos="567"/>
        </w:tabs>
        <w:suppressAutoHyphens/>
        <w:spacing w:after="120"/>
        <w:jc w:val="both"/>
        <w:rPr>
          <w:rFonts w:ascii="Arial Narrow" w:eastAsia="SimSun" w:hAnsi="Arial Narrow" w:cs="Arial"/>
          <w:sz w:val="22"/>
          <w:szCs w:val="22"/>
          <w:lang w:eastAsia="ar-SA"/>
        </w:rPr>
      </w:pPr>
      <w:r w:rsidRPr="00B75333">
        <w:rPr>
          <w:rFonts w:ascii="Arial Narrow" w:eastAsia="SimSun" w:hAnsi="Arial Narrow" w:cs="Arial"/>
          <w:sz w:val="22"/>
          <w:szCs w:val="22"/>
          <w:lang w:eastAsia="ar-SA"/>
        </w:rPr>
        <w:t xml:space="preserve"> </w:t>
      </w:r>
      <w:r w:rsidR="00D61094" w:rsidRPr="00B75333">
        <w:rPr>
          <w:rFonts w:ascii="Arial Narrow" w:eastAsia="SimSun" w:hAnsi="Arial Narrow" w:cs="Arial"/>
          <w:sz w:val="22"/>
          <w:szCs w:val="22"/>
          <w:lang w:eastAsia="ar-SA"/>
        </w:rPr>
        <w:t>(ďalej len „</w:t>
      </w:r>
      <w:r w:rsidR="00D61094">
        <w:rPr>
          <w:rFonts w:ascii="Arial Narrow" w:eastAsia="SimSun" w:hAnsi="Arial Narrow" w:cs="Arial"/>
          <w:b/>
          <w:sz w:val="22"/>
          <w:szCs w:val="22"/>
          <w:lang w:eastAsia="ar-SA"/>
        </w:rPr>
        <w:t>Kupujúci</w:t>
      </w:r>
      <w:r w:rsidR="00D61094" w:rsidRPr="00B75333">
        <w:rPr>
          <w:rFonts w:ascii="Arial Narrow" w:eastAsia="SimSun" w:hAnsi="Arial Narrow" w:cs="Arial"/>
          <w:sz w:val="22"/>
          <w:szCs w:val="22"/>
          <w:lang w:eastAsia="ar-SA"/>
        </w:rPr>
        <w:t>“)</w:t>
      </w:r>
    </w:p>
    <w:p w:rsidR="00D61094" w:rsidRPr="00A44FCD" w:rsidRDefault="00D61094" w:rsidP="00D61094">
      <w:pPr>
        <w:tabs>
          <w:tab w:val="clear" w:pos="2160"/>
          <w:tab w:val="clear" w:pos="2880"/>
          <w:tab w:val="clear" w:pos="4500"/>
          <w:tab w:val="left" w:pos="567"/>
        </w:tabs>
        <w:suppressAutoHyphens/>
        <w:spacing w:after="120"/>
        <w:ind w:left="567" w:hanging="567"/>
        <w:jc w:val="both"/>
        <w:rPr>
          <w:rFonts w:ascii="Arial Narrow" w:eastAsia="SimSun" w:hAnsi="Arial Narrow" w:cs="Arial"/>
          <w:sz w:val="22"/>
          <w:szCs w:val="22"/>
          <w:lang w:eastAsia="ar-SA"/>
        </w:rPr>
      </w:pPr>
    </w:p>
    <w:p w:rsidR="00D61094" w:rsidRPr="00A44FCD" w:rsidRDefault="00D61094" w:rsidP="00D61094">
      <w:pPr>
        <w:tabs>
          <w:tab w:val="clear" w:pos="2160"/>
          <w:tab w:val="clear" w:pos="2880"/>
          <w:tab w:val="clear" w:pos="4500"/>
          <w:tab w:val="left" w:pos="567"/>
        </w:tabs>
        <w:suppressAutoHyphens/>
        <w:spacing w:after="120"/>
        <w:ind w:left="567" w:hanging="567"/>
        <w:jc w:val="both"/>
        <w:rPr>
          <w:rFonts w:ascii="Arial Narrow" w:eastAsia="SimSun" w:hAnsi="Arial Narrow" w:cs="Arial"/>
          <w:b/>
          <w:sz w:val="22"/>
          <w:szCs w:val="22"/>
          <w:lang w:eastAsia="ar-SA"/>
        </w:rPr>
      </w:pPr>
      <w:r w:rsidRPr="00A44FCD">
        <w:rPr>
          <w:rFonts w:ascii="Arial Narrow" w:eastAsia="SimSun" w:hAnsi="Arial Narrow" w:cs="Arial"/>
          <w:sz w:val="22"/>
          <w:szCs w:val="22"/>
          <w:lang w:eastAsia="ar-SA"/>
        </w:rPr>
        <w:t>a</w:t>
      </w:r>
    </w:p>
    <w:p w:rsidR="00D61094" w:rsidRPr="00A44FCD" w:rsidRDefault="00D61094" w:rsidP="00D61094">
      <w:pPr>
        <w:tabs>
          <w:tab w:val="clear" w:pos="2160"/>
          <w:tab w:val="clear" w:pos="2880"/>
          <w:tab w:val="clear" w:pos="4500"/>
          <w:tab w:val="left" w:pos="567"/>
        </w:tabs>
        <w:suppressAutoHyphens/>
        <w:spacing w:after="120"/>
        <w:ind w:left="567" w:hanging="567"/>
        <w:jc w:val="both"/>
        <w:rPr>
          <w:rFonts w:ascii="Arial Narrow" w:eastAsia="SimSun" w:hAnsi="Arial Narrow" w:cs="Arial"/>
          <w:b/>
          <w:sz w:val="22"/>
          <w:szCs w:val="22"/>
          <w:lang w:eastAsia="ar-SA"/>
        </w:rPr>
      </w:pPr>
    </w:p>
    <w:p w:rsidR="00D61094" w:rsidRDefault="00D61094" w:rsidP="00D61094">
      <w:pPr>
        <w:rPr>
          <w:rFonts w:ascii="Arial Narrow" w:hAnsi="Arial Narrow"/>
          <w:b/>
          <w:sz w:val="22"/>
          <w:szCs w:val="22"/>
        </w:rPr>
      </w:pPr>
      <w:r w:rsidRPr="00CA71E8">
        <w:rPr>
          <w:rFonts w:ascii="Arial Narrow" w:hAnsi="Arial Narrow"/>
          <w:b/>
          <w:sz w:val="22"/>
          <w:szCs w:val="22"/>
        </w:rPr>
        <w:t>XXX</w:t>
      </w:r>
    </w:p>
    <w:p w:rsidR="00D61094" w:rsidRPr="00CA71E8" w:rsidRDefault="00D61094" w:rsidP="00D61094">
      <w:pPr>
        <w:rPr>
          <w:rFonts w:ascii="Arial Narrow" w:hAnsi="Arial Narrow"/>
          <w:b/>
          <w:sz w:val="22"/>
          <w:szCs w:val="22"/>
        </w:rPr>
      </w:pPr>
    </w:p>
    <w:p w:rsidR="00D61094" w:rsidRPr="00CA71E8" w:rsidRDefault="00D61094" w:rsidP="00D61094">
      <w:pPr>
        <w:rPr>
          <w:rFonts w:ascii="Arial Narrow" w:hAnsi="Arial Narrow"/>
          <w:sz w:val="22"/>
          <w:szCs w:val="22"/>
        </w:rPr>
      </w:pPr>
      <w:r w:rsidRPr="00CA71E8">
        <w:rPr>
          <w:rFonts w:ascii="Arial Narrow" w:hAnsi="Arial Narrow"/>
          <w:sz w:val="22"/>
          <w:szCs w:val="22"/>
        </w:rPr>
        <w:t>sídlo:</w:t>
      </w:r>
      <w:r w:rsidRPr="00CA71E8">
        <w:rPr>
          <w:rFonts w:ascii="Arial Narrow" w:hAnsi="Arial Narrow"/>
          <w:sz w:val="22"/>
          <w:szCs w:val="22"/>
        </w:rPr>
        <w:tab/>
      </w:r>
      <w:r w:rsidRPr="00CA71E8">
        <w:rPr>
          <w:rFonts w:ascii="Arial Narrow" w:hAnsi="Arial Narrow"/>
          <w:sz w:val="22"/>
          <w:szCs w:val="22"/>
        </w:rPr>
        <w:tab/>
        <w:t>XXX</w:t>
      </w:r>
    </w:p>
    <w:p w:rsidR="00D61094" w:rsidRPr="00CA71E8" w:rsidRDefault="00D61094" w:rsidP="00D61094">
      <w:pPr>
        <w:rPr>
          <w:rFonts w:ascii="Arial Narrow" w:hAnsi="Arial Narrow"/>
          <w:sz w:val="22"/>
          <w:szCs w:val="22"/>
        </w:rPr>
      </w:pPr>
      <w:r w:rsidRPr="00CA71E8">
        <w:rPr>
          <w:rFonts w:ascii="Arial Narrow" w:hAnsi="Arial Narrow"/>
          <w:sz w:val="22"/>
          <w:szCs w:val="22"/>
        </w:rPr>
        <w:t xml:space="preserve">zastúpený: </w:t>
      </w:r>
      <w:r w:rsidRPr="00CA71E8">
        <w:rPr>
          <w:rFonts w:ascii="Arial Narrow" w:hAnsi="Arial Narrow"/>
          <w:sz w:val="22"/>
          <w:szCs w:val="22"/>
        </w:rPr>
        <w:tab/>
      </w:r>
      <w:r w:rsidRPr="00CA71E8">
        <w:rPr>
          <w:rFonts w:ascii="Arial Narrow" w:hAnsi="Arial Narrow"/>
          <w:sz w:val="22"/>
          <w:szCs w:val="22"/>
        </w:rPr>
        <w:tab/>
        <w:t>XXX</w:t>
      </w:r>
    </w:p>
    <w:p w:rsidR="00D61094" w:rsidRPr="00CA71E8" w:rsidRDefault="00D61094" w:rsidP="00D61094">
      <w:pPr>
        <w:rPr>
          <w:rFonts w:ascii="Arial Narrow" w:hAnsi="Arial Narrow"/>
          <w:sz w:val="22"/>
          <w:szCs w:val="22"/>
        </w:rPr>
      </w:pPr>
      <w:r w:rsidRPr="00CA71E8">
        <w:rPr>
          <w:rFonts w:ascii="Arial Narrow" w:hAnsi="Arial Narrow"/>
          <w:sz w:val="22"/>
          <w:szCs w:val="22"/>
        </w:rPr>
        <w:t>IČO:</w:t>
      </w:r>
      <w:r w:rsidRPr="00CA71E8">
        <w:rPr>
          <w:rFonts w:ascii="Arial Narrow" w:hAnsi="Arial Narrow"/>
          <w:sz w:val="22"/>
          <w:szCs w:val="22"/>
        </w:rPr>
        <w:tab/>
      </w:r>
      <w:r w:rsidRPr="00CA71E8">
        <w:rPr>
          <w:rFonts w:ascii="Arial Narrow" w:hAnsi="Arial Narrow"/>
          <w:sz w:val="22"/>
          <w:szCs w:val="22"/>
        </w:rPr>
        <w:tab/>
        <w:t>XXX</w:t>
      </w:r>
    </w:p>
    <w:p w:rsidR="00D61094" w:rsidRDefault="00D61094" w:rsidP="00D61094">
      <w:pPr>
        <w:rPr>
          <w:rFonts w:ascii="Arial Narrow" w:hAnsi="Arial Narrow"/>
          <w:sz w:val="22"/>
          <w:szCs w:val="22"/>
        </w:rPr>
      </w:pPr>
      <w:r w:rsidRPr="00CA71E8">
        <w:rPr>
          <w:rFonts w:ascii="Arial Narrow" w:hAnsi="Arial Narrow"/>
          <w:sz w:val="22"/>
          <w:szCs w:val="22"/>
        </w:rPr>
        <w:t>DIČ:</w:t>
      </w:r>
      <w:r w:rsidRPr="00CA71E8">
        <w:rPr>
          <w:rFonts w:ascii="Arial Narrow" w:hAnsi="Arial Narrow"/>
          <w:sz w:val="22"/>
          <w:szCs w:val="22"/>
        </w:rPr>
        <w:tab/>
      </w:r>
      <w:r w:rsidRPr="00CA71E8">
        <w:rPr>
          <w:rFonts w:ascii="Arial Narrow" w:hAnsi="Arial Narrow"/>
          <w:sz w:val="22"/>
          <w:szCs w:val="22"/>
        </w:rPr>
        <w:tab/>
        <w:t>XXX</w:t>
      </w:r>
    </w:p>
    <w:p w:rsidR="00D61094" w:rsidRPr="00CA71E8" w:rsidRDefault="00D61094" w:rsidP="00D61094">
      <w:pPr>
        <w:rPr>
          <w:rFonts w:ascii="Arial Narrow" w:hAnsi="Arial Narrow"/>
          <w:sz w:val="22"/>
          <w:szCs w:val="22"/>
        </w:rPr>
      </w:pPr>
      <w:r w:rsidRPr="00BD6338">
        <w:rPr>
          <w:rFonts w:ascii="Arial Narrow" w:hAnsi="Arial Narrow" w:cs="Arial"/>
          <w:sz w:val="22"/>
          <w:szCs w:val="22"/>
        </w:rPr>
        <w:t xml:space="preserve">Identifikačné číslo pre DPH:    </w:t>
      </w:r>
      <w:r>
        <w:rPr>
          <w:rFonts w:ascii="Arial Narrow" w:hAnsi="Arial Narrow" w:cs="Arial"/>
          <w:sz w:val="22"/>
          <w:szCs w:val="22"/>
        </w:rPr>
        <w:t xml:space="preserve">         XXX</w:t>
      </w:r>
    </w:p>
    <w:p w:rsidR="00D61094" w:rsidRPr="00CA71E8" w:rsidRDefault="00D61094" w:rsidP="00D61094">
      <w:pPr>
        <w:rPr>
          <w:rFonts w:ascii="Arial Narrow" w:hAnsi="Arial Narrow"/>
          <w:sz w:val="22"/>
          <w:szCs w:val="22"/>
        </w:rPr>
      </w:pPr>
      <w:r w:rsidRPr="00CA71E8">
        <w:rPr>
          <w:rFonts w:ascii="Arial Narrow" w:hAnsi="Arial Narrow"/>
          <w:sz w:val="22"/>
          <w:szCs w:val="22"/>
        </w:rPr>
        <w:t>Bankové spojenie:</w:t>
      </w:r>
      <w:r w:rsidRPr="00CA71E8">
        <w:rPr>
          <w:rFonts w:ascii="Arial Narrow" w:hAnsi="Arial Narrow"/>
          <w:sz w:val="22"/>
          <w:szCs w:val="22"/>
        </w:rPr>
        <w:tab/>
      </w:r>
      <w:r w:rsidRPr="00CA71E8">
        <w:rPr>
          <w:rFonts w:ascii="Arial Narrow" w:hAnsi="Arial Narrow"/>
          <w:sz w:val="22"/>
          <w:szCs w:val="22"/>
        </w:rPr>
        <w:tab/>
        <w:t>XXX</w:t>
      </w:r>
    </w:p>
    <w:p w:rsidR="00D61094" w:rsidRPr="00CA71E8" w:rsidRDefault="00D61094" w:rsidP="00D61094">
      <w:pPr>
        <w:rPr>
          <w:rFonts w:ascii="Arial Narrow" w:hAnsi="Arial Narrow" w:cs="Arial"/>
          <w:sz w:val="22"/>
          <w:szCs w:val="22"/>
        </w:rPr>
      </w:pPr>
      <w:r w:rsidRPr="00CA71E8">
        <w:rPr>
          <w:rFonts w:ascii="Arial Narrow" w:hAnsi="Arial Narrow" w:cs="Arial"/>
          <w:sz w:val="22"/>
          <w:szCs w:val="22"/>
        </w:rPr>
        <w:t xml:space="preserve">SWIFT:                                            </w:t>
      </w:r>
      <w:r w:rsidRPr="00CA71E8">
        <w:rPr>
          <w:rFonts w:ascii="Arial Narrow" w:hAnsi="Arial Narrow" w:cs="Arial"/>
          <w:sz w:val="22"/>
          <w:szCs w:val="22"/>
        </w:rPr>
        <w:tab/>
        <w:t>XXX</w:t>
      </w:r>
    </w:p>
    <w:p w:rsidR="00D61094" w:rsidRPr="00CA71E8" w:rsidRDefault="00D61094" w:rsidP="00D61094">
      <w:pPr>
        <w:rPr>
          <w:rFonts w:ascii="Arial Narrow" w:hAnsi="Arial Narrow"/>
          <w:sz w:val="22"/>
          <w:szCs w:val="22"/>
        </w:rPr>
      </w:pPr>
      <w:r w:rsidRPr="00CA71E8">
        <w:rPr>
          <w:rFonts w:ascii="Arial Narrow" w:hAnsi="Arial Narrow"/>
          <w:sz w:val="22"/>
          <w:szCs w:val="22"/>
        </w:rPr>
        <w:t>IBAN:                                                XXX</w:t>
      </w:r>
    </w:p>
    <w:p w:rsidR="00D61094" w:rsidRPr="00B04C3E" w:rsidRDefault="00D61094" w:rsidP="00D61094">
      <w:pPr>
        <w:rPr>
          <w:rFonts w:ascii="Arial Narrow" w:hAnsi="Arial Narrow"/>
          <w:sz w:val="22"/>
          <w:szCs w:val="22"/>
        </w:rPr>
      </w:pPr>
      <w:r w:rsidRPr="00B04C3E">
        <w:rPr>
          <w:rFonts w:ascii="Arial Narrow" w:hAnsi="Arial Narrow"/>
          <w:sz w:val="22"/>
          <w:szCs w:val="22"/>
        </w:rPr>
        <w:t>Zapísaný v:</w:t>
      </w:r>
      <w:r w:rsidRPr="00B04C3E">
        <w:rPr>
          <w:rFonts w:ascii="Arial Narrow" w:hAnsi="Arial Narrow"/>
          <w:sz w:val="22"/>
          <w:szCs w:val="22"/>
        </w:rPr>
        <w:tab/>
      </w:r>
      <w:r w:rsidRPr="00B04C3E">
        <w:rPr>
          <w:rFonts w:ascii="Arial Narrow" w:hAnsi="Arial Narrow"/>
          <w:sz w:val="22"/>
          <w:szCs w:val="22"/>
        </w:rPr>
        <w:tab/>
        <w:t>XXX</w:t>
      </w:r>
    </w:p>
    <w:p w:rsidR="00D61094" w:rsidRPr="00B04C3E" w:rsidRDefault="00D61094" w:rsidP="00D61094">
      <w:pPr>
        <w:widowControl w:val="0"/>
        <w:rPr>
          <w:rFonts w:ascii="Arial Narrow" w:hAnsi="Arial Narrow" w:cs="Arial"/>
          <w:b/>
          <w:color w:val="000000"/>
          <w:sz w:val="22"/>
          <w:szCs w:val="22"/>
        </w:rPr>
      </w:pPr>
      <w:r w:rsidRPr="00B04C3E">
        <w:rPr>
          <w:rFonts w:ascii="Arial Narrow" w:hAnsi="Arial Narrow" w:cs="Arial"/>
          <w:sz w:val="22"/>
          <w:szCs w:val="22"/>
        </w:rPr>
        <w:t>Kontaktná osoba:</w:t>
      </w:r>
      <w:r w:rsidRPr="00B04C3E">
        <w:rPr>
          <w:rFonts w:ascii="Arial Narrow" w:hAnsi="Arial Narrow" w:cs="Arial"/>
          <w:sz w:val="22"/>
          <w:szCs w:val="22"/>
        </w:rPr>
        <w:tab/>
      </w:r>
      <w:r w:rsidRPr="00B04C3E">
        <w:rPr>
          <w:rFonts w:ascii="Arial Narrow" w:hAnsi="Arial Narrow" w:cs="Arial"/>
          <w:bCs/>
          <w:sz w:val="22"/>
          <w:szCs w:val="22"/>
        </w:rPr>
        <w:t xml:space="preserve"> </w:t>
      </w:r>
      <w:r>
        <w:rPr>
          <w:rFonts w:ascii="Arial Narrow" w:hAnsi="Arial Narrow" w:cs="Arial"/>
          <w:bCs/>
          <w:sz w:val="22"/>
          <w:szCs w:val="22"/>
        </w:rPr>
        <w:tab/>
      </w:r>
      <w:r w:rsidRPr="00B04C3E">
        <w:rPr>
          <w:rFonts w:ascii="Arial Narrow" w:hAnsi="Arial Narrow"/>
          <w:sz w:val="22"/>
          <w:szCs w:val="22"/>
        </w:rPr>
        <w:t>XXX</w:t>
      </w:r>
    </w:p>
    <w:p w:rsidR="00D61094" w:rsidRPr="00B04C3E" w:rsidRDefault="00D61094" w:rsidP="00D61094">
      <w:pPr>
        <w:widowControl w:val="0"/>
        <w:rPr>
          <w:rFonts w:ascii="Arial Narrow" w:hAnsi="Arial Narrow" w:cs="Arial"/>
          <w:sz w:val="22"/>
          <w:szCs w:val="22"/>
        </w:rPr>
      </w:pPr>
      <w:r w:rsidRPr="00B04C3E">
        <w:rPr>
          <w:rFonts w:ascii="Arial Narrow" w:hAnsi="Arial Narrow" w:cs="Arial"/>
          <w:sz w:val="22"/>
          <w:szCs w:val="22"/>
        </w:rPr>
        <w:t>tel. kontakt:</w:t>
      </w:r>
      <w:r>
        <w:rPr>
          <w:rFonts w:ascii="Arial Narrow" w:hAnsi="Arial Narrow" w:cs="Arial"/>
          <w:sz w:val="22"/>
          <w:szCs w:val="22"/>
        </w:rPr>
        <w:tab/>
      </w:r>
      <w:r>
        <w:rPr>
          <w:rFonts w:ascii="Arial Narrow" w:hAnsi="Arial Narrow" w:cs="Arial"/>
          <w:sz w:val="22"/>
          <w:szCs w:val="22"/>
        </w:rPr>
        <w:tab/>
      </w:r>
      <w:r w:rsidRPr="00B04C3E">
        <w:rPr>
          <w:rFonts w:ascii="Arial Narrow" w:hAnsi="Arial Narrow"/>
          <w:sz w:val="22"/>
          <w:szCs w:val="22"/>
        </w:rPr>
        <w:t>XXX</w:t>
      </w:r>
      <w:r w:rsidRPr="00B04C3E">
        <w:rPr>
          <w:rFonts w:ascii="Arial Narrow" w:hAnsi="Arial Narrow" w:cs="Arial"/>
          <w:sz w:val="22"/>
          <w:szCs w:val="22"/>
        </w:rPr>
        <w:tab/>
      </w:r>
      <w:r w:rsidRPr="00B04C3E">
        <w:rPr>
          <w:rFonts w:ascii="Arial Narrow" w:hAnsi="Arial Narrow" w:cs="Arial"/>
          <w:sz w:val="22"/>
          <w:szCs w:val="22"/>
        </w:rPr>
        <w:tab/>
      </w:r>
    </w:p>
    <w:p w:rsidR="00D61094" w:rsidRPr="00B04C3E" w:rsidRDefault="00D61094" w:rsidP="00D61094">
      <w:pPr>
        <w:rPr>
          <w:rFonts w:ascii="Arial Narrow" w:hAnsi="Arial Narrow"/>
          <w:sz w:val="22"/>
          <w:szCs w:val="22"/>
        </w:rPr>
      </w:pPr>
      <w:r w:rsidRPr="00B04C3E">
        <w:rPr>
          <w:rFonts w:ascii="Arial Narrow" w:hAnsi="Arial Narrow" w:cs="Arial"/>
          <w:sz w:val="22"/>
          <w:szCs w:val="22"/>
        </w:rPr>
        <w:t>e-mail:</w:t>
      </w:r>
      <w:r w:rsidRPr="00B04C3E">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sidRPr="00B04C3E">
        <w:rPr>
          <w:rFonts w:ascii="Arial Narrow" w:hAnsi="Arial Narrow"/>
          <w:sz w:val="22"/>
          <w:szCs w:val="22"/>
        </w:rPr>
        <w:t>XXX</w:t>
      </w:r>
    </w:p>
    <w:p w:rsidR="00D61094" w:rsidRDefault="00D61094" w:rsidP="00D61094">
      <w:pPr>
        <w:tabs>
          <w:tab w:val="clear" w:pos="2160"/>
          <w:tab w:val="clear" w:pos="2880"/>
          <w:tab w:val="clear" w:pos="4500"/>
          <w:tab w:val="left" w:pos="567"/>
        </w:tabs>
        <w:suppressAutoHyphens/>
        <w:spacing w:after="120"/>
        <w:jc w:val="both"/>
        <w:rPr>
          <w:rFonts w:ascii="Arial Narrow" w:eastAsia="SimSun" w:hAnsi="Arial Narrow" w:cs="Arial"/>
          <w:sz w:val="22"/>
          <w:szCs w:val="22"/>
          <w:lang w:eastAsia="ar-SA"/>
        </w:rPr>
      </w:pPr>
    </w:p>
    <w:p w:rsidR="00D61094" w:rsidRPr="00B04C3E" w:rsidRDefault="00D61094" w:rsidP="00D61094">
      <w:pPr>
        <w:tabs>
          <w:tab w:val="clear" w:pos="2160"/>
          <w:tab w:val="clear" w:pos="2880"/>
          <w:tab w:val="clear" w:pos="4500"/>
          <w:tab w:val="left" w:pos="567"/>
        </w:tabs>
        <w:suppressAutoHyphens/>
        <w:spacing w:after="120"/>
        <w:jc w:val="both"/>
        <w:rPr>
          <w:rFonts w:ascii="Arial Narrow" w:eastAsia="SimSun" w:hAnsi="Arial Narrow" w:cs="Arial"/>
          <w:sz w:val="22"/>
          <w:szCs w:val="22"/>
          <w:lang w:eastAsia="ar-SA"/>
        </w:rPr>
      </w:pPr>
      <w:r w:rsidRPr="00B04C3E">
        <w:rPr>
          <w:rFonts w:ascii="Arial Narrow" w:eastAsia="SimSun" w:hAnsi="Arial Narrow" w:cs="Arial"/>
          <w:sz w:val="22"/>
          <w:szCs w:val="22"/>
          <w:lang w:eastAsia="ar-SA"/>
        </w:rPr>
        <w:t>(ďalej len „</w:t>
      </w:r>
      <w:r>
        <w:rPr>
          <w:rFonts w:ascii="Arial Narrow" w:eastAsia="SimSun" w:hAnsi="Arial Narrow" w:cs="Arial"/>
          <w:b/>
          <w:sz w:val="22"/>
          <w:szCs w:val="22"/>
          <w:lang w:eastAsia="ar-SA"/>
        </w:rPr>
        <w:t>Predávajúci</w:t>
      </w:r>
      <w:r w:rsidRPr="00B04C3E">
        <w:rPr>
          <w:rFonts w:ascii="Arial Narrow" w:eastAsia="SimSun" w:hAnsi="Arial Narrow" w:cs="Arial"/>
          <w:sz w:val="22"/>
          <w:szCs w:val="22"/>
          <w:lang w:eastAsia="ar-SA"/>
        </w:rPr>
        <w:t>“)</w:t>
      </w:r>
    </w:p>
    <w:p w:rsidR="00D61094" w:rsidRPr="00A44FCD" w:rsidRDefault="00D61094" w:rsidP="00D61094">
      <w:pPr>
        <w:tabs>
          <w:tab w:val="clear" w:pos="2160"/>
          <w:tab w:val="clear" w:pos="2880"/>
          <w:tab w:val="clear" w:pos="4500"/>
          <w:tab w:val="left" w:pos="567"/>
        </w:tabs>
        <w:suppressAutoHyphens/>
        <w:spacing w:after="120"/>
        <w:jc w:val="both"/>
        <w:rPr>
          <w:rFonts w:ascii="Arial Narrow" w:eastAsia="SimSun" w:hAnsi="Arial Narrow" w:cs="Arial"/>
          <w:sz w:val="22"/>
          <w:szCs w:val="22"/>
          <w:lang w:eastAsia="ar-SA"/>
        </w:rPr>
      </w:pPr>
      <w:r w:rsidRPr="00A44FCD">
        <w:rPr>
          <w:rFonts w:ascii="Arial Narrow" w:eastAsia="SimSun" w:hAnsi="Arial Narrow" w:cs="Arial"/>
          <w:sz w:val="22"/>
          <w:szCs w:val="22"/>
          <w:lang w:eastAsia="ar-SA"/>
        </w:rPr>
        <w:t>(</w:t>
      </w:r>
      <w:r>
        <w:rPr>
          <w:rFonts w:ascii="Arial Narrow" w:eastAsia="SimSun" w:hAnsi="Arial Narrow" w:cs="Arial"/>
          <w:sz w:val="22"/>
          <w:szCs w:val="22"/>
          <w:lang w:eastAsia="ar-SA"/>
        </w:rPr>
        <w:t>Kupujúci</w:t>
      </w:r>
      <w:r w:rsidRPr="00A44FCD">
        <w:rPr>
          <w:rFonts w:ascii="Arial Narrow" w:eastAsia="SimSun" w:hAnsi="Arial Narrow" w:cs="Arial"/>
          <w:sz w:val="22"/>
          <w:szCs w:val="22"/>
          <w:lang w:eastAsia="ar-SA"/>
        </w:rPr>
        <w:t xml:space="preserve"> a </w:t>
      </w:r>
      <w:r>
        <w:rPr>
          <w:rFonts w:ascii="Arial Narrow" w:eastAsia="SimSun" w:hAnsi="Arial Narrow" w:cs="Arial"/>
          <w:sz w:val="22"/>
          <w:szCs w:val="22"/>
          <w:lang w:eastAsia="ar-SA"/>
        </w:rPr>
        <w:t>Predávajúci</w:t>
      </w:r>
      <w:r w:rsidRPr="00A44FCD">
        <w:rPr>
          <w:rFonts w:ascii="Arial Narrow" w:eastAsia="SimSun" w:hAnsi="Arial Narrow" w:cs="Arial"/>
          <w:sz w:val="22"/>
          <w:szCs w:val="22"/>
          <w:lang w:eastAsia="ar-SA"/>
        </w:rPr>
        <w:t xml:space="preserve"> ďalej </w:t>
      </w:r>
      <w:r>
        <w:rPr>
          <w:rFonts w:ascii="Arial Narrow" w:eastAsia="SimSun" w:hAnsi="Arial Narrow" w:cs="Arial"/>
          <w:sz w:val="22"/>
          <w:szCs w:val="22"/>
          <w:lang w:eastAsia="ar-SA"/>
        </w:rPr>
        <w:t xml:space="preserve">spolu </w:t>
      </w:r>
      <w:r w:rsidRPr="00A44FCD">
        <w:rPr>
          <w:rFonts w:ascii="Arial Narrow" w:eastAsia="SimSun" w:hAnsi="Arial Narrow" w:cs="Arial"/>
          <w:sz w:val="22"/>
          <w:szCs w:val="22"/>
          <w:lang w:eastAsia="ar-SA"/>
        </w:rPr>
        <w:t>ako „</w:t>
      </w:r>
      <w:r w:rsidRPr="00A44FCD">
        <w:rPr>
          <w:rFonts w:ascii="Arial Narrow" w:eastAsia="SimSun" w:hAnsi="Arial Narrow" w:cs="Arial"/>
          <w:b/>
          <w:sz w:val="22"/>
          <w:szCs w:val="22"/>
          <w:lang w:eastAsia="ar-SA"/>
        </w:rPr>
        <w:t>Zmluvné strany</w:t>
      </w:r>
      <w:r w:rsidRPr="00A44FCD">
        <w:rPr>
          <w:rFonts w:ascii="Arial Narrow" w:eastAsia="SimSun" w:hAnsi="Arial Narrow" w:cs="Arial"/>
          <w:sz w:val="22"/>
          <w:szCs w:val="22"/>
          <w:lang w:eastAsia="ar-SA"/>
        </w:rPr>
        <w:t>“ a</w:t>
      </w:r>
      <w:r>
        <w:rPr>
          <w:rFonts w:ascii="Arial Narrow" w:eastAsia="SimSun" w:hAnsi="Arial Narrow" w:cs="Arial"/>
          <w:sz w:val="22"/>
          <w:szCs w:val="22"/>
          <w:lang w:eastAsia="ar-SA"/>
        </w:rPr>
        <w:t>lebo</w:t>
      </w:r>
      <w:r w:rsidRPr="00A44FCD">
        <w:rPr>
          <w:rFonts w:ascii="Arial Narrow" w:eastAsia="SimSun" w:hAnsi="Arial Narrow" w:cs="Arial"/>
          <w:sz w:val="22"/>
          <w:szCs w:val="22"/>
          <w:lang w:eastAsia="ar-SA"/>
        </w:rPr>
        <w:t xml:space="preserve"> každý samostatne </w:t>
      </w:r>
      <w:r>
        <w:rPr>
          <w:rFonts w:ascii="Arial Narrow" w:eastAsia="SimSun" w:hAnsi="Arial Narrow" w:cs="Arial"/>
          <w:sz w:val="22"/>
          <w:szCs w:val="22"/>
          <w:lang w:eastAsia="ar-SA"/>
        </w:rPr>
        <w:t xml:space="preserve">aj </w:t>
      </w:r>
      <w:r w:rsidRPr="00A44FCD">
        <w:rPr>
          <w:rFonts w:ascii="Arial Narrow" w:eastAsia="SimSun" w:hAnsi="Arial Narrow" w:cs="Arial"/>
          <w:sz w:val="22"/>
          <w:szCs w:val="22"/>
          <w:lang w:eastAsia="ar-SA"/>
        </w:rPr>
        <w:t>ako „</w:t>
      </w:r>
      <w:r w:rsidRPr="00A44FCD">
        <w:rPr>
          <w:rFonts w:ascii="Arial Narrow" w:eastAsia="SimSun" w:hAnsi="Arial Narrow" w:cs="Arial"/>
          <w:b/>
          <w:sz w:val="22"/>
          <w:szCs w:val="22"/>
          <w:lang w:eastAsia="ar-SA"/>
        </w:rPr>
        <w:t>Zmluvná strana</w:t>
      </w:r>
      <w:r w:rsidRPr="00A44FCD">
        <w:rPr>
          <w:rFonts w:ascii="Arial Narrow" w:eastAsia="SimSun" w:hAnsi="Arial Narrow" w:cs="Arial"/>
          <w:sz w:val="22"/>
          <w:szCs w:val="22"/>
          <w:lang w:eastAsia="ar-SA"/>
        </w:rPr>
        <w:t>“).</w:t>
      </w:r>
    </w:p>
    <w:p w:rsidR="00721A89" w:rsidRDefault="009F5A12" w:rsidP="009F5A12">
      <w:pPr>
        <w:tabs>
          <w:tab w:val="left" w:pos="3479"/>
          <w:tab w:val="center" w:pos="4451"/>
        </w:tabs>
        <w:spacing w:line="264" w:lineRule="auto"/>
        <w:rPr>
          <w:rFonts w:ascii="Arial Narrow" w:hAnsi="Arial Narrow" w:cs="Arial"/>
          <w:b/>
          <w:sz w:val="22"/>
          <w:szCs w:val="22"/>
        </w:rPr>
      </w:pPr>
      <w:r>
        <w:rPr>
          <w:rFonts w:ascii="Arial Narrow" w:hAnsi="Arial Narrow" w:cs="Arial"/>
          <w:b/>
          <w:sz w:val="22"/>
          <w:szCs w:val="22"/>
        </w:rPr>
        <w:tab/>
      </w:r>
    </w:p>
    <w:p w:rsidR="00D61094" w:rsidRDefault="00D61094" w:rsidP="009F5A12">
      <w:pPr>
        <w:tabs>
          <w:tab w:val="left" w:pos="3479"/>
          <w:tab w:val="center" w:pos="4451"/>
        </w:tabs>
        <w:spacing w:line="264" w:lineRule="auto"/>
        <w:rPr>
          <w:rFonts w:ascii="Arial Narrow" w:hAnsi="Arial Narrow" w:cs="Arial"/>
          <w:b/>
          <w:sz w:val="22"/>
          <w:szCs w:val="22"/>
        </w:rPr>
      </w:pPr>
    </w:p>
    <w:p w:rsidR="00C010E7" w:rsidRDefault="00C010E7" w:rsidP="009F5A12">
      <w:pPr>
        <w:tabs>
          <w:tab w:val="left" w:pos="3479"/>
          <w:tab w:val="center" w:pos="4451"/>
        </w:tabs>
        <w:spacing w:line="264" w:lineRule="auto"/>
        <w:rPr>
          <w:rFonts w:ascii="Arial Narrow" w:hAnsi="Arial Narrow" w:cs="Arial"/>
          <w:b/>
          <w:sz w:val="22"/>
          <w:szCs w:val="22"/>
        </w:rPr>
      </w:pPr>
    </w:p>
    <w:p w:rsidR="00C010E7" w:rsidRDefault="00C010E7" w:rsidP="009F5A12">
      <w:pPr>
        <w:tabs>
          <w:tab w:val="left" w:pos="3479"/>
          <w:tab w:val="center" w:pos="4451"/>
        </w:tabs>
        <w:spacing w:line="264" w:lineRule="auto"/>
        <w:rPr>
          <w:rFonts w:ascii="Arial Narrow" w:hAnsi="Arial Narrow" w:cs="Arial"/>
          <w:b/>
          <w:sz w:val="22"/>
          <w:szCs w:val="22"/>
        </w:rPr>
      </w:pPr>
    </w:p>
    <w:p w:rsidR="009F5A12" w:rsidRDefault="009F5A12" w:rsidP="00E865C0">
      <w:pPr>
        <w:tabs>
          <w:tab w:val="left" w:pos="3479"/>
          <w:tab w:val="center" w:pos="4451"/>
        </w:tabs>
        <w:spacing w:line="264" w:lineRule="auto"/>
        <w:jc w:val="center"/>
        <w:rPr>
          <w:rFonts w:ascii="Arial Narrow" w:hAnsi="Arial Narrow" w:cs="Arial"/>
          <w:b/>
          <w:sz w:val="22"/>
          <w:szCs w:val="22"/>
        </w:rPr>
      </w:pPr>
      <w:r>
        <w:rPr>
          <w:rFonts w:ascii="Arial Narrow" w:hAnsi="Arial Narrow" w:cs="Arial"/>
          <w:b/>
          <w:sz w:val="22"/>
          <w:szCs w:val="22"/>
        </w:rPr>
        <w:t>Úvodné ustanovenia</w:t>
      </w:r>
    </w:p>
    <w:p w:rsidR="00E865C0" w:rsidRPr="00C010E7" w:rsidRDefault="00E865C0" w:rsidP="00E865C0">
      <w:pPr>
        <w:pStyle w:val="Odsekzoznamu"/>
        <w:widowControl w:val="0"/>
        <w:numPr>
          <w:ilvl w:val="0"/>
          <w:numId w:val="1"/>
        </w:numPr>
        <w:tabs>
          <w:tab w:val="clear" w:pos="2160"/>
          <w:tab w:val="clear" w:pos="2880"/>
          <w:tab w:val="clear" w:pos="4500"/>
        </w:tabs>
        <w:autoSpaceDE w:val="0"/>
        <w:autoSpaceDN w:val="0"/>
        <w:adjustRightInd w:val="0"/>
        <w:spacing w:after="60" w:line="276" w:lineRule="auto"/>
        <w:ind w:left="357" w:hanging="357"/>
        <w:jc w:val="both"/>
        <w:rPr>
          <w:rFonts w:ascii="Arial Narrow" w:hAnsi="Arial Narrow"/>
          <w:sz w:val="22"/>
          <w:szCs w:val="22"/>
          <w:lang w:eastAsia="en-US"/>
        </w:rPr>
      </w:pPr>
      <w:r w:rsidRPr="00C010E7">
        <w:rPr>
          <w:rFonts w:ascii="Arial Narrow" w:hAnsi="Arial Narrow"/>
          <w:sz w:val="22"/>
          <w:szCs w:val="22"/>
          <w:lang w:eastAsia="en-US"/>
        </w:rPr>
        <w:t xml:space="preserve">Ministerstvo vnútra Slovenskej republiky ako verejný obstarávateľ podľa § 7 ods. 1 písm. a) zákona </w:t>
      </w:r>
      <w:r w:rsidRPr="00C010E7">
        <w:rPr>
          <w:rFonts w:ascii="Arial Narrow" w:hAnsi="Arial Narrow"/>
          <w:sz w:val="22"/>
          <w:szCs w:val="22"/>
          <w:lang w:val="sk-SK" w:eastAsia="en-US"/>
        </w:rPr>
        <w:t xml:space="preserve">         </w:t>
      </w:r>
      <w:r w:rsidRPr="00C010E7">
        <w:rPr>
          <w:rFonts w:ascii="Arial Narrow" w:hAnsi="Arial Narrow"/>
          <w:sz w:val="22"/>
          <w:szCs w:val="22"/>
          <w:lang w:eastAsia="en-US"/>
        </w:rPr>
        <w:t xml:space="preserve">č. 343/2015 Z. z. vyhlásilo oznámením </w:t>
      </w:r>
      <w:r w:rsidRPr="00E95CDD">
        <w:rPr>
          <w:rFonts w:ascii="Arial Narrow" w:hAnsi="Arial Narrow"/>
          <w:sz w:val="22"/>
          <w:szCs w:val="22"/>
          <w:lang w:val="sk-SK" w:eastAsia="en-US"/>
        </w:rPr>
        <w:t>uverejnen</w:t>
      </w:r>
      <w:r w:rsidR="00E95CDD" w:rsidRPr="00E95CDD">
        <w:rPr>
          <w:rFonts w:ascii="Arial Narrow" w:hAnsi="Arial Narrow"/>
          <w:sz w:val="22"/>
          <w:szCs w:val="22"/>
          <w:lang w:val="sk-SK" w:eastAsia="en-US"/>
        </w:rPr>
        <w:t xml:space="preserve">ým </w:t>
      </w:r>
      <w:r w:rsidRPr="00E95CDD">
        <w:rPr>
          <w:rFonts w:ascii="Arial Narrow" w:hAnsi="Arial Narrow"/>
          <w:sz w:val="22"/>
          <w:szCs w:val="22"/>
          <w:lang w:val="sk-SK" w:eastAsia="en-US"/>
        </w:rPr>
        <w:t xml:space="preserve"> </w:t>
      </w:r>
      <w:r w:rsidRPr="00C010E7">
        <w:rPr>
          <w:rFonts w:ascii="Arial Narrow" w:hAnsi="Arial Narrow"/>
          <w:sz w:val="22"/>
          <w:szCs w:val="22"/>
          <w:lang w:eastAsia="en-US"/>
        </w:rPr>
        <w:t xml:space="preserve">vo Vestníku verejného obstarávania č. </w:t>
      </w:r>
      <w:r w:rsidRPr="00C010E7">
        <w:rPr>
          <w:rFonts w:ascii="Arial Narrow" w:hAnsi="Arial Narrow"/>
          <w:sz w:val="22"/>
          <w:szCs w:val="22"/>
          <w:lang w:val="sk-SK" w:eastAsia="en-US"/>
        </w:rPr>
        <w:t>xxx</w:t>
      </w:r>
      <w:r w:rsidRPr="00C010E7">
        <w:rPr>
          <w:rFonts w:ascii="Arial Narrow" w:hAnsi="Arial Narrow"/>
          <w:sz w:val="22"/>
          <w:szCs w:val="22"/>
          <w:lang w:eastAsia="en-US"/>
        </w:rPr>
        <w:t>/20</w:t>
      </w:r>
      <w:r w:rsidR="00D61094" w:rsidRPr="00C010E7">
        <w:rPr>
          <w:rFonts w:ascii="Arial Narrow" w:hAnsi="Arial Narrow"/>
          <w:sz w:val="22"/>
          <w:szCs w:val="22"/>
          <w:lang w:val="sk-SK" w:eastAsia="en-US"/>
        </w:rPr>
        <w:t>2</w:t>
      </w:r>
      <w:r w:rsidR="00EE1B18" w:rsidRPr="00C010E7">
        <w:rPr>
          <w:rFonts w:ascii="Arial Narrow" w:hAnsi="Arial Narrow"/>
          <w:sz w:val="22"/>
          <w:szCs w:val="22"/>
          <w:lang w:val="sk-SK" w:eastAsia="en-US"/>
        </w:rPr>
        <w:t>3</w:t>
      </w:r>
      <w:r w:rsidRPr="00C010E7">
        <w:rPr>
          <w:rFonts w:ascii="Arial Narrow" w:hAnsi="Arial Narrow"/>
          <w:sz w:val="22"/>
          <w:szCs w:val="22"/>
          <w:lang w:eastAsia="en-US"/>
        </w:rPr>
        <w:t xml:space="preserve"> p</w:t>
      </w:r>
      <w:r w:rsidRPr="00C010E7">
        <w:rPr>
          <w:rFonts w:ascii="Arial Narrow" w:hAnsi="Arial Narrow"/>
          <w:sz w:val="22"/>
          <w:szCs w:val="22"/>
          <w:lang w:val="sk-SK" w:eastAsia="en-US"/>
        </w:rPr>
        <w:t>. č.</w:t>
      </w:r>
      <w:r w:rsidRPr="00C010E7">
        <w:rPr>
          <w:rFonts w:ascii="Arial Narrow" w:hAnsi="Arial Narrow"/>
          <w:sz w:val="22"/>
          <w:szCs w:val="22"/>
          <w:lang w:eastAsia="en-US"/>
        </w:rPr>
        <w:t xml:space="preserve"> </w:t>
      </w:r>
      <w:proofErr w:type="spellStart"/>
      <w:r w:rsidRPr="00C010E7">
        <w:rPr>
          <w:rFonts w:ascii="Arial Narrow" w:hAnsi="Arial Narrow"/>
          <w:sz w:val="22"/>
          <w:szCs w:val="22"/>
          <w:lang w:val="sk-SK" w:eastAsia="en-US"/>
        </w:rPr>
        <w:t>xxxxx</w:t>
      </w:r>
      <w:proofErr w:type="spellEnd"/>
      <w:r w:rsidRPr="00C010E7">
        <w:rPr>
          <w:rFonts w:ascii="Arial Narrow" w:hAnsi="Arial Narrow"/>
          <w:sz w:val="22"/>
          <w:szCs w:val="22"/>
          <w:lang w:eastAsia="en-US"/>
        </w:rPr>
        <w:t xml:space="preserve"> – MST</w:t>
      </w:r>
      <w:r w:rsidRPr="00C010E7">
        <w:rPr>
          <w:rFonts w:ascii="Arial Narrow" w:hAnsi="Arial Narrow"/>
          <w:sz w:val="22"/>
          <w:szCs w:val="22"/>
          <w:lang w:val="sk-SK" w:eastAsia="en-US"/>
        </w:rPr>
        <w:t xml:space="preserve"> zo dňa xx.xx.20</w:t>
      </w:r>
      <w:r w:rsidR="00D61094" w:rsidRPr="00C010E7">
        <w:rPr>
          <w:rFonts w:ascii="Arial Narrow" w:hAnsi="Arial Narrow"/>
          <w:sz w:val="22"/>
          <w:szCs w:val="22"/>
          <w:lang w:val="sk-SK" w:eastAsia="en-US"/>
        </w:rPr>
        <w:t>2</w:t>
      </w:r>
      <w:r w:rsidR="00EE1B18" w:rsidRPr="00C010E7">
        <w:rPr>
          <w:rFonts w:ascii="Arial Narrow" w:hAnsi="Arial Narrow"/>
          <w:sz w:val="22"/>
          <w:szCs w:val="22"/>
          <w:lang w:val="sk-SK" w:eastAsia="en-US"/>
        </w:rPr>
        <w:t>3</w:t>
      </w:r>
      <w:r w:rsidRPr="00C010E7">
        <w:rPr>
          <w:rFonts w:ascii="Arial Narrow" w:hAnsi="Arial Narrow"/>
          <w:sz w:val="22"/>
          <w:szCs w:val="22"/>
          <w:lang w:eastAsia="en-US"/>
        </w:rPr>
        <w:t xml:space="preserve"> verejnú súťaž na realizáciu zákazky s názvom </w:t>
      </w:r>
      <w:r w:rsidR="00D61094" w:rsidRPr="00C010E7">
        <w:rPr>
          <w:rFonts w:ascii="Arial Narrow" w:hAnsi="Arial Narrow"/>
          <w:sz w:val="22"/>
          <w:szCs w:val="22"/>
          <w:lang w:val="sk-SK" w:eastAsia="en-US"/>
        </w:rPr>
        <w:t>„</w:t>
      </w:r>
      <w:r w:rsidR="00C010E7" w:rsidRPr="00C010E7">
        <w:rPr>
          <w:rFonts w:ascii="Arial Narrow" w:hAnsi="Arial Narrow"/>
          <w:bCs/>
          <w:sz w:val="22"/>
          <w:szCs w:val="22"/>
        </w:rPr>
        <w:t>Pulóvr</w:t>
      </w:r>
      <w:r w:rsidR="00C010E7" w:rsidRPr="00C010E7">
        <w:rPr>
          <w:rFonts w:ascii="Arial Narrow" w:hAnsi="Arial Narrow"/>
          <w:bCs/>
          <w:sz w:val="22"/>
          <w:szCs w:val="22"/>
          <w:lang w:val="sk-SK"/>
        </w:rPr>
        <w:t>e</w:t>
      </w:r>
      <w:r w:rsidR="00C010E7" w:rsidRPr="00C010E7">
        <w:rPr>
          <w:rFonts w:ascii="Arial Narrow" w:hAnsi="Arial Narrow"/>
          <w:bCs/>
          <w:sz w:val="22"/>
          <w:szCs w:val="22"/>
        </w:rPr>
        <w:t xml:space="preserve"> pre príslušníkov Hasičského a záchranného zboru</w:t>
      </w:r>
      <w:r w:rsidR="00D61094" w:rsidRPr="00C010E7">
        <w:rPr>
          <w:rFonts w:ascii="Arial Narrow" w:hAnsi="Arial Narrow"/>
          <w:sz w:val="22"/>
          <w:szCs w:val="22"/>
          <w:lang w:val="sk-SK" w:eastAsia="en-US"/>
        </w:rPr>
        <w:t>“</w:t>
      </w:r>
      <w:r w:rsidRPr="00C010E7">
        <w:rPr>
          <w:rFonts w:ascii="Arial Narrow" w:hAnsi="Arial Narrow"/>
          <w:sz w:val="22"/>
          <w:szCs w:val="22"/>
          <w:lang w:eastAsia="en-US"/>
        </w:rPr>
        <w:t xml:space="preserve"> </w:t>
      </w:r>
      <w:r w:rsidR="00151AA3" w:rsidRPr="00C010E7">
        <w:rPr>
          <w:rFonts w:ascii="Arial Narrow" w:hAnsi="Arial Narrow"/>
          <w:sz w:val="22"/>
          <w:szCs w:val="22"/>
          <w:lang w:val="sk-SK" w:eastAsia="en-US"/>
        </w:rPr>
        <w:t xml:space="preserve">– </w:t>
      </w:r>
      <w:r w:rsidRPr="00C010E7">
        <w:rPr>
          <w:rFonts w:ascii="Arial Narrow" w:hAnsi="Arial Narrow"/>
          <w:sz w:val="22"/>
          <w:szCs w:val="22"/>
          <w:lang w:eastAsia="en-US"/>
        </w:rPr>
        <w:t>(ďalej len „verejné obstarávanie“).</w:t>
      </w:r>
    </w:p>
    <w:p w:rsidR="00E865C0" w:rsidRPr="003F67F5" w:rsidRDefault="00E865C0" w:rsidP="00E865C0">
      <w:pPr>
        <w:pStyle w:val="Odsekzoznamu"/>
        <w:widowControl w:val="0"/>
        <w:numPr>
          <w:ilvl w:val="0"/>
          <w:numId w:val="1"/>
        </w:numPr>
        <w:tabs>
          <w:tab w:val="clear" w:pos="2160"/>
          <w:tab w:val="clear" w:pos="2880"/>
          <w:tab w:val="clear" w:pos="4500"/>
        </w:tabs>
        <w:autoSpaceDE w:val="0"/>
        <w:autoSpaceDN w:val="0"/>
        <w:adjustRightInd w:val="0"/>
        <w:spacing w:after="60" w:line="276" w:lineRule="auto"/>
        <w:ind w:left="357" w:hanging="357"/>
        <w:jc w:val="both"/>
        <w:rPr>
          <w:rFonts w:ascii="Arial Narrow" w:hAnsi="Arial Narrow"/>
          <w:sz w:val="22"/>
          <w:szCs w:val="22"/>
          <w:lang w:eastAsia="en-US"/>
        </w:rPr>
      </w:pPr>
      <w:r w:rsidRPr="00667D86">
        <w:rPr>
          <w:rFonts w:ascii="Arial Narrow" w:hAnsi="Arial Narrow"/>
          <w:sz w:val="22"/>
          <w:szCs w:val="22"/>
          <w:lang w:eastAsia="en-US"/>
        </w:rPr>
        <w:t xml:space="preserve">Na základe </w:t>
      </w:r>
      <w:r w:rsidR="00A92004">
        <w:rPr>
          <w:rFonts w:ascii="Arial Narrow" w:hAnsi="Arial Narrow"/>
          <w:sz w:val="22"/>
          <w:szCs w:val="22"/>
          <w:lang w:eastAsia="en-US"/>
        </w:rPr>
        <w:t>vyhodnotenia ponúk bola ponuka P</w:t>
      </w:r>
      <w:r w:rsidRPr="00667D86">
        <w:rPr>
          <w:rFonts w:ascii="Arial Narrow" w:hAnsi="Arial Narrow"/>
          <w:sz w:val="22"/>
          <w:szCs w:val="22"/>
          <w:lang w:eastAsia="en-US"/>
        </w:rPr>
        <w:t>redávajúceho vybraná ako ponuka úspešného uchádzača v súlade s podmienkami uvedenými v súťažných podkladoch verejného obstarávania. Na základe tejto sk</w:t>
      </w:r>
      <w:r w:rsidR="00A92004">
        <w:rPr>
          <w:rFonts w:ascii="Arial Narrow" w:hAnsi="Arial Narrow"/>
          <w:sz w:val="22"/>
          <w:szCs w:val="22"/>
          <w:lang w:eastAsia="en-US"/>
        </w:rPr>
        <w:t>utočnosti a predloženej ponuky Predávajúceho sa Z</w:t>
      </w:r>
      <w:r w:rsidRPr="00667D86">
        <w:rPr>
          <w:rFonts w:ascii="Arial Narrow" w:hAnsi="Arial Narrow"/>
          <w:sz w:val="22"/>
          <w:szCs w:val="22"/>
          <w:lang w:eastAsia="en-US"/>
        </w:rPr>
        <w:t xml:space="preserve">mluvné strany v slobodnej vôli a v súlade so všeobecne záväznými právnymi predpismi platnými na území Slovenskej republiky rozhodli uzatvoriť túto </w:t>
      </w:r>
      <w:r>
        <w:rPr>
          <w:rFonts w:ascii="Arial Narrow" w:hAnsi="Arial Narrow"/>
          <w:sz w:val="22"/>
          <w:szCs w:val="22"/>
          <w:lang w:eastAsia="en-US"/>
        </w:rPr>
        <w:t>Dohodu</w:t>
      </w:r>
      <w:r w:rsidRPr="00667D86">
        <w:rPr>
          <w:rFonts w:ascii="Arial Narrow" w:hAnsi="Arial Narrow"/>
          <w:sz w:val="22"/>
          <w:szCs w:val="22"/>
          <w:lang w:eastAsia="en-US"/>
        </w:rPr>
        <w:t>.</w:t>
      </w:r>
    </w:p>
    <w:p w:rsidR="00E865C0" w:rsidRDefault="00E865C0" w:rsidP="00E865C0">
      <w:pPr>
        <w:pStyle w:val="Odsekzoznamu"/>
        <w:widowControl w:val="0"/>
        <w:numPr>
          <w:ilvl w:val="0"/>
          <w:numId w:val="1"/>
        </w:numPr>
        <w:tabs>
          <w:tab w:val="clear" w:pos="2160"/>
          <w:tab w:val="clear" w:pos="2880"/>
          <w:tab w:val="clear" w:pos="4500"/>
        </w:tabs>
        <w:autoSpaceDE w:val="0"/>
        <w:autoSpaceDN w:val="0"/>
        <w:adjustRightInd w:val="0"/>
        <w:spacing w:after="60" w:line="276" w:lineRule="auto"/>
        <w:ind w:left="357" w:hanging="357"/>
        <w:jc w:val="both"/>
        <w:rPr>
          <w:rFonts w:ascii="Arial Narrow" w:hAnsi="Arial Narrow"/>
          <w:sz w:val="22"/>
          <w:szCs w:val="22"/>
          <w:lang w:eastAsia="en-US"/>
        </w:rPr>
      </w:pPr>
      <w:r w:rsidRPr="003F67F5">
        <w:rPr>
          <w:rFonts w:ascii="Arial Narrow" w:hAnsi="Arial Narrow"/>
          <w:sz w:val="22"/>
          <w:szCs w:val="22"/>
          <w:lang w:eastAsia="en-US"/>
        </w:rPr>
        <w:t xml:space="preserve">Kupujúci týmto vyhlasuje, že je spôsobilý túto </w:t>
      </w:r>
      <w:r>
        <w:rPr>
          <w:rFonts w:ascii="Arial Narrow" w:hAnsi="Arial Narrow"/>
          <w:sz w:val="22"/>
          <w:szCs w:val="22"/>
          <w:lang w:eastAsia="en-US"/>
        </w:rPr>
        <w:t>Dohodu</w:t>
      </w:r>
      <w:r w:rsidRPr="003F67F5">
        <w:rPr>
          <w:rFonts w:ascii="Arial Narrow" w:hAnsi="Arial Narrow"/>
          <w:sz w:val="22"/>
          <w:szCs w:val="22"/>
          <w:lang w:eastAsia="en-US"/>
        </w:rPr>
        <w:t xml:space="preserve"> uzatvoriť a plniť záväzky v nej obsiahnuté.</w:t>
      </w:r>
    </w:p>
    <w:p w:rsidR="00E865C0" w:rsidRPr="003F67F5" w:rsidRDefault="00E865C0" w:rsidP="00E865C0">
      <w:pPr>
        <w:pStyle w:val="Odsekzoznamu"/>
        <w:widowControl w:val="0"/>
        <w:numPr>
          <w:ilvl w:val="0"/>
          <w:numId w:val="1"/>
        </w:numPr>
        <w:tabs>
          <w:tab w:val="clear" w:pos="2160"/>
          <w:tab w:val="clear" w:pos="2880"/>
          <w:tab w:val="clear" w:pos="4500"/>
        </w:tabs>
        <w:autoSpaceDE w:val="0"/>
        <w:autoSpaceDN w:val="0"/>
        <w:adjustRightInd w:val="0"/>
        <w:spacing w:after="60" w:line="276" w:lineRule="auto"/>
        <w:ind w:left="357" w:hanging="357"/>
        <w:jc w:val="both"/>
        <w:rPr>
          <w:rFonts w:ascii="Arial Narrow" w:hAnsi="Arial Narrow"/>
          <w:sz w:val="22"/>
          <w:szCs w:val="22"/>
          <w:lang w:eastAsia="en-US"/>
        </w:rPr>
      </w:pPr>
      <w:r w:rsidRPr="003F67F5">
        <w:rPr>
          <w:rFonts w:ascii="Arial Narrow" w:hAnsi="Arial Narrow"/>
          <w:sz w:val="22"/>
          <w:szCs w:val="22"/>
          <w:lang w:eastAsia="en-US"/>
        </w:rPr>
        <w:t xml:space="preserve">Predávajúci týmto vyhlasuje, že je spôsobilý túto </w:t>
      </w:r>
      <w:r>
        <w:rPr>
          <w:rFonts w:ascii="Arial Narrow" w:hAnsi="Arial Narrow"/>
          <w:sz w:val="22"/>
          <w:szCs w:val="22"/>
          <w:lang w:eastAsia="en-US"/>
        </w:rPr>
        <w:t>Dohodu</w:t>
      </w:r>
      <w:r w:rsidRPr="003F67F5">
        <w:rPr>
          <w:rFonts w:ascii="Arial Narrow" w:hAnsi="Arial Narrow"/>
          <w:sz w:val="22"/>
          <w:szCs w:val="22"/>
          <w:lang w:eastAsia="en-US"/>
        </w:rPr>
        <w:t xml:space="preserve"> uzatvoriť a plniť záväzky v nej obsiahnuté</w:t>
      </w:r>
      <w:r>
        <w:rPr>
          <w:rFonts w:ascii="Arial Narrow" w:hAnsi="Arial Narrow"/>
          <w:sz w:val="22"/>
          <w:szCs w:val="22"/>
          <w:lang w:eastAsia="en-US"/>
        </w:rPr>
        <w:t>.</w:t>
      </w:r>
    </w:p>
    <w:p w:rsidR="00E865C0" w:rsidRDefault="00E865C0" w:rsidP="00E865C0">
      <w:pPr>
        <w:numPr>
          <w:ilvl w:val="0"/>
          <w:numId w:val="1"/>
        </w:numPr>
        <w:tabs>
          <w:tab w:val="clear" w:pos="2160"/>
          <w:tab w:val="clear" w:pos="2880"/>
          <w:tab w:val="clear" w:pos="4500"/>
        </w:tabs>
        <w:spacing w:after="60"/>
        <w:ind w:left="357" w:hanging="357"/>
        <w:jc w:val="both"/>
        <w:rPr>
          <w:rFonts w:ascii="Arial Narrow" w:hAnsi="Arial Narrow"/>
          <w:bCs/>
          <w:iCs/>
          <w:sz w:val="22"/>
          <w:szCs w:val="22"/>
        </w:rPr>
      </w:pPr>
      <w:r w:rsidRPr="0060143A">
        <w:rPr>
          <w:rFonts w:ascii="Arial Narrow" w:hAnsi="Arial Narrow"/>
          <w:bCs/>
          <w:iCs/>
          <w:sz w:val="22"/>
          <w:szCs w:val="22"/>
        </w:rPr>
        <w:t xml:space="preserve">Základným účelom tejto Dohody je v súlade s výsledkom </w:t>
      </w:r>
      <w:r>
        <w:rPr>
          <w:rFonts w:ascii="Arial Narrow" w:hAnsi="Arial Narrow"/>
          <w:bCs/>
          <w:iCs/>
          <w:sz w:val="22"/>
          <w:szCs w:val="22"/>
        </w:rPr>
        <w:t>verejného obstarávania</w:t>
      </w:r>
      <w:r w:rsidR="000D4E34">
        <w:rPr>
          <w:rFonts w:ascii="Arial Narrow" w:hAnsi="Arial Narrow"/>
          <w:bCs/>
          <w:iCs/>
          <w:sz w:val="22"/>
          <w:szCs w:val="22"/>
        </w:rPr>
        <w:t xml:space="preserve"> zabezpečenie kúpy  pulóvrov pre príslušníkov Hasičského a záchranného zboru (ďalej len „Tovar“</w:t>
      </w:r>
      <w:r w:rsidR="0042593B">
        <w:rPr>
          <w:rFonts w:ascii="Arial Narrow" w:hAnsi="Arial Narrow"/>
          <w:bCs/>
          <w:iCs/>
          <w:sz w:val="22"/>
          <w:szCs w:val="22"/>
        </w:rPr>
        <w:t>)</w:t>
      </w:r>
      <w:r w:rsidRPr="0060143A">
        <w:rPr>
          <w:rFonts w:ascii="Arial Narrow" w:hAnsi="Arial Narrow"/>
          <w:bCs/>
          <w:iCs/>
          <w:sz w:val="22"/>
          <w:szCs w:val="22"/>
        </w:rPr>
        <w:t xml:space="preserve">, ktorý bude v súlade s touto Dohodou </w:t>
      </w:r>
      <w:r w:rsidRPr="00D11521">
        <w:rPr>
          <w:rFonts w:ascii="Arial Narrow" w:hAnsi="Arial Narrow"/>
          <w:bCs/>
          <w:iCs/>
          <w:sz w:val="22"/>
          <w:szCs w:val="22"/>
        </w:rPr>
        <w:t>a</w:t>
      </w:r>
      <w:r w:rsidR="00F13233">
        <w:rPr>
          <w:rFonts w:ascii="Arial Narrow" w:hAnsi="Arial Narrow"/>
          <w:bCs/>
          <w:iCs/>
          <w:sz w:val="22"/>
          <w:szCs w:val="22"/>
        </w:rPr>
        <w:t xml:space="preserve"> písomnými </w:t>
      </w:r>
      <w:r>
        <w:rPr>
          <w:rFonts w:ascii="Arial Narrow" w:hAnsi="Arial Narrow"/>
          <w:bCs/>
          <w:iCs/>
          <w:sz w:val="22"/>
          <w:szCs w:val="22"/>
        </w:rPr>
        <w:t>objednávkami</w:t>
      </w:r>
      <w:r w:rsidRPr="00D11521">
        <w:rPr>
          <w:rFonts w:ascii="Arial Narrow" w:hAnsi="Arial Narrow"/>
          <w:bCs/>
          <w:iCs/>
          <w:sz w:val="22"/>
          <w:szCs w:val="22"/>
        </w:rPr>
        <w:t xml:space="preserve"> kupovať Kupujúci od Predávajúceho.</w:t>
      </w:r>
    </w:p>
    <w:p w:rsidR="00C010E7" w:rsidRPr="00D11521" w:rsidRDefault="00C010E7" w:rsidP="00C010E7">
      <w:pPr>
        <w:tabs>
          <w:tab w:val="clear" w:pos="2160"/>
          <w:tab w:val="clear" w:pos="2880"/>
          <w:tab w:val="clear" w:pos="4500"/>
        </w:tabs>
        <w:spacing w:after="60"/>
        <w:ind w:left="357"/>
        <w:jc w:val="both"/>
        <w:rPr>
          <w:rFonts w:ascii="Arial Narrow" w:hAnsi="Arial Narrow"/>
          <w:bCs/>
          <w:iCs/>
          <w:sz w:val="22"/>
          <w:szCs w:val="22"/>
        </w:rPr>
      </w:pPr>
    </w:p>
    <w:p w:rsidR="009F5A12" w:rsidRPr="00DC4D5B" w:rsidRDefault="009F5A12" w:rsidP="009F5A12">
      <w:pPr>
        <w:ind w:left="360"/>
        <w:jc w:val="center"/>
        <w:rPr>
          <w:rFonts w:ascii="Arial Narrow" w:hAnsi="Arial Narrow"/>
          <w:b/>
          <w:sz w:val="22"/>
          <w:szCs w:val="22"/>
        </w:rPr>
      </w:pPr>
      <w:r w:rsidRPr="00DC4D5B">
        <w:rPr>
          <w:rFonts w:ascii="Arial Narrow" w:hAnsi="Arial Narrow" w:cs="Arial Narrow"/>
          <w:b/>
          <w:bCs/>
          <w:sz w:val="22"/>
          <w:szCs w:val="22"/>
        </w:rPr>
        <w:t>Článok</w:t>
      </w:r>
      <w:r w:rsidRPr="00DC4D5B">
        <w:rPr>
          <w:rFonts w:ascii="Arial Narrow" w:hAnsi="Arial Narrow"/>
          <w:b/>
          <w:sz w:val="22"/>
          <w:szCs w:val="22"/>
        </w:rPr>
        <w:t xml:space="preserve"> </w:t>
      </w:r>
      <w:r w:rsidR="00580634">
        <w:rPr>
          <w:rFonts w:ascii="Arial Narrow" w:hAnsi="Arial Narrow"/>
          <w:b/>
          <w:sz w:val="22"/>
          <w:szCs w:val="22"/>
        </w:rPr>
        <w:t>I.</w:t>
      </w:r>
    </w:p>
    <w:p w:rsidR="009F5A12" w:rsidRDefault="009F5A12" w:rsidP="009F5A12">
      <w:pPr>
        <w:ind w:left="360"/>
        <w:jc w:val="center"/>
        <w:rPr>
          <w:rFonts w:ascii="Arial Narrow" w:hAnsi="Arial Narrow"/>
          <w:b/>
          <w:sz w:val="22"/>
          <w:szCs w:val="22"/>
        </w:rPr>
      </w:pPr>
      <w:r w:rsidRPr="00DC4D5B">
        <w:rPr>
          <w:rFonts w:ascii="Arial Narrow" w:hAnsi="Arial Narrow"/>
          <w:b/>
          <w:sz w:val="22"/>
          <w:szCs w:val="22"/>
        </w:rPr>
        <w:t xml:space="preserve">Predmet </w:t>
      </w:r>
      <w:r>
        <w:rPr>
          <w:rFonts w:ascii="Arial Narrow" w:hAnsi="Arial Narrow"/>
          <w:b/>
          <w:sz w:val="22"/>
          <w:szCs w:val="22"/>
        </w:rPr>
        <w:t>D</w:t>
      </w:r>
      <w:r w:rsidRPr="00DC4D5B">
        <w:rPr>
          <w:rFonts w:ascii="Arial Narrow" w:hAnsi="Arial Narrow"/>
          <w:b/>
          <w:sz w:val="22"/>
          <w:szCs w:val="22"/>
        </w:rPr>
        <w:t>ohody</w:t>
      </w:r>
    </w:p>
    <w:p w:rsidR="00E865C0" w:rsidRPr="005947A1" w:rsidRDefault="00E865C0" w:rsidP="00E865C0">
      <w:pPr>
        <w:numPr>
          <w:ilvl w:val="1"/>
          <w:numId w:val="18"/>
        </w:numPr>
        <w:tabs>
          <w:tab w:val="clear" w:pos="2160"/>
          <w:tab w:val="clear" w:pos="2880"/>
          <w:tab w:val="clear" w:pos="4500"/>
        </w:tabs>
        <w:spacing w:after="60"/>
        <w:ind w:left="709" w:hanging="709"/>
        <w:jc w:val="both"/>
        <w:rPr>
          <w:rFonts w:ascii="Arial Narrow" w:hAnsi="Arial Narrow"/>
          <w:sz w:val="22"/>
          <w:szCs w:val="22"/>
        </w:rPr>
      </w:pPr>
      <w:r w:rsidRPr="005947A1">
        <w:rPr>
          <w:rFonts w:ascii="Arial Narrow" w:hAnsi="Arial Narrow"/>
          <w:sz w:val="22"/>
          <w:szCs w:val="22"/>
        </w:rPr>
        <w:t xml:space="preserve">Predmetom tejto Dohody </w:t>
      </w:r>
      <w:r w:rsidR="00F13233">
        <w:rPr>
          <w:rFonts w:ascii="Arial Narrow" w:hAnsi="Arial Narrow"/>
          <w:sz w:val="22"/>
          <w:szCs w:val="22"/>
        </w:rPr>
        <w:t xml:space="preserve">je záväzok Predávajúceho dodávať za podmienok stanovených touto Dohodou </w:t>
      </w:r>
      <w:r w:rsidR="005A5EEF">
        <w:rPr>
          <w:rFonts w:ascii="Arial Narrow" w:hAnsi="Arial Narrow"/>
          <w:sz w:val="22"/>
          <w:szCs w:val="22"/>
        </w:rPr>
        <w:t>Tovar podľa P</w:t>
      </w:r>
      <w:r w:rsidR="00CC5053">
        <w:rPr>
          <w:rFonts w:ascii="Arial Narrow" w:hAnsi="Arial Narrow"/>
          <w:sz w:val="22"/>
          <w:szCs w:val="22"/>
        </w:rPr>
        <w:t>rílohy č.1 tejto Dohody</w:t>
      </w:r>
      <w:r w:rsidR="00691969">
        <w:rPr>
          <w:rFonts w:ascii="Arial Narrow" w:hAnsi="Arial Narrow"/>
          <w:sz w:val="22"/>
          <w:szCs w:val="22"/>
        </w:rPr>
        <w:t xml:space="preserve"> </w:t>
      </w:r>
      <w:r>
        <w:rPr>
          <w:rFonts w:ascii="Arial Narrow" w:hAnsi="Arial Narrow"/>
          <w:sz w:val="22"/>
          <w:szCs w:val="22"/>
          <w:lang w:eastAsia="en-US"/>
        </w:rPr>
        <w:t xml:space="preserve">vrátane dopravy </w:t>
      </w:r>
      <w:r w:rsidR="00691969">
        <w:rPr>
          <w:rFonts w:ascii="Arial Narrow" w:hAnsi="Arial Narrow"/>
          <w:sz w:val="22"/>
          <w:szCs w:val="22"/>
          <w:lang w:eastAsia="en-US"/>
        </w:rPr>
        <w:t>do miesta</w:t>
      </w:r>
      <w:r>
        <w:rPr>
          <w:rFonts w:ascii="Arial Narrow" w:hAnsi="Arial Narrow"/>
          <w:sz w:val="22"/>
          <w:szCs w:val="22"/>
          <w:lang w:eastAsia="en-US"/>
        </w:rPr>
        <w:t xml:space="preserve"> dodania </w:t>
      </w:r>
      <w:r w:rsidRPr="005947A1">
        <w:rPr>
          <w:rFonts w:ascii="Arial Narrow" w:hAnsi="Arial Narrow"/>
          <w:sz w:val="22"/>
          <w:szCs w:val="22"/>
        </w:rPr>
        <w:t>podľa potrieb Kupujúceho špecifikovan</w:t>
      </w:r>
      <w:r w:rsidR="00C010E7">
        <w:rPr>
          <w:rFonts w:ascii="Arial Narrow" w:hAnsi="Arial Narrow"/>
          <w:sz w:val="22"/>
          <w:szCs w:val="22"/>
        </w:rPr>
        <w:t>ý</w:t>
      </w:r>
      <w:r w:rsidRPr="005947A1">
        <w:rPr>
          <w:rFonts w:ascii="Arial Narrow" w:hAnsi="Arial Narrow"/>
          <w:sz w:val="22"/>
          <w:szCs w:val="22"/>
        </w:rPr>
        <w:t xml:space="preserve"> v Prílohe č.1 tejto Dohody</w:t>
      </w:r>
      <w:r w:rsidR="007A754C">
        <w:rPr>
          <w:rFonts w:ascii="Arial Narrow" w:hAnsi="Arial Narrow"/>
          <w:sz w:val="22"/>
          <w:szCs w:val="22"/>
        </w:rPr>
        <w:t xml:space="preserve"> </w:t>
      </w:r>
      <w:r w:rsidR="008C5312">
        <w:rPr>
          <w:rFonts w:ascii="Arial Narrow" w:hAnsi="Arial Narrow"/>
          <w:sz w:val="22"/>
          <w:szCs w:val="22"/>
        </w:rPr>
        <w:t xml:space="preserve">Kupujúcemu </w:t>
      </w:r>
      <w:r w:rsidR="00FE20B1">
        <w:rPr>
          <w:rFonts w:ascii="Arial Narrow" w:hAnsi="Arial Narrow"/>
          <w:sz w:val="22"/>
          <w:szCs w:val="22"/>
        </w:rPr>
        <w:t xml:space="preserve">a </w:t>
      </w:r>
      <w:r w:rsidR="008C5312">
        <w:rPr>
          <w:rFonts w:ascii="Arial Narrow" w:hAnsi="Arial Narrow"/>
          <w:sz w:val="22"/>
          <w:szCs w:val="22"/>
        </w:rPr>
        <w:t>záväzok Kupujúceho Tovar prevziať a zaplatiť kúpnu cenu dohodnutú v súlade s podmienkami Dohody.</w:t>
      </w:r>
    </w:p>
    <w:p w:rsidR="00E865C0" w:rsidRDefault="00E865C0" w:rsidP="00E865C0">
      <w:pPr>
        <w:numPr>
          <w:ilvl w:val="1"/>
          <w:numId w:val="18"/>
        </w:numPr>
        <w:tabs>
          <w:tab w:val="clear" w:pos="2160"/>
          <w:tab w:val="clear" w:pos="2880"/>
          <w:tab w:val="clear" w:pos="4500"/>
        </w:tabs>
        <w:spacing w:after="60"/>
        <w:ind w:left="709" w:hanging="709"/>
        <w:jc w:val="both"/>
        <w:rPr>
          <w:rFonts w:ascii="Arial Narrow" w:hAnsi="Arial Narrow"/>
          <w:sz w:val="22"/>
          <w:szCs w:val="22"/>
        </w:rPr>
      </w:pPr>
      <w:r w:rsidRPr="0060143A">
        <w:rPr>
          <w:rFonts w:ascii="Arial Narrow" w:hAnsi="Arial Narrow"/>
          <w:sz w:val="22"/>
          <w:szCs w:val="22"/>
        </w:rPr>
        <w:t>Zmluvné strany sa dohodli, že kúp</w:t>
      </w:r>
      <w:r>
        <w:rPr>
          <w:rFonts w:ascii="Arial Narrow" w:hAnsi="Arial Narrow"/>
          <w:sz w:val="22"/>
          <w:szCs w:val="22"/>
        </w:rPr>
        <w:t>a</w:t>
      </w:r>
      <w:r w:rsidRPr="0060143A">
        <w:rPr>
          <w:rFonts w:ascii="Arial Narrow" w:hAnsi="Arial Narrow"/>
          <w:sz w:val="22"/>
          <w:szCs w:val="22"/>
        </w:rPr>
        <w:t xml:space="preserve"> Tovaru podľa tejto Dohody </w:t>
      </w:r>
      <w:r>
        <w:rPr>
          <w:rFonts w:ascii="Arial Narrow" w:hAnsi="Arial Narrow"/>
          <w:sz w:val="22"/>
          <w:szCs w:val="22"/>
        </w:rPr>
        <w:t xml:space="preserve">bude realizovaná na základe písomnej objednávky, </w:t>
      </w:r>
      <w:r w:rsidRPr="0060143A">
        <w:rPr>
          <w:rFonts w:ascii="Arial Narrow" w:hAnsi="Arial Narrow"/>
          <w:sz w:val="22"/>
          <w:szCs w:val="22"/>
        </w:rPr>
        <w:t xml:space="preserve">v ktorej budú špecifikované všetky detaily kúpy Tovaru (ďalej len </w:t>
      </w:r>
      <w:r w:rsidRPr="005947A1">
        <w:rPr>
          <w:rFonts w:ascii="Arial Narrow" w:hAnsi="Arial Narrow"/>
          <w:b/>
          <w:sz w:val="22"/>
          <w:szCs w:val="22"/>
        </w:rPr>
        <w:t>„Objednávka“</w:t>
      </w:r>
      <w:r w:rsidRPr="0060143A">
        <w:rPr>
          <w:rFonts w:ascii="Arial Narrow" w:hAnsi="Arial Narrow"/>
          <w:sz w:val="22"/>
          <w:szCs w:val="22"/>
        </w:rPr>
        <w:t>).</w:t>
      </w:r>
    </w:p>
    <w:p w:rsidR="00C010E7" w:rsidRPr="005947A1" w:rsidRDefault="00C010E7" w:rsidP="00C010E7">
      <w:pPr>
        <w:tabs>
          <w:tab w:val="clear" w:pos="2160"/>
          <w:tab w:val="clear" w:pos="2880"/>
          <w:tab w:val="clear" w:pos="4500"/>
        </w:tabs>
        <w:spacing w:after="60"/>
        <w:ind w:left="709"/>
        <w:jc w:val="both"/>
        <w:rPr>
          <w:rFonts w:ascii="Arial Narrow" w:hAnsi="Arial Narrow"/>
          <w:sz w:val="22"/>
          <w:szCs w:val="22"/>
        </w:rPr>
      </w:pPr>
    </w:p>
    <w:p w:rsidR="009F5A12" w:rsidRPr="00DC4D5B" w:rsidRDefault="00E865C0" w:rsidP="009F5A12">
      <w:pPr>
        <w:spacing w:line="264" w:lineRule="auto"/>
        <w:jc w:val="center"/>
        <w:rPr>
          <w:rFonts w:ascii="Arial Narrow" w:hAnsi="Arial Narrow"/>
          <w:b/>
          <w:sz w:val="22"/>
          <w:szCs w:val="22"/>
        </w:rPr>
      </w:pPr>
      <w:r>
        <w:rPr>
          <w:rFonts w:ascii="Arial Narrow" w:hAnsi="Arial Narrow"/>
          <w:b/>
          <w:sz w:val="22"/>
          <w:szCs w:val="22"/>
        </w:rPr>
        <w:t xml:space="preserve">     </w:t>
      </w:r>
      <w:r w:rsidR="009F5A12" w:rsidRPr="00DC4D5B">
        <w:rPr>
          <w:rFonts w:ascii="Arial Narrow" w:hAnsi="Arial Narrow"/>
          <w:b/>
          <w:sz w:val="22"/>
          <w:szCs w:val="22"/>
        </w:rPr>
        <w:t xml:space="preserve">Článok </w:t>
      </w:r>
      <w:r w:rsidR="00580634">
        <w:rPr>
          <w:rFonts w:ascii="Arial Narrow" w:hAnsi="Arial Narrow"/>
          <w:b/>
          <w:sz w:val="22"/>
          <w:szCs w:val="22"/>
        </w:rPr>
        <w:t>II.</w:t>
      </w:r>
    </w:p>
    <w:p w:rsidR="00E865C0" w:rsidRDefault="00E865C0" w:rsidP="00E865C0">
      <w:pPr>
        <w:tabs>
          <w:tab w:val="clear" w:pos="2160"/>
          <w:tab w:val="clear" w:pos="2880"/>
          <w:tab w:val="clear" w:pos="4500"/>
        </w:tabs>
        <w:ind w:left="709"/>
        <w:jc w:val="center"/>
        <w:rPr>
          <w:rFonts w:ascii="Arial Narrow" w:hAnsi="Arial Narrow"/>
          <w:b/>
          <w:sz w:val="22"/>
          <w:szCs w:val="22"/>
        </w:rPr>
      </w:pPr>
      <w:r w:rsidRPr="0060143A">
        <w:rPr>
          <w:rFonts w:ascii="Arial Narrow" w:hAnsi="Arial Narrow"/>
          <w:b/>
          <w:sz w:val="22"/>
          <w:szCs w:val="22"/>
        </w:rPr>
        <w:t>T</w:t>
      </w:r>
      <w:r>
        <w:rPr>
          <w:rFonts w:ascii="Arial Narrow" w:hAnsi="Arial Narrow"/>
          <w:b/>
          <w:sz w:val="22"/>
          <w:szCs w:val="22"/>
        </w:rPr>
        <w:t>ovar</w:t>
      </w:r>
      <w:r w:rsidRPr="0060143A">
        <w:rPr>
          <w:rFonts w:ascii="Arial Narrow" w:hAnsi="Arial Narrow"/>
          <w:b/>
          <w:sz w:val="22"/>
          <w:szCs w:val="22"/>
        </w:rPr>
        <w:t xml:space="preserve">, </w:t>
      </w:r>
      <w:r>
        <w:rPr>
          <w:rFonts w:ascii="Arial Narrow" w:hAnsi="Arial Narrow"/>
          <w:b/>
          <w:sz w:val="22"/>
          <w:szCs w:val="22"/>
        </w:rPr>
        <w:t>objednávka</w:t>
      </w:r>
    </w:p>
    <w:p w:rsidR="00E865C0" w:rsidRPr="006456E4" w:rsidRDefault="00E865C0" w:rsidP="00E865C0">
      <w:pPr>
        <w:pStyle w:val="Odsekzoznamu"/>
        <w:numPr>
          <w:ilvl w:val="1"/>
          <w:numId w:val="19"/>
        </w:numPr>
        <w:tabs>
          <w:tab w:val="clear" w:pos="2160"/>
          <w:tab w:val="clear" w:pos="2880"/>
          <w:tab w:val="clear" w:pos="4500"/>
          <w:tab w:val="left" w:pos="709"/>
        </w:tabs>
        <w:spacing w:after="60"/>
        <w:ind w:left="709" w:hanging="709"/>
        <w:jc w:val="both"/>
        <w:rPr>
          <w:rFonts w:ascii="Arial Narrow" w:hAnsi="Arial Narrow"/>
          <w:sz w:val="22"/>
          <w:szCs w:val="22"/>
        </w:rPr>
      </w:pPr>
      <w:r w:rsidRPr="006456E4">
        <w:rPr>
          <w:rFonts w:ascii="Arial Narrow" w:hAnsi="Arial Narrow"/>
          <w:sz w:val="22"/>
          <w:szCs w:val="22"/>
        </w:rPr>
        <w:t>Tovar je podrobne špecifikovaný v Opise predmetu zákazky</w:t>
      </w:r>
      <w:r w:rsidR="004069B8">
        <w:rPr>
          <w:rFonts w:ascii="Arial Narrow" w:hAnsi="Arial Narrow"/>
          <w:sz w:val="22"/>
          <w:szCs w:val="22"/>
          <w:lang w:val="sk-SK"/>
        </w:rPr>
        <w:t>, technické požiadavky</w:t>
      </w:r>
      <w:r w:rsidRPr="006456E4">
        <w:rPr>
          <w:rFonts w:ascii="Arial Narrow" w:hAnsi="Arial Narrow"/>
          <w:sz w:val="22"/>
          <w:szCs w:val="22"/>
        </w:rPr>
        <w:t xml:space="preserve"> (ďalej len „</w:t>
      </w:r>
      <w:r w:rsidRPr="006456E4">
        <w:rPr>
          <w:rFonts w:ascii="Arial Narrow" w:hAnsi="Arial Narrow"/>
          <w:b/>
          <w:sz w:val="22"/>
          <w:szCs w:val="22"/>
        </w:rPr>
        <w:t>OPZ</w:t>
      </w:r>
      <w:r w:rsidRPr="006456E4">
        <w:rPr>
          <w:rFonts w:ascii="Arial Narrow" w:hAnsi="Arial Narrow"/>
          <w:sz w:val="22"/>
          <w:szCs w:val="22"/>
        </w:rPr>
        <w:t>“)</w:t>
      </w:r>
      <w:r>
        <w:rPr>
          <w:rFonts w:ascii="Arial Narrow" w:hAnsi="Arial Narrow"/>
          <w:sz w:val="22"/>
          <w:szCs w:val="22"/>
        </w:rPr>
        <w:t xml:space="preserve"> </w:t>
      </w:r>
      <w:r w:rsidRPr="006456E4">
        <w:rPr>
          <w:rFonts w:ascii="Arial Narrow" w:hAnsi="Arial Narrow"/>
          <w:sz w:val="22"/>
          <w:szCs w:val="22"/>
        </w:rPr>
        <w:t>použitom v súťažných podkladoch vo verejnom obstarávaní, ktorý tvorí Prílohu č.1.A tejto Dohod</w:t>
      </w:r>
      <w:r>
        <w:rPr>
          <w:rFonts w:ascii="Arial Narrow" w:hAnsi="Arial Narrow"/>
          <w:sz w:val="22"/>
          <w:szCs w:val="22"/>
        </w:rPr>
        <w:t>y,</w:t>
      </w:r>
      <w:r w:rsidRPr="006456E4">
        <w:rPr>
          <w:rFonts w:ascii="Arial Narrow" w:hAnsi="Arial Narrow"/>
          <w:sz w:val="22"/>
          <w:szCs w:val="22"/>
        </w:rPr>
        <w:t xml:space="preserve"> ako aj v ponuke Predávajúceho predloženej do verejného obstarávania (ďalej len „</w:t>
      </w:r>
      <w:r w:rsidRPr="006456E4">
        <w:rPr>
          <w:rFonts w:ascii="Arial Narrow" w:hAnsi="Arial Narrow"/>
          <w:b/>
          <w:sz w:val="22"/>
          <w:szCs w:val="22"/>
        </w:rPr>
        <w:t>Ponuka</w:t>
      </w:r>
      <w:r w:rsidRPr="006456E4">
        <w:rPr>
          <w:rFonts w:ascii="Arial Narrow" w:hAnsi="Arial Narrow"/>
          <w:sz w:val="22"/>
          <w:szCs w:val="22"/>
        </w:rPr>
        <w:t xml:space="preserve">“), ktorá tvorí Prílohu č. 1.B tejto Dohody.  </w:t>
      </w:r>
      <w:r>
        <w:rPr>
          <w:rFonts w:ascii="Arial Narrow" w:hAnsi="Arial Narrow"/>
          <w:sz w:val="22"/>
          <w:szCs w:val="22"/>
        </w:rPr>
        <w:t>Prílohy č. 1.A a 1.B tvoria Prílohu č.1 tejto Dohody.</w:t>
      </w:r>
    </w:p>
    <w:p w:rsidR="00E865C0" w:rsidRPr="002E055D" w:rsidRDefault="00E865C0" w:rsidP="00E865C0">
      <w:pPr>
        <w:pStyle w:val="Odsekzoznamu"/>
        <w:numPr>
          <w:ilvl w:val="1"/>
          <w:numId w:val="19"/>
        </w:numPr>
        <w:tabs>
          <w:tab w:val="clear" w:pos="2160"/>
          <w:tab w:val="clear" w:pos="2880"/>
          <w:tab w:val="clear" w:pos="4500"/>
          <w:tab w:val="left" w:pos="709"/>
        </w:tabs>
        <w:spacing w:after="60"/>
        <w:ind w:left="709" w:hanging="709"/>
        <w:jc w:val="both"/>
        <w:rPr>
          <w:rFonts w:ascii="Arial Narrow" w:hAnsi="Arial Narrow"/>
          <w:sz w:val="22"/>
          <w:szCs w:val="22"/>
        </w:rPr>
      </w:pPr>
      <w:r w:rsidRPr="0060143A">
        <w:rPr>
          <w:rFonts w:ascii="Arial Narrow" w:hAnsi="Arial Narrow"/>
          <w:sz w:val="22"/>
          <w:szCs w:val="22"/>
        </w:rPr>
        <w:t xml:space="preserve">Predávajúci sa zaväzuje dodať Tovar v kvalite špecifikovanej v OPZ a v bezchybnom stave. </w:t>
      </w:r>
    </w:p>
    <w:p w:rsidR="00E865C0" w:rsidRDefault="00E865C0" w:rsidP="00E865C0">
      <w:pPr>
        <w:pStyle w:val="Odsekzoznamu"/>
        <w:numPr>
          <w:ilvl w:val="1"/>
          <w:numId w:val="19"/>
        </w:numPr>
        <w:tabs>
          <w:tab w:val="clear" w:pos="2160"/>
          <w:tab w:val="clear" w:pos="2880"/>
          <w:tab w:val="clear" w:pos="4500"/>
          <w:tab w:val="left" w:pos="709"/>
        </w:tabs>
        <w:spacing w:after="60"/>
        <w:ind w:left="709" w:hanging="709"/>
        <w:jc w:val="both"/>
        <w:rPr>
          <w:rFonts w:ascii="Arial Narrow" w:hAnsi="Arial Narrow"/>
          <w:sz w:val="22"/>
          <w:szCs w:val="22"/>
        </w:rPr>
      </w:pPr>
      <w:r w:rsidRPr="0060143A">
        <w:rPr>
          <w:rFonts w:ascii="Arial Narrow" w:hAnsi="Arial Narrow"/>
          <w:sz w:val="22"/>
          <w:szCs w:val="22"/>
        </w:rPr>
        <w:t xml:space="preserve">Zmluvné strany sa dohodli, že </w:t>
      </w:r>
      <w:r w:rsidR="008C5312">
        <w:rPr>
          <w:rFonts w:ascii="Arial Narrow" w:hAnsi="Arial Narrow"/>
          <w:sz w:val="22"/>
          <w:szCs w:val="22"/>
          <w:lang w:val="sk-SK"/>
        </w:rPr>
        <w:t xml:space="preserve">písomné </w:t>
      </w:r>
      <w:r>
        <w:rPr>
          <w:rFonts w:ascii="Arial Narrow" w:hAnsi="Arial Narrow"/>
          <w:sz w:val="22"/>
          <w:szCs w:val="22"/>
        </w:rPr>
        <w:t>Objednávky</w:t>
      </w:r>
      <w:r w:rsidRPr="0060143A">
        <w:rPr>
          <w:rFonts w:ascii="Arial Narrow" w:hAnsi="Arial Narrow"/>
          <w:sz w:val="22"/>
          <w:szCs w:val="22"/>
        </w:rPr>
        <w:t xml:space="preserve"> </w:t>
      </w:r>
      <w:r>
        <w:rPr>
          <w:rFonts w:ascii="Arial Narrow" w:hAnsi="Arial Narrow"/>
          <w:sz w:val="22"/>
          <w:szCs w:val="22"/>
        </w:rPr>
        <w:t xml:space="preserve">spracované </w:t>
      </w:r>
      <w:r w:rsidRPr="0060143A">
        <w:rPr>
          <w:rFonts w:ascii="Arial Narrow" w:hAnsi="Arial Narrow"/>
          <w:sz w:val="22"/>
          <w:szCs w:val="22"/>
        </w:rPr>
        <w:t>na základe tejto Dohody budú zodpovedať podmienkam dohodnutým v tejto Dohode, najmä s ohľadom na maximálne jednotkové ceny Tovaru</w:t>
      </w:r>
      <w:r>
        <w:rPr>
          <w:rFonts w:ascii="Arial Narrow" w:hAnsi="Arial Narrow"/>
          <w:sz w:val="22"/>
          <w:szCs w:val="22"/>
        </w:rPr>
        <w:t>.</w:t>
      </w:r>
    </w:p>
    <w:p w:rsidR="00084A1D" w:rsidRDefault="00084A1D" w:rsidP="009F5A12">
      <w:pPr>
        <w:jc w:val="center"/>
        <w:rPr>
          <w:rFonts w:ascii="Arial Narrow" w:hAnsi="Arial Narrow"/>
          <w:b/>
          <w:sz w:val="22"/>
          <w:szCs w:val="22"/>
        </w:rPr>
      </w:pPr>
    </w:p>
    <w:p w:rsidR="009F5A12" w:rsidRPr="00B72795" w:rsidRDefault="009F5A12" w:rsidP="009F5A12">
      <w:pPr>
        <w:jc w:val="center"/>
        <w:rPr>
          <w:rFonts w:ascii="Arial Narrow" w:hAnsi="Arial Narrow"/>
          <w:b/>
          <w:sz w:val="22"/>
          <w:szCs w:val="22"/>
        </w:rPr>
      </w:pPr>
      <w:r>
        <w:rPr>
          <w:rFonts w:ascii="Arial Narrow" w:hAnsi="Arial Narrow"/>
          <w:b/>
          <w:sz w:val="22"/>
          <w:szCs w:val="22"/>
        </w:rPr>
        <w:t xml:space="preserve">Článok </w:t>
      </w:r>
      <w:r w:rsidR="00580634">
        <w:rPr>
          <w:rFonts w:ascii="Arial Narrow" w:hAnsi="Arial Narrow"/>
          <w:b/>
          <w:sz w:val="22"/>
          <w:szCs w:val="22"/>
        </w:rPr>
        <w:t>III.</w:t>
      </w:r>
    </w:p>
    <w:p w:rsidR="009F5A12" w:rsidRDefault="009F5A12" w:rsidP="009F5A12">
      <w:pPr>
        <w:jc w:val="center"/>
        <w:rPr>
          <w:rFonts w:ascii="Arial Narrow" w:hAnsi="Arial Narrow"/>
          <w:b/>
          <w:sz w:val="22"/>
          <w:szCs w:val="22"/>
        </w:rPr>
      </w:pPr>
      <w:r>
        <w:rPr>
          <w:rFonts w:ascii="Arial Narrow" w:hAnsi="Arial Narrow"/>
          <w:b/>
          <w:sz w:val="22"/>
          <w:szCs w:val="22"/>
        </w:rPr>
        <w:t>Cena</w:t>
      </w:r>
    </w:p>
    <w:p w:rsidR="009F5A12" w:rsidRPr="00B72795" w:rsidRDefault="009F5A12" w:rsidP="00334270">
      <w:pPr>
        <w:numPr>
          <w:ilvl w:val="1"/>
          <w:numId w:val="4"/>
        </w:numPr>
        <w:tabs>
          <w:tab w:val="clear" w:pos="720"/>
          <w:tab w:val="clear" w:pos="2160"/>
          <w:tab w:val="clear" w:pos="2880"/>
          <w:tab w:val="clear" w:pos="4500"/>
        </w:tabs>
        <w:spacing w:after="120"/>
        <w:ind w:left="709" w:hanging="709"/>
        <w:jc w:val="both"/>
        <w:rPr>
          <w:rFonts w:ascii="Arial Narrow" w:hAnsi="Arial Narrow"/>
          <w:sz w:val="22"/>
          <w:szCs w:val="22"/>
        </w:rPr>
      </w:pPr>
      <w:r>
        <w:rPr>
          <w:rFonts w:ascii="Arial Narrow" w:hAnsi="Arial Narrow"/>
          <w:sz w:val="22"/>
          <w:szCs w:val="22"/>
        </w:rPr>
        <w:t xml:space="preserve">Maximálne jednotkové ceny ako aj maximálna cena celkom </w:t>
      </w:r>
      <w:r w:rsidRPr="00B72795">
        <w:rPr>
          <w:rFonts w:ascii="Arial Narrow" w:hAnsi="Arial Narrow"/>
          <w:sz w:val="22"/>
          <w:szCs w:val="22"/>
        </w:rPr>
        <w:t xml:space="preserve">za Tovar musí byť stanovená v zmysle zákona </w:t>
      </w:r>
      <w:r>
        <w:rPr>
          <w:rFonts w:ascii="Arial Narrow" w:hAnsi="Arial Narrow"/>
          <w:sz w:val="22"/>
          <w:szCs w:val="22"/>
        </w:rPr>
        <w:t xml:space="preserve">Národnej rady Slovenskej republiky </w:t>
      </w:r>
      <w:r w:rsidRPr="00B72795">
        <w:rPr>
          <w:rFonts w:ascii="Arial Narrow" w:hAnsi="Arial Narrow"/>
          <w:sz w:val="22"/>
          <w:szCs w:val="22"/>
        </w:rPr>
        <w:t>č. 18/1996 Z.</w:t>
      </w:r>
      <w:r w:rsidR="008C5312">
        <w:rPr>
          <w:rFonts w:ascii="Arial Narrow" w:hAnsi="Arial Narrow"/>
          <w:sz w:val="22"/>
          <w:szCs w:val="22"/>
        </w:rPr>
        <w:t xml:space="preserve"> </w:t>
      </w:r>
      <w:r w:rsidRPr="00B72795">
        <w:rPr>
          <w:rFonts w:ascii="Arial Narrow" w:hAnsi="Arial Narrow"/>
          <w:sz w:val="22"/>
          <w:szCs w:val="22"/>
        </w:rPr>
        <w:t>z. o cenách v</w:t>
      </w:r>
      <w:r>
        <w:rPr>
          <w:rFonts w:ascii="Arial Narrow" w:hAnsi="Arial Narrow"/>
          <w:sz w:val="22"/>
          <w:szCs w:val="22"/>
        </w:rPr>
        <w:t> </w:t>
      </w:r>
      <w:r w:rsidRPr="00B72795">
        <w:rPr>
          <w:rFonts w:ascii="Arial Narrow" w:hAnsi="Arial Narrow"/>
          <w:sz w:val="22"/>
          <w:szCs w:val="22"/>
        </w:rPr>
        <w:t>znení</w:t>
      </w:r>
      <w:r>
        <w:rPr>
          <w:rFonts w:ascii="Arial Narrow" w:hAnsi="Arial Narrow"/>
          <w:sz w:val="22"/>
          <w:szCs w:val="22"/>
        </w:rPr>
        <w:t xml:space="preserve"> neskorších predpisov</w:t>
      </w:r>
      <w:r w:rsidRPr="00B72795">
        <w:rPr>
          <w:rFonts w:ascii="Arial Narrow" w:hAnsi="Arial Narrow"/>
          <w:sz w:val="22"/>
          <w:szCs w:val="22"/>
        </w:rPr>
        <w:t xml:space="preserve"> a vyhlášky Ministerstva financií Slovenskej republiky č.</w:t>
      </w:r>
      <w:r w:rsidRPr="00B72795">
        <w:rPr>
          <w:rFonts w:ascii="Arial Narrow" w:hAnsi="Arial Narrow" w:cs="Arial"/>
          <w:sz w:val="22"/>
          <w:szCs w:val="22"/>
        </w:rPr>
        <w:t> </w:t>
      </w:r>
      <w:r w:rsidRPr="00B72795">
        <w:rPr>
          <w:rFonts w:ascii="Arial Narrow" w:hAnsi="Arial Narrow"/>
          <w:sz w:val="22"/>
          <w:szCs w:val="22"/>
        </w:rPr>
        <w:t>87/1996 Z.</w:t>
      </w:r>
      <w:r w:rsidR="008C5312">
        <w:rPr>
          <w:rFonts w:ascii="Arial Narrow" w:hAnsi="Arial Narrow"/>
          <w:sz w:val="22"/>
          <w:szCs w:val="22"/>
        </w:rPr>
        <w:t xml:space="preserve"> </w:t>
      </w:r>
      <w:r w:rsidRPr="00B72795">
        <w:rPr>
          <w:rFonts w:ascii="Arial Narrow" w:hAnsi="Arial Narrow"/>
          <w:sz w:val="22"/>
          <w:szCs w:val="22"/>
        </w:rPr>
        <w:t xml:space="preserve">z., ktorou sa vykonáva </w:t>
      </w:r>
      <w:r>
        <w:rPr>
          <w:rFonts w:ascii="Arial Narrow" w:hAnsi="Arial Narrow"/>
          <w:sz w:val="22"/>
          <w:szCs w:val="22"/>
        </w:rPr>
        <w:t>z</w:t>
      </w:r>
      <w:r w:rsidRPr="00B72795">
        <w:rPr>
          <w:rFonts w:ascii="Arial Narrow" w:hAnsi="Arial Narrow"/>
          <w:sz w:val="22"/>
          <w:szCs w:val="22"/>
        </w:rPr>
        <w:t xml:space="preserve">ákon </w:t>
      </w:r>
      <w:r>
        <w:rPr>
          <w:rFonts w:ascii="Arial Narrow" w:hAnsi="Arial Narrow"/>
          <w:sz w:val="22"/>
          <w:szCs w:val="22"/>
        </w:rPr>
        <w:t>Národnej rady Slovenskej republiky č. 18/1996 Z.</w:t>
      </w:r>
      <w:r w:rsidR="008C5312">
        <w:rPr>
          <w:rFonts w:ascii="Arial Narrow" w:hAnsi="Arial Narrow"/>
          <w:sz w:val="22"/>
          <w:szCs w:val="22"/>
        </w:rPr>
        <w:t xml:space="preserve"> </w:t>
      </w:r>
      <w:r>
        <w:rPr>
          <w:rFonts w:ascii="Arial Narrow" w:hAnsi="Arial Narrow"/>
          <w:sz w:val="22"/>
          <w:szCs w:val="22"/>
        </w:rPr>
        <w:t xml:space="preserve">z. </w:t>
      </w:r>
      <w:r w:rsidRPr="00B72795">
        <w:rPr>
          <w:rFonts w:ascii="Arial Narrow" w:hAnsi="Arial Narrow"/>
          <w:sz w:val="22"/>
          <w:szCs w:val="22"/>
        </w:rPr>
        <w:t xml:space="preserve">o cenách </w:t>
      </w:r>
      <w:r w:rsidR="00FE20B1">
        <w:rPr>
          <w:rFonts w:ascii="Arial Narrow" w:hAnsi="Arial Narrow"/>
          <w:sz w:val="22"/>
          <w:szCs w:val="22"/>
        </w:rPr>
        <w:t>v znení neskorších predpisov</w:t>
      </w:r>
      <w:r w:rsidR="00FE20B1" w:rsidRPr="00B72795">
        <w:rPr>
          <w:rFonts w:ascii="Arial Narrow" w:hAnsi="Arial Narrow"/>
          <w:sz w:val="22"/>
          <w:szCs w:val="22"/>
        </w:rPr>
        <w:t xml:space="preserve"> </w:t>
      </w:r>
      <w:r w:rsidRPr="00B72795">
        <w:rPr>
          <w:rFonts w:ascii="Arial Narrow" w:hAnsi="Arial Narrow"/>
          <w:sz w:val="22"/>
          <w:szCs w:val="22"/>
        </w:rPr>
        <w:t>(ďalej len „</w:t>
      </w:r>
      <w:r w:rsidRPr="00B12F93">
        <w:rPr>
          <w:rFonts w:ascii="Arial Narrow" w:hAnsi="Arial Narrow"/>
          <w:sz w:val="22"/>
          <w:szCs w:val="22"/>
        </w:rPr>
        <w:t>Cena</w:t>
      </w:r>
      <w:r w:rsidRPr="00B72795">
        <w:rPr>
          <w:rFonts w:ascii="Arial Narrow" w:hAnsi="Arial Narrow"/>
          <w:sz w:val="22"/>
          <w:szCs w:val="22"/>
        </w:rPr>
        <w:t>“).</w:t>
      </w:r>
    </w:p>
    <w:p w:rsidR="009F5A12" w:rsidRPr="00B72795" w:rsidRDefault="009F5A12" w:rsidP="00334270">
      <w:pPr>
        <w:numPr>
          <w:ilvl w:val="1"/>
          <w:numId w:val="4"/>
        </w:numPr>
        <w:tabs>
          <w:tab w:val="clear" w:pos="720"/>
          <w:tab w:val="clear" w:pos="2160"/>
          <w:tab w:val="clear" w:pos="2880"/>
          <w:tab w:val="clear" w:pos="4500"/>
        </w:tabs>
        <w:spacing w:after="120"/>
        <w:ind w:left="709" w:hanging="709"/>
        <w:jc w:val="both"/>
        <w:rPr>
          <w:rFonts w:ascii="Arial Narrow" w:hAnsi="Arial Narrow"/>
          <w:sz w:val="22"/>
          <w:szCs w:val="22"/>
        </w:rPr>
      </w:pPr>
      <w:r w:rsidRPr="00B72795">
        <w:rPr>
          <w:rFonts w:ascii="Arial Narrow" w:hAnsi="Arial Narrow"/>
          <w:sz w:val="22"/>
          <w:szCs w:val="22"/>
        </w:rPr>
        <w:t>Cena musí zahŕňať všetky ekonomicky oprávnené náklady Predávajúceho vynaložené v súvislosti s</w:t>
      </w:r>
      <w:r w:rsidRPr="00B72795">
        <w:rPr>
          <w:rFonts w:ascii="Arial Narrow" w:hAnsi="Arial Narrow" w:cs="Arial"/>
          <w:sz w:val="22"/>
          <w:szCs w:val="22"/>
        </w:rPr>
        <w:t> </w:t>
      </w:r>
      <w:r w:rsidRPr="00B72795">
        <w:rPr>
          <w:rFonts w:ascii="Arial Narrow" w:hAnsi="Arial Narrow"/>
          <w:sz w:val="22"/>
          <w:szCs w:val="22"/>
        </w:rPr>
        <w:t>dodávkou Tovaru (najmä náklady za Tovar, na obstaranie Tovaru, dovozné clá, dopravu na miesto dodania, náklady na obalovú techniku a balenie) a primeraný zisk Predávajúceho.</w:t>
      </w:r>
    </w:p>
    <w:p w:rsidR="009F5A12" w:rsidRPr="0019268E" w:rsidRDefault="009F5A12" w:rsidP="00334270">
      <w:pPr>
        <w:numPr>
          <w:ilvl w:val="1"/>
          <w:numId w:val="4"/>
        </w:numPr>
        <w:tabs>
          <w:tab w:val="clear" w:pos="720"/>
          <w:tab w:val="clear" w:pos="2160"/>
          <w:tab w:val="clear" w:pos="2880"/>
          <w:tab w:val="clear" w:pos="4500"/>
        </w:tabs>
        <w:spacing w:after="120"/>
        <w:ind w:left="709" w:hanging="709"/>
        <w:jc w:val="both"/>
        <w:rPr>
          <w:rFonts w:ascii="Arial Narrow" w:hAnsi="Arial Narrow"/>
          <w:sz w:val="22"/>
          <w:szCs w:val="22"/>
        </w:rPr>
      </w:pPr>
      <w:r>
        <w:rPr>
          <w:rFonts w:ascii="Arial Narrow" w:hAnsi="Arial Narrow"/>
          <w:sz w:val="22"/>
          <w:szCs w:val="22"/>
        </w:rPr>
        <w:t>C</w:t>
      </w:r>
      <w:r w:rsidRPr="0019268E">
        <w:rPr>
          <w:rFonts w:ascii="Arial Narrow" w:hAnsi="Arial Narrow"/>
          <w:sz w:val="22"/>
          <w:szCs w:val="22"/>
        </w:rPr>
        <w:t>ena za Tovar musí byť stanovená v mene EUR. K fakturovanej Cene bude vždy pripočítaná DPH stanovená v súlade s</w:t>
      </w:r>
      <w:r>
        <w:rPr>
          <w:rFonts w:ascii="Arial Narrow" w:hAnsi="Arial Narrow"/>
          <w:sz w:val="22"/>
          <w:szCs w:val="22"/>
        </w:rPr>
        <w:t>o všeobecne záväznými</w:t>
      </w:r>
      <w:r w:rsidRPr="0019268E">
        <w:rPr>
          <w:rFonts w:ascii="Arial Narrow" w:hAnsi="Arial Narrow"/>
          <w:sz w:val="22"/>
          <w:szCs w:val="22"/>
        </w:rPr>
        <w:t xml:space="preserve"> právnymi predpismi platnými </w:t>
      </w:r>
      <w:r>
        <w:rPr>
          <w:rFonts w:ascii="Arial Narrow" w:hAnsi="Arial Narrow"/>
          <w:sz w:val="22"/>
          <w:szCs w:val="22"/>
        </w:rPr>
        <w:t xml:space="preserve">na území Slovenskej republiky </w:t>
      </w:r>
      <w:r w:rsidRPr="0019268E">
        <w:rPr>
          <w:rFonts w:ascii="Arial Narrow" w:hAnsi="Arial Narrow"/>
          <w:sz w:val="22"/>
          <w:szCs w:val="22"/>
        </w:rPr>
        <w:t>v čase dodania Tovaru.</w:t>
      </w:r>
    </w:p>
    <w:p w:rsidR="009F5A12" w:rsidRPr="00CF24EE" w:rsidRDefault="009F5A12" w:rsidP="00334270">
      <w:pPr>
        <w:numPr>
          <w:ilvl w:val="1"/>
          <w:numId w:val="4"/>
        </w:numPr>
        <w:tabs>
          <w:tab w:val="clear" w:pos="720"/>
          <w:tab w:val="clear" w:pos="2160"/>
          <w:tab w:val="clear" w:pos="2880"/>
          <w:tab w:val="clear" w:pos="4500"/>
        </w:tabs>
        <w:spacing w:after="120"/>
        <w:ind w:left="709" w:hanging="709"/>
        <w:jc w:val="both"/>
        <w:rPr>
          <w:rFonts w:ascii="Arial Narrow" w:hAnsi="Arial Narrow"/>
          <w:sz w:val="22"/>
          <w:szCs w:val="22"/>
        </w:rPr>
      </w:pPr>
      <w:r>
        <w:rPr>
          <w:rFonts w:ascii="Arial Narrow" w:hAnsi="Arial Narrow"/>
          <w:sz w:val="22"/>
          <w:szCs w:val="22"/>
        </w:rPr>
        <w:lastRenderedPageBreak/>
        <w:t>C</w:t>
      </w:r>
      <w:r w:rsidRPr="00CF24EE">
        <w:rPr>
          <w:rFonts w:ascii="Arial Narrow" w:hAnsi="Arial Narrow"/>
          <w:sz w:val="22"/>
          <w:szCs w:val="22"/>
        </w:rPr>
        <w:t xml:space="preserve">ena celkom </w:t>
      </w:r>
      <w:r>
        <w:rPr>
          <w:rFonts w:ascii="Arial Narrow" w:hAnsi="Arial Narrow"/>
          <w:sz w:val="22"/>
          <w:szCs w:val="22"/>
        </w:rPr>
        <w:t xml:space="preserve">za </w:t>
      </w:r>
      <w:r w:rsidRPr="00CF24EE">
        <w:rPr>
          <w:rFonts w:ascii="Arial Narrow" w:hAnsi="Arial Narrow"/>
          <w:sz w:val="22"/>
          <w:szCs w:val="22"/>
        </w:rPr>
        <w:t>Tovar, ktorý môže byť v súlade s touto Dohodou dodaný</w:t>
      </w:r>
      <w:r w:rsidR="008C5312">
        <w:rPr>
          <w:rFonts w:ascii="Arial Narrow" w:hAnsi="Arial Narrow"/>
          <w:sz w:val="22"/>
          <w:szCs w:val="22"/>
        </w:rPr>
        <w:t>,</w:t>
      </w:r>
      <w:r w:rsidRPr="00CF24EE">
        <w:rPr>
          <w:rFonts w:ascii="Arial Narrow" w:hAnsi="Arial Narrow"/>
          <w:sz w:val="22"/>
          <w:szCs w:val="22"/>
        </w:rPr>
        <w:t xml:space="preserve"> je stanovená v súlade s ponukou predloženou úspešným uchádzačom v</w:t>
      </w:r>
      <w:r>
        <w:rPr>
          <w:rFonts w:ascii="Arial Narrow" w:hAnsi="Arial Narrow"/>
          <w:sz w:val="22"/>
          <w:szCs w:val="22"/>
        </w:rPr>
        <w:t>o</w:t>
      </w:r>
      <w:r w:rsidRPr="00CF24EE">
        <w:rPr>
          <w:rFonts w:ascii="Arial Narrow" w:hAnsi="Arial Narrow"/>
          <w:sz w:val="22"/>
          <w:szCs w:val="22"/>
        </w:rPr>
        <w:t> </w:t>
      </w:r>
      <w:r>
        <w:rPr>
          <w:rFonts w:ascii="Arial Narrow" w:hAnsi="Arial Narrow"/>
          <w:sz w:val="22"/>
          <w:szCs w:val="22"/>
        </w:rPr>
        <w:t>verejnom obstarávaní</w:t>
      </w:r>
      <w:r w:rsidR="005A5EEF">
        <w:rPr>
          <w:rFonts w:ascii="Arial Narrow" w:hAnsi="Arial Narrow"/>
          <w:sz w:val="22"/>
          <w:szCs w:val="22"/>
        </w:rPr>
        <w:t xml:space="preserve"> a je uvedená v P</w:t>
      </w:r>
      <w:r w:rsidRPr="00CF24EE">
        <w:rPr>
          <w:rFonts w:ascii="Arial Narrow" w:hAnsi="Arial Narrow"/>
          <w:sz w:val="22"/>
          <w:szCs w:val="22"/>
        </w:rPr>
        <w:t>rílohe č. 2 tejto Dohody.</w:t>
      </w:r>
    </w:p>
    <w:p w:rsidR="009F5A12" w:rsidRDefault="009F5A12" w:rsidP="00334270">
      <w:pPr>
        <w:numPr>
          <w:ilvl w:val="1"/>
          <w:numId w:val="4"/>
        </w:numPr>
        <w:tabs>
          <w:tab w:val="clear" w:pos="720"/>
          <w:tab w:val="clear" w:pos="2160"/>
          <w:tab w:val="clear" w:pos="2880"/>
          <w:tab w:val="clear" w:pos="4500"/>
        </w:tabs>
        <w:spacing w:after="120"/>
        <w:ind w:left="709" w:hanging="709"/>
        <w:jc w:val="both"/>
        <w:rPr>
          <w:rFonts w:ascii="Arial Narrow" w:hAnsi="Arial Narrow"/>
          <w:sz w:val="22"/>
          <w:szCs w:val="22"/>
        </w:rPr>
      </w:pPr>
      <w:r w:rsidRPr="0019268E">
        <w:rPr>
          <w:rFonts w:ascii="Arial Narrow" w:hAnsi="Arial Narrow"/>
          <w:sz w:val="22"/>
          <w:szCs w:val="22"/>
        </w:rPr>
        <w:t>Predávajúci prehlasuje, že Tovar poskytuje</w:t>
      </w:r>
      <w:r w:rsidRPr="00643074">
        <w:rPr>
          <w:rFonts w:ascii="Arial Narrow" w:hAnsi="Arial Narrow"/>
          <w:sz w:val="22"/>
          <w:szCs w:val="22"/>
        </w:rPr>
        <w:t xml:space="preserve"> Kupujúcemu za najlepších/najvýhodnejších podmienok, aké sa poskytujú na relevantnom trhu.</w:t>
      </w:r>
    </w:p>
    <w:p w:rsidR="0064118C" w:rsidRDefault="0064118C" w:rsidP="00334270">
      <w:pPr>
        <w:numPr>
          <w:ilvl w:val="1"/>
          <w:numId w:val="4"/>
        </w:numPr>
        <w:tabs>
          <w:tab w:val="clear" w:pos="720"/>
          <w:tab w:val="clear" w:pos="2160"/>
          <w:tab w:val="clear" w:pos="2880"/>
          <w:tab w:val="clear" w:pos="4500"/>
        </w:tabs>
        <w:spacing w:after="120"/>
        <w:ind w:left="709" w:hanging="709"/>
        <w:jc w:val="both"/>
        <w:rPr>
          <w:rFonts w:ascii="Arial Narrow" w:hAnsi="Arial Narrow"/>
          <w:sz w:val="22"/>
          <w:szCs w:val="22"/>
        </w:rPr>
      </w:pPr>
      <w:r w:rsidRPr="006D519E">
        <w:rPr>
          <w:rFonts w:ascii="Arial Narrow" w:hAnsi="Arial Narrow"/>
          <w:sz w:val="22"/>
          <w:szCs w:val="22"/>
        </w:rPr>
        <w:t>Cena sa považuje za uhradenú dňom odpísania finančných prostriedkov z účtu Kupujúceho uvedeného v záhlaví tejto Dohody</w:t>
      </w:r>
      <w:r>
        <w:rPr>
          <w:rFonts w:ascii="Arial Narrow" w:hAnsi="Arial Narrow"/>
          <w:sz w:val="22"/>
          <w:szCs w:val="22"/>
        </w:rPr>
        <w:t xml:space="preserve"> v časti Kupujúci na účet Predávajúceho uvedený v záhlaví tejto Dohody v časti Predávajú</w:t>
      </w:r>
      <w:r w:rsidRPr="0021182D">
        <w:rPr>
          <w:rFonts w:ascii="Arial Narrow" w:hAnsi="Arial Narrow"/>
          <w:sz w:val="22"/>
          <w:szCs w:val="22"/>
        </w:rPr>
        <w:t>ci.</w:t>
      </w:r>
    </w:p>
    <w:p w:rsidR="006D69CE" w:rsidRDefault="006D69CE" w:rsidP="00334270">
      <w:pPr>
        <w:numPr>
          <w:ilvl w:val="1"/>
          <w:numId w:val="4"/>
        </w:numPr>
        <w:tabs>
          <w:tab w:val="clear" w:pos="720"/>
          <w:tab w:val="clear" w:pos="2160"/>
          <w:tab w:val="clear" w:pos="2880"/>
          <w:tab w:val="clear" w:pos="4500"/>
        </w:tabs>
        <w:spacing w:after="120"/>
        <w:ind w:left="709" w:hanging="709"/>
        <w:jc w:val="both"/>
        <w:rPr>
          <w:rFonts w:ascii="Arial Narrow" w:hAnsi="Arial Narrow"/>
          <w:sz w:val="22"/>
          <w:szCs w:val="22"/>
          <w:lang w:eastAsia="sk-SK"/>
        </w:rPr>
      </w:pPr>
      <w:r>
        <w:rPr>
          <w:rFonts w:ascii="Arial Narrow" w:hAnsi="Arial Narrow"/>
          <w:sz w:val="22"/>
          <w:szCs w:val="22"/>
        </w:rPr>
        <w:t>Dohodnutú Kúpnu cenu je možné meniť iba pri zmene colných a daňových predpisov, a t</w:t>
      </w:r>
      <w:r w:rsidR="00A24625">
        <w:rPr>
          <w:rFonts w:ascii="Arial Narrow" w:hAnsi="Arial Narrow"/>
          <w:sz w:val="22"/>
          <w:szCs w:val="22"/>
        </w:rPr>
        <w:t>o vždy len po vzájomnej dohode Z</w:t>
      </w:r>
      <w:r>
        <w:rPr>
          <w:rFonts w:ascii="Arial Narrow" w:hAnsi="Arial Narrow"/>
          <w:sz w:val="22"/>
          <w:szCs w:val="22"/>
        </w:rPr>
        <w:t>mluvných strán, formou písomného dodatku k tejto Dohode v zmysle zákona č. 343/2015 Z. z..</w:t>
      </w:r>
    </w:p>
    <w:p w:rsidR="00EA1156" w:rsidRPr="00EA1156" w:rsidRDefault="00EA1156" w:rsidP="00334270">
      <w:pPr>
        <w:numPr>
          <w:ilvl w:val="1"/>
          <w:numId w:val="4"/>
        </w:numPr>
        <w:tabs>
          <w:tab w:val="clear" w:pos="720"/>
          <w:tab w:val="clear" w:pos="2160"/>
          <w:tab w:val="clear" w:pos="2880"/>
          <w:tab w:val="clear" w:pos="4500"/>
        </w:tabs>
        <w:spacing w:after="120"/>
        <w:ind w:left="709" w:hanging="709"/>
        <w:jc w:val="both"/>
        <w:rPr>
          <w:rFonts w:ascii="Calibri" w:hAnsi="Calibri"/>
          <w:sz w:val="22"/>
          <w:szCs w:val="22"/>
          <w:lang w:eastAsia="en-US"/>
        </w:rPr>
      </w:pPr>
      <w:r w:rsidRPr="00EA1156">
        <w:rPr>
          <w:rFonts w:ascii="Arial Narrow" w:hAnsi="Arial Narrow"/>
          <w:sz w:val="22"/>
          <w:szCs w:val="22"/>
        </w:rPr>
        <w:t>Kúpna cena</w:t>
      </w:r>
      <w:r w:rsidRPr="00EA1156">
        <w:rPr>
          <w:rFonts w:ascii="Arial Narrow" w:hAnsi="Arial Narrow"/>
          <w:color w:val="000000"/>
          <w:sz w:val="22"/>
          <w:szCs w:val="22"/>
          <w:lang w:eastAsia="sk-SK"/>
        </w:rPr>
        <w:t xml:space="preserve"> sa môže každoročne, vždy k 1. januáru daného kalendárneho roka, zvyšovať o mieru inflácie na základe oznámenia Predávajúceho preukazujúceho výšku inflácie stanovenej Štatistickým úradom Slovenskej republiky zaslaného Kupujúcemu. Miera inflácie sa určuje Indexom spotrebiteľských cien zverejňovaným Štatistickým úradom Slovenskej republiky za kalendárny rok predchádzajúci kalendárnemu roku, v ktorom má prísť k navýšeniu, pričom predmetný Index spotrebiteľských cien za predchádzajúci kalendárny rok je meraný v porovnaní s kalendárnym rokom, ktorý tomuto (predchádzajúcemu) roku predchádzal. Takáto zmena je prípustná iba na základe písomného dodatku k tejto Dohode podp</w:t>
      </w:r>
      <w:r w:rsidR="00A92004">
        <w:rPr>
          <w:rFonts w:ascii="Arial Narrow" w:hAnsi="Arial Narrow"/>
          <w:color w:val="000000"/>
          <w:sz w:val="22"/>
          <w:szCs w:val="22"/>
          <w:lang w:eastAsia="sk-SK"/>
        </w:rPr>
        <w:t>ísaného oprávnenými zástupcami Z</w:t>
      </w:r>
      <w:r w:rsidRPr="00EA1156">
        <w:rPr>
          <w:rFonts w:ascii="Arial Narrow" w:hAnsi="Arial Narrow"/>
          <w:color w:val="000000"/>
          <w:sz w:val="22"/>
          <w:szCs w:val="22"/>
          <w:lang w:eastAsia="sk-SK"/>
        </w:rPr>
        <w:t>mluvných strán, ktorého súčasťou bude upravená Príloha č. 2 tejto Dohody.</w:t>
      </w:r>
    </w:p>
    <w:p w:rsidR="009F5A12" w:rsidRPr="00B72795" w:rsidRDefault="009F5A12" w:rsidP="009F5A12">
      <w:pPr>
        <w:spacing w:line="264" w:lineRule="auto"/>
        <w:ind w:left="360"/>
        <w:jc w:val="center"/>
        <w:rPr>
          <w:rFonts w:ascii="Arial Narrow" w:hAnsi="Arial Narrow"/>
          <w:b/>
          <w:sz w:val="22"/>
          <w:szCs w:val="22"/>
        </w:rPr>
      </w:pPr>
      <w:r>
        <w:rPr>
          <w:rFonts w:ascii="Arial Narrow" w:hAnsi="Arial Narrow"/>
          <w:b/>
          <w:sz w:val="22"/>
          <w:szCs w:val="22"/>
        </w:rPr>
        <w:t xml:space="preserve">Článok </w:t>
      </w:r>
      <w:r w:rsidR="00580634">
        <w:rPr>
          <w:rFonts w:ascii="Arial Narrow" w:hAnsi="Arial Narrow"/>
          <w:b/>
          <w:sz w:val="22"/>
          <w:szCs w:val="22"/>
        </w:rPr>
        <w:t>IV.</w:t>
      </w:r>
    </w:p>
    <w:p w:rsidR="009F5A12" w:rsidRPr="00B72795" w:rsidRDefault="009F5A12" w:rsidP="009F5A12">
      <w:pPr>
        <w:spacing w:line="264" w:lineRule="auto"/>
        <w:ind w:left="360"/>
        <w:jc w:val="center"/>
        <w:rPr>
          <w:rFonts w:ascii="Arial Narrow" w:hAnsi="Arial Narrow"/>
          <w:b/>
          <w:sz w:val="22"/>
          <w:szCs w:val="22"/>
        </w:rPr>
      </w:pPr>
      <w:r>
        <w:rPr>
          <w:rFonts w:ascii="Arial Narrow" w:hAnsi="Arial Narrow"/>
          <w:b/>
          <w:sz w:val="22"/>
          <w:szCs w:val="22"/>
        </w:rPr>
        <w:t xml:space="preserve">Predpokladané množstvo </w:t>
      </w:r>
      <w:r w:rsidR="00FE20B1">
        <w:rPr>
          <w:rFonts w:ascii="Arial Narrow" w:hAnsi="Arial Narrow"/>
          <w:b/>
          <w:sz w:val="22"/>
          <w:szCs w:val="22"/>
        </w:rPr>
        <w:t>Tovaru</w:t>
      </w:r>
    </w:p>
    <w:p w:rsidR="00691510" w:rsidRDefault="00691510" w:rsidP="00334270">
      <w:pPr>
        <w:numPr>
          <w:ilvl w:val="1"/>
          <w:numId w:val="5"/>
        </w:numPr>
        <w:tabs>
          <w:tab w:val="clear" w:pos="2160"/>
          <w:tab w:val="clear" w:pos="2880"/>
          <w:tab w:val="clear" w:pos="4500"/>
        </w:tabs>
        <w:spacing w:after="60"/>
        <w:ind w:left="709" w:hanging="709"/>
        <w:jc w:val="both"/>
        <w:rPr>
          <w:rFonts w:ascii="Arial Narrow" w:hAnsi="Arial Narrow"/>
          <w:sz w:val="22"/>
          <w:szCs w:val="22"/>
        </w:rPr>
      </w:pPr>
      <w:r w:rsidRPr="0060143A">
        <w:rPr>
          <w:rFonts w:ascii="Arial Narrow" w:hAnsi="Arial Narrow"/>
          <w:sz w:val="22"/>
          <w:szCs w:val="22"/>
        </w:rPr>
        <w:t xml:space="preserve">Predpokladané množstvo Tovaru, ktoré Kupujúci kúpi od Predávajúceho v súlade s touto Dohodou </w:t>
      </w:r>
      <w:r>
        <w:rPr>
          <w:rFonts w:ascii="Arial Narrow" w:hAnsi="Arial Narrow"/>
          <w:sz w:val="22"/>
          <w:szCs w:val="22"/>
        </w:rPr>
        <w:t>j</w:t>
      </w:r>
      <w:r w:rsidRPr="0060143A">
        <w:rPr>
          <w:rFonts w:ascii="Arial Narrow" w:hAnsi="Arial Narrow"/>
          <w:sz w:val="22"/>
          <w:szCs w:val="22"/>
        </w:rPr>
        <w:t>e určené v</w:t>
      </w:r>
      <w:r>
        <w:rPr>
          <w:rFonts w:ascii="Arial Narrow" w:hAnsi="Arial Narrow"/>
          <w:sz w:val="22"/>
          <w:szCs w:val="22"/>
        </w:rPr>
        <w:t> OPZ v Prílohe č. 1.A tejto Dohody.</w:t>
      </w:r>
    </w:p>
    <w:p w:rsidR="00691969" w:rsidRPr="004069B8" w:rsidRDefault="00691969" w:rsidP="00691969">
      <w:pPr>
        <w:numPr>
          <w:ilvl w:val="1"/>
          <w:numId w:val="5"/>
        </w:numPr>
        <w:tabs>
          <w:tab w:val="clear" w:pos="2160"/>
          <w:tab w:val="clear" w:pos="2880"/>
          <w:tab w:val="clear" w:pos="4500"/>
        </w:tabs>
        <w:spacing w:after="60"/>
        <w:ind w:left="709" w:hanging="709"/>
        <w:jc w:val="both"/>
        <w:rPr>
          <w:rFonts w:ascii="Arial Narrow" w:hAnsi="Arial Narrow"/>
          <w:sz w:val="22"/>
          <w:szCs w:val="22"/>
        </w:rPr>
      </w:pPr>
      <w:r w:rsidRPr="004069B8">
        <w:rPr>
          <w:rFonts w:ascii="Arial Narrow" w:hAnsi="Arial Narrow"/>
          <w:sz w:val="22"/>
          <w:szCs w:val="22"/>
        </w:rPr>
        <w:t xml:space="preserve">Kupujúci predpokladá počas platnosti tejto Dohody nakúpiť 7 000 ks </w:t>
      </w:r>
      <w:r w:rsidR="003E436B" w:rsidRPr="004069B8">
        <w:rPr>
          <w:rFonts w:ascii="Arial Narrow" w:hAnsi="Arial Narrow"/>
          <w:sz w:val="22"/>
          <w:szCs w:val="22"/>
        </w:rPr>
        <w:t>Tovaru</w:t>
      </w:r>
      <w:r w:rsidRPr="004069B8">
        <w:rPr>
          <w:rFonts w:ascii="Arial Narrow" w:hAnsi="Arial Narrow"/>
          <w:sz w:val="22"/>
          <w:szCs w:val="22"/>
        </w:rPr>
        <w:t>, pričom v</w:t>
      </w:r>
      <w:r w:rsidR="004069B8" w:rsidRPr="004069B8">
        <w:rPr>
          <w:rFonts w:ascii="Arial Narrow" w:hAnsi="Arial Narrow"/>
          <w:sz w:val="22"/>
          <w:szCs w:val="22"/>
        </w:rPr>
        <w:t> prvom r</w:t>
      </w:r>
      <w:r w:rsidR="003E436B" w:rsidRPr="004069B8">
        <w:rPr>
          <w:rFonts w:ascii="Arial Narrow" w:hAnsi="Arial Narrow"/>
          <w:sz w:val="22"/>
          <w:szCs w:val="22"/>
        </w:rPr>
        <w:t xml:space="preserve">oku </w:t>
      </w:r>
      <w:r w:rsidR="004069B8" w:rsidRPr="004069B8">
        <w:rPr>
          <w:rFonts w:ascii="Arial Narrow" w:hAnsi="Arial Narrow"/>
          <w:sz w:val="22"/>
          <w:szCs w:val="22"/>
        </w:rPr>
        <w:t>plnenia</w:t>
      </w:r>
      <w:r w:rsidR="003E436B" w:rsidRPr="004069B8">
        <w:rPr>
          <w:rFonts w:ascii="Arial Narrow" w:hAnsi="Arial Narrow"/>
          <w:sz w:val="22"/>
          <w:szCs w:val="22"/>
        </w:rPr>
        <w:t xml:space="preserve"> </w:t>
      </w:r>
      <w:r w:rsidR="004069B8" w:rsidRPr="004069B8">
        <w:rPr>
          <w:rFonts w:ascii="Arial Narrow" w:hAnsi="Arial Narrow"/>
          <w:sz w:val="22"/>
          <w:szCs w:val="22"/>
        </w:rPr>
        <w:t xml:space="preserve">tejto Dohody </w:t>
      </w:r>
      <w:r w:rsidRPr="004069B8">
        <w:rPr>
          <w:rFonts w:ascii="Arial Narrow" w:hAnsi="Arial Narrow"/>
          <w:sz w:val="22"/>
          <w:szCs w:val="22"/>
        </w:rPr>
        <w:t xml:space="preserve">predpokladá nakúpiť 4 000 ks </w:t>
      </w:r>
      <w:r w:rsidR="003E436B" w:rsidRPr="004069B8">
        <w:rPr>
          <w:rFonts w:ascii="Arial Narrow" w:hAnsi="Arial Narrow"/>
          <w:sz w:val="22"/>
          <w:szCs w:val="22"/>
        </w:rPr>
        <w:t xml:space="preserve">Tovaru </w:t>
      </w:r>
      <w:r w:rsidRPr="004069B8">
        <w:rPr>
          <w:rFonts w:ascii="Arial Narrow" w:hAnsi="Arial Narrow"/>
          <w:sz w:val="22"/>
          <w:szCs w:val="22"/>
        </w:rPr>
        <w:t>a </w:t>
      </w:r>
      <w:r w:rsidR="003E436B" w:rsidRPr="004069B8">
        <w:rPr>
          <w:rFonts w:ascii="Arial Narrow" w:hAnsi="Arial Narrow"/>
          <w:sz w:val="22"/>
          <w:szCs w:val="22"/>
        </w:rPr>
        <w:t>v </w:t>
      </w:r>
      <w:r w:rsidR="004069B8" w:rsidRPr="004069B8">
        <w:rPr>
          <w:rFonts w:ascii="Arial Narrow" w:hAnsi="Arial Narrow"/>
          <w:sz w:val="22"/>
          <w:szCs w:val="22"/>
        </w:rPr>
        <w:t xml:space="preserve"> druhom</w:t>
      </w:r>
      <w:r w:rsidRPr="004069B8">
        <w:rPr>
          <w:rFonts w:ascii="Arial Narrow" w:hAnsi="Arial Narrow"/>
          <w:sz w:val="22"/>
          <w:szCs w:val="22"/>
        </w:rPr>
        <w:t xml:space="preserve"> roku </w:t>
      </w:r>
      <w:r w:rsidR="004069B8" w:rsidRPr="004069B8">
        <w:rPr>
          <w:rFonts w:ascii="Arial Narrow" w:hAnsi="Arial Narrow"/>
          <w:sz w:val="22"/>
          <w:szCs w:val="22"/>
        </w:rPr>
        <w:t>plnenia tejto Dohody</w:t>
      </w:r>
      <w:r w:rsidR="003E436B" w:rsidRPr="004069B8">
        <w:rPr>
          <w:rFonts w:ascii="Arial Narrow" w:hAnsi="Arial Narrow"/>
          <w:sz w:val="22"/>
          <w:szCs w:val="22"/>
        </w:rPr>
        <w:t xml:space="preserve"> p</w:t>
      </w:r>
      <w:r w:rsidRPr="004069B8">
        <w:rPr>
          <w:rFonts w:ascii="Arial Narrow" w:hAnsi="Arial Narrow"/>
          <w:sz w:val="22"/>
          <w:szCs w:val="22"/>
        </w:rPr>
        <w:t xml:space="preserve">redpokladá nakúpiť 3 000 ks </w:t>
      </w:r>
      <w:r w:rsidR="003E436B" w:rsidRPr="004069B8">
        <w:rPr>
          <w:rFonts w:ascii="Arial Narrow" w:hAnsi="Arial Narrow"/>
          <w:sz w:val="22"/>
          <w:szCs w:val="22"/>
        </w:rPr>
        <w:t>Tovaru</w:t>
      </w:r>
      <w:r w:rsidRPr="004069B8">
        <w:rPr>
          <w:rFonts w:ascii="Arial Narrow" w:hAnsi="Arial Narrow"/>
          <w:sz w:val="22"/>
          <w:szCs w:val="22"/>
        </w:rPr>
        <w:t>.</w:t>
      </w:r>
    </w:p>
    <w:p w:rsidR="00691969" w:rsidRPr="004069B8" w:rsidRDefault="00691969" w:rsidP="00334270">
      <w:pPr>
        <w:numPr>
          <w:ilvl w:val="1"/>
          <w:numId w:val="5"/>
        </w:numPr>
        <w:tabs>
          <w:tab w:val="clear" w:pos="2160"/>
          <w:tab w:val="clear" w:pos="2880"/>
          <w:tab w:val="clear" w:pos="4500"/>
        </w:tabs>
        <w:spacing w:after="60"/>
        <w:ind w:left="709" w:hanging="709"/>
        <w:jc w:val="both"/>
        <w:rPr>
          <w:rFonts w:ascii="Arial Narrow" w:hAnsi="Arial Narrow"/>
          <w:sz w:val="22"/>
          <w:szCs w:val="22"/>
        </w:rPr>
      </w:pPr>
      <w:r w:rsidRPr="004069B8">
        <w:rPr>
          <w:rFonts w:ascii="Arial Narrow" w:hAnsi="Arial Narrow"/>
          <w:sz w:val="22"/>
          <w:szCs w:val="22"/>
        </w:rPr>
        <w:t xml:space="preserve">Veľkostný sortiment Tovaru </w:t>
      </w:r>
      <w:r w:rsidR="00A92004" w:rsidRPr="004069B8">
        <w:rPr>
          <w:rFonts w:ascii="Arial Narrow" w:hAnsi="Arial Narrow"/>
          <w:sz w:val="22"/>
          <w:szCs w:val="22"/>
        </w:rPr>
        <w:t>Kupujúci uvedie vo vystavených O</w:t>
      </w:r>
      <w:r w:rsidRPr="004069B8">
        <w:rPr>
          <w:rFonts w:ascii="Arial Narrow" w:hAnsi="Arial Narrow"/>
          <w:sz w:val="22"/>
          <w:szCs w:val="22"/>
        </w:rPr>
        <w:t xml:space="preserve">bjednávkach. </w:t>
      </w:r>
    </w:p>
    <w:p w:rsidR="006D69CE" w:rsidRPr="00B961A3" w:rsidRDefault="006D69CE" w:rsidP="00334270">
      <w:pPr>
        <w:numPr>
          <w:ilvl w:val="1"/>
          <w:numId w:val="5"/>
        </w:numPr>
        <w:tabs>
          <w:tab w:val="clear" w:pos="2160"/>
          <w:tab w:val="clear" w:pos="2880"/>
          <w:tab w:val="clear" w:pos="4500"/>
        </w:tabs>
        <w:spacing w:after="60"/>
        <w:ind w:left="709" w:hanging="709"/>
        <w:jc w:val="both"/>
        <w:rPr>
          <w:rFonts w:ascii="Arial Narrow" w:hAnsi="Arial Narrow"/>
          <w:sz w:val="22"/>
          <w:szCs w:val="22"/>
        </w:rPr>
      </w:pPr>
      <w:r w:rsidRPr="004069B8">
        <w:rPr>
          <w:rFonts w:ascii="Arial Narrow" w:hAnsi="Arial Narrow"/>
          <w:sz w:val="22"/>
          <w:szCs w:val="22"/>
        </w:rPr>
        <w:t>Kupujúci nie je povinný zakúpiť predpokladané množstvo Tovaru, ani vyčerpať predpokladaný</w:t>
      </w:r>
      <w:r w:rsidRPr="0060143A">
        <w:rPr>
          <w:rFonts w:ascii="Arial Narrow" w:hAnsi="Arial Narrow"/>
          <w:sz w:val="22"/>
          <w:szCs w:val="22"/>
        </w:rPr>
        <w:t xml:space="preserve"> finančný objem zákazky podľa</w:t>
      </w:r>
      <w:r>
        <w:rPr>
          <w:rFonts w:ascii="Arial Narrow" w:hAnsi="Arial Narrow"/>
          <w:sz w:val="22"/>
          <w:szCs w:val="22"/>
        </w:rPr>
        <w:t xml:space="preserve"> čl. III.</w:t>
      </w:r>
      <w:r w:rsidRPr="0060143A">
        <w:rPr>
          <w:rFonts w:ascii="Arial Narrow" w:hAnsi="Arial Narrow"/>
          <w:sz w:val="22"/>
          <w:szCs w:val="22"/>
        </w:rPr>
        <w:t xml:space="preserve"> bodu 3.4</w:t>
      </w:r>
      <w:r>
        <w:rPr>
          <w:rFonts w:ascii="Arial Narrow" w:hAnsi="Arial Narrow"/>
          <w:sz w:val="22"/>
          <w:szCs w:val="22"/>
        </w:rPr>
        <w:t>.</w:t>
      </w:r>
      <w:r w:rsidRPr="0060143A">
        <w:rPr>
          <w:rFonts w:ascii="Arial Narrow" w:hAnsi="Arial Narrow"/>
          <w:sz w:val="22"/>
          <w:szCs w:val="22"/>
        </w:rPr>
        <w:t xml:space="preserve"> tejto Dohody. Celkové zakúpené množstvo Tovaru bude závisieť výlučne od potrieb Kupujúceho počas </w:t>
      </w:r>
      <w:r>
        <w:rPr>
          <w:rFonts w:ascii="Arial Narrow" w:hAnsi="Arial Narrow"/>
          <w:sz w:val="22"/>
          <w:szCs w:val="22"/>
        </w:rPr>
        <w:t xml:space="preserve">doby trvania </w:t>
      </w:r>
      <w:r w:rsidRPr="0060143A">
        <w:rPr>
          <w:rFonts w:ascii="Arial Narrow" w:hAnsi="Arial Narrow"/>
          <w:sz w:val="22"/>
          <w:szCs w:val="22"/>
        </w:rPr>
        <w:t>tejto Dohody.</w:t>
      </w:r>
    </w:p>
    <w:p w:rsidR="009F5A12" w:rsidRDefault="009F5A12" w:rsidP="009F5A12">
      <w:pPr>
        <w:spacing w:line="264" w:lineRule="auto"/>
        <w:jc w:val="center"/>
        <w:rPr>
          <w:rFonts w:ascii="Arial Narrow" w:hAnsi="Arial Narrow"/>
          <w:b/>
          <w:sz w:val="22"/>
          <w:szCs w:val="22"/>
        </w:rPr>
      </w:pPr>
    </w:p>
    <w:p w:rsidR="009F5A12" w:rsidRPr="00B72795" w:rsidRDefault="00580634" w:rsidP="009F5A12">
      <w:pPr>
        <w:spacing w:line="264" w:lineRule="auto"/>
        <w:jc w:val="center"/>
        <w:rPr>
          <w:rFonts w:ascii="Arial Narrow" w:hAnsi="Arial Narrow"/>
          <w:b/>
          <w:sz w:val="22"/>
          <w:szCs w:val="22"/>
        </w:rPr>
      </w:pPr>
      <w:r>
        <w:rPr>
          <w:rFonts w:ascii="Arial Narrow" w:hAnsi="Arial Narrow"/>
          <w:b/>
          <w:sz w:val="22"/>
          <w:szCs w:val="22"/>
        </w:rPr>
        <w:t>Článok V.</w:t>
      </w:r>
    </w:p>
    <w:p w:rsidR="006D69CE" w:rsidRPr="006D69CE" w:rsidRDefault="006D69CE" w:rsidP="006D69CE">
      <w:pPr>
        <w:pStyle w:val="Odsekzoznamu"/>
        <w:spacing w:line="264" w:lineRule="auto"/>
        <w:ind w:left="360"/>
        <w:jc w:val="center"/>
        <w:rPr>
          <w:rFonts w:ascii="Arial Narrow" w:hAnsi="Arial Narrow"/>
          <w:b/>
          <w:sz w:val="22"/>
          <w:szCs w:val="22"/>
        </w:rPr>
      </w:pPr>
      <w:r w:rsidRPr="006D69CE">
        <w:rPr>
          <w:rFonts w:ascii="Arial Narrow" w:hAnsi="Arial Narrow"/>
          <w:b/>
          <w:sz w:val="22"/>
          <w:szCs w:val="22"/>
        </w:rPr>
        <w:t>Doba trvania Dohody</w:t>
      </w:r>
    </w:p>
    <w:p w:rsidR="009F5A12" w:rsidRDefault="009F5A12" w:rsidP="00334270">
      <w:pPr>
        <w:numPr>
          <w:ilvl w:val="1"/>
          <w:numId w:val="6"/>
        </w:numPr>
        <w:tabs>
          <w:tab w:val="clear" w:pos="2160"/>
          <w:tab w:val="clear" w:pos="2880"/>
          <w:tab w:val="clear" w:pos="4500"/>
        </w:tabs>
        <w:spacing w:after="120"/>
        <w:ind w:left="709" w:hanging="709"/>
        <w:jc w:val="both"/>
        <w:rPr>
          <w:rFonts w:ascii="Arial Narrow" w:hAnsi="Arial Narrow"/>
          <w:sz w:val="22"/>
          <w:szCs w:val="22"/>
        </w:rPr>
      </w:pPr>
      <w:r>
        <w:rPr>
          <w:rFonts w:ascii="Arial Narrow" w:hAnsi="Arial Narrow"/>
          <w:sz w:val="22"/>
          <w:szCs w:val="22"/>
        </w:rPr>
        <w:t xml:space="preserve">Táto </w:t>
      </w:r>
      <w:r w:rsidRPr="004718FA">
        <w:rPr>
          <w:rFonts w:ascii="Arial Narrow" w:hAnsi="Arial Narrow"/>
          <w:sz w:val="22"/>
          <w:szCs w:val="22"/>
        </w:rPr>
        <w:t xml:space="preserve">Dohoda sa uzatvára na obdobie </w:t>
      </w:r>
      <w:r w:rsidR="00334270">
        <w:rPr>
          <w:rFonts w:ascii="Arial Narrow" w:hAnsi="Arial Narrow"/>
          <w:sz w:val="22"/>
          <w:szCs w:val="22"/>
        </w:rPr>
        <w:t xml:space="preserve">dvadsaťštyri </w:t>
      </w:r>
      <w:r>
        <w:rPr>
          <w:rFonts w:ascii="Arial Narrow" w:hAnsi="Arial Narrow"/>
          <w:sz w:val="22"/>
          <w:szCs w:val="22"/>
        </w:rPr>
        <w:t>(</w:t>
      </w:r>
      <w:r w:rsidR="00334270">
        <w:rPr>
          <w:rFonts w:ascii="Arial Narrow" w:hAnsi="Arial Narrow"/>
          <w:sz w:val="22"/>
          <w:szCs w:val="22"/>
        </w:rPr>
        <w:t>24</w:t>
      </w:r>
      <w:r>
        <w:rPr>
          <w:rFonts w:ascii="Arial Narrow" w:hAnsi="Arial Narrow"/>
          <w:sz w:val="22"/>
          <w:szCs w:val="22"/>
        </w:rPr>
        <w:t>)</w:t>
      </w:r>
      <w:r w:rsidRPr="004718FA">
        <w:rPr>
          <w:rFonts w:ascii="Arial Narrow" w:hAnsi="Arial Narrow"/>
          <w:sz w:val="22"/>
          <w:szCs w:val="22"/>
        </w:rPr>
        <w:t xml:space="preserve"> mesiacov </w:t>
      </w:r>
      <w:r>
        <w:rPr>
          <w:rFonts w:ascii="Arial Narrow" w:hAnsi="Arial Narrow"/>
          <w:sz w:val="22"/>
          <w:szCs w:val="22"/>
        </w:rPr>
        <w:t>od</w:t>
      </w:r>
      <w:r w:rsidR="005B4B6C">
        <w:rPr>
          <w:rFonts w:ascii="Arial Narrow" w:hAnsi="Arial Narrow"/>
          <w:sz w:val="22"/>
          <w:szCs w:val="22"/>
        </w:rPr>
        <w:t>o dňa nadobudnutia</w:t>
      </w:r>
      <w:r>
        <w:rPr>
          <w:rFonts w:ascii="Arial Narrow" w:hAnsi="Arial Narrow"/>
          <w:sz w:val="22"/>
          <w:szCs w:val="22"/>
        </w:rPr>
        <w:t xml:space="preserve"> účinnosti </w:t>
      </w:r>
      <w:r w:rsidR="005B4B6C">
        <w:rPr>
          <w:rFonts w:ascii="Arial Narrow" w:hAnsi="Arial Narrow"/>
          <w:sz w:val="22"/>
          <w:szCs w:val="22"/>
        </w:rPr>
        <w:t>tejto Dohody</w:t>
      </w:r>
      <w:r>
        <w:rPr>
          <w:rFonts w:ascii="Arial Narrow" w:hAnsi="Arial Narrow"/>
          <w:sz w:val="22"/>
          <w:szCs w:val="22"/>
        </w:rPr>
        <w:t xml:space="preserve"> </w:t>
      </w:r>
      <w:r w:rsidRPr="004718FA">
        <w:rPr>
          <w:rFonts w:ascii="Arial Narrow" w:hAnsi="Arial Narrow"/>
          <w:sz w:val="22"/>
          <w:szCs w:val="22"/>
        </w:rPr>
        <w:t>alebo do vyčerpania finančného limitu uvedeného v</w:t>
      </w:r>
      <w:r>
        <w:rPr>
          <w:rFonts w:ascii="Arial Narrow" w:hAnsi="Arial Narrow"/>
          <w:sz w:val="22"/>
          <w:szCs w:val="22"/>
        </w:rPr>
        <w:t> čl.</w:t>
      </w:r>
      <w:r w:rsidR="00C64527">
        <w:rPr>
          <w:rFonts w:ascii="Arial Narrow" w:hAnsi="Arial Narrow"/>
          <w:sz w:val="22"/>
          <w:szCs w:val="22"/>
        </w:rPr>
        <w:t xml:space="preserve"> III.</w:t>
      </w:r>
      <w:r>
        <w:rPr>
          <w:rFonts w:ascii="Arial Narrow" w:hAnsi="Arial Narrow"/>
          <w:sz w:val="22"/>
          <w:szCs w:val="22"/>
        </w:rPr>
        <w:t xml:space="preserve"> </w:t>
      </w:r>
      <w:r w:rsidRPr="004718FA">
        <w:rPr>
          <w:rFonts w:ascii="Arial Narrow" w:hAnsi="Arial Narrow"/>
          <w:sz w:val="22"/>
          <w:szCs w:val="22"/>
        </w:rPr>
        <w:t>bod 3.4</w:t>
      </w:r>
      <w:r w:rsidR="005B4B6C">
        <w:rPr>
          <w:rFonts w:ascii="Arial Narrow" w:hAnsi="Arial Narrow"/>
          <w:sz w:val="22"/>
          <w:szCs w:val="22"/>
        </w:rPr>
        <w:t>.</w:t>
      </w:r>
      <w:r w:rsidRPr="004718FA">
        <w:rPr>
          <w:rFonts w:ascii="Arial Narrow" w:hAnsi="Arial Narrow"/>
          <w:sz w:val="22"/>
          <w:szCs w:val="22"/>
        </w:rPr>
        <w:t xml:space="preserve"> </w:t>
      </w:r>
      <w:r>
        <w:rPr>
          <w:rFonts w:ascii="Arial Narrow" w:hAnsi="Arial Narrow"/>
          <w:sz w:val="22"/>
          <w:szCs w:val="22"/>
        </w:rPr>
        <w:t xml:space="preserve">tejto </w:t>
      </w:r>
      <w:r w:rsidRPr="004718FA">
        <w:rPr>
          <w:rFonts w:ascii="Arial Narrow" w:hAnsi="Arial Narrow"/>
          <w:sz w:val="22"/>
          <w:szCs w:val="22"/>
        </w:rPr>
        <w:t>Dohody, podľa toho, ktorá skutočnosť nastane skôr.</w:t>
      </w:r>
    </w:p>
    <w:p w:rsidR="009F5A12" w:rsidRPr="00B72795" w:rsidRDefault="009F5A12" w:rsidP="009F5A12">
      <w:pPr>
        <w:tabs>
          <w:tab w:val="left" w:pos="4253"/>
        </w:tabs>
        <w:spacing w:line="264" w:lineRule="auto"/>
        <w:ind w:left="360"/>
        <w:jc w:val="center"/>
        <w:rPr>
          <w:rFonts w:ascii="Arial Narrow" w:hAnsi="Arial Narrow"/>
          <w:b/>
          <w:sz w:val="22"/>
          <w:szCs w:val="22"/>
        </w:rPr>
      </w:pPr>
      <w:r>
        <w:rPr>
          <w:rFonts w:ascii="Arial Narrow" w:hAnsi="Arial Narrow"/>
          <w:b/>
          <w:sz w:val="22"/>
          <w:szCs w:val="22"/>
        </w:rPr>
        <w:t xml:space="preserve">Článok </w:t>
      </w:r>
      <w:r w:rsidR="00580634">
        <w:rPr>
          <w:rFonts w:ascii="Arial Narrow" w:hAnsi="Arial Narrow"/>
          <w:b/>
          <w:sz w:val="22"/>
          <w:szCs w:val="22"/>
        </w:rPr>
        <w:t>VI.</w:t>
      </w:r>
    </w:p>
    <w:p w:rsidR="009F5A12" w:rsidRDefault="009F5A12" w:rsidP="009F5A12">
      <w:pPr>
        <w:spacing w:line="264" w:lineRule="auto"/>
        <w:ind w:left="360"/>
        <w:jc w:val="center"/>
        <w:rPr>
          <w:rFonts w:ascii="Arial Narrow" w:hAnsi="Arial Narrow"/>
          <w:b/>
          <w:sz w:val="22"/>
          <w:szCs w:val="22"/>
        </w:rPr>
      </w:pPr>
      <w:r>
        <w:rPr>
          <w:rFonts w:ascii="Arial Narrow" w:hAnsi="Arial Narrow"/>
          <w:b/>
          <w:sz w:val="22"/>
          <w:szCs w:val="22"/>
        </w:rPr>
        <w:t xml:space="preserve">Dodanie </w:t>
      </w:r>
      <w:r w:rsidR="00210B9B">
        <w:rPr>
          <w:rFonts w:ascii="Arial Narrow" w:hAnsi="Arial Narrow"/>
          <w:b/>
          <w:sz w:val="22"/>
          <w:szCs w:val="22"/>
        </w:rPr>
        <w:t>T</w:t>
      </w:r>
      <w:r>
        <w:rPr>
          <w:rFonts w:ascii="Arial Narrow" w:hAnsi="Arial Narrow"/>
          <w:b/>
          <w:sz w:val="22"/>
          <w:szCs w:val="22"/>
        </w:rPr>
        <w:t xml:space="preserve">ovaru </w:t>
      </w:r>
    </w:p>
    <w:p w:rsidR="00691510" w:rsidRDefault="00691510" w:rsidP="00EE1B18">
      <w:pPr>
        <w:numPr>
          <w:ilvl w:val="1"/>
          <w:numId w:val="7"/>
        </w:numPr>
        <w:tabs>
          <w:tab w:val="clear" w:pos="2160"/>
          <w:tab w:val="clear" w:pos="2880"/>
          <w:tab w:val="clear" w:pos="4500"/>
        </w:tabs>
        <w:spacing w:after="60"/>
        <w:ind w:left="709" w:hanging="709"/>
        <w:jc w:val="both"/>
        <w:rPr>
          <w:rFonts w:ascii="Arial Narrow" w:hAnsi="Arial Narrow"/>
          <w:sz w:val="22"/>
          <w:szCs w:val="22"/>
        </w:rPr>
      </w:pPr>
      <w:r w:rsidRPr="007872D6">
        <w:rPr>
          <w:rFonts w:ascii="Arial Narrow" w:hAnsi="Arial Narrow" w:cs="Arial Narrow"/>
          <w:sz w:val="22"/>
          <w:szCs w:val="22"/>
        </w:rPr>
        <w:t xml:space="preserve">Predávajúci na </w:t>
      </w:r>
      <w:r w:rsidRPr="007872D6">
        <w:rPr>
          <w:rFonts w:ascii="Arial Narrow" w:hAnsi="Arial Narrow"/>
          <w:sz w:val="22"/>
          <w:szCs w:val="22"/>
        </w:rPr>
        <w:t>základe</w:t>
      </w:r>
      <w:r w:rsidRPr="007872D6">
        <w:rPr>
          <w:rFonts w:ascii="Arial Narrow" w:hAnsi="Arial Narrow" w:cs="Arial Narrow"/>
          <w:sz w:val="22"/>
          <w:szCs w:val="22"/>
        </w:rPr>
        <w:t xml:space="preserve"> predloženej </w:t>
      </w:r>
      <w:r w:rsidR="005B4B6C">
        <w:rPr>
          <w:rFonts w:ascii="Arial Narrow" w:hAnsi="Arial Narrow" w:cs="Arial Narrow"/>
          <w:sz w:val="22"/>
          <w:szCs w:val="22"/>
        </w:rPr>
        <w:t xml:space="preserve">písomnej </w:t>
      </w:r>
      <w:r w:rsidR="00A92004">
        <w:rPr>
          <w:rFonts w:ascii="Arial Narrow" w:hAnsi="Arial Narrow" w:cs="Arial Narrow"/>
          <w:sz w:val="22"/>
          <w:szCs w:val="22"/>
        </w:rPr>
        <w:t>O</w:t>
      </w:r>
      <w:r w:rsidRPr="007872D6">
        <w:rPr>
          <w:rFonts w:ascii="Arial Narrow" w:hAnsi="Arial Narrow" w:cs="Arial Narrow"/>
          <w:sz w:val="22"/>
          <w:szCs w:val="22"/>
        </w:rPr>
        <w:t>bjednávky Kupujúcemu dodá Tovar v kvalite špecifikovanej v Prílohe č.1 tejto Dohody</w:t>
      </w:r>
      <w:r w:rsidRPr="007872D6">
        <w:rPr>
          <w:rFonts w:ascii="Arial Narrow" w:hAnsi="Arial Narrow"/>
          <w:sz w:val="22"/>
          <w:szCs w:val="22"/>
        </w:rPr>
        <w:t xml:space="preserve"> v bezchybnom stave</w:t>
      </w:r>
      <w:r>
        <w:rPr>
          <w:rFonts w:ascii="Arial Narrow" w:hAnsi="Arial Narrow"/>
          <w:sz w:val="22"/>
          <w:szCs w:val="22"/>
        </w:rPr>
        <w:t>.</w:t>
      </w:r>
    </w:p>
    <w:p w:rsidR="00EE1B18" w:rsidRPr="00EE1B18" w:rsidRDefault="00691510" w:rsidP="00EE1B18">
      <w:pPr>
        <w:numPr>
          <w:ilvl w:val="1"/>
          <w:numId w:val="7"/>
        </w:numPr>
        <w:tabs>
          <w:tab w:val="clear" w:pos="2160"/>
          <w:tab w:val="clear" w:pos="2880"/>
          <w:tab w:val="clear" w:pos="4500"/>
        </w:tabs>
        <w:spacing w:after="60"/>
        <w:ind w:left="715" w:hanging="709"/>
        <w:jc w:val="both"/>
        <w:rPr>
          <w:rFonts w:ascii="Arial Narrow" w:hAnsi="Arial Narrow" w:cs="Arial"/>
          <w:color w:val="000000"/>
          <w:sz w:val="22"/>
          <w:szCs w:val="22"/>
        </w:rPr>
      </w:pPr>
      <w:r w:rsidRPr="00EE1B18">
        <w:rPr>
          <w:rFonts w:ascii="Arial Narrow" w:hAnsi="Arial Narrow"/>
          <w:sz w:val="22"/>
          <w:szCs w:val="22"/>
        </w:rPr>
        <w:t>Miestom dodania</w:t>
      </w:r>
      <w:r w:rsidR="000B333D" w:rsidRPr="00EE1B18">
        <w:rPr>
          <w:rFonts w:ascii="Arial Narrow" w:hAnsi="Arial Narrow"/>
          <w:sz w:val="22"/>
          <w:szCs w:val="22"/>
        </w:rPr>
        <w:t xml:space="preserve"> Tovaru</w:t>
      </w:r>
      <w:r w:rsidRPr="00EE1B18">
        <w:rPr>
          <w:rFonts w:ascii="Arial Narrow" w:hAnsi="Arial Narrow"/>
          <w:sz w:val="22"/>
          <w:szCs w:val="22"/>
        </w:rPr>
        <w:t xml:space="preserve"> je Ústredný sklad MV SR</w:t>
      </w:r>
      <w:r w:rsidRPr="00EE1B18">
        <w:rPr>
          <w:rFonts w:ascii="Arial Narrow" w:hAnsi="Arial Narrow" w:cs="Arial"/>
          <w:sz w:val="22"/>
          <w:szCs w:val="22"/>
        </w:rPr>
        <w:t>, Príboj 560, 976 13 Slovenská Ľupča</w:t>
      </w:r>
      <w:r w:rsidR="00EE1B18">
        <w:rPr>
          <w:rFonts w:ascii="Arial Narrow" w:hAnsi="Arial Narrow" w:cs="Arial"/>
          <w:sz w:val="22"/>
          <w:szCs w:val="22"/>
        </w:rPr>
        <w:t>.</w:t>
      </w:r>
      <w:r w:rsidR="000B333D" w:rsidRPr="00EE1B18">
        <w:rPr>
          <w:rFonts w:ascii="Arial Narrow" w:hAnsi="Arial Narrow"/>
          <w:sz w:val="22"/>
          <w:szCs w:val="22"/>
        </w:rPr>
        <w:t xml:space="preserve"> </w:t>
      </w:r>
    </w:p>
    <w:p w:rsidR="00691510" w:rsidRPr="001206F6" w:rsidRDefault="00691510" w:rsidP="00691510">
      <w:pPr>
        <w:numPr>
          <w:ilvl w:val="1"/>
          <w:numId w:val="7"/>
        </w:numPr>
        <w:tabs>
          <w:tab w:val="clear" w:pos="2160"/>
          <w:tab w:val="clear" w:pos="2880"/>
          <w:tab w:val="clear" w:pos="4500"/>
        </w:tabs>
        <w:spacing w:after="60"/>
        <w:ind w:left="709" w:hanging="709"/>
        <w:jc w:val="both"/>
        <w:rPr>
          <w:rFonts w:ascii="Arial Narrow" w:hAnsi="Arial Narrow" w:cs="Arial Narrow"/>
          <w:sz w:val="22"/>
          <w:szCs w:val="22"/>
        </w:rPr>
      </w:pPr>
      <w:r w:rsidRPr="00877D19">
        <w:rPr>
          <w:rFonts w:ascii="Arial Narrow" w:hAnsi="Arial Narrow" w:cs="Arial Narrow"/>
          <w:sz w:val="22"/>
          <w:szCs w:val="22"/>
        </w:rPr>
        <w:t>Predávajúci dodá Tovar Kupujúcemu v</w:t>
      </w:r>
      <w:r>
        <w:rPr>
          <w:rFonts w:ascii="Arial Narrow" w:hAnsi="Arial Narrow" w:cs="Arial Narrow"/>
          <w:sz w:val="22"/>
          <w:szCs w:val="22"/>
        </w:rPr>
        <w:t> </w:t>
      </w:r>
      <w:r w:rsidRPr="00877D19">
        <w:rPr>
          <w:rFonts w:ascii="Arial Narrow" w:hAnsi="Arial Narrow" w:cs="Arial Narrow"/>
          <w:sz w:val="22"/>
          <w:szCs w:val="22"/>
        </w:rPr>
        <w:t>množstve</w:t>
      </w:r>
      <w:r>
        <w:rPr>
          <w:rFonts w:ascii="Arial Narrow" w:hAnsi="Arial Narrow" w:cs="Arial Narrow"/>
          <w:sz w:val="22"/>
          <w:szCs w:val="22"/>
        </w:rPr>
        <w:t xml:space="preserve"> </w:t>
      </w:r>
      <w:r w:rsidRPr="004069B8">
        <w:rPr>
          <w:rFonts w:ascii="Arial Narrow" w:hAnsi="Arial Narrow" w:cs="Arial Narrow"/>
          <w:sz w:val="22"/>
          <w:szCs w:val="22"/>
        </w:rPr>
        <w:t>a druhu</w:t>
      </w:r>
      <w:r>
        <w:rPr>
          <w:rFonts w:ascii="Arial Narrow" w:hAnsi="Arial Narrow" w:cs="Arial Narrow"/>
          <w:sz w:val="22"/>
          <w:szCs w:val="22"/>
        </w:rPr>
        <w:t xml:space="preserve"> </w:t>
      </w:r>
      <w:r w:rsidRPr="00877D19">
        <w:rPr>
          <w:rFonts w:ascii="Arial Narrow" w:hAnsi="Arial Narrow" w:cs="Arial Narrow"/>
          <w:sz w:val="22"/>
          <w:szCs w:val="22"/>
        </w:rPr>
        <w:t xml:space="preserve">uvedenom v samostatnej písomnej </w:t>
      </w:r>
      <w:r w:rsidRPr="001206F6">
        <w:rPr>
          <w:rFonts w:ascii="Arial Narrow" w:hAnsi="Arial Narrow" w:cs="Arial Narrow"/>
          <w:sz w:val="22"/>
          <w:szCs w:val="22"/>
        </w:rPr>
        <w:t>Objednávke, ktorú Predávajúci písomne potvrdí.</w:t>
      </w:r>
    </w:p>
    <w:p w:rsidR="00691510" w:rsidRDefault="00691510" w:rsidP="00691510">
      <w:pPr>
        <w:numPr>
          <w:ilvl w:val="1"/>
          <w:numId w:val="7"/>
        </w:numPr>
        <w:tabs>
          <w:tab w:val="clear" w:pos="2160"/>
          <w:tab w:val="clear" w:pos="2880"/>
          <w:tab w:val="clear" w:pos="4500"/>
        </w:tabs>
        <w:spacing w:after="60"/>
        <w:ind w:left="709" w:hanging="709"/>
        <w:jc w:val="both"/>
        <w:rPr>
          <w:rFonts w:ascii="Arial Narrow" w:hAnsi="Arial Narrow"/>
          <w:sz w:val="22"/>
          <w:szCs w:val="22"/>
        </w:rPr>
      </w:pPr>
      <w:r w:rsidRPr="001206F6">
        <w:rPr>
          <w:rFonts w:ascii="Arial Narrow" w:hAnsi="Arial Narrow"/>
          <w:sz w:val="22"/>
          <w:szCs w:val="22"/>
        </w:rPr>
        <w:t xml:space="preserve">Tovar musí byť dodaný v súlade s Prílohou č.1 tejto Dohody a touto Dohodou riadne zabalený. Prebratie Tovaru dodaného do miesta dodania Tovaru Predávajúcim sa uskutoční fyzickým prevzatím Tovaru, kontrolou množstva a kvality dodaného </w:t>
      </w:r>
      <w:r w:rsidR="00F90BB6">
        <w:rPr>
          <w:rFonts w:ascii="Arial Narrow" w:hAnsi="Arial Narrow"/>
          <w:sz w:val="22"/>
          <w:szCs w:val="22"/>
        </w:rPr>
        <w:t>T</w:t>
      </w:r>
      <w:r w:rsidRPr="001206F6">
        <w:rPr>
          <w:rFonts w:ascii="Arial Narrow" w:hAnsi="Arial Narrow"/>
          <w:sz w:val="22"/>
          <w:szCs w:val="22"/>
        </w:rPr>
        <w:t xml:space="preserve">ovaru a podpisom preberacieho protokolu splnomocneným zástupcom Predávajúceho a Kupujúceho. V preberacom protokole bude uvedené presné </w:t>
      </w:r>
      <w:r w:rsidRPr="004069B8">
        <w:rPr>
          <w:rFonts w:ascii="Arial Narrow" w:hAnsi="Arial Narrow"/>
          <w:sz w:val="22"/>
          <w:szCs w:val="22"/>
        </w:rPr>
        <w:t>množstvo a druh dodaného</w:t>
      </w:r>
      <w:r w:rsidRPr="001206F6">
        <w:rPr>
          <w:rFonts w:ascii="Arial Narrow" w:hAnsi="Arial Narrow"/>
          <w:sz w:val="22"/>
          <w:szCs w:val="22"/>
        </w:rPr>
        <w:t xml:space="preserve"> Tovaru, vyjadrenie, či dodávka Tovaru je úplná a či pri prevzatí Tovar zodpovedal požiadavkám podľa OPZ, Ponuky, tejto Dohody a</w:t>
      </w:r>
      <w:r w:rsidR="005B4B6C">
        <w:rPr>
          <w:rFonts w:ascii="Arial Narrow" w:hAnsi="Arial Narrow"/>
          <w:sz w:val="22"/>
          <w:szCs w:val="22"/>
        </w:rPr>
        <w:t xml:space="preserve"> písomnej </w:t>
      </w:r>
      <w:r w:rsidRPr="001206F6">
        <w:rPr>
          <w:rFonts w:ascii="Arial Narrow" w:hAnsi="Arial Narrow"/>
          <w:sz w:val="22"/>
          <w:szCs w:val="22"/>
        </w:rPr>
        <w:t xml:space="preserve">Objednávky. V preberacom protokole </w:t>
      </w:r>
      <w:r w:rsidRPr="001206F6">
        <w:rPr>
          <w:rFonts w:ascii="Arial Narrow" w:hAnsi="Arial Narrow"/>
          <w:sz w:val="22"/>
          <w:szCs w:val="22"/>
        </w:rPr>
        <w:lastRenderedPageBreak/>
        <w:t xml:space="preserve">Kupujúci vyznačí riadne dodanie Tovaru. V prípade vád sa tieto vyznačia v preberacom protokole a tento môže byť podkladom pre fakturácie až po odstránení vád dodávky Tovaru. Preberacím protokolom môže byť aj dodací list. </w:t>
      </w:r>
    </w:p>
    <w:p w:rsidR="00691510" w:rsidRPr="001206F6" w:rsidRDefault="00691510" w:rsidP="00691510">
      <w:pPr>
        <w:numPr>
          <w:ilvl w:val="1"/>
          <w:numId w:val="7"/>
        </w:numPr>
        <w:tabs>
          <w:tab w:val="clear" w:pos="2160"/>
          <w:tab w:val="clear" w:pos="2880"/>
          <w:tab w:val="clear" w:pos="4500"/>
        </w:tabs>
        <w:spacing w:after="60"/>
        <w:ind w:left="709" w:hanging="709"/>
        <w:jc w:val="both"/>
        <w:rPr>
          <w:rFonts w:ascii="Arial Narrow" w:hAnsi="Arial Narrow"/>
          <w:sz w:val="22"/>
          <w:szCs w:val="22"/>
        </w:rPr>
      </w:pPr>
      <w:r w:rsidRPr="001206F6">
        <w:rPr>
          <w:rFonts w:ascii="Arial Narrow" w:hAnsi="Arial Narrow" w:cs="Arial Narrow"/>
          <w:sz w:val="22"/>
          <w:szCs w:val="22"/>
        </w:rPr>
        <w:t>Predávajúci je povinný dodať Tovar špecifikovaný v</w:t>
      </w:r>
      <w:r w:rsidR="005B4B6C">
        <w:rPr>
          <w:rFonts w:ascii="Arial Narrow" w:hAnsi="Arial Narrow" w:cs="Arial Narrow"/>
          <w:sz w:val="22"/>
          <w:szCs w:val="22"/>
        </w:rPr>
        <w:t xml:space="preserve"> písomnej </w:t>
      </w:r>
      <w:r w:rsidRPr="001206F6">
        <w:rPr>
          <w:rFonts w:ascii="Arial Narrow" w:hAnsi="Arial Narrow" w:cs="Arial Narrow"/>
          <w:sz w:val="22"/>
          <w:szCs w:val="22"/>
        </w:rPr>
        <w:t xml:space="preserve">Objednávke Kupujúceho do miesta plnenia najneskôr do </w:t>
      </w:r>
      <w:r w:rsidR="004B360F">
        <w:rPr>
          <w:rFonts w:ascii="Arial Narrow" w:hAnsi="Arial Narrow" w:cs="Arial Narrow"/>
          <w:sz w:val="22"/>
          <w:szCs w:val="22"/>
        </w:rPr>
        <w:t>šiestich</w:t>
      </w:r>
      <w:r w:rsidR="00BE2E94">
        <w:rPr>
          <w:rFonts w:ascii="Arial Narrow" w:hAnsi="Arial Narrow" w:cs="Arial Narrow"/>
          <w:sz w:val="22"/>
          <w:szCs w:val="22"/>
        </w:rPr>
        <w:t xml:space="preserve"> (</w:t>
      </w:r>
      <w:r w:rsidR="004B360F">
        <w:rPr>
          <w:rFonts w:ascii="Arial Narrow" w:hAnsi="Arial Narrow" w:cs="Arial Narrow"/>
          <w:sz w:val="22"/>
          <w:szCs w:val="22"/>
        </w:rPr>
        <w:t>6</w:t>
      </w:r>
      <w:r>
        <w:rPr>
          <w:rFonts w:ascii="Arial Narrow" w:hAnsi="Arial Narrow" w:cs="Arial Narrow"/>
          <w:sz w:val="22"/>
          <w:szCs w:val="22"/>
        </w:rPr>
        <w:t>)</w:t>
      </w:r>
      <w:r w:rsidRPr="001206F6">
        <w:rPr>
          <w:rFonts w:ascii="Arial Narrow" w:hAnsi="Arial Narrow" w:cs="Arial Narrow"/>
          <w:sz w:val="22"/>
          <w:szCs w:val="22"/>
        </w:rPr>
        <w:t xml:space="preserve"> </w:t>
      </w:r>
      <w:r w:rsidR="00572C9D">
        <w:rPr>
          <w:rFonts w:ascii="Arial Narrow" w:hAnsi="Arial Narrow" w:cs="Arial Narrow"/>
          <w:sz w:val="22"/>
          <w:szCs w:val="22"/>
        </w:rPr>
        <w:t>mesiacov</w:t>
      </w:r>
      <w:r w:rsidRPr="001206F6">
        <w:rPr>
          <w:rFonts w:ascii="Arial Narrow" w:hAnsi="Arial Narrow" w:cs="Arial Narrow"/>
          <w:sz w:val="22"/>
          <w:szCs w:val="22"/>
        </w:rPr>
        <w:t xml:space="preserve"> od doručenia </w:t>
      </w:r>
      <w:r>
        <w:rPr>
          <w:rFonts w:ascii="Arial Narrow" w:hAnsi="Arial Narrow" w:cs="Arial Narrow"/>
          <w:sz w:val="22"/>
          <w:szCs w:val="22"/>
        </w:rPr>
        <w:t xml:space="preserve">písomnej </w:t>
      </w:r>
      <w:r w:rsidRPr="001206F6">
        <w:rPr>
          <w:rFonts w:ascii="Arial Narrow" w:hAnsi="Arial Narrow" w:cs="Arial Narrow"/>
          <w:sz w:val="22"/>
          <w:szCs w:val="22"/>
        </w:rPr>
        <w:t>Objednávky.</w:t>
      </w:r>
      <w:r w:rsidRPr="001206F6">
        <w:rPr>
          <w:rFonts w:ascii="Arial Narrow" w:hAnsi="Arial Narrow"/>
          <w:sz w:val="22"/>
          <w:szCs w:val="22"/>
        </w:rPr>
        <w:t xml:space="preserve"> </w:t>
      </w:r>
      <w:r w:rsidRPr="001206F6">
        <w:rPr>
          <w:rFonts w:ascii="Arial Narrow" w:hAnsi="Arial Narrow" w:cs="Arial Narrow"/>
          <w:sz w:val="22"/>
          <w:szCs w:val="22"/>
        </w:rPr>
        <w:t>Predávajúci sa zaväzuje zástupcovi Kupujúceho oznámiť čas dodávky Tovaru do miesta plnenia najneskôr jeden deň pred predpokladaným dňom dodania.</w:t>
      </w:r>
    </w:p>
    <w:p w:rsidR="00691510" w:rsidRPr="007872D6" w:rsidRDefault="00691510" w:rsidP="00691510">
      <w:pPr>
        <w:numPr>
          <w:ilvl w:val="1"/>
          <w:numId w:val="7"/>
        </w:numPr>
        <w:tabs>
          <w:tab w:val="clear" w:pos="2160"/>
          <w:tab w:val="clear" w:pos="2880"/>
          <w:tab w:val="clear" w:pos="4500"/>
        </w:tabs>
        <w:spacing w:after="60"/>
        <w:ind w:left="709" w:hanging="709"/>
        <w:jc w:val="both"/>
        <w:rPr>
          <w:rFonts w:ascii="Arial Narrow" w:hAnsi="Arial Narrow"/>
          <w:sz w:val="22"/>
          <w:szCs w:val="22"/>
        </w:rPr>
      </w:pPr>
      <w:r w:rsidRPr="001206F6">
        <w:rPr>
          <w:rFonts w:ascii="Arial Narrow" w:hAnsi="Arial Narrow" w:cs="Arial Narrow"/>
          <w:sz w:val="22"/>
          <w:szCs w:val="22"/>
        </w:rPr>
        <w:t>Ak Predávajúci neoznámi termín dodávky</w:t>
      </w:r>
      <w:r w:rsidR="005B4B6C">
        <w:rPr>
          <w:rFonts w:ascii="Arial Narrow" w:hAnsi="Arial Narrow" w:cs="Arial Narrow"/>
          <w:sz w:val="22"/>
          <w:szCs w:val="22"/>
        </w:rPr>
        <w:t xml:space="preserve"> Tovaru</w:t>
      </w:r>
      <w:r w:rsidRPr="001206F6">
        <w:rPr>
          <w:rFonts w:ascii="Arial Narrow" w:hAnsi="Arial Narrow" w:cs="Arial Narrow"/>
          <w:sz w:val="22"/>
          <w:szCs w:val="22"/>
        </w:rPr>
        <w:t>, Kupujúci</w:t>
      </w:r>
      <w:r w:rsidRPr="007872D6">
        <w:rPr>
          <w:rFonts w:ascii="Arial Narrow" w:hAnsi="Arial Narrow" w:cs="Arial Narrow"/>
          <w:sz w:val="22"/>
          <w:szCs w:val="22"/>
        </w:rPr>
        <w:t xml:space="preserve"> nie je povinný prevziať dodávku </w:t>
      </w:r>
      <w:r w:rsidR="005B4B6C">
        <w:rPr>
          <w:rFonts w:ascii="Arial Narrow" w:hAnsi="Arial Narrow" w:cs="Arial Narrow"/>
          <w:sz w:val="22"/>
          <w:szCs w:val="22"/>
        </w:rPr>
        <w:t xml:space="preserve">Tovaru </w:t>
      </w:r>
      <w:r w:rsidRPr="007872D6">
        <w:rPr>
          <w:rFonts w:ascii="Arial Narrow" w:hAnsi="Arial Narrow" w:cs="Arial Narrow"/>
          <w:sz w:val="22"/>
          <w:szCs w:val="22"/>
        </w:rPr>
        <w:t xml:space="preserve">v deň doručenia, ale až v nasledujúci deň. Náklady spojené s odmietnutím prevzatia neoznámenej dodávky </w:t>
      </w:r>
      <w:r w:rsidR="005B4B6C">
        <w:rPr>
          <w:rFonts w:ascii="Arial Narrow" w:hAnsi="Arial Narrow" w:cs="Arial Narrow"/>
          <w:sz w:val="22"/>
          <w:szCs w:val="22"/>
        </w:rPr>
        <w:t xml:space="preserve">Tovaru </w:t>
      </w:r>
      <w:r w:rsidRPr="007872D6">
        <w:rPr>
          <w:rFonts w:ascii="Arial Narrow" w:hAnsi="Arial Narrow" w:cs="Arial Narrow"/>
          <w:sz w:val="22"/>
          <w:szCs w:val="22"/>
        </w:rPr>
        <w:t>a jej opätovným doručením znáša Predávajúci.</w:t>
      </w:r>
    </w:p>
    <w:p w:rsidR="00691510" w:rsidRPr="007872D6" w:rsidRDefault="00691510" w:rsidP="00691510">
      <w:pPr>
        <w:numPr>
          <w:ilvl w:val="1"/>
          <w:numId w:val="7"/>
        </w:numPr>
        <w:tabs>
          <w:tab w:val="clear" w:pos="2160"/>
          <w:tab w:val="clear" w:pos="2880"/>
          <w:tab w:val="clear" w:pos="4500"/>
        </w:tabs>
        <w:spacing w:after="60"/>
        <w:ind w:left="709" w:hanging="709"/>
        <w:jc w:val="both"/>
        <w:rPr>
          <w:rFonts w:ascii="Arial Narrow" w:hAnsi="Arial Narrow"/>
          <w:sz w:val="22"/>
          <w:szCs w:val="22"/>
        </w:rPr>
      </w:pPr>
      <w:r w:rsidRPr="007872D6">
        <w:rPr>
          <w:rFonts w:ascii="Arial Narrow" w:hAnsi="Arial Narrow" w:cs="Arial Narrow"/>
          <w:sz w:val="22"/>
          <w:szCs w:val="22"/>
        </w:rPr>
        <w:t>Predávajúci odovzdá Tovar na základe preberacieho protokolu</w:t>
      </w:r>
      <w:r>
        <w:rPr>
          <w:rFonts w:ascii="Arial Narrow" w:hAnsi="Arial Narrow" w:cs="Arial Narrow"/>
          <w:sz w:val="22"/>
          <w:szCs w:val="22"/>
        </w:rPr>
        <w:t>, prípadne dodacieho listu</w:t>
      </w:r>
      <w:r w:rsidRPr="007872D6">
        <w:rPr>
          <w:rFonts w:ascii="Arial Narrow" w:hAnsi="Arial Narrow" w:cs="Arial Narrow"/>
          <w:sz w:val="22"/>
          <w:szCs w:val="22"/>
        </w:rPr>
        <w:t>.  Predávajúci umožní Kupujúcemu riadne prevzatie dodaného Tovaru a jeho kontrolu.</w:t>
      </w:r>
    </w:p>
    <w:p w:rsidR="00691510" w:rsidRPr="001206F6" w:rsidRDefault="00691510" w:rsidP="00691510">
      <w:pPr>
        <w:numPr>
          <w:ilvl w:val="1"/>
          <w:numId w:val="7"/>
        </w:numPr>
        <w:tabs>
          <w:tab w:val="clear" w:pos="2160"/>
          <w:tab w:val="clear" w:pos="2880"/>
          <w:tab w:val="clear" w:pos="4500"/>
        </w:tabs>
        <w:spacing w:after="60"/>
        <w:ind w:left="709" w:hanging="709"/>
        <w:jc w:val="both"/>
        <w:rPr>
          <w:rFonts w:ascii="Arial Narrow" w:hAnsi="Arial Narrow"/>
          <w:sz w:val="22"/>
          <w:szCs w:val="22"/>
        </w:rPr>
      </w:pPr>
      <w:r w:rsidRPr="001206F6">
        <w:rPr>
          <w:rFonts w:ascii="Arial Narrow" w:hAnsi="Arial Narrow" w:cs="Arial Narrow"/>
          <w:sz w:val="22"/>
          <w:szCs w:val="22"/>
        </w:rPr>
        <w:t>Po dodaní Tovaru Kupujúci potvrdí jeho prevzatie podpísaním preberacieho protokolu</w:t>
      </w:r>
      <w:r w:rsidR="007A754C">
        <w:rPr>
          <w:rFonts w:ascii="Arial Narrow" w:hAnsi="Arial Narrow" w:cs="Arial Narrow"/>
          <w:sz w:val="22"/>
          <w:szCs w:val="22"/>
        </w:rPr>
        <w:t xml:space="preserve">, </w:t>
      </w:r>
      <w:r w:rsidRPr="001206F6">
        <w:rPr>
          <w:rFonts w:ascii="Arial Narrow" w:hAnsi="Arial Narrow" w:cs="Arial Narrow"/>
          <w:sz w:val="22"/>
          <w:szCs w:val="22"/>
        </w:rPr>
        <w:t>prípadne dodacieho listu. Potvrdený preberací protokol (</w:t>
      </w:r>
      <w:r w:rsidR="005B4B6C">
        <w:rPr>
          <w:rFonts w:ascii="Arial Narrow" w:hAnsi="Arial Narrow" w:cs="Arial Narrow"/>
          <w:sz w:val="22"/>
          <w:szCs w:val="22"/>
        </w:rPr>
        <w:t xml:space="preserve">prípadne </w:t>
      </w:r>
      <w:r w:rsidRPr="001206F6">
        <w:rPr>
          <w:rFonts w:ascii="Arial Narrow" w:hAnsi="Arial Narrow" w:cs="Arial Narrow"/>
          <w:sz w:val="22"/>
          <w:szCs w:val="22"/>
        </w:rPr>
        <w:t>dodací list) a</w:t>
      </w:r>
      <w:r w:rsidR="005B4B6C">
        <w:rPr>
          <w:rFonts w:ascii="Arial Narrow" w:hAnsi="Arial Narrow" w:cs="Arial Narrow"/>
          <w:sz w:val="22"/>
          <w:szCs w:val="22"/>
        </w:rPr>
        <w:t xml:space="preserve"> písomná</w:t>
      </w:r>
      <w:r w:rsidRPr="001206F6">
        <w:rPr>
          <w:rFonts w:ascii="Arial Narrow" w:hAnsi="Arial Narrow" w:cs="Arial Narrow"/>
          <w:sz w:val="22"/>
          <w:szCs w:val="22"/>
        </w:rPr>
        <w:t xml:space="preserve"> Objednávka sú podkladom pre vystavenie faktúry a budú tvoriť jej neoddeliteľnú súčasť.</w:t>
      </w:r>
    </w:p>
    <w:p w:rsidR="00691510" w:rsidRDefault="00691510" w:rsidP="00691510">
      <w:pPr>
        <w:numPr>
          <w:ilvl w:val="1"/>
          <w:numId w:val="7"/>
        </w:numPr>
        <w:tabs>
          <w:tab w:val="clear" w:pos="2160"/>
          <w:tab w:val="clear" w:pos="2880"/>
          <w:tab w:val="clear" w:pos="4500"/>
        </w:tabs>
        <w:spacing w:after="60"/>
        <w:ind w:left="709" w:hanging="709"/>
        <w:jc w:val="both"/>
        <w:rPr>
          <w:rFonts w:ascii="Arial Narrow" w:hAnsi="Arial Narrow"/>
          <w:sz w:val="22"/>
          <w:szCs w:val="22"/>
        </w:rPr>
      </w:pPr>
      <w:r w:rsidRPr="001206F6">
        <w:rPr>
          <w:rFonts w:ascii="Arial Narrow" w:hAnsi="Arial Narrow"/>
          <w:sz w:val="22"/>
          <w:szCs w:val="22"/>
        </w:rPr>
        <w:t xml:space="preserve">V prípade </w:t>
      </w:r>
      <w:r w:rsidRPr="001206F6">
        <w:rPr>
          <w:rFonts w:ascii="Arial Narrow" w:hAnsi="Arial Narrow" w:cs="Arial Narrow"/>
          <w:sz w:val="22"/>
          <w:szCs w:val="22"/>
        </w:rPr>
        <w:t>dodania</w:t>
      </w:r>
      <w:r w:rsidRPr="001206F6">
        <w:rPr>
          <w:rFonts w:ascii="Arial Narrow" w:hAnsi="Arial Narrow"/>
          <w:sz w:val="22"/>
          <w:szCs w:val="22"/>
        </w:rPr>
        <w:t xml:space="preserve"> Tovaru pred stanoveným časom dodania </w:t>
      </w:r>
      <w:r w:rsidR="005B4B6C">
        <w:rPr>
          <w:rFonts w:ascii="Arial Narrow" w:hAnsi="Arial Narrow"/>
          <w:sz w:val="22"/>
          <w:szCs w:val="22"/>
        </w:rPr>
        <w:t xml:space="preserve">Tovaru </w:t>
      </w:r>
      <w:r w:rsidRPr="001206F6">
        <w:rPr>
          <w:rFonts w:ascii="Arial Narrow" w:hAnsi="Arial Narrow"/>
          <w:sz w:val="22"/>
          <w:szCs w:val="22"/>
        </w:rPr>
        <w:t>nemá Predávajúci nárok na finančné zvýhodnenie.</w:t>
      </w:r>
    </w:p>
    <w:p w:rsidR="00852990" w:rsidRPr="001206F6" w:rsidRDefault="00852990" w:rsidP="00852990">
      <w:pPr>
        <w:tabs>
          <w:tab w:val="clear" w:pos="2160"/>
          <w:tab w:val="clear" w:pos="2880"/>
          <w:tab w:val="clear" w:pos="4500"/>
        </w:tabs>
        <w:spacing w:after="60"/>
        <w:ind w:left="709"/>
        <w:jc w:val="both"/>
        <w:rPr>
          <w:rFonts w:ascii="Arial Narrow" w:hAnsi="Arial Narrow"/>
          <w:sz w:val="22"/>
          <w:szCs w:val="22"/>
        </w:rPr>
      </w:pPr>
    </w:p>
    <w:p w:rsidR="009F5A12" w:rsidRPr="00B72795" w:rsidRDefault="009F5A12" w:rsidP="00951673">
      <w:pPr>
        <w:tabs>
          <w:tab w:val="clear" w:pos="2160"/>
          <w:tab w:val="clear" w:pos="2880"/>
          <w:tab w:val="clear" w:pos="4500"/>
        </w:tabs>
        <w:ind w:left="709"/>
        <w:jc w:val="center"/>
        <w:rPr>
          <w:rFonts w:ascii="Arial Narrow" w:hAnsi="Arial Narrow"/>
          <w:b/>
          <w:sz w:val="22"/>
          <w:szCs w:val="22"/>
        </w:rPr>
      </w:pPr>
      <w:r>
        <w:rPr>
          <w:rFonts w:ascii="Arial Narrow" w:hAnsi="Arial Narrow"/>
          <w:b/>
          <w:sz w:val="22"/>
          <w:szCs w:val="22"/>
        </w:rPr>
        <w:t xml:space="preserve">Článok </w:t>
      </w:r>
      <w:r w:rsidR="00580634">
        <w:rPr>
          <w:rFonts w:ascii="Arial Narrow" w:hAnsi="Arial Narrow"/>
          <w:b/>
          <w:sz w:val="22"/>
          <w:szCs w:val="22"/>
        </w:rPr>
        <w:t>VII.</w:t>
      </w:r>
    </w:p>
    <w:p w:rsidR="009F5A12" w:rsidRDefault="008220FB" w:rsidP="00951673">
      <w:pPr>
        <w:spacing w:line="264" w:lineRule="auto"/>
        <w:ind w:left="567" w:hanging="567"/>
        <w:jc w:val="center"/>
        <w:rPr>
          <w:rFonts w:ascii="Arial Narrow" w:hAnsi="Arial Narrow"/>
          <w:b/>
          <w:sz w:val="22"/>
          <w:szCs w:val="22"/>
        </w:rPr>
      </w:pPr>
      <w:r>
        <w:rPr>
          <w:rFonts w:ascii="Arial Narrow" w:hAnsi="Arial Narrow"/>
          <w:b/>
          <w:sz w:val="22"/>
          <w:szCs w:val="22"/>
        </w:rPr>
        <w:t xml:space="preserve">              </w:t>
      </w:r>
      <w:r w:rsidR="009F5A12">
        <w:rPr>
          <w:rFonts w:ascii="Arial Narrow" w:hAnsi="Arial Narrow"/>
          <w:b/>
          <w:sz w:val="22"/>
          <w:szCs w:val="22"/>
        </w:rPr>
        <w:t>Platobné podmienky a fakturácia</w:t>
      </w:r>
    </w:p>
    <w:p w:rsidR="00691510" w:rsidRPr="001206F6" w:rsidRDefault="00691510" w:rsidP="00691510">
      <w:pPr>
        <w:numPr>
          <w:ilvl w:val="1"/>
          <w:numId w:val="8"/>
        </w:numPr>
        <w:tabs>
          <w:tab w:val="clear" w:pos="2160"/>
          <w:tab w:val="clear" w:pos="2880"/>
          <w:tab w:val="clear" w:pos="4500"/>
        </w:tabs>
        <w:spacing w:after="60"/>
        <w:ind w:left="709" w:hanging="709"/>
        <w:jc w:val="both"/>
        <w:rPr>
          <w:rFonts w:ascii="Arial Narrow" w:hAnsi="Arial Narrow"/>
          <w:sz w:val="22"/>
          <w:szCs w:val="22"/>
        </w:rPr>
      </w:pPr>
      <w:r w:rsidRPr="001206F6">
        <w:rPr>
          <w:rFonts w:ascii="Arial Narrow" w:hAnsi="Arial Narrow"/>
          <w:sz w:val="22"/>
          <w:szCs w:val="22"/>
        </w:rPr>
        <w:t xml:space="preserve">Kupujúci sa zaväzuje za dodaný Tovar zaplatiť Predávajúcemu cenu podľa </w:t>
      </w:r>
      <w:r w:rsidR="005B4B6C">
        <w:rPr>
          <w:rFonts w:ascii="Arial Narrow" w:hAnsi="Arial Narrow"/>
          <w:sz w:val="22"/>
          <w:szCs w:val="22"/>
        </w:rPr>
        <w:t xml:space="preserve">písomnej </w:t>
      </w:r>
      <w:r w:rsidRPr="001206F6">
        <w:rPr>
          <w:rFonts w:ascii="Arial Narrow" w:hAnsi="Arial Narrow"/>
          <w:sz w:val="22"/>
          <w:szCs w:val="22"/>
        </w:rPr>
        <w:t xml:space="preserve">Objednávky na základe faktúry vystavenej Predávajúcim po dodaní Tovaru a podpísaní preberacieho protokolu alebo dodacieho listu s vyznačením riadneho dodania Tovaru. Kupujúci neposkytne Predávajúcemu žiaden preddavok na zrealizovanie </w:t>
      </w:r>
      <w:r w:rsidR="005B4B6C">
        <w:rPr>
          <w:rFonts w:ascii="Arial Narrow" w:hAnsi="Arial Narrow"/>
          <w:sz w:val="22"/>
          <w:szCs w:val="22"/>
        </w:rPr>
        <w:t xml:space="preserve">písomnej </w:t>
      </w:r>
      <w:r w:rsidRPr="001206F6">
        <w:rPr>
          <w:rFonts w:ascii="Arial Narrow" w:hAnsi="Arial Narrow"/>
          <w:sz w:val="22"/>
          <w:szCs w:val="22"/>
        </w:rPr>
        <w:t>Objednávky.</w:t>
      </w:r>
    </w:p>
    <w:p w:rsidR="00691510" w:rsidRPr="001206F6" w:rsidRDefault="00691510" w:rsidP="00691510">
      <w:pPr>
        <w:numPr>
          <w:ilvl w:val="1"/>
          <w:numId w:val="8"/>
        </w:numPr>
        <w:tabs>
          <w:tab w:val="clear" w:pos="2160"/>
          <w:tab w:val="clear" w:pos="2880"/>
          <w:tab w:val="clear" w:pos="4500"/>
        </w:tabs>
        <w:spacing w:after="60"/>
        <w:ind w:left="709" w:hanging="709"/>
        <w:jc w:val="both"/>
        <w:rPr>
          <w:rFonts w:ascii="Arial Narrow" w:hAnsi="Arial Narrow"/>
          <w:sz w:val="22"/>
          <w:szCs w:val="22"/>
        </w:rPr>
      </w:pPr>
      <w:r w:rsidRPr="001206F6">
        <w:rPr>
          <w:rFonts w:ascii="Arial Narrow" w:hAnsi="Arial Narrow"/>
          <w:sz w:val="22"/>
          <w:szCs w:val="22"/>
        </w:rPr>
        <w:t>Každá faktúra vystavená Predávajúcim bude obsahovať náležitosti podľa zákona č. 222/2004 Z. z. o dani z pridanej hodnoty v znení neskorších predpisov</w:t>
      </w:r>
      <w:r w:rsidR="008220FB">
        <w:rPr>
          <w:rFonts w:ascii="Arial Narrow" w:hAnsi="Arial Narrow"/>
          <w:sz w:val="22"/>
          <w:szCs w:val="22"/>
        </w:rPr>
        <w:t xml:space="preserve"> (ďalej len „zákon č.222/2004 Z.Z.)</w:t>
      </w:r>
      <w:r w:rsidRPr="001206F6">
        <w:rPr>
          <w:rFonts w:ascii="Arial Narrow" w:hAnsi="Arial Narrow"/>
          <w:sz w:val="22"/>
          <w:szCs w:val="22"/>
        </w:rPr>
        <w:t xml:space="preserve">. Neoddeliteľnou súčasťou faktúry Predávajúceho bude originál/fotokópia preberacieho protokolu alebo dodacieho listu s vyznačením </w:t>
      </w:r>
      <w:r w:rsidR="005B4B6C">
        <w:rPr>
          <w:rFonts w:ascii="Arial Narrow" w:hAnsi="Arial Narrow"/>
          <w:sz w:val="22"/>
          <w:szCs w:val="22"/>
        </w:rPr>
        <w:t>bezchybného</w:t>
      </w:r>
      <w:r w:rsidRPr="001206F6">
        <w:rPr>
          <w:rFonts w:ascii="Arial Narrow" w:hAnsi="Arial Narrow"/>
          <w:sz w:val="22"/>
          <w:szCs w:val="22"/>
        </w:rPr>
        <w:t xml:space="preserve"> dodania Tovaru potvrdeného Kupujúcim.</w:t>
      </w:r>
    </w:p>
    <w:p w:rsidR="00F71470" w:rsidRPr="006D519E" w:rsidRDefault="00691510" w:rsidP="00F71470">
      <w:pPr>
        <w:numPr>
          <w:ilvl w:val="1"/>
          <w:numId w:val="8"/>
        </w:numPr>
        <w:tabs>
          <w:tab w:val="clear" w:pos="2160"/>
          <w:tab w:val="clear" w:pos="2880"/>
          <w:tab w:val="clear" w:pos="4500"/>
        </w:tabs>
        <w:spacing w:after="60"/>
        <w:ind w:left="709" w:hanging="709"/>
        <w:jc w:val="both"/>
        <w:rPr>
          <w:rFonts w:ascii="Arial Narrow" w:hAnsi="Arial Narrow"/>
          <w:sz w:val="22"/>
          <w:szCs w:val="22"/>
        </w:rPr>
      </w:pPr>
      <w:r w:rsidRPr="00F71470">
        <w:rPr>
          <w:rFonts w:ascii="Arial Narrow" w:hAnsi="Arial Narrow"/>
          <w:sz w:val="22"/>
          <w:szCs w:val="22"/>
        </w:rPr>
        <w:t>Lehota splatnosti faktúry Predávajúceho je 30</w:t>
      </w:r>
      <w:r w:rsidR="00025E9B" w:rsidRPr="00F71470">
        <w:rPr>
          <w:rFonts w:ascii="Arial Narrow" w:hAnsi="Arial Narrow"/>
          <w:sz w:val="22"/>
          <w:szCs w:val="22"/>
        </w:rPr>
        <w:t xml:space="preserve"> (tridsať)</w:t>
      </w:r>
      <w:r w:rsidRPr="00F71470">
        <w:rPr>
          <w:rFonts w:ascii="Arial Narrow" w:hAnsi="Arial Narrow"/>
          <w:sz w:val="22"/>
          <w:szCs w:val="22"/>
        </w:rPr>
        <w:t xml:space="preserve"> dní odo dňa doručenia faktúry Kupujúcemu. </w:t>
      </w:r>
      <w:r w:rsidR="00F71470" w:rsidRPr="006D519E">
        <w:rPr>
          <w:rFonts w:ascii="Arial Narrow" w:hAnsi="Arial Narrow"/>
          <w:sz w:val="22"/>
          <w:szCs w:val="22"/>
        </w:rPr>
        <w:t>Ak predložená faktúra nebude vystavená v</w:t>
      </w:r>
      <w:r w:rsidR="00F71470">
        <w:rPr>
          <w:rFonts w:ascii="Arial Narrow" w:hAnsi="Arial Narrow"/>
          <w:sz w:val="22"/>
          <w:szCs w:val="22"/>
        </w:rPr>
        <w:t xml:space="preserve"> súlade so zákonom č. 222/2004 Z. z., v </w:t>
      </w:r>
      <w:r w:rsidR="00F71470" w:rsidRPr="006D519E">
        <w:rPr>
          <w:rFonts w:ascii="Arial Narrow" w:hAnsi="Arial Narrow"/>
          <w:sz w:val="22"/>
          <w:szCs w:val="22"/>
        </w:rPr>
        <w:t>súlade s touto Dohodou a/alebo písomnou Objednávkou, Kupujúci ju bezodkladne vráti Predávajúcemu na prepracovanie. Opravená faktúra je splatná do 30 (tridsať) dní odo dňa jej opätovného doručenia Kupujúcemu.</w:t>
      </w:r>
    </w:p>
    <w:p w:rsidR="00691510" w:rsidRPr="00F71470" w:rsidRDefault="00691510" w:rsidP="00630F2C">
      <w:pPr>
        <w:numPr>
          <w:ilvl w:val="1"/>
          <w:numId w:val="8"/>
        </w:numPr>
        <w:tabs>
          <w:tab w:val="clear" w:pos="2160"/>
          <w:tab w:val="clear" w:pos="2880"/>
          <w:tab w:val="clear" w:pos="4500"/>
        </w:tabs>
        <w:spacing w:after="60"/>
        <w:ind w:left="709" w:hanging="709"/>
        <w:jc w:val="both"/>
        <w:rPr>
          <w:rFonts w:ascii="Arial Narrow" w:hAnsi="Arial Narrow"/>
          <w:sz w:val="22"/>
          <w:szCs w:val="22"/>
        </w:rPr>
      </w:pPr>
      <w:r w:rsidRPr="00F71470">
        <w:rPr>
          <w:rFonts w:ascii="Arial Narrow" w:hAnsi="Arial Narrow"/>
          <w:sz w:val="22"/>
          <w:szCs w:val="22"/>
        </w:rPr>
        <w:t>Všetky faktúry budú uhrádzané výhradne bezhotovostne prevodným príkazom.</w:t>
      </w:r>
    </w:p>
    <w:p w:rsidR="006D69CE" w:rsidRPr="0060143A" w:rsidRDefault="006D69CE" w:rsidP="006D69CE">
      <w:pPr>
        <w:numPr>
          <w:ilvl w:val="1"/>
          <w:numId w:val="8"/>
        </w:numPr>
        <w:tabs>
          <w:tab w:val="clear" w:pos="2160"/>
          <w:tab w:val="clear" w:pos="2880"/>
          <w:tab w:val="clear" w:pos="4500"/>
        </w:tabs>
        <w:spacing w:after="120"/>
        <w:ind w:left="709" w:hanging="709"/>
        <w:jc w:val="both"/>
        <w:rPr>
          <w:rFonts w:ascii="Arial Narrow" w:hAnsi="Arial Narrow"/>
          <w:sz w:val="22"/>
          <w:szCs w:val="22"/>
        </w:rPr>
      </w:pPr>
      <w:r w:rsidRPr="0060143A">
        <w:rPr>
          <w:rFonts w:ascii="Arial Narrow" w:hAnsi="Arial Narrow"/>
          <w:sz w:val="22"/>
          <w:szCs w:val="22"/>
        </w:rPr>
        <w:t>Bankové spojenie Predávajúceho uvedené na faktúre musí byť zhodné s bankovým spojením</w:t>
      </w:r>
      <w:r>
        <w:rPr>
          <w:rFonts w:ascii="Arial Narrow" w:hAnsi="Arial Narrow"/>
          <w:sz w:val="22"/>
          <w:szCs w:val="22"/>
        </w:rPr>
        <w:t xml:space="preserve"> Predávajúceho uvedeným v záhlaví Dohody. V pr</w:t>
      </w:r>
      <w:r w:rsidR="00A24625">
        <w:rPr>
          <w:rFonts w:ascii="Arial Narrow" w:hAnsi="Arial Narrow"/>
          <w:sz w:val="22"/>
          <w:szCs w:val="22"/>
        </w:rPr>
        <w:t>ípade zmeny bankového spojenia Z</w:t>
      </w:r>
      <w:r>
        <w:rPr>
          <w:rFonts w:ascii="Arial Narrow" w:hAnsi="Arial Narrow"/>
          <w:sz w:val="22"/>
          <w:szCs w:val="22"/>
        </w:rPr>
        <w:t>mluvné strany o tejto skutočnosti vyhotovia písomný dodatok k tejto Dohode.</w:t>
      </w:r>
    </w:p>
    <w:p w:rsidR="009F5A12" w:rsidRPr="00B72795" w:rsidRDefault="009F5A12" w:rsidP="009F5A12">
      <w:pPr>
        <w:spacing w:line="264" w:lineRule="auto"/>
        <w:ind w:left="360" w:firstLine="360"/>
        <w:jc w:val="center"/>
        <w:rPr>
          <w:rFonts w:ascii="Arial Narrow" w:hAnsi="Arial Narrow"/>
          <w:b/>
          <w:sz w:val="22"/>
          <w:szCs w:val="22"/>
        </w:rPr>
      </w:pPr>
      <w:r>
        <w:rPr>
          <w:rFonts w:ascii="Arial Narrow" w:hAnsi="Arial Narrow"/>
          <w:b/>
          <w:sz w:val="22"/>
          <w:szCs w:val="22"/>
        </w:rPr>
        <w:t xml:space="preserve">Článok </w:t>
      </w:r>
      <w:r w:rsidR="00580634">
        <w:rPr>
          <w:rFonts w:ascii="Arial Narrow" w:hAnsi="Arial Narrow"/>
          <w:b/>
          <w:sz w:val="22"/>
          <w:szCs w:val="22"/>
        </w:rPr>
        <w:t>VIII.</w:t>
      </w:r>
    </w:p>
    <w:p w:rsidR="009F5A12" w:rsidRDefault="008220FB" w:rsidP="008220FB">
      <w:pPr>
        <w:spacing w:line="264" w:lineRule="auto"/>
        <w:jc w:val="center"/>
        <w:rPr>
          <w:rFonts w:ascii="Arial Narrow" w:hAnsi="Arial Narrow"/>
          <w:b/>
          <w:sz w:val="22"/>
          <w:szCs w:val="22"/>
        </w:rPr>
      </w:pPr>
      <w:r>
        <w:rPr>
          <w:rFonts w:ascii="Arial Narrow" w:hAnsi="Arial Narrow"/>
          <w:b/>
          <w:sz w:val="22"/>
          <w:szCs w:val="22"/>
        </w:rPr>
        <w:t xml:space="preserve">          </w:t>
      </w:r>
      <w:r w:rsidR="00A24625">
        <w:rPr>
          <w:rFonts w:ascii="Arial Narrow" w:hAnsi="Arial Narrow"/>
          <w:b/>
          <w:sz w:val="22"/>
          <w:szCs w:val="22"/>
        </w:rPr>
        <w:t>Práva a povinnosti Z</w:t>
      </w:r>
      <w:r w:rsidR="00060995">
        <w:rPr>
          <w:rFonts w:ascii="Arial Narrow" w:hAnsi="Arial Narrow"/>
          <w:b/>
          <w:sz w:val="22"/>
          <w:szCs w:val="22"/>
        </w:rPr>
        <w:t>mluvných strán</w:t>
      </w:r>
    </w:p>
    <w:p w:rsidR="00060995" w:rsidRPr="002E055D" w:rsidRDefault="00060995" w:rsidP="00060995">
      <w:pPr>
        <w:pStyle w:val="Odsekzoznamu"/>
        <w:numPr>
          <w:ilvl w:val="1"/>
          <w:numId w:val="20"/>
        </w:numPr>
        <w:tabs>
          <w:tab w:val="clear" w:pos="2160"/>
          <w:tab w:val="left" w:pos="709"/>
        </w:tabs>
        <w:spacing w:after="60"/>
        <w:ind w:left="709" w:hanging="709"/>
        <w:jc w:val="both"/>
        <w:rPr>
          <w:rFonts w:ascii="Arial Narrow" w:hAnsi="Arial Narrow" w:cs="Calibri"/>
          <w:bCs/>
          <w:sz w:val="22"/>
          <w:szCs w:val="22"/>
        </w:rPr>
      </w:pPr>
      <w:r>
        <w:rPr>
          <w:rFonts w:ascii="Arial Narrow" w:hAnsi="Arial Narrow"/>
          <w:sz w:val="22"/>
          <w:szCs w:val="22"/>
          <w:lang w:eastAsia="en-US"/>
        </w:rPr>
        <w:t xml:space="preserve">Predávajúci je povinný </w:t>
      </w:r>
      <w:r w:rsidRPr="001E3E7E">
        <w:rPr>
          <w:rFonts w:ascii="Arial Narrow" w:hAnsi="Arial Narrow"/>
          <w:sz w:val="22"/>
          <w:szCs w:val="22"/>
          <w:lang w:eastAsia="en-US"/>
        </w:rPr>
        <w:t xml:space="preserve">dodať </w:t>
      </w:r>
      <w:r>
        <w:rPr>
          <w:rFonts w:ascii="Arial Narrow" w:hAnsi="Arial Narrow"/>
          <w:sz w:val="22"/>
          <w:szCs w:val="22"/>
          <w:lang w:eastAsia="en-US"/>
        </w:rPr>
        <w:t>Tovar</w:t>
      </w:r>
      <w:r w:rsidRPr="001E3E7E">
        <w:rPr>
          <w:rFonts w:ascii="Arial Narrow" w:hAnsi="Arial Narrow"/>
          <w:sz w:val="22"/>
          <w:szCs w:val="22"/>
          <w:lang w:eastAsia="en-US"/>
        </w:rPr>
        <w:t xml:space="preserve"> Kupujúcemu v dohodnutom množstve, rozsahu, kvalite, v požadovaných technických parametroch, v bezchy</w:t>
      </w:r>
      <w:r>
        <w:rPr>
          <w:rFonts w:ascii="Arial Narrow" w:hAnsi="Arial Narrow"/>
          <w:sz w:val="22"/>
          <w:szCs w:val="22"/>
          <w:lang w:eastAsia="en-US"/>
        </w:rPr>
        <w:t>bnom stave a dohodnutom termíne.</w:t>
      </w:r>
    </w:p>
    <w:p w:rsidR="00060995" w:rsidRPr="00CC6FE9" w:rsidRDefault="00060995" w:rsidP="00060995">
      <w:pPr>
        <w:pStyle w:val="Odsekzoznamu"/>
        <w:numPr>
          <w:ilvl w:val="1"/>
          <w:numId w:val="20"/>
        </w:numPr>
        <w:tabs>
          <w:tab w:val="clear" w:pos="2160"/>
          <w:tab w:val="left" w:pos="709"/>
        </w:tabs>
        <w:spacing w:after="60"/>
        <w:ind w:left="709" w:hanging="709"/>
        <w:jc w:val="both"/>
        <w:rPr>
          <w:rFonts w:ascii="Arial Narrow" w:hAnsi="Arial Narrow" w:cs="Calibri"/>
          <w:bCs/>
          <w:sz w:val="22"/>
          <w:szCs w:val="22"/>
        </w:rPr>
      </w:pPr>
      <w:r w:rsidRPr="00CC6FE9">
        <w:rPr>
          <w:rFonts w:ascii="Arial Narrow" w:hAnsi="Arial Narrow"/>
          <w:sz w:val="22"/>
          <w:szCs w:val="22"/>
          <w:lang w:eastAsia="en-US"/>
        </w:rPr>
        <w:t xml:space="preserve">Kupujúci je povinný protokolárne prebrať bezchybný Tovar podľa čl. </w:t>
      </w:r>
      <w:r w:rsidR="00C64527">
        <w:rPr>
          <w:rFonts w:ascii="Arial Narrow" w:hAnsi="Arial Narrow"/>
          <w:sz w:val="22"/>
          <w:szCs w:val="22"/>
          <w:lang w:val="sk-SK" w:eastAsia="en-US"/>
        </w:rPr>
        <w:t>VI.</w:t>
      </w:r>
      <w:r w:rsidRPr="00CC6FE9">
        <w:rPr>
          <w:rFonts w:ascii="Arial Narrow" w:hAnsi="Arial Narrow"/>
          <w:sz w:val="22"/>
          <w:szCs w:val="22"/>
          <w:lang w:eastAsia="en-US"/>
        </w:rPr>
        <w:t xml:space="preserve"> ods.</w:t>
      </w:r>
      <w:r w:rsidR="00521C5E">
        <w:rPr>
          <w:rFonts w:ascii="Arial Narrow" w:hAnsi="Arial Narrow"/>
          <w:sz w:val="22"/>
          <w:szCs w:val="22"/>
          <w:lang w:val="sk-SK" w:eastAsia="en-US"/>
        </w:rPr>
        <w:t xml:space="preserve"> </w:t>
      </w:r>
      <w:r w:rsidRPr="00CC6FE9">
        <w:rPr>
          <w:rFonts w:ascii="Arial Narrow" w:hAnsi="Arial Narrow"/>
          <w:sz w:val="22"/>
          <w:szCs w:val="22"/>
          <w:lang w:eastAsia="en-US"/>
        </w:rPr>
        <w:t>6.</w:t>
      </w:r>
      <w:r w:rsidR="00521C5E">
        <w:rPr>
          <w:rFonts w:ascii="Arial Narrow" w:hAnsi="Arial Narrow"/>
          <w:sz w:val="22"/>
          <w:szCs w:val="22"/>
          <w:lang w:val="sk-SK" w:eastAsia="en-US"/>
        </w:rPr>
        <w:t>1.</w:t>
      </w:r>
      <w:r w:rsidRPr="00CC6FE9">
        <w:rPr>
          <w:rFonts w:ascii="Arial Narrow" w:hAnsi="Arial Narrow"/>
          <w:sz w:val="22"/>
          <w:szCs w:val="22"/>
          <w:lang w:eastAsia="en-US"/>
        </w:rPr>
        <w:t xml:space="preserve"> </w:t>
      </w:r>
      <w:r w:rsidR="00FE20B1" w:rsidRPr="00C616D2">
        <w:rPr>
          <w:rFonts w:ascii="Arial Narrow" w:hAnsi="Arial Narrow"/>
          <w:sz w:val="22"/>
          <w:szCs w:val="22"/>
          <w:lang w:val="sk-SK" w:eastAsia="en-US"/>
        </w:rPr>
        <w:t xml:space="preserve">tejto Dohody, v mieste dodania tovaru a za splnenia podmienky </w:t>
      </w:r>
      <w:r w:rsidR="00FE20B1" w:rsidRPr="00F32AAC">
        <w:rPr>
          <w:rFonts w:ascii="Arial Narrow" w:hAnsi="Arial Narrow"/>
          <w:sz w:val="22"/>
          <w:szCs w:val="22"/>
          <w:lang w:val="sk-SK" w:eastAsia="en-US"/>
        </w:rPr>
        <w:t>podľa čl. VI. ods. 6.5. tejto Dohody</w:t>
      </w:r>
      <w:r w:rsidR="00FE20B1" w:rsidRPr="00F32AAC">
        <w:rPr>
          <w:rFonts w:ascii="Arial Narrow" w:hAnsi="Arial Narrow"/>
          <w:sz w:val="22"/>
          <w:szCs w:val="22"/>
          <w:lang w:eastAsia="en-US"/>
        </w:rPr>
        <w:t xml:space="preserve"> </w:t>
      </w:r>
      <w:r w:rsidRPr="00F32AAC">
        <w:rPr>
          <w:rFonts w:ascii="Arial Narrow" w:hAnsi="Arial Narrow"/>
          <w:sz w:val="22"/>
          <w:szCs w:val="22"/>
          <w:lang w:eastAsia="en-US"/>
        </w:rPr>
        <w:t>a riadne</w:t>
      </w:r>
      <w:r w:rsidRPr="00CC6FE9">
        <w:rPr>
          <w:rFonts w:ascii="Arial Narrow" w:hAnsi="Arial Narrow"/>
          <w:sz w:val="22"/>
          <w:szCs w:val="22"/>
          <w:lang w:eastAsia="en-US"/>
        </w:rPr>
        <w:t xml:space="preserve"> a včas zaplatiť cenu dohodnutú podľa čl</w:t>
      </w:r>
      <w:r w:rsidR="00C64527">
        <w:rPr>
          <w:rFonts w:ascii="Arial Narrow" w:hAnsi="Arial Narrow"/>
          <w:sz w:val="22"/>
          <w:szCs w:val="22"/>
          <w:lang w:val="sk-SK" w:eastAsia="en-US"/>
        </w:rPr>
        <w:t>.</w:t>
      </w:r>
      <w:r w:rsidRPr="00CC6FE9">
        <w:rPr>
          <w:rFonts w:ascii="Arial Narrow" w:hAnsi="Arial Narrow"/>
          <w:sz w:val="22"/>
          <w:szCs w:val="22"/>
          <w:lang w:eastAsia="en-US"/>
        </w:rPr>
        <w:t xml:space="preserve"> </w:t>
      </w:r>
      <w:r w:rsidR="00C64527">
        <w:rPr>
          <w:rFonts w:ascii="Arial Narrow" w:hAnsi="Arial Narrow"/>
          <w:sz w:val="22"/>
          <w:szCs w:val="22"/>
          <w:lang w:val="sk-SK" w:eastAsia="en-US"/>
        </w:rPr>
        <w:t>III.</w:t>
      </w:r>
      <w:r w:rsidR="00521C5E">
        <w:rPr>
          <w:rFonts w:ascii="Arial Narrow" w:hAnsi="Arial Narrow"/>
          <w:sz w:val="22"/>
          <w:szCs w:val="22"/>
          <w:lang w:val="sk-SK" w:eastAsia="en-US"/>
        </w:rPr>
        <w:t xml:space="preserve"> </w:t>
      </w:r>
      <w:r w:rsidRPr="00CC6FE9">
        <w:rPr>
          <w:rFonts w:ascii="Arial Narrow" w:hAnsi="Arial Narrow"/>
          <w:sz w:val="22"/>
          <w:szCs w:val="22"/>
          <w:lang w:eastAsia="en-US"/>
        </w:rPr>
        <w:t>tejto Dohody</w:t>
      </w:r>
      <w:r w:rsidR="00521C5E">
        <w:rPr>
          <w:rFonts w:ascii="Arial Narrow" w:hAnsi="Arial Narrow"/>
          <w:sz w:val="22"/>
          <w:szCs w:val="22"/>
          <w:lang w:val="sk-SK" w:eastAsia="en-US"/>
        </w:rPr>
        <w:t>.</w:t>
      </w:r>
    </w:p>
    <w:p w:rsidR="00060995" w:rsidRPr="001E3E7E" w:rsidRDefault="00060995" w:rsidP="00060995">
      <w:pPr>
        <w:pStyle w:val="Odsekzoznamu"/>
        <w:numPr>
          <w:ilvl w:val="1"/>
          <w:numId w:val="20"/>
        </w:numPr>
        <w:tabs>
          <w:tab w:val="clear" w:pos="2160"/>
          <w:tab w:val="left" w:pos="709"/>
        </w:tabs>
        <w:spacing w:after="60"/>
        <w:ind w:left="709" w:hanging="709"/>
        <w:jc w:val="both"/>
        <w:rPr>
          <w:rFonts w:ascii="Arial Narrow" w:hAnsi="Arial Narrow" w:cs="Calibri"/>
          <w:bCs/>
          <w:sz w:val="22"/>
          <w:szCs w:val="22"/>
        </w:rPr>
      </w:pPr>
      <w:r>
        <w:rPr>
          <w:rFonts w:ascii="Arial Narrow" w:hAnsi="Arial Narrow"/>
          <w:bCs/>
          <w:sz w:val="22"/>
          <w:szCs w:val="22"/>
        </w:rPr>
        <w:t xml:space="preserve">V Prílohe </w:t>
      </w:r>
      <w:r w:rsidRPr="008220FB">
        <w:rPr>
          <w:rFonts w:ascii="Arial Narrow" w:hAnsi="Arial Narrow"/>
          <w:bCs/>
          <w:sz w:val="22"/>
          <w:szCs w:val="22"/>
        </w:rPr>
        <w:t>č.3</w:t>
      </w:r>
      <w:r w:rsidR="008220FB">
        <w:rPr>
          <w:rFonts w:ascii="Arial Narrow" w:hAnsi="Arial Narrow"/>
          <w:bCs/>
          <w:sz w:val="22"/>
          <w:szCs w:val="22"/>
          <w:lang w:val="sk-SK"/>
        </w:rPr>
        <w:t xml:space="preserve"> tejto Dohody</w:t>
      </w:r>
      <w:r w:rsidRPr="001E3E7E">
        <w:rPr>
          <w:rFonts w:ascii="Arial Narrow" w:hAnsi="Arial Narrow"/>
          <w:bCs/>
          <w:sz w:val="22"/>
          <w:szCs w:val="22"/>
        </w:rPr>
        <w:t xml:space="preserve"> sú uvedené údaje o všetkých známych subdodávateľoch </w:t>
      </w:r>
      <w:r>
        <w:rPr>
          <w:rFonts w:ascii="Arial Narrow" w:hAnsi="Arial Narrow"/>
          <w:bCs/>
          <w:sz w:val="22"/>
          <w:szCs w:val="22"/>
        </w:rPr>
        <w:t>Predávajúceho</w:t>
      </w:r>
      <w:r w:rsidRPr="001E3E7E">
        <w:rPr>
          <w:rFonts w:ascii="Arial Narrow" w:hAnsi="Arial Narrow"/>
          <w:bCs/>
          <w:sz w:val="22"/>
          <w:szCs w:val="22"/>
        </w:rPr>
        <w:t xml:space="preserve">, ktorí sú známi v čase uzavierania tejto </w:t>
      </w:r>
      <w:r>
        <w:rPr>
          <w:rFonts w:ascii="Arial Narrow" w:hAnsi="Arial Narrow"/>
          <w:bCs/>
          <w:sz w:val="22"/>
          <w:szCs w:val="22"/>
        </w:rPr>
        <w:t>D</w:t>
      </w:r>
      <w:r w:rsidRPr="001E3E7E">
        <w:rPr>
          <w:rFonts w:ascii="Arial Narrow" w:hAnsi="Arial Narrow"/>
          <w:bCs/>
          <w:sz w:val="22"/>
          <w:szCs w:val="22"/>
        </w:rPr>
        <w:t xml:space="preserve">ohody, a </w:t>
      </w:r>
      <w:r w:rsidRPr="001E3E7E">
        <w:rPr>
          <w:rFonts w:ascii="Arial Narrow" w:hAnsi="Arial Narrow" w:cs="Segoe UI"/>
          <w:sz w:val="22"/>
          <w:szCs w:val="22"/>
        </w:rPr>
        <w:t>údaje o osobe oprávnenej konať za subdodávateľa</w:t>
      </w:r>
      <w:r w:rsidRPr="001E3E7E">
        <w:rPr>
          <w:rFonts w:ascii="Arial Narrow" w:hAnsi="Arial Narrow"/>
          <w:bCs/>
          <w:sz w:val="22"/>
          <w:szCs w:val="22"/>
        </w:rPr>
        <w:t xml:space="preserve"> </w:t>
      </w:r>
      <w:r w:rsidRPr="001E3E7E">
        <w:rPr>
          <w:rFonts w:ascii="Arial Narrow" w:hAnsi="Arial Narrow" w:cs="Segoe UI"/>
          <w:sz w:val="22"/>
          <w:szCs w:val="22"/>
        </w:rPr>
        <w:t>v rozsahu meno a priezvisko, adresa pobytu, dátum narodenia.</w:t>
      </w:r>
    </w:p>
    <w:p w:rsidR="00060995" w:rsidRPr="001E3E7E" w:rsidRDefault="00060995" w:rsidP="00060995">
      <w:pPr>
        <w:pStyle w:val="Odsekzoznamu"/>
        <w:numPr>
          <w:ilvl w:val="1"/>
          <w:numId w:val="20"/>
        </w:numPr>
        <w:tabs>
          <w:tab w:val="clear" w:pos="2160"/>
          <w:tab w:val="left" w:pos="709"/>
        </w:tabs>
        <w:spacing w:after="60"/>
        <w:ind w:left="709" w:hanging="709"/>
        <w:jc w:val="both"/>
        <w:rPr>
          <w:rFonts w:ascii="Arial Narrow" w:hAnsi="Arial Narrow" w:cs="Calibri"/>
          <w:bCs/>
          <w:sz w:val="22"/>
          <w:szCs w:val="22"/>
        </w:rPr>
      </w:pPr>
      <w:r>
        <w:rPr>
          <w:rFonts w:ascii="Arial Narrow" w:hAnsi="Arial Narrow"/>
          <w:bCs/>
          <w:sz w:val="22"/>
          <w:szCs w:val="22"/>
        </w:rPr>
        <w:t xml:space="preserve">Predávajúci </w:t>
      </w:r>
      <w:r w:rsidRPr="001E3E7E">
        <w:rPr>
          <w:rFonts w:ascii="Arial Narrow" w:hAnsi="Arial Narrow"/>
          <w:bCs/>
          <w:sz w:val="22"/>
          <w:szCs w:val="22"/>
        </w:rPr>
        <w:t xml:space="preserve">je povinný </w:t>
      </w:r>
      <w:r>
        <w:rPr>
          <w:rFonts w:ascii="Arial Narrow" w:hAnsi="Arial Narrow"/>
          <w:bCs/>
          <w:sz w:val="22"/>
          <w:szCs w:val="22"/>
        </w:rPr>
        <w:t>Kupujúcemu</w:t>
      </w:r>
      <w:r w:rsidR="00AF01D2">
        <w:rPr>
          <w:rFonts w:ascii="Arial Narrow" w:hAnsi="Arial Narrow"/>
          <w:bCs/>
          <w:sz w:val="22"/>
          <w:szCs w:val="22"/>
          <w:lang w:val="sk-SK"/>
        </w:rPr>
        <w:t xml:space="preserve"> písomne</w:t>
      </w:r>
      <w:r w:rsidRPr="001E3E7E">
        <w:rPr>
          <w:rFonts w:ascii="Arial Narrow" w:hAnsi="Arial Narrow"/>
          <w:bCs/>
          <w:sz w:val="22"/>
          <w:szCs w:val="22"/>
        </w:rPr>
        <w:t xml:space="preserve"> oznámiť akúkoľvek zmenu údajov u subdodávateľov uvedených v P</w:t>
      </w:r>
      <w:r>
        <w:rPr>
          <w:rFonts w:ascii="Arial Narrow" w:hAnsi="Arial Narrow"/>
          <w:bCs/>
          <w:sz w:val="22"/>
          <w:szCs w:val="22"/>
        </w:rPr>
        <w:t>rílohe č.3</w:t>
      </w:r>
      <w:r w:rsidR="008220FB">
        <w:rPr>
          <w:rFonts w:ascii="Arial Narrow" w:hAnsi="Arial Narrow"/>
          <w:bCs/>
          <w:sz w:val="22"/>
          <w:szCs w:val="22"/>
          <w:lang w:val="sk-SK"/>
        </w:rPr>
        <w:t xml:space="preserve"> tejto Dohody</w:t>
      </w:r>
      <w:r w:rsidRPr="001E3E7E">
        <w:rPr>
          <w:rFonts w:ascii="Arial Narrow" w:hAnsi="Arial Narrow"/>
          <w:bCs/>
          <w:sz w:val="22"/>
          <w:szCs w:val="22"/>
        </w:rPr>
        <w:t xml:space="preserve">, a to bezodkladne. </w:t>
      </w:r>
    </w:p>
    <w:p w:rsidR="00FE4C8F" w:rsidRPr="001E3E7E" w:rsidRDefault="00FE4C8F" w:rsidP="00FE4C8F">
      <w:pPr>
        <w:pStyle w:val="Odsekzoznamu"/>
        <w:numPr>
          <w:ilvl w:val="1"/>
          <w:numId w:val="20"/>
        </w:numPr>
        <w:tabs>
          <w:tab w:val="clear" w:pos="2160"/>
          <w:tab w:val="left" w:pos="709"/>
        </w:tabs>
        <w:spacing w:after="60"/>
        <w:ind w:left="709" w:hanging="709"/>
        <w:jc w:val="both"/>
        <w:rPr>
          <w:rFonts w:ascii="Arial Narrow" w:hAnsi="Arial Narrow" w:cs="Calibri"/>
          <w:bCs/>
          <w:sz w:val="22"/>
          <w:szCs w:val="22"/>
        </w:rPr>
      </w:pPr>
      <w:r w:rsidRPr="001E3E7E">
        <w:rPr>
          <w:rFonts w:ascii="Arial Narrow" w:hAnsi="Arial Narrow"/>
          <w:bCs/>
          <w:sz w:val="22"/>
          <w:szCs w:val="22"/>
        </w:rPr>
        <w:t xml:space="preserve">V prípade zmeny subdodávateľa je </w:t>
      </w:r>
      <w:r>
        <w:rPr>
          <w:rFonts w:ascii="Arial Narrow" w:hAnsi="Arial Narrow"/>
          <w:bCs/>
          <w:sz w:val="22"/>
          <w:szCs w:val="22"/>
        </w:rPr>
        <w:t>Predávajúci</w:t>
      </w:r>
      <w:r w:rsidRPr="001E3E7E">
        <w:rPr>
          <w:rFonts w:ascii="Arial Narrow" w:hAnsi="Arial Narrow"/>
          <w:bCs/>
          <w:sz w:val="22"/>
          <w:szCs w:val="22"/>
        </w:rPr>
        <w:t xml:space="preserve"> povinný najneskôr do 5</w:t>
      </w:r>
      <w:r>
        <w:rPr>
          <w:rFonts w:ascii="Arial Narrow" w:hAnsi="Arial Narrow"/>
          <w:bCs/>
          <w:sz w:val="22"/>
          <w:szCs w:val="22"/>
          <w:lang w:val="sk-SK"/>
        </w:rPr>
        <w:t xml:space="preserve"> (päť)</w:t>
      </w:r>
      <w:r w:rsidRPr="001E3E7E">
        <w:rPr>
          <w:rFonts w:ascii="Arial Narrow" w:hAnsi="Arial Narrow"/>
          <w:bCs/>
          <w:sz w:val="22"/>
          <w:szCs w:val="22"/>
        </w:rPr>
        <w:t xml:space="preserve"> pracovných dní odo dňa zmeny subdodávateľa predložiť </w:t>
      </w:r>
      <w:r>
        <w:rPr>
          <w:rFonts w:ascii="Arial Narrow" w:hAnsi="Arial Narrow"/>
          <w:bCs/>
          <w:sz w:val="22"/>
          <w:szCs w:val="22"/>
        </w:rPr>
        <w:t>Kupujúcemu</w:t>
      </w:r>
      <w:r w:rsidR="00AF01D2">
        <w:rPr>
          <w:rFonts w:ascii="Arial Narrow" w:hAnsi="Arial Narrow"/>
          <w:bCs/>
          <w:sz w:val="22"/>
          <w:szCs w:val="22"/>
          <w:lang w:val="sk-SK"/>
        </w:rPr>
        <w:t xml:space="preserve"> písomne</w:t>
      </w:r>
      <w:r w:rsidRPr="001E3E7E">
        <w:rPr>
          <w:rFonts w:ascii="Arial Narrow" w:hAnsi="Arial Narrow"/>
          <w:bCs/>
          <w:sz w:val="22"/>
          <w:szCs w:val="22"/>
        </w:rPr>
        <w:t xml:space="preserve"> informácie o novom subdodávateľovi v rozsahu údajov podľa bodu </w:t>
      </w:r>
      <w:r>
        <w:rPr>
          <w:rFonts w:ascii="Arial Narrow" w:hAnsi="Arial Narrow"/>
          <w:bCs/>
          <w:sz w:val="22"/>
          <w:szCs w:val="22"/>
        </w:rPr>
        <w:t>8.3</w:t>
      </w:r>
      <w:r>
        <w:rPr>
          <w:rFonts w:ascii="Arial Narrow" w:hAnsi="Arial Narrow"/>
          <w:bCs/>
          <w:sz w:val="22"/>
          <w:szCs w:val="22"/>
          <w:lang w:val="sk-SK"/>
        </w:rPr>
        <w:t>. tohto článku tejto Dohody</w:t>
      </w:r>
      <w:r w:rsidRPr="001E3E7E">
        <w:rPr>
          <w:rFonts w:ascii="Arial Narrow" w:hAnsi="Arial Narrow"/>
          <w:bCs/>
          <w:sz w:val="22"/>
          <w:szCs w:val="22"/>
        </w:rPr>
        <w:t xml:space="preserve"> </w:t>
      </w:r>
      <w:r w:rsidRPr="001E3E7E">
        <w:rPr>
          <w:rFonts w:ascii="Arial Narrow" w:hAnsi="Arial Narrow"/>
          <w:sz w:val="22"/>
          <w:szCs w:val="22"/>
        </w:rPr>
        <w:t xml:space="preserve">a predmety subdodávok, pričom pri výbere </w:t>
      </w:r>
      <w:r w:rsidRPr="001E3E7E">
        <w:rPr>
          <w:rFonts w:ascii="Arial Narrow" w:hAnsi="Arial Narrow"/>
          <w:sz w:val="22"/>
          <w:szCs w:val="22"/>
        </w:rPr>
        <w:lastRenderedPageBreak/>
        <w:t xml:space="preserve">subdodávateľa musí </w:t>
      </w:r>
      <w:r>
        <w:rPr>
          <w:rFonts w:ascii="Arial Narrow" w:hAnsi="Arial Narrow"/>
          <w:sz w:val="22"/>
          <w:szCs w:val="22"/>
        </w:rPr>
        <w:t>Predávajúci</w:t>
      </w:r>
      <w:r w:rsidRPr="001E3E7E">
        <w:rPr>
          <w:rFonts w:ascii="Arial Narrow" w:hAnsi="Arial Narrow"/>
          <w:sz w:val="22"/>
          <w:szCs w:val="22"/>
        </w:rPr>
        <w:t xml:space="preserve"> postupovať tak, aby vynaložené náklady na zabezpečenie plnenia na základe zmluvy o subdodávke boli primerané jeho kvalite a cene. Subdodávateľ alebo subdodávateľ podľa osobitného predpisu, ktorý podľa § 11 ods. 1 zákona č. 343/2015 Z. z.</w:t>
      </w:r>
      <w:r>
        <w:rPr>
          <w:rFonts w:ascii="Arial Narrow" w:hAnsi="Arial Narrow"/>
          <w:sz w:val="22"/>
          <w:szCs w:val="22"/>
          <w:lang w:val="sk-SK"/>
        </w:rPr>
        <w:t xml:space="preserve"> </w:t>
      </w:r>
      <w:r w:rsidRPr="001E3E7E">
        <w:rPr>
          <w:rFonts w:ascii="Arial Narrow" w:hAnsi="Arial Narrow"/>
          <w:sz w:val="22"/>
          <w:szCs w:val="22"/>
        </w:rPr>
        <w:t>má povinnosť zapisovať sa do registra partnerov verejného sektora, musí byť zapísaný v registri partnerov verejného sektora. Povinnosť zápisu do registra partnerov verejného sektora upravuje osobitný predpis - zákon č. 315/2016 Z. z. o registri partnerov verejného sektora a o zmene a doplnení niektorých zákonov</w:t>
      </w:r>
      <w:r>
        <w:rPr>
          <w:rFonts w:ascii="Arial Narrow" w:hAnsi="Arial Narrow"/>
          <w:sz w:val="22"/>
          <w:szCs w:val="22"/>
          <w:lang w:val="sk-SK"/>
        </w:rPr>
        <w:t xml:space="preserve"> v znení neskorších predpisov (ďalej len „zákon č. 315/2016 Z. z.“)</w:t>
      </w:r>
      <w:r w:rsidRPr="001E3E7E">
        <w:rPr>
          <w:rFonts w:ascii="Arial Narrow" w:hAnsi="Arial Narrow"/>
          <w:sz w:val="22"/>
          <w:szCs w:val="22"/>
        </w:rPr>
        <w:t>.</w:t>
      </w:r>
    </w:p>
    <w:p w:rsidR="00FE4C8F" w:rsidRPr="00FE20B1" w:rsidRDefault="00FE4C8F" w:rsidP="00FE4C8F">
      <w:pPr>
        <w:pStyle w:val="Odsekzoznamu"/>
        <w:numPr>
          <w:ilvl w:val="1"/>
          <w:numId w:val="20"/>
        </w:numPr>
        <w:tabs>
          <w:tab w:val="clear" w:pos="2160"/>
          <w:tab w:val="left" w:pos="709"/>
        </w:tabs>
        <w:spacing w:after="60"/>
        <w:ind w:left="709" w:hanging="709"/>
        <w:jc w:val="both"/>
        <w:rPr>
          <w:rFonts w:ascii="Arial Narrow" w:hAnsi="Arial Narrow" w:cs="Calibri"/>
          <w:bCs/>
          <w:sz w:val="22"/>
          <w:szCs w:val="22"/>
        </w:rPr>
      </w:pPr>
      <w:r>
        <w:rPr>
          <w:rFonts w:ascii="Arial Narrow" w:hAnsi="Arial Narrow"/>
          <w:bCs/>
          <w:sz w:val="22"/>
          <w:szCs w:val="22"/>
        </w:rPr>
        <w:t xml:space="preserve">Predávajúci </w:t>
      </w:r>
      <w:r w:rsidRPr="001E3E7E">
        <w:rPr>
          <w:rFonts w:ascii="Arial Narrow" w:hAnsi="Arial Narrow"/>
          <w:bCs/>
          <w:sz w:val="22"/>
          <w:szCs w:val="22"/>
        </w:rPr>
        <w:t xml:space="preserve">zodpovedá za plnenie zmluvy o subdodávke subdodávateľom tak, ako keby plnenie realizované na základe takejto zmluvy realizoval sám. </w:t>
      </w:r>
      <w:r>
        <w:rPr>
          <w:rFonts w:ascii="Arial Narrow" w:hAnsi="Arial Narrow"/>
          <w:bCs/>
          <w:sz w:val="22"/>
          <w:szCs w:val="22"/>
        </w:rPr>
        <w:t>Predávajúci</w:t>
      </w:r>
      <w:r w:rsidRPr="001E3E7E">
        <w:rPr>
          <w:rFonts w:ascii="Arial Narrow" w:hAnsi="Arial Narrow"/>
          <w:bCs/>
          <w:sz w:val="22"/>
          <w:szCs w:val="22"/>
        </w:rPr>
        <w:t xml:space="preserve"> zodpovedá za odbornú starostlivosť pri výberu subdodávateľa ako aj za výsledok činnosti/plnenia vykonanej/vykonaného na základe zmluvy o subdodávke.</w:t>
      </w:r>
    </w:p>
    <w:p w:rsidR="00FE4C8F" w:rsidRPr="00044F48" w:rsidRDefault="00FE4C8F" w:rsidP="00FE4C8F">
      <w:pPr>
        <w:pStyle w:val="Odsekzoznamu"/>
        <w:numPr>
          <w:ilvl w:val="1"/>
          <w:numId w:val="20"/>
        </w:numPr>
        <w:tabs>
          <w:tab w:val="clear" w:pos="2160"/>
          <w:tab w:val="left" w:pos="709"/>
        </w:tabs>
        <w:spacing w:after="60"/>
        <w:ind w:left="709" w:hanging="709"/>
        <w:jc w:val="both"/>
        <w:rPr>
          <w:rFonts w:ascii="Arial Narrow" w:hAnsi="Arial Narrow" w:cs="Calibri"/>
          <w:bCs/>
          <w:sz w:val="22"/>
          <w:szCs w:val="22"/>
        </w:rPr>
      </w:pPr>
      <w:r w:rsidRPr="00C07C2F">
        <w:rPr>
          <w:rFonts w:ascii="Arial Narrow" w:hAnsi="Arial Narrow"/>
          <w:bCs/>
          <w:sz w:val="22"/>
          <w:szCs w:val="22"/>
          <w:lang w:val="sk-SK"/>
        </w:rPr>
        <w:t xml:space="preserve">Predávajúci vyhlasuje, že </w:t>
      </w:r>
      <w:r>
        <w:rPr>
          <w:rFonts w:ascii="Arial Narrow" w:hAnsi="Arial Narrow"/>
          <w:bCs/>
          <w:sz w:val="22"/>
          <w:szCs w:val="22"/>
          <w:lang w:val="sk-SK"/>
        </w:rPr>
        <w:t>v čase uzatvorenia tejto Dohody</w:t>
      </w:r>
      <w:r w:rsidRPr="00C07C2F">
        <w:rPr>
          <w:rFonts w:ascii="Arial Narrow" w:hAnsi="Arial Narrow"/>
          <w:bCs/>
          <w:sz w:val="22"/>
          <w:szCs w:val="22"/>
          <w:lang w:val="sk-SK"/>
        </w:rPr>
        <w:t xml:space="preserve"> je zapísaný v registri partnerov verejného sektora v súlade so zákonom č. 315/2016 Z. z., pokiaľ sa ho povinnosť zápisu do registra partnerov verejného sektora týka.</w:t>
      </w:r>
    </w:p>
    <w:p w:rsidR="00044F48" w:rsidRPr="00A44A58" w:rsidRDefault="00044F48" w:rsidP="00044F48">
      <w:pPr>
        <w:pStyle w:val="Odsekzoznamu"/>
        <w:numPr>
          <w:ilvl w:val="1"/>
          <w:numId w:val="20"/>
        </w:numPr>
        <w:spacing w:after="120"/>
        <w:ind w:left="709" w:hanging="709"/>
        <w:jc w:val="both"/>
        <w:rPr>
          <w:rFonts w:ascii="Arial Narrow" w:hAnsi="Arial Narrow"/>
          <w:bCs/>
          <w:iCs/>
          <w:color w:val="000000"/>
          <w:sz w:val="22"/>
          <w:szCs w:val="22"/>
        </w:rPr>
      </w:pPr>
      <w:r w:rsidRPr="00A44A58">
        <w:rPr>
          <w:rFonts w:ascii="Arial Narrow" w:hAnsi="Arial Narrow" w:cs="Calibri"/>
          <w:sz w:val="22"/>
          <w:szCs w:val="22"/>
        </w:rPr>
        <w:t xml:space="preserve">V prípade, že Predávajúci, jeho subdodávateľ podľa zákona č. 343/2015 </w:t>
      </w:r>
      <w:proofErr w:type="spellStart"/>
      <w:r w:rsidRPr="00A44A58">
        <w:rPr>
          <w:rFonts w:ascii="Arial Narrow" w:hAnsi="Arial Narrow" w:cs="Calibri"/>
          <w:sz w:val="22"/>
          <w:szCs w:val="22"/>
        </w:rPr>
        <w:t>Z.z</w:t>
      </w:r>
      <w:proofErr w:type="spellEnd"/>
      <w:r w:rsidRPr="00A44A58">
        <w:rPr>
          <w:rFonts w:ascii="Arial Narrow" w:hAnsi="Arial Narrow" w:cs="Calibri"/>
          <w:sz w:val="22"/>
          <w:szCs w:val="22"/>
        </w:rPr>
        <w:t>. alebo subdodávateľ podľa zákona č. 315/2016 Z. z.,  má povinnosť byť zapísaný v registri partnerov verejného sektora p</w:t>
      </w:r>
      <w:r>
        <w:rPr>
          <w:rFonts w:ascii="Arial Narrow" w:hAnsi="Arial Narrow" w:cs="Calibri"/>
          <w:sz w:val="22"/>
          <w:szCs w:val="22"/>
        </w:rPr>
        <w:t>odľa zákona č. 315/2016 Z. z., P</w:t>
      </w:r>
      <w:r w:rsidRPr="00A44A58">
        <w:rPr>
          <w:rFonts w:ascii="Arial Narrow" w:hAnsi="Arial Narrow" w:cs="Calibri"/>
          <w:sz w:val="22"/>
          <w:szCs w:val="22"/>
        </w:rPr>
        <w:t>redávajúci vyhlasuje, že jeho konečným užívateľom výhod zapísaným v registri partnerov verejného sektora, rovnako ani konečným užívateľom výhod</w:t>
      </w:r>
      <w:r>
        <w:rPr>
          <w:rFonts w:ascii="Arial Narrow" w:hAnsi="Arial Narrow" w:cs="Calibri"/>
          <w:sz w:val="22"/>
          <w:szCs w:val="22"/>
        </w:rPr>
        <w:t xml:space="preserve"> </w:t>
      </w:r>
      <w:r w:rsidRPr="00A44A58">
        <w:rPr>
          <w:rFonts w:ascii="Arial Narrow" w:hAnsi="Arial Narrow" w:cs="Calibri"/>
          <w:sz w:val="22"/>
          <w:szCs w:val="22"/>
        </w:rPr>
        <w:t xml:space="preserve">jeho subdodávateľa podľa zákona č. 343/2015 </w:t>
      </w:r>
      <w:proofErr w:type="spellStart"/>
      <w:r w:rsidRPr="00A44A58">
        <w:rPr>
          <w:rFonts w:ascii="Arial Narrow" w:hAnsi="Arial Narrow" w:cs="Calibri"/>
          <w:sz w:val="22"/>
          <w:szCs w:val="22"/>
        </w:rPr>
        <w:t>Z.z</w:t>
      </w:r>
      <w:proofErr w:type="spellEnd"/>
      <w:r w:rsidRPr="00A44A58">
        <w:rPr>
          <w:rFonts w:ascii="Arial Narrow" w:hAnsi="Arial Narrow" w:cs="Calibri"/>
          <w:sz w:val="22"/>
          <w:szCs w:val="22"/>
        </w:rPr>
        <w:t>. alebo subdodávateľa  podľa zákona č. 315/2016 Z. z., nie je:</w:t>
      </w:r>
    </w:p>
    <w:p w:rsidR="00044F48" w:rsidRPr="00F27B9F" w:rsidRDefault="00044F48" w:rsidP="005A5EEF">
      <w:pPr>
        <w:pStyle w:val="CTL"/>
        <w:numPr>
          <w:ilvl w:val="0"/>
          <w:numId w:val="0"/>
        </w:numPr>
        <w:spacing w:after="0" w:line="24" w:lineRule="atLeast"/>
        <w:ind w:left="720"/>
        <w:rPr>
          <w:rFonts w:ascii="Arial Narrow" w:hAnsi="Arial Narrow" w:cs="Calibri"/>
          <w:sz w:val="22"/>
          <w:szCs w:val="22"/>
        </w:rPr>
      </w:pPr>
      <w:r w:rsidRPr="00F27B9F">
        <w:rPr>
          <w:rFonts w:ascii="Arial Narrow" w:hAnsi="Arial Narrow" w:cs="Calibri"/>
          <w:sz w:val="22"/>
          <w:szCs w:val="22"/>
        </w:rPr>
        <w:t>1. prezident Slovenskej republiky,</w:t>
      </w:r>
    </w:p>
    <w:p w:rsidR="00044F48" w:rsidRPr="00F27B9F" w:rsidRDefault="00044F48" w:rsidP="005A5EEF">
      <w:pPr>
        <w:pStyle w:val="CTL"/>
        <w:numPr>
          <w:ilvl w:val="0"/>
          <w:numId w:val="0"/>
        </w:numPr>
        <w:spacing w:after="0" w:line="24" w:lineRule="atLeast"/>
        <w:ind w:left="720"/>
        <w:rPr>
          <w:rFonts w:ascii="Arial Narrow" w:hAnsi="Arial Narrow" w:cs="Calibri"/>
          <w:sz w:val="22"/>
          <w:szCs w:val="22"/>
        </w:rPr>
      </w:pPr>
      <w:r w:rsidRPr="00F27B9F">
        <w:rPr>
          <w:rFonts w:ascii="Arial Narrow" w:hAnsi="Arial Narrow" w:cs="Calibri"/>
          <w:sz w:val="22"/>
          <w:szCs w:val="22"/>
        </w:rPr>
        <w:t>2. člen vlády,</w:t>
      </w:r>
    </w:p>
    <w:p w:rsidR="00044F48" w:rsidRPr="00F27B9F" w:rsidRDefault="00044F48" w:rsidP="005A5EEF">
      <w:pPr>
        <w:pStyle w:val="CTL"/>
        <w:numPr>
          <w:ilvl w:val="0"/>
          <w:numId w:val="0"/>
        </w:numPr>
        <w:spacing w:after="0" w:line="24" w:lineRule="atLeast"/>
        <w:ind w:left="720"/>
        <w:rPr>
          <w:rFonts w:ascii="Arial Narrow" w:hAnsi="Arial Narrow" w:cs="Calibri"/>
          <w:sz w:val="22"/>
          <w:szCs w:val="22"/>
        </w:rPr>
      </w:pPr>
      <w:r w:rsidRPr="00F27B9F">
        <w:rPr>
          <w:rFonts w:ascii="Arial Narrow" w:hAnsi="Arial Narrow" w:cs="Calibri"/>
          <w:sz w:val="22"/>
          <w:szCs w:val="22"/>
        </w:rPr>
        <w:t>3. vedúci ústredného orgánu štátnej správy, ktorý nie je členom vlády,</w:t>
      </w:r>
    </w:p>
    <w:p w:rsidR="00044F48" w:rsidRPr="00F27B9F" w:rsidRDefault="00044F48" w:rsidP="005A5EEF">
      <w:pPr>
        <w:pStyle w:val="CTL"/>
        <w:numPr>
          <w:ilvl w:val="0"/>
          <w:numId w:val="0"/>
        </w:numPr>
        <w:spacing w:after="0" w:line="24" w:lineRule="atLeast"/>
        <w:ind w:left="720"/>
        <w:rPr>
          <w:rFonts w:ascii="Arial Narrow" w:hAnsi="Arial Narrow" w:cs="Calibri"/>
          <w:sz w:val="22"/>
          <w:szCs w:val="22"/>
        </w:rPr>
      </w:pPr>
      <w:r w:rsidRPr="00F27B9F">
        <w:rPr>
          <w:rFonts w:ascii="Arial Narrow" w:hAnsi="Arial Narrow" w:cs="Calibri"/>
          <w:sz w:val="22"/>
          <w:szCs w:val="22"/>
        </w:rPr>
        <w:t>4. vedúci orgánu štátnej správy s celoslovenskou pôsobnosťou,</w:t>
      </w:r>
    </w:p>
    <w:p w:rsidR="00044F48" w:rsidRPr="00F27B9F" w:rsidRDefault="00044F48" w:rsidP="005A5EEF">
      <w:pPr>
        <w:pStyle w:val="CTL"/>
        <w:numPr>
          <w:ilvl w:val="0"/>
          <w:numId w:val="0"/>
        </w:numPr>
        <w:spacing w:after="0" w:line="24" w:lineRule="atLeast"/>
        <w:ind w:left="720"/>
        <w:rPr>
          <w:rFonts w:ascii="Arial Narrow" w:hAnsi="Arial Narrow" w:cs="Calibri"/>
          <w:sz w:val="22"/>
          <w:szCs w:val="22"/>
        </w:rPr>
      </w:pPr>
      <w:r w:rsidRPr="00F27B9F">
        <w:rPr>
          <w:rFonts w:ascii="Arial Narrow" w:hAnsi="Arial Narrow" w:cs="Calibri"/>
          <w:sz w:val="22"/>
          <w:szCs w:val="22"/>
        </w:rPr>
        <w:t>5. sudca Ústavného súdu Slovenskej republiky alebo sudca,</w:t>
      </w:r>
    </w:p>
    <w:p w:rsidR="00044F48" w:rsidRPr="00F27B9F" w:rsidRDefault="00044F48" w:rsidP="005A5EEF">
      <w:pPr>
        <w:pStyle w:val="CTL"/>
        <w:numPr>
          <w:ilvl w:val="0"/>
          <w:numId w:val="0"/>
        </w:numPr>
        <w:spacing w:after="0" w:line="24" w:lineRule="atLeast"/>
        <w:ind w:left="720"/>
        <w:rPr>
          <w:rFonts w:ascii="Arial Narrow" w:hAnsi="Arial Narrow" w:cs="Calibri"/>
          <w:sz w:val="22"/>
          <w:szCs w:val="22"/>
        </w:rPr>
      </w:pPr>
      <w:r w:rsidRPr="00F27B9F">
        <w:rPr>
          <w:rFonts w:ascii="Arial Narrow" w:hAnsi="Arial Narrow" w:cs="Calibri"/>
          <w:sz w:val="22"/>
          <w:szCs w:val="22"/>
        </w:rPr>
        <w:t>6. generálny prokurátor Slovenskej republiky, špeciálny prokurátor alebo prokurátor,</w:t>
      </w:r>
    </w:p>
    <w:p w:rsidR="00044F48" w:rsidRPr="00F27B9F" w:rsidRDefault="00044F48" w:rsidP="005A5EEF">
      <w:pPr>
        <w:pStyle w:val="CTL"/>
        <w:numPr>
          <w:ilvl w:val="0"/>
          <w:numId w:val="0"/>
        </w:numPr>
        <w:spacing w:after="0" w:line="24" w:lineRule="atLeast"/>
        <w:ind w:left="720"/>
        <w:rPr>
          <w:rFonts w:ascii="Arial Narrow" w:hAnsi="Arial Narrow" w:cs="Calibri"/>
          <w:sz w:val="22"/>
          <w:szCs w:val="22"/>
        </w:rPr>
      </w:pPr>
      <w:r w:rsidRPr="00F27B9F">
        <w:rPr>
          <w:rFonts w:ascii="Arial Narrow" w:hAnsi="Arial Narrow" w:cs="Calibri"/>
          <w:sz w:val="22"/>
          <w:szCs w:val="22"/>
        </w:rPr>
        <w:t>7. verejný ochranca práv,</w:t>
      </w:r>
    </w:p>
    <w:p w:rsidR="00044F48" w:rsidRPr="00F27B9F" w:rsidRDefault="00044F48" w:rsidP="005A5EEF">
      <w:pPr>
        <w:pStyle w:val="CTL"/>
        <w:numPr>
          <w:ilvl w:val="0"/>
          <w:numId w:val="0"/>
        </w:numPr>
        <w:spacing w:after="0" w:line="24" w:lineRule="atLeast"/>
        <w:ind w:left="720"/>
        <w:rPr>
          <w:rFonts w:ascii="Arial Narrow" w:hAnsi="Arial Narrow" w:cs="Calibri"/>
          <w:sz w:val="22"/>
          <w:szCs w:val="22"/>
        </w:rPr>
      </w:pPr>
      <w:r>
        <w:rPr>
          <w:rFonts w:ascii="Arial Narrow" w:hAnsi="Arial Narrow" w:cs="Calibri"/>
          <w:sz w:val="22"/>
          <w:szCs w:val="22"/>
        </w:rPr>
        <w:t xml:space="preserve">8. </w:t>
      </w:r>
      <w:r w:rsidRPr="00F27B9F">
        <w:rPr>
          <w:rFonts w:ascii="Arial Narrow" w:hAnsi="Arial Narrow" w:cs="Calibri"/>
          <w:sz w:val="22"/>
          <w:szCs w:val="22"/>
        </w:rPr>
        <w:t xml:space="preserve">predseda Najvyššieho kontrolného úradu Slovenskej republiky a podpredseda Najvyššieho </w:t>
      </w:r>
      <w:r>
        <w:rPr>
          <w:rFonts w:ascii="Arial Narrow" w:hAnsi="Arial Narrow" w:cs="Calibri"/>
          <w:sz w:val="22"/>
          <w:szCs w:val="22"/>
        </w:rPr>
        <w:t xml:space="preserve"> </w:t>
      </w:r>
      <w:r>
        <w:rPr>
          <w:rFonts w:ascii="Arial Narrow" w:hAnsi="Arial Narrow" w:cs="Calibri"/>
          <w:sz w:val="22"/>
          <w:szCs w:val="22"/>
        </w:rPr>
        <w:br/>
        <w:t xml:space="preserve">    </w:t>
      </w:r>
      <w:r w:rsidRPr="00F27B9F">
        <w:rPr>
          <w:rFonts w:ascii="Arial Narrow" w:hAnsi="Arial Narrow" w:cs="Calibri"/>
          <w:sz w:val="22"/>
          <w:szCs w:val="22"/>
        </w:rPr>
        <w:t>kontrolného úradu Slovenskej republiky,</w:t>
      </w:r>
    </w:p>
    <w:p w:rsidR="00044F48" w:rsidRPr="00F27B9F" w:rsidRDefault="00044F48" w:rsidP="005A5EEF">
      <w:pPr>
        <w:pStyle w:val="CTL"/>
        <w:numPr>
          <w:ilvl w:val="0"/>
          <w:numId w:val="0"/>
        </w:numPr>
        <w:tabs>
          <w:tab w:val="left" w:pos="993"/>
        </w:tabs>
        <w:spacing w:after="0" w:line="24" w:lineRule="atLeast"/>
        <w:ind w:left="720"/>
        <w:rPr>
          <w:rFonts w:ascii="Arial Narrow" w:hAnsi="Arial Narrow" w:cs="Calibri"/>
          <w:sz w:val="22"/>
          <w:szCs w:val="22"/>
        </w:rPr>
      </w:pPr>
      <w:r w:rsidRPr="00F27B9F">
        <w:rPr>
          <w:rFonts w:ascii="Arial Narrow" w:hAnsi="Arial Narrow" w:cs="Calibri"/>
          <w:sz w:val="22"/>
          <w:szCs w:val="22"/>
        </w:rPr>
        <w:t xml:space="preserve">9. </w:t>
      </w:r>
      <w:r w:rsidR="005A5EEF">
        <w:rPr>
          <w:rFonts w:ascii="Arial Narrow" w:hAnsi="Arial Narrow" w:cs="Calibri"/>
          <w:sz w:val="22"/>
          <w:szCs w:val="22"/>
        </w:rPr>
        <w:t xml:space="preserve">  </w:t>
      </w:r>
      <w:r w:rsidRPr="00F27B9F">
        <w:rPr>
          <w:rFonts w:ascii="Arial Narrow" w:hAnsi="Arial Narrow" w:cs="Calibri"/>
          <w:sz w:val="22"/>
          <w:szCs w:val="22"/>
        </w:rPr>
        <w:t>štátny tajomník,</w:t>
      </w:r>
    </w:p>
    <w:p w:rsidR="00044F48" w:rsidRPr="00F27B9F" w:rsidRDefault="00044F48" w:rsidP="005A5EEF">
      <w:pPr>
        <w:pStyle w:val="CTL"/>
        <w:numPr>
          <w:ilvl w:val="0"/>
          <w:numId w:val="0"/>
        </w:numPr>
        <w:spacing w:after="0" w:line="24" w:lineRule="atLeast"/>
        <w:ind w:left="720"/>
        <w:rPr>
          <w:rFonts w:ascii="Arial Narrow" w:hAnsi="Arial Narrow" w:cs="Calibri"/>
          <w:sz w:val="22"/>
          <w:szCs w:val="22"/>
        </w:rPr>
      </w:pPr>
      <w:r w:rsidRPr="00F27B9F">
        <w:rPr>
          <w:rFonts w:ascii="Arial Narrow" w:hAnsi="Arial Narrow" w:cs="Calibri"/>
          <w:sz w:val="22"/>
          <w:szCs w:val="22"/>
        </w:rPr>
        <w:t>10. generálny tajomník služobného úradu,</w:t>
      </w:r>
    </w:p>
    <w:p w:rsidR="00044F48" w:rsidRPr="00F27B9F" w:rsidRDefault="00044F48" w:rsidP="005A5EEF">
      <w:pPr>
        <w:pStyle w:val="CTL"/>
        <w:numPr>
          <w:ilvl w:val="0"/>
          <w:numId w:val="0"/>
        </w:numPr>
        <w:spacing w:after="0" w:line="24" w:lineRule="atLeast"/>
        <w:ind w:left="720"/>
        <w:rPr>
          <w:rFonts w:ascii="Arial Narrow" w:hAnsi="Arial Narrow" w:cs="Calibri"/>
          <w:sz w:val="22"/>
          <w:szCs w:val="22"/>
        </w:rPr>
      </w:pPr>
      <w:r w:rsidRPr="00F27B9F">
        <w:rPr>
          <w:rFonts w:ascii="Arial Narrow" w:hAnsi="Arial Narrow" w:cs="Calibri"/>
          <w:sz w:val="22"/>
          <w:szCs w:val="22"/>
        </w:rPr>
        <w:t>11. prednosta okresného úradu,</w:t>
      </w:r>
    </w:p>
    <w:p w:rsidR="00044F48" w:rsidRPr="00F27B9F" w:rsidRDefault="00044F48" w:rsidP="005A5EEF">
      <w:pPr>
        <w:pStyle w:val="CTL"/>
        <w:numPr>
          <w:ilvl w:val="0"/>
          <w:numId w:val="0"/>
        </w:numPr>
        <w:spacing w:after="0" w:line="24" w:lineRule="atLeast"/>
        <w:ind w:left="720"/>
        <w:rPr>
          <w:rFonts w:ascii="Arial Narrow" w:hAnsi="Arial Narrow" w:cs="Calibri"/>
          <w:sz w:val="22"/>
          <w:szCs w:val="22"/>
        </w:rPr>
      </w:pPr>
      <w:r w:rsidRPr="00F27B9F">
        <w:rPr>
          <w:rFonts w:ascii="Arial Narrow" w:hAnsi="Arial Narrow" w:cs="Calibri"/>
          <w:sz w:val="22"/>
          <w:szCs w:val="22"/>
        </w:rPr>
        <w:t xml:space="preserve">12. primátor hlavného mesta Slovenskej republiky Bratislavy, primátor krajského mesta alebo primátor </w:t>
      </w:r>
      <w:r>
        <w:rPr>
          <w:rFonts w:ascii="Arial Narrow" w:hAnsi="Arial Narrow" w:cs="Calibri"/>
          <w:sz w:val="22"/>
          <w:szCs w:val="22"/>
        </w:rPr>
        <w:br/>
        <w:t xml:space="preserve">      </w:t>
      </w:r>
      <w:r w:rsidRPr="00F27B9F">
        <w:rPr>
          <w:rFonts w:ascii="Arial Narrow" w:hAnsi="Arial Narrow" w:cs="Calibri"/>
          <w:sz w:val="22"/>
          <w:szCs w:val="22"/>
        </w:rPr>
        <w:t>okresného mesta, alebo</w:t>
      </w:r>
    </w:p>
    <w:p w:rsidR="00044F48" w:rsidRPr="00F27B9F" w:rsidRDefault="00044F48" w:rsidP="005A5EEF">
      <w:pPr>
        <w:pStyle w:val="Odsekzoznamu"/>
        <w:keepNext/>
        <w:keepLines/>
        <w:widowControl w:val="0"/>
        <w:tabs>
          <w:tab w:val="clear" w:pos="2160"/>
          <w:tab w:val="clear" w:pos="2880"/>
          <w:tab w:val="clear" w:pos="4500"/>
        </w:tabs>
        <w:ind w:left="567"/>
        <w:jc w:val="both"/>
        <w:outlineLvl w:val="1"/>
        <w:rPr>
          <w:rFonts w:ascii="Arial Narrow" w:hAnsi="Arial Narrow" w:cs="Calibri"/>
          <w:bCs/>
          <w:sz w:val="22"/>
          <w:szCs w:val="22"/>
        </w:rPr>
      </w:pPr>
      <w:r w:rsidRPr="00F27B9F">
        <w:rPr>
          <w:rFonts w:ascii="Arial Narrow" w:hAnsi="Arial Narrow" w:cs="Calibri"/>
          <w:sz w:val="22"/>
          <w:szCs w:val="22"/>
        </w:rPr>
        <w:t xml:space="preserve">   13. predseda vyššieho územného celku.</w:t>
      </w:r>
    </w:p>
    <w:p w:rsidR="00044F48" w:rsidRPr="001E3E7E" w:rsidRDefault="00044F48" w:rsidP="005A5EEF">
      <w:pPr>
        <w:pStyle w:val="Odsekzoznamu"/>
        <w:tabs>
          <w:tab w:val="clear" w:pos="2160"/>
          <w:tab w:val="left" w:pos="709"/>
        </w:tabs>
        <w:ind w:left="709"/>
        <w:jc w:val="both"/>
        <w:rPr>
          <w:rFonts w:ascii="Arial Narrow" w:hAnsi="Arial Narrow" w:cs="Calibri"/>
          <w:bCs/>
          <w:sz w:val="22"/>
          <w:szCs w:val="22"/>
        </w:rPr>
      </w:pPr>
    </w:p>
    <w:p w:rsidR="009F5A12" w:rsidRPr="00B72795" w:rsidRDefault="009F5A12" w:rsidP="009F5A12">
      <w:pPr>
        <w:spacing w:line="264" w:lineRule="auto"/>
        <w:jc w:val="center"/>
        <w:rPr>
          <w:rFonts w:ascii="Arial Narrow" w:hAnsi="Arial Narrow"/>
          <w:b/>
          <w:sz w:val="22"/>
          <w:szCs w:val="22"/>
        </w:rPr>
      </w:pPr>
      <w:r>
        <w:rPr>
          <w:rFonts w:ascii="Arial Narrow" w:hAnsi="Arial Narrow"/>
          <w:b/>
          <w:sz w:val="22"/>
          <w:szCs w:val="22"/>
        </w:rPr>
        <w:t xml:space="preserve">Článok </w:t>
      </w:r>
      <w:r w:rsidR="00580634">
        <w:rPr>
          <w:rFonts w:ascii="Arial Narrow" w:hAnsi="Arial Narrow"/>
          <w:b/>
          <w:sz w:val="22"/>
          <w:szCs w:val="22"/>
        </w:rPr>
        <w:t>IX.</w:t>
      </w:r>
    </w:p>
    <w:p w:rsidR="009F5A12" w:rsidRDefault="00060995" w:rsidP="009F5A12">
      <w:pPr>
        <w:spacing w:line="264" w:lineRule="auto"/>
        <w:jc w:val="center"/>
        <w:rPr>
          <w:rFonts w:ascii="Arial Narrow" w:hAnsi="Arial Narrow"/>
          <w:b/>
          <w:sz w:val="22"/>
          <w:szCs w:val="22"/>
        </w:rPr>
      </w:pPr>
      <w:r>
        <w:rPr>
          <w:rFonts w:ascii="Arial Narrow" w:hAnsi="Arial Narrow"/>
          <w:b/>
          <w:sz w:val="22"/>
          <w:szCs w:val="22"/>
        </w:rPr>
        <w:t>Záručná doba a zodpovednosť za vady</w:t>
      </w:r>
    </w:p>
    <w:p w:rsidR="00060995" w:rsidRPr="00F52FBA" w:rsidRDefault="00060995" w:rsidP="00521C5E">
      <w:pPr>
        <w:pStyle w:val="Odsekzoznamu"/>
        <w:numPr>
          <w:ilvl w:val="1"/>
          <w:numId w:val="21"/>
        </w:numPr>
        <w:tabs>
          <w:tab w:val="clear" w:pos="2160"/>
          <w:tab w:val="clear" w:pos="2880"/>
          <w:tab w:val="clear" w:pos="4500"/>
        </w:tabs>
        <w:spacing w:after="60"/>
        <w:ind w:left="709" w:hanging="709"/>
        <w:jc w:val="both"/>
        <w:rPr>
          <w:rFonts w:ascii="Arial Narrow" w:hAnsi="Arial Narrow"/>
          <w:sz w:val="22"/>
          <w:szCs w:val="22"/>
        </w:rPr>
      </w:pPr>
      <w:r w:rsidRPr="00F52FBA">
        <w:rPr>
          <w:rFonts w:ascii="Arial Narrow" w:hAnsi="Arial Narrow"/>
          <w:sz w:val="22"/>
          <w:szCs w:val="22"/>
        </w:rPr>
        <w:t>Predávajúci zodpovedá v súlade s príslušnými ustanoveniami Ob</w:t>
      </w:r>
      <w:r w:rsidR="00521C5E">
        <w:rPr>
          <w:rFonts w:ascii="Arial Narrow" w:hAnsi="Arial Narrow"/>
          <w:sz w:val="22"/>
          <w:szCs w:val="22"/>
          <w:lang w:val="sk-SK"/>
        </w:rPr>
        <w:t>chodného zákonníka</w:t>
      </w:r>
      <w:r w:rsidRPr="00F52FBA">
        <w:rPr>
          <w:rFonts w:ascii="Arial Narrow" w:hAnsi="Arial Narrow"/>
          <w:sz w:val="22"/>
          <w:szCs w:val="22"/>
        </w:rPr>
        <w:t xml:space="preserve"> za vady </w:t>
      </w:r>
      <w:r w:rsidR="00521C5E">
        <w:rPr>
          <w:rFonts w:ascii="Arial Narrow" w:hAnsi="Arial Narrow"/>
          <w:sz w:val="22"/>
          <w:szCs w:val="22"/>
          <w:lang w:val="sk-SK"/>
        </w:rPr>
        <w:t xml:space="preserve"> </w:t>
      </w:r>
      <w:r w:rsidRPr="00F52FBA">
        <w:rPr>
          <w:rFonts w:ascii="Arial Narrow" w:hAnsi="Arial Narrow"/>
          <w:sz w:val="22"/>
          <w:szCs w:val="22"/>
        </w:rPr>
        <w:t>dodaného Tovaru.</w:t>
      </w:r>
    </w:p>
    <w:p w:rsidR="00060995" w:rsidRPr="00F52FBA" w:rsidRDefault="00060995" w:rsidP="00060995">
      <w:pPr>
        <w:pStyle w:val="Odsekzoznamu"/>
        <w:numPr>
          <w:ilvl w:val="0"/>
          <w:numId w:val="11"/>
        </w:numPr>
        <w:tabs>
          <w:tab w:val="clear" w:pos="2160"/>
          <w:tab w:val="clear" w:pos="2880"/>
          <w:tab w:val="clear" w:pos="4500"/>
        </w:tabs>
        <w:spacing w:after="60"/>
        <w:jc w:val="both"/>
        <w:rPr>
          <w:rFonts w:ascii="Arial Narrow" w:hAnsi="Arial Narrow"/>
          <w:vanish/>
          <w:sz w:val="22"/>
          <w:szCs w:val="22"/>
        </w:rPr>
      </w:pPr>
    </w:p>
    <w:p w:rsidR="00060995" w:rsidRPr="00F52FBA" w:rsidRDefault="00060995" w:rsidP="00060995">
      <w:pPr>
        <w:pStyle w:val="Odsekzoznamu"/>
        <w:numPr>
          <w:ilvl w:val="0"/>
          <w:numId w:val="11"/>
        </w:numPr>
        <w:tabs>
          <w:tab w:val="clear" w:pos="2160"/>
          <w:tab w:val="clear" w:pos="2880"/>
          <w:tab w:val="clear" w:pos="4500"/>
        </w:tabs>
        <w:spacing w:after="60"/>
        <w:jc w:val="both"/>
        <w:rPr>
          <w:rFonts w:ascii="Arial Narrow" w:hAnsi="Arial Narrow"/>
          <w:vanish/>
          <w:sz w:val="22"/>
          <w:szCs w:val="22"/>
        </w:rPr>
      </w:pPr>
    </w:p>
    <w:p w:rsidR="00060995" w:rsidRPr="00F52FBA" w:rsidRDefault="00060995" w:rsidP="00060995">
      <w:pPr>
        <w:pStyle w:val="Odsekzoznamu"/>
        <w:numPr>
          <w:ilvl w:val="1"/>
          <w:numId w:val="11"/>
        </w:numPr>
        <w:tabs>
          <w:tab w:val="clear" w:pos="2160"/>
          <w:tab w:val="clear" w:pos="2880"/>
          <w:tab w:val="clear" w:pos="4500"/>
        </w:tabs>
        <w:spacing w:after="60"/>
        <w:jc w:val="both"/>
        <w:rPr>
          <w:rFonts w:ascii="Arial Narrow" w:hAnsi="Arial Narrow"/>
          <w:vanish/>
          <w:sz w:val="22"/>
          <w:szCs w:val="22"/>
        </w:rPr>
      </w:pPr>
    </w:p>
    <w:p w:rsidR="00060995" w:rsidRPr="001206F6" w:rsidRDefault="00060995" w:rsidP="00060995">
      <w:pPr>
        <w:numPr>
          <w:ilvl w:val="1"/>
          <w:numId w:val="11"/>
        </w:numPr>
        <w:tabs>
          <w:tab w:val="clear" w:pos="2160"/>
          <w:tab w:val="clear" w:pos="2880"/>
          <w:tab w:val="clear" w:pos="4500"/>
        </w:tabs>
        <w:spacing w:after="60"/>
        <w:ind w:left="709" w:hanging="709"/>
        <w:jc w:val="both"/>
        <w:rPr>
          <w:rFonts w:ascii="Arial Narrow" w:hAnsi="Arial Narrow"/>
          <w:sz w:val="22"/>
          <w:szCs w:val="22"/>
        </w:rPr>
      </w:pPr>
      <w:r w:rsidRPr="0060143A">
        <w:rPr>
          <w:rFonts w:ascii="Arial Narrow" w:hAnsi="Arial Narrow"/>
          <w:sz w:val="22"/>
          <w:szCs w:val="22"/>
        </w:rPr>
        <w:t xml:space="preserve">Za </w:t>
      </w:r>
      <w:r>
        <w:rPr>
          <w:rFonts w:ascii="Arial Narrow" w:hAnsi="Arial Narrow"/>
          <w:sz w:val="22"/>
          <w:szCs w:val="22"/>
        </w:rPr>
        <w:t>pr</w:t>
      </w:r>
      <w:r w:rsidRPr="0060143A">
        <w:rPr>
          <w:rFonts w:ascii="Arial Narrow" w:hAnsi="Arial Narrow"/>
          <w:sz w:val="22"/>
          <w:szCs w:val="22"/>
        </w:rPr>
        <w:t>edpokladu, že Kupujúci Tovar riadne skladuje a používa v súlade s jeho účelom, zodpovedá Predávajúci v zmysle § 429 a</w:t>
      </w:r>
      <w:r w:rsidR="00521C5E">
        <w:rPr>
          <w:rFonts w:ascii="Arial Narrow" w:hAnsi="Arial Narrow"/>
          <w:sz w:val="22"/>
          <w:szCs w:val="22"/>
        </w:rPr>
        <w:t> </w:t>
      </w:r>
      <w:proofErr w:type="spellStart"/>
      <w:r>
        <w:rPr>
          <w:rFonts w:ascii="Arial Narrow" w:hAnsi="Arial Narrow"/>
          <w:sz w:val="22"/>
          <w:szCs w:val="22"/>
        </w:rPr>
        <w:t>nasl</w:t>
      </w:r>
      <w:proofErr w:type="spellEnd"/>
      <w:r w:rsidR="00521C5E">
        <w:rPr>
          <w:rFonts w:ascii="Arial Narrow" w:hAnsi="Arial Narrow"/>
          <w:sz w:val="22"/>
          <w:szCs w:val="22"/>
        </w:rPr>
        <w:t>.</w:t>
      </w:r>
      <w:r>
        <w:rPr>
          <w:rFonts w:ascii="Arial Narrow" w:hAnsi="Arial Narrow"/>
          <w:sz w:val="22"/>
          <w:szCs w:val="22"/>
        </w:rPr>
        <w:t xml:space="preserve"> </w:t>
      </w:r>
      <w:r w:rsidRPr="0060143A">
        <w:rPr>
          <w:rFonts w:ascii="Arial Narrow" w:hAnsi="Arial Narrow"/>
          <w:sz w:val="22"/>
          <w:szCs w:val="22"/>
        </w:rPr>
        <w:t xml:space="preserve"> Ob</w:t>
      </w:r>
      <w:r w:rsidR="00521C5E">
        <w:rPr>
          <w:rFonts w:ascii="Arial Narrow" w:hAnsi="Arial Narrow"/>
          <w:sz w:val="22"/>
          <w:szCs w:val="22"/>
        </w:rPr>
        <w:t>chodného zákonníka</w:t>
      </w:r>
      <w:r>
        <w:rPr>
          <w:rFonts w:ascii="Arial Narrow" w:hAnsi="Arial Narrow"/>
          <w:sz w:val="22"/>
          <w:szCs w:val="22"/>
        </w:rPr>
        <w:t xml:space="preserve"> </w:t>
      </w:r>
      <w:r w:rsidRPr="0060143A">
        <w:rPr>
          <w:rFonts w:ascii="Arial Narrow" w:hAnsi="Arial Narrow"/>
          <w:sz w:val="22"/>
          <w:szCs w:val="22"/>
        </w:rPr>
        <w:t xml:space="preserve"> za akosť Tovaru</w:t>
      </w:r>
      <w:r>
        <w:rPr>
          <w:rFonts w:ascii="Arial Narrow" w:hAnsi="Arial Narrow"/>
          <w:sz w:val="22"/>
          <w:szCs w:val="22"/>
        </w:rPr>
        <w:t xml:space="preserve"> minimálne</w:t>
      </w:r>
      <w:r w:rsidRPr="0060143A">
        <w:rPr>
          <w:rFonts w:ascii="Arial Narrow" w:hAnsi="Arial Narrow"/>
          <w:sz w:val="22"/>
          <w:szCs w:val="22"/>
        </w:rPr>
        <w:t xml:space="preserve"> </w:t>
      </w:r>
      <w:r w:rsidR="00521C5E">
        <w:rPr>
          <w:rFonts w:ascii="Arial Narrow" w:hAnsi="Arial Narrow"/>
          <w:sz w:val="22"/>
          <w:szCs w:val="22"/>
        </w:rPr>
        <w:t>dva (</w:t>
      </w:r>
      <w:r w:rsidRPr="0060143A">
        <w:rPr>
          <w:rFonts w:ascii="Arial Narrow" w:hAnsi="Arial Narrow"/>
          <w:sz w:val="22"/>
          <w:szCs w:val="22"/>
        </w:rPr>
        <w:t>2</w:t>
      </w:r>
      <w:r w:rsidR="00521C5E">
        <w:rPr>
          <w:rFonts w:ascii="Arial Narrow" w:hAnsi="Arial Narrow"/>
          <w:sz w:val="22"/>
          <w:szCs w:val="22"/>
        </w:rPr>
        <w:t>)</w:t>
      </w:r>
      <w:r w:rsidRPr="0060143A">
        <w:rPr>
          <w:rFonts w:ascii="Arial Narrow" w:hAnsi="Arial Narrow"/>
          <w:sz w:val="22"/>
          <w:szCs w:val="22"/>
        </w:rPr>
        <w:t xml:space="preserve"> roky (ďalej len „</w:t>
      </w:r>
      <w:r w:rsidRPr="0060143A">
        <w:rPr>
          <w:rFonts w:ascii="Arial Narrow" w:hAnsi="Arial Narrow"/>
          <w:b/>
          <w:sz w:val="22"/>
          <w:szCs w:val="22"/>
        </w:rPr>
        <w:t>Záručná doba</w:t>
      </w:r>
      <w:r w:rsidRPr="0060143A">
        <w:rPr>
          <w:rFonts w:ascii="Arial Narrow" w:hAnsi="Arial Narrow"/>
          <w:sz w:val="22"/>
          <w:szCs w:val="22"/>
        </w:rPr>
        <w:t xml:space="preserve">“) od prevzatia Tovaru Kupujúcim, </w:t>
      </w:r>
      <w:proofErr w:type="spellStart"/>
      <w:r w:rsidRPr="0060143A">
        <w:rPr>
          <w:rFonts w:ascii="Arial Narrow" w:hAnsi="Arial Narrow"/>
          <w:sz w:val="22"/>
          <w:szCs w:val="22"/>
        </w:rPr>
        <w:t>t.j</w:t>
      </w:r>
      <w:proofErr w:type="spellEnd"/>
      <w:r w:rsidRPr="0060143A">
        <w:rPr>
          <w:rFonts w:ascii="Arial Narrow" w:hAnsi="Arial Narrow"/>
          <w:sz w:val="22"/>
          <w:szCs w:val="22"/>
        </w:rPr>
        <w:t xml:space="preserve">. odo dňa uvedeného na preberacom </w:t>
      </w:r>
      <w:r w:rsidRPr="001206F6">
        <w:rPr>
          <w:rFonts w:ascii="Arial Narrow" w:hAnsi="Arial Narrow"/>
          <w:sz w:val="22"/>
          <w:szCs w:val="22"/>
        </w:rPr>
        <w:t xml:space="preserve">protokole alebo dodacom liste. </w:t>
      </w:r>
    </w:p>
    <w:p w:rsidR="00060995" w:rsidRPr="0060143A" w:rsidRDefault="00060995" w:rsidP="00060995">
      <w:pPr>
        <w:numPr>
          <w:ilvl w:val="1"/>
          <w:numId w:val="11"/>
        </w:numPr>
        <w:tabs>
          <w:tab w:val="clear" w:pos="2160"/>
          <w:tab w:val="clear" w:pos="2880"/>
          <w:tab w:val="clear" w:pos="4500"/>
        </w:tabs>
        <w:spacing w:after="60"/>
        <w:ind w:left="709" w:hanging="709"/>
        <w:jc w:val="both"/>
        <w:rPr>
          <w:rFonts w:ascii="Arial Narrow" w:hAnsi="Arial Narrow"/>
          <w:sz w:val="22"/>
          <w:szCs w:val="22"/>
        </w:rPr>
      </w:pPr>
      <w:r w:rsidRPr="001206F6">
        <w:rPr>
          <w:rFonts w:ascii="Arial Narrow" w:hAnsi="Arial Narrow"/>
          <w:sz w:val="22"/>
          <w:szCs w:val="22"/>
        </w:rPr>
        <w:t>Podľa bodu 9.2. tohto článku Predávajúci zodpovedá za to, že dodaný Tovar bude mať počas Záručnej</w:t>
      </w:r>
      <w:r w:rsidRPr="0060143A">
        <w:rPr>
          <w:rFonts w:ascii="Arial Narrow" w:hAnsi="Arial Narrow"/>
          <w:sz w:val="22"/>
          <w:szCs w:val="22"/>
        </w:rPr>
        <w:t xml:space="preserve"> doby vlastnosti vymedzené v OPZ a Ponuke a že Tovar bude spôsobilý na použitie za účelom</w:t>
      </w:r>
      <w:r>
        <w:rPr>
          <w:rFonts w:ascii="Arial Narrow" w:hAnsi="Arial Narrow"/>
          <w:sz w:val="22"/>
          <w:szCs w:val="22"/>
        </w:rPr>
        <w:t>,</w:t>
      </w:r>
      <w:r w:rsidRPr="0060143A">
        <w:rPr>
          <w:rFonts w:ascii="Arial Narrow" w:hAnsi="Arial Narrow"/>
          <w:sz w:val="22"/>
          <w:szCs w:val="22"/>
        </w:rPr>
        <w:t xml:space="preserve"> na aký sa Tovar obvykle používa.</w:t>
      </w:r>
    </w:p>
    <w:p w:rsidR="00060995" w:rsidRPr="00F03068" w:rsidRDefault="00060995" w:rsidP="00060995">
      <w:pPr>
        <w:numPr>
          <w:ilvl w:val="1"/>
          <w:numId w:val="11"/>
        </w:numPr>
        <w:tabs>
          <w:tab w:val="clear" w:pos="2160"/>
          <w:tab w:val="clear" w:pos="2880"/>
          <w:tab w:val="clear" w:pos="4500"/>
        </w:tabs>
        <w:spacing w:after="60"/>
        <w:ind w:left="709" w:hanging="709"/>
        <w:jc w:val="both"/>
        <w:rPr>
          <w:rFonts w:ascii="Arial Narrow" w:hAnsi="Arial Narrow"/>
          <w:sz w:val="22"/>
          <w:szCs w:val="22"/>
        </w:rPr>
      </w:pPr>
      <w:r w:rsidRPr="0060143A">
        <w:rPr>
          <w:rFonts w:ascii="Arial Narrow" w:hAnsi="Arial Narrow"/>
          <w:sz w:val="22"/>
          <w:szCs w:val="22"/>
        </w:rPr>
        <w:t>Kupujúci je povinný písomne oznámiť Predávajúcemu vady v akosti Tovaru bez zbytočného odkladu po ich zistení, najneskôr do konca dohodnutej záručnej doby (ďalej len „</w:t>
      </w:r>
      <w:r w:rsidRPr="0060143A">
        <w:rPr>
          <w:rFonts w:ascii="Arial Narrow" w:hAnsi="Arial Narrow"/>
          <w:b/>
          <w:sz w:val="22"/>
          <w:szCs w:val="22"/>
        </w:rPr>
        <w:t>Uplatnenie záruky</w:t>
      </w:r>
      <w:r w:rsidRPr="0060143A">
        <w:rPr>
          <w:rFonts w:ascii="Arial Narrow" w:hAnsi="Arial Narrow"/>
          <w:sz w:val="22"/>
          <w:szCs w:val="22"/>
        </w:rPr>
        <w:t>“).</w:t>
      </w:r>
    </w:p>
    <w:p w:rsidR="00060995" w:rsidRPr="0060143A" w:rsidRDefault="00060995" w:rsidP="00060995">
      <w:pPr>
        <w:numPr>
          <w:ilvl w:val="1"/>
          <w:numId w:val="11"/>
        </w:numPr>
        <w:tabs>
          <w:tab w:val="clear" w:pos="2160"/>
          <w:tab w:val="clear" w:pos="2880"/>
          <w:tab w:val="clear" w:pos="4500"/>
        </w:tabs>
        <w:spacing w:after="60"/>
        <w:ind w:left="709" w:hanging="709"/>
        <w:jc w:val="both"/>
        <w:rPr>
          <w:rFonts w:ascii="Arial Narrow" w:hAnsi="Arial Narrow"/>
          <w:sz w:val="22"/>
          <w:szCs w:val="22"/>
        </w:rPr>
      </w:pPr>
      <w:r w:rsidRPr="0060143A">
        <w:rPr>
          <w:rFonts w:ascii="Arial Narrow" w:hAnsi="Arial Narrow"/>
          <w:sz w:val="22"/>
          <w:szCs w:val="22"/>
        </w:rPr>
        <w:t xml:space="preserve">Uplatnenie záruky musí obsahovať: </w:t>
      </w:r>
    </w:p>
    <w:p w:rsidR="00060995" w:rsidRDefault="00060995" w:rsidP="00060995">
      <w:pPr>
        <w:pStyle w:val="Odsekzoznamu"/>
        <w:numPr>
          <w:ilvl w:val="2"/>
          <w:numId w:val="11"/>
        </w:numPr>
        <w:tabs>
          <w:tab w:val="clear" w:pos="2160"/>
          <w:tab w:val="clear" w:pos="2880"/>
          <w:tab w:val="clear" w:pos="4500"/>
        </w:tabs>
        <w:ind w:left="709" w:firstLine="0"/>
        <w:jc w:val="both"/>
        <w:rPr>
          <w:rFonts w:ascii="Arial Narrow" w:hAnsi="Arial Narrow"/>
          <w:sz w:val="22"/>
          <w:szCs w:val="22"/>
        </w:rPr>
      </w:pPr>
      <w:r w:rsidRPr="00F52FBA">
        <w:rPr>
          <w:rFonts w:ascii="Arial Narrow" w:hAnsi="Arial Narrow"/>
          <w:sz w:val="22"/>
          <w:szCs w:val="22"/>
        </w:rPr>
        <w:t xml:space="preserve">číslo </w:t>
      </w:r>
      <w:r w:rsidR="00064331">
        <w:rPr>
          <w:rFonts w:ascii="Arial Narrow" w:hAnsi="Arial Narrow"/>
          <w:sz w:val="22"/>
          <w:szCs w:val="22"/>
          <w:lang w:val="sk-SK"/>
        </w:rPr>
        <w:t xml:space="preserve">písomnej </w:t>
      </w:r>
      <w:r>
        <w:rPr>
          <w:rFonts w:ascii="Arial Narrow" w:hAnsi="Arial Narrow"/>
          <w:sz w:val="22"/>
          <w:szCs w:val="22"/>
        </w:rPr>
        <w:t>Objednávky</w:t>
      </w:r>
      <w:r w:rsidRPr="00F52FBA">
        <w:rPr>
          <w:rFonts w:ascii="Arial Narrow" w:hAnsi="Arial Narrow"/>
          <w:sz w:val="22"/>
          <w:szCs w:val="22"/>
        </w:rPr>
        <w:t>,</w:t>
      </w:r>
    </w:p>
    <w:p w:rsidR="00060995" w:rsidRDefault="00060995" w:rsidP="00060995">
      <w:pPr>
        <w:pStyle w:val="Odsekzoznamu"/>
        <w:numPr>
          <w:ilvl w:val="2"/>
          <w:numId w:val="11"/>
        </w:numPr>
        <w:tabs>
          <w:tab w:val="clear" w:pos="2160"/>
          <w:tab w:val="clear" w:pos="2880"/>
          <w:tab w:val="clear" w:pos="4500"/>
        </w:tabs>
        <w:ind w:left="709" w:firstLine="0"/>
        <w:jc w:val="both"/>
        <w:rPr>
          <w:rFonts w:ascii="Arial Narrow" w:hAnsi="Arial Narrow"/>
          <w:sz w:val="22"/>
          <w:szCs w:val="22"/>
        </w:rPr>
      </w:pPr>
      <w:r w:rsidRPr="00224B74">
        <w:rPr>
          <w:rFonts w:ascii="Arial Narrow" w:hAnsi="Arial Narrow"/>
          <w:sz w:val="22"/>
          <w:szCs w:val="22"/>
        </w:rPr>
        <w:t>popis vady akosti Tovaru alebo spôsob ako sa vada akosti Tovaru prejavuje,</w:t>
      </w:r>
    </w:p>
    <w:p w:rsidR="00060995" w:rsidRDefault="00060995" w:rsidP="00060995">
      <w:pPr>
        <w:pStyle w:val="Odsekzoznamu"/>
        <w:numPr>
          <w:ilvl w:val="2"/>
          <w:numId w:val="11"/>
        </w:numPr>
        <w:tabs>
          <w:tab w:val="clear" w:pos="2160"/>
          <w:tab w:val="clear" w:pos="2880"/>
          <w:tab w:val="clear" w:pos="4500"/>
        </w:tabs>
        <w:ind w:left="709" w:firstLine="0"/>
        <w:jc w:val="both"/>
        <w:rPr>
          <w:rFonts w:ascii="Arial Narrow" w:hAnsi="Arial Narrow"/>
          <w:sz w:val="22"/>
          <w:szCs w:val="22"/>
        </w:rPr>
      </w:pPr>
      <w:r w:rsidRPr="00224B74">
        <w:rPr>
          <w:rFonts w:ascii="Arial Narrow" w:hAnsi="Arial Narrow"/>
          <w:sz w:val="22"/>
          <w:szCs w:val="22"/>
        </w:rPr>
        <w:t xml:space="preserve">počet </w:t>
      </w:r>
      <w:proofErr w:type="spellStart"/>
      <w:r w:rsidRPr="00224B74">
        <w:rPr>
          <w:rFonts w:ascii="Arial Narrow" w:hAnsi="Arial Narrow"/>
          <w:sz w:val="22"/>
          <w:szCs w:val="22"/>
        </w:rPr>
        <w:t>vadných</w:t>
      </w:r>
      <w:proofErr w:type="spellEnd"/>
      <w:r w:rsidRPr="00224B74">
        <w:rPr>
          <w:rFonts w:ascii="Arial Narrow" w:hAnsi="Arial Narrow"/>
          <w:sz w:val="22"/>
          <w:szCs w:val="22"/>
        </w:rPr>
        <w:t xml:space="preserve"> kusov Tovaru,</w:t>
      </w:r>
    </w:p>
    <w:p w:rsidR="00060995" w:rsidRPr="00224B74" w:rsidRDefault="00060995" w:rsidP="00060995">
      <w:pPr>
        <w:pStyle w:val="Odsekzoznamu"/>
        <w:numPr>
          <w:ilvl w:val="2"/>
          <w:numId w:val="11"/>
        </w:numPr>
        <w:tabs>
          <w:tab w:val="clear" w:pos="2160"/>
          <w:tab w:val="clear" w:pos="2880"/>
          <w:tab w:val="clear" w:pos="4500"/>
        </w:tabs>
        <w:spacing w:after="60"/>
        <w:ind w:left="709" w:firstLine="0"/>
        <w:jc w:val="both"/>
        <w:rPr>
          <w:rFonts w:ascii="Arial Narrow" w:hAnsi="Arial Narrow"/>
          <w:sz w:val="22"/>
          <w:szCs w:val="22"/>
        </w:rPr>
      </w:pPr>
      <w:r w:rsidRPr="00224B74">
        <w:rPr>
          <w:rFonts w:ascii="Arial Narrow" w:hAnsi="Arial Narrow"/>
          <w:sz w:val="22"/>
          <w:szCs w:val="22"/>
        </w:rPr>
        <w:lastRenderedPageBreak/>
        <w:t>určenie spôsobu uspokojenia nároku zo záruky podľa bodu 9.7. tejto Dohody.</w:t>
      </w:r>
    </w:p>
    <w:p w:rsidR="00060995" w:rsidRPr="0060143A" w:rsidRDefault="00060995" w:rsidP="00060995">
      <w:pPr>
        <w:numPr>
          <w:ilvl w:val="1"/>
          <w:numId w:val="11"/>
        </w:numPr>
        <w:tabs>
          <w:tab w:val="clear" w:pos="2160"/>
          <w:tab w:val="clear" w:pos="2880"/>
          <w:tab w:val="clear" w:pos="4500"/>
        </w:tabs>
        <w:spacing w:after="60"/>
        <w:ind w:left="709" w:hanging="709"/>
        <w:jc w:val="both"/>
        <w:rPr>
          <w:rFonts w:ascii="Arial Narrow" w:hAnsi="Arial Narrow"/>
          <w:sz w:val="22"/>
          <w:szCs w:val="22"/>
        </w:rPr>
      </w:pPr>
      <w:r w:rsidRPr="0060143A">
        <w:rPr>
          <w:rFonts w:ascii="Arial Narrow" w:hAnsi="Arial Narrow"/>
          <w:sz w:val="22"/>
          <w:szCs w:val="22"/>
        </w:rPr>
        <w:t xml:space="preserve">Predávajúci je povinný sa písomne k Uplatneniu záruky vyjadriť do 7 </w:t>
      </w:r>
      <w:r w:rsidR="00064331">
        <w:rPr>
          <w:rFonts w:ascii="Arial Narrow" w:hAnsi="Arial Narrow"/>
          <w:sz w:val="22"/>
          <w:szCs w:val="22"/>
        </w:rPr>
        <w:t xml:space="preserve">(sedem) </w:t>
      </w:r>
      <w:r w:rsidRPr="0060143A">
        <w:rPr>
          <w:rFonts w:ascii="Arial Narrow" w:hAnsi="Arial Narrow"/>
          <w:sz w:val="22"/>
          <w:szCs w:val="22"/>
        </w:rPr>
        <w:t>dní po jeho doručení. Ak sa Predávajúci v tejto lehote nevyjadrí, má sa za to, že Uplatnenie záruky je oprávnené a Predávajúci súhlasí s oznámenými vadami akosti Tovaru (ďalej len „</w:t>
      </w:r>
      <w:r w:rsidRPr="0060143A">
        <w:rPr>
          <w:rFonts w:ascii="Arial Narrow" w:hAnsi="Arial Narrow"/>
          <w:b/>
          <w:sz w:val="22"/>
          <w:szCs w:val="22"/>
        </w:rPr>
        <w:t>Oprávnená reklamácia</w:t>
      </w:r>
      <w:r w:rsidRPr="0060143A">
        <w:rPr>
          <w:rFonts w:ascii="Arial Narrow" w:hAnsi="Arial Narrow"/>
          <w:sz w:val="22"/>
          <w:szCs w:val="22"/>
        </w:rPr>
        <w:t>“).</w:t>
      </w:r>
    </w:p>
    <w:p w:rsidR="00060995" w:rsidRPr="0060143A" w:rsidRDefault="00060995" w:rsidP="00060995">
      <w:pPr>
        <w:numPr>
          <w:ilvl w:val="1"/>
          <w:numId w:val="11"/>
        </w:numPr>
        <w:tabs>
          <w:tab w:val="clear" w:pos="2160"/>
          <w:tab w:val="clear" w:pos="2880"/>
          <w:tab w:val="clear" w:pos="4500"/>
        </w:tabs>
        <w:spacing w:after="60"/>
        <w:ind w:left="709" w:hanging="709"/>
        <w:jc w:val="both"/>
        <w:rPr>
          <w:rFonts w:ascii="Arial Narrow" w:hAnsi="Arial Narrow"/>
          <w:sz w:val="22"/>
          <w:szCs w:val="22"/>
        </w:rPr>
      </w:pPr>
      <w:r w:rsidRPr="0060143A">
        <w:rPr>
          <w:rFonts w:ascii="Arial Narrow" w:hAnsi="Arial Narrow"/>
          <w:sz w:val="22"/>
          <w:szCs w:val="22"/>
        </w:rPr>
        <w:t>V </w:t>
      </w:r>
      <w:r>
        <w:rPr>
          <w:rFonts w:ascii="Arial Narrow" w:hAnsi="Arial Narrow"/>
          <w:sz w:val="22"/>
          <w:szCs w:val="22"/>
        </w:rPr>
        <w:t>u</w:t>
      </w:r>
      <w:r w:rsidRPr="0060143A">
        <w:rPr>
          <w:rFonts w:ascii="Arial Narrow" w:hAnsi="Arial Narrow"/>
          <w:sz w:val="22"/>
          <w:szCs w:val="22"/>
        </w:rPr>
        <w:t xml:space="preserve">platnení záruky je Kupujúci povinný určiť aké nároky si uplatňuje zo záruky. V prípade Oprávnenej reklamácie môže Kupujúci požadovať podľa svojho uváženia: </w:t>
      </w:r>
    </w:p>
    <w:p w:rsidR="00060995" w:rsidRDefault="00060995" w:rsidP="00060995">
      <w:pPr>
        <w:pStyle w:val="Odsekzoznamu"/>
        <w:numPr>
          <w:ilvl w:val="2"/>
          <w:numId w:val="11"/>
        </w:numPr>
        <w:tabs>
          <w:tab w:val="clear" w:pos="2160"/>
          <w:tab w:val="clear" w:pos="2880"/>
          <w:tab w:val="clear" w:pos="4500"/>
        </w:tabs>
        <w:ind w:hanging="11"/>
        <w:jc w:val="both"/>
        <w:rPr>
          <w:rFonts w:ascii="Arial Narrow" w:hAnsi="Arial Narrow"/>
          <w:sz w:val="22"/>
          <w:szCs w:val="22"/>
        </w:rPr>
      </w:pPr>
      <w:r w:rsidRPr="00F52FBA">
        <w:rPr>
          <w:rFonts w:ascii="Arial Narrow" w:hAnsi="Arial Narrow"/>
          <w:sz w:val="22"/>
          <w:szCs w:val="22"/>
        </w:rPr>
        <w:t xml:space="preserve">vrátenie zaplatenej kúpnej ceny za Tovar vykazujúci vady akosti, </w:t>
      </w:r>
    </w:p>
    <w:p w:rsidR="00060995" w:rsidRDefault="00060995" w:rsidP="00060995">
      <w:pPr>
        <w:pStyle w:val="Odsekzoznamu"/>
        <w:numPr>
          <w:ilvl w:val="2"/>
          <w:numId w:val="11"/>
        </w:numPr>
        <w:tabs>
          <w:tab w:val="clear" w:pos="2160"/>
          <w:tab w:val="clear" w:pos="2880"/>
          <w:tab w:val="clear" w:pos="4500"/>
        </w:tabs>
        <w:ind w:hanging="11"/>
        <w:jc w:val="both"/>
        <w:rPr>
          <w:rFonts w:ascii="Arial Narrow" w:hAnsi="Arial Narrow"/>
          <w:sz w:val="22"/>
          <w:szCs w:val="22"/>
        </w:rPr>
      </w:pPr>
      <w:r w:rsidRPr="00224B74">
        <w:rPr>
          <w:rFonts w:ascii="Arial Narrow" w:hAnsi="Arial Narrow"/>
          <w:sz w:val="22"/>
          <w:szCs w:val="22"/>
        </w:rPr>
        <w:t>zľavu z kúpnej ceny za Tovar vykazujúci vady akosti,</w:t>
      </w:r>
    </w:p>
    <w:p w:rsidR="00060995" w:rsidRDefault="00060995" w:rsidP="00060995">
      <w:pPr>
        <w:pStyle w:val="Odsekzoznamu"/>
        <w:numPr>
          <w:ilvl w:val="2"/>
          <w:numId w:val="11"/>
        </w:numPr>
        <w:tabs>
          <w:tab w:val="clear" w:pos="2160"/>
          <w:tab w:val="clear" w:pos="2880"/>
          <w:tab w:val="clear" w:pos="4500"/>
        </w:tabs>
        <w:ind w:hanging="11"/>
        <w:jc w:val="both"/>
        <w:rPr>
          <w:rFonts w:ascii="Arial Narrow" w:hAnsi="Arial Narrow"/>
          <w:sz w:val="22"/>
          <w:szCs w:val="22"/>
        </w:rPr>
      </w:pPr>
      <w:r w:rsidRPr="00224B74">
        <w:rPr>
          <w:rFonts w:ascii="Arial Narrow" w:hAnsi="Arial Narrow"/>
          <w:sz w:val="22"/>
          <w:szCs w:val="22"/>
        </w:rPr>
        <w:t>výmenu Tovaru vykazujúcich vady akosti</w:t>
      </w:r>
      <w:r>
        <w:rPr>
          <w:rFonts w:ascii="Arial Narrow" w:hAnsi="Arial Narrow"/>
          <w:sz w:val="22"/>
          <w:szCs w:val="22"/>
        </w:rPr>
        <w:t xml:space="preserve"> za bezchybný Tovar,</w:t>
      </w:r>
    </w:p>
    <w:p w:rsidR="00060995" w:rsidRPr="00224B74" w:rsidRDefault="00060995" w:rsidP="00060995">
      <w:pPr>
        <w:pStyle w:val="Odsekzoznamu"/>
        <w:numPr>
          <w:ilvl w:val="2"/>
          <w:numId w:val="11"/>
        </w:numPr>
        <w:tabs>
          <w:tab w:val="clear" w:pos="2160"/>
          <w:tab w:val="clear" w:pos="2880"/>
          <w:tab w:val="clear" w:pos="4500"/>
        </w:tabs>
        <w:spacing w:after="60"/>
        <w:ind w:hanging="11"/>
        <w:jc w:val="both"/>
        <w:rPr>
          <w:rFonts w:ascii="Arial Narrow" w:hAnsi="Arial Narrow"/>
          <w:sz w:val="22"/>
          <w:szCs w:val="22"/>
        </w:rPr>
      </w:pPr>
      <w:r w:rsidRPr="00224B74">
        <w:rPr>
          <w:rFonts w:ascii="Arial Narrow" w:hAnsi="Arial Narrow"/>
          <w:sz w:val="22"/>
          <w:szCs w:val="22"/>
        </w:rPr>
        <w:t>opravu Tovaru vykazujúceho vady akosti.</w:t>
      </w:r>
    </w:p>
    <w:p w:rsidR="00060995" w:rsidRPr="0060143A" w:rsidRDefault="00060995" w:rsidP="00060995">
      <w:pPr>
        <w:numPr>
          <w:ilvl w:val="1"/>
          <w:numId w:val="11"/>
        </w:numPr>
        <w:tabs>
          <w:tab w:val="clear" w:pos="2160"/>
          <w:tab w:val="clear" w:pos="2880"/>
          <w:tab w:val="clear" w:pos="4500"/>
        </w:tabs>
        <w:spacing w:after="60"/>
        <w:ind w:left="709" w:hanging="709"/>
        <w:jc w:val="both"/>
        <w:rPr>
          <w:rFonts w:ascii="Arial Narrow" w:hAnsi="Arial Narrow"/>
          <w:sz w:val="22"/>
          <w:szCs w:val="22"/>
        </w:rPr>
      </w:pPr>
      <w:r w:rsidRPr="0060143A">
        <w:rPr>
          <w:rFonts w:ascii="Arial Narrow" w:hAnsi="Arial Narrow"/>
          <w:sz w:val="22"/>
          <w:szCs w:val="22"/>
        </w:rPr>
        <w:t xml:space="preserve">Popri nárokoch ustanovených v bode </w:t>
      </w:r>
      <w:r>
        <w:rPr>
          <w:rFonts w:ascii="Arial Narrow" w:hAnsi="Arial Narrow"/>
          <w:sz w:val="22"/>
          <w:szCs w:val="22"/>
        </w:rPr>
        <w:t>9</w:t>
      </w:r>
      <w:r w:rsidRPr="0060143A">
        <w:rPr>
          <w:rFonts w:ascii="Arial Narrow" w:hAnsi="Arial Narrow"/>
          <w:sz w:val="22"/>
          <w:szCs w:val="22"/>
        </w:rPr>
        <w:t>.7.</w:t>
      </w:r>
      <w:r>
        <w:rPr>
          <w:rFonts w:ascii="Arial Narrow" w:hAnsi="Arial Narrow"/>
          <w:sz w:val="22"/>
          <w:szCs w:val="22"/>
        </w:rPr>
        <w:t xml:space="preserve"> tohto článku</w:t>
      </w:r>
      <w:r w:rsidRPr="0060143A">
        <w:rPr>
          <w:rFonts w:ascii="Arial Narrow" w:hAnsi="Arial Narrow"/>
          <w:sz w:val="22"/>
          <w:szCs w:val="22"/>
        </w:rPr>
        <w:t xml:space="preserve"> </w:t>
      </w:r>
      <w:r w:rsidR="00064331">
        <w:rPr>
          <w:rFonts w:ascii="Arial Narrow" w:hAnsi="Arial Narrow"/>
          <w:sz w:val="22"/>
          <w:szCs w:val="22"/>
        </w:rPr>
        <w:t xml:space="preserve">tejto Dohody </w:t>
      </w:r>
      <w:r w:rsidRPr="0060143A">
        <w:rPr>
          <w:rFonts w:ascii="Arial Narrow" w:hAnsi="Arial Narrow"/>
          <w:sz w:val="22"/>
          <w:szCs w:val="22"/>
        </w:rPr>
        <w:t>má Kupujúci nárok na náhradu škody.</w:t>
      </w:r>
    </w:p>
    <w:p w:rsidR="00060995" w:rsidRPr="0060143A" w:rsidRDefault="00060995" w:rsidP="00060995">
      <w:pPr>
        <w:numPr>
          <w:ilvl w:val="1"/>
          <w:numId w:val="11"/>
        </w:numPr>
        <w:tabs>
          <w:tab w:val="clear" w:pos="2160"/>
          <w:tab w:val="clear" w:pos="2880"/>
          <w:tab w:val="clear" w:pos="4500"/>
        </w:tabs>
        <w:spacing w:after="60"/>
        <w:ind w:left="709" w:hanging="709"/>
        <w:jc w:val="both"/>
        <w:rPr>
          <w:rFonts w:ascii="Arial Narrow" w:hAnsi="Arial Narrow"/>
          <w:sz w:val="22"/>
          <w:szCs w:val="22"/>
        </w:rPr>
      </w:pPr>
      <w:r w:rsidRPr="0060143A">
        <w:rPr>
          <w:rFonts w:ascii="Arial Narrow" w:hAnsi="Arial Narrow"/>
          <w:sz w:val="22"/>
          <w:szCs w:val="22"/>
        </w:rPr>
        <w:t xml:space="preserve">V prípade nárokov z Oprávnenej reklamácie podľa bodov </w:t>
      </w:r>
      <w:r>
        <w:rPr>
          <w:rFonts w:ascii="Arial Narrow" w:hAnsi="Arial Narrow"/>
          <w:sz w:val="22"/>
          <w:szCs w:val="22"/>
        </w:rPr>
        <w:t>9</w:t>
      </w:r>
      <w:r w:rsidRPr="0060143A">
        <w:rPr>
          <w:rFonts w:ascii="Arial Narrow" w:hAnsi="Arial Narrow"/>
          <w:sz w:val="22"/>
          <w:szCs w:val="22"/>
        </w:rPr>
        <w:t>.7.1</w:t>
      </w:r>
      <w:r w:rsidR="00064331">
        <w:rPr>
          <w:rFonts w:ascii="Arial Narrow" w:hAnsi="Arial Narrow"/>
          <w:sz w:val="22"/>
          <w:szCs w:val="22"/>
        </w:rPr>
        <w:t>.</w:t>
      </w:r>
      <w:r w:rsidRPr="0060143A">
        <w:rPr>
          <w:rFonts w:ascii="Arial Narrow" w:hAnsi="Arial Narrow"/>
          <w:sz w:val="22"/>
          <w:szCs w:val="22"/>
        </w:rPr>
        <w:t xml:space="preserve"> a/alebo </w:t>
      </w:r>
      <w:r>
        <w:rPr>
          <w:rFonts w:ascii="Arial Narrow" w:hAnsi="Arial Narrow"/>
          <w:sz w:val="22"/>
          <w:szCs w:val="22"/>
        </w:rPr>
        <w:t>9</w:t>
      </w:r>
      <w:r w:rsidRPr="0060143A">
        <w:rPr>
          <w:rFonts w:ascii="Arial Narrow" w:hAnsi="Arial Narrow"/>
          <w:sz w:val="22"/>
          <w:szCs w:val="22"/>
        </w:rPr>
        <w:t>.7.2</w:t>
      </w:r>
      <w:r w:rsidR="00064331">
        <w:rPr>
          <w:rFonts w:ascii="Arial Narrow" w:hAnsi="Arial Narrow"/>
          <w:sz w:val="22"/>
          <w:szCs w:val="22"/>
        </w:rPr>
        <w:t>.</w:t>
      </w:r>
      <w:r>
        <w:rPr>
          <w:rFonts w:ascii="Arial Narrow" w:hAnsi="Arial Narrow"/>
          <w:sz w:val="22"/>
          <w:szCs w:val="22"/>
        </w:rPr>
        <w:t xml:space="preserve"> tohto článku</w:t>
      </w:r>
      <w:r w:rsidRPr="0060143A">
        <w:rPr>
          <w:rFonts w:ascii="Arial Narrow" w:hAnsi="Arial Narrow"/>
          <w:sz w:val="22"/>
          <w:szCs w:val="22"/>
        </w:rPr>
        <w:t xml:space="preserve"> je Predávajúci povinný vystaviť a doručiť Kupujúcemu dobropis (oprava základu dane s náležitosťami podľa príslušných </w:t>
      </w:r>
      <w:r w:rsidR="007C5DDC">
        <w:rPr>
          <w:rFonts w:ascii="Arial Narrow" w:hAnsi="Arial Narrow"/>
          <w:sz w:val="22"/>
          <w:szCs w:val="22"/>
        </w:rPr>
        <w:t xml:space="preserve">všeobecne záväzných </w:t>
      </w:r>
      <w:r w:rsidRPr="0060143A">
        <w:rPr>
          <w:rFonts w:ascii="Arial Narrow" w:hAnsi="Arial Narrow"/>
          <w:sz w:val="22"/>
          <w:szCs w:val="22"/>
        </w:rPr>
        <w:t>právnych predpisov) so splatnosťou 30</w:t>
      </w:r>
      <w:r w:rsidR="00064331">
        <w:rPr>
          <w:rFonts w:ascii="Arial Narrow" w:hAnsi="Arial Narrow"/>
          <w:sz w:val="22"/>
          <w:szCs w:val="22"/>
        </w:rPr>
        <w:t xml:space="preserve"> (tridsať)</w:t>
      </w:r>
      <w:r w:rsidRPr="0060143A">
        <w:rPr>
          <w:rFonts w:ascii="Arial Narrow" w:hAnsi="Arial Narrow"/>
          <w:sz w:val="22"/>
          <w:szCs w:val="22"/>
        </w:rPr>
        <w:t xml:space="preserve"> dní odo dňa jeho doručenia Kupujúcemu. </w:t>
      </w:r>
    </w:p>
    <w:p w:rsidR="00060995" w:rsidRDefault="00060995" w:rsidP="00060995">
      <w:pPr>
        <w:numPr>
          <w:ilvl w:val="1"/>
          <w:numId w:val="11"/>
        </w:numPr>
        <w:tabs>
          <w:tab w:val="clear" w:pos="2160"/>
          <w:tab w:val="clear" w:pos="2880"/>
          <w:tab w:val="clear" w:pos="4500"/>
        </w:tabs>
        <w:spacing w:after="60"/>
        <w:ind w:left="709" w:hanging="709"/>
        <w:jc w:val="both"/>
        <w:rPr>
          <w:rFonts w:ascii="Arial Narrow" w:hAnsi="Arial Narrow"/>
          <w:sz w:val="22"/>
          <w:szCs w:val="22"/>
        </w:rPr>
      </w:pPr>
      <w:r w:rsidRPr="0060143A">
        <w:rPr>
          <w:rFonts w:ascii="Arial Narrow" w:hAnsi="Arial Narrow"/>
          <w:sz w:val="22"/>
          <w:szCs w:val="22"/>
        </w:rPr>
        <w:t xml:space="preserve">V prípade nárokov z Oprávnenej reklamácie podľa bodov </w:t>
      </w:r>
      <w:r>
        <w:rPr>
          <w:rFonts w:ascii="Arial Narrow" w:hAnsi="Arial Narrow"/>
          <w:sz w:val="22"/>
          <w:szCs w:val="22"/>
        </w:rPr>
        <w:t>9</w:t>
      </w:r>
      <w:r w:rsidRPr="0060143A">
        <w:rPr>
          <w:rFonts w:ascii="Arial Narrow" w:hAnsi="Arial Narrow"/>
          <w:sz w:val="22"/>
          <w:szCs w:val="22"/>
        </w:rPr>
        <w:t>.7.3</w:t>
      </w:r>
      <w:r w:rsidR="00064331">
        <w:rPr>
          <w:rFonts w:ascii="Arial Narrow" w:hAnsi="Arial Narrow"/>
          <w:sz w:val="22"/>
          <w:szCs w:val="22"/>
        </w:rPr>
        <w:t>.</w:t>
      </w:r>
      <w:r w:rsidRPr="0060143A">
        <w:rPr>
          <w:rFonts w:ascii="Arial Narrow" w:hAnsi="Arial Narrow"/>
          <w:sz w:val="22"/>
          <w:szCs w:val="22"/>
        </w:rPr>
        <w:t xml:space="preserve"> a/alebo </w:t>
      </w:r>
      <w:r>
        <w:rPr>
          <w:rFonts w:ascii="Arial Narrow" w:hAnsi="Arial Narrow"/>
          <w:sz w:val="22"/>
          <w:szCs w:val="22"/>
        </w:rPr>
        <w:t>9</w:t>
      </w:r>
      <w:r w:rsidRPr="0060143A">
        <w:rPr>
          <w:rFonts w:ascii="Arial Narrow" w:hAnsi="Arial Narrow"/>
          <w:sz w:val="22"/>
          <w:szCs w:val="22"/>
        </w:rPr>
        <w:t>.7.4</w:t>
      </w:r>
      <w:r w:rsidR="00064331">
        <w:rPr>
          <w:rFonts w:ascii="Arial Narrow" w:hAnsi="Arial Narrow"/>
          <w:sz w:val="22"/>
          <w:szCs w:val="22"/>
        </w:rPr>
        <w:t>.</w:t>
      </w:r>
      <w:r>
        <w:rPr>
          <w:rFonts w:ascii="Arial Narrow" w:hAnsi="Arial Narrow"/>
          <w:sz w:val="22"/>
          <w:szCs w:val="22"/>
        </w:rPr>
        <w:t xml:space="preserve"> tohto článku</w:t>
      </w:r>
      <w:r w:rsidR="00064331">
        <w:rPr>
          <w:rFonts w:ascii="Arial Narrow" w:hAnsi="Arial Narrow"/>
          <w:sz w:val="22"/>
          <w:szCs w:val="22"/>
        </w:rPr>
        <w:t xml:space="preserve"> tejto Dohody</w:t>
      </w:r>
      <w:r w:rsidRPr="0060143A">
        <w:rPr>
          <w:rFonts w:ascii="Arial Narrow" w:hAnsi="Arial Narrow"/>
          <w:sz w:val="22"/>
          <w:szCs w:val="22"/>
        </w:rPr>
        <w:t xml:space="preserve"> je Predávajúci povinný vymeniť Tovar vykazujúci vady akosti za bezchybný Tovar a/alebo vykonať opravu Tovaru do 30 </w:t>
      </w:r>
      <w:r w:rsidR="00064331">
        <w:rPr>
          <w:rFonts w:ascii="Arial Narrow" w:hAnsi="Arial Narrow"/>
          <w:sz w:val="22"/>
          <w:szCs w:val="22"/>
        </w:rPr>
        <w:t xml:space="preserve">(tridsať) </w:t>
      </w:r>
      <w:r w:rsidRPr="0060143A">
        <w:rPr>
          <w:rFonts w:ascii="Arial Narrow" w:hAnsi="Arial Narrow"/>
          <w:sz w:val="22"/>
          <w:szCs w:val="22"/>
        </w:rPr>
        <w:t>dní odo dňa doručenia Uplatnenia záruky. V tomto prípade zabezpečí odobratie Tovaru vykazujúceho vady akosti z </w:t>
      </w:r>
      <w:r>
        <w:rPr>
          <w:rFonts w:ascii="Arial Narrow" w:hAnsi="Arial Narrow"/>
          <w:sz w:val="22"/>
          <w:szCs w:val="22"/>
        </w:rPr>
        <w:t>m</w:t>
      </w:r>
      <w:r w:rsidRPr="0060143A">
        <w:rPr>
          <w:rFonts w:ascii="Arial Narrow" w:hAnsi="Arial Narrow"/>
          <w:sz w:val="22"/>
          <w:szCs w:val="22"/>
        </w:rPr>
        <w:t>iesta dodania tovaru a dodanie bezchybného a/alebo opraveného Tovarov na  miesto dodania Tovaru Predávajúci na svoje náklady.</w:t>
      </w:r>
      <w:r>
        <w:rPr>
          <w:rFonts w:ascii="Arial Narrow" w:hAnsi="Arial Narrow"/>
          <w:sz w:val="22"/>
          <w:szCs w:val="22"/>
        </w:rPr>
        <w:t xml:space="preserve"> </w:t>
      </w:r>
    </w:p>
    <w:p w:rsidR="004B1B80" w:rsidRPr="00597124" w:rsidRDefault="004B1B80" w:rsidP="004B1B80">
      <w:pPr>
        <w:numPr>
          <w:ilvl w:val="1"/>
          <w:numId w:val="11"/>
        </w:numPr>
        <w:tabs>
          <w:tab w:val="clear" w:pos="2160"/>
          <w:tab w:val="clear" w:pos="2880"/>
          <w:tab w:val="clear" w:pos="4500"/>
        </w:tabs>
        <w:spacing w:after="60"/>
        <w:ind w:left="709" w:hanging="709"/>
        <w:jc w:val="both"/>
        <w:rPr>
          <w:rFonts w:ascii="Arial Narrow" w:hAnsi="Arial Narrow"/>
          <w:sz w:val="22"/>
          <w:szCs w:val="22"/>
        </w:rPr>
      </w:pPr>
      <w:r w:rsidRPr="00597124">
        <w:rPr>
          <w:rFonts w:ascii="Arial Narrow" w:hAnsi="Arial Narrow"/>
          <w:sz w:val="22"/>
          <w:szCs w:val="22"/>
        </w:rPr>
        <w:t xml:space="preserve">Ak má Kupujúci odôvodnenú pochybnosť o tom, že dodané Tovary nezodpovedajú požadovanej špecifikácii, Kupujúci na základe výberu vzorky z dodaného Tovaru zabezpečí preverenie kvality dodaného Tovaru a/alebo vykonanie skúšok za účelom  preukázania zhody vzorky s požadovanou špecifikáciou, obvyklým spôsobom, treťou nezávislou odbornou stranou, ktorá má oprávnenie takéto skúšky vykonať alebo takúto zhodu preukázať. V prípade, že z takto vykonaného preverovania a/alebo skúšok budú výsledky rozdielne v porovnaní s požadovanou špecifikáciou v neprospech Kupujúceho, má Kupujúci nárok na úhradu nákladov preverovania a/alebo skúšok a ďalej právo: </w:t>
      </w:r>
    </w:p>
    <w:p w:rsidR="004B1B80" w:rsidRPr="00597124" w:rsidRDefault="004B1B80" w:rsidP="004B1B80">
      <w:pPr>
        <w:pStyle w:val="Odsekzoznamu"/>
        <w:numPr>
          <w:ilvl w:val="2"/>
          <w:numId w:val="36"/>
        </w:numPr>
        <w:tabs>
          <w:tab w:val="clear" w:pos="2160"/>
          <w:tab w:val="clear" w:pos="2880"/>
          <w:tab w:val="clear" w:pos="4500"/>
        </w:tabs>
        <w:spacing w:after="60"/>
        <w:jc w:val="both"/>
        <w:rPr>
          <w:rFonts w:ascii="Arial Narrow" w:hAnsi="Arial Narrow"/>
          <w:sz w:val="22"/>
          <w:szCs w:val="22"/>
        </w:rPr>
      </w:pPr>
      <w:r w:rsidRPr="00597124">
        <w:rPr>
          <w:rFonts w:ascii="Arial Narrow" w:hAnsi="Arial Narrow"/>
          <w:sz w:val="22"/>
          <w:szCs w:val="22"/>
        </w:rPr>
        <w:t xml:space="preserve">vrátiť celú dodávku Tovaru Predávajúcemu na jeho náklady, </w:t>
      </w:r>
    </w:p>
    <w:p w:rsidR="004B1B80" w:rsidRPr="00597124" w:rsidRDefault="004B1B80" w:rsidP="004B1B80">
      <w:pPr>
        <w:pStyle w:val="Odsekzoznamu"/>
        <w:numPr>
          <w:ilvl w:val="2"/>
          <w:numId w:val="36"/>
        </w:numPr>
        <w:tabs>
          <w:tab w:val="clear" w:pos="2160"/>
          <w:tab w:val="clear" w:pos="2880"/>
          <w:tab w:val="clear" w:pos="4500"/>
        </w:tabs>
        <w:spacing w:after="60"/>
        <w:jc w:val="both"/>
        <w:rPr>
          <w:rFonts w:ascii="Arial Narrow" w:hAnsi="Arial Narrow"/>
          <w:sz w:val="22"/>
          <w:szCs w:val="22"/>
        </w:rPr>
      </w:pPr>
      <w:r w:rsidRPr="00597124">
        <w:rPr>
          <w:rFonts w:ascii="Arial Narrow" w:hAnsi="Arial Narrow"/>
          <w:sz w:val="22"/>
          <w:szCs w:val="22"/>
        </w:rPr>
        <w:t>požadovať úhradu zmluvnej pokuty vo výške 16 000,- € so splatnosťou do (30) dní odo dňa doručenia faktúry,</w:t>
      </w:r>
    </w:p>
    <w:p w:rsidR="004B1B80" w:rsidRPr="00597124" w:rsidRDefault="004B1B80" w:rsidP="004B1B80">
      <w:pPr>
        <w:pStyle w:val="Odsekzoznamu"/>
        <w:numPr>
          <w:ilvl w:val="2"/>
          <w:numId w:val="36"/>
        </w:numPr>
        <w:tabs>
          <w:tab w:val="clear" w:pos="2160"/>
          <w:tab w:val="clear" w:pos="2880"/>
          <w:tab w:val="clear" w:pos="4500"/>
        </w:tabs>
        <w:spacing w:after="60"/>
        <w:jc w:val="both"/>
        <w:rPr>
          <w:rFonts w:ascii="Arial Narrow" w:hAnsi="Arial Narrow"/>
          <w:sz w:val="22"/>
          <w:szCs w:val="22"/>
        </w:rPr>
      </w:pPr>
      <w:r w:rsidRPr="00597124">
        <w:rPr>
          <w:rFonts w:ascii="Arial Narrow" w:hAnsi="Arial Narrow"/>
          <w:sz w:val="22"/>
          <w:szCs w:val="22"/>
        </w:rPr>
        <w:t xml:space="preserve">odstúpiť od </w:t>
      </w:r>
      <w:r w:rsidRPr="00597124">
        <w:rPr>
          <w:rFonts w:ascii="Arial Narrow" w:hAnsi="Arial Narrow"/>
          <w:sz w:val="22"/>
          <w:szCs w:val="22"/>
          <w:lang w:val="sk-SK"/>
        </w:rPr>
        <w:t>tejto Dohody,</w:t>
      </w:r>
    </w:p>
    <w:p w:rsidR="004B1B80" w:rsidRPr="00597124" w:rsidRDefault="004B1B80" w:rsidP="004B1B80">
      <w:pPr>
        <w:pStyle w:val="Odsekzoznamu"/>
        <w:numPr>
          <w:ilvl w:val="2"/>
          <w:numId w:val="36"/>
        </w:numPr>
        <w:tabs>
          <w:tab w:val="clear" w:pos="2160"/>
          <w:tab w:val="clear" w:pos="2880"/>
          <w:tab w:val="clear" w:pos="4500"/>
        </w:tabs>
        <w:spacing w:after="60"/>
        <w:jc w:val="both"/>
        <w:rPr>
          <w:rFonts w:ascii="Arial Narrow" w:hAnsi="Arial Narrow"/>
          <w:sz w:val="22"/>
          <w:szCs w:val="22"/>
        </w:rPr>
      </w:pPr>
      <w:r w:rsidRPr="00597124">
        <w:rPr>
          <w:rFonts w:ascii="Arial Narrow" w:hAnsi="Arial Narrow"/>
          <w:sz w:val="22"/>
          <w:szCs w:val="22"/>
        </w:rPr>
        <w:t>fakturovať Predávajúcemu priame náklady súvisiace s odstúpením od tejto Dohody.</w:t>
      </w:r>
    </w:p>
    <w:p w:rsidR="00EE1B18" w:rsidRDefault="00EE1B18" w:rsidP="004B1B80">
      <w:pPr>
        <w:spacing w:line="264" w:lineRule="auto"/>
        <w:rPr>
          <w:rFonts w:ascii="Arial Narrow" w:hAnsi="Arial Narrow"/>
          <w:b/>
          <w:sz w:val="22"/>
          <w:szCs w:val="22"/>
        </w:rPr>
      </w:pPr>
    </w:p>
    <w:p w:rsidR="009F5A12" w:rsidRPr="00B72795" w:rsidRDefault="009F5A12" w:rsidP="009F5A12">
      <w:pPr>
        <w:spacing w:line="264" w:lineRule="auto"/>
        <w:ind w:left="360"/>
        <w:jc w:val="center"/>
        <w:rPr>
          <w:rFonts w:ascii="Arial Narrow" w:hAnsi="Arial Narrow"/>
          <w:b/>
          <w:sz w:val="22"/>
          <w:szCs w:val="22"/>
        </w:rPr>
      </w:pPr>
      <w:r>
        <w:rPr>
          <w:rFonts w:ascii="Arial Narrow" w:hAnsi="Arial Narrow"/>
          <w:b/>
          <w:sz w:val="22"/>
          <w:szCs w:val="22"/>
        </w:rPr>
        <w:t xml:space="preserve">Článok </w:t>
      </w:r>
      <w:r w:rsidR="00580634">
        <w:rPr>
          <w:rFonts w:ascii="Arial Narrow" w:hAnsi="Arial Narrow"/>
          <w:b/>
          <w:sz w:val="22"/>
          <w:szCs w:val="22"/>
        </w:rPr>
        <w:t>X.</w:t>
      </w:r>
    </w:p>
    <w:p w:rsidR="009F5A12" w:rsidRDefault="00446DF7" w:rsidP="009F5A12">
      <w:pPr>
        <w:spacing w:line="264" w:lineRule="auto"/>
        <w:ind w:left="360"/>
        <w:jc w:val="center"/>
        <w:rPr>
          <w:rFonts w:ascii="Arial Narrow" w:hAnsi="Arial Narrow"/>
          <w:b/>
          <w:sz w:val="22"/>
          <w:szCs w:val="22"/>
        </w:rPr>
      </w:pPr>
      <w:r>
        <w:rPr>
          <w:rFonts w:ascii="Arial Narrow" w:hAnsi="Arial Narrow"/>
          <w:b/>
          <w:sz w:val="22"/>
          <w:szCs w:val="22"/>
        </w:rPr>
        <w:t>S</w:t>
      </w:r>
      <w:r w:rsidR="00060995">
        <w:rPr>
          <w:rFonts w:ascii="Arial Narrow" w:hAnsi="Arial Narrow"/>
          <w:b/>
          <w:sz w:val="22"/>
          <w:szCs w:val="22"/>
        </w:rPr>
        <w:t>končenie Dohody</w:t>
      </w:r>
    </w:p>
    <w:p w:rsidR="00060995" w:rsidRPr="008E3791" w:rsidRDefault="00060995" w:rsidP="00060995">
      <w:pPr>
        <w:tabs>
          <w:tab w:val="clear" w:pos="2160"/>
          <w:tab w:val="clear" w:pos="2880"/>
          <w:tab w:val="clear" w:pos="4500"/>
        </w:tabs>
        <w:ind w:left="360" w:hanging="360"/>
        <w:jc w:val="both"/>
        <w:rPr>
          <w:rFonts w:ascii="Arial Narrow" w:hAnsi="Arial Narrow"/>
          <w:bCs/>
          <w:iCs/>
          <w:sz w:val="22"/>
          <w:szCs w:val="22"/>
        </w:rPr>
      </w:pPr>
      <w:r>
        <w:rPr>
          <w:rFonts w:ascii="Arial Narrow" w:hAnsi="Arial Narrow"/>
          <w:bCs/>
          <w:iCs/>
          <w:sz w:val="22"/>
          <w:szCs w:val="22"/>
        </w:rPr>
        <w:t xml:space="preserve">10.1.     </w:t>
      </w:r>
      <w:r w:rsidR="00064331">
        <w:rPr>
          <w:rFonts w:ascii="Arial Narrow" w:hAnsi="Arial Narrow"/>
          <w:bCs/>
          <w:iCs/>
          <w:sz w:val="22"/>
          <w:szCs w:val="22"/>
        </w:rPr>
        <w:t>Túto Dohod</w:t>
      </w:r>
      <w:r w:rsidRPr="008E3791">
        <w:rPr>
          <w:rFonts w:ascii="Arial Narrow" w:hAnsi="Arial Narrow"/>
          <w:bCs/>
          <w:iCs/>
          <w:sz w:val="22"/>
          <w:szCs w:val="22"/>
        </w:rPr>
        <w:t xml:space="preserve">u </w:t>
      </w:r>
      <w:r w:rsidR="00064331">
        <w:rPr>
          <w:rFonts w:ascii="Arial Narrow" w:hAnsi="Arial Narrow"/>
          <w:bCs/>
          <w:iCs/>
          <w:sz w:val="22"/>
          <w:szCs w:val="22"/>
        </w:rPr>
        <w:t xml:space="preserve">je </w:t>
      </w:r>
      <w:r w:rsidRPr="008E3791">
        <w:rPr>
          <w:rFonts w:ascii="Arial Narrow" w:hAnsi="Arial Narrow"/>
          <w:bCs/>
          <w:iCs/>
          <w:sz w:val="22"/>
          <w:szCs w:val="22"/>
        </w:rPr>
        <w:t>možn</w:t>
      </w:r>
      <w:r w:rsidR="00064331">
        <w:rPr>
          <w:rFonts w:ascii="Arial Narrow" w:hAnsi="Arial Narrow"/>
          <w:bCs/>
          <w:iCs/>
          <w:sz w:val="22"/>
          <w:szCs w:val="22"/>
        </w:rPr>
        <w:t>é</w:t>
      </w:r>
      <w:r w:rsidRPr="008E3791">
        <w:rPr>
          <w:rFonts w:ascii="Arial Narrow" w:hAnsi="Arial Narrow"/>
          <w:bCs/>
          <w:iCs/>
          <w:sz w:val="22"/>
          <w:szCs w:val="22"/>
        </w:rPr>
        <w:t xml:space="preserve"> </w:t>
      </w:r>
      <w:r w:rsidR="00064331">
        <w:rPr>
          <w:rFonts w:ascii="Arial Narrow" w:hAnsi="Arial Narrow"/>
          <w:bCs/>
          <w:iCs/>
          <w:sz w:val="22"/>
          <w:szCs w:val="22"/>
        </w:rPr>
        <w:t>s</w:t>
      </w:r>
      <w:r w:rsidRPr="008E3791">
        <w:rPr>
          <w:rFonts w:ascii="Arial Narrow" w:hAnsi="Arial Narrow"/>
          <w:bCs/>
          <w:iCs/>
          <w:sz w:val="22"/>
          <w:szCs w:val="22"/>
        </w:rPr>
        <w:t>končiť:</w:t>
      </w:r>
    </w:p>
    <w:p w:rsidR="00060995" w:rsidRPr="0056387D" w:rsidRDefault="00060995" w:rsidP="00060995">
      <w:pPr>
        <w:pStyle w:val="Odsekzoznamu"/>
        <w:tabs>
          <w:tab w:val="clear" w:pos="2160"/>
          <w:tab w:val="clear" w:pos="2880"/>
          <w:tab w:val="clear" w:pos="4500"/>
        </w:tabs>
        <w:ind w:left="1418" w:hanging="709"/>
        <w:jc w:val="both"/>
        <w:rPr>
          <w:rFonts w:ascii="Arial Narrow" w:hAnsi="Arial Narrow"/>
          <w:sz w:val="22"/>
          <w:szCs w:val="22"/>
        </w:rPr>
      </w:pPr>
      <w:r>
        <w:rPr>
          <w:rFonts w:ascii="Arial Narrow" w:hAnsi="Arial Narrow"/>
          <w:sz w:val="22"/>
          <w:szCs w:val="22"/>
          <w:lang w:val="sk-SK"/>
        </w:rPr>
        <w:t xml:space="preserve">10.1.1. </w:t>
      </w:r>
      <w:r w:rsidRPr="0056387D">
        <w:rPr>
          <w:rFonts w:ascii="Arial Narrow" w:hAnsi="Arial Narrow"/>
          <w:sz w:val="22"/>
          <w:szCs w:val="22"/>
        </w:rPr>
        <w:t>písomnou dohodou Zmluvných strán, a to dňom uvedeným v takejto dohode; v dohode   o ukončení Dohody sa súčasne upravia aj nároky Zmluvných strán vzniknuté na základe alebo v súvislosti s</w:t>
      </w:r>
      <w:r w:rsidR="00B04644">
        <w:rPr>
          <w:rFonts w:ascii="Arial Narrow" w:hAnsi="Arial Narrow"/>
          <w:sz w:val="22"/>
          <w:szCs w:val="22"/>
        </w:rPr>
        <w:t> </w:t>
      </w:r>
      <w:r w:rsidR="00B04644">
        <w:rPr>
          <w:rFonts w:ascii="Arial Narrow" w:hAnsi="Arial Narrow"/>
          <w:sz w:val="22"/>
          <w:szCs w:val="22"/>
          <w:lang w:val="sk-SK"/>
        </w:rPr>
        <w:t xml:space="preserve">touto </w:t>
      </w:r>
      <w:r w:rsidRPr="0056387D">
        <w:rPr>
          <w:rFonts w:ascii="Arial Narrow" w:hAnsi="Arial Narrow"/>
          <w:sz w:val="22"/>
          <w:szCs w:val="22"/>
        </w:rPr>
        <w:t>Dohodou,</w:t>
      </w:r>
    </w:p>
    <w:p w:rsidR="00060995" w:rsidRDefault="00060995" w:rsidP="00060995">
      <w:pPr>
        <w:pStyle w:val="Odsekzoznamu"/>
        <w:tabs>
          <w:tab w:val="clear" w:pos="2160"/>
          <w:tab w:val="clear" w:pos="2880"/>
          <w:tab w:val="clear" w:pos="4500"/>
        </w:tabs>
        <w:ind w:left="720"/>
        <w:jc w:val="both"/>
        <w:rPr>
          <w:rFonts w:ascii="Arial Narrow" w:hAnsi="Arial Narrow"/>
          <w:sz w:val="22"/>
          <w:szCs w:val="22"/>
        </w:rPr>
      </w:pPr>
      <w:r>
        <w:rPr>
          <w:rFonts w:ascii="Arial Narrow" w:hAnsi="Arial Narrow"/>
          <w:sz w:val="22"/>
          <w:szCs w:val="22"/>
          <w:lang w:val="sk-SK"/>
        </w:rPr>
        <w:t xml:space="preserve">10.1.2.  </w:t>
      </w:r>
      <w:r w:rsidRPr="0056387D">
        <w:rPr>
          <w:rFonts w:ascii="Arial Narrow" w:hAnsi="Arial Narrow"/>
          <w:sz w:val="22"/>
          <w:szCs w:val="22"/>
        </w:rPr>
        <w:t>písomným odstúpením od Dohody ktoroukoľvek zo Zmluvných strán,</w:t>
      </w:r>
    </w:p>
    <w:p w:rsidR="00060995" w:rsidRPr="0056387D" w:rsidRDefault="00060995" w:rsidP="00060995">
      <w:pPr>
        <w:pStyle w:val="Odsekzoznamu"/>
        <w:tabs>
          <w:tab w:val="clear" w:pos="2160"/>
          <w:tab w:val="clear" w:pos="2880"/>
          <w:tab w:val="clear" w:pos="4500"/>
        </w:tabs>
        <w:spacing w:after="60"/>
        <w:ind w:left="720"/>
        <w:jc w:val="both"/>
        <w:rPr>
          <w:rFonts w:ascii="Arial Narrow" w:hAnsi="Arial Narrow"/>
          <w:sz w:val="22"/>
          <w:szCs w:val="22"/>
        </w:rPr>
      </w:pPr>
      <w:r>
        <w:rPr>
          <w:rFonts w:ascii="Arial Narrow" w:hAnsi="Arial Narrow"/>
          <w:sz w:val="22"/>
          <w:szCs w:val="22"/>
          <w:lang w:val="sk-SK"/>
        </w:rPr>
        <w:t xml:space="preserve">10.1.3.  </w:t>
      </w:r>
      <w:r w:rsidR="00064331">
        <w:rPr>
          <w:rFonts w:ascii="Arial Narrow" w:hAnsi="Arial Narrow"/>
          <w:sz w:val="22"/>
          <w:szCs w:val="22"/>
          <w:lang w:val="sk-SK"/>
        </w:rPr>
        <w:t xml:space="preserve">písomnou </w:t>
      </w:r>
      <w:r w:rsidRPr="0056387D">
        <w:rPr>
          <w:rFonts w:ascii="Arial Narrow" w:hAnsi="Arial Narrow"/>
          <w:sz w:val="22"/>
          <w:szCs w:val="22"/>
        </w:rPr>
        <w:t>výpoveďou Dohody podľa bodu 10.</w:t>
      </w:r>
      <w:r>
        <w:rPr>
          <w:rFonts w:ascii="Arial Narrow" w:hAnsi="Arial Narrow"/>
          <w:sz w:val="22"/>
          <w:szCs w:val="22"/>
          <w:lang w:val="sk-SK"/>
        </w:rPr>
        <w:t>7</w:t>
      </w:r>
      <w:r w:rsidR="00064331">
        <w:rPr>
          <w:rFonts w:ascii="Arial Narrow" w:hAnsi="Arial Narrow"/>
          <w:sz w:val="22"/>
          <w:szCs w:val="22"/>
          <w:lang w:val="sk-SK"/>
        </w:rPr>
        <w:t>.</w:t>
      </w:r>
      <w:r w:rsidRPr="0056387D">
        <w:rPr>
          <w:rFonts w:ascii="Arial Narrow" w:hAnsi="Arial Narrow"/>
          <w:sz w:val="22"/>
          <w:szCs w:val="22"/>
        </w:rPr>
        <w:t xml:space="preserve"> tohto článku.</w:t>
      </w:r>
    </w:p>
    <w:p w:rsidR="00060995" w:rsidRPr="0060143A" w:rsidRDefault="00060995" w:rsidP="00060995">
      <w:pPr>
        <w:tabs>
          <w:tab w:val="clear" w:pos="2160"/>
          <w:tab w:val="clear" w:pos="2880"/>
          <w:tab w:val="clear" w:pos="4500"/>
        </w:tabs>
        <w:spacing w:after="60"/>
        <w:ind w:left="709" w:hanging="709"/>
        <w:jc w:val="both"/>
        <w:rPr>
          <w:rFonts w:ascii="Arial Narrow" w:hAnsi="Arial Narrow"/>
          <w:bCs/>
          <w:iCs/>
          <w:sz w:val="22"/>
          <w:szCs w:val="22"/>
        </w:rPr>
      </w:pPr>
      <w:r>
        <w:rPr>
          <w:rFonts w:ascii="Arial Narrow" w:hAnsi="Arial Narrow"/>
          <w:bCs/>
          <w:iCs/>
          <w:sz w:val="22"/>
          <w:szCs w:val="22"/>
        </w:rPr>
        <w:t xml:space="preserve">10.2.      </w:t>
      </w:r>
      <w:r w:rsidRPr="0060143A">
        <w:rPr>
          <w:rFonts w:ascii="Arial Narrow" w:hAnsi="Arial Narrow"/>
          <w:bCs/>
          <w:iCs/>
          <w:sz w:val="22"/>
          <w:szCs w:val="22"/>
        </w:rPr>
        <w:t>Kupujúci je oprávnený odstúpiť od Dohody v prípade, ak:</w:t>
      </w:r>
    </w:p>
    <w:p w:rsidR="00060995" w:rsidRDefault="00060995" w:rsidP="00060995">
      <w:pPr>
        <w:pStyle w:val="Odsekzoznamu"/>
        <w:numPr>
          <w:ilvl w:val="2"/>
          <w:numId w:val="22"/>
        </w:numPr>
        <w:tabs>
          <w:tab w:val="clear" w:pos="2160"/>
          <w:tab w:val="clear" w:pos="2880"/>
          <w:tab w:val="clear" w:pos="4500"/>
        </w:tabs>
        <w:ind w:hanging="115"/>
        <w:jc w:val="both"/>
        <w:rPr>
          <w:rFonts w:ascii="Arial Narrow" w:hAnsi="Arial Narrow"/>
          <w:sz w:val="22"/>
          <w:szCs w:val="22"/>
        </w:rPr>
      </w:pPr>
      <w:r w:rsidRPr="002356F2">
        <w:rPr>
          <w:rFonts w:ascii="Arial Narrow" w:hAnsi="Arial Narrow"/>
          <w:sz w:val="22"/>
          <w:szCs w:val="22"/>
        </w:rPr>
        <w:t>proti Predávajúcemu začalo konkurzné konanie alebo reštrukturalizácia,</w:t>
      </w:r>
    </w:p>
    <w:p w:rsidR="00060995" w:rsidRDefault="00060995" w:rsidP="00060995">
      <w:pPr>
        <w:pStyle w:val="Odsekzoznamu"/>
        <w:numPr>
          <w:ilvl w:val="2"/>
          <w:numId w:val="22"/>
        </w:numPr>
        <w:tabs>
          <w:tab w:val="clear" w:pos="2160"/>
          <w:tab w:val="clear" w:pos="2880"/>
          <w:tab w:val="clear" w:pos="4500"/>
        </w:tabs>
        <w:ind w:hanging="115"/>
        <w:jc w:val="both"/>
        <w:rPr>
          <w:rFonts w:ascii="Arial Narrow" w:hAnsi="Arial Narrow"/>
          <w:sz w:val="22"/>
          <w:szCs w:val="22"/>
        </w:rPr>
      </w:pPr>
      <w:r w:rsidRPr="0056387D">
        <w:rPr>
          <w:rFonts w:ascii="Arial Narrow" w:hAnsi="Arial Narrow"/>
          <w:sz w:val="22"/>
          <w:szCs w:val="22"/>
        </w:rPr>
        <w:t>Predávajúci vstúpil do likvidácie,</w:t>
      </w:r>
    </w:p>
    <w:p w:rsidR="00060995" w:rsidRDefault="00060995" w:rsidP="00060995">
      <w:pPr>
        <w:pStyle w:val="Odsekzoznamu"/>
        <w:numPr>
          <w:ilvl w:val="2"/>
          <w:numId w:val="22"/>
        </w:numPr>
        <w:tabs>
          <w:tab w:val="clear" w:pos="2160"/>
          <w:tab w:val="clear" w:pos="2880"/>
          <w:tab w:val="clear" w:pos="4500"/>
        </w:tabs>
        <w:ind w:hanging="115"/>
        <w:jc w:val="both"/>
        <w:rPr>
          <w:rFonts w:ascii="Arial Narrow" w:hAnsi="Arial Narrow"/>
          <w:sz w:val="22"/>
          <w:szCs w:val="22"/>
        </w:rPr>
      </w:pPr>
      <w:r w:rsidRPr="0056387D">
        <w:rPr>
          <w:rFonts w:ascii="Arial Narrow" w:hAnsi="Arial Narrow"/>
          <w:sz w:val="22"/>
          <w:szCs w:val="22"/>
        </w:rPr>
        <w:t xml:space="preserve">Kupujúci mal </w:t>
      </w:r>
      <w:r w:rsidR="00064331">
        <w:rPr>
          <w:rFonts w:ascii="Arial Narrow" w:hAnsi="Arial Narrow"/>
          <w:sz w:val="22"/>
          <w:szCs w:val="22"/>
          <w:lang w:val="sk-SK"/>
        </w:rPr>
        <w:t>(3)</w:t>
      </w:r>
      <w:r w:rsidRPr="0056387D">
        <w:rPr>
          <w:rFonts w:ascii="Arial Narrow" w:hAnsi="Arial Narrow"/>
          <w:sz w:val="22"/>
          <w:szCs w:val="22"/>
        </w:rPr>
        <w:t xml:space="preserve">tri a viac Oprávnených reklamácii k podstatnej časti dodávky Tovaru, </w:t>
      </w:r>
    </w:p>
    <w:p w:rsidR="00060995" w:rsidRPr="0056387D" w:rsidRDefault="00060995" w:rsidP="00060995">
      <w:pPr>
        <w:pStyle w:val="Odsekzoznamu"/>
        <w:numPr>
          <w:ilvl w:val="2"/>
          <w:numId w:val="22"/>
        </w:numPr>
        <w:tabs>
          <w:tab w:val="clear" w:pos="2160"/>
          <w:tab w:val="clear" w:pos="2880"/>
          <w:tab w:val="clear" w:pos="4500"/>
        </w:tabs>
        <w:ind w:left="1418" w:hanging="709"/>
        <w:jc w:val="both"/>
        <w:rPr>
          <w:rFonts w:ascii="Arial Narrow" w:hAnsi="Arial Narrow"/>
          <w:sz w:val="22"/>
          <w:szCs w:val="22"/>
        </w:rPr>
      </w:pPr>
      <w:r w:rsidRPr="0056387D">
        <w:rPr>
          <w:rFonts w:ascii="Arial Narrow" w:hAnsi="Arial Narrow"/>
          <w:sz w:val="22"/>
          <w:szCs w:val="22"/>
        </w:rPr>
        <w:t xml:space="preserve">Predávajúci koná v rozpore s touto Dohodou a/alebo </w:t>
      </w:r>
      <w:r w:rsidR="00064331">
        <w:rPr>
          <w:rFonts w:ascii="Arial Narrow" w:hAnsi="Arial Narrow"/>
          <w:sz w:val="22"/>
          <w:szCs w:val="22"/>
          <w:lang w:val="sk-SK"/>
        </w:rPr>
        <w:t xml:space="preserve">písomnou </w:t>
      </w:r>
      <w:r w:rsidRPr="0056387D">
        <w:rPr>
          <w:rFonts w:ascii="Arial Narrow" w:hAnsi="Arial Narrow"/>
          <w:sz w:val="22"/>
          <w:szCs w:val="22"/>
        </w:rPr>
        <w:t>Objednávkou a/alebo</w:t>
      </w:r>
      <w:r>
        <w:rPr>
          <w:rFonts w:ascii="Arial Narrow" w:hAnsi="Arial Narrow"/>
          <w:sz w:val="22"/>
          <w:szCs w:val="22"/>
        </w:rPr>
        <w:t xml:space="preserve"> všeobecne záväznými</w:t>
      </w:r>
      <w:r w:rsidRPr="0056387D">
        <w:rPr>
          <w:rFonts w:ascii="Arial Narrow" w:hAnsi="Arial Narrow"/>
          <w:sz w:val="22"/>
          <w:szCs w:val="22"/>
        </w:rPr>
        <w:t xml:space="preserve"> právnymi predpismi </w:t>
      </w:r>
      <w:r w:rsidR="00064331">
        <w:rPr>
          <w:rFonts w:ascii="Arial Narrow" w:hAnsi="Arial Narrow"/>
          <w:sz w:val="22"/>
          <w:szCs w:val="22"/>
          <w:lang w:val="sk-SK"/>
        </w:rPr>
        <w:t xml:space="preserve">platnými na území Slovenskej republiky </w:t>
      </w:r>
      <w:r w:rsidRPr="0056387D">
        <w:rPr>
          <w:rFonts w:ascii="Arial Narrow" w:hAnsi="Arial Narrow"/>
          <w:sz w:val="22"/>
          <w:szCs w:val="22"/>
        </w:rPr>
        <w:t xml:space="preserve">a na písomnú výzvu Kupujúceho toto konanie a jeho následky v určenej primeranej lehote neodstráni, </w:t>
      </w:r>
    </w:p>
    <w:p w:rsidR="00060995" w:rsidRPr="001E27F7" w:rsidRDefault="00060995" w:rsidP="00060995">
      <w:pPr>
        <w:pStyle w:val="Odsekzoznamu"/>
        <w:numPr>
          <w:ilvl w:val="2"/>
          <w:numId w:val="22"/>
        </w:numPr>
        <w:tabs>
          <w:tab w:val="clear" w:pos="2160"/>
          <w:tab w:val="clear" w:pos="2880"/>
          <w:tab w:val="clear" w:pos="4500"/>
        </w:tabs>
        <w:ind w:left="1418" w:hanging="709"/>
        <w:rPr>
          <w:rFonts w:ascii="Arial Narrow" w:hAnsi="Arial Narrow"/>
          <w:sz w:val="22"/>
          <w:szCs w:val="22"/>
        </w:rPr>
      </w:pPr>
      <w:r w:rsidRPr="001E27F7">
        <w:rPr>
          <w:rFonts w:ascii="Arial Narrow" w:hAnsi="Arial Narrow"/>
          <w:sz w:val="22"/>
          <w:szCs w:val="22"/>
        </w:rPr>
        <w:lastRenderedPageBreak/>
        <w:t xml:space="preserve">v čase jej uzavretia existoval dôvod na vylúčenie </w:t>
      </w:r>
      <w:r>
        <w:rPr>
          <w:rFonts w:ascii="Arial Narrow" w:hAnsi="Arial Narrow"/>
          <w:sz w:val="22"/>
          <w:szCs w:val="22"/>
          <w:lang w:val="sk-SK"/>
        </w:rPr>
        <w:t>Predávajúceho</w:t>
      </w:r>
      <w:r w:rsidRPr="001E27F7">
        <w:rPr>
          <w:rFonts w:ascii="Arial Narrow" w:hAnsi="Arial Narrow"/>
          <w:sz w:val="22"/>
          <w:szCs w:val="22"/>
        </w:rPr>
        <w:t xml:space="preserve"> pre nesplnenie podmienky </w:t>
      </w:r>
      <w:r>
        <w:rPr>
          <w:rFonts w:ascii="Arial Narrow" w:hAnsi="Arial Narrow"/>
          <w:sz w:val="22"/>
          <w:szCs w:val="22"/>
          <w:lang w:val="sk-SK"/>
        </w:rPr>
        <w:t xml:space="preserve"> </w:t>
      </w:r>
      <w:r w:rsidRPr="001E27F7">
        <w:rPr>
          <w:rFonts w:ascii="Arial Narrow" w:hAnsi="Arial Narrow"/>
          <w:sz w:val="22"/>
          <w:szCs w:val="22"/>
        </w:rPr>
        <w:t>účasti podľa § 32 ods.1 písm. a) zákona č. 343/2015 Z. z.,</w:t>
      </w:r>
    </w:p>
    <w:p w:rsidR="00060995" w:rsidRPr="00F71470" w:rsidRDefault="00060995" w:rsidP="00060995">
      <w:pPr>
        <w:pStyle w:val="Odsekzoznamu"/>
        <w:numPr>
          <w:ilvl w:val="2"/>
          <w:numId w:val="22"/>
        </w:numPr>
        <w:tabs>
          <w:tab w:val="clear" w:pos="2160"/>
          <w:tab w:val="clear" w:pos="2880"/>
          <w:tab w:val="clear" w:pos="4500"/>
        </w:tabs>
        <w:spacing w:after="60"/>
        <w:ind w:left="1418" w:hanging="709"/>
        <w:rPr>
          <w:rFonts w:ascii="Arial Narrow" w:hAnsi="Arial Narrow"/>
          <w:sz w:val="22"/>
          <w:szCs w:val="22"/>
        </w:rPr>
      </w:pPr>
      <w:r w:rsidRPr="001E27F7">
        <w:rPr>
          <w:rFonts w:ascii="Arial Narrow" w:hAnsi="Arial Narrow"/>
          <w:sz w:val="22"/>
          <w:szCs w:val="22"/>
        </w:rPr>
        <w:t>táto nemala byť uzavretá s </w:t>
      </w:r>
      <w:r>
        <w:rPr>
          <w:rFonts w:ascii="Arial Narrow" w:hAnsi="Arial Narrow"/>
          <w:sz w:val="22"/>
          <w:szCs w:val="22"/>
          <w:lang w:val="sk-SK"/>
        </w:rPr>
        <w:t>Predávajúcim</w:t>
      </w:r>
      <w:r w:rsidRPr="001E27F7">
        <w:rPr>
          <w:rFonts w:ascii="Arial Narrow" w:hAnsi="Arial Narrow"/>
          <w:sz w:val="22"/>
          <w:szCs w:val="22"/>
        </w:rPr>
        <w:t xml:space="preserve"> v súvislosti so závažným porušením povinnosti vyplývajúcej z právne záväzného aktu Európskej únie, o ktorom rozhodol Súdny dvor Európskej únie v súlade so Zmluvou o fungovaní Európskej únie</w:t>
      </w:r>
      <w:r w:rsidR="00F71470">
        <w:rPr>
          <w:rFonts w:ascii="Arial Narrow" w:hAnsi="Arial Narrow"/>
          <w:sz w:val="22"/>
          <w:szCs w:val="22"/>
          <w:lang w:val="sk-SK"/>
        </w:rPr>
        <w:t>,</w:t>
      </w:r>
    </w:p>
    <w:p w:rsidR="00F71470" w:rsidRPr="006D519E" w:rsidRDefault="00F71470" w:rsidP="00F71470">
      <w:pPr>
        <w:pStyle w:val="Odsekzoznamu"/>
        <w:numPr>
          <w:ilvl w:val="2"/>
          <w:numId w:val="22"/>
        </w:numPr>
        <w:tabs>
          <w:tab w:val="clear" w:pos="2160"/>
          <w:tab w:val="clear" w:pos="2880"/>
          <w:tab w:val="clear" w:pos="4500"/>
        </w:tabs>
        <w:spacing w:after="60"/>
        <w:ind w:left="1418" w:hanging="709"/>
        <w:jc w:val="both"/>
        <w:rPr>
          <w:rFonts w:ascii="Arial Narrow" w:hAnsi="Arial Narrow"/>
          <w:sz w:val="22"/>
          <w:szCs w:val="22"/>
        </w:rPr>
      </w:pPr>
      <w:r w:rsidRPr="006D519E">
        <w:rPr>
          <w:rFonts w:ascii="Arial Narrow" w:hAnsi="Arial Narrow" w:cs="Arial Narrow"/>
          <w:sz w:val="22"/>
          <w:szCs w:val="22"/>
        </w:rPr>
        <w:t xml:space="preserve">subdodávateľ/subdodávatelia Predávajúceho nebol/neboli v čase uzavretia tejto Dohody zapísaný/í v registri partnerov verejného sektora alebo ak bol/boli vymazaný/í z registra partnerov verejného sektora; </w:t>
      </w:r>
    </w:p>
    <w:p w:rsidR="00F71470" w:rsidRPr="00F32AAC" w:rsidRDefault="00F71470" w:rsidP="00F71470">
      <w:pPr>
        <w:pStyle w:val="Odsekzoznamu"/>
        <w:numPr>
          <w:ilvl w:val="2"/>
          <w:numId w:val="22"/>
        </w:numPr>
        <w:tabs>
          <w:tab w:val="clear" w:pos="2160"/>
          <w:tab w:val="clear" w:pos="2880"/>
          <w:tab w:val="clear" w:pos="4500"/>
        </w:tabs>
        <w:spacing w:after="60"/>
        <w:ind w:left="1418" w:hanging="709"/>
        <w:jc w:val="both"/>
        <w:rPr>
          <w:rFonts w:ascii="Arial Narrow" w:hAnsi="Arial Narrow"/>
          <w:sz w:val="22"/>
          <w:szCs w:val="22"/>
        </w:rPr>
      </w:pPr>
      <w:r w:rsidRPr="00F32AAC">
        <w:rPr>
          <w:rFonts w:ascii="Arial Narrow" w:hAnsi="Arial Narrow" w:cs="Arial Narrow"/>
          <w:sz w:val="22"/>
          <w:szCs w:val="22"/>
        </w:rPr>
        <w:t>došlo k splneniu zákonných dôvodov na odstúpenie od tejto Dohody (najmä § 19 zákona č. 343/2015 Z. z.),</w:t>
      </w:r>
    </w:p>
    <w:p w:rsidR="00F71470" w:rsidRPr="00F32AAC" w:rsidRDefault="00F71470" w:rsidP="00F71470">
      <w:pPr>
        <w:pStyle w:val="Odsekzoznamu"/>
        <w:numPr>
          <w:ilvl w:val="2"/>
          <w:numId w:val="22"/>
        </w:numPr>
        <w:tabs>
          <w:tab w:val="clear" w:pos="2160"/>
          <w:tab w:val="clear" w:pos="2880"/>
          <w:tab w:val="clear" w:pos="4500"/>
        </w:tabs>
        <w:spacing w:after="60"/>
        <w:ind w:left="1418" w:hanging="709"/>
        <w:jc w:val="both"/>
        <w:rPr>
          <w:rFonts w:ascii="Arial Narrow" w:hAnsi="Arial Narrow"/>
          <w:sz w:val="22"/>
          <w:szCs w:val="22"/>
        </w:rPr>
      </w:pPr>
      <w:r w:rsidRPr="00F32AAC">
        <w:rPr>
          <w:rFonts w:ascii="Arial Narrow" w:hAnsi="Arial Narrow"/>
          <w:bCs/>
          <w:iCs/>
          <w:color w:val="000000"/>
          <w:sz w:val="22"/>
          <w:szCs w:val="22"/>
        </w:rPr>
        <w:t>Predávajúci dodá Kupujúcemu Tovar takých parame</w:t>
      </w:r>
      <w:r w:rsidR="005E5371" w:rsidRPr="00F32AAC">
        <w:rPr>
          <w:rFonts w:ascii="Arial Narrow" w:hAnsi="Arial Narrow"/>
          <w:bCs/>
          <w:iCs/>
          <w:color w:val="000000"/>
          <w:sz w:val="22"/>
          <w:szCs w:val="22"/>
        </w:rPr>
        <w:t>trov, ktoré sú v rozpore s OPZ.</w:t>
      </w:r>
    </w:p>
    <w:p w:rsidR="00FE4C8F" w:rsidRDefault="00FE4C8F" w:rsidP="00FE4C8F">
      <w:pPr>
        <w:numPr>
          <w:ilvl w:val="1"/>
          <w:numId w:val="22"/>
        </w:numPr>
        <w:tabs>
          <w:tab w:val="clear" w:pos="2160"/>
          <w:tab w:val="clear" w:pos="2880"/>
          <w:tab w:val="clear" w:pos="4500"/>
        </w:tabs>
        <w:spacing w:after="60"/>
        <w:ind w:left="709" w:hanging="709"/>
        <w:jc w:val="both"/>
        <w:rPr>
          <w:rFonts w:ascii="Arial Narrow" w:hAnsi="Arial Narrow"/>
          <w:bCs/>
          <w:iCs/>
          <w:sz w:val="22"/>
          <w:szCs w:val="22"/>
        </w:rPr>
      </w:pPr>
      <w:r w:rsidRPr="00F32AAC">
        <w:rPr>
          <w:rFonts w:ascii="Arial Narrow" w:hAnsi="Arial Narrow"/>
          <w:bCs/>
          <w:iCs/>
          <w:sz w:val="22"/>
          <w:szCs w:val="22"/>
        </w:rPr>
        <w:t xml:space="preserve">Predávajúci je oprávnený písomne odstúpiť od </w:t>
      </w:r>
      <w:r w:rsidR="005E5371" w:rsidRPr="00F32AAC">
        <w:rPr>
          <w:rFonts w:ascii="Arial Narrow" w:hAnsi="Arial Narrow"/>
          <w:bCs/>
          <w:iCs/>
          <w:sz w:val="22"/>
          <w:szCs w:val="22"/>
        </w:rPr>
        <w:t xml:space="preserve">tejto </w:t>
      </w:r>
      <w:r w:rsidRPr="00F32AAC">
        <w:rPr>
          <w:rFonts w:ascii="Arial Narrow" w:hAnsi="Arial Narrow"/>
          <w:bCs/>
          <w:iCs/>
          <w:sz w:val="22"/>
          <w:szCs w:val="22"/>
        </w:rPr>
        <w:t>Dohody v prípade, ak Kupujúci poruší Dohodu podstatným spôsobom. Za podstatné porušenie tejto Dohody na strane Kupujúceho sa považuje</w:t>
      </w:r>
      <w:r>
        <w:rPr>
          <w:rFonts w:ascii="Arial Narrow" w:hAnsi="Arial Narrow"/>
          <w:bCs/>
          <w:iCs/>
          <w:sz w:val="22"/>
          <w:szCs w:val="22"/>
        </w:rPr>
        <w:t xml:space="preserve"> </w:t>
      </w:r>
      <w:r w:rsidRPr="00280648">
        <w:rPr>
          <w:rFonts w:ascii="Arial Narrow" w:hAnsi="Arial Narrow"/>
          <w:bCs/>
          <w:iCs/>
          <w:sz w:val="22"/>
          <w:szCs w:val="22"/>
        </w:rPr>
        <w:t xml:space="preserve">omeškanie Kupujúceho s úhradou faktúry/faktúr viac ako šesťdesiat (60) dní </w:t>
      </w:r>
      <w:r>
        <w:rPr>
          <w:rFonts w:ascii="Arial Narrow" w:hAnsi="Arial Narrow"/>
          <w:bCs/>
          <w:iCs/>
          <w:sz w:val="22"/>
          <w:szCs w:val="22"/>
        </w:rPr>
        <w:t>po lehote</w:t>
      </w:r>
      <w:r w:rsidRPr="00280648">
        <w:rPr>
          <w:rFonts w:ascii="Arial Narrow" w:hAnsi="Arial Narrow"/>
          <w:bCs/>
          <w:iCs/>
          <w:sz w:val="22"/>
          <w:szCs w:val="22"/>
        </w:rPr>
        <w:t xml:space="preserve"> ich splatnosti</w:t>
      </w:r>
      <w:r w:rsidRPr="004362D0">
        <w:rPr>
          <w:rFonts w:ascii="Arial Narrow" w:hAnsi="Arial Narrow"/>
          <w:bCs/>
          <w:iCs/>
          <w:sz w:val="22"/>
          <w:szCs w:val="22"/>
        </w:rPr>
        <w:t>.</w:t>
      </w:r>
    </w:p>
    <w:p w:rsidR="00FE4C8F" w:rsidRDefault="00FE4C8F" w:rsidP="00FE4C8F">
      <w:pPr>
        <w:numPr>
          <w:ilvl w:val="1"/>
          <w:numId w:val="22"/>
        </w:numPr>
        <w:tabs>
          <w:tab w:val="clear" w:pos="2160"/>
          <w:tab w:val="clear" w:pos="2880"/>
          <w:tab w:val="clear" w:pos="4500"/>
        </w:tabs>
        <w:spacing w:before="60" w:after="60"/>
        <w:ind w:left="709" w:hanging="709"/>
        <w:jc w:val="both"/>
        <w:rPr>
          <w:rFonts w:ascii="Arial Narrow" w:hAnsi="Arial Narrow"/>
          <w:sz w:val="22"/>
          <w:szCs w:val="22"/>
        </w:rPr>
      </w:pPr>
      <w:r>
        <w:rPr>
          <w:rFonts w:ascii="Arial Narrow" w:hAnsi="Arial Narrow"/>
          <w:sz w:val="22"/>
          <w:szCs w:val="22"/>
        </w:rPr>
        <w:t xml:space="preserve">Kupujúci môže písomne odstúpiť od </w:t>
      </w:r>
      <w:r w:rsidR="005E5371">
        <w:rPr>
          <w:rFonts w:ascii="Arial Narrow" w:hAnsi="Arial Narrow"/>
          <w:sz w:val="22"/>
          <w:szCs w:val="22"/>
        </w:rPr>
        <w:t xml:space="preserve">tejto </w:t>
      </w:r>
      <w:r>
        <w:rPr>
          <w:rFonts w:ascii="Arial Narrow" w:hAnsi="Arial Narrow"/>
          <w:sz w:val="22"/>
          <w:szCs w:val="22"/>
        </w:rPr>
        <w:t xml:space="preserve">Dohody uzavretej s Predávajúcim aj v prípade, ak Predávajúci nebol v čase uzavretia </w:t>
      </w:r>
      <w:r w:rsidR="005E5371">
        <w:rPr>
          <w:rFonts w:ascii="Arial Narrow" w:hAnsi="Arial Narrow"/>
          <w:sz w:val="22"/>
          <w:szCs w:val="22"/>
        </w:rPr>
        <w:t xml:space="preserve">tejto </w:t>
      </w:r>
      <w:r>
        <w:rPr>
          <w:rFonts w:ascii="Arial Narrow" w:hAnsi="Arial Narrow"/>
          <w:sz w:val="22"/>
          <w:szCs w:val="22"/>
        </w:rPr>
        <w:t xml:space="preserve">Dohody zapísaný v registri partnerov verejného sektora alebo ak bol vymazaný z registra partnerov verejného sektora.  </w:t>
      </w:r>
    </w:p>
    <w:p w:rsidR="00060995" w:rsidRDefault="00060995" w:rsidP="00060995">
      <w:pPr>
        <w:pStyle w:val="Odsekzoznamu"/>
        <w:numPr>
          <w:ilvl w:val="1"/>
          <w:numId w:val="22"/>
        </w:numPr>
        <w:tabs>
          <w:tab w:val="clear" w:pos="2160"/>
          <w:tab w:val="clear" w:pos="2880"/>
          <w:tab w:val="clear" w:pos="4500"/>
        </w:tabs>
        <w:spacing w:after="60"/>
        <w:ind w:left="709" w:hanging="709"/>
        <w:jc w:val="both"/>
        <w:rPr>
          <w:rFonts w:ascii="Arial Narrow" w:hAnsi="Arial Narrow"/>
          <w:bCs/>
          <w:iCs/>
          <w:sz w:val="22"/>
          <w:szCs w:val="22"/>
        </w:rPr>
      </w:pPr>
      <w:r w:rsidRPr="00845C9E">
        <w:rPr>
          <w:rFonts w:ascii="Arial Narrow" w:hAnsi="Arial Narrow"/>
          <w:bCs/>
          <w:iCs/>
          <w:sz w:val="22"/>
          <w:szCs w:val="22"/>
        </w:rPr>
        <w:t xml:space="preserve">Odstúpenie od </w:t>
      </w:r>
      <w:r w:rsidR="005E5371">
        <w:rPr>
          <w:rFonts w:ascii="Arial Narrow" w:hAnsi="Arial Narrow"/>
          <w:bCs/>
          <w:iCs/>
          <w:sz w:val="22"/>
          <w:szCs w:val="22"/>
          <w:lang w:val="sk-SK"/>
        </w:rPr>
        <w:t xml:space="preserve">tejto </w:t>
      </w:r>
      <w:r w:rsidRPr="00845C9E">
        <w:rPr>
          <w:rFonts w:ascii="Arial Narrow" w:hAnsi="Arial Narrow"/>
          <w:bCs/>
          <w:iCs/>
          <w:sz w:val="22"/>
          <w:szCs w:val="22"/>
        </w:rPr>
        <w:t xml:space="preserve">Dohody musí mať písomnú formu, musí sa v ňom uviesť dôvod odstúpenia a  je účinné </w:t>
      </w:r>
      <w:r w:rsidR="00E80348">
        <w:rPr>
          <w:rFonts w:ascii="Arial Narrow" w:hAnsi="Arial Narrow"/>
          <w:bCs/>
          <w:iCs/>
          <w:sz w:val="22"/>
          <w:szCs w:val="22"/>
          <w:lang w:val="sk-SK"/>
        </w:rPr>
        <w:t xml:space="preserve">dňom </w:t>
      </w:r>
      <w:r w:rsidRPr="00845C9E">
        <w:rPr>
          <w:rFonts w:ascii="Arial Narrow" w:hAnsi="Arial Narrow"/>
          <w:bCs/>
          <w:iCs/>
          <w:sz w:val="22"/>
          <w:szCs w:val="22"/>
        </w:rPr>
        <w:t>doručen</w:t>
      </w:r>
      <w:r w:rsidR="00E80348">
        <w:rPr>
          <w:rFonts w:ascii="Arial Narrow" w:hAnsi="Arial Narrow"/>
          <w:bCs/>
          <w:iCs/>
          <w:sz w:val="22"/>
          <w:szCs w:val="22"/>
          <w:lang w:val="sk-SK"/>
        </w:rPr>
        <w:t>ia</w:t>
      </w:r>
      <w:r w:rsidRPr="00845C9E">
        <w:rPr>
          <w:rFonts w:ascii="Arial Narrow" w:hAnsi="Arial Narrow"/>
          <w:bCs/>
          <w:iCs/>
          <w:sz w:val="22"/>
          <w:szCs w:val="22"/>
        </w:rPr>
        <w:t xml:space="preserve"> druhej Zmluvnej strane.  </w:t>
      </w:r>
    </w:p>
    <w:p w:rsidR="005E5371" w:rsidRPr="004069B8" w:rsidRDefault="005E5371" w:rsidP="005E5371">
      <w:pPr>
        <w:numPr>
          <w:ilvl w:val="1"/>
          <w:numId w:val="22"/>
        </w:numPr>
        <w:tabs>
          <w:tab w:val="clear" w:pos="2160"/>
          <w:tab w:val="clear" w:pos="2880"/>
          <w:tab w:val="clear" w:pos="4500"/>
        </w:tabs>
        <w:spacing w:line="276" w:lineRule="auto"/>
        <w:ind w:left="709" w:hanging="709"/>
        <w:jc w:val="both"/>
        <w:rPr>
          <w:rFonts w:ascii="Arial Narrow" w:hAnsi="Arial Narrow"/>
          <w:bCs/>
          <w:iCs/>
          <w:sz w:val="22"/>
          <w:szCs w:val="22"/>
        </w:rPr>
      </w:pPr>
      <w:r w:rsidRPr="004069B8">
        <w:rPr>
          <w:rFonts w:ascii="Arial Narrow" w:hAnsi="Arial Narrow"/>
          <w:bCs/>
          <w:iCs/>
          <w:sz w:val="22"/>
          <w:szCs w:val="22"/>
          <w:lang w:val="x-none"/>
        </w:rPr>
        <w:t xml:space="preserve">Odstúpením od </w:t>
      </w:r>
      <w:r w:rsidRPr="004069B8">
        <w:rPr>
          <w:rFonts w:ascii="Arial Narrow" w:hAnsi="Arial Narrow"/>
          <w:bCs/>
          <w:iCs/>
          <w:sz w:val="22"/>
          <w:szCs w:val="22"/>
        </w:rPr>
        <w:t>tejto Dohody nie sú dotknuté ustanovenia týkajúce sa ochrany dôverných informácií, voľby práva a riešenia sporov. Odstúpením od tejto Dohody niektorej zo Zmluvných strán sa táto Dohoda zrušuje ku dňu doručenia odstúpenia druhej Zmluvnej strane. Pri odstúpení od tejto Dohody si Zmluvné strany ponechajú doterajšie plnenia. Kupujúci určí spôsob vysporiadania ohľadom plnení, ktoré neboli riadne ukončené ku dňu zániku tejto Dohody.</w:t>
      </w:r>
    </w:p>
    <w:p w:rsidR="00FE4C8F" w:rsidRPr="00644F30" w:rsidRDefault="00FE4C8F" w:rsidP="00FE4C8F">
      <w:pPr>
        <w:numPr>
          <w:ilvl w:val="1"/>
          <w:numId w:val="22"/>
        </w:numPr>
        <w:tabs>
          <w:tab w:val="clear" w:pos="2160"/>
          <w:tab w:val="clear" w:pos="2880"/>
          <w:tab w:val="clear" w:pos="4500"/>
        </w:tabs>
        <w:spacing w:after="60"/>
        <w:ind w:left="709" w:hanging="709"/>
        <w:jc w:val="both"/>
        <w:rPr>
          <w:rFonts w:ascii="Arial Narrow" w:hAnsi="Arial Narrow"/>
          <w:bCs/>
          <w:iCs/>
          <w:sz w:val="22"/>
          <w:szCs w:val="22"/>
        </w:rPr>
      </w:pPr>
      <w:r w:rsidRPr="004069B8">
        <w:rPr>
          <w:rFonts w:ascii="Arial Narrow" w:hAnsi="Arial Narrow"/>
          <w:bCs/>
          <w:iCs/>
          <w:sz w:val="22"/>
          <w:szCs w:val="22"/>
        </w:rPr>
        <w:t xml:space="preserve">Zmluvná strana, ktorá odstúpi od </w:t>
      </w:r>
      <w:r w:rsidR="005E5371" w:rsidRPr="004069B8">
        <w:rPr>
          <w:rFonts w:ascii="Arial Narrow" w:hAnsi="Arial Narrow"/>
          <w:bCs/>
          <w:iCs/>
          <w:sz w:val="22"/>
          <w:szCs w:val="22"/>
        </w:rPr>
        <w:t xml:space="preserve">tejto </w:t>
      </w:r>
      <w:r w:rsidRPr="004069B8">
        <w:rPr>
          <w:rFonts w:ascii="Arial Narrow" w:hAnsi="Arial Narrow"/>
          <w:bCs/>
          <w:iCs/>
          <w:sz w:val="22"/>
          <w:szCs w:val="22"/>
        </w:rPr>
        <w:t>Dohody, má právo požadovať od druhej strany náhradu škody, ktorá jej týmto konaním vznikla, okrem prípadov vyššej moci</w:t>
      </w:r>
      <w:r w:rsidRPr="0060143A">
        <w:rPr>
          <w:rFonts w:ascii="Arial Narrow" w:hAnsi="Arial Narrow"/>
          <w:bCs/>
          <w:iCs/>
          <w:sz w:val="22"/>
          <w:szCs w:val="22"/>
        </w:rPr>
        <w:t>.</w:t>
      </w:r>
      <w:r>
        <w:rPr>
          <w:rFonts w:ascii="Arial Narrow" w:hAnsi="Arial Narrow"/>
          <w:bCs/>
          <w:iCs/>
          <w:sz w:val="22"/>
          <w:szCs w:val="22"/>
        </w:rPr>
        <w:t xml:space="preserve"> </w:t>
      </w:r>
      <w:r w:rsidRPr="00C616D2">
        <w:rPr>
          <w:rFonts w:ascii="Arial Narrow" w:hAnsi="Arial Narrow"/>
          <w:bCs/>
          <w:iCs/>
          <w:sz w:val="22"/>
          <w:szCs w:val="22"/>
        </w:rPr>
        <w:t xml:space="preserve">Za okolnosti vyššej moci sa považujú okolnosti, ktoré nastali nezávisle od vôle povinnej strany a bránia jej v splnení jej povinnosti, </w:t>
      </w:r>
      <w:r w:rsidRPr="00C616D2">
        <w:rPr>
          <w:rFonts w:ascii="Arial Narrow" w:hAnsi="Arial Narrow"/>
          <w:bCs/>
          <w:iCs/>
          <w:sz w:val="22"/>
          <w:szCs w:val="22"/>
        </w:rPr>
        <w:br/>
        <w:t xml:space="preserve">ak nemožno rozumne predpokladať, že by povinná strana túto prekážku alebo jej následky odvrátila alebo prekonala, a že by v čase vzniku záväzku túto prekážku predvídala, </w:t>
      </w:r>
      <w:r>
        <w:rPr>
          <w:rFonts w:ascii="Arial Narrow" w:hAnsi="Arial Narrow"/>
          <w:bCs/>
          <w:iCs/>
          <w:sz w:val="22"/>
          <w:szCs w:val="22"/>
        </w:rPr>
        <w:t xml:space="preserve">a to najmä </w:t>
      </w:r>
      <w:r w:rsidRPr="00C616D2">
        <w:rPr>
          <w:rFonts w:ascii="Arial Narrow" w:hAnsi="Arial Narrow"/>
          <w:bCs/>
          <w:iCs/>
          <w:sz w:val="22"/>
          <w:szCs w:val="22"/>
        </w:rPr>
        <w:t xml:space="preserve"> vojny, živelné katastrofy značného rozsahu majúce súvislosť s predmetom zmluvy, štrajky. Za vyššiu moc sa však nepovažujú </w:t>
      </w:r>
      <w:r>
        <w:rPr>
          <w:rFonts w:ascii="Arial Narrow" w:hAnsi="Arial Narrow"/>
          <w:bCs/>
          <w:iCs/>
          <w:sz w:val="22"/>
          <w:szCs w:val="22"/>
        </w:rPr>
        <w:t xml:space="preserve">najmä </w:t>
      </w:r>
      <w:r w:rsidRPr="00C616D2">
        <w:rPr>
          <w:rFonts w:ascii="Arial Narrow" w:hAnsi="Arial Narrow"/>
          <w:bCs/>
          <w:iCs/>
          <w:sz w:val="22"/>
          <w:szCs w:val="22"/>
        </w:rPr>
        <w:t>výpadky vo výrobe, prerušenie dodávok energií, nesplnenie alebo oneskorenie dodávok od subdodávateľov a zásahy orgánov verejnej moci alebo nezískanie úradných povolení.</w:t>
      </w:r>
    </w:p>
    <w:p w:rsidR="006D1A65" w:rsidRDefault="006D1A65" w:rsidP="006D1A65">
      <w:pPr>
        <w:numPr>
          <w:ilvl w:val="1"/>
          <w:numId w:val="22"/>
        </w:numPr>
        <w:tabs>
          <w:tab w:val="clear" w:pos="2160"/>
          <w:tab w:val="clear" w:pos="2880"/>
          <w:tab w:val="clear" w:pos="4500"/>
        </w:tabs>
        <w:ind w:left="709" w:hanging="709"/>
        <w:jc w:val="both"/>
        <w:rPr>
          <w:rFonts w:ascii="Arial Narrow" w:hAnsi="Arial Narrow"/>
          <w:bCs/>
          <w:iCs/>
          <w:sz w:val="22"/>
          <w:szCs w:val="22"/>
        </w:rPr>
      </w:pPr>
      <w:r w:rsidRPr="0060143A">
        <w:rPr>
          <w:rFonts w:ascii="Arial Narrow" w:hAnsi="Arial Narrow"/>
          <w:bCs/>
          <w:iCs/>
          <w:sz w:val="22"/>
          <w:szCs w:val="22"/>
        </w:rPr>
        <w:t xml:space="preserve">Túto Dohodu môže </w:t>
      </w:r>
      <w:r>
        <w:rPr>
          <w:rFonts w:ascii="Arial Narrow" w:hAnsi="Arial Narrow"/>
          <w:bCs/>
          <w:iCs/>
          <w:sz w:val="22"/>
          <w:szCs w:val="22"/>
        </w:rPr>
        <w:t>Kupujúci</w:t>
      </w:r>
      <w:r w:rsidRPr="0060143A">
        <w:rPr>
          <w:rFonts w:ascii="Arial Narrow" w:hAnsi="Arial Narrow"/>
          <w:bCs/>
          <w:iCs/>
          <w:sz w:val="22"/>
          <w:szCs w:val="22"/>
        </w:rPr>
        <w:t xml:space="preserve"> písomne vypovedať </w:t>
      </w:r>
      <w:r>
        <w:rPr>
          <w:rFonts w:ascii="Arial Narrow" w:hAnsi="Arial Narrow"/>
          <w:bCs/>
          <w:iCs/>
          <w:sz w:val="22"/>
          <w:szCs w:val="22"/>
        </w:rPr>
        <w:t xml:space="preserve">aj </w:t>
      </w:r>
      <w:r w:rsidRPr="0060143A">
        <w:rPr>
          <w:rFonts w:ascii="Arial Narrow" w:hAnsi="Arial Narrow"/>
          <w:bCs/>
          <w:iCs/>
          <w:sz w:val="22"/>
          <w:szCs w:val="22"/>
        </w:rPr>
        <w:t xml:space="preserve">bez udania dôvodu s výpovednou lehotou </w:t>
      </w:r>
      <w:r w:rsidRPr="00F21151">
        <w:rPr>
          <w:rFonts w:ascii="Arial Narrow" w:hAnsi="Arial Narrow"/>
          <w:b/>
          <w:bCs/>
          <w:iCs/>
          <w:sz w:val="22"/>
          <w:szCs w:val="22"/>
        </w:rPr>
        <w:t>tr</w:t>
      </w:r>
      <w:r>
        <w:rPr>
          <w:rFonts w:ascii="Arial Narrow" w:hAnsi="Arial Narrow"/>
          <w:b/>
          <w:bCs/>
          <w:iCs/>
          <w:sz w:val="22"/>
          <w:szCs w:val="22"/>
        </w:rPr>
        <w:t>i</w:t>
      </w:r>
      <w:r w:rsidRPr="00F21151">
        <w:rPr>
          <w:rFonts w:ascii="Arial Narrow" w:hAnsi="Arial Narrow"/>
          <w:b/>
          <w:bCs/>
          <w:iCs/>
          <w:sz w:val="22"/>
          <w:szCs w:val="22"/>
        </w:rPr>
        <w:t xml:space="preserve"> (3)</w:t>
      </w:r>
      <w:r w:rsidRPr="0060143A">
        <w:rPr>
          <w:rFonts w:ascii="Arial Narrow" w:hAnsi="Arial Narrow"/>
          <w:b/>
          <w:bCs/>
          <w:iCs/>
          <w:sz w:val="22"/>
          <w:szCs w:val="22"/>
        </w:rPr>
        <w:t xml:space="preserve"> mesiac</w:t>
      </w:r>
      <w:r>
        <w:rPr>
          <w:rFonts w:ascii="Arial Narrow" w:hAnsi="Arial Narrow"/>
          <w:b/>
          <w:bCs/>
          <w:iCs/>
          <w:sz w:val="22"/>
          <w:szCs w:val="22"/>
        </w:rPr>
        <w:t>e</w:t>
      </w:r>
      <w:r w:rsidRPr="0060143A">
        <w:rPr>
          <w:rFonts w:ascii="Arial Narrow" w:hAnsi="Arial Narrow"/>
          <w:bCs/>
          <w:iCs/>
          <w:sz w:val="22"/>
          <w:szCs w:val="22"/>
        </w:rPr>
        <w:t xml:space="preserve">. Výpovedná lehota začína plynúť prvým dňom mesiaca nasledujúceho po mesiaci, v ktorom bola písomná výpoveď doručená </w:t>
      </w:r>
      <w:r>
        <w:rPr>
          <w:rFonts w:ascii="Arial Narrow" w:hAnsi="Arial Narrow"/>
          <w:bCs/>
          <w:iCs/>
          <w:sz w:val="22"/>
          <w:szCs w:val="22"/>
        </w:rPr>
        <w:t>Predávajúcemu</w:t>
      </w:r>
      <w:r w:rsidRPr="0060143A">
        <w:rPr>
          <w:rFonts w:ascii="Arial Narrow" w:hAnsi="Arial Narrow"/>
          <w:bCs/>
          <w:iCs/>
          <w:sz w:val="22"/>
          <w:szCs w:val="22"/>
        </w:rPr>
        <w:t>.</w:t>
      </w:r>
    </w:p>
    <w:p w:rsidR="00FE4C8F" w:rsidRDefault="00FE4C8F" w:rsidP="009F5A12">
      <w:pPr>
        <w:spacing w:line="264" w:lineRule="auto"/>
        <w:ind w:left="360"/>
        <w:jc w:val="center"/>
        <w:rPr>
          <w:rFonts w:ascii="Arial Narrow" w:hAnsi="Arial Narrow"/>
          <w:b/>
          <w:sz w:val="22"/>
          <w:szCs w:val="22"/>
        </w:rPr>
      </w:pPr>
    </w:p>
    <w:p w:rsidR="009F5A12" w:rsidRPr="00B72795" w:rsidRDefault="009F5A12" w:rsidP="009F5A12">
      <w:pPr>
        <w:spacing w:line="264" w:lineRule="auto"/>
        <w:ind w:left="360"/>
        <w:jc w:val="center"/>
        <w:rPr>
          <w:rFonts w:ascii="Arial Narrow" w:hAnsi="Arial Narrow"/>
          <w:b/>
          <w:sz w:val="22"/>
          <w:szCs w:val="22"/>
        </w:rPr>
      </w:pPr>
      <w:r>
        <w:rPr>
          <w:rFonts w:ascii="Arial Narrow" w:hAnsi="Arial Narrow"/>
          <w:b/>
          <w:sz w:val="22"/>
          <w:szCs w:val="22"/>
        </w:rPr>
        <w:t xml:space="preserve">Článok </w:t>
      </w:r>
      <w:r w:rsidR="00580634">
        <w:rPr>
          <w:rFonts w:ascii="Arial Narrow" w:hAnsi="Arial Narrow"/>
          <w:b/>
          <w:sz w:val="22"/>
          <w:szCs w:val="22"/>
        </w:rPr>
        <w:t>XI.</w:t>
      </w:r>
    </w:p>
    <w:p w:rsidR="009F5A12" w:rsidRDefault="00734E8D" w:rsidP="009F5A12">
      <w:pPr>
        <w:spacing w:line="264" w:lineRule="auto"/>
        <w:ind w:left="360"/>
        <w:jc w:val="center"/>
        <w:rPr>
          <w:rFonts w:ascii="Arial Narrow" w:hAnsi="Arial Narrow"/>
          <w:b/>
          <w:sz w:val="22"/>
          <w:szCs w:val="22"/>
        </w:rPr>
      </w:pPr>
      <w:r>
        <w:rPr>
          <w:rFonts w:ascii="Arial Narrow" w:hAnsi="Arial Narrow"/>
          <w:b/>
          <w:sz w:val="22"/>
          <w:szCs w:val="22"/>
        </w:rPr>
        <w:t>Zmluvné pokuty a úroky z omeškania</w:t>
      </w:r>
    </w:p>
    <w:p w:rsidR="00734E8D" w:rsidRPr="0060143A" w:rsidRDefault="00AA5181" w:rsidP="005E5371">
      <w:pPr>
        <w:tabs>
          <w:tab w:val="clear" w:pos="2160"/>
          <w:tab w:val="clear" w:pos="2880"/>
          <w:tab w:val="clear" w:pos="4500"/>
        </w:tabs>
        <w:spacing w:after="60"/>
        <w:ind w:left="709" w:hanging="709"/>
        <w:jc w:val="both"/>
        <w:rPr>
          <w:rFonts w:ascii="Arial Narrow" w:hAnsi="Arial Narrow"/>
          <w:bCs/>
          <w:iCs/>
          <w:sz w:val="22"/>
          <w:szCs w:val="22"/>
        </w:rPr>
      </w:pPr>
      <w:r>
        <w:rPr>
          <w:rFonts w:ascii="Arial Narrow" w:hAnsi="Arial Narrow"/>
          <w:bCs/>
          <w:iCs/>
          <w:sz w:val="22"/>
          <w:szCs w:val="22"/>
        </w:rPr>
        <w:t xml:space="preserve">11.1.    </w:t>
      </w:r>
      <w:r w:rsidR="00734E8D" w:rsidRPr="0060143A">
        <w:rPr>
          <w:rFonts w:ascii="Arial Narrow" w:hAnsi="Arial Narrow"/>
          <w:bCs/>
          <w:iCs/>
          <w:sz w:val="22"/>
          <w:szCs w:val="22"/>
        </w:rPr>
        <w:t>V prípade, že Predávajúci nedodá Tovar v súlade s</w:t>
      </w:r>
      <w:r w:rsidR="00E80348">
        <w:rPr>
          <w:rFonts w:ascii="Arial Narrow" w:hAnsi="Arial Narrow"/>
          <w:bCs/>
          <w:iCs/>
          <w:sz w:val="22"/>
          <w:szCs w:val="22"/>
        </w:rPr>
        <w:t xml:space="preserve"> písomnou </w:t>
      </w:r>
      <w:r w:rsidR="00734E8D">
        <w:rPr>
          <w:rFonts w:ascii="Arial Narrow" w:hAnsi="Arial Narrow"/>
          <w:bCs/>
          <w:iCs/>
          <w:sz w:val="22"/>
          <w:szCs w:val="22"/>
        </w:rPr>
        <w:t>Objednávkou</w:t>
      </w:r>
      <w:r w:rsidR="00734E8D" w:rsidRPr="0060143A">
        <w:rPr>
          <w:rFonts w:ascii="Arial Narrow" w:hAnsi="Arial Narrow"/>
          <w:bCs/>
          <w:iCs/>
          <w:sz w:val="22"/>
          <w:szCs w:val="22"/>
        </w:rPr>
        <w:t xml:space="preserve"> (riadne) a v dohodnutom termíne (včas)</w:t>
      </w:r>
      <w:r w:rsidR="005E5371">
        <w:rPr>
          <w:rFonts w:ascii="Arial Narrow" w:hAnsi="Arial Narrow"/>
          <w:bCs/>
          <w:iCs/>
          <w:sz w:val="22"/>
          <w:szCs w:val="22"/>
        </w:rPr>
        <w:t>,</w:t>
      </w:r>
      <w:r w:rsidR="00734E8D" w:rsidRPr="0060143A">
        <w:rPr>
          <w:rFonts w:ascii="Arial Narrow" w:hAnsi="Arial Narrow"/>
          <w:bCs/>
          <w:iCs/>
          <w:sz w:val="22"/>
          <w:szCs w:val="22"/>
        </w:rPr>
        <w:t xml:space="preserve"> má Kupujúci právo požadovať za každý </w:t>
      </w:r>
      <w:r w:rsidR="00E80348">
        <w:rPr>
          <w:rFonts w:ascii="Arial Narrow" w:hAnsi="Arial Narrow"/>
          <w:bCs/>
          <w:iCs/>
          <w:sz w:val="22"/>
          <w:szCs w:val="22"/>
        </w:rPr>
        <w:t xml:space="preserve">aj </w:t>
      </w:r>
      <w:r w:rsidR="00734E8D" w:rsidRPr="0060143A">
        <w:rPr>
          <w:rFonts w:ascii="Arial Narrow" w:hAnsi="Arial Narrow"/>
          <w:bCs/>
          <w:iCs/>
          <w:sz w:val="22"/>
          <w:szCs w:val="22"/>
        </w:rPr>
        <w:t>začatý deň ome</w:t>
      </w:r>
      <w:r w:rsidR="00E80348">
        <w:rPr>
          <w:rFonts w:ascii="Arial Narrow" w:hAnsi="Arial Narrow"/>
          <w:bCs/>
          <w:iCs/>
          <w:sz w:val="22"/>
          <w:szCs w:val="22"/>
        </w:rPr>
        <w:t xml:space="preserve">škania zmluvnú pokutu vo výške </w:t>
      </w:r>
      <w:r w:rsidR="00734E8D" w:rsidRPr="0060143A">
        <w:rPr>
          <w:rFonts w:ascii="Arial Narrow" w:hAnsi="Arial Narrow"/>
          <w:bCs/>
          <w:iCs/>
          <w:sz w:val="22"/>
          <w:szCs w:val="22"/>
        </w:rPr>
        <w:t>0,05 % z ceny Tovaru, s dodávkou ktorého je Predávajúci v omeškaní.</w:t>
      </w:r>
    </w:p>
    <w:p w:rsidR="00734E8D" w:rsidRPr="0060143A" w:rsidRDefault="00734E8D" w:rsidP="005E5371">
      <w:pPr>
        <w:tabs>
          <w:tab w:val="clear" w:pos="2160"/>
          <w:tab w:val="clear" w:pos="2880"/>
          <w:tab w:val="clear" w:pos="4500"/>
        </w:tabs>
        <w:spacing w:after="60"/>
        <w:ind w:left="709" w:hanging="709"/>
        <w:jc w:val="both"/>
        <w:rPr>
          <w:rFonts w:ascii="Arial Narrow" w:hAnsi="Arial Narrow"/>
          <w:bCs/>
          <w:iCs/>
          <w:sz w:val="22"/>
          <w:szCs w:val="22"/>
        </w:rPr>
      </w:pPr>
      <w:r>
        <w:rPr>
          <w:rFonts w:ascii="Arial Narrow" w:hAnsi="Arial Narrow"/>
          <w:bCs/>
          <w:iCs/>
          <w:sz w:val="22"/>
          <w:szCs w:val="22"/>
        </w:rPr>
        <w:t xml:space="preserve">11.2.    </w:t>
      </w:r>
      <w:r w:rsidRPr="0060143A">
        <w:rPr>
          <w:rFonts w:ascii="Arial Narrow" w:hAnsi="Arial Narrow"/>
          <w:bCs/>
          <w:iCs/>
          <w:sz w:val="22"/>
          <w:szCs w:val="22"/>
        </w:rPr>
        <w:t>V prípade omeškania Kupujúceho s úhradou  faktúry, má Predávajúci právo za každý</w:t>
      </w:r>
      <w:r w:rsidR="00E80348">
        <w:rPr>
          <w:rFonts w:ascii="Arial Narrow" w:hAnsi="Arial Narrow"/>
          <w:bCs/>
          <w:iCs/>
          <w:sz w:val="22"/>
          <w:szCs w:val="22"/>
        </w:rPr>
        <w:t xml:space="preserve"> aj</w:t>
      </w:r>
      <w:r w:rsidRPr="0060143A">
        <w:rPr>
          <w:rFonts w:ascii="Arial Narrow" w:hAnsi="Arial Narrow"/>
          <w:bCs/>
          <w:iCs/>
          <w:sz w:val="22"/>
          <w:szCs w:val="22"/>
        </w:rPr>
        <w:t xml:space="preserve"> začatý deň omeškania požadovať úrok</w:t>
      </w:r>
      <w:r>
        <w:rPr>
          <w:rFonts w:ascii="Arial Narrow" w:hAnsi="Arial Narrow"/>
          <w:bCs/>
          <w:iCs/>
          <w:sz w:val="22"/>
          <w:szCs w:val="22"/>
        </w:rPr>
        <w:t>y</w:t>
      </w:r>
      <w:r w:rsidRPr="0060143A">
        <w:rPr>
          <w:rFonts w:ascii="Arial Narrow" w:hAnsi="Arial Narrow"/>
          <w:bCs/>
          <w:iCs/>
          <w:sz w:val="22"/>
          <w:szCs w:val="22"/>
        </w:rPr>
        <w:t xml:space="preserve"> z omeškania v zákonom stanovenej výške</w:t>
      </w:r>
      <w:r>
        <w:rPr>
          <w:rFonts w:ascii="Arial Narrow" w:hAnsi="Arial Narrow"/>
          <w:bCs/>
          <w:iCs/>
          <w:sz w:val="22"/>
          <w:szCs w:val="22"/>
        </w:rPr>
        <w:t>, ak o </w:t>
      </w:r>
      <w:proofErr w:type="spellStart"/>
      <w:r>
        <w:rPr>
          <w:rFonts w:ascii="Arial Narrow" w:hAnsi="Arial Narrow"/>
          <w:bCs/>
          <w:iCs/>
          <w:sz w:val="22"/>
          <w:szCs w:val="22"/>
        </w:rPr>
        <w:t>ne</w:t>
      </w:r>
      <w:proofErr w:type="spellEnd"/>
      <w:r>
        <w:rPr>
          <w:rFonts w:ascii="Arial Narrow" w:hAnsi="Arial Narrow"/>
          <w:bCs/>
          <w:iCs/>
          <w:sz w:val="22"/>
          <w:szCs w:val="22"/>
        </w:rPr>
        <w:t xml:space="preserve"> Predávajúci požiada</w:t>
      </w:r>
      <w:r w:rsidRPr="0060143A">
        <w:rPr>
          <w:rFonts w:ascii="Arial Narrow" w:hAnsi="Arial Narrow"/>
          <w:bCs/>
          <w:iCs/>
          <w:sz w:val="22"/>
          <w:szCs w:val="22"/>
        </w:rPr>
        <w:t>.</w:t>
      </w:r>
    </w:p>
    <w:p w:rsidR="00734E8D" w:rsidRDefault="00734E8D" w:rsidP="00734E8D">
      <w:pPr>
        <w:tabs>
          <w:tab w:val="clear" w:pos="2160"/>
          <w:tab w:val="clear" w:pos="2880"/>
          <w:tab w:val="clear" w:pos="4500"/>
        </w:tabs>
        <w:spacing w:after="60"/>
        <w:ind w:left="709" w:hanging="709"/>
        <w:jc w:val="both"/>
        <w:rPr>
          <w:rFonts w:ascii="Arial Narrow" w:hAnsi="Arial Narrow"/>
          <w:bCs/>
          <w:iCs/>
          <w:sz w:val="22"/>
          <w:szCs w:val="22"/>
        </w:rPr>
      </w:pPr>
      <w:r>
        <w:rPr>
          <w:rFonts w:ascii="Arial Narrow" w:hAnsi="Arial Narrow"/>
          <w:bCs/>
          <w:iCs/>
          <w:sz w:val="22"/>
          <w:szCs w:val="22"/>
        </w:rPr>
        <w:t xml:space="preserve">11.3.     </w:t>
      </w:r>
      <w:r w:rsidRPr="0060143A">
        <w:rPr>
          <w:rFonts w:ascii="Arial Narrow" w:hAnsi="Arial Narrow"/>
          <w:bCs/>
          <w:iCs/>
          <w:sz w:val="22"/>
          <w:szCs w:val="22"/>
        </w:rPr>
        <w:t xml:space="preserve">V prípade omeškania Predávajúceho s odstránením vady Tovaru  alebo výmeny Tovaru </w:t>
      </w:r>
      <w:r>
        <w:rPr>
          <w:rFonts w:ascii="Arial Narrow" w:hAnsi="Arial Narrow"/>
          <w:bCs/>
          <w:iCs/>
          <w:sz w:val="22"/>
          <w:szCs w:val="22"/>
        </w:rPr>
        <w:t xml:space="preserve">podľa čl. </w:t>
      </w:r>
      <w:r w:rsidR="00C64527">
        <w:rPr>
          <w:rFonts w:ascii="Arial Narrow" w:hAnsi="Arial Narrow"/>
          <w:bCs/>
          <w:iCs/>
          <w:sz w:val="22"/>
          <w:szCs w:val="22"/>
        </w:rPr>
        <w:t>IX.</w:t>
      </w:r>
      <w:r>
        <w:rPr>
          <w:rFonts w:ascii="Arial Narrow" w:hAnsi="Arial Narrow"/>
          <w:bCs/>
          <w:iCs/>
          <w:sz w:val="22"/>
          <w:szCs w:val="22"/>
        </w:rPr>
        <w:t xml:space="preserve"> bod </w:t>
      </w:r>
      <w:r w:rsidRPr="0060143A">
        <w:rPr>
          <w:rFonts w:ascii="Arial Narrow" w:hAnsi="Arial Narrow"/>
          <w:bCs/>
          <w:iCs/>
          <w:sz w:val="22"/>
          <w:szCs w:val="22"/>
        </w:rPr>
        <w:t> </w:t>
      </w:r>
      <w:r>
        <w:rPr>
          <w:rFonts w:ascii="Arial Narrow" w:hAnsi="Arial Narrow"/>
          <w:bCs/>
          <w:iCs/>
          <w:sz w:val="22"/>
          <w:szCs w:val="22"/>
        </w:rPr>
        <w:t>9</w:t>
      </w:r>
      <w:r w:rsidRPr="0060143A">
        <w:rPr>
          <w:rFonts w:ascii="Arial Narrow" w:hAnsi="Arial Narrow"/>
          <w:bCs/>
          <w:iCs/>
          <w:sz w:val="22"/>
          <w:szCs w:val="22"/>
        </w:rPr>
        <w:t>.10</w:t>
      </w:r>
      <w:r w:rsidR="00E80348">
        <w:rPr>
          <w:rFonts w:ascii="Arial Narrow" w:hAnsi="Arial Narrow"/>
          <w:bCs/>
          <w:iCs/>
          <w:sz w:val="22"/>
          <w:szCs w:val="22"/>
        </w:rPr>
        <w:t>.</w:t>
      </w:r>
      <w:r w:rsidRPr="0060143A">
        <w:rPr>
          <w:rFonts w:ascii="Arial Narrow" w:hAnsi="Arial Narrow"/>
          <w:bCs/>
          <w:iCs/>
          <w:sz w:val="22"/>
          <w:szCs w:val="22"/>
        </w:rPr>
        <w:t xml:space="preserve"> tejto Dohody</w:t>
      </w:r>
      <w:r>
        <w:rPr>
          <w:rFonts w:ascii="Arial Narrow" w:hAnsi="Arial Narrow"/>
          <w:bCs/>
          <w:iCs/>
          <w:sz w:val="22"/>
          <w:szCs w:val="22"/>
        </w:rPr>
        <w:t xml:space="preserve"> </w:t>
      </w:r>
      <w:r w:rsidRPr="0060143A">
        <w:rPr>
          <w:rFonts w:ascii="Arial Narrow" w:hAnsi="Arial Narrow"/>
          <w:bCs/>
          <w:iCs/>
          <w:sz w:val="22"/>
          <w:szCs w:val="22"/>
        </w:rPr>
        <w:t xml:space="preserve">má Kupujúci právo požadovať za každý </w:t>
      </w:r>
      <w:r w:rsidR="00E80348">
        <w:rPr>
          <w:rFonts w:ascii="Arial Narrow" w:hAnsi="Arial Narrow"/>
          <w:bCs/>
          <w:iCs/>
          <w:sz w:val="22"/>
          <w:szCs w:val="22"/>
        </w:rPr>
        <w:t xml:space="preserve">aj </w:t>
      </w:r>
      <w:r w:rsidRPr="0060143A">
        <w:rPr>
          <w:rFonts w:ascii="Arial Narrow" w:hAnsi="Arial Narrow"/>
          <w:bCs/>
          <w:iCs/>
          <w:sz w:val="22"/>
          <w:szCs w:val="22"/>
        </w:rPr>
        <w:t>začatý deň omeškania zmluvnú pokutu vo výške 0,05 % z ceny Tovaru, s dodávkou/opravou ktorého je Predávajúci v omeškaní.</w:t>
      </w:r>
    </w:p>
    <w:p w:rsidR="00AA5181" w:rsidRDefault="00AA5181" w:rsidP="00AA5181">
      <w:pPr>
        <w:tabs>
          <w:tab w:val="clear" w:pos="2160"/>
          <w:tab w:val="clear" w:pos="2880"/>
          <w:tab w:val="clear" w:pos="4500"/>
        </w:tabs>
        <w:spacing w:after="60"/>
        <w:ind w:left="709" w:hanging="709"/>
        <w:jc w:val="both"/>
        <w:rPr>
          <w:ins w:id="0" w:author="Beáta Škanderová" w:date="2024-03-20T09:08:00Z"/>
          <w:rFonts w:ascii="Arial Narrow" w:hAnsi="Arial Narrow"/>
          <w:bCs/>
          <w:iCs/>
          <w:sz w:val="22"/>
          <w:szCs w:val="22"/>
        </w:rPr>
      </w:pPr>
      <w:r>
        <w:rPr>
          <w:rFonts w:ascii="Arial Narrow" w:hAnsi="Arial Narrow"/>
          <w:bCs/>
          <w:iCs/>
          <w:sz w:val="22"/>
          <w:szCs w:val="22"/>
        </w:rPr>
        <w:t xml:space="preserve">11.4.    Zaplatenie zmluvnej pokuty Predávajúcim podľa bodu 11.1. a/alebo 11.3. tohto článku tejto Dohody nemá vplyv na náhradu škody, ktorá vznikla v priamej príčinnej súvislosti s porušenou povinnosťou vyplývajúcou z tejto Dohody, za ktorú sa uplatňuje zmluvná pokuta. </w:t>
      </w:r>
    </w:p>
    <w:p w:rsidR="00C46382" w:rsidRPr="006D519E" w:rsidRDefault="00C46382" w:rsidP="00AA5181">
      <w:pPr>
        <w:tabs>
          <w:tab w:val="clear" w:pos="2160"/>
          <w:tab w:val="clear" w:pos="2880"/>
          <w:tab w:val="clear" w:pos="4500"/>
        </w:tabs>
        <w:spacing w:after="60"/>
        <w:ind w:left="709" w:hanging="709"/>
        <w:jc w:val="both"/>
        <w:rPr>
          <w:rFonts w:ascii="Arial Narrow" w:hAnsi="Arial Narrow"/>
          <w:bCs/>
          <w:iCs/>
          <w:sz w:val="22"/>
          <w:szCs w:val="22"/>
        </w:rPr>
      </w:pPr>
      <w:bookmarkStart w:id="1" w:name="_GoBack"/>
      <w:bookmarkEnd w:id="1"/>
    </w:p>
    <w:p w:rsidR="00AA5181" w:rsidRPr="0060143A" w:rsidRDefault="00AA5181" w:rsidP="00734E8D">
      <w:pPr>
        <w:tabs>
          <w:tab w:val="clear" w:pos="2160"/>
          <w:tab w:val="clear" w:pos="2880"/>
          <w:tab w:val="clear" w:pos="4500"/>
        </w:tabs>
        <w:spacing w:after="60"/>
        <w:ind w:left="709" w:hanging="709"/>
        <w:jc w:val="both"/>
        <w:rPr>
          <w:rFonts w:ascii="Arial Narrow" w:hAnsi="Arial Narrow"/>
          <w:bCs/>
          <w:iCs/>
          <w:sz w:val="22"/>
          <w:szCs w:val="22"/>
        </w:rPr>
      </w:pPr>
    </w:p>
    <w:p w:rsidR="009F5A12" w:rsidRDefault="009F5A12" w:rsidP="009F5A12">
      <w:pPr>
        <w:spacing w:line="264" w:lineRule="auto"/>
        <w:ind w:left="360"/>
        <w:jc w:val="center"/>
        <w:rPr>
          <w:rFonts w:ascii="Arial Narrow" w:hAnsi="Arial Narrow"/>
          <w:b/>
          <w:sz w:val="22"/>
          <w:szCs w:val="22"/>
        </w:rPr>
      </w:pPr>
      <w:r>
        <w:rPr>
          <w:rFonts w:ascii="Arial Narrow" w:hAnsi="Arial Narrow"/>
          <w:b/>
          <w:sz w:val="22"/>
          <w:szCs w:val="22"/>
        </w:rPr>
        <w:lastRenderedPageBreak/>
        <w:t xml:space="preserve">Článok </w:t>
      </w:r>
      <w:r w:rsidR="00580634">
        <w:rPr>
          <w:rFonts w:ascii="Arial Narrow" w:hAnsi="Arial Narrow"/>
          <w:b/>
          <w:sz w:val="22"/>
          <w:szCs w:val="22"/>
        </w:rPr>
        <w:t>XII.</w:t>
      </w:r>
    </w:p>
    <w:p w:rsidR="00734E8D" w:rsidRPr="00B72795" w:rsidRDefault="00734E8D" w:rsidP="009F5A12">
      <w:pPr>
        <w:spacing w:line="264" w:lineRule="auto"/>
        <w:ind w:left="360"/>
        <w:jc w:val="center"/>
        <w:rPr>
          <w:rFonts w:ascii="Arial Narrow" w:hAnsi="Arial Narrow"/>
          <w:b/>
          <w:sz w:val="22"/>
          <w:szCs w:val="22"/>
        </w:rPr>
      </w:pPr>
      <w:r>
        <w:rPr>
          <w:rFonts w:ascii="Arial Narrow" w:hAnsi="Arial Narrow"/>
          <w:b/>
          <w:sz w:val="22"/>
          <w:szCs w:val="22"/>
        </w:rPr>
        <w:t>Vlastnícke právo</w:t>
      </w:r>
    </w:p>
    <w:p w:rsidR="00734E8D" w:rsidRDefault="00734E8D" w:rsidP="00734E8D">
      <w:pPr>
        <w:tabs>
          <w:tab w:val="clear" w:pos="2160"/>
          <w:tab w:val="clear" w:pos="2880"/>
          <w:tab w:val="clear" w:pos="4500"/>
        </w:tabs>
        <w:spacing w:line="264" w:lineRule="auto"/>
        <w:ind w:left="360" w:hanging="360"/>
        <w:rPr>
          <w:rFonts w:ascii="Arial Narrow" w:hAnsi="Arial Narrow"/>
          <w:sz w:val="22"/>
          <w:szCs w:val="22"/>
        </w:rPr>
      </w:pPr>
      <w:r>
        <w:rPr>
          <w:rFonts w:ascii="Arial Narrow" w:hAnsi="Arial Narrow"/>
          <w:sz w:val="22"/>
          <w:szCs w:val="22"/>
        </w:rPr>
        <w:t xml:space="preserve">12.1.     </w:t>
      </w:r>
      <w:r w:rsidRPr="0060143A">
        <w:rPr>
          <w:rFonts w:ascii="Arial Narrow" w:hAnsi="Arial Narrow"/>
          <w:sz w:val="22"/>
          <w:szCs w:val="22"/>
        </w:rPr>
        <w:t>Kupujúci nadobúda vlastnícke právo k Tovaru podpisom preberacieho protokolu</w:t>
      </w:r>
      <w:r>
        <w:rPr>
          <w:rFonts w:ascii="Arial Narrow" w:hAnsi="Arial Narrow"/>
          <w:sz w:val="22"/>
          <w:szCs w:val="22"/>
        </w:rPr>
        <w:t xml:space="preserve"> </w:t>
      </w:r>
      <w:r w:rsidRPr="001206F6">
        <w:rPr>
          <w:rFonts w:ascii="Arial Narrow" w:hAnsi="Arial Narrow"/>
          <w:sz w:val="22"/>
          <w:szCs w:val="22"/>
        </w:rPr>
        <w:t xml:space="preserve">alebo dodacieho listu </w:t>
      </w:r>
    </w:p>
    <w:p w:rsidR="00734E8D" w:rsidRDefault="00734E8D" w:rsidP="00734E8D">
      <w:pPr>
        <w:tabs>
          <w:tab w:val="clear" w:pos="2160"/>
          <w:tab w:val="clear" w:pos="2880"/>
          <w:tab w:val="clear" w:pos="4500"/>
        </w:tabs>
        <w:spacing w:line="264" w:lineRule="auto"/>
        <w:ind w:left="360" w:hanging="360"/>
        <w:rPr>
          <w:rFonts w:ascii="Arial Narrow" w:hAnsi="Arial Narrow"/>
          <w:sz w:val="22"/>
          <w:szCs w:val="22"/>
        </w:rPr>
      </w:pPr>
      <w:r>
        <w:rPr>
          <w:rFonts w:ascii="Arial Narrow" w:hAnsi="Arial Narrow"/>
          <w:sz w:val="22"/>
          <w:szCs w:val="22"/>
        </w:rPr>
        <w:t xml:space="preserve">             </w:t>
      </w:r>
      <w:r w:rsidRPr="001206F6">
        <w:rPr>
          <w:rFonts w:ascii="Arial Narrow" w:hAnsi="Arial Narrow"/>
          <w:sz w:val="22"/>
          <w:szCs w:val="22"/>
        </w:rPr>
        <w:t>s vyznačením</w:t>
      </w:r>
      <w:r w:rsidRPr="0060143A">
        <w:rPr>
          <w:rFonts w:ascii="Arial Narrow" w:hAnsi="Arial Narrow"/>
          <w:sz w:val="22"/>
          <w:szCs w:val="22"/>
        </w:rPr>
        <w:t xml:space="preserve"> </w:t>
      </w:r>
      <w:r>
        <w:rPr>
          <w:rFonts w:ascii="Arial Narrow" w:hAnsi="Arial Narrow"/>
          <w:sz w:val="22"/>
          <w:szCs w:val="22"/>
        </w:rPr>
        <w:t xml:space="preserve"> bezchybného </w:t>
      </w:r>
      <w:r w:rsidRPr="0060143A">
        <w:rPr>
          <w:rFonts w:ascii="Arial Narrow" w:hAnsi="Arial Narrow"/>
          <w:sz w:val="22"/>
          <w:szCs w:val="22"/>
        </w:rPr>
        <w:t>dodania Tovaru</w:t>
      </w:r>
      <w:r>
        <w:rPr>
          <w:rFonts w:ascii="Arial Narrow" w:hAnsi="Arial Narrow"/>
          <w:sz w:val="22"/>
          <w:szCs w:val="22"/>
        </w:rPr>
        <w:t>.</w:t>
      </w:r>
    </w:p>
    <w:p w:rsidR="007C5DDC" w:rsidRDefault="007C5DDC" w:rsidP="009F5A12">
      <w:pPr>
        <w:tabs>
          <w:tab w:val="clear" w:pos="2160"/>
          <w:tab w:val="clear" w:pos="2880"/>
          <w:tab w:val="clear" w:pos="4500"/>
        </w:tabs>
        <w:spacing w:line="264" w:lineRule="auto"/>
        <w:ind w:left="360"/>
        <w:jc w:val="center"/>
        <w:rPr>
          <w:rFonts w:ascii="Arial Narrow" w:hAnsi="Arial Narrow"/>
          <w:b/>
          <w:sz w:val="22"/>
          <w:szCs w:val="22"/>
        </w:rPr>
      </w:pPr>
    </w:p>
    <w:p w:rsidR="009F5A12" w:rsidRPr="00B72795" w:rsidRDefault="009F5A12" w:rsidP="009F5A12">
      <w:pPr>
        <w:tabs>
          <w:tab w:val="clear" w:pos="2160"/>
          <w:tab w:val="clear" w:pos="2880"/>
          <w:tab w:val="clear" w:pos="4500"/>
        </w:tabs>
        <w:spacing w:line="264" w:lineRule="auto"/>
        <w:ind w:left="360"/>
        <w:jc w:val="center"/>
        <w:rPr>
          <w:rFonts w:ascii="Arial Narrow" w:hAnsi="Arial Narrow"/>
          <w:b/>
          <w:sz w:val="22"/>
          <w:szCs w:val="22"/>
        </w:rPr>
      </w:pPr>
      <w:r>
        <w:rPr>
          <w:rFonts w:ascii="Arial Narrow" w:hAnsi="Arial Narrow"/>
          <w:b/>
          <w:sz w:val="22"/>
          <w:szCs w:val="22"/>
        </w:rPr>
        <w:t xml:space="preserve">Článok </w:t>
      </w:r>
      <w:r w:rsidR="00580634">
        <w:rPr>
          <w:rFonts w:ascii="Arial Narrow" w:hAnsi="Arial Narrow"/>
          <w:b/>
          <w:sz w:val="22"/>
          <w:szCs w:val="22"/>
        </w:rPr>
        <w:t>XIII.</w:t>
      </w:r>
    </w:p>
    <w:p w:rsidR="009F5A12" w:rsidRDefault="00734E8D" w:rsidP="009F5A12">
      <w:pPr>
        <w:spacing w:line="264" w:lineRule="auto"/>
        <w:ind w:left="360"/>
        <w:jc w:val="center"/>
        <w:rPr>
          <w:rFonts w:ascii="Arial Narrow" w:hAnsi="Arial Narrow"/>
          <w:b/>
          <w:sz w:val="22"/>
          <w:szCs w:val="22"/>
        </w:rPr>
      </w:pPr>
      <w:r>
        <w:rPr>
          <w:rFonts w:ascii="Arial Narrow" w:hAnsi="Arial Narrow"/>
          <w:b/>
          <w:sz w:val="22"/>
          <w:szCs w:val="22"/>
        </w:rPr>
        <w:t>Náhrada škody</w:t>
      </w:r>
    </w:p>
    <w:p w:rsidR="00734E8D" w:rsidRDefault="00734E8D" w:rsidP="00734E8D">
      <w:pPr>
        <w:spacing w:line="264" w:lineRule="auto"/>
        <w:ind w:left="360" w:hanging="360"/>
        <w:rPr>
          <w:rFonts w:ascii="Arial Narrow" w:hAnsi="Arial Narrow"/>
          <w:sz w:val="22"/>
          <w:szCs w:val="22"/>
        </w:rPr>
      </w:pPr>
      <w:r>
        <w:rPr>
          <w:rFonts w:ascii="Arial Narrow" w:hAnsi="Arial Narrow"/>
          <w:sz w:val="22"/>
          <w:szCs w:val="22"/>
        </w:rPr>
        <w:t xml:space="preserve">13.1.     </w:t>
      </w:r>
      <w:r w:rsidRPr="0060143A">
        <w:rPr>
          <w:rFonts w:ascii="Arial Narrow" w:hAnsi="Arial Narrow"/>
          <w:sz w:val="22"/>
          <w:szCs w:val="22"/>
        </w:rPr>
        <w:t>V prípade že Kupujúc</w:t>
      </w:r>
      <w:r w:rsidR="00E80348">
        <w:rPr>
          <w:rFonts w:ascii="Arial Narrow" w:hAnsi="Arial Narrow"/>
          <w:sz w:val="22"/>
          <w:szCs w:val="22"/>
        </w:rPr>
        <w:t>emu bude spôsobená škoda</w:t>
      </w:r>
      <w:r w:rsidRPr="0060143A">
        <w:rPr>
          <w:rFonts w:ascii="Arial Narrow" w:hAnsi="Arial Narrow"/>
          <w:sz w:val="22"/>
          <w:szCs w:val="22"/>
        </w:rPr>
        <w:t xml:space="preserve"> Predávajúcim, </w:t>
      </w:r>
      <w:r w:rsidR="00E80348">
        <w:rPr>
          <w:rFonts w:ascii="Arial Narrow" w:hAnsi="Arial Narrow"/>
          <w:sz w:val="22"/>
          <w:szCs w:val="22"/>
        </w:rPr>
        <w:t>P</w:t>
      </w:r>
      <w:r w:rsidRPr="0060143A">
        <w:rPr>
          <w:rFonts w:ascii="Arial Narrow" w:hAnsi="Arial Narrow"/>
          <w:sz w:val="22"/>
          <w:szCs w:val="22"/>
        </w:rPr>
        <w:t>redávajúci sa túto škodu zaväzuje</w:t>
      </w:r>
    </w:p>
    <w:p w:rsidR="00734E8D" w:rsidRDefault="00734E8D" w:rsidP="00734E8D">
      <w:pPr>
        <w:spacing w:line="264" w:lineRule="auto"/>
        <w:ind w:left="360" w:hanging="360"/>
        <w:rPr>
          <w:rFonts w:ascii="Arial Narrow" w:hAnsi="Arial Narrow"/>
          <w:sz w:val="22"/>
          <w:szCs w:val="22"/>
        </w:rPr>
      </w:pPr>
      <w:r>
        <w:rPr>
          <w:rFonts w:ascii="Arial Narrow" w:hAnsi="Arial Narrow"/>
          <w:sz w:val="22"/>
          <w:szCs w:val="22"/>
        </w:rPr>
        <w:t xml:space="preserve">            </w:t>
      </w:r>
      <w:r w:rsidRPr="0060143A">
        <w:rPr>
          <w:rFonts w:ascii="Arial Narrow" w:hAnsi="Arial Narrow"/>
          <w:sz w:val="22"/>
          <w:szCs w:val="22"/>
        </w:rPr>
        <w:t xml:space="preserve"> v </w:t>
      </w:r>
      <w:r>
        <w:rPr>
          <w:rFonts w:ascii="Arial Narrow" w:hAnsi="Arial Narrow"/>
          <w:sz w:val="22"/>
          <w:szCs w:val="22"/>
        </w:rPr>
        <w:t xml:space="preserve">plnom </w:t>
      </w:r>
      <w:r w:rsidRPr="0060143A">
        <w:rPr>
          <w:rFonts w:ascii="Arial Narrow" w:hAnsi="Arial Narrow"/>
          <w:sz w:val="22"/>
          <w:szCs w:val="22"/>
        </w:rPr>
        <w:t>rozsahu Kupujúcemu nahradiť.</w:t>
      </w:r>
    </w:p>
    <w:p w:rsidR="001F125B" w:rsidRDefault="001F125B" w:rsidP="00734E8D">
      <w:pPr>
        <w:spacing w:line="264" w:lineRule="auto"/>
        <w:ind w:left="360" w:hanging="360"/>
        <w:rPr>
          <w:rFonts w:ascii="Arial Narrow" w:hAnsi="Arial Narrow"/>
          <w:sz w:val="22"/>
          <w:szCs w:val="22"/>
        </w:rPr>
      </w:pPr>
    </w:p>
    <w:p w:rsidR="00734E8D" w:rsidRPr="0060143A" w:rsidRDefault="00734E8D" w:rsidP="00734E8D">
      <w:pPr>
        <w:tabs>
          <w:tab w:val="clear" w:pos="2160"/>
          <w:tab w:val="clear" w:pos="2880"/>
          <w:tab w:val="clear" w:pos="4500"/>
        </w:tabs>
        <w:jc w:val="center"/>
        <w:rPr>
          <w:rFonts w:ascii="Arial Narrow" w:hAnsi="Arial Narrow"/>
          <w:b/>
          <w:sz w:val="22"/>
          <w:szCs w:val="22"/>
        </w:rPr>
      </w:pPr>
      <w:r w:rsidRPr="0060143A">
        <w:rPr>
          <w:rFonts w:ascii="Arial Narrow" w:hAnsi="Arial Narrow"/>
          <w:b/>
          <w:sz w:val="22"/>
          <w:szCs w:val="22"/>
        </w:rPr>
        <w:t>Čl</w:t>
      </w:r>
      <w:r w:rsidR="00580634">
        <w:rPr>
          <w:rFonts w:ascii="Arial Narrow" w:hAnsi="Arial Narrow"/>
          <w:b/>
          <w:sz w:val="22"/>
          <w:szCs w:val="22"/>
        </w:rPr>
        <w:t>ánok  XIV.</w:t>
      </w:r>
    </w:p>
    <w:p w:rsidR="00734E8D" w:rsidRDefault="001F125B" w:rsidP="00734E8D">
      <w:pPr>
        <w:tabs>
          <w:tab w:val="clear" w:pos="2160"/>
          <w:tab w:val="clear" w:pos="2880"/>
          <w:tab w:val="clear" w:pos="4500"/>
        </w:tabs>
        <w:jc w:val="center"/>
        <w:rPr>
          <w:rFonts w:ascii="Arial Narrow" w:hAnsi="Arial Narrow"/>
          <w:b/>
          <w:sz w:val="22"/>
          <w:szCs w:val="22"/>
        </w:rPr>
      </w:pPr>
      <w:r>
        <w:rPr>
          <w:rFonts w:ascii="Arial Narrow" w:hAnsi="Arial Narrow"/>
          <w:b/>
          <w:sz w:val="22"/>
          <w:szCs w:val="22"/>
        </w:rPr>
        <w:t xml:space="preserve"> </w:t>
      </w:r>
      <w:r w:rsidR="00734E8D">
        <w:rPr>
          <w:rFonts w:ascii="Arial Narrow" w:hAnsi="Arial Narrow"/>
          <w:b/>
          <w:sz w:val="22"/>
          <w:szCs w:val="22"/>
        </w:rPr>
        <w:t>Osobitné ustanovenia</w:t>
      </w:r>
    </w:p>
    <w:p w:rsidR="00734E8D" w:rsidRPr="00486CDC" w:rsidRDefault="00734E8D" w:rsidP="00734E8D">
      <w:pPr>
        <w:pStyle w:val="Odsekzoznamu"/>
        <w:numPr>
          <w:ilvl w:val="0"/>
          <w:numId w:val="14"/>
        </w:numPr>
        <w:tabs>
          <w:tab w:val="clear" w:pos="2160"/>
          <w:tab w:val="clear" w:pos="2880"/>
          <w:tab w:val="clear" w:pos="4500"/>
        </w:tabs>
        <w:jc w:val="both"/>
        <w:rPr>
          <w:rFonts w:ascii="Arial Narrow" w:hAnsi="Arial Narrow"/>
          <w:vanish/>
          <w:sz w:val="22"/>
          <w:szCs w:val="22"/>
        </w:rPr>
      </w:pPr>
    </w:p>
    <w:p w:rsidR="00734E8D" w:rsidRPr="00486CDC" w:rsidRDefault="00734E8D" w:rsidP="00734E8D">
      <w:pPr>
        <w:pStyle w:val="Odsekzoznamu"/>
        <w:numPr>
          <w:ilvl w:val="0"/>
          <w:numId w:val="14"/>
        </w:numPr>
        <w:tabs>
          <w:tab w:val="clear" w:pos="2160"/>
          <w:tab w:val="clear" w:pos="2880"/>
          <w:tab w:val="clear" w:pos="4500"/>
        </w:tabs>
        <w:jc w:val="both"/>
        <w:rPr>
          <w:rFonts w:ascii="Arial Narrow" w:hAnsi="Arial Narrow"/>
          <w:vanish/>
          <w:sz w:val="22"/>
          <w:szCs w:val="22"/>
        </w:rPr>
      </w:pPr>
    </w:p>
    <w:p w:rsidR="00734E8D" w:rsidRPr="0060143A" w:rsidRDefault="00734E8D" w:rsidP="00734E8D">
      <w:pPr>
        <w:numPr>
          <w:ilvl w:val="1"/>
          <w:numId w:val="14"/>
        </w:numPr>
        <w:tabs>
          <w:tab w:val="clear" w:pos="2160"/>
          <w:tab w:val="clear" w:pos="2880"/>
          <w:tab w:val="clear" w:pos="4500"/>
        </w:tabs>
        <w:ind w:left="709" w:hanging="709"/>
        <w:jc w:val="both"/>
        <w:rPr>
          <w:rFonts w:ascii="Arial Narrow" w:hAnsi="Arial Narrow"/>
          <w:sz w:val="22"/>
          <w:szCs w:val="22"/>
        </w:rPr>
      </w:pPr>
      <w:r w:rsidRPr="0060143A">
        <w:rPr>
          <w:rFonts w:ascii="Arial Narrow" w:hAnsi="Arial Narrow"/>
          <w:sz w:val="22"/>
          <w:szCs w:val="22"/>
        </w:rPr>
        <w:t>Akákoľvek písomnosť alebo iné správy, ktoré sa doručujú v súvislosti s</w:t>
      </w:r>
      <w:r w:rsidR="001F125B">
        <w:rPr>
          <w:rFonts w:ascii="Arial Narrow" w:hAnsi="Arial Narrow"/>
          <w:sz w:val="22"/>
          <w:szCs w:val="22"/>
        </w:rPr>
        <w:t xml:space="preserve"> touto </w:t>
      </w:r>
      <w:r w:rsidRPr="0060143A">
        <w:rPr>
          <w:rFonts w:ascii="Arial Narrow" w:hAnsi="Arial Narrow"/>
          <w:sz w:val="22"/>
          <w:szCs w:val="22"/>
        </w:rPr>
        <w:t>Dohodou (každá z nich ďalej ako „</w:t>
      </w:r>
      <w:r w:rsidRPr="0060143A">
        <w:rPr>
          <w:rFonts w:ascii="Arial Narrow" w:hAnsi="Arial Narrow"/>
          <w:b/>
          <w:sz w:val="22"/>
          <w:szCs w:val="22"/>
        </w:rPr>
        <w:t>Oznámenie</w:t>
      </w:r>
      <w:r w:rsidRPr="0060143A">
        <w:rPr>
          <w:rFonts w:ascii="Arial Narrow" w:hAnsi="Arial Narrow"/>
          <w:sz w:val="22"/>
          <w:szCs w:val="22"/>
        </w:rPr>
        <w:t xml:space="preserve">“) musia </w:t>
      </w:r>
      <w:r>
        <w:rPr>
          <w:rFonts w:ascii="Arial Narrow" w:hAnsi="Arial Narrow"/>
          <w:sz w:val="22"/>
          <w:szCs w:val="22"/>
        </w:rPr>
        <w:t>byť v písomnej podobe doručené</w:t>
      </w:r>
      <w:r w:rsidRPr="0060143A">
        <w:rPr>
          <w:rFonts w:ascii="Arial Narrow" w:hAnsi="Arial Narrow"/>
          <w:sz w:val="22"/>
          <w:szCs w:val="22"/>
        </w:rPr>
        <w:t>:</w:t>
      </w:r>
    </w:p>
    <w:p w:rsidR="00734E8D" w:rsidRPr="0060143A" w:rsidRDefault="00734E8D" w:rsidP="00734E8D">
      <w:pPr>
        <w:numPr>
          <w:ilvl w:val="0"/>
          <w:numId w:val="24"/>
        </w:numPr>
        <w:tabs>
          <w:tab w:val="clear" w:pos="2160"/>
          <w:tab w:val="clear" w:pos="2880"/>
          <w:tab w:val="clear" w:pos="4500"/>
        </w:tabs>
        <w:ind w:left="709" w:hanging="709"/>
        <w:jc w:val="both"/>
        <w:rPr>
          <w:rFonts w:ascii="Arial Narrow" w:hAnsi="Arial Narrow"/>
          <w:vanish/>
          <w:sz w:val="22"/>
          <w:szCs w:val="22"/>
        </w:rPr>
      </w:pPr>
    </w:p>
    <w:p w:rsidR="00734E8D" w:rsidRPr="0060143A" w:rsidRDefault="00734E8D" w:rsidP="00734E8D">
      <w:pPr>
        <w:numPr>
          <w:ilvl w:val="0"/>
          <w:numId w:val="24"/>
        </w:numPr>
        <w:tabs>
          <w:tab w:val="clear" w:pos="2160"/>
          <w:tab w:val="clear" w:pos="2880"/>
          <w:tab w:val="clear" w:pos="4500"/>
        </w:tabs>
        <w:ind w:left="709" w:hanging="709"/>
        <w:jc w:val="both"/>
        <w:rPr>
          <w:rFonts w:ascii="Arial Narrow" w:hAnsi="Arial Narrow"/>
          <w:vanish/>
          <w:sz w:val="22"/>
          <w:szCs w:val="22"/>
        </w:rPr>
      </w:pPr>
    </w:p>
    <w:p w:rsidR="00734E8D" w:rsidRPr="0060143A" w:rsidRDefault="00734E8D" w:rsidP="00734E8D">
      <w:pPr>
        <w:numPr>
          <w:ilvl w:val="0"/>
          <w:numId w:val="24"/>
        </w:numPr>
        <w:tabs>
          <w:tab w:val="clear" w:pos="2160"/>
          <w:tab w:val="clear" w:pos="2880"/>
          <w:tab w:val="clear" w:pos="4500"/>
        </w:tabs>
        <w:ind w:left="709" w:hanging="709"/>
        <w:jc w:val="both"/>
        <w:rPr>
          <w:rFonts w:ascii="Arial Narrow" w:hAnsi="Arial Narrow"/>
          <w:vanish/>
          <w:sz w:val="22"/>
          <w:szCs w:val="22"/>
        </w:rPr>
      </w:pPr>
    </w:p>
    <w:p w:rsidR="00734E8D" w:rsidRPr="0060143A" w:rsidRDefault="00734E8D" w:rsidP="00734E8D">
      <w:pPr>
        <w:numPr>
          <w:ilvl w:val="0"/>
          <w:numId w:val="24"/>
        </w:numPr>
        <w:tabs>
          <w:tab w:val="clear" w:pos="2160"/>
          <w:tab w:val="clear" w:pos="2880"/>
          <w:tab w:val="clear" w:pos="4500"/>
        </w:tabs>
        <w:ind w:left="709" w:hanging="709"/>
        <w:jc w:val="both"/>
        <w:rPr>
          <w:rFonts w:ascii="Arial Narrow" w:hAnsi="Arial Narrow"/>
          <w:vanish/>
          <w:sz w:val="22"/>
          <w:szCs w:val="22"/>
        </w:rPr>
      </w:pPr>
    </w:p>
    <w:p w:rsidR="00734E8D" w:rsidRPr="0060143A" w:rsidRDefault="00734E8D" w:rsidP="00734E8D">
      <w:pPr>
        <w:numPr>
          <w:ilvl w:val="0"/>
          <w:numId w:val="24"/>
        </w:numPr>
        <w:tabs>
          <w:tab w:val="clear" w:pos="2160"/>
          <w:tab w:val="clear" w:pos="2880"/>
          <w:tab w:val="clear" w:pos="4500"/>
        </w:tabs>
        <w:ind w:left="709" w:hanging="709"/>
        <w:jc w:val="both"/>
        <w:rPr>
          <w:rFonts w:ascii="Arial Narrow" w:hAnsi="Arial Narrow"/>
          <w:vanish/>
          <w:sz w:val="22"/>
          <w:szCs w:val="22"/>
        </w:rPr>
      </w:pPr>
    </w:p>
    <w:p w:rsidR="00734E8D" w:rsidRPr="0060143A" w:rsidRDefault="00734E8D" w:rsidP="00734E8D">
      <w:pPr>
        <w:numPr>
          <w:ilvl w:val="0"/>
          <w:numId w:val="24"/>
        </w:numPr>
        <w:tabs>
          <w:tab w:val="clear" w:pos="2160"/>
          <w:tab w:val="clear" w:pos="2880"/>
          <w:tab w:val="clear" w:pos="4500"/>
        </w:tabs>
        <w:ind w:left="709" w:hanging="709"/>
        <w:jc w:val="both"/>
        <w:rPr>
          <w:rFonts w:ascii="Arial Narrow" w:hAnsi="Arial Narrow"/>
          <w:vanish/>
          <w:sz w:val="22"/>
          <w:szCs w:val="22"/>
        </w:rPr>
      </w:pPr>
    </w:p>
    <w:p w:rsidR="00734E8D" w:rsidRPr="0060143A" w:rsidRDefault="00734E8D" w:rsidP="00734E8D">
      <w:pPr>
        <w:numPr>
          <w:ilvl w:val="0"/>
          <w:numId w:val="24"/>
        </w:numPr>
        <w:tabs>
          <w:tab w:val="clear" w:pos="2160"/>
          <w:tab w:val="clear" w:pos="2880"/>
          <w:tab w:val="clear" w:pos="4500"/>
        </w:tabs>
        <w:ind w:left="709" w:hanging="709"/>
        <w:jc w:val="both"/>
        <w:rPr>
          <w:rFonts w:ascii="Arial Narrow" w:hAnsi="Arial Narrow"/>
          <w:vanish/>
          <w:sz w:val="22"/>
          <w:szCs w:val="22"/>
        </w:rPr>
      </w:pPr>
    </w:p>
    <w:p w:rsidR="00734E8D" w:rsidRPr="0060143A" w:rsidRDefault="00734E8D" w:rsidP="00734E8D">
      <w:pPr>
        <w:numPr>
          <w:ilvl w:val="0"/>
          <w:numId w:val="24"/>
        </w:numPr>
        <w:tabs>
          <w:tab w:val="clear" w:pos="2160"/>
          <w:tab w:val="clear" w:pos="2880"/>
          <w:tab w:val="clear" w:pos="4500"/>
        </w:tabs>
        <w:ind w:left="709" w:hanging="709"/>
        <w:jc w:val="both"/>
        <w:rPr>
          <w:rFonts w:ascii="Arial Narrow" w:hAnsi="Arial Narrow"/>
          <w:vanish/>
          <w:sz w:val="22"/>
          <w:szCs w:val="22"/>
        </w:rPr>
      </w:pPr>
    </w:p>
    <w:p w:rsidR="00734E8D" w:rsidRPr="0060143A" w:rsidRDefault="00734E8D" w:rsidP="00734E8D">
      <w:pPr>
        <w:numPr>
          <w:ilvl w:val="0"/>
          <w:numId w:val="24"/>
        </w:numPr>
        <w:tabs>
          <w:tab w:val="clear" w:pos="2160"/>
          <w:tab w:val="clear" w:pos="2880"/>
          <w:tab w:val="clear" w:pos="4500"/>
        </w:tabs>
        <w:ind w:left="709" w:hanging="709"/>
        <w:jc w:val="both"/>
        <w:rPr>
          <w:rFonts w:ascii="Arial Narrow" w:hAnsi="Arial Narrow"/>
          <w:vanish/>
          <w:sz w:val="22"/>
          <w:szCs w:val="22"/>
        </w:rPr>
      </w:pPr>
    </w:p>
    <w:p w:rsidR="00734E8D" w:rsidRPr="0060143A" w:rsidRDefault="00734E8D" w:rsidP="00734E8D">
      <w:pPr>
        <w:numPr>
          <w:ilvl w:val="0"/>
          <w:numId w:val="24"/>
        </w:numPr>
        <w:tabs>
          <w:tab w:val="clear" w:pos="2160"/>
          <w:tab w:val="clear" w:pos="2880"/>
          <w:tab w:val="clear" w:pos="4500"/>
        </w:tabs>
        <w:ind w:left="709" w:hanging="709"/>
        <w:jc w:val="both"/>
        <w:rPr>
          <w:rFonts w:ascii="Arial Narrow" w:hAnsi="Arial Narrow"/>
          <w:vanish/>
          <w:sz w:val="22"/>
          <w:szCs w:val="22"/>
        </w:rPr>
      </w:pPr>
    </w:p>
    <w:p w:rsidR="00734E8D" w:rsidRPr="0060143A" w:rsidRDefault="00734E8D" w:rsidP="00734E8D">
      <w:pPr>
        <w:numPr>
          <w:ilvl w:val="0"/>
          <w:numId w:val="24"/>
        </w:numPr>
        <w:tabs>
          <w:tab w:val="clear" w:pos="2160"/>
          <w:tab w:val="clear" w:pos="2880"/>
          <w:tab w:val="clear" w:pos="4500"/>
        </w:tabs>
        <w:ind w:left="709" w:hanging="709"/>
        <w:jc w:val="both"/>
        <w:rPr>
          <w:rFonts w:ascii="Arial Narrow" w:hAnsi="Arial Narrow"/>
          <w:vanish/>
          <w:sz w:val="22"/>
          <w:szCs w:val="22"/>
        </w:rPr>
      </w:pPr>
    </w:p>
    <w:p w:rsidR="00734E8D" w:rsidRPr="00E26310" w:rsidRDefault="00734E8D" w:rsidP="00734E8D">
      <w:pPr>
        <w:pStyle w:val="Odsekzoznamu"/>
        <w:numPr>
          <w:ilvl w:val="0"/>
          <w:numId w:val="25"/>
        </w:numPr>
        <w:tabs>
          <w:tab w:val="clear" w:pos="2160"/>
          <w:tab w:val="clear" w:pos="2880"/>
          <w:tab w:val="clear" w:pos="4500"/>
        </w:tabs>
        <w:jc w:val="both"/>
        <w:rPr>
          <w:rFonts w:ascii="Arial Narrow" w:hAnsi="Arial Narrow"/>
          <w:sz w:val="22"/>
          <w:szCs w:val="22"/>
        </w:rPr>
      </w:pPr>
      <w:r w:rsidRPr="00E26310">
        <w:rPr>
          <w:rFonts w:ascii="Arial Narrow" w:hAnsi="Arial Narrow"/>
          <w:sz w:val="22"/>
          <w:szCs w:val="22"/>
        </w:rPr>
        <w:t xml:space="preserve">osobne, </w:t>
      </w:r>
    </w:p>
    <w:p w:rsidR="00734E8D" w:rsidRDefault="00734E8D" w:rsidP="00734E8D">
      <w:pPr>
        <w:pStyle w:val="Odsekzoznamu"/>
        <w:numPr>
          <w:ilvl w:val="0"/>
          <w:numId w:val="25"/>
        </w:numPr>
        <w:tabs>
          <w:tab w:val="clear" w:pos="2160"/>
          <w:tab w:val="clear" w:pos="2880"/>
          <w:tab w:val="clear" w:pos="4500"/>
        </w:tabs>
        <w:jc w:val="both"/>
        <w:rPr>
          <w:rFonts w:ascii="Arial Narrow" w:hAnsi="Arial Narrow"/>
          <w:sz w:val="22"/>
          <w:szCs w:val="22"/>
        </w:rPr>
      </w:pPr>
      <w:r w:rsidRPr="00E26310">
        <w:rPr>
          <w:rFonts w:ascii="Arial Narrow" w:hAnsi="Arial Narrow"/>
          <w:sz w:val="22"/>
          <w:szCs w:val="22"/>
        </w:rPr>
        <w:t xml:space="preserve">poštou prvou triedou s uhradeným poštovným, </w:t>
      </w:r>
    </w:p>
    <w:p w:rsidR="00734E8D" w:rsidRDefault="00734E8D" w:rsidP="00734E8D">
      <w:pPr>
        <w:pStyle w:val="Odsekzoznamu"/>
        <w:numPr>
          <w:ilvl w:val="0"/>
          <w:numId w:val="25"/>
        </w:numPr>
        <w:tabs>
          <w:tab w:val="clear" w:pos="2160"/>
          <w:tab w:val="clear" w:pos="2880"/>
          <w:tab w:val="clear" w:pos="4500"/>
        </w:tabs>
        <w:jc w:val="both"/>
        <w:rPr>
          <w:rFonts w:ascii="Arial Narrow" w:hAnsi="Arial Narrow"/>
          <w:sz w:val="22"/>
          <w:szCs w:val="22"/>
        </w:rPr>
      </w:pPr>
      <w:r w:rsidRPr="00E26310">
        <w:rPr>
          <w:rFonts w:ascii="Arial Narrow" w:hAnsi="Arial Narrow"/>
          <w:sz w:val="22"/>
          <w:szCs w:val="22"/>
        </w:rPr>
        <w:t xml:space="preserve">kuriérom prostredníctvom  kuriérskej spoločnosti alebo </w:t>
      </w:r>
    </w:p>
    <w:p w:rsidR="00734E8D" w:rsidRPr="00E26310" w:rsidRDefault="00734E8D" w:rsidP="00734E8D">
      <w:pPr>
        <w:pStyle w:val="Odsekzoznamu"/>
        <w:numPr>
          <w:ilvl w:val="0"/>
          <w:numId w:val="25"/>
        </w:numPr>
        <w:tabs>
          <w:tab w:val="clear" w:pos="2160"/>
          <w:tab w:val="clear" w:pos="2880"/>
          <w:tab w:val="clear" w:pos="4500"/>
        </w:tabs>
        <w:spacing w:after="60"/>
        <w:jc w:val="both"/>
        <w:rPr>
          <w:rFonts w:ascii="Arial Narrow" w:hAnsi="Arial Narrow"/>
          <w:sz w:val="22"/>
          <w:szCs w:val="22"/>
        </w:rPr>
      </w:pPr>
      <w:r w:rsidRPr="00E26310">
        <w:rPr>
          <w:rFonts w:ascii="Arial Narrow" w:hAnsi="Arial Narrow"/>
          <w:sz w:val="22"/>
          <w:szCs w:val="22"/>
        </w:rPr>
        <w:t>elektronickou poštou na adresy, ktoré budú oznámené v</w:t>
      </w:r>
      <w:r>
        <w:rPr>
          <w:rFonts w:ascii="Arial Narrow" w:hAnsi="Arial Narrow"/>
          <w:sz w:val="22"/>
          <w:szCs w:val="22"/>
        </w:rPr>
        <w:t> </w:t>
      </w:r>
      <w:r w:rsidRPr="00E26310">
        <w:rPr>
          <w:rFonts w:ascii="Arial Narrow" w:hAnsi="Arial Narrow"/>
          <w:sz w:val="22"/>
          <w:szCs w:val="22"/>
        </w:rPr>
        <w:t>súlade</w:t>
      </w:r>
      <w:r>
        <w:rPr>
          <w:rFonts w:ascii="Arial Narrow" w:hAnsi="Arial Narrow"/>
          <w:sz w:val="22"/>
          <w:szCs w:val="22"/>
        </w:rPr>
        <w:t xml:space="preserve"> </w:t>
      </w:r>
      <w:r w:rsidRPr="00E26310">
        <w:rPr>
          <w:rFonts w:ascii="Arial Narrow" w:hAnsi="Arial Narrow"/>
          <w:sz w:val="22"/>
          <w:szCs w:val="22"/>
        </w:rPr>
        <w:t>s týmto článkom Dohody.</w:t>
      </w:r>
    </w:p>
    <w:p w:rsidR="00734E8D" w:rsidRPr="00255C32" w:rsidRDefault="00734E8D" w:rsidP="00734E8D">
      <w:pPr>
        <w:numPr>
          <w:ilvl w:val="1"/>
          <w:numId w:val="14"/>
        </w:numPr>
        <w:tabs>
          <w:tab w:val="clear" w:pos="2160"/>
          <w:tab w:val="clear" w:pos="2880"/>
          <w:tab w:val="clear" w:pos="4500"/>
        </w:tabs>
        <w:spacing w:after="60"/>
        <w:ind w:left="709" w:hanging="709"/>
        <w:jc w:val="both"/>
        <w:rPr>
          <w:rFonts w:ascii="Arial Narrow" w:hAnsi="Arial Narrow"/>
          <w:sz w:val="22"/>
          <w:szCs w:val="22"/>
        </w:rPr>
      </w:pPr>
      <w:r w:rsidRPr="0060143A">
        <w:rPr>
          <w:rFonts w:ascii="Arial Narrow" w:hAnsi="Arial Narrow"/>
          <w:sz w:val="22"/>
          <w:szCs w:val="22"/>
        </w:rPr>
        <w:t>Oznámenie poskytované Kupujúcemu bude zaslané na adresu uvedenú nižšie alebo inej osobe alebo na inú adresu, ktorú Kupujúci priebežne písomne oznámi Predávajúcemu v súlade s týmto článkom Dohody:</w:t>
      </w:r>
    </w:p>
    <w:p w:rsidR="00734E8D" w:rsidRPr="0060143A" w:rsidRDefault="00734E8D" w:rsidP="00734E8D">
      <w:pPr>
        <w:tabs>
          <w:tab w:val="clear" w:pos="2160"/>
          <w:tab w:val="clear" w:pos="2880"/>
          <w:tab w:val="clear" w:pos="4500"/>
        </w:tabs>
        <w:ind w:firstLine="709"/>
        <w:rPr>
          <w:rFonts w:ascii="Arial Narrow" w:hAnsi="Arial Narrow"/>
          <w:sz w:val="22"/>
          <w:szCs w:val="22"/>
        </w:rPr>
      </w:pPr>
      <w:r w:rsidRPr="0060143A">
        <w:rPr>
          <w:rFonts w:ascii="Arial Narrow" w:hAnsi="Arial Narrow"/>
          <w:sz w:val="22"/>
          <w:szCs w:val="22"/>
        </w:rPr>
        <w:t>Kupujúci:</w:t>
      </w:r>
    </w:p>
    <w:p w:rsidR="00734E8D" w:rsidRPr="0060143A" w:rsidRDefault="00734E8D" w:rsidP="00734E8D">
      <w:pPr>
        <w:tabs>
          <w:tab w:val="clear" w:pos="2160"/>
          <w:tab w:val="clear" w:pos="2880"/>
          <w:tab w:val="clear" w:pos="4500"/>
        </w:tabs>
        <w:ind w:firstLine="709"/>
        <w:rPr>
          <w:rFonts w:ascii="Arial Narrow" w:hAnsi="Arial Narrow"/>
          <w:bCs/>
          <w:sz w:val="22"/>
          <w:szCs w:val="22"/>
        </w:rPr>
      </w:pPr>
      <w:r w:rsidRPr="0060143A">
        <w:rPr>
          <w:rFonts w:ascii="Arial Narrow" w:hAnsi="Arial Narrow"/>
          <w:sz w:val="22"/>
          <w:szCs w:val="22"/>
        </w:rPr>
        <w:t>Ministerstvo vnútra Slovenskej republiky</w:t>
      </w:r>
    </w:p>
    <w:p w:rsidR="00734E8D" w:rsidRPr="0060143A" w:rsidRDefault="00734E8D" w:rsidP="00734E8D">
      <w:pPr>
        <w:tabs>
          <w:tab w:val="clear" w:pos="2160"/>
          <w:tab w:val="clear" w:pos="2880"/>
          <w:tab w:val="clear" w:pos="4500"/>
        </w:tabs>
        <w:ind w:firstLine="709"/>
        <w:rPr>
          <w:rFonts w:ascii="Arial Narrow" w:hAnsi="Arial Narrow"/>
          <w:sz w:val="22"/>
          <w:szCs w:val="22"/>
        </w:rPr>
      </w:pPr>
      <w:r w:rsidRPr="0060143A">
        <w:rPr>
          <w:rFonts w:ascii="Arial Narrow" w:hAnsi="Arial Narrow"/>
          <w:sz w:val="22"/>
          <w:szCs w:val="22"/>
        </w:rPr>
        <w:t xml:space="preserve">Pribinova 2, 812 72 Bratislava – Staré Mesto, Slovenská republika </w:t>
      </w:r>
    </w:p>
    <w:p w:rsidR="00734E8D" w:rsidRPr="0060143A" w:rsidRDefault="00734E8D" w:rsidP="00734E8D">
      <w:pPr>
        <w:tabs>
          <w:tab w:val="clear" w:pos="2160"/>
          <w:tab w:val="clear" w:pos="2880"/>
          <w:tab w:val="clear" w:pos="4500"/>
        </w:tabs>
        <w:ind w:firstLine="709"/>
        <w:rPr>
          <w:rFonts w:ascii="Arial Narrow" w:hAnsi="Arial Narrow"/>
          <w:sz w:val="22"/>
          <w:szCs w:val="22"/>
        </w:rPr>
      </w:pPr>
      <w:r w:rsidRPr="0060143A">
        <w:rPr>
          <w:rFonts w:ascii="Arial Narrow" w:hAnsi="Arial Narrow"/>
          <w:sz w:val="22"/>
          <w:szCs w:val="22"/>
        </w:rPr>
        <w:t>k rukám:</w:t>
      </w:r>
      <w:r>
        <w:rPr>
          <w:rFonts w:ascii="Arial Narrow" w:hAnsi="Arial Narrow"/>
          <w:sz w:val="22"/>
          <w:szCs w:val="22"/>
        </w:rPr>
        <w:t xml:space="preserve">  </w:t>
      </w:r>
      <w:r>
        <w:rPr>
          <w:rFonts w:ascii="Arial Narrow" w:hAnsi="Arial Narrow"/>
          <w:sz w:val="22"/>
          <w:szCs w:val="22"/>
        </w:rPr>
        <w:tab/>
      </w:r>
      <w:proofErr w:type="spellStart"/>
      <w:r>
        <w:rPr>
          <w:rFonts w:ascii="Arial Narrow" w:hAnsi="Arial Narrow"/>
          <w:sz w:val="22"/>
          <w:szCs w:val="22"/>
        </w:rPr>
        <w:t>xxxx</w:t>
      </w:r>
      <w:proofErr w:type="spellEnd"/>
      <w:r>
        <w:rPr>
          <w:rFonts w:ascii="Arial Narrow" w:hAnsi="Arial Narrow"/>
          <w:sz w:val="22"/>
          <w:szCs w:val="22"/>
        </w:rPr>
        <w:t xml:space="preserve"> (vyplní kupujúci)</w:t>
      </w:r>
    </w:p>
    <w:p w:rsidR="00734E8D" w:rsidRPr="0060143A" w:rsidRDefault="00734E8D" w:rsidP="00734E8D">
      <w:pPr>
        <w:tabs>
          <w:tab w:val="clear" w:pos="2160"/>
          <w:tab w:val="clear" w:pos="2880"/>
          <w:tab w:val="clear" w:pos="4500"/>
        </w:tabs>
        <w:spacing w:after="60"/>
        <w:ind w:firstLine="709"/>
        <w:rPr>
          <w:rFonts w:ascii="Arial Narrow" w:hAnsi="Arial Narrow"/>
          <w:sz w:val="22"/>
          <w:szCs w:val="22"/>
        </w:rPr>
      </w:pPr>
      <w:r w:rsidRPr="0060143A">
        <w:rPr>
          <w:rFonts w:ascii="Arial Narrow" w:hAnsi="Arial Narrow"/>
          <w:sz w:val="22"/>
          <w:szCs w:val="22"/>
        </w:rPr>
        <w:t xml:space="preserve">email: </w:t>
      </w:r>
      <w:r>
        <w:rPr>
          <w:rFonts w:ascii="Arial Narrow" w:hAnsi="Arial Narrow"/>
          <w:sz w:val="22"/>
          <w:szCs w:val="22"/>
        </w:rPr>
        <w:tab/>
      </w:r>
      <w:r>
        <w:rPr>
          <w:rFonts w:ascii="Arial Narrow" w:hAnsi="Arial Narrow"/>
          <w:sz w:val="22"/>
          <w:szCs w:val="22"/>
        </w:rPr>
        <w:tab/>
      </w:r>
    </w:p>
    <w:p w:rsidR="00734E8D" w:rsidRPr="0060143A" w:rsidRDefault="00734E8D" w:rsidP="00734E8D">
      <w:pPr>
        <w:numPr>
          <w:ilvl w:val="1"/>
          <w:numId w:val="14"/>
        </w:numPr>
        <w:tabs>
          <w:tab w:val="clear" w:pos="2160"/>
          <w:tab w:val="clear" w:pos="2880"/>
          <w:tab w:val="clear" w:pos="4500"/>
        </w:tabs>
        <w:spacing w:after="60"/>
        <w:ind w:left="709" w:hanging="709"/>
        <w:jc w:val="both"/>
        <w:rPr>
          <w:rFonts w:ascii="Arial Narrow" w:hAnsi="Arial Narrow"/>
          <w:sz w:val="22"/>
          <w:szCs w:val="22"/>
        </w:rPr>
      </w:pPr>
      <w:r w:rsidRPr="0060143A">
        <w:rPr>
          <w:rFonts w:ascii="Arial Narrow" w:hAnsi="Arial Narrow"/>
          <w:sz w:val="22"/>
          <w:szCs w:val="22"/>
        </w:rPr>
        <w:t>Oznámenie poskytované Predávajúcemu bude zaslané na adresu uvedenú nižšie alebo inej osobe alebo na inú adresu, ktorú Predávajúci priebežne písomne oznámi Kupujúcemu v súlade s týmto článkom Dohody:</w:t>
      </w:r>
    </w:p>
    <w:p w:rsidR="00734E8D" w:rsidRPr="0060143A" w:rsidRDefault="00734E8D" w:rsidP="00734E8D">
      <w:pPr>
        <w:tabs>
          <w:tab w:val="clear" w:pos="2160"/>
          <w:tab w:val="clear" w:pos="2880"/>
          <w:tab w:val="clear" w:pos="4500"/>
        </w:tabs>
        <w:ind w:left="709" w:hanging="29"/>
        <w:rPr>
          <w:rFonts w:ascii="Arial Narrow" w:hAnsi="Arial Narrow"/>
          <w:sz w:val="22"/>
          <w:szCs w:val="22"/>
        </w:rPr>
      </w:pPr>
      <w:r>
        <w:rPr>
          <w:rFonts w:ascii="Arial Narrow" w:hAnsi="Arial Narrow"/>
          <w:sz w:val="22"/>
          <w:szCs w:val="22"/>
        </w:rPr>
        <w:t xml:space="preserve"> </w:t>
      </w:r>
      <w:r w:rsidRPr="0060143A">
        <w:rPr>
          <w:rFonts w:ascii="Arial Narrow" w:hAnsi="Arial Narrow"/>
          <w:sz w:val="22"/>
          <w:szCs w:val="22"/>
        </w:rPr>
        <w:t>Predávajúci:</w:t>
      </w:r>
      <w:r>
        <w:rPr>
          <w:rFonts w:ascii="Arial Narrow" w:hAnsi="Arial Narrow"/>
          <w:sz w:val="22"/>
          <w:szCs w:val="22"/>
        </w:rPr>
        <w:t xml:space="preserve"> </w:t>
      </w:r>
    </w:p>
    <w:p w:rsidR="00734E8D" w:rsidRPr="0060143A" w:rsidRDefault="00734E8D" w:rsidP="00734E8D">
      <w:pPr>
        <w:tabs>
          <w:tab w:val="clear" w:pos="2160"/>
          <w:tab w:val="clear" w:pos="2880"/>
          <w:tab w:val="clear" w:pos="4500"/>
        </w:tabs>
        <w:ind w:left="709" w:hanging="709"/>
        <w:rPr>
          <w:rFonts w:ascii="Arial Narrow" w:hAnsi="Arial Narrow"/>
          <w:sz w:val="22"/>
          <w:szCs w:val="22"/>
        </w:rPr>
      </w:pPr>
      <w:r>
        <w:rPr>
          <w:rFonts w:ascii="Arial Narrow" w:hAnsi="Arial Narrow"/>
          <w:sz w:val="22"/>
          <w:szCs w:val="22"/>
        </w:rPr>
        <w:t xml:space="preserve">       </w:t>
      </w:r>
      <w:r>
        <w:rPr>
          <w:rFonts w:ascii="Arial Narrow" w:hAnsi="Arial Narrow"/>
          <w:sz w:val="22"/>
          <w:szCs w:val="22"/>
        </w:rPr>
        <w:tab/>
      </w:r>
      <w:r w:rsidRPr="0060143A">
        <w:rPr>
          <w:rFonts w:ascii="Arial Narrow" w:hAnsi="Arial Narrow"/>
          <w:sz w:val="22"/>
          <w:szCs w:val="22"/>
        </w:rPr>
        <w:t xml:space="preserve">k rukám: </w:t>
      </w:r>
      <w:r>
        <w:rPr>
          <w:rFonts w:ascii="Arial Narrow" w:hAnsi="Arial Narrow"/>
          <w:sz w:val="22"/>
          <w:szCs w:val="22"/>
        </w:rPr>
        <w:tab/>
      </w:r>
      <w:proofErr w:type="spellStart"/>
      <w:r>
        <w:rPr>
          <w:rFonts w:ascii="Arial Narrow" w:hAnsi="Arial Narrow"/>
          <w:sz w:val="22"/>
          <w:szCs w:val="22"/>
        </w:rPr>
        <w:t>xxxx</w:t>
      </w:r>
      <w:proofErr w:type="spellEnd"/>
      <w:r>
        <w:rPr>
          <w:rFonts w:ascii="Arial Narrow" w:hAnsi="Arial Narrow"/>
          <w:sz w:val="22"/>
          <w:szCs w:val="22"/>
        </w:rPr>
        <w:t xml:space="preserve"> (vyplní predávajúci)</w:t>
      </w:r>
    </w:p>
    <w:p w:rsidR="00734E8D" w:rsidRDefault="00734E8D" w:rsidP="001F125B">
      <w:pPr>
        <w:tabs>
          <w:tab w:val="clear" w:pos="2160"/>
          <w:tab w:val="clear" w:pos="2880"/>
          <w:tab w:val="clear" w:pos="4500"/>
        </w:tabs>
        <w:spacing w:after="60"/>
        <w:ind w:left="708"/>
        <w:rPr>
          <w:rFonts w:ascii="Arial Narrow" w:hAnsi="Arial Narrow"/>
          <w:sz w:val="22"/>
          <w:szCs w:val="22"/>
        </w:rPr>
      </w:pPr>
      <w:r w:rsidRPr="0060143A">
        <w:rPr>
          <w:rFonts w:ascii="Arial Narrow" w:hAnsi="Arial Narrow"/>
          <w:sz w:val="22"/>
          <w:szCs w:val="22"/>
        </w:rPr>
        <w:t xml:space="preserve">email: </w:t>
      </w:r>
      <w:r>
        <w:rPr>
          <w:rFonts w:ascii="Arial Narrow" w:hAnsi="Arial Narrow"/>
          <w:sz w:val="22"/>
          <w:szCs w:val="22"/>
        </w:rPr>
        <w:tab/>
      </w:r>
      <w:r>
        <w:rPr>
          <w:rFonts w:ascii="Arial Narrow" w:hAnsi="Arial Narrow"/>
          <w:sz w:val="22"/>
          <w:szCs w:val="22"/>
        </w:rPr>
        <w:tab/>
      </w:r>
    </w:p>
    <w:p w:rsidR="00734E8D" w:rsidRPr="00BE701D" w:rsidRDefault="00734E8D" w:rsidP="00734E8D">
      <w:pPr>
        <w:numPr>
          <w:ilvl w:val="1"/>
          <w:numId w:val="14"/>
        </w:numPr>
        <w:tabs>
          <w:tab w:val="clear" w:pos="2160"/>
          <w:tab w:val="clear" w:pos="2880"/>
          <w:tab w:val="clear" w:pos="4500"/>
        </w:tabs>
        <w:spacing w:after="60"/>
        <w:ind w:left="709" w:hanging="709"/>
        <w:jc w:val="both"/>
        <w:rPr>
          <w:rFonts w:ascii="Arial Narrow" w:hAnsi="Arial Narrow"/>
          <w:sz w:val="22"/>
          <w:szCs w:val="22"/>
        </w:rPr>
      </w:pPr>
      <w:r w:rsidRPr="00BE701D">
        <w:rPr>
          <w:rFonts w:ascii="Arial Narrow" w:hAnsi="Arial Narrow"/>
          <w:sz w:val="22"/>
          <w:szCs w:val="22"/>
        </w:rPr>
        <w:t>Oznámenie nadobúda účinnosť okamihom jeho prevzatia a má sa za prevzaté:</w:t>
      </w:r>
    </w:p>
    <w:p w:rsidR="00734E8D" w:rsidRPr="00255C32" w:rsidRDefault="00734E8D" w:rsidP="001F125B">
      <w:pPr>
        <w:tabs>
          <w:tab w:val="clear" w:pos="2160"/>
          <w:tab w:val="clear" w:pos="2880"/>
          <w:tab w:val="clear" w:pos="4500"/>
          <w:tab w:val="left" w:pos="1418"/>
        </w:tabs>
        <w:ind w:left="709"/>
        <w:jc w:val="both"/>
        <w:rPr>
          <w:rFonts w:ascii="Arial Narrow" w:hAnsi="Arial Narrow"/>
          <w:sz w:val="22"/>
          <w:szCs w:val="22"/>
        </w:rPr>
      </w:pPr>
      <w:r w:rsidRPr="00255C32">
        <w:rPr>
          <w:rFonts w:ascii="Arial Narrow" w:hAnsi="Arial Narrow"/>
          <w:sz w:val="22"/>
          <w:szCs w:val="22"/>
        </w:rPr>
        <w:t>14.4.1</w:t>
      </w:r>
      <w:r w:rsidR="00E80348">
        <w:rPr>
          <w:rFonts w:ascii="Arial Narrow" w:hAnsi="Arial Narrow"/>
          <w:sz w:val="22"/>
          <w:szCs w:val="22"/>
        </w:rPr>
        <w:t>.</w:t>
      </w:r>
      <w:r w:rsidR="001F125B">
        <w:rPr>
          <w:rFonts w:ascii="Arial Narrow" w:hAnsi="Arial Narrow"/>
          <w:sz w:val="22"/>
          <w:szCs w:val="22"/>
        </w:rPr>
        <w:t xml:space="preserve">  </w:t>
      </w:r>
      <w:r w:rsidRPr="00255C32">
        <w:rPr>
          <w:rFonts w:ascii="Arial Narrow" w:hAnsi="Arial Narrow"/>
          <w:sz w:val="22"/>
          <w:szCs w:val="22"/>
        </w:rPr>
        <w:t xml:space="preserve">v čase jeho doručenia (alebo odmietnutia jeho prevzatia), pokiaľ sa doručuje osobne alebo   </w:t>
      </w:r>
      <w:r w:rsidRPr="00255C32">
        <w:rPr>
          <w:rFonts w:ascii="Arial Narrow" w:hAnsi="Arial Narrow"/>
          <w:sz w:val="22"/>
          <w:szCs w:val="22"/>
        </w:rPr>
        <w:br/>
        <w:t xml:space="preserve">             </w:t>
      </w:r>
      <w:r w:rsidR="001F125B">
        <w:rPr>
          <w:rFonts w:ascii="Arial Narrow" w:hAnsi="Arial Narrow"/>
          <w:sz w:val="22"/>
          <w:szCs w:val="22"/>
        </w:rPr>
        <w:t xml:space="preserve"> </w:t>
      </w:r>
      <w:r w:rsidR="001F125B">
        <w:rPr>
          <w:rFonts w:ascii="Arial Narrow" w:hAnsi="Arial Narrow"/>
          <w:sz w:val="22"/>
          <w:szCs w:val="22"/>
        </w:rPr>
        <w:tab/>
      </w:r>
      <w:r w:rsidRPr="00255C32">
        <w:rPr>
          <w:rFonts w:ascii="Arial Narrow" w:hAnsi="Arial Narrow"/>
          <w:sz w:val="22"/>
          <w:szCs w:val="22"/>
        </w:rPr>
        <w:t>kuriérom; alebo</w:t>
      </w:r>
    </w:p>
    <w:p w:rsidR="00734E8D" w:rsidRDefault="00734E8D" w:rsidP="001F125B">
      <w:pPr>
        <w:tabs>
          <w:tab w:val="clear" w:pos="2160"/>
          <w:tab w:val="clear" w:pos="2880"/>
          <w:tab w:val="clear" w:pos="4500"/>
          <w:tab w:val="left" w:pos="1418"/>
        </w:tabs>
        <w:ind w:left="709"/>
        <w:jc w:val="both"/>
        <w:rPr>
          <w:rFonts w:ascii="Arial Narrow" w:hAnsi="Arial Narrow"/>
          <w:sz w:val="22"/>
          <w:szCs w:val="22"/>
        </w:rPr>
      </w:pPr>
      <w:r>
        <w:rPr>
          <w:rFonts w:ascii="Arial Narrow" w:hAnsi="Arial Narrow"/>
          <w:sz w:val="22"/>
          <w:szCs w:val="22"/>
        </w:rPr>
        <w:t>14.4.2</w:t>
      </w:r>
      <w:r w:rsidR="00E80348">
        <w:rPr>
          <w:rFonts w:ascii="Arial Narrow" w:hAnsi="Arial Narrow"/>
          <w:sz w:val="22"/>
          <w:szCs w:val="22"/>
        </w:rPr>
        <w:t>.</w:t>
      </w:r>
      <w:r w:rsidR="001F125B">
        <w:rPr>
          <w:rFonts w:ascii="Arial Narrow" w:hAnsi="Arial Narrow"/>
          <w:sz w:val="22"/>
          <w:szCs w:val="22"/>
        </w:rPr>
        <w:t xml:space="preserve"> </w:t>
      </w:r>
      <w:r w:rsidRPr="0060143A">
        <w:rPr>
          <w:rFonts w:ascii="Arial Narrow" w:hAnsi="Arial Narrow"/>
          <w:sz w:val="22"/>
          <w:szCs w:val="22"/>
        </w:rPr>
        <w:t xml:space="preserve"> </w:t>
      </w:r>
      <w:r w:rsidR="001F125B">
        <w:rPr>
          <w:rFonts w:ascii="Arial Narrow" w:hAnsi="Arial Narrow"/>
          <w:sz w:val="22"/>
          <w:szCs w:val="22"/>
        </w:rPr>
        <w:t xml:space="preserve">v </w:t>
      </w:r>
      <w:r w:rsidRPr="0060143A">
        <w:rPr>
          <w:rFonts w:ascii="Arial Narrow" w:hAnsi="Arial Narrow"/>
          <w:sz w:val="22"/>
          <w:szCs w:val="22"/>
        </w:rPr>
        <w:t xml:space="preserve">čase jeho doručenia, ale najneskôr v piaty (5) kalendárny deň po jeho odoslaní, pokiaľ sa </w:t>
      </w:r>
      <w:r>
        <w:rPr>
          <w:rFonts w:ascii="Arial Narrow" w:hAnsi="Arial Narrow"/>
          <w:sz w:val="22"/>
          <w:szCs w:val="22"/>
        </w:rPr>
        <w:t xml:space="preserve"> </w:t>
      </w:r>
      <w:r>
        <w:rPr>
          <w:rFonts w:ascii="Arial Narrow" w:hAnsi="Arial Narrow"/>
          <w:sz w:val="22"/>
          <w:szCs w:val="22"/>
        </w:rPr>
        <w:br/>
        <w:t xml:space="preserve">             </w:t>
      </w:r>
      <w:r w:rsidR="001F125B">
        <w:rPr>
          <w:rFonts w:ascii="Arial Narrow" w:hAnsi="Arial Narrow"/>
          <w:sz w:val="22"/>
          <w:szCs w:val="22"/>
        </w:rPr>
        <w:t xml:space="preserve"> </w:t>
      </w:r>
      <w:r w:rsidRPr="0060143A">
        <w:rPr>
          <w:rFonts w:ascii="Arial Narrow" w:hAnsi="Arial Narrow"/>
          <w:sz w:val="22"/>
          <w:szCs w:val="22"/>
        </w:rPr>
        <w:t>doručuje ako poštová zásielka prvej triedy s uhradeným poštovným; alebo</w:t>
      </w:r>
    </w:p>
    <w:p w:rsidR="00734E8D" w:rsidRDefault="00734E8D" w:rsidP="00734E8D">
      <w:pPr>
        <w:tabs>
          <w:tab w:val="clear" w:pos="2160"/>
          <w:tab w:val="clear" w:pos="2880"/>
          <w:tab w:val="clear" w:pos="4500"/>
        </w:tabs>
        <w:spacing w:after="60"/>
        <w:ind w:left="709"/>
        <w:jc w:val="both"/>
        <w:rPr>
          <w:rFonts w:ascii="Arial Narrow" w:hAnsi="Arial Narrow"/>
          <w:sz w:val="22"/>
          <w:szCs w:val="22"/>
        </w:rPr>
      </w:pPr>
      <w:r>
        <w:rPr>
          <w:rFonts w:ascii="Arial Narrow" w:hAnsi="Arial Narrow"/>
          <w:sz w:val="22"/>
          <w:szCs w:val="22"/>
        </w:rPr>
        <w:t>14.4.3</w:t>
      </w:r>
      <w:r w:rsidR="00E80348">
        <w:rPr>
          <w:rFonts w:ascii="Arial Narrow" w:hAnsi="Arial Narrow"/>
          <w:sz w:val="22"/>
          <w:szCs w:val="22"/>
        </w:rPr>
        <w:t>.</w:t>
      </w:r>
      <w:r>
        <w:rPr>
          <w:rFonts w:ascii="Arial Narrow" w:hAnsi="Arial Narrow"/>
          <w:sz w:val="22"/>
          <w:szCs w:val="22"/>
        </w:rPr>
        <w:t xml:space="preserve">   </w:t>
      </w:r>
      <w:r w:rsidRPr="0060143A">
        <w:rPr>
          <w:rFonts w:ascii="Arial Narrow" w:hAnsi="Arial Narrow"/>
          <w:sz w:val="22"/>
          <w:szCs w:val="22"/>
        </w:rPr>
        <w:t xml:space="preserve">v čase </w:t>
      </w:r>
      <w:r>
        <w:rPr>
          <w:rFonts w:ascii="Arial Narrow" w:hAnsi="Arial Narrow"/>
          <w:sz w:val="22"/>
          <w:szCs w:val="22"/>
        </w:rPr>
        <w:t>jeho doručenia, ale najneskôr na</w:t>
      </w:r>
      <w:r w:rsidRPr="0060143A">
        <w:rPr>
          <w:rFonts w:ascii="Arial Narrow" w:hAnsi="Arial Narrow"/>
          <w:sz w:val="22"/>
          <w:szCs w:val="22"/>
        </w:rPr>
        <w:t xml:space="preserve">sledujúci kalendárny deň po jeho odoslaní, pokiaľ sa </w:t>
      </w:r>
      <w:r>
        <w:rPr>
          <w:rFonts w:ascii="Arial Narrow" w:hAnsi="Arial Narrow"/>
          <w:sz w:val="22"/>
          <w:szCs w:val="22"/>
        </w:rPr>
        <w:br/>
        <w:t xml:space="preserve">              </w:t>
      </w:r>
      <w:r w:rsidRPr="0060143A">
        <w:rPr>
          <w:rFonts w:ascii="Arial Narrow" w:hAnsi="Arial Narrow"/>
          <w:sz w:val="22"/>
          <w:szCs w:val="22"/>
        </w:rPr>
        <w:t>doručuje prostredníctvom elektronickej pošty.</w:t>
      </w:r>
    </w:p>
    <w:p w:rsidR="00734E8D" w:rsidRPr="00BE701D" w:rsidRDefault="00734E8D" w:rsidP="00734E8D">
      <w:pPr>
        <w:numPr>
          <w:ilvl w:val="1"/>
          <w:numId w:val="14"/>
        </w:numPr>
        <w:tabs>
          <w:tab w:val="clear" w:pos="2160"/>
          <w:tab w:val="clear" w:pos="2880"/>
          <w:tab w:val="clear" w:pos="4500"/>
        </w:tabs>
        <w:spacing w:after="60"/>
        <w:ind w:left="709" w:hanging="709"/>
        <w:jc w:val="both"/>
        <w:rPr>
          <w:rFonts w:ascii="Arial Narrow" w:hAnsi="Arial Narrow"/>
          <w:sz w:val="22"/>
          <w:szCs w:val="22"/>
        </w:rPr>
      </w:pPr>
      <w:r w:rsidRPr="00BE701D">
        <w:rPr>
          <w:rFonts w:ascii="Arial Narrow" w:hAnsi="Arial Narrow"/>
          <w:sz w:val="22"/>
          <w:szCs w:val="22"/>
        </w:rPr>
        <w:t xml:space="preserve">Ak je v súvislosti s vymedzením významu nejakého výrazu v ňom použité veľké začiatočné písmeno, je tak len na uľahčenie orientácie v texte a výraz má rovnaký význam aj s malým začiatočným písmenom, ibaže z kontextu vyplýva </w:t>
      </w:r>
      <w:r w:rsidR="001F125B">
        <w:rPr>
          <w:rFonts w:ascii="Arial Narrow" w:hAnsi="Arial Narrow"/>
          <w:sz w:val="22"/>
          <w:szCs w:val="22"/>
        </w:rPr>
        <w:t>niečo iné</w:t>
      </w:r>
      <w:r w:rsidRPr="00BE701D">
        <w:rPr>
          <w:rFonts w:ascii="Arial Narrow" w:hAnsi="Arial Narrow"/>
          <w:sz w:val="22"/>
          <w:szCs w:val="22"/>
        </w:rPr>
        <w:t>. Ak z kontextu nevyplýva iné, výrazy v jednotnom čísle zahŕňajú aj význam množného čísla a naopak.</w:t>
      </w:r>
    </w:p>
    <w:p w:rsidR="00734E8D" w:rsidRPr="0060143A" w:rsidRDefault="00734E8D" w:rsidP="00734E8D">
      <w:pPr>
        <w:numPr>
          <w:ilvl w:val="1"/>
          <w:numId w:val="14"/>
        </w:numPr>
        <w:tabs>
          <w:tab w:val="clear" w:pos="2160"/>
          <w:tab w:val="clear" w:pos="2880"/>
          <w:tab w:val="clear" w:pos="4500"/>
        </w:tabs>
        <w:spacing w:after="60"/>
        <w:ind w:left="709" w:hanging="709"/>
        <w:jc w:val="both"/>
        <w:rPr>
          <w:rFonts w:ascii="Arial Narrow" w:hAnsi="Arial Narrow"/>
          <w:sz w:val="22"/>
          <w:szCs w:val="22"/>
        </w:rPr>
      </w:pPr>
      <w:r w:rsidRPr="0060143A">
        <w:rPr>
          <w:rFonts w:ascii="Arial Narrow" w:hAnsi="Arial Narrow"/>
          <w:sz w:val="22"/>
          <w:szCs w:val="22"/>
        </w:rPr>
        <w:t>Zmluvné strany sa dohodli, že Predávajúci nie je oprávnený jednostranne započítať akúkoľvek svoju pohľadávku voči pohľadávkam Kupujúceho.</w:t>
      </w:r>
      <w:r>
        <w:rPr>
          <w:rFonts w:ascii="Arial Narrow" w:hAnsi="Arial Narrow"/>
          <w:sz w:val="22"/>
          <w:szCs w:val="22"/>
        </w:rPr>
        <w:t xml:space="preserve"> </w:t>
      </w:r>
    </w:p>
    <w:p w:rsidR="00734E8D" w:rsidRPr="007D5BCF" w:rsidRDefault="00734E8D" w:rsidP="00734E8D">
      <w:pPr>
        <w:numPr>
          <w:ilvl w:val="1"/>
          <w:numId w:val="14"/>
        </w:numPr>
        <w:tabs>
          <w:tab w:val="clear" w:pos="2160"/>
          <w:tab w:val="clear" w:pos="2880"/>
          <w:tab w:val="clear" w:pos="4500"/>
        </w:tabs>
        <w:spacing w:after="60"/>
        <w:ind w:left="709" w:hanging="709"/>
        <w:jc w:val="both"/>
        <w:rPr>
          <w:rFonts w:ascii="Arial Narrow" w:hAnsi="Arial Narrow"/>
          <w:color w:val="000000"/>
          <w:sz w:val="22"/>
          <w:szCs w:val="22"/>
        </w:rPr>
      </w:pPr>
      <w:r w:rsidRPr="0060143A">
        <w:rPr>
          <w:rFonts w:ascii="Arial Narrow" w:hAnsi="Arial Narrow"/>
          <w:sz w:val="22"/>
          <w:szCs w:val="22"/>
        </w:rPr>
        <w:t xml:space="preserve">Ak ktorékoľvek z ustanovení </w:t>
      </w:r>
      <w:r>
        <w:rPr>
          <w:rFonts w:ascii="Arial Narrow" w:hAnsi="Arial Narrow"/>
          <w:sz w:val="22"/>
          <w:szCs w:val="22"/>
        </w:rPr>
        <w:t xml:space="preserve">tejto </w:t>
      </w:r>
      <w:r w:rsidRPr="0060143A">
        <w:rPr>
          <w:rFonts w:ascii="Arial Narrow" w:hAnsi="Arial Narrow"/>
          <w:sz w:val="22"/>
          <w:szCs w:val="22"/>
        </w:rPr>
        <w:t xml:space="preserve">Dohody </w:t>
      </w:r>
      <w:r>
        <w:rPr>
          <w:rFonts w:ascii="Arial Narrow" w:hAnsi="Arial Narrow"/>
          <w:sz w:val="22"/>
          <w:szCs w:val="22"/>
        </w:rPr>
        <w:t>b</w:t>
      </w:r>
      <w:r w:rsidRPr="0060143A">
        <w:rPr>
          <w:rFonts w:ascii="Arial Narrow" w:hAnsi="Arial Narrow"/>
          <w:sz w:val="22"/>
          <w:szCs w:val="22"/>
        </w:rPr>
        <w:t xml:space="preserve">ude považované za nezákonné, neplatné alebo nevykonateľné (celkom alebo z časti) podľa akejkoľvek právnej normy, pravidla alebo na inom základe, také ustanovenie (alebo jeho časť) nebude v rozsahu, ktorý je neplatný tvoriť časť tejto </w:t>
      </w:r>
      <w:r w:rsidRPr="007D5BCF">
        <w:rPr>
          <w:rFonts w:ascii="Arial Narrow" w:hAnsi="Arial Narrow"/>
          <w:color w:val="000000"/>
          <w:sz w:val="22"/>
          <w:szCs w:val="22"/>
        </w:rPr>
        <w:t>Dohody, avšak zákonnosť, platnosť a vykonateľnosť zvyšných ustanovení Dohody zostane nedotknutá.</w:t>
      </w:r>
    </w:p>
    <w:p w:rsidR="00734E8D" w:rsidRPr="0060143A" w:rsidRDefault="00734E8D" w:rsidP="00734E8D">
      <w:pPr>
        <w:numPr>
          <w:ilvl w:val="1"/>
          <w:numId w:val="14"/>
        </w:numPr>
        <w:tabs>
          <w:tab w:val="clear" w:pos="2160"/>
          <w:tab w:val="clear" w:pos="2880"/>
          <w:tab w:val="clear" w:pos="4500"/>
        </w:tabs>
        <w:spacing w:after="60"/>
        <w:ind w:left="709" w:hanging="709"/>
        <w:jc w:val="both"/>
        <w:rPr>
          <w:rFonts w:ascii="Arial Narrow" w:hAnsi="Arial Narrow"/>
          <w:sz w:val="22"/>
          <w:szCs w:val="22"/>
        </w:rPr>
      </w:pPr>
      <w:r w:rsidRPr="0060143A">
        <w:rPr>
          <w:rFonts w:ascii="Arial Narrow" w:hAnsi="Arial Narrow"/>
          <w:sz w:val="22"/>
          <w:szCs w:val="22"/>
        </w:rPr>
        <w:t>Zmluvné strany sa dohodli, že pohľadávky vyplývajúce z tejto Dohody môžu byť postúpené na tretie osoby len s predchádzajúcim písomným súhlasom dlžníka.</w:t>
      </w:r>
    </w:p>
    <w:p w:rsidR="00734E8D" w:rsidRPr="0060143A" w:rsidRDefault="00734E8D" w:rsidP="00734E8D">
      <w:pPr>
        <w:numPr>
          <w:ilvl w:val="1"/>
          <w:numId w:val="14"/>
        </w:numPr>
        <w:tabs>
          <w:tab w:val="clear" w:pos="2160"/>
          <w:tab w:val="clear" w:pos="2880"/>
          <w:tab w:val="clear" w:pos="4500"/>
        </w:tabs>
        <w:spacing w:after="60"/>
        <w:ind w:left="709" w:hanging="709"/>
        <w:jc w:val="both"/>
        <w:rPr>
          <w:rFonts w:ascii="Arial Narrow" w:hAnsi="Arial Narrow"/>
          <w:sz w:val="22"/>
          <w:szCs w:val="22"/>
        </w:rPr>
      </w:pPr>
      <w:r w:rsidRPr="0060143A">
        <w:rPr>
          <w:rFonts w:ascii="Arial Narrow" w:hAnsi="Arial Narrow"/>
          <w:sz w:val="22"/>
          <w:szCs w:val="22"/>
        </w:rPr>
        <w:lastRenderedPageBreak/>
        <w:t>Predávajúci sa zaväzuje poskytnúť Kupujúcemu všetku súčinnosť nevyhnutnú na plnenie tejto Dohody</w:t>
      </w:r>
      <w:r>
        <w:rPr>
          <w:rFonts w:ascii="Arial Narrow" w:hAnsi="Arial Narrow"/>
          <w:sz w:val="22"/>
          <w:szCs w:val="22"/>
        </w:rPr>
        <w:t xml:space="preserve"> a/alebo Objednávky.</w:t>
      </w:r>
      <w:r w:rsidRPr="0060143A">
        <w:rPr>
          <w:rFonts w:ascii="Arial Narrow" w:hAnsi="Arial Narrow"/>
          <w:sz w:val="22"/>
          <w:szCs w:val="22"/>
        </w:rPr>
        <w:t xml:space="preserve"> </w:t>
      </w:r>
    </w:p>
    <w:p w:rsidR="00734E8D" w:rsidRDefault="00734E8D" w:rsidP="00734E8D">
      <w:pPr>
        <w:tabs>
          <w:tab w:val="clear" w:pos="2160"/>
          <w:tab w:val="clear" w:pos="2880"/>
          <w:tab w:val="clear" w:pos="4500"/>
        </w:tabs>
        <w:jc w:val="center"/>
        <w:rPr>
          <w:rFonts w:ascii="Arial Narrow" w:hAnsi="Arial Narrow"/>
          <w:b/>
          <w:sz w:val="22"/>
          <w:szCs w:val="22"/>
        </w:rPr>
      </w:pPr>
      <w:r>
        <w:rPr>
          <w:rFonts w:ascii="Arial Narrow" w:hAnsi="Arial Narrow"/>
          <w:b/>
          <w:sz w:val="22"/>
          <w:szCs w:val="22"/>
        </w:rPr>
        <w:t>Čl</w:t>
      </w:r>
      <w:r w:rsidR="00580634">
        <w:rPr>
          <w:rFonts w:ascii="Arial Narrow" w:hAnsi="Arial Narrow"/>
          <w:b/>
          <w:sz w:val="22"/>
          <w:szCs w:val="22"/>
        </w:rPr>
        <w:t>ánok XV.</w:t>
      </w:r>
    </w:p>
    <w:p w:rsidR="00210B9B" w:rsidRDefault="00210B9B" w:rsidP="00210B9B">
      <w:pPr>
        <w:tabs>
          <w:tab w:val="clear" w:pos="2160"/>
          <w:tab w:val="clear" w:pos="2880"/>
          <w:tab w:val="clear" w:pos="4500"/>
        </w:tabs>
        <w:jc w:val="center"/>
        <w:rPr>
          <w:rFonts w:ascii="Arial Narrow" w:hAnsi="Arial Narrow"/>
          <w:b/>
          <w:sz w:val="22"/>
          <w:szCs w:val="22"/>
        </w:rPr>
      </w:pPr>
      <w:r>
        <w:rPr>
          <w:rFonts w:ascii="Arial Narrow" w:hAnsi="Arial Narrow"/>
          <w:b/>
          <w:sz w:val="22"/>
          <w:szCs w:val="22"/>
        </w:rPr>
        <w:t>Záverečné ustanovenia a riešenie sporov</w:t>
      </w:r>
    </w:p>
    <w:p w:rsidR="00734E8D" w:rsidRDefault="00734E8D" w:rsidP="00C075CF">
      <w:pPr>
        <w:pStyle w:val="Odsekzoznamu"/>
        <w:numPr>
          <w:ilvl w:val="1"/>
          <w:numId w:val="26"/>
        </w:numPr>
        <w:tabs>
          <w:tab w:val="clear" w:pos="2160"/>
          <w:tab w:val="clear" w:pos="2880"/>
          <w:tab w:val="clear" w:pos="4500"/>
        </w:tabs>
        <w:spacing w:after="60"/>
        <w:ind w:left="709" w:hanging="709"/>
        <w:jc w:val="both"/>
        <w:rPr>
          <w:rFonts w:ascii="Arial Narrow" w:hAnsi="Arial Narrow"/>
          <w:sz w:val="22"/>
          <w:szCs w:val="22"/>
        </w:rPr>
      </w:pPr>
      <w:r w:rsidRPr="00F50BD2">
        <w:rPr>
          <w:rFonts w:ascii="Arial Narrow" w:hAnsi="Arial Narrow"/>
          <w:sz w:val="22"/>
          <w:szCs w:val="22"/>
        </w:rPr>
        <w:t>Táto Dohoda nadobúda plat</w:t>
      </w:r>
      <w:r w:rsidR="00A24625">
        <w:rPr>
          <w:rFonts w:ascii="Arial Narrow" w:hAnsi="Arial Narrow"/>
          <w:sz w:val="22"/>
          <w:szCs w:val="22"/>
        </w:rPr>
        <w:t>nosť dňom jej podpisu obidvoma Z</w:t>
      </w:r>
      <w:r w:rsidRPr="00F50BD2">
        <w:rPr>
          <w:rFonts w:ascii="Arial Narrow" w:hAnsi="Arial Narrow"/>
          <w:sz w:val="22"/>
          <w:szCs w:val="22"/>
        </w:rPr>
        <w:t>mluvnými stranami a účinnosť dňom nasledujúcim po dni jej zverejnenia v Centrálnom registri zmlúv</w:t>
      </w:r>
      <w:r w:rsidR="00E22463">
        <w:rPr>
          <w:rFonts w:ascii="Arial Narrow" w:hAnsi="Arial Narrow"/>
          <w:sz w:val="22"/>
          <w:szCs w:val="22"/>
          <w:lang w:val="sk-SK"/>
        </w:rPr>
        <w:t>, ktorý vedie Úrad vlády SR</w:t>
      </w:r>
      <w:r w:rsidRPr="00F50BD2">
        <w:rPr>
          <w:rFonts w:ascii="Arial Narrow" w:hAnsi="Arial Narrow"/>
          <w:sz w:val="22"/>
          <w:szCs w:val="22"/>
        </w:rPr>
        <w:t>. Dohodu zverejní Kupujúci.</w:t>
      </w:r>
    </w:p>
    <w:p w:rsidR="004B1B80" w:rsidRDefault="004B1B80" w:rsidP="004B1B80">
      <w:pPr>
        <w:pStyle w:val="Odsekzoznamu"/>
        <w:numPr>
          <w:ilvl w:val="1"/>
          <w:numId w:val="26"/>
        </w:numPr>
        <w:tabs>
          <w:tab w:val="clear" w:pos="2160"/>
          <w:tab w:val="clear" w:pos="2880"/>
          <w:tab w:val="clear" w:pos="4500"/>
        </w:tabs>
        <w:spacing w:after="60"/>
        <w:ind w:left="709" w:hanging="709"/>
        <w:jc w:val="both"/>
        <w:rPr>
          <w:rFonts w:ascii="Arial Narrow" w:hAnsi="Arial Narrow"/>
          <w:sz w:val="22"/>
          <w:szCs w:val="22"/>
        </w:rPr>
      </w:pPr>
      <w:r w:rsidRPr="004B1B80">
        <w:rPr>
          <w:rFonts w:ascii="Arial Narrow" w:hAnsi="Arial Narrow"/>
          <w:sz w:val="22"/>
          <w:szCs w:val="22"/>
        </w:rPr>
        <w:t>Táto Dohoda môže byť doplnená alebo zmenená len</w:t>
      </w:r>
      <w:r w:rsidR="00A24625">
        <w:rPr>
          <w:rFonts w:ascii="Arial Narrow" w:hAnsi="Arial Narrow"/>
          <w:sz w:val="22"/>
          <w:szCs w:val="22"/>
        </w:rPr>
        <w:t xml:space="preserve"> písomnými, očíslovanými a Z</w:t>
      </w:r>
      <w:r w:rsidRPr="004B1B80">
        <w:rPr>
          <w:rFonts w:ascii="Arial Narrow" w:hAnsi="Arial Narrow"/>
          <w:sz w:val="22"/>
          <w:szCs w:val="22"/>
        </w:rPr>
        <w:t>mluvnými stranami podpísanými  dodatkami k tejto Dohode, ktoré sa stávajú neoddeliteľnou súčasťou tejto Dohody.</w:t>
      </w:r>
    </w:p>
    <w:p w:rsidR="004B1B80" w:rsidRDefault="00A24625" w:rsidP="004B1B80">
      <w:pPr>
        <w:pStyle w:val="Odsekzoznamu"/>
        <w:numPr>
          <w:ilvl w:val="1"/>
          <w:numId w:val="26"/>
        </w:numPr>
        <w:tabs>
          <w:tab w:val="clear" w:pos="2160"/>
          <w:tab w:val="clear" w:pos="2880"/>
          <w:tab w:val="clear" w:pos="4500"/>
        </w:tabs>
        <w:spacing w:after="60"/>
        <w:ind w:left="709" w:hanging="709"/>
        <w:jc w:val="both"/>
        <w:rPr>
          <w:rFonts w:ascii="Arial Narrow" w:hAnsi="Arial Narrow"/>
          <w:sz w:val="22"/>
          <w:szCs w:val="22"/>
        </w:rPr>
      </w:pPr>
      <w:r>
        <w:rPr>
          <w:rFonts w:ascii="Arial Narrow" w:hAnsi="Arial Narrow"/>
          <w:sz w:val="22"/>
          <w:szCs w:val="22"/>
          <w:lang w:eastAsia="en-US"/>
        </w:rPr>
        <w:t>Práva a povinnosti Z</w:t>
      </w:r>
      <w:r w:rsidR="004B1B80" w:rsidRPr="004B1B80">
        <w:rPr>
          <w:rFonts w:ascii="Arial Narrow" w:hAnsi="Arial Narrow"/>
          <w:sz w:val="22"/>
          <w:szCs w:val="22"/>
          <w:lang w:eastAsia="en-US"/>
        </w:rPr>
        <w:t xml:space="preserve">mluvných strán výslovne neupravené touto </w:t>
      </w:r>
      <w:r w:rsidR="004B1B80" w:rsidRPr="004B1B80">
        <w:rPr>
          <w:rFonts w:ascii="Arial Narrow" w:hAnsi="Arial Narrow"/>
          <w:sz w:val="22"/>
          <w:szCs w:val="22"/>
          <w:lang w:val="sk-SK" w:eastAsia="en-US"/>
        </w:rPr>
        <w:t>Dohodou</w:t>
      </w:r>
      <w:r w:rsidR="004B1B80" w:rsidRPr="004B1B80">
        <w:rPr>
          <w:rFonts w:ascii="Arial Narrow" w:hAnsi="Arial Narrow"/>
          <w:sz w:val="22"/>
          <w:szCs w:val="22"/>
          <w:lang w:eastAsia="en-US"/>
        </w:rPr>
        <w:t xml:space="preserve"> sa riadia ustanoveniami Obchodného zákonníka a ostatných všeobecne záväzných právnych predpisov platných </w:t>
      </w:r>
      <w:r w:rsidR="00B04644">
        <w:rPr>
          <w:rFonts w:ascii="Arial Narrow" w:hAnsi="Arial Narrow"/>
          <w:sz w:val="22"/>
          <w:szCs w:val="22"/>
          <w:lang w:val="sk-SK" w:eastAsia="en-US"/>
        </w:rPr>
        <w:t> na území</w:t>
      </w:r>
      <w:r w:rsidR="004B1B80" w:rsidRPr="004B1B80">
        <w:rPr>
          <w:rFonts w:ascii="Arial Narrow" w:hAnsi="Arial Narrow"/>
          <w:sz w:val="22"/>
          <w:szCs w:val="22"/>
          <w:lang w:eastAsia="en-US"/>
        </w:rPr>
        <w:t> Slovenskej republik</w:t>
      </w:r>
      <w:r w:rsidR="00B04644">
        <w:rPr>
          <w:rFonts w:ascii="Arial Narrow" w:hAnsi="Arial Narrow"/>
          <w:sz w:val="22"/>
          <w:szCs w:val="22"/>
          <w:lang w:val="sk-SK" w:eastAsia="en-US"/>
        </w:rPr>
        <w:t>y</w:t>
      </w:r>
      <w:r w:rsidR="004B1B80" w:rsidRPr="004B1B80">
        <w:rPr>
          <w:rFonts w:ascii="Arial Narrow" w:hAnsi="Arial Narrow"/>
          <w:sz w:val="22"/>
          <w:szCs w:val="22"/>
          <w:lang w:eastAsia="en-US"/>
        </w:rPr>
        <w:t>. Prípadné spory , ktoré vzniknú z</w:t>
      </w:r>
      <w:r w:rsidR="004B1B80" w:rsidRPr="004B1B80">
        <w:rPr>
          <w:rFonts w:ascii="Arial Narrow" w:hAnsi="Arial Narrow"/>
          <w:sz w:val="22"/>
          <w:szCs w:val="22"/>
          <w:lang w:val="sk-SK" w:eastAsia="en-US"/>
        </w:rPr>
        <w:t> tejto Dohody</w:t>
      </w:r>
      <w:r>
        <w:rPr>
          <w:rFonts w:ascii="Arial Narrow" w:hAnsi="Arial Narrow"/>
          <w:sz w:val="22"/>
          <w:szCs w:val="22"/>
          <w:lang w:eastAsia="en-US"/>
        </w:rPr>
        <w:t>, sa budú Z</w:t>
      </w:r>
      <w:r w:rsidR="004B1B80" w:rsidRPr="004B1B80">
        <w:rPr>
          <w:rFonts w:ascii="Arial Narrow" w:hAnsi="Arial Narrow"/>
          <w:sz w:val="22"/>
          <w:szCs w:val="22"/>
          <w:lang w:eastAsia="en-US"/>
        </w:rPr>
        <w:t>mluvné strany snažiť riešiť predovšetkým formou dohody, ktorá musí mať pí</w:t>
      </w:r>
      <w:r>
        <w:rPr>
          <w:rFonts w:ascii="Arial Narrow" w:hAnsi="Arial Narrow"/>
          <w:sz w:val="22"/>
          <w:szCs w:val="22"/>
          <w:lang w:eastAsia="en-US"/>
        </w:rPr>
        <w:t>somnú formu a v prípade, že sa Z</w:t>
      </w:r>
      <w:r w:rsidR="004B1B80" w:rsidRPr="004B1B80">
        <w:rPr>
          <w:rFonts w:ascii="Arial Narrow" w:hAnsi="Arial Narrow"/>
          <w:sz w:val="22"/>
          <w:szCs w:val="22"/>
          <w:lang w:eastAsia="en-US"/>
        </w:rPr>
        <w:t xml:space="preserve">mluvné strany nedohodnú, budú sa riadiť slovenským právnym poriadkom a všetky spory z tejto </w:t>
      </w:r>
      <w:r w:rsidR="004B1B80" w:rsidRPr="004B1B80">
        <w:rPr>
          <w:rFonts w:ascii="Arial Narrow" w:hAnsi="Arial Narrow"/>
          <w:sz w:val="22"/>
          <w:szCs w:val="22"/>
          <w:lang w:val="sk-SK" w:eastAsia="en-US"/>
        </w:rPr>
        <w:t xml:space="preserve">Dohody </w:t>
      </w:r>
      <w:r w:rsidR="004B1B80" w:rsidRPr="004B1B80">
        <w:rPr>
          <w:rFonts w:ascii="Arial Narrow" w:hAnsi="Arial Narrow"/>
          <w:sz w:val="22"/>
          <w:szCs w:val="22"/>
          <w:lang w:eastAsia="en-US"/>
        </w:rPr>
        <w:t xml:space="preserve">budú riešené </w:t>
      </w:r>
      <w:r w:rsidR="004B1B80" w:rsidRPr="004B1B80">
        <w:rPr>
          <w:rFonts w:ascii="Arial Narrow" w:hAnsi="Arial Narrow"/>
          <w:sz w:val="22"/>
          <w:szCs w:val="22"/>
          <w:lang w:val="sk-SK" w:eastAsia="en-US"/>
        </w:rPr>
        <w:t xml:space="preserve">vecne a miestne </w:t>
      </w:r>
      <w:r w:rsidR="004B1B80" w:rsidRPr="004B1B80">
        <w:rPr>
          <w:rFonts w:ascii="Arial Narrow" w:hAnsi="Arial Narrow"/>
          <w:sz w:val="22"/>
          <w:szCs w:val="22"/>
          <w:lang w:eastAsia="en-US"/>
        </w:rPr>
        <w:t>príslušnými súdmi</w:t>
      </w:r>
      <w:r w:rsidR="004B1B80" w:rsidRPr="004B1B80">
        <w:rPr>
          <w:rFonts w:ascii="Arial Narrow" w:hAnsi="Arial Narrow"/>
          <w:sz w:val="22"/>
          <w:szCs w:val="22"/>
          <w:lang w:val="sk-SK" w:eastAsia="en-US"/>
        </w:rPr>
        <w:t xml:space="preserve"> SR</w:t>
      </w:r>
      <w:r w:rsidR="004B1B80" w:rsidRPr="004B1B80">
        <w:rPr>
          <w:rFonts w:ascii="Arial Narrow" w:hAnsi="Arial Narrow"/>
          <w:sz w:val="22"/>
          <w:szCs w:val="22"/>
          <w:lang w:eastAsia="en-US"/>
        </w:rPr>
        <w:t>.</w:t>
      </w:r>
    </w:p>
    <w:p w:rsidR="004B1B80" w:rsidRDefault="004B1B80" w:rsidP="004B1B80">
      <w:pPr>
        <w:pStyle w:val="Odsekzoznamu"/>
        <w:numPr>
          <w:ilvl w:val="1"/>
          <w:numId w:val="26"/>
        </w:numPr>
        <w:tabs>
          <w:tab w:val="clear" w:pos="2160"/>
          <w:tab w:val="clear" w:pos="2880"/>
          <w:tab w:val="clear" w:pos="4500"/>
        </w:tabs>
        <w:spacing w:after="60"/>
        <w:ind w:left="709" w:hanging="709"/>
        <w:jc w:val="both"/>
        <w:rPr>
          <w:rFonts w:ascii="Arial Narrow" w:hAnsi="Arial Narrow"/>
          <w:sz w:val="22"/>
          <w:szCs w:val="22"/>
        </w:rPr>
      </w:pPr>
      <w:r w:rsidRPr="004B1B80">
        <w:rPr>
          <w:rFonts w:ascii="Arial Narrow" w:hAnsi="Arial Narrow"/>
          <w:sz w:val="22"/>
          <w:szCs w:val="22"/>
        </w:rPr>
        <w:t>Táto Dohoda je vyhotovená v </w:t>
      </w:r>
      <w:r w:rsidRPr="004B1B80">
        <w:rPr>
          <w:rFonts w:ascii="Arial Narrow" w:hAnsi="Arial Narrow"/>
          <w:sz w:val="22"/>
          <w:szCs w:val="22"/>
          <w:lang w:val="sk-SK"/>
        </w:rPr>
        <w:t>troch</w:t>
      </w:r>
      <w:r w:rsidRPr="004B1B80">
        <w:rPr>
          <w:rFonts w:ascii="Arial Narrow" w:hAnsi="Arial Narrow"/>
          <w:sz w:val="22"/>
          <w:szCs w:val="22"/>
        </w:rPr>
        <w:t xml:space="preserve"> </w:t>
      </w:r>
      <w:r w:rsidRPr="004B1B80">
        <w:rPr>
          <w:rFonts w:ascii="Arial Narrow" w:hAnsi="Arial Narrow"/>
          <w:sz w:val="22"/>
          <w:szCs w:val="22"/>
          <w:lang w:val="sk-SK"/>
        </w:rPr>
        <w:t xml:space="preserve">(3) </w:t>
      </w:r>
      <w:r w:rsidRPr="004B1B80">
        <w:rPr>
          <w:rFonts w:ascii="Arial Narrow" w:hAnsi="Arial Narrow"/>
          <w:sz w:val="22"/>
          <w:szCs w:val="22"/>
        </w:rPr>
        <w:t xml:space="preserve">vyhotoveniach s platnosťou originálu, pričom Predávajúci </w:t>
      </w:r>
      <w:proofErr w:type="spellStart"/>
      <w:r w:rsidRPr="004B1B80">
        <w:rPr>
          <w:rFonts w:ascii="Arial Narrow" w:hAnsi="Arial Narrow"/>
          <w:sz w:val="22"/>
          <w:szCs w:val="22"/>
        </w:rPr>
        <w:t>obdrží</w:t>
      </w:r>
      <w:proofErr w:type="spellEnd"/>
      <w:r w:rsidRPr="004B1B80">
        <w:rPr>
          <w:rFonts w:ascii="Arial Narrow" w:hAnsi="Arial Narrow"/>
          <w:sz w:val="22"/>
          <w:szCs w:val="22"/>
        </w:rPr>
        <w:t xml:space="preserve"> </w:t>
      </w:r>
      <w:r w:rsidRPr="004B1B80">
        <w:rPr>
          <w:rFonts w:ascii="Arial Narrow" w:hAnsi="Arial Narrow"/>
          <w:sz w:val="22"/>
          <w:szCs w:val="22"/>
          <w:lang w:val="sk-SK"/>
        </w:rPr>
        <w:t>jedno</w:t>
      </w:r>
      <w:r w:rsidRPr="004B1B80">
        <w:rPr>
          <w:rFonts w:ascii="Arial Narrow" w:hAnsi="Arial Narrow"/>
          <w:sz w:val="22"/>
          <w:szCs w:val="22"/>
        </w:rPr>
        <w:t xml:space="preserve"> (</w:t>
      </w:r>
      <w:r w:rsidRPr="004B1B80">
        <w:rPr>
          <w:rFonts w:ascii="Arial Narrow" w:hAnsi="Arial Narrow"/>
          <w:sz w:val="22"/>
          <w:szCs w:val="22"/>
          <w:lang w:val="sk-SK"/>
        </w:rPr>
        <w:t>1</w:t>
      </w:r>
      <w:r w:rsidRPr="004B1B80">
        <w:rPr>
          <w:rFonts w:ascii="Arial Narrow" w:hAnsi="Arial Narrow"/>
          <w:sz w:val="22"/>
          <w:szCs w:val="22"/>
        </w:rPr>
        <w:t>) vyhotoveni</w:t>
      </w:r>
      <w:r w:rsidRPr="004B1B80">
        <w:rPr>
          <w:rFonts w:ascii="Arial Narrow" w:hAnsi="Arial Narrow"/>
          <w:sz w:val="22"/>
          <w:szCs w:val="22"/>
          <w:lang w:val="sk-SK"/>
        </w:rPr>
        <w:t>e</w:t>
      </w:r>
      <w:r w:rsidRPr="004B1B80">
        <w:rPr>
          <w:rFonts w:ascii="Arial Narrow" w:hAnsi="Arial Narrow"/>
          <w:sz w:val="22"/>
          <w:szCs w:val="22"/>
        </w:rPr>
        <w:t xml:space="preserve"> a Kupujúci </w:t>
      </w:r>
      <w:proofErr w:type="spellStart"/>
      <w:r w:rsidRPr="004B1B80">
        <w:rPr>
          <w:rFonts w:ascii="Arial Narrow" w:hAnsi="Arial Narrow"/>
          <w:sz w:val="22"/>
          <w:szCs w:val="22"/>
        </w:rPr>
        <w:t>obdrží</w:t>
      </w:r>
      <w:proofErr w:type="spellEnd"/>
      <w:r w:rsidRPr="004B1B80">
        <w:rPr>
          <w:rFonts w:ascii="Arial Narrow" w:hAnsi="Arial Narrow"/>
          <w:sz w:val="22"/>
          <w:szCs w:val="22"/>
        </w:rPr>
        <w:t xml:space="preserve"> </w:t>
      </w:r>
      <w:r w:rsidRPr="004B1B80">
        <w:rPr>
          <w:rFonts w:ascii="Arial Narrow" w:hAnsi="Arial Narrow"/>
          <w:sz w:val="22"/>
          <w:szCs w:val="22"/>
          <w:lang w:val="sk-SK"/>
        </w:rPr>
        <w:t>dve</w:t>
      </w:r>
      <w:r w:rsidRPr="004B1B80">
        <w:rPr>
          <w:rFonts w:ascii="Arial Narrow" w:hAnsi="Arial Narrow"/>
          <w:sz w:val="22"/>
          <w:szCs w:val="22"/>
        </w:rPr>
        <w:t xml:space="preserve"> (</w:t>
      </w:r>
      <w:r w:rsidRPr="004B1B80">
        <w:rPr>
          <w:rFonts w:ascii="Arial Narrow" w:hAnsi="Arial Narrow"/>
          <w:sz w:val="22"/>
          <w:szCs w:val="22"/>
          <w:lang w:val="sk-SK"/>
        </w:rPr>
        <w:t>2</w:t>
      </w:r>
      <w:r w:rsidRPr="004B1B80">
        <w:rPr>
          <w:rFonts w:ascii="Arial Narrow" w:hAnsi="Arial Narrow"/>
          <w:sz w:val="22"/>
          <w:szCs w:val="22"/>
        </w:rPr>
        <w:t>) vyhotovenia.</w:t>
      </w:r>
    </w:p>
    <w:p w:rsidR="004B1B80" w:rsidRDefault="004B1B80" w:rsidP="004B1B80">
      <w:pPr>
        <w:pStyle w:val="Odsekzoznamu"/>
        <w:numPr>
          <w:ilvl w:val="1"/>
          <w:numId w:val="26"/>
        </w:numPr>
        <w:tabs>
          <w:tab w:val="clear" w:pos="2160"/>
          <w:tab w:val="clear" w:pos="2880"/>
          <w:tab w:val="clear" w:pos="4500"/>
        </w:tabs>
        <w:spacing w:after="60"/>
        <w:ind w:left="709" w:hanging="709"/>
        <w:jc w:val="both"/>
        <w:rPr>
          <w:rFonts w:ascii="Arial Narrow" w:hAnsi="Arial Narrow"/>
          <w:sz w:val="22"/>
          <w:szCs w:val="22"/>
        </w:rPr>
      </w:pPr>
      <w:r w:rsidRPr="004B1B80">
        <w:rPr>
          <w:rFonts w:ascii="Arial Narrow" w:hAnsi="Arial Narrow"/>
          <w:sz w:val="22"/>
          <w:szCs w:val="22"/>
        </w:rPr>
        <w:t>Zmluvné strany vyhlasujú, že vôľa prejavená v tejto Dohode je slobodná, vážna, bez  omylu  v osobe  alebo  predmete  Dohody  a že túto Dohodu neuzavreli ani v tiesni ani za nápadne nevýhodných podmienok, čo potvrdzujú podpisom tejto Dohody.</w:t>
      </w:r>
    </w:p>
    <w:p w:rsidR="004B1B80" w:rsidRPr="004B1B80" w:rsidRDefault="004B1B80" w:rsidP="004B1B80">
      <w:pPr>
        <w:pStyle w:val="Odsekzoznamu"/>
        <w:numPr>
          <w:ilvl w:val="1"/>
          <w:numId w:val="26"/>
        </w:numPr>
        <w:tabs>
          <w:tab w:val="clear" w:pos="2160"/>
          <w:tab w:val="clear" w:pos="2880"/>
          <w:tab w:val="clear" w:pos="4500"/>
        </w:tabs>
        <w:spacing w:after="60"/>
        <w:ind w:left="709" w:hanging="709"/>
        <w:jc w:val="both"/>
        <w:rPr>
          <w:rFonts w:ascii="Arial Narrow" w:hAnsi="Arial Narrow"/>
          <w:sz w:val="22"/>
          <w:szCs w:val="22"/>
        </w:rPr>
      </w:pPr>
      <w:r w:rsidRPr="004B1B80">
        <w:rPr>
          <w:rFonts w:ascii="Arial Narrow" w:hAnsi="Arial Narrow"/>
          <w:sz w:val="22"/>
          <w:szCs w:val="22"/>
        </w:rPr>
        <w:t>Neoddeliteľnou súčasťou tejto Dohody je:</w:t>
      </w:r>
    </w:p>
    <w:p w:rsidR="00734E8D" w:rsidRPr="00C576C1" w:rsidRDefault="00734E8D" w:rsidP="00734E8D">
      <w:pPr>
        <w:pStyle w:val="Odsekzoznamu"/>
        <w:numPr>
          <w:ilvl w:val="0"/>
          <w:numId w:val="26"/>
        </w:numPr>
        <w:tabs>
          <w:tab w:val="clear" w:pos="2160"/>
          <w:tab w:val="clear" w:pos="2880"/>
          <w:tab w:val="clear" w:pos="4500"/>
        </w:tabs>
        <w:spacing w:before="160"/>
        <w:jc w:val="both"/>
        <w:rPr>
          <w:rFonts w:ascii="Arial Narrow" w:hAnsi="Arial Narrow"/>
          <w:vanish/>
          <w:sz w:val="22"/>
          <w:szCs w:val="22"/>
        </w:rPr>
      </w:pPr>
    </w:p>
    <w:p w:rsidR="00210B9B" w:rsidRPr="003843D7" w:rsidRDefault="004B1B80" w:rsidP="003E436B">
      <w:pPr>
        <w:pStyle w:val="Odsekzoznamu"/>
        <w:tabs>
          <w:tab w:val="clear" w:pos="2160"/>
          <w:tab w:val="clear" w:pos="2880"/>
          <w:tab w:val="clear" w:pos="4500"/>
          <w:tab w:val="left" w:pos="567"/>
        </w:tabs>
        <w:ind w:left="502"/>
        <w:jc w:val="both"/>
        <w:rPr>
          <w:rFonts w:ascii="Arial Narrow" w:hAnsi="Arial Narrow"/>
          <w:sz w:val="22"/>
          <w:szCs w:val="22"/>
        </w:rPr>
      </w:pPr>
      <w:r>
        <w:rPr>
          <w:rFonts w:ascii="Arial Narrow" w:hAnsi="Arial Narrow"/>
          <w:sz w:val="22"/>
          <w:szCs w:val="22"/>
          <w:lang w:val="sk-SK"/>
        </w:rPr>
        <w:t xml:space="preserve">  </w:t>
      </w:r>
      <w:r w:rsidR="003E436B">
        <w:rPr>
          <w:rFonts w:ascii="Arial Narrow" w:hAnsi="Arial Narrow"/>
          <w:sz w:val="22"/>
          <w:szCs w:val="22"/>
        </w:rPr>
        <w:t xml:space="preserve"> </w:t>
      </w:r>
      <w:r w:rsidR="003E436B">
        <w:rPr>
          <w:rFonts w:ascii="Arial Narrow" w:hAnsi="Arial Narrow"/>
          <w:sz w:val="22"/>
          <w:szCs w:val="22"/>
        </w:rPr>
        <w:tab/>
        <w:t xml:space="preserve">Príloha č. 1:  </w:t>
      </w:r>
      <w:r w:rsidR="00210B9B" w:rsidRPr="003843D7">
        <w:rPr>
          <w:rFonts w:ascii="Arial Narrow" w:hAnsi="Arial Narrow"/>
          <w:sz w:val="22"/>
          <w:szCs w:val="22"/>
        </w:rPr>
        <w:t xml:space="preserve">Opis predmetu zákazky členený na: </w:t>
      </w:r>
    </w:p>
    <w:p w:rsidR="00210B9B" w:rsidRPr="003843D7" w:rsidRDefault="00210B9B" w:rsidP="006930F3">
      <w:pPr>
        <w:pStyle w:val="Odsekzoznamu"/>
        <w:tabs>
          <w:tab w:val="clear" w:pos="2160"/>
          <w:tab w:val="clear" w:pos="2880"/>
          <w:tab w:val="clear" w:pos="4500"/>
          <w:tab w:val="left" w:pos="1701"/>
        </w:tabs>
        <w:ind w:left="502"/>
        <w:jc w:val="both"/>
        <w:rPr>
          <w:rFonts w:ascii="Arial Narrow" w:hAnsi="Arial Narrow"/>
          <w:sz w:val="22"/>
          <w:szCs w:val="22"/>
        </w:rPr>
      </w:pPr>
      <w:r w:rsidRPr="003843D7">
        <w:rPr>
          <w:rFonts w:ascii="Arial Narrow" w:hAnsi="Arial Narrow"/>
          <w:sz w:val="22"/>
          <w:szCs w:val="22"/>
        </w:rPr>
        <w:t xml:space="preserve">                      </w:t>
      </w:r>
      <w:r>
        <w:rPr>
          <w:rFonts w:ascii="Arial Narrow" w:hAnsi="Arial Narrow"/>
          <w:sz w:val="22"/>
          <w:szCs w:val="22"/>
        </w:rPr>
        <w:t xml:space="preserve">    </w:t>
      </w:r>
      <w:r w:rsidRPr="003843D7">
        <w:rPr>
          <w:rFonts w:ascii="Arial Narrow" w:hAnsi="Arial Narrow"/>
          <w:sz w:val="22"/>
          <w:szCs w:val="22"/>
        </w:rPr>
        <w:t>Príloha  č.1.A  - Opis predmetu zákazky</w:t>
      </w:r>
      <w:r w:rsidR="006930F3">
        <w:rPr>
          <w:rFonts w:ascii="Arial Narrow" w:hAnsi="Arial Narrow"/>
          <w:sz w:val="22"/>
          <w:szCs w:val="22"/>
          <w:lang w:val="sk-SK"/>
        </w:rPr>
        <w:t>, technické požiadavky</w:t>
      </w:r>
      <w:r w:rsidRPr="003843D7">
        <w:rPr>
          <w:rFonts w:ascii="Arial Narrow" w:hAnsi="Arial Narrow"/>
          <w:sz w:val="22"/>
          <w:szCs w:val="22"/>
        </w:rPr>
        <w:t xml:space="preserve"> použitý v súťažných </w:t>
      </w:r>
      <w:r w:rsidR="006930F3">
        <w:rPr>
          <w:rFonts w:ascii="Arial Narrow" w:hAnsi="Arial Narrow"/>
          <w:sz w:val="22"/>
          <w:szCs w:val="22"/>
          <w:lang w:val="sk-SK"/>
        </w:rPr>
        <w:t xml:space="preserve">                      </w:t>
      </w:r>
      <w:r w:rsidR="006930F3">
        <w:rPr>
          <w:rFonts w:ascii="Arial Narrow" w:hAnsi="Arial Narrow"/>
          <w:sz w:val="22"/>
          <w:szCs w:val="22"/>
          <w:lang w:val="sk-SK"/>
        </w:rPr>
        <w:br/>
        <w:t xml:space="preserve">                                                        </w:t>
      </w:r>
      <w:r w:rsidRPr="003843D7">
        <w:rPr>
          <w:rFonts w:ascii="Arial Narrow" w:hAnsi="Arial Narrow"/>
          <w:sz w:val="22"/>
          <w:szCs w:val="22"/>
        </w:rPr>
        <w:t xml:space="preserve">podkladoch </w:t>
      </w:r>
    </w:p>
    <w:p w:rsidR="00210B9B" w:rsidRPr="003843D7" w:rsidRDefault="00210B9B" w:rsidP="00210B9B">
      <w:pPr>
        <w:pStyle w:val="Odsekzoznamu"/>
        <w:tabs>
          <w:tab w:val="clear" w:pos="2160"/>
          <w:tab w:val="clear" w:pos="2880"/>
          <w:tab w:val="clear" w:pos="4500"/>
        </w:tabs>
        <w:ind w:left="502"/>
        <w:jc w:val="both"/>
        <w:rPr>
          <w:rFonts w:ascii="Arial Narrow" w:hAnsi="Arial Narrow"/>
          <w:sz w:val="22"/>
          <w:szCs w:val="22"/>
        </w:rPr>
      </w:pPr>
      <w:r w:rsidRPr="003843D7">
        <w:rPr>
          <w:rFonts w:ascii="Arial Narrow" w:hAnsi="Arial Narrow"/>
          <w:sz w:val="22"/>
          <w:szCs w:val="22"/>
        </w:rPr>
        <w:t xml:space="preserve">                     </w:t>
      </w:r>
      <w:r>
        <w:rPr>
          <w:rFonts w:ascii="Arial Narrow" w:hAnsi="Arial Narrow"/>
          <w:sz w:val="22"/>
          <w:szCs w:val="22"/>
        </w:rPr>
        <w:t xml:space="preserve">    </w:t>
      </w:r>
      <w:r w:rsidR="003E436B">
        <w:rPr>
          <w:rFonts w:ascii="Arial Narrow" w:hAnsi="Arial Narrow"/>
          <w:sz w:val="22"/>
          <w:szCs w:val="22"/>
          <w:lang w:val="sk-SK"/>
        </w:rPr>
        <w:t xml:space="preserve"> </w:t>
      </w:r>
      <w:r w:rsidRPr="003843D7">
        <w:rPr>
          <w:rFonts w:ascii="Arial Narrow" w:hAnsi="Arial Narrow"/>
          <w:sz w:val="22"/>
          <w:szCs w:val="22"/>
        </w:rPr>
        <w:t xml:space="preserve">Príloha č. 1.B  </w:t>
      </w:r>
      <w:r w:rsidR="006930F3">
        <w:rPr>
          <w:rFonts w:ascii="Arial Narrow" w:hAnsi="Arial Narrow"/>
          <w:sz w:val="22"/>
          <w:szCs w:val="22"/>
          <w:lang w:val="sk-SK"/>
        </w:rPr>
        <w:t xml:space="preserve">  </w:t>
      </w:r>
      <w:r w:rsidRPr="003843D7">
        <w:rPr>
          <w:rFonts w:ascii="Arial Narrow" w:hAnsi="Arial Narrow"/>
          <w:sz w:val="22"/>
          <w:szCs w:val="22"/>
        </w:rPr>
        <w:t>-   Opis predmetu zákazky z ponuky Predávajúceho predloženej do</w:t>
      </w:r>
    </w:p>
    <w:p w:rsidR="00210B9B" w:rsidRPr="00210B9B" w:rsidRDefault="00210B9B" w:rsidP="00210B9B">
      <w:pPr>
        <w:pStyle w:val="Odsekzoznamu"/>
        <w:tabs>
          <w:tab w:val="clear" w:pos="2160"/>
          <w:tab w:val="clear" w:pos="2880"/>
          <w:tab w:val="clear" w:pos="4500"/>
        </w:tabs>
        <w:ind w:left="502"/>
        <w:jc w:val="both"/>
        <w:rPr>
          <w:rFonts w:ascii="Arial Narrow" w:hAnsi="Arial Narrow"/>
          <w:sz w:val="22"/>
          <w:szCs w:val="22"/>
        </w:rPr>
      </w:pPr>
      <w:r w:rsidRPr="00210B9B">
        <w:rPr>
          <w:rFonts w:ascii="Arial Narrow" w:hAnsi="Arial Narrow"/>
          <w:sz w:val="22"/>
          <w:szCs w:val="22"/>
        </w:rPr>
        <w:t xml:space="preserve">                                                        verejného obstarávania </w:t>
      </w:r>
    </w:p>
    <w:p w:rsidR="00210B9B" w:rsidRPr="003843D7" w:rsidRDefault="00210B9B" w:rsidP="00210B9B">
      <w:pPr>
        <w:pStyle w:val="Odsekzoznamu"/>
        <w:tabs>
          <w:tab w:val="clear" w:pos="2160"/>
          <w:tab w:val="clear" w:pos="2880"/>
          <w:tab w:val="clear" w:pos="4500"/>
        </w:tabs>
        <w:ind w:left="502"/>
        <w:jc w:val="both"/>
        <w:rPr>
          <w:rFonts w:ascii="Arial Narrow" w:hAnsi="Arial Narrow"/>
          <w:sz w:val="22"/>
          <w:szCs w:val="22"/>
        </w:rPr>
      </w:pPr>
      <w:r>
        <w:rPr>
          <w:rFonts w:ascii="Arial Narrow" w:hAnsi="Arial Narrow"/>
          <w:sz w:val="22"/>
          <w:szCs w:val="22"/>
        </w:rPr>
        <w:t xml:space="preserve">   </w:t>
      </w:r>
      <w:r w:rsidRPr="003843D7">
        <w:rPr>
          <w:rFonts w:ascii="Arial Narrow" w:hAnsi="Arial Narrow"/>
          <w:sz w:val="22"/>
          <w:szCs w:val="22"/>
        </w:rPr>
        <w:t xml:space="preserve">Príloha č. </w:t>
      </w:r>
      <w:r>
        <w:rPr>
          <w:rFonts w:ascii="Arial Narrow" w:hAnsi="Arial Narrow"/>
          <w:sz w:val="22"/>
          <w:szCs w:val="22"/>
        </w:rPr>
        <w:t>2</w:t>
      </w:r>
      <w:r w:rsidRPr="003843D7">
        <w:rPr>
          <w:rFonts w:ascii="Arial Narrow" w:hAnsi="Arial Narrow"/>
          <w:sz w:val="22"/>
          <w:szCs w:val="22"/>
        </w:rPr>
        <w:t xml:space="preserve">: </w:t>
      </w:r>
      <w:r>
        <w:rPr>
          <w:rFonts w:ascii="Arial Narrow" w:hAnsi="Arial Narrow"/>
          <w:sz w:val="22"/>
          <w:szCs w:val="22"/>
        </w:rPr>
        <w:t xml:space="preserve">  </w:t>
      </w:r>
      <w:r w:rsidRPr="003843D7">
        <w:rPr>
          <w:rFonts w:ascii="Arial Narrow" w:hAnsi="Arial Narrow"/>
          <w:sz w:val="22"/>
          <w:szCs w:val="22"/>
        </w:rPr>
        <w:t xml:space="preserve">Štruktúrovaný rozpočet ceny </w:t>
      </w:r>
    </w:p>
    <w:p w:rsidR="00210B9B" w:rsidRPr="003843D7" w:rsidRDefault="00210B9B" w:rsidP="00210B9B">
      <w:pPr>
        <w:pStyle w:val="Odsekzoznamu"/>
        <w:tabs>
          <w:tab w:val="left" w:pos="567"/>
        </w:tabs>
        <w:spacing w:after="60"/>
        <w:ind w:left="502"/>
        <w:jc w:val="both"/>
        <w:rPr>
          <w:rFonts w:ascii="Arial Narrow" w:hAnsi="Arial Narrow"/>
          <w:sz w:val="22"/>
          <w:szCs w:val="22"/>
        </w:rPr>
      </w:pPr>
      <w:r>
        <w:rPr>
          <w:rFonts w:ascii="Arial Narrow" w:hAnsi="Arial Narrow"/>
          <w:sz w:val="22"/>
          <w:szCs w:val="22"/>
        </w:rPr>
        <w:t xml:space="preserve">   </w:t>
      </w:r>
      <w:r w:rsidRPr="003843D7">
        <w:rPr>
          <w:rFonts w:ascii="Arial Narrow" w:hAnsi="Arial Narrow"/>
          <w:sz w:val="22"/>
          <w:szCs w:val="22"/>
        </w:rPr>
        <w:t xml:space="preserve">Príloha č. </w:t>
      </w:r>
      <w:r>
        <w:rPr>
          <w:rFonts w:ascii="Arial Narrow" w:hAnsi="Arial Narrow"/>
          <w:sz w:val="22"/>
          <w:szCs w:val="22"/>
        </w:rPr>
        <w:t>3</w:t>
      </w:r>
      <w:r w:rsidRPr="003843D7">
        <w:rPr>
          <w:rFonts w:ascii="Arial Narrow" w:hAnsi="Arial Narrow"/>
          <w:sz w:val="22"/>
          <w:szCs w:val="22"/>
        </w:rPr>
        <w:t xml:space="preserve">: </w:t>
      </w:r>
      <w:r>
        <w:rPr>
          <w:rFonts w:ascii="Arial Narrow" w:hAnsi="Arial Narrow"/>
          <w:sz w:val="22"/>
          <w:szCs w:val="22"/>
        </w:rPr>
        <w:t xml:space="preserve">  </w:t>
      </w:r>
      <w:r w:rsidRPr="003843D7">
        <w:rPr>
          <w:rFonts w:ascii="Arial Narrow" w:hAnsi="Arial Narrow"/>
          <w:sz w:val="22"/>
          <w:szCs w:val="22"/>
        </w:rPr>
        <w:t>Informácie o subdodávateľoch</w:t>
      </w:r>
    </w:p>
    <w:p w:rsidR="00734E8D" w:rsidRDefault="00734E8D" w:rsidP="00734E8D">
      <w:pPr>
        <w:spacing w:line="264" w:lineRule="auto"/>
        <w:ind w:left="360" w:hanging="360"/>
        <w:rPr>
          <w:rFonts w:ascii="Arial Narrow" w:hAnsi="Arial Narrow"/>
          <w:b/>
          <w:sz w:val="22"/>
          <w:szCs w:val="22"/>
        </w:rPr>
      </w:pPr>
    </w:p>
    <w:p w:rsidR="002C6B08" w:rsidRDefault="002C6B08" w:rsidP="00734E8D">
      <w:pPr>
        <w:spacing w:line="264" w:lineRule="auto"/>
        <w:ind w:left="360" w:hanging="360"/>
        <w:rPr>
          <w:rFonts w:ascii="Arial Narrow" w:hAnsi="Arial Narrow"/>
          <w:b/>
          <w:sz w:val="22"/>
          <w:szCs w:val="22"/>
        </w:rPr>
      </w:pPr>
    </w:p>
    <w:p w:rsidR="002C6B08" w:rsidRPr="00B72795" w:rsidRDefault="002C6B08" w:rsidP="00734E8D">
      <w:pPr>
        <w:spacing w:line="264" w:lineRule="auto"/>
        <w:ind w:left="360" w:hanging="360"/>
        <w:rPr>
          <w:rFonts w:ascii="Arial Narrow" w:hAnsi="Arial Narrow"/>
          <w:b/>
          <w:sz w:val="22"/>
          <w:szCs w:val="22"/>
        </w:rPr>
      </w:pPr>
    </w:p>
    <w:p w:rsidR="009F5A12" w:rsidRPr="00B72795" w:rsidRDefault="009F5A12" w:rsidP="009F5A12">
      <w:pPr>
        <w:tabs>
          <w:tab w:val="left" w:pos="1080"/>
        </w:tabs>
        <w:spacing w:line="264" w:lineRule="auto"/>
        <w:jc w:val="both"/>
        <w:rPr>
          <w:rFonts w:ascii="Arial Narrow" w:hAnsi="Arial Narrow"/>
          <w:sz w:val="22"/>
          <w:szCs w:val="22"/>
        </w:rPr>
      </w:pPr>
      <w:r w:rsidRPr="00B72795">
        <w:rPr>
          <w:rFonts w:ascii="Arial Narrow" w:hAnsi="Arial Narrow"/>
          <w:sz w:val="22"/>
          <w:szCs w:val="22"/>
        </w:rPr>
        <w:t>V Bratislave dňa</w:t>
      </w:r>
      <w:r>
        <w:rPr>
          <w:rFonts w:ascii="Arial Narrow" w:hAnsi="Arial Narrow"/>
          <w:sz w:val="22"/>
          <w:szCs w:val="22"/>
        </w:rPr>
        <w:t xml:space="preserve"> ...............</w:t>
      </w:r>
      <w:r w:rsidRPr="00B72795">
        <w:rPr>
          <w:rFonts w:ascii="Arial Narrow" w:hAnsi="Arial Narrow"/>
          <w:sz w:val="22"/>
          <w:szCs w:val="22"/>
        </w:rPr>
        <w:t>..........................</w:t>
      </w:r>
      <w:r>
        <w:rPr>
          <w:rFonts w:ascii="Arial Narrow" w:hAnsi="Arial Narrow"/>
          <w:sz w:val="22"/>
          <w:szCs w:val="22"/>
        </w:rPr>
        <w:t>.</w:t>
      </w:r>
      <w:r>
        <w:rPr>
          <w:rFonts w:ascii="Arial Narrow" w:hAnsi="Arial Narrow"/>
          <w:sz w:val="22"/>
          <w:szCs w:val="22"/>
        </w:rPr>
        <w:tab/>
      </w:r>
      <w:r w:rsidR="003223B4">
        <w:rPr>
          <w:rFonts w:ascii="Arial Narrow" w:hAnsi="Arial Narrow"/>
          <w:sz w:val="22"/>
          <w:szCs w:val="22"/>
        </w:rPr>
        <w:t xml:space="preserve">    </w:t>
      </w:r>
      <w:r w:rsidRPr="00B72795">
        <w:rPr>
          <w:rFonts w:ascii="Arial Narrow" w:hAnsi="Arial Narrow"/>
          <w:sz w:val="22"/>
          <w:szCs w:val="22"/>
        </w:rPr>
        <w:t>V</w:t>
      </w:r>
      <w:r w:rsidR="003223B4">
        <w:rPr>
          <w:rFonts w:ascii="Arial Narrow" w:hAnsi="Arial Narrow"/>
          <w:sz w:val="22"/>
          <w:szCs w:val="22"/>
        </w:rPr>
        <w:t xml:space="preserve"> </w:t>
      </w:r>
      <w:r w:rsidRPr="00B72795">
        <w:rPr>
          <w:rFonts w:ascii="Arial Narrow" w:hAnsi="Arial Narrow"/>
          <w:sz w:val="22"/>
          <w:szCs w:val="22"/>
        </w:rPr>
        <w:t>....................... dňa</w:t>
      </w:r>
      <w:r>
        <w:rPr>
          <w:rFonts w:ascii="Arial Narrow" w:hAnsi="Arial Narrow"/>
          <w:sz w:val="22"/>
          <w:szCs w:val="22"/>
        </w:rPr>
        <w:t>:</w:t>
      </w:r>
      <w:r w:rsidRPr="005F3835">
        <w:rPr>
          <w:rFonts w:ascii="Arial Narrow" w:hAnsi="Arial Narrow"/>
          <w:sz w:val="22"/>
          <w:szCs w:val="22"/>
        </w:rPr>
        <w:t xml:space="preserve"> </w:t>
      </w:r>
      <w:r>
        <w:rPr>
          <w:rFonts w:ascii="Arial Narrow" w:hAnsi="Arial Narrow"/>
          <w:sz w:val="22"/>
          <w:szCs w:val="22"/>
        </w:rPr>
        <w:t>...............</w:t>
      </w:r>
      <w:r w:rsidRPr="00B72795">
        <w:rPr>
          <w:rFonts w:ascii="Arial Narrow" w:hAnsi="Arial Narrow"/>
          <w:sz w:val="22"/>
          <w:szCs w:val="22"/>
        </w:rPr>
        <w:t>..........................</w:t>
      </w:r>
      <w:r>
        <w:rPr>
          <w:rFonts w:ascii="Arial Narrow" w:hAnsi="Arial Narrow"/>
          <w:sz w:val="22"/>
          <w:szCs w:val="22"/>
        </w:rPr>
        <w:t>.</w:t>
      </w:r>
    </w:p>
    <w:p w:rsidR="009F5A12" w:rsidRDefault="009F5A12" w:rsidP="009F5A12">
      <w:pPr>
        <w:tabs>
          <w:tab w:val="left" w:pos="1080"/>
        </w:tabs>
        <w:spacing w:line="264" w:lineRule="auto"/>
        <w:jc w:val="both"/>
        <w:rPr>
          <w:rFonts w:ascii="Arial Narrow" w:hAnsi="Arial Narrow"/>
          <w:sz w:val="22"/>
          <w:szCs w:val="22"/>
        </w:rPr>
      </w:pPr>
    </w:p>
    <w:p w:rsidR="002C6B08" w:rsidRDefault="002C6B08" w:rsidP="009F5A12">
      <w:pPr>
        <w:tabs>
          <w:tab w:val="left" w:pos="1080"/>
        </w:tabs>
        <w:spacing w:line="264" w:lineRule="auto"/>
        <w:jc w:val="both"/>
        <w:rPr>
          <w:rFonts w:ascii="Arial Narrow" w:hAnsi="Arial Narrow"/>
          <w:sz w:val="22"/>
          <w:szCs w:val="22"/>
        </w:rPr>
      </w:pPr>
    </w:p>
    <w:p w:rsidR="002C6B08" w:rsidRDefault="002C6B08" w:rsidP="009F5A12">
      <w:pPr>
        <w:tabs>
          <w:tab w:val="left" w:pos="1080"/>
        </w:tabs>
        <w:spacing w:line="264" w:lineRule="auto"/>
        <w:jc w:val="both"/>
        <w:rPr>
          <w:rFonts w:ascii="Arial Narrow" w:hAnsi="Arial Narrow"/>
          <w:sz w:val="22"/>
          <w:szCs w:val="22"/>
        </w:rPr>
      </w:pPr>
    </w:p>
    <w:p w:rsidR="002C6B08" w:rsidRDefault="002C6B08" w:rsidP="009F5A12">
      <w:pPr>
        <w:tabs>
          <w:tab w:val="left" w:pos="1080"/>
        </w:tabs>
        <w:spacing w:line="264" w:lineRule="auto"/>
        <w:jc w:val="both"/>
        <w:rPr>
          <w:rFonts w:ascii="Arial Narrow" w:hAnsi="Arial Narrow"/>
          <w:sz w:val="22"/>
          <w:szCs w:val="22"/>
        </w:rPr>
      </w:pPr>
    </w:p>
    <w:p w:rsidR="009F5A12" w:rsidRDefault="009F5A12" w:rsidP="009F5A12">
      <w:pPr>
        <w:tabs>
          <w:tab w:val="left" w:pos="1080"/>
        </w:tabs>
        <w:spacing w:line="264" w:lineRule="auto"/>
        <w:jc w:val="both"/>
        <w:rPr>
          <w:rFonts w:ascii="Arial Narrow" w:hAnsi="Arial Narrow"/>
          <w:sz w:val="22"/>
          <w:szCs w:val="22"/>
        </w:rPr>
      </w:pPr>
      <w:r w:rsidRPr="00B72795">
        <w:rPr>
          <w:rFonts w:ascii="Arial Narrow" w:hAnsi="Arial Narrow"/>
          <w:sz w:val="22"/>
          <w:szCs w:val="22"/>
        </w:rPr>
        <w:t xml:space="preserve">za </w:t>
      </w:r>
      <w:r>
        <w:rPr>
          <w:rFonts w:ascii="Arial Narrow" w:hAnsi="Arial Narrow"/>
          <w:sz w:val="22"/>
          <w:szCs w:val="22"/>
        </w:rPr>
        <w:t xml:space="preserve">  </w:t>
      </w:r>
      <w:r w:rsidR="00E62A79">
        <w:rPr>
          <w:rFonts w:ascii="Arial Narrow" w:hAnsi="Arial Narrow"/>
          <w:sz w:val="22"/>
          <w:szCs w:val="22"/>
        </w:rPr>
        <w:t xml:space="preserve">Kupujúceho </w:t>
      </w:r>
      <w:r w:rsidRPr="00B72795">
        <w:rPr>
          <w:rFonts w:ascii="Arial Narrow" w:hAnsi="Arial Narrow"/>
          <w:sz w:val="22"/>
          <w:szCs w:val="22"/>
        </w:rPr>
        <w:t>:</w:t>
      </w:r>
      <w:r w:rsidRPr="00B72795">
        <w:rPr>
          <w:rFonts w:ascii="Arial Narrow" w:hAnsi="Arial Narrow"/>
          <w:sz w:val="22"/>
          <w:szCs w:val="22"/>
        </w:rPr>
        <w:tab/>
      </w:r>
      <w:r w:rsidRPr="00B72795">
        <w:rPr>
          <w:rFonts w:ascii="Arial Narrow" w:hAnsi="Arial Narrow"/>
          <w:sz w:val="22"/>
          <w:szCs w:val="22"/>
        </w:rPr>
        <w:tab/>
      </w:r>
      <w:r w:rsidR="003223B4">
        <w:rPr>
          <w:rFonts w:ascii="Arial Narrow" w:hAnsi="Arial Narrow"/>
          <w:sz w:val="22"/>
          <w:szCs w:val="22"/>
        </w:rPr>
        <w:t xml:space="preserve">     </w:t>
      </w:r>
      <w:r w:rsidR="00E62A79">
        <w:rPr>
          <w:rFonts w:ascii="Arial Narrow" w:hAnsi="Arial Narrow"/>
          <w:sz w:val="22"/>
          <w:szCs w:val="22"/>
        </w:rPr>
        <w:t xml:space="preserve">                                </w:t>
      </w:r>
      <w:r w:rsidR="003223B4">
        <w:rPr>
          <w:rFonts w:ascii="Arial Narrow" w:hAnsi="Arial Narrow"/>
          <w:sz w:val="22"/>
          <w:szCs w:val="22"/>
        </w:rPr>
        <w:t xml:space="preserve"> </w:t>
      </w:r>
      <w:r>
        <w:rPr>
          <w:rFonts w:ascii="Arial Narrow" w:hAnsi="Arial Narrow"/>
          <w:sz w:val="22"/>
          <w:szCs w:val="22"/>
        </w:rPr>
        <w:t>za   Predávajúceho</w:t>
      </w:r>
      <w:r w:rsidRPr="00B72795">
        <w:rPr>
          <w:rFonts w:ascii="Arial Narrow" w:hAnsi="Arial Narrow"/>
          <w:sz w:val="22"/>
          <w:szCs w:val="22"/>
        </w:rPr>
        <w:t>:</w:t>
      </w:r>
    </w:p>
    <w:p w:rsidR="009F5A12" w:rsidRDefault="009F5A12" w:rsidP="009F5A12">
      <w:pPr>
        <w:tabs>
          <w:tab w:val="left" w:pos="1080"/>
        </w:tabs>
        <w:spacing w:line="264" w:lineRule="auto"/>
        <w:jc w:val="both"/>
        <w:rPr>
          <w:rFonts w:ascii="Arial Narrow" w:hAnsi="Arial Narrow"/>
          <w:sz w:val="22"/>
          <w:szCs w:val="22"/>
        </w:rPr>
      </w:pPr>
    </w:p>
    <w:p w:rsidR="00A1462B" w:rsidRDefault="00A1462B" w:rsidP="009F5A12">
      <w:pPr>
        <w:tabs>
          <w:tab w:val="left" w:pos="1080"/>
        </w:tabs>
        <w:spacing w:line="264" w:lineRule="auto"/>
        <w:jc w:val="both"/>
        <w:rPr>
          <w:rFonts w:ascii="Arial Narrow" w:hAnsi="Arial Narrow"/>
          <w:sz w:val="22"/>
          <w:szCs w:val="22"/>
        </w:rPr>
      </w:pPr>
    </w:p>
    <w:p w:rsidR="009F5A12" w:rsidRDefault="009F5A12" w:rsidP="009F5A12">
      <w:pPr>
        <w:spacing w:line="264" w:lineRule="auto"/>
        <w:jc w:val="both"/>
        <w:rPr>
          <w:rFonts w:ascii="Arial Narrow" w:hAnsi="Arial Narrow"/>
          <w:sz w:val="22"/>
          <w:szCs w:val="22"/>
        </w:rPr>
      </w:pPr>
      <w:r>
        <w:rPr>
          <w:rFonts w:ascii="Arial Narrow" w:hAnsi="Arial Narrow"/>
          <w:sz w:val="22"/>
          <w:szCs w:val="22"/>
        </w:rPr>
        <w:t>...............</w:t>
      </w:r>
      <w:r w:rsidRPr="00B72795">
        <w:rPr>
          <w:rFonts w:ascii="Arial Narrow" w:hAnsi="Arial Narrow"/>
          <w:sz w:val="22"/>
          <w:szCs w:val="22"/>
        </w:rPr>
        <w:t>.....................</w:t>
      </w:r>
      <w:r>
        <w:rPr>
          <w:rFonts w:ascii="Arial Narrow" w:hAnsi="Arial Narrow"/>
          <w:sz w:val="22"/>
          <w:szCs w:val="22"/>
        </w:rPr>
        <w:t>.............</w:t>
      </w:r>
      <w:r w:rsidRPr="00B72795">
        <w:rPr>
          <w:rFonts w:ascii="Arial Narrow" w:hAnsi="Arial Narrow"/>
          <w:sz w:val="22"/>
          <w:szCs w:val="22"/>
        </w:rPr>
        <w:t>.....</w:t>
      </w:r>
      <w:r w:rsidR="00597124">
        <w:rPr>
          <w:rFonts w:ascii="Arial Narrow" w:hAnsi="Arial Narrow"/>
          <w:sz w:val="22"/>
          <w:szCs w:val="22"/>
        </w:rPr>
        <w:t>.</w:t>
      </w:r>
      <w:r w:rsidR="00E22463">
        <w:rPr>
          <w:rFonts w:ascii="Arial Narrow" w:hAnsi="Arial Narrow"/>
          <w:sz w:val="22"/>
          <w:szCs w:val="22"/>
        </w:rPr>
        <w:t>...........</w:t>
      </w:r>
      <w:r>
        <w:rPr>
          <w:rFonts w:ascii="Arial Narrow" w:hAnsi="Arial Narrow"/>
          <w:sz w:val="22"/>
          <w:szCs w:val="22"/>
        </w:rPr>
        <w:tab/>
      </w:r>
      <w:r w:rsidR="003223B4">
        <w:rPr>
          <w:rFonts w:ascii="Arial Narrow" w:hAnsi="Arial Narrow"/>
          <w:sz w:val="22"/>
          <w:szCs w:val="22"/>
        </w:rPr>
        <w:t xml:space="preserve">      </w:t>
      </w:r>
      <w:r>
        <w:rPr>
          <w:rFonts w:ascii="Arial Narrow" w:hAnsi="Arial Narrow"/>
          <w:sz w:val="22"/>
          <w:szCs w:val="22"/>
        </w:rPr>
        <w:t>...............</w:t>
      </w:r>
      <w:r w:rsidRPr="00B72795">
        <w:rPr>
          <w:rFonts w:ascii="Arial Narrow" w:hAnsi="Arial Narrow"/>
          <w:sz w:val="22"/>
          <w:szCs w:val="22"/>
        </w:rPr>
        <w:t>.....................</w:t>
      </w:r>
      <w:r>
        <w:rPr>
          <w:rFonts w:ascii="Arial Narrow" w:hAnsi="Arial Narrow"/>
          <w:sz w:val="22"/>
          <w:szCs w:val="22"/>
        </w:rPr>
        <w:t>.............</w:t>
      </w:r>
      <w:r w:rsidRPr="00B72795">
        <w:rPr>
          <w:rFonts w:ascii="Arial Narrow" w:hAnsi="Arial Narrow"/>
          <w:sz w:val="22"/>
          <w:szCs w:val="22"/>
        </w:rPr>
        <w:t>.....</w:t>
      </w:r>
      <w:r>
        <w:rPr>
          <w:rFonts w:ascii="Arial Narrow" w:hAnsi="Arial Narrow"/>
          <w:sz w:val="22"/>
          <w:szCs w:val="22"/>
        </w:rPr>
        <w:t>.</w:t>
      </w:r>
    </w:p>
    <w:p w:rsidR="00F32AAC" w:rsidRDefault="00E22463" w:rsidP="00F32AAC">
      <w:pPr>
        <w:spacing w:line="264" w:lineRule="auto"/>
        <w:jc w:val="both"/>
        <w:rPr>
          <w:rFonts w:ascii="Arial Narrow" w:hAnsi="Arial Narrow" w:cs="Arial"/>
          <w:sz w:val="22"/>
          <w:szCs w:val="22"/>
        </w:rPr>
      </w:pPr>
      <w:r>
        <w:rPr>
          <w:rFonts w:ascii="Arial Narrow" w:hAnsi="Arial Narrow" w:cs="Arial Narrow"/>
          <w:sz w:val="22"/>
          <w:szCs w:val="22"/>
        </w:rPr>
        <w:t xml:space="preserve">              </w:t>
      </w:r>
      <w:r w:rsidR="00E62A79">
        <w:rPr>
          <w:rFonts w:ascii="Arial Narrow" w:hAnsi="Arial Narrow" w:cs="Arial"/>
          <w:sz w:val="22"/>
          <w:szCs w:val="22"/>
        </w:rPr>
        <w:t>Ing. Peter Šesták</w:t>
      </w:r>
    </w:p>
    <w:p w:rsidR="00E62A79" w:rsidRDefault="00E62A79" w:rsidP="00597124">
      <w:pPr>
        <w:spacing w:line="264" w:lineRule="auto"/>
        <w:jc w:val="both"/>
        <w:rPr>
          <w:rFonts w:ascii="Arial Narrow" w:hAnsi="Arial Narrow" w:cs="Arial"/>
          <w:sz w:val="22"/>
          <w:szCs w:val="22"/>
        </w:rPr>
      </w:pPr>
      <w:r>
        <w:rPr>
          <w:rFonts w:ascii="Arial Narrow" w:hAnsi="Arial Narrow" w:cs="Arial"/>
          <w:sz w:val="22"/>
          <w:szCs w:val="22"/>
        </w:rPr>
        <w:t xml:space="preserve"> generálny riaditeľ  sekcie ekonomiky</w:t>
      </w:r>
    </w:p>
    <w:p w:rsidR="007257B8" w:rsidRPr="00597124" w:rsidRDefault="00781521" w:rsidP="00597124">
      <w:pPr>
        <w:spacing w:line="264" w:lineRule="auto"/>
        <w:jc w:val="both"/>
        <w:rPr>
          <w:rFonts w:ascii="Arial Narrow" w:hAnsi="Arial Narrow" w:cs="Arial"/>
          <w:sz w:val="22"/>
          <w:szCs w:val="22"/>
        </w:rPr>
      </w:pPr>
      <w:r w:rsidRPr="00F32AAC">
        <w:rPr>
          <w:rFonts w:ascii="Arial Narrow" w:hAnsi="Arial Narrow" w:cs="Arial"/>
          <w:sz w:val="22"/>
          <w:szCs w:val="22"/>
        </w:rPr>
        <w:t xml:space="preserve">Ministerstva vnútra </w:t>
      </w:r>
      <w:r>
        <w:rPr>
          <w:rFonts w:ascii="Arial Narrow" w:hAnsi="Arial Narrow" w:cs="Arial"/>
          <w:sz w:val="22"/>
          <w:szCs w:val="22"/>
        </w:rPr>
        <w:t>Slovenskej republiky</w:t>
      </w:r>
    </w:p>
    <w:sectPr w:rsidR="007257B8" w:rsidRPr="00597124" w:rsidSect="00855E91">
      <w:footerReference w:type="default" r:id="rId8"/>
      <w:pgSz w:w="11906" w:h="16838" w:code="9"/>
      <w:pgMar w:top="1418" w:right="1418" w:bottom="1418" w:left="1418" w:header="709" w:footer="567" w:gutter="17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9C1" w:rsidRDefault="003209C1" w:rsidP="00464EC7">
      <w:r>
        <w:separator/>
      </w:r>
    </w:p>
  </w:endnote>
  <w:endnote w:type="continuationSeparator" w:id="0">
    <w:p w:rsidR="003209C1" w:rsidRDefault="003209C1" w:rsidP="00464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560089"/>
      <w:docPartObj>
        <w:docPartGallery w:val="Page Numbers (Bottom of Page)"/>
        <w:docPartUnique/>
      </w:docPartObj>
    </w:sdtPr>
    <w:sdtEndPr/>
    <w:sdtContent>
      <w:p w:rsidR="002C6B08" w:rsidRDefault="002C6B08">
        <w:pPr>
          <w:pStyle w:val="Pta"/>
          <w:jc w:val="right"/>
        </w:pPr>
        <w:r>
          <w:fldChar w:fldCharType="begin"/>
        </w:r>
        <w:r>
          <w:instrText>PAGE   \* MERGEFORMAT</w:instrText>
        </w:r>
        <w:r>
          <w:fldChar w:fldCharType="separate"/>
        </w:r>
        <w:r w:rsidR="00C46382">
          <w:rPr>
            <w:noProof/>
          </w:rPr>
          <w:t>9</w:t>
        </w:r>
        <w:r>
          <w:fldChar w:fldCharType="end"/>
        </w:r>
      </w:p>
    </w:sdtContent>
  </w:sdt>
  <w:p w:rsidR="002C6B08" w:rsidRDefault="002C6B0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9C1" w:rsidRDefault="003209C1" w:rsidP="00464EC7">
      <w:r>
        <w:separator/>
      </w:r>
    </w:p>
  </w:footnote>
  <w:footnote w:type="continuationSeparator" w:id="0">
    <w:p w:rsidR="003209C1" w:rsidRDefault="003209C1" w:rsidP="00464E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2C28"/>
    <w:multiLevelType w:val="multilevel"/>
    <w:tmpl w:val="2C6CB5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812A2E"/>
    <w:multiLevelType w:val="hybridMultilevel"/>
    <w:tmpl w:val="395E2242"/>
    <w:lvl w:ilvl="0" w:tplc="FFFFFFFF">
      <w:start w:val="1"/>
      <w:numFmt w:val="upperLetter"/>
      <w:lvlText w:val="%1."/>
      <w:lvlJc w:val="left"/>
      <w:pPr>
        <w:ind w:left="360" w:hanging="360"/>
      </w:pPr>
      <w:rPr>
        <w:rFonts w:cs="Times New Roman"/>
      </w:rPr>
    </w:lvl>
    <w:lvl w:ilvl="1" w:tplc="FFFFFFFF">
      <w:start w:val="1"/>
      <w:numFmt w:val="upperLetter"/>
      <w:lvlText w:val="%2."/>
      <w:lvlJc w:val="left"/>
      <w:pPr>
        <w:ind w:left="1080" w:hanging="360"/>
      </w:pPr>
      <w:rPr>
        <w:rFonts w:ascii="Arial Narrow" w:eastAsia="Times New Roman" w:hAnsi="Arial Narrow"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2" w15:restartNumberingAfterBreak="0">
    <w:nsid w:val="04CF16DA"/>
    <w:multiLevelType w:val="hybridMultilevel"/>
    <w:tmpl w:val="CDBC4820"/>
    <w:lvl w:ilvl="0" w:tplc="FFFFFFFF">
      <w:start w:val="1"/>
      <w:numFmt w:val="decimal"/>
      <w:lvlText w:val="2.%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9F94510"/>
    <w:multiLevelType w:val="multilevel"/>
    <w:tmpl w:val="61846422"/>
    <w:lvl w:ilvl="0">
      <w:start w:val="9"/>
      <w:numFmt w:val="decimal"/>
      <w:lvlText w:val="%1"/>
      <w:lvlJc w:val="left"/>
      <w:pPr>
        <w:ind w:left="510" w:hanging="510"/>
      </w:pPr>
      <w:rPr>
        <w:rFonts w:hint="default"/>
      </w:rPr>
    </w:lvl>
    <w:lvl w:ilvl="1">
      <w:start w:val="11"/>
      <w:numFmt w:val="decimal"/>
      <w:lvlText w:val="%1.%2"/>
      <w:lvlJc w:val="left"/>
      <w:pPr>
        <w:ind w:left="864" w:hanging="51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4" w15:restartNumberingAfterBreak="0">
    <w:nsid w:val="0B7F4849"/>
    <w:multiLevelType w:val="multilevel"/>
    <w:tmpl w:val="98BE2594"/>
    <w:lvl w:ilvl="0">
      <w:start w:val="1"/>
      <w:numFmt w:val="decimal"/>
      <w:lvlText w:val="%1."/>
      <w:lvlJc w:val="left"/>
      <w:pPr>
        <w:ind w:left="360" w:hanging="360"/>
      </w:pPr>
      <w:rPr>
        <w:b w:val="0"/>
        <w:sz w:val="24"/>
      </w:rPr>
    </w:lvl>
    <w:lvl w:ilvl="1">
      <w:start w:val="1"/>
      <w:numFmt w:val="decimal"/>
      <w:lvlText w:val="%1.%2."/>
      <w:lvlJc w:val="left"/>
      <w:pPr>
        <w:ind w:left="432" w:hanging="432"/>
      </w:pPr>
      <w:rPr>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1E266F"/>
    <w:multiLevelType w:val="hybridMultilevel"/>
    <w:tmpl w:val="BAD632A0"/>
    <w:lvl w:ilvl="0" w:tplc="FFFFFFFF">
      <w:start w:val="1"/>
      <w:numFmt w:val="decimal"/>
      <w:lvlText w:val="8.7.%1."/>
      <w:lvlJc w:val="left"/>
      <w:pPr>
        <w:ind w:left="2291"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FC656F4"/>
    <w:multiLevelType w:val="hybridMultilevel"/>
    <w:tmpl w:val="8BE448FA"/>
    <w:lvl w:ilvl="0" w:tplc="FFFFFFFF">
      <w:start w:val="1"/>
      <w:numFmt w:val="decimal"/>
      <w:lvlText w:val="10.%1."/>
      <w:lvlJc w:val="left"/>
      <w:pPr>
        <w:ind w:left="720" w:hanging="360"/>
      </w:pPr>
      <w:rPr>
        <w:rFonts w:hint="default"/>
      </w:rPr>
    </w:lvl>
    <w:lvl w:ilvl="1" w:tplc="FFFFFFFF">
      <w:start w:val="1"/>
      <w:numFmt w:val="decimal"/>
      <w:lvlText w:val="8.5.%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0F52AAD"/>
    <w:multiLevelType w:val="multilevel"/>
    <w:tmpl w:val="E15E7A1C"/>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7C62F99"/>
    <w:multiLevelType w:val="hybridMultilevel"/>
    <w:tmpl w:val="C6F09748"/>
    <w:lvl w:ilvl="0" w:tplc="503A4FBC">
      <w:start w:val="1"/>
      <w:numFmt w:val="decimal"/>
      <w:lvlText w:val="1.%1."/>
      <w:lvlJc w:val="left"/>
      <w:pPr>
        <w:tabs>
          <w:tab w:val="num" w:pos="360"/>
        </w:tabs>
        <w:ind w:left="360" w:hanging="360"/>
      </w:pPr>
      <w:rPr>
        <w:rFonts w:hint="default"/>
        <w:b w:val="0"/>
      </w:r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9" w15:restartNumberingAfterBreak="0">
    <w:nsid w:val="18177266"/>
    <w:multiLevelType w:val="multilevel"/>
    <w:tmpl w:val="167021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7A16E2"/>
    <w:multiLevelType w:val="multilevel"/>
    <w:tmpl w:val="09708F0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25E2566"/>
    <w:multiLevelType w:val="multilevel"/>
    <w:tmpl w:val="F7A890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7F17789"/>
    <w:multiLevelType w:val="multilevel"/>
    <w:tmpl w:val="45F8C742"/>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3" w15:restartNumberingAfterBreak="0">
    <w:nsid w:val="2CFB43DA"/>
    <w:multiLevelType w:val="multilevel"/>
    <w:tmpl w:val="777C764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0B70F51"/>
    <w:multiLevelType w:val="multilevel"/>
    <w:tmpl w:val="F27C04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5E01B70"/>
    <w:multiLevelType w:val="hybridMultilevel"/>
    <w:tmpl w:val="B8DA2B7A"/>
    <w:lvl w:ilvl="0" w:tplc="FFFFFFFF">
      <w:start w:val="1"/>
      <w:numFmt w:val="decimal"/>
      <w:lvlText w:val="10.%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41F34E52"/>
    <w:multiLevelType w:val="hybridMultilevel"/>
    <w:tmpl w:val="8C3AED92"/>
    <w:lvl w:ilvl="0" w:tplc="84E01040">
      <w:start w:val="1"/>
      <w:numFmt w:val="decimal"/>
      <w:lvlText w:val="2.%1."/>
      <w:lvlJc w:val="left"/>
      <w:pPr>
        <w:tabs>
          <w:tab w:val="num" w:pos="1146"/>
        </w:tabs>
        <w:ind w:left="1146" w:hanging="360"/>
      </w:pPr>
      <w:rPr>
        <w:b w:val="0"/>
        <w:sz w:val="22"/>
        <w:szCs w:val="22"/>
      </w:rPr>
    </w:lvl>
    <w:lvl w:ilvl="1" w:tplc="041B0019">
      <w:start w:val="1"/>
      <w:numFmt w:val="lowerLetter"/>
      <w:lvlText w:val="%2."/>
      <w:lvlJc w:val="left"/>
      <w:pPr>
        <w:tabs>
          <w:tab w:val="num" w:pos="1866"/>
        </w:tabs>
        <w:ind w:left="1866" w:hanging="360"/>
      </w:pPr>
    </w:lvl>
    <w:lvl w:ilvl="2" w:tplc="041B001B">
      <w:start w:val="1"/>
      <w:numFmt w:val="lowerRoman"/>
      <w:lvlText w:val="%3."/>
      <w:lvlJc w:val="right"/>
      <w:pPr>
        <w:tabs>
          <w:tab w:val="num" w:pos="2586"/>
        </w:tabs>
        <w:ind w:left="2586" w:hanging="180"/>
      </w:pPr>
    </w:lvl>
    <w:lvl w:ilvl="3" w:tplc="041B000F">
      <w:start w:val="1"/>
      <w:numFmt w:val="decimal"/>
      <w:lvlText w:val="%4."/>
      <w:lvlJc w:val="left"/>
      <w:pPr>
        <w:tabs>
          <w:tab w:val="num" w:pos="3306"/>
        </w:tabs>
        <w:ind w:left="3306" w:hanging="360"/>
      </w:pPr>
    </w:lvl>
    <w:lvl w:ilvl="4" w:tplc="041B0019">
      <w:start w:val="1"/>
      <w:numFmt w:val="lowerLetter"/>
      <w:lvlText w:val="%5."/>
      <w:lvlJc w:val="left"/>
      <w:pPr>
        <w:tabs>
          <w:tab w:val="num" w:pos="4026"/>
        </w:tabs>
        <w:ind w:left="4026" w:hanging="360"/>
      </w:pPr>
    </w:lvl>
    <w:lvl w:ilvl="5" w:tplc="041B001B">
      <w:start w:val="1"/>
      <w:numFmt w:val="lowerRoman"/>
      <w:lvlText w:val="%6."/>
      <w:lvlJc w:val="right"/>
      <w:pPr>
        <w:tabs>
          <w:tab w:val="num" w:pos="4746"/>
        </w:tabs>
        <w:ind w:left="4746" w:hanging="180"/>
      </w:pPr>
    </w:lvl>
    <w:lvl w:ilvl="6" w:tplc="041B000F">
      <w:start w:val="1"/>
      <w:numFmt w:val="decimal"/>
      <w:lvlText w:val="%7."/>
      <w:lvlJc w:val="left"/>
      <w:pPr>
        <w:tabs>
          <w:tab w:val="num" w:pos="5466"/>
        </w:tabs>
        <w:ind w:left="5466" w:hanging="360"/>
      </w:pPr>
    </w:lvl>
    <w:lvl w:ilvl="7" w:tplc="041B0019">
      <w:start w:val="1"/>
      <w:numFmt w:val="lowerLetter"/>
      <w:lvlText w:val="%8."/>
      <w:lvlJc w:val="left"/>
      <w:pPr>
        <w:tabs>
          <w:tab w:val="num" w:pos="6186"/>
        </w:tabs>
        <w:ind w:left="6186" w:hanging="360"/>
      </w:pPr>
    </w:lvl>
    <w:lvl w:ilvl="8" w:tplc="041B001B">
      <w:start w:val="1"/>
      <w:numFmt w:val="lowerRoman"/>
      <w:lvlText w:val="%9."/>
      <w:lvlJc w:val="right"/>
      <w:pPr>
        <w:tabs>
          <w:tab w:val="num" w:pos="6906"/>
        </w:tabs>
        <w:ind w:left="6906" w:hanging="180"/>
      </w:pPr>
    </w:lvl>
  </w:abstractNum>
  <w:abstractNum w:abstractNumId="18" w15:restartNumberingAfterBreak="0">
    <w:nsid w:val="481E7827"/>
    <w:multiLevelType w:val="hybridMultilevel"/>
    <w:tmpl w:val="2108950C"/>
    <w:lvl w:ilvl="0" w:tplc="C910EBB4">
      <w:start w:val="1"/>
      <w:numFmt w:val="lowerRoman"/>
      <w:lvlText w:val="(%1)"/>
      <w:lvlJc w:val="left"/>
      <w:pPr>
        <w:ind w:left="1474" w:hanging="720"/>
      </w:pPr>
      <w:rPr>
        <w:rFonts w:hint="default"/>
      </w:rPr>
    </w:lvl>
    <w:lvl w:ilvl="1" w:tplc="041B0019" w:tentative="1">
      <w:start w:val="1"/>
      <w:numFmt w:val="lowerLetter"/>
      <w:lvlText w:val="%2."/>
      <w:lvlJc w:val="left"/>
      <w:pPr>
        <w:ind w:left="1834" w:hanging="360"/>
      </w:pPr>
    </w:lvl>
    <w:lvl w:ilvl="2" w:tplc="041B001B" w:tentative="1">
      <w:start w:val="1"/>
      <w:numFmt w:val="lowerRoman"/>
      <w:lvlText w:val="%3."/>
      <w:lvlJc w:val="right"/>
      <w:pPr>
        <w:ind w:left="2554" w:hanging="180"/>
      </w:pPr>
    </w:lvl>
    <w:lvl w:ilvl="3" w:tplc="041B000F" w:tentative="1">
      <w:start w:val="1"/>
      <w:numFmt w:val="decimal"/>
      <w:lvlText w:val="%4."/>
      <w:lvlJc w:val="left"/>
      <w:pPr>
        <w:ind w:left="3274" w:hanging="360"/>
      </w:pPr>
    </w:lvl>
    <w:lvl w:ilvl="4" w:tplc="041B0019" w:tentative="1">
      <w:start w:val="1"/>
      <w:numFmt w:val="lowerLetter"/>
      <w:lvlText w:val="%5."/>
      <w:lvlJc w:val="left"/>
      <w:pPr>
        <w:ind w:left="3994" w:hanging="360"/>
      </w:pPr>
    </w:lvl>
    <w:lvl w:ilvl="5" w:tplc="041B001B" w:tentative="1">
      <w:start w:val="1"/>
      <w:numFmt w:val="lowerRoman"/>
      <w:lvlText w:val="%6."/>
      <w:lvlJc w:val="right"/>
      <w:pPr>
        <w:ind w:left="4714" w:hanging="180"/>
      </w:pPr>
    </w:lvl>
    <w:lvl w:ilvl="6" w:tplc="041B000F" w:tentative="1">
      <w:start w:val="1"/>
      <w:numFmt w:val="decimal"/>
      <w:lvlText w:val="%7."/>
      <w:lvlJc w:val="left"/>
      <w:pPr>
        <w:ind w:left="5434" w:hanging="360"/>
      </w:pPr>
    </w:lvl>
    <w:lvl w:ilvl="7" w:tplc="041B0019" w:tentative="1">
      <w:start w:val="1"/>
      <w:numFmt w:val="lowerLetter"/>
      <w:lvlText w:val="%8."/>
      <w:lvlJc w:val="left"/>
      <w:pPr>
        <w:ind w:left="6154" w:hanging="360"/>
      </w:pPr>
    </w:lvl>
    <w:lvl w:ilvl="8" w:tplc="041B001B" w:tentative="1">
      <w:start w:val="1"/>
      <w:numFmt w:val="lowerRoman"/>
      <w:lvlText w:val="%9."/>
      <w:lvlJc w:val="right"/>
      <w:pPr>
        <w:ind w:left="6874" w:hanging="180"/>
      </w:pPr>
    </w:lvl>
  </w:abstractNum>
  <w:abstractNum w:abstractNumId="19" w15:restartNumberingAfterBreak="0">
    <w:nsid w:val="48DC6A26"/>
    <w:multiLevelType w:val="multilevel"/>
    <w:tmpl w:val="1866415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97A046E"/>
    <w:multiLevelType w:val="multilevel"/>
    <w:tmpl w:val="38686828"/>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9CF3C29"/>
    <w:multiLevelType w:val="multilevel"/>
    <w:tmpl w:val="AD0AF232"/>
    <w:lvl w:ilvl="0">
      <w:start w:val="10"/>
      <w:numFmt w:val="decimal"/>
      <w:lvlText w:val="%1."/>
      <w:lvlJc w:val="left"/>
      <w:pPr>
        <w:ind w:left="555" w:hanging="555"/>
      </w:pPr>
      <w:rPr>
        <w:rFonts w:hint="default"/>
      </w:rPr>
    </w:lvl>
    <w:lvl w:ilvl="1">
      <w:start w:val="2"/>
      <w:numFmt w:val="decimal"/>
      <w:lvlText w:val="%1.%2."/>
      <w:lvlJc w:val="left"/>
      <w:pPr>
        <w:ind w:left="555" w:hanging="555"/>
      </w:pPr>
      <w:rPr>
        <w:rFonts w:hint="default"/>
      </w:rPr>
    </w:lvl>
    <w:lvl w:ilvl="2">
      <w:start w:val="1"/>
      <w:numFmt w:val="decimal"/>
      <w:lvlText w:val="%1.%2.%3."/>
      <w:lvlJc w:val="left"/>
      <w:pPr>
        <w:ind w:left="824" w:hanging="720"/>
      </w:pPr>
      <w:rPr>
        <w:rFonts w:hint="default"/>
      </w:rPr>
    </w:lvl>
    <w:lvl w:ilvl="3">
      <w:start w:val="1"/>
      <w:numFmt w:val="decimal"/>
      <w:lvlText w:val="%1.%2.%3.%4."/>
      <w:lvlJc w:val="left"/>
      <w:pPr>
        <w:ind w:left="876" w:hanging="720"/>
      </w:pPr>
      <w:rPr>
        <w:rFonts w:hint="default"/>
      </w:rPr>
    </w:lvl>
    <w:lvl w:ilvl="4">
      <w:start w:val="1"/>
      <w:numFmt w:val="decimal"/>
      <w:lvlText w:val="%1.%2.%3.%4.%5."/>
      <w:lvlJc w:val="left"/>
      <w:pPr>
        <w:ind w:left="1288" w:hanging="1080"/>
      </w:pPr>
      <w:rPr>
        <w:rFonts w:hint="default"/>
      </w:rPr>
    </w:lvl>
    <w:lvl w:ilvl="5">
      <w:start w:val="1"/>
      <w:numFmt w:val="decimal"/>
      <w:lvlText w:val="%1.%2.%3.%4.%5.%6."/>
      <w:lvlJc w:val="left"/>
      <w:pPr>
        <w:ind w:left="1340" w:hanging="1080"/>
      </w:pPr>
      <w:rPr>
        <w:rFonts w:hint="default"/>
      </w:rPr>
    </w:lvl>
    <w:lvl w:ilvl="6">
      <w:start w:val="1"/>
      <w:numFmt w:val="decimal"/>
      <w:lvlText w:val="%1.%2.%3.%4.%5.%6.%7."/>
      <w:lvlJc w:val="left"/>
      <w:pPr>
        <w:ind w:left="1392" w:hanging="1080"/>
      </w:pPr>
      <w:rPr>
        <w:rFonts w:hint="default"/>
      </w:rPr>
    </w:lvl>
    <w:lvl w:ilvl="7">
      <w:start w:val="1"/>
      <w:numFmt w:val="decimal"/>
      <w:lvlText w:val="%1.%2.%3.%4.%5.%6.%7.%8."/>
      <w:lvlJc w:val="left"/>
      <w:pPr>
        <w:ind w:left="1804" w:hanging="1440"/>
      </w:pPr>
      <w:rPr>
        <w:rFonts w:hint="default"/>
      </w:rPr>
    </w:lvl>
    <w:lvl w:ilvl="8">
      <w:start w:val="1"/>
      <w:numFmt w:val="decimal"/>
      <w:lvlText w:val="%1.%2.%3.%4.%5.%6.%7.%8.%9."/>
      <w:lvlJc w:val="left"/>
      <w:pPr>
        <w:ind w:left="1856" w:hanging="1440"/>
      </w:pPr>
      <w:rPr>
        <w:rFonts w:hint="default"/>
      </w:rPr>
    </w:lvl>
  </w:abstractNum>
  <w:abstractNum w:abstractNumId="22" w15:restartNumberingAfterBreak="0">
    <w:nsid w:val="49DD6CDF"/>
    <w:multiLevelType w:val="multilevel"/>
    <w:tmpl w:val="0A4C53A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A710F2C"/>
    <w:multiLevelType w:val="hybridMultilevel"/>
    <w:tmpl w:val="717E5EB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BF007FA"/>
    <w:multiLevelType w:val="multilevel"/>
    <w:tmpl w:val="5B8218C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ascii="Arial Narrow" w:hAnsi="Arial Narrow"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CD54FCD"/>
    <w:multiLevelType w:val="multilevel"/>
    <w:tmpl w:val="513022BE"/>
    <w:lvl w:ilvl="0">
      <w:start w:val="15"/>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5862AB2"/>
    <w:multiLevelType w:val="multilevel"/>
    <w:tmpl w:val="37B2052A"/>
    <w:lvl w:ilvl="0">
      <w:start w:val="11"/>
      <w:numFmt w:val="decimal"/>
      <w:lvlText w:val="%1."/>
      <w:lvlJc w:val="left"/>
      <w:pPr>
        <w:ind w:left="384" w:hanging="384"/>
      </w:pPr>
      <w:rPr>
        <w:rFonts w:hint="default"/>
      </w:rPr>
    </w:lvl>
    <w:lvl w:ilvl="1">
      <w:start w:val="1"/>
      <w:numFmt w:val="decimal"/>
      <w:lvlText w:val="%1.%2."/>
      <w:lvlJc w:val="left"/>
      <w:pPr>
        <w:ind w:left="526" w:hanging="384"/>
      </w:pPr>
      <w:rPr>
        <w:rFonts w:hint="default"/>
        <w:color w:val="auto"/>
      </w:rPr>
    </w:lvl>
    <w:lvl w:ilvl="2">
      <w:start w:val="1"/>
      <w:numFmt w:val="decimal"/>
      <w:lvlText w:val="%1.%2.%3."/>
      <w:lvlJc w:val="left"/>
      <w:pPr>
        <w:ind w:left="1288" w:hanging="720"/>
      </w:pPr>
      <w:rPr>
        <w:rFonts w:hint="default"/>
        <w:color w:val="auto"/>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7" w15:restartNumberingAfterBreak="0">
    <w:nsid w:val="585321C4"/>
    <w:multiLevelType w:val="multilevel"/>
    <w:tmpl w:val="1C4867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DE26705"/>
    <w:multiLevelType w:val="multilevel"/>
    <w:tmpl w:val="D72660B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9" w15:restartNumberingAfterBreak="0">
    <w:nsid w:val="65203B2C"/>
    <w:multiLevelType w:val="hybridMultilevel"/>
    <w:tmpl w:val="99968E10"/>
    <w:lvl w:ilvl="0" w:tplc="FFFFFFFF">
      <w:start w:val="1"/>
      <w:numFmt w:val="decimal"/>
      <w:lvlText w:val="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88327C2"/>
    <w:multiLevelType w:val="hybridMultilevel"/>
    <w:tmpl w:val="B1E88A0A"/>
    <w:lvl w:ilvl="0" w:tplc="041B0017">
      <w:start w:val="1"/>
      <w:numFmt w:val="lowerLetter"/>
      <w:lvlText w:val="%1)"/>
      <w:lvlJc w:val="left"/>
      <w:pPr>
        <w:ind w:left="1791" w:hanging="360"/>
      </w:pPr>
      <w:rPr>
        <w:rFonts w:hint="default"/>
      </w:rPr>
    </w:lvl>
    <w:lvl w:ilvl="1" w:tplc="041B0019" w:tentative="1">
      <w:start w:val="1"/>
      <w:numFmt w:val="lowerLetter"/>
      <w:lvlText w:val="%2."/>
      <w:lvlJc w:val="left"/>
      <w:pPr>
        <w:ind w:left="2511" w:hanging="360"/>
      </w:pPr>
    </w:lvl>
    <w:lvl w:ilvl="2" w:tplc="041B001B" w:tentative="1">
      <w:start w:val="1"/>
      <w:numFmt w:val="lowerRoman"/>
      <w:lvlText w:val="%3."/>
      <w:lvlJc w:val="right"/>
      <w:pPr>
        <w:ind w:left="3231" w:hanging="180"/>
      </w:pPr>
    </w:lvl>
    <w:lvl w:ilvl="3" w:tplc="041B000F" w:tentative="1">
      <w:start w:val="1"/>
      <w:numFmt w:val="decimal"/>
      <w:lvlText w:val="%4."/>
      <w:lvlJc w:val="left"/>
      <w:pPr>
        <w:ind w:left="3951" w:hanging="360"/>
      </w:pPr>
    </w:lvl>
    <w:lvl w:ilvl="4" w:tplc="041B0019" w:tentative="1">
      <w:start w:val="1"/>
      <w:numFmt w:val="lowerLetter"/>
      <w:lvlText w:val="%5."/>
      <w:lvlJc w:val="left"/>
      <w:pPr>
        <w:ind w:left="4671" w:hanging="360"/>
      </w:pPr>
    </w:lvl>
    <w:lvl w:ilvl="5" w:tplc="041B001B" w:tentative="1">
      <w:start w:val="1"/>
      <w:numFmt w:val="lowerRoman"/>
      <w:lvlText w:val="%6."/>
      <w:lvlJc w:val="right"/>
      <w:pPr>
        <w:ind w:left="5391" w:hanging="180"/>
      </w:pPr>
    </w:lvl>
    <w:lvl w:ilvl="6" w:tplc="041B000F" w:tentative="1">
      <w:start w:val="1"/>
      <w:numFmt w:val="decimal"/>
      <w:lvlText w:val="%7."/>
      <w:lvlJc w:val="left"/>
      <w:pPr>
        <w:ind w:left="6111" w:hanging="360"/>
      </w:pPr>
    </w:lvl>
    <w:lvl w:ilvl="7" w:tplc="041B0019" w:tentative="1">
      <w:start w:val="1"/>
      <w:numFmt w:val="lowerLetter"/>
      <w:lvlText w:val="%8."/>
      <w:lvlJc w:val="left"/>
      <w:pPr>
        <w:ind w:left="6831" w:hanging="360"/>
      </w:pPr>
    </w:lvl>
    <w:lvl w:ilvl="8" w:tplc="041B001B" w:tentative="1">
      <w:start w:val="1"/>
      <w:numFmt w:val="lowerRoman"/>
      <w:lvlText w:val="%9."/>
      <w:lvlJc w:val="right"/>
      <w:pPr>
        <w:ind w:left="7551" w:hanging="180"/>
      </w:pPr>
    </w:lvl>
  </w:abstractNum>
  <w:abstractNum w:abstractNumId="31" w15:restartNumberingAfterBreak="0">
    <w:nsid w:val="70912FCD"/>
    <w:multiLevelType w:val="multilevel"/>
    <w:tmpl w:val="2024653E"/>
    <w:lvl w:ilvl="0">
      <w:start w:val="6"/>
      <w:numFmt w:val="decimal"/>
      <w:lvlText w:val="%1"/>
      <w:lvlJc w:val="left"/>
      <w:pPr>
        <w:ind w:left="360" w:hanging="360"/>
      </w:pPr>
      <w:rPr>
        <w:rFonts w:hint="default"/>
      </w:rPr>
    </w:lvl>
    <w:lvl w:ilvl="1">
      <w:start w:val="4"/>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304" w:hanging="72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7956" w:hanging="108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608" w:hanging="1440"/>
      </w:pPr>
      <w:rPr>
        <w:rFonts w:hint="default"/>
      </w:rPr>
    </w:lvl>
  </w:abstractNum>
  <w:abstractNum w:abstractNumId="32" w15:restartNumberingAfterBreak="0">
    <w:nsid w:val="7CB63451"/>
    <w:multiLevelType w:val="multilevel"/>
    <w:tmpl w:val="6DF49288"/>
    <w:lvl w:ilvl="0">
      <w:start w:val="2"/>
      <w:numFmt w:val="decimal"/>
      <w:lvlText w:val="%1"/>
      <w:lvlJc w:val="left"/>
      <w:pPr>
        <w:ind w:left="405" w:hanging="405"/>
      </w:pPr>
      <w:rPr>
        <w:rFonts w:hint="default"/>
      </w:rPr>
    </w:lvl>
    <w:lvl w:ilvl="1">
      <w:start w:val="7"/>
      <w:numFmt w:val="decimal"/>
      <w:lvlText w:val="%1.%2"/>
      <w:lvlJc w:val="left"/>
      <w:pPr>
        <w:ind w:left="1698" w:hanging="405"/>
      </w:pPr>
      <w:rPr>
        <w:rFonts w:hint="default"/>
      </w:rPr>
    </w:lvl>
    <w:lvl w:ilvl="2">
      <w:start w:val="1"/>
      <w:numFmt w:val="decimal"/>
      <w:lvlText w:val="%1.%2.%3"/>
      <w:lvlJc w:val="left"/>
      <w:pPr>
        <w:ind w:left="3306" w:hanging="720"/>
      </w:pPr>
      <w:rPr>
        <w:rFonts w:hint="default"/>
      </w:rPr>
    </w:lvl>
    <w:lvl w:ilvl="3">
      <w:start w:val="1"/>
      <w:numFmt w:val="decimal"/>
      <w:lvlText w:val="%1.%2.%3.%4"/>
      <w:lvlJc w:val="left"/>
      <w:pPr>
        <w:ind w:left="4599" w:hanging="720"/>
      </w:pPr>
      <w:rPr>
        <w:rFonts w:hint="default"/>
      </w:rPr>
    </w:lvl>
    <w:lvl w:ilvl="4">
      <w:start w:val="1"/>
      <w:numFmt w:val="decimal"/>
      <w:lvlText w:val="%1.%2.%3.%4.%5"/>
      <w:lvlJc w:val="left"/>
      <w:pPr>
        <w:ind w:left="5892" w:hanging="720"/>
      </w:pPr>
      <w:rPr>
        <w:rFonts w:hint="default"/>
      </w:rPr>
    </w:lvl>
    <w:lvl w:ilvl="5">
      <w:start w:val="1"/>
      <w:numFmt w:val="decimal"/>
      <w:lvlText w:val="%1.%2.%3.%4.%5.%6"/>
      <w:lvlJc w:val="left"/>
      <w:pPr>
        <w:ind w:left="7545" w:hanging="1080"/>
      </w:pPr>
      <w:rPr>
        <w:rFonts w:hint="default"/>
      </w:rPr>
    </w:lvl>
    <w:lvl w:ilvl="6">
      <w:start w:val="1"/>
      <w:numFmt w:val="decimal"/>
      <w:lvlText w:val="%1.%2.%3.%4.%5.%6.%7"/>
      <w:lvlJc w:val="left"/>
      <w:pPr>
        <w:ind w:left="8838" w:hanging="1080"/>
      </w:pPr>
      <w:rPr>
        <w:rFonts w:hint="default"/>
      </w:rPr>
    </w:lvl>
    <w:lvl w:ilvl="7">
      <w:start w:val="1"/>
      <w:numFmt w:val="decimal"/>
      <w:lvlText w:val="%1.%2.%3.%4.%5.%6.%7.%8"/>
      <w:lvlJc w:val="left"/>
      <w:pPr>
        <w:ind w:left="10491" w:hanging="1440"/>
      </w:pPr>
      <w:rPr>
        <w:rFonts w:hint="default"/>
      </w:rPr>
    </w:lvl>
    <w:lvl w:ilvl="8">
      <w:start w:val="1"/>
      <w:numFmt w:val="decimal"/>
      <w:lvlText w:val="%1.%2.%3.%4.%5.%6.%7.%8.%9"/>
      <w:lvlJc w:val="left"/>
      <w:pPr>
        <w:ind w:left="11784" w:hanging="1440"/>
      </w:pPr>
      <w:rPr>
        <w:rFonts w:hint="default"/>
      </w:rPr>
    </w:lvl>
  </w:abstractNum>
  <w:abstractNum w:abstractNumId="33" w15:restartNumberingAfterBreak="0">
    <w:nsid w:val="7E8B75AE"/>
    <w:multiLevelType w:val="multilevel"/>
    <w:tmpl w:val="DC0E8016"/>
    <w:lvl w:ilvl="0">
      <w:start w:val="15"/>
      <w:numFmt w:val="decimal"/>
      <w:lvlText w:val="%1"/>
      <w:lvlJc w:val="left"/>
      <w:pPr>
        <w:ind w:left="502"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563" w:hanging="720"/>
      </w:pPr>
      <w:rPr>
        <w:rFonts w:hint="default"/>
      </w:rPr>
    </w:lvl>
    <w:lvl w:ilvl="4">
      <w:start w:val="1"/>
      <w:numFmt w:val="decimal"/>
      <w:lvlText w:val="%1.%2.%3.%4.%5"/>
      <w:lvlJc w:val="left"/>
      <w:pPr>
        <w:ind w:left="3130" w:hanging="720"/>
      </w:pPr>
      <w:rPr>
        <w:rFonts w:hint="default"/>
      </w:rPr>
    </w:lvl>
    <w:lvl w:ilvl="5">
      <w:start w:val="1"/>
      <w:numFmt w:val="decimal"/>
      <w:lvlText w:val="%1.%2.%3.%4.%5.%6"/>
      <w:lvlJc w:val="left"/>
      <w:pPr>
        <w:ind w:left="4057" w:hanging="1080"/>
      </w:pPr>
      <w:rPr>
        <w:rFonts w:hint="default"/>
      </w:rPr>
    </w:lvl>
    <w:lvl w:ilvl="6">
      <w:start w:val="1"/>
      <w:numFmt w:val="decimal"/>
      <w:lvlText w:val="%1.%2.%3.%4.%5.%6.%7"/>
      <w:lvlJc w:val="left"/>
      <w:pPr>
        <w:ind w:left="4624" w:hanging="1080"/>
      </w:pPr>
      <w:rPr>
        <w:rFonts w:hint="default"/>
      </w:rPr>
    </w:lvl>
    <w:lvl w:ilvl="7">
      <w:start w:val="1"/>
      <w:numFmt w:val="decimal"/>
      <w:lvlText w:val="%1.%2.%3.%4.%5.%6.%7.%8"/>
      <w:lvlJc w:val="left"/>
      <w:pPr>
        <w:ind w:left="5551" w:hanging="1440"/>
      </w:pPr>
      <w:rPr>
        <w:rFonts w:hint="default"/>
      </w:rPr>
    </w:lvl>
    <w:lvl w:ilvl="8">
      <w:start w:val="1"/>
      <w:numFmt w:val="decimal"/>
      <w:lvlText w:val="%1.%2.%3.%4.%5.%6.%7.%8.%9"/>
      <w:lvlJc w:val="left"/>
      <w:pPr>
        <w:ind w:left="6118" w:hanging="1440"/>
      </w:pPr>
      <w:rPr>
        <w:rFonts w:hint="default"/>
      </w:rPr>
    </w:lvl>
  </w:abstractNum>
  <w:num w:numId="1">
    <w:abstractNumId w:val="1"/>
  </w:num>
  <w:num w:numId="2">
    <w:abstractNumId w:val="29"/>
  </w:num>
  <w:num w:numId="3">
    <w:abstractNumId w:val="2"/>
  </w:num>
  <w:num w:numId="4">
    <w:abstractNumId w:val="24"/>
  </w:num>
  <w:num w:numId="5">
    <w:abstractNumId w:val="9"/>
  </w:num>
  <w:num w:numId="6">
    <w:abstractNumId w:val="0"/>
  </w:num>
  <w:num w:numId="7">
    <w:abstractNumId w:val="10"/>
  </w:num>
  <w:num w:numId="8">
    <w:abstractNumId w:val="19"/>
  </w:num>
  <w:num w:numId="9">
    <w:abstractNumId w:val="6"/>
  </w:num>
  <w:num w:numId="10">
    <w:abstractNumId w:val="5"/>
  </w:num>
  <w:num w:numId="11">
    <w:abstractNumId w:val="27"/>
  </w:num>
  <w:num w:numId="12">
    <w:abstractNumId w:val="20"/>
  </w:num>
  <w:num w:numId="13">
    <w:abstractNumId w:val="15"/>
  </w:num>
  <w:num w:numId="14">
    <w:abstractNumId w:val="7"/>
  </w:num>
  <w:num w:numId="15">
    <w:abstractNumId w:val="14"/>
    <w:lvlOverride w:ilvl="0">
      <w:lvl w:ilvl="0">
        <w:start w:val="3"/>
        <w:numFmt w:val="decimal"/>
        <w:lvlText w:val="1%1."/>
        <w:lvlJc w:val="left"/>
        <w:pPr>
          <w:tabs>
            <w:tab w:val="num" w:pos="360"/>
          </w:tabs>
          <w:ind w:left="360" w:hanging="360"/>
        </w:pPr>
        <w:rPr>
          <w:rFonts w:hint="default"/>
        </w:rPr>
      </w:lvl>
    </w:lvlOverride>
    <w:lvlOverride w:ilvl="1">
      <w:lvl w:ilvl="1">
        <w:start w:val="1"/>
        <w:numFmt w:val="decimal"/>
        <w:lvlText w:val="%2%1.4."/>
        <w:lvlJc w:val="left"/>
        <w:pPr>
          <w:tabs>
            <w:tab w:val="num" w:pos="720"/>
          </w:tabs>
          <w:ind w:left="720" w:hanging="720"/>
        </w:pPr>
        <w:rPr>
          <w:rFonts w:hint="default"/>
        </w:rPr>
      </w:lvl>
    </w:lvlOverride>
    <w:lvlOverride w:ilvl="2">
      <w:lvl w:ilvl="2">
        <w:start w:val="1"/>
        <w:numFmt w:val="decimal"/>
        <w:lvlText w:val="1%1.4.2."/>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6">
    <w:abstractNumId w:val="14"/>
    <w:lvlOverride w:ilvl="0">
      <w:lvl w:ilvl="0">
        <w:start w:val="3"/>
        <w:numFmt w:val="decimal"/>
        <w:lvlText w:val="1%1."/>
        <w:lvlJc w:val="left"/>
        <w:pPr>
          <w:tabs>
            <w:tab w:val="num" w:pos="360"/>
          </w:tabs>
          <w:ind w:left="360" w:hanging="360"/>
        </w:pPr>
        <w:rPr>
          <w:rFonts w:hint="default"/>
        </w:rPr>
      </w:lvl>
    </w:lvlOverride>
    <w:lvlOverride w:ilvl="1">
      <w:lvl w:ilvl="1">
        <w:start w:val="1"/>
        <w:numFmt w:val="decimal"/>
        <w:lvlText w:val="%2%1.4."/>
        <w:lvlJc w:val="left"/>
        <w:pPr>
          <w:tabs>
            <w:tab w:val="num" w:pos="720"/>
          </w:tabs>
          <w:ind w:left="720" w:hanging="720"/>
        </w:pPr>
        <w:rPr>
          <w:rFonts w:hint="default"/>
        </w:rPr>
      </w:lvl>
    </w:lvlOverride>
    <w:lvlOverride w:ilvl="2">
      <w:lvl w:ilvl="2">
        <w:start w:val="1"/>
        <w:numFmt w:val="decimal"/>
        <w:lvlText w:val="1%1.4.3."/>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7">
    <w:abstractNumId w:val="14"/>
    <w:lvlOverride w:ilvl="0">
      <w:lvl w:ilvl="0">
        <w:start w:val="3"/>
        <w:numFmt w:val="decimal"/>
        <w:lvlText w:val="1%1."/>
        <w:lvlJc w:val="left"/>
        <w:pPr>
          <w:tabs>
            <w:tab w:val="num" w:pos="360"/>
          </w:tabs>
          <w:ind w:left="357" w:hanging="357"/>
        </w:pPr>
        <w:rPr>
          <w:rFonts w:hint="default"/>
        </w:rPr>
      </w:lvl>
    </w:lvlOverride>
    <w:lvlOverride w:ilvl="1">
      <w:lvl w:ilvl="1">
        <w:start w:val="1"/>
        <w:numFmt w:val="decimal"/>
        <w:lvlText w:val="%2%1.4."/>
        <w:lvlJc w:val="left"/>
        <w:pPr>
          <w:tabs>
            <w:tab w:val="num" w:pos="360"/>
          </w:tabs>
          <w:ind w:left="357" w:hanging="357"/>
        </w:pPr>
        <w:rPr>
          <w:rFonts w:hint="default"/>
        </w:rPr>
      </w:lvl>
    </w:lvlOverride>
    <w:lvlOverride w:ilvl="2">
      <w:lvl w:ilvl="2">
        <w:start w:val="1"/>
        <w:numFmt w:val="decimal"/>
        <w:lvlText w:val="1%1.4.1."/>
        <w:lvlJc w:val="left"/>
        <w:pPr>
          <w:tabs>
            <w:tab w:val="num" w:pos="360"/>
          </w:tabs>
          <w:ind w:left="357" w:hanging="357"/>
        </w:pPr>
        <w:rPr>
          <w:rFonts w:hint="default"/>
        </w:rPr>
      </w:lvl>
    </w:lvlOverride>
    <w:lvlOverride w:ilvl="3">
      <w:lvl w:ilvl="3">
        <w:start w:val="1"/>
        <w:numFmt w:val="decimal"/>
        <w:lvlText w:val="1%1.4.1.%4."/>
        <w:lvlJc w:val="left"/>
        <w:pPr>
          <w:tabs>
            <w:tab w:val="num" w:pos="360"/>
          </w:tabs>
          <w:ind w:left="357" w:hanging="357"/>
        </w:pPr>
        <w:rPr>
          <w:rFonts w:hint="default"/>
        </w:rPr>
      </w:lvl>
    </w:lvlOverride>
    <w:lvlOverride w:ilvl="4">
      <w:lvl w:ilvl="4">
        <w:start w:val="1"/>
        <w:numFmt w:val="decimal"/>
        <w:lvlText w:val="%1.%2.%3.%4.%5."/>
        <w:lvlJc w:val="left"/>
        <w:pPr>
          <w:tabs>
            <w:tab w:val="num" w:pos="360"/>
          </w:tabs>
          <w:ind w:left="357" w:hanging="357"/>
        </w:pPr>
        <w:rPr>
          <w:rFonts w:hint="default"/>
        </w:rPr>
      </w:lvl>
    </w:lvlOverride>
    <w:lvlOverride w:ilvl="5">
      <w:lvl w:ilvl="5">
        <w:start w:val="1"/>
        <w:numFmt w:val="decimal"/>
        <w:lvlText w:val="%1.%2.%3.%4.%5.%6."/>
        <w:lvlJc w:val="left"/>
        <w:pPr>
          <w:tabs>
            <w:tab w:val="num" w:pos="360"/>
          </w:tabs>
          <w:ind w:left="357" w:hanging="357"/>
        </w:pPr>
        <w:rPr>
          <w:rFonts w:hint="default"/>
        </w:rPr>
      </w:lvl>
    </w:lvlOverride>
    <w:lvlOverride w:ilvl="6">
      <w:lvl w:ilvl="6">
        <w:start w:val="1"/>
        <w:numFmt w:val="decimal"/>
        <w:lvlText w:val="%1.%2.%3.%4.%5.%6.%7."/>
        <w:lvlJc w:val="left"/>
        <w:pPr>
          <w:tabs>
            <w:tab w:val="num" w:pos="360"/>
          </w:tabs>
          <w:ind w:left="357" w:hanging="357"/>
        </w:pPr>
        <w:rPr>
          <w:rFonts w:hint="default"/>
        </w:rPr>
      </w:lvl>
    </w:lvlOverride>
    <w:lvlOverride w:ilvl="7">
      <w:lvl w:ilvl="7">
        <w:start w:val="1"/>
        <w:numFmt w:val="decimal"/>
        <w:lvlText w:val="%1.%2.%3.%4.%5.%6.%7.%8."/>
        <w:lvlJc w:val="left"/>
        <w:pPr>
          <w:tabs>
            <w:tab w:val="num" w:pos="360"/>
          </w:tabs>
          <w:ind w:left="357" w:hanging="357"/>
        </w:pPr>
        <w:rPr>
          <w:rFonts w:hint="default"/>
        </w:rPr>
      </w:lvl>
    </w:lvlOverride>
    <w:lvlOverride w:ilvl="8">
      <w:lvl w:ilvl="8">
        <w:start w:val="1"/>
        <w:numFmt w:val="decimal"/>
        <w:lvlText w:val="%1.%2.%3.%4.%5.%6.%7.%8.%9."/>
        <w:lvlJc w:val="left"/>
        <w:pPr>
          <w:tabs>
            <w:tab w:val="num" w:pos="360"/>
          </w:tabs>
          <w:ind w:left="357" w:hanging="357"/>
        </w:pPr>
        <w:rPr>
          <w:rFonts w:hint="default"/>
        </w:rPr>
      </w:lvl>
    </w:lvlOverride>
  </w:num>
  <w:num w:numId="18">
    <w:abstractNumId w:val="4"/>
  </w:num>
  <w:num w:numId="19">
    <w:abstractNumId w:val="28"/>
  </w:num>
  <w:num w:numId="20">
    <w:abstractNumId w:val="22"/>
  </w:num>
  <w:num w:numId="21">
    <w:abstractNumId w:val="11"/>
  </w:num>
  <w:num w:numId="22">
    <w:abstractNumId w:val="21"/>
  </w:num>
  <w:num w:numId="23">
    <w:abstractNumId w:val="13"/>
  </w:num>
  <w:num w:numId="24">
    <w:abstractNumId w:val="14"/>
  </w:num>
  <w:num w:numId="25">
    <w:abstractNumId w:val="18"/>
  </w:num>
  <w:num w:numId="26">
    <w:abstractNumId w:val="25"/>
  </w:num>
  <w:num w:numId="27">
    <w:abstractNumId w:val="33"/>
  </w:num>
  <w:num w:numId="28">
    <w:abstractNumId w:val="26"/>
  </w:num>
  <w:num w:numId="29">
    <w:abstractNumId w:val="30"/>
  </w:num>
  <w:num w:numId="30">
    <w:abstractNumId w:val="12"/>
  </w:num>
  <w:num w:numId="31">
    <w:abstractNumId w:val="8"/>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áta Škanderová">
    <w15:presenceInfo w15:providerId="None" w15:userId="Beáta Škander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trackRevisions/>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A12"/>
    <w:rsid w:val="00021FF8"/>
    <w:rsid w:val="00025E9B"/>
    <w:rsid w:val="00030548"/>
    <w:rsid w:val="00044F48"/>
    <w:rsid w:val="00060995"/>
    <w:rsid w:val="00064331"/>
    <w:rsid w:val="00084A1D"/>
    <w:rsid w:val="000B333D"/>
    <w:rsid w:val="000D4E34"/>
    <w:rsid w:val="00133E00"/>
    <w:rsid w:val="00151AA3"/>
    <w:rsid w:val="00171D3D"/>
    <w:rsid w:val="00174984"/>
    <w:rsid w:val="001F125B"/>
    <w:rsid w:val="00200FEE"/>
    <w:rsid w:val="00210B9B"/>
    <w:rsid w:val="00242433"/>
    <w:rsid w:val="00266503"/>
    <w:rsid w:val="00291212"/>
    <w:rsid w:val="002B27EE"/>
    <w:rsid w:val="002C6B08"/>
    <w:rsid w:val="002D041F"/>
    <w:rsid w:val="002D4EE1"/>
    <w:rsid w:val="002E27B7"/>
    <w:rsid w:val="002F7618"/>
    <w:rsid w:val="00316611"/>
    <w:rsid w:val="003209C1"/>
    <w:rsid w:val="003223B4"/>
    <w:rsid w:val="00334270"/>
    <w:rsid w:val="003736DC"/>
    <w:rsid w:val="003E436B"/>
    <w:rsid w:val="004069B8"/>
    <w:rsid w:val="0041187B"/>
    <w:rsid w:val="0042593B"/>
    <w:rsid w:val="00446DF7"/>
    <w:rsid w:val="00464EC7"/>
    <w:rsid w:val="004B1B80"/>
    <w:rsid w:val="004B360F"/>
    <w:rsid w:val="00517E7E"/>
    <w:rsid w:val="00521C5E"/>
    <w:rsid w:val="00530B97"/>
    <w:rsid w:val="005354D0"/>
    <w:rsid w:val="00567DB3"/>
    <w:rsid w:val="00572C9D"/>
    <w:rsid w:val="00580634"/>
    <w:rsid w:val="00580C8F"/>
    <w:rsid w:val="00597124"/>
    <w:rsid w:val="005A5EEF"/>
    <w:rsid w:val="005A5F86"/>
    <w:rsid w:val="005B2F36"/>
    <w:rsid w:val="005B4B6C"/>
    <w:rsid w:val="005E5371"/>
    <w:rsid w:val="005E7BEA"/>
    <w:rsid w:val="005F71C0"/>
    <w:rsid w:val="00621C6A"/>
    <w:rsid w:val="0064118C"/>
    <w:rsid w:val="006737DD"/>
    <w:rsid w:val="006814B2"/>
    <w:rsid w:val="00691510"/>
    <w:rsid w:val="00691969"/>
    <w:rsid w:val="00692BF7"/>
    <w:rsid w:val="006930F3"/>
    <w:rsid w:val="006D1A65"/>
    <w:rsid w:val="006D69CE"/>
    <w:rsid w:val="007136A7"/>
    <w:rsid w:val="00721A89"/>
    <w:rsid w:val="007257B8"/>
    <w:rsid w:val="00732C93"/>
    <w:rsid w:val="00734E8D"/>
    <w:rsid w:val="0073706E"/>
    <w:rsid w:val="00761B63"/>
    <w:rsid w:val="00781521"/>
    <w:rsid w:val="007A754C"/>
    <w:rsid w:val="007C5DDC"/>
    <w:rsid w:val="008163C4"/>
    <w:rsid w:val="008220FB"/>
    <w:rsid w:val="008426E1"/>
    <w:rsid w:val="00852990"/>
    <w:rsid w:val="00855E91"/>
    <w:rsid w:val="008A5578"/>
    <w:rsid w:val="008C5312"/>
    <w:rsid w:val="008D671F"/>
    <w:rsid w:val="008E729A"/>
    <w:rsid w:val="0092317D"/>
    <w:rsid w:val="00951673"/>
    <w:rsid w:val="009E4F61"/>
    <w:rsid w:val="009F5A12"/>
    <w:rsid w:val="00A1462B"/>
    <w:rsid w:val="00A24625"/>
    <w:rsid w:val="00A56473"/>
    <w:rsid w:val="00A92004"/>
    <w:rsid w:val="00AA1A34"/>
    <w:rsid w:val="00AA5181"/>
    <w:rsid w:val="00AF01D2"/>
    <w:rsid w:val="00B021D5"/>
    <w:rsid w:val="00B04644"/>
    <w:rsid w:val="00B272D9"/>
    <w:rsid w:val="00B32E8B"/>
    <w:rsid w:val="00B76610"/>
    <w:rsid w:val="00B91794"/>
    <w:rsid w:val="00BC2828"/>
    <w:rsid w:val="00BE2E94"/>
    <w:rsid w:val="00BF768E"/>
    <w:rsid w:val="00C010E7"/>
    <w:rsid w:val="00C075CF"/>
    <w:rsid w:val="00C24222"/>
    <w:rsid w:val="00C46382"/>
    <w:rsid w:val="00C539D9"/>
    <w:rsid w:val="00C64527"/>
    <w:rsid w:val="00CB7AA7"/>
    <w:rsid w:val="00CC5053"/>
    <w:rsid w:val="00D477C1"/>
    <w:rsid w:val="00D61094"/>
    <w:rsid w:val="00DA7CAF"/>
    <w:rsid w:val="00DB54C0"/>
    <w:rsid w:val="00E145E6"/>
    <w:rsid w:val="00E22463"/>
    <w:rsid w:val="00E35706"/>
    <w:rsid w:val="00E62A79"/>
    <w:rsid w:val="00E80348"/>
    <w:rsid w:val="00E854A4"/>
    <w:rsid w:val="00E865C0"/>
    <w:rsid w:val="00E95CDD"/>
    <w:rsid w:val="00EA1156"/>
    <w:rsid w:val="00EE1B18"/>
    <w:rsid w:val="00F01500"/>
    <w:rsid w:val="00F13233"/>
    <w:rsid w:val="00F32AAC"/>
    <w:rsid w:val="00F71470"/>
    <w:rsid w:val="00F8603D"/>
    <w:rsid w:val="00F90BB6"/>
    <w:rsid w:val="00F929DB"/>
    <w:rsid w:val="00FC6BC6"/>
    <w:rsid w:val="00FD1613"/>
    <w:rsid w:val="00FE20B1"/>
    <w:rsid w:val="00FE4C8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AA831"/>
  <w15:docId w15:val="{FD446533-21E9-4E32-8DEA-8A7ED236C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F5A12"/>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paragraph" w:styleId="Nadpis2">
    <w:name w:val="heading 2"/>
    <w:basedOn w:val="Normlny"/>
    <w:next w:val="Normlny"/>
    <w:link w:val="Nadpis2Char"/>
    <w:uiPriority w:val="9"/>
    <w:qFormat/>
    <w:rsid w:val="009F5A12"/>
    <w:pPr>
      <w:keepNext/>
      <w:tabs>
        <w:tab w:val="num" w:pos="576"/>
        <w:tab w:val="left" w:pos="1260"/>
      </w:tabs>
      <w:spacing w:before="200"/>
      <w:ind w:left="540"/>
      <w:outlineLvl w:val="1"/>
    </w:pPr>
    <w:rPr>
      <w:rFonts w:cs="Arial"/>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9F5A12"/>
    <w:rPr>
      <w:rFonts w:ascii="Arial" w:eastAsia="Times New Roman" w:hAnsi="Arial" w:cs="Arial"/>
      <w:b/>
      <w:bCs/>
      <w:sz w:val="20"/>
      <w:szCs w:val="20"/>
      <w:lang w:eastAsia="cs-CZ"/>
    </w:rPr>
  </w:style>
  <w:style w:type="paragraph" w:styleId="Odsekzoznamu">
    <w:name w:val="List Paragraph"/>
    <w:aliases w:val="Bullet Number,lp1,lp11,List Paragraph11,Bullet 1,Use Case List Paragraph,List Paragraph1,body,List Paragraph"/>
    <w:basedOn w:val="Normlny"/>
    <w:link w:val="OdsekzoznamuChar"/>
    <w:uiPriority w:val="34"/>
    <w:qFormat/>
    <w:rsid w:val="009F5A12"/>
    <w:pPr>
      <w:ind w:left="708"/>
    </w:pPr>
    <w:rPr>
      <w:lang w:val="x-none"/>
    </w:rPr>
  </w:style>
  <w:style w:type="paragraph" w:customStyle="1" w:styleId="Odsekzoznamu1">
    <w:name w:val="Odsek zoznamu1"/>
    <w:basedOn w:val="Normlny"/>
    <w:uiPriority w:val="99"/>
    <w:qFormat/>
    <w:rsid w:val="009F5A12"/>
    <w:pPr>
      <w:ind w:left="708"/>
    </w:pPr>
  </w:style>
  <w:style w:type="paragraph" w:customStyle="1" w:styleId="Bezriadkovania1">
    <w:name w:val="Bez riadkovania1"/>
    <w:uiPriority w:val="99"/>
    <w:rsid w:val="009F5A12"/>
    <w:pPr>
      <w:spacing w:after="0" w:line="240" w:lineRule="auto"/>
    </w:pPr>
    <w:rPr>
      <w:rFonts w:ascii="Arial" w:eastAsia="Times New Roman" w:hAnsi="Arial" w:cs="Arial"/>
      <w:lang w:eastAsia="sk-SK"/>
    </w:rPr>
  </w:style>
  <w:style w:type="paragraph" w:customStyle="1" w:styleId="Level2">
    <w:name w:val="Level 2"/>
    <w:basedOn w:val="Normlny"/>
    <w:uiPriority w:val="99"/>
    <w:rsid w:val="009F5A12"/>
    <w:pPr>
      <w:tabs>
        <w:tab w:val="clear" w:pos="2160"/>
        <w:tab w:val="clear" w:pos="2880"/>
        <w:tab w:val="clear" w:pos="4500"/>
        <w:tab w:val="num" w:pos="360"/>
        <w:tab w:val="num" w:pos="680"/>
      </w:tabs>
      <w:spacing w:after="140" w:line="288" w:lineRule="auto"/>
      <w:ind w:left="680" w:hanging="680"/>
      <w:jc w:val="both"/>
    </w:pPr>
    <w:rPr>
      <w:rFonts w:cs="Arial"/>
      <w:kern w:val="20"/>
      <w:lang w:eastAsia="en-US"/>
    </w:rPr>
  </w:style>
  <w:style w:type="character" w:customStyle="1" w:styleId="OdsekzoznamuChar">
    <w:name w:val="Odsek zoznamu Char"/>
    <w:aliases w:val="Bullet Number Char,lp1 Char,lp11 Char,List Paragraph11 Char,Bullet 1 Char,Use Case List Paragraph Char,List Paragraph1 Char,body Char,List Paragraph Char"/>
    <w:link w:val="Odsekzoznamu"/>
    <w:uiPriority w:val="34"/>
    <w:qFormat/>
    <w:locked/>
    <w:rsid w:val="009F5A12"/>
    <w:rPr>
      <w:rFonts w:ascii="Arial" w:eastAsia="Times New Roman" w:hAnsi="Arial" w:cs="Times New Roman"/>
      <w:sz w:val="20"/>
      <w:szCs w:val="20"/>
      <w:lang w:val="x-none" w:eastAsia="cs-CZ"/>
    </w:rPr>
  </w:style>
  <w:style w:type="paragraph" w:styleId="Hlavika">
    <w:name w:val="header"/>
    <w:basedOn w:val="Normlny"/>
    <w:link w:val="HlavikaChar"/>
    <w:uiPriority w:val="99"/>
    <w:unhideWhenUsed/>
    <w:rsid w:val="00464EC7"/>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464EC7"/>
    <w:rPr>
      <w:rFonts w:ascii="Arial" w:eastAsia="Times New Roman" w:hAnsi="Arial" w:cs="Times New Roman"/>
      <w:sz w:val="20"/>
      <w:szCs w:val="20"/>
      <w:lang w:eastAsia="cs-CZ"/>
    </w:rPr>
  </w:style>
  <w:style w:type="paragraph" w:styleId="Pta">
    <w:name w:val="footer"/>
    <w:basedOn w:val="Normlny"/>
    <w:link w:val="PtaChar"/>
    <w:uiPriority w:val="99"/>
    <w:unhideWhenUsed/>
    <w:rsid w:val="00464EC7"/>
    <w:pPr>
      <w:tabs>
        <w:tab w:val="clear" w:pos="2160"/>
        <w:tab w:val="clear" w:pos="2880"/>
        <w:tab w:val="clear" w:pos="4500"/>
        <w:tab w:val="center" w:pos="4536"/>
        <w:tab w:val="right" w:pos="9072"/>
      </w:tabs>
    </w:pPr>
  </w:style>
  <w:style w:type="character" w:customStyle="1" w:styleId="PtaChar">
    <w:name w:val="Päta Char"/>
    <w:basedOn w:val="Predvolenpsmoodseku"/>
    <w:link w:val="Pta"/>
    <w:uiPriority w:val="99"/>
    <w:rsid w:val="00464EC7"/>
    <w:rPr>
      <w:rFonts w:ascii="Arial" w:eastAsia="Times New Roman" w:hAnsi="Arial" w:cs="Times New Roman"/>
      <w:sz w:val="20"/>
      <w:szCs w:val="20"/>
      <w:lang w:eastAsia="cs-CZ"/>
    </w:rPr>
  </w:style>
  <w:style w:type="paragraph" w:customStyle="1" w:styleId="Default">
    <w:name w:val="Default"/>
    <w:basedOn w:val="Normlny"/>
    <w:rsid w:val="00EA1156"/>
    <w:pPr>
      <w:tabs>
        <w:tab w:val="clear" w:pos="2160"/>
        <w:tab w:val="clear" w:pos="2880"/>
        <w:tab w:val="clear" w:pos="4500"/>
      </w:tabs>
      <w:autoSpaceDE w:val="0"/>
      <w:autoSpaceDN w:val="0"/>
    </w:pPr>
    <w:rPr>
      <w:rFonts w:eastAsiaTheme="minorHAnsi" w:cs="Arial"/>
      <w:color w:val="000000"/>
      <w:sz w:val="24"/>
      <w:szCs w:val="24"/>
      <w:lang w:eastAsia="sk-SK"/>
    </w:rPr>
  </w:style>
  <w:style w:type="paragraph" w:customStyle="1" w:styleId="CTL">
    <w:name w:val="CTL"/>
    <w:basedOn w:val="Normlny"/>
    <w:rsid w:val="00044F48"/>
    <w:pPr>
      <w:widowControl w:val="0"/>
      <w:numPr>
        <w:numId w:val="32"/>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character" w:styleId="Odkaznakomentr">
    <w:name w:val="annotation reference"/>
    <w:basedOn w:val="Predvolenpsmoodseku"/>
    <w:uiPriority w:val="99"/>
    <w:semiHidden/>
    <w:unhideWhenUsed/>
    <w:rsid w:val="002D4EE1"/>
    <w:rPr>
      <w:sz w:val="16"/>
      <w:szCs w:val="16"/>
    </w:rPr>
  </w:style>
  <w:style w:type="paragraph" w:styleId="Textkomentra">
    <w:name w:val="annotation text"/>
    <w:basedOn w:val="Normlny"/>
    <w:link w:val="TextkomentraChar"/>
    <w:uiPriority w:val="99"/>
    <w:semiHidden/>
    <w:unhideWhenUsed/>
    <w:rsid w:val="002D4EE1"/>
  </w:style>
  <w:style w:type="character" w:customStyle="1" w:styleId="TextkomentraChar">
    <w:name w:val="Text komentára Char"/>
    <w:basedOn w:val="Predvolenpsmoodseku"/>
    <w:link w:val="Textkomentra"/>
    <w:uiPriority w:val="99"/>
    <w:semiHidden/>
    <w:rsid w:val="002D4EE1"/>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2D4EE1"/>
    <w:rPr>
      <w:b/>
      <w:bCs/>
    </w:rPr>
  </w:style>
  <w:style w:type="character" w:customStyle="1" w:styleId="PredmetkomentraChar">
    <w:name w:val="Predmet komentára Char"/>
    <w:basedOn w:val="TextkomentraChar"/>
    <w:link w:val="Predmetkomentra"/>
    <w:uiPriority w:val="99"/>
    <w:semiHidden/>
    <w:rsid w:val="002D4EE1"/>
    <w:rPr>
      <w:rFonts w:ascii="Arial" w:eastAsia="Times New Roman" w:hAnsi="Arial" w:cs="Times New Roman"/>
      <w:b/>
      <w:bCs/>
      <w:sz w:val="20"/>
      <w:szCs w:val="20"/>
      <w:lang w:eastAsia="cs-CZ"/>
    </w:rPr>
  </w:style>
  <w:style w:type="paragraph" w:styleId="Textbubliny">
    <w:name w:val="Balloon Text"/>
    <w:basedOn w:val="Normlny"/>
    <w:link w:val="TextbublinyChar"/>
    <w:uiPriority w:val="99"/>
    <w:semiHidden/>
    <w:unhideWhenUsed/>
    <w:rsid w:val="002D4EE1"/>
    <w:rPr>
      <w:rFonts w:ascii="Segoe UI" w:hAnsi="Segoe UI" w:cs="Segoe UI"/>
      <w:sz w:val="18"/>
      <w:szCs w:val="18"/>
    </w:rPr>
  </w:style>
  <w:style w:type="character" w:customStyle="1" w:styleId="TextbublinyChar">
    <w:name w:val="Text bubliny Char"/>
    <w:basedOn w:val="Predvolenpsmoodseku"/>
    <w:link w:val="Textbubliny"/>
    <w:uiPriority w:val="99"/>
    <w:semiHidden/>
    <w:rsid w:val="002D4EE1"/>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849659">
      <w:bodyDiv w:val="1"/>
      <w:marLeft w:val="0"/>
      <w:marRight w:val="0"/>
      <w:marTop w:val="0"/>
      <w:marBottom w:val="0"/>
      <w:divBdr>
        <w:top w:val="none" w:sz="0" w:space="0" w:color="auto"/>
        <w:left w:val="none" w:sz="0" w:space="0" w:color="auto"/>
        <w:bottom w:val="none" w:sz="0" w:space="0" w:color="auto"/>
        <w:right w:val="none" w:sz="0" w:space="0" w:color="auto"/>
      </w:divBdr>
    </w:div>
    <w:div w:id="109120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9DFC9-10E5-4EFF-A503-31E3954AA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4283</Words>
  <Characters>24416</Characters>
  <Application>Microsoft Office Word</Application>
  <DocSecurity>0</DocSecurity>
  <Lines>203</Lines>
  <Paragraphs>57</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 Baxant</dc:creator>
  <cp:lastModifiedBy>Beáta Škanderová</cp:lastModifiedBy>
  <cp:revision>9</cp:revision>
  <dcterms:created xsi:type="dcterms:W3CDTF">2024-03-12T12:25:00Z</dcterms:created>
  <dcterms:modified xsi:type="dcterms:W3CDTF">2024-03-20T08:08:00Z</dcterms:modified>
</cp:coreProperties>
</file>