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F4F0" w14:textId="77777777" w:rsidR="00A77E9C" w:rsidRDefault="00AC3157" w:rsidP="00DB723C">
      <w:pPr>
        <w:spacing w:after="0" w:line="240" w:lineRule="auto"/>
        <w:ind w:left="2832" w:firstLine="708"/>
        <w:rPr>
          <w:rFonts w:ascii="Arial" w:hAnsi="Arial" w:cs="Arial"/>
          <w:b/>
        </w:rPr>
      </w:pPr>
      <w:r w:rsidRPr="00C76F97">
        <w:rPr>
          <w:rFonts w:ascii="Arial" w:hAnsi="Arial" w:cs="Arial"/>
          <w:b/>
        </w:rPr>
        <w:t xml:space="preserve">Rámcová dohoda </w:t>
      </w:r>
    </w:p>
    <w:p w14:paraId="6B4C2A95" w14:textId="51B3CFE7" w:rsidR="00A66C5D" w:rsidRDefault="00A66C5D" w:rsidP="00A66C5D">
      <w:pPr>
        <w:jc w:val="center"/>
        <w:outlineLvl w:val="0"/>
        <w:rPr>
          <w:rFonts w:ascii="Arial" w:hAnsi="Arial" w:cs="Arial"/>
        </w:rPr>
      </w:pPr>
      <w:r>
        <w:rPr>
          <w:rFonts w:ascii="Arial" w:hAnsi="Arial" w:cs="Arial"/>
        </w:rPr>
        <w:t>o zabezpečení</w:t>
      </w:r>
      <w:r w:rsidRPr="00B01E74">
        <w:rPr>
          <w:rFonts w:ascii="Arial" w:hAnsi="Arial" w:cs="Arial"/>
        </w:rPr>
        <w:t xml:space="preserve"> </w:t>
      </w:r>
      <w:r>
        <w:rPr>
          <w:rFonts w:ascii="Arial" w:hAnsi="Arial" w:cs="Arial"/>
        </w:rPr>
        <w:t>obnovy</w:t>
      </w:r>
      <w:r w:rsidRPr="00F22F65">
        <w:rPr>
          <w:rFonts w:ascii="Arial" w:hAnsi="Arial" w:cs="Arial"/>
        </w:rPr>
        <w:t xml:space="preserve"> Microsoft Software Assurance a nákup</w:t>
      </w:r>
      <w:r>
        <w:rPr>
          <w:rFonts w:ascii="Arial" w:hAnsi="Arial" w:cs="Arial"/>
        </w:rPr>
        <w:t>u</w:t>
      </w:r>
      <w:r w:rsidRPr="00F22F65">
        <w:rPr>
          <w:rFonts w:ascii="Arial" w:hAnsi="Arial" w:cs="Arial"/>
        </w:rPr>
        <w:t xml:space="preserve"> nových licencií</w:t>
      </w:r>
    </w:p>
    <w:p w14:paraId="6222DF58" w14:textId="094ED6AA" w:rsidR="00EF3BE3" w:rsidRPr="00C76F97" w:rsidRDefault="002B44A2" w:rsidP="003144DB">
      <w:pPr>
        <w:spacing w:after="0" w:line="240" w:lineRule="auto"/>
        <w:jc w:val="center"/>
        <w:rPr>
          <w:rFonts w:ascii="Arial" w:hAnsi="Arial" w:cs="Arial"/>
        </w:rPr>
      </w:pPr>
      <w:r w:rsidRPr="00C76F97">
        <w:rPr>
          <w:rFonts w:ascii="Arial" w:hAnsi="Arial" w:cs="Arial"/>
        </w:rPr>
        <w:t xml:space="preserve">uzatvorená podľa § </w:t>
      </w:r>
      <w:r w:rsidR="00B94692" w:rsidRPr="00C76F97">
        <w:rPr>
          <w:rFonts w:ascii="Arial" w:hAnsi="Arial" w:cs="Arial"/>
        </w:rPr>
        <w:t>26</w:t>
      </w:r>
      <w:r w:rsidR="000248ED" w:rsidRPr="00C76F97">
        <w:rPr>
          <w:rFonts w:ascii="Arial" w:hAnsi="Arial" w:cs="Arial"/>
        </w:rPr>
        <w:t>9 ods. 2</w:t>
      </w:r>
      <w:r w:rsidRPr="00C76F97">
        <w:rPr>
          <w:rFonts w:ascii="Arial" w:hAnsi="Arial" w:cs="Arial"/>
        </w:rPr>
        <w:t xml:space="preserve"> zákona č. 513/1991 Zb. Obchodný zákonník v znení neskorších predpisov</w:t>
      </w:r>
      <w:r w:rsidR="001D6B11" w:rsidRPr="00C76F97">
        <w:rPr>
          <w:rFonts w:ascii="Arial" w:hAnsi="Arial" w:cs="Arial"/>
        </w:rPr>
        <w:t xml:space="preserve"> a podľa zákona č. 343/2015 Z. z. o verejnom obstarávaní a o zmene a doplnení niektorých zákonov v znení neskorších predpisov</w:t>
      </w:r>
    </w:p>
    <w:p w14:paraId="6EDF0F47" w14:textId="61402302" w:rsidR="00132B71" w:rsidRDefault="00132B71" w:rsidP="003144DB">
      <w:pPr>
        <w:spacing w:after="0" w:line="240" w:lineRule="auto"/>
        <w:jc w:val="center"/>
        <w:rPr>
          <w:rFonts w:ascii="Arial" w:hAnsi="Arial" w:cs="Arial"/>
          <w:b/>
        </w:rPr>
      </w:pPr>
    </w:p>
    <w:p w14:paraId="748BDC84" w14:textId="77777777" w:rsidR="0017476A" w:rsidRPr="00C76F97" w:rsidRDefault="0017476A" w:rsidP="003144DB">
      <w:pPr>
        <w:spacing w:after="0" w:line="240" w:lineRule="auto"/>
        <w:jc w:val="center"/>
        <w:rPr>
          <w:rFonts w:ascii="Arial" w:hAnsi="Arial" w:cs="Arial"/>
          <w:b/>
        </w:rPr>
      </w:pPr>
    </w:p>
    <w:p w14:paraId="7E5A0E9A" w14:textId="77777777" w:rsidR="002B44A2" w:rsidRPr="00C76F97" w:rsidRDefault="002B44A2" w:rsidP="003144DB">
      <w:pPr>
        <w:spacing w:after="0" w:line="240" w:lineRule="auto"/>
        <w:jc w:val="center"/>
        <w:rPr>
          <w:rFonts w:ascii="Arial" w:hAnsi="Arial" w:cs="Arial"/>
          <w:b/>
        </w:rPr>
      </w:pPr>
      <w:r w:rsidRPr="00C76F97">
        <w:rPr>
          <w:rFonts w:ascii="Arial" w:hAnsi="Arial" w:cs="Arial"/>
          <w:b/>
        </w:rPr>
        <w:t>Čl. I</w:t>
      </w:r>
    </w:p>
    <w:p w14:paraId="5FEF14DE" w14:textId="77777777" w:rsidR="00132B71" w:rsidRPr="00C76F97" w:rsidRDefault="002B44A2" w:rsidP="003144DB">
      <w:pPr>
        <w:spacing w:after="0" w:line="240" w:lineRule="auto"/>
        <w:jc w:val="center"/>
        <w:rPr>
          <w:rFonts w:ascii="Arial" w:hAnsi="Arial" w:cs="Arial"/>
          <w:b/>
        </w:rPr>
      </w:pPr>
      <w:r w:rsidRPr="00C76F97">
        <w:rPr>
          <w:rFonts w:ascii="Arial" w:hAnsi="Arial" w:cs="Arial"/>
          <w:b/>
        </w:rPr>
        <w:t>Zmluvné strany</w:t>
      </w:r>
    </w:p>
    <w:p w14:paraId="72006A47" w14:textId="77777777" w:rsidR="002B44A2" w:rsidRPr="00C76F97" w:rsidRDefault="002B44A2" w:rsidP="003144DB">
      <w:pPr>
        <w:spacing w:after="0" w:line="240" w:lineRule="auto"/>
        <w:jc w:val="both"/>
        <w:rPr>
          <w:rFonts w:ascii="Arial" w:hAnsi="Arial" w:cs="Arial"/>
          <w:b/>
        </w:rPr>
      </w:pPr>
      <w:r w:rsidRPr="00C76F97">
        <w:rPr>
          <w:rFonts w:ascii="Arial" w:hAnsi="Arial" w:cs="Arial"/>
          <w:b/>
        </w:rPr>
        <w:t xml:space="preserve">1. Objednávateľ: </w:t>
      </w:r>
    </w:p>
    <w:p w14:paraId="14FA19A3" w14:textId="204257DF" w:rsidR="002B44A2" w:rsidRPr="00C76F97" w:rsidRDefault="001C1D4E" w:rsidP="003144DB">
      <w:pPr>
        <w:spacing w:after="0" w:line="240" w:lineRule="auto"/>
        <w:jc w:val="both"/>
        <w:rPr>
          <w:rFonts w:ascii="Arial" w:hAnsi="Arial" w:cs="Arial"/>
        </w:rPr>
      </w:pPr>
      <w:r w:rsidRPr="00C76F97">
        <w:rPr>
          <w:rFonts w:ascii="Arial" w:hAnsi="Arial" w:cs="Arial"/>
        </w:rPr>
        <w:t>Obchodné meno:</w:t>
      </w:r>
      <w:r w:rsidRPr="00C76F97">
        <w:rPr>
          <w:rFonts w:ascii="Arial" w:hAnsi="Arial" w:cs="Arial"/>
        </w:rPr>
        <w:tab/>
      </w:r>
      <w:r w:rsidR="002B44A2" w:rsidRPr="00C76F97">
        <w:rPr>
          <w:rFonts w:ascii="Arial" w:hAnsi="Arial" w:cs="Arial"/>
        </w:rPr>
        <w:t xml:space="preserve">Všeobecná zdravotná poisťovňa, a.s. </w:t>
      </w:r>
    </w:p>
    <w:p w14:paraId="59B62ECC" w14:textId="5FB65DD4" w:rsidR="002B44A2" w:rsidRPr="00C76F97" w:rsidRDefault="001C1D4E" w:rsidP="003144DB">
      <w:pPr>
        <w:spacing w:after="0" w:line="240" w:lineRule="auto"/>
        <w:jc w:val="both"/>
        <w:rPr>
          <w:rFonts w:ascii="Arial" w:hAnsi="Arial" w:cs="Arial"/>
        </w:rPr>
      </w:pPr>
      <w:r w:rsidRPr="00C76F97">
        <w:rPr>
          <w:rFonts w:ascii="Arial" w:hAnsi="Arial" w:cs="Arial"/>
        </w:rPr>
        <w:t>Sídlo:</w:t>
      </w:r>
      <w:r w:rsidRPr="00C76F97">
        <w:rPr>
          <w:rFonts w:ascii="Arial" w:hAnsi="Arial" w:cs="Arial"/>
        </w:rPr>
        <w:tab/>
      </w:r>
      <w:r w:rsidRPr="00C76F97">
        <w:rPr>
          <w:rFonts w:ascii="Arial" w:hAnsi="Arial" w:cs="Arial"/>
        </w:rPr>
        <w:tab/>
      </w:r>
      <w:r w:rsidRPr="00C76F97">
        <w:rPr>
          <w:rFonts w:ascii="Arial" w:hAnsi="Arial" w:cs="Arial"/>
        </w:rPr>
        <w:tab/>
      </w:r>
      <w:r w:rsidR="00B43328" w:rsidRPr="00C76F97">
        <w:rPr>
          <w:rFonts w:ascii="Arial" w:hAnsi="Arial" w:cs="Arial"/>
        </w:rPr>
        <w:t xml:space="preserve">Panónska cesta 2, </w:t>
      </w:r>
      <w:r w:rsidR="005E1F09">
        <w:rPr>
          <w:rFonts w:ascii="Arial" w:hAnsi="Arial" w:cs="Arial"/>
        </w:rPr>
        <w:t xml:space="preserve">851 04 </w:t>
      </w:r>
      <w:r w:rsidR="006E20D0" w:rsidRPr="00C76F97">
        <w:rPr>
          <w:rStyle w:val="ra"/>
          <w:rFonts w:ascii="Arial" w:hAnsi="Arial" w:cs="Arial"/>
        </w:rPr>
        <w:t>Bratislava - mestská časť Petržalka</w:t>
      </w:r>
    </w:p>
    <w:p w14:paraId="43C67A39" w14:textId="0D3304EE" w:rsidR="0084767D" w:rsidRPr="006A12C1" w:rsidRDefault="00151564" w:rsidP="0084767D">
      <w:pPr>
        <w:tabs>
          <w:tab w:val="left" w:pos="2977"/>
        </w:tabs>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84767D">
        <w:rPr>
          <w:rFonts w:ascii="Arial" w:hAnsi="Arial" w:cs="Arial"/>
        </w:rPr>
        <w:t xml:space="preserve">                 </w:t>
      </w:r>
      <w:r w:rsidR="00C104D5" w:rsidRPr="00C104D5">
        <w:rPr>
          <w:rFonts w:ascii="Arial" w:hAnsi="Arial" w:cs="Arial"/>
        </w:rPr>
        <w:t>doc. PhDr. JUDr. Michal Ďuriš, PhD.</w:t>
      </w:r>
      <w:r w:rsidR="004A3EB1">
        <w:rPr>
          <w:rFonts w:ascii="Arial" w:hAnsi="Arial" w:cs="Arial"/>
        </w:rPr>
        <w:t xml:space="preserve"> </w:t>
      </w:r>
      <w:r w:rsidR="00E03327">
        <w:rPr>
          <w:rFonts w:ascii="Arial" w:hAnsi="Arial" w:cs="Arial"/>
        </w:rPr>
        <w:t>predsed</w:t>
      </w:r>
      <w:r w:rsidR="00C104D5">
        <w:rPr>
          <w:rFonts w:ascii="Arial" w:hAnsi="Arial" w:cs="Arial"/>
        </w:rPr>
        <w:t>a</w:t>
      </w:r>
      <w:r w:rsidR="00E03327">
        <w:rPr>
          <w:rFonts w:ascii="Arial" w:hAnsi="Arial" w:cs="Arial"/>
        </w:rPr>
        <w:t xml:space="preserve"> predstavenstva</w:t>
      </w:r>
    </w:p>
    <w:p w14:paraId="304BB247" w14:textId="08F1EE88" w:rsidR="0084767D" w:rsidRPr="006A12C1" w:rsidRDefault="0084767D" w:rsidP="0084767D">
      <w:pPr>
        <w:tabs>
          <w:tab w:val="left" w:pos="2977"/>
        </w:tabs>
        <w:spacing w:after="0" w:line="240" w:lineRule="auto"/>
        <w:jc w:val="both"/>
        <w:rPr>
          <w:rFonts w:ascii="Arial" w:hAnsi="Arial" w:cs="Arial"/>
        </w:rPr>
      </w:pPr>
      <w:r>
        <w:rPr>
          <w:rFonts w:ascii="Arial" w:hAnsi="Arial" w:cs="Arial"/>
        </w:rPr>
        <w:t xml:space="preserve">                                   </w:t>
      </w:r>
      <w:r w:rsidR="00C104D5" w:rsidRPr="00C104D5">
        <w:rPr>
          <w:rFonts w:ascii="Arial" w:hAnsi="Arial" w:cs="Arial"/>
        </w:rPr>
        <w:t>Ing. Matej Fekete, MBA</w:t>
      </w:r>
      <w:r w:rsidRPr="006A12C1">
        <w:rPr>
          <w:rFonts w:ascii="Arial" w:hAnsi="Arial" w:cs="Arial"/>
        </w:rPr>
        <w:t xml:space="preserve">, </w:t>
      </w:r>
      <w:r w:rsidR="00C104D5" w:rsidRPr="00C104D5">
        <w:rPr>
          <w:rFonts w:ascii="Arial" w:hAnsi="Arial" w:cs="Arial"/>
        </w:rPr>
        <w:t>podpredseda</w:t>
      </w:r>
      <w:r w:rsidRPr="006A12C1">
        <w:rPr>
          <w:rFonts w:ascii="Arial" w:hAnsi="Arial" w:cs="Arial"/>
        </w:rPr>
        <w:t xml:space="preserve"> predstavenstva</w:t>
      </w:r>
    </w:p>
    <w:p w14:paraId="4E24BD67" w14:textId="19C20856" w:rsidR="002B44A2" w:rsidRPr="00C76F97" w:rsidRDefault="001C1D4E" w:rsidP="0084767D">
      <w:pPr>
        <w:spacing w:after="0" w:line="240" w:lineRule="auto"/>
        <w:jc w:val="both"/>
        <w:rPr>
          <w:rFonts w:ascii="Arial" w:hAnsi="Arial" w:cs="Arial"/>
        </w:rPr>
      </w:pPr>
      <w:r w:rsidRPr="00C76F97">
        <w:rPr>
          <w:rFonts w:ascii="Arial" w:hAnsi="Arial" w:cs="Arial"/>
        </w:rPr>
        <w:t>IČO:</w:t>
      </w:r>
      <w:r w:rsidRPr="00C76F97">
        <w:rPr>
          <w:rFonts w:ascii="Arial" w:hAnsi="Arial" w:cs="Arial"/>
        </w:rPr>
        <w:tab/>
      </w:r>
      <w:r w:rsidRPr="00C76F97">
        <w:rPr>
          <w:rFonts w:ascii="Arial" w:hAnsi="Arial" w:cs="Arial"/>
        </w:rPr>
        <w:tab/>
      </w:r>
      <w:r w:rsidRPr="00C76F97">
        <w:rPr>
          <w:rFonts w:ascii="Arial" w:hAnsi="Arial" w:cs="Arial"/>
        </w:rPr>
        <w:tab/>
      </w:r>
      <w:r w:rsidR="00E54852" w:rsidRPr="00C76F97">
        <w:rPr>
          <w:rFonts w:ascii="Arial" w:hAnsi="Arial" w:cs="Arial"/>
        </w:rPr>
        <w:t xml:space="preserve">35 937 </w:t>
      </w:r>
      <w:r w:rsidR="002B44A2" w:rsidRPr="00C76F97">
        <w:rPr>
          <w:rFonts w:ascii="Arial" w:hAnsi="Arial" w:cs="Arial"/>
        </w:rPr>
        <w:t>874</w:t>
      </w:r>
    </w:p>
    <w:p w14:paraId="7282F540" w14:textId="77777777" w:rsidR="002B44A2" w:rsidRPr="00C76F97" w:rsidRDefault="001C1D4E" w:rsidP="003144DB">
      <w:pPr>
        <w:spacing w:after="0" w:line="240" w:lineRule="auto"/>
        <w:jc w:val="both"/>
        <w:rPr>
          <w:rFonts w:ascii="Arial" w:hAnsi="Arial" w:cs="Arial"/>
        </w:rPr>
      </w:pPr>
      <w:r w:rsidRPr="00C76F97">
        <w:rPr>
          <w:rFonts w:ascii="Arial" w:hAnsi="Arial" w:cs="Arial"/>
        </w:rPr>
        <w:t>DIČ:</w:t>
      </w:r>
      <w:r w:rsidRPr="00C76F97">
        <w:rPr>
          <w:rFonts w:ascii="Arial" w:hAnsi="Arial" w:cs="Arial"/>
        </w:rPr>
        <w:tab/>
      </w:r>
      <w:r w:rsidRPr="00C76F97">
        <w:rPr>
          <w:rFonts w:ascii="Arial" w:hAnsi="Arial" w:cs="Arial"/>
        </w:rPr>
        <w:tab/>
      </w:r>
      <w:r w:rsidRPr="00C76F97">
        <w:rPr>
          <w:rFonts w:ascii="Arial" w:hAnsi="Arial" w:cs="Arial"/>
        </w:rPr>
        <w:tab/>
      </w:r>
      <w:r w:rsidR="002B44A2" w:rsidRPr="00C76F97">
        <w:rPr>
          <w:rFonts w:ascii="Arial" w:hAnsi="Arial" w:cs="Arial"/>
        </w:rPr>
        <w:t>20</w:t>
      </w:r>
      <w:r w:rsidR="00E54852" w:rsidRPr="00C76F97">
        <w:rPr>
          <w:rFonts w:ascii="Arial" w:hAnsi="Arial" w:cs="Arial"/>
        </w:rPr>
        <w:t> </w:t>
      </w:r>
      <w:r w:rsidR="002B44A2" w:rsidRPr="00C76F97">
        <w:rPr>
          <w:rFonts w:ascii="Arial" w:hAnsi="Arial" w:cs="Arial"/>
        </w:rPr>
        <w:t>220</w:t>
      </w:r>
      <w:r w:rsidR="00E54852" w:rsidRPr="00C76F97">
        <w:rPr>
          <w:rFonts w:ascii="Arial" w:hAnsi="Arial" w:cs="Arial"/>
        </w:rPr>
        <w:t> </w:t>
      </w:r>
      <w:r w:rsidR="002B44A2" w:rsidRPr="00C76F97">
        <w:rPr>
          <w:rFonts w:ascii="Arial" w:hAnsi="Arial" w:cs="Arial"/>
        </w:rPr>
        <w:t>270</w:t>
      </w:r>
      <w:r w:rsidR="00E54852" w:rsidRPr="00C76F97">
        <w:rPr>
          <w:rFonts w:ascii="Arial" w:hAnsi="Arial" w:cs="Arial"/>
        </w:rPr>
        <w:t xml:space="preserve"> </w:t>
      </w:r>
      <w:r w:rsidR="002B44A2" w:rsidRPr="00C76F97">
        <w:rPr>
          <w:rFonts w:ascii="Arial" w:hAnsi="Arial" w:cs="Arial"/>
        </w:rPr>
        <w:t>40</w:t>
      </w:r>
    </w:p>
    <w:p w14:paraId="25079A7A"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1C1D4E" w:rsidRPr="00C76F97">
        <w:rPr>
          <w:rFonts w:ascii="Arial" w:hAnsi="Arial" w:cs="Arial"/>
        </w:rPr>
        <w:tab/>
      </w:r>
      <w:r w:rsidR="001C1D4E" w:rsidRPr="00C76F97">
        <w:rPr>
          <w:rFonts w:ascii="Arial" w:hAnsi="Arial" w:cs="Arial"/>
        </w:rPr>
        <w:tab/>
      </w:r>
      <w:r w:rsidR="00BF4204" w:rsidRPr="00C76F97">
        <w:rPr>
          <w:rFonts w:ascii="Arial" w:hAnsi="Arial" w:cs="Arial"/>
        </w:rPr>
        <w:t>SK 2022027040</w:t>
      </w:r>
    </w:p>
    <w:p w14:paraId="2FBE0879"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1C1D4E" w:rsidRPr="00C76F97">
        <w:rPr>
          <w:rFonts w:ascii="Arial" w:hAnsi="Arial" w:cs="Arial"/>
        </w:rPr>
        <w:tab/>
      </w:r>
      <w:r w:rsidR="00BF4204" w:rsidRPr="00C76F97">
        <w:rPr>
          <w:rFonts w:ascii="Arial" w:hAnsi="Arial" w:cs="Arial"/>
        </w:rPr>
        <w:t>Štátna pokladnica</w:t>
      </w:r>
    </w:p>
    <w:p w14:paraId="2857CEBE"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1C1D4E" w:rsidRPr="00C76F97">
        <w:rPr>
          <w:rFonts w:ascii="Arial" w:hAnsi="Arial" w:cs="Arial"/>
        </w:rPr>
        <w:t>:</w:t>
      </w:r>
      <w:r w:rsidR="001C1D4E" w:rsidRPr="00C76F97">
        <w:rPr>
          <w:rFonts w:ascii="Arial" w:hAnsi="Arial" w:cs="Arial"/>
        </w:rPr>
        <w:tab/>
      </w:r>
      <w:r w:rsidR="001C1D4E" w:rsidRPr="00C76F97">
        <w:rPr>
          <w:rFonts w:ascii="Arial" w:hAnsi="Arial" w:cs="Arial"/>
        </w:rPr>
        <w:tab/>
      </w:r>
      <w:r w:rsidR="00393F68" w:rsidRPr="00C76F97">
        <w:rPr>
          <w:rFonts w:ascii="Arial" w:hAnsi="Arial" w:cs="Arial"/>
        </w:rPr>
        <w:tab/>
      </w:r>
      <w:r w:rsidR="00447FD8" w:rsidRPr="00C76F97">
        <w:rPr>
          <w:rFonts w:ascii="Arial" w:hAnsi="Arial" w:cs="Arial"/>
        </w:rPr>
        <w:t xml:space="preserve">SK47 8180 0000 0070 0018 2424 </w:t>
      </w:r>
    </w:p>
    <w:p w14:paraId="4BA31F1F" w14:textId="5D80F3FD" w:rsidR="002B44A2" w:rsidRDefault="00151564" w:rsidP="003144DB">
      <w:pPr>
        <w:spacing w:after="0" w:line="240" w:lineRule="auto"/>
        <w:jc w:val="both"/>
        <w:rPr>
          <w:rFonts w:ascii="Arial" w:hAnsi="Arial" w:cs="Arial"/>
        </w:rPr>
      </w:pPr>
      <w:r w:rsidRPr="00C76F97">
        <w:rPr>
          <w:rFonts w:ascii="Arial" w:hAnsi="Arial" w:cs="Arial"/>
        </w:rPr>
        <w:t>Zapísaný</w:t>
      </w:r>
      <w:r w:rsidR="002B44A2" w:rsidRPr="00C76F97">
        <w:rPr>
          <w:rFonts w:ascii="Arial" w:hAnsi="Arial" w:cs="Arial"/>
        </w:rPr>
        <w:t xml:space="preserve"> v Obchodnom registri </w:t>
      </w:r>
      <w:r w:rsidR="009A035F">
        <w:rPr>
          <w:rFonts w:ascii="Arial" w:hAnsi="Arial" w:cs="Arial"/>
        </w:rPr>
        <w:t>Mestského</w:t>
      </w:r>
      <w:r w:rsidR="002B44A2" w:rsidRPr="00C76F97">
        <w:rPr>
          <w:rFonts w:ascii="Arial" w:hAnsi="Arial" w:cs="Arial"/>
        </w:rPr>
        <w:t xml:space="preserve"> súdu Bratislava I</w:t>
      </w:r>
      <w:r w:rsidR="009A035F">
        <w:rPr>
          <w:rFonts w:ascii="Arial" w:hAnsi="Arial" w:cs="Arial"/>
        </w:rPr>
        <w:t>II</w:t>
      </w:r>
      <w:r w:rsidR="002B44A2" w:rsidRPr="00C76F97">
        <w:rPr>
          <w:rFonts w:ascii="Arial" w:hAnsi="Arial" w:cs="Arial"/>
        </w:rPr>
        <w:t>,</w:t>
      </w:r>
      <w:r w:rsidR="0027580D" w:rsidRPr="00C76F97">
        <w:rPr>
          <w:rFonts w:ascii="Arial" w:hAnsi="Arial" w:cs="Arial"/>
        </w:rPr>
        <w:t xml:space="preserve"> </w:t>
      </w:r>
      <w:r w:rsidR="005E1F09">
        <w:rPr>
          <w:rFonts w:ascii="Arial" w:hAnsi="Arial" w:cs="Arial"/>
        </w:rPr>
        <w:t>o</w:t>
      </w:r>
      <w:r w:rsidR="002B44A2" w:rsidRPr="00C76F97">
        <w:rPr>
          <w:rFonts w:ascii="Arial" w:hAnsi="Arial" w:cs="Arial"/>
        </w:rPr>
        <w:t>dd.:</w:t>
      </w:r>
      <w:r w:rsidR="0027580D" w:rsidRPr="00C76F97">
        <w:rPr>
          <w:rFonts w:ascii="Arial" w:hAnsi="Arial" w:cs="Arial"/>
        </w:rPr>
        <w:t xml:space="preserve"> </w:t>
      </w:r>
      <w:r w:rsidR="002B44A2" w:rsidRPr="00C76F97">
        <w:rPr>
          <w:rFonts w:ascii="Arial" w:hAnsi="Arial" w:cs="Arial"/>
        </w:rPr>
        <w:t>Sa,</w:t>
      </w:r>
      <w:r w:rsidR="00F057C0">
        <w:rPr>
          <w:rFonts w:ascii="Arial" w:hAnsi="Arial" w:cs="Arial"/>
        </w:rPr>
        <w:t xml:space="preserve"> </w:t>
      </w:r>
      <w:r w:rsidR="005E1F09">
        <w:rPr>
          <w:rFonts w:ascii="Arial" w:hAnsi="Arial" w:cs="Arial"/>
        </w:rPr>
        <w:t>v</w:t>
      </w:r>
      <w:r w:rsidR="0027580D" w:rsidRPr="00C76F97">
        <w:rPr>
          <w:rFonts w:ascii="Arial" w:hAnsi="Arial" w:cs="Arial"/>
        </w:rPr>
        <w:t>ložka č</w:t>
      </w:r>
      <w:r w:rsidR="002B44A2" w:rsidRPr="00C76F97">
        <w:rPr>
          <w:rFonts w:ascii="Arial" w:hAnsi="Arial" w:cs="Arial"/>
        </w:rPr>
        <w:t>.</w:t>
      </w:r>
      <w:r w:rsidR="00D262D8" w:rsidRPr="00C76F97">
        <w:rPr>
          <w:rFonts w:ascii="Arial" w:hAnsi="Arial" w:cs="Arial"/>
        </w:rPr>
        <w:t xml:space="preserve"> </w:t>
      </w:r>
      <w:r w:rsidR="002B44A2" w:rsidRPr="00C76F97">
        <w:rPr>
          <w:rFonts w:ascii="Arial" w:hAnsi="Arial" w:cs="Arial"/>
        </w:rPr>
        <w:t>3602/B</w:t>
      </w:r>
    </w:p>
    <w:p w14:paraId="61AB50EE"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05F04F12" w14:textId="77777777" w:rsidR="0017476A" w:rsidRDefault="0017476A" w:rsidP="005A2C05">
      <w:pPr>
        <w:spacing w:after="0" w:line="240" w:lineRule="auto"/>
        <w:jc w:val="both"/>
        <w:rPr>
          <w:rFonts w:ascii="Arial" w:hAnsi="Arial" w:cs="Arial"/>
        </w:rPr>
      </w:pPr>
    </w:p>
    <w:p w14:paraId="6D5F8715" w14:textId="73B00091" w:rsidR="00627C92" w:rsidRDefault="005A2C05" w:rsidP="005A2C05">
      <w:pPr>
        <w:spacing w:after="0" w:line="240" w:lineRule="auto"/>
        <w:jc w:val="both"/>
        <w:rPr>
          <w:rFonts w:ascii="Arial" w:hAnsi="Arial" w:cs="Arial"/>
        </w:rPr>
      </w:pPr>
      <w:r w:rsidRPr="00C76F97">
        <w:rPr>
          <w:rFonts w:ascii="Arial" w:hAnsi="Arial" w:cs="Arial"/>
        </w:rPr>
        <w:t>vo veciach technických</w:t>
      </w:r>
      <w:r w:rsidR="00627C92">
        <w:rPr>
          <w:rFonts w:ascii="Arial" w:hAnsi="Arial" w:cs="Arial"/>
        </w:rPr>
        <w:t xml:space="preserve"> a objedná</w:t>
      </w:r>
      <w:r w:rsidR="00393520">
        <w:rPr>
          <w:rFonts w:ascii="Arial" w:hAnsi="Arial" w:cs="Arial"/>
        </w:rPr>
        <w:t>vok</w:t>
      </w:r>
      <w:r w:rsidRPr="00C76F97">
        <w:rPr>
          <w:rFonts w:ascii="Arial" w:hAnsi="Arial" w:cs="Arial"/>
        </w:rPr>
        <w:t>:</w:t>
      </w:r>
      <w:r w:rsidRPr="00C76F97">
        <w:rPr>
          <w:rFonts w:ascii="Arial" w:hAnsi="Arial" w:cs="Arial"/>
        </w:rPr>
        <w:tab/>
      </w:r>
    </w:p>
    <w:p w14:paraId="044C9B6C" w14:textId="3DB5B90C" w:rsidR="005A2C05" w:rsidRPr="005A2C05" w:rsidRDefault="00627C92" w:rsidP="005A2C05">
      <w:pPr>
        <w:spacing w:after="0" w:line="240" w:lineRule="auto"/>
        <w:jc w:val="both"/>
        <w:rPr>
          <w:rFonts w:ascii="Arial" w:hAnsi="Arial" w:cs="Arial"/>
        </w:rPr>
      </w:pPr>
      <w:r>
        <w:rPr>
          <w:rFonts w:ascii="Arial" w:hAnsi="Arial" w:cs="Arial"/>
        </w:rPr>
        <w:t xml:space="preserve">                                               </w:t>
      </w:r>
    </w:p>
    <w:p w14:paraId="09F3335D" w14:textId="0F7B4163"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Pr>
          <w:rFonts w:ascii="Arial" w:hAnsi="Arial" w:cs="Arial"/>
        </w:rPr>
        <w:t xml:space="preserve"> </w:t>
      </w:r>
    </w:p>
    <w:p w14:paraId="16F52E09" w14:textId="77777777" w:rsidR="0017476A" w:rsidRDefault="0084767D" w:rsidP="00151564">
      <w:pPr>
        <w:spacing w:after="0" w:line="240" w:lineRule="auto"/>
        <w:jc w:val="both"/>
        <w:rPr>
          <w:rFonts w:ascii="Arial" w:hAnsi="Arial" w:cs="Arial"/>
        </w:rPr>
      </w:pPr>
      <w:r w:rsidRPr="00C76F97">
        <w:rPr>
          <w:rFonts w:ascii="Arial" w:hAnsi="Arial" w:cs="Arial"/>
        </w:rPr>
        <w:t xml:space="preserve"> </w:t>
      </w:r>
    </w:p>
    <w:p w14:paraId="7C3C059B" w14:textId="282E6569" w:rsidR="002B44A2" w:rsidRPr="00C76F97" w:rsidRDefault="002B44A2" w:rsidP="00151564">
      <w:pPr>
        <w:spacing w:after="0" w:line="240" w:lineRule="auto"/>
        <w:jc w:val="both"/>
        <w:rPr>
          <w:rFonts w:ascii="Arial" w:hAnsi="Arial" w:cs="Arial"/>
        </w:rPr>
      </w:pPr>
      <w:r w:rsidRPr="00C76F97">
        <w:rPr>
          <w:rFonts w:ascii="Arial" w:hAnsi="Arial" w:cs="Arial"/>
        </w:rPr>
        <w:t>(ďalej len „</w:t>
      </w:r>
      <w:r w:rsidR="00151564" w:rsidRPr="00C76F97">
        <w:rPr>
          <w:rFonts w:ascii="Arial" w:hAnsi="Arial" w:cs="Arial"/>
          <w:i/>
        </w:rPr>
        <w:t>o</w:t>
      </w:r>
      <w:r w:rsidRPr="00C76F97">
        <w:rPr>
          <w:rFonts w:ascii="Arial" w:hAnsi="Arial" w:cs="Arial"/>
          <w:i/>
        </w:rPr>
        <w:t>bjednávateľ</w:t>
      </w:r>
      <w:r w:rsidRPr="00C76F97">
        <w:rPr>
          <w:rFonts w:ascii="Arial" w:hAnsi="Arial" w:cs="Arial"/>
        </w:rPr>
        <w:t>“)</w:t>
      </w:r>
    </w:p>
    <w:p w14:paraId="25AFF58F" w14:textId="77777777" w:rsidR="00AC7E3F" w:rsidRPr="00C76F97" w:rsidRDefault="00AC7E3F" w:rsidP="003144DB">
      <w:pPr>
        <w:spacing w:after="0" w:line="240" w:lineRule="auto"/>
        <w:jc w:val="both"/>
        <w:rPr>
          <w:rFonts w:ascii="Arial" w:hAnsi="Arial" w:cs="Arial"/>
        </w:rPr>
      </w:pPr>
    </w:p>
    <w:p w14:paraId="6A6C384D" w14:textId="77777777" w:rsidR="00174F4F" w:rsidRPr="00C76F97" w:rsidRDefault="00AC7E3F" w:rsidP="003144DB">
      <w:pPr>
        <w:spacing w:after="0" w:line="240" w:lineRule="auto"/>
        <w:jc w:val="both"/>
        <w:rPr>
          <w:rFonts w:ascii="Arial" w:hAnsi="Arial" w:cs="Arial"/>
        </w:rPr>
      </w:pPr>
      <w:r w:rsidRPr="00C76F97">
        <w:rPr>
          <w:rFonts w:ascii="Arial" w:hAnsi="Arial" w:cs="Arial"/>
        </w:rPr>
        <w:t>a</w:t>
      </w:r>
    </w:p>
    <w:p w14:paraId="54B8DB81" w14:textId="77777777" w:rsidR="00AC7E3F" w:rsidRPr="00C76F97" w:rsidRDefault="00AC7E3F" w:rsidP="003144DB">
      <w:pPr>
        <w:spacing w:after="0" w:line="240" w:lineRule="auto"/>
        <w:jc w:val="both"/>
        <w:rPr>
          <w:rFonts w:ascii="Arial" w:hAnsi="Arial" w:cs="Arial"/>
        </w:rPr>
      </w:pPr>
    </w:p>
    <w:p w14:paraId="52C9D587" w14:textId="659D7A97" w:rsidR="002B44A2" w:rsidRPr="00C76F97" w:rsidRDefault="00151564" w:rsidP="003144DB">
      <w:pPr>
        <w:spacing w:after="0" w:line="240" w:lineRule="auto"/>
        <w:jc w:val="both"/>
        <w:rPr>
          <w:rFonts w:ascii="Arial" w:hAnsi="Arial" w:cs="Arial"/>
          <w:b/>
        </w:rPr>
      </w:pPr>
      <w:r w:rsidRPr="00C76F97">
        <w:rPr>
          <w:rFonts w:ascii="Arial" w:hAnsi="Arial" w:cs="Arial"/>
          <w:b/>
        </w:rPr>
        <w:t>2. Poskytovateľ</w:t>
      </w:r>
      <w:r w:rsidR="002B44A2" w:rsidRPr="00C76F97">
        <w:rPr>
          <w:rFonts w:ascii="Arial" w:hAnsi="Arial" w:cs="Arial"/>
          <w:b/>
        </w:rPr>
        <w:t>:</w:t>
      </w:r>
    </w:p>
    <w:p w14:paraId="24118AF0" w14:textId="08214311" w:rsidR="002B44A2" w:rsidRPr="00C76F97" w:rsidRDefault="0027580D" w:rsidP="003144DB">
      <w:pPr>
        <w:spacing w:after="0" w:line="240" w:lineRule="auto"/>
        <w:jc w:val="both"/>
        <w:rPr>
          <w:rFonts w:ascii="Arial" w:hAnsi="Arial" w:cs="Arial"/>
        </w:rPr>
      </w:pPr>
      <w:r w:rsidRPr="00C76F97">
        <w:rPr>
          <w:rFonts w:ascii="Arial" w:hAnsi="Arial" w:cs="Arial"/>
        </w:rPr>
        <w:t>Obchodné meno:</w:t>
      </w:r>
    </w:p>
    <w:p w14:paraId="500BEC6F" w14:textId="77777777" w:rsidR="002B44A2" w:rsidRPr="00C76F97" w:rsidRDefault="002B44A2" w:rsidP="003144DB">
      <w:pPr>
        <w:spacing w:after="0" w:line="240" w:lineRule="auto"/>
        <w:jc w:val="both"/>
        <w:rPr>
          <w:rFonts w:ascii="Arial" w:hAnsi="Arial" w:cs="Arial"/>
        </w:rPr>
      </w:pPr>
      <w:r w:rsidRPr="00C76F97">
        <w:rPr>
          <w:rFonts w:ascii="Arial" w:hAnsi="Arial" w:cs="Arial"/>
        </w:rPr>
        <w:t xml:space="preserve">Sídlo:                    </w:t>
      </w:r>
      <w:r w:rsidR="0027580D" w:rsidRPr="00C76F97">
        <w:rPr>
          <w:rFonts w:ascii="Arial" w:hAnsi="Arial" w:cs="Arial"/>
        </w:rPr>
        <w:tab/>
      </w:r>
    </w:p>
    <w:p w14:paraId="747A3098" w14:textId="11A6B863" w:rsidR="0027580D" w:rsidRPr="00C76F97" w:rsidRDefault="00151564" w:rsidP="003144DB">
      <w:pPr>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0EA721FF" w14:textId="77777777" w:rsidR="002B44A2" w:rsidRPr="00C76F97" w:rsidRDefault="002B44A2" w:rsidP="003144DB">
      <w:pPr>
        <w:spacing w:after="0" w:line="240" w:lineRule="auto"/>
        <w:jc w:val="both"/>
        <w:rPr>
          <w:rFonts w:ascii="Arial" w:hAnsi="Arial" w:cs="Arial"/>
        </w:rPr>
      </w:pPr>
      <w:r w:rsidRPr="00C76F97">
        <w:rPr>
          <w:rFonts w:ascii="Arial" w:hAnsi="Arial" w:cs="Arial"/>
        </w:rPr>
        <w:t>IČO:</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3CCFE0F8" w14:textId="77777777" w:rsidR="002B44A2" w:rsidRPr="00C76F97" w:rsidRDefault="002B44A2" w:rsidP="003144DB">
      <w:pPr>
        <w:spacing w:after="0" w:line="240" w:lineRule="auto"/>
        <w:jc w:val="both"/>
        <w:rPr>
          <w:rFonts w:ascii="Arial" w:hAnsi="Arial" w:cs="Arial"/>
        </w:rPr>
      </w:pPr>
      <w:r w:rsidRPr="00C76F97">
        <w:rPr>
          <w:rFonts w:ascii="Arial" w:hAnsi="Arial" w:cs="Arial"/>
        </w:rPr>
        <w:t>DIČ:</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0DF65FD1"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27580D" w:rsidRPr="00C76F97">
        <w:rPr>
          <w:rFonts w:ascii="Arial" w:hAnsi="Arial" w:cs="Arial"/>
        </w:rPr>
        <w:tab/>
      </w:r>
      <w:r w:rsidR="0027580D" w:rsidRPr="00C76F97">
        <w:rPr>
          <w:rFonts w:ascii="Arial" w:hAnsi="Arial" w:cs="Arial"/>
        </w:rPr>
        <w:tab/>
      </w:r>
    </w:p>
    <w:p w14:paraId="3FC6809C"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27580D" w:rsidRPr="00C76F97">
        <w:rPr>
          <w:rFonts w:ascii="Arial" w:hAnsi="Arial" w:cs="Arial"/>
        </w:rPr>
        <w:tab/>
      </w:r>
    </w:p>
    <w:p w14:paraId="3D40B68A"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7CDDA2AC" w14:textId="5D6F7B62" w:rsidR="00151564" w:rsidRPr="00C76F97" w:rsidRDefault="00151564" w:rsidP="00151564">
      <w:pPr>
        <w:tabs>
          <w:tab w:val="left" w:pos="2694"/>
        </w:tabs>
        <w:spacing w:after="0" w:line="240" w:lineRule="auto"/>
        <w:jc w:val="both"/>
        <w:rPr>
          <w:rFonts w:ascii="Arial" w:hAnsi="Arial" w:cs="Arial"/>
          <w:i/>
        </w:rPr>
      </w:pPr>
      <w:r w:rsidRPr="00C76F97">
        <w:rPr>
          <w:rFonts w:ascii="Arial" w:hAnsi="Arial" w:cs="Arial"/>
        </w:rPr>
        <w:t>Zapísaný</w:t>
      </w:r>
      <w:r w:rsidR="002B44A2" w:rsidRPr="00C76F97">
        <w:rPr>
          <w:rFonts w:ascii="Arial" w:hAnsi="Arial" w:cs="Arial"/>
        </w:rPr>
        <w:t xml:space="preserve"> v</w:t>
      </w:r>
      <w:r w:rsidRPr="00C76F97">
        <w:rPr>
          <w:rFonts w:ascii="Arial" w:hAnsi="Arial" w:cs="Arial"/>
        </w:rPr>
        <w:t xml:space="preserve"> Obchodnom registri </w:t>
      </w:r>
      <w:r w:rsidR="005E1F09">
        <w:rPr>
          <w:rFonts w:ascii="Arial" w:hAnsi="Arial" w:cs="Arial"/>
        </w:rPr>
        <w:t>.........................</w:t>
      </w:r>
      <w:r w:rsidR="005E1F09" w:rsidRPr="00C76F97">
        <w:rPr>
          <w:rFonts w:ascii="Arial" w:hAnsi="Arial" w:cs="Arial"/>
        </w:rPr>
        <w:t xml:space="preserve"> </w:t>
      </w:r>
      <w:r w:rsidRPr="00C76F97">
        <w:rPr>
          <w:rFonts w:ascii="Arial" w:hAnsi="Arial" w:cs="Arial"/>
        </w:rPr>
        <w:t xml:space="preserve">súdu ...................., odd.: ........., vložka č. .............                    </w:t>
      </w:r>
      <w:r w:rsidR="00A07F41" w:rsidRPr="00C76F97">
        <w:rPr>
          <w:rFonts w:ascii="Arial" w:hAnsi="Arial" w:cs="Arial"/>
        </w:rPr>
        <w:t xml:space="preserve">                   </w:t>
      </w:r>
      <w:r w:rsidRPr="00C76F97">
        <w:rPr>
          <w:rFonts w:ascii="Arial" w:hAnsi="Arial" w:cs="Arial"/>
          <w:i/>
        </w:rPr>
        <w:t xml:space="preserve">(príp. v Živnostenskom registri Okresného úradu v ....................pod č...................) </w:t>
      </w:r>
    </w:p>
    <w:p w14:paraId="52DE498B"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303A8355" w14:textId="77777777" w:rsidR="0017476A" w:rsidRDefault="0017476A" w:rsidP="005A2C05">
      <w:pPr>
        <w:spacing w:after="0" w:line="240" w:lineRule="auto"/>
        <w:jc w:val="both"/>
        <w:rPr>
          <w:rFonts w:ascii="Arial" w:hAnsi="Arial" w:cs="Arial"/>
        </w:rPr>
      </w:pPr>
    </w:p>
    <w:p w14:paraId="34B83309" w14:textId="71489221" w:rsidR="005A2C05" w:rsidRPr="00C76F97" w:rsidRDefault="005A2C05" w:rsidP="005A2C05">
      <w:pPr>
        <w:spacing w:after="0" w:line="240" w:lineRule="auto"/>
        <w:jc w:val="both"/>
        <w:rPr>
          <w:rFonts w:ascii="Arial" w:hAnsi="Arial" w:cs="Arial"/>
          <w:i/>
        </w:rPr>
      </w:pPr>
      <w:r w:rsidRPr="00C76F97">
        <w:rPr>
          <w:rFonts w:ascii="Arial" w:hAnsi="Arial" w:cs="Arial"/>
        </w:rPr>
        <w:t>vo veciach technických</w:t>
      </w:r>
      <w:r w:rsidR="00393520">
        <w:rPr>
          <w:rFonts w:ascii="Arial" w:hAnsi="Arial" w:cs="Arial"/>
        </w:rPr>
        <w:t xml:space="preserve"> a objednávok</w:t>
      </w:r>
      <w:r w:rsidRPr="00C76F97">
        <w:rPr>
          <w:rFonts w:ascii="Arial" w:hAnsi="Arial" w:cs="Arial"/>
        </w:rPr>
        <w:t>:</w:t>
      </w:r>
      <w:r w:rsidRPr="00C76F97">
        <w:rPr>
          <w:rFonts w:ascii="Arial" w:hAnsi="Arial" w:cs="Arial"/>
        </w:rPr>
        <w:tab/>
      </w:r>
      <w:r w:rsidRPr="00C76F97">
        <w:rPr>
          <w:rFonts w:ascii="Arial" w:hAnsi="Arial" w:cs="Arial"/>
          <w:i/>
        </w:rPr>
        <w:t>(meno, priezvisko, e-mail, telefón)</w:t>
      </w:r>
    </w:p>
    <w:p w14:paraId="198ABC6F" w14:textId="74334E8E"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sidR="00393520">
        <w:rPr>
          <w:rFonts w:ascii="Arial" w:hAnsi="Arial" w:cs="Arial"/>
        </w:rPr>
        <w:tab/>
      </w:r>
      <w:r w:rsidR="00393520">
        <w:rPr>
          <w:rFonts w:ascii="Arial" w:hAnsi="Arial" w:cs="Arial"/>
        </w:rPr>
        <w:tab/>
      </w:r>
      <w:r w:rsidR="00393520">
        <w:rPr>
          <w:rFonts w:ascii="Arial" w:hAnsi="Arial" w:cs="Arial"/>
        </w:rPr>
        <w:tab/>
      </w:r>
      <w:r w:rsidRPr="00C76F97">
        <w:rPr>
          <w:rFonts w:ascii="Arial" w:hAnsi="Arial" w:cs="Arial"/>
          <w:i/>
        </w:rPr>
        <w:t>(meno, priezvisko, e-mail)</w:t>
      </w:r>
    </w:p>
    <w:p w14:paraId="6D02EBE3" w14:textId="77777777" w:rsidR="0017476A" w:rsidRDefault="0017476A" w:rsidP="00151564">
      <w:pPr>
        <w:spacing w:after="0" w:line="240" w:lineRule="auto"/>
        <w:jc w:val="both"/>
        <w:rPr>
          <w:rFonts w:ascii="Arial" w:hAnsi="Arial" w:cs="Arial"/>
        </w:rPr>
      </w:pPr>
    </w:p>
    <w:p w14:paraId="3AEFBF78" w14:textId="7F29432C" w:rsidR="00151564" w:rsidRPr="00C76F97" w:rsidRDefault="00151564" w:rsidP="00151564">
      <w:pPr>
        <w:spacing w:after="0" w:line="240" w:lineRule="auto"/>
        <w:jc w:val="both"/>
        <w:rPr>
          <w:rFonts w:ascii="Arial" w:hAnsi="Arial" w:cs="Arial"/>
        </w:rPr>
      </w:pPr>
      <w:r w:rsidRPr="00C76F97">
        <w:rPr>
          <w:rFonts w:ascii="Arial" w:hAnsi="Arial" w:cs="Arial"/>
        </w:rPr>
        <w:t>(ďalej len „</w:t>
      </w:r>
      <w:r w:rsidRPr="00C76F97">
        <w:rPr>
          <w:rFonts w:ascii="Arial" w:hAnsi="Arial" w:cs="Arial"/>
          <w:i/>
        </w:rPr>
        <w:t>poskytovateľ“</w:t>
      </w:r>
      <w:r w:rsidRPr="00C76F97">
        <w:rPr>
          <w:rFonts w:ascii="Arial" w:hAnsi="Arial" w:cs="Arial"/>
        </w:rPr>
        <w:t>)</w:t>
      </w:r>
    </w:p>
    <w:p w14:paraId="47A6349B" w14:textId="431C0C42" w:rsidR="00F057C0" w:rsidRDefault="00F057C0" w:rsidP="00151564">
      <w:pPr>
        <w:spacing w:after="0" w:line="240" w:lineRule="auto"/>
        <w:jc w:val="both"/>
        <w:rPr>
          <w:rFonts w:ascii="Arial" w:hAnsi="Arial" w:cs="Arial"/>
        </w:rPr>
      </w:pPr>
    </w:p>
    <w:p w14:paraId="260F2655" w14:textId="77777777" w:rsidR="002168CA" w:rsidRDefault="002168CA" w:rsidP="00151564">
      <w:pPr>
        <w:spacing w:after="0" w:line="240" w:lineRule="auto"/>
        <w:jc w:val="both"/>
        <w:rPr>
          <w:rFonts w:ascii="Arial" w:hAnsi="Arial" w:cs="Arial"/>
        </w:rPr>
      </w:pPr>
    </w:p>
    <w:p w14:paraId="1A912A6C" w14:textId="73921E6D" w:rsidR="00151564" w:rsidRPr="00C76F97" w:rsidRDefault="00151564" w:rsidP="00151564">
      <w:pPr>
        <w:spacing w:after="0" w:line="240" w:lineRule="auto"/>
        <w:jc w:val="both"/>
        <w:rPr>
          <w:rFonts w:ascii="Arial" w:hAnsi="Arial" w:cs="Arial"/>
        </w:rPr>
      </w:pPr>
      <w:r w:rsidRPr="00C76F97">
        <w:rPr>
          <w:rFonts w:ascii="Arial" w:hAnsi="Arial" w:cs="Arial"/>
        </w:rPr>
        <w:t>(objednávateľ a poskytovateľ spolu ďalej aj ako „</w:t>
      </w:r>
      <w:r w:rsidRPr="00C76F97">
        <w:rPr>
          <w:rFonts w:ascii="Arial" w:hAnsi="Arial" w:cs="Arial"/>
          <w:i/>
        </w:rPr>
        <w:t>zmluvné strany</w:t>
      </w:r>
      <w:r w:rsidRPr="00C76F97">
        <w:rPr>
          <w:rFonts w:ascii="Arial" w:hAnsi="Arial" w:cs="Arial"/>
        </w:rPr>
        <w:t>“)</w:t>
      </w:r>
    </w:p>
    <w:p w14:paraId="27CAB218" w14:textId="09B5FC61" w:rsidR="00C009A6" w:rsidRDefault="00C009A6" w:rsidP="003144DB">
      <w:pPr>
        <w:spacing w:after="0" w:line="240" w:lineRule="auto"/>
        <w:jc w:val="center"/>
        <w:rPr>
          <w:rFonts w:ascii="Arial" w:hAnsi="Arial" w:cs="Arial"/>
          <w:b/>
        </w:rPr>
      </w:pPr>
    </w:p>
    <w:p w14:paraId="259FC425" w14:textId="77777777" w:rsidR="00CF0EAD" w:rsidRDefault="00CF0EAD" w:rsidP="003144DB">
      <w:pPr>
        <w:spacing w:after="0" w:line="240" w:lineRule="auto"/>
        <w:jc w:val="center"/>
        <w:rPr>
          <w:rFonts w:ascii="Arial" w:hAnsi="Arial" w:cs="Arial"/>
          <w:b/>
        </w:rPr>
      </w:pPr>
    </w:p>
    <w:p w14:paraId="1C15B90D" w14:textId="77777777" w:rsidR="002168CA" w:rsidRPr="00C76F97" w:rsidRDefault="002168CA" w:rsidP="003144DB">
      <w:pPr>
        <w:spacing w:after="0" w:line="240" w:lineRule="auto"/>
        <w:jc w:val="center"/>
        <w:rPr>
          <w:rFonts w:ascii="Arial" w:hAnsi="Arial" w:cs="Arial"/>
          <w:b/>
        </w:rPr>
      </w:pPr>
    </w:p>
    <w:p w14:paraId="0CB42470" w14:textId="67F2A419" w:rsidR="00632095" w:rsidRDefault="00BD44C3" w:rsidP="00FF3E6E">
      <w:pPr>
        <w:jc w:val="both"/>
        <w:outlineLvl w:val="0"/>
        <w:rPr>
          <w:rFonts w:ascii="Arial" w:hAnsi="Arial" w:cs="Arial"/>
        </w:rPr>
      </w:pPr>
      <w:r w:rsidRPr="00C76F97">
        <w:rPr>
          <w:rFonts w:ascii="Arial" w:hAnsi="Arial" w:cs="Arial"/>
        </w:rPr>
        <w:lastRenderedPageBreak/>
        <w:t xml:space="preserve">uzatvárajú túto </w:t>
      </w:r>
      <w:r w:rsidR="00AC3157" w:rsidRPr="00C76F97">
        <w:rPr>
          <w:rFonts w:ascii="Arial" w:hAnsi="Arial" w:cs="Arial"/>
        </w:rPr>
        <w:t xml:space="preserve">Rámcovú dohodu </w:t>
      </w:r>
      <w:r w:rsidR="00C009A6" w:rsidRPr="00C76F97">
        <w:rPr>
          <w:rFonts w:ascii="Arial" w:hAnsi="Arial" w:cs="Arial"/>
        </w:rPr>
        <w:t>o</w:t>
      </w:r>
      <w:r w:rsidR="005B3106">
        <w:rPr>
          <w:rFonts w:ascii="Arial" w:hAnsi="Arial" w:cs="Arial"/>
        </w:rPr>
        <w:t xml:space="preserve"> zabezpečení </w:t>
      </w:r>
      <w:r w:rsidR="00A66C5D">
        <w:rPr>
          <w:rFonts w:ascii="Arial" w:hAnsi="Arial" w:cs="Arial"/>
        </w:rPr>
        <w:t>obnovy</w:t>
      </w:r>
      <w:r w:rsidR="00A66C5D" w:rsidRPr="00F22F65">
        <w:rPr>
          <w:rFonts w:ascii="Arial" w:hAnsi="Arial" w:cs="Arial"/>
        </w:rPr>
        <w:t xml:space="preserve"> Microsoft Software Assurance a nákup</w:t>
      </w:r>
      <w:r w:rsidR="00A66C5D">
        <w:rPr>
          <w:rFonts w:ascii="Arial" w:hAnsi="Arial" w:cs="Arial"/>
        </w:rPr>
        <w:t>u</w:t>
      </w:r>
      <w:r w:rsidR="00A66C5D" w:rsidRPr="00F22F65">
        <w:rPr>
          <w:rFonts w:ascii="Arial" w:hAnsi="Arial" w:cs="Arial"/>
        </w:rPr>
        <w:t xml:space="preserve"> nových licencií</w:t>
      </w:r>
      <w:r w:rsidR="00A66C5D" w:rsidRPr="00C76F97">
        <w:rPr>
          <w:rFonts w:ascii="Arial" w:hAnsi="Arial" w:cs="Arial"/>
        </w:rPr>
        <w:t xml:space="preserve"> </w:t>
      </w:r>
      <w:r w:rsidR="00C009A6" w:rsidRPr="00C76F97">
        <w:rPr>
          <w:rFonts w:ascii="Arial" w:hAnsi="Arial" w:cs="Arial"/>
        </w:rPr>
        <w:t>(ďalej len „</w:t>
      </w:r>
      <w:r w:rsidR="00151564" w:rsidRPr="00C200C7">
        <w:rPr>
          <w:rFonts w:ascii="Arial" w:hAnsi="Arial" w:cs="Arial"/>
        </w:rPr>
        <w:t>dohoda</w:t>
      </w:r>
      <w:r w:rsidR="00C009A6" w:rsidRPr="00C76F97">
        <w:rPr>
          <w:rFonts w:ascii="Arial" w:hAnsi="Arial" w:cs="Arial"/>
        </w:rPr>
        <w:t xml:space="preserve">“) </w:t>
      </w:r>
      <w:r w:rsidR="00FD5F13" w:rsidRPr="00C76F97">
        <w:rPr>
          <w:rFonts w:ascii="Arial" w:hAnsi="Arial" w:cs="Arial"/>
        </w:rPr>
        <w:t xml:space="preserve">na základe výsledku verejného obstarávania </w:t>
      </w:r>
      <w:r w:rsidR="00F5446F" w:rsidRPr="00C76F97">
        <w:rPr>
          <w:rFonts w:ascii="Arial" w:hAnsi="Arial" w:cs="Arial"/>
        </w:rPr>
        <w:t>zákazky</w:t>
      </w:r>
      <w:r w:rsidR="00820F98">
        <w:rPr>
          <w:rFonts w:ascii="Arial" w:hAnsi="Arial" w:cs="Arial"/>
        </w:rPr>
        <w:t xml:space="preserve"> </w:t>
      </w:r>
      <w:r w:rsidR="007C5B40">
        <w:rPr>
          <w:rFonts w:ascii="Arial" w:hAnsi="Arial" w:cs="Arial"/>
        </w:rPr>
        <w:t>„</w:t>
      </w:r>
      <w:r w:rsidR="00A66C5D" w:rsidRPr="00F22F65">
        <w:rPr>
          <w:rFonts w:ascii="Arial" w:hAnsi="Arial" w:cs="Arial"/>
        </w:rPr>
        <w:t xml:space="preserve">Obnova Microsoft Software Assurance a </w:t>
      </w:r>
      <w:r w:rsidR="00A66C5D">
        <w:rPr>
          <w:rFonts w:ascii="Arial" w:hAnsi="Arial" w:cs="Arial"/>
        </w:rPr>
        <w:t>zabezpečenie</w:t>
      </w:r>
      <w:r w:rsidR="00A66C5D" w:rsidRPr="00F22F65">
        <w:rPr>
          <w:rFonts w:ascii="Arial" w:hAnsi="Arial" w:cs="Arial"/>
        </w:rPr>
        <w:t xml:space="preserve"> nových licencií</w:t>
      </w:r>
      <w:r w:rsidR="007C5B40">
        <w:rPr>
          <w:rFonts w:ascii="Arial" w:hAnsi="Arial" w:cs="Arial"/>
        </w:rPr>
        <w:t>“</w:t>
      </w:r>
      <w:r w:rsidR="00F5446F" w:rsidRPr="00C76F97">
        <w:rPr>
          <w:rFonts w:ascii="Arial" w:hAnsi="Arial" w:cs="Arial"/>
        </w:rPr>
        <w:t xml:space="preserve"> </w:t>
      </w:r>
      <w:r w:rsidR="00FD5F13" w:rsidRPr="00C76F97">
        <w:rPr>
          <w:rFonts w:ascii="Arial" w:hAnsi="Arial" w:cs="Arial"/>
        </w:rPr>
        <w:t xml:space="preserve">podľa zákona č. </w:t>
      </w:r>
      <w:r w:rsidR="006E20D0" w:rsidRPr="00C76F97">
        <w:rPr>
          <w:rFonts w:ascii="Arial" w:hAnsi="Arial" w:cs="Arial"/>
        </w:rPr>
        <w:t>343/2015</w:t>
      </w:r>
      <w:r w:rsidR="00FD5F13" w:rsidRPr="00C76F97">
        <w:rPr>
          <w:rFonts w:ascii="Arial" w:hAnsi="Arial" w:cs="Arial"/>
        </w:rPr>
        <w:t xml:space="preserve"> Z. z. o verejnom obstarávaní a o zmene a doplnení niektorých zákonov v znení neskorších predpisov</w:t>
      </w:r>
      <w:r w:rsidR="00032A67" w:rsidRPr="00C76F97">
        <w:rPr>
          <w:rFonts w:ascii="Arial" w:hAnsi="Arial" w:cs="Arial"/>
        </w:rPr>
        <w:t xml:space="preserve"> (ďalej len „</w:t>
      </w:r>
      <w:r w:rsidR="00032A67" w:rsidRPr="00C200C7">
        <w:rPr>
          <w:rFonts w:ascii="Arial" w:hAnsi="Arial" w:cs="Arial"/>
        </w:rPr>
        <w:t>zákon o verejnom obstarávaní</w:t>
      </w:r>
      <w:r w:rsidR="00032A67" w:rsidRPr="00C76F97">
        <w:rPr>
          <w:rFonts w:ascii="Arial" w:hAnsi="Arial" w:cs="Arial"/>
        </w:rPr>
        <w:t>“)</w:t>
      </w:r>
      <w:r w:rsidR="00FD5F13" w:rsidRPr="00C76F97">
        <w:rPr>
          <w:rFonts w:ascii="Arial" w:hAnsi="Arial" w:cs="Arial"/>
        </w:rPr>
        <w:t>.</w:t>
      </w:r>
    </w:p>
    <w:p w14:paraId="70CCCE20" w14:textId="77777777" w:rsidR="00285B1B" w:rsidRDefault="00285B1B" w:rsidP="003144DB">
      <w:pPr>
        <w:spacing w:after="0" w:line="240" w:lineRule="auto"/>
        <w:jc w:val="both"/>
        <w:rPr>
          <w:rFonts w:ascii="Arial" w:hAnsi="Arial" w:cs="Arial"/>
        </w:rPr>
      </w:pPr>
    </w:p>
    <w:p w14:paraId="0C0F1A3B" w14:textId="77777777" w:rsidR="00BF4204" w:rsidRPr="00C76F97" w:rsidRDefault="00BF4204" w:rsidP="003144DB">
      <w:pPr>
        <w:spacing w:after="0" w:line="240" w:lineRule="auto"/>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w:t>
      </w:r>
    </w:p>
    <w:p w14:paraId="3A6E0587" w14:textId="39770209" w:rsidR="00BF4204" w:rsidRDefault="00BF4204" w:rsidP="003144DB">
      <w:pPr>
        <w:spacing w:after="0" w:line="240" w:lineRule="auto"/>
        <w:jc w:val="center"/>
        <w:rPr>
          <w:rFonts w:ascii="Arial" w:hAnsi="Arial" w:cs="Arial"/>
          <w:b/>
        </w:rPr>
      </w:pPr>
      <w:r w:rsidRPr="00C76F97">
        <w:rPr>
          <w:rFonts w:ascii="Arial" w:hAnsi="Arial" w:cs="Arial"/>
          <w:b/>
        </w:rPr>
        <w:t>Predmet</w:t>
      </w:r>
      <w:r w:rsidR="00F5446F" w:rsidRPr="00C76F97">
        <w:rPr>
          <w:rFonts w:ascii="Arial" w:hAnsi="Arial" w:cs="Arial"/>
          <w:b/>
        </w:rPr>
        <w:t xml:space="preserve"> dohody</w:t>
      </w:r>
    </w:p>
    <w:p w14:paraId="15DE0FDA" w14:textId="77777777" w:rsidR="009A035F" w:rsidRDefault="009A035F" w:rsidP="009A035F">
      <w:pPr>
        <w:pStyle w:val="Odsekzoznamu"/>
        <w:spacing w:after="0" w:line="240" w:lineRule="auto"/>
        <w:ind w:left="0"/>
        <w:jc w:val="both"/>
        <w:rPr>
          <w:rFonts w:ascii="Arial" w:hAnsi="Arial" w:cs="Arial"/>
        </w:rPr>
      </w:pPr>
      <w:r w:rsidRPr="00C76F97">
        <w:rPr>
          <w:rFonts w:ascii="Arial" w:hAnsi="Arial" w:cs="Arial"/>
          <w:b/>
        </w:rPr>
        <w:t xml:space="preserve">2.1. </w:t>
      </w:r>
      <w:r w:rsidRPr="00C76F97">
        <w:rPr>
          <w:rFonts w:ascii="Arial" w:hAnsi="Arial" w:cs="Arial"/>
        </w:rPr>
        <w:t>Poskytovateľ sa zaväzuje na základe objednávok objednávateľa</w:t>
      </w:r>
      <w:r>
        <w:rPr>
          <w:rFonts w:ascii="Arial" w:hAnsi="Arial" w:cs="Arial"/>
        </w:rPr>
        <w:t>:</w:t>
      </w:r>
    </w:p>
    <w:p w14:paraId="346D726E" w14:textId="6D5B1794" w:rsidR="00A66C5D" w:rsidRDefault="00A159F7" w:rsidP="00891326">
      <w:pPr>
        <w:pStyle w:val="Odsekzoznamu"/>
        <w:numPr>
          <w:ilvl w:val="0"/>
          <w:numId w:val="7"/>
        </w:numPr>
        <w:spacing w:after="0" w:line="240" w:lineRule="auto"/>
        <w:jc w:val="both"/>
        <w:rPr>
          <w:rFonts w:ascii="Arial" w:hAnsi="Arial" w:cs="Arial"/>
        </w:rPr>
      </w:pPr>
      <w:r>
        <w:rPr>
          <w:rFonts w:ascii="Arial" w:hAnsi="Arial" w:cs="Arial"/>
        </w:rPr>
        <w:t>dodať produkt</w:t>
      </w:r>
      <w:r w:rsidR="00A66C5D">
        <w:rPr>
          <w:rFonts w:ascii="Arial" w:hAnsi="Arial" w:cs="Arial"/>
        </w:rPr>
        <w:t xml:space="preserve"> Microsoft Software Assurance </w:t>
      </w:r>
      <w:r w:rsidR="001F0164">
        <w:rPr>
          <w:rFonts w:ascii="Arial" w:hAnsi="Arial" w:cs="Arial"/>
        </w:rPr>
        <w:t xml:space="preserve">na obdobie </w:t>
      </w:r>
      <w:r w:rsidR="00C76C26">
        <w:rPr>
          <w:rFonts w:ascii="Arial" w:hAnsi="Arial" w:cs="Arial"/>
        </w:rPr>
        <w:t xml:space="preserve">36 mesiacov </w:t>
      </w:r>
      <w:del w:id="0" w:author="Augustin Šimanská Lívia, JUDr." w:date="2024-04-17T11:08:00Z">
        <w:r w:rsidR="00C76C26" w:rsidDel="0066093B">
          <w:rPr>
            <w:rFonts w:ascii="Arial" w:hAnsi="Arial" w:cs="Arial"/>
          </w:rPr>
          <w:delText>odo dňa prevzatia objednávateľom</w:delText>
        </w:r>
        <w:r w:rsidR="00A66C5D" w:rsidDel="0066093B">
          <w:rPr>
            <w:rFonts w:ascii="Arial" w:hAnsi="Arial" w:cs="Arial"/>
          </w:rPr>
          <w:delText xml:space="preserve"> </w:delText>
        </w:r>
      </w:del>
      <w:r w:rsidR="00C252DC" w:rsidRPr="00F71EC3">
        <w:rPr>
          <w:rFonts w:ascii="Arial" w:hAnsi="Arial" w:cs="Arial"/>
        </w:rPr>
        <w:t>v rozsahu uveden</w:t>
      </w:r>
      <w:r w:rsidR="00C252DC">
        <w:rPr>
          <w:rFonts w:ascii="Arial" w:hAnsi="Arial" w:cs="Arial"/>
        </w:rPr>
        <w:t xml:space="preserve">om v Čl. VI bod 6.1.1. a Prílohe č. 1 tejto dohody </w:t>
      </w:r>
      <w:r w:rsidR="00A66C5D">
        <w:rPr>
          <w:rFonts w:ascii="Arial" w:hAnsi="Arial" w:cs="Arial"/>
        </w:rPr>
        <w:t>k licenciám, ktoré objednávateľ už zakúpil v predchádzajúcom období</w:t>
      </w:r>
      <w:r w:rsidR="00C252DC">
        <w:rPr>
          <w:rFonts w:ascii="Arial" w:hAnsi="Arial" w:cs="Arial"/>
        </w:rPr>
        <w:t>, ktorými sú:</w:t>
      </w:r>
    </w:p>
    <w:p w14:paraId="3AEBE715" w14:textId="1434E0FC" w:rsidR="00891326" w:rsidRDefault="00891326" w:rsidP="00891326">
      <w:pPr>
        <w:spacing w:after="0" w:line="240" w:lineRule="auto"/>
        <w:jc w:val="both"/>
        <w:rPr>
          <w:rFonts w:ascii="Arial" w:hAnsi="Arial" w:cs="Arial"/>
        </w:rPr>
      </w:pPr>
    </w:p>
    <w:tbl>
      <w:tblPr>
        <w:tblW w:w="7938" w:type="dxa"/>
        <w:tblInd w:w="704" w:type="dxa"/>
        <w:tblCellMar>
          <w:left w:w="70" w:type="dxa"/>
          <w:right w:w="70" w:type="dxa"/>
        </w:tblCellMar>
        <w:tblLook w:val="04A0" w:firstRow="1" w:lastRow="0" w:firstColumn="1" w:lastColumn="0" w:noHBand="0" w:noVBand="1"/>
      </w:tblPr>
      <w:tblGrid>
        <w:gridCol w:w="3686"/>
        <w:gridCol w:w="1842"/>
        <w:gridCol w:w="993"/>
        <w:gridCol w:w="1417"/>
      </w:tblGrid>
      <w:tr w:rsidR="00CE3DE2" w:rsidRPr="00CE3DE2" w14:paraId="03E07D5A" w14:textId="77777777" w:rsidTr="00CE3DE2">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7DD57" w14:textId="0462B756" w:rsidR="00CE3DE2" w:rsidRPr="00A01D8B" w:rsidRDefault="00C252DC" w:rsidP="00247906">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Licencia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2F34565" w14:textId="77777777" w:rsidR="00CE3DE2" w:rsidRPr="00A01D8B" w:rsidRDefault="00CE3DE2" w:rsidP="00247906">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BA1806" w14:textId="77777777" w:rsidR="00CE3DE2" w:rsidRPr="00A01D8B" w:rsidRDefault="00CE3DE2" w:rsidP="00247906">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3859F8" w14:textId="0A72B921" w:rsidR="00CE3DE2" w:rsidRPr="00A01D8B" w:rsidRDefault="00655BDE"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w:t>
            </w:r>
            <w:r w:rsidR="00CE3DE2" w:rsidRPr="00A01D8B">
              <w:rPr>
                <w:rFonts w:ascii="Arial" w:eastAsia="Times New Roman" w:hAnsi="Arial" w:cs="Arial"/>
                <w:color w:val="000000"/>
                <w:sz w:val="18"/>
                <w:szCs w:val="18"/>
                <w:lang w:eastAsia="sk-SK"/>
              </w:rPr>
              <w:t>očet v ks</w:t>
            </w:r>
          </w:p>
        </w:tc>
      </w:tr>
      <w:tr w:rsidR="00CE3DE2" w:rsidRPr="00CE3DE2" w14:paraId="48F2D2DF"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6359BA5"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Exchange Server Ent SLng SA </w:t>
            </w:r>
          </w:p>
        </w:tc>
        <w:tc>
          <w:tcPr>
            <w:tcW w:w="1842" w:type="dxa"/>
            <w:tcBorders>
              <w:top w:val="nil"/>
              <w:left w:val="nil"/>
              <w:bottom w:val="single" w:sz="4" w:space="0" w:color="auto"/>
              <w:right w:val="single" w:sz="4" w:space="0" w:color="auto"/>
            </w:tcBorders>
            <w:shd w:val="clear" w:color="000000" w:fill="FFFFFF"/>
            <w:vAlign w:val="center"/>
            <w:hideMark/>
          </w:tcPr>
          <w:p w14:paraId="61A0DA63"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395-02505 </w:t>
            </w:r>
          </w:p>
        </w:tc>
        <w:tc>
          <w:tcPr>
            <w:tcW w:w="993" w:type="dxa"/>
            <w:tcBorders>
              <w:top w:val="nil"/>
              <w:left w:val="nil"/>
              <w:bottom w:val="single" w:sz="4" w:space="0" w:color="auto"/>
              <w:right w:val="single" w:sz="4" w:space="0" w:color="auto"/>
            </w:tcBorders>
            <w:shd w:val="clear" w:color="000000" w:fill="FFFFFF"/>
            <w:vAlign w:val="center"/>
            <w:hideMark/>
          </w:tcPr>
          <w:p w14:paraId="72E6F2CF"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0FDF027"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w:t>
            </w:r>
          </w:p>
        </w:tc>
      </w:tr>
      <w:tr w:rsidR="00CE3DE2" w:rsidRPr="00CE3DE2" w14:paraId="42DBDDC1"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6909286"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SharePoint Server SLng SA </w:t>
            </w:r>
          </w:p>
        </w:tc>
        <w:tc>
          <w:tcPr>
            <w:tcW w:w="1842" w:type="dxa"/>
            <w:tcBorders>
              <w:top w:val="nil"/>
              <w:left w:val="nil"/>
              <w:bottom w:val="single" w:sz="4" w:space="0" w:color="auto"/>
              <w:right w:val="single" w:sz="4" w:space="0" w:color="auto"/>
            </w:tcBorders>
            <w:shd w:val="clear" w:color="000000" w:fill="FFFFFF"/>
            <w:vAlign w:val="center"/>
            <w:hideMark/>
          </w:tcPr>
          <w:p w14:paraId="1351EC89"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H04-00269 </w:t>
            </w:r>
          </w:p>
        </w:tc>
        <w:tc>
          <w:tcPr>
            <w:tcW w:w="993" w:type="dxa"/>
            <w:tcBorders>
              <w:top w:val="nil"/>
              <w:left w:val="nil"/>
              <w:bottom w:val="single" w:sz="4" w:space="0" w:color="auto"/>
              <w:right w:val="single" w:sz="4" w:space="0" w:color="auto"/>
            </w:tcBorders>
            <w:shd w:val="clear" w:color="000000" w:fill="FFFFFF"/>
            <w:vAlign w:val="center"/>
            <w:hideMark/>
          </w:tcPr>
          <w:p w14:paraId="48EBECA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1DE3AFCC"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r>
      <w:tr w:rsidR="00CE3DE2" w:rsidRPr="00CE3DE2" w14:paraId="0575A86C"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7D71B3F"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Enterprise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623CE31A"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7JQ-00355 </w:t>
            </w:r>
          </w:p>
        </w:tc>
        <w:tc>
          <w:tcPr>
            <w:tcW w:w="993" w:type="dxa"/>
            <w:tcBorders>
              <w:top w:val="nil"/>
              <w:left w:val="nil"/>
              <w:bottom w:val="single" w:sz="4" w:space="0" w:color="auto"/>
              <w:right w:val="single" w:sz="4" w:space="0" w:color="auto"/>
            </w:tcBorders>
            <w:shd w:val="clear" w:color="000000" w:fill="FFFFFF"/>
            <w:vAlign w:val="center"/>
            <w:hideMark/>
          </w:tcPr>
          <w:p w14:paraId="54E14485"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610E879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r>
      <w:tr w:rsidR="00CE3DE2" w:rsidRPr="00CE3DE2" w14:paraId="5B4C7FC9"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DCAD98E"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Standard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3A08D768"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7NQ-00301 </w:t>
            </w:r>
          </w:p>
        </w:tc>
        <w:tc>
          <w:tcPr>
            <w:tcW w:w="993" w:type="dxa"/>
            <w:tcBorders>
              <w:top w:val="nil"/>
              <w:left w:val="nil"/>
              <w:bottom w:val="single" w:sz="4" w:space="0" w:color="auto"/>
              <w:right w:val="single" w:sz="4" w:space="0" w:color="auto"/>
            </w:tcBorders>
            <w:shd w:val="clear" w:color="000000" w:fill="FFFFFF"/>
            <w:vAlign w:val="center"/>
            <w:hideMark/>
          </w:tcPr>
          <w:p w14:paraId="003C7AD1"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B4042B9"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r>
      <w:tr w:rsidR="00CE3DE2" w:rsidRPr="00CE3DE2" w14:paraId="6EE49D85"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0CF1C4F"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System Center Standard Core SLng SA 16L </w:t>
            </w:r>
          </w:p>
        </w:tc>
        <w:tc>
          <w:tcPr>
            <w:tcW w:w="1842" w:type="dxa"/>
            <w:tcBorders>
              <w:top w:val="nil"/>
              <w:left w:val="nil"/>
              <w:bottom w:val="single" w:sz="4" w:space="0" w:color="auto"/>
              <w:right w:val="single" w:sz="4" w:space="0" w:color="auto"/>
            </w:tcBorders>
            <w:shd w:val="clear" w:color="000000" w:fill="FFFFFF"/>
            <w:vAlign w:val="center"/>
            <w:hideMark/>
          </w:tcPr>
          <w:p w14:paraId="447DD7D1"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9EN-00188 </w:t>
            </w:r>
          </w:p>
        </w:tc>
        <w:tc>
          <w:tcPr>
            <w:tcW w:w="993" w:type="dxa"/>
            <w:tcBorders>
              <w:top w:val="nil"/>
              <w:left w:val="nil"/>
              <w:bottom w:val="single" w:sz="4" w:space="0" w:color="auto"/>
              <w:right w:val="single" w:sz="4" w:space="0" w:color="auto"/>
            </w:tcBorders>
            <w:shd w:val="clear" w:color="000000" w:fill="FFFFFF"/>
            <w:vAlign w:val="center"/>
            <w:hideMark/>
          </w:tcPr>
          <w:p w14:paraId="2ACD53F4"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21A881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r>
      <w:tr w:rsidR="00CE3DE2" w:rsidRPr="00CE3DE2" w14:paraId="166459F4"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37BE11D"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DC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527801A8"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9EA-00268 </w:t>
            </w:r>
          </w:p>
        </w:tc>
        <w:tc>
          <w:tcPr>
            <w:tcW w:w="993" w:type="dxa"/>
            <w:tcBorders>
              <w:top w:val="nil"/>
              <w:left w:val="nil"/>
              <w:bottom w:val="single" w:sz="4" w:space="0" w:color="auto"/>
              <w:right w:val="single" w:sz="4" w:space="0" w:color="auto"/>
            </w:tcBorders>
            <w:shd w:val="clear" w:color="000000" w:fill="FFFFFF"/>
            <w:vAlign w:val="center"/>
            <w:hideMark/>
          </w:tcPr>
          <w:p w14:paraId="60E467FD"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35764C92"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272</w:t>
            </w:r>
          </w:p>
        </w:tc>
      </w:tr>
      <w:tr w:rsidR="00CE3DE2" w:rsidRPr="00CE3DE2" w14:paraId="0E5C5679"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2DBA21C"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Standard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5EE6D60D"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9EM-00263 </w:t>
            </w:r>
          </w:p>
        </w:tc>
        <w:tc>
          <w:tcPr>
            <w:tcW w:w="993" w:type="dxa"/>
            <w:tcBorders>
              <w:top w:val="nil"/>
              <w:left w:val="nil"/>
              <w:bottom w:val="single" w:sz="4" w:space="0" w:color="auto"/>
              <w:right w:val="single" w:sz="4" w:space="0" w:color="auto"/>
            </w:tcBorders>
            <w:shd w:val="clear" w:color="000000" w:fill="FFFFFF"/>
            <w:vAlign w:val="center"/>
            <w:hideMark/>
          </w:tcPr>
          <w:p w14:paraId="58AE8E4F"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3B964185"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132</w:t>
            </w:r>
          </w:p>
        </w:tc>
      </w:tr>
    </w:tbl>
    <w:p w14:paraId="0F4316AD" w14:textId="77777777" w:rsidR="0066093B" w:rsidRDefault="0066093B" w:rsidP="00891326">
      <w:pPr>
        <w:spacing w:after="0" w:line="240" w:lineRule="auto"/>
        <w:jc w:val="both"/>
        <w:rPr>
          <w:rFonts w:ascii="Arial" w:hAnsi="Arial" w:cs="Arial"/>
        </w:rPr>
      </w:pPr>
    </w:p>
    <w:p w14:paraId="0312CD08" w14:textId="2A6C27D7" w:rsidR="009A035F" w:rsidRDefault="00A159F7" w:rsidP="00CE3DE2">
      <w:pPr>
        <w:pStyle w:val="Odsekzoznamu"/>
        <w:numPr>
          <w:ilvl w:val="0"/>
          <w:numId w:val="7"/>
        </w:numPr>
        <w:spacing w:after="0" w:line="240" w:lineRule="auto"/>
        <w:jc w:val="both"/>
        <w:rPr>
          <w:rFonts w:ascii="Arial" w:hAnsi="Arial" w:cs="Arial"/>
        </w:rPr>
      </w:pPr>
      <w:r>
        <w:rPr>
          <w:rFonts w:ascii="Arial" w:hAnsi="Arial" w:cs="Arial"/>
        </w:rPr>
        <w:t>dodať</w:t>
      </w:r>
      <w:r w:rsidR="009A035F" w:rsidRPr="00A66C5D">
        <w:rPr>
          <w:rFonts w:ascii="Arial" w:hAnsi="Arial" w:cs="Arial"/>
        </w:rPr>
        <w:t xml:space="preserve"> </w:t>
      </w:r>
      <w:r w:rsidRPr="00A66C5D">
        <w:rPr>
          <w:rFonts w:ascii="Arial" w:hAnsi="Arial" w:cs="Arial"/>
        </w:rPr>
        <w:t>objednávateľ</w:t>
      </w:r>
      <w:r>
        <w:rPr>
          <w:rFonts w:ascii="Arial" w:hAnsi="Arial" w:cs="Arial"/>
        </w:rPr>
        <w:t>ovi</w:t>
      </w:r>
      <w:r w:rsidRPr="00A66C5D">
        <w:rPr>
          <w:rFonts w:ascii="Arial" w:hAnsi="Arial" w:cs="Arial"/>
        </w:rPr>
        <w:t xml:space="preserve"> </w:t>
      </w:r>
      <w:r w:rsidR="00152F11">
        <w:rPr>
          <w:rFonts w:ascii="Arial" w:hAnsi="Arial" w:cs="Arial"/>
        </w:rPr>
        <w:t xml:space="preserve">nové </w:t>
      </w:r>
      <w:r w:rsidR="009A035F" w:rsidRPr="00A66C5D">
        <w:rPr>
          <w:rFonts w:ascii="Arial" w:hAnsi="Arial" w:cs="Arial"/>
        </w:rPr>
        <w:t xml:space="preserve">licencie </w:t>
      </w:r>
      <w:r w:rsidR="00C252DC">
        <w:rPr>
          <w:rFonts w:ascii="Arial" w:hAnsi="Arial" w:cs="Arial"/>
        </w:rPr>
        <w:t xml:space="preserve">Microsoft </w:t>
      </w:r>
      <w:r w:rsidR="00107DAE">
        <w:rPr>
          <w:rFonts w:ascii="Arial" w:hAnsi="Arial" w:cs="Arial"/>
        </w:rPr>
        <w:t xml:space="preserve">vrátane </w:t>
      </w:r>
      <w:r>
        <w:rPr>
          <w:rFonts w:ascii="Arial" w:hAnsi="Arial" w:cs="Arial"/>
        </w:rPr>
        <w:t xml:space="preserve">produktu </w:t>
      </w:r>
      <w:r w:rsidR="00107DAE">
        <w:rPr>
          <w:rFonts w:ascii="Arial" w:hAnsi="Arial" w:cs="Arial"/>
        </w:rPr>
        <w:t xml:space="preserve">Microsoft Software Assurence </w:t>
      </w:r>
      <w:r>
        <w:rPr>
          <w:rFonts w:ascii="Arial" w:hAnsi="Arial" w:cs="Arial"/>
        </w:rPr>
        <w:t>k dodávaným licenciám</w:t>
      </w:r>
      <w:r w:rsidR="00C252DC">
        <w:rPr>
          <w:rFonts w:ascii="Arial" w:hAnsi="Arial" w:cs="Arial"/>
        </w:rPr>
        <w:t xml:space="preserve"> s platnosťou a na obdobie 36 mesiacov odo dňa prevzatia objednávateľom,</w:t>
      </w:r>
      <w:r>
        <w:rPr>
          <w:rFonts w:ascii="Arial" w:hAnsi="Arial" w:cs="Arial"/>
        </w:rPr>
        <w:t xml:space="preserve"> </w:t>
      </w:r>
      <w:r w:rsidR="009A035F" w:rsidRPr="00A66C5D">
        <w:rPr>
          <w:rFonts w:ascii="Arial" w:hAnsi="Arial" w:cs="Arial"/>
        </w:rPr>
        <w:t>v rozsahu a špecifikácii uvedenej v Čl. VI bod 6.1.</w:t>
      </w:r>
      <w:r>
        <w:rPr>
          <w:rFonts w:ascii="Arial" w:hAnsi="Arial" w:cs="Arial"/>
        </w:rPr>
        <w:t>2.</w:t>
      </w:r>
      <w:r w:rsidR="009A035F" w:rsidRPr="00A66C5D">
        <w:rPr>
          <w:rFonts w:ascii="Arial" w:hAnsi="Arial" w:cs="Arial"/>
        </w:rPr>
        <w:t xml:space="preserve"> </w:t>
      </w:r>
      <w:r w:rsidR="005E1F09" w:rsidRPr="00A66C5D">
        <w:rPr>
          <w:rFonts w:ascii="Arial" w:hAnsi="Arial" w:cs="Arial"/>
        </w:rPr>
        <w:t xml:space="preserve">a Prílohe č. 1 tejto </w:t>
      </w:r>
      <w:r w:rsidR="009A035F" w:rsidRPr="00A66C5D">
        <w:rPr>
          <w:rFonts w:ascii="Arial" w:hAnsi="Arial" w:cs="Arial"/>
        </w:rPr>
        <w:t>dohody a v súlade s licenčnými podmienkami držiteľa majetkových práv k</w:t>
      </w:r>
      <w:r w:rsidR="00FF3E6E">
        <w:rPr>
          <w:rFonts w:ascii="Arial" w:hAnsi="Arial" w:cs="Arial"/>
        </w:rPr>
        <w:t> </w:t>
      </w:r>
      <w:r w:rsidR="009A035F" w:rsidRPr="00A66C5D">
        <w:rPr>
          <w:rFonts w:ascii="Arial" w:hAnsi="Arial" w:cs="Arial"/>
        </w:rPr>
        <w:t>softvéru</w:t>
      </w:r>
      <w:r w:rsidR="00FF3E6E">
        <w:rPr>
          <w:rFonts w:ascii="Arial" w:hAnsi="Arial" w:cs="Arial"/>
        </w:rPr>
        <w:t>,</w:t>
      </w:r>
    </w:p>
    <w:p w14:paraId="12412DF6" w14:textId="77777777" w:rsidR="00FF3E6E" w:rsidRDefault="00FF3E6E" w:rsidP="00FF3E6E">
      <w:pPr>
        <w:pStyle w:val="Odsekzoznamu"/>
        <w:spacing w:after="0" w:line="240" w:lineRule="auto"/>
        <w:ind w:left="643"/>
        <w:jc w:val="both"/>
        <w:rPr>
          <w:rFonts w:ascii="Arial" w:hAnsi="Arial" w:cs="Arial"/>
        </w:rPr>
      </w:pPr>
    </w:p>
    <w:p w14:paraId="2DA25E63" w14:textId="4DFB4410" w:rsidR="009A035F" w:rsidRDefault="009A035F" w:rsidP="009A035F">
      <w:pPr>
        <w:pStyle w:val="Odsekzoznamu"/>
        <w:spacing w:after="0" w:line="240" w:lineRule="auto"/>
        <w:ind w:left="0"/>
        <w:jc w:val="both"/>
        <w:rPr>
          <w:rFonts w:ascii="Arial" w:hAnsi="Arial" w:cs="Arial"/>
        </w:rPr>
      </w:pPr>
      <w:r>
        <w:rPr>
          <w:rFonts w:ascii="Arial" w:hAnsi="Arial" w:cs="Arial"/>
        </w:rPr>
        <w:t>(ďalej spolu ako „plnenie“)</w:t>
      </w:r>
      <w:r w:rsidR="00A159F7">
        <w:rPr>
          <w:rFonts w:ascii="Arial" w:hAnsi="Arial" w:cs="Arial"/>
        </w:rPr>
        <w:t>.</w:t>
      </w:r>
    </w:p>
    <w:p w14:paraId="490BD188" w14:textId="77777777" w:rsidR="009A035F" w:rsidRPr="00C76F97" w:rsidRDefault="009A035F" w:rsidP="009A035F">
      <w:pPr>
        <w:pStyle w:val="Odsekzoznamu"/>
        <w:spacing w:after="0" w:line="240" w:lineRule="auto"/>
        <w:ind w:left="0"/>
        <w:jc w:val="both"/>
        <w:rPr>
          <w:rFonts w:ascii="Arial" w:hAnsi="Arial" w:cs="Arial"/>
        </w:rPr>
      </w:pPr>
    </w:p>
    <w:p w14:paraId="657238E1" w14:textId="77777777" w:rsidR="009A035F" w:rsidRPr="00C76F97" w:rsidRDefault="009A035F" w:rsidP="009A035F">
      <w:pPr>
        <w:pStyle w:val="Odsekzoznamu"/>
        <w:spacing w:after="0" w:line="240" w:lineRule="auto"/>
        <w:ind w:left="0"/>
        <w:jc w:val="both"/>
        <w:rPr>
          <w:rFonts w:ascii="Arial" w:hAnsi="Arial" w:cs="Arial"/>
        </w:rPr>
      </w:pPr>
      <w:r w:rsidRPr="00C76F97">
        <w:rPr>
          <w:rFonts w:ascii="Arial" w:hAnsi="Arial" w:cs="Arial"/>
          <w:b/>
        </w:rPr>
        <w:t>2.2.</w:t>
      </w:r>
      <w:r w:rsidRPr="00C76F97">
        <w:rPr>
          <w:rFonts w:ascii="Arial" w:hAnsi="Arial" w:cs="Arial"/>
        </w:rPr>
        <w:t xml:space="preserve"> Objednávateľ sa zaväzuje </w:t>
      </w:r>
      <w:r w:rsidRPr="00DD53D1">
        <w:rPr>
          <w:rFonts w:ascii="Arial" w:hAnsi="Arial" w:cs="Arial"/>
        </w:rPr>
        <w:t xml:space="preserve">v súlade s touto </w:t>
      </w:r>
      <w:r>
        <w:rPr>
          <w:rFonts w:ascii="Arial" w:hAnsi="Arial" w:cs="Arial"/>
        </w:rPr>
        <w:t>dohodou</w:t>
      </w:r>
      <w:r w:rsidRPr="00DD53D1">
        <w:rPr>
          <w:rFonts w:ascii="Arial" w:hAnsi="Arial" w:cs="Arial"/>
        </w:rPr>
        <w:t xml:space="preserve"> objednané, riadne a včas dodané</w:t>
      </w:r>
      <w:r w:rsidRPr="00C76F97">
        <w:rPr>
          <w:rFonts w:ascii="Arial" w:hAnsi="Arial" w:cs="Arial"/>
        </w:rPr>
        <w:t xml:space="preserve"> </w:t>
      </w:r>
      <w:r>
        <w:rPr>
          <w:rFonts w:ascii="Arial" w:hAnsi="Arial" w:cs="Arial"/>
        </w:rPr>
        <w:t xml:space="preserve">plnenie prevziať a za prevzaté plnenie </w:t>
      </w:r>
      <w:r w:rsidRPr="00C76F97">
        <w:rPr>
          <w:rFonts w:ascii="Arial" w:hAnsi="Arial" w:cs="Arial"/>
        </w:rPr>
        <w:t xml:space="preserve">zaplatiť poskytovateľovi cenu </w:t>
      </w:r>
      <w:r>
        <w:rPr>
          <w:rFonts w:ascii="Arial" w:hAnsi="Arial" w:cs="Arial"/>
        </w:rPr>
        <w:t>určenú v Čl. VI</w:t>
      </w:r>
      <w:r w:rsidRPr="00C76F97">
        <w:rPr>
          <w:rFonts w:ascii="Arial" w:hAnsi="Arial" w:cs="Arial"/>
        </w:rPr>
        <w:t xml:space="preserve"> dohody.</w:t>
      </w:r>
    </w:p>
    <w:p w14:paraId="06E0BFE1" w14:textId="691CC25A" w:rsidR="00C43C60" w:rsidRDefault="00C43C60" w:rsidP="007B6FCA">
      <w:pPr>
        <w:pStyle w:val="Odsekzoznamu"/>
        <w:spacing w:after="0" w:line="240" w:lineRule="auto"/>
        <w:ind w:left="0"/>
        <w:jc w:val="both"/>
        <w:rPr>
          <w:rFonts w:ascii="Arial" w:hAnsi="Arial" w:cs="Arial"/>
        </w:rPr>
      </w:pPr>
    </w:p>
    <w:p w14:paraId="0F58D8A1" w14:textId="77777777" w:rsidR="00632095" w:rsidRPr="00C76F97" w:rsidRDefault="00632095" w:rsidP="007B6FCA">
      <w:pPr>
        <w:pStyle w:val="Odsekzoznamu"/>
        <w:spacing w:after="0" w:line="240" w:lineRule="auto"/>
        <w:ind w:left="0"/>
        <w:jc w:val="both"/>
        <w:rPr>
          <w:rFonts w:ascii="Arial" w:hAnsi="Arial" w:cs="Arial"/>
        </w:rPr>
      </w:pPr>
    </w:p>
    <w:p w14:paraId="2BD72DF1" w14:textId="77777777" w:rsidR="00DA0BA7" w:rsidRPr="00C76F97" w:rsidRDefault="00A15E59" w:rsidP="003E4BCD">
      <w:pPr>
        <w:pStyle w:val="Odsekzoznamu"/>
        <w:spacing w:after="0" w:line="240" w:lineRule="auto"/>
        <w:ind w:left="0"/>
        <w:contextualSpacing w:val="0"/>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III</w:t>
      </w:r>
    </w:p>
    <w:p w14:paraId="790A5375" w14:textId="234DCE34" w:rsidR="00A15E59" w:rsidRDefault="00A15E59" w:rsidP="003E4BCD">
      <w:pPr>
        <w:pStyle w:val="Odsekzoznamu"/>
        <w:spacing w:after="0" w:line="240" w:lineRule="auto"/>
        <w:ind w:left="0"/>
        <w:jc w:val="center"/>
        <w:rPr>
          <w:rFonts w:ascii="Arial" w:hAnsi="Arial" w:cs="Arial"/>
          <w:b/>
        </w:rPr>
      </w:pPr>
      <w:r w:rsidRPr="00C76F97">
        <w:rPr>
          <w:rFonts w:ascii="Arial" w:hAnsi="Arial" w:cs="Arial"/>
          <w:b/>
        </w:rPr>
        <w:t>Miesto</w:t>
      </w:r>
      <w:r w:rsidR="00761558" w:rsidRPr="00C76F97">
        <w:rPr>
          <w:rFonts w:ascii="Arial" w:hAnsi="Arial" w:cs="Arial"/>
          <w:b/>
        </w:rPr>
        <w:t>, čas a spôsob</w:t>
      </w:r>
      <w:r w:rsidRPr="00C76F97">
        <w:rPr>
          <w:rFonts w:ascii="Arial" w:hAnsi="Arial" w:cs="Arial"/>
          <w:b/>
        </w:rPr>
        <w:t xml:space="preserve"> plnenia</w:t>
      </w:r>
    </w:p>
    <w:p w14:paraId="142A74FC" w14:textId="64C536CD" w:rsidR="00A15E59" w:rsidRPr="00C76F97" w:rsidRDefault="00A15E59" w:rsidP="003144DB">
      <w:pPr>
        <w:pStyle w:val="Odsekzoznamu"/>
        <w:spacing w:after="0" w:line="240" w:lineRule="auto"/>
        <w:ind w:left="0"/>
        <w:jc w:val="both"/>
        <w:rPr>
          <w:rFonts w:ascii="Arial" w:hAnsi="Arial" w:cs="Arial"/>
        </w:rPr>
      </w:pPr>
      <w:r w:rsidRPr="00C76F97">
        <w:rPr>
          <w:rFonts w:ascii="Arial" w:hAnsi="Arial" w:cs="Arial"/>
          <w:b/>
        </w:rPr>
        <w:t xml:space="preserve">3.1. </w:t>
      </w:r>
      <w:r w:rsidR="00820F98" w:rsidRPr="006A12C1">
        <w:rPr>
          <w:rFonts w:ascii="Arial" w:hAnsi="Arial" w:cs="Arial"/>
        </w:rPr>
        <w:t xml:space="preserve">Miestom plnenia je sídlo objednávateľa, pokiaľ objednávateľ </w:t>
      </w:r>
      <w:r w:rsidR="00400C30">
        <w:rPr>
          <w:rFonts w:ascii="Arial" w:hAnsi="Arial" w:cs="Arial"/>
        </w:rPr>
        <w:t>v objednávke neurčí</w:t>
      </w:r>
      <w:r w:rsidR="00820F98" w:rsidRPr="006A12C1">
        <w:rPr>
          <w:rFonts w:ascii="Arial" w:hAnsi="Arial" w:cs="Arial"/>
        </w:rPr>
        <w:t xml:space="preserve"> iné miesto plnenia nachádzajúce sa v Slovenskej republike v závislosti od povahy plnenia. Zmena miesta plnenia podľa tohto bodu nemá vplyv na cenu plnenia dodaného o</w:t>
      </w:r>
      <w:r w:rsidR="00820F98">
        <w:rPr>
          <w:rFonts w:ascii="Arial" w:hAnsi="Arial" w:cs="Arial"/>
        </w:rPr>
        <w:t>bjednávateľovi</w:t>
      </w:r>
      <w:r w:rsidR="007A160D" w:rsidRPr="00C76F97">
        <w:rPr>
          <w:rFonts w:ascii="Arial" w:hAnsi="Arial" w:cs="Arial"/>
          <w:i/>
        </w:rPr>
        <w:t>.</w:t>
      </w:r>
    </w:p>
    <w:p w14:paraId="3BD6A5BD" w14:textId="77777777" w:rsidR="007A160D" w:rsidRPr="00C76F97" w:rsidRDefault="007A160D" w:rsidP="003144DB">
      <w:pPr>
        <w:pStyle w:val="Odsekzoznamu"/>
        <w:spacing w:after="0" w:line="240" w:lineRule="auto"/>
        <w:ind w:left="0"/>
        <w:jc w:val="both"/>
        <w:rPr>
          <w:rFonts w:ascii="Arial" w:hAnsi="Arial" w:cs="Arial"/>
          <w:i/>
        </w:rPr>
      </w:pPr>
    </w:p>
    <w:p w14:paraId="530C1EC6" w14:textId="2B5EB020" w:rsidR="00327B6E" w:rsidRPr="00C76F97" w:rsidRDefault="0043434B" w:rsidP="00761558">
      <w:pPr>
        <w:pStyle w:val="Odsekzoznamu"/>
        <w:spacing w:after="0" w:line="240" w:lineRule="auto"/>
        <w:ind w:left="0"/>
        <w:jc w:val="both"/>
        <w:rPr>
          <w:rFonts w:ascii="Arial" w:hAnsi="Arial" w:cs="Arial"/>
        </w:rPr>
      </w:pPr>
      <w:r w:rsidRPr="00C76F97">
        <w:rPr>
          <w:rFonts w:ascii="Arial" w:hAnsi="Arial" w:cs="Arial"/>
          <w:b/>
        </w:rPr>
        <w:t>3</w:t>
      </w:r>
      <w:r w:rsidR="00761558" w:rsidRPr="00C76F97">
        <w:rPr>
          <w:rFonts w:ascii="Arial" w:hAnsi="Arial" w:cs="Arial"/>
          <w:b/>
        </w:rPr>
        <w:t xml:space="preserve">.2. </w:t>
      </w:r>
      <w:r w:rsidR="00736EEE" w:rsidRPr="00242DF6">
        <w:rPr>
          <w:rFonts w:ascii="Arial" w:hAnsi="Arial" w:cs="Arial"/>
        </w:rPr>
        <w:t>Plnenie predmetu dohody bude realizované priebežne, na základe objednávok objednávateľa</w:t>
      </w:r>
      <w:r w:rsidR="005A2C05" w:rsidRPr="00242DF6">
        <w:rPr>
          <w:rFonts w:ascii="Arial" w:hAnsi="Arial" w:cs="Arial"/>
        </w:rPr>
        <w:t>.</w:t>
      </w:r>
      <w:r w:rsidR="003354C6" w:rsidRPr="00242DF6">
        <w:rPr>
          <w:rFonts w:ascii="Arial" w:hAnsi="Arial" w:cs="Arial"/>
        </w:rPr>
        <w:t xml:space="preserve"> </w:t>
      </w:r>
      <w:r w:rsidR="00761558" w:rsidRPr="00C76F97">
        <w:rPr>
          <w:rFonts w:ascii="Arial" w:hAnsi="Arial" w:cs="Arial"/>
        </w:rPr>
        <w:t xml:space="preserve">Objednávka musí byť zadaná poskytovateľovi písomnou formou, podpísaná za objednávateľa </w:t>
      </w:r>
      <w:r w:rsidR="00A159F7">
        <w:rPr>
          <w:rFonts w:ascii="Arial" w:hAnsi="Arial" w:cs="Arial"/>
        </w:rPr>
        <w:t>kontaktnou</w:t>
      </w:r>
      <w:r w:rsidR="00A159F7" w:rsidRPr="002D6DBC">
        <w:rPr>
          <w:rFonts w:ascii="Arial" w:hAnsi="Arial" w:cs="Arial"/>
        </w:rPr>
        <w:t xml:space="preserve"> </w:t>
      </w:r>
      <w:r w:rsidR="00761558" w:rsidRPr="002D6DBC">
        <w:rPr>
          <w:rFonts w:ascii="Arial" w:hAnsi="Arial" w:cs="Arial"/>
        </w:rPr>
        <w:t>osobou</w:t>
      </w:r>
      <w:r w:rsidR="00761558" w:rsidRPr="00C76F97">
        <w:rPr>
          <w:rFonts w:ascii="Arial" w:hAnsi="Arial" w:cs="Arial"/>
        </w:rPr>
        <w:t>. Objednávka sa poskytovateľovi doručuje v elektronickej forme na e-mailovú adresu kontaktnej osoby poskytovateľa.</w:t>
      </w:r>
      <w:r w:rsidR="00327B6E" w:rsidRPr="00C76F97">
        <w:rPr>
          <w:rFonts w:ascii="Arial" w:hAnsi="Arial" w:cs="Arial"/>
        </w:rPr>
        <w:t xml:space="preserve"> Poskytovateľ</w:t>
      </w:r>
      <w:r w:rsidR="00761558" w:rsidRPr="00C76F97">
        <w:rPr>
          <w:rFonts w:ascii="Arial" w:hAnsi="Arial" w:cs="Arial"/>
        </w:rPr>
        <w:t xml:space="preserve"> je povinný bezodkladne e-mailom potvrdiť </w:t>
      </w:r>
      <w:r w:rsidR="00327B6E" w:rsidRPr="00C76F97">
        <w:rPr>
          <w:rFonts w:ascii="Arial" w:hAnsi="Arial" w:cs="Arial"/>
        </w:rPr>
        <w:t xml:space="preserve"> prevzatie o</w:t>
      </w:r>
      <w:r w:rsidR="00761558" w:rsidRPr="00C76F97">
        <w:rPr>
          <w:rFonts w:ascii="Arial" w:hAnsi="Arial" w:cs="Arial"/>
        </w:rPr>
        <w:t>b</w:t>
      </w:r>
      <w:r w:rsidR="00327B6E" w:rsidRPr="00C76F97">
        <w:rPr>
          <w:rFonts w:ascii="Arial" w:hAnsi="Arial" w:cs="Arial"/>
        </w:rPr>
        <w:t>jednávky na e-mailovú adresu kontaktnej oso</w:t>
      </w:r>
      <w:r w:rsidR="00761558" w:rsidRPr="00C76F97">
        <w:rPr>
          <w:rFonts w:ascii="Arial" w:hAnsi="Arial" w:cs="Arial"/>
        </w:rPr>
        <w:t>b</w:t>
      </w:r>
      <w:r w:rsidR="00D40C05" w:rsidRPr="00C76F97">
        <w:rPr>
          <w:rFonts w:ascii="Arial" w:hAnsi="Arial" w:cs="Arial"/>
        </w:rPr>
        <w:t>y objednávateľa</w:t>
      </w:r>
      <w:r w:rsidR="00327B6E" w:rsidRPr="00C76F97">
        <w:rPr>
          <w:rFonts w:ascii="Arial" w:hAnsi="Arial" w:cs="Arial"/>
        </w:rPr>
        <w:t>.</w:t>
      </w:r>
      <w:r w:rsidR="00D40C05" w:rsidRPr="00C76F97">
        <w:rPr>
          <w:rFonts w:ascii="Arial" w:hAnsi="Arial" w:cs="Arial"/>
        </w:rPr>
        <w:t xml:space="preserve"> Kontaktné osoby </w:t>
      </w:r>
      <w:r w:rsidR="00B84BA3">
        <w:rPr>
          <w:rFonts w:ascii="Arial" w:hAnsi="Arial" w:cs="Arial"/>
        </w:rPr>
        <w:t xml:space="preserve">zmluvných strán </w:t>
      </w:r>
      <w:r w:rsidR="00B84BA3" w:rsidRPr="00C76F97">
        <w:rPr>
          <w:rFonts w:ascii="Arial" w:hAnsi="Arial" w:cs="Arial"/>
        </w:rPr>
        <w:t>oprávnené konať vo veci</w:t>
      </w:r>
      <w:r w:rsidR="00706F25">
        <w:rPr>
          <w:rFonts w:ascii="Arial" w:hAnsi="Arial" w:cs="Arial"/>
        </w:rPr>
        <w:t>ach technických a objednávok</w:t>
      </w:r>
      <w:r w:rsidR="00B84BA3" w:rsidRPr="00C76F97">
        <w:rPr>
          <w:rFonts w:ascii="Arial" w:hAnsi="Arial" w:cs="Arial"/>
        </w:rPr>
        <w:t xml:space="preserve"> </w:t>
      </w:r>
      <w:r w:rsidR="00D40C05" w:rsidRPr="00C76F97">
        <w:rPr>
          <w:rFonts w:ascii="Arial" w:hAnsi="Arial" w:cs="Arial"/>
        </w:rPr>
        <w:t>a ich e-mailové adresy sú uvedené v Čl. I tejto dohody</w:t>
      </w:r>
      <w:r w:rsidR="005907B8">
        <w:rPr>
          <w:rFonts w:ascii="Arial" w:hAnsi="Arial" w:cs="Arial"/>
        </w:rPr>
        <w:t xml:space="preserve"> (ďalej len „</w:t>
      </w:r>
      <w:r w:rsidR="008D715C">
        <w:rPr>
          <w:rFonts w:ascii="Arial" w:hAnsi="Arial" w:cs="Arial"/>
        </w:rPr>
        <w:t>kontaktné</w:t>
      </w:r>
      <w:r w:rsidR="005907B8">
        <w:rPr>
          <w:rFonts w:ascii="Arial" w:hAnsi="Arial" w:cs="Arial"/>
        </w:rPr>
        <w:t xml:space="preserve"> osoby“)</w:t>
      </w:r>
      <w:r w:rsidR="00D40C05" w:rsidRPr="00C76F97">
        <w:rPr>
          <w:rFonts w:ascii="Arial" w:hAnsi="Arial" w:cs="Arial"/>
        </w:rPr>
        <w:t>.</w:t>
      </w:r>
    </w:p>
    <w:p w14:paraId="18E17F89" w14:textId="77777777" w:rsidR="00761558" w:rsidRPr="00C76F97" w:rsidRDefault="00761558" w:rsidP="00761558">
      <w:pPr>
        <w:pStyle w:val="Odsekzoznamu"/>
        <w:spacing w:after="0" w:line="240" w:lineRule="auto"/>
        <w:ind w:left="0"/>
        <w:jc w:val="both"/>
        <w:rPr>
          <w:rFonts w:ascii="Arial" w:hAnsi="Arial" w:cs="Arial"/>
        </w:rPr>
      </w:pPr>
    </w:p>
    <w:p w14:paraId="182DB4C0" w14:textId="7D39B076" w:rsidR="00F11F5F" w:rsidRPr="00C76F97" w:rsidRDefault="00D877BC" w:rsidP="00CF6C3B">
      <w:pPr>
        <w:pStyle w:val="Odsekzoznamu"/>
        <w:spacing w:after="0" w:line="240" w:lineRule="auto"/>
        <w:ind w:left="0"/>
        <w:contextualSpacing w:val="0"/>
        <w:jc w:val="both"/>
        <w:rPr>
          <w:rFonts w:ascii="Arial" w:hAnsi="Arial" w:cs="Arial"/>
        </w:rPr>
      </w:pPr>
      <w:r w:rsidRPr="00C76F97">
        <w:rPr>
          <w:rFonts w:ascii="Arial" w:hAnsi="Arial" w:cs="Arial"/>
          <w:b/>
        </w:rPr>
        <w:t>3.3</w:t>
      </w:r>
      <w:r w:rsidR="00761558" w:rsidRPr="00C76F97">
        <w:rPr>
          <w:rFonts w:ascii="Arial" w:hAnsi="Arial" w:cs="Arial"/>
          <w:b/>
        </w:rPr>
        <w:t xml:space="preserve">.  </w:t>
      </w:r>
      <w:r w:rsidR="001C01AB" w:rsidRPr="00C76F97">
        <w:rPr>
          <w:rFonts w:ascii="Arial" w:hAnsi="Arial" w:cs="Arial"/>
        </w:rPr>
        <w:t xml:space="preserve">Objednávka bude obsahovať rozsah objednaného plnenia a </w:t>
      </w:r>
      <w:r w:rsidR="00261CBE">
        <w:rPr>
          <w:rFonts w:ascii="Arial" w:hAnsi="Arial" w:cs="Arial"/>
        </w:rPr>
        <w:t xml:space="preserve">termín dodania objednaného </w:t>
      </w:r>
      <w:r w:rsidR="001C01AB" w:rsidRPr="00C76F97">
        <w:rPr>
          <w:rFonts w:ascii="Arial" w:hAnsi="Arial" w:cs="Arial"/>
        </w:rPr>
        <w:t xml:space="preserve">plnenia. </w:t>
      </w:r>
      <w:r w:rsidR="00761558" w:rsidRPr="00C76F97">
        <w:rPr>
          <w:rFonts w:ascii="Arial" w:hAnsi="Arial" w:cs="Arial"/>
        </w:rPr>
        <w:t>Lehota</w:t>
      </w:r>
      <w:r w:rsidR="0074336F">
        <w:rPr>
          <w:rFonts w:ascii="Arial" w:hAnsi="Arial" w:cs="Arial"/>
        </w:rPr>
        <w:t xml:space="preserve"> (termín)</w:t>
      </w:r>
      <w:r w:rsidR="00761558" w:rsidRPr="00C76F97">
        <w:rPr>
          <w:rFonts w:ascii="Arial" w:hAnsi="Arial" w:cs="Arial"/>
        </w:rPr>
        <w:t xml:space="preserve"> plnenia môže byť predĺžená len v prípade obojstrannej písomnej dohody zmluvných strán v prípade, ak nastanú nepredvídateľné prekážky </w:t>
      </w:r>
      <w:r w:rsidR="00327B6E" w:rsidRPr="00C76F97">
        <w:rPr>
          <w:rFonts w:ascii="Arial" w:hAnsi="Arial" w:cs="Arial"/>
        </w:rPr>
        <w:t>plnenia predmetu dohody</w:t>
      </w:r>
      <w:r w:rsidR="00761558" w:rsidRPr="00C76F97">
        <w:rPr>
          <w:rFonts w:ascii="Arial" w:hAnsi="Arial" w:cs="Arial"/>
        </w:rPr>
        <w:t xml:space="preserve">. Takúto </w:t>
      </w:r>
      <w:r w:rsidR="00761558" w:rsidRPr="00C76F97">
        <w:rPr>
          <w:rFonts w:ascii="Arial" w:hAnsi="Arial" w:cs="Arial"/>
        </w:rPr>
        <w:lastRenderedPageBreak/>
        <w:t>dohodu uzatvárajú štatutárne orgány zmluvných strán písomne, pričom dohoda nemá char</w:t>
      </w:r>
      <w:r w:rsidR="00640218" w:rsidRPr="00C76F97">
        <w:rPr>
          <w:rFonts w:ascii="Arial" w:hAnsi="Arial" w:cs="Arial"/>
        </w:rPr>
        <w:t>akter dodatku k</w:t>
      </w:r>
      <w:r w:rsidR="00A141E0">
        <w:rPr>
          <w:rFonts w:ascii="Arial" w:hAnsi="Arial" w:cs="Arial"/>
        </w:rPr>
        <w:t xml:space="preserve"> tejto </w:t>
      </w:r>
      <w:r w:rsidR="00640218" w:rsidRPr="00C76F97">
        <w:rPr>
          <w:rFonts w:ascii="Arial" w:hAnsi="Arial" w:cs="Arial"/>
        </w:rPr>
        <w:t>dohode</w:t>
      </w:r>
      <w:r w:rsidR="00761558" w:rsidRPr="00C76F97">
        <w:rPr>
          <w:rFonts w:ascii="Arial" w:hAnsi="Arial" w:cs="Arial"/>
        </w:rPr>
        <w:t>.</w:t>
      </w:r>
      <w:r w:rsidRPr="00C76F97">
        <w:rPr>
          <w:rFonts w:ascii="Arial" w:hAnsi="Arial" w:cs="Arial"/>
        </w:rPr>
        <w:t xml:space="preserve"> </w:t>
      </w:r>
    </w:p>
    <w:p w14:paraId="0BACE3A7" w14:textId="30403D3D" w:rsidR="00867582" w:rsidRDefault="00867582" w:rsidP="00CF6C3B">
      <w:pPr>
        <w:pStyle w:val="Odsekzoznamu"/>
        <w:spacing w:after="0" w:line="240" w:lineRule="auto"/>
        <w:ind w:left="0"/>
        <w:contextualSpacing w:val="0"/>
        <w:jc w:val="both"/>
        <w:rPr>
          <w:rFonts w:ascii="Arial" w:hAnsi="Arial" w:cs="Arial"/>
        </w:rPr>
      </w:pPr>
    </w:p>
    <w:p w14:paraId="2B7A195D" w14:textId="061541D4" w:rsidR="00E119E1" w:rsidRPr="00567864" w:rsidRDefault="00E119E1" w:rsidP="00567864">
      <w:pPr>
        <w:spacing w:after="0" w:line="240" w:lineRule="auto"/>
        <w:jc w:val="both"/>
        <w:rPr>
          <w:rFonts w:ascii="Arial" w:hAnsi="Arial" w:cs="Arial"/>
        </w:rPr>
      </w:pPr>
      <w:r w:rsidRPr="00860DE9">
        <w:rPr>
          <w:rFonts w:ascii="Arial" w:hAnsi="Arial" w:cs="Arial"/>
          <w:b/>
        </w:rPr>
        <w:t>3.4.</w:t>
      </w:r>
      <w:r>
        <w:rPr>
          <w:rFonts w:ascii="Arial" w:hAnsi="Arial" w:cs="Arial"/>
        </w:rPr>
        <w:t xml:space="preserve"> </w:t>
      </w:r>
      <w:r w:rsidRPr="00860DE9">
        <w:rPr>
          <w:rFonts w:ascii="Arial" w:hAnsi="Arial" w:cs="Arial"/>
        </w:rPr>
        <w:t xml:space="preserve">Poskytovateľ </w:t>
      </w:r>
      <w:r w:rsidR="00567864" w:rsidRPr="00567864">
        <w:rPr>
          <w:rFonts w:ascii="Arial" w:hAnsi="Arial" w:cs="Arial"/>
        </w:rPr>
        <w:t>sa zaväzuje dodať objednávateľovi plnenie v termíne určenom v objednávke; ak je lehota (termín) určená v objednávke kratšia ako 10 pracovných dní odo dňa doručenia objednávky poskytovateľovi, platí, že poskytovateľ je povinný dodať plnenie v lehote 10 pracovných dní odo dňa doručenia objednávky poskytovateľovi.</w:t>
      </w:r>
    </w:p>
    <w:p w14:paraId="3A1ECEDB" w14:textId="77777777" w:rsidR="00567864" w:rsidRPr="00E2386E" w:rsidRDefault="00567864" w:rsidP="00567864">
      <w:pPr>
        <w:spacing w:after="0" w:line="240" w:lineRule="auto"/>
        <w:jc w:val="both"/>
        <w:rPr>
          <w:rFonts w:ascii="Arial" w:hAnsi="Arial" w:cs="Arial"/>
          <w:b/>
          <w:color w:val="FF0000"/>
        </w:rPr>
      </w:pPr>
    </w:p>
    <w:p w14:paraId="36774BF5" w14:textId="68CA2E4A" w:rsidR="00497E82" w:rsidRPr="00860DE9" w:rsidRDefault="00867582" w:rsidP="00860DE9">
      <w:pPr>
        <w:spacing w:after="0" w:line="240" w:lineRule="auto"/>
        <w:jc w:val="both"/>
        <w:rPr>
          <w:rFonts w:ascii="Arial" w:hAnsi="Arial" w:cs="Arial"/>
        </w:rPr>
      </w:pPr>
      <w:r w:rsidRPr="00860DE9">
        <w:rPr>
          <w:rFonts w:ascii="Arial" w:hAnsi="Arial" w:cs="Arial"/>
          <w:b/>
        </w:rPr>
        <w:t>3.</w:t>
      </w:r>
      <w:r w:rsidR="00E119E1">
        <w:rPr>
          <w:rFonts w:ascii="Arial" w:hAnsi="Arial" w:cs="Arial"/>
          <w:b/>
        </w:rPr>
        <w:t>5</w:t>
      </w:r>
      <w:r w:rsidRPr="00860DE9">
        <w:rPr>
          <w:rFonts w:ascii="Arial" w:hAnsi="Arial" w:cs="Arial"/>
          <w:b/>
        </w:rPr>
        <w:t>.</w:t>
      </w:r>
      <w:r w:rsidRPr="00860DE9">
        <w:rPr>
          <w:rFonts w:ascii="Arial" w:hAnsi="Arial" w:cs="Arial"/>
        </w:rPr>
        <w:t xml:space="preserve"> </w:t>
      </w:r>
      <w:r w:rsidR="00497E82" w:rsidRPr="00860DE9">
        <w:rPr>
          <w:rFonts w:ascii="Arial" w:hAnsi="Arial" w:cs="Arial"/>
        </w:rPr>
        <w:t>Pr</w:t>
      </w:r>
      <w:r w:rsidR="00497E82" w:rsidRPr="00EA5723">
        <w:rPr>
          <w:rFonts w:ascii="Arial" w:hAnsi="Arial" w:cs="Arial"/>
        </w:rPr>
        <w:t xml:space="preserve">evzatie riadne a včas dodaného plnenia podľa </w:t>
      </w:r>
      <w:r w:rsidR="00497E82">
        <w:rPr>
          <w:rFonts w:ascii="Arial" w:hAnsi="Arial" w:cs="Arial"/>
        </w:rPr>
        <w:t>Č</w:t>
      </w:r>
      <w:r w:rsidR="00497E82" w:rsidRPr="00EA5723">
        <w:rPr>
          <w:rFonts w:ascii="Arial" w:hAnsi="Arial" w:cs="Arial"/>
        </w:rPr>
        <w:t xml:space="preserve">l. </w:t>
      </w:r>
      <w:r w:rsidR="00497E82">
        <w:rPr>
          <w:rFonts w:ascii="Arial" w:hAnsi="Arial" w:cs="Arial"/>
        </w:rPr>
        <w:t>II</w:t>
      </w:r>
      <w:r w:rsidR="00497E82" w:rsidRPr="00860DE9">
        <w:rPr>
          <w:rFonts w:ascii="Arial" w:hAnsi="Arial" w:cs="Arial"/>
        </w:rPr>
        <w:t xml:space="preserve"> bod </w:t>
      </w:r>
      <w:r w:rsidR="00497E82">
        <w:rPr>
          <w:rFonts w:ascii="Arial" w:hAnsi="Arial" w:cs="Arial"/>
        </w:rPr>
        <w:t>2.</w:t>
      </w:r>
      <w:r w:rsidR="00497E82" w:rsidRPr="00860DE9">
        <w:rPr>
          <w:rFonts w:ascii="Arial" w:hAnsi="Arial" w:cs="Arial"/>
        </w:rPr>
        <w:t>1</w:t>
      </w:r>
      <w:r w:rsidR="00497E82">
        <w:rPr>
          <w:rFonts w:ascii="Arial" w:hAnsi="Arial" w:cs="Arial"/>
        </w:rPr>
        <w:t>.</w:t>
      </w:r>
      <w:r w:rsidR="00497E82" w:rsidRPr="00EA5723">
        <w:rPr>
          <w:rFonts w:ascii="Arial" w:hAnsi="Arial" w:cs="Arial"/>
        </w:rPr>
        <w:t xml:space="preserve"> písm. a)</w:t>
      </w:r>
      <w:r w:rsidR="00497E82" w:rsidRPr="00860DE9">
        <w:rPr>
          <w:rFonts w:ascii="Arial" w:hAnsi="Arial" w:cs="Arial"/>
        </w:rPr>
        <w:t xml:space="preserve"> </w:t>
      </w:r>
      <w:r w:rsidR="005E1F09">
        <w:rPr>
          <w:rFonts w:ascii="Arial" w:hAnsi="Arial" w:cs="Arial"/>
        </w:rPr>
        <w:t xml:space="preserve">a b) </w:t>
      </w:r>
      <w:r w:rsidR="00497E82" w:rsidRPr="00860DE9">
        <w:rPr>
          <w:rFonts w:ascii="Arial" w:hAnsi="Arial" w:cs="Arial"/>
        </w:rPr>
        <w:t xml:space="preserve">tejto </w:t>
      </w:r>
      <w:r w:rsidR="00497E82">
        <w:rPr>
          <w:rFonts w:ascii="Arial" w:hAnsi="Arial" w:cs="Arial"/>
        </w:rPr>
        <w:t>dohody</w:t>
      </w:r>
      <w:r w:rsidR="00497E82" w:rsidRPr="00860DE9">
        <w:rPr>
          <w:rFonts w:ascii="Arial" w:hAnsi="Arial" w:cs="Arial"/>
        </w:rPr>
        <w:t xml:space="preserve"> sa potvrdí podpisom </w:t>
      </w:r>
      <w:r w:rsidR="00DB723C">
        <w:rPr>
          <w:rFonts w:ascii="Arial" w:hAnsi="Arial" w:cs="Arial"/>
        </w:rPr>
        <w:t>preberacieho protokolu</w:t>
      </w:r>
      <w:r w:rsidR="00497E82" w:rsidRPr="00860DE9">
        <w:rPr>
          <w:rFonts w:ascii="Arial" w:hAnsi="Arial" w:cs="Arial"/>
        </w:rPr>
        <w:t xml:space="preserve"> </w:t>
      </w:r>
      <w:r w:rsidR="004E1D59">
        <w:rPr>
          <w:rFonts w:ascii="Arial" w:hAnsi="Arial" w:cs="Arial"/>
        </w:rPr>
        <w:t xml:space="preserve">kontaktnými </w:t>
      </w:r>
      <w:r w:rsidR="00497E82">
        <w:rPr>
          <w:rFonts w:ascii="Arial" w:hAnsi="Arial" w:cs="Arial"/>
        </w:rPr>
        <w:t>osobami obidvoch</w:t>
      </w:r>
      <w:r w:rsidR="00497E82" w:rsidRPr="00860DE9">
        <w:rPr>
          <w:rFonts w:ascii="Arial" w:hAnsi="Arial" w:cs="Arial"/>
        </w:rPr>
        <w:t xml:space="preserve"> zmluvných strán</w:t>
      </w:r>
      <w:r w:rsidR="00497E82" w:rsidRPr="00B016C0">
        <w:rPr>
          <w:rFonts w:ascii="Arial" w:hAnsi="Arial" w:cs="Arial"/>
        </w:rPr>
        <w:t>.</w:t>
      </w:r>
      <w:r w:rsidR="00497E82" w:rsidRPr="00860DE9">
        <w:rPr>
          <w:rFonts w:ascii="Arial" w:hAnsi="Arial" w:cs="Arial"/>
        </w:rPr>
        <w:t xml:space="preserve"> </w:t>
      </w:r>
    </w:p>
    <w:p w14:paraId="7AAD73A8" w14:textId="77777777" w:rsidR="002168CA" w:rsidRPr="00C76F97" w:rsidRDefault="002168CA" w:rsidP="00761558">
      <w:pPr>
        <w:pStyle w:val="Odsekzoznamu"/>
        <w:spacing w:after="0" w:line="240" w:lineRule="auto"/>
        <w:ind w:left="0"/>
        <w:contextualSpacing w:val="0"/>
        <w:jc w:val="both"/>
        <w:rPr>
          <w:rFonts w:ascii="Arial" w:hAnsi="Arial" w:cs="Arial"/>
        </w:rPr>
      </w:pPr>
    </w:p>
    <w:p w14:paraId="3076DC5F" w14:textId="77777777" w:rsidR="00632095" w:rsidRDefault="00632095" w:rsidP="003E4BCD">
      <w:pPr>
        <w:pStyle w:val="Odsekzoznamu"/>
        <w:spacing w:after="0" w:line="240" w:lineRule="auto"/>
        <w:ind w:left="0"/>
        <w:jc w:val="center"/>
        <w:rPr>
          <w:rFonts w:ascii="Arial" w:hAnsi="Arial" w:cs="Arial"/>
          <w:b/>
        </w:rPr>
      </w:pPr>
    </w:p>
    <w:p w14:paraId="100DBFB7" w14:textId="77F0DC4C" w:rsidR="00A15E59" w:rsidRPr="00C76F97" w:rsidRDefault="00A15E59" w:rsidP="003E4BCD">
      <w:pPr>
        <w:pStyle w:val="Odsekzoznamu"/>
        <w:spacing w:after="0" w:line="240" w:lineRule="auto"/>
        <w:ind w:left="0"/>
        <w:jc w:val="center"/>
        <w:rPr>
          <w:rFonts w:ascii="Arial" w:hAnsi="Arial" w:cs="Arial"/>
          <w:b/>
        </w:rPr>
      </w:pPr>
      <w:r w:rsidRPr="00C76F97">
        <w:rPr>
          <w:rFonts w:ascii="Arial" w:hAnsi="Arial" w:cs="Arial"/>
          <w:b/>
        </w:rPr>
        <w:t>Čl.</w:t>
      </w:r>
      <w:r w:rsidR="006B1B74" w:rsidRPr="00C76F97">
        <w:rPr>
          <w:rFonts w:ascii="Arial" w:hAnsi="Arial" w:cs="Arial"/>
          <w:b/>
        </w:rPr>
        <w:t xml:space="preserve"> </w:t>
      </w:r>
      <w:r w:rsidRPr="00C76F97">
        <w:rPr>
          <w:rFonts w:ascii="Arial" w:hAnsi="Arial" w:cs="Arial"/>
          <w:b/>
        </w:rPr>
        <w:t>IV</w:t>
      </w:r>
    </w:p>
    <w:p w14:paraId="7A80965C" w14:textId="7197607D" w:rsidR="00A15E59" w:rsidRDefault="009621E8" w:rsidP="003E4BCD">
      <w:pPr>
        <w:pStyle w:val="Odsekzoznamu"/>
        <w:spacing w:after="0" w:line="240" w:lineRule="auto"/>
        <w:ind w:left="0"/>
        <w:jc w:val="center"/>
        <w:rPr>
          <w:rFonts w:ascii="Arial" w:hAnsi="Arial" w:cs="Arial"/>
          <w:b/>
        </w:rPr>
      </w:pPr>
      <w:r w:rsidRPr="00C76F97">
        <w:rPr>
          <w:rFonts w:ascii="Arial" w:hAnsi="Arial" w:cs="Arial"/>
          <w:b/>
        </w:rPr>
        <w:t>Povinnosti poskytovateľa</w:t>
      </w:r>
    </w:p>
    <w:p w14:paraId="4CAD0D0D" w14:textId="409593CC" w:rsidR="00626828" w:rsidRPr="00C76F97" w:rsidRDefault="00D877BC" w:rsidP="003144DB">
      <w:pPr>
        <w:pStyle w:val="Odsekzoznamu"/>
        <w:spacing w:after="0" w:line="240" w:lineRule="auto"/>
        <w:ind w:left="0"/>
        <w:contextualSpacing w:val="0"/>
        <w:jc w:val="both"/>
        <w:rPr>
          <w:rFonts w:ascii="Arial" w:hAnsi="Arial" w:cs="Arial"/>
        </w:rPr>
      </w:pPr>
      <w:r w:rsidRPr="00C76F97">
        <w:rPr>
          <w:rFonts w:ascii="Arial" w:hAnsi="Arial" w:cs="Arial"/>
          <w:b/>
        </w:rPr>
        <w:t>4.1.</w:t>
      </w:r>
      <w:r w:rsidRPr="00C76F97">
        <w:rPr>
          <w:rFonts w:ascii="Arial" w:hAnsi="Arial" w:cs="Arial"/>
        </w:rPr>
        <w:t xml:space="preserve"> P</w:t>
      </w:r>
      <w:r w:rsidR="00626828" w:rsidRPr="00C76F97">
        <w:rPr>
          <w:rFonts w:ascii="Arial" w:hAnsi="Arial" w:cs="Arial"/>
        </w:rPr>
        <w:t>r</w:t>
      </w:r>
      <w:r w:rsidR="007412A4" w:rsidRPr="00C76F97">
        <w:rPr>
          <w:rFonts w:ascii="Arial" w:hAnsi="Arial" w:cs="Arial"/>
        </w:rPr>
        <w:t>i plnení záväzkov z tejto dohody</w:t>
      </w:r>
      <w:r w:rsidR="00626828" w:rsidRPr="00C76F97">
        <w:rPr>
          <w:rFonts w:ascii="Arial" w:hAnsi="Arial" w:cs="Arial"/>
        </w:rPr>
        <w:t xml:space="preserve"> </w:t>
      </w:r>
      <w:r w:rsidR="007617CA">
        <w:rPr>
          <w:rFonts w:ascii="Arial" w:hAnsi="Arial" w:cs="Arial"/>
        </w:rPr>
        <w:t xml:space="preserve">je poskytovateľ povinný </w:t>
      </w:r>
      <w:r w:rsidR="00626828" w:rsidRPr="00C76F97">
        <w:rPr>
          <w:rFonts w:ascii="Arial" w:hAnsi="Arial" w:cs="Arial"/>
        </w:rPr>
        <w:t xml:space="preserve">postupovať s odbornou starostlivosťou, bez zbytočného odkladu oznamovať objednávateľovi všetky skutočnosti súvisiace s plnením </w:t>
      </w:r>
      <w:r w:rsidR="006E373B">
        <w:rPr>
          <w:rFonts w:ascii="Arial" w:hAnsi="Arial" w:cs="Arial"/>
        </w:rPr>
        <w:t>predmetu dohody</w:t>
      </w:r>
      <w:r w:rsidRPr="00C76F97">
        <w:rPr>
          <w:rFonts w:ascii="Arial" w:hAnsi="Arial" w:cs="Arial"/>
        </w:rPr>
        <w:t>.</w:t>
      </w:r>
    </w:p>
    <w:p w14:paraId="1ED85129" w14:textId="77777777" w:rsidR="00D877BC" w:rsidRPr="00C76F97" w:rsidRDefault="00D877BC" w:rsidP="003144DB">
      <w:pPr>
        <w:pStyle w:val="Odsekzoznamu"/>
        <w:spacing w:after="0" w:line="240" w:lineRule="auto"/>
        <w:ind w:left="0"/>
        <w:contextualSpacing w:val="0"/>
        <w:jc w:val="both"/>
        <w:rPr>
          <w:rFonts w:ascii="Arial" w:hAnsi="Arial" w:cs="Arial"/>
        </w:rPr>
      </w:pPr>
    </w:p>
    <w:p w14:paraId="51DDBC88" w14:textId="3AA6911E" w:rsidR="00893BA2" w:rsidRPr="00C76F97" w:rsidRDefault="00D877BC" w:rsidP="003144DB">
      <w:pPr>
        <w:pStyle w:val="Odsekzoznamu"/>
        <w:spacing w:after="0" w:line="240" w:lineRule="auto"/>
        <w:ind w:left="0"/>
        <w:contextualSpacing w:val="0"/>
        <w:jc w:val="both"/>
        <w:rPr>
          <w:rFonts w:ascii="Arial" w:hAnsi="Arial" w:cs="Arial"/>
        </w:rPr>
      </w:pPr>
      <w:r w:rsidRPr="00C76F97">
        <w:rPr>
          <w:rFonts w:ascii="Arial" w:hAnsi="Arial" w:cs="Arial"/>
          <w:b/>
        </w:rPr>
        <w:t>4.2.</w:t>
      </w:r>
      <w:r w:rsidRPr="00C76F97">
        <w:rPr>
          <w:rFonts w:ascii="Arial" w:hAnsi="Arial" w:cs="Arial"/>
        </w:rPr>
        <w:t xml:space="preserve"> </w:t>
      </w:r>
      <w:r w:rsidR="008164DF">
        <w:rPr>
          <w:rFonts w:ascii="Arial" w:hAnsi="Arial" w:cs="Arial"/>
        </w:rPr>
        <w:t>Poskytovateľ je povinný z</w:t>
      </w:r>
      <w:r w:rsidRPr="00C76F97">
        <w:rPr>
          <w:rFonts w:ascii="Arial" w:hAnsi="Arial" w:cs="Arial"/>
        </w:rPr>
        <w:t>a</w:t>
      </w:r>
      <w:r w:rsidR="007412A4" w:rsidRPr="00C76F97">
        <w:rPr>
          <w:rFonts w:ascii="Arial" w:hAnsi="Arial" w:cs="Arial"/>
        </w:rPr>
        <w:t xml:space="preserve">bezpečiť </w:t>
      </w:r>
      <w:r w:rsidR="00925F61">
        <w:rPr>
          <w:rFonts w:ascii="Arial" w:hAnsi="Arial" w:cs="Arial"/>
        </w:rPr>
        <w:t xml:space="preserve">dodanie </w:t>
      </w:r>
      <w:r w:rsidR="007D7032">
        <w:rPr>
          <w:rFonts w:ascii="Arial" w:hAnsi="Arial" w:cs="Arial"/>
        </w:rPr>
        <w:t xml:space="preserve">objednaného </w:t>
      </w:r>
      <w:r w:rsidR="007412A4" w:rsidRPr="00C76F97">
        <w:rPr>
          <w:rFonts w:ascii="Arial" w:hAnsi="Arial" w:cs="Arial"/>
        </w:rPr>
        <w:t>plneni</w:t>
      </w:r>
      <w:r w:rsidR="00925F61">
        <w:rPr>
          <w:rFonts w:ascii="Arial" w:hAnsi="Arial" w:cs="Arial"/>
        </w:rPr>
        <w:t>a</w:t>
      </w:r>
      <w:r w:rsidR="007412A4" w:rsidRPr="00C76F97">
        <w:rPr>
          <w:rFonts w:ascii="Arial" w:hAnsi="Arial" w:cs="Arial"/>
        </w:rPr>
        <w:t xml:space="preserve"> </w:t>
      </w:r>
      <w:r w:rsidR="00925F61" w:rsidRPr="00DD53D1">
        <w:rPr>
          <w:rFonts w:ascii="Arial" w:hAnsi="Arial" w:cs="Arial"/>
        </w:rPr>
        <w:t xml:space="preserve">vo svojom mene a na svoje náklady, pričom zodpovedá za to, že dodané </w:t>
      </w:r>
      <w:r w:rsidR="00924786">
        <w:rPr>
          <w:rFonts w:ascii="Arial" w:hAnsi="Arial" w:cs="Arial"/>
        </w:rPr>
        <w:t>p</w:t>
      </w:r>
      <w:r w:rsidR="00925F61" w:rsidRPr="00DD53D1">
        <w:rPr>
          <w:rFonts w:ascii="Arial" w:hAnsi="Arial" w:cs="Arial"/>
        </w:rPr>
        <w:t>lnenie nebude v rozpore s technickými normami a všeobecne záväznými právnymi predpismi platnými v Slovenskej republike a</w:t>
      </w:r>
      <w:r w:rsidR="00925F61">
        <w:rPr>
          <w:rFonts w:ascii="Arial" w:hAnsi="Arial" w:cs="Arial"/>
        </w:rPr>
        <w:t> touto dohodou</w:t>
      </w:r>
      <w:r w:rsidR="00925F61" w:rsidRPr="00DD53D1">
        <w:rPr>
          <w:rFonts w:ascii="Arial" w:hAnsi="Arial" w:cs="Arial"/>
        </w:rPr>
        <w:t>, že ho</w:t>
      </w:r>
      <w:r w:rsidRPr="00C76F97">
        <w:rPr>
          <w:rFonts w:ascii="Arial" w:hAnsi="Arial" w:cs="Arial"/>
        </w:rPr>
        <w:t xml:space="preserve"> </w:t>
      </w:r>
      <w:r w:rsidR="00925F61">
        <w:rPr>
          <w:rFonts w:ascii="Arial" w:hAnsi="Arial" w:cs="Arial"/>
        </w:rPr>
        <w:t xml:space="preserve">dodá </w:t>
      </w:r>
      <w:r w:rsidRPr="00C76F97">
        <w:rPr>
          <w:rFonts w:ascii="Arial" w:hAnsi="Arial" w:cs="Arial"/>
        </w:rPr>
        <w:t>v potrebnej kvalite, v požadovanom čase a v požadovanom rozsahu, za podmienok podľa tejto dohody</w:t>
      </w:r>
      <w:r w:rsidR="00B971D6">
        <w:rPr>
          <w:rFonts w:ascii="Arial" w:hAnsi="Arial" w:cs="Arial"/>
        </w:rPr>
        <w:t>,  Príloh</w:t>
      </w:r>
      <w:r w:rsidR="008125AA">
        <w:rPr>
          <w:rFonts w:ascii="Arial" w:hAnsi="Arial" w:cs="Arial"/>
        </w:rPr>
        <w:t>y</w:t>
      </w:r>
      <w:r w:rsidR="00B971D6">
        <w:rPr>
          <w:rFonts w:ascii="Arial" w:hAnsi="Arial" w:cs="Arial"/>
        </w:rPr>
        <w:t xml:space="preserve"> č.</w:t>
      </w:r>
      <w:r w:rsidR="008125AA">
        <w:rPr>
          <w:rFonts w:ascii="Arial" w:hAnsi="Arial" w:cs="Arial"/>
        </w:rPr>
        <w:t xml:space="preserve"> </w:t>
      </w:r>
      <w:r w:rsidR="00B971D6">
        <w:rPr>
          <w:rFonts w:ascii="Arial" w:hAnsi="Arial" w:cs="Arial"/>
        </w:rPr>
        <w:t>1</w:t>
      </w:r>
      <w:r w:rsidR="008164DF">
        <w:rPr>
          <w:rFonts w:ascii="Arial" w:hAnsi="Arial" w:cs="Arial"/>
        </w:rPr>
        <w:t xml:space="preserve"> a príslušnej objednávky</w:t>
      </w:r>
      <w:r w:rsidRPr="00C76F97">
        <w:rPr>
          <w:rFonts w:ascii="Arial" w:hAnsi="Arial" w:cs="Arial"/>
        </w:rPr>
        <w:t xml:space="preserve">. Objednávateľ nie je povinný plnenie poskytnuté na základe tejto dohody prevziať a zaplatiť, </w:t>
      </w:r>
      <w:r w:rsidR="00A159F7">
        <w:rPr>
          <w:rFonts w:ascii="Arial" w:hAnsi="Arial" w:cs="Arial"/>
        </w:rPr>
        <w:t>ak nie je dodané v súlade s touto dohodou, vrátane jej príloh a príslušnou objednávkou</w:t>
      </w:r>
      <w:r w:rsidRPr="00C76F97">
        <w:rPr>
          <w:rFonts w:ascii="Arial" w:hAnsi="Arial" w:cs="Arial"/>
        </w:rPr>
        <w:t>.</w:t>
      </w:r>
    </w:p>
    <w:p w14:paraId="78B78653" w14:textId="28AB094E" w:rsidR="002F47B8" w:rsidRPr="00C76F97" w:rsidRDefault="002F47B8" w:rsidP="003144DB">
      <w:pPr>
        <w:pStyle w:val="Odsekzoznamu"/>
        <w:spacing w:after="0" w:line="240" w:lineRule="auto"/>
        <w:ind w:left="0"/>
        <w:contextualSpacing w:val="0"/>
        <w:jc w:val="both"/>
        <w:rPr>
          <w:rFonts w:ascii="Arial" w:hAnsi="Arial" w:cs="Arial"/>
        </w:rPr>
      </w:pPr>
    </w:p>
    <w:p w14:paraId="4490C0DD" w14:textId="0C20F066" w:rsidR="002F47B8" w:rsidRDefault="002F47B8" w:rsidP="003144DB">
      <w:pPr>
        <w:pStyle w:val="Odsekzoznamu"/>
        <w:spacing w:after="0" w:line="240" w:lineRule="auto"/>
        <w:ind w:left="0"/>
        <w:contextualSpacing w:val="0"/>
        <w:jc w:val="both"/>
        <w:rPr>
          <w:rFonts w:ascii="Arial" w:hAnsi="Arial" w:cs="Arial"/>
        </w:rPr>
      </w:pPr>
      <w:r w:rsidRPr="00C76F97">
        <w:rPr>
          <w:rFonts w:ascii="Arial" w:hAnsi="Arial" w:cs="Arial"/>
          <w:b/>
        </w:rPr>
        <w:t>4.3.</w:t>
      </w:r>
      <w:r w:rsidRPr="00C76F97">
        <w:rPr>
          <w:rFonts w:ascii="Arial" w:hAnsi="Arial" w:cs="Arial"/>
        </w:rPr>
        <w:t xml:space="preserve"> </w:t>
      </w:r>
      <w:r w:rsidR="00EC0897">
        <w:rPr>
          <w:rFonts w:ascii="Arial" w:hAnsi="Arial" w:cs="Arial"/>
        </w:rPr>
        <w:t>Poskytovateľ je povinný o</w:t>
      </w:r>
      <w:r w:rsidRPr="00C76F97">
        <w:rPr>
          <w:rFonts w:ascii="Arial" w:hAnsi="Arial" w:cs="Arial"/>
        </w:rPr>
        <w:t xml:space="preserve">dovzdať </w:t>
      </w:r>
      <w:r w:rsidR="007D7032">
        <w:rPr>
          <w:rFonts w:ascii="Arial" w:hAnsi="Arial" w:cs="Arial"/>
        </w:rPr>
        <w:t>objednané plnenie</w:t>
      </w:r>
      <w:r w:rsidR="00A141E0">
        <w:rPr>
          <w:rFonts w:ascii="Arial" w:hAnsi="Arial" w:cs="Arial"/>
        </w:rPr>
        <w:t xml:space="preserve"> </w:t>
      </w:r>
      <w:r w:rsidRPr="00C76F97">
        <w:rPr>
          <w:rFonts w:ascii="Arial" w:hAnsi="Arial" w:cs="Arial"/>
        </w:rPr>
        <w:t xml:space="preserve">objednávateľovi vypracovaním a podpísaním </w:t>
      </w:r>
      <w:r w:rsidR="00DB723C">
        <w:rPr>
          <w:rFonts w:ascii="Arial" w:hAnsi="Arial" w:cs="Arial"/>
        </w:rPr>
        <w:t>preberacieho protokolu</w:t>
      </w:r>
      <w:r w:rsidR="0064307F">
        <w:rPr>
          <w:rFonts w:ascii="Arial" w:hAnsi="Arial" w:cs="Arial"/>
        </w:rPr>
        <w:t xml:space="preserve"> </w:t>
      </w:r>
      <w:r w:rsidRPr="00C76F97">
        <w:rPr>
          <w:rFonts w:ascii="Arial" w:hAnsi="Arial" w:cs="Arial"/>
        </w:rPr>
        <w:t>podľa Čl. III bod 3.</w:t>
      </w:r>
      <w:r w:rsidR="0086616D">
        <w:rPr>
          <w:rFonts w:ascii="Arial" w:hAnsi="Arial" w:cs="Arial"/>
        </w:rPr>
        <w:t>5.</w:t>
      </w:r>
      <w:r w:rsidR="0086616D" w:rsidRPr="00C76F97">
        <w:rPr>
          <w:rFonts w:ascii="Arial" w:hAnsi="Arial" w:cs="Arial"/>
        </w:rPr>
        <w:t xml:space="preserve"> </w:t>
      </w:r>
      <w:r w:rsidRPr="00C76F97">
        <w:rPr>
          <w:rFonts w:ascii="Arial" w:hAnsi="Arial" w:cs="Arial"/>
        </w:rPr>
        <w:t xml:space="preserve">tejto </w:t>
      </w:r>
      <w:r w:rsidR="00A141E0">
        <w:rPr>
          <w:rFonts w:ascii="Arial" w:hAnsi="Arial" w:cs="Arial"/>
        </w:rPr>
        <w:t>dohody</w:t>
      </w:r>
      <w:r w:rsidRPr="00C76F97">
        <w:rPr>
          <w:rFonts w:ascii="Arial" w:hAnsi="Arial" w:cs="Arial"/>
        </w:rPr>
        <w:t>.</w:t>
      </w:r>
    </w:p>
    <w:p w14:paraId="6EC8BFE0" w14:textId="5D491D3A" w:rsidR="00852E5C" w:rsidRDefault="00852E5C" w:rsidP="003144DB">
      <w:pPr>
        <w:pStyle w:val="Odsekzoznamu"/>
        <w:spacing w:after="0" w:line="240" w:lineRule="auto"/>
        <w:ind w:left="0"/>
        <w:contextualSpacing w:val="0"/>
        <w:jc w:val="both"/>
        <w:rPr>
          <w:rFonts w:ascii="Arial" w:hAnsi="Arial" w:cs="Arial"/>
        </w:rPr>
      </w:pPr>
    </w:p>
    <w:p w14:paraId="08E003D7" w14:textId="4CB4D138" w:rsidR="00893BA2" w:rsidRPr="005A2C05" w:rsidRDefault="002F47B8" w:rsidP="00893BA2">
      <w:pPr>
        <w:pStyle w:val="Odsekzoznamu"/>
        <w:spacing w:after="0" w:line="240" w:lineRule="auto"/>
        <w:ind w:left="0"/>
        <w:contextualSpacing w:val="0"/>
        <w:jc w:val="both"/>
        <w:rPr>
          <w:rFonts w:ascii="Arial" w:hAnsi="Arial" w:cs="Arial"/>
        </w:rPr>
      </w:pPr>
      <w:r w:rsidRPr="00C76F97">
        <w:rPr>
          <w:rFonts w:ascii="Arial" w:hAnsi="Arial" w:cs="Arial"/>
          <w:b/>
        </w:rPr>
        <w:t>4.</w:t>
      </w:r>
      <w:r w:rsidR="00B971D6">
        <w:rPr>
          <w:rFonts w:ascii="Arial" w:hAnsi="Arial" w:cs="Arial"/>
          <w:b/>
        </w:rPr>
        <w:t>4</w:t>
      </w:r>
      <w:r w:rsidR="00893BA2" w:rsidRPr="00C76F97">
        <w:rPr>
          <w:rFonts w:ascii="Arial" w:hAnsi="Arial" w:cs="Arial"/>
          <w:b/>
        </w:rPr>
        <w:t>.</w:t>
      </w:r>
      <w:r w:rsidR="00893BA2" w:rsidRPr="00C76F97">
        <w:rPr>
          <w:rFonts w:ascii="Arial" w:hAnsi="Arial" w:cs="Arial"/>
        </w:rPr>
        <w:t xml:space="preserve"> </w:t>
      </w:r>
      <w:r w:rsidR="003E081B">
        <w:rPr>
          <w:rFonts w:ascii="Arial" w:hAnsi="Arial" w:cs="Arial"/>
        </w:rPr>
        <w:t>Poskytovateľ je povinný b</w:t>
      </w:r>
      <w:r w:rsidR="00893BA2" w:rsidRPr="00C76F97">
        <w:rPr>
          <w:rFonts w:ascii="Arial" w:hAnsi="Arial" w:cs="Arial"/>
        </w:rPr>
        <w:t xml:space="preserve">ezodkladne e-mailom informovať poskytovateľa o trvalých alebo prechodných zmenách </w:t>
      </w:r>
      <w:r w:rsidR="00893BA2" w:rsidRPr="005A2C05">
        <w:rPr>
          <w:rFonts w:ascii="Arial" w:hAnsi="Arial" w:cs="Arial"/>
        </w:rPr>
        <w:t>kontaktn</w:t>
      </w:r>
      <w:r w:rsidR="003E081B">
        <w:rPr>
          <w:rFonts w:ascii="Arial" w:hAnsi="Arial" w:cs="Arial"/>
        </w:rPr>
        <w:t>ých</w:t>
      </w:r>
      <w:r w:rsidR="00893BA2" w:rsidRPr="005A2C05">
        <w:rPr>
          <w:rFonts w:ascii="Arial" w:hAnsi="Arial" w:cs="Arial"/>
        </w:rPr>
        <w:t xml:space="preserve"> </w:t>
      </w:r>
      <w:r w:rsidR="003E081B">
        <w:rPr>
          <w:rFonts w:ascii="Arial" w:hAnsi="Arial" w:cs="Arial"/>
        </w:rPr>
        <w:t>osôb</w:t>
      </w:r>
      <w:r w:rsidR="003E081B" w:rsidRPr="005A2C05">
        <w:rPr>
          <w:rFonts w:ascii="Arial" w:hAnsi="Arial" w:cs="Arial"/>
        </w:rPr>
        <w:t xml:space="preserve"> </w:t>
      </w:r>
      <w:r w:rsidR="00893BA2" w:rsidRPr="005A2C05">
        <w:rPr>
          <w:rFonts w:ascii="Arial" w:hAnsi="Arial" w:cs="Arial"/>
        </w:rPr>
        <w:t>uveden</w:t>
      </w:r>
      <w:r w:rsidR="003E081B">
        <w:rPr>
          <w:rFonts w:ascii="Arial" w:hAnsi="Arial" w:cs="Arial"/>
        </w:rPr>
        <w:t>ých</w:t>
      </w:r>
      <w:r w:rsidR="00893BA2" w:rsidRPr="005A2C05">
        <w:rPr>
          <w:rFonts w:ascii="Arial" w:hAnsi="Arial" w:cs="Arial"/>
        </w:rPr>
        <w:t xml:space="preserve"> v</w:t>
      </w:r>
      <w:r w:rsidR="00736EEE" w:rsidRPr="005A2C05">
        <w:rPr>
          <w:rFonts w:ascii="Arial" w:hAnsi="Arial" w:cs="Arial"/>
        </w:rPr>
        <w:t> Čl. I</w:t>
      </w:r>
      <w:r w:rsidR="00893BA2" w:rsidRPr="005A2C05">
        <w:rPr>
          <w:rFonts w:ascii="Arial" w:hAnsi="Arial" w:cs="Arial"/>
        </w:rPr>
        <w:t xml:space="preserve"> tejto dohody.</w:t>
      </w:r>
    </w:p>
    <w:p w14:paraId="21D829FD" w14:textId="64423539" w:rsidR="00893BA2" w:rsidRPr="005A2C05" w:rsidRDefault="00893BA2" w:rsidP="003144DB">
      <w:pPr>
        <w:pStyle w:val="Odsekzoznamu"/>
        <w:spacing w:after="0" w:line="240" w:lineRule="auto"/>
        <w:ind w:left="0"/>
        <w:contextualSpacing w:val="0"/>
        <w:jc w:val="both"/>
        <w:rPr>
          <w:rFonts w:ascii="Arial" w:hAnsi="Arial" w:cs="Arial"/>
        </w:rPr>
      </w:pPr>
    </w:p>
    <w:p w14:paraId="697B0B24" w14:textId="73A4B89E" w:rsidR="00686225" w:rsidRPr="00C76F97" w:rsidRDefault="002F47B8" w:rsidP="00686225">
      <w:pPr>
        <w:spacing w:after="0" w:line="240" w:lineRule="auto"/>
        <w:jc w:val="both"/>
        <w:rPr>
          <w:rFonts w:ascii="Arial" w:hAnsi="Arial" w:cs="Arial"/>
        </w:rPr>
      </w:pPr>
      <w:r w:rsidRPr="00C76F97">
        <w:rPr>
          <w:rFonts w:ascii="Arial" w:hAnsi="Arial" w:cs="Arial"/>
          <w:b/>
        </w:rPr>
        <w:t>4.</w:t>
      </w:r>
      <w:r w:rsidR="00B971D6">
        <w:rPr>
          <w:rFonts w:ascii="Arial" w:hAnsi="Arial" w:cs="Arial"/>
          <w:b/>
        </w:rPr>
        <w:t>5</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Poskytovateľ vyhlasuje, že</w:t>
      </w:r>
      <w:r w:rsidR="00BB5ECD">
        <w:rPr>
          <w:rFonts w:ascii="Arial" w:hAnsi="Arial" w:cs="Arial"/>
        </w:rPr>
        <w:t xml:space="preserve"> je autorizovaným </w:t>
      </w:r>
      <w:r w:rsidR="00107DAE">
        <w:rPr>
          <w:rFonts w:ascii="Arial" w:hAnsi="Arial" w:cs="Arial"/>
        </w:rPr>
        <w:t>partnerom Microsoft na úrovni Licensing Solution partner (LSP)</w:t>
      </w:r>
      <w:r w:rsidR="00BB5ECD">
        <w:rPr>
          <w:rFonts w:ascii="Arial" w:hAnsi="Arial" w:cs="Arial"/>
        </w:rPr>
        <w:t>,</w:t>
      </w:r>
      <w:r w:rsidR="00437697">
        <w:rPr>
          <w:rFonts w:ascii="Arial" w:hAnsi="Arial" w:cs="Arial"/>
        </w:rPr>
        <w:t xml:space="preserve"> </w:t>
      </w:r>
      <w:r w:rsidR="00107DAE">
        <w:rPr>
          <w:rFonts w:ascii="Arial" w:hAnsi="Arial" w:cs="Arial"/>
        </w:rPr>
        <w:t xml:space="preserve">prípadne Large Account Resseller (LAR) (ďalej len potvrdenie o partnerstve Microsoft), pričom objednávateľ je oprávnený overiť si status dodávateľa u spoločnosti Microsoft. </w:t>
      </w:r>
      <w:r w:rsidR="00DB1FDF" w:rsidRPr="00C76F97">
        <w:rPr>
          <w:rFonts w:ascii="Arial" w:hAnsi="Arial" w:cs="Arial"/>
        </w:rPr>
        <w:t>V prípade, že k riadnemu plneniu tejto dohody bude potrebné v budúcnosti získať akékoľvek ďalšie oprávnenie, je poskytovateľ povinný tak urobiť bez ďalšieho odkladu.</w:t>
      </w:r>
    </w:p>
    <w:p w14:paraId="297CB9C4" w14:textId="77777777" w:rsidR="00AF56BE" w:rsidRPr="00C76F97" w:rsidRDefault="00AF56BE" w:rsidP="00686225">
      <w:pPr>
        <w:pStyle w:val="Odsekzoznamu"/>
        <w:spacing w:after="0" w:line="240" w:lineRule="auto"/>
        <w:ind w:left="0"/>
        <w:jc w:val="both"/>
        <w:rPr>
          <w:rFonts w:ascii="Arial" w:hAnsi="Arial" w:cs="Arial"/>
        </w:rPr>
      </w:pPr>
    </w:p>
    <w:p w14:paraId="38301A3D" w14:textId="3BFF1548" w:rsidR="00622E2D" w:rsidRDefault="002F47B8" w:rsidP="00686225">
      <w:pPr>
        <w:pStyle w:val="Odsekzoznamu"/>
        <w:spacing w:after="0" w:line="240" w:lineRule="auto"/>
        <w:ind w:left="0"/>
        <w:jc w:val="both"/>
        <w:rPr>
          <w:rFonts w:ascii="Arial" w:hAnsi="Arial" w:cs="Arial"/>
        </w:rPr>
      </w:pPr>
      <w:r w:rsidRPr="00C76F97">
        <w:rPr>
          <w:rFonts w:ascii="Arial" w:hAnsi="Arial" w:cs="Arial"/>
          <w:b/>
        </w:rPr>
        <w:t>4.</w:t>
      </w:r>
      <w:r w:rsidR="00B971D6">
        <w:rPr>
          <w:rFonts w:ascii="Arial" w:hAnsi="Arial" w:cs="Arial"/>
          <w:b/>
        </w:rPr>
        <w:t>6</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Poskytovateľ vyhlasuje, že má všetky technické a finančné prostriedky a personálne kapacity potrebné na riadne splnenie záväzkov prijatých v tejto dohode.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dohody.</w:t>
      </w:r>
    </w:p>
    <w:p w14:paraId="050BB5D1" w14:textId="2E40BED2" w:rsidR="004B235F" w:rsidRDefault="004B235F" w:rsidP="00686225">
      <w:pPr>
        <w:pStyle w:val="Odsekzoznamu"/>
        <w:spacing w:after="0" w:line="240" w:lineRule="auto"/>
        <w:ind w:left="0"/>
        <w:jc w:val="both"/>
        <w:rPr>
          <w:rFonts w:ascii="Arial" w:hAnsi="Arial" w:cs="Arial"/>
        </w:rPr>
      </w:pPr>
    </w:p>
    <w:p w14:paraId="7C6E696C" w14:textId="6FB0C447" w:rsidR="004B235F" w:rsidRDefault="004B235F" w:rsidP="00860DE9">
      <w:pPr>
        <w:spacing w:after="0" w:line="240" w:lineRule="auto"/>
        <w:jc w:val="both"/>
        <w:rPr>
          <w:rFonts w:ascii="Arial" w:eastAsiaTheme="minorEastAsia" w:hAnsi="Arial" w:cs="Arial"/>
          <w:bCs/>
        </w:rPr>
      </w:pPr>
      <w:r w:rsidRPr="00860DE9">
        <w:rPr>
          <w:rFonts w:ascii="Arial" w:eastAsiaTheme="minorEastAsia" w:hAnsi="Arial" w:cs="Arial"/>
          <w:b/>
          <w:bCs/>
        </w:rPr>
        <w:t>4.</w:t>
      </w:r>
      <w:r w:rsidR="00B971D6">
        <w:rPr>
          <w:rFonts w:ascii="Arial" w:eastAsiaTheme="minorEastAsia" w:hAnsi="Arial" w:cs="Arial"/>
          <w:b/>
          <w:bCs/>
        </w:rPr>
        <w:t>7</w:t>
      </w:r>
      <w:r w:rsidRPr="00860DE9">
        <w:rPr>
          <w:rFonts w:ascii="Arial" w:eastAsiaTheme="minorEastAsia" w:hAnsi="Arial" w:cs="Arial"/>
          <w:b/>
          <w:bCs/>
        </w:rPr>
        <w:t>.</w:t>
      </w:r>
      <w:r>
        <w:rPr>
          <w:rFonts w:ascii="Arial" w:eastAsiaTheme="minorEastAsia" w:hAnsi="Arial" w:cs="Arial"/>
          <w:bCs/>
        </w:rPr>
        <w:t xml:space="preserve"> </w:t>
      </w:r>
      <w:r w:rsidRPr="00860DE9">
        <w:rPr>
          <w:rFonts w:ascii="Arial" w:eastAsiaTheme="minorEastAsia" w:hAnsi="Arial" w:cs="Arial"/>
          <w:bCs/>
        </w:rPr>
        <w:t xml:space="preserve">Na účel preukázania pravdivosti tvrdenia podľa bodu </w:t>
      </w:r>
      <w:r>
        <w:rPr>
          <w:rFonts w:ascii="Arial" w:eastAsiaTheme="minorEastAsia" w:hAnsi="Arial" w:cs="Arial"/>
          <w:bCs/>
        </w:rPr>
        <w:t>4.</w:t>
      </w:r>
      <w:r w:rsidR="00B971D6">
        <w:rPr>
          <w:rFonts w:ascii="Arial" w:eastAsiaTheme="minorEastAsia" w:hAnsi="Arial" w:cs="Arial"/>
          <w:bCs/>
        </w:rPr>
        <w:t>5</w:t>
      </w:r>
      <w:r w:rsidRPr="00860DE9">
        <w:rPr>
          <w:rFonts w:ascii="Arial" w:eastAsiaTheme="minorEastAsia" w:hAnsi="Arial" w:cs="Arial"/>
          <w:bCs/>
        </w:rPr>
        <w:t xml:space="preserve">. tohto článku </w:t>
      </w:r>
      <w:r w:rsidR="00F21FC9">
        <w:rPr>
          <w:rFonts w:ascii="Arial" w:eastAsiaTheme="minorEastAsia" w:hAnsi="Arial" w:cs="Arial"/>
          <w:bCs/>
        </w:rPr>
        <w:t xml:space="preserve">dohody </w:t>
      </w:r>
      <w:r w:rsidRPr="00860DE9">
        <w:rPr>
          <w:rFonts w:ascii="Arial" w:eastAsiaTheme="minorEastAsia" w:hAnsi="Arial" w:cs="Arial"/>
          <w:bCs/>
        </w:rPr>
        <w:t xml:space="preserve">sa poskytovateľ zaväzuje do 5 pracovných dní odo dňa nadobudnutia účinnosti tejto </w:t>
      </w:r>
      <w:r>
        <w:rPr>
          <w:rFonts w:ascii="Arial" w:eastAsiaTheme="minorEastAsia" w:hAnsi="Arial" w:cs="Arial"/>
          <w:bCs/>
        </w:rPr>
        <w:t>dohody</w:t>
      </w:r>
      <w:r w:rsidRPr="00860DE9">
        <w:rPr>
          <w:rFonts w:ascii="Arial" w:eastAsiaTheme="minorEastAsia" w:hAnsi="Arial" w:cs="Arial"/>
          <w:bCs/>
        </w:rPr>
        <w:t xml:space="preserve"> </w:t>
      </w:r>
      <w:r w:rsidR="004D6FB7">
        <w:rPr>
          <w:rFonts w:ascii="Arial" w:eastAsiaTheme="minorEastAsia" w:hAnsi="Arial" w:cs="Arial"/>
          <w:bCs/>
        </w:rPr>
        <w:t>zdokladovať</w:t>
      </w:r>
      <w:r w:rsidR="00A54E37">
        <w:rPr>
          <w:rFonts w:ascii="Arial" w:eastAsiaTheme="minorEastAsia" w:hAnsi="Arial" w:cs="Arial"/>
          <w:bCs/>
        </w:rPr>
        <w:t xml:space="preserve"> a preukázať</w:t>
      </w:r>
      <w:r w:rsidR="004D6FB7" w:rsidRPr="00860DE9">
        <w:rPr>
          <w:rFonts w:ascii="Arial" w:eastAsiaTheme="minorEastAsia" w:hAnsi="Arial" w:cs="Arial"/>
          <w:bCs/>
        </w:rPr>
        <w:t xml:space="preserve"> </w:t>
      </w:r>
      <w:r w:rsidRPr="00860DE9">
        <w:rPr>
          <w:rFonts w:ascii="Arial" w:eastAsiaTheme="minorEastAsia" w:hAnsi="Arial" w:cs="Arial"/>
          <w:bCs/>
        </w:rPr>
        <w:t xml:space="preserve">objednávateľovi preukazujúce skutočnosti podľa bodu </w:t>
      </w:r>
      <w:r>
        <w:rPr>
          <w:rFonts w:ascii="Arial" w:eastAsiaTheme="minorEastAsia" w:hAnsi="Arial" w:cs="Arial"/>
          <w:bCs/>
        </w:rPr>
        <w:t>4.</w:t>
      </w:r>
      <w:r w:rsidR="00B971D6">
        <w:rPr>
          <w:rFonts w:ascii="Arial" w:eastAsiaTheme="minorEastAsia" w:hAnsi="Arial" w:cs="Arial"/>
          <w:bCs/>
        </w:rPr>
        <w:t>5</w:t>
      </w:r>
      <w:r w:rsidRPr="00FF298C">
        <w:rPr>
          <w:rFonts w:ascii="Arial" w:eastAsiaTheme="minorEastAsia" w:hAnsi="Arial" w:cs="Arial"/>
          <w:bCs/>
        </w:rPr>
        <w:t>.</w:t>
      </w:r>
      <w:r w:rsidRPr="00860DE9">
        <w:rPr>
          <w:rFonts w:ascii="Arial" w:eastAsiaTheme="minorEastAsia" w:hAnsi="Arial" w:cs="Arial"/>
          <w:bCs/>
        </w:rPr>
        <w:t xml:space="preserve"> tohto článku </w:t>
      </w:r>
      <w:r w:rsidR="00F21FC9">
        <w:rPr>
          <w:rFonts w:ascii="Arial" w:eastAsiaTheme="minorEastAsia" w:hAnsi="Arial" w:cs="Arial"/>
          <w:bCs/>
        </w:rPr>
        <w:t xml:space="preserve">dohody </w:t>
      </w:r>
      <w:r w:rsidRPr="00860DE9">
        <w:rPr>
          <w:rFonts w:ascii="Arial" w:eastAsiaTheme="minorEastAsia" w:hAnsi="Arial" w:cs="Arial"/>
          <w:bCs/>
        </w:rPr>
        <w:t xml:space="preserve">v listinnej podobe. Ak poskytovateľ predkladal potvrdenia podľa tohto bodu vo verejnom obstarávaní, táto povinnosť sa považuje za splnenú momentom predloženia takého potvrdenia vo verejnom obstarávaní. </w:t>
      </w:r>
    </w:p>
    <w:p w14:paraId="6B66BC1F" w14:textId="6D278451" w:rsidR="00A06383" w:rsidRDefault="00A06383" w:rsidP="00860DE9">
      <w:pPr>
        <w:spacing w:after="0" w:line="240" w:lineRule="auto"/>
        <w:jc w:val="both"/>
        <w:rPr>
          <w:rFonts w:ascii="Arial" w:eastAsiaTheme="minorEastAsia" w:hAnsi="Arial" w:cs="Arial"/>
          <w:bCs/>
        </w:rPr>
      </w:pPr>
    </w:p>
    <w:p w14:paraId="200C10BD" w14:textId="49BD2906" w:rsidR="00A06383" w:rsidRPr="00FF3E6E" w:rsidRDefault="00A06383" w:rsidP="00FF3E6E">
      <w:pPr>
        <w:pStyle w:val="Odsekzoznamu"/>
        <w:spacing w:after="0" w:line="240" w:lineRule="auto"/>
        <w:ind w:left="0"/>
        <w:jc w:val="both"/>
        <w:rPr>
          <w:rFonts w:ascii="Arial" w:hAnsi="Arial" w:cs="Arial"/>
          <w:b/>
        </w:rPr>
      </w:pPr>
      <w:r w:rsidRPr="00A13E4C">
        <w:rPr>
          <w:rFonts w:ascii="Arial" w:eastAsiaTheme="minorEastAsia" w:hAnsi="Arial" w:cs="Arial"/>
          <w:b/>
          <w:bCs/>
        </w:rPr>
        <w:t>4.8.</w:t>
      </w:r>
      <w:r>
        <w:rPr>
          <w:rFonts w:ascii="Arial" w:eastAsiaTheme="minorEastAsia" w:hAnsi="Arial" w:cs="Arial"/>
          <w:bCs/>
        </w:rPr>
        <w:t xml:space="preserve"> </w:t>
      </w:r>
      <w:r w:rsidRPr="00024CB6">
        <w:rPr>
          <w:rFonts w:ascii="Arial" w:eastAsiaTheme="minorHAnsi" w:hAnsi="Arial" w:cs="Arial"/>
        </w:rPr>
        <w:t xml:space="preserve">Poskytovateľ je povinný zabezpečiť pre objednávateľa právo využívať </w:t>
      </w:r>
      <w:r>
        <w:rPr>
          <w:rFonts w:ascii="Arial" w:eastAsiaTheme="minorHAnsi" w:hAnsi="Arial" w:cs="Arial"/>
        </w:rPr>
        <w:t>na základe tejto dohody dodaný produkt</w:t>
      </w:r>
      <w:r w:rsidRPr="00024CB6">
        <w:rPr>
          <w:rFonts w:ascii="Arial" w:eastAsiaTheme="minorHAnsi" w:hAnsi="Arial" w:cs="Arial"/>
        </w:rPr>
        <w:t xml:space="preserve"> </w:t>
      </w:r>
      <w:r w:rsidRPr="00A06383">
        <w:rPr>
          <w:rFonts w:ascii="Arial" w:eastAsiaTheme="minorHAnsi" w:hAnsi="Arial" w:cs="Arial"/>
        </w:rPr>
        <w:t xml:space="preserve">Microsoft Software Assurance </w:t>
      </w:r>
      <w:r w:rsidRPr="00024CB6">
        <w:rPr>
          <w:rFonts w:ascii="Arial" w:eastAsiaTheme="minorHAnsi" w:hAnsi="Arial" w:cs="Arial"/>
        </w:rPr>
        <w:t xml:space="preserve">minimálne v rozsahu, aký uvádza produktová </w:t>
      </w:r>
      <w:r w:rsidRPr="00024CB6">
        <w:rPr>
          <w:rFonts w:ascii="Arial" w:eastAsiaTheme="minorHAnsi" w:hAnsi="Arial" w:cs="Arial"/>
        </w:rPr>
        <w:lastRenderedPageBreak/>
        <w:t xml:space="preserve">dokumentácia </w:t>
      </w:r>
      <w:r>
        <w:rPr>
          <w:rFonts w:ascii="Arial" w:eastAsiaTheme="minorHAnsi" w:hAnsi="Arial" w:cs="Arial"/>
        </w:rPr>
        <w:t>príslušného dodaného produktu</w:t>
      </w:r>
      <w:r w:rsidRPr="00024CB6">
        <w:rPr>
          <w:rFonts w:ascii="Arial" w:eastAsiaTheme="minorHAnsi" w:hAnsi="Arial" w:cs="Arial"/>
        </w:rPr>
        <w:t xml:space="preserve"> </w:t>
      </w:r>
      <w:r w:rsidRPr="00A06383">
        <w:rPr>
          <w:rFonts w:ascii="Arial" w:eastAsiaTheme="minorHAnsi" w:hAnsi="Arial" w:cs="Arial"/>
        </w:rPr>
        <w:t>Microsoft Software Assurance</w:t>
      </w:r>
      <w:r w:rsidRPr="00024CB6">
        <w:rPr>
          <w:rFonts w:ascii="Arial" w:eastAsiaTheme="minorHAnsi" w:hAnsi="Arial" w:cs="Arial"/>
        </w:rPr>
        <w:t xml:space="preserve">, a to tak, aby užívacie právo objednávateľa k </w:t>
      </w:r>
      <w:r>
        <w:rPr>
          <w:rFonts w:ascii="Arial" w:eastAsiaTheme="minorHAnsi" w:hAnsi="Arial" w:cs="Arial"/>
        </w:rPr>
        <w:t>príslušnému dodanému produktu</w:t>
      </w:r>
      <w:r w:rsidRPr="00024CB6">
        <w:rPr>
          <w:rFonts w:ascii="Arial" w:eastAsiaTheme="minorHAnsi" w:hAnsi="Arial" w:cs="Arial"/>
        </w:rPr>
        <w:t xml:space="preserve"> </w:t>
      </w:r>
      <w:r w:rsidRPr="00A06383">
        <w:rPr>
          <w:rFonts w:ascii="Arial" w:eastAsiaTheme="minorHAnsi" w:hAnsi="Arial" w:cs="Arial"/>
        </w:rPr>
        <w:t>Microsoft Software Assurance</w:t>
      </w:r>
      <w:r w:rsidRPr="00024CB6">
        <w:rPr>
          <w:rFonts w:ascii="Arial" w:eastAsiaTheme="minorHAnsi" w:hAnsi="Arial" w:cs="Arial"/>
        </w:rPr>
        <w:t xml:space="preserve"> nebolo akokoľvek obmedzené. Poskytovateľ je povinný bezodkladne pri dodaní </w:t>
      </w:r>
      <w:r>
        <w:rPr>
          <w:rFonts w:ascii="Arial" w:eastAsiaTheme="minorHAnsi" w:hAnsi="Arial" w:cs="Arial"/>
        </w:rPr>
        <w:t>príslušného produktu</w:t>
      </w:r>
      <w:r w:rsidRPr="00024CB6">
        <w:rPr>
          <w:rFonts w:ascii="Arial" w:eastAsiaTheme="minorHAnsi" w:hAnsi="Arial" w:cs="Arial"/>
        </w:rPr>
        <w:t xml:space="preserve"> </w:t>
      </w:r>
      <w:r w:rsidRPr="00A06383">
        <w:rPr>
          <w:rFonts w:ascii="Arial" w:eastAsiaTheme="minorHAnsi" w:hAnsi="Arial" w:cs="Arial"/>
        </w:rPr>
        <w:t>Microsoft Software Assurance</w:t>
      </w:r>
      <w:r>
        <w:rPr>
          <w:rFonts w:ascii="Arial" w:eastAsiaTheme="minorHAnsi" w:hAnsi="Arial" w:cs="Arial"/>
        </w:rPr>
        <w:t xml:space="preserve"> </w:t>
      </w:r>
      <w:r w:rsidRPr="00024CB6">
        <w:rPr>
          <w:rFonts w:ascii="Arial" w:eastAsiaTheme="minorHAnsi" w:hAnsi="Arial" w:cs="Arial"/>
        </w:rPr>
        <w:t xml:space="preserve">dodať alebo sprístupniť objednávateľovi produktovú dokumentáciu </w:t>
      </w:r>
      <w:r>
        <w:rPr>
          <w:rFonts w:ascii="Arial" w:eastAsiaTheme="minorHAnsi" w:hAnsi="Arial" w:cs="Arial"/>
        </w:rPr>
        <w:t>takého produktu v rozsahu</w:t>
      </w:r>
      <w:r w:rsidRPr="00024CB6">
        <w:rPr>
          <w:rFonts w:ascii="Arial" w:eastAsiaTheme="minorHAnsi" w:hAnsi="Arial" w:cs="Arial"/>
        </w:rPr>
        <w:t xml:space="preserve"> podľa predchádzajúcej vety.</w:t>
      </w:r>
    </w:p>
    <w:p w14:paraId="67F96B87" w14:textId="44CB2769" w:rsidR="00C43C60" w:rsidRDefault="00C43C60" w:rsidP="00686225">
      <w:pPr>
        <w:pStyle w:val="Odsekzoznamu"/>
        <w:spacing w:after="0" w:line="240" w:lineRule="auto"/>
        <w:ind w:left="0"/>
        <w:jc w:val="both"/>
        <w:rPr>
          <w:rFonts w:ascii="Arial" w:hAnsi="Arial" w:cs="Arial"/>
        </w:rPr>
      </w:pPr>
    </w:p>
    <w:p w14:paraId="40B3C27B" w14:textId="5A313535" w:rsidR="007F1D13" w:rsidRPr="00C76F97" w:rsidRDefault="007F1D13" w:rsidP="00686225">
      <w:pPr>
        <w:pStyle w:val="Odsekzoznamu"/>
        <w:spacing w:after="0" w:line="240" w:lineRule="auto"/>
        <w:ind w:left="0"/>
        <w:jc w:val="both"/>
        <w:rPr>
          <w:rFonts w:ascii="Arial" w:hAnsi="Arial" w:cs="Arial"/>
        </w:rPr>
      </w:pPr>
    </w:p>
    <w:p w14:paraId="6BBA777F" w14:textId="77777777" w:rsidR="00DA2F3A" w:rsidRPr="00C76F97" w:rsidRDefault="00DA2F3A" w:rsidP="003E4BCD">
      <w:pPr>
        <w:pStyle w:val="Odsekzoznamu"/>
        <w:spacing w:after="0" w:line="240" w:lineRule="auto"/>
        <w:ind w:left="0"/>
        <w:jc w:val="center"/>
        <w:rPr>
          <w:rFonts w:ascii="Arial" w:hAnsi="Arial" w:cs="Arial"/>
          <w:b/>
        </w:rPr>
      </w:pPr>
      <w:r w:rsidRPr="00C76F97">
        <w:rPr>
          <w:rFonts w:ascii="Arial" w:hAnsi="Arial" w:cs="Arial"/>
          <w:b/>
        </w:rPr>
        <w:t>Čl.</w:t>
      </w:r>
      <w:r w:rsidR="00CB563F" w:rsidRPr="00C76F97">
        <w:rPr>
          <w:rFonts w:ascii="Arial" w:hAnsi="Arial" w:cs="Arial"/>
          <w:b/>
        </w:rPr>
        <w:t xml:space="preserve"> </w:t>
      </w:r>
      <w:r w:rsidRPr="00C76F97">
        <w:rPr>
          <w:rFonts w:ascii="Arial" w:hAnsi="Arial" w:cs="Arial"/>
          <w:b/>
        </w:rPr>
        <w:t>V</w:t>
      </w:r>
    </w:p>
    <w:p w14:paraId="6B8721D8" w14:textId="215B5D68" w:rsidR="00DA2F3A" w:rsidRDefault="00500E7D" w:rsidP="003E4BCD">
      <w:pPr>
        <w:pStyle w:val="Odsekzoznamu"/>
        <w:spacing w:after="0" w:line="240" w:lineRule="auto"/>
        <w:ind w:left="0"/>
        <w:jc w:val="center"/>
        <w:rPr>
          <w:rFonts w:ascii="Arial" w:hAnsi="Arial" w:cs="Arial"/>
          <w:b/>
        </w:rPr>
      </w:pPr>
      <w:r w:rsidRPr="00C76F97">
        <w:rPr>
          <w:rFonts w:ascii="Arial" w:hAnsi="Arial" w:cs="Arial"/>
          <w:b/>
        </w:rPr>
        <w:t>Povinnosti o</w:t>
      </w:r>
      <w:r w:rsidR="00DA2F3A" w:rsidRPr="00C76F97">
        <w:rPr>
          <w:rFonts w:ascii="Arial" w:hAnsi="Arial" w:cs="Arial"/>
          <w:b/>
        </w:rPr>
        <w:t>bjednávateľa</w:t>
      </w:r>
    </w:p>
    <w:p w14:paraId="2E422C93" w14:textId="0A298913" w:rsidR="00893BA2" w:rsidRPr="00C76F97" w:rsidRDefault="00DA2F3A" w:rsidP="003144DB">
      <w:pPr>
        <w:pStyle w:val="Odsekzoznamu"/>
        <w:spacing w:after="0" w:line="240" w:lineRule="auto"/>
        <w:ind w:left="0"/>
        <w:contextualSpacing w:val="0"/>
        <w:jc w:val="both"/>
        <w:rPr>
          <w:rFonts w:ascii="Arial" w:hAnsi="Arial" w:cs="Arial"/>
        </w:rPr>
      </w:pPr>
      <w:r w:rsidRPr="00C76F97">
        <w:rPr>
          <w:rFonts w:ascii="Arial" w:hAnsi="Arial" w:cs="Arial"/>
          <w:b/>
        </w:rPr>
        <w:t xml:space="preserve">5.1.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893BA2" w:rsidRPr="00C76F97">
        <w:rPr>
          <w:rFonts w:ascii="Arial" w:hAnsi="Arial" w:cs="Arial"/>
        </w:rPr>
        <w:t>oskytnúť</w:t>
      </w:r>
      <w:r w:rsidRPr="00C76F97">
        <w:rPr>
          <w:rFonts w:ascii="Arial" w:hAnsi="Arial" w:cs="Arial"/>
        </w:rPr>
        <w:t xml:space="preserve"> </w:t>
      </w:r>
      <w:r w:rsidR="002A718F">
        <w:rPr>
          <w:rFonts w:ascii="Arial" w:hAnsi="Arial" w:cs="Arial"/>
        </w:rPr>
        <w:t xml:space="preserve">poskytovateľovi </w:t>
      </w:r>
      <w:r w:rsidR="00893BA2" w:rsidRPr="00C76F97">
        <w:rPr>
          <w:rFonts w:ascii="Arial" w:hAnsi="Arial" w:cs="Arial"/>
        </w:rPr>
        <w:t xml:space="preserve">včas súčinnosť potrebnú na riadne </w:t>
      </w:r>
      <w:r w:rsidR="00736EEE" w:rsidRPr="00C76F97">
        <w:rPr>
          <w:rFonts w:ascii="Arial" w:hAnsi="Arial" w:cs="Arial"/>
        </w:rPr>
        <w:t xml:space="preserve">a včasné plnenie predmetu </w:t>
      </w:r>
      <w:r w:rsidR="00893BA2" w:rsidRPr="00C76F97">
        <w:rPr>
          <w:rFonts w:ascii="Arial" w:hAnsi="Arial" w:cs="Arial"/>
        </w:rPr>
        <w:t>dohody</w:t>
      </w:r>
      <w:r w:rsidR="002A718F">
        <w:rPr>
          <w:rFonts w:ascii="Arial" w:hAnsi="Arial" w:cs="Arial"/>
        </w:rPr>
        <w:t>. O</w:t>
      </w:r>
      <w:r w:rsidR="002A718F" w:rsidRPr="00C76F97">
        <w:rPr>
          <w:rFonts w:ascii="Arial" w:hAnsi="Arial" w:cs="Arial"/>
        </w:rPr>
        <w:t xml:space="preserve">bjednávateľ je </w:t>
      </w:r>
      <w:r w:rsidR="002A718F">
        <w:rPr>
          <w:rFonts w:ascii="Arial" w:hAnsi="Arial" w:cs="Arial"/>
        </w:rPr>
        <w:t xml:space="preserve">tiež </w:t>
      </w:r>
      <w:r w:rsidR="002A718F" w:rsidRPr="00C76F97">
        <w:rPr>
          <w:rFonts w:ascii="Arial" w:hAnsi="Arial" w:cs="Arial"/>
        </w:rPr>
        <w:t xml:space="preserve">povinný včas oznamovať poskytovateľovi </w:t>
      </w:r>
      <w:r w:rsidR="002A718F">
        <w:rPr>
          <w:rFonts w:ascii="Arial" w:hAnsi="Arial" w:cs="Arial"/>
        </w:rPr>
        <w:t xml:space="preserve">všetky </w:t>
      </w:r>
      <w:r w:rsidR="002A718F" w:rsidRPr="00C76F97">
        <w:rPr>
          <w:rFonts w:ascii="Arial" w:hAnsi="Arial" w:cs="Arial"/>
        </w:rPr>
        <w:t xml:space="preserve">skutočnosti </w:t>
      </w:r>
      <w:r w:rsidR="002A718F">
        <w:rPr>
          <w:rFonts w:ascii="Arial" w:hAnsi="Arial" w:cs="Arial"/>
        </w:rPr>
        <w:t xml:space="preserve">majúce </w:t>
      </w:r>
      <w:r w:rsidR="002A718F" w:rsidRPr="00C76F97">
        <w:rPr>
          <w:rFonts w:ascii="Arial" w:hAnsi="Arial" w:cs="Arial"/>
        </w:rPr>
        <w:t xml:space="preserve">pre </w:t>
      </w:r>
      <w:r w:rsidR="002A718F">
        <w:rPr>
          <w:rFonts w:ascii="Arial" w:hAnsi="Arial" w:cs="Arial"/>
        </w:rPr>
        <w:t>plnenie tejto dohody zásadný</w:t>
      </w:r>
      <w:r w:rsidR="002A718F" w:rsidRPr="00C76F97">
        <w:rPr>
          <w:rFonts w:ascii="Arial" w:hAnsi="Arial" w:cs="Arial"/>
        </w:rPr>
        <w:t xml:space="preserve"> význam</w:t>
      </w:r>
      <w:r w:rsidR="002A718F">
        <w:rPr>
          <w:rFonts w:ascii="Arial" w:hAnsi="Arial" w:cs="Arial"/>
        </w:rPr>
        <w:t>.</w:t>
      </w:r>
    </w:p>
    <w:p w14:paraId="6EE55988" w14:textId="77777777" w:rsidR="008644E0" w:rsidRPr="00C76F97" w:rsidRDefault="008644E0" w:rsidP="003144DB">
      <w:pPr>
        <w:pStyle w:val="Odsekzoznamu"/>
        <w:spacing w:after="0" w:line="240" w:lineRule="auto"/>
        <w:ind w:left="0"/>
        <w:contextualSpacing w:val="0"/>
        <w:jc w:val="both"/>
        <w:rPr>
          <w:rFonts w:ascii="Arial" w:hAnsi="Arial" w:cs="Arial"/>
        </w:rPr>
      </w:pPr>
    </w:p>
    <w:p w14:paraId="6FA8A5AC" w14:textId="01C612C1" w:rsidR="00CB563F" w:rsidRPr="00C76F97" w:rsidRDefault="00CB563F" w:rsidP="003144DB">
      <w:pPr>
        <w:pStyle w:val="Odsekzoznamu"/>
        <w:spacing w:after="0" w:line="240" w:lineRule="auto"/>
        <w:ind w:left="0"/>
        <w:contextualSpacing w:val="0"/>
        <w:jc w:val="both"/>
        <w:rPr>
          <w:rFonts w:ascii="Arial" w:hAnsi="Arial" w:cs="Arial"/>
        </w:rPr>
      </w:pPr>
      <w:r w:rsidRPr="00C76F97">
        <w:rPr>
          <w:rFonts w:ascii="Arial" w:hAnsi="Arial" w:cs="Arial"/>
          <w:b/>
        </w:rPr>
        <w:t>5.</w:t>
      </w:r>
      <w:r w:rsidR="00B06E09" w:rsidRPr="00C76F97">
        <w:rPr>
          <w:rFonts w:ascii="Arial" w:hAnsi="Arial" w:cs="Arial"/>
          <w:b/>
        </w:rPr>
        <w:t>2</w:t>
      </w:r>
      <w:r w:rsidRPr="00C76F97">
        <w:rPr>
          <w:rFonts w:ascii="Arial" w:hAnsi="Arial" w:cs="Arial"/>
          <w:b/>
        </w:rPr>
        <w:t>.</w:t>
      </w:r>
      <w:r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b</w:t>
      </w:r>
      <w:r w:rsidRPr="00C76F97">
        <w:rPr>
          <w:rFonts w:ascii="Arial" w:hAnsi="Arial" w:cs="Arial"/>
        </w:rPr>
        <w:t xml:space="preserve">ezodkladne </w:t>
      </w:r>
      <w:r w:rsidR="00F40012" w:rsidRPr="00C76F97">
        <w:rPr>
          <w:rFonts w:ascii="Arial" w:hAnsi="Arial" w:cs="Arial"/>
        </w:rPr>
        <w:t>e-mailom</w:t>
      </w:r>
      <w:r w:rsidRPr="00C76F97">
        <w:rPr>
          <w:rFonts w:ascii="Arial" w:hAnsi="Arial" w:cs="Arial"/>
        </w:rPr>
        <w:t xml:space="preserve"> informovať </w:t>
      </w:r>
      <w:r w:rsidR="00893BA2" w:rsidRPr="00C76F97">
        <w:rPr>
          <w:rFonts w:ascii="Arial" w:hAnsi="Arial" w:cs="Arial"/>
        </w:rPr>
        <w:t>poskytovateľa</w:t>
      </w:r>
      <w:r w:rsidRPr="00C76F97">
        <w:rPr>
          <w:rFonts w:ascii="Arial" w:hAnsi="Arial" w:cs="Arial"/>
        </w:rPr>
        <w:t xml:space="preserve"> o trvalých alebo prechodných zmenách </w:t>
      </w:r>
      <w:r w:rsidR="002A718F" w:rsidRPr="00C76F97">
        <w:rPr>
          <w:rFonts w:ascii="Arial" w:hAnsi="Arial" w:cs="Arial"/>
        </w:rPr>
        <w:t>kontaktn</w:t>
      </w:r>
      <w:r w:rsidR="002A718F">
        <w:rPr>
          <w:rFonts w:ascii="Arial" w:hAnsi="Arial" w:cs="Arial"/>
        </w:rPr>
        <w:t>ých</w:t>
      </w:r>
      <w:r w:rsidR="002A718F" w:rsidRPr="00C76F97">
        <w:rPr>
          <w:rFonts w:ascii="Arial" w:hAnsi="Arial" w:cs="Arial"/>
        </w:rPr>
        <w:t xml:space="preserve"> </w:t>
      </w:r>
      <w:r w:rsidR="002A718F">
        <w:rPr>
          <w:rFonts w:ascii="Arial" w:hAnsi="Arial" w:cs="Arial"/>
        </w:rPr>
        <w:t>osôb</w:t>
      </w:r>
      <w:r w:rsidR="002A718F" w:rsidRPr="00C76F97">
        <w:rPr>
          <w:rFonts w:ascii="Arial" w:hAnsi="Arial" w:cs="Arial"/>
        </w:rPr>
        <w:t xml:space="preserve"> </w:t>
      </w:r>
      <w:r w:rsidRPr="00C76F97">
        <w:rPr>
          <w:rFonts w:ascii="Arial" w:hAnsi="Arial" w:cs="Arial"/>
        </w:rPr>
        <w:t>uveden</w:t>
      </w:r>
      <w:r w:rsidR="002A718F">
        <w:rPr>
          <w:rFonts w:ascii="Arial" w:hAnsi="Arial" w:cs="Arial"/>
        </w:rPr>
        <w:t>ých</w:t>
      </w:r>
      <w:r w:rsidRPr="00C76F97">
        <w:rPr>
          <w:rFonts w:ascii="Arial" w:hAnsi="Arial" w:cs="Arial"/>
        </w:rPr>
        <w:t xml:space="preserve"> v</w:t>
      </w:r>
      <w:r w:rsidR="00736EEE" w:rsidRPr="00C76F97">
        <w:rPr>
          <w:rFonts w:ascii="Arial" w:hAnsi="Arial" w:cs="Arial"/>
        </w:rPr>
        <w:t> Čl. I</w:t>
      </w:r>
      <w:r w:rsidR="00893BA2" w:rsidRPr="00C76F97">
        <w:rPr>
          <w:rFonts w:ascii="Arial" w:hAnsi="Arial" w:cs="Arial"/>
        </w:rPr>
        <w:t xml:space="preserve"> tejto dohody</w:t>
      </w:r>
      <w:r w:rsidR="006B1B74" w:rsidRPr="00C76F97">
        <w:rPr>
          <w:rFonts w:ascii="Arial" w:hAnsi="Arial" w:cs="Arial"/>
        </w:rPr>
        <w:t>.</w:t>
      </w:r>
    </w:p>
    <w:p w14:paraId="33E8ADA6" w14:textId="77777777" w:rsidR="008644E0" w:rsidRPr="00C76F97" w:rsidRDefault="008644E0" w:rsidP="003144DB">
      <w:pPr>
        <w:pStyle w:val="Odsekzoznamu"/>
        <w:spacing w:after="0" w:line="240" w:lineRule="auto"/>
        <w:ind w:left="0"/>
        <w:contextualSpacing w:val="0"/>
        <w:jc w:val="both"/>
        <w:rPr>
          <w:rFonts w:ascii="Arial" w:hAnsi="Arial" w:cs="Arial"/>
        </w:rPr>
      </w:pPr>
    </w:p>
    <w:p w14:paraId="5CCAE122" w14:textId="313B27FF" w:rsidR="005026DE" w:rsidRPr="00C76F97" w:rsidRDefault="00CB563F" w:rsidP="005026DE">
      <w:pPr>
        <w:pStyle w:val="Odsekzoznamu"/>
        <w:spacing w:after="0" w:line="240" w:lineRule="auto"/>
        <w:ind w:left="0"/>
        <w:contextualSpacing w:val="0"/>
        <w:jc w:val="both"/>
        <w:rPr>
          <w:rFonts w:ascii="Arial" w:hAnsi="Arial" w:cs="Arial"/>
        </w:rPr>
      </w:pPr>
      <w:r w:rsidRPr="00C76F97">
        <w:rPr>
          <w:rFonts w:ascii="Arial" w:hAnsi="Arial" w:cs="Arial"/>
          <w:b/>
        </w:rPr>
        <w:t>5.</w:t>
      </w:r>
      <w:r w:rsidR="00B06E09" w:rsidRPr="00C76F97">
        <w:rPr>
          <w:rFonts w:ascii="Arial" w:hAnsi="Arial" w:cs="Arial"/>
          <w:b/>
        </w:rPr>
        <w:t>3</w:t>
      </w:r>
      <w:r w:rsidRPr="00C76F97">
        <w:rPr>
          <w:rFonts w:ascii="Arial" w:hAnsi="Arial" w:cs="Arial"/>
          <w:b/>
        </w:rPr>
        <w:t>.</w:t>
      </w:r>
      <w:r w:rsidR="00C05D05"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C05D05" w:rsidRPr="00C76F97">
        <w:rPr>
          <w:rFonts w:ascii="Arial" w:hAnsi="Arial" w:cs="Arial"/>
        </w:rPr>
        <w:t xml:space="preserve">revziať </w:t>
      </w:r>
      <w:r w:rsidR="00FD24EA" w:rsidRPr="00C76F97">
        <w:rPr>
          <w:rFonts w:ascii="Arial" w:hAnsi="Arial" w:cs="Arial"/>
        </w:rPr>
        <w:t>poskytnut</w:t>
      </w:r>
      <w:r w:rsidR="00FD24EA">
        <w:rPr>
          <w:rFonts w:ascii="Arial" w:hAnsi="Arial" w:cs="Arial"/>
        </w:rPr>
        <w:t>é</w:t>
      </w:r>
      <w:r w:rsidR="00FD24EA" w:rsidRPr="00C76F97">
        <w:rPr>
          <w:rFonts w:ascii="Arial" w:hAnsi="Arial" w:cs="Arial"/>
        </w:rPr>
        <w:t xml:space="preserve"> </w:t>
      </w:r>
      <w:r w:rsidR="00FD24EA">
        <w:rPr>
          <w:rFonts w:ascii="Arial" w:hAnsi="Arial" w:cs="Arial"/>
        </w:rPr>
        <w:t>plnenie</w:t>
      </w:r>
      <w:r w:rsidR="00FD24EA" w:rsidRPr="00C76F97">
        <w:rPr>
          <w:rFonts w:ascii="Arial" w:hAnsi="Arial" w:cs="Arial"/>
        </w:rPr>
        <w:t xml:space="preserve"> </w:t>
      </w:r>
      <w:r w:rsidR="00C05D05" w:rsidRPr="00C76F97">
        <w:rPr>
          <w:rFonts w:ascii="Arial" w:hAnsi="Arial" w:cs="Arial"/>
        </w:rPr>
        <w:t>spôsobom podľa</w:t>
      </w:r>
      <w:r w:rsidR="00594D6F" w:rsidRPr="00C76F97">
        <w:rPr>
          <w:rFonts w:ascii="Arial" w:hAnsi="Arial" w:cs="Arial"/>
        </w:rPr>
        <w:t xml:space="preserve"> Čl. III bod 3.</w:t>
      </w:r>
      <w:r w:rsidR="0086616D">
        <w:rPr>
          <w:rFonts w:ascii="Arial" w:hAnsi="Arial" w:cs="Arial"/>
        </w:rPr>
        <w:t>5</w:t>
      </w:r>
      <w:r w:rsidR="00594D6F" w:rsidRPr="00C76F97">
        <w:rPr>
          <w:rFonts w:ascii="Arial" w:hAnsi="Arial" w:cs="Arial"/>
        </w:rPr>
        <w:t>.</w:t>
      </w:r>
      <w:r w:rsidR="001C01AB" w:rsidRPr="00C76F97">
        <w:rPr>
          <w:rFonts w:ascii="Arial" w:hAnsi="Arial" w:cs="Arial"/>
        </w:rPr>
        <w:t xml:space="preserve"> tejto dohody</w:t>
      </w:r>
      <w:r w:rsidR="005026DE" w:rsidRPr="00C76F97">
        <w:rPr>
          <w:rFonts w:ascii="Arial" w:hAnsi="Arial" w:cs="Arial"/>
        </w:rPr>
        <w:t xml:space="preserve"> v prípade, že </w:t>
      </w:r>
      <w:r w:rsidR="00FD24EA">
        <w:rPr>
          <w:rFonts w:ascii="Arial" w:hAnsi="Arial" w:cs="Arial"/>
        </w:rPr>
        <w:t>plnenie</w:t>
      </w:r>
      <w:r w:rsidR="00FD24EA" w:rsidRPr="00C76F97">
        <w:rPr>
          <w:rFonts w:ascii="Arial" w:hAnsi="Arial" w:cs="Arial"/>
        </w:rPr>
        <w:t xml:space="preserve"> bol</w:t>
      </w:r>
      <w:r w:rsidR="00FD24EA">
        <w:rPr>
          <w:rFonts w:ascii="Arial" w:hAnsi="Arial" w:cs="Arial"/>
        </w:rPr>
        <w:t>o</w:t>
      </w:r>
      <w:r w:rsidR="00FD24EA" w:rsidRPr="00C76F97">
        <w:rPr>
          <w:rFonts w:ascii="Arial" w:hAnsi="Arial" w:cs="Arial"/>
        </w:rPr>
        <w:t xml:space="preserve"> </w:t>
      </w:r>
      <w:r w:rsidR="00FD24EA">
        <w:rPr>
          <w:rFonts w:ascii="Arial" w:hAnsi="Arial" w:cs="Arial"/>
        </w:rPr>
        <w:t>poskytnuté</w:t>
      </w:r>
      <w:r w:rsidR="00FD24EA" w:rsidRPr="00C76F97">
        <w:rPr>
          <w:rFonts w:ascii="Arial" w:hAnsi="Arial" w:cs="Arial"/>
        </w:rPr>
        <w:t xml:space="preserve"> </w:t>
      </w:r>
      <w:r w:rsidR="00D0506D">
        <w:rPr>
          <w:rFonts w:ascii="Arial" w:hAnsi="Arial" w:cs="Arial"/>
        </w:rPr>
        <w:t xml:space="preserve">riadne a včas </w:t>
      </w:r>
      <w:r w:rsidR="005026DE" w:rsidRPr="00C76F97">
        <w:rPr>
          <w:rFonts w:ascii="Arial" w:hAnsi="Arial" w:cs="Arial"/>
        </w:rPr>
        <w:t xml:space="preserve">v rozsahu predmetu </w:t>
      </w:r>
      <w:r w:rsidR="00A141E0">
        <w:rPr>
          <w:rFonts w:ascii="Arial" w:hAnsi="Arial" w:cs="Arial"/>
        </w:rPr>
        <w:t>dohod</w:t>
      </w:r>
      <w:r w:rsidR="005026DE" w:rsidRPr="00C76F97">
        <w:rPr>
          <w:rFonts w:ascii="Arial" w:hAnsi="Arial" w:cs="Arial"/>
        </w:rPr>
        <w:t xml:space="preserve">y, v náležitej kvalite a podľa tejto </w:t>
      </w:r>
      <w:r w:rsidR="00A141E0">
        <w:rPr>
          <w:rFonts w:ascii="Arial" w:hAnsi="Arial" w:cs="Arial"/>
        </w:rPr>
        <w:t>dohody</w:t>
      </w:r>
      <w:r w:rsidR="009D4A65">
        <w:rPr>
          <w:rFonts w:ascii="Arial" w:hAnsi="Arial" w:cs="Arial"/>
        </w:rPr>
        <w:t>, Prílohy č. 1</w:t>
      </w:r>
      <w:r w:rsidR="00FD24EA">
        <w:rPr>
          <w:rFonts w:ascii="Arial" w:hAnsi="Arial" w:cs="Arial"/>
        </w:rPr>
        <w:t xml:space="preserve"> a príslušnej objednávky</w:t>
      </w:r>
      <w:r w:rsidR="00A141E0">
        <w:rPr>
          <w:rFonts w:ascii="Arial" w:hAnsi="Arial" w:cs="Arial"/>
        </w:rPr>
        <w:t>.</w:t>
      </w:r>
    </w:p>
    <w:p w14:paraId="242ACCCA" w14:textId="6106FF71" w:rsidR="00C05D05" w:rsidRPr="00C76F97" w:rsidRDefault="00C05D05" w:rsidP="003144DB">
      <w:pPr>
        <w:pStyle w:val="Odsekzoznamu"/>
        <w:spacing w:after="0" w:line="240" w:lineRule="auto"/>
        <w:ind w:left="0"/>
        <w:contextualSpacing w:val="0"/>
        <w:jc w:val="both"/>
        <w:rPr>
          <w:rFonts w:ascii="Arial" w:hAnsi="Arial" w:cs="Arial"/>
          <w:b/>
        </w:rPr>
      </w:pPr>
    </w:p>
    <w:p w14:paraId="54DAEB9F" w14:textId="161CC028" w:rsidR="00785B89" w:rsidRDefault="00C05D05" w:rsidP="003144DB">
      <w:pPr>
        <w:pStyle w:val="Odsekzoznamu"/>
        <w:spacing w:after="0" w:line="240" w:lineRule="auto"/>
        <w:ind w:left="0"/>
        <w:contextualSpacing w:val="0"/>
        <w:jc w:val="both"/>
        <w:rPr>
          <w:rFonts w:ascii="Arial" w:hAnsi="Arial" w:cs="Arial"/>
        </w:rPr>
      </w:pPr>
      <w:r w:rsidRPr="00C76F97">
        <w:rPr>
          <w:rFonts w:ascii="Arial" w:hAnsi="Arial" w:cs="Arial"/>
          <w:b/>
        </w:rPr>
        <w:t>5.4</w:t>
      </w:r>
      <w:r w:rsidRPr="00C76F97">
        <w:rPr>
          <w:rFonts w:ascii="Arial" w:hAnsi="Arial" w:cs="Arial"/>
        </w:rPr>
        <w:t xml:space="preserve">. </w:t>
      </w:r>
      <w:r w:rsidR="00FD24EA" w:rsidRPr="002A718F">
        <w:rPr>
          <w:rFonts w:ascii="Arial" w:hAnsi="Arial" w:cs="Arial"/>
        </w:rPr>
        <w:t>Objednávateľ je povinný</w:t>
      </w:r>
      <w:r w:rsidR="00FD24EA">
        <w:rPr>
          <w:rFonts w:ascii="Arial" w:hAnsi="Arial" w:cs="Arial"/>
          <w:b/>
        </w:rPr>
        <w:t xml:space="preserve"> </w:t>
      </w:r>
      <w:r w:rsidR="00FD24EA">
        <w:rPr>
          <w:rFonts w:ascii="Arial" w:hAnsi="Arial" w:cs="Arial"/>
        </w:rPr>
        <w:t>z</w:t>
      </w:r>
      <w:r w:rsidR="00893BA2" w:rsidRPr="00C76F97">
        <w:rPr>
          <w:rFonts w:ascii="Arial" w:hAnsi="Arial" w:cs="Arial"/>
        </w:rPr>
        <w:t>aplatiť poskytovateľovi za p</w:t>
      </w:r>
      <w:r w:rsidR="00D0506D">
        <w:rPr>
          <w:rFonts w:ascii="Arial" w:hAnsi="Arial" w:cs="Arial"/>
        </w:rPr>
        <w:t>lnenie</w:t>
      </w:r>
      <w:r w:rsidR="00CB563F" w:rsidRPr="00C76F97">
        <w:rPr>
          <w:rFonts w:ascii="Arial" w:hAnsi="Arial" w:cs="Arial"/>
        </w:rPr>
        <w:t xml:space="preserve"> </w:t>
      </w:r>
      <w:r w:rsidR="00D0506D">
        <w:rPr>
          <w:rFonts w:ascii="Arial" w:hAnsi="Arial" w:cs="Arial"/>
        </w:rPr>
        <w:t>prevzaté</w:t>
      </w:r>
      <w:r w:rsidR="00CB563F" w:rsidRPr="00C76F97">
        <w:rPr>
          <w:rFonts w:ascii="Arial" w:hAnsi="Arial" w:cs="Arial"/>
        </w:rPr>
        <w:t xml:space="preserve"> v súlade s touto </w:t>
      </w:r>
      <w:r w:rsidR="00893BA2" w:rsidRPr="00C76F97">
        <w:rPr>
          <w:rFonts w:ascii="Arial" w:hAnsi="Arial" w:cs="Arial"/>
        </w:rPr>
        <w:t>dohodou</w:t>
      </w:r>
      <w:r w:rsidR="00FD24EA">
        <w:rPr>
          <w:rFonts w:ascii="Arial" w:hAnsi="Arial" w:cs="Arial"/>
        </w:rPr>
        <w:t xml:space="preserve"> a príslušnou objednávkou</w:t>
      </w:r>
      <w:r w:rsidR="00CB563F" w:rsidRPr="00C76F97">
        <w:rPr>
          <w:rFonts w:ascii="Arial" w:hAnsi="Arial" w:cs="Arial"/>
        </w:rPr>
        <w:t xml:space="preserve"> </w:t>
      </w:r>
      <w:r w:rsidR="006C6439" w:rsidRPr="00C76F97">
        <w:rPr>
          <w:rFonts w:ascii="Arial" w:hAnsi="Arial" w:cs="Arial"/>
        </w:rPr>
        <w:t>dohodnutú</w:t>
      </w:r>
      <w:r w:rsidR="00CB563F" w:rsidRPr="00C76F97">
        <w:rPr>
          <w:rFonts w:ascii="Arial" w:hAnsi="Arial" w:cs="Arial"/>
        </w:rPr>
        <w:t xml:space="preserve"> cen</w:t>
      </w:r>
      <w:r w:rsidR="006C6439" w:rsidRPr="00C76F97">
        <w:rPr>
          <w:rFonts w:ascii="Arial" w:hAnsi="Arial" w:cs="Arial"/>
        </w:rPr>
        <w:t xml:space="preserve">u, a to v súlade </w:t>
      </w:r>
      <w:r w:rsidR="00442CE4" w:rsidRPr="00C76F97">
        <w:rPr>
          <w:rFonts w:ascii="Arial" w:hAnsi="Arial" w:cs="Arial"/>
        </w:rPr>
        <w:t xml:space="preserve">a za podmienok podľa </w:t>
      </w:r>
      <w:r w:rsidR="00736EEE" w:rsidRPr="00C76F97">
        <w:rPr>
          <w:rFonts w:ascii="Arial" w:hAnsi="Arial" w:cs="Arial"/>
        </w:rPr>
        <w:t xml:space="preserve">Čl. VI </w:t>
      </w:r>
      <w:r w:rsidR="00893BA2" w:rsidRPr="00C76F97">
        <w:rPr>
          <w:rFonts w:ascii="Arial" w:hAnsi="Arial" w:cs="Arial"/>
        </w:rPr>
        <w:t>tejto dohody</w:t>
      </w:r>
      <w:r w:rsidR="006B1B74" w:rsidRPr="00C76F97">
        <w:rPr>
          <w:rFonts w:ascii="Arial" w:hAnsi="Arial" w:cs="Arial"/>
        </w:rPr>
        <w:t>.</w:t>
      </w:r>
    </w:p>
    <w:p w14:paraId="21C1D420" w14:textId="5749E753" w:rsidR="00F93579" w:rsidRDefault="00F93579" w:rsidP="003144DB">
      <w:pPr>
        <w:pStyle w:val="Odsekzoznamu"/>
        <w:spacing w:after="0" w:line="240" w:lineRule="auto"/>
        <w:ind w:left="0"/>
        <w:contextualSpacing w:val="0"/>
        <w:jc w:val="both"/>
        <w:rPr>
          <w:rFonts w:ascii="Arial" w:hAnsi="Arial" w:cs="Arial"/>
        </w:rPr>
      </w:pPr>
    </w:p>
    <w:p w14:paraId="493C4134" w14:textId="77777777" w:rsidR="00D715F7" w:rsidRPr="00C76F97" w:rsidRDefault="00D715F7" w:rsidP="003144DB">
      <w:pPr>
        <w:pStyle w:val="Odsekzoznamu"/>
        <w:spacing w:after="0" w:line="240" w:lineRule="auto"/>
        <w:ind w:left="0"/>
        <w:contextualSpacing w:val="0"/>
        <w:jc w:val="both"/>
        <w:rPr>
          <w:rFonts w:ascii="Arial" w:hAnsi="Arial" w:cs="Arial"/>
        </w:rPr>
      </w:pPr>
    </w:p>
    <w:p w14:paraId="3EEEC557" w14:textId="5613DC03" w:rsidR="008361BF" w:rsidRPr="00C76F97" w:rsidRDefault="00893BA2" w:rsidP="003144DB">
      <w:pPr>
        <w:pStyle w:val="Odsekzoznamu"/>
        <w:spacing w:after="0" w:line="240" w:lineRule="auto"/>
        <w:ind w:left="0"/>
        <w:jc w:val="center"/>
        <w:rPr>
          <w:rFonts w:ascii="Arial" w:hAnsi="Arial" w:cs="Arial"/>
          <w:b/>
        </w:rPr>
      </w:pPr>
      <w:r w:rsidRPr="00C76F97">
        <w:rPr>
          <w:rFonts w:ascii="Arial" w:hAnsi="Arial" w:cs="Arial"/>
          <w:b/>
        </w:rPr>
        <w:t>Čl. VI</w:t>
      </w:r>
      <w:r w:rsidR="008361BF" w:rsidRPr="00C76F97">
        <w:rPr>
          <w:rFonts w:ascii="Arial" w:hAnsi="Arial" w:cs="Arial"/>
          <w:b/>
        </w:rPr>
        <w:t xml:space="preserve">  </w:t>
      </w:r>
    </w:p>
    <w:p w14:paraId="5A7F8740" w14:textId="147ACF01" w:rsidR="00A45334" w:rsidRPr="00C76F97" w:rsidRDefault="000C64B1" w:rsidP="00227236">
      <w:pPr>
        <w:pStyle w:val="Odsekzoznamu"/>
        <w:spacing w:after="0" w:line="240" w:lineRule="auto"/>
        <w:ind w:left="0"/>
        <w:jc w:val="center"/>
        <w:rPr>
          <w:rFonts w:ascii="Arial" w:hAnsi="Arial" w:cs="Arial"/>
          <w:b/>
        </w:rPr>
      </w:pPr>
      <w:r w:rsidRPr="00C76F97">
        <w:rPr>
          <w:rFonts w:ascii="Arial" w:hAnsi="Arial" w:cs="Arial"/>
          <w:b/>
        </w:rPr>
        <w:t>Cena predmetu dohody</w:t>
      </w:r>
    </w:p>
    <w:p w14:paraId="21C9335B" w14:textId="77777777" w:rsidR="003841E8" w:rsidRDefault="00EB3D5E" w:rsidP="004B27D1">
      <w:pPr>
        <w:pStyle w:val="Odsekzoznamu"/>
        <w:tabs>
          <w:tab w:val="left" w:pos="2977"/>
        </w:tabs>
        <w:spacing w:after="0" w:line="240" w:lineRule="auto"/>
        <w:ind w:left="0"/>
        <w:jc w:val="both"/>
        <w:rPr>
          <w:rFonts w:ascii="Arial" w:hAnsi="Arial" w:cs="Arial"/>
        </w:rPr>
      </w:pPr>
      <w:r w:rsidRPr="00C76F97">
        <w:rPr>
          <w:rFonts w:ascii="Arial" w:hAnsi="Arial" w:cs="Arial"/>
          <w:b/>
        </w:rPr>
        <w:t>6</w:t>
      </w:r>
      <w:r w:rsidR="002952C1" w:rsidRPr="00C76F97">
        <w:rPr>
          <w:rFonts w:ascii="Arial" w:hAnsi="Arial" w:cs="Arial"/>
          <w:b/>
        </w:rPr>
        <w:t>.1.</w:t>
      </w:r>
      <w:r w:rsidR="006B0A85" w:rsidRPr="00C76F97">
        <w:rPr>
          <w:rFonts w:ascii="Arial" w:hAnsi="Arial" w:cs="Arial"/>
        </w:rPr>
        <w:t xml:space="preserve"> </w:t>
      </w:r>
      <w:r w:rsidR="00D262D8" w:rsidRPr="00C76F97">
        <w:rPr>
          <w:rFonts w:ascii="Arial" w:hAnsi="Arial" w:cs="Arial"/>
        </w:rPr>
        <w:t>Zmluvné strany si dohodli nasledovné jednotkové ceny</w:t>
      </w:r>
      <w:r w:rsidR="00FD24EA">
        <w:rPr>
          <w:rFonts w:ascii="Arial" w:hAnsi="Arial" w:cs="Arial"/>
        </w:rPr>
        <w:t xml:space="preserve"> za poskytnuté plnenie</w:t>
      </w:r>
      <w:r w:rsidR="00D262D8" w:rsidRPr="00C76F97">
        <w:rPr>
          <w:rFonts w:ascii="Arial" w:hAnsi="Arial" w:cs="Arial"/>
        </w:rPr>
        <w:t>:</w:t>
      </w:r>
    </w:p>
    <w:p w14:paraId="01B6E76B" w14:textId="77777777" w:rsidR="00C43C60" w:rsidRDefault="00C43C60" w:rsidP="004B27D1">
      <w:pPr>
        <w:pStyle w:val="Odsekzoznamu"/>
        <w:tabs>
          <w:tab w:val="left" w:pos="2977"/>
        </w:tabs>
        <w:spacing w:after="0" w:line="240" w:lineRule="auto"/>
        <w:ind w:left="0"/>
        <w:jc w:val="both"/>
        <w:rPr>
          <w:rFonts w:ascii="Arial" w:hAnsi="Arial" w:cs="Arial"/>
        </w:rPr>
      </w:pPr>
    </w:p>
    <w:p w14:paraId="62CDD392" w14:textId="31C3F0D9" w:rsidR="00D80C3B" w:rsidRDefault="00A159F7" w:rsidP="00D80C3B">
      <w:pPr>
        <w:pStyle w:val="Odsekzoznamu"/>
        <w:tabs>
          <w:tab w:val="left" w:pos="2977"/>
        </w:tabs>
        <w:spacing w:after="0" w:line="240" w:lineRule="auto"/>
        <w:ind w:left="0"/>
        <w:jc w:val="both"/>
        <w:rPr>
          <w:rFonts w:ascii="Arial" w:hAnsi="Arial" w:cs="Arial"/>
        </w:rPr>
      </w:pPr>
      <w:r>
        <w:rPr>
          <w:rFonts w:ascii="Arial" w:hAnsi="Arial" w:cs="Arial"/>
        </w:rPr>
        <w:t xml:space="preserve">6.1.1. </w:t>
      </w:r>
      <w:r w:rsidR="003841E8" w:rsidRPr="0064307F">
        <w:rPr>
          <w:rFonts w:ascii="Arial" w:hAnsi="Arial" w:cs="Arial"/>
        </w:rPr>
        <w:t xml:space="preserve">Plnenie podľa Čl. II bod 2.1. písm. a) dohody </w:t>
      </w:r>
    </w:p>
    <w:p w14:paraId="04564381" w14:textId="77777777" w:rsidR="001F0164" w:rsidRDefault="001F0164" w:rsidP="00D80C3B">
      <w:pPr>
        <w:pStyle w:val="Odsekzoznamu"/>
        <w:tabs>
          <w:tab w:val="left" w:pos="2977"/>
        </w:tabs>
        <w:spacing w:after="0" w:line="240" w:lineRule="auto"/>
        <w:ind w:left="0"/>
        <w:jc w:val="both"/>
        <w:rPr>
          <w:rFonts w:ascii="Arial" w:hAnsi="Arial" w:cs="Arial"/>
        </w:rPr>
      </w:pPr>
    </w:p>
    <w:p w14:paraId="2D4F655F" w14:textId="325E2321" w:rsidR="001F0164" w:rsidRDefault="00A159F7" w:rsidP="00D80C3B">
      <w:pPr>
        <w:pStyle w:val="Odsekzoznamu"/>
        <w:tabs>
          <w:tab w:val="left" w:pos="2977"/>
        </w:tabs>
        <w:spacing w:after="0" w:line="240" w:lineRule="auto"/>
        <w:ind w:left="0"/>
        <w:jc w:val="both"/>
        <w:rPr>
          <w:rFonts w:ascii="Arial" w:hAnsi="Arial" w:cs="Arial"/>
        </w:rPr>
      </w:pPr>
      <w:r>
        <w:rPr>
          <w:rFonts w:ascii="Arial" w:hAnsi="Arial" w:cs="Arial"/>
        </w:rPr>
        <w:t>Produkt</w:t>
      </w:r>
      <w:r w:rsidRPr="00152F11">
        <w:rPr>
          <w:rFonts w:ascii="Arial" w:hAnsi="Arial" w:cs="Arial"/>
        </w:rPr>
        <w:t xml:space="preserve"> </w:t>
      </w:r>
      <w:r w:rsidR="00152F11" w:rsidRPr="00152F11">
        <w:rPr>
          <w:rFonts w:ascii="Arial" w:hAnsi="Arial" w:cs="Arial"/>
        </w:rPr>
        <w:t xml:space="preserve">Microsoft Software Assurance  </w:t>
      </w:r>
      <w:r>
        <w:rPr>
          <w:rFonts w:ascii="Arial" w:hAnsi="Arial" w:cs="Arial"/>
        </w:rPr>
        <w:t>v rozsahu:</w:t>
      </w:r>
    </w:p>
    <w:tbl>
      <w:tblPr>
        <w:tblW w:w="9630" w:type="dxa"/>
        <w:tblInd w:w="-10" w:type="dxa"/>
        <w:tblCellMar>
          <w:left w:w="70" w:type="dxa"/>
          <w:right w:w="70" w:type="dxa"/>
        </w:tblCellMar>
        <w:tblLook w:val="04A0" w:firstRow="1" w:lastRow="0" w:firstColumn="1" w:lastColumn="0" w:noHBand="0" w:noVBand="1"/>
      </w:tblPr>
      <w:tblGrid>
        <w:gridCol w:w="601"/>
        <w:gridCol w:w="2280"/>
        <w:gridCol w:w="1058"/>
        <w:gridCol w:w="569"/>
        <w:gridCol w:w="631"/>
        <w:gridCol w:w="1530"/>
        <w:gridCol w:w="1431"/>
        <w:gridCol w:w="1530"/>
      </w:tblGrid>
      <w:tr w:rsidR="001F0164" w:rsidRPr="001F0164" w14:paraId="3F96EA87" w14:textId="77777777" w:rsidTr="001F0164">
        <w:trPr>
          <w:trHeight w:val="1170"/>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CA8A2D"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P.č.</w:t>
            </w:r>
          </w:p>
        </w:tc>
        <w:tc>
          <w:tcPr>
            <w:tcW w:w="2622" w:type="dxa"/>
            <w:tcBorders>
              <w:top w:val="single" w:sz="8" w:space="0" w:color="auto"/>
              <w:left w:val="nil"/>
              <w:bottom w:val="single" w:sz="4" w:space="0" w:color="auto"/>
              <w:right w:val="single" w:sz="4" w:space="0" w:color="auto"/>
            </w:tcBorders>
            <w:shd w:val="clear" w:color="auto" w:fill="auto"/>
            <w:vAlign w:val="center"/>
            <w:hideMark/>
          </w:tcPr>
          <w:p w14:paraId="5D23953F" w14:textId="13CE31F6" w:rsidR="001F0164" w:rsidRPr="00A01D8B" w:rsidRDefault="001F0164" w:rsidP="001F0164">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Názov produktu*</w:t>
            </w:r>
          </w:p>
        </w:tc>
        <w:tc>
          <w:tcPr>
            <w:tcW w:w="1172" w:type="dxa"/>
            <w:tcBorders>
              <w:top w:val="single" w:sz="8" w:space="0" w:color="auto"/>
              <w:left w:val="nil"/>
              <w:bottom w:val="single" w:sz="4" w:space="0" w:color="auto"/>
              <w:right w:val="single" w:sz="4" w:space="0" w:color="auto"/>
            </w:tcBorders>
            <w:shd w:val="clear" w:color="auto" w:fill="auto"/>
            <w:vAlign w:val="center"/>
            <w:hideMark/>
          </w:tcPr>
          <w:p w14:paraId="392174DE" w14:textId="77777777" w:rsidR="001F0164" w:rsidRPr="00A01D8B" w:rsidRDefault="001F0164" w:rsidP="001F0164">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685" w:type="dxa"/>
            <w:tcBorders>
              <w:top w:val="single" w:sz="8" w:space="0" w:color="auto"/>
              <w:left w:val="nil"/>
              <w:bottom w:val="single" w:sz="4" w:space="0" w:color="auto"/>
              <w:right w:val="nil"/>
            </w:tcBorders>
          </w:tcPr>
          <w:p w14:paraId="0E1C72CA" w14:textId="77777777" w:rsidR="001F0164" w:rsidRPr="00A01D8B" w:rsidRDefault="001F0164" w:rsidP="001F0164">
            <w:pPr>
              <w:spacing w:after="0" w:line="240" w:lineRule="auto"/>
              <w:jc w:val="center"/>
              <w:rPr>
                <w:rFonts w:ascii="Arial" w:eastAsia="Times New Roman" w:hAnsi="Arial" w:cs="Arial"/>
                <w:sz w:val="18"/>
                <w:szCs w:val="18"/>
                <w:lang w:eastAsia="sk-SK"/>
              </w:rPr>
            </w:pP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538D4077" w14:textId="67ED1A72" w:rsidR="001F0164" w:rsidRPr="00A01D8B" w:rsidRDefault="001F0164" w:rsidP="001F0164">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243" w:type="dxa"/>
            <w:tcBorders>
              <w:top w:val="single" w:sz="8" w:space="0" w:color="auto"/>
              <w:left w:val="nil"/>
              <w:bottom w:val="single" w:sz="4" w:space="0" w:color="auto"/>
              <w:right w:val="single" w:sz="4" w:space="0" w:color="auto"/>
            </w:tcBorders>
            <w:shd w:val="clear" w:color="auto" w:fill="auto"/>
            <w:vAlign w:val="center"/>
            <w:hideMark/>
          </w:tcPr>
          <w:p w14:paraId="6CEEEA92" w14:textId="16E6BB51" w:rsidR="001F0164" w:rsidRPr="00A01D8B" w:rsidRDefault="001F0164" w:rsidP="006609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Cena/ks (bez DPH) na obdobie 3</w:t>
            </w:r>
            <w:r w:rsidR="00B75D3B" w:rsidRPr="00A01D8B">
              <w:rPr>
                <w:rFonts w:ascii="Arial" w:eastAsia="Times New Roman" w:hAnsi="Arial" w:cs="Arial"/>
                <w:b/>
                <w:bCs/>
                <w:color w:val="000000"/>
                <w:sz w:val="18"/>
                <w:szCs w:val="18"/>
                <w:lang w:eastAsia="sk-SK"/>
              </w:rPr>
              <w:t>6 mesiacov</w:t>
            </w:r>
            <w:r w:rsidRPr="00A01D8B">
              <w:rPr>
                <w:rFonts w:ascii="Arial" w:eastAsia="Times New Roman" w:hAnsi="Arial" w:cs="Arial"/>
                <w:b/>
                <w:bCs/>
                <w:color w:val="000000"/>
                <w:sz w:val="18"/>
                <w:szCs w:val="18"/>
                <w:lang w:eastAsia="sk-SK"/>
              </w:rPr>
              <w:t xml:space="preserve"> </w:t>
            </w:r>
            <w:del w:id="1" w:author="Augustin Šimanská Lívia, JUDr." w:date="2024-04-17T11:09:00Z">
              <w:r w:rsidR="00247906" w:rsidRPr="00A01D8B" w:rsidDel="0066093B">
                <w:rPr>
                  <w:rFonts w:ascii="Arial" w:eastAsia="Times New Roman" w:hAnsi="Arial" w:cs="Arial"/>
                  <w:b/>
                  <w:bCs/>
                  <w:color w:val="000000"/>
                  <w:sz w:val="18"/>
                  <w:szCs w:val="18"/>
                  <w:lang w:eastAsia="sk-SK"/>
                </w:rPr>
                <w:delText>od prevzatia objednávateľom</w:delText>
              </w:r>
            </w:del>
          </w:p>
        </w:tc>
        <w:tc>
          <w:tcPr>
            <w:tcW w:w="1268" w:type="dxa"/>
            <w:tcBorders>
              <w:top w:val="single" w:sz="8" w:space="0" w:color="auto"/>
              <w:left w:val="nil"/>
              <w:bottom w:val="single" w:sz="4" w:space="0" w:color="auto"/>
              <w:right w:val="single" w:sz="4" w:space="0" w:color="auto"/>
            </w:tcBorders>
            <w:shd w:val="clear" w:color="auto" w:fill="auto"/>
            <w:vAlign w:val="center"/>
            <w:hideMark/>
          </w:tcPr>
          <w:p w14:paraId="24A9DEF9" w14:textId="77777777" w:rsidR="001F0164" w:rsidRPr="00A01D8B" w:rsidRDefault="001F0164" w:rsidP="001F0164">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Predpokladaný počet v ks</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23DBBAB8" w14:textId="04085884" w:rsidR="001F0164" w:rsidRPr="00A01D8B" w:rsidRDefault="001F0164" w:rsidP="006609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 za predpokladaný počet ks (bez DPH) na obdobie 3</w:t>
            </w:r>
            <w:r w:rsidR="00B75D3B" w:rsidRPr="00A01D8B">
              <w:rPr>
                <w:rFonts w:ascii="Arial" w:eastAsia="Times New Roman" w:hAnsi="Arial" w:cs="Arial"/>
                <w:b/>
                <w:bCs/>
                <w:color w:val="000000"/>
                <w:sz w:val="18"/>
                <w:szCs w:val="18"/>
                <w:lang w:eastAsia="sk-SK"/>
              </w:rPr>
              <w:t>6</w:t>
            </w:r>
            <w:r w:rsidRPr="00A01D8B">
              <w:rPr>
                <w:rFonts w:ascii="Arial" w:eastAsia="Times New Roman" w:hAnsi="Arial" w:cs="Arial"/>
                <w:b/>
                <w:bCs/>
                <w:color w:val="000000"/>
                <w:sz w:val="18"/>
                <w:szCs w:val="18"/>
                <w:lang w:eastAsia="sk-SK"/>
              </w:rPr>
              <w:t xml:space="preserve"> </w:t>
            </w:r>
            <w:r w:rsidR="00B75D3B" w:rsidRPr="00A01D8B">
              <w:rPr>
                <w:rFonts w:ascii="Arial" w:eastAsia="Times New Roman" w:hAnsi="Arial" w:cs="Arial"/>
                <w:b/>
                <w:bCs/>
                <w:color w:val="000000"/>
                <w:sz w:val="18"/>
                <w:szCs w:val="18"/>
                <w:lang w:eastAsia="sk-SK"/>
              </w:rPr>
              <w:t>mesiacov</w:t>
            </w:r>
            <w:r w:rsidR="00247906" w:rsidRPr="00A01D8B">
              <w:rPr>
                <w:rFonts w:ascii="Arial" w:eastAsia="Times New Roman" w:hAnsi="Arial" w:cs="Arial"/>
                <w:b/>
                <w:bCs/>
                <w:color w:val="000000"/>
                <w:sz w:val="18"/>
                <w:szCs w:val="18"/>
                <w:lang w:eastAsia="sk-SK"/>
              </w:rPr>
              <w:t xml:space="preserve"> </w:t>
            </w:r>
            <w:del w:id="2" w:author="Augustin Šimanská Lívia, JUDr." w:date="2024-04-17T11:09:00Z">
              <w:r w:rsidR="00247906" w:rsidRPr="00A01D8B" w:rsidDel="0066093B">
                <w:rPr>
                  <w:rFonts w:ascii="Arial" w:eastAsia="Times New Roman" w:hAnsi="Arial" w:cs="Arial"/>
                  <w:b/>
                  <w:bCs/>
                  <w:color w:val="000000"/>
                  <w:sz w:val="18"/>
                  <w:szCs w:val="18"/>
                  <w:lang w:eastAsia="sk-SK"/>
                </w:rPr>
                <w:delText xml:space="preserve">od prevzatia objednávateľom </w:delText>
              </w:r>
            </w:del>
          </w:p>
        </w:tc>
      </w:tr>
      <w:tr w:rsidR="001F0164" w:rsidRPr="001F0164" w14:paraId="751E20DD" w14:textId="77777777" w:rsidTr="001F0164">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BB0140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P1</w:t>
            </w:r>
          </w:p>
        </w:tc>
        <w:tc>
          <w:tcPr>
            <w:tcW w:w="2622" w:type="dxa"/>
            <w:tcBorders>
              <w:top w:val="nil"/>
              <w:left w:val="nil"/>
              <w:bottom w:val="single" w:sz="4" w:space="0" w:color="auto"/>
              <w:right w:val="single" w:sz="4" w:space="0" w:color="auto"/>
            </w:tcBorders>
            <w:shd w:val="clear" w:color="000000" w:fill="FFFFFF"/>
            <w:vAlign w:val="center"/>
            <w:hideMark/>
          </w:tcPr>
          <w:p w14:paraId="4CFD72B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Exchange Server Ent SLng SA </w:t>
            </w:r>
          </w:p>
        </w:tc>
        <w:tc>
          <w:tcPr>
            <w:tcW w:w="1172" w:type="dxa"/>
            <w:tcBorders>
              <w:top w:val="nil"/>
              <w:left w:val="nil"/>
              <w:bottom w:val="single" w:sz="4" w:space="0" w:color="auto"/>
              <w:right w:val="single" w:sz="4" w:space="0" w:color="auto"/>
            </w:tcBorders>
            <w:shd w:val="clear" w:color="000000" w:fill="FFFFFF"/>
            <w:vAlign w:val="center"/>
            <w:hideMark/>
          </w:tcPr>
          <w:p w14:paraId="3225A67A"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395-02505 </w:t>
            </w:r>
          </w:p>
        </w:tc>
        <w:tc>
          <w:tcPr>
            <w:tcW w:w="685" w:type="dxa"/>
            <w:tcBorders>
              <w:top w:val="nil"/>
              <w:left w:val="nil"/>
              <w:bottom w:val="single" w:sz="4" w:space="0" w:color="auto"/>
              <w:right w:val="nil"/>
            </w:tcBorders>
            <w:shd w:val="clear" w:color="000000" w:fill="FFFFFF"/>
          </w:tcPr>
          <w:p w14:paraId="7EC5B052"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6970564F" w14:textId="746C6E05"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15ABF33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009D2DC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w:t>
            </w:r>
          </w:p>
        </w:tc>
        <w:tc>
          <w:tcPr>
            <w:tcW w:w="1340" w:type="dxa"/>
            <w:tcBorders>
              <w:top w:val="nil"/>
              <w:left w:val="nil"/>
              <w:bottom w:val="single" w:sz="4" w:space="0" w:color="auto"/>
              <w:right w:val="single" w:sz="8" w:space="0" w:color="auto"/>
            </w:tcBorders>
            <w:shd w:val="clear" w:color="auto" w:fill="auto"/>
            <w:noWrap/>
            <w:vAlign w:val="center"/>
          </w:tcPr>
          <w:p w14:paraId="28F25E73" w14:textId="254E27A1"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75426CE4" w14:textId="77777777" w:rsidTr="001F0164">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FDFC7BE"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P2</w:t>
            </w:r>
          </w:p>
        </w:tc>
        <w:tc>
          <w:tcPr>
            <w:tcW w:w="2622" w:type="dxa"/>
            <w:tcBorders>
              <w:top w:val="nil"/>
              <w:left w:val="nil"/>
              <w:bottom w:val="single" w:sz="4" w:space="0" w:color="auto"/>
              <w:right w:val="single" w:sz="4" w:space="0" w:color="auto"/>
            </w:tcBorders>
            <w:shd w:val="clear" w:color="000000" w:fill="FFFFFF"/>
            <w:vAlign w:val="center"/>
            <w:hideMark/>
          </w:tcPr>
          <w:p w14:paraId="66FE933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SharePoint Server SLng SA </w:t>
            </w:r>
          </w:p>
        </w:tc>
        <w:tc>
          <w:tcPr>
            <w:tcW w:w="1172" w:type="dxa"/>
            <w:tcBorders>
              <w:top w:val="nil"/>
              <w:left w:val="nil"/>
              <w:bottom w:val="single" w:sz="4" w:space="0" w:color="auto"/>
              <w:right w:val="single" w:sz="4" w:space="0" w:color="auto"/>
            </w:tcBorders>
            <w:shd w:val="clear" w:color="000000" w:fill="FFFFFF"/>
            <w:vAlign w:val="center"/>
            <w:hideMark/>
          </w:tcPr>
          <w:p w14:paraId="4F62CB52"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H04-00269 </w:t>
            </w:r>
          </w:p>
        </w:tc>
        <w:tc>
          <w:tcPr>
            <w:tcW w:w="685" w:type="dxa"/>
            <w:tcBorders>
              <w:top w:val="nil"/>
              <w:left w:val="nil"/>
              <w:bottom w:val="single" w:sz="4" w:space="0" w:color="auto"/>
              <w:right w:val="nil"/>
            </w:tcBorders>
            <w:shd w:val="clear" w:color="000000" w:fill="FFFFFF"/>
          </w:tcPr>
          <w:p w14:paraId="0048980F"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1C1EEBEC" w14:textId="010A3965"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694D7C1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5C9FA4B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c>
          <w:tcPr>
            <w:tcW w:w="1340" w:type="dxa"/>
            <w:tcBorders>
              <w:top w:val="nil"/>
              <w:left w:val="nil"/>
              <w:bottom w:val="single" w:sz="4" w:space="0" w:color="auto"/>
              <w:right w:val="single" w:sz="8" w:space="0" w:color="auto"/>
            </w:tcBorders>
            <w:shd w:val="clear" w:color="auto" w:fill="auto"/>
            <w:noWrap/>
            <w:vAlign w:val="center"/>
          </w:tcPr>
          <w:p w14:paraId="737F49E3" w14:textId="4B25BF0B"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1D4A5BAE" w14:textId="77777777" w:rsidTr="001F0164">
        <w:trPr>
          <w:trHeight w:val="58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0586888"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P3</w:t>
            </w:r>
          </w:p>
        </w:tc>
        <w:tc>
          <w:tcPr>
            <w:tcW w:w="2622" w:type="dxa"/>
            <w:tcBorders>
              <w:top w:val="nil"/>
              <w:left w:val="nil"/>
              <w:bottom w:val="single" w:sz="4" w:space="0" w:color="auto"/>
              <w:right w:val="single" w:sz="4" w:space="0" w:color="auto"/>
            </w:tcBorders>
            <w:shd w:val="clear" w:color="000000" w:fill="FFFFFF"/>
            <w:vAlign w:val="center"/>
            <w:hideMark/>
          </w:tcPr>
          <w:p w14:paraId="2AAEED11"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Enterprise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13C97FD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7JQ-00355 </w:t>
            </w:r>
          </w:p>
        </w:tc>
        <w:tc>
          <w:tcPr>
            <w:tcW w:w="685" w:type="dxa"/>
            <w:tcBorders>
              <w:top w:val="nil"/>
              <w:left w:val="nil"/>
              <w:bottom w:val="single" w:sz="4" w:space="0" w:color="auto"/>
              <w:right w:val="nil"/>
            </w:tcBorders>
            <w:shd w:val="clear" w:color="000000" w:fill="FFFFFF"/>
          </w:tcPr>
          <w:p w14:paraId="60ECC15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343A2CB4" w14:textId="7BFE2C0C"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36D1C7D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8EB48E9"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340" w:type="dxa"/>
            <w:tcBorders>
              <w:top w:val="nil"/>
              <w:left w:val="nil"/>
              <w:bottom w:val="single" w:sz="4" w:space="0" w:color="auto"/>
              <w:right w:val="single" w:sz="8" w:space="0" w:color="auto"/>
            </w:tcBorders>
            <w:shd w:val="clear" w:color="auto" w:fill="auto"/>
            <w:noWrap/>
            <w:vAlign w:val="center"/>
          </w:tcPr>
          <w:p w14:paraId="6558DE05" w14:textId="161CAC8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10924579" w14:textId="77777777" w:rsidTr="001F0164">
        <w:trPr>
          <w:trHeight w:val="52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8ABF156"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P4</w:t>
            </w:r>
          </w:p>
        </w:tc>
        <w:tc>
          <w:tcPr>
            <w:tcW w:w="2622" w:type="dxa"/>
            <w:tcBorders>
              <w:top w:val="nil"/>
              <w:left w:val="nil"/>
              <w:bottom w:val="single" w:sz="4" w:space="0" w:color="auto"/>
              <w:right w:val="single" w:sz="4" w:space="0" w:color="auto"/>
            </w:tcBorders>
            <w:shd w:val="clear" w:color="000000" w:fill="FFFFFF"/>
            <w:vAlign w:val="center"/>
            <w:hideMark/>
          </w:tcPr>
          <w:p w14:paraId="075642E4"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Standard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1350E5B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7NQ-00301 </w:t>
            </w:r>
          </w:p>
        </w:tc>
        <w:tc>
          <w:tcPr>
            <w:tcW w:w="685" w:type="dxa"/>
            <w:tcBorders>
              <w:top w:val="nil"/>
              <w:left w:val="nil"/>
              <w:bottom w:val="single" w:sz="4" w:space="0" w:color="auto"/>
              <w:right w:val="nil"/>
            </w:tcBorders>
            <w:shd w:val="clear" w:color="000000" w:fill="FFFFFF"/>
          </w:tcPr>
          <w:p w14:paraId="1EB19E3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218982DC" w14:textId="75C19658"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336E028C"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1E64796C"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340" w:type="dxa"/>
            <w:tcBorders>
              <w:top w:val="nil"/>
              <w:left w:val="nil"/>
              <w:bottom w:val="single" w:sz="4" w:space="0" w:color="auto"/>
              <w:right w:val="single" w:sz="8" w:space="0" w:color="auto"/>
            </w:tcBorders>
            <w:shd w:val="clear" w:color="auto" w:fill="auto"/>
            <w:noWrap/>
            <w:vAlign w:val="center"/>
          </w:tcPr>
          <w:p w14:paraId="0F92DF6E" w14:textId="2A831F8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6E2B2BC2" w14:textId="77777777" w:rsidTr="001F0164">
        <w:trPr>
          <w:trHeight w:val="57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67FE382"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P5</w:t>
            </w:r>
          </w:p>
        </w:tc>
        <w:tc>
          <w:tcPr>
            <w:tcW w:w="2622" w:type="dxa"/>
            <w:tcBorders>
              <w:top w:val="nil"/>
              <w:left w:val="nil"/>
              <w:bottom w:val="single" w:sz="4" w:space="0" w:color="auto"/>
              <w:right w:val="single" w:sz="4" w:space="0" w:color="auto"/>
            </w:tcBorders>
            <w:shd w:val="clear" w:color="000000" w:fill="FFFFFF"/>
            <w:vAlign w:val="center"/>
            <w:hideMark/>
          </w:tcPr>
          <w:p w14:paraId="0347E70B"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System Center Standard Core SLng SA 16L </w:t>
            </w:r>
          </w:p>
        </w:tc>
        <w:tc>
          <w:tcPr>
            <w:tcW w:w="1172" w:type="dxa"/>
            <w:tcBorders>
              <w:top w:val="nil"/>
              <w:left w:val="nil"/>
              <w:bottom w:val="single" w:sz="4" w:space="0" w:color="auto"/>
              <w:right w:val="single" w:sz="4" w:space="0" w:color="auto"/>
            </w:tcBorders>
            <w:shd w:val="clear" w:color="000000" w:fill="FFFFFF"/>
            <w:vAlign w:val="center"/>
            <w:hideMark/>
          </w:tcPr>
          <w:p w14:paraId="78774B4A"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9EN-00188 </w:t>
            </w:r>
          </w:p>
        </w:tc>
        <w:tc>
          <w:tcPr>
            <w:tcW w:w="685" w:type="dxa"/>
            <w:tcBorders>
              <w:top w:val="nil"/>
              <w:left w:val="nil"/>
              <w:bottom w:val="single" w:sz="4" w:space="0" w:color="auto"/>
              <w:right w:val="nil"/>
            </w:tcBorders>
            <w:shd w:val="clear" w:color="000000" w:fill="FFFFFF"/>
          </w:tcPr>
          <w:p w14:paraId="2B306E7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13903BDE" w14:textId="1F0F5B5B"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1F555FE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94E14B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c>
          <w:tcPr>
            <w:tcW w:w="1340" w:type="dxa"/>
            <w:tcBorders>
              <w:top w:val="nil"/>
              <w:left w:val="nil"/>
              <w:bottom w:val="single" w:sz="4" w:space="0" w:color="auto"/>
              <w:right w:val="single" w:sz="8" w:space="0" w:color="auto"/>
            </w:tcBorders>
            <w:shd w:val="clear" w:color="auto" w:fill="auto"/>
            <w:noWrap/>
            <w:vAlign w:val="center"/>
          </w:tcPr>
          <w:p w14:paraId="337D6F7F" w14:textId="54DCD964"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23465CAD" w14:textId="77777777" w:rsidTr="001F0164">
        <w:trPr>
          <w:trHeight w:val="4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93A9C6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P6</w:t>
            </w:r>
          </w:p>
        </w:tc>
        <w:tc>
          <w:tcPr>
            <w:tcW w:w="2622" w:type="dxa"/>
            <w:tcBorders>
              <w:top w:val="nil"/>
              <w:left w:val="nil"/>
              <w:bottom w:val="single" w:sz="4" w:space="0" w:color="auto"/>
              <w:right w:val="single" w:sz="4" w:space="0" w:color="auto"/>
            </w:tcBorders>
            <w:shd w:val="clear" w:color="000000" w:fill="FFFFFF"/>
            <w:vAlign w:val="center"/>
            <w:hideMark/>
          </w:tcPr>
          <w:p w14:paraId="288ED6B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DC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0ACEEB6B"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9EA-00268 </w:t>
            </w:r>
          </w:p>
        </w:tc>
        <w:tc>
          <w:tcPr>
            <w:tcW w:w="685" w:type="dxa"/>
            <w:tcBorders>
              <w:top w:val="nil"/>
              <w:left w:val="nil"/>
              <w:bottom w:val="single" w:sz="4" w:space="0" w:color="auto"/>
              <w:right w:val="nil"/>
            </w:tcBorders>
            <w:shd w:val="clear" w:color="000000" w:fill="FFFFFF"/>
          </w:tcPr>
          <w:p w14:paraId="2ABCA36E"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3F2A144E" w14:textId="7C0A1B0C"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4C59C329"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AA0D908"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272</w:t>
            </w:r>
          </w:p>
        </w:tc>
        <w:tc>
          <w:tcPr>
            <w:tcW w:w="1340" w:type="dxa"/>
            <w:tcBorders>
              <w:top w:val="nil"/>
              <w:left w:val="nil"/>
              <w:bottom w:val="single" w:sz="4" w:space="0" w:color="auto"/>
              <w:right w:val="single" w:sz="8" w:space="0" w:color="auto"/>
            </w:tcBorders>
            <w:shd w:val="clear" w:color="auto" w:fill="auto"/>
            <w:noWrap/>
            <w:vAlign w:val="center"/>
          </w:tcPr>
          <w:p w14:paraId="77B2D946" w14:textId="4A9985A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5DA03982" w14:textId="77777777" w:rsidTr="001F0164">
        <w:trPr>
          <w:trHeight w:val="523"/>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D5E114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P7</w:t>
            </w:r>
          </w:p>
        </w:tc>
        <w:tc>
          <w:tcPr>
            <w:tcW w:w="2622" w:type="dxa"/>
            <w:tcBorders>
              <w:top w:val="nil"/>
              <w:left w:val="nil"/>
              <w:bottom w:val="single" w:sz="4" w:space="0" w:color="auto"/>
              <w:right w:val="single" w:sz="4" w:space="0" w:color="auto"/>
            </w:tcBorders>
            <w:shd w:val="clear" w:color="000000" w:fill="FFFFFF"/>
            <w:vAlign w:val="center"/>
            <w:hideMark/>
          </w:tcPr>
          <w:p w14:paraId="7CC95549"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Standard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52D9CDD3"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9EM-00263 </w:t>
            </w:r>
          </w:p>
        </w:tc>
        <w:tc>
          <w:tcPr>
            <w:tcW w:w="685" w:type="dxa"/>
            <w:tcBorders>
              <w:top w:val="nil"/>
              <w:left w:val="nil"/>
              <w:bottom w:val="single" w:sz="4" w:space="0" w:color="auto"/>
              <w:right w:val="nil"/>
            </w:tcBorders>
            <w:shd w:val="clear" w:color="000000" w:fill="FFFFFF"/>
          </w:tcPr>
          <w:p w14:paraId="3E156F75"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08B9FEAF" w14:textId="21D68768"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626C29A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6A87FB8F"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132</w:t>
            </w:r>
          </w:p>
        </w:tc>
        <w:tc>
          <w:tcPr>
            <w:tcW w:w="1340" w:type="dxa"/>
            <w:tcBorders>
              <w:top w:val="nil"/>
              <w:left w:val="nil"/>
              <w:bottom w:val="single" w:sz="4" w:space="0" w:color="auto"/>
              <w:right w:val="single" w:sz="8" w:space="0" w:color="auto"/>
            </w:tcBorders>
            <w:shd w:val="clear" w:color="auto" w:fill="auto"/>
            <w:noWrap/>
            <w:vAlign w:val="center"/>
          </w:tcPr>
          <w:p w14:paraId="7DCA86BF" w14:textId="06720E08"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bl>
    <w:p w14:paraId="5021F633" w14:textId="77777777" w:rsidR="001F0164" w:rsidRDefault="001F0164" w:rsidP="00D80C3B">
      <w:pPr>
        <w:pStyle w:val="Odsekzoznamu"/>
        <w:tabs>
          <w:tab w:val="left" w:pos="2977"/>
        </w:tabs>
        <w:spacing w:after="0" w:line="240" w:lineRule="auto"/>
        <w:ind w:left="0"/>
        <w:jc w:val="both"/>
        <w:rPr>
          <w:rFonts w:ascii="Arial" w:hAnsi="Arial" w:cs="Arial"/>
          <w:sz w:val="18"/>
          <w:szCs w:val="18"/>
        </w:rPr>
      </w:pPr>
    </w:p>
    <w:p w14:paraId="5B0020DB" w14:textId="2D03877A" w:rsidR="00D80C3B" w:rsidRDefault="0074336F" w:rsidP="00D80C3B">
      <w:pPr>
        <w:pStyle w:val="Odsekzoznamu"/>
        <w:tabs>
          <w:tab w:val="left" w:pos="2977"/>
        </w:tabs>
        <w:spacing w:after="0" w:line="240" w:lineRule="auto"/>
        <w:ind w:left="0"/>
        <w:jc w:val="both"/>
        <w:rPr>
          <w:ins w:id="3" w:author="Augustin Šimanská Lívia, JUDr." w:date="2024-04-17T11:13:00Z"/>
          <w:rFonts w:ascii="Arial" w:hAnsi="Arial" w:cs="Arial"/>
          <w:sz w:val="18"/>
          <w:szCs w:val="18"/>
        </w:rPr>
      </w:pPr>
      <w:r>
        <w:rPr>
          <w:rFonts w:ascii="Arial" w:hAnsi="Arial" w:cs="Arial"/>
          <w:sz w:val="18"/>
          <w:szCs w:val="18"/>
        </w:rPr>
        <w:t>*</w:t>
      </w:r>
      <w:r w:rsidR="00D80C3B">
        <w:rPr>
          <w:rFonts w:ascii="Arial" w:hAnsi="Arial" w:cs="Arial"/>
          <w:sz w:val="18"/>
          <w:szCs w:val="18"/>
        </w:rPr>
        <w:t>ak bude predložený ekvivalent</w:t>
      </w:r>
      <w:r>
        <w:rPr>
          <w:rFonts w:ascii="Arial" w:hAnsi="Arial" w:cs="Arial"/>
          <w:sz w:val="18"/>
          <w:szCs w:val="18"/>
        </w:rPr>
        <w:t>,</w:t>
      </w:r>
      <w:r w:rsidR="00D80C3B">
        <w:rPr>
          <w:rFonts w:ascii="Arial" w:hAnsi="Arial" w:cs="Arial"/>
          <w:sz w:val="18"/>
          <w:szCs w:val="18"/>
        </w:rPr>
        <w:t xml:space="preserve"> doplní sa </w:t>
      </w:r>
      <w:r w:rsidR="00D80C3B" w:rsidRPr="00AA413C">
        <w:rPr>
          <w:rFonts w:ascii="Arial" w:hAnsi="Arial" w:cs="Arial"/>
          <w:sz w:val="18"/>
          <w:szCs w:val="18"/>
        </w:rPr>
        <w:t>obchodný názov licencie</w:t>
      </w:r>
      <w:r w:rsidR="00A06383">
        <w:rPr>
          <w:rFonts w:ascii="Arial" w:hAnsi="Arial" w:cs="Arial"/>
          <w:sz w:val="18"/>
          <w:szCs w:val="18"/>
        </w:rPr>
        <w:t>/produktu</w:t>
      </w:r>
      <w:r w:rsidR="00D80C3B" w:rsidRPr="00AA413C">
        <w:rPr>
          <w:rFonts w:ascii="Arial" w:hAnsi="Arial" w:cs="Arial"/>
          <w:sz w:val="18"/>
          <w:szCs w:val="18"/>
        </w:rPr>
        <w:t xml:space="preserve"> podľa ponuky úspešného uchádzača</w:t>
      </w:r>
    </w:p>
    <w:p w14:paraId="7B71303A" w14:textId="6B2AA1AC" w:rsidR="0066093B" w:rsidRDefault="001626CA" w:rsidP="00D80C3B">
      <w:pPr>
        <w:pStyle w:val="Odsekzoznamu"/>
        <w:tabs>
          <w:tab w:val="left" w:pos="2977"/>
        </w:tabs>
        <w:spacing w:after="0" w:line="240" w:lineRule="auto"/>
        <w:ind w:left="0"/>
        <w:jc w:val="both"/>
        <w:rPr>
          <w:rFonts w:ascii="Arial" w:hAnsi="Arial" w:cs="Arial"/>
          <w:sz w:val="18"/>
          <w:szCs w:val="18"/>
        </w:rPr>
      </w:pPr>
      <w:ins w:id="4" w:author="Augustin Šimanská Lívia, JUDr." w:date="2024-04-17T13:10:00Z">
        <w:r>
          <w:rPr>
            <w:rFonts w:ascii="Arial" w:hAnsi="Arial" w:cs="Arial"/>
            <w:sz w:val="18"/>
            <w:szCs w:val="18"/>
          </w:rPr>
          <w:t>Pozn.:</w:t>
        </w:r>
      </w:ins>
      <w:ins w:id="5" w:author="Augustin Šimanská Lívia, JUDr." w:date="2024-04-17T11:13:00Z">
        <w:r w:rsidR="0066093B" w:rsidRPr="0066093B">
          <w:t xml:space="preserve"> </w:t>
        </w:r>
        <w:r w:rsidR="0066093B" w:rsidRPr="0066093B">
          <w:rPr>
            <w:rFonts w:ascii="Arial" w:hAnsi="Arial" w:cs="Arial"/>
            <w:sz w:val="18"/>
            <w:szCs w:val="18"/>
          </w:rPr>
          <w:t>do platnosti licencie/produktu sa započítava aj obdobie tzv. „Grace Period“ plynúce od 1.2.2024 do 31.5.2024</w:t>
        </w:r>
      </w:ins>
    </w:p>
    <w:p w14:paraId="0A076506" w14:textId="77777777" w:rsidR="00BF4BF4" w:rsidRDefault="00BF4BF4" w:rsidP="00D80C3B">
      <w:pPr>
        <w:pStyle w:val="Odsekzoznamu"/>
        <w:tabs>
          <w:tab w:val="left" w:pos="2977"/>
        </w:tabs>
        <w:spacing w:after="0" w:line="240" w:lineRule="auto"/>
        <w:ind w:left="0"/>
        <w:jc w:val="both"/>
        <w:rPr>
          <w:rFonts w:ascii="Arial" w:hAnsi="Arial" w:cs="Arial"/>
          <w:sz w:val="18"/>
          <w:szCs w:val="18"/>
        </w:rPr>
      </w:pPr>
    </w:p>
    <w:p w14:paraId="5A2B7CB2" w14:textId="7A88E99A" w:rsidR="00C43C60" w:rsidRPr="00A13E4C" w:rsidRDefault="00BF4BF4" w:rsidP="00A13E4C">
      <w:pPr>
        <w:pStyle w:val="Odsekzoznamu"/>
        <w:spacing w:after="0" w:line="240" w:lineRule="auto"/>
        <w:ind w:left="0"/>
        <w:jc w:val="both"/>
        <w:rPr>
          <w:rFonts w:ascii="Arial" w:hAnsi="Arial" w:cs="Arial"/>
          <w:i/>
        </w:rPr>
      </w:pPr>
      <w:r w:rsidRPr="00A13E4C">
        <w:rPr>
          <w:rFonts w:ascii="Arial" w:hAnsi="Arial" w:cs="Arial"/>
          <w:i/>
        </w:rPr>
        <w:t>Pozn.: V prípade, že poskytovateľ nie je platiteľom DPH, uvedie len cenu celkom, t. j. cenu vrátane DPH a informáciu, že nie je platiteľom DPH.</w:t>
      </w:r>
    </w:p>
    <w:p w14:paraId="11D48517" w14:textId="77777777" w:rsidR="00D80C3B" w:rsidRDefault="00D80C3B" w:rsidP="004B27D1">
      <w:pPr>
        <w:pStyle w:val="Odsekzoznamu"/>
        <w:tabs>
          <w:tab w:val="left" w:pos="2977"/>
        </w:tabs>
        <w:spacing w:after="0" w:line="240" w:lineRule="auto"/>
        <w:ind w:left="0"/>
        <w:jc w:val="both"/>
        <w:rPr>
          <w:rFonts w:ascii="Arial" w:hAnsi="Arial" w:cs="Arial"/>
          <w:sz w:val="18"/>
          <w:szCs w:val="18"/>
        </w:rPr>
      </w:pPr>
    </w:p>
    <w:p w14:paraId="6C1FB7F2" w14:textId="6F261F9A" w:rsidR="00F93579" w:rsidRDefault="00A159F7" w:rsidP="004B27D1">
      <w:pPr>
        <w:pStyle w:val="Odsekzoznamu"/>
        <w:tabs>
          <w:tab w:val="left" w:pos="2977"/>
        </w:tabs>
        <w:spacing w:after="0" w:line="240" w:lineRule="auto"/>
        <w:ind w:left="0"/>
        <w:jc w:val="both"/>
        <w:rPr>
          <w:rFonts w:ascii="Arial" w:hAnsi="Arial" w:cs="Arial"/>
        </w:rPr>
      </w:pPr>
      <w:r>
        <w:rPr>
          <w:rFonts w:ascii="Arial" w:hAnsi="Arial" w:cs="Arial"/>
        </w:rPr>
        <w:t xml:space="preserve">6.1.2. </w:t>
      </w:r>
      <w:r w:rsidR="003841E8" w:rsidRPr="00C36718">
        <w:rPr>
          <w:rFonts w:ascii="Arial" w:hAnsi="Arial" w:cs="Arial"/>
        </w:rPr>
        <w:t xml:space="preserve">Plnenie podľa Čl. II bod 2.1. písm. </w:t>
      </w:r>
      <w:r w:rsidR="003841E8">
        <w:rPr>
          <w:rFonts w:ascii="Arial" w:hAnsi="Arial" w:cs="Arial"/>
        </w:rPr>
        <w:t>b</w:t>
      </w:r>
      <w:r w:rsidR="003841E8" w:rsidRPr="00C36718">
        <w:rPr>
          <w:rFonts w:ascii="Arial" w:hAnsi="Arial" w:cs="Arial"/>
        </w:rPr>
        <w:t>) dohody</w:t>
      </w:r>
      <w:r w:rsidR="003841E8" w:rsidRPr="00C76F97">
        <w:rPr>
          <w:rFonts w:ascii="Arial" w:hAnsi="Arial" w:cs="Arial"/>
        </w:rPr>
        <w:t xml:space="preserve"> </w:t>
      </w:r>
    </w:p>
    <w:p w14:paraId="53723AF7" w14:textId="77777777" w:rsidR="00152F11" w:rsidRDefault="00152F11" w:rsidP="004B27D1">
      <w:pPr>
        <w:pStyle w:val="Odsekzoznamu"/>
        <w:tabs>
          <w:tab w:val="left" w:pos="2977"/>
        </w:tabs>
        <w:spacing w:after="0" w:line="240" w:lineRule="auto"/>
        <w:ind w:left="0"/>
        <w:jc w:val="both"/>
        <w:rPr>
          <w:rFonts w:ascii="Arial" w:hAnsi="Arial" w:cs="Arial"/>
        </w:rPr>
      </w:pPr>
    </w:p>
    <w:p w14:paraId="0578F121" w14:textId="6C7EC0A1" w:rsidR="00152F11" w:rsidRDefault="00A159F7" w:rsidP="005E1501">
      <w:pPr>
        <w:spacing w:after="0" w:line="240" w:lineRule="auto"/>
        <w:jc w:val="both"/>
        <w:rPr>
          <w:rFonts w:ascii="Arial" w:hAnsi="Arial" w:cs="Arial"/>
        </w:rPr>
      </w:pPr>
      <w:r>
        <w:rPr>
          <w:rFonts w:ascii="Arial" w:hAnsi="Arial" w:cs="Arial"/>
        </w:rPr>
        <w:t>L</w:t>
      </w:r>
      <w:r w:rsidR="00152F11" w:rsidRPr="00152F11">
        <w:rPr>
          <w:rFonts w:ascii="Arial" w:hAnsi="Arial" w:cs="Arial"/>
        </w:rPr>
        <w:t>icenci</w:t>
      </w:r>
      <w:r>
        <w:rPr>
          <w:rFonts w:ascii="Arial" w:hAnsi="Arial" w:cs="Arial"/>
        </w:rPr>
        <w:t>e</w:t>
      </w:r>
      <w:r w:rsidR="00152F11" w:rsidRPr="00152F11">
        <w:rPr>
          <w:rFonts w:ascii="Arial" w:hAnsi="Arial" w:cs="Arial"/>
        </w:rPr>
        <w:t xml:space="preserve"> Microsoft </w:t>
      </w:r>
      <w:r w:rsidR="005E1501">
        <w:rPr>
          <w:rFonts w:ascii="Arial" w:hAnsi="Arial" w:cs="Arial"/>
        </w:rPr>
        <w:t xml:space="preserve"> </w:t>
      </w:r>
      <w:r w:rsidR="005E1501">
        <w:rPr>
          <w:rFonts w:ascii="Arial" w:eastAsia="Times New Roman" w:hAnsi="Arial" w:cs="Arial"/>
          <w:color w:val="000000"/>
          <w:lang w:eastAsia="sk-SK"/>
        </w:rPr>
        <w:t xml:space="preserve">vrátane produktu Microsoft Software Assurance </w:t>
      </w:r>
      <w:r>
        <w:rPr>
          <w:rFonts w:ascii="Arial" w:hAnsi="Arial" w:cs="Arial"/>
        </w:rPr>
        <w:t>v rozsahu:</w:t>
      </w:r>
    </w:p>
    <w:tbl>
      <w:tblPr>
        <w:tblW w:w="9781" w:type="dxa"/>
        <w:tblInd w:w="-10" w:type="dxa"/>
        <w:tblCellMar>
          <w:left w:w="70" w:type="dxa"/>
          <w:right w:w="70" w:type="dxa"/>
        </w:tblCellMar>
        <w:tblLook w:val="04A0" w:firstRow="1" w:lastRow="0" w:firstColumn="1" w:lastColumn="0" w:noHBand="0" w:noVBand="1"/>
      </w:tblPr>
      <w:tblGrid>
        <w:gridCol w:w="600"/>
        <w:gridCol w:w="2820"/>
        <w:gridCol w:w="1240"/>
        <w:gridCol w:w="740"/>
        <w:gridCol w:w="1530"/>
        <w:gridCol w:w="1431"/>
        <w:gridCol w:w="1813"/>
      </w:tblGrid>
      <w:tr w:rsidR="00152F11" w:rsidRPr="00152F11" w14:paraId="20DF3347" w14:textId="77777777" w:rsidTr="00152F11">
        <w:trPr>
          <w:trHeight w:val="720"/>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7EDA5D"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P.č.</w:t>
            </w:r>
          </w:p>
        </w:tc>
        <w:tc>
          <w:tcPr>
            <w:tcW w:w="2820" w:type="dxa"/>
            <w:tcBorders>
              <w:top w:val="single" w:sz="8" w:space="0" w:color="auto"/>
              <w:left w:val="nil"/>
              <w:bottom w:val="single" w:sz="4" w:space="0" w:color="auto"/>
              <w:right w:val="single" w:sz="4" w:space="0" w:color="auto"/>
            </w:tcBorders>
            <w:shd w:val="clear" w:color="auto" w:fill="auto"/>
            <w:vAlign w:val="center"/>
            <w:hideMark/>
          </w:tcPr>
          <w:p w14:paraId="0A8C0777" w14:textId="69A97CE8" w:rsidR="00152F11" w:rsidRPr="00A01D8B" w:rsidRDefault="00152F11" w:rsidP="00152F11">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Názov produktu</w:t>
            </w:r>
            <w:r w:rsidR="00A13E4C" w:rsidRPr="00A01D8B">
              <w:rPr>
                <w:rFonts w:ascii="Arial" w:eastAsia="Times New Roman" w:hAnsi="Arial" w:cs="Arial"/>
                <w:sz w:val="18"/>
                <w:szCs w:val="18"/>
                <w:lang w:eastAsia="sk-SK"/>
              </w:rPr>
              <w:t>*</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907265D" w14:textId="77777777" w:rsidR="00152F11" w:rsidRPr="00A01D8B" w:rsidRDefault="00152F11" w:rsidP="00152F11">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740" w:type="dxa"/>
            <w:tcBorders>
              <w:top w:val="single" w:sz="8" w:space="0" w:color="auto"/>
              <w:left w:val="nil"/>
              <w:bottom w:val="single" w:sz="4" w:space="0" w:color="auto"/>
              <w:right w:val="single" w:sz="4" w:space="0" w:color="auto"/>
            </w:tcBorders>
            <w:shd w:val="clear" w:color="auto" w:fill="auto"/>
            <w:vAlign w:val="center"/>
            <w:hideMark/>
          </w:tcPr>
          <w:p w14:paraId="62579839" w14:textId="77777777" w:rsidR="00152F11" w:rsidRPr="00A01D8B" w:rsidRDefault="00152F11" w:rsidP="00152F11">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5577A5C3" w14:textId="2841CF3E" w:rsidR="00152F11" w:rsidRPr="00A01D8B" w:rsidRDefault="00152F11"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Cena/ks (bez DPH) na obdobie 3</w:t>
            </w:r>
            <w:r w:rsidR="00B75D3B" w:rsidRPr="00A01D8B">
              <w:rPr>
                <w:rFonts w:ascii="Arial" w:eastAsia="Times New Roman" w:hAnsi="Arial" w:cs="Arial"/>
                <w:b/>
                <w:bCs/>
                <w:color w:val="000000"/>
                <w:sz w:val="18"/>
                <w:szCs w:val="18"/>
                <w:lang w:eastAsia="sk-SK"/>
              </w:rPr>
              <w:t>6 mesiacov</w:t>
            </w:r>
            <w:r w:rsidRPr="00A01D8B">
              <w:rPr>
                <w:rFonts w:ascii="Arial" w:eastAsia="Times New Roman" w:hAnsi="Arial" w:cs="Arial"/>
                <w:b/>
                <w:bCs/>
                <w:color w:val="000000"/>
                <w:sz w:val="18"/>
                <w:szCs w:val="18"/>
                <w:lang w:eastAsia="sk-SK"/>
              </w:rPr>
              <w:t xml:space="preserve"> </w:t>
            </w:r>
            <w:r w:rsidR="00125D04" w:rsidRPr="00A01D8B">
              <w:rPr>
                <w:rFonts w:ascii="Arial" w:eastAsia="Times New Roman" w:hAnsi="Arial" w:cs="Arial"/>
                <w:b/>
                <w:bCs/>
                <w:color w:val="000000"/>
                <w:sz w:val="18"/>
                <w:szCs w:val="18"/>
                <w:lang w:eastAsia="sk-SK"/>
              </w:rPr>
              <w:t>od prevzatia objednávateľom</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14:paraId="6A1F089F" w14:textId="77777777" w:rsidR="00152F11" w:rsidRPr="00A01D8B" w:rsidRDefault="00152F11" w:rsidP="00152F11">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Predpokladaný počet v ks</w:t>
            </w:r>
          </w:p>
        </w:tc>
        <w:tc>
          <w:tcPr>
            <w:tcW w:w="1813" w:type="dxa"/>
            <w:tcBorders>
              <w:top w:val="single" w:sz="8" w:space="0" w:color="auto"/>
              <w:left w:val="nil"/>
              <w:bottom w:val="single" w:sz="4" w:space="0" w:color="auto"/>
              <w:right w:val="single" w:sz="8" w:space="0" w:color="auto"/>
            </w:tcBorders>
            <w:shd w:val="clear" w:color="auto" w:fill="auto"/>
            <w:vAlign w:val="center"/>
            <w:hideMark/>
          </w:tcPr>
          <w:p w14:paraId="439AB359" w14:textId="60350EF9" w:rsidR="00152F11" w:rsidRPr="00A01D8B" w:rsidRDefault="00152F11"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 za predpokladaný počet ks (bez DPH) na obdobie 3</w:t>
            </w:r>
            <w:r w:rsidR="00B75D3B" w:rsidRPr="00A01D8B">
              <w:rPr>
                <w:rFonts w:ascii="Arial" w:eastAsia="Times New Roman" w:hAnsi="Arial" w:cs="Arial"/>
                <w:b/>
                <w:bCs/>
                <w:color w:val="000000"/>
                <w:sz w:val="18"/>
                <w:szCs w:val="18"/>
                <w:lang w:eastAsia="sk-SK"/>
              </w:rPr>
              <w:t>6</w:t>
            </w:r>
            <w:r w:rsidRPr="00A01D8B">
              <w:rPr>
                <w:rFonts w:ascii="Arial" w:eastAsia="Times New Roman" w:hAnsi="Arial" w:cs="Arial"/>
                <w:b/>
                <w:bCs/>
                <w:color w:val="000000"/>
                <w:sz w:val="18"/>
                <w:szCs w:val="18"/>
                <w:lang w:eastAsia="sk-SK"/>
              </w:rPr>
              <w:t xml:space="preserve"> </w:t>
            </w:r>
            <w:r w:rsidR="00B75D3B" w:rsidRPr="00A01D8B">
              <w:rPr>
                <w:rFonts w:ascii="Arial" w:eastAsia="Times New Roman" w:hAnsi="Arial" w:cs="Arial"/>
                <w:b/>
                <w:bCs/>
                <w:color w:val="000000"/>
                <w:sz w:val="18"/>
                <w:szCs w:val="18"/>
                <w:lang w:eastAsia="sk-SK"/>
              </w:rPr>
              <w:t xml:space="preserve">mesiacov </w:t>
            </w:r>
            <w:r w:rsidR="00125D04" w:rsidRPr="00A01D8B">
              <w:rPr>
                <w:rFonts w:ascii="Arial" w:eastAsia="Times New Roman" w:hAnsi="Arial" w:cs="Arial"/>
                <w:b/>
                <w:bCs/>
                <w:color w:val="000000"/>
                <w:sz w:val="18"/>
                <w:szCs w:val="18"/>
                <w:lang w:eastAsia="sk-SK"/>
              </w:rPr>
              <w:t>od prevzatia objednávateľom</w:t>
            </w:r>
          </w:p>
        </w:tc>
      </w:tr>
      <w:tr w:rsidR="00152F11" w:rsidRPr="00152F11" w14:paraId="0066E99D" w14:textId="77777777" w:rsidTr="00152F11">
        <w:trPr>
          <w:trHeight w:val="48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DBEEB62"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P8</w:t>
            </w:r>
          </w:p>
        </w:tc>
        <w:tc>
          <w:tcPr>
            <w:tcW w:w="2820" w:type="dxa"/>
            <w:tcBorders>
              <w:top w:val="nil"/>
              <w:left w:val="nil"/>
              <w:bottom w:val="single" w:sz="4" w:space="0" w:color="auto"/>
              <w:right w:val="single" w:sz="4" w:space="0" w:color="auto"/>
            </w:tcBorders>
            <w:shd w:val="clear" w:color="auto" w:fill="auto"/>
            <w:noWrap/>
            <w:vAlign w:val="bottom"/>
            <w:hideMark/>
          </w:tcPr>
          <w:p w14:paraId="1058D81C"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SQLSvrEntCore SNGL LicSAPk MVL 2Lic CoreLic</w:t>
            </w:r>
          </w:p>
        </w:tc>
        <w:tc>
          <w:tcPr>
            <w:tcW w:w="1240" w:type="dxa"/>
            <w:tcBorders>
              <w:top w:val="nil"/>
              <w:left w:val="nil"/>
              <w:bottom w:val="single" w:sz="4" w:space="0" w:color="auto"/>
              <w:right w:val="single" w:sz="4" w:space="0" w:color="auto"/>
            </w:tcBorders>
            <w:shd w:val="clear" w:color="auto" w:fill="auto"/>
            <w:noWrap/>
            <w:vAlign w:val="bottom"/>
            <w:hideMark/>
          </w:tcPr>
          <w:p w14:paraId="3B6764EB"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7JQ-00353</w:t>
            </w:r>
          </w:p>
        </w:tc>
        <w:tc>
          <w:tcPr>
            <w:tcW w:w="740" w:type="dxa"/>
            <w:tcBorders>
              <w:top w:val="nil"/>
              <w:left w:val="nil"/>
              <w:bottom w:val="single" w:sz="4" w:space="0" w:color="auto"/>
              <w:right w:val="single" w:sz="4" w:space="0" w:color="auto"/>
            </w:tcBorders>
            <w:shd w:val="clear" w:color="auto" w:fill="auto"/>
            <w:noWrap/>
            <w:vAlign w:val="center"/>
            <w:hideMark/>
          </w:tcPr>
          <w:p w14:paraId="08974E70"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300" w:type="dxa"/>
            <w:tcBorders>
              <w:top w:val="nil"/>
              <w:left w:val="nil"/>
              <w:bottom w:val="single" w:sz="4" w:space="0" w:color="auto"/>
              <w:right w:val="single" w:sz="4" w:space="0" w:color="auto"/>
            </w:tcBorders>
            <w:shd w:val="clear" w:color="auto" w:fill="auto"/>
            <w:noWrap/>
            <w:vAlign w:val="bottom"/>
            <w:hideMark/>
          </w:tcPr>
          <w:p w14:paraId="2FA8C19B"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auto" w:fill="auto"/>
            <w:noWrap/>
            <w:vAlign w:val="center"/>
            <w:hideMark/>
          </w:tcPr>
          <w:p w14:paraId="78182382"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8</w:t>
            </w:r>
          </w:p>
        </w:tc>
        <w:tc>
          <w:tcPr>
            <w:tcW w:w="1813" w:type="dxa"/>
            <w:tcBorders>
              <w:top w:val="nil"/>
              <w:left w:val="nil"/>
              <w:bottom w:val="single" w:sz="4" w:space="0" w:color="auto"/>
              <w:right w:val="single" w:sz="8" w:space="0" w:color="auto"/>
            </w:tcBorders>
            <w:shd w:val="clear" w:color="auto" w:fill="auto"/>
            <w:noWrap/>
            <w:vAlign w:val="bottom"/>
            <w:hideMark/>
          </w:tcPr>
          <w:p w14:paraId="51172803"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r>
      <w:tr w:rsidR="00152F11" w:rsidRPr="00152F11" w14:paraId="1DB001F4" w14:textId="77777777" w:rsidTr="00152F11">
        <w:trPr>
          <w:trHeight w:val="42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71CDC71"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P9</w:t>
            </w:r>
          </w:p>
        </w:tc>
        <w:tc>
          <w:tcPr>
            <w:tcW w:w="2820" w:type="dxa"/>
            <w:tcBorders>
              <w:top w:val="nil"/>
              <w:left w:val="nil"/>
              <w:bottom w:val="single" w:sz="4" w:space="0" w:color="auto"/>
              <w:right w:val="single" w:sz="4" w:space="0" w:color="auto"/>
            </w:tcBorders>
            <w:shd w:val="clear" w:color="auto" w:fill="auto"/>
            <w:noWrap/>
            <w:vAlign w:val="bottom"/>
            <w:hideMark/>
          </w:tcPr>
          <w:p w14:paraId="79419B90"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SQLSvrEntCore SNGL SASU MVL 2Lic SQLSvrStdCore CoreLic  </w:t>
            </w:r>
          </w:p>
        </w:tc>
        <w:tc>
          <w:tcPr>
            <w:tcW w:w="1240" w:type="dxa"/>
            <w:tcBorders>
              <w:top w:val="nil"/>
              <w:left w:val="nil"/>
              <w:bottom w:val="single" w:sz="4" w:space="0" w:color="auto"/>
              <w:right w:val="single" w:sz="4" w:space="0" w:color="auto"/>
            </w:tcBorders>
            <w:shd w:val="clear" w:color="auto" w:fill="auto"/>
            <w:noWrap/>
            <w:vAlign w:val="center"/>
            <w:hideMark/>
          </w:tcPr>
          <w:p w14:paraId="64F9DA96"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7JQ-00451</w:t>
            </w:r>
          </w:p>
        </w:tc>
        <w:tc>
          <w:tcPr>
            <w:tcW w:w="740" w:type="dxa"/>
            <w:tcBorders>
              <w:top w:val="nil"/>
              <w:left w:val="nil"/>
              <w:bottom w:val="single" w:sz="4" w:space="0" w:color="auto"/>
              <w:right w:val="single" w:sz="4" w:space="0" w:color="auto"/>
            </w:tcBorders>
            <w:shd w:val="clear" w:color="auto" w:fill="auto"/>
            <w:noWrap/>
            <w:vAlign w:val="center"/>
            <w:hideMark/>
          </w:tcPr>
          <w:p w14:paraId="6043A427"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300" w:type="dxa"/>
            <w:tcBorders>
              <w:top w:val="nil"/>
              <w:left w:val="nil"/>
              <w:bottom w:val="single" w:sz="4" w:space="0" w:color="auto"/>
              <w:right w:val="single" w:sz="4" w:space="0" w:color="auto"/>
            </w:tcBorders>
            <w:shd w:val="clear" w:color="auto" w:fill="auto"/>
            <w:noWrap/>
            <w:vAlign w:val="bottom"/>
            <w:hideMark/>
          </w:tcPr>
          <w:p w14:paraId="1DFD4915"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auto" w:fill="auto"/>
            <w:noWrap/>
            <w:vAlign w:val="center"/>
            <w:hideMark/>
          </w:tcPr>
          <w:p w14:paraId="18E96719"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813" w:type="dxa"/>
            <w:tcBorders>
              <w:top w:val="nil"/>
              <w:left w:val="nil"/>
              <w:bottom w:val="single" w:sz="4" w:space="0" w:color="auto"/>
              <w:right w:val="single" w:sz="8" w:space="0" w:color="auto"/>
            </w:tcBorders>
            <w:shd w:val="clear" w:color="auto" w:fill="auto"/>
            <w:noWrap/>
            <w:vAlign w:val="bottom"/>
            <w:hideMark/>
          </w:tcPr>
          <w:p w14:paraId="4D24F3F6"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r>
    </w:tbl>
    <w:p w14:paraId="4FCF4165" w14:textId="1B2CDEEA" w:rsidR="00152F11" w:rsidRDefault="00152F11" w:rsidP="004B27D1">
      <w:pPr>
        <w:pStyle w:val="Odsekzoznamu"/>
        <w:tabs>
          <w:tab w:val="left" w:pos="2977"/>
        </w:tabs>
        <w:spacing w:after="0" w:line="240" w:lineRule="auto"/>
        <w:ind w:left="0"/>
        <w:jc w:val="both"/>
        <w:rPr>
          <w:rFonts w:ascii="Arial" w:hAnsi="Arial" w:cs="Arial"/>
          <w:sz w:val="18"/>
          <w:szCs w:val="18"/>
        </w:rPr>
      </w:pPr>
    </w:p>
    <w:p w14:paraId="6E1FAB54" w14:textId="77777777" w:rsidR="00A13E4C" w:rsidRDefault="00A13E4C" w:rsidP="00A13E4C">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237079C5" w14:textId="395FA03F" w:rsidR="00A13E4C" w:rsidRDefault="00A13E4C" w:rsidP="004B27D1">
      <w:pPr>
        <w:pStyle w:val="Odsekzoznamu"/>
        <w:tabs>
          <w:tab w:val="left" w:pos="2977"/>
        </w:tabs>
        <w:spacing w:after="0" w:line="240" w:lineRule="auto"/>
        <w:ind w:left="0"/>
        <w:jc w:val="both"/>
        <w:rPr>
          <w:rFonts w:ascii="Arial" w:hAnsi="Arial" w:cs="Arial"/>
          <w:sz w:val="18"/>
          <w:szCs w:val="18"/>
        </w:rPr>
      </w:pPr>
    </w:p>
    <w:p w14:paraId="249350F4" w14:textId="77777777" w:rsidR="00A13E4C" w:rsidRPr="00285B1B" w:rsidRDefault="00A13E4C" w:rsidP="004B27D1">
      <w:pPr>
        <w:pStyle w:val="Odsekzoznamu"/>
        <w:tabs>
          <w:tab w:val="left" w:pos="2977"/>
        </w:tabs>
        <w:spacing w:after="0" w:line="240" w:lineRule="auto"/>
        <w:ind w:left="0"/>
        <w:jc w:val="both"/>
        <w:rPr>
          <w:rFonts w:ascii="Arial" w:hAnsi="Arial" w:cs="Arial"/>
          <w:sz w:val="18"/>
          <w:szCs w:val="18"/>
        </w:rPr>
      </w:pPr>
    </w:p>
    <w:tbl>
      <w:tblPr>
        <w:tblW w:w="9776" w:type="dxa"/>
        <w:tblCellMar>
          <w:left w:w="70" w:type="dxa"/>
          <w:right w:w="70" w:type="dxa"/>
        </w:tblCellMar>
        <w:tblLook w:val="04A0" w:firstRow="1" w:lastRow="0" w:firstColumn="1" w:lastColumn="0" w:noHBand="0" w:noVBand="1"/>
      </w:tblPr>
      <w:tblGrid>
        <w:gridCol w:w="7933"/>
        <w:gridCol w:w="1843"/>
      </w:tblGrid>
      <w:tr w:rsidR="0014146E" w:rsidRPr="00947B66" w14:paraId="4067C5D9"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0EF61" w14:textId="29A7B063" w:rsidR="00947B66" w:rsidRPr="00A01D8B" w:rsidRDefault="00947B66" w:rsidP="0066093B">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Celková cena plnenia podľa tejto dohody v € bez DPH (súčet cien za položky P1 až P</w:t>
            </w:r>
            <w:r w:rsidR="00152F11" w:rsidRPr="00A01D8B">
              <w:rPr>
                <w:rFonts w:ascii="Arial" w:eastAsia="Times New Roman" w:hAnsi="Arial" w:cs="Arial"/>
                <w:b/>
                <w:bCs/>
                <w:color w:val="000000"/>
                <w:sz w:val="18"/>
                <w:szCs w:val="18"/>
                <w:lang w:eastAsia="sk-SK"/>
              </w:rPr>
              <w:t>9</w:t>
            </w:r>
            <w:r w:rsidRPr="00A01D8B">
              <w:rPr>
                <w:rFonts w:ascii="Arial" w:eastAsia="Times New Roman" w:hAnsi="Arial" w:cs="Arial"/>
                <w:b/>
                <w:bCs/>
                <w:color w:val="000000"/>
                <w:sz w:val="18"/>
                <w:szCs w:val="18"/>
                <w:lang w:eastAsia="sk-SK"/>
              </w:rPr>
              <w:t xml:space="preserve"> za obdobie </w:t>
            </w:r>
            <w:r w:rsidR="00BA16A9" w:rsidRPr="00A01D8B">
              <w:rPr>
                <w:rFonts w:ascii="Arial" w:eastAsia="Times New Roman" w:hAnsi="Arial" w:cs="Arial"/>
                <w:b/>
                <w:bCs/>
                <w:color w:val="000000"/>
                <w:sz w:val="18"/>
                <w:szCs w:val="18"/>
                <w:lang w:eastAsia="sk-SK"/>
              </w:rPr>
              <w:t>36 mesiacov</w:t>
            </w:r>
            <w:del w:id="6" w:author="Augustin Šimanská Lívia, JUDr." w:date="2024-04-17T11:09:00Z">
              <w:r w:rsidR="00BA16A9" w:rsidRPr="00A01D8B" w:rsidDel="0066093B">
                <w:rPr>
                  <w:rFonts w:ascii="Arial" w:eastAsia="Times New Roman" w:hAnsi="Arial" w:cs="Arial"/>
                  <w:b/>
                  <w:bCs/>
                  <w:color w:val="000000"/>
                  <w:sz w:val="18"/>
                  <w:szCs w:val="18"/>
                  <w:lang w:eastAsia="sk-SK"/>
                </w:rPr>
                <w:delText xml:space="preserve"> </w:delText>
              </w:r>
              <w:r w:rsidR="00C76C26" w:rsidRPr="00A01D8B" w:rsidDel="0066093B">
                <w:rPr>
                  <w:rFonts w:ascii="Arial" w:eastAsia="Times New Roman" w:hAnsi="Arial" w:cs="Arial"/>
                  <w:b/>
                  <w:bCs/>
                  <w:color w:val="000000"/>
                  <w:sz w:val="18"/>
                  <w:szCs w:val="18"/>
                  <w:lang w:eastAsia="sk-SK"/>
                </w:rPr>
                <w:delText>od prevzatia objednávateľom</w:delText>
              </w:r>
            </w:del>
            <w:r w:rsidRPr="00A01D8B">
              <w:rPr>
                <w:rFonts w:ascii="Arial" w:eastAsia="Times New Roman" w:hAnsi="Arial" w:cs="Arial"/>
                <w:b/>
                <w:bCs/>
                <w:color w:val="000000"/>
                <w:sz w:val="18"/>
                <w:szCs w:val="18"/>
                <w:lang w:eastAsia="sk-SK"/>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33C03BA" w14:textId="77777777" w:rsidR="00947B66" w:rsidRPr="00947B66" w:rsidRDefault="00947B66" w:rsidP="00947B66">
            <w:pPr>
              <w:spacing w:after="0" w:line="240" w:lineRule="auto"/>
              <w:jc w:val="center"/>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r w:rsidR="0014146E" w:rsidRPr="00947B66" w14:paraId="7C9E7254"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DB83" w14:textId="77777777" w:rsidR="00947B66" w:rsidRPr="00A01D8B" w:rsidRDefault="00947B66" w:rsidP="00947B66">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DPH %</w:t>
            </w:r>
          </w:p>
        </w:tc>
        <w:tc>
          <w:tcPr>
            <w:tcW w:w="1843" w:type="dxa"/>
            <w:tcBorders>
              <w:top w:val="nil"/>
              <w:left w:val="nil"/>
              <w:bottom w:val="single" w:sz="4" w:space="0" w:color="auto"/>
              <w:right w:val="single" w:sz="4" w:space="0" w:color="auto"/>
            </w:tcBorders>
            <w:shd w:val="clear" w:color="auto" w:fill="auto"/>
            <w:noWrap/>
            <w:vAlign w:val="bottom"/>
            <w:hideMark/>
          </w:tcPr>
          <w:p w14:paraId="5C7B2DF2" w14:textId="77777777" w:rsidR="00947B66" w:rsidRPr="00947B66" w:rsidRDefault="00947B66" w:rsidP="00947B66">
            <w:pPr>
              <w:spacing w:after="0" w:line="240" w:lineRule="auto"/>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r w:rsidR="0014146E" w:rsidRPr="00947B66" w14:paraId="3C8BB947"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036A" w14:textId="1132C272" w:rsidR="00947B66" w:rsidRPr="00A01D8B" w:rsidRDefault="00947B66" w:rsidP="0066093B">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Celková cena plnenia podľa tejto dohody v € s DPH (súčet cien za položky P1 až P</w:t>
            </w:r>
            <w:r w:rsidR="00152F11" w:rsidRPr="00A01D8B">
              <w:rPr>
                <w:rFonts w:ascii="Arial" w:eastAsia="Times New Roman" w:hAnsi="Arial" w:cs="Arial"/>
                <w:b/>
                <w:bCs/>
                <w:color w:val="000000"/>
                <w:sz w:val="18"/>
                <w:szCs w:val="18"/>
                <w:lang w:eastAsia="sk-SK"/>
              </w:rPr>
              <w:t>9</w:t>
            </w:r>
            <w:r w:rsidRPr="00A01D8B">
              <w:rPr>
                <w:rFonts w:ascii="Arial" w:eastAsia="Times New Roman" w:hAnsi="Arial" w:cs="Arial"/>
                <w:b/>
                <w:bCs/>
                <w:color w:val="000000"/>
                <w:sz w:val="18"/>
                <w:szCs w:val="18"/>
                <w:lang w:eastAsia="sk-SK"/>
              </w:rPr>
              <w:t xml:space="preserve"> za obdobie </w:t>
            </w:r>
            <w:r w:rsidR="00BA16A9" w:rsidRPr="00A01D8B">
              <w:rPr>
                <w:rFonts w:ascii="Arial" w:eastAsia="Times New Roman" w:hAnsi="Arial" w:cs="Arial"/>
                <w:b/>
                <w:bCs/>
                <w:color w:val="000000"/>
                <w:sz w:val="18"/>
                <w:szCs w:val="18"/>
                <w:lang w:eastAsia="sk-SK"/>
              </w:rPr>
              <w:t>36 mesiacov</w:t>
            </w:r>
            <w:bookmarkStart w:id="7" w:name="_GoBack"/>
            <w:bookmarkEnd w:id="7"/>
            <w:del w:id="8" w:author="Augustin Šimanská Lívia, JUDr." w:date="2024-04-17T11:09:00Z">
              <w:r w:rsidR="00C76C26" w:rsidRPr="00A01D8B" w:rsidDel="0066093B">
                <w:rPr>
                  <w:rFonts w:ascii="Arial" w:eastAsia="Times New Roman" w:hAnsi="Arial" w:cs="Arial"/>
                  <w:b/>
                  <w:bCs/>
                  <w:color w:val="000000"/>
                  <w:sz w:val="18"/>
                  <w:szCs w:val="18"/>
                  <w:lang w:eastAsia="sk-SK"/>
                </w:rPr>
                <w:delText xml:space="preserve"> od prevzatia objednávateľom</w:delText>
              </w:r>
            </w:del>
            <w:r w:rsidRPr="00A01D8B">
              <w:rPr>
                <w:rFonts w:ascii="Arial" w:eastAsia="Times New Roman" w:hAnsi="Arial" w:cs="Arial"/>
                <w:b/>
                <w:bCs/>
                <w:color w:val="000000"/>
                <w:sz w:val="18"/>
                <w:szCs w:val="18"/>
                <w:lang w:eastAsia="sk-SK"/>
              </w:rPr>
              <w:t>)</w:t>
            </w:r>
          </w:p>
        </w:tc>
        <w:tc>
          <w:tcPr>
            <w:tcW w:w="1843" w:type="dxa"/>
            <w:tcBorders>
              <w:top w:val="nil"/>
              <w:left w:val="nil"/>
              <w:bottom w:val="single" w:sz="4" w:space="0" w:color="auto"/>
              <w:right w:val="single" w:sz="4" w:space="0" w:color="auto"/>
            </w:tcBorders>
            <w:shd w:val="clear" w:color="auto" w:fill="auto"/>
            <w:noWrap/>
            <w:vAlign w:val="center"/>
            <w:hideMark/>
          </w:tcPr>
          <w:p w14:paraId="20B0DFF0" w14:textId="77777777" w:rsidR="00947B66" w:rsidRPr="00947B66" w:rsidRDefault="00947B66" w:rsidP="00947B66">
            <w:pPr>
              <w:spacing w:after="0" w:line="240" w:lineRule="auto"/>
              <w:jc w:val="center"/>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bl>
    <w:p w14:paraId="73275316" w14:textId="77777777" w:rsidR="00A01D8B" w:rsidRDefault="00A01D8B" w:rsidP="000511CF">
      <w:pPr>
        <w:pStyle w:val="Odsekzoznamu"/>
        <w:spacing w:after="0" w:line="240" w:lineRule="auto"/>
        <w:ind w:left="0"/>
        <w:jc w:val="both"/>
        <w:rPr>
          <w:rFonts w:ascii="Arial" w:hAnsi="Arial" w:cs="Arial"/>
          <w:i/>
        </w:rPr>
      </w:pPr>
    </w:p>
    <w:p w14:paraId="33E8AB8F" w14:textId="23684B8E" w:rsidR="000511CF" w:rsidRDefault="00BF4BF4" w:rsidP="000511CF">
      <w:pPr>
        <w:pStyle w:val="Odsekzoznamu"/>
        <w:spacing w:after="0" w:line="240" w:lineRule="auto"/>
        <w:ind w:left="0"/>
        <w:jc w:val="both"/>
        <w:rPr>
          <w:rFonts w:ascii="Arial" w:hAnsi="Arial" w:cs="Arial"/>
          <w:i/>
        </w:rPr>
      </w:pPr>
      <w:r>
        <w:rPr>
          <w:rFonts w:ascii="Arial" w:hAnsi="Arial" w:cs="Arial"/>
          <w:i/>
        </w:rPr>
        <w:t xml:space="preserve">Pozn.: </w:t>
      </w:r>
      <w:r w:rsidRPr="00BF4BF4">
        <w:rPr>
          <w:rFonts w:ascii="Arial" w:hAnsi="Arial" w:cs="Arial"/>
          <w:i/>
        </w:rPr>
        <w:t>V prípade, že poskytovateľ nie je platiteľom DPH, uvedie len cenu celkom, t. j. cenu vrátane DPH a informáciu, že nie je platiteľom DPH.</w:t>
      </w:r>
    </w:p>
    <w:p w14:paraId="667AAD3D" w14:textId="77777777" w:rsidR="007F1D13" w:rsidRDefault="007F1D13" w:rsidP="003144DB">
      <w:pPr>
        <w:pStyle w:val="Odsekzoznamu"/>
        <w:spacing w:after="0" w:line="240" w:lineRule="auto"/>
        <w:ind w:left="0"/>
        <w:jc w:val="both"/>
        <w:rPr>
          <w:rFonts w:ascii="Arial" w:hAnsi="Arial" w:cs="Arial"/>
          <w:b/>
        </w:rPr>
      </w:pPr>
    </w:p>
    <w:p w14:paraId="664274B2" w14:textId="018BBEE5" w:rsidR="00D67F4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.2</w:t>
      </w:r>
      <w:r w:rsidR="0073630E" w:rsidRPr="00C76F97">
        <w:rPr>
          <w:rFonts w:ascii="Arial" w:hAnsi="Arial" w:cs="Arial"/>
          <w:b/>
        </w:rPr>
        <w:t xml:space="preserve">. </w:t>
      </w:r>
      <w:r w:rsidR="00B469D5" w:rsidRPr="00C76F97">
        <w:rPr>
          <w:rFonts w:ascii="Arial" w:hAnsi="Arial" w:cs="Arial"/>
        </w:rPr>
        <w:t>Jednotkov</w:t>
      </w:r>
      <w:r w:rsidR="00635289">
        <w:rPr>
          <w:rFonts w:ascii="Arial" w:hAnsi="Arial" w:cs="Arial"/>
        </w:rPr>
        <w:t>á</w:t>
      </w:r>
      <w:r w:rsidR="00B469D5" w:rsidRPr="00C76F97">
        <w:rPr>
          <w:rFonts w:ascii="Arial" w:hAnsi="Arial" w:cs="Arial"/>
        </w:rPr>
        <w:t xml:space="preserve"> c</w:t>
      </w:r>
      <w:r w:rsidR="00DB7046" w:rsidRPr="00C76F97">
        <w:rPr>
          <w:rFonts w:ascii="Arial" w:hAnsi="Arial" w:cs="Arial"/>
        </w:rPr>
        <w:t>en</w:t>
      </w:r>
      <w:r w:rsidR="00635289">
        <w:rPr>
          <w:rFonts w:ascii="Arial" w:hAnsi="Arial" w:cs="Arial"/>
        </w:rPr>
        <w:t>a</w:t>
      </w:r>
      <w:r w:rsidR="00893BA2" w:rsidRPr="00C76F97">
        <w:rPr>
          <w:rFonts w:ascii="Arial" w:hAnsi="Arial" w:cs="Arial"/>
        </w:rPr>
        <w:t xml:space="preserve"> za plnenie predmetu dohody</w:t>
      </w:r>
      <w:r w:rsidR="00DB7046" w:rsidRPr="00C76F97">
        <w:rPr>
          <w:rFonts w:ascii="Arial" w:hAnsi="Arial" w:cs="Arial"/>
        </w:rPr>
        <w:t xml:space="preserve"> uveden</w:t>
      </w:r>
      <w:r w:rsidR="009D4A65">
        <w:rPr>
          <w:rFonts w:ascii="Arial" w:hAnsi="Arial" w:cs="Arial"/>
        </w:rPr>
        <w:t>é</w:t>
      </w:r>
      <w:r w:rsidR="00DB7046" w:rsidRPr="00C76F97">
        <w:rPr>
          <w:rFonts w:ascii="Arial" w:hAnsi="Arial" w:cs="Arial"/>
        </w:rPr>
        <w:t xml:space="preserve"> v</w:t>
      </w:r>
      <w:r w:rsidR="00893BA2" w:rsidRPr="00C76F97">
        <w:rPr>
          <w:rFonts w:ascii="Arial" w:hAnsi="Arial" w:cs="Arial"/>
        </w:rPr>
        <w:t> </w:t>
      </w:r>
      <w:r w:rsidR="00DB7046" w:rsidRPr="00C76F97">
        <w:rPr>
          <w:rFonts w:ascii="Arial" w:hAnsi="Arial" w:cs="Arial"/>
        </w:rPr>
        <w:t>bod</w:t>
      </w:r>
      <w:r w:rsidR="00893BA2" w:rsidRPr="00C76F97">
        <w:rPr>
          <w:rFonts w:ascii="Arial" w:hAnsi="Arial" w:cs="Arial"/>
        </w:rPr>
        <w:t>e 6.1.</w:t>
      </w:r>
      <w:r w:rsidR="00DB7046" w:rsidRPr="00C76F97">
        <w:rPr>
          <w:rFonts w:ascii="Arial" w:hAnsi="Arial" w:cs="Arial"/>
        </w:rPr>
        <w:t xml:space="preserve"> </w:t>
      </w:r>
      <w:r w:rsidR="00B469D5" w:rsidRPr="00C76F97">
        <w:rPr>
          <w:rFonts w:ascii="Arial" w:hAnsi="Arial" w:cs="Arial"/>
        </w:rPr>
        <w:t xml:space="preserve">tohto článku </w:t>
      </w:r>
      <w:r w:rsidR="00635289">
        <w:rPr>
          <w:rFonts w:ascii="Arial" w:hAnsi="Arial" w:cs="Arial"/>
        </w:rPr>
        <w:t>je</w:t>
      </w:r>
      <w:r w:rsidR="00177626" w:rsidRPr="00C76F97">
        <w:rPr>
          <w:rFonts w:ascii="Arial" w:hAnsi="Arial" w:cs="Arial"/>
        </w:rPr>
        <w:t xml:space="preserve"> </w:t>
      </w:r>
      <w:r w:rsidR="00DB7046" w:rsidRPr="00C76F97">
        <w:rPr>
          <w:rFonts w:ascii="Arial" w:hAnsi="Arial" w:cs="Arial"/>
        </w:rPr>
        <w:t>zhodn</w:t>
      </w:r>
      <w:r w:rsidR="00C1470B">
        <w:rPr>
          <w:rFonts w:ascii="Arial" w:hAnsi="Arial" w:cs="Arial"/>
        </w:rPr>
        <w:t>á</w:t>
      </w:r>
      <w:r w:rsidR="00DB7046" w:rsidRPr="00C76F97">
        <w:rPr>
          <w:rFonts w:ascii="Arial" w:hAnsi="Arial" w:cs="Arial"/>
        </w:rPr>
        <w:t xml:space="preserve"> s cen</w:t>
      </w:r>
      <w:r w:rsidR="00635289">
        <w:rPr>
          <w:rFonts w:ascii="Arial" w:hAnsi="Arial" w:cs="Arial"/>
        </w:rPr>
        <w:t>ou</w:t>
      </w:r>
      <w:r w:rsidR="00DB7046" w:rsidRPr="00C76F97">
        <w:rPr>
          <w:rFonts w:ascii="Arial" w:hAnsi="Arial" w:cs="Arial"/>
        </w:rPr>
        <w:t xml:space="preserve"> z ponuky úspešného uchádzača</w:t>
      </w:r>
      <w:r w:rsidR="00F1571C" w:rsidRPr="00C76F97">
        <w:rPr>
          <w:rFonts w:ascii="Arial" w:hAnsi="Arial" w:cs="Arial"/>
        </w:rPr>
        <w:t>,</w:t>
      </w:r>
      <w:r w:rsidR="0007347D" w:rsidRPr="00C76F97">
        <w:rPr>
          <w:rFonts w:ascii="Arial" w:hAnsi="Arial" w:cs="Arial"/>
        </w:rPr>
        <w:t xml:space="preserve"> </w:t>
      </w:r>
      <w:r w:rsidR="00893BA2" w:rsidRPr="00C76F97">
        <w:rPr>
          <w:rFonts w:ascii="Arial" w:hAnsi="Arial" w:cs="Arial"/>
        </w:rPr>
        <w:t>ktorého ponuku prijal o</w:t>
      </w:r>
      <w:r w:rsidR="00DB7046" w:rsidRPr="00C76F97">
        <w:rPr>
          <w:rFonts w:ascii="Arial" w:hAnsi="Arial" w:cs="Arial"/>
        </w:rPr>
        <w:t>bjednávateľ ako verejný obstarávateľ v zmysle zákona o verejnom obstarávaní a zah</w:t>
      </w:r>
      <w:r w:rsidR="00893BA2" w:rsidRPr="00C76F97">
        <w:rPr>
          <w:rFonts w:ascii="Arial" w:hAnsi="Arial" w:cs="Arial"/>
        </w:rPr>
        <w:t>rňuje všetky náklady poskytovateľa</w:t>
      </w:r>
      <w:r w:rsidR="00DB7046" w:rsidRPr="00C76F97">
        <w:rPr>
          <w:rFonts w:ascii="Arial" w:hAnsi="Arial" w:cs="Arial"/>
        </w:rPr>
        <w:t xml:space="preserve"> spojené s riadnym plnením predmetu </w:t>
      </w:r>
      <w:r w:rsidR="00893BA2" w:rsidRPr="00C76F97">
        <w:rPr>
          <w:rFonts w:ascii="Arial" w:hAnsi="Arial" w:cs="Arial"/>
        </w:rPr>
        <w:t>dohody</w:t>
      </w:r>
      <w:r w:rsidR="00D67F4F" w:rsidRPr="00C76F97">
        <w:rPr>
          <w:rFonts w:ascii="Arial" w:hAnsi="Arial" w:cs="Arial"/>
        </w:rPr>
        <w:t>.</w:t>
      </w:r>
      <w:r w:rsidR="00A07F41" w:rsidRPr="00C76F97">
        <w:rPr>
          <w:rFonts w:ascii="Arial" w:hAnsi="Arial" w:cs="Arial"/>
        </w:rPr>
        <w:t xml:space="preserve"> </w:t>
      </w:r>
      <w:r w:rsidR="00177626">
        <w:rPr>
          <w:rFonts w:ascii="Arial" w:hAnsi="Arial" w:cs="Arial"/>
        </w:rPr>
        <w:t>Jednotkov</w:t>
      </w:r>
      <w:r w:rsidR="00635289">
        <w:rPr>
          <w:rFonts w:ascii="Arial" w:hAnsi="Arial" w:cs="Arial"/>
        </w:rPr>
        <w:t>á</w:t>
      </w:r>
      <w:r w:rsidR="00177626">
        <w:rPr>
          <w:rFonts w:ascii="Arial" w:hAnsi="Arial" w:cs="Arial"/>
        </w:rPr>
        <w:t xml:space="preserve"> c</w:t>
      </w:r>
      <w:r w:rsidR="00A07F41" w:rsidRPr="00C76F97">
        <w:rPr>
          <w:rFonts w:ascii="Arial" w:hAnsi="Arial" w:cs="Arial"/>
        </w:rPr>
        <w:t>en</w:t>
      </w:r>
      <w:r w:rsidR="00635289">
        <w:rPr>
          <w:rFonts w:ascii="Arial" w:hAnsi="Arial" w:cs="Arial"/>
        </w:rPr>
        <w:t>a</w:t>
      </w:r>
      <w:r w:rsidR="00A07F41" w:rsidRPr="00C76F97">
        <w:rPr>
          <w:rFonts w:ascii="Arial" w:hAnsi="Arial" w:cs="Arial"/>
        </w:rPr>
        <w:t xml:space="preserve"> </w:t>
      </w:r>
      <w:r w:rsidR="00635289">
        <w:rPr>
          <w:rFonts w:ascii="Arial" w:hAnsi="Arial" w:cs="Arial"/>
        </w:rPr>
        <w:t>je</w:t>
      </w:r>
      <w:r w:rsidR="00177626" w:rsidRPr="00C76F97">
        <w:rPr>
          <w:rFonts w:ascii="Arial" w:hAnsi="Arial" w:cs="Arial"/>
        </w:rPr>
        <w:t xml:space="preserve"> </w:t>
      </w:r>
      <w:r w:rsidR="00A07F41" w:rsidRPr="00C76F97">
        <w:rPr>
          <w:rFonts w:ascii="Arial" w:hAnsi="Arial" w:cs="Arial"/>
        </w:rPr>
        <w:t>stanoven</w:t>
      </w:r>
      <w:r w:rsidR="00635289">
        <w:rPr>
          <w:rFonts w:ascii="Arial" w:hAnsi="Arial" w:cs="Arial"/>
        </w:rPr>
        <w:t>á</w:t>
      </w:r>
      <w:r w:rsidR="00A07F41" w:rsidRPr="00C76F97">
        <w:rPr>
          <w:rFonts w:ascii="Arial" w:hAnsi="Arial" w:cs="Arial"/>
        </w:rPr>
        <w:t xml:space="preserve">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1E83AF00" w14:textId="77777777" w:rsidR="00D262D8" w:rsidRPr="00C76F97" w:rsidRDefault="00D262D8" w:rsidP="003144DB">
      <w:pPr>
        <w:pStyle w:val="Odsekzoznamu"/>
        <w:spacing w:after="0" w:line="240" w:lineRule="auto"/>
        <w:ind w:left="0"/>
        <w:jc w:val="both"/>
        <w:rPr>
          <w:rFonts w:ascii="Arial" w:hAnsi="Arial" w:cs="Arial"/>
        </w:rPr>
      </w:pPr>
    </w:p>
    <w:p w14:paraId="3ED16949" w14:textId="4F850B19" w:rsidR="00341D93" w:rsidRPr="00C76F97" w:rsidRDefault="00EB3D5E" w:rsidP="00EB3D5E">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.3</w:t>
      </w:r>
      <w:r w:rsidR="0073630E" w:rsidRPr="00C76F97">
        <w:rPr>
          <w:rFonts w:ascii="Arial" w:hAnsi="Arial" w:cs="Arial"/>
          <w:b/>
        </w:rPr>
        <w:t>.</w:t>
      </w:r>
      <w:r w:rsidR="0073630E" w:rsidRPr="00C76F97">
        <w:rPr>
          <w:rFonts w:ascii="Arial" w:hAnsi="Arial" w:cs="Arial"/>
        </w:rPr>
        <w:t xml:space="preserve"> </w:t>
      </w:r>
      <w:r w:rsidR="00D80263" w:rsidRPr="00C76F97">
        <w:rPr>
          <w:rFonts w:ascii="Arial" w:hAnsi="Arial" w:cs="Arial"/>
        </w:rPr>
        <w:t>Objedná</w:t>
      </w:r>
      <w:r w:rsidR="00893BA2" w:rsidRPr="00C76F97">
        <w:rPr>
          <w:rFonts w:ascii="Arial" w:hAnsi="Arial" w:cs="Arial"/>
        </w:rPr>
        <w:t xml:space="preserve">vateľ si vyhradzuje právo meniť rozsah objednávaných </w:t>
      </w:r>
      <w:r w:rsidR="00DB51E2">
        <w:rPr>
          <w:rFonts w:ascii="Arial" w:hAnsi="Arial" w:cs="Arial"/>
        </w:rPr>
        <w:t>licencií</w:t>
      </w:r>
      <w:r w:rsidR="007F1D13">
        <w:rPr>
          <w:rFonts w:ascii="Arial" w:hAnsi="Arial" w:cs="Arial"/>
        </w:rPr>
        <w:t xml:space="preserve"> a služieb</w:t>
      </w:r>
      <w:r w:rsidR="00D80263" w:rsidRPr="00C76F97">
        <w:rPr>
          <w:rFonts w:ascii="Arial" w:hAnsi="Arial" w:cs="Arial"/>
        </w:rPr>
        <w:t>, avšak max</w:t>
      </w:r>
      <w:r w:rsidR="0007347D" w:rsidRPr="00C76F97">
        <w:rPr>
          <w:rFonts w:ascii="Arial" w:hAnsi="Arial" w:cs="Arial"/>
        </w:rPr>
        <w:t xml:space="preserve">imálne do </w:t>
      </w:r>
      <w:r w:rsidR="00D80263" w:rsidRPr="00C76F97">
        <w:rPr>
          <w:rFonts w:ascii="Arial" w:hAnsi="Arial" w:cs="Arial"/>
        </w:rPr>
        <w:t xml:space="preserve"> výšky celkovej</w:t>
      </w:r>
      <w:r w:rsidR="00893BA2" w:rsidRPr="00C76F97">
        <w:rPr>
          <w:rFonts w:ascii="Arial" w:hAnsi="Arial" w:cs="Arial"/>
        </w:rPr>
        <w:t xml:space="preserve"> ceny za plnenie predmetu dohody uvedenej v b</w:t>
      </w:r>
      <w:r w:rsidRPr="00C76F97">
        <w:rPr>
          <w:rFonts w:ascii="Arial" w:hAnsi="Arial" w:cs="Arial"/>
        </w:rPr>
        <w:t xml:space="preserve">ode 6.4. </w:t>
      </w:r>
      <w:r w:rsidR="00ED0E4C" w:rsidRPr="00C76F97">
        <w:rPr>
          <w:rFonts w:ascii="Arial" w:hAnsi="Arial" w:cs="Arial"/>
        </w:rPr>
        <w:t>tohto článku</w:t>
      </w:r>
      <w:r w:rsidR="00D80263" w:rsidRPr="00C76F97">
        <w:rPr>
          <w:rFonts w:ascii="Arial" w:hAnsi="Arial" w:cs="Arial"/>
        </w:rPr>
        <w:t>.</w:t>
      </w:r>
      <w:r w:rsidRPr="00C76F97">
        <w:rPr>
          <w:rFonts w:ascii="Arial" w:hAnsi="Arial" w:cs="Arial"/>
        </w:rPr>
        <w:t xml:space="preserve"> </w:t>
      </w:r>
      <w:r w:rsidR="00341D93" w:rsidRPr="00242DF6">
        <w:rPr>
          <w:rFonts w:ascii="Arial" w:hAnsi="Arial" w:cs="Arial"/>
        </w:rPr>
        <w:t>Jedno</w:t>
      </w:r>
      <w:r w:rsidR="00893BA2" w:rsidRPr="00242DF6">
        <w:rPr>
          <w:rFonts w:ascii="Arial" w:hAnsi="Arial" w:cs="Arial"/>
        </w:rPr>
        <w:t>tlivé plnenia podľa tejto dohody</w:t>
      </w:r>
      <w:r w:rsidR="00341D93" w:rsidRPr="00242DF6">
        <w:rPr>
          <w:rFonts w:ascii="Arial" w:hAnsi="Arial" w:cs="Arial"/>
        </w:rPr>
        <w:t xml:space="preserve"> budú zmluvné strany realizovať na základe samostatných objednávok</w:t>
      </w:r>
      <w:r w:rsidR="00893BA2" w:rsidRPr="00242DF6">
        <w:rPr>
          <w:rFonts w:ascii="Arial" w:hAnsi="Arial" w:cs="Arial"/>
        </w:rPr>
        <w:t xml:space="preserve"> vystavených o</w:t>
      </w:r>
      <w:r w:rsidR="00341D93" w:rsidRPr="00242DF6">
        <w:rPr>
          <w:rFonts w:ascii="Arial" w:hAnsi="Arial" w:cs="Arial"/>
        </w:rPr>
        <w:t>bjednávateľom. Objednávateľ nie je povinný ob</w:t>
      </w:r>
      <w:r w:rsidR="00893BA2" w:rsidRPr="00242DF6">
        <w:rPr>
          <w:rFonts w:ascii="Arial" w:hAnsi="Arial" w:cs="Arial"/>
        </w:rPr>
        <w:t xml:space="preserve">jednať celý </w:t>
      </w:r>
      <w:r w:rsidR="009F10C1">
        <w:rPr>
          <w:rFonts w:ascii="Arial" w:hAnsi="Arial" w:cs="Arial"/>
        </w:rPr>
        <w:t>rozsah plnenia podľa</w:t>
      </w:r>
      <w:r w:rsidR="00893BA2" w:rsidRPr="00242DF6">
        <w:rPr>
          <w:rFonts w:ascii="Arial" w:hAnsi="Arial" w:cs="Arial"/>
        </w:rPr>
        <w:t xml:space="preserve"> tejto dohody</w:t>
      </w:r>
      <w:r w:rsidR="00341D93" w:rsidRPr="00C76F97">
        <w:rPr>
          <w:rFonts w:ascii="Arial" w:hAnsi="Arial" w:cs="Arial"/>
        </w:rPr>
        <w:t xml:space="preserve">, </w:t>
      </w:r>
      <w:r w:rsidR="00BF4BF4">
        <w:rPr>
          <w:rFonts w:ascii="Arial" w:hAnsi="Arial" w:cs="Arial"/>
        </w:rPr>
        <w:t>ani</w:t>
      </w:r>
      <w:r w:rsidR="00341D93" w:rsidRPr="00C76F97">
        <w:rPr>
          <w:rFonts w:ascii="Arial" w:hAnsi="Arial" w:cs="Arial"/>
        </w:rPr>
        <w:t xml:space="preserve"> nie je povinný si objedna</w:t>
      </w:r>
      <w:r w:rsidR="00893BA2" w:rsidRPr="00C76F97">
        <w:rPr>
          <w:rFonts w:ascii="Arial" w:hAnsi="Arial" w:cs="Arial"/>
        </w:rPr>
        <w:t xml:space="preserve">ť </w:t>
      </w:r>
      <w:r w:rsidR="009F10C1">
        <w:rPr>
          <w:rFonts w:ascii="Arial" w:hAnsi="Arial" w:cs="Arial"/>
        </w:rPr>
        <w:t xml:space="preserve">žiadne </w:t>
      </w:r>
      <w:r w:rsidR="00893BA2" w:rsidRPr="00C76F97">
        <w:rPr>
          <w:rFonts w:ascii="Arial" w:hAnsi="Arial" w:cs="Arial"/>
        </w:rPr>
        <w:t>plneni</w:t>
      </w:r>
      <w:r w:rsidR="009F10C1">
        <w:rPr>
          <w:rFonts w:ascii="Arial" w:hAnsi="Arial" w:cs="Arial"/>
        </w:rPr>
        <w:t>e</w:t>
      </w:r>
      <w:r w:rsidR="00893BA2" w:rsidRPr="00C76F97">
        <w:rPr>
          <w:rFonts w:ascii="Arial" w:hAnsi="Arial" w:cs="Arial"/>
        </w:rPr>
        <w:t xml:space="preserve"> </w:t>
      </w:r>
      <w:r w:rsidR="009F10C1">
        <w:rPr>
          <w:rFonts w:ascii="Arial" w:hAnsi="Arial" w:cs="Arial"/>
        </w:rPr>
        <w:t>podľa tejto</w:t>
      </w:r>
      <w:r w:rsidR="00893BA2" w:rsidRPr="00C76F97">
        <w:rPr>
          <w:rFonts w:ascii="Arial" w:hAnsi="Arial" w:cs="Arial"/>
        </w:rPr>
        <w:t xml:space="preserve"> dohody</w:t>
      </w:r>
      <w:r w:rsidR="00341D93" w:rsidRPr="00C76F97">
        <w:rPr>
          <w:rFonts w:ascii="Arial" w:hAnsi="Arial" w:cs="Arial"/>
        </w:rPr>
        <w:t xml:space="preserve">. </w:t>
      </w:r>
      <w:r w:rsidR="00080619" w:rsidRPr="00C76F97">
        <w:rPr>
          <w:rFonts w:ascii="Arial" w:hAnsi="Arial" w:cs="Arial"/>
        </w:rPr>
        <w:t>Rozsah objed</w:t>
      </w:r>
      <w:r w:rsidR="00D43B6F" w:rsidRPr="00C76F97">
        <w:rPr>
          <w:rFonts w:ascii="Arial" w:hAnsi="Arial" w:cs="Arial"/>
        </w:rPr>
        <w:t>návok je výlučne na rozhodnutí o</w:t>
      </w:r>
      <w:r w:rsidR="00080619" w:rsidRPr="00C76F97">
        <w:rPr>
          <w:rFonts w:ascii="Arial" w:hAnsi="Arial" w:cs="Arial"/>
        </w:rPr>
        <w:t>bjednávateľa</w:t>
      </w:r>
      <w:r w:rsidR="009F10C1">
        <w:rPr>
          <w:rFonts w:ascii="Arial" w:hAnsi="Arial" w:cs="Arial"/>
        </w:rPr>
        <w:t>; objednávateľ nie je povinný vystaviť ani jednu objednávku na plnenie podľa tejto dohody</w:t>
      </w:r>
      <w:r w:rsidR="00080619" w:rsidRPr="00C76F97">
        <w:rPr>
          <w:rFonts w:ascii="Arial" w:hAnsi="Arial" w:cs="Arial"/>
        </w:rPr>
        <w:t>.</w:t>
      </w:r>
    </w:p>
    <w:p w14:paraId="01859CF5" w14:textId="77777777" w:rsidR="000835CA" w:rsidRPr="00C76F97" w:rsidRDefault="000835CA" w:rsidP="00EB3D5E">
      <w:pPr>
        <w:pStyle w:val="Odsekzoznamu"/>
        <w:spacing w:after="0" w:line="240" w:lineRule="auto"/>
        <w:ind w:left="0"/>
        <w:jc w:val="both"/>
        <w:rPr>
          <w:rFonts w:ascii="Arial" w:hAnsi="Arial" w:cs="Arial"/>
        </w:rPr>
      </w:pPr>
    </w:p>
    <w:p w14:paraId="6B326643" w14:textId="1063EA16" w:rsidR="009C6CC5"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771F8F" w:rsidRPr="00C76F97">
        <w:rPr>
          <w:rFonts w:ascii="Arial" w:hAnsi="Arial" w:cs="Arial"/>
          <w:b/>
        </w:rPr>
        <w:t>.</w:t>
      </w:r>
      <w:r w:rsidR="00D43B6F" w:rsidRPr="00C76F97">
        <w:rPr>
          <w:rFonts w:ascii="Arial" w:hAnsi="Arial" w:cs="Arial"/>
          <w:b/>
        </w:rPr>
        <w:t>4</w:t>
      </w:r>
      <w:r w:rsidR="00771F8F" w:rsidRPr="00C76F97">
        <w:rPr>
          <w:rFonts w:ascii="Arial" w:hAnsi="Arial" w:cs="Arial"/>
          <w:b/>
        </w:rPr>
        <w:t xml:space="preserve">. </w:t>
      </w:r>
      <w:r w:rsidR="00771F8F" w:rsidRPr="00C76F97">
        <w:rPr>
          <w:rFonts w:ascii="Arial" w:hAnsi="Arial" w:cs="Arial"/>
        </w:rPr>
        <w:t>Celková</w:t>
      </w:r>
      <w:r w:rsidR="00D43B6F" w:rsidRPr="00C76F97">
        <w:rPr>
          <w:rFonts w:ascii="Arial" w:hAnsi="Arial" w:cs="Arial"/>
        </w:rPr>
        <w:t xml:space="preserve"> cena za plnenie predmetu dohody</w:t>
      </w:r>
      <w:r w:rsidR="002E1974">
        <w:rPr>
          <w:rFonts w:ascii="Arial" w:hAnsi="Arial" w:cs="Arial"/>
        </w:rPr>
        <w:t xml:space="preserve"> podľa Čl. II bod 2.1</w:t>
      </w:r>
      <w:r w:rsidR="009D4A65">
        <w:rPr>
          <w:rFonts w:ascii="Arial" w:hAnsi="Arial" w:cs="Arial"/>
        </w:rPr>
        <w:t>.</w:t>
      </w:r>
      <w:r w:rsidR="002E1974">
        <w:rPr>
          <w:rFonts w:ascii="Arial" w:hAnsi="Arial" w:cs="Arial"/>
        </w:rPr>
        <w:t xml:space="preserve"> </w:t>
      </w:r>
      <w:r w:rsidR="0063191D">
        <w:rPr>
          <w:rFonts w:ascii="Arial" w:hAnsi="Arial" w:cs="Arial"/>
        </w:rPr>
        <w:t xml:space="preserve">písm. a) a b) </w:t>
      </w:r>
      <w:r w:rsidR="009E3E19">
        <w:rPr>
          <w:rFonts w:ascii="Arial" w:hAnsi="Arial" w:cs="Arial"/>
        </w:rPr>
        <w:t xml:space="preserve">tejto dohody </w:t>
      </w:r>
      <w:r w:rsidR="0063191D">
        <w:rPr>
          <w:rFonts w:ascii="Arial" w:hAnsi="Arial" w:cs="Arial"/>
        </w:rPr>
        <w:t xml:space="preserve">v spojení s bodmi 6.1.1. a 6.1.2. tohto článku </w:t>
      </w:r>
      <w:r w:rsidR="00B5698B">
        <w:rPr>
          <w:rFonts w:ascii="Arial" w:hAnsi="Arial" w:cs="Arial"/>
        </w:rPr>
        <w:t>dohody</w:t>
      </w:r>
      <w:r w:rsidR="009C6CC5">
        <w:rPr>
          <w:rFonts w:ascii="Arial" w:hAnsi="Arial" w:cs="Arial"/>
        </w:rPr>
        <w:t xml:space="preserve"> </w:t>
      </w:r>
      <w:r w:rsidR="00771F8F" w:rsidRPr="00C76F97">
        <w:rPr>
          <w:rFonts w:ascii="Arial" w:hAnsi="Arial" w:cs="Arial"/>
        </w:rPr>
        <w:t>nemôže presiahnuť sumu</w:t>
      </w:r>
      <w:r w:rsidR="009C6CC5">
        <w:rPr>
          <w:rFonts w:ascii="Arial" w:hAnsi="Arial" w:cs="Arial"/>
        </w:rPr>
        <w:t>:</w:t>
      </w:r>
    </w:p>
    <w:p w14:paraId="4FED1198" w14:textId="04FE781E" w:rsidR="009C6CC5" w:rsidRDefault="009C6CC5" w:rsidP="003144DB">
      <w:pPr>
        <w:pStyle w:val="Odsekzoznamu"/>
        <w:spacing w:after="0" w:line="240" w:lineRule="auto"/>
        <w:ind w:left="0"/>
        <w:jc w:val="both"/>
        <w:rPr>
          <w:rFonts w:ascii="Arial" w:hAnsi="Arial" w:cs="Arial"/>
        </w:rPr>
      </w:pPr>
      <w:r>
        <w:rPr>
          <w:rFonts w:ascii="Arial" w:hAnsi="Arial" w:cs="Arial"/>
        </w:rPr>
        <w:t>Cena</w:t>
      </w:r>
      <w:r w:rsidR="00A54A3F" w:rsidRPr="00C76F97">
        <w:rPr>
          <w:rFonts w:ascii="Arial" w:hAnsi="Arial" w:cs="Arial"/>
        </w:rPr>
        <w:t>..............</w:t>
      </w:r>
      <w:r w:rsidR="003D7B50" w:rsidRPr="00C76F97">
        <w:rPr>
          <w:rFonts w:ascii="Arial" w:hAnsi="Arial" w:cs="Arial"/>
        </w:rPr>
        <w:t xml:space="preserve"> </w:t>
      </w:r>
      <w:r w:rsidR="004F494F" w:rsidRPr="00C76F97">
        <w:rPr>
          <w:rFonts w:ascii="Arial" w:hAnsi="Arial" w:cs="Arial"/>
        </w:rPr>
        <w:t>eur</w:t>
      </w:r>
      <w:r w:rsidR="00771F8F" w:rsidRPr="00C76F97">
        <w:rPr>
          <w:rFonts w:ascii="Arial" w:hAnsi="Arial" w:cs="Arial"/>
        </w:rPr>
        <w:t xml:space="preserve"> bez DPH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954D6" w:rsidRPr="00C76F97">
        <w:rPr>
          <w:rFonts w:ascii="Arial" w:hAnsi="Arial" w:cs="Arial"/>
        </w:rPr>
        <w:t xml:space="preserve"> </w:t>
      </w:r>
      <w:r w:rsidR="00A54A3F" w:rsidRPr="00C76F97">
        <w:rPr>
          <w:rFonts w:ascii="Arial" w:hAnsi="Arial" w:cs="Arial"/>
        </w:rPr>
        <w:t>......................</w:t>
      </w:r>
      <w:r w:rsidR="00D11FAA" w:rsidRPr="00C76F97">
        <w:rPr>
          <w:rFonts w:ascii="Arial" w:hAnsi="Arial" w:cs="Arial"/>
        </w:rPr>
        <w:t xml:space="preserve"> </w:t>
      </w:r>
      <w:r w:rsidR="002954D6" w:rsidRPr="00C76F97">
        <w:rPr>
          <w:rFonts w:ascii="Arial" w:hAnsi="Arial" w:cs="Arial"/>
        </w:rPr>
        <w:t>centov</w:t>
      </w:r>
      <w:r w:rsidR="00771F8F" w:rsidRPr="00C76F97">
        <w:rPr>
          <w:rFonts w:ascii="Arial" w:hAnsi="Arial" w:cs="Arial"/>
        </w:rPr>
        <w:t xml:space="preserve">), </w:t>
      </w:r>
    </w:p>
    <w:p w14:paraId="4556D2DF" w14:textId="77777777" w:rsidR="009C6CC5" w:rsidRPr="009C6CC5" w:rsidRDefault="009C6CC5" w:rsidP="003144DB">
      <w:pPr>
        <w:pStyle w:val="Odsekzoznamu"/>
        <w:spacing w:after="0" w:line="240" w:lineRule="auto"/>
        <w:ind w:left="0"/>
        <w:jc w:val="both"/>
        <w:rPr>
          <w:rFonts w:ascii="Arial" w:hAnsi="Arial" w:cs="Arial"/>
        </w:rPr>
      </w:pPr>
      <w:r w:rsidRPr="009C6CC5">
        <w:rPr>
          <w:rFonts w:ascii="Arial" w:hAnsi="Arial" w:cs="Arial"/>
        </w:rPr>
        <w:t>Sadzba DPH vo výške ......%</w:t>
      </w:r>
    </w:p>
    <w:p w14:paraId="4155FCEB" w14:textId="77777777" w:rsidR="00BF4BF4" w:rsidRDefault="009C6CC5" w:rsidP="003144DB">
      <w:pPr>
        <w:pStyle w:val="Odsekzoznamu"/>
        <w:spacing w:after="0" w:line="240" w:lineRule="auto"/>
        <w:ind w:left="0"/>
        <w:jc w:val="both"/>
        <w:rPr>
          <w:rFonts w:ascii="Arial" w:hAnsi="Arial" w:cs="Arial"/>
        </w:rPr>
      </w:pPr>
      <w:r w:rsidRPr="009C6CC5">
        <w:rPr>
          <w:rFonts w:ascii="Arial" w:hAnsi="Arial" w:cs="Arial"/>
        </w:rPr>
        <w:t xml:space="preserve">Cena </w:t>
      </w:r>
      <w:r w:rsidR="00A54A3F" w:rsidRPr="00C76F97">
        <w:rPr>
          <w:rFonts w:ascii="Arial" w:hAnsi="Arial" w:cs="Arial"/>
        </w:rPr>
        <w:t xml:space="preserve">.................... </w:t>
      </w:r>
      <w:r w:rsidR="003D7B50" w:rsidRPr="00C76F97">
        <w:rPr>
          <w:rFonts w:ascii="Arial" w:hAnsi="Arial" w:cs="Arial"/>
        </w:rPr>
        <w:t>e</w:t>
      </w:r>
      <w:r w:rsidR="004F494F" w:rsidRPr="00C76F97">
        <w:rPr>
          <w:rFonts w:ascii="Arial" w:hAnsi="Arial" w:cs="Arial"/>
        </w:rPr>
        <w:t>ur</w:t>
      </w:r>
      <w:r w:rsidR="00771F8F" w:rsidRPr="00C76F97">
        <w:rPr>
          <w:rFonts w:ascii="Arial" w:hAnsi="Arial" w:cs="Arial"/>
        </w:rPr>
        <w:t xml:space="preserve"> </w:t>
      </w:r>
      <w:r>
        <w:rPr>
          <w:rFonts w:ascii="Arial" w:hAnsi="Arial" w:cs="Arial"/>
        </w:rPr>
        <w:t>vrátane</w:t>
      </w:r>
      <w:r w:rsidR="00771F8F" w:rsidRPr="00C76F97">
        <w:rPr>
          <w:rFonts w:ascii="Arial" w:hAnsi="Arial" w:cs="Arial"/>
        </w:rPr>
        <w:t xml:space="preserve"> DPH</w:t>
      </w:r>
      <w:r w:rsidR="002F1ED3" w:rsidRPr="00C76F97">
        <w:rPr>
          <w:rFonts w:ascii="Arial" w:hAnsi="Arial" w:cs="Arial"/>
        </w:rPr>
        <w:t xml:space="preserve">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F1ED3" w:rsidRPr="00C76F97">
        <w:rPr>
          <w:rFonts w:ascii="Arial" w:hAnsi="Arial" w:cs="Arial"/>
        </w:rPr>
        <w:t xml:space="preserve"> </w:t>
      </w:r>
      <w:r w:rsidR="00A54A3F" w:rsidRPr="00C76F97">
        <w:rPr>
          <w:rFonts w:ascii="Arial" w:hAnsi="Arial" w:cs="Arial"/>
        </w:rPr>
        <w:t>..................</w:t>
      </w:r>
      <w:r w:rsidR="00FE4A37" w:rsidRPr="00C76F97">
        <w:rPr>
          <w:rFonts w:ascii="Arial" w:hAnsi="Arial" w:cs="Arial"/>
        </w:rPr>
        <w:t xml:space="preserve"> </w:t>
      </w:r>
      <w:r w:rsidR="002F1ED3" w:rsidRPr="00C76F97">
        <w:rPr>
          <w:rFonts w:ascii="Arial" w:hAnsi="Arial" w:cs="Arial"/>
        </w:rPr>
        <w:t>centov)</w:t>
      </w:r>
      <w:r w:rsidR="00BF4BF4">
        <w:rPr>
          <w:rFonts w:ascii="Arial" w:hAnsi="Arial" w:cs="Arial"/>
        </w:rPr>
        <w:t>.</w:t>
      </w:r>
    </w:p>
    <w:p w14:paraId="259C5F7D" w14:textId="7204BB9B" w:rsidR="00BF4BF4" w:rsidRPr="00BF4BF4" w:rsidRDefault="00BF4BF4" w:rsidP="00BF4BF4">
      <w:pPr>
        <w:pStyle w:val="Odsekzoznamu"/>
        <w:spacing w:after="0" w:line="240" w:lineRule="auto"/>
        <w:ind w:left="0"/>
        <w:jc w:val="both"/>
        <w:rPr>
          <w:rFonts w:ascii="Arial" w:hAnsi="Arial" w:cs="Arial"/>
          <w:i/>
        </w:rPr>
      </w:pPr>
      <w:r w:rsidRPr="00BF4BF4">
        <w:rPr>
          <w:rFonts w:ascii="Arial" w:hAnsi="Arial" w:cs="Arial"/>
          <w:i/>
        </w:rPr>
        <w:t xml:space="preserve"> Pozn.: V prípade, že poskytovateľ nie je platiteľom DPH, uvedie len cenu celkom, t. j. cenu vrátane DPH a informáciu, že nie je platiteľom DPH.</w:t>
      </w:r>
    </w:p>
    <w:p w14:paraId="3B22AF8B" w14:textId="25F4F489" w:rsidR="009C6CC5" w:rsidRDefault="009C6CC5" w:rsidP="003144DB">
      <w:pPr>
        <w:pStyle w:val="Odsekzoznamu"/>
        <w:spacing w:after="0" w:line="240" w:lineRule="auto"/>
        <w:ind w:left="0"/>
        <w:jc w:val="both"/>
        <w:rPr>
          <w:rFonts w:ascii="Arial" w:hAnsi="Arial" w:cs="Arial"/>
        </w:rPr>
      </w:pPr>
    </w:p>
    <w:p w14:paraId="262A244A" w14:textId="46A5C58B" w:rsidR="00771F8F" w:rsidRDefault="009C6CC5" w:rsidP="003144DB">
      <w:pPr>
        <w:pStyle w:val="Odsekzoznamu"/>
        <w:spacing w:after="0" w:line="240" w:lineRule="auto"/>
        <w:ind w:left="0"/>
        <w:contextualSpacing w:val="0"/>
        <w:jc w:val="both"/>
        <w:rPr>
          <w:rFonts w:ascii="Arial" w:hAnsi="Arial" w:cs="Arial"/>
        </w:rPr>
      </w:pPr>
      <w:r>
        <w:rPr>
          <w:rFonts w:ascii="Arial" w:hAnsi="Arial" w:cs="Arial"/>
        </w:rPr>
        <w:lastRenderedPageBreak/>
        <w:t>Celková cena</w:t>
      </w:r>
      <w:r w:rsidR="00EB3D5E" w:rsidRPr="00C76F97">
        <w:rPr>
          <w:rFonts w:ascii="Arial" w:hAnsi="Arial" w:cs="Arial"/>
        </w:rPr>
        <w:t xml:space="preserve"> je suma maximálna</w:t>
      </w:r>
      <w:r w:rsidR="00B536D0" w:rsidRPr="00B536D0">
        <w:rPr>
          <w:rFonts w:ascii="Arial" w:hAnsi="Arial"/>
        </w:rPr>
        <w:t xml:space="preserve"> </w:t>
      </w:r>
      <w:r w:rsidR="00B536D0">
        <w:rPr>
          <w:rFonts w:ascii="Arial" w:hAnsi="Arial"/>
        </w:rPr>
        <w:t>a</w:t>
      </w:r>
      <w:r w:rsidR="00B536D0" w:rsidRPr="00BB65F3">
        <w:rPr>
          <w:rFonts w:ascii="Arial" w:hAnsi="Arial"/>
        </w:rPr>
        <w:t xml:space="preserve"> konečná a zahŕňa </w:t>
      </w:r>
      <w:r w:rsidR="00B536D0" w:rsidRPr="00772EA2">
        <w:rPr>
          <w:rFonts w:ascii="Arial" w:hAnsi="Arial"/>
        </w:rPr>
        <w:t>všetky</w:t>
      </w:r>
      <w:r w:rsidR="00B536D0">
        <w:rPr>
          <w:rFonts w:ascii="Arial" w:hAnsi="Arial"/>
        </w:rPr>
        <w:t xml:space="preserve"> náklady a výdavky p</w:t>
      </w:r>
      <w:r w:rsidR="00B536D0" w:rsidRPr="00BB65F3">
        <w:rPr>
          <w:rFonts w:ascii="Arial" w:hAnsi="Arial"/>
        </w:rPr>
        <w:t xml:space="preserve">oskytovateľa, ktoré mu vzniknú v súvislosti s riadnym a včasným </w:t>
      </w:r>
      <w:r w:rsidR="00B536D0">
        <w:rPr>
          <w:rFonts w:ascii="Arial" w:hAnsi="Arial"/>
        </w:rPr>
        <w:t>plnení</w:t>
      </w:r>
      <w:r w:rsidR="00EB39CF">
        <w:rPr>
          <w:rFonts w:ascii="Arial" w:hAnsi="Arial"/>
        </w:rPr>
        <w:t>m</w:t>
      </w:r>
      <w:r w:rsidR="00B536D0" w:rsidRPr="00BB65F3">
        <w:rPr>
          <w:rFonts w:ascii="Arial" w:hAnsi="Arial"/>
        </w:rPr>
        <w:t xml:space="preserve"> predmetu </w:t>
      </w:r>
      <w:r w:rsidR="00B536D0">
        <w:rPr>
          <w:rFonts w:ascii="Arial" w:hAnsi="Arial"/>
        </w:rPr>
        <w:t xml:space="preserve">dohody. Celkovou cenou sa </w:t>
      </w:r>
      <w:r w:rsidRPr="003110CB">
        <w:rPr>
          <w:rFonts w:ascii="Arial" w:hAnsi="Arial" w:cs="Arial"/>
        </w:rPr>
        <w:t>rozumie sumár všetkých peňažných plnení, ktoré budú uhradené objednávateľom poskytovateľovi na základe objednávok, vyhotovených v súlade s touto dohodou</w:t>
      </w:r>
      <w:r w:rsidR="00771F8F" w:rsidRPr="00C76F97">
        <w:rPr>
          <w:rFonts w:ascii="Arial" w:hAnsi="Arial" w:cs="Arial"/>
        </w:rPr>
        <w:t xml:space="preserve">. </w:t>
      </w:r>
      <w:r w:rsidR="003110CB" w:rsidRPr="003110CB">
        <w:rPr>
          <w:rFonts w:ascii="Arial" w:hAnsi="Arial" w:cs="Arial"/>
        </w:rPr>
        <w:t>Objednávka bude vystavená v závislosti od podmienok, potrieb a strategických rozhodnutí objednávateľa.</w:t>
      </w:r>
      <w:r w:rsidR="003110CB" w:rsidRPr="00C222E0">
        <w:rPr>
          <w:rFonts w:ascii="Arial" w:eastAsia="Times New Roman" w:hAnsi="Arial" w:cs="Arial"/>
          <w:sz w:val="20"/>
          <w:szCs w:val="20"/>
          <w:lang w:eastAsia="sk-SK"/>
        </w:rPr>
        <w:t xml:space="preserve"> </w:t>
      </w:r>
      <w:r w:rsidR="00771F8F" w:rsidRPr="00C76F97">
        <w:rPr>
          <w:rFonts w:ascii="Arial" w:hAnsi="Arial" w:cs="Arial"/>
        </w:rPr>
        <w:t>Objednávateľ nie je povinný vyčerpať celý finančný objem uvedený v tomto bode.</w:t>
      </w:r>
      <w:r w:rsidR="00B14B68" w:rsidRPr="00C76F97">
        <w:rPr>
          <w:rFonts w:ascii="Arial" w:hAnsi="Arial" w:cs="Arial"/>
        </w:rPr>
        <w:t xml:space="preserve"> </w:t>
      </w:r>
    </w:p>
    <w:p w14:paraId="53AA3A46" w14:textId="77777777" w:rsidR="003110CB" w:rsidRDefault="003110CB" w:rsidP="00F057C0">
      <w:pPr>
        <w:widowControl w:val="0"/>
        <w:suppressAutoHyphens/>
        <w:spacing w:after="0" w:line="240" w:lineRule="auto"/>
        <w:jc w:val="both"/>
        <w:rPr>
          <w:rFonts w:ascii="Arial" w:eastAsia="Times New Roman" w:hAnsi="Arial" w:cs="Arial"/>
          <w:noProof/>
          <w:lang w:eastAsia="sk-SK"/>
        </w:rPr>
      </w:pPr>
    </w:p>
    <w:p w14:paraId="2E1CBF2C" w14:textId="427FDD7A" w:rsidR="00F057C0" w:rsidRPr="00F057C0" w:rsidRDefault="003110CB" w:rsidP="00F057C0">
      <w:pPr>
        <w:widowControl w:val="0"/>
        <w:suppressAutoHyphens/>
        <w:spacing w:after="0" w:line="240" w:lineRule="auto"/>
        <w:jc w:val="both"/>
        <w:rPr>
          <w:rFonts w:ascii="Arial" w:eastAsia="Times New Roman" w:hAnsi="Arial" w:cs="Arial"/>
          <w:noProof/>
          <w:lang w:eastAsia="sk-SK"/>
        </w:rPr>
      </w:pPr>
      <w:r w:rsidRPr="003110CB">
        <w:rPr>
          <w:rFonts w:ascii="Arial" w:eastAsia="Times New Roman" w:hAnsi="Arial" w:cs="Arial"/>
          <w:b/>
          <w:noProof/>
          <w:lang w:eastAsia="sk-SK"/>
        </w:rPr>
        <w:t xml:space="preserve">6.5. </w:t>
      </w:r>
      <w:r w:rsidR="00F057C0" w:rsidRPr="00F057C0">
        <w:rPr>
          <w:rFonts w:ascii="Arial" w:hAnsi="Arial" w:cs="Arial"/>
        </w:rPr>
        <w:t xml:space="preserve">Ak sa </w:t>
      </w:r>
      <w:r w:rsidR="00F057C0">
        <w:rPr>
          <w:rFonts w:ascii="Arial" w:hAnsi="Arial" w:cs="Arial"/>
        </w:rPr>
        <w:t>poskytovateľ</w:t>
      </w:r>
      <w:r w:rsidR="00F057C0" w:rsidRPr="00F057C0">
        <w:rPr>
          <w:rFonts w:ascii="Arial" w:hAnsi="Arial" w:cs="Arial"/>
        </w:rPr>
        <w:t xml:space="preserve">, ktorý v čase uzatvorenia tejto dohody nie je platiteľom DPH, stane platiteľom DPH počas plnenia predmetu dohody, </w:t>
      </w:r>
      <w:r w:rsidR="00004A4D">
        <w:rPr>
          <w:rFonts w:ascii="Arial" w:hAnsi="Arial" w:cs="Arial"/>
        </w:rPr>
        <w:t>jednotková cena</w:t>
      </w:r>
      <w:r w:rsidR="00004A4D" w:rsidRPr="00F057C0">
        <w:rPr>
          <w:rFonts w:ascii="Arial" w:hAnsi="Arial" w:cs="Arial"/>
        </w:rPr>
        <w:t xml:space="preserve"> </w:t>
      </w:r>
      <w:r w:rsidR="00635289">
        <w:rPr>
          <w:rFonts w:ascii="Arial" w:hAnsi="Arial" w:cs="Arial"/>
        </w:rPr>
        <w:t xml:space="preserve">a cena spolu  </w:t>
      </w:r>
      <w:r w:rsidR="00F057C0" w:rsidRPr="00F057C0">
        <w:rPr>
          <w:rFonts w:ascii="Arial" w:hAnsi="Arial" w:cs="Arial"/>
        </w:rPr>
        <w:t xml:space="preserve">sa </w:t>
      </w:r>
      <w:r w:rsidR="00004A4D" w:rsidRPr="00F057C0">
        <w:rPr>
          <w:rFonts w:ascii="Arial" w:hAnsi="Arial" w:cs="Arial"/>
        </w:rPr>
        <w:t>bud</w:t>
      </w:r>
      <w:r w:rsidR="00004A4D">
        <w:rPr>
          <w:rFonts w:ascii="Arial" w:hAnsi="Arial" w:cs="Arial"/>
        </w:rPr>
        <w:t>ú</w:t>
      </w:r>
      <w:r w:rsidR="00004A4D" w:rsidRPr="00F057C0">
        <w:rPr>
          <w:rFonts w:ascii="Arial" w:hAnsi="Arial" w:cs="Arial"/>
        </w:rPr>
        <w:t xml:space="preserve"> </w:t>
      </w:r>
      <w:r w:rsidR="00F057C0" w:rsidRPr="00F057C0">
        <w:rPr>
          <w:rFonts w:ascii="Arial" w:hAnsi="Arial" w:cs="Arial"/>
        </w:rPr>
        <w:t xml:space="preserve">považovať za cenu vrátane DPH, a to od vzniku povinnosti </w:t>
      </w:r>
      <w:r w:rsidR="007D266D">
        <w:rPr>
          <w:rFonts w:ascii="Arial" w:hAnsi="Arial" w:cs="Arial"/>
        </w:rPr>
        <w:t>poskytovateľa</w:t>
      </w:r>
      <w:r w:rsidR="00F057C0" w:rsidRPr="00F057C0">
        <w:rPr>
          <w:rFonts w:ascii="Arial" w:hAnsi="Arial" w:cs="Arial"/>
        </w:rPr>
        <w:t xml:space="preserve"> odvádzať DPH.</w:t>
      </w:r>
    </w:p>
    <w:p w14:paraId="39BEE328" w14:textId="4F1C2F5C" w:rsidR="003144DB" w:rsidRPr="00C76F97" w:rsidRDefault="003144DB" w:rsidP="003144DB">
      <w:pPr>
        <w:pStyle w:val="Odsekzoznamu"/>
        <w:spacing w:after="0" w:line="240" w:lineRule="auto"/>
        <w:ind w:left="0"/>
        <w:jc w:val="both"/>
        <w:rPr>
          <w:rFonts w:ascii="Arial" w:hAnsi="Arial" w:cs="Arial"/>
          <w:b/>
        </w:rPr>
      </w:pPr>
    </w:p>
    <w:p w14:paraId="6B1D38D1" w14:textId="39B0D77F" w:rsidR="00D67F4F"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DB7046" w:rsidRPr="00C76F97">
        <w:rPr>
          <w:rFonts w:ascii="Arial" w:hAnsi="Arial" w:cs="Arial"/>
          <w:b/>
        </w:rPr>
        <w:t>.</w:t>
      </w:r>
      <w:r w:rsidR="000C6CC3">
        <w:rPr>
          <w:rFonts w:ascii="Arial" w:hAnsi="Arial" w:cs="Arial"/>
          <w:b/>
        </w:rPr>
        <w:t>6</w:t>
      </w:r>
      <w:r w:rsidR="00DB7046" w:rsidRPr="00C76F97">
        <w:rPr>
          <w:rFonts w:ascii="Arial" w:hAnsi="Arial" w:cs="Arial"/>
          <w:b/>
        </w:rPr>
        <w:t xml:space="preserve">. </w:t>
      </w:r>
      <w:r w:rsidR="00D67F4F" w:rsidRPr="00C76F97">
        <w:rPr>
          <w:rFonts w:ascii="Arial" w:hAnsi="Arial" w:cs="Arial"/>
        </w:rPr>
        <w:t xml:space="preserve">DPH za plnenie predmetu </w:t>
      </w:r>
      <w:r w:rsidRPr="00C76F97">
        <w:rPr>
          <w:rFonts w:ascii="Arial" w:hAnsi="Arial" w:cs="Arial"/>
        </w:rPr>
        <w:t>dohody</w:t>
      </w:r>
      <w:r w:rsidR="00D92D87" w:rsidRPr="00C76F97">
        <w:rPr>
          <w:rFonts w:ascii="Arial" w:hAnsi="Arial" w:cs="Arial"/>
        </w:rPr>
        <w:t xml:space="preserve"> </w:t>
      </w:r>
      <w:r w:rsidR="00D67F4F" w:rsidRPr="00C76F97">
        <w:rPr>
          <w:rFonts w:ascii="Arial" w:hAnsi="Arial" w:cs="Arial"/>
        </w:rPr>
        <w:t xml:space="preserve">bude </w:t>
      </w:r>
      <w:r w:rsidR="00D43B6F" w:rsidRPr="00C76F97">
        <w:rPr>
          <w:rFonts w:ascii="Arial" w:hAnsi="Arial" w:cs="Arial"/>
        </w:rPr>
        <w:t>poskytovateľ</w:t>
      </w:r>
      <w:r w:rsidR="00AC6AE9" w:rsidRPr="00C76F97">
        <w:rPr>
          <w:rFonts w:ascii="Arial" w:hAnsi="Arial" w:cs="Arial"/>
        </w:rPr>
        <w:t xml:space="preserve"> fakturovať</w:t>
      </w:r>
      <w:r w:rsidR="00D67F4F" w:rsidRPr="00C76F97">
        <w:rPr>
          <w:rFonts w:ascii="Arial" w:hAnsi="Arial" w:cs="Arial"/>
        </w:rPr>
        <w:t xml:space="preserve"> vo výške podľa všeobecne záväzných právnych predpisov platných v čase poskytnutia zdaniteľného plnenia. V prípade zmeny výšky sadzby DPH sa nevyžaduje úpra</w:t>
      </w:r>
      <w:r w:rsidR="00D43B6F" w:rsidRPr="00C76F97">
        <w:rPr>
          <w:rFonts w:ascii="Arial" w:hAnsi="Arial" w:cs="Arial"/>
        </w:rPr>
        <w:t>va formou dodatku k tejto dohode</w:t>
      </w:r>
      <w:r w:rsidR="00D67F4F" w:rsidRPr="00C76F97">
        <w:rPr>
          <w:rFonts w:ascii="Arial" w:hAnsi="Arial" w:cs="Arial"/>
        </w:rPr>
        <w:t xml:space="preserve">, ale </w:t>
      </w:r>
      <w:r w:rsidR="003354C6" w:rsidRPr="00C76F97">
        <w:rPr>
          <w:rFonts w:ascii="Arial" w:hAnsi="Arial" w:cs="Arial"/>
        </w:rPr>
        <w:t>poskytovateľ</w:t>
      </w:r>
      <w:r w:rsidR="00D67F4F" w:rsidRPr="00C76F97">
        <w:rPr>
          <w:rFonts w:ascii="Arial" w:hAnsi="Arial" w:cs="Arial"/>
        </w:rPr>
        <w:t xml:space="preserve"> bude automaticky účtovať výšku sadzby DPH platnej v čase poskytnutia zdaniteľného plnenia.</w:t>
      </w:r>
    </w:p>
    <w:p w14:paraId="29ADD2FB" w14:textId="291C29E3" w:rsidR="008E1CCE" w:rsidRDefault="008E1CCE" w:rsidP="003144DB">
      <w:pPr>
        <w:pStyle w:val="Odsekzoznamu"/>
        <w:spacing w:after="0" w:line="240" w:lineRule="auto"/>
        <w:ind w:left="0"/>
        <w:jc w:val="both"/>
        <w:rPr>
          <w:rFonts w:ascii="Arial" w:hAnsi="Arial" w:cs="Arial"/>
        </w:rPr>
      </w:pPr>
    </w:p>
    <w:p w14:paraId="1F73C938" w14:textId="7E2B65F7" w:rsidR="008E1CCE" w:rsidRPr="00C76F97" w:rsidRDefault="008E1CCE" w:rsidP="008E1CCE">
      <w:pPr>
        <w:pStyle w:val="Odsekzoznamu"/>
        <w:spacing w:after="0" w:line="240" w:lineRule="auto"/>
        <w:ind w:left="0"/>
        <w:jc w:val="both"/>
        <w:rPr>
          <w:rFonts w:ascii="Arial" w:hAnsi="Arial" w:cs="Arial"/>
        </w:rPr>
      </w:pPr>
      <w:r w:rsidRPr="00DC43A2">
        <w:rPr>
          <w:rFonts w:ascii="Arial" w:hAnsi="Arial" w:cs="Arial"/>
          <w:b/>
        </w:rPr>
        <w:t>6.</w:t>
      </w:r>
      <w:r w:rsidR="000C6CC3">
        <w:rPr>
          <w:rFonts w:ascii="Arial" w:hAnsi="Arial" w:cs="Arial"/>
          <w:b/>
        </w:rPr>
        <w:t>7</w:t>
      </w:r>
      <w:r w:rsidRPr="00DC43A2">
        <w:rPr>
          <w:rFonts w:ascii="Arial" w:hAnsi="Arial" w:cs="Arial"/>
          <w:b/>
        </w:rPr>
        <w:t>.</w:t>
      </w:r>
      <w:r>
        <w:rPr>
          <w:rFonts w:ascii="Arial" w:hAnsi="Arial" w:cs="Arial"/>
        </w:rPr>
        <w:t xml:space="preserve"> </w:t>
      </w:r>
      <w:r w:rsidRPr="00696D89">
        <w:rPr>
          <w:rFonts w:ascii="Arial" w:hAnsi="Arial" w:cs="Arial"/>
        </w:rPr>
        <w:t xml:space="preserve">V prípade, ak sa po uzatvorení tejto </w:t>
      </w:r>
      <w:r>
        <w:rPr>
          <w:rFonts w:ascii="Arial" w:hAnsi="Arial" w:cs="Arial"/>
        </w:rPr>
        <w:t>dohody</w:t>
      </w:r>
      <w:r w:rsidRPr="00696D89">
        <w:rPr>
          <w:rFonts w:ascii="Arial" w:hAnsi="Arial" w:cs="Arial"/>
        </w:rPr>
        <w:t xml:space="preserve"> preukáže, že na relevantnom trhu existuje cena (ďalej tiež ako „nižšia cena“) za rovnaké alebo porovnateľné plnenie ako je obsiahnuté v tejto </w:t>
      </w:r>
      <w:r>
        <w:rPr>
          <w:rFonts w:ascii="Arial" w:hAnsi="Arial" w:cs="Arial"/>
        </w:rPr>
        <w:t>dohode</w:t>
      </w:r>
      <w:r w:rsidRPr="00696D89">
        <w:rPr>
          <w:rFonts w:ascii="Arial" w:hAnsi="Arial" w:cs="Arial"/>
        </w:rPr>
        <w:t xml:space="preserve"> a </w:t>
      </w:r>
      <w:r w:rsidR="008C3B67">
        <w:rPr>
          <w:rFonts w:ascii="Arial" w:hAnsi="Arial" w:cs="Arial"/>
        </w:rPr>
        <w:t>poskytovateľ</w:t>
      </w:r>
      <w:r w:rsidR="008C3B67" w:rsidRPr="00696D89">
        <w:rPr>
          <w:rFonts w:ascii="Arial" w:hAnsi="Arial" w:cs="Arial"/>
        </w:rPr>
        <w:t xml:space="preserve"> </w:t>
      </w:r>
      <w:r w:rsidRPr="00696D89">
        <w:rPr>
          <w:rFonts w:ascii="Arial" w:hAnsi="Arial" w:cs="Arial"/>
        </w:rPr>
        <w:t xml:space="preserve">už preukázateľne v minulosti za takúto nižšiu cenu plnenie poskytol, resp. ešte stále poskytuje, pričom rozdiel medzi nižšou cenou a cenou podľa tejto </w:t>
      </w:r>
      <w:r>
        <w:rPr>
          <w:rFonts w:ascii="Arial" w:hAnsi="Arial" w:cs="Arial"/>
        </w:rPr>
        <w:t>dohody</w:t>
      </w:r>
      <w:r w:rsidRPr="00696D89">
        <w:rPr>
          <w:rFonts w:ascii="Arial" w:hAnsi="Arial" w:cs="Arial"/>
        </w:rPr>
        <w:t xml:space="preserve"> je viac ako 5% v neprospech ceny podľa tejto </w:t>
      </w:r>
      <w:r>
        <w:rPr>
          <w:rFonts w:ascii="Arial" w:hAnsi="Arial" w:cs="Arial"/>
        </w:rPr>
        <w:t>dohody</w:t>
      </w:r>
      <w:r w:rsidRPr="00696D89">
        <w:rPr>
          <w:rFonts w:ascii="Arial" w:hAnsi="Arial" w:cs="Arial"/>
        </w:rPr>
        <w:t xml:space="preserve">, zaväzuje sa </w:t>
      </w:r>
      <w:r w:rsidR="008C3B67">
        <w:rPr>
          <w:rFonts w:ascii="Arial" w:hAnsi="Arial" w:cs="Arial"/>
        </w:rPr>
        <w:t>poskytovateľ</w:t>
      </w:r>
      <w:r w:rsidR="008C3B67" w:rsidRPr="00696D89">
        <w:rPr>
          <w:rFonts w:ascii="Arial" w:hAnsi="Arial" w:cs="Arial"/>
        </w:rPr>
        <w:t xml:space="preserve"> </w:t>
      </w:r>
      <w:r w:rsidRPr="00696D89">
        <w:rPr>
          <w:rFonts w:ascii="Arial" w:hAnsi="Arial" w:cs="Arial"/>
        </w:rPr>
        <w:t xml:space="preserve">poskytnúť objednávateľovi pre takého plnenie objednané po preukázaní tejto skutočnosti dodatočnú zľavu vo výške rozdielu medzi ním poskytovanou cenou podľa tejto </w:t>
      </w:r>
      <w:r>
        <w:rPr>
          <w:rFonts w:ascii="Arial" w:hAnsi="Arial" w:cs="Arial"/>
        </w:rPr>
        <w:t>dohody</w:t>
      </w:r>
      <w:r w:rsidRPr="00696D89">
        <w:rPr>
          <w:rFonts w:ascii="Arial" w:hAnsi="Arial" w:cs="Arial"/>
        </w:rPr>
        <w:t xml:space="preserve"> a nižšiu cenou.</w:t>
      </w:r>
    </w:p>
    <w:p w14:paraId="54AB63AD" w14:textId="6888178C" w:rsidR="008E1CCE" w:rsidRDefault="008E1CCE" w:rsidP="003144DB">
      <w:pPr>
        <w:pStyle w:val="Odsekzoznamu"/>
        <w:spacing w:after="0" w:line="240" w:lineRule="auto"/>
        <w:ind w:left="0"/>
        <w:jc w:val="both"/>
        <w:rPr>
          <w:rFonts w:ascii="Arial" w:hAnsi="Arial" w:cs="Arial"/>
        </w:rPr>
      </w:pPr>
    </w:p>
    <w:p w14:paraId="47FC37DB" w14:textId="61BA1273" w:rsidR="00BF53FB" w:rsidRDefault="00BF53FB" w:rsidP="003144DB">
      <w:pPr>
        <w:pStyle w:val="Odsekzoznamu"/>
        <w:spacing w:after="0" w:line="240" w:lineRule="auto"/>
        <w:ind w:left="0"/>
        <w:jc w:val="both"/>
        <w:rPr>
          <w:rFonts w:ascii="Arial" w:hAnsi="Arial" w:cs="Arial"/>
        </w:rPr>
      </w:pPr>
      <w:r w:rsidRPr="00BF53FB">
        <w:rPr>
          <w:rFonts w:ascii="Arial" w:hAnsi="Arial" w:cs="Arial"/>
          <w:b/>
        </w:rPr>
        <w:t>6.</w:t>
      </w:r>
      <w:r w:rsidR="000C6CC3">
        <w:rPr>
          <w:rFonts w:ascii="Arial" w:hAnsi="Arial" w:cs="Arial"/>
          <w:b/>
        </w:rPr>
        <w:t>8</w:t>
      </w:r>
      <w:r w:rsidRPr="00BF53FB">
        <w:rPr>
          <w:rFonts w:ascii="Arial" w:hAnsi="Arial" w:cs="Arial"/>
          <w:b/>
        </w:rPr>
        <w:t>.</w:t>
      </w:r>
      <w:r>
        <w:rPr>
          <w:rFonts w:ascii="Arial" w:hAnsi="Arial" w:cs="Arial"/>
        </w:rPr>
        <w:t xml:space="preserve"> </w:t>
      </w:r>
      <w:r w:rsidRPr="00BF53FB">
        <w:rPr>
          <w:rFonts w:ascii="Arial" w:hAnsi="Arial" w:cs="Arial"/>
        </w:rPr>
        <w:t xml:space="preserve">Ak </w:t>
      </w:r>
      <w:r w:rsidR="00EE7192" w:rsidRPr="00D931F2">
        <w:rPr>
          <w:rFonts w:ascii="Arial" w:hAnsi="Arial" w:cs="Arial"/>
          <w:bCs/>
          <w:lang w:val="x-none"/>
        </w:rPr>
        <w:t xml:space="preserve">je </w:t>
      </w:r>
      <w:r w:rsidR="00EE7192">
        <w:rPr>
          <w:rFonts w:ascii="Arial" w:hAnsi="Arial" w:cs="Arial"/>
          <w:bCs/>
        </w:rPr>
        <w:t>poskytovateľ</w:t>
      </w:r>
      <w:r w:rsidR="00EE7192" w:rsidRPr="00D931F2">
        <w:rPr>
          <w:rFonts w:ascii="Arial" w:hAnsi="Arial" w:cs="Arial"/>
          <w:bCs/>
          <w:lang w:val="x-none"/>
        </w:rPr>
        <w:t xml:space="preserve"> </w:t>
      </w:r>
      <w:r w:rsidR="007C57C8">
        <w:rPr>
          <w:rFonts w:ascii="Arial" w:hAnsi="Arial" w:cs="Arial"/>
          <w:bCs/>
        </w:rPr>
        <w:t xml:space="preserve">tuzemským </w:t>
      </w:r>
      <w:r w:rsidR="00EE7192" w:rsidRPr="00D931F2">
        <w:rPr>
          <w:rFonts w:ascii="Arial" w:hAnsi="Arial" w:cs="Arial"/>
          <w:bCs/>
          <w:lang w:val="x-none"/>
        </w:rPr>
        <w:t>platiteľom DPH, cena za p</w:t>
      </w:r>
      <w:r w:rsidR="007C57C8">
        <w:rPr>
          <w:rFonts w:ascii="Arial" w:hAnsi="Arial" w:cs="Arial"/>
          <w:bCs/>
        </w:rPr>
        <w:t>lnenie</w:t>
      </w:r>
      <w:r w:rsidR="00607A27" w:rsidRPr="00D931F2">
        <w:rPr>
          <w:rFonts w:ascii="Arial" w:hAnsi="Arial" w:cs="Arial"/>
          <w:bCs/>
          <w:lang w:val="x-none"/>
        </w:rPr>
        <w:t xml:space="preserve"> </w:t>
      </w:r>
      <w:r w:rsidR="00EE7192" w:rsidRPr="00D931F2">
        <w:rPr>
          <w:rFonts w:ascii="Arial" w:hAnsi="Arial" w:cs="Arial"/>
          <w:bCs/>
          <w:lang w:val="x-none"/>
        </w:rPr>
        <w:t xml:space="preserve">bude uhradená iba na bankový účet, ktorý je zverejnený v zozname bankových účtov zverejnenom na webovom sídle </w:t>
      </w:r>
      <w:r w:rsidR="007C57C8">
        <w:rPr>
          <w:rFonts w:ascii="Arial" w:hAnsi="Arial" w:cs="Arial"/>
          <w:bCs/>
        </w:rPr>
        <w:t>F</w:t>
      </w:r>
      <w:r w:rsidR="00EE7192" w:rsidRPr="00D931F2">
        <w:rPr>
          <w:rFonts w:ascii="Arial" w:hAnsi="Arial" w:cs="Arial"/>
          <w:bCs/>
          <w:lang w:val="x-none"/>
        </w:rPr>
        <w:t>inančn</w:t>
      </w:r>
      <w:r w:rsidR="00661D03">
        <w:rPr>
          <w:rFonts w:ascii="Arial" w:hAnsi="Arial" w:cs="Arial"/>
          <w:bCs/>
        </w:rPr>
        <w:t>é</w:t>
      </w:r>
      <w:r w:rsidR="00EE7192" w:rsidRPr="00D931F2">
        <w:rPr>
          <w:rFonts w:ascii="Arial" w:hAnsi="Arial" w:cs="Arial"/>
          <w:bCs/>
          <w:lang w:val="x-none"/>
        </w:rPr>
        <w:t>ho riaditeľstva</w:t>
      </w:r>
      <w:r w:rsidR="007C57C8">
        <w:rPr>
          <w:rFonts w:ascii="Arial" w:hAnsi="Arial" w:cs="Arial"/>
          <w:bCs/>
        </w:rPr>
        <w:t xml:space="preserve"> Slovenskej republiky</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je povinný ihneď písomne informovať </w:t>
      </w:r>
      <w:r w:rsidR="00607A27">
        <w:rPr>
          <w:rFonts w:ascii="Arial" w:hAnsi="Arial" w:cs="Arial"/>
          <w:bCs/>
        </w:rPr>
        <w:t>objednávateľa</w:t>
      </w:r>
      <w:r w:rsidR="00607A27" w:rsidRPr="00D931F2">
        <w:rPr>
          <w:rFonts w:ascii="Arial" w:hAnsi="Arial" w:cs="Arial"/>
          <w:bCs/>
          <w:lang w:val="x-none"/>
        </w:rPr>
        <w:t xml:space="preserve"> </w:t>
      </w:r>
      <w:r w:rsidR="00EE7192" w:rsidRPr="00D931F2">
        <w:rPr>
          <w:rFonts w:ascii="Arial" w:hAnsi="Arial" w:cs="Arial"/>
          <w:bCs/>
          <w:lang w:val="x-none"/>
        </w:rPr>
        <w:t xml:space="preserve">o každej zmene tohto bankového účtu. Ak </w:t>
      </w:r>
      <w:r w:rsidR="00EE7192">
        <w:rPr>
          <w:rFonts w:ascii="Arial" w:hAnsi="Arial" w:cs="Arial"/>
          <w:bCs/>
        </w:rPr>
        <w:t>poskytovateľ</w:t>
      </w:r>
      <w:r w:rsidR="00EE7192" w:rsidRPr="00D931F2">
        <w:rPr>
          <w:rFonts w:ascii="Arial" w:hAnsi="Arial" w:cs="Arial"/>
          <w:bCs/>
          <w:lang w:val="x-none"/>
        </w:rPr>
        <w:t>, ktorý je platiteľom DPH, nesplní povinnosť podľa § 6 ods. 1, 2 a 3 a § 85kk zákona č. 222/2004 Z. z. o dani z pridanej hodnoty</w:t>
      </w:r>
      <w:r w:rsidR="00A27E5A" w:rsidRPr="00A27E5A">
        <w:rPr>
          <w:rFonts w:ascii="Arial" w:hAnsi="Arial" w:cs="Arial"/>
        </w:rPr>
        <w:t xml:space="preserve"> </w:t>
      </w:r>
      <w:r w:rsidR="00A27E5A" w:rsidRPr="00C76F97">
        <w:rPr>
          <w:rFonts w:ascii="Arial" w:hAnsi="Arial" w:cs="Arial"/>
        </w:rPr>
        <w:t>v znení neskorších predpisov (ďalej len „zákon č. 222/2004 Z. z.“)</w:t>
      </w:r>
      <w:r w:rsidR="00EE7192" w:rsidRPr="00D931F2">
        <w:rPr>
          <w:rFonts w:ascii="Arial" w:hAnsi="Arial" w:cs="Arial"/>
          <w:bCs/>
          <w:lang w:val="x-none"/>
        </w:rPr>
        <w:t xml:space="preserve">,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je </w:t>
      </w:r>
      <w:r w:rsidR="00607A27" w:rsidRPr="00D931F2">
        <w:rPr>
          <w:rFonts w:ascii="Arial" w:hAnsi="Arial" w:cs="Arial"/>
          <w:bCs/>
          <w:lang w:val="x-none"/>
        </w:rPr>
        <w:t>oprávnen</w:t>
      </w:r>
      <w:r w:rsidR="00607A27">
        <w:rPr>
          <w:rFonts w:ascii="Arial" w:hAnsi="Arial" w:cs="Arial"/>
          <w:bCs/>
        </w:rPr>
        <w:t>ý</w:t>
      </w:r>
      <w:r w:rsidR="00607A27" w:rsidRPr="00D931F2">
        <w:rPr>
          <w:rFonts w:ascii="Arial" w:hAnsi="Arial" w:cs="Arial"/>
          <w:bCs/>
          <w:lang w:val="x-none"/>
        </w:rPr>
        <w:t xml:space="preserve"> </w:t>
      </w:r>
      <w:r w:rsidR="00EE7192" w:rsidRPr="00D931F2">
        <w:rPr>
          <w:rFonts w:ascii="Arial" w:hAnsi="Arial" w:cs="Arial"/>
          <w:bCs/>
          <w:lang w:val="x-none"/>
        </w:rPr>
        <w:t xml:space="preserve">postupovať v zmysle ustanovenia § 69c ods. 1 zákona č. 222/2004 Z. z., t. j. uhradiť sumu vo výške DPH alebo jej časť uvedenú vo faktúre </w:t>
      </w:r>
      <w:r w:rsidR="00EE7192">
        <w:rPr>
          <w:rFonts w:ascii="Arial" w:hAnsi="Arial" w:cs="Arial"/>
          <w:bCs/>
        </w:rPr>
        <w:t>poskytovateľa</w:t>
      </w:r>
      <w:r w:rsidR="00EE7192" w:rsidRPr="00D931F2">
        <w:rPr>
          <w:rFonts w:ascii="Arial" w:hAnsi="Arial" w:cs="Arial"/>
          <w:bCs/>
          <w:lang w:val="x-none"/>
        </w:rPr>
        <w:t xml:space="preserve"> na číslo účtu správcu dane vedeného pre </w:t>
      </w:r>
      <w:r w:rsidR="00EE7192">
        <w:rPr>
          <w:rFonts w:ascii="Arial" w:hAnsi="Arial" w:cs="Arial"/>
          <w:bCs/>
        </w:rPr>
        <w:t xml:space="preserve">poskytovateľa </w:t>
      </w:r>
      <w:r w:rsidR="00EE7192" w:rsidRPr="00D931F2">
        <w:rPr>
          <w:rFonts w:ascii="Arial" w:hAnsi="Arial" w:cs="Arial"/>
          <w:bCs/>
          <w:lang w:val="x-none"/>
        </w:rPr>
        <w:t>podľa § 67 zákona č. 563/2009 Z. z. o správe daní</w:t>
      </w:r>
      <w:r w:rsidR="007C57C8">
        <w:rPr>
          <w:rFonts w:ascii="Arial" w:hAnsi="Arial" w:cs="Arial"/>
          <w:bCs/>
        </w:rPr>
        <w:t xml:space="preserve"> </w:t>
      </w:r>
      <w:r w:rsidR="007C57C8" w:rsidRPr="007C57C8">
        <w:rPr>
          <w:rFonts w:ascii="Arial" w:hAnsi="Arial" w:cs="Arial"/>
          <w:bCs/>
          <w:lang w:val="x-none"/>
        </w:rPr>
        <w:t>(daňový poriadok) a o zmene a doplnení niektorých zákonov</w:t>
      </w:r>
      <w:r w:rsidR="007C57C8">
        <w:rPr>
          <w:rFonts w:ascii="Arial" w:hAnsi="Arial" w:cs="Arial"/>
          <w:bCs/>
        </w:rPr>
        <w:t xml:space="preserve"> v znení neskorších predpisov</w:t>
      </w:r>
      <w:r w:rsidR="00EE7192" w:rsidRPr="00D931F2">
        <w:rPr>
          <w:rFonts w:ascii="Arial" w:hAnsi="Arial" w:cs="Arial"/>
          <w:bCs/>
          <w:lang w:val="x-none"/>
        </w:rPr>
        <w:t xml:space="preserve">, pričom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nie je v omeškaní, ak z tohto dôvodu neplní, čo </w:t>
      </w:r>
      <w:r w:rsidR="00607A27">
        <w:rPr>
          <w:rFonts w:ascii="Arial" w:hAnsi="Arial" w:cs="Arial"/>
          <w:bCs/>
        </w:rPr>
        <w:t>mu</w:t>
      </w:r>
      <w:r w:rsidR="00607A27" w:rsidRPr="00D931F2">
        <w:rPr>
          <w:rFonts w:ascii="Arial" w:hAnsi="Arial" w:cs="Arial"/>
          <w:bCs/>
          <w:lang w:val="x-none"/>
        </w:rPr>
        <w:t xml:space="preserve"> </w:t>
      </w:r>
      <w:r w:rsidR="00EE7192" w:rsidRPr="00D931F2">
        <w:rPr>
          <w:rFonts w:ascii="Arial" w:hAnsi="Arial" w:cs="Arial"/>
          <w:bCs/>
          <w:lang w:val="x-none"/>
        </w:rPr>
        <w:t xml:space="preserve">ukladá </w:t>
      </w:r>
      <w:r w:rsidR="00607A27">
        <w:rPr>
          <w:rFonts w:ascii="Arial" w:hAnsi="Arial" w:cs="Arial"/>
          <w:bCs/>
        </w:rPr>
        <w:t>dohoda</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v takom prípade nemá nárok na úhradu príslušnej časti faktúry zodpovedajúcej výške DPH, na úroky z omeškania ani akékoľvek iné sankcie súvisiace s neuhradenou </w:t>
      </w:r>
      <w:r w:rsidR="00BF4BF4" w:rsidRPr="00D931F2">
        <w:rPr>
          <w:rFonts w:ascii="Arial" w:hAnsi="Arial" w:cs="Arial"/>
          <w:bCs/>
          <w:lang w:val="x-none"/>
        </w:rPr>
        <w:t>časťou príslušn</w:t>
      </w:r>
      <w:r w:rsidR="00BF4BF4">
        <w:rPr>
          <w:rFonts w:ascii="Arial" w:hAnsi="Arial" w:cs="Arial"/>
          <w:bCs/>
        </w:rPr>
        <w:t>ej</w:t>
      </w:r>
      <w:r w:rsidR="00BF4BF4" w:rsidRPr="00D931F2">
        <w:rPr>
          <w:rFonts w:ascii="Arial" w:hAnsi="Arial" w:cs="Arial"/>
          <w:bCs/>
          <w:lang w:val="x-none"/>
        </w:rPr>
        <w:t xml:space="preserve"> </w:t>
      </w:r>
      <w:r w:rsidR="00EE7192" w:rsidRPr="00D931F2">
        <w:rPr>
          <w:rFonts w:ascii="Arial" w:hAnsi="Arial" w:cs="Arial"/>
          <w:bCs/>
          <w:lang w:val="x-none"/>
        </w:rPr>
        <w:t>faktúry.</w:t>
      </w:r>
    </w:p>
    <w:p w14:paraId="0560CA15" w14:textId="78E9241F" w:rsidR="00C43C60" w:rsidRDefault="00C43C60" w:rsidP="003144DB">
      <w:pPr>
        <w:pStyle w:val="Odsekzoznamu"/>
        <w:spacing w:after="0" w:line="240" w:lineRule="auto"/>
        <w:ind w:left="0"/>
        <w:jc w:val="center"/>
        <w:rPr>
          <w:rFonts w:ascii="Arial" w:hAnsi="Arial" w:cs="Arial"/>
          <w:b/>
        </w:rPr>
      </w:pPr>
    </w:p>
    <w:p w14:paraId="6B60988C" w14:textId="77777777" w:rsidR="007F1D13" w:rsidRDefault="007F1D13" w:rsidP="003144DB">
      <w:pPr>
        <w:pStyle w:val="Odsekzoznamu"/>
        <w:spacing w:after="0" w:line="240" w:lineRule="auto"/>
        <w:ind w:left="0"/>
        <w:jc w:val="center"/>
        <w:rPr>
          <w:rFonts w:ascii="Arial" w:hAnsi="Arial" w:cs="Arial"/>
          <w:b/>
        </w:rPr>
      </w:pPr>
    </w:p>
    <w:p w14:paraId="7D878072" w14:textId="0D1E7C33" w:rsidR="008361BF" w:rsidRDefault="008361BF" w:rsidP="003144DB">
      <w:pPr>
        <w:pStyle w:val="Odsekzoznamu"/>
        <w:spacing w:after="0" w:line="240" w:lineRule="auto"/>
        <w:ind w:left="0"/>
        <w:jc w:val="center"/>
        <w:rPr>
          <w:rFonts w:ascii="Arial" w:hAnsi="Arial" w:cs="Arial"/>
          <w:b/>
        </w:rPr>
      </w:pPr>
      <w:r w:rsidRPr="00C76F97">
        <w:rPr>
          <w:rFonts w:ascii="Arial" w:hAnsi="Arial" w:cs="Arial"/>
          <w:b/>
        </w:rPr>
        <w:t xml:space="preserve">Čl. </w:t>
      </w:r>
      <w:r w:rsidR="00D43B6F" w:rsidRPr="00C76F97">
        <w:rPr>
          <w:rFonts w:ascii="Arial" w:hAnsi="Arial" w:cs="Arial"/>
          <w:b/>
        </w:rPr>
        <w:t>VII</w:t>
      </w:r>
    </w:p>
    <w:p w14:paraId="5257934B" w14:textId="2ADEEA85" w:rsidR="008361BF" w:rsidRDefault="008361BF" w:rsidP="00AF56BE">
      <w:pPr>
        <w:pStyle w:val="Nadpis2"/>
        <w:tabs>
          <w:tab w:val="clear" w:pos="540"/>
        </w:tabs>
        <w:rPr>
          <w:rFonts w:ascii="Arial" w:hAnsi="Arial" w:cs="Arial"/>
          <w:sz w:val="22"/>
          <w:szCs w:val="22"/>
        </w:rPr>
      </w:pPr>
      <w:r w:rsidRPr="00C76F97">
        <w:rPr>
          <w:rFonts w:ascii="Arial" w:hAnsi="Arial" w:cs="Arial"/>
          <w:sz w:val="22"/>
          <w:szCs w:val="22"/>
        </w:rPr>
        <w:t>Platobné podmienky</w:t>
      </w:r>
    </w:p>
    <w:p w14:paraId="75FA850A" w14:textId="65512B25" w:rsidR="0062568A" w:rsidRPr="00C76F97" w:rsidRDefault="0062568A" w:rsidP="0062568A">
      <w:pPr>
        <w:pStyle w:val="Odsekzoznamu"/>
        <w:spacing w:after="0" w:line="240" w:lineRule="auto"/>
        <w:ind w:left="0"/>
        <w:jc w:val="both"/>
        <w:rPr>
          <w:rFonts w:ascii="Arial" w:hAnsi="Arial" w:cs="Arial"/>
        </w:rPr>
      </w:pPr>
      <w:r w:rsidRPr="00C76F97">
        <w:rPr>
          <w:rFonts w:ascii="Arial" w:hAnsi="Arial" w:cs="Arial"/>
          <w:b/>
        </w:rPr>
        <w:t>7.1.</w:t>
      </w:r>
      <w:r w:rsidRPr="00C76F97">
        <w:rPr>
          <w:rFonts w:ascii="Arial" w:hAnsi="Arial" w:cs="Arial"/>
        </w:rPr>
        <w:t xml:space="preserve"> Poskytovateľ je oprávnený fakturovať cenu za plnenie v zmysle Čl. VI tejto dohody po je</w:t>
      </w:r>
      <w:r w:rsidR="0090269D">
        <w:rPr>
          <w:rFonts w:ascii="Arial" w:hAnsi="Arial" w:cs="Arial"/>
        </w:rPr>
        <w:t>ho</w:t>
      </w:r>
      <w:r w:rsidRPr="00C76F97">
        <w:rPr>
          <w:rFonts w:ascii="Arial" w:hAnsi="Arial" w:cs="Arial"/>
        </w:rPr>
        <w:t xml:space="preserve"> </w:t>
      </w:r>
      <w:r w:rsidR="00381D2C">
        <w:rPr>
          <w:rFonts w:ascii="Arial" w:hAnsi="Arial" w:cs="Arial"/>
        </w:rPr>
        <w:t xml:space="preserve">riadnom </w:t>
      </w:r>
      <w:r w:rsidR="00A8009F">
        <w:rPr>
          <w:rFonts w:ascii="Arial" w:hAnsi="Arial" w:cs="Arial"/>
        </w:rPr>
        <w:t>dodaní</w:t>
      </w:r>
      <w:r w:rsidR="00A8009F" w:rsidRPr="00C76F97">
        <w:rPr>
          <w:rFonts w:ascii="Arial" w:hAnsi="Arial" w:cs="Arial"/>
        </w:rPr>
        <w:t xml:space="preserve"> </w:t>
      </w:r>
      <w:r w:rsidRPr="00C76F97">
        <w:rPr>
          <w:rFonts w:ascii="Arial" w:hAnsi="Arial" w:cs="Arial"/>
        </w:rPr>
        <w:t>a prevzatí objednávateľom</w:t>
      </w:r>
      <w:r w:rsidR="009B623B">
        <w:rPr>
          <w:rFonts w:ascii="Arial" w:hAnsi="Arial" w:cs="Arial"/>
        </w:rPr>
        <w:t xml:space="preserve"> v súlade s príslušnou objednávkou</w:t>
      </w:r>
      <w:r w:rsidRPr="00C76F97">
        <w:rPr>
          <w:rFonts w:ascii="Arial" w:hAnsi="Arial" w:cs="Arial"/>
        </w:rPr>
        <w:t>.</w:t>
      </w:r>
      <w:r w:rsidR="00DC2AE1">
        <w:rPr>
          <w:rFonts w:ascii="Arial" w:hAnsi="Arial" w:cs="Arial"/>
        </w:rPr>
        <w:t xml:space="preserve"> </w:t>
      </w:r>
    </w:p>
    <w:p w14:paraId="2FA1F78E" w14:textId="77777777" w:rsidR="0062568A" w:rsidRPr="00C76F97" w:rsidRDefault="0062568A" w:rsidP="003144DB">
      <w:pPr>
        <w:pStyle w:val="Odsekzoznamu"/>
        <w:spacing w:after="0" w:line="240" w:lineRule="auto"/>
        <w:ind w:left="0"/>
        <w:jc w:val="both"/>
        <w:rPr>
          <w:rFonts w:ascii="Arial" w:hAnsi="Arial" w:cs="Arial"/>
          <w:color w:val="FF0000"/>
        </w:rPr>
      </w:pPr>
    </w:p>
    <w:p w14:paraId="5D7F2E99" w14:textId="7F25EEC5" w:rsidR="001C01AB" w:rsidRPr="00C76F97" w:rsidRDefault="001C01AB" w:rsidP="001C01AB">
      <w:pPr>
        <w:pStyle w:val="Odsekzoznamu"/>
        <w:spacing w:after="0" w:line="240" w:lineRule="auto"/>
        <w:ind w:left="0"/>
        <w:contextualSpacing w:val="0"/>
        <w:jc w:val="both"/>
        <w:rPr>
          <w:rFonts w:ascii="Arial" w:hAnsi="Arial" w:cs="Arial"/>
        </w:rPr>
      </w:pPr>
      <w:r w:rsidRPr="00C76F97">
        <w:rPr>
          <w:rFonts w:ascii="Arial" w:hAnsi="Arial" w:cs="Arial"/>
          <w:b/>
        </w:rPr>
        <w:t>7.2.</w:t>
      </w:r>
      <w:r w:rsidRPr="00C76F97">
        <w:rPr>
          <w:rFonts w:ascii="Arial" w:hAnsi="Arial" w:cs="Arial"/>
        </w:rPr>
        <w:t xml:space="preserve"> Faktúru za plnenie predmetu dohody na základe objednávky je poskytovateľ oprávnený vystaviť </w:t>
      </w:r>
      <w:r w:rsidR="000647E3">
        <w:rPr>
          <w:rFonts w:ascii="Arial" w:hAnsi="Arial" w:cs="Arial"/>
        </w:rPr>
        <w:t xml:space="preserve">až momentom prevzatia poskytnutého plnenia a podpísania </w:t>
      </w:r>
      <w:r w:rsidR="00DB723C">
        <w:rPr>
          <w:rFonts w:ascii="Arial" w:hAnsi="Arial" w:cs="Arial"/>
        </w:rPr>
        <w:t>preberacieho protokolu</w:t>
      </w:r>
      <w:r w:rsidR="000647E3">
        <w:rPr>
          <w:rFonts w:ascii="Arial" w:hAnsi="Arial" w:cs="Arial"/>
        </w:rPr>
        <w:t xml:space="preserve"> </w:t>
      </w:r>
      <w:r w:rsidR="0090269D">
        <w:rPr>
          <w:rFonts w:ascii="Arial" w:hAnsi="Arial" w:cs="Arial"/>
        </w:rPr>
        <w:t>kontaktnou</w:t>
      </w:r>
      <w:r w:rsidR="000647E3">
        <w:rPr>
          <w:rFonts w:ascii="Arial" w:hAnsi="Arial" w:cs="Arial"/>
        </w:rPr>
        <w:t xml:space="preserve"> osobou objednávateľa</w:t>
      </w:r>
      <w:r w:rsidRPr="00C76F97">
        <w:rPr>
          <w:rFonts w:ascii="Arial" w:hAnsi="Arial" w:cs="Arial"/>
        </w:rPr>
        <w:t xml:space="preserve"> </w:t>
      </w:r>
      <w:r w:rsidR="0062568A" w:rsidRPr="00C76F97">
        <w:rPr>
          <w:rFonts w:ascii="Arial" w:hAnsi="Arial" w:cs="Arial"/>
        </w:rPr>
        <w:t>podľa Čl. III bod 3.</w:t>
      </w:r>
      <w:r w:rsidR="0086616D">
        <w:rPr>
          <w:rFonts w:ascii="Arial" w:hAnsi="Arial" w:cs="Arial"/>
        </w:rPr>
        <w:t>5</w:t>
      </w:r>
      <w:r w:rsidR="00867582" w:rsidRPr="00C76F97">
        <w:rPr>
          <w:rFonts w:ascii="Arial" w:hAnsi="Arial" w:cs="Arial"/>
        </w:rPr>
        <w:t xml:space="preserve"> tejto dohody, </w:t>
      </w:r>
      <w:r w:rsidRPr="00C76F97">
        <w:rPr>
          <w:rFonts w:ascii="Arial" w:hAnsi="Arial" w:cs="Arial"/>
        </w:rPr>
        <w:t>ktor</w:t>
      </w:r>
      <w:r w:rsidR="005819C5">
        <w:rPr>
          <w:rFonts w:ascii="Arial" w:hAnsi="Arial" w:cs="Arial"/>
        </w:rPr>
        <w:t>ý</w:t>
      </w:r>
      <w:r w:rsidRPr="00C76F97">
        <w:rPr>
          <w:rFonts w:ascii="Arial" w:hAnsi="Arial" w:cs="Arial"/>
        </w:rPr>
        <w:t xml:space="preserve"> bud</w:t>
      </w:r>
      <w:r w:rsidR="005819C5">
        <w:rPr>
          <w:rFonts w:ascii="Arial" w:hAnsi="Arial" w:cs="Arial"/>
        </w:rPr>
        <w:t>e</w:t>
      </w:r>
      <w:r w:rsidRPr="00C76F97">
        <w:rPr>
          <w:rFonts w:ascii="Arial" w:hAnsi="Arial" w:cs="Arial"/>
        </w:rPr>
        <w:t xml:space="preserve"> povinnou prílohou faktúry. </w:t>
      </w:r>
    </w:p>
    <w:p w14:paraId="47795AD7" w14:textId="7A75B43E" w:rsidR="001C01AB" w:rsidRPr="00C76F97" w:rsidRDefault="001C01AB" w:rsidP="003144DB">
      <w:pPr>
        <w:pStyle w:val="Odsekzoznamu"/>
        <w:spacing w:after="0" w:line="240" w:lineRule="auto"/>
        <w:ind w:left="0"/>
        <w:jc w:val="both"/>
        <w:rPr>
          <w:rFonts w:ascii="Arial" w:hAnsi="Arial" w:cs="Arial"/>
        </w:rPr>
      </w:pPr>
    </w:p>
    <w:p w14:paraId="1C4DF242" w14:textId="10DDFF03" w:rsidR="008361B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7</w:t>
      </w:r>
      <w:r w:rsidR="006D5FAE" w:rsidRPr="00C76F97">
        <w:rPr>
          <w:rFonts w:ascii="Arial" w:hAnsi="Arial" w:cs="Arial"/>
          <w:b/>
        </w:rPr>
        <w:t>.</w:t>
      </w:r>
      <w:r w:rsidR="00CF6C3B" w:rsidRPr="00C76F97">
        <w:rPr>
          <w:rFonts w:ascii="Arial" w:hAnsi="Arial" w:cs="Arial"/>
          <w:b/>
        </w:rPr>
        <w:t>3</w:t>
      </w:r>
      <w:r w:rsidR="006D5FAE" w:rsidRPr="00C76F97">
        <w:rPr>
          <w:rFonts w:ascii="Arial" w:hAnsi="Arial" w:cs="Arial"/>
          <w:b/>
        </w:rPr>
        <w:t>.</w:t>
      </w:r>
      <w:r w:rsidR="006D5FAE" w:rsidRPr="00C76F97">
        <w:rPr>
          <w:rFonts w:ascii="Arial" w:hAnsi="Arial" w:cs="Arial"/>
        </w:rPr>
        <w:t xml:space="preserve"> </w:t>
      </w:r>
      <w:r w:rsidR="00CF1788" w:rsidRPr="00C76F97">
        <w:rPr>
          <w:rFonts w:ascii="Arial" w:hAnsi="Arial" w:cs="Arial"/>
        </w:rPr>
        <w:t xml:space="preserve">Poskytovateľ </w:t>
      </w:r>
      <w:r w:rsidR="00773FED" w:rsidRPr="00C76F97">
        <w:rPr>
          <w:rFonts w:ascii="Arial" w:hAnsi="Arial" w:cs="Arial"/>
        </w:rPr>
        <w:t>je povinný vyhotoviť faktúru najneskôr do piateho pracovného dňa mesiac</w:t>
      </w:r>
      <w:r w:rsidR="00C0205C" w:rsidRPr="00C76F97">
        <w:rPr>
          <w:rFonts w:ascii="Arial" w:hAnsi="Arial" w:cs="Arial"/>
        </w:rPr>
        <w:t>a</w:t>
      </w:r>
      <w:r w:rsidR="00773FED" w:rsidRPr="00C76F97">
        <w:rPr>
          <w:rFonts w:ascii="Arial" w:hAnsi="Arial" w:cs="Arial"/>
        </w:rPr>
        <w:t xml:space="preserve">, nasledujúceho po dni </w:t>
      </w:r>
      <w:r w:rsidR="00EB39A5">
        <w:rPr>
          <w:rFonts w:ascii="Arial" w:hAnsi="Arial" w:cs="Arial"/>
        </w:rPr>
        <w:t>poskytnutia</w:t>
      </w:r>
      <w:r w:rsidR="00EB39A5" w:rsidRPr="00C76F97">
        <w:rPr>
          <w:rFonts w:ascii="Arial" w:hAnsi="Arial" w:cs="Arial"/>
        </w:rPr>
        <w:t xml:space="preserve"> </w:t>
      </w:r>
      <w:r w:rsidR="00EB39A5">
        <w:rPr>
          <w:rFonts w:ascii="Arial" w:hAnsi="Arial" w:cs="Arial"/>
        </w:rPr>
        <w:t>plnenia</w:t>
      </w:r>
      <w:r w:rsidR="00EB39A5" w:rsidRPr="00C76F97">
        <w:rPr>
          <w:rFonts w:ascii="Arial" w:hAnsi="Arial" w:cs="Arial"/>
        </w:rPr>
        <w:t xml:space="preserve"> </w:t>
      </w:r>
      <w:r w:rsidR="00CF1788" w:rsidRPr="00C76F97">
        <w:rPr>
          <w:rFonts w:ascii="Arial" w:hAnsi="Arial" w:cs="Arial"/>
        </w:rPr>
        <w:t>a bezodkladne ju doručiť o</w:t>
      </w:r>
      <w:r w:rsidR="00773FED" w:rsidRPr="00C76F97">
        <w:rPr>
          <w:rFonts w:ascii="Arial" w:hAnsi="Arial" w:cs="Arial"/>
        </w:rPr>
        <w:t>bjednávateľovi</w:t>
      </w:r>
      <w:r w:rsidR="00F057C0">
        <w:rPr>
          <w:rFonts w:ascii="Arial" w:hAnsi="Arial" w:cs="Arial"/>
        </w:rPr>
        <w:t xml:space="preserve"> elektronicky </w:t>
      </w:r>
      <w:r w:rsidR="00F057C0" w:rsidRPr="00F057C0">
        <w:rPr>
          <w:rFonts w:ascii="Arial" w:eastAsia="Times New Roman" w:hAnsi="Arial" w:cs="Arial"/>
          <w:noProof/>
          <w:lang w:eastAsia="sk-SK"/>
        </w:rPr>
        <w:t>na e-mailovú adresu</w:t>
      </w:r>
      <w:r w:rsidR="00EB39A5">
        <w:rPr>
          <w:rFonts w:ascii="Arial" w:eastAsia="Times New Roman" w:hAnsi="Arial" w:cs="Arial"/>
          <w:noProof/>
          <w:lang w:eastAsia="sk-SK"/>
        </w:rPr>
        <w:t xml:space="preserve"> </w:t>
      </w:r>
      <w:r w:rsidR="00EB39A5" w:rsidRPr="00F057C0">
        <w:rPr>
          <w:rFonts w:ascii="Arial" w:eastAsia="Times New Roman" w:hAnsi="Arial" w:cs="Arial"/>
          <w:noProof/>
          <w:lang w:eastAsia="sk-SK"/>
        </w:rPr>
        <w:t>objednávateľa</w:t>
      </w:r>
      <w:r w:rsidR="00F057C0" w:rsidRPr="00F057C0">
        <w:rPr>
          <w:rFonts w:ascii="Arial" w:eastAsia="Times New Roman" w:hAnsi="Arial" w:cs="Arial"/>
          <w:noProof/>
          <w:lang w:eastAsia="sk-SK"/>
        </w:rPr>
        <w:t xml:space="preserve"> </w:t>
      </w:r>
      <w:hyperlink r:id="rId8" w:history="1">
        <w:r w:rsidR="00F057C0" w:rsidRPr="00F057C0">
          <w:rPr>
            <w:rStyle w:val="Hypertextovprepojenie"/>
            <w:rFonts w:ascii="Arial" w:hAnsi="Arial" w:cs="Arial"/>
          </w:rPr>
          <w:t>fakturyPC@vszp.sk</w:t>
        </w:r>
      </w:hyperlink>
      <w:r w:rsidR="00F057C0" w:rsidRPr="00F057C0">
        <w:rPr>
          <w:rStyle w:val="Hypertextovprepojenie"/>
          <w:rFonts w:ascii="Arial" w:hAnsi="Arial" w:cs="Arial"/>
        </w:rPr>
        <w:t xml:space="preserve">. </w:t>
      </w:r>
      <w:r w:rsidR="00F057C0" w:rsidRPr="00F057C0">
        <w:rPr>
          <w:rFonts w:ascii="Arial" w:eastAsia="Times New Roman" w:hAnsi="Arial" w:cs="Arial"/>
          <w:noProof/>
          <w:lang w:eastAsia="sk-SK"/>
        </w:rPr>
        <w:t>vo formáte pdf</w:t>
      </w:r>
      <w:r w:rsidR="00773FED" w:rsidRPr="00C76F97">
        <w:rPr>
          <w:rFonts w:ascii="Arial" w:hAnsi="Arial" w:cs="Arial"/>
        </w:rPr>
        <w:t>. Splatnosť faktúry je 30 kalendárnych dní odo dňa jej preukázateľné</w:t>
      </w:r>
      <w:r w:rsidR="00CF1788" w:rsidRPr="00C76F97">
        <w:rPr>
          <w:rFonts w:ascii="Arial" w:hAnsi="Arial" w:cs="Arial"/>
        </w:rPr>
        <w:t>ho doručenia o</w:t>
      </w:r>
      <w:r w:rsidR="00773FED" w:rsidRPr="00C76F97">
        <w:rPr>
          <w:rFonts w:ascii="Arial" w:hAnsi="Arial" w:cs="Arial"/>
        </w:rPr>
        <w:t>bjednávateľovi. Faktúra musí byť vystavená v súlade s platnými pr</w:t>
      </w:r>
      <w:r w:rsidR="00CF1788" w:rsidRPr="00C76F97">
        <w:rPr>
          <w:rFonts w:ascii="Arial" w:hAnsi="Arial" w:cs="Arial"/>
        </w:rPr>
        <w:t>ávnymi predpismi a touto dohodou. V prípade, že poskytovateľ predloží o</w:t>
      </w:r>
      <w:r w:rsidR="00773FED" w:rsidRPr="00C76F97">
        <w:rPr>
          <w:rFonts w:ascii="Arial" w:hAnsi="Arial" w:cs="Arial"/>
        </w:rPr>
        <w:t>bjednávateľovi nespr</w:t>
      </w:r>
      <w:r w:rsidR="00CF1788" w:rsidRPr="00C76F97">
        <w:rPr>
          <w:rFonts w:ascii="Arial" w:hAnsi="Arial" w:cs="Arial"/>
        </w:rPr>
        <w:t>ávnu alebo neúplnú faktúru, je o</w:t>
      </w:r>
      <w:r w:rsidR="00773FED" w:rsidRPr="00C76F97">
        <w:rPr>
          <w:rFonts w:ascii="Arial" w:hAnsi="Arial" w:cs="Arial"/>
        </w:rPr>
        <w:t xml:space="preserve">bjednávateľ oprávnený mu ju vrátiť </w:t>
      </w:r>
      <w:r w:rsidR="00773FED" w:rsidRPr="00C76F97">
        <w:rPr>
          <w:rFonts w:ascii="Arial" w:hAnsi="Arial" w:cs="Arial"/>
        </w:rPr>
        <w:lastRenderedPageBreak/>
        <w:t>s písomným uvedením dôvodu vrátenia, pričom dňom vrátenia nes</w:t>
      </w:r>
      <w:r w:rsidR="00A86CF4" w:rsidRPr="00C76F97">
        <w:rPr>
          <w:rFonts w:ascii="Arial" w:hAnsi="Arial" w:cs="Arial"/>
        </w:rPr>
        <w:t>právnej alebo neúplnej faktúry o</w:t>
      </w:r>
      <w:r w:rsidR="00773FED" w:rsidRPr="00C76F97">
        <w:rPr>
          <w:rFonts w:ascii="Arial" w:hAnsi="Arial" w:cs="Arial"/>
        </w:rPr>
        <w:t>bjednávateľom prestane plynúť lehota spla</w:t>
      </w:r>
      <w:r w:rsidR="00A86CF4" w:rsidRPr="00C76F97">
        <w:rPr>
          <w:rFonts w:ascii="Arial" w:hAnsi="Arial" w:cs="Arial"/>
        </w:rPr>
        <w:t>tnosti tejto faktúry. Poskytovateľ</w:t>
      </w:r>
      <w:r w:rsidR="00773FED" w:rsidRPr="00C76F97">
        <w:rPr>
          <w:rFonts w:ascii="Arial" w:hAnsi="Arial" w:cs="Arial"/>
        </w:rPr>
        <w:t xml:space="preserve"> je povinný, po doručení vrátenej nesprávnej alebo neúplnej faktúry, doručiť opravenú alebo doplnenú faktúru. Nová lehota splatnosti začne plynúť odo dňa</w:t>
      </w:r>
      <w:r w:rsidR="00A86CF4" w:rsidRPr="00C76F97">
        <w:rPr>
          <w:rFonts w:ascii="Arial" w:hAnsi="Arial" w:cs="Arial"/>
        </w:rPr>
        <w:t xml:space="preserve"> jej preukázateľného doručenia o</w:t>
      </w:r>
      <w:r w:rsidR="00773FED" w:rsidRPr="00C76F97">
        <w:rPr>
          <w:rFonts w:ascii="Arial" w:hAnsi="Arial" w:cs="Arial"/>
        </w:rPr>
        <w:t>bjednávateľovi.</w:t>
      </w:r>
      <w:r w:rsidR="009E3E19" w:rsidRPr="009E3E19">
        <w:t xml:space="preserve"> </w:t>
      </w:r>
      <w:r w:rsidR="009E3E19" w:rsidRPr="009E3E19">
        <w:rPr>
          <w:rFonts w:ascii="Arial" w:hAnsi="Arial" w:cs="Arial"/>
        </w:rPr>
        <w:t xml:space="preserve">V prípade vrátenia faktúry objednávateľom </w:t>
      </w:r>
      <w:r w:rsidR="009E3E19">
        <w:rPr>
          <w:rFonts w:ascii="Arial" w:hAnsi="Arial" w:cs="Arial"/>
        </w:rPr>
        <w:t>poskytovateľovi</w:t>
      </w:r>
      <w:r w:rsidR="009E3E19" w:rsidRPr="009E3E19">
        <w:rPr>
          <w:rFonts w:ascii="Arial" w:hAnsi="Arial" w:cs="Arial"/>
        </w:rPr>
        <w:t xml:space="preserve">, ktorý je zároveň platiteľom dane z pridanej hodnoty </w:t>
      </w:r>
      <w:r w:rsidR="009E3E19">
        <w:rPr>
          <w:rFonts w:ascii="Arial" w:hAnsi="Arial" w:cs="Arial"/>
        </w:rPr>
        <w:t>je poskytovateľ povinný doručiť</w:t>
      </w:r>
      <w:r w:rsidR="009E3E19" w:rsidRPr="009E3E19">
        <w:rPr>
          <w:rFonts w:ascii="Arial" w:hAnsi="Arial" w:cs="Arial"/>
        </w:rPr>
        <w:t xml:space="preserve"> opravenú faktúru objednávateľovi najneskôr do 20. dňa mesiaca, nasledujúceho po mesiaci, v</w:t>
      </w:r>
      <w:r w:rsidR="009E3E19">
        <w:rPr>
          <w:rFonts w:ascii="Arial" w:hAnsi="Arial" w:cs="Arial"/>
        </w:rPr>
        <w:t> ktorom bolo fakturované plnenie prevzaté objednávateľom</w:t>
      </w:r>
      <w:r w:rsidR="009E3E19" w:rsidRPr="009E3E19">
        <w:rPr>
          <w:rFonts w:ascii="Arial" w:hAnsi="Arial" w:cs="Arial"/>
        </w:rPr>
        <w:t>.</w:t>
      </w:r>
    </w:p>
    <w:p w14:paraId="75537D2E" w14:textId="77777777" w:rsidR="008361BF" w:rsidRPr="00C76F97" w:rsidRDefault="008361BF" w:rsidP="003144DB">
      <w:pPr>
        <w:pStyle w:val="Odsekzoznamu"/>
        <w:spacing w:after="0" w:line="240" w:lineRule="auto"/>
        <w:ind w:left="0"/>
        <w:jc w:val="both"/>
        <w:rPr>
          <w:rFonts w:ascii="Arial" w:hAnsi="Arial" w:cs="Arial"/>
        </w:rPr>
      </w:pPr>
    </w:p>
    <w:p w14:paraId="5803F615" w14:textId="2A8700AF" w:rsidR="000D2E60" w:rsidRPr="00860DE9" w:rsidRDefault="000D2E60" w:rsidP="00860DE9">
      <w:pPr>
        <w:spacing w:after="0" w:line="240" w:lineRule="auto"/>
        <w:jc w:val="both"/>
        <w:rPr>
          <w:rFonts w:ascii="Arial" w:hAnsi="Arial" w:cs="Arial"/>
        </w:rPr>
      </w:pPr>
      <w:r w:rsidRPr="00860DE9">
        <w:rPr>
          <w:rFonts w:ascii="Arial" w:hAnsi="Arial" w:cs="Arial"/>
          <w:b/>
        </w:rPr>
        <w:t>7.</w:t>
      </w:r>
      <w:r w:rsidR="006847AF">
        <w:rPr>
          <w:rFonts w:ascii="Arial" w:hAnsi="Arial" w:cs="Arial"/>
          <w:b/>
        </w:rPr>
        <w:t>4</w:t>
      </w:r>
      <w:r w:rsidRPr="00860DE9">
        <w:rPr>
          <w:rFonts w:ascii="Arial" w:hAnsi="Arial" w:cs="Arial"/>
          <w:b/>
        </w:rPr>
        <w:t>.</w:t>
      </w:r>
      <w:r>
        <w:rPr>
          <w:rFonts w:ascii="Arial" w:hAnsi="Arial" w:cs="Arial"/>
        </w:rPr>
        <w:t xml:space="preserve"> </w:t>
      </w:r>
      <w:r w:rsidRPr="00860DE9">
        <w:rPr>
          <w:rFonts w:ascii="Arial" w:hAnsi="Arial" w:cs="Arial"/>
        </w:rPr>
        <w:t>Poskytovateľ dáva objednávateľovi súhlas na jednostranné započítanie akýchkoľvek splatných aj nesplatných pohľadávok objednávateľa voči všetkým splatným aj nesplatným pohľadávkam  poskytovateľa (vrátane nároku objednávateľa z titulu zmluvných pokút voči poskytovateľovi). Poskytovateľ nie je oprávnený započítať svoje pohľadávky voči pohľadávkam objednávateľa, bez jeho predchádzajúceho písomného súhlasu.</w:t>
      </w:r>
    </w:p>
    <w:p w14:paraId="745F9394" w14:textId="04D5A50C" w:rsidR="0038019C" w:rsidRDefault="0038019C" w:rsidP="003144DB">
      <w:pPr>
        <w:pStyle w:val="Odsekzoznamu"/>
        <w:spacing w:after="0" w:line="240" w:lineRule="auto"/>
        <w:ind w:left="0"/>
        <w:jc w:val="both"/>
        <w:rPr>
          <w:rFonts w:ascii="Arial" w:hAnsi="Arial" w:cs="Arial"/>
        </w:rPr>
      </w:pPr>
    </w:p>
    <w:p w14:paraId="3356776C" w14:textId="77777777" w:rsidR="007F1D13" w:rsidRDefault="007F1D13" w:rsidP="003144DB">
      <w:pPr>
        <w:pStyle w:val="Odsekzoznamu"/>
        <w:spacing w:after="0" w:line="240" w:lineRule="auto"/>
        <w:ind w:left="0"/>
        <w:jc w:val="both"/>
        <w:rPr>
          <w:rFonts w:ascii="Arial" w:hAnsi="Arial" w:cs="Arial"/>
        </w:rPr>
      </w:pPr>
    </w:p>
    <w:p w14:paraId="10D2B08C" w14:textId="01E922F3" w:rsidR="00260731" w:rsidRDefault="00B90C66" w:rsidP="00260731">
      <w:pPr>
        <w:tabs>
          <w:tab w:val="left" w:pos="709"/>
        </w:tabs>
        <w:spacing w:after="0" w:line="240" w:lineRule="auto"/>
        <w:jc w:val="center"/>
        <w:rPr>
          <w:rFonts w:ascii="Arial" w:hAnsi="Arial" w:cs="Arial"/>
          <w:b/>
        </w:rPr>
      </w:pPr>
      <w:r w:rsidRPr="00C76F97">
        <w:rPr>
          <w:rFonts w:ascii="Arial" w:hAnsi="Arial" w:cs="Arial"/>
          <w:b/>
        </w:rPr>
        <w:t>Čl. VIII</w:t>
      </w:r>
      <w:r w:rsidR="00260731" w:rsidRPr="00C76F97">
        <w:rPr>
          <w:rFonts w:ascii="Arial" w:hAnsi="Arial" w:cs="Arial"/>
          <w:b/>
        </w:rPr>
        <w:t xml:space="preserve"> </w:t>
      </w:r>
    </w:p>
    <w:p w14:paraId="7DCBB556" w14:textId="36B25301" w:rsidR="00260731" w:rsidRDefault="00BE58CB" w:rsidP="00260731">
      <w:pPr>
        <w:tabs>
          <w:tab w:val="left" w:pos="709"/>
        </w:tabs>
        <w:spacing w:after="0" w:line="240" w:lineRule="auto"/>
        <w:jc w:val="center"/>
        <w:rPr>
          <w:rFonts w:ascii="Arial" w:hAnsi="Arial" w:cs="Arial"/>
          <w:b/>
        </w:rPr>
      </w:pPr>
      <w:r>
        <w:rPr>
          <w:rFonts w:ascii="Arial" w:hAnsi="Arial" w:cs="Arial"/>
          <w:b/>
        </w:rPr>
        <w:t>Osobitné ustanovenia</w:t>
      </w:r>
    </w:p>
    <w:p w14:paraId="1ABC9905" w14:textId="75C4B620" w:rsidR="00035B0A" w:rsidRDefault="00ED4471" w:rsidP="00860DE9">
      <w:pPr>
        <w:pStyle w:val="Default"/>
        <w:tabs>
          <w:tab w:val="left" w:pos="709"/>
        </w:tabs>
        <w:adjustRightInd w:val="0"/>
        <w:jc w:val="both"/>
        <w:rPr>
          <w:b/>
          <w:color w:val="auto"/>
          <w:sz w:val="22"/>
          <w:szCs w:val="22"/>
          <w:lang w:eastAsia="en-US"/>
        </w:rPr>
      </w:pPr>
      <w:r w:rsidRPr="00C76F97">
        <w:rPr>
          <w:b/>
          <w:sz w:val="22"/>
          <w:szCs w:val="22"/>
        </w:rPr>
        <w:t>8.1.</w:t>
      </w:r>
      <w:r w:rsidRPr="00C76F97">
        <w:rPr>
          <w:sz w:val="22"/>
          <w:szCs w:val="22"/>
        </w:rPr>
        <w:t xml:space="preserve"> </w:t>
      </w:r>
      <w:r w:rsidR="00AE5031">
        <w:rPr>
          <w:sz w:val="22"/>
          <w:szCs w:val="22"/>
        </w:rPr>
        <w:t>O</w:t>
      </w:r>
      <w:r w:rsidR="00AE5031" w:rsidRPr="00D61E50">
        <w:rPr>
          <w:sz w:val="22"/>
          <w:szCs w:val="22"/>
        </w:rPr>
        <w:t xml:space="preserve">sobné údaje kontaktných osôb a osôb podieľajúcich sa na plnení predmetu tejto </w:t>
      </w:r>
      <w:r w:rsidR="00B47745">
        <w:rPr>
          <w:sz w:val="22"/>
          <w:szCs w:val="22"/>
        </w:rPr>
        <w:t>dohody</w:t>
      </w:r>
      <w:r w:rsidR="00AE5031" w:rsidRPr="00D61E50">
        <w:rPr>
          <w:sz w:val="22"/>
          <w:szCs w:val="22"/>
        </w:rPr>
        <w:t xml:space="preserve"> budú spracúvané za účelom plnenia tejto </w:t>
      </w:r>
      <w:r w:rsidR="00B47745">
        <w:rPr>
          <w:sz w:val="22"/>
          <w:szCs w:val="22"/>
        </w:rPr>
        <w:t>dohody</w:t>
      </w:r>
      <w:r w:rsidR="00AE5031" w:rsidRPr="00D61E50">
        <w:rPr>
          <w:sz w:val="22"/>
          <w:szCs w:val="22"/>
        </w:rPr>
        <w:t xml:space="preserve">, pričom obe zmluvné strany vyhlasujú, že sú oprávnené tieto osobné údaje poskytnúť druhej zmluvnej strane. Okrem osobných údajov podľa prvej vety tohto bodu pri plnení predmetu </w:t>
      </w:r>
      <w:r w:rsidR="00984FB6" w:rsidRPr="00BB65F3">
        <w:rPr>
          <w:sz w:val="22"/>
          <w:szCs w:val="22"/>
        </w:rPr>
        <w:t xml:space="preserve">tejto </w:t>
      </w:r>
      <w:r w:rsidR="00984FB6">
        <w:rPr>
          <w:sz w:val="22"/>
          <w:szCs w:val="22"/>
        </w:rPr>
        <w:t>dohody</w:t>
      </w:r>
      <w:r w:rsidR="00984FB6" w:rsidRPr="00BB65F3">
        <w:rPr>
          <w:sz w:val="22"/>
          <w:szCs w:val="22"/>
        </w:rPr>
        <w:t xml:space="preserve"> ne</w:t>
      </w:r>
      <w:r w:rsidR="00984FB6">
        <w:rPr>
          <w:sz w:val="22"/>
          <w:szCs w:val="22"/>
        </w:rPr>
        <w:t>budú spracúvané osobné údaje a p</w:t>
      </w:r>
      <w:r w:rsidR="00984FB6" w:rsidRPr="00BB65F3">
        <w:rPr>
          <w:sz w:val="22"/>
          <w:szCs w:val="22"/>
        </w:rPr>
        <w:t>oskytovateľ nebude mať prístup do informačných sy</w:t>
      </w:r>
      <w:r w:rsidR="00984FB6">
        <w:rPr>
          <w:sz w:val="22"/>
          <w:szCs w:val="22"/>
        </w:rPr>
        <w:t>stémov o</w:t>
      </w:r>
      <w:r w:rsidR="00984FB6" w:rsidRPr="00BB65F3">
        <w:rPr>
          <w:sz w:val="22"/>
          <w:szCs w:val="22"/>
        </w:rPr>
        <w:t xml:space="preserve">bjednávateľa. </w:t>
      </w:r>
      <w:r w:rsidRPr="00C76F97">
        <w:rPr>
          <w:sz w:val="22"/>
          <w:szCs w:val="22"/>
        </w:rPr>
        <w:t xml:space="preserve">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w:t>
      </w:r>
      <w:r w:rsidR="009D061D" w:rsidRPr="00C76F97">
        <w:rPr>
          <w:sz w:val="22"/>
          <w:szCs w:val="22"/>
        </w:rPr>
        <w:t xml:space="preserve">v konsolidovanom znení </w:t>
      </w:r>
      <w:r w:rsidRPr="00C76F97">
        <w:rPr>
          <w:sz w:val="22"/>
          <w:szCs w:val="22"/>
        </w:rPr>
        <w:t>a zákona č. 18/2018 Z. z. o ochrane osobných údajov a o zmene a doplnení niektorých zákonov</w:t>
      </w:r>
      <w:r w:rsidR="009D061D" w:rsidRPr="00C76F97">
        <w:rPr>
          <w:sz w:val="22"/>
          <w:szCs w:val="22"/>
        </w:rPr>
        <w:t xml:space="preserve"> v znení neskorších predpisov</w:t>
      </w:r>
      <w:r w:rsidRPr="00C76F97">
        <w:rPr>
          <w:sz w:val="22"/>
          <w:szCs w:val="22"/>
        </w:rPr>
        <w:t>.</w:t>
      </w:r>
    </w:p>
    <w:p w14:paraId="5F8FDE38" w14:textId="77777777" w:rsidR="00152F11" w:rsidRDefault="00152F11" w:rsidP="00B90C66">
      <w:pPr>
        <w:pStyle w:val="Default"/>
        <w:tabs>
          <w:tab w:val="left" w:pos="709"/>
        </w:tabs>
        <w:adjustRightInd w:val="0"/>
        <w:spacing w:after="137"/>
        <w:jc w:val="both"/>
        <w:rPr>
          <w:b/>
          <w:color w:val="auto"/>
          <w:sz w:val="22"/>
          <w:szCs w:val="22"/>
          <w:lang w:eastAsia="en-US"/>
        </w:rPr>
      </w:pPr>
    </w:p>
    <w:p w14:paraId="540C3B4D" w14:textId="6E1CBD1C" w:rsidR="00DA765E" w:rsidRPr="00C76F97" w:rsidRDefault="00ED4471" w:rsidP="00B90C66">
      <w:pPr>
        <w:pStyle w:val="Default"/>
        <w:tabs>
          <w:tab w:val="left" w:pos="709"/>
        </w:tabs>
        <w:adjustRightInd w:val="0"/>
        <w:spacing w:after="137"/>
        <w:jc w:val="both"/>
        <w:rPr>
          <w:i/>
          <w:color w:val="auto"/>
          <w:sz w:val="22"/>
          <w:szCs w:val="22"/>
          <w:lang w:eastAsia="en-US"/>
        </w:rPr>
      </w:pPr>
      <w:r w:rsidRPr="00C76F97">
        <w:rPr>
          <w:b/>
          <w:color w:val="auto"/>
          <w:sz w:val="22"/>
          <w:szCs w:val="22"/>
          <w:lang w:eastAsia="en-US"/>
        </w:rPr>
        <w:t>8.2.</w:t>
      </w:r>
      <w:r w:rsidRPr="00C76F97">
        <w:rPr>
          <w:color w:val="auto"/>
          <w:sz w:val="22"/>
          <w:szCs w:val="22"/>
          <w:lang w:eastAsia="en-US"/>
        </w:rPr>
        <w:t xml:space="preserve"> </w:t>
      </w:r>
      <w:r w:rsidR="00DA765E" w:rsidRPr="00C76F97">
        <w:rPr>
          <w:color w:val="auto"/>
          <w:sz w:val="22"/>
          <w:szCs w:val="22"/>
          <w:lang w:eastAsia="en-US"/>
        </w:rPr>
        <w:t xml:space="preserve">Poskytovateľ berie na vedomie, že v rámci plnenia tejto </w:t>
      </w:r>
      <w:r w:rsidR="00DA765E" w:rsidRPr="00C76F97">
        <w:rPr>
          <w:sz w:val="22"/>
          <w:szCs w:val="22"/>
        </w:rPr>
        <w:t>dohody</w:t>
      </w:r>
      <w:r w:rsidR="00DA765E" w:rsidRPr="00C76F97">
        <w:rPr>
          <w:color w:val="auto"/>
          <w:sz w:val="22"/>
          <w:szCs w:val="22"/>
          <w:lang w:eastAsia="en-US"/>
        </w:rPr>
        <w:t xml:space="preserve"> získa alebo môže získať on alebo jeho zamestnanci, či zmluvní partneri prístup k dôverným informáciám objednávateľa alebo tretích osôb.</w:t>
      </w:r>
    </w:p>
    <w:p w14:paraId="0E2BA24B" w14:textId="735AEC84" w:rsidR="005B0DA8" w:rsidRPr="00C76F97" w:rsidRDefault="00ED4471" w:rsidP="005B0DA8">
      <w:pPr>
        <w:pStyle w:val="Odsekzoznamu"/>
        <w:spacing w:after="0" w:line="240" w:lineRule="auto"/>
        <w:ind w:left="0"/>
        <w:jc w:val="both"/>
        <w:rPr>
          <w:rFonts w:ascii="Arial" w:hAnsi="Arial" w:cs="Arial"/>
        </w:rPr>
      </w:pPr>
      <w:r w:rsidRPr="00C76F97">
        <w:rPr>
          <w:rFonts w:ascii="Arial" w:hAnsi="Arial" w:cs="Arial"/>
          <w:b/>
        </w:rPr>
        <w:t>8.3</w:t>
      </w:r>
      <w:r w:rsidR="005B0DA8" w:rsidRPr="00C76F97">
        <w:rPr>
          <w:rFonts w:ascii="Arial" w:hAnsi="Arial" w:cs="Arial"/>
          <w:b/>
        </w:rPr>
        <w:t xml:space="preserve">. </w:t>
      </w:r>
      <w:r w:rsidR="005B0DA8" w:rsidRPr="00C76F97">
        <w:rPr>
          <w:rFonts w:ascii="Arial" w:hAnsi="Arial" w:cs="Arial"/>
        </w:rPr>
        <w:t xml:space="preserve">V súvislosti s realizáciou predmetu dohody si obe zmluvné strany navzájom budú vymieňať dôverné informácie, ktoré môžu byť druhou zmluvnou stranou používané výlučne pre činnosti súvisiace s plnením predmetu tejto dohody. </w:t>
      </w:r>
    </w:p>
    <w:p w14:paraId="3AFDC03C" w14:textId="77777777" w:rsidR="005B0DA8" w:rsidRPr="00C76F97" w:rsidRDefault="005B0DA8" w:rsidP="005B0DA8">
      <w:pPr>
        <w:pStyle w:val="Odsekzoznamu"/>
        <w:spacing w:after="0" w:line="240" w:lineRule="auto"/>
        <w:ind w:left="0"/>
        <w:rPr>
          <w:rFonts w:ascii="Arial" w:hAnsi="Arial" w:cs="Arial"/>
        </w:rPr>
      </w:pPr>
    </w:p>
    <w:p w14:paraId="33C47EFC" w14:textId="1A59CA4B"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8.4</w:t>
      </w:r>
      <w:r w:rsidR="005B0DA8" w:rsidRPr="00C76F97">
        <w:rPr>
          <w:rFonts w:ascii="Arial" w:hAnsi="Arial" w:cs="Arial"/>
          <w:b/>
        </w:rPr>
        <w:t>.</w:t>
      </w:r>
      <w:r w:rsidR="005B0DA8" w:rsidRPr="00C76F97">
        <w:rPr>
          <w:rFonts w:ascii="Arial" w:hAnsi="Arial" w:cs="Arial"/>
        </w:rPr>
        <w:t xml:space="preserve"> Za dôverné informácie sa podľa tejto dohody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14486470" w14:textId="77777777" w:rsidR="005B0DA8" w:rsidRPr="00C76F97" w:rsidRDefault="005B0DA8" w:rsidP="005B0DA8">
      <w:pPr>
        <w:pStyle w:val="Odsekzoznamu"/>
        <w:spacing w:after="0" w:line="240" w:lineRule="auto"/>
        <w:ind w:left="0"/>
        <w:rPr>
          <w:rFonts w:ascii="Arial" w:hAnsi="Arial" w:cs="Arial"/>
        </w:rPr>
      </w:pPr>
    </w:p>
    <w:p w14:paraId="3841DCD4" w14:textId="6EADA28B"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8.5</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51C17713" w14:textId="77777777" w:rsidR="005B0DA8" w:rsidRPr="00C76F97" w:rsidRDefault="005B0DA8" w:rsidP="005B0DA8">
      <w:pPr>
        <w:pStyle w:val="Odsekzoznamu"/>
        <w:spacing w:after="0" w:line="240" w:lineRule="auto"/>
        <w:ind w:left="0"/>
        <w:rPr>
          <w:rFonts w:ascii="Arial" w:hAnsi="Arial" w:cs="Arial"/>
        </w:rPr>
      </w:pPr>
    </w:p>
    <w:p w14:paraId="0601E760" w14:textId="13587E46"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8.6</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12160EB1" w14:textId="77777777" w:rsidR="005B0DA8" w:rsidRPr="00C76F97" w:rsidRDefault="005B0DA8" w:rsidP="005B0DA8">
      <w:pPr>
        <w:pStyle w:val="Odsekzoznamu"/>
        <w:spacing w:after="0" w:line="240" w:lineRule="auto"/>
        <w:ind w:left="0"/>
        <w:rPr>
          <w:rFonts w:ascii="Arial" w:hAnsi="Arial" w:cs="Arial"/>
        </w:rPr>
      </w:pPr>
    </w:p>
    <w:p w14:paraId="733E5458" w14:textId="3B0D5341"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8.7</w:t>
      </w:r>
      <w:r w:rsidR="005B0DA8" w:rsidRPr="00C76F97">
        <w:rPr>
          <w:rFonts w:ascii="Arial" w:hAnsi="Arial" w:cs="Arial"/>
          <w:b/>
        </w:rPr>
        <w:t>.</w:t>
      </w:r>
      <w:r w:rsidRPr="00C76F97">
        <w:rPr>
          <w:rFonts w:ascii="Arial" w:hAnsi="Arial" w:cs="Arial"/>
        </w:rPr>
        <w:t xml:space="preserve"> Zmluvné strany sa </w:t>
      </w:r>
      <w:r w:rsidR="005B0DA8" w:rsidRPr="00C76F97">
        <w:rPr>
          <w:rFonts w:ascii="Arial" w:hAnsi="Arial" w:cs="Arial"/>
        </w:rPr>
        <w:t>zaväzujú, že kedykoľvek na základe žiadosti druhej zmluvnej strany p</w:t>
      </w:r>
      <w:r w:rsidRPr="00C76F97">
        <w:rPr>
          <w:rFonts w:ascii="Arial" w:hAnsi="Arial" w:cs="Arial"/>
        </w:rPr>
        <w:t xml:space="preserve">reukázateľne zlikvidujú </w:t>
      </w:r>
      <w:r w:rsidR="005B0DA8" w:rsidRPr="00C76F97">
        <w:rPr>
          <w:rFonts w:ascii="Arial" w:hAnsi="Arial" w:cs="Arial"/>
        </w:rPr>
        <w:t xml:space="preserve">všetky písomnosti (vrátane písomností v elektronickej podobe) ňou alebo </w:t>
      </w:r>
      <w:r w:rsidR="005B0DA8" w:rsidRPr="00C76F97">
        <w:rPr>
          <w:rFonts w:ascii="Arial" w:hAnsi="Arial" w:cs="Arial"/>
        </w:rPr>
        <w:lastRenderedPageBreak/>
        <w:t xml:space="preserve">osobami na jej strane vytvorené, ktoré obsahujú dôverné informácie, ktoré jej boli poskytnuté druhou zmluvnou stranou. </w:t>
      </w:r>
    </w:p>
    <w:p w14:paraId="3936AF14" w14:textId="77777777" w:rsidR="005B0DA8" w:rsidRPr="00C76F97" w:rsidRDefault="005B0DA8" w:rsidP="005B0DA8">
      <w:pPr>
        <w:pStyle w:val="Odsekzoznamu"/>
        <w:spacing w:after="0" w:line="240" w:lineRule="auto"/>
        <w:ind w:left="0"/>
        <w:rPr>
          <w:rFonts w:ascii="Arial" w:hAnsi="Arial" w:cs="Arial"/>
        </w:rPr>
      </w:pPr>
    </w:p>
    <w:p w14:paraId="01E75688" w14:textId="692C29BF"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8.8</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že bez písomného súhlasu druhej </w:t>
      </w:r>
      <w:r w:rsidRPr="00C76F97">
        <w:rPr>
          <w:rFonts w:ascii="Arial" w:hAnsi="Arial" w:cs="Arial"/>
        </w:rPr>
        <w:t xml:space="preserve">zmluvnej </w:t>
      </w:r>
      <w:r w:rsidR="005B0DA8" w:rsidRPr="00C76F97">
        <w:rPr>
          <w:rFonts w:ascii="Arial" w:hAnsi="Arial" w:cs="Arial"/>
        </w:rPr>
        <w:t>strany neposkytnú dôverné informácie v žiadnej forme tretím osobám, s výnimkou tých svojich zamestnancov, zástupcov, alebo ďalších osôb v obdobnom postavení (ďalej len „</w:t>
      </w:r>
      <w:r w:rsidR="005B0DA8" w:rsidRPr="00C76F97">
        <w:rPr>
          <w:rFonts w:ascii="Arial" w:hAnsi="Arial" w:cs="Arial"/>
          <w:i/>
        </w:rPr>
        <w:t>oprávnené osoby</w:t>
      </w:r>
      <w:r w:rsidR="005B0DA8" w:rsidRPr="00C76F97">
        <w:rPr>
          <w:rFonts w:ascii="Arial" w:hAnsi="Arial" w:cs="Arial"/>
        </w:rPr>
        <w:t>“), ktoré s nimi potrebujú byť oboznámené, aby</w:t>
      </w:r>
      <w:r w:rsidRPr="00C76F97">
        <w:rPr>
          <w:rFonts w:ascii="Arial" w:hAnsi="Arial" w:cs="Arial"/>
        </w:rPr>
        <w:t xml:space="preserve"> mohol byť plnený predmet dohody</w:t>
      </w:r>
      <w:r w:rsidR="005B0DA8" w:rsidRPr="00C76F97">
        <w:rPr>
          <w:rFonts w:ascii="Arial" w:hAnsi="Arial" w:cs="Arial"/>
        </w:rPr>
        <w:t xml:space="preserve">. </w:t>
      </w:r>
    </w:p>
    <w:p w14:paraId="22EF3EBA" w14:textId="77777777" w:rsidR="005B0DA8" w:rsidRPr="00C76F97" w:rsidRDefault="005B0DA8" w:rsidP="005B0DA8">
      <w:pPr>
        <w:pStyle w:val="Odsekzoznamu"/>
        <w:spacing w:after="0" w:line="240" w:lineRule="auto"/>
        <w:ind w:left="0"/>
        <w:rPr>
          <w:rFonts w:ascii="Arial" w:hAnsi="Arial" w:cs="Arial"/>
        </w:rPr>
      </w:pPr>
    </w:p>
    <w:p w14:paraId="4F463C90" w14:textId="59B2B974"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8.9</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01143C9A" w14:textId="77777777" w:rsidR="00260731" w:rsidRPr="00C76F97" w:rsidRDefault="00260731" w:rsidP="00260731">
      <w:pPr>
        <w:pStyle w:val="Default"/>
        <w:tabs>
          <w:tab w:val="left" w:pos="709"/>
        </w:tabs>
        <w:ind w:left="720" w:hanging="720"/>
        <w:jc w:val="both"/>
        <w:rPr>
          <w:color w:val="auto"/>
          <w:sz w:val="22"/>
          <w:szCs w:val="22"/>
          <w:lang w:eastAsia="en-US"/>
        </w:rPr>
      </w:pPr>
    </w:p>
    <w:p w14:paraId="0065978C" w14:textId="3E91354C" w:rsidR="00260731" w:rsidRPr="00C76F97" w:rsidRDefault="00B40637" w:rsidP="00DA765E">
      <w:pPr>
        <w:pStyle w:val="Default"/>
        <w:tabs>
          <w:tab w:val="left" w:pos="709"/>
        </w:tabs>
        <w:adjustRightInd w:val="0"/>
        <w:jc w:val="both"/>
        <w:rPr>
          <w:color w:val="auto"/>
          <w:sz w:val="22"/>
          <w:szCs w:val="22"/>
          <w:lang w:eastAsia="en-US"/>
        </w:rPr>
      </w:pPr>
      <w:r w:rsidRPr="00C76F97">
        <w:rPr>
          <w:b/>
          <w:color w:val="auto"/>
          <w:sz w:val="22"/>
          <w:szCs w:val="22"/>
          <w:lang w:eastAsia="en-US"/>
        </w:rPr>
        <w:t>8.10</w:t>
      </w:r>
      <w:r w:rsidR="00DA765E" w:rsidRPr="00C76F97">
        <w:rPr>
          <w:b/>
          <w:color w:val="auto"/>
          <w:sz w:val="22"/>
          <w:szCs w:val="22"/>
          <w:lang w:eastAsia="en-US"/>
        </w:rPr>
        <w:t>.</w:t>
      </w:r>
      <w:r w:rsidR="00DA765E" w:rsidRPr="00C76F97">
        <w:rPr>
          <w:color w:val="auto"/>
          <w:sz w:val="22"/>
          <w:szCs w:val="22"/>
          <w:lang w:eastAsia="en-US"/>
        </w:rPr>
        <w:t xml:space="preserve"> </w:t>
      </w:r>
      <w:r w:rsidRPr="00C76F97">
        <w:rPr>
          <w:sz w:val="22"/>
          <w:szCs w:val="22"/>
        </w:rPr>
        <w:t xml:space="preserve">Poskytovateľ </w:t>
      </w:r>
      <w:r w:rsidR="00260731" w:rsidRPr="00C76F97">
        <w:rPr>
          <w:color w:val="auto"/>
          <w:sz w:val="22"/>
          <w:szCs w:val="22"/>
          <w:lang w:eastAsia="en-US"/>
        </w:rPr>
        <w:t xml:space="preserve">sa zaväzuje, že zabezpečí dostatočné poučenie pre všetky osoby, ktoré sa budú zúčastňovať na plnení predmetu tejto </w:t>
      </w:r>
      <w:r w:rsidR="005961AE" w:rsidRPr="00C76F97">
        <w:rPr>
          <w:sz w:val="22"/>
          <w:szCs w:val="22"/>
        </w:rPr>
        <w:t>dohody</w:t>
      </w:r>
      <w:r w:rsidR="00260731" w:rsidRPr="00C76F97">
        <w:rPr>
          <w:color w:val="auto"/>
          <w:sz w:val="22"/>
          <w:szCs w:val="22"/>
          <w:lang w:eastAsia="en-US"/>
        </w:rPr>
        <w:t xml:space="preserve">, o podstate dôvernej informácie v zmysle tejto </w:t>
      </w:r>
      <w:r w:rsidR="00260731" w:rsidRPr="00C76F97">
        <w:rPr>
          <w:sz w:val="22"/>
          <w:szCs w:val="22"/>
        </w:rPr>
        <w:t>dohody</w:t>
      </w:r>
      <w:r w:rsidR="00260731" w:rsidRPr="00C76F97">
        <w:rPr>
          <w:color w:val="auto"/>
          <w:sz w:val="22"/>
          <w:szCs w:val="22"/>
          <w:lang w:eastAsia="en-US"/>
        </w:rPr>
        <w:t xml:space="preserve"> a príslušných právnych predpisov a nevyhnutnosti ich utajenia v súlade s touto </w:t>
      </w:r>
      <w:r w:rsidR="00260731" w:rsidRPr="00C76F97">
        <w:rPr>
          <w:sz w:val="22"/>
          <w:szCs w:val="22"/>
        </w:rPr>
        <w:t>dohodou</w:t>
      </w:r>
      <w:r w:rsidR="005B0DA8" w:rsidRPr="00C76F97">
        <w:rPr>
          <w:color w:val="auto"/>
          <w:sz w:val="22"/>
          <w:szCs w:val="22"/>
          <w:lang w:eastAsia="en-US"/>
        </w:rPr>
        <w:t>.</w:t>
      </w:r>
      <w:r w:rsidR="005961AE" w:rsidRPr="00C76F97">
        <w:rPr>
          <w:color w:val="auto"/>
          <w:sz w:val="22"/>
          <w:szCs w:val="22"/>
          <w:lang w:eastAsia="en-US"/>
        </w:rPr>
        <w:t xml:space="preserve"> </w:t>
      </w:r>
      <w:r w:rsidR="00260731" w:rsidRPr="00C76F97">
        <w:rPr>
          <w:color w:val="auto"/>
          <w:sz w:val="22"/>
          <w:szCs w:val="22"/>
          <w:lang w:eastAsia="en-US"/>
        </w:rPr>
        <w:t xml:space="preserve">Splnenie tejto povinnosti je poskytovateľ povinný preukázať, ak ho o to objednávateľ požiada. </w:t>
      </w:r>
    </w:p>
    <w:p w14:paraId="1276E725" w14:textId="77777777" w:rsidR="00260731" w:rsidRPr="00C76F97" w:rsidRDefault="00260731" w:rsidP="00260731">
      <w:pPr>
        <w:tabs>
          <w:tab w:val="left" w:pos="709"/>
        </w:tabs>
        <w:spacing w:after="0" w:line="240" w:lineRule="auto"/>
        <w:ind w:left="720" w:hanging="720"/>
        <w:jc w:val="both"/>
        <w:rPr>
          <w:rFonts w:ascii="Arial" w:hAnsi="Arial" w:cs="Arial"/>
        </w:rPr>
      </w:pPr>
    </w:p>
    <w:p w14:paraId="768E2EA2" w14:textId="600A658C" w:rsidR="00260731" w:rsidRPr="00C76F97" w:rsidRDefault="00BB3122" w:rsidP="005B0DA8">
      <w:pPr>
        <w:pStyle w:val="Zkladntext21"/>
        <w:shd w:val="clear" w:color="auto" w:fill="auto"/>
        <w:spacing w:before="0" w:after="0" w:line="240" w:lineRule="auto"/>
        <w:ind w:firstLine="0"/>
        <w:jc w:val="both"/>
        <w:rPr>
          <w:sz w:val="22"/>
          <w:szCs w:val="22"/>
        </w:rPr>
      </w:pPr>
      <w:r w:rsidRPr="00C76F97">
        <w:rPr>
          <w:b/>
          <w:sz w:val="22"/>
          <w:szCs w:val="22"/>
        </w:rPr>
        <w:t>8.11</w:t>
      </w:r>
      <w:r w:rsidR="005B0DA8" w:rsidRPr="00C76F97">
        <w:rPr>
          <w:b/>
          <w:sz w:val="22"/>
          <w:szCs w:val="22"/>
        </w:rPr>
        <w:t>.</w:t>
      </w:r>
      <w:r w:rsidR="005B0DA8" w:rsidRPr="00C76F97">
        <w:rPr>
          <w:sz w:val="22"/>
          <w:szCs w:val="22"/>
        </w:rPr>
        <w:t xml:space="preserve"> </w:t>
      </w:r>
      <w:r w:rsidR="00260731" w:rsidRPr="00C76F97">
        <w:rPr>
          <w:sz w:val="22"/>
          <w:szCs w:val="22"/>
        </w:rPr>
        <w:t>Povinnosť mlčanlivosti sa nevzťahuje na informácie,</w:t>
      </w:r>
    </w:p>
    <w:p w14:paraId="47A005E5" w14:textId="25C725A3"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 xml:space="preserve">ktoré sú alebo sa stanú všeobecne známymi alebo verejne dostupnými inak, ako porušením povinností vyplývajúcich z tejto </w:t>
      </w:r>
      <w:r w:rsidR="002C19C2" w:rsidRPr="00C76F97">
        <w:rPr>
          <w:rFonts w:ascii="Arial" w:hAnsi="Arial" w:cs="Arial"/>
        </w:rPr>
        <w:t>dohody</w:t>
      </w:r>
      <w:r w:rsidRPr="00C76F97">
        <w:rPr>
          <w:rFonts w:ascii="Arial" w:hAnsi="Arial" w:cs="Arial"/>
        </w:rPr>
        <w:t>,</w:t>
      </w:r>
    </w:p>
    <w:p w14:paraId="610F0492" w14:textId="77777777" w:rsidR="00260731" w:rsidRPr="00C76F97" w:rsidRDefault="00260731" w:rsidP="003826ED">
      <w:pPr>
        <w:pStyle w:val="Odsekzoznamu"/>
        <w:numPr>
          <w:ilvl w:val="0"/>
          <w:numId w:val="2"/>
        </w:numPr>
        <w:tabs>
          <w:tab w:val="left" w:pos="993"/>
        </w:tabs>
        <w:spacing w:after="0" w:line="240" w:lineRule="auto"/>
        <w:ind w:left="993" w:hanging="284"/>
        <w:jc w:val="both"/>
        <w:rPr>
          <w:rFonts w:ascii="Arial" w:hAnsi="Arial" w:cs="Arial"/>
        </w:rPr>
      </w:pPr>
      <w:r w:rsidRPr="00C76F97">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182F41D6" w14:textId="77777777"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67FD7EB0" w14:textId="77777777"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ktorých zverejnenie je vyžadované všeobecne záväzným právnym predpisov alebo nariadené rozhodnutím súdu, prokuratúry alebo iného oprávneného orgánu verejnej moci,</w:t>
      </w:r>
    </w:p>
    <w:p w14:paraId="1D97314C" w14:textId="325EE8DE"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na ktorých poskytnutie tretej strane dala poskytujúca strana strane prijímajúcej vopred písomný súhlas.</w:t>
      </w:r>
    </w:p>
    <w:p w14:paraId="7BF25A39" w14:textId="77777777" w:rsidR="001F5B37" w:rsidRDefault="001F5B37" w:rsidP="00BE58CB">
      <w:pPr>
        <w:pStyle w:val="Bezriadkovania"/>
        <w:numPr>
          <w:ilvl w:val="0"/>
          <w:numId w:val="0"/>
        </w:numPr>
        <w:spacing w:before="0" w:after="0"/>
        <w:rPr>
          <w:rFonts w:ascii="Arial" w:eastAsia="Arial" w:hAnsi="Arial"/>
          <w:b/>
          <w:color w:val="auto"/>
          <w:sz w:val="22"/>
          <w:szCs w:val="22"/>
        </w:rPr>
      </w:pPr>
    </w:p>
    <w:p w14:paraId="4C8D6D3F" w14:textId="1D41E132" w:rsidR="00BE58CB" w:rsidRPr="00BB65F3" w:rsidRDefault="00BE58CB" w:rsidP="00BE58CB">
      <w:pPr>
        <w:pStyle w:val="Bezriadkovania"/>
        <w:numPr>
          <w:ilvl w:val="0"/>
          <w:numId w:val="0"/>
        </w:numPr>
        <w:spacing w:before="0" w:after="0"/>
        <w:rPr>
          <w:rFonts w:ascii="Arial" w:hAnsi="Arial"/>
          <w:sz w:val="22"/>
          <w:szCs w:val="22"/>
        </w:rPr>
      </w:pPr>
      <w:r w:rsidRPr="00BE58CB">
        <w:rPr>
          <w:rFonts w:ascii="Arial" w:eastAsia="Arial" w:hAnsi="Arial"/>
          <w:b/>
          <w:color w:val="auto"/>
          <w:sz w:val="22"/>
          <w:szCs w:val="22"/>
        </w:rPr>
        <w:t>8.12.</w:t>
      </w:r>
      <w:r>
        <w:rPr>
          <w:rFonts w:ascii="Arial" w:hAnsi="Arial"/>
        </w:rPr>
        <w:t xml:space="preserve"> </w:t>
      </w:r>
      <w:r w:rsidRPr="00BB65F3">
        <w:rPr>
          <w:rFonts w:ascii="Arial" w:hAnsi="Arial"/>
          <w:sz w:val="22"/>
          <w:szCs w:val="22"/>
        </w:rPr>
        <w:t xml:space="preserve">Poskytovateľ je oprávnený plniť predmet tejto </w:t>
      </w:r>
      <w:r>
        <w:rPr>
          <w:rFonts w:ascii="Arial" w:hAnsi="Arial"/>
          <w:sz w:val="22"/>
          <w:szCs w:val="22"/>
        </w:rPr>
        <w:t>dohody</w:t>
      </w:r>
      <w:r w:rsidRPr="00BB65F3">
        <w:rPr>
          <w:rFonts w:ascii="Arial" w:hAnsi="Arial"/>
          <w:sz w:val="22"/>
          <w:szCs w:val="22"/>
        </w:rPr>
        <w:t xml:space="preserve"> aj prostredníctvom subdodávateľov, ktorí musia spĺňať podmienky pre plnenie predmetu </w:t>
      </w:r>
      <w:r w:rsidR="00235B00">
        <w:rPr>
          <w:rFonts w:ascii="Arial" w:hAnsi="Arial"/>
          <w:sz w:val="22"/>
          <w:szCs w:val="22"/>
        </w:rPr>
        <w:t>dohody</w:t>
      </w:r>
      <w:r w:rsidRPr="00BB65F3">
        <w:rPr>
          <w:rFonts w:ascii="Arial" w:hAnsi="Arial"/>
          <w:sz w:val="22"/>
          <w:szCs w:val="22"/>
        </w:rPr>
        <w:t xml:space="preserve">, týkajúce sa osobného postavenia a neexistujú u nich dôvody na vylúčenie podľa § 40 ods. 6 písm. a) až </w:t>
      </w:r>
      <w:r>
        <w:rPr>
          <w:rFonts w:ascii="Arial" w:hAnsi="Arial"/>
          <w:sz w:val="22"/>
          <w:szCs w:val="22"/>
        </w:rPr>
        <w:t>g</w:t>
      </w:r>
      <w:r w:rsidRPr="00BB65F3">
        <w:rPr>
          <w:rFonts w:ascii="Arial" w:hAnsi="Arial"/>
          <w:sz w:val="22"/>
          <w:szCs w:val="22"/>
        </w:rPr>
        <w:t xml:space="preserve">) a ods. 7 </w:t>
      </w:r>
      <w:r>
        <w:rPr>
          <w:rFonts w:ascii="Arial" w:hAnsi="Arial"/>
          <w:sz w:val="22"/>
          <w:szCs w:val="22"/>
        </w:rPr>
        <w:t xml:space="preserve">a 8 </w:t>
      </w:r>
      <w:r w:rsidRPr="00BB65F3">
        <w:rPr>
          <w:rFonts w:ascii="Arial" w:hAnsi="Arial"/>
          <w:sz w:val="22"/>
          <w:szCs w:val="22"/>
        </w:rPr>
        <w:t xml:space="preserve">zákona o verejnom obstarávaní, v súlade s § 41 zákona o verejnom obstarávaní. V prípade plnenia predmetu </w:t>
      </w:r>
      <w:r w:rsidR="00235B00">
        <w:rPr>
          <w:rFonts w:ascii="Arial" w:hAnsi="Arial"/>
          <w:sz w:val="22"/>
          <w:szCs w:val="22"/>
        </w:rPr>
        <w:t>dohody</w:t>
      </w:r>
      <w:r w:rsidR="00235B00" w:rsidRPr="00BB65F3">
        <w:rPr>
          <w:rFonts w:ascii="Arial" w:hAnsi="Arial"/>
          <w:sz w:val="22"/>
          <w:szCs w:val="22"/>
        </w:rPr>
        <w:t xml:space="preserve"> </w:t>
      </w:r>
      <w:r w:rsidRPr="00BB65F3">
        <w:rPr>
          <w:rFonts w:ascii="Arial" w:hAnsi="Arial"/>
          <w:sz w:val="22"/>
          <w:szCs w:val="22"/>
        </w:rPr>
        <w:t>prostrední</w:t>
      </w:r>
      <w:r>
        <w:rPr>
          <w:rFonts w:ascii="Arial" w:hAnsi="Arial"/>
          <w:sz w:val="22"/>
          <w:szCs w:val="22"/>
        </w:rPr>
        <w:t>ctvom subdodávateľov zodpovedá poskytovateľ o</w:t>
      </w:r>
      <w:r w:rsidRPr="00BB65F3">
        <w:rPr>
          <w:rFonts w:ascii="Arial" w:hAnsi="Arial"/>
          <w:sz w:val="22"/>
          <w:szCs w:val="22"/>
        </w:rPr>
        <w:t xml:space="preserve">bjednávateľovi tak, ako keby plnil predmet </w:t>
      </w:r>
      <w:r>
        <w:rPr>
          <w:rFonts w:ascii="Arial" w:hAnsi="Arial"/>
          <w:sz w:val="22"/>
          <w:szCs w:val="22"/>
        </w:rPr>
        <w:t>dohody</w:t>
      </w:r>
      <w:r w:rsidRPr="00BB65F3">
        <w:rPr>
          <w:rFonts w:ascii="Arial" w:hAnsi="Arial"/>
          <w:sz w:val="22"/>
          <w:szCs w:val="22"/>
        </w:rPr>
        <w:t xml:space="preserve"> sám. Objednávateľ je oprávnený od tejto </w:t>
      </w:r>
      <w:r>
        <w:rPr>
          <w:rFonts w:ascii="Arial" w:hAnsi="Arial"/>
          <w:sz w:val="22"/>
          <w:szCs w:val="22"/>
        </w:rPr>
        <w:t>dohody odstúpiť, ak zistí, že p</w:t>
      </w:r>
      <w:r w:rsidRPr="00BB65F3">
        <w:rPr>
          <w:rFonts w:ascii="Arial" w:hAnsi="Arial"/>
          <w:sz w:val="22"/>
          <w:szCs w:val="22"/>
        </w:rPr>
        <w:t xml:space="preserve">oskytovateľ zabezpečuje plnenie predmetu </w:t>
      </w:r>
      <w:r>
        <w:rPr>
          <w:rFonts w:ascii="Arial" w:hAnsi="Arial"/>
          <w:sz w:val="22"/>
          <w:szCs w:val="22"/>
        </w:rPr>
        <w:t>dohody</w:t>
      </w:r>
      <w:r w:rsidRPr="00BB65F3">
        <w:rPr>
          <w:rFonts w:ascii="Arial" w:hAnsi="Arial"/>
          <w:sz w:val="22"/>
          <w:szCs w:val="22"/>
        </w:rPr>
        <w:t xml:space="preserve"> prostredníctvom subdodávateľa, ktorý nespĺňa podmienky podľa § 41 zákona o verejnom obstaráv</w:t>
      </w:r>
      <w:r>
        <w:rPr>
          <w:rFonts w:ascii="Arial" w:hAnsi="Arial"/>
          <w:sz w:val="22"/>
          <w:szCs w:val="22"/>
        </w:rPr>
        <w:t>aní, čím nie je dotknutý nárok o</w:t>
      </w:r>
      <w:r w:rsidRPr="00BB65F3">
        <w:rPr>
          <w:rFonts w:ascii="Arial" w:hAnsi="Arial"/>
          <w:sz w:val="22"/>
          <w:szCs w:val="22"/>
        </w:rPr>
        <w:t xml:space="preserve">bjednávateľa na náhradu škody z tohto dôvodu vzniknutej. Zoznam subdodávateľov je uvedený v Prílohe č. </w:t>
      </w:r>
      <w:r w:rsidR="009D69C1">
        <w:rPr>
          <w:rFonts w:ascii="Arial" w:hAnsi="Arial"/>
          <w:sz w:val="22"/>
          <w:szCs w:val="22"/>
        </w:rPr>
        <w:t>2</w:t>
      </w:r>
      <w:r w:rsidR="009D69C1" w:rsidRPr="00BB65F3">
        <w:rPr>
          <w:rFonts w:ascii="Arial" w:hAnsi="Arial"/>
          <w:sz w:val="22"/>
          <w:szCs w:val="22"/>
        </w:rPr>
        <w:t xml:space="preserve"> </w:t>
      </w:r>
      <w:r w:rsidRPr="00BB65F3">
        <w:rPr>
          <w:rFonts w:ascii="Arial" w:hAnsi="Arial"/>
          <w:sz w:val="22"/>
          <w:szCs w:val="22"/>
        </w:rPr>
        <w:t xml:space="preserve">tejto </w:t>
      </w:r>
      <w:r>
        <w:rPr>
          <w:rFonts w:ascii="Arial" w:hAnsi="Arial"/>
          <w:sz w:val="22"/>
          <w:szCs w:val="22"/>
        </w:rPr>
        <w:t>dohody</w:t>
      </w:r>
      <w:r w:rsidRPr="00BB65F3">
        <w:rPr>
          <w:rFonts w:ascii="Arial" w:hAnsi="Arial"/>
          <w:sz w:val="22"/>
          <w:szCs w:val="22"/>
        </w:rPr>
        <w:t>.</w:t>
      </w:r>
    </w:p>
    <w:p w14:paraId="7BC826D2" w14:textId="77777777" w:rsidR="00BE58CB" w:rsidRDefault="00BE58CB" w:rsidP="00BE58CB">
      <w:pPr>
        <w:pStyle w:val="Bezriadkovania"/>
        <w:numPr>
          <w:ilvl w:val="0"/>
          <w:numId w:val="0"/>
        </w:numPr>
        <w:spacing w:before="0" w:after="0"/>
        <w:rPr>
          <w:rFonts w:ascii="Arial" w:hAnsi="Arial"/>
          <w:sz w:val="22"/>
          <w:szCs w:val="22"/>
        </w:rPr>
      </w:pPr>
    </w:p>
    <w:p w14:paraId="68A4D736" w14:textId="563FCB94" w:rsidR="00BE58CB" w:rsidRDefault="00BE58CB" w:rsidP="00BE58CB">
      <w:pPr>
        <w:pStyle w:val="Bezriadkovania"/>
        <w:numPr>
          <w:ilvl w:val="0"/>
          <w:numId w:val="0"/>
        </w:numPr>
        <w:spacing w:before="0" w:after="0"/>
        <w:rPr>
          <w:rFonts w:ascii="Arial" w:hAnsi="Arial"/>
          <w:sz w:val="22"/>
          <w:szCs w:val="22"/>
        </w:rPr>
      </w:pPr>
      <w:r w:rsidRPr="00BE58CB">
        <w:rPr>
          <w:rFonts w:ascii="Arial" w:hAnsi="Arial"/>
          <w:b/>
          <w:sz w:val="22"/>
          <w:szCs w:val="22"/>
        </w:rPr>
        <w:t>8.13.</w:t>
      </w:r>
      <w:r>
        <w:rPr>
          <w:rFonts w:ascii="Arial" w:hAnsi="Arial"/>
          <w:sz w:val="22"/>
          <w:szCs w:val="22"/>
        </w:rPr>
        <w:t xml:space="preserve"> </w:t>
      </w:r>
      <w:r w:rsidRPr="00BB65F3">
        <w:rPr>
          <w:rFonts w:ascii="Arial" w:hAnsi="Arial"/>
          <w:sz w:val="22"/>
          <w:szCs w:val="22"/>
        </w:rPr>
        <w:t xml:space="preserve">V prípade, že niektorý zo subdodávateľov nie je v okamihu podpísania tejto </w:t>
      </w:r>
      <w:r>
        <w:rPr>
          <w:rFonts w:ascii="Arial" w:hAnsi="Arial"/>
          <w:sz w:val="22"/>
          <w:szCs w:val="22"/>
        </w:rPr>
        <w:t>dohody</w:t>
      </w:r>
      <w:r w:rsidRPr="00BB65F3">
        <w:rPr>
          <w:rFonts w:ascii="Arial" w:hAnsi="Arial"/>
          <w:sz w:val="22"/>
          <w:szCs w:val="22"/>
        </w:rPr>
        <w:t xml:space="preserve"> známy a vstúpi do procesu v priebehu plnenia predmetu </w:t>
      </w:r>
      <w:r>
        <w:rPr>
          <w:rFonts w:ascii="Arial" w:hAnsi="Arial"/>
          <w:sz w:val="22"/>
          <w:szCs w:val="22"/>
        </w:rPr>
        <w:t>dohody</w:t>
      </w:r>
      <w:r w:rsidRPr="00BB65F3">
        <w:rPr>
          <w:rFonts w:ascii="Arial" w:hAnsi="Arial"/>
          <w:sz w:val="22"/>
          <w:szCs w:val="22"/>
        </w:rPr>
        <w:t xml:space="preserve">, resp. sa zmení niektorý zo subdodávateľov počas plnenia tejto </w:t>
      </w:r>
      <w:r>
        <w:rPr>
          <w:rFonts w:ascii="Arial" w:hAnsi="Arial"/>
          <w:sz w:val="22"/>
          <w:szCs w:val="22"/>
        </w:rPr>
        <w:t>dohody</w:t>
      </w:r>
      <w:r w:rsidRPr="00BB65F3">
        <w:rPr>
          <w:rFonts w:ascii="Arial" w:hAnsi="Arial"/>
          <w:sz w:val="22"/>
          <w:szCs w:val="22"/>
        </w:rPr>
        <w:t xml:space="preserve">, alebo sa zmenia údaje, týkajúce sa konkrétneho subdodávateľa, musí byť táto zmena odsúhlasená </w:t>
      </w:r>
      <w:r w:rsidR="005819C5">
        <w:rPr>
          <w:rFonts w:ascii="Arial" w:hAnsi="Arial"/>
          <w:sz w:val="22"/>
          <w:szCs w:val="22"/>
        </w:rPr>
        <w:t>z</w:t>
      </w:r>
      <w:r w:rsidRPr="00BB65F3">
        <w:rPr>
          <w:rFonts w:ascii="Arial" w:hAnsi="Arial"/>
          <w:sz w:val="22"/>
          <w:szCs w:val="22"/>
        </w:rPr>
        <w:t xml:space="preserve">mluvnými stranami formou písomného dodatku k </w:t>
      </w:r>
      <w:r>
        <w:rPr>
          <w:rFonts w:ascii="Arial" w:hAnsi="Arial"/>
          <w:sz w:val="22"/>
          <w:szCs w:val="22"/>
        </w:rPr>
        <w:t>dohode. O každej zmene je p</w:t>
      </w:r>
      <w:r w:rsidRPr="00BB65F3">
        <w:rPr>
          <w:rFonts w:ascii="Arial" w:hAnsi="Arial"/>
          <w:sz w:val="22"/>
          <w:szCs w:val="22"/>
        </w:rPr>
        <w:t>oskytovateľ povinný bezodkladne - najneskôr do 7 kalendá</w:t>
      </w:r>
      <w:r>
        <w:rPr>
          <w:rFonts w:ascii="Arial" w:hAnsi="Arial"/>
          <w:sz w:val="22"/>
          <w:szCs w:val="22"/>
        </w:rPr>
        <w:t>rnych dní - písomne informovať o</w:t>
      </w:r>
      <w:r w:rsidRPr="00BB65F3">
        <w:rPr>
          <w:rFonts w:ascii="Arial" w:hAnsi="Arial"/>
          <w:sz w:val="22"/>
          <w:szCs w:val="22"/>
        </w:rPr>
        <w:t>bjednávateľa, pričo</w:t>
      </w:r>
      <w:r>
        <w:rPr>
          <w:rFonts w:ascii="Arial" w:hAnsi="Arial"/>
          <w:sz w:val="22"/>
          <w:szCs w:val="22"/>
        </w:rPr>
        <w:t>m je povinný zároveň predložiť o</w:t>
      </w:r>
      <w:r w:rsidRPr="00BB65F3">
        <w:rPr>
          <w:rFonts w:ascii="Arial" w:hAnsi="Arial"/>
          <w:sz w:val="22"/>
          <w:szCs w:val="22"/>
        </w:rPr>
        <w:t xml:space="preserve">bjednávateľovi čestné prehlásenie, že subdodávateľ, ktorého sa zmena týka, spĺňa podmienky pre plnenie predmetu </w:t>
      </w:r>
      <w:r>
        <w:rPr>
          <w:rFonts w:ascii="Arial" w:hAnsi="Arial"/>
          <w:sz w:val="22"/>
          <w:szCs w:val="22"/>
        </w:rPr>
        <w:t>dohody. Ak p</w:t>
      </w:r>
      <w:r w:rsidRPr="00BB65F3">
        <w:rPr>
          <w:rFonts w:ascii="Arial" w:hAnsi="Arial"/>
          <w:sz w:val="22"/>
          <w:szCs w:val="22"/>
        </w:rPr>
        <w:t>oskytovateľ tento záväzok nedodrží, považuje sa to za závažné porušenie zmluvných podmieno</w:t>
      </w:r>
      <w:r>
        <w:rPr>
          <w:rFonts w:ascii="Arial" w:hAnsi="Arial"/>
          <w:sz w:val="22"/>
          <w:szCs w:val="22"/>
        </w:rPr>
        <w:t>k a p</w:t>
      </w:r>
      <w:r w:rsidRPr="00BB65F3">
        <w:rPr>
          <w:rFonts w:ascii="Arial" w:hAnsi="Arial"/>
          <w:sz w:val="22"/>
          <w:szCs w:val="22"/>
        </w:rPr>
        <w:t>o</w:t>
      </w:r>
      <w:r>
        <w:rPr>
          <w:rFonts w:ascii="Arial" w:hAnsi="Arial"/>
          <w:sz w:val="22"/>
          <w:szCs w:val="22"/>
        </w:rPr>
        <w:t>skytovateľ je povinný zaplatiť o</w:t>
      </w:r>
      <w:r w:rsidRPr="00BB65F3">
        <w:rPr>
          <w:rFonts w:ascii="Arial" w:hAnsi="Arial"/>
          <w:sz w:val="22"/>
          <w:szCs w:val="22"/>
        </w:rPr>
        <w:t xml:space="preserve">bjednávateľovi zmluvnú pokutu vo výške 20% z ceny za </w:t>
      </w:r>
      <w:r w:rsidR="006847AF">
        <w:rPr>
          <w:rFonts w:ascii="Arial" w:hAnsi="Arial"/>
          <w:sz w:val="22"/>
          <w:szCs w:val="22"/>
        </w:rPr>
        <w:t xml:space="preserve">celý </w:t>
      </w:r>
      <w:r w:rsidRPr="00BB65F3">
        <w:rPr>
          <w:rFonts w:ascii="Arial" w:hAnsi="Arial"/>
          <w:sz w:val="22"/>
          <w:szCs w:val="22"/>
        </w:rPr>
        <w:t xml:space="preserve">predmet </w:t>
      </w:r>
      <w:r w:rsidR="006847AF">
        <w:rPr>
          <w:rFonts w:ascii="Arial" w:hAnsi="Arial"/>
          <w:sz w:val="22"/>
          <w:szCs w:val="22"/>
        </w:rPr>
        <w:t>plnenia</w:t>
      </w:r>
      <w:r w:rsidR="00235B00">
        <w:rPr>
          <w:rFonts w:ascii="Arial" w:hAnsi="Arial"/>
          <w:sz w:val="22"/>
          <w:szCs w:val="22"/>
        </w:rPr>
        <w:t xml:space="preserve"> </w:t>
      </w:r>
      <w:r w:rsidRPr="00BB65F3">
        <w:rPr>
          <w:rFonts w:ascii="Arial" w:hAnsi="Arial"/>
          <w:sz w:val="22"/>
          <w:szCs w:val="22"/>
        </w:rPr>
        <w:t xml:space="preserve">podľa </w:t>
      </w:r>
      <w:r w:rsidR="007B75E1" w:rsidRPr="007B75E1">
        <w:rPr>
          <w:rFonts w:ascii="Arial" w:hAnsi="Arial"/>
          <w:sz w:val="22"/>
          <w:szCs w:val="22"/>
        </w:rPr>
        <w:t>Č</w:t>
      </w:r>
      <w:r w:rsidRPr="007B75E1">
        <w:rPr>
          <w:rFonts w:ascii="Arial" w:hAnsi="Arial"/>
          <w:sz w:val="22"/>
          <w:szCs w:val="22"/>
        </w:rPr>
        <w:t xml:space="preserve">l. </w:t>
      </w:r>
      <w:r w:rsidR="007B75E1" w:rsidRPr="007B75E1">
        <w:rPr>
          <w:rFonts w:ascii="Arial" w:hAnsi="Arial"/>
          <w:sz w:val="22"/>
          <w:szCs w:val="22"/>
        </w:rPr>
        <w:t>VI</w:t>
      </w:r>
      <w:r w:rsidRPr="007B75E1">
        <w:rPr>
          <w:rFonts w:ascii="Arial" w:hAnsi="Arial"/>
          <w:sz w:val="22"/>
          <w:szCs w:val="22"/>
        </w:rPr>
        <w:t xml:space="preserve"> bod </w:t>
      </w:r>
      <w:r w:rsidR="007B75E1" w:rsidRPr="007B75E1">
        <w:rPr>
          <w:rFonts w:ascii="Arial" w:hAnsi="Arial"/>
          <w:sz w:val="22"/>
          <w:szCs w:val="22"/>
        </w:rPr>
        <w:t>6.4</w:t>
      </w:r>
      <w:r w:rsidRPr="007B75E1">
        <w:rPr>
          <w:rFonts w:ascii="Arial" w:hAnsi="Arial"/>
          <w:sz w:val="22"/>
          <w:szCs w:val="22"/>
        </w:rPr>
        <w:t>.</w:t>
      </w:r>
      <w:r w:rsidR="00BF4BF4">
        <w:rPr>
          <w:rFonts w:ascii="Arial" w:hAnsi="Arial"/>
          <w:sz w:val="22"/>
          <w:szCs w:val="22"/>
        </w:rPr>
        <w:t xml:space="preserve"> tejto dohody</w:t>
      </w:r>
      <w:r w:rsidRPr="00BB65F3">
        <w:rPr>
          <w:rFonts w:ascii="Arial" w:hAnsi="Arial"/>
          <w:sz w:val="22"/>
          <w:szCs w:val="22"/>
        </w:rPr>
        <w:t xml:space="preserve"> bez DPH. Objednávateľ je oprávnený zmluvnú pokutu započítať </w:t>
      </w:r>
      <w:r w:rsidR="006847AF">
        <w:rPr>
          <w:rFonts w:ascii="Arial" w:hAnsi="Arial"/>
          <w:sz w:val="22"/>
          <w:szCs w:val="22"/>
        </w:rPr>
        <w:t>voči akýmkoľvek splatným i nesplatným pohľadávkam poskytovateľa</w:t>
      </w:r>
      <w:r w:rsidRPr="00BB65F3">
        <w:rPr>
          <w:rFonts w:ascii="Arial" w:hAnsi="Arial"/>
          <w:sz w:val="22"/>
          <w:szCs w:val="22"/>
        </w:rPr>
        <w:t xml:space="preserve">. </w:t>
      </w:r>
      <w:r w:rsidRPr="00BB65F3">
        <w:rPr>
          <w:rFonts w:ascii="Arial" w:hAnsi="Arial"/>
          <w:sz w:val="22"/>
          <w:szCs w:val="22"/>
        </w:rPr>
        <w:lastRenderedPageBreak/>
        <w:t xml:space="preserve">Objednávateľ je oprávnený dohodnutú zmluvnú pokutu </w:t>
      </w:r>
      <w:r w:rsidR="006847AF">
        <w:rPr>
          <w:rFonts w:ascii="Arial" w:hAnsi="Arial"/>
          <w:sz w:val="22"/>
          <w:szCs w:val="22"/>
        </w:rPr>
        <w:t xml:space="preserve">podľa tohto bodu </w:t>
      </w:r>
      <w:r w:rsidRPr="00BB65F3">
        <w:rPr>
          <w:rFonts w:ascii="Arial" w:hAnsi="Arial"/>
          <w:sz w:val="22"/>
          <w:szCs w:val="22"/>
        </w:rPr>
        <w:t xml:space="preserve">vyúčtovať </w:t>
      </w:r>
      <w:r w:rsidR="00772089">
        <w:rPr>
          <w:rFonts w:ascii="Arial" w:hAnsi="Arial"/>
          <w:sz w:val="22"/>
          <w:szCs w:val="22"/>
        </w:rPr>
        <w:t>p</w:t>
      </w:r>
      <w:r w:rsidRPr="00BB65F3">
        <w:rPr>
          <w:rFonts w:ascii="Arial" w:hAnsi="Arial"/>
          <w:sz w:val="22"/>
          <w:szCs w:val="22"/>
        </w:rPr>
        <w:t xml:space="preserve">oskytovateľovi aj po </w:t>
      </w:r>
      <w:r>
        <w:rPr>
          <w:rFonts w:ascii="Arial" w:hAnsi="Arial"/>
          <w:sz w:val="22"/>
          <w:szCs w:val="22"/>
        </w:rPr>
        <w:t>poskytnutí plnenia, ak dodatočne zistí, že p</w:t>
      </w:r>
      <w:r w:rsidRPr="00BB65F3">
        <w:rPr>
          <w:rFonts w:ascii="Arial" w:hAnsi="Arial"/>
          <w:sz w:val="22"/>
          <w:szCs w:val="22"/>
        </w:rPr>
        <w:t>oskytovateľ porušil záväzok podľa tohto bodu.</w:t>
      </w:r>
    </w:p>
    <w:p w14:paraId="2F82DCF5" w14:textId="7E86E7CC" w:rsidR="00B07DB2" w:rsidRDefault="00B07DB2" w:rsidP="00BE58CB">
      <w:pPr>
        <w:pStyle w:val="Bezriadkovania"/>
        <w:numPr>
          <w:ilvl w:val="0"/>
          <w:numId w:val="0"/>
        </w:numPr>
        <w:spacing w:before="0" w:after="0"/>
        <w:rPr>
          <w:rFonts w:ascii="Arial" w:hAnsi="Arial"/>
          <w:sz w:val="22"/>
          <w:szCs w:val="22"/>
        </w:rPr>
      </w:pPr>
    </w:p>
    <w:p w14:paraId="10B5B12C" w14:textId="0C55C16A" w:rsidR="004A7D17" w:rsidRPr="00860DE9" w:rsidRDefault="00B07DB2" w:rsidP="00860DE9">
      <w:pPr>
        <w:spacing w:after="0" w:line="240" w:lineRule="auto"/>
        <w:jc w:val="both"/>
        <w:rPr>
          <w:rFonts w:ascii="Arial" w:hAnsi="Arial" w:cs="Arial"/>
        </w:rPr>
      </w:pPr>
      <w:r w:rsidRPr="00860DE9">
        <w:rPr>
          <w:rFonts w:ascii="Arial" w:hAnsi="Arial" w:cs="Arial"/>
          <w:b/>
        </w:rPr>
        <w:t>8.14.</w:t>
      </w:r>
      <w:r w:rsidRPr="00860DE9">
        <w:rPr>
          <w:rFonts w:ascii="Arial" w:hAnsi="Arial" w:cs="Arial"/>
        </w:rPr>
        <w:t xml:space="preserve"> </w:t>
      </w:r>
      <w:r w:rsidR="004A7D17" w:rsidRPr="00860DE9">
        <w:rPr>
          <w:rFonts w:ascii="Arial" w:hAnsi="Arial" w:cs="Arial"/>
        </w:rPr>
        <w:t xml:space="preserve">Poskytovateľ a jeho subdodávatelia podieľajúci sa na plnení predmetu tejto </w:t>
      </w:r>
      <w:r w:rsidR="004A7D17">
        <w:rPr>
          <w:rFonts w:ascii="Arial" w:hAnsi="Arial" w:cs="Arial"/>
        </w:rPr>
        <w:t>dohody</w:t>
      </w:r>
      <w:r w:rsidR="004A7D17" w:rsidRPr="00860DE9">
        <w:rPr>
          <w:rFonts w:ascii="Arial" w:hAnsi="Arial" w:cs="Arial"/>
        </w:rPr>
        <w:t xml:space="preserve">, </w:t>
      </w:r>
      <w:r w:rsidR="004A7D17" w:rsidRPr="00860DE9">
        <w:rPr>
          <w:rFonts w:ascii="Arial" w:hAnsi="Arial" w:cs="Arial"/>
          <w:bCs/>
        </w:rPr>
        <w:t>ak sa na nich taká zákonná povinnosť vzťahuje, sú</w:t>
      </w:r>
      <w:r w:rsidR="004A7D17" w:rsidRPr="00860DE9" w:rsidDel="00813E14">
        <w:rPr>
          <w:rFonts w:ascii="Arial" w:hAnsi="Arial" w:cs="Arial"/>
        </w:rPr>
        <w:t xml:space="preserve"> </w:t>
      </w:r>
      <w:r w:rsidR="004A7D17" w:rsidRPr="00860DE9">
        <w:rPr>
          <w:rFonts w:ascii="Arial" w:hAnsi="Arial" w:cs="Arial"/>
        </w:rPr>
        <w:t xml:space="preserve"> v súlade s § 4 zákona č. 315/2016 Z. z. o registri partnerov verejného sektora a o zmene a doplnení niektorých zákonov </w:t>
      </w:r>
      <w:r w:rsidR="004A7D17">
        <w:rPr>
          <w:rFonts w:ascii="Arial" w:hAnsi="Arial" w:cs="Arial"/>
        </w:rPr>
        <w:t xml:space="preserve">v znení neskorších predpisov </w:t>
      </w:r>
      <w:r w:rsidR="00E56C8E" w:rsidRPr="00C76F97">
        <w:rPr>
          <w:rFonts w:ascii="Arial" w:hAnsi="Arial" w:cs="Arial"/>
        </w:rPr>
        <w:t xml:space="preserve">(ďalej len </w:t>
      </w:r>
      <w:r w:rsidR="00E56C8E" w:rsidRPr="00C76F97">
        <w:rPr>
          <w:rFonts w:ascii="Arial" w:hAnsi="Arial" w:cs="Arial"/>
          <w:i/>
        </w:rPr>
        <w:t>„</w:t>
      </w:r>
      <w:r w:rsidR="00E56C8E" w:rsidRPr="00860DE9">
        <w:rPr>
          <w:rFonts w:ascii="Arial" w:hAnsi="Arial" w:cs="Arial"/>
        </w:rPr>
        <w:t xml:space="preserve">zákon o registri partnerov </w:t>
      </w:r>
      <w:r w:rsidR="00E56C8E">
        <w:rPr>
          <w:rFonts w:ascii="Arial" w:hAnsi="Arial" w:cs="Arial"/>
        </w:rPr>
        <w:t>verejného sektora</w:t>
      </w:r>
      <w:r w:rsidR="00E56C8E" w:rsidRPr="00C76F97">
        <w:rPr>
          <w:rFonts w:ascii="Arial" w:hAnsi="Arial" w:cs="Arial"/>
          <w:i/>
        </w:rPr>
        <w:t>“</w:t>
      </w:r>
      <w:r w:rsidR="00E56C8E" w:rsidRPr="00C76F97">
        <w:rPr>
          <w:rFonts w:ascii="Arial" w:hAnsi="Arial" w:cs="Arial"/>
        </w:rPr>
        <w:t xml:space="preserve">) </w:t>
      </w:r>
      <w:r w:rsidR="004A7D17" w:rsidRPr="00860DE9">
        <w:rPr>
          <w:rFonts w:ascii="Arial" w:hAnsi="Arial" w:cs="Arial"/>
        </w:rPr>
        <w:t xml:space="preserve">povinní byť zapísaní v registri partnerov verejného sektora aspoň po dobu trvania tejto </w:t>
      </w:r>
      <w:r w:rsidR="004A7D17">
        <w:rPr>
          <w:rFonts w:ascii="Arial" w:hAnsi="Arial" w:cs="Arial"/>
        </w:rPr>
        <w:t>dohody</w:t>
      </w:r>
      <w:r w:rsidR="004A7D17" w:rsidRPr="00860DE9">
        <w:rPr>
          <w:rFonts w:ascii="Arial" w:hAnsi="Arial" w:cs="Arial"/>
        </w:rPr>
        <w:t>; za splnenie povinnosti subdodávateľov podľa tohto bodu zodpovedá objednávateľovi poskytovateľ.</w:t>
      </w:r>
    </w:p>
    <w:p w14:paraId="187789AD" w14:textId="0059D10E" w:rsidR="00B07DB2" w:rsidRDefault="00B07DB2" w:rsidP="004A7D17">
      <w:pPr>
        <w:pStyle w:val="Odsekzoznamu"/>
        <w:spacing w:after="0" w:line="240" w:lineRule="auto"/>
        <w:ind w:left="0"/>
        <w:jc w:val="both"/>
        <w:rPr>
          <w:rFonts w:ascii="Arial" w:hAnsi="Arial"/>
        </w:rPr>
      </w:pPr>
    </w:p>
    <w:p w14:paraId="1016A753" w14:textId="3C8E5959" w:rsidR="002F4248" w:rsidRDefault="002F4248" w:rsidP="002F4248">
      <w:pPr>
        <w:pStyle w:val="Bezriadkovania"/>
        <w:numPr>
          <w:ilvl w:val="0"/>
          <w:numId w:val="0"/>
        </w:numPr>
        <w:spacing w:before="0" w:after="0"/>
        <w:rPr>
          <w:rFonts w:ascii="Arial" w:hAnsi="Arial"/>
          <w:sz w:val="22"/>
          <w:szCs w:val="22"/>
        </w:rPr>
      </w:pPr>
      <w:r w:rsidRPr="00943771">
        <w:rPr>
          <w:rFonts w:ascii="Arial" w:eastAsia="Calibri" w:hAnsi="Arial"/>
          <w:b/>
          <w:color w:val="auto"/>
          <w:sz w:val="22"/>
          <w:szCs w:val="22"/>
          <w:lang w:eastAsia="en-US"/>
        </w:rPr>
        <w:t>8.15.</w:t>
      </w:r>
      <w:r>
        <w:rPr>
          <w:rFonts w:ascii="Arial" w:hAnsi="Arial"/>
          <w:sz w:val="22"/>
          <w:szCs w:val="22"/>
        </w:rPr>
        <w:t xml:space="preserve"> </w:t>
      </w:r>
      <w:r w:rsidRPr="00BB65F3">
        <w:rPr>
          <w:rFonts w:ascii="Arial" w:hAnsi="Arial"/>
          <w:sz w:val="22"/>
          <w:szCs w:val="22"/>
        </w:rPr>
        <w:t xml:space="preserve">Poskytovateľ nie je oprávnený postúpiť akékoľvek práva a pohľadávky vyplývajúce z tejto </w:t>
      </w:r>
      <w:r>
        <w:rPr>
          <w:rFonts w:ascii="Arial" w:hAnsi="Arial"/>
          <w:sz w:val="22"/>
          <w:szCs w:val="22"/>
        </w:rPr>
        <w:t>dohody</w:t>
      </w:r>
      <w:r w:rsidRPr="00BB65F3">
        <w:rPr>
          <w:rFonts w:ascii="Arial" w:hAnsi="Arial"/>
          <w:sz w:val="22"/>
          <w:szCs w:val="22"/>
        </w:rPr>
        <w:t xml:space="preserve"> na tretie osoby bez pred</w:t>
      </w:r>
      <w:r>
        <w:rPr>
          <w:rFonts w:ascii="Arial" w:hAnsi="Arial"/>
          <w:sz w:val="22"/>
          <w:szCs w:val="22"/>
        </w:rPr>
        <w:t>chádzajúceho písomného súhlasu o</w:t>
      </w:r>
      <w:r w:rsidRPr="00BB65F3">
        <w:rPr>
          <w:rFonts w:ascii="Arial" w:hAnsi="Arial"/>
          <w:sz w:val="22"/>
          <w:szCs w:val="22"/>
        </w:rPr>
        <w:t>bjednávateľa. Právny úkon, ktorým budú práva a pohľadávky postúpené v rozpore s týmto bodom, bude neplatný.</w:t>
      </w:r>
    </w:p>
    <w:p w14:paraId="3C067AD5" w14:textId="5327D579" w:rsidR="007B5337" w:rsidRDefault="007B5337" w:rsidP="002F4248">
      <w:pPr>
        <w:pStyle w:val="Bezriadkovania"/>
        <w:numPr>
          <w:ilvl w:val="0"/>
          <w:numId w:val="0"/>
        </w:numPr>
        <w:spacing w:before="0" w:after="0"/>
        <w:rPr>
          <w:rFonts w:ascii="Arial" w:hAnsi="Arial"/>
          <w:sz w:val="22"/>
          <w:szCs w:val="22"/>
        </w:rPr>
      </w:pPr>
    </w:p>
    <w:p w14:paraId="3A355C7F" w14:textId="5B6AA682" w:rsidR="007B5337" w:rsidRDefault="007B5337" w:rsidP="002F4248">
      <w:pPr>
        <w:pStyle w:val="Bezriadkovania"/>
        <w:numPr>
          <w:ilvl w:val="0"/>
          <w:numId w:val="0"/>
        </w:numPr>
        <w:spacing w:before="0" w:after="0"/>
        <w:rPr>
          <w:rFonts w:ascii="Arial" w:hAnsi="Arial"/>
          <w:sz w:val="22"/>
          <w:szCs w:val="22"/>
        </w:rPr>
      </w:pPr>
      <w:r w:rsidRPr="007B5337">
        <w:rPr>
          <w:rFonts w:ascii="Arial" w:hAnsi="Arial"/>
          <w:b/>
          <w:sz w:val="22"/>
          <w:szCs w:val="22"/>
        </w:rPr>
        <w:t>8.16.</w:t>
      </w:r>
      <w:r>
        <w:rPr>
          <w:rFonts w:ascii="Arial" w:hAnsi="Arial"/>
          <w:sz w:val="22"/>
          <w:szCs w:val="22"/>
        </w:rPr>
        <w:t xml:space="preserve"> </w:t>
      </w:r>
      <w:r w:rsidR="004A19B9">
        <w:rPr>
          <w:rFonts w:ascii="Arial" w:hAnsi="Arial"/>
          <w:sz w:val="22"/>
          <w:szCs w:val="22"/>
        </w:rPr>
        <w:t>Objednané p</w:t>
      </w:r>
      <w:r>
        <w:rPr>
          <w:rFonts w:ascii="Arial" w:hAnsi="Arial"/>
          <w:sz w:val="22"/>
          <w:szCs w:val="22"/>
        </w:rPr>
        <w:t>lnenie dohody nebude mať dosah na spracúvanie osobných údajov a kybernetickú bezpečnosť objednávateľa.</w:t>
      </w:r>
    </w:p>
    <w:p w14:paraId="2582C336" w14:textId="57C87A1F" w:rsidR="00785B89" w:rsidRDefault="00785B89" w:rsidP="002F4248">
      <w:pPr>
        <w:pStyle w:val="Bezriadkovania"/>
        <w:numPr>
          <w:ilvl w:val="0"/>
          <w:numId w:val="0"/>
        </w:numPr>
        <w:spacing w:before="0" w:after="0"/>
        <w:rPr>
          <w:rFonts w:ascii="Arial" w:hAnsi="Arial"/>
          <w:sz w:val="22"/>
          <w:szCs w:val="22"/>
        </w:rPr>
      </w:pPr>
    </w:p>
    <w:p w14:paraId="4101D18D" w14:textId="70D91628" w:rsidR="00785B89" w:rsidRDefault="00785B89" w:rsidP="002F4248">
      <w:pPr>
        <w:pStyle w:val="Bezriadkovania"/>
        <w:numPr>
          <w:ilvl w:val="0"/>
          <w:numId w:val="0"/>
        </w:numPr>
        <w:spacing w:before="0" w:after="0"/>
        <w:rPr>
          <w:rFonts w:ascii="Arial" w:hAnsi="Arial"/>
          <w:sz w:val="22"/>
          <w:szCs w:val="22"/>
        </w:rPr>
      </w:pPr>
      <w:r w:rsidRPr="00785B89">
        <w:rPr>
          <w:rFonts w:ascii="Arial" w:hAnsi="Arial"/>
          <w:b/>
          <w:sz w:val="22"/>
          <w:szCs w:val="22"/>
        </w:rPr>
        <w:t>8.17.</w:t>
      </w:r>
      <w:r>
        <w:rPr>
          <w:rFonts w:ascii="Arial" w:hAnsi="Arial"/>
          <w:sz w:val="22"/>
          <w:szCs w:val="22"/>
        </w:rPr>
        <w:t xml:space="preserve"> Objednávateľ prehlasuje, že má platnú registráciu pre program Select Plus (č.</w:t>
      </w:r>
      <w:r w:rsidR="00BA16A9">
        <w:rPr>
          <w:rFonts w:ascii="Arial" w:hAnsi="Arial"/>
          <w:sz w:val="22"/>
          <w:szCs w:val="22"/>
        </w:rPr>
        <w:t xml:space="preserve"> </w:t>
      </w:r>
      <w:r>
        <w:rPr>
          <w:rFonts w:ascii="Arial" w:hAnsi="Arial"/>
          <w:sz w:val="22"/>
          <w:szCs w:val="22"/>
        </w:rPr>
        <w:t>zmluvy 5358019)</w:t>
      </w:r>
    </w:p>
    <w:p w14:paraId="3DA16C08" w14:textId="09B00B9A" w:rsidR="00785B89" w:rsidRDefault="00785B89" w:rsidP="002F4248">
      <w:pPr>
        <w:pStyle w:val="Bezriadkovania"/>
        <w:numPr>
          <w:ilvl w:val="0"/>
          <w:numId w:val="0"/>
        </w:numPr>
        <w:spacing w:before="0" w:after="0"/>
        <w:rPr>
          <w:rFonts w:ascii="Arial" w:hAnsi="Arial"/>
          <w:sz w:val="22"/>
          <w:szCs w:val="22"/>
        </w:rPr>
      </w:pPr>
    </w:p>
    <w:p w14:paraId="41B9D99A" w14:textId="04EE9BE3" w:rsidR="00785B89" w:rsidRDefault="00785B89" w:rsidP="002F4248">
      <w:pPr>
        <w:pStyle w:val="Bezriadkovania"/>
        <w:numPr>
          <w:ilvl w:val="0"/>
          <w:numId w:val="0"/>
        </w:numPr>
        <w:spacing w:before="0" w:after="0"/>
        <w:rPr>
          <w:rFonts w:ascii="Arial" w:hAnsi="Arial"/>
          <w:sz w:val="22"/>
          <w:szCs w:val="22"/>
        </w:rPr>
      </w:pPr>
      <w:r w:rsidRPr="00785B89">
        <w:rPr>
          <w:rFonts w:ascii="Arial" w:hAnsi="Arial"/>
          <w:b/>
          <w:sz w:val="22"/>
          <w:szCs w:val="22"/>
        </w:rPr>
        <w:t>8.18.</w:t>
      </w:r>
      <w:r>
        <w:rPr>
          <w:rFonts w:ascii="Arial" w:hAnsi="Arial"/>
          <w:sz w:val="22"/>
          <w:szCs w:val="22"/>
        </w:rPr>
        <w:t xml:space="preserve"> Objednávateľ prehlasuje, že nie je oprávnenou organizáciou verejné</w:t>
      </w:r>
      <w:r w:rsidR="009D085E">
        <w:rPr>
          <w:rFonts w:ascii="Arial" w:hAnsi="Arial"/>
          <w:sz w:val="22"/>
          <w:szCs w:val="22"/>
        </w:rPr>
        <w:t>h</w:t>
      </w:r>
      <w:r>
        <w:rPr>
          <w:rFonts w:ascii="Arial" w:hAnsi="Arial"/>
          <w:sz w:val="22"/>
          <w:szCs w:val="22"/>
        </w:rPr>
        <w:t>o sektora v zmysle definície spoločnosti Microsoft (EMEA).</w:t>
      </w:r>
    </w:p>
    <w:p w14:paraId="7E6A0A6B" w14:textId="745E1B05" w:rsidR="00D80C3B" w:rsidRDefault="00D80C3B" w:rsidP="002F4248">
      <w:pPr>
        <w:pStyle w:val="Bezriadkovania"/>
        <w:numPr>
          <w:ilvl w:val="0"/>
          <w:numId w:val="0"/>
        </w:numPr>
        <w:spacing w:before="0" w:after="0"/>
        <w:rPr>
          <w:rFonts w:ascii="Arial" w:hAnsi="Arial"/>
          <w:sz w:val="22"/>
          <w:szCs w:val="22"/>
        </w:rPr>
      </w:pPr>
    </w:p>
    <w:p w14:paraId="1746A327" w14:textId="3FA1A2AF" w:rsidR="002168CA" w:rsidRDefault="002168CA" w:rsidP="00BE58CB">
      <w:pPr>
        <w:pStyle w:val="Odsekzoznamu"/>
        <w:tabs>
          <w:tab w:val="left" w:pos="0"/>
        </w:tabs>
        <w:spacing w:after="0" w:line="240" w:lineRule="auto"/>
        <w:ind w:left="993" w:hanging="993"/>
        <w:contextualSpacing w:val="0"/>
        <w:jc w:val="both"/>
        <w:rPr>
          <w:rFonts w:ascii="Arial" w:hAnsi="Arial" w:cs="Arial"/>
        </w:rPr>
      </w:pPr>
    </w:p>
    <w:p w14:paraId="555D578A" w14:textId="48FDAD8A" w:rsidR="006B0A85" w:rsidRPr="00C76F97" w:rsidRDefault="000B7DB6" w:rsidP="00860DE9">
      <w:pPr>
        <w:pStyle w:val="Odsekzoznamu"/>
        <w:spacing w:after="0" w:line="240" w:lineRule="auto"/>
        <w:ind w:left="0"/>
        <w:jc w:val="center"/>
        <w:rPr>
          <w:rFonts w:ascii="Arial" w:hAnsi="Arial" w:cs="Arial"/>
          <w:b/>
        </w:rPr>
      </w:pPr>
      <w:r w:rsidRPr="00C76F97">
        <w:rPr>
          <w:rFonts w:ascii="Arial" w:hAnsi="Arial" w:cs="Arial"/>
          <w:b/>
        </w:rPr>
        <w:t>Čl. IX</w:t>
      </w:r>
    </w:p>
    <w:p w14:paraId="6A2A6CCB" w14:textId="3C1BCC43" w:rsidR="00684355" w:rsidRPr="00C76F97" w:rsidRDefault="00C2051C" w:rsidP="00860DE9">
      <w:pPr>
        <w:pStyle w:val="Odsekzoznamu"/>
        <w:spacing w:after="0" w:line="240" w:lineRule="auto"/>
        <w:ind w:left="0"/>
        <w:jc w:val="center"/>
      </w:pPr>
      <w:r w:rsidRPr="00C76F97">
        <w:rPr>
          <w:rFonts w:ascii="Arial" w:hAnsi="Arial" w:cs="Arial"/>
          <w:b/>
        </w:rPr>
        <w:t>Náhrada škody</w:t>
      </w:r>
      <w:r w:rsidR="00745AAC">
        <w:rPr>
          <w:rFonts w:ascii="Arial" w:hAnsi="Arial" w:cs="Arial"/>
          <w:b/>
        </w:rPr>
        <w:t xml:space="preserve"> </w:t>
      </w:r>
      <w:r w:rsidRPr="00C76F97">
        <w:rPr>
          <w:rFonts w:ascii="Arial" w:hAnsi="Arial" w:cs="Arial"/>
          <w:b/>
        </w:rPr>
        <w:t>a</w:t>
      </w:r>
      <w:r w:rsidR="0017476A">
        <w:rPr>
          <w:rFonts w:ascii="Arial" w:hAnsi="Arial" w:cs="Arial"/>
          <w:b/>
        </w:rPr>
        <w:t> </w:t>
      </w:r>
      <w:r w:rsidRPr="00C76F97">
        <w:rPr>
          <w:rFonts w:ascii="Arial" w:hAnsi="Arial" w:cs="Arial"/>
          <w:b/>
        </w:rPr>
        <w:t>sankcie</w:t>
      </w:r>
    </w:p>
    <w:p w14:paraId="6719D283" w14:textId="20A210C7" w:rsidR="00642F0E" w:rsidRPr="003E2E37" w:rsidRDefault="000B7DB6" w:rsidP="003144DB">
      <w:pPr>
        <w:pStyle w:val="Odsekzoznamu"/>
        <w:spacing w:after="0" w:line="240" w:lineRule="auto"/>
        <w:ind w:left="0"/>
        <w:jc w:val="both"/>
        <w:rPr>
          <w:rFonts w:ascii="Arial" w:hAnsi="Arial" w:cs="Arial"/>
        </w:rPr>
      </w:pPr>
      <w:r w:rsidRPr="003E2E37">
        <w:rPr>
          <w:rFonts w:ascii="Arial" w:hAnsi="Arial" w:cs="Arial"/>
          <w:b/>
        </w:rPr>
        <w:t>9</w:t>
      </w:r>
      <w:r w:rsidR="00684355" w:rsidRPr="003E2E37">
        <w:rPr>
          <w:rFonts w:ascii="Arial" w:hAnsi="Arial" w:cs="Arial"/>
          <w:b/>
        </w:rPr>
        <w:t>.</w:t>
      </w:r>
      <w:r w:rsidR="00361FC2" w:rsidRPr="003E2E37">
        <w:rPr>
          <w:rFonts w:ascii="Arial" w:hAnsi="Arial" w:cs="Arial"/>
          <w:b/>
        </w:rPr>
        <w:t>1</w:t>
      </w:r>
      <w:r w:rsidR="00A45542" w:rsidRPr="003E2E37">
        <w:rPr>
          <w:rFonts w:ascii="Arial" w:hAnsi="Arial" w:cs="Arial"/>
          <w:b/>
        </w:rPr>
        <w:t>.</w:t>
      </w:r>
      <w:r w:rsidR="00A45542" w:rsidRPr="003E2E37">
        <w:rPr>
          <w:rFonts w:ascii="Arial" w:hAnsi="Arial" w:cs="Arial"/>
        </w:rPr>
        <w:t xml:space="preserve"> Objednávateľ </w:t>
      </w:r>
      <w:r w:rsidR="00642F0E" w:rsidRPr="003E2E37">
        <w:rPr>
          <w:rFonts w:ascii="Arial" w:hAnsi="Arial" w:cs="Arial"/>
        </w:rPr>
        <w:t>má právo</w:t>
      </w:r>
      <w:r w:rsidRPr="003E2E37">
        <w:rPr>
          <w:rFonts w:ascii="Arial" w:hAnsi="Arial" w:cs="Arial"/>
        </w:rPr>
        <w:t xml:space="preserve"> v p</w:t>
      </w:r>
      <w:r w:rsidRPr="000F1035">
        <w:rPr>
          <w:rFonts w:ascii="Arial" w:hAnsi="Arial" w:cs="Arial"/>
        </w:rPr>
        <w:t xml:space="preserve">rípade omeškania poskytovateľa s dodaním </w:t>
      </w:r>
      <w:r w:rsidR="00745B44" w:rsidRPr="000F1035">
        <w:rPr>
          <w:rFonts w:ascii="Arial" w:hAnsi="Arial" w:cs="Arial"/>
        </w:rPr>
        <w:t>objednaného plnenia</w:t>
      </w:r>
      <w:r w:rsidR="00A45542" w:rsidRPr="000F1035">
        <w:rPr>
          <w:rFonts w:ascii="Arial" w:hAnsi="Arial" w:cs="Arial"/>
        </w:rPr>
        <w:t xml:space="preserve"> </w:t>
      </w:r>
      <w:r w:rsidR="00C932BB" w:rsidRPr="003E2E37">
        <w:rPr>
          <w:rFonts w:ascii="Arial" w:hAnsi="Arial" w:cs="Arial"/>
        </w:rPr>
        <w:t>v</w:t>
      </w:r>
      <w:r w:rsidR="000235C6" w:rsidRPr="003E2E37">
        <w:rPr>
          <w:rFonts w:ascii="Arial" w:hAnsi="Arial" w:cs="Arial"/>
        </w:rPr>
        <w:t> </w:t>
      </w:r>
      <w:r w:rsidR="00C932BB" w:rsidRPr="003E2E37">
        <w:rPr>
          <w:rFonts w:ascii="Arial" w:hAnsi="Arial" w:cs="Arial"/>
        </w:rPr>
        <w:t>zmysle</w:t>
      </w:r>
      <w:r w:rsidR="000235C6" w:rsidRPr="003E2E37">
        <w:rPr>
          <w:rFonts w:ascii="Arial" w:hAnsi="Arial" w:cs="Arial"/>
        </w:rPr>
        <w:t xml:space="preserve"> </w:t>
      </w:r>
      <w:r w:rsidR="00ED3342" w:rsidRPr="003E2E37">
        <w:rPr>
          <w:rFonts w:ascii="Arial" w:hAnsi="Arial" w:cs="Arial"/>
        </w:rPr>
        <w:t>Č</w:t>
      </w:r>
      <w:r w:rsidR="00C546A5" w:rsidRPr="003E2E37">
        <w:rPr>
          <w:rFonts w:ascii="Arial" w:hAnsi="Arial" w:cs="Arial"/>
          <w:color w:val="000000" w:themeColor="text1"/>
        </w:rPr>
        <w:t>l. II</w:t>
      </w:r>
      <w:r w:rsidR="000235C6" w:rsidRPr="003E2E37">
        <w:rPr>
          <w:rFonts w:ascii="Arial" w:hAnsi="Arial" w:cs="Arial"/>
          <w:color w:val="000000" w:themeColor="text1"/>
        </w:rPr>
        <w:t>I</w:t>
      </w:r>
      <w:r w:rsidR="00C546A5" w:rsidRPr="003E2E37">
        <w:rPr>
          <w:rFonts w:ascii="Arial" w:hAnsi="Arial" w:cs="Arial"/>
          <w:color w:val="000000" w:themeColor="text1"/>
        </w:rPr>
        <w:t xml:space="preserve"> </w:t>
      </w:r>
      <w:r w:rsidR="00DC174B" w:rsidRPr="003E2E37">
        <w:rPr>
          <w:rFonts w:ascii="Arial" w:hAnsi="Arial" w:cs="Arial"/>
          <w:color w:val="000000" w:themeColor="text1"/>
        </w:rPr>
        <w:t xml:space="preserve">bod 3.4. </w:t>
      </w:r>
      <w:r w:rsidR="00C546A5" w:rsidRPr="003E2E37">
        <w:rPr>
          <w:rFonts w:ascii="Arial" w:hAnsi="Arial" w:cs="Arial"/>
          <w:color w:val="000000" w:themeColor="text1"/>
        </w:rPr>
        <w:t>tejto dohody</w:t>
      </w:r>
      <w:r w:rsidR="004E4971" w:rsidRPr="003E2E37">
        <w:rPr>
          <w:rFonts w:ascii="Arial" w:hAnsi="Arial" w:cs="Arial"/>
          <w:color w:val="000000" w:themeColor="text1"/>
        </w:rPr>
        <w:t xml:space="preserve"> </w:t>
      </w:r>
      <w:r w:rsidR="00E119E1" w:rsidRPr="003E2E37">
        <w:rPr>
          <w:rFonts w:ascii="Arial" w:hAnsi="Arial" w:cs="Arial"/>
          <w:color w:val="000000" w:themeColor="text1"/>
        </w:rPr>
        <w:t xml:space="preserve">a </w:t>
      </w:r>
      <w:r w:rsidR="00EB70DD" w:rsidRPr="003E2E37">
        <w:rPr>
          <w:rFonts w:ascii="Arial" w:hAnsi="Arial" w:cs="Arial"/>
        </w:rPr>
        <w:t xml:space="preserve">príslušnej objednávky </w:t>
      </w:r>
      <w:r w:rsidR="00A45542" w:rsidRPr="003E2E37">
        <w:rPr>
          <w:rFonts w:ascii="Arial" w:hAnsi="Arial" w:cs="Arial"/>
        </w:rPr>
        <w:t>uplatniť</w:t>
      </w:r>
      <w:r w:rsidR="006E6BCF" w:rsidRPr="003E2E37">
        <w:rPr>
          <w:rFonts w:ascii="Arial" w:hAnsi="Arial" w:cs="Arial"/>
        </w:rPr>
        <w:t xml:space="preserve"> si</w:t>
      </w:r>
      <w:r w:rsidR="00A45542" w:rsidRPr="003E2E37">
        <w:rPr>
          <w:rFonts w:ascii="Arial" w:hAnsi="Arial" w:cs="Arial"/>
        </w:rPr>
        <w:t xml:space="preserve"> </w:t>
      </w:r>
      <w:r w:rsidR="00C546A5" w:rsidRPr="003E2E37">
        <w:rPr>
          <w:rFonts w:ascii="Arial" w:hAnsi="Arial" w:cs="Arial"/>
        </w:rPr>
        <w:t>voči poskytovateľovi</w:t>
      </w:r>
      <w:r w:rsidR="00BB7B91" w:rsidRPr="003E2E37">
        <w:rPr>
          <w:rFonts w:ascii="Arial" w:hAnsi="Arial" w:cs="Arial"/>
        </w:rPr>
        <w:t xml:space="preserve"> </w:t>
      </w:r>
      <w:r w:rsidR="00A45542" w:rsidRPr="003E2E37">
        <w:rPr>
          <w:rFonts w:ascii="Arial" w:hAnsi="Arial" w:cs="Arial"/>
        </w:rPr>
        <w:t>zmluvnú pokutu vo výške</w:t>
      </w:r>
      <w:r w:rsidR="00E80EC0" w:rsidRPr="003E2E37">
        <w:rPr>
          <w:rFonts w:ascii="Arial" w:hAnsi="Arial" w:cs="Arial"/>
        </w:rPr>
        <w:t xml:space="preserve"> </w:t>
      </w:r>
      <w:r w:rsidR="004742EB" w:rsidRPr="003E2E37">
        <w:rPr>
          <w:rFonts w:ascii="Arial" w:hAnsi="Arial" w:cs="Arial"/>
        </w:rPr>
        <w:t xml:space="preserve">0,5% z ceny </w:t>
      </w:r>
      <w:r w:rsidR="00DC174B" w:rsidRPr="003E2E37">
        <w:rPr>
          <w:rFonts w:ascii="Arial" w:hAnsi="Arial" w:cs="Arial"/>
        </w:rPr>
        <w:t>nedodaných položiek plnenia</w:t>
      </w:r>
      <w:r w:rsidR="00BF4BF4">
        <w:rPr>
          <w:rFonts w:ascii="Arial" w:hAnsi="Arial" w:cs="Arial"/>
        </w:rPr>
        <w:t>, a to aj</w:t>
      </w:r>
      <w:r w:rsidR="00DC174B" w:rsidRPr="003E2E37">
        <w:rPr>
          <w:rFonts w:ascii="Arial" w:hAnsi="Arial" w:cs="Arial"/>
        </w:rPr>
        <w:t xml:space="preserve"> </w:t>
      </w:r>
      <w:r w:rsidR="00745B44" w:rsidRPr="003E2E37">
        <w:rPr>
          <w:rFonts w:ascii="Arial" w:hAnsi="Arial" w:cs="Arial"/>
        </w:rPr>
        <w:t>s</w:t>
      </w:r>
      <w:r w:rsidR="00BF4BF4">
        <w:rPr>
          <w:rFonts w:ascii="Arial" w:hAnsi="Arial" w:cs="Arial"/>
        </w:rPr>
        <w:t> </w:t>
      </w:r>
      <w:r w:rsidR="00745B44" w:rsidRPr="003E2E37">
        <w:rPr>
          <w:rFonts w:ascii="Arial" w:hAnsi="Arial" w:cs="Arial"/>
        </w:rPr>
        <w:t>DPH</w:t>
      </w:r>
      <w:r w:rsidR="00BF4BF4">
        <w:rPr>
          <w:rFonts w:ascii="Arial" w:hAnsi="Arial" w:cs="Arial"/>
        </w:rPr>
        <w:t>, ak je poskytovateľ platiteľom DPH, a to</w:t>
      </w:r>
      <w:r w:rsidR="00745B44" w:rsidRPr="003E2E37">
        <w:rPr>
          <w:rFonts w:ascii="Arial" w:hAnsi="Arial" w:cs="Arial"/>
        </w:rPr>
        <w:t xml:space="preserve"> </w:t>
      </w:r>
      <w:r w:rsidR="004742EB" w:rsidRPr="003E2E37">
        <w:rPr>
          <w:rFonts w:ascii="Arial" w:hAnsi="Arial" w:cs="Arial"/>
        </w:rPr>
        <w:t>za každý začatý deň omeškania</w:t>
      </w:r>
      <w:r w:rsidR="00DC174B" w:rsidRPr="003E2E37">
        <w:rPr>
          <w:rFonts w:ascii="Arial" w:hAnsi="Arial" w:cs="Arial"/>
        </w:rPr>
        <w:t>.</w:t>
      </w:r>
      <w:r w:rsidR="005E6142" w:rsidRPr="003E2E37">
        <w:rPr>
          <w:rFonts w:ascii="Arial" w:hAnsi="Arial" w:cs="Arial"/>
        </w:rPr>
        <w:t xml:space="preserve"> </w:t>
      </w:r>
    </w:p>
    <w:p w14:paraId="19E17B24" w14:textId="64A8C2C9" w:rsidR="008644E0" w:rsidRPr="003E2E37" w:rsidRDefault="008644E0" w:rsidP="008644E0">
      <w:pPr>
        <w:spacing w:after="0" w:line="240" w:lineRule="auto"/>
        <w:jc w:val="both"/>
        <w:rPr>
          <w:rFonts w:ascii="Arial" w:hAnsi="Arial" w:cs="Arial"/>
        </w:rPr>
      </w:pPr>
    </w:p>
    <w:p w14:paraId="1303A1AA" w14:textId="7612ACFC" w:rsidR="00E074F9" w:rsidRPr="003E2E37" w:rsidRDefault="00684355" w:rsidP="008644E0">
      <w:pPr>
        <w:spacing w:after="0" w:line="240" w:lineRule="auto"/>
        <w:jc w:val="both"/>
        <w:rPr>
          <w:rFonts w:ascii="Arial" w:hAnsi="Arial" w:cs="Arial"/>
        </w:rPr>
      </w:pPr>
      <w:r w:rsidRPr="003E2E37">
        <w:rPr>
          <w:rFonts w:ascii="Arial" w:hAnsi="Arial" w:cs="Arial"/>
          <w:b/>
        </w:rPr>
        <w:t>9.</w:t>
      </w:r>
      <w:r w:rsidR="00361FC2" w:rsidRPr="003E2E37">
        <w:rPr>
          <w:rFonts w:ascii="Arial" w:hAnsi="Arial" w:cs="Arial"/>
          <w:b/>
        </w:rPr>
        <w:t>2</w:t>
      </w:r>
      <w:r w:rsidR="00E074F9" w:rsidRPr="003E2E37">
        <w:rPr>
          <w:rFonts w:ascii="Arial" w:hAnsi="Arial" w:cs="Arial"/>
          <w:b/>
        </w:rPr>
        <w:t>.</w:t>
      </w:r>
      <w:r w:rsidR="00E074F9" w:rsidRPr="003E2E37">
        <w:rPr>
          <w:rFonts w:ascii="Arial" w:hAnsi="Arial" w:cs="Arial"/>
        </w:rPr>
        <w:t xml:space="preserve"> V prípade omeškania objednávateľa so splnením svojho záväzku zaplatiť cenu podľa </w:t>
      </w:r>
      <w:r w:rsidR="00ED3342" w:rsidRPr="003E2E37">
        <w:rPr>
          <w:rFonts w:ascii="Arial" w:hAnsi="Arial" w:cs="Arial"/>
        </w:rPr>
        <w:t>Č</w:t>
      </w:r>
      <w:r w:rsidR="00E074F9" w:rsidRPr="003E2E37">
        <w:rPr>
          <w:rFonts w:ascii="Arial" w:hAnsi="Arial" w:cs="Arial"/>
        </w:rPr>
        <w:t xml:space="preserve">l. VI a VII tejto dohody, je </w:t>
      </w:r>
      <w:r w:rsidR="00745B44" w:rsidRPr="003E2E37">
        <w:rPr>
          <w:rFonts w:ascii="Arial" w:hAnsi="Arial" w:cs="Arial"/>
        </w:rPr>
        <w:t>poskytovateľ oprávnený požadovať od objednávateľa úrok z omeškania v zmysle zákona č. 513/1991 Zb. Obchodný zákonník v znení neskorších predpisov.</w:t>
      </w:r>
    </w:p>
    <w:p w14:paraId="2FCA358E" w14:textId="0CDD7E30" w:rsidR="00FB067C" w:rsidRPr="003E2E37" w:rsidRDefault="00FB067C" w:rsidP="008644E0">
      <w:pPr>
        <w:spacing w:after="0" w:line="240" w:lineRule="auto"/>
        <w:jc w:val="both"/>
        <w:rPr>
          <w:rFonts w:ascii="Arial" w:hAnsi="Arial" w:cs="Arial"/>
        </w:rPr>
      </w:pPr>
    </w:p>
    <w:p w14:paraId="328A5738" w14:textId="14981853" w:rsidR="00FB067C" w:rsidRPr="003E2E37" w:rsidRDefault="00FB067C" w:rsidP="00860DE9">
      <w:pPr>
        <w:spacing w:after="0" w:line="240" w:lineRule="auto"/>
        <w:jc w:val="both"/>
        <w:rPr>
          <w:rFonts w:ascii="Arial" w:hAnsi="Arial" w:cs="Arial"/>
        </w:rPr>
      </w:pPr>
      <w:r w:rsidRPr="003E2E37">
        <w:rPr>
          <w:rFonts w:ascii="Arial" w:hAnsi="Arial" w:cs="Arial"/>
          <w:b/>
        </w:rPr>
        <w:t>9.</w:t>
      </w:r>
      <w:r w:rsidR="00361FC2" w:rsidRPr="003E2E37">
        <w:rPr>
          <w:rFonts w:ascii="Arial" w:hAnsi="Arial" w:cs="Arial"/>
          <w:b/>
        </w:rPr>
        <w:t>3</w:t>
      </w:r>
      <w:r w:rsidRPr="003E2E37">
        <w:rPr>
          <w:rFonts w:ascii="Arial" w:hAnsi="Arial" w:cs="Arial"/>
          <w:b/>
        </w:rPr>
        <w:t>.</w:t>
      </w:r>
      <w:r w:rsidRPr="003E2E37">
        <w:rPr>
          <w:rFonts w:ascii="Arial" w:hAnsi="Arial" w:cs="Arial"/>
        </w:rPr>
        <w:t xml:space="preserve"> V prípade, ak sa poskytovateľ dostane do omeškania so splnením </w:t>
      </w:r>
      <w:r w:rsidR="00745B44" w:rsidRPr="003E2E37">
        <w:rPr>
          <w:rFonts w:ascii="Arial" w:hAnsi="Arial" w:cs="Arial"/>
        </w:rPr>
        <w:t xml:space="preserve">inej </w:t>
      </w:r>
      <w:r w:rsidRPr="003E2E37">
        <w:rPr>
          <w:rFonts w:ascii="Arial" w:hAnsi="Arial" w:cs="Arial"/>
        </w:rPr>
        <w:t xml:space="preserve">povinnosti podľa </w:t>
      </w:r>
      <w:r w:rsidR="003E2E37" w:rsidRPr="003E2E37">
        <w:rPr>
          <w:rFonts w:ascii="Arial" w:hAnsi="Arial" w:cs="Arial"/>
        </w:rPr>
        <w:t>tejto dohody, než je uvedená v bode 9.1. a 9.4. tohto článku</w:t>
      </w:r>
      <w:r w:rsidRPr="003E2E37">
        <w:rPr>
          <w:rFonts w:ascii="Arial" w:hAnsi="Arial" w:cs="Arial"/>
        </w:rPr>
        <w:t xml:space="preserve">, je objednávateľ oprávnený uplatniť si u poskytovateľa zmluvnú pokutu vo výške </w:t>
      </w:r>
      <w:r w:rsidR="00DE1420" w:rsidRPr="003E2E37">
        <w:rPr>
          <w:rFonts w:ascii="Arial" w:hAnsi="Arial" w:cs="Arial"/>
        </w:rPr>
        <w:t>100,-</w:t>
      </w:r>
      <w:r w:rsidRPr="003E2E37">
        <w:rPr>
          <w:rFonts w:ascii="Arial" w:hAnsi="Arial" w:cs="Arial"/>
        </w:rPr>
        <w:t xml:space="preserve"> eur za každý aj začatý deň omeškania.</w:t>
      </w:r>
    </w:p>
    <w:p w14:paraId="73C7A94E" w14:textId="43118E9E" w:rsidR="002E6A91" w:rsidRPr="003E2E37" w:rsidRDefault="002E6A91" w:rsidP="00860DE9">
      <w:pPr>
        <w:spacing w:after="0" w:line="240" w:lineRule="auto"/>
        <w:jc w:val="both"/>
        <w:rPr>
          <w:rFonts w:ascii="Arial" w:hAnsi="Arial" w:cs="Arial"/>
        </w:rPr>
      </w:pPr>
    </w:p>
    <w:p w14:paraId="7A3DD902" w14:textId="62B37275" w:rsidR="00A45542"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4</w:t>
      </w:r>
      <w:r w:rsidR="00A45542" w:rsidRPr="003E2E37">
        <w:rPr>
          <w:rFonts w:ascii="Arial" w:hAnsi="Arial" w:cs="Arial"/>
          <w:b/>
        </w:rPr>
        <w:t>.</w:t>
      </w:r>
      <w:r w:rsidR="00A45542" w:rsidRPr="003E2E37">
        <w:rPr>
          <w:rFonts w:ascii="Arial" w:hAnsi="Arial" w:cs="Arial"/>
        </w:rPr>
        <w:t xml:space="preserve"> </w:t>
      </w:r>
      <w:r w:rsidR="00A25D38" w:rsidRPr="003E2E37">
        <w:rPr>
          <w:rFonts w:ascii="Arial" w:hAnsi="Arial" w:cs="Arial"/>
        </w:rPr>
        <w:t>Uplatnením</w:t>
      </w:r>
      <w:r w:rsidR="00A45542" w:rsidRPr="003E2E37">
        <w:rPr>
          <w:rFonts w:ascii="Arial" w:hAnsi="Arial" w:cs="Arial"/>
        </w:rPr>
        <w:t xml:space="preserve"> </w:t>
      </w:r>
      <w:r w:rsidR="000C10F4" w:rsidRPr="003E2E37">
        <w:rPr>
          <w:rFonts w:ascii="Arial" w:hAnsi="Arial" w:cs="Arial"/>
        </w:rPr>
        <w:t xml:space="preserve">ktorejkoľvek </w:t>
      </w:r>
      <w:r w:rsidR="00A45542" w:rsidRPr="003E2E37">
        <w:rPr>
          <w:rFonts w:ascii="Arial" w:hAnsi="Arial" w:cs="Arial"/>
        </w:rPr>
        <w:t xml:space="preserve">zmluvnej pokuty </w:t>
      </w:r>
      <w:r w:rsidR="00A25D38" w:rsidRPr="003E2E37">
        <w:rPr>
          <w:rFonts w:ascii="Arial" w:hAnsi="Arial" w:cs="Arial"/>
        </w:rPr>
        <w:t>a</w:t>
      </w:r>
      <w:r w:rsidR="00D262D8" w:rsidRPr="003E2E37">
        <w:rPr>
          <w:rFonts w:ascii="Arial" w:hAnsi="Arial" w:cs="Arial"/>
        </w:rPr>
        <w:t>lebo</w:t>
      </w:r>
      <w:r w:rsidR="001773A6" w:rsidRPr="003E2E37">
        <w:rPr>
          <w:rFonts w:ascii="Arial" w:hAnsi="Arial" w:cs="Arial"/>
        </w:rPr>
        <w:t xml:space="preserve"> úroku z omeškania v zmysle </w:t>
      </w:r>
      <w:r w:rsidR="00C546A5" w:rsidRPr="003E2E37">
        <w:rPr>
          <w:rFonts w:ascii="Arial" w:hAnsi="Arial" w:cs="Arial"/>
        </w:rPr>
        <w:t>tejto dohody</w:t>
      </w:r>
      <w:r w:rsidR="00EA46A5" w:rsidRPr="003E2E37">
        <w:rPr>
          <w:rFonts w:ascii="Arial" w:hAnsi="Arial" w:cs="Arial"/>
        </w:rPr>
        <w:t xml:space="preserve"> </w:t>
      </w:r>
      <w:r w:rsidR="00A45542" w:rsidRPr="003E2E37">
        <w:rPr>
          <w:rFonts w:ascii="Arial" w:hAnsi="Arial" w:cs="Arial"/>
        </w:rPr>
        <w:t>nie je dotknut</w:t>
      </w:r>
      <w:r w:rsidR="00A25D38" w:rsidRPr="003E2E37">
        <w:rPr>
          <w:rFonts w:ascii="Arial" w:hAnsi="Arial" w:cs="Arial"/>
        </w:rPr>
        <w:t>é</w:t>
      </w:r>
      <w:r w:rsidR="00A45542" w:rsidRPr="003E2E37">
        <w:rPr>
          <w:rFonts w:ascii="Arial" w:hAnsi="Arial" w:cs="Arial"/>
        </w:rPr>
        <w:t xml:space="preserve"> </w:t>
      </w:r>
      <w:r w:rsidR="00A25D38" w:rsidRPr="003E2E37">
        <w:rPr>
          <w:rFonts w:ascii="Arial" w:hAnsi="Arial" w:cs="Arial"/>
        </w:rPr>
        <w:t>právo</w:t>
      </w:r>
      <w:r w:rsidR="00A45542" w:rsidRPr="003E2E37">
        <w:rPr>
          <w:rFonts w:ascii="Arial" w:hAnsi="Arial" w:cs="Arial"/>
        </w:rPr>
        <w:t xml:space="preserve"> poškodenej zmluvnej strany na náhradu vzniknutej škody</w:t>
      </w:r>
      <w:r w:rsidR="00634099" w:rsidRPr="003E2E37">
        <w:rPr>
          <w:rFonts w:ascii="Arial" w:hAnsi="Arial" w:cs="Arial"/>
        </w:rPr>
        <w:t xml:space="preserve"> v celom rozsahu</w:t>
      </w:r>
      <w:r w:rsidR="00D262D8" w:rsidRPr="003E2E37">
        <w:rPr>
          <w:rFonts w:ascii="Arial" w:hAnsi="Arial" w:cs="Arial"/>
        </w:rPr>
        <w:t xml:space="preserve"> a</w:t>
      </w:r>
      <w:r w:rsidR="001773A6" w:rsidRPr="003E2E37">
        <w:rPr>
          <w:rFonts w:ascii="Arial" w:hAnsi="Arial" w:cs="Arial"/>
        </w:rPr>
        <w:t>ni</w:t>
      </w:r>
      <w:r w:rsidR="00D262D8" w:rsidRPr="003E2E37">
        <w:rPr>
          <w:rFonts w:ascii="Arial" w:hAnsi="Arial" w:cs="Arial"/>
        </w:rPr>
        <w:t> právo na uplatnenie ďalšej zm</w:t>
      </w:r>
      <w:r w:rsidR="00021EFF" w:rsidRPr="003E2E37">
        <w:rPr>
          <w:rFonts w:ascii="Arial" w:hAnsi="Arial" w:cs="Arial"/>
        </w:rPr>
        <w:t>luvnej pokuty podľa tejto dohody</w:t>
      </w:r>
      <w:r w:rsidR="00D262D8" w:rsidRPr="003E2E37">
        <w:rPr>
          <w:rFonts w:ascii="Arial" w:hAnsi="Arial" w:cs="Arial"/>
        </w:rPr>
        <w:t>. Objednávateľ môže uplatňovať náhradu škody,</w:t>
      </w:r>
      <w:r w:rsidR="00BF4BF4">
        <w:rPr>
          <w:rFonts w:ascii="Arial" w:hAnsi="Arial" w:cs="Arial"/>
        </w:rPr>
        <w:t xml:space="preserve"> zmluvné</w:t>
      </w:r>
      <w:r w:rsidR="00D262D8" w:rsidRPr="003E2E37">
        <w:rPr>
          <w:rFonts w:ascii="Arial" w:hAnsi="Arial" w:cs="Arial"/>
        </w:rPr>
        <w:t xml:space="preserve"> pokuty a sankcie kumulatívne. </w:t>
      </w:r>
    </w:p>
    <w:p w14:paraId="1FCAF07E" w14:textId="5FCC3E8C" w:rsidR="00A45542" w:rsidRPr="003E2E37" w:rsidRDefault="00A45542" w:rsidP="003144DB">
      <w:pPr>
        <w:pStyle w:val="Odsekzoznamu"/>
        <w:spacing w:after="0" w:line="240" w:lineRule="auto"/>
        <w:ind w:left="0"/>
        <w:jc w:val="both"/>
        <w:rPr>
          <w:rFonts w:ascii="Arial" w:hAnsi="Arial" w:cs="Arial"/>
        </w:rPr>
      </w:pPr>
    </w:p>
    <w:p w14:paraId="4778CAA5" w14:textId="2994A5F6" w:rsidR="006B0A85"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5</w:t>
      </w:r>
      <w:r w:rsidR="001773A6" w:rsidRPr="003E2E37">
        <w:rPr>
          <w:rFonts w:ascii="Arial" w:hAnsi="Arial" w:cs="Arial"/>
          <w:b/>
        </w:rPr>
        <w:t>.</w:t>
      </w:r>
      <w:r w:rsidR="006B0A85" w:rsidRPr="003E2E37">
        <w:rPr>
          <w:rFonts w:ascii="Arial" w:hAnsi="Arial" w:cs="Arial"/>
        </w:rPr>
        <w:t xml:space="preserve"> </w:t>
      </w:r>
      <w:r w:rsidR="009053B0" w:rsidRPr="003E2E37">
        <w:rPr>
          <w:rFonts w:ascii="Arial" w:hAnsi="Arial" w:cs="Arial"/>
        </w:rPr>
        <w:t>Objednávateľ</w:t>
      </w:r>
      <w:r w:rsidR="006B0A85" w:rsidRPr="003E2E37">
        <w:rPr>
          <w:rFonts w:ascii="Arial" w:hAnsi="Arial" w:cs="Arial"/>
        </w:rPr>
        <w:t xml:space="preserve"> je oprávnen</w:t>
      </w:r>
      <w:r w:rsidR="009053B0" w:rsidRPr="003E2E37">
        <w:rPr>
          <w:rFonts w:ascii="Arial" w:hAnsi="Arial" w:cs="Arial"/>
        </w:rPr>
        <w:t>ý</w:t>
      </w:r>
      <w:r w:rsidR="006B0A85" w:rsidRPr="003E2E37">
        <w:rPr>
          <w:rFonts w:ascii="Arial" w:hAnsi="Arial" w:cs="Arial"/>
        </w:rPr>
        <w:t xml:space="preserve"> po</w:t>
      </w:r>
      <w:r w:rsidR="009053B0" w:rsidRPr="003E2E37">
        <w:rPr>
          <w:rFonts w:ascii="Arial" w:hAnsi="Arial" w:cs="Arial"/>
        </w:rPr>
        <w:t>skytovateľovi</w:t>
      </w:r>
      <w:r w:rsidR="006B0A85" w:rsidRPr="003E2E37">
        <w:rPr>
          <w:rFonts w:ascii="Arial" w:hAnsi="Arial" w:cs="Arial"/>
        </w:rPr>
        <w:t xml:space="preserve"> fakturovať samostatne zmluvnú pokutu</w:t>
      </w:r>
      <w:r w:rsidR="001773A6" w:rsidRPr="003E2E37">
        <w:rPr>
          <w:rFonts w:ascii="Arial" w:hAnsi="Arial" w:cs="Arial"/>
        </w:rPr>
        <w:t xml:space="preserve">, úrok z omeškania </w:t>
      </w:r>
      <w:r w:rsidR="006B0A85" w:rsidRPr="003E2E37">
        <w:rPr>
          <w:rFonts w:ascii="Arial" w:hAnsi="Arial" w:cs="Arial"/>
        </w:rPr>
        <w:t xml:space="preserve"> i vzniknutú škodu. Po</w:t>
      </w:r>
      <w:r w:rsidR="009053B0" w:rsidRPr="003E2E37">
        <w:rPr>
          <w:rFonts w:ascii="Arial" w:hAnsi="Arial" w:cs="Arial"/>
        </w:rPr>
        <w:t>skytovateľ</w:t>
      </w:r>
      <w:r w:rsidR="006B0A85" w:rsidRPr="003E2E37">
        <w:rPr>
          <w:rFonts w:ascii="Arial" w:hAnsi="Arial" w:cs="Arial"/>
        </w:rPr>
        <w:t xml:space="preserve"> je povinný faktúru uhradiť do 21 dní od jej doručenia.</w:t>
      </w:r>
    </w:p>
    <w:p w14:paraId="695B16A1" w14:textId="1C37E1E2" w:rsidR="00EF292A" w:rsidRPr="003E2E37" w:rsidRDefault="00EF292A" w:rsidP="003144DB">
      <w:pPr>
        <w:pStyle w:val="Odsekzoznamu"/>
        <w:spacing w:after="0" w:line="240" w:lineRule="auto"/>
        <w:ind w:left="0"/>
        <w:jc w:val="both"/>
        <w:rPr>
          <w:rFonts w:ascii="Arial" w:hAnsi="Arial" w:cs="Arial"/>
        </w:rPr>
      </w:pPr>
    </w:p>
    <w:p w14:paraId="34E46D7C" w14:textId="19B55C6B" w:rsidR="0091241A" w:rsidRPr="003E2E37" w:rsidRDefault="00684355" w:rsidP="00B62636">
      <w:pPr>
        <w:pStyle w:val="Textkomentra"/>
        <w:spacing w:line="240" w:lineRule="auto"/>
        <w:jc w:val="both"/>
        <w:rPr>
          <w:rFonts w:ascii="Arial" w:hAnsi="Arial" w:cs="Arial"/>
          <w:sz w:val="22"/>
        </w:rPr>
      </w:pPr>
      <w:r w:rsidRPr="003E2E37">
        <w:rPr>
          <w:rFonts w:ascii="Arial" w:hAnsi="Arial" w:cs="Arial"/>
          <w:b/>
          <w:sz w:val="22"/>
        </w:rPr>
        <w:t>9.</w:t>
      </w:r>
      <w:r w:rsidR="00744CFF">
        <w:rPr>
          <w:rFonts w:ascii="Arial" w:hAnsi="Arial" w:cs="Arial"/>
          <w:b/>
          <w:sz w:val="22"/>
          <w:lang w:val="sk-SK"/>
        </w:rPr>
        <w:t>6</w:t>
      </w:r>
      <w:r w:rsidR="00357D47" w:rsidRPr="003E2E37">
        <w:rPr>
          <w:rFonts w:ascii="Arial" w:hAnsi="Arial" w:cs="Arial"/>
          <w:b/>
          <w:sz w:val="22"/>
        </w:rPr>
        <w:t>.</w:t>
      </w:r>
      <w:r w:rsidR="00357D47" w:rsidRPr="003E2E37">
        <w:rPr>
          <w:rFonts w:ascii="Arial" w:hAnsi="Arial" w:cs="Arial"/>
          <w:sz w:val="22"/>
        </w:rPr>
        <w:t xml:space="preserve"> </w:t>
      </w:r>
      <w:r w:rsidR="00147DF3" w:rsidRPr="003E2E37">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f</w:t>
      </w:r>
      <w:r w:rsidR="00147DF3" w:rsidRPr="003E2E37">
        <w:rPr>
          <w:rFonts w:ascii="Arial" w:hAnsi="Arial" w:cs="Arial"/>
          <w:sz w:val="22"/>
          <w:szCs w:val="22"/>
          <w:lang w:val="sk-SK"/>
        </w:rPr>
        <w:t>)</w:t>
      </w:r>
      <w:r w:rsidR="00147DF3" w:rsidRPr="003E2E37">
        <w:rPr>
          <w:rFonts w:ascii="Arial" w:hAnsi="Arial" w:cs="Arial"/>
          <w:sz w:val="22"/>
          <w:szCs w:val="22"/>
        </w:rPr>
        <w:t xml:space="preserve"> až j) zákona č. 222/2004 Z. z.</w:t>
      </w:r>
    </w:p>
    <w:p w14:paraId="208C3C00" w14:textId="49A5C35F" w:rsidR="00F6753D" w:rsidRPr="003E2E37" w:rsidRDefault="0091241A" w:rsidP="00B62636">
      <w:pPr>
        <w:pStyle w:val="Textkomentra"/>
        <w:spacing w:line="240" w:lineRule="auto"/>
        <w:jc w:val="both"/>
        <w:rPr>
          <w:rFonts w:ascii="Arial" w:hAnsi="Arial" w:cs="Arial"/>
          <w:sz w:val="22"/>
          <w:szCs w:val="22"/>
          <w:lang w:val="sk-SK"/>
        </w:rPr>
      </w:pPr>
      <w:r w:rsidRPr="003E2E37">
        <w:rPr>
          <w:rFonts w:ascii="Arial" w:hAnsi="Arial" w:cs="Arial"/>
          <w:b/>
          <w:sz w:val="22"/>
          <w:lang w:val="sk-SK"/>
        </w:rPr>
        <w:t>9.</w:t>
      </w:r>
      <w:r w:rsidR="00744CFF">
        <w:rPr>
          <w:rFonts w:ascii="Arial" w:hAnsi="Arial" w:cs="Arial"/>
          <w:b/>
          <w:sz w:val="22"/>
          <w:lang w:val="sk-SK"/>
        </w:rPr>
        <w:t>7</w:t>
      </w:r>
      <w:r w:rsidRPr="003E2E37">
        <w:rPr>
          <w:rFonts w:ascii="Arial" w:hAnsi="Arial" w:cs="Arial"/>
          <w:b/>
          <w:sz w:val="22"/>
          <w:lang w:val="sk-SK"/>
        </w:rPr>
        <w:t>.</w:t>
      </w:r>
      <w:r w:rsidRPr="003E2E37">
        <w:rPr>
          <w:rFonts w:ascii="Arial" w:hAnsi="Arial" w:cs="Arial"/>
          <w:sz w:val="22"/>
          <w:lang w:val="sk-SK"/>
        </w:rPr>
        <w:t xml:space="preserve"> </w:t>
      </w:r>
      <w:r w:rsidR="00357D47" w:rsidRPr="003E2E37">
        <w:rPr>
          <w:rFonts w:ascii="Arial" w:hAnsi="Arial" w:cs="Arial"/>
          <w:sz w:val="22"/>
          <w:szCs w:val="22"/>
          <w:lang w:val="sk-SK"/>
        </w:rPr>
        <w:t xml:space="preserve">Objednávateľ má právo aj na náhradu škody, ktorá mu preukázateľne vznikla nesplnením vlastnej daňovej povinnosti </w:t>
      </w:r>
      <w:r w:rsidR="00CF301F" w:rsidRPr="003E2E37">
        <w:rPr>
          <w:rFonts w:ascii="Arial" w:hAnsi="Arial" w:cs="Arial"/>
          <w:sz w:val="22"/>
          <w:szCs w:val="22"/>
          <w:lang w:val="sk-SK"/>
        </w:rPr>
        <w:t>poskytovateľa</w:t>
      </w:r>
      <w:r w:rsidR="00357D47" w:rsidRPr="003E2E37">
        <w:rPr>
          <w:rFonts w:ascii="Arial" w:hAnsi="Arial" w:cs="Arial"/>
          <w:sz w:val="22"/>
          <w:szCs w:val="22"/>
          <w:lang w:val="sk-SK"/>
        </w:rPr>
        <w:t>, plat</w:t>
      </w:r>
      <w:r w:rsidR="00A22C0C" w:rsidRPr="003E2E37">
        <w:rPr>
          <w:rFonts w:ascii="Arial" w:hAnsi="Arial" w:cs="Arial"/>
          <w:sz w:val="22"/>
          <w:szCs w:val="22"/>
          <w:lang w:val="sk-SK"/>
        </w:rPr>
        <w:t>iteľa</w:t>
      </w:r>
      <w:r w:rsidR="00357D47" w:rsidRPr="003E2E37">
        <w:rPr>
          <w:rFonts w:ascii="Arial" w:hAnsi="Arial" w:cs="Arial"/>
          <w:sz w:val="22"/>
          <w:szCs w:val="22"/>
          <w:lang w:val="sk-SK"/>
        </w:rPr>
        <w:t xml:space="preserve"> DPH, v zmysle § 78 zákona </w:t>
      </w:r>
      <w:r w:rsidR="00580261" w:rsidRPr="003E2E37">
        <w:rPr>
          <w:rFonts w:ascii="Arial" w:hAnsi="Arial" w:cs="Arial"/>
          <w:sz w:val="22"/>
          <w:szCs w:val="22"/>
          <w:lang w:val="sk-SK"/>
        </w:rPr>
        <w:t xml:space="preserve">č. 222/2004 Z. z. </w:t>
      </w:r>
      <w:r w:rsidR="00357D47" w:rsidRPr="003E2E37">
        <w:rPr>
          <w:rFonts w:ascii="Arial" w:hAnsi="Arial" w:cs="Arial"/>
          <w:sz w:val="22"/>
          <w:szCs w:val="22"/>
          <w:lang w:val="sk-SK"/>
        </w:rPr>
        <w:lastRenderedPageBreak/>
        <w:t xml:space="preserve">a následne </w:t>
      </w:r>
      <w:r w:rsidR="00CF301F" w:rsidRPr="003E2E37">
        <w:rPr>
          <w:rFonts w:ascii="Arial" w:hAnsi="Arial" w:cs="Arial"/>
          <w:sz w:val="22"/>
          <w:szCs w:val="22"/>
          <w:lang w:val="sk-SK"/>
        </w:rPr>
        <w:t>uplatnením ručenia za daň voči o</w:t>
      </w:r>
      <w:r w:rsidR="00357D47" w:rsidRPr="003E2E37">
        <w:rPr>
          <w:rFonts w:ascii="Arial" w:hAnsi="Arial" w:cs="Arial"/>
          <w:sz w:val="22"/>
          <w:szCs w:val="22"/>
          <w:lang w:val="sk-SK"/>
        </w:rPr>
        <w:t>bjednávateľovi v zmysle § 69b tohto zákona. Objednávateľ má záro</w:t>
      </w:r>
      <w:r w:rsidR="00CF301F" w:rsidRPr="003E2E37">
        <w:rPr>
          <w:rFonts w:ascii="Arial" w:hAnsi="Arial" w:cs="Arial"/>
          <w:sz w:val="22"/>
          <w:szCs w:val="22"/>
          <w:lang w:val="sk-SK"/>
        </w:rPr>
        <w:t>veň právo uplatniť u poskytovateľa</w:t>
      </w:r>
      <w:r w:rsidR="00357D47" w:rsidRPr="003E2E37">
        <w:rPr>
          <w:rFonts w:ascii="Arial" w:hAnsi="Arial" w:cs="Arial"/>
          <w:sz w:val="22"/>
          <w:szCs w:val="22"/>
          <w:lang w:val="sk-SK"/>
        </w:rPr>
        <w:t xml:space="preserve"> i trovy konania, ktoré mu vzniknú v konaní</w:t>
      </w:r>
      <w:r w:rsidRPr="003E2E37">
        <w:rPr>
          <w:rFonts w:ascii="Arial" w:hAnsi="Arial" w:cs="Arial"/>
          <w:sz w:val="22"/>
          <w:szCs w:val="22"/>
          <w:lang w:val="sk-SK"/>
        </w:rPr>
        <w:t xml:space="preserve"> </w:t>
      </w:r>
      <w:r w:rsidR="00F6753D" w:rsidRPr="003E2E37">
        <w:rPr>
          <w:rFonts w:ascii="Arial" w:hAnsi="Arial" w:cs="Arial"/>
          <w:sz w:val="22"/>
          <w:szCs w:val="22"/>
          <w:lang w:val="sk-SK"/>
        </w:rPr>
        <w:t>s príslušným daňovým úradom podľa § 69b zákona č. 222/2004 Z. z. a z podania dodatočného daňového priznania k dani z pridanej hodnoty a dodatočného kontrolného výkazu k dani z pridanej hodnoty.</w:t>
      </w:r>
    </w:p>
    <w:p w14:paraId="4C233B98" w14:textId="0D2E5C77" w:rsidR="00AE7434"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8</w:t>
      </w:r>
      <w:r w:rsidR="001773A6" w:rsidRPr="003E2E37">
        <w:rPr>
          <w:rFonts w:ascii="Arial" w:hAnsi="Arial" w:cs="Arial"/>
          <w:b/>
        </w:rPr>
        <w:t xml:space="preserve">. </w:t>
      </w:r>
      <w:r w:rsidR="00A25D38" w:rsidRPr="003E2E37">
        <w:rPr>
          <w:rFonts w:ascii="Arial" w:hAnsi="Arial" w:cs="Arial"/>
        </w:rPr>
        <w:t>Objednávateľ je oprávnený  jednostranne započítať svo</w:t>
      </w:r>
      <w:r w:rsidR="00CF301F" w:rsidRPr="003E2E37">
        <w:rPr>
          <w:rFonts w:ascii="Arial" w:hAnsi="Arial" w:cs="Arial"/>
        </w:rPr>
        <w:t>je pohľadávky voči poskytovateľovi</w:t>
      </w:r>
      <w:r w:rsidR="00A25D38" w:rsidRPr="003E2E37">
        <w:rPr>
          <w:rFonts w:ascii="Arial" w:hAnsi="Arial" w:cs="Arial"/>
        </w:rPr>
        <w:t xml:space="preserve">, ktoré mu vznikli z dôvodu </w:t>
      </w:r>
      <w:r w:rsidR="00A25D38" w:rsidRPr="003E2E37">
        <w:rPr>
          <w:rFonts w:ascii="Arial" w:hAnsi="Arial" w:cs="Arial"/>
          <w:bCs/>
        </w:rPr>
        <w:t xml:space="preserve">uplatnenia </w:t>
      </w:r>
      <w:r w:rsidR="00A25D38" w:rsidRPr="003E2E37">
        <w:rPr>
          <w:rFonts w:ascii="Arial" w:hAnsi="Arial" w:cs="Arial"/>
        </w:rPr>
        <w:t xml:space="preserve">ručenia za daň voči </w:t>
      </w:r>
      <w:r w:rsidR="00772089" w:rsidRPr="003E2E37">
        <w:rPr>
          <w:rFonts w:ascii="Arial" w:hAnsi="Arial" w:cs="Arial"/>
        </w:rPr>
        <w:t>o</w:t>
      </w:r>
      <w:r w:rsidR="00A25D38" w:rsidRPr="003E2E37">
        <w:rPr>
          <w:rFonts w:ascii="Arial" w:hAnsi="Arial" w:cs="Arial"/>
        </w:rPr>
        <w:t>bjednávateľovi</w:t>
      </w:r>
      <w:r w:rsidR="00A25D38" w:rsidRPr="003E2E37">
        <w:rPr>
          <w:rFonts w:ascii="Arial" w:hAnsi="Arial" w:cs="Arial"/>
          <w:bCs/>
        </w:rPr>
        <w:t xml:space="preserve"> v zmysle</w:t>
      </w:r>
      <w:r w:rsidR="00A25D38" w:rsidRPr="003E2E37">
        <w:rPr>
          <w:rFonts w:ascii="Arial" w:hAnsi="Arial" w:cs="Arial"/>
          <w:b/>
        </w:rPr>
        <w:t xml:space="preserve"> </w:t>
      </w:r>
      <w:r w:rsidR="00A25D38" w:rsidRPr="003E2E37">
        <w:rPr>
          <w:rFonts w:ascii="Arial" w:hAnsi="Arial" w:cs="Arial"/>
        </w:rPr>
        <w:t>§ 69b zákona č. 222/2004 Z. z., vrátane trov konania, ktoré mu vznikli v konaní s príslušným daňovým úradom</w:t>
      </w:r>
      <w:r w:rsidR="00FE0967" w:rsidRPr="003E2E37">
        <w:rPr>
          <w:rFonts w:ascii="Arial" w:hAnsi="Arial" w:cs="Arial"/>
        </w:rPr>
        <w:t xml:space="preserve"> a</w:t>
      </w:r>
      <w:r w:rsidR="0095520B" w:rsidRPr="003E2E37">
        <w:rPr>
          <w:rFonts w:ascii="Arial" w:hAnsi="Arial" w:cs="Arial"/>
        </w:rPr>
        <w:t xml:space="preserve">lebo </w:t>
      </w:r>
      <w:r w:rsidR="00FE0967" w:rsidRPr="003E2E37">
        <w:rPr>
          <w:rFonts w:ascii="Arial" w:hAnsi="Arial" w:cs="Arial"/>
        </w:rPr>
        <w:t>z dôvodu dlžného poistného na zdravotné poistenie</w:t>
      </w:r>
      <w:r w:rsidR="00A25D38" w:rsidRPr="003E2E37">
        <w:rPr>
          <w:rFonts w:ascii="Arial" w:hAnsi="Arial" w:cs="Arial"/>
        </w:rPr>
        <w:t>.</w:t>
      </w:r>
    </w:p>
    <w:p w14:paraId="101F9E33" w14:textId="77777777" w:rsidR="007D266D" w:rsidRPr="003E2E37" w:rsidRDefault="007D266D" w:rsidP="007D266D">
      <w:pPr>
        <w:spacing w:after="0" w:line="240" w:lineRule="auto"/>
        <w:jc w:val="both"/>
        <w:rPr>
          <w:rFonts w:ascii="Arial" w:eastAsiaTheme="minorHAnsi" w:hAnsi="Arial" w:cs="Arial"/>
          <w:b/>
        </w:rPr>
      </w:pPr>
    </w:p>
    <w:p w14:paraId="2243D99C" w14:textId="387017AF" w:rsidR="001773A6" w:rsidRPr="003E2E37" w:rsidRDefault="00684355" w:rsidP="001773A6">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9</w:t>
      </w:r>
      <w:r w:rsidR="001773A6" w:rsidRPr="003E2E37">
        <w:rPr>
          <w:rFonts w:ascii="Arial" w:hAnsi="Arial" w:cs="Arial"/>
          <w:b/>
        </w:rPr>
        <w:t xml:space="preserve">. </w:t>
      </w:r>
      <w:r w:rsidR="00CD23F2" w:rsidRPr="003E2E37">
        <w:rPr>
          <w:rFonts w:ascii="Arial" w:hAnsi="Arial" w:cs="Arial"/>
        </w:rPr>
        <w:t xml:space="preserve">Objednávateľ </w:t>
      </w:r>
      <w:r w:rsidR="006173A6" w:rsidRPr="003E2E37">
        <w:rPr>
          <w:rFonts w:ascii="Arial" w:hAnsi="Arial" w:cs="Arial"/>
        </w:rPr>
        <w:t xml:space="preserve">je oprávnený </w:t>
      </w:r>
      <w:r w:rsidR="00CD23F2" w:rsidRPr="003E2E37">
        <w:rPr>
          <w:rFonts w:ascii="Arial" w:hAnsi="Arial" w:cs="Arial"/>
        </w:rPr>
        <w:t xml:space="preserve">uplatniť si náhradu škody, </w:t>
      </w:r>
      <w:r w:rsidR="00BF4BF4">
        <w:rPr>
          <w:rFonts w:ascii="Arial" w:hAnsi="Arial" w:cs="Arial"/>
        </w:rPr>
        <w:t xml:space="preserve">zmluvné </w:t>
      </w:r>
      <w:r w:rsidR="00CD23F2" w:rsidRPr="003E2E37">
        <w:rPr>
          <w:rFonts w:ascii="Arial" w:hAnsi="Arial" w:cs="Arial"/>
        </w:rPr>
        <w:t>pokuty a sankcie kedykoľvek v </w:t>
      </w:r>
      <w:r w:rsidR="001773A6" w:rsidRPr="003E2E37">
        <w:rPr>
          <w:rFonts w:ascii="Arial" w:hAnsi="Arial" w:cs="Arial"/>
        </w:rPr>
        <w:t>priebehu plnenia predmetu dohody</w:t>
      </w:r>
      <w:r w:rsidR="006173A6" w:rsidRPr="003E2E37">
        <w:rPr>
          <w:rFonts w:ascii="Arial" w:hAnsi="Arial" w:cs="Arial"/>
        </w:rPr>
        <w:t>, ako aj</w:t>
      </w:r>
      <w:r w:rsidR="00CD23F2" w:rsidRPr="003E2E37">
        <w:rPr>
          <w:rFonts w:ascii="Arial" w:hAnsi="Arial" w:cs="Arial"/>
        </w:rPr>
        <w:t xml:space="preserve"> po </w:t>
      </w:r>
      <w:r w:rsidR="006173A6" w:rsidRPr="003E2E37">
        <w:rPr>
          <w:rFonts w:ascii="Arial" w:hAnsi="Arial" w:cs="Arial"/>
        </w:rPr>
        <w:t>zániku</w:t>
      </w:r>
      <w:r w:rsidR="00CD23F2" w:rsidRPr="003E2E37">
        <w:rPr>
          <w:rFonts w:ascii="Arial" w:hAnsi="Arial" w:cs="Arial"/>
        </w:rPr>
        <w:t xml:space="preserve"> </w:t>
      </w:r>
      <w:r w:rsidR="00E86CDE" w:rsidRPr="003E2E37">
        <w:rPr>
          <w:rFonts w:ascii="Arial" w:hAnsi="Arial" w:cs="Arial"/>
        </w:rPr>
        <w:t xml:space="preserve">tejto </w:t>
      </w:r>
      <w:r w:rsidR="001773A6" w:rsidRPr="003E2E37">
        <w:rPr>
          <w:rFonts w:ascii="Arial" w:hAnsi="Arial" w:cs="Arial"/>
        </w:rPr>
        <w:t>dohody</w:t>
      </w:r>
      <w:r w:rsidR="006173A6" w:rsidRPr="003E2E37">
        <w:rPr>
          <w:rFonts w:ascii="Arial" w:hAnsi="Arial" w:cs="Arial"/>
        </w:rPr>
        <w:t xml:space="preserve"> v prípade</w:t>
      </w:r>
      <w:r w:rsidR="00CD23F2" w:rsidRPr="003E2E37">
        <w:rPr>
          <w:rFonts w:ascii="Arial" w:hAnsi="Arial" w:cs="Arial"/>
        </w:rPr>
        <w:t xml:space="preserve">, ak </w:t>
      </w:r>
      <w:r w:rsidR="006173A6" w:rsidRPr="003E2E37">
        <w:rPr>
          <w:rFonts w:ascii="Arial" w:hAnsi="Arial" w:cs="Arial"/>
        </w:rPr>
        <w:t>porušenie</w:t>
      </w:r>
      <w:r w:rsidR="00CD23F2" w:rsidRPr="003E2E37">
        <w:rPr>
          <w:rFonts w:ascii="Arial" w:hAnsi="Arial" w:cs="Arial"/>
        </w:rPr>
        <w:t xml:space="preserve"> zmluvných pod</w:t>
      </w:r>
      <w:r w:rsidR="001773A6" w:rsidRPr="003E2E37">
        <w:rPr>
          <w:rFonts w:ascii="Arial" w:hAnsi="Arial" w:cs="Arial"/>
        </w:rPr>
        <w:t>mienok stanovených touto dohodou</w:t>
      </w:r>
      <w:r w:rsidR="006173A6" w:rsidRPr="003E2E37">
        <w:rPr>
          <w:rFonts w:ascii="Arial" w:hAnsi="Arial" w:cs="Arial"/>
        </w:rPr>
        <w:t xml:space="preserve"> zistí po zániku </w:t>
      </w:r>
      <w:r w:rsidR="00E86CDE" w:rsidRPr="003E2E37">
        <w:rPr>
          <w:rFonts w:ascii="Arial" w:hAnsi="Arial" w:cs="Arial"/>
        </w:rPr>
        <w:t xml:space="preserve">tohto </w:t>
      </w:r>
      <w:r w:rsidR="006173A6" w:rsidRPr="003E2E37">
        <w:rPr>
          <w:rFonts w:ascii="Arial" w:hAnsi="Arial" w:cs="Arial"/>
        </w:rPr>
        <w:t>zmluvného vzťahu</w:t>
      </w:r>
      <w:r w:rsidR="00E86CDE" w:rsidRPr="003E2E37">
        <w:rPr>
          <w:rFonts w:ascii="Arial" w:hAnsi="Arial" w:cs="Arial"/>
        </w:rPr>
        <w:t>.</w:t>
      </w:r>
      <w:r w:rsidR="001773A6" w:rsidRPr="003E2E37">
        <w:rPr>
          <w:rFonts w:ascii="Arial" w:hAnsi="Arial" w:cs="Arial"/>
        </w:rPr>
        <w:t xml:space="preserve"> Objednávateľ je oprávnený  jednostranne započítať voči poskytovateľovi svoje pohľadávky vzniknuté z titulu náhrady škody a/alebo zmluvnej pokuty uplatnenej podľa tejto dohody. </w:t>
      </w:r>
    </w:p>
    <w:p w14:paraId="05DB726E" w14:textId="5CD6F90F" w:rsidR="00C2051C" w:rsidRPr="003E2E37" w:rsidRDefault="00C2051C" w:rsidP="003144DB">
      <w:pPr>
        <w:pStyle w:val="Odsekzoznamu"/>
        <w:spacing w:after="0" w:line="240" w:lineRule="auto"/>
        <w:ind w:left="0"/>
        <w:jc w:val="both"/>
        <w:rPr>
          <w:rFonts w:ascii="Arial" w:hAnsi="Arial" w:cs="Arial"/>
        </w:rPr>
      </w:pPr>
    </w:p>
    <w:p w14:paraId="76CBB0F7" w14:textId="77777777" w:rsidR="000057B3" w:rsidRPr="003E2E37" w:rsidRDefault="000057B3" w:rsidP="003144DB">
      <w:pPr>
        <w:pStyle w:val="Odsekzoznamu"/>
        <w:spacing w:after="0" w:line="240" w:lineRule="auto"/>
        <w:ind w:left="0"/>
        <w:jc w:val="both"/>
        <w:rPr>
          <w:rFonts w:ascii="Arial" w:hAnsi="Arial" w:cs="Arial"/>
        </w:rPr>
      </w:pPr>
    </w:p>
    <w:p w14:paraId="4D34D6E1" w14:textId="4685E734" w:rsidR="006E6BCF" w:rsidRPr="003E2E37" w:rsidRDefault="00684355" w:rsidP="006E6BCF">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10</w:t>
      </w:r>
      <w:r w:rsidR="001773A6" w:rsidRPr="003E2E37">
        <w:rPr>
          <w:rFonts w:ascii="Arial" w:hAnsi="Arial" w:cs="Arial"/>
          <w:b/>
        </w:rPr>
        <w:t>.</w:t>
      </w:r>
      <w:r w:rsidR="00CF301F" w:rsidRPr="003E2E37">
        <w:rPr>
          <w:rFonts w:ascii="Arial" w:hAnsi="Arial" w:cs="Arial"/>
        </w:rPr>
        <w:t xml:space="preserve"> Poskytovateľ</w:t>
      </w:r>
      <w:r w:rsidR="006E6BCF" w:rsidRPr="003E2E37">
        <w:rPr>
          <w:rFonts w:ascii="Arial" w:hAnsi="Arial" w:cs="Arial"/>
        </w:rPr>
        <w:t xml:space="preserve"> nie je oprávnený bez súhlasu </w:t>
      </w:r>
      <w:r w:rsidR="00CF301F" w:rsidRPr="003E2E37">
        <w:rPr>
          <w:rFonts w:ascii="Arial" w:hAnsi="Arial" w:cs="Arial"/>
        </w:rPr>
        <w:t>o</w:t>
      </w:r>
      <w:r w:rsidR="006E6BCF" w:rsidRPr="003E2E37">
        <w:rPr>
          <w:rFonts w:ascii="Arial" w:hAnsi="Arial" w:cs="Arial"/>
        </w:rPr>
        <w:t xml:space="preserve">bjednávateľa jednostranne započítať akékoľvek svoje pohľadávky voči </w:t>
      </w:r>
      <w:r w:rsidR="00CF301F" w:rsidRPr="003E2E37">
        <w:rPr>
          <w:rFonts w:ascii="Arial" w:hAnsi="Arial" w:cs="Arial"/>
        </w:rPr>
        <w:t>o</w:t>
      </w:r>
      <w:r w:rsidR="006E6BCF" w:rsidRPr="003E2E37">
        <w:rPr>
          <w:rFonts w:ascii="Arial" w:hAnsi="Arial" w:cs="Arial"/>
        </w:rPr>
        <w:t xml:space="preserve">bjednávateľovi s pohľadávkami </w:t>
      </w:r>
      <w:r w:rsidR="00CF301F" w:rsidRPr="003E2E37">
        <w:rPr>
          <w:rFonts w:ascii="Arial" w:hAnsi="Arial" w:cs="Arial"/>
        </w:rPr>
        <w:t>o</w:t>
      </w:r>
      <w:r w:rsidR="006E6BCF" w:rsidRPr="003E2E37">
        <w:rPr>
          <w:rFonts w:ascii="Arial" w:hAnsi="Arial" w:cs="Arial"/>
        </w:rPr>
        <w:t xml:space="preserve">bjednávateľa vyplývajúcimi z tejto </w:t>
      </w:r>
      <w:r w:rsidR="00CF301F" w:rsidRPr="003E2E37">
        <w:rPr>
          <w:rFonts w:ascii="Arial" w:hAnsi="Arial" w:cs="Arial"/>
        </w:rPr>
        <w:t>dohody</w:t>
      </w:r>
      <w:r w:rsidR="006E6BCF" w:rsidRPr="003E2E37">
        <w:rPr>
          <w:rFonts w:ascii="Arial" w:hAnsi="Arial" w:cs="Arial"/>
        </w:rPr>
        <w:t>.</w:t>
      </w:r>
    </w:p>
    <w:p w14:paraId="628D5931" w14:textId="5AA49642" w:rsidR="009011AA" w:rsidRPr="003E2E37" w:rsidRDefault="009011AA" w:rsidP="006E6BCF">
      <w:pPr>
        <w:pStyle w:val="Odsekzoznamu"/>
        <w:spacing w:after="0" w:line="240" w:lineRule="auto"/>
        <w:ind w:left="0"/>
        <w:jc w:val="both"/>
        <w:rPr>
          <w:rFonts w:ascii="Arial" w:hAnsi="Arial" w:cs="Arial"/>
        </w:rPr>
      </w:pPr>
    </w:p>
    <w:p w14:paraId="77253D89" w14:textId="6620603D" w:rsidR="009011AA" w:rsidRPr="003E2E37" w:rsidRDefault="00684355" w:rsidP="006E6BCF">
      <w:pPr>
        <w:pStyle w:val="Odsekzoznamu"/>
        <w:spacing w:after="0" w:line="240" w:lineRule="auto"/>
        <w:ind w:left="0"/>
        <w:jc w:val="both"/>
        <w:rPr>
          <w:rFonts w:ascii="Arial" w:hAnsi="Arial" w:cs="Arial"/>
        </w:rPr>
      </w:pPr>
      <w:r w:rsidRPr="003E2E37">
        <w:rPr>
          <w:rFonts w:ascii="Arial" w:hAnsi="Arial" w:cs="Arial"/>
          <w:b/>
        </w:rPr>
        <w:t>9.1</w:t>
      </w:r>
      <w:r w:rsidR="00744CFF">
        <w:rPr>
          <w:rFonts w:ascii="Arial" w:hAnsi="Arial" w:cs="Arial"/>
          <w:b/>
        </w:rPr>
        <w:t>1</w:t>
      </w:r>
      <w:r w:rsidR="001773A6" w:rsidRPr="003E2E37">
        <w:rPr>
          <w:rFonts w:ascii="Arial" w:hAnsi="Arial" w:cs="Arial"/>
          <w:b/>
        </w:rPr>
        <w:t xml:space="preserve">. </w:t>
      </w:r>
      <w:r w:rsidR="008D2F12" w:rsidRPr="003E2E37">
        <w:rPr>
          <w:rFonts w:ascii="Arial" w:hAnsi="Arial" w:cs="Arial"/>
        </w:rPr>
        <w:t xml:space="preserve">Ak nie je splnená povinnosť podľa § 11 ods. 2 zákona </w:t>
      </w:r>
      <w:r w:rsidR="00956FA3" w:rsidRPr="003E2E37">
        <w:rPr>
          <w:rFonts w:ascii="Arial" w:hAnsi="Arial" w:cs="Arial"/>
        </w:rPr>
        <w:t xml:space="preserve">o registri partnerov </w:t>
      </w:r>
      <w:r w:rsidR="00E56C8E" w:rsidRPr="003E2E37">
        <w:rPr>
          <w:rFonts w:ascii="Arial" w:hAnsi="Arial" w:cs="Arial"/>
        </w:rPr>
        <w:t>verejného sektora</w:t>
      </w:r>
      <w:r w:rsidR="00956FA3" w:rsidRPr="003E2E37">
        <w:rPr>
          <w:rFonts w:ascii="Arial" w:hAnsi="Arial" w:cs="Arial"/>
        </w:rPr>
        <w:t xml:space="preserve"> </w:t>
      </w:r>
      <w:r w:rsidR="008D2F12" w:rsidRPr="003E2E37">
        <w:rPr>
          <w:rFonts w:ascii="Arial" w:hAnsi="Arial" w:cs="Arial"/>
        </w:rPr>
        <w:t>alebo ak je partner verejného sektora v omeškaní so splnením povinnosti podľa § 10 ods. 2 tretej vety zákona</w:t>
      </w:r>
      <w:r w:rsidR="00956FA3" w:rsidRPr="003E2E37">
        <w:rPr>
          <w:rFonts w:ascii="Arial" w:hAnsi="Arial" w:cs="Arial"/>
        </w:rPr>
        <w:t xml:space="preserve"> o registri partnerov </w:t>
      </w:r>
      <w:r w:rsidR="00E56C8E" w:rsidRPr="003E2E37">
        <w:rPr>
          <w:rFonts w:ascii="Arial" w:hAnsi="Arial" w:cs="Arial"/>
        </w:rPr>
        <w:t>verejného sektora</w:t>
      </w:r>
      <w:r w:rsidR="008D2F12" w:rsidRPr="003E2E37">
        <w:rPr>
          <w:rFonts w:ascii="Arial" w:hAnsi="Arial" w:cs="Arial"/>
        </w:rPr>
        <w:t xml:space="preserve">, nie je </w:t>
      </w:r>
      <w:r w:rsidR="00772089" w:rsidRPr="003E2E37">
        <w:rPr>
          <w:rFonts w:ascii="Arial" w:hAnsi="Arial" w:cs="Arial"/>
        </w:rPr>
        <w:t>o</w:t>
      </w:r>
      <w:r w:rsidR="008D2F12" w:rsidRPr="003E2E37">
        <w:rPr>
          <w:rFonts w:ascii="Arial" w:hAnsi="Arial" w:cs="Arial"/>
        </w:rPr>
        <w:t xml:space="preserve">bjednávateľ v omeškaní, ak z tohto dôvodu neplní, čo </w:t>
      </w:r>
      <w:r w:rsidR="00D97CB6" w:rsidRPr="003E2E37">
        <w:rPr>
          <w:rFonts w:ascii="Arial" w:hAnsi="Arial" w:cs="Arial"/>
        </w:rPr>
        <w:t>mu</w:t>
      </w:r>
      <w:r w:rsidR="001773A6" w:rsidRPr="003E2E37">
        <w:rPr>
          <w:rFonts w:ascii="Arial" w:hAnsi="Arial" w:cs="Arial"/>
        </w:rPr>
        <w:t xml:space="preserve"> ukladá dohoda</w:t>
      </w:r>
      <w:r w:rsidR="008D2F12" w:rsidRPr="003E2E37">
        <w:rPr>
          <w:rFonts w:ascii="Arial" w:hAnsi="Arial" w:cs="Arial"/>
        </w:rPr>
        <w:t>.</w:t>
      </w:r>
    </w:p>
    <w:p w14:paraId="2F9F719A" w14:textId="78D4189C" w:rsidR="00956FA3" w:rsidRPr="003E2E37" w:rsidRDefault="00956FA3" w:rsidP="006E6BCF">
      <w:pPr>
        <w:pStyle w:val="Odsekzoznamu"/>
        <w:spacing w:after="0" w:line="240" w:lineRule="auto"/>
        <w:ind w:left="0"/>
        <w:jc w:val="both"/>
        <w:rPr>
          <w:rFonts w:ascii="Arial" w:hAnsi="Arial" w:cs="Arial"/>
        </w:rPr>
      </w:pPr>
    </w:p>
    <w:p w14:paraId="55918784" w14:textId="7E8E1BB5" w:rsidR="007D266D" w:rsidRPr="003E2E37" w:rsidRDefault="00684355" w:rsidP="006E6BCF">
      <w:pPr>
        <w:pStyle w:val="Odsekzoznamu"/>
        <w:spacing w:after="0" w:line="240" w:lineRule="auto"/>
        <w:ind w:left="0"/>
        <w:jc w:val="both"/>
        <w:rPr>
          <w:rFonts w:ascii="Arial" w:hAnsi="Arial" w:cs="Arial"/>
          <w:b/>
        </w:rPr>
      </w:pPr>
      <w:r w:rsidRPr="003E2E37">
        <w:rPr>
          <w:rFonts w:ascii="Arial" w:hAnsi="Arial" w:cs="Arial"/>
          <w:b/>
        </w:rPr>
        <w:t>9.1</w:t>
      </w:r>
      <w:r w:rsidR="00744CFF">
        <w:rPr>
          <w:rFonts w:ascii="Arial" w:hAnsi="Arial" w:cs="Arial"/>
          <w:b/>
        </w:rPr>
        <w:t>2</w:t>
      </w:r>
      <w:r w:rsidR="001773A6" w:rsidRPr="003E2E37">
        <w:rPr>
          <w:rFonts w:ascii="Arial" w:hAnsi="Arial" w:cs="Arial"/>
          <w:b/>
        </w:rPr>
        <w:t xml:space="preserve">. </w:t>
      </w:r>
      <w:r w:rsidR="007D266D" w:rsidRPr="003E2E37">
        <w:rPr>
          <w:rFonts w:ascii="Arial" w:hAnsi="Arial" w:cs="Arial"/>
          <w:color w:val="000000"/>
        </w:rPr>
        <w:t xml:space="preserve">Poskytovateľ vyhlasuje, že spĺňa podmienky v súlade s § 11 ods. 1 písm. c) </w:t>
      </w:r>
      <w:r w:rsidR="003957EF" w:rsidRPr="003E2E37">
        <w:rPr>
          <w:rFonts w:ascii="Arial" w:hAnsi="Arial" w:cs="Arial"/>
          <w:color w:val="000000"/>
        </w:rPr>
        <w:t xml:space="preserve">a d) </w:t>
      </w:r>
      <w:r w:rsidR="007D266D" w:rsidRPr="003E2E37">
        <w:rPr>
          <w:rFonts w:ascii="Arial" w:hAnsi="Arial" w:cs="Arial"/>
          <w:color w:val="000000"/>
        </w:rPr>
        <w:t xml:space="preserve">zákona o verejnom obstarávaní. V prípade, ak sa toto vyhlásenie ukáže ako nepravdivé, objednávateľ je oprávnený od </w:t>
      </w:r>
      <w:r w:rsidR="00235B00" w:rsidRPr="003E2E37">
        <w:rPr>
          <w:rFonts w:ascii="Arial" w:hAnsi="Arial" w:cs="Arial"/>
          <w:color w:val="000000"/>
        </w:rPr>
        <w:t xml:space="preserve">dohody </w:t>
      </w:r>
      <w:r w:rsidR="007D266D" w:rsidRPr="003E2E37">
        <w:rPr>
          <w:rFonts w:ascii="Arial" w:hAnsi="Arial" w:cs="Arial"/>
          <w:color w:val="000000"/>
        </w:rPr>
        <w:t>odstúpiť, a </w:t>
      </w:r>
      <w:r w:rsidR="003957EF" w:rsidRPr="003E2E37">
        <w:rPr>
          <w:rFonts w:ascii="Arial" w:hAnsi="Arial" w:cs="Arial"/>
          <w:color w:val="000000"/>
        </w:rPr>
        <w:t xml:space="preserve">poskytovateľ </w:t>
      </w:r>
      <w:r w:rsidR="007D266D" w:rsidRPr="003E2E37">
        <w:rPr>
          <w:rFonts w:ascii="Arial" w:hAnsi="Arial" w:cs="Arial"/>
          <w:color w:val="000000"/>
        </w:rPr>
        <w:t>je povinný nahradiť objednávateľovi škodu, ktorá</w:t>
      </w:r>
      <w:r w:rsidR="0063136A" w:rsidRPr="003E2E37">
        <w:rPr>
          <w:rFonts w:ascii="Arial" w:hAnsi="Arial" w:cs="Arial"/>
          <w:color w:val="000000"/>
        </w:rPr>
        <w:t xml:space="preserve"> mu tým vznikla.</w:t>
      </w:r>
    </w:p>
    <w:p w14:paraId="26BA1AD8" w14:textId="77777777" w:rsidR="007D266D" w:rsidRPr="003E2E37" w:rsidRDefault="007D266D" w:rsidP="006E6BCF">
      <w:pPr>
        <w:pStyle w:val="Odsekzoznamu"/>
        <w:spacing w:after="0" w:line="240" w:lineRule="auto"/>
        <w:ind w:left="0"/>
        <w:jc w:val="both"/>
        <w:rPr>
          <w:rFonts w:ascii="Arial" w:hAnsi="Arial" w:cs="Arial"/>
          <w:b/>
        </w:rPr>
      </w:pPr>
    </w:p>
    <w:p w14:paraId="7BC10BC2" w14:textId="65E05204" w:rsidR="00956FA3" w:rsidRPr="00C76F97" w:rsidRDefault="007D266D" w:rsidP="006E6BCF">
      <w:pPr>
        <w:pStyle w:val="Odsekzoznamu"/>
        <w:spacing w:after="0" w:line="240" w:lineRule="auto"/>
        <w:ind w:left="0"/>
        <w:jc w:val="both"/>
        <w:rPr>
          <w:rFonts w:ascii="Arial" w:hAnsi="Arial" w:cs="Arial"/>
        </w:rPr>
      </w:pPr>
      <w:r w:rsidRPr="003E2E37">
        <w:rPr>
          <w:rFonts w:ascii="Arial" w:hAnsi="Arial" w:cs="Arial"/>
          <w:b/>
        </w:rPr>
        <w:t>9.1</w:t>
      </w:r>
      <w:r w:rsidR="00744CFF">
        <w:rPr>
          <w:rFonts w:ascii="Arial" w:hAnsi="Arial" w:cs="Arial"/>
          <w:b/>
        </w:rPr>
        <w:t>3</w:t>
      </w:r>
      <w:r w:rsidRPr="003E2E37">
        <w:rPr>
          <w:rFonts w:ascii="Arial" w:hAnsi="Arial" w:cs="Arial"/>
          <w:b/>
        </w:rPr>
        <w:t>.</w:t>
      </w:r>
      <w:r w:rsidRPr="003E2E37">
        <w:rPr>
          <w:rFonts w:ascii="Arial" w:hAnsi="Arial" w:cs="Arial"/>
        </w:rPr>
        <w:t xml:space="preserve"> </w:t>
      </w:r>
      <w:r w:rsidR="00956FA3" w:rsidRPr="003E2E37">
        <w:rPr>
          <w:rFonts w:ascii="Arial" w:hAnsi="Arial" w:cs="Arial"/>
        </w:rPr>
        <w:t xml:space="preserve">Ak </w:t>
      </w:r>
      <w:r w:rsidR="00CF301F" w:rsidRPr="003E2E37">
        <w:rPr>
          <w:rFonts w:ascii="Arial" w:hAnsi="Arial" w:cs="Arial"/>
        </w:rPr>
        <w:t>o</w:t>
      </w:r>
      <w:r w:rsidR="00956FA3" w:rsidRPr="003E2E37">
        <w:rPr>
          <w:rFonts w:ascii="Arial" w:hAnsi="Arial" w:cs="Arial"/>
        </w:rPr>
        <w:t>bjednávateľ nevyužije zákonné právo v prípadoch uvedených v zákone o registri partne</w:t>
      </w:r>
      <w:r w:rsidR="00640218" w:rsidRPr="003E2E37">
        <w:rPr>
          <w:rFonts w:ascii="Arial" w:hAnsi="Arial" w:cs="Arial"/>
        </w:rPr>
        <w:t xml:space="preserve">rov </w:t>
      </w:r>
      <w:r w:rsidR="00E56C8E" w:rsidRPr="003E2E37">
        <w:rPr>
          <w:rFonts w:ascii="Arial" w:hAnsi="Arial" w:cs="Arial"/>
        </w:rPr>
        <w:t>verejného sektora</w:t>
      </w:r>
      <w:r w:rsidR="00640218" w:rsidRPr="003E2E37">
        <w:rPr>
          <w:rFonts w:ascii="Arial" w:hAnsi="Arial" w:cs="Arial"/>
        </w:rPr>
        <w:t xml:space="preserve">, a to odstúpiť od </w:t>
      </w:r>
      <w:r w:rsidR="00A141E0" w:rsidRPr="003E2E37">
        <w:rPr>
          <w:rFonts w:ascii="Arial" w:hAnsi="Arial" w:cs="Arial"/>
        </w:rPr>
        <w:t xml:space="preserve">tejto </w:t>
      </w:r>
      <w:r w:rsidR="00640218" w:rsidRPr="003E2E37">
        <w:rPr>
          <w:rFonts w:ascii="Arial" w:hAnsi="Arial" w:cs="Arial"/>
        </w:rPr>
        <w:t>dohody</w:t>
      </w:r>
      <w:r w:rsidR="00956FA3" w:rsidRPr="003E2E37">
        <w:rPr>
          <w:rFonts w:ascii="Arial" w:hAnsi="Arial" w:cs="Arial"/>
        </w:rPr>
        <w:t xml:space="preserve"> v zmysle § 15 ods. 1 zákona o registri partnerov </w:t>
      </w:r>
      <w:r w:rsidR="00E56C8E" w:rsidRPr="003E2E37">
        <w:rPr>
          <w:rFonts w:ascii="Arial" w:hAnsi="Arial" w:cs="Arial"/>
        </w:rPr>
        <w:t>verejného sektora</w:t>
      </w:r>
      <w:r w:rsidR="00956FA3" w:rsidRPr="003E2E37">
        <w:rPr>
          <w:rFonts w:ascii="Arial" w:hAnsi="Arial" w:cs="Arial"/>
        </w:rPr>
        <w:t xml:space="preserve">, má </w:t>
      </w:r>
      <w:r w:rsidR="00CF301F" w:rsidRPr="003E2E37">
        <w:rPr>
          <w:rFonts w:ascii="Arial" w:hAnsi="Arial" w:cs="Arial"/>
        </w:rPr>
        <w:t>o</w:t>
      </w:r>
      <w:r w:rsidR="00956FA3" w:rsidRPr="003E2E37">
        <w:rPr>
          <w:rFonts w:ascii="Arial" w:hAnsi="Arial" w:cs="Arial"/>
        </w:rPr>
        <w:t>bjednávateľ právo na zaplateni</w:t>
      </w:r>
      <w:r w:rsidR="00CF301F" w:rsidRPr="003E2E37">
        <w:rPr>
          <w:rFonts w:ascii="Arial" w:hAnsi="Arial" w:cs="Arial"/>
        </w:rPr>
        <w:t xml:space="preserve">e </w:t>
      </w:r>
      <w:r w:rsidR="00EC15CB">
        <w:rPr>
          <w:rFonts w:ascii="Arial" w:hAnsi="Arial" w:cs="Arial"/>
        </w:rPr>
        <w:t>sankcie</w:t>
      </w:r>
      <w:r w:rsidR="00CF301F" w:rsidRPr="003E2E37">
        <w:rPr>
          <w:rFonts w:ascii="Arial" w:hAnsi="Arial" w:cs="Arial"/>
        </w:rPr>
        <w:t xml:space="preserve"> od poskytovateľa</w:t>
      </w:r>
      <w:r w:rsidR="00956FA3" w:rsidRPr="003E2E37">
        <w:rPr>
          <w:rFonts w:ascii="Arial" w:hAnsi="Arial" w:cs="Arial"/>
        </w:rPr>
        <w:t xml:space="preserve"> vo výške </w:t>
      </w:r>
      <w:r w:rsidR="00956FA3" w:rsidRPr="003E2E37">
        <w:rPr>
          <w:rFonts w:ascii="Arial" w:hAnsi="Arial" w:cs="Arial"/>
          <w:bCs/>
        </w:rPr>
        <w:t>5%</w:t>
      </w:r>
      <w:r w:rsidR="00956FA3" w:rsidRPr="003E2E37">
        <w:rPr>
          <w:rFonts w:ascii="Arial" w:hAnsi="Arial" w:cs="Arial"/>
        </w:rPr>
        <w:t xml:space="preserve"> z celkovej </w:t>
      </w:r>
      <w:r w:rsidR="001773A6" w:rsidRPr="003E2E37">
        <w:rPr>
          <w:rFonts w:ascii="Arial" w:hAnsi="Arial" w:cs="Arial"/>
        </w:rPr>
        <w:t xml:space="preserve">ceny </w:t>
      </w:r>
      <w:r w:rsidR="003957EF" w:rsidRPr="003E2E37">
        <w:rPr>
          <w:rFonts w:ascii="Arial" w:hAnsi="Arial" w:cs="Arial"/>
        </w:rPr>
        <w:t xml:space="preserve">bez DPH </w:t>
      </w:r>
      <w:r w:rsidR="009055EF" w:rsidRPr="003E2E37">
        <w:rPr>
          <w:rFonts w:ascii="Arial" w:hAnsi="Arial" w:cs="Arial"/>
        </w:rPr>
        <w:t>uvedenej v Čl. VI bod 6.4.</w:t>
      </w:r>
      <w:r w:rsidR="001773A6" w:rsidRPr="003E2E37">
        <w:rPr>
          <w:rFonts w:ascii="Arial" w:hAnsi="Arial" w:cs="Arial"/>
        </w:rPr>
        <w:t xml:space="preserve"> tejto dohody.</w:t>
      </w:r>
    </w:p>
    <w:p w14:paraId="6AFA29EC" w14:textId="77777777" w:rsidR="009D085E" w:rsidRDefault="009D085E" w:rsidP="00E667B4">
      <w:pPr>
        <w:pStyle w:val="Odsekzoznamu"/>
        <w:tabs>
          <w:tab w:val="left" w:pos="0"/>
        </w:tabs>
        <w:spacing w:after="0" w:line="240" w:lineRule="auto"/>
        <w:ind w:left="993" w:hanging="993"/>
        <w:jc w:val="center"/>
        <w:rPr>
          <w:rFonts w:ascii="Arial" w:hAnsi="Arial" w:cs="Arial"/>
          <w:b/>
        </w:rPr>
      </w:pPr>
    </w:p>
    <w:p w14:paraId="4AB2CB67" w14:textId="77777777" w:rsidR="009D085E" w:rsidRDefault="009D085E" w:rsidP="00E667B4">
      <w:pPr>
        <w:pStyle w:val="Odsekzoznamu"/>
        <w:tabs>
          <w:tab w:val="left" w:pos="0"/>
        </w:tabs>
        <w:spacing w:after="0" w:line="240" w:lineRule="auto"/>
        <w:ind w:left="993" w:hanging="993"/>
        <w:jc w:val="center"/>
        <w:rPr>
          <w:rFonts w:ascii="Arial" w:hAnsi="Arial" w:cs="Arial"/>
          <w:b/>
        </w:rPr>
      </w:pPr>
    </w:p>
    <w:p w14:paraId="704AE39C" w14:textId="2DB66E50" w:rsidR="005D6A83" w:rsidRPr="00C76F97" w:rsidRDefault="005D6A83" w:rsidP="00E667B4">
      <w:pPr>
        <w:pStyle w:val="Odsekzoznamu"/>
        <w:tabs>
          <w:tab w:val="left" w:pos="0"/>
        </w:tabs>
        <w:spacing w:after="0" w:line="240" w:lineRule="auto"/>
        <w:ind w:left="993" w:hanging="993"/>
        <w:jc w:val="center"/>
        <w:rPr>
          <w:rFonts w:ascii="Arial" w:hAnsi="Arial" w:cs="Arial"/>
          <w:b/>
        </w:rPr>
      </w:pPr>
      <w:r w:rsidRPr="00C76F97">
        <w:rPr>
          <w:rFonts w:ascii="Arial" w:hAnsi="Arial" w:cs="Arial"/>
          <w:b/>
        </w:rPr>
        <w:t>Čl. X</w:t>
      </w:r>
    </w:p>
    <w:p w14:paraId="040ACB37" w14:textId="158550B7" w:rsidR="005D6A83" w:rsidRDefault="005D6A83" w:rsidP="00E667B4">
      <w:pPr>
        <w:pStyle w:val="Odsekzoznamu"/>
        <w:tabs>
          <w:tab w:val="left" w:pos="993"/>
        </w:tabs>
        <w:spacing w:after="0" w:line="240" w:lineRule="auto"/>
        <w:ind w:left="993" w:hanging="993"/>
        <w:jc w:val="center"/>
        <w:rPr>
          <w:rFonts w:ascii="Arial" w:hAnsi="Arial" w:cs="Arial"/>
          <w:b/>
        </w:rPr>
      </w:pPr>
      <w:r w:rsidRPr="00C76F97">
        <w:rPr>
          <w:rFonts w:ascii="Arial" w:hAnsi="Arial" w:cs="Arial"/>
          <w:b/>
        </w:rPr>
        <w:t xml:space="preserve">Zodpovednosť za vady </w:t>
      </w:r>
    </w:p>
    <w:p w14:paraId="7FD6547C" w14:textId="15BCEA6F" w:rsidR="005D6A83" w:rsidRDefault="005D6A83" w:rsidP="005D6A83">
      <w:pPr>
        <w:tabs>
          <w:tab w:val="left" w:pos="993"/>
        </w:tabs>
        <w:spacing w:after="0" w:line="240" w:lineRule="auto"/>
        <w:jc w:val="both"/>
        <w:rPr>
          <w:rFonts w:ascii="Arial" w:hAnsi="Arial" w:cs="Arial"/>
        </w:rPr>
      </w:pPr>
      <w:r w:rsidRPr="00C76F97">
        <w:rPr>
          <w:rFonts w:ascii="Arial" w:hAnsi="Arial" w:cs="Arial"/>
          <w:b/>
        </w:rPr>
        <w:t>10.1.</w:t>
      </w:r>
      <w:r w:rsidRPr="00C76F97">
        <w:rPr>
          <w:rFonts w:ascii="Arial" w:hAnsi="Arial" w:cs="Arial"/>
        </w:rPr>
        <w:t xml:space="preserve"> Poskytovateľ zo</w:t>
      </w:r>
      <w:r w:rsidR="00C7182E" w:rsidRPr="00C76F97">
        <w:rPr>
          <w:rFonts w:ascii="Arial" w:hAnsi="Arial" w:cs="Arial"/>
        </w:rPr>
        <w:t xml:space="preserve">dpovedá za to, že </w:t>
      </w:r>
      <w:r w:rsidR="003957EF">
        <w:rPr>
          <w:rFonts w:ascii="Arial" w:hAnsi="Arial" w:cs="Arial"/>
        </w:rPr>
        <w:t>objednané plnenie</w:t>
      </w:r>
      <w:r w:rsidRPr="00C76F97">
        <w:rPr>
          <w:rFonts w:ascii="Arial" w:hAnsi="Arial" w:cs="Arial"/>
        </w:rPr>
        <w:t xml:space="preserve"> bude dodan</w:t>
      </w:r>
      <w:r w:rsidR="003957EF">
        <w:rPr>
          <w:rFonts w:ascii="Arial" w:hAnsi="Arial" w:cs="Arial"/>
        </w:rPr>
        <w:t>é</w:t>
      </w:r>
      <w:r w:rsidRPr="00C76F97">
        <w:rPr>
          <w:rFonts w:ascii="Arial" w:hAnsi="Arial" w:cs="Arial"/>
        </w:rPr>
        <w:t xml:space="preserve"> v súlade s podmienkami podľa </w:t>
      </w:r>
      <w:r w:rsidR="00C7182E" w:rsidRPr="00C76F97">
        <w:rPr>
          <w:rFonts w:ascii="Arial" w:hAnsi="Arial" w:cs="Arial"/>
        </w:rPr>
        <w:t>tejto dohody</w:t>
      </w:r>
      <w:r w:rsidRPr="00C76F97">
        <w:rPr>
          <w:rFonts w:ascii="Arial" w:hAnsi="Arial" w:cs="Arial"/>
        </w:rPr>
        <w:t>, v kvalite predpísanej príslušnými všeobecne záväznými predpismi a</w:t>
      </w:r>
      <w:r w:rsidR="00963255">
        <w:rPr>
          <w:rFonts w:ascii="Arial" w:hAnsi="Arial" w:cs="Arial"/>
        </w:rPr>
        <w:t xml:space="preserve"> technickými </w:t>
      </w:r>
      <w:r w:rsidRPr="00C76F97">
        <w:rPr>
          <w:rFonts w:ascii="Arial" w:hAnsi="Arial" w:cs="Arial"/>
        </w:rPr>
        <w:t>normami</w:t>
      </w:r>
      <w:r w:rsidR="00963255">
        <w:rPr>
          <w:rFonts w:ascii="Arial" w:hAnsi="Arial" w:cs="Arial"/>
        </w:rPr>
        <w:t>.</w:t>
      </w:r>
    </w:p>
    <w:p w14:paraId="69CAEFA2" w14:textId="5CB87285" w:rsidR="00963255" w:rsidRDefault="00963255" w:rsidP="005D6A83">
      <w:pPr>
        <w:tabs>
          <w:tab w:val="left" w:pos="993"/>
        </w:tabs>
        <w:spacing w:after="0" w:line="240" w:lineRule="auto"/>
        <w:jc w:val="both"/>
        <w:rPr>
          <w:rFonts w:ascii="Arial" w:hAnsi="Arial" w:cs="Arial"/>
        </w:rPr>
      </w:pPr>
    </w:p>
    <w:p w14:paraId="054188A1" w14:textId="1FEC1740" w:rsidR="00963255" w:rsidRDefault="00963255" w:rsidP="00860DE9">
      <w:pPr>
        <w:spacing w:after="0" w:line="240" w:lineRule="auto"/>
        <w:jc w:val="both"/>
        <w:rPr>
          <w:rFonts w:ascii="Arial" w:hAnsi="Arial" w:cs="Arial"/>
        </w:rPr>
      </w:pPr>
      <w:r w:rsidRPr="00860DE9">
        <w:rPr>
          <w:rFonts w:ascii="Arial" w:hAnsi="Arial" w:cs="Arial"/>
          <w:b/>
        </w:rPr>
        <w:t>10.2.</w:t>
      </w:r>
      <w:r>
        <w:rPr>
          <w:rFonts w:ascii="Arial" w:hAnsi="Arial" w:cs="Arial"/>
        </w:rPr>
        <w:t xml:space="preserve"> </w:t>
      </w:r>
      <w:r w:rsidRPr="00860DE9">
        <w:rPr>
          <w:rFonts w:ascii="Arial" w:hAnsi="Arial" w:cs="Arial"/>
        </w:rPr>
        <w:t xml:space="preserve">V prípade, že </w:t>
      </w:r>
      <w:r w:rsidRPr="00EA5723">
        <w:rPr>
          <w:rFonts w:ascii="Arial" w:hAnsi="Arial" w:cs="Arial"/>
        </w:rPr>
        <w:t>p</w:t>
      </w:r>
      <w:r w:rsidRPr="00860DE9">
        <w:rPr>
          <w:rFonts w:ascii="Arial" w:hAnsi="Arial" w:cs="Arial"/>
        </w:rPr>
        <w:t xml:space="preserve">lnenie bude dodané s vadami, aj keď sa vada stane zjavnou až po prechode nebezpečenstva škody na </w:t>
      </w:r>
      <w:r w:rsidRPr="00EA5723">
        <w:rPr>
          <w:rFonts w:ascii="Arial" w:hAnsi="Arial" w:cs="Arial"/>
        </w:rPr>
        <w:t>p</w:t>
      </w:r>
      <w:r w:rsidRPr="00860DE9">
        <w:rPr>
          <w:rFonts w:ascii="Arial" w:hAnsi="Arial" w:cs="Arial"/>
        </w:rPr>
        <w:t xml:space="preserve">lnení, objednávateľ je oprávnený uplatniť si u poskytovateľa nároky z vád </w:t>
      </w:r>
      <w:r w:rsidRPr="00EA5723">
        <w:rPr>
          <w:rFonts w:ascii="Arial" w:hAnsi="Arial" w:cs="Arial"/>
        </w:rPr>
        <w:t>p</w:t>
      </w:r>
      <w:r w:rsidRPr="00860DE9">
        <w:rPr>
          <w:rFonts w:ascii="Arial" w:hAnsi="Arial" w:cs="Arial"/>
        </w:rPr>
        <w:t>lnenia.</w:t>
      </w:r>
    </w:p>
    <w:p w14:paraId="46E13924" w14:textId="77777777" w:rsidR="0098217B" w:rsidRDefault="0098217B" w:rsidP="00860DE9">
      <w:pPr>
        <w:spacing w:after="0" w:line="240" w:lineRule="auto"/>
        <w:jc w:val="both"/>
        <w:rPr>
          <w:rFonts w:ascii="Arial" w:hAnsi="Arial" w:cs="Arial"/>
        </w:rPr>
      </w:pPr>
    </w:p>
    <w:p w14:paraId="6858061F" w14:textId="5D956219" w:rsidR="00963255" w:rsidRPr="00860DE9" w:rsidRDefault="00963255" w:rsidP="00860DE9">
      <w:pPr>
        <w:spacing w:after="0" w:line="240" w:lineRule="auto"/>
        <w:jc w:val="both"/>
        <w:rPr>
          <w:rFonts w:ascii="Arial" w:hAnsi="Arial" w:cs="Arial"/>
        </w:rPr>
      </w:pPr>
      <w:r w:rsidRPr="00860DE9">
        <w:rPr>
          <w:rFonts w:ascii="Arial" w:hAnsi="Arial" w:cs="Arial"/>
          <w:b/>
        </w:rPr>
        <w:t>10.3.</w:t>
      </w:r>
      <w:r>
        <w:rPr>
          <w:rFonts w:ascii="Arial" w:hAnsi="Arial" w:cs="Arial"/>
        </w:rPr>
        <w:t xml:space="preserve"> </w:t>
      </w:r>
      <w:r w:rsidRPr="00860DE9">
        <w:rPr>
          <w:rFonts w:ascii="Arial" w:hAnsi="Arial" w:cs="Arial"/>
        </w:rPr>
        <w:t>Plnenie má vady, ak</w:t>
      </w:r>
    </w:p>
    <w:p w14:paraId="13EFB5A5" w14:textId="143F4116" w:rsidR="00963255" w:rsidRPr="001571D4"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nebol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v </w:t>
      </w:r>
      <w:r>
        <w:rPr>
          <w:rFonts w:ascii="Arial" w:hAnsi="Arial" w:cs="Arial"/>
        </w:rPr>
        <w:t>objednanom</w:t>
      </w:r>
      <w:r w:rsidRPr="001571D4">
        <w:rPr>
          <w:rFonts w:ascii="Arial" w:hAnsi="Arial" w:cs="Arial"/>
        </w:rPr>
        <w:t xml:space="preserve"> množstve, type a </w:t>
      </w:r>
      <w:r>
        <w:rPr>
          <w:rFonts w:ascii="Arial" w:hAnsi="Arial" w:cs="Arial"/>
        </w:rPr>
        <w:t>špecifikácii</w:t>
      </w:r>
      <w:r w:rsidRPr="001571D4">
        <w:rPr>
          <w:rFonts w:ascii="Arial" w:hAnsi="Arial" w:cs="Arial"/>
        </w:rPr>
        <w:t xml:space="preserve"> podľa tejto </w:t>
      </w:r>
      <w:r>
        <w:rPr>
          <w:rFonts w:ascii="Arial" w:hAnsi="Arial" w:cs="Arial"/>
        </w:rPr>
        <w:t>dohody a príslušnej objednávky</w:t>
      </w:r>
      <w:r w:rsidRPr="001571D4">
        <w:rPr>
          <w:rFonts w:ascii="Arial" w:hAnsi="Arial" w:cs="Arial"/>
        </w:rPr>
        <w:t>,</w:t>
      </w:r>
    </w:p>
    <w:p w14:paraId="6E18415F" w14:textId="6BAEDEA5" w:rsidR="00963255" w:rsidRPr="001571D4"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iným spôsobom s iným výsledkom, než ako je špecifikované</w:t>
      </w:r>
      <w:r>
        <w:rPr>
          <w:rFonts w:ascii="Arial" w:hAnsi="Arial" w:cs="Arial"/>
        </w:rPr>
        <w:t xml:space="preserve"> </w:t>
      </w:r>
      <w:r w:rsidRPr="001571D4">
        <w:rPr>
          <w:rFonts w:ascii="Arial" w:hAnsi="Arial" w:cs="Arial"/>
        </w:rPr>
        <w:t>v</w:t>
      </w:r>
      <w:r>
        <w:rPr>
          <w:rFonts w:ascii="Arial" w:hAnsi="Arial" w:cs="Arial"/>
        </w:rPr>
        <w:t> tejto dohode</w:t>
      </w:r>
      <w:r w:rsidRPr="00963255">
        <w:rPr>
          <w:rFonts w:ascii="Arial" w:hAnsi="Arial" w:cs="Arial"/>
        </w:rPr>
        <w:t xml:space="preserve"> </w:t>
      </w:r>
      <w:r>
        <w:rPr>
          <w:rFonts w:ascii="Arial" w:hAnsi="Arial" w:cs="Arial"/>
        </w:rPr>
        <w:t>a príslušnej objednávke</w:t>
      </w:r>
      <w:r w:rsidRPr="001571D4">
        <w:rPr>
          <w:rFonts w:ascii="Arial" w:hAnsi="Arial" w:cs="Arial"/>
        </w:rPr>
        <w:t>,</w:t>
      </w:r>
    </w:p>
    <w:p w14:paraId="29480B9A" w14:textId="01131BA9" w:rsidR="00A06383"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vykazuje zjavné vady, t. j. nespĺňa výrobcom deklarované vlastnosti a</w:t>
      </w:r>
      <w:r w:rsidR="00A06383">
        <w:rPr>
          <w:rFonts w:ascii="Arial" w:hAnsi="Arial" w:cs="Arial"/>
        </w:rPr>
        <w:t> </w:t>
      </w:r>
      <w:r w:rsidRPr="001571D4">
        <w:rPr>
          <w:rFonts w:ascii="Arial" w:hAnsi="Arial" w:cs="Arial"/>
        </w:rPr>
        <w:t>parametre</w:t>
      </w:r>
      <w:r w:rsidR="00A06383">
        <w:rPr>
          <w:rFonts w:ascii="Arial" w:hAnsi="Arial" w:cs="Arial"/>
        </w:rPr>
        <w:t>,</w:t>
      </w:r>
    </w:p>
    <w:p w14:paraId="1A629208" w14:textId="70FB4387" w:rsidR="00A06383" w:rsidRPr="00024CB6" w:rsidRDefault="00A06383" w:rsidP="00A06383">
      <w:pPr>
        <w:pStyle w:val="Odsekzoznamu"/>
        <w:numPr>
          <w:ilvl w:val="0"/>
          <w:numId w:val="11"/>
        </w:numPr>
        <w:spacing w:after="0" w:line="240" w:lineRule="auto"/>
        <w:ind w:left="851"/>
        <w:jc w:val="both"/>
        <w:rPr>
          <w:rFonts w:ascii="Arial" w:hAnsi="Arial" w:cs="Arial"/>
        </w:rPr>
      </w:pPr>
      <w:r w:rsidRPr="00024CB6">
        <w:rPr>
          <w:rFonts w:ascii="Arial" w:hAnsi="Arial" w:cs="Arial"/>
        </w:rPr>
        <w:lastRenderedPageBreak/>
        <w:t xml:space="preserve">poskytovateľ nezabezpečil pre objednávateľa užívacie právo </w:t>
      </w:r>
      <w:r>
        <w:rPr>
          <w:rFonts w:ascii="Arial" w:hAnsi="Arial" w:cs="Arial"/>
        </w:rPr>
        <w:t>podľa čl. IV. bodu 4.8.</w:t>
      </w:r>
      <w:r w:rsidRPr="00024CB6">
        <w:rPr>
          <w:rFonts w:ascii="Arial" w:hAnsi="Arial" w:cs="Arial"/>
        </w:rPr>
        <w:t xml:space="preserve"> </w:t>
      </w:r>
      <w:r>
        <w:rPr>
          <w:rFonts w:ascii="Arial" w:hAnsi="Arial" w:cs="Arial"/>
        </w:rPr>
        <w:t>tejto dohody</w:t>
      </w:r>
      <w:r w:rsidRPr="00024CB6">
        <w:rPr>
          <w:rFonts w:ascii="Arial" w:hAnsi="Arial" w:cs="Arial"/>
        </w:rPr>
        <w:t>.</w:t>
      </w:r>
    </w:p>
    <w:p w14:paraId="29E85FF7" w14:textId="77777777" w:rsidR="00936A6F" w:rsidRPr="00C76F97" w:rsidRDefault="00936A6F" w:rsidP="005D6A83">
      <w:pPr>
        <w:tabs>
          <w:tab w:val="left" w:pos="993"/>
        </w:tabs>
        <w:spacing w:after="0" w:line="240" w:lineRule="auto"/>
        <w:jc w:val="both"/>
        <w:rPr>
          <w:rFonts w:ascii="Arial" w:hAnsi="Arial" w:cs="Arial"/>
        </w:rPr>
      </w:pPr>
    </w:p>
    <w:p w14:paraId="40425B3C" w14:textId="6BE41A78" w:rsidR="005D6A83" w:rsidRPr="00C76F97" w:rsidRDefault="005D6A83" w:rsidP="005D6A83">
      <w:pPr>
        <w:tabs>
          <w:tab w:val="left" w:pos="993"/>
        </w:tabs>
        <w:spacing w:after="0" w:line="240" w:lineRule="auto"/>
        <w:jc w:val="both"/>
        <w:rPr>
          <w:rFonts w:ascii="Arial" w:hAnsi="Arial" w:cs="Arial"/>
        </w:rPr>
      </w:pPr>
      <w:r w:rsidRPr="00C76F97">
        <w:rPr>
          <w:rFonts w:ascii="Arial" w:hAnsi="Arial" w:cs="Arial"/>
          <w:b/>
        </w:rPr>
        <w:t>10.</w:t>
      </w:r>
      <w:r w:rsidR="0098217B">
        <w:rPr>
          <w:rFonts w:ascii="Arial" w:hAnsi="Arial" w:cs="Arial"/>
          <w:b/>
        </w:rPr>
        <w:t>4</w:t>
      </w:r>
      <w:r w:rsidRPr="00C76F97">
        <w:rPr>
          <w:rFonts w:ascii="Arial" w:hAnsi="Arial" w:cs="Arial"/>
          <w:b/>
        </w:rPr>
        <w:t>.</w:t>
      </w:r>
      <w:r w:rsidRPr="00C76F97">
        <w:rPr>
          <w:rFonts w:ascii="Arial" w:hAnsi="Arial" w:cs="Arial"/>
        </w:rPr>
        <w:t xml:space="preserve"> Objednávateľ je povinný reklamovať prípadné vady </w:t>
      </w:r>
      <w:r w:rsidR="003957EF">
        <w:rPr>
          <w:rFonts w:ascii="Arial" w:hAnsi="Arial" w:cs="Arial"/>
        </w:rPr>
        <w:t>dodaného</w:t>
      </w:r>
      <w:r w:rsidRPr="00C76F97">
        <w:rPr>
          <w:rFonts w:ascii="Arial" w:hAnsi="Arial" w:cs="Arial"/>
        </w:rPr>
        <w:t xml:space="preserve"> plnenia poskytovateľovi do 7 dní po ich zistení (písomne alebo faxom). Oznámenie o vadách </w:t>
      </w:r>
      <w:r w:rsidR="003957EF">
        <w:rPr>
          <w:rFonts w:ascii="Arial" w:hAnsi="Arial" w:cs="Arial"/>
        </w:rPr>
        <w:t>dodaného</w:t>
      </w:r>
      <w:r w:rsidRPr="00C76F97">
        <w:rPr>
          <w:rFonts w:ascii="Arial" w:hAnsi="Arial" w:cs="Arial"/>
        </w:rPr>
        <w:t xml:space="preserve"> plnenia</w:t>
      </w:r>
      <w:r w:rsidR="00C7182E" w:rsidRPr="00C76F97">
        <w:rPr>
          <w:rFonts w:ascii="Arial" w:hAnsi="Arial" w:cs="Arial"/>
        </w:rPr>
        <w:t xml:space="preserve"> musí obsahovať: a) číslo dohody/objednávky</w:t>
      </w:r>
      <w:r w:rsidRPr="00C76F97">
        <w:rPr>
          <w:rFonts w:ascii="Arial" w:hAnsi="Arial" w:cs="Arial"/>
        </w:rPr>
        <w:t>, b) popis vady alebo popis spôsobu, akým sa vada prejavuje.</w:t>
      </w:r>
    </w:p>
    <w:p w14:paraId="4CB2EE0E" w14:textId="77777777" w:rsidR="005D6A83" w:rsidRPr="00C76F97" w:rsidRDefault="005D6A83" w:rsidP="005D6A83">
      <w:pPr>
        <w:tabs>
          <w:tab w:val="left" w:pos="993"/>
        </w:tabs>
        <w:spacing w:after="0" w:line="240" w:lineRule="auto"/>
        <w:jc w:val="both"/>
        <w:rPr>
          <w:rFonts w:ascii="Arial" w:hAnsi="Arial" w:cs="Arial"/>
        </w:rPr>
      </w:pPr>
    </w:p>
    <w:p w14:paraId="07636016" w14:textId="760F88C4" w:rsidR="005D6A83" w:rsidRPr="00C76F97" w:rsidRDefault="005D6A83" w:rsidP="005D6A83">
      <w:pPr>
        <w:tabs>
          <w:tab w:val="left" w:pos="993"/>
        </w:tabs>
        <w:spacing w:after="0" w:line="240" w:lineRule="auto"/>
        <w:jc w:val="both"/>
        <w:rPr>
          <w:rFonts w:ascii="Arial" w:hAnsi="Arial" w:cs="Arial"/>
        </w:rPr>
      </w:pPr>
      <w:r w:rsidRPr="00C76F97">
        <w:rPr>
          <w:rFonts w:ascii="Arial" w:hAnsi="Arial" w:cs="Arial"/>
          <w:b/>
        </w:rPr>
        <w:t>10.</w:t>
      </w:r>
      <w:r w:rsidR="0098217B">
        <w:rPr>
          <w:rFonts w:ascii="Arial" w:hAnsi="Arial" w:cs="Arial"/>
          <w:b/>
        </w:rPr>
        <w:t>5</w:t>
      </w:r>
      <w:r w:rsidRPr="00C76F97">
        <w:rPr>
          <w:rFonts w:ascii="Arial" w:hAnsi="Arial" w:cs="Arial"/>
          <w:b/>
        </w:rPr>
        <w:t>.</w:t>
      </w:r>
      <w:r w:rsidRPr="00C76F97">
        <w:rPr>
          <w:rFonts w:ascii="Arial" w:hAnsi="Arial" w:cs="Arial"/>
        </w:rPr>
        <w:t xml:space="preserve"> Poskytovateľ je povinný v prípade reklamácie zabezpečiť odstránenie vád v lehote 14 dní odo dňa doručenia reklamácie, </w:t>
      </w:r>
      <w:r w:rsidR="008E1CCE" w:rsidRPr="000F289C">
        <w:rPr>
          <w:rFonts w:ascii="Arial" w:hAnsi="Arial" w:cs="Arial"/>
        </w:rPr>
        <w:t xml:space="preserve">a to aj v prípade, ak sa domnieva, že za reklamované vady nezodpovedá. V takomto prípade až do doby právoplatného rozhodnutia súdu o spornej reklamácii znáša náklady na odstránenie reklamovaných vád </w:t>
      </w:r>
      <w:r w:rsidR="008E1CCE">
        <w:rPr>
          <w:rFonts w:ascii="Arial" w:hAnsi="Arial" w:cs="Arial"/>
        </w:rPr>
        <w:t>poskytovateľ</w:t>
      </w:r>
      <w:r w:rsidR="008E1CCE" w:rsidRPr="000F289C">
        <w:rPr>
          <w:rFonts w:ascii="Arial" w:hAnsi="Arial" w:cs="Arial"/>
        </w:rPr>
        <w:t xml:space="preserve">. </w:t>
      </w:r>
      <w:r w:rsidR="008E1CCE" w:rsidRPr="00C76F97">
        <w:rPr>
          <w:rFonts w:ascii="Arial" w:hAnsi="Arial" w:cs="Arial"/>
        </w:rPr>
        <w:t xml:space="preserve"> </w:t>
      </w:r>
    </w:p>
    <w:p w14:paraId="0A69ED09" w14:textId="77777777" w:rsidR="005D6A83" w:rsidRPr="00C76F97" w:rsidRDefault="005D6A83" w:rsidP="005D6A83">
      <w:pPr>
        <w:tabs>
          <w:tab w:val="left" w:pos="993"/>
        </w:tabs>
        <w:spacing w:after="0" w:line="240" w:lineRule="auto"/>
        <w:jc w:val="both"/>
        <w:rPr>
          <w:rFonts w:ascii="Arial" w:hAnsi="Arial" w:cs="Arial"/>
        </w:rPr>
      </w:pPr>
    </w:p>
    <w:p w14:paraId="0A3F3638" w14:textId="760A93DD" w:rsidR="0098217B" w:rsidRPr="00860DE9" w:rsidRDefault="0098217B" w:rsidP="00860DE9">
      <w:pPr>
        <w:spacing w:after="0" w:line="240" w:lineRule="auto"/>
        <w:jc w:val="both"/>
        <w:rPr>
          <w:rFonts w:ascii="Arial" w:hAnsi="Arial" w:cs="Arial"/>
          <w:b/>
        </w:rPr>
      </w:pPr>
      <w:r w:rsidRPr="00860DE9">
        <w:rPr>
          <w:rFonts w:ascii="Arial" w:hAnsi="Arial" w:cs="Arial"/>
          <w:b/>
        </w:rPr>
        <w:t>10.</w:t>
      </w:r>
      <w:r w:rsidR="00261CBE">
        <w:rPr>
          <w:rFonts w:ascii="Arial" w:hAnsi="Arial" w:cs="Arial"/>
          <w:b/>
        </w:rPr>
        <w:t>6</w:t>
      </w:r>
      <w:r w:rsidRPr="00860DE9">
        <w:rPr>
          <w:rFonts w:ascii="Arial" w:hAnsi="Arial" w:cs="Arial"/>
          <w:b/>
        </w:rPr>
        <w:t>.</w:t>
      </w:r>
      <w:r>
        <w:rPr>
          <w:rFonts w:ascii="Arial" w:hAnsi="Arial" w:cs="Arial"/>
        </w:rPr>
        <w:t xml:space="preserve"> </w:t>
      </w:r>
      <w:r w:rsidRPr="00860DE9">
        <w:rPr>
          <w:rFonts w:ascii="Arial" w:hAnsi="Arial" w:cs="Arial"/>
        </w:rPr>
        <w:t xml:space="preserve">V prípade preukázateľne neodstrániteľnej vady </w:t>
      </w:r>
      <w:r w:rsidRPr="00EA5723">
        <w:rPr>
          <w:rFonts w:ascii="Arial" w:hAnsi="Arial" w:cs="Arial"/>
        </w:rPr>
        <w:t>dodanej položky p</w:t>
      </w:r>
      <w:r w:rsidRPr="00860DE9">
        <w:rPr>
          <w:rFonts w:ascii="Arial" w:hAnsi="Arial" w:cs="Arial"/>
        </w:rPr>
        <w:t xml:space="preserve">lnenia sa poskytovateľ zaväzuje dodať objednávateľovi náhradnú položku </w:t>
      </w:r>
      <w:r w:rsidRPr="00EA5723">
        <w:rPr>
          <w:rFonts w:ascii="Arial" w:hAnsi="Arial" w:cs="Arial"/>
        </w:rPr>
        <w:t>p</w:t>
      </w:r>
      <w:r w:rsidRPr="00860DE9">
        <w:rPr>
          <w:rFonts w:ascii="Arial" w:hAnsi="Arial" w:cs="Arial"/>
        </w:rPr>
        <w:t>lnenia zodpovedajúcej kvality.</w:t>
      </w:r>
    </w:p>
    <w:p w14:paraId="17A103A1" w14:textId="5AB953F3" w:rsidR="00723278" w:rsidRDefault="00723278" w:rsidP="005D6A83">
      <w:pPr>
        <w:tabs>
          <w:tab w:val="left" w:pos="993"/>
        </w:tabs>
        <w:spacing w:after="0" w:line="240" w:lineRule="auto"/>
        <w:jc w:val="both"/>
        <w:rPr>
          <w:rFonts w:ascii="Arial" w:hAnsi="Arial" w:cs="Arial"/>
        </w:rPr>
      </w:pPr>
    </w:p>
    <w:p w14:paraId="12D67AA1" w14:textId="5DCCB853" w:rsidR="00723278" w:rsidRPr="00C76F97" w:rsidRDefault="00723278" w:rsidP="005D6A83">
      <w:pPr>
        <w:tabs>
          <w:tab w:val="left" w:pos="993"/>
        </w:tabs>
        <w:spacing w:after="0" w:line="240" w:lineRule="auto"/>
        <w:jc w:val="both"/>
        <w:rPr>
          <w:rFonts w:ascii="Arial" w:hAnsi="Arial" w:cs="Arial"/>
        </w:rPr>
      </w:pPr>
      <w:r w:rsidRPr="00723278">
        <w:rPr>
          <w:rFonts w:ascii="Arial" w:hAnsi="Arial" w:cs="Arial"/>
          <w:b/>
        </w:rPr>
        <w:t>10.</w:t>
      </w:r>
      <w:r w:rsidR="00261CBE">
        <w:rPr>
          <w:rFonts w:ascii="Arial" w:hAnsi="Arial" w:cs="Arial"/>
          <w:b/>
        </w:rPr>
        <w:t>7</w:t>
      </w:r>
      <w:r w:rsidRPr="00723278">
        <w:rPr>
          <w:rFonts w:ascii="Arial" w:hAnsi="Arial" w:cs="Arial"/>
          <w:b/>
        </w:rPr>
        <w:t>.</w:t>
      </w:r>
      <w:r w:rsidRPr="00723278">
        <w:rPr>
          <w:rFonts w:ascii="Arial" w:hAnsi="Arial" w:cs="Arial"/>
        </w:rPr>
        <w:t xml:space="preserve"> Ak sa poskytovateľ dostane do omeškania s odstránením vád, objednávateľ je oprávnený zabezpečiť ich odstránenie sám alebo prostredníctvom tretej osoby. Náklady, ktoré objednávateľovi vzniknú v súvislosti s odstraňovaním vád, si je objednávateľ oprávnený uplatniť u poskytovateľa.</w:t>
      </w:r>
    </w:p>
    <w:p w14:paraId="33E6C02A" w14:textId="77777777" w:rsidR="007F1D13" w:rsidRDefault="007F1D13" w:rsidP="003144DB">
      <w:pPr>
        <w:pStyle w:val="Odsekzoznamu"/>
        <w:spacing w:after="0" w:line="240" w:lineRule="auto"/>
        <w:ind w:left="0"/>
        <w:jc w:val="both"/>
        <w:rPr>
          <w:rFonts w:ascii="Arial" w:hAnsi="Arial" w:cs="Arial"/>
        </w:rPr>
      </w:pPr>
    </w:p>
    <w:p w14:paraId="49839788" w14:textId="77777777" w:rsidR="00641BD5" w:rsidRDefault="00641BD5" w:rsidP="003144DB">
      <w:pPr>
        <w:pStyle w:val="Odsekzoznamu"/>
        <w:spacing w:after="0" w:line="240" w:lineRule="auto"/>
        <w:ind w:left="0"/>
        <w:jc w:val="both"/>
        <w:rPr>
          <w:rFonts w:ascii="Arial" w:hAnsi="Arial" w:cs="Arial"/>
        </w:rPr>
      </w:pPr>
    </w:p>
    <w:p w14:paraId="5448D7E5" w14:textId="39955F45" w:rsidR="00921CB2" w:rsidRPr="00C76F97" w:rsidRDefault="001773A6" w:rsidP="009123AF">
      <w:pPr>
        <w:pStyle w:val="Odsekzoznamu"/>
        <w:spacing w:after="0" w:line="240" w:lineRule="auto"/>
        <w:ind w:left="0"/>
        <w:jc w:val="center"/>
        <w:rPr>
          <w:rFonts w:ascii="Arial" w:hAnsi="Arial" w:cs="Arial"/>
          <w:b/>
        </w:rPr>
      </w:pPr>
      <w:r w:rsidRPr="00C76F97">
        <w:rPr>
          <w:rFonts w:ascii="Arial" w:hAnsi="Arial" w:cs="Arial"/>
          <w:b/>
        </w:rPr>
        <w:t>Čl. X</w:t>
      </w:r>
      <w:r w:rsidR="005D6A83" w:rsidRPr="00C76F97">
        <w:rPr>
          <w:rFonts w:ascii="Arial" w:hAnsi="Arial" w:cs="Arial"/>
          <w:b/>
        </w:rPr>
        <w:t>I</w:t>
      </w:r>
    </w:p>
    <w:p w14:paraId="49C5F124" w14:textId="0F3A1938" w:rsidR="00921CB2" w:rsidRDefault="00921CB2" w:rsidP="009123AF">
      <w:pPr>
        <w:pStyle w:val="Odsekzoznamu"/>
        <w:spacing w:after="0" w:line="240" w:lineRule="auto"/>
        <w:ind w:left="0"/>
        <w:jc w:val="center"/>
        <w:rPr>
          <w:rFonts w:ascii="Arial" w:hAnsi="Arial" w:cs="Arial"/>
          <w:b/>
        </w:rPr>
      </w:pPr>
      <w:r w:rsidRPr="00C76F97">
        <w:rPr>
          <w:rFonts w:ascii="Arial" w:hAnsi="Arial" w:cs="Arial"/>
          <w:b/>
        </w:rPr>
        <w:t>Osobitné protikorupčné ustanovenia</w:t>
      </w:r>
    </w:p>
    <w:p w14:paraId="64FC2574" w14:textId="7930619C"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.1.</w:t>
      </w:r>
      <w:r w:rsidR="00921CB2" w:rsidRPr="00C76F97">
        <w:rPr>
          <w:rFonts w:ascii="Arial" w:hAnsi="Arial" w:cs="Arial"/>
        </w:rPr>
        <w:t xml:space="preserve"> Zmluvné strany sa nesmú dopustiť, nesmú schváliť, ani povoliť žiadne konanie v súvislosti s dojednávaním, uzatvá</w:t>
      </w:r>
      <w:r w:rsidR="001773A6" w:rsidRPr="00C76F97">
        <w:rPr>
          <w:rFonts w:ascii="Arial" w:hAnsi="Arial" w:cs="Arial"/>
        </w:rPr>
        <w:t>raním alebo plnením tejto dohody</w:t>
      </w:r>
      <w:r w:rsidR="00921CB2" w:rsidRPr="00C76F97">
        <w:rPr>
          <w:rFonts w:ascii="Arial" w:hAnsi="Arial" w:cs="Arial"/>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A5BA59E" w14:textId="77777777" w:rsidR="009123AF" w:rsidRPr="00C76F97" w:rsidRDefault="009123AF" w:rsidP="009123AF">
      <w:pPr>
        <w:spacing w:after="0" w:line="240" w:lineRule="auto"/>
        <w:jc w:val="both"/>
        <w:rPr>
          <w:rFonts w:ascii="Arial" w:hAnsi="Arial" w:cs="Arial"/>
          <w:b/>
        </w:rPr>
      </w:pPr>
    </w:p>
    <w:p w14:paraId="03BD4B5C" w14:textId="75B4C445"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.2.</w:t>
      </w:r>
      <w:r w:rsidR="00921CB2" w:rsidRPr="00C76F97">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w:t>
      </w:r>
      <w:r w:rsidR="00391D4A" w:rsidRPr="00C76F97">
        <w:rPr>
          <w:rFonts w:ascii="Arial" w:hAnsi="Arial" w:cs="Arial"/>
        </w:rPr>
        <w:t xml:space="preserve"> plnením tejto dohody</w:t>
      </w:r>
      <w:r w:rsidR="00A913B6">
        <w:rPr>
          <w:rFonts w:ascii="Arial" w:hAnsi="Arial" w:cs="Arial"/>
        </w:rPr>
        <w:t xml:space="preserve"> </w:t>
      </w:r>
      <w:r w:rsidR="00A913B6" w:rsidRPr="00A913B6">
        <w:rPr>
          <w:rFonts w:ascii="Arial" w:hAnsi="Arial" w:cs="Arial"/>
        </w:rPr>
        <w:t>v rozpore s Etickým kódexom Všeo</w:t>
      </w:r>
      <w:r w:rsidR="007D266D">
        <w:rPr>
          <w:rFonts w:ascii="Arial" w:hAnsi="Arial" w:cs="Arial"/>
        </w:rPr>
        <w:t>becnej zdravotnej poisťovne, a.</w:t>
      </w:r>
      <w:r w:rsidR="00A913B6" w:rsidRPr="00A913B6">
        <w:rPr>
          <w:rFonts w:ascii="Arial" w:hAnsi="Arial" w:cs="Arial"/>
        </w:rPr>
        <w:t>s.</w:t>
      </w:r>
    </w:p>
    <w:p w14:paraId="00B11773" w14:textId="77777777" w:rsidR="009123AF" w:rsidRPr="00C76F97" w:rsidRDefault="009123AF" w:rsidP="009123AF">
      <w:pPr>
        <w:spacing w:after="0" w:line="240" w:lineRule="auto"/>
        <w:jc w:val="both"/>
        <w:rPr>
          <w:rFonts w:ascii="Arial" w:hAnsi="Arial" w:cs="Arial"/>
          <w:b/>
        </w:rPr>
      </w:pPr>
    </w:p>
    <w:p w14:paraId="089C8811" w14:textId="3A812A48"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.3.</w:t>
      </w:r>
      <w:r w:rsidR="00921CB2" w:rsidRPr="00C76F97">
        <w:rPr>
          <w:rFonts w:ascii="Arial" w:hAnsi="Arial" w:cs="Arial"/>
        </w:rPr>
        <w:t xml:space="preserve"> Zmluvné strany sa zaväzujú bezodkladne informovať druhú zmluvnú stranu, pokiaľ si budú vedomé alebo budú mať konkrétne podozrenie na korupciu pri dojednávaní, uzatvára</w:t>
      </w:r>
      <w:r w:rsidR="00391D4A" w:rsidRPr="00C76F97">
        <w:rPr>
          <w:rFonts w:ascii="Arial" w:hAnsi="Arial" w:cs="Arial"/>
        </w:rPr>
        <w:t>ní alebo pri plnení tejto dohody</w:t>
      </w:r>
      <w:r w:rsidR="00921CB2" w:rsidRPr="00C76F97">
        <w:rPr>
          <w:rFonts w:ascii="Arial" w:hAnsi="Arial" w:cs="Arial"/>
        </w:rPr>
        <w:t>.</w:t>
      </w:r>
    </w:p>
    <w:p w14:paraId="16C0DBD0" w14:textId="77777777" w:rsidR="009123AF" w:rsidRPr="00C76F97" w:rsidRDefault="009123AF" w:rsidP="009123AF">
      <w:pPr>
        <w:spacing w:after="0" w:line="240" w:lineRule="auto"/>
        <w:jc w:val="both"/>
        <w:rPr>
          <w:rFonts w:ascii="Arial" w:hAnsi="Arial" w:cs="Arial"/>
          <w:b/>
        </w:rPr>
      </w:pPr>
    </w:p>
    <w:p w14:paraId="7BD1C06F" w14:textId="378CB49F" w:rsidR="00921CB2"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.4.</w:t>
      </w:r>
      <w:r w:rsidR="00921CB2" w:rsidRPr="00C76F97">
        <w:rPr>
          <w:rFonts w:ascii="Arial" w:hAnsi="Arial" w:cs="Arial"/>
        </w:rPr>
        <w:t xml:space="preserve"> V prípade, že akýkoľvek dar alebo výhoda v súvislosti s dojednávaním, uzatvá</w:t>
      </w:r>
      <w:r w:rsidR="00391D4A" w:rsidRPr="00C76F97">
        <w:rPr>
          <w:rFonts w:ascii="Arial" w:hAnsi="Arial" w:cs="Arial"/>
        </w:rPr>
        <w:t>raním alebo plnením tejto dohody</w:t>
      </w:r>
      <w:r w:rsidR="00921CB2" w:rsidRPr="00C76F97">
        <w:rPr>
          <w:rFonts w:ascii="Arial" w:hAnsi="Arial" w:cs="Arial"/>
        </w:rPr>
        <w:t xml:space="preserve"> je poskytnutý zmluvnej strane alebo zástupcovi zmluvnej strany v rozpore s týmto článkom, môž</w:t>
      </w:r>
      <w:r w:rsidR="00391D4A" w:rsidRPr="00C76F97">
        <w:rPr>
          <w:rFonts w:ascii="Arial" w:hAnsi="Arial" w:cs="Arial"/>
        </w:rPr>
        <w:t>e zmluvná strana od tejto dohody</w:t>
      </w:r>
      <w:r w:rsidR="00921CB2" w:rsidRPr="00C76F97">
        <w:rPr>
          <w:rFonts w:ascii="Arial" w:hAnsi="Arial" w:cs="Arial"/>
        </w:rPr>
        <w:t xml:space="preserve"> odstúpiť.</w:t>
      </w:r>
    </w:p>
    <w:p w14:paraId="2BFA143A" w14:textId="33E6AE18" w:rsidR="00A913B6" w:rsidRDefault="00A913B6" w:rsidP="009123AF">
      <w:pPr>
        <w:spacing w:after="0" w:line="240" w:lineRule="auto"/>
        <w:jc w:val="both"/>
        <w:rPr>
          <w:rFonts w:ascii="Arial" w:hAnsi="Arial" w:cs="Arial"/>
        </w:rPr>
      </w:pPr>
    </w:p>
    <w:p w14:paraId="33B18AF6" w14:textId="1F5D5118" w:rsidR="00A913B6" w:rsidRPr="00C76F97" w:rsidRDefault="00A913B6" w:rsidP="009123AF">
      <w:pPr>
        <w:spacing w:after="0" w:line="240" w:lineRule="auto"/>
        <w:jc w:val="both"/>
        <w:rPr>
          <w:rFonts w:ascii="Arial" w:hAnsi="Arial" w:cs="Arial"/>
        </w:rPr>
      </w:pPr>
      <w:r w:rsidRPr="007D266D">
        <w:rPr>
          <w:rFonts w:ascii="Arial" w:hAnsi="Arial" w:cs="Arial"/>
          <w:b/>
        </w:rPr>
        <w:t>11.5.</w:t>
      </w:r>
      <w:r>
        <w:rPr>
          <w:rFonts w:ascii="Arial" w:hAnsi="Arial" w:cs="Arial"/>
        </w:rPr>
        <w:t xml:space="preserve"> </w:t>
      </w:r>
      <w:r w:rsidRPr="00A913B6">
        <w:rPr>
          <w:rFonts w:ascii="Arial" w:hAnsi="Arial" w:cs="Arial"/>
        </w:rPr>
        <w:t xml:space="preserve">Zmluvné strany sa zaväzujú dodržiavať </w:t>
      </w:r>
      <w:r w:rsidR="008D0ED3" w:rsidRPr="006D1BCF">
        <w:rPr>
          <w:rFonts w:ascii="Arial" w:hAnsi="Arial" w:cs="Arial"/>
        </w:rPr>
        <w:t xml:space="preserve">apolitickosť vo vzájomnom postupe pri uzatváraní dohody a </w:t>
      </w:r>
      <w:r w:rsidRPr="00A913B6">
        <w:rPr>
          <w:rFonts w:ascii="Arial" w:hAnsi="Arial" w:cs="Arial"/>
        </w:rPr>
        <w:t>základné morálne a etické hodnoty ustanovené v obsahu Etického kódexu Všeo</w:t>
      </w:r>
      <w:r w:rsidR="007D266D">
        <w:rPr>
          <w:rFonts w:ascii="Arial" w:hAnsi="Arial" w:cs="Arial"/>
        </w:rPr>
        <w:t>becnej zdravotnej poisťovne, a.</w:t>
      </w:r>
      <w:r w:rsidRPr="00A913B6">
        <w:rPr>
          <w:rFonts w:ascii="Arial" w:hAnsi="Arial" w:cs="Arial"/>
        </w:rPr>
        <w:t xml:space="preserve">s. V prípade nedodržiavania stanovených </w:t>
      </w:r>
      <w:r w:rsidR="008D0ED3" w:rsidRPr="006D1BCF">
        <w:rPr>
          <w:rFonts w:ascii="Arial" w:hAnsi="Arial" w:cs="Arial"/>
        </w:rPr>
        <w:t>apolitických</w:t>
      </w:r>
      <w:r w:rsidR="008D0ED3">
        <w:rPr>
          <w:rFonts w:ascii="Arial" w:hAnsi="Arial" w:cs="Arial"/>
        </w:rPr>
        <w:t>,</w:t>
      </w:r>
      <w:r w:rsidR="008D0ED3" w:rsidRPr="00A913B6">
        <w:rPr>
          <w:rFonts w:ascii="Arial" w:hAnsi="Arial" w:cs="Arial"/>
        </w:rPr>
        <w:t xml:space="preserve"> </w:t>
      </w:r>
      <w:r w:rsidRPr="00A913B6">
        <w:rPr>
          <w:rFonts w:ascii="Arial" w:hAnsi="Arial" w:cs="Arial"/>
        </w:rPr>
        <w:t xml:space="preserve">morálnych a etických hodnôt je zmluvná strana oprávnená od tejto </w:t>
      </w:r>
      <w:r w:rsidR="00235B00">
        <w:rPr>
          <w:rFonts w:ascii="Arial" w:hAnsi="Arial" w:cs="Arial"/>
        </w:rPr>
        <w:t xml:space="preserve">dohody </w:t>
      </w:r>
      <w:r w:rsidRPr="00A913B6">
        <w:rPr>
          <w:rFonts w:ascii="Arial" w:hAnsi="Arial" w:cs="Arial"/>
        </w:rPr>
        <w:t>odstúpiť.</w:t>
      </w:r>
    </w:p>
    <w:p w14:paraId="7DD49F99" w14:textId="3D725071" w:rsidR="00EE58BF" w:rsidRDefault="00EE58BF" w:rsidP="009123AF">
      <w:pPr>
        <w:pStyle w:val="Odsekzoznamu"/>
        <w:spacing w:after="0" w:line="240" w:lineRule="auto"/>
        <w:ind w:left="0"/>
        <w:jc w:val="center"/>
        <w:rPr>
          <w:rFonts w:ascii="Arial" w:hAnsi="Arial" w:cs="Arial"/>
          <w:b/>
        </w:rPr>
      </w:pPr>
    </w:p>
    <w:p w14:paraId="52CA560A" w14:textId="77777777" w:rsidR="00C43C60" w:rsidRDefault="00C43C60" w:rsidP="009123AF">
      <w:pPr>
        <w:pStyle w:val="Odsekzoznamu"/>
        <w:spacing w:after="0" w:line="240" w:lineRule="auto"/>
        <w:ind w:left="0"/>
        <w:jc w:val="center"/>
        <w:rPr>
          <w:rFonts w:ascii="Arial" w:hAnsi="Arial" w:cs="Arial"/>
          <w:b/>
        </w:rPr>
      </w:pPr>
    </w:p>
    <w:p w14:paraId="7F50EA1D" w14:textId="323D899A" w:rsidR="00A27026" w:rsidRPr="00C76F97" w:rsidRDefault="001773A6" w:rsidP="009123AF">
      <w:pPr>
        <w:pStyle w:val="Odsekzoznamu"/>
        <w:spacing w:after="0" w:line="240" w:lineRule="auto"/>
        <w:ind w:left="0"/>
        <w:jc w:val="center"/>
        <w:rPr>
          <w:rFonts w:ascii="Arial" w:hAnsi="Arial" w:cs="Arial"/>
          <w:b/>
        </w:rPr>
      </w:pPr>
      <w:r w:rsidRPr="00C76F97">
        <w:rPr>
          <w:rFonts w:ascii="Arial" w:hAnsi="Arial" w:cs="Arial"/>
          <w:b/>
        </w:rPr>
        <w:t>Čl. XI</w:t>
      </w:r>
      <w:r w:rsidR="005D6A83" w:rsidRPr="00C76F97">
        <w:rPr>
          <w:rFonts w:ascii="Arial" w:hAnsi="Arial" w:cs="Arial"/>
          <w:b/>
        </w:rPr>
        <w:t>I</w:t>
      </w:r>
    </w:p>
    <w:p w14:paraId="262EA1A8" w14:textId="0B600E53" w:rsidR="0039609E" w:rsidRDefault="0039609E" w:rsidP="009123AF">
      <w:pPr>
        <w:pStyle w:val="Odsekzoznamu"/>
        <w:spacing w:after="0" w:line="240" w:lineRule="auto"/>
        <w:ind w:left="0"/>
        <w:jc w:val="center"/>
        <w:rPr>
          <w:rFonts w:ascii="Arial" w:hAnsi="Arial" w:cs="Arial"/>
          <w:b/>
        </w:rPr>
      </w:pPr>
      <w:r w:rsidRPr="00C76F97">
        <w:rPr>
          <w:rFonts w:ascii="Arial" w:hAnsi="Arial" w:cs="Arial"/>
          <w:b/>
        </w:rPr>
        <w:t>Doručovanie</w:t>
      </w:r>
    </w:p>
    <w:p w14:paraId="7ABB34CF" w14:textId="18B30217" w:rsidR="0039609E" w:rsidRPr="00C76F97" w:rsidRDefault="005D6A83" w:rsidP="009123AF">
      <w:pPr>
        <w:spacing w:after="0" w:line="240" w:lineRule="auto"/>
        <w:jc w:val="both"/>
        <w:rPr>
          <w:rFonts w:ascii="Arial" w:hAnsi="Arial" w:cs="Arial"/>
          <w:b/>
        </w:rPr>
      </w:pPr>
      <w:r w:rsidRPr="00C76F97">
        <w:rPr>
          <w:rFonts w:ascii="Arial" w:hAnsi="Arial" w:cs="Arial"/>
          <w:b/>
        </w:rPr>
        <w:lastRenderedPageBreak/>
        <w:t>12</w:t>
      </w:r>
      <w:r w:rsidR="0039609E" w:rsidRPr="00C76F97">
        <w:rPr>
          <w:rFonts w:ascii="Arial" w:hAnsi="Arial" w:cs="Arial"/>
          <w:b/>
        </w:rPr>
        <w:t>.1.</w:t>
      </w:r>
      <w:r w:rsidR="0039609E" w:rsidRPr="00C76F97">
        <w:rPr>
          <w:rFonts w:ascii="Arial" w:hAnsi="Arial" w:cs="Arial"/>
        </w:rPr>
        <w:t xml:space="preserve"> Zmluvné strany sa dohodli, </w:t>
      </w:r>
      <w:r w:rsidR="00391D4A" w:rsidRPr="00C76F97">
        <w:rPr>
          <w:rFonts w:ascii="Arial" w:hAnsi="Arial" w:cs="Arial"/>
        </w:rPr>
        <w:t>že písomnosti podľa tejto dohody</w:t>
      </w:r>
      <w:r w:rsidR="0039609E" w:rsidRPr="00C76F97">
        <w:rPr>
          <w:rFonts w:ascii="Arial" w:hAnsi="Arial" w:cs="Arial"/>
        </w:rPr>
        <w:t xml:space="preserve"> sa doručujú osobne, poštou, kuriérskou službou alebo e-mailom</w:t>
      </w:r>
      <w:r w:rsidR="00327B04" w:rsidRPr="00C76F97">
        <w:rPr>
          <w:rFonts w:ascii="Arial" w:hAnsi="Arial" w:cs="Arial"/>
        </w:rPr>
        <w:t xml:space="preserve">, pokiaľ nie je uvedené </w:t>
      </w:r>
      <w:r w:rsidR="00391D4A" w:rsidRPr="00C76F97">
        <w:rPr>
          <w:rFonts w:ascii="Arial" w:hAnsi="Arial" w:cs="Arial"/>
        </w:rPr>
        <w:t>v tejto dohode</w:t>
      </w:r>
      <w:r w:rsidR="00ED0E4C" w:rsidRPr="00C76F97">
        <w:rPr>
          <w:rFonts w:ascii="Arial" w:hAnsi="Arial" w:cs="Arial"/>
        </w:rPr>
        <w:t xml:space="preserve"> </w:t>
      </w:r>
      <w:r w:rsidR="00327B04" w:rsidRPr="00C76F97">
        <w:rPr>
          <w:rFonts w:ascii="Arial" w:hAnsi="Arial" w:cs="Arial"/>
        </w:rPr>
        <w:t>inak</w:t>
      </w:r>
      <w:r w:rsidR="0039609E" w:rsidRPr="00C76F97">
        <w:rPr>
          <w:rFonts w:ascii="Arial" w:hAnsi="Arial" w:cs="Arial"/>
        </w:rPr>
        <w:t>. Každá zo zmluvných strán je povinná písomne informovať druhú zmluvnú stranu o akejkoľvek zmene adresy, e-mailu, alebo kontaktných údajov.</w:t>
      </w:r>
    </w:p>
    <w:p w14:paraId="5DFE83FC" w14:textId="77777777" w:rsidR="009123AF" w:rsidRPr="00C76F97" w:rsidRDefault="009123AF" w:rsidP="009123AF">
      <w:pPr>
        <w:spacing w:after="0" w:line="240" w:lineRule="auto"/>
        <w:jc w:val="both"/>
        <w:rPr>
          <w:rFonts w:ascii="Arial" w:hAnsi="Arial" w:cs="Arial"/>
          <w:b/>
        </w:rPr>
      </w:pPr>
    </w:p>
    <w:p w14:paraId="6206DCDA" w14:textId="5D9DAF6F" w:rsidR="0039609E" w:rsidRPr="00C76F97" w:rsidRDefault="005D6A83" w:rsidP="009123AF">
      <w:pPr>
        <w:spacing w:after="0" w:line="240" w:lineRule="auto"/>
        <w:jc w:val="both"/>
        <w:rPr>
          <w:rFonts w:ascii="Arial" w:hAnsi="Arial" w:cs="Arial"/>
          <w:b/>
        </w:rPr>
      </w:pPr>
      <w:r w:rsidRPr="00C76F97">
        <w:rPr>
          <w:rFonts w:ascii="Arial" w:hAnsi="Arial" w:cs="Arial"/>
          <w:b/>
        </w:rPr>
        <w:t>12</w:t>
      </w:r>
      <w:r w:rsidR="0039609E" w:rsidRPr="00C76F97">
        <w:rPr>
          <w:rFonts w:ascii="Arial" w:hAnsi="Arial" w:cs="Arial"/>
          <w:b/>
        </w:rPr>
        <w:t>.2.</w:t>
      </w:r>
      <w:r w:rsidR="0039609E" w:rsidRPr="00C76F97">
        <w:rPr>
          <w:rFonts w:ascii="Arial" w:hAnsi="Arial" w:cs="Arial"/>
        </w:rPr>
        <w:t xml:space="preserve"> Písomnosti doručované poštou a kuriérskou službou sa doručujú na adresu sídla zmluvných strán uvedenú v </w:t>
      </w:r>
      <w:r w:rsidR="000B7DB6" w:rsidRPr="00C76F97">
        <w:rPr>
          <w:rFonts w:ascii="Arial" w:hAnsi="Arial" w:cs="Arial"/>
        </w:rPr>
        <w:t>Č</w:t>
      </w:r>
      <w:r w:rsidR="00391D4A" w:rsidRPr="00C76F97">
        <w:rPr>
          <w:rFonts w:ascii="Arial" w:hAnsi="Arial" w:cs="Arial"/>
        </w:rPr>
        <w:t>l. I tejto dohody</w:t>
      </w:r>
      <w:r w:rsidR="00005197">
        <w:rPr>
          <w:rFonts w:ascii="Arial" w:hAnsi="Arial" w:cs="Arial"/>
        </w:rPr>
        <w:t>,</w:t>
      </w:r>
      <w:r w:rsidR="00005197" w:rsidRPr="00005197">
        <w:rPr>
          <w:rFonts w:ascii="Arial" w:hAnsi="Arial" w:cs="Arial"/>
        </w:rPr>
        <w:t xml:space="preserve"> </w:t>
      </w:r>
      <w:r w:rsidR="00005197" w:rsidRPr="007003C7">
        <w:rPr>
          <w:rFonts w:ascii="Arial" w:hAnsi="Arial" w:cs="Arial"/>
        </w:rPr>
        <w:t xml:space="preserve">na </w:t>
      </w:r>
      <w:r w:rsidR="00005197">
        <w:rPr>
          <w:rFonts w:ascii="Arial" w:hAnsi="Arial" w:cs="Arial"/>
        </w:rPr>
        <w:t>ich</w:t>
      </w:r>
      <w:r w:rsidR="00005197" w:rsidRPr="007003C7">
        <w:rPr>
          <w:rFonts w:ascii="Arial" w:hAnsi="Arial" w:cs="Arial"/>
        </w:rPr>
        <w:t xml:space="preserve"> dodatočne písomne oznámenú adresu podľa bodu </w:t>
      </w:r>
      <w:r w:rsidR="00005197">
        <w:rPr>
          <w:rFonts w:ascii="Arial" w:hAnsi="Arial" w:cs="Arial"/>
        </w:rPr>
        <w:t>12.1</w:t>
      </w:r>
      <w:r w:rsidR="00005197" w:rsidRPr="007003C7">
        <w:rPr>
          <w:rFonts w:ascii="Arial" w:hAnsi="Arial" w:cs="Arial"/>
        </w:rPr>
        <w:t>. tohto článku alebo na</w:t>
      </w:r>
      <w:r w:rsidR="00005197">
        <w:rPr>
          <w:rFonts w:ascii="Arial" w:hAnsi="Arial" w:cs="Arial"/>
        </w:rPr>
        <w:t xml:space="preserve"> </w:t>
      </w:r>
      <w:r w:rsidR="00005197" w:rsidRPr="007003C7">
        <w:rPr>
          <w:rFonts w:ascii="Arial" w:hAnsi="Arial" w:cs="Arial"/>
        </w:rPr>
        <w:t xml:space="preserve">adresu </w:t>
      </w:r>
      <w:r w:rsidR="00005197">
        <w:rPr>
          <w:rFonts w:ascii="Arial" w:hAnsi="Arial" w:cs="Arial"/>
        </w:rPr>
        <w:t xml:space="preserve">zmluvnej strany </w:t>
      </w:r>
      <w:r w:rsidR="00005197" w:rsidRPr="007003C7">
        <w:rPr>
          <w:rFonts w:ascii="Arial" w:hAnsi="Arial" w:cs="Arial"/>
        </w:rPr>
        <w:t xml:space="preserve">evidovanú </w:t>
      </w:r>
      <w:r w:rsidR="00005197">
        <w:rPr>
          <w:rFonts w:ascii="Arial" w:hAnsi="Arial" w:cs="Arial"/>
        </w:rPr>
        <w:t>ako aktuálnu</w:t>
      </w:r>
      <w:r w:rsidR="00005197" w:rsidRPr="007003C7">
        <w:rPr>
          <w:rFonts w:ascii="Arial" w:hAnsi="Arial" w:cs="Arial"/>
        </w:rPr>
        <w:t xml:space="preserve"> v Obchodnom alebo inom registri</w:t>
      </w:r>
      <w:r w:rsidR="00005197">
        <w:rPr>
          <w:rFonts w:ascii="Arial" w:hAnsi="Arial" w:cs="Arial"/>
        </w:rPr>
        <w:t xml:space="preserve"> vedenom subjektom verejnej správy</w:t>
      </w:r>
      <w:r w:rsidR="003C2AB6" w:rsidRPr="00C76F97">
        <w:rPr>
          <w:rFonts w:ascii="Arial" w:hAnsi="Arial" w:cs="Arial"/>
        </w:rPr>
        <w:t>.</w:t>
      </w:r>
    </w:p>
    <w:p w14:paraId="3FEA979D" w14:textId="77777777" w:rsidR="009123AF" w:rsidRPr="00C76F97" w:rsidRDefault="009123AF" w:rsidP="009123AF">
      <w:pPr>
        <w:spacing w:after="0" w:line="240" w:lineRule="auto"/>
        <w:jc w:val="both"/>
        <w:rPr>
          <w:rFonts w:ascii="Arial" w:hAnsi="Arial" w:cs="Arial"/>
          <w:b/>
        </w:rPr>
      </w:pPr>
    </w:p>
    <w:p w14:paraId="6AA81AF8" w14:textId="36971534" w:rsidR="0039609E" w:rsidRPr="00C76F97" w:rsidRDefault="005D6A83" w:rsidP="009123AF">
      <w:pPr>
        <w:spacing w:after="0" w:line="240" w:lineRule="auto"/>
        <w:jc w:val="both"/>
        <w:rPr>
          <w:rFonts w:ascii="Arial" w:hAnsi="Arial" w:cs="Arial"/>
        </w:rPr>
      </w:pPr>
      <w:r w:rsidRPr="00C76F97">
        <w:rPr>
          <w:rFonts w:ascii="Arial" w:hAnsi="Arial" w:cs="Arial"/>
          <w:b/>
        </w:rPr>
        <w:t>12</w:t>
      </w:r>
      <w:r w:rsidR="0039609E" w:rsidRPr="00C76F97">
        <w:rPr>
          <w:rFonts w:ascii="Arial" w:hAnsi="Arial" w:cs="Arial"/>
          <w:b/>
        </w:rPr>
        <w:t>.3.</w:t>
      </w:r>
      <w:r w:rsidR="0039609E" w:rsidRPr="00C76F97">
        <w:rPr>
          <w:rFonts w:ascii="Arial" w:hAnsi="Arial" w:cs="Arial"/>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B47745">
        <w:rPr>
          <w:rFonts w:ascii="Arial" w:hAnsi="Arial" w:cs="Arial"/>
        </w:rPr>
        <w:t>S výnimkou  faktúr,</w:t>
      </w:r>
      <w:r w:rsidR="00B47745" w:rsidRPr="00C76F97">
        <w:rPr>
          <w:rFonts w:ascii="Arial" w:hAnsi="Arial" w:cs="Arial"/>
        </w:rPr>
        <w:t xml:space="preserve"> </w:t>
      </w:r>
      <w:r w:rsidR="00B47745">
        <w:rPr>
          <w:rFonts w:ascii="Arial" w:hAnsi="Arial" w:cs="Arial"/>
        </w:rPr>
        <w:t>sa p</w:t>
      </w:r>
      <w:r w:rsidR="0039609E" w:rsidRPr="00C76F97">
        <w:rPr>
          <w:rFonts w:ascii="Arial" w:hAnsi="Arial" w:cs="Arial"/>
        </w:rPr>
        <w:t>ísomnosti doručované prostredníctvom e-mailu</w:t>
      </w:r>
      <w:r w:rsidR="00B47745">
        <w:rPr>
          <w:rFonts w:ascii="Arial" w:hAnsi="Arial" w:cs="Arial"/>
        </w:rPr>
        <w:t>,</w:t>
      </w:r>
      <w:r w:rsidR="0039609E" w:rsidRPr="00C76F97">
        <w:rPr>
          <w:rFonts w:ascii="Arial" w:hAnsi="Arial" w:cs="Arial"/>
        </w:rPr>
        <w:t xml:space="preserve"> považujú za doručené nasledujúci pracovný deň po ich odoslaní na e</w:t>
      </w:r>
      <w:r w:rsidR="00245B75">
        <w:rPr>
          <w:rFonts w:ascii="Arial" w:hAnsi="Arial" w:cs="Arial"/>
        </w:rPr>
        <w:t>-</w:t>
      </w:r>
      <w:r w:rsidR="0039609E" w:rsidRPr="00C76F97">
        <w:rPr>
          <w:rFonts w:ascii="Arial" w:hAnsi="Arial" w:cs="Arial"/>
        </w:rPr>
        <w:t>mailovú adresu druhej zmluvnej strany.</w:t>
      </w:r>
    </w:p>
    <w:p w14:paraId="71B7E7F5" w14:textId="77777777" w:rsidR="009123AF" w:rsidRPr="00C76F97" w:rsidRDefault="009123AF" w:rsidP="009123AF">
      <w:pPr>
        <w:spacing w:after="0" w:line="240" w:lineRule="auto"/>
        <w:jc w:val="both"/>
        <w:rPr>
          <w:rFonts w:ascii="Arial" w:hAnsi="Arial" w:cs="Arial"/>
          <w:b/>
        </w:rPr>
      </w:pPr>
    </w:p>
    <w:p w14:paraId="4EFE0125" w14:textId="6A82AC56" w:rsidR="00005197" w:rsidRPr="00860DE9" w:rsidRDefault="005D6A83" w:rsidP="00860DE9">
      <w:pPr>
        <w:spacing w:after="0" w:line="240" w:lineRule="auto"/>
        <w:jc w:val="both"/>
        <w:rPr>
          <w:rFonts w:ascii="Arial" w:hAnsi="Arial" w:cs="Arial"/>
          <w:b/>
        </w:rPr>
      </w:pPr>
      <w:r w:rsidRPr="00860DE9">
        <w:rPr>
          <w:rFonts w:ascii="Arial" w:hAnsi="Arial" w:cs="Arial"/>
          <w:b/>
        </w:rPr>
        <w:t>12</w:t>
      </w:r>
      <w:r w:rsidR="0039609E" w:rsidRPr="00860DE9">
        <w:rPr>
          <w:rFonts w:ascii="Arial" w:hAnsi="Arial" w:cs="Arial"/>
          <w:b/>
        </w:rPr>
        <w:t>.4.</w:t>
      </w:r>
      <w:r w:rsidR="0039609E" w:rsidRPr="00860DE9">
        <w:rPr>
          <w:rFonts w:ascii="Arial" w:hAnsi="Arial" w:cs="Arial"/>
        </w:rPr>
        <w:t xml:space="preserve"> Na doručovanie písomností týkajúcich sa vzniku, zmeny alebo zániku</w:t>
      </w:r>
      <w:r w:rsidR="00A141E0" w:rsidRPr="00860DE9">
        <w:rPr>
          <w:rFonts w:ascii="Arial" w:hAnsi="Arial" w:cs="Arial"/>
        </w:rPr>
        <w:t xml:space="preserve"> tejto</w:t>
      </w:r>
      <w:r w:rsidR="0039609E" w:rsidRPr="00860DE9">
        <w:rPr>
          <w:rFonts w:ascii="Arial" w:hAnsi="Arial" w:cs="Arial"/>
        </w:rPr>
        <w:t xml:space="preserve"> </w:t>
      </w:r>
      <w:r w:rsidR="00391D4A" w:rsidRPr="00860DE9">
        <w:rPr>
          <w:rFonts w:ascii="Arial" w:hAnsi="Arial" w:cs="Arial"/>
        </w:rPr>
        <w:t>dohody</w:t>
      </w:r>
      <w:r w:rsidR="00E778DD" w:rsidRPr="00860DE9">
        <w:rPr>
          <w:rFonts w:ascii="Arial" w:hAnsi="Arial" w:cs="Arial"/>
        </w:rPr>
        <w:t xml:space="preserve"> alebo</w:t>
      </w:r>
      <w:r w:rsidR="00391D4A" w:rsidRPr="00860DE9">
        <w:rPr>
          <w:rFonts w:ascii="Arial" w:hAnsi="Arial" w:cs="Arial"/>
        </w:rPr>
        <w:t xml:space="preserve"> akéhokoľvek porušenia </w:t>
      </w:r>
      <w:r w:rsidR="00A141E0" w:rsidRPr="00860DE9">
        <w:rPr>
          <w:rFonts w:ascii="Arial" w:hAnsi="Arial" w:cs="Arial"/>
        </w:rPr>
        <w:t xml:space="preserve">tejto </w:t>
      </w:r>
      <w:r w:rsidR="00391D4A" w:rsidRPr="00860DE9">
        <w:rPr>
          <w:rFonts w:ascii="Arial" w:hAnsi="Arial" w:cs="Arial"/>
        </w:rPr>
        <w:t>dohody</w:t>
      </w:r>
      <w:r w:rsidR="00E778DD" w:rsidRPr="00860DE9">
        <w:rPr>
          <w:rFonts w:ascii="Arial" w:hAnsi="Arial" w:cs="Arial"/>
        </w:rPr>
        <w:t xml:space="preserve"> </w:t>
      </w:r>
      <w:r w:rsidR="0039609E" w:rsidRPr="00860DE9">
        <w:rPr>
          <w:rFonts w:ascii="Arial" w:hAnsi="Arial" w:cs="Arial"/>
        </w:rPr>
        <w:t>sa nepoužije e-mail</w:t>
      </w:r>
      <w:r w:rsidR="00005197">
        <w:rPr>
          <w:rFonts w:ascii="Arial" w:hAnsi="Arial" w:cs="Arial"/>
        </w:rPr>
        <w:t>;</w:t>
      </w:r>
      <w:r w:rsidR="00005197" w:rsidRPr="00860DE9">
        <w:rPr>
          <w:rFonts w:ascii="Arial" w:hAnsi="Arial" w:cs="Arial"/>
        </w:rPr>
        <w:t xml:space="preserve"> písomnosti podľa tohto bodu sa doručujú v súlade s bodom </w:t>
      </w:r>
      <w:r w:rsidR="00005197">
        <w:rPr>
          <w:rFonts w:ascii="Arial" w:hAnsi="Arial" w:cs="Arial"/>
        </w:rPr>
        <w:t>12.</w:t>
      </w:r>
      <w:r w:rsidR="00005197" w:rsidRPr="00860DE9">
        <w:rPr>
          <w:rFonts w:ascii="Arial" w:hAnsi="Arial" w:cs="Arial"/>
        </w:rPr>
        <w:t>2. tohto článku.</w:t>
      </w:r>
    </w:p>
    <w:p w14:paraId="63CD26A5" w14:textId="6BBE558F" w:rsidR="00261CBE" w:rsidRDefault="00261CBE" w:rsidP="003144DB">
      <w:pPr>
        <w:pStyle w:val="Odsekzoznamu"/>
        <w:spacing w:after="0" w:line="240" w:lineRule="auto"/>
        <w:ind w:left="0"/>
        <w:jc w:val="center"/>
        <w:rPr>
          <w:rFonts w:ascii="Arial" w:hAnsi="Arial" w:cs="Arial"/>
          <w:b/>
        </w:rPr>
      </w:pPr>
    </w:p>
    <w:p w14:paraId="7FE53A78" w14:textId="77777777" w:rsidR="00FF3E6E" w:rsidRDefault="00FF3E6E" w:rsidP="003144DB">
      <w:pPr>
        <w:pStyle w:val="Odsekzoznamu"/>
        <w:spacing w:after="0" w:line="240" w:lineRule="auto"/>
        <w:ind w:left="0"/>
        <w:jc w:val="center"/>
        <w:rPr>
          <w:rFonts w:ascii="Arial" w:hAnsi="Arial" w:cs="Arial"/>
          <w:b/>
        </w:rPr>
      </w:pPr>
    </w:p>
    <w:p w14:paraId="5E325A70" w14:textId="486B9F5A" w:rsidR="0051240A" w:rsidRPr="00C76F97" w:rsidRDefault="0051240A" w:rsidP="003144DB">
      <w:pPr>
        <w:pStyle w:val="Odsekzoznamu"/>
        <w:spacing w:after="0" w:line="240" w:lineRule="auto"/>
        <w:ind w:left="0"/>
        <w:jc w:val="center"/>
        <w:rPr>
          <w:rFonts w:ascii="Arial" w:hAnsi="Arial" w:cs="Arial"/>
          <w:b/>
        </w:rPr>
      </w:pPr>
      <w:r w:rsidRPr="00C76F97">
        <w:rPr>
          <w:rFonts w:ascii="Arial" w:hAnsi="Arial" w:cs="Arial"/>
          <w:b/>
        </w:rPr>
        <w:t>Čl. X</w:t>
      </w:r>
      <w:r w:rsidR="008D3D56">
        <w:rPr>
          <w:rFonts w:ascii="Arial" w:hAnsi="Arial" w:cs="Arial"/>
          <w:b/>
        </w:rPr>
        <w:t>III</w:t>
      </w:r>
      <w:r w:rsidRPr="00C76F97">
        <w:rPr>
          <w:rFonts w:ascii="Arial" w:hAnsi="Arial" w:cs="Arial"/>
          <w:b/>
        </w:rPr>
        <w:t xml:space="preserve"> </w:t>
      </w:r>
    </w:p>
    <w:p w14:paraId="4CC456EC" w14:textId="6BC093AB" w:rsidR="0051240A" w:rsidRDefault="006173A6" w:rsidP="003144DB">
      <w:pPr>
        <w:pStyle w:val="Odsekzoznamu"/>
        <w:spacing w:after="0" w:line="240" w:lineRule="auto"/>
        <w:ind w:left="0"/>
        <w:jc w:val="center"/>
        <w:rPr>
          <w:rFonts w:ascii="Arial" w:hAnsi="Arial" w:cs="Arial"/>
          <w:b/>
        </w:rPr>
      </w:pPr>
      <w:r w:rsidRPr="00C76F97">
        <w:rPr>
          <w:rFonts w:ascii="Arial" w:hAnsi="Arial" w:cs="Arial"/>
          <w:b/>
        </w:rPr>
        <w:t>Ukončenie</w:t>
      </w:r>
      <w:r w:rsidR="007C4AAC" w:rsidRPr="00C76F97">
        <w:rPr>
          <w:rFonts w:ascii="Arial" w:hAnsi="Arial" w:cs="Arial"/>
          <w:b/>
        </w:rPr>
        <w:t xml:space="preserve"> </w:t>
      </w:r>
      <w:r w:rsidR="00391D4A" w:rsidRPr="00C76F97">
        <w:rPr>
          <w:rFonts w:ascii="Arial" w:hAnsi="Arial" w:cs="Arial"/>
          <w:b/>
        </w:rPr>
        <w:t>dohody</w:t>
      </w:r>
    </w:p>
    <w:p w14:paraId="0AE8D260" w14:textId="329EE0B9" w:rsidR="007A160D" w:rsidRPr="00C76F97" w:rsidRDefault="0051240A" w:rsidP="003144DB">
      <w:pPr>
        <w:pStyle w:val="Odsekzoznamu"/>
        <w:spacing w:after="0" w:line="240" w:lineRule="auto"/>
        <w:ind w:left="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3</w:t>
      </w:r>
      <w:r w:rsidRPr="00C76F97">
        <w:rPr>
          <w:rFonts w:ascii="Arial" w:hAnsi="Arial" w:cs="Arial"/>
          <w:b/>
          <w:lang w:eastAsia="sk-SK"/>
        </w:rPr>
        <w:t>.1.</w:t>
      </w:r>
      <w:r w:rsidRPr="00C76F97">
        <w:rPr>
          <w:rFonts w:ascii="Arial" w:hAnsi="Arial" w:cs="Arial"/>
          <w:lang w:eastAsia="sk-SK"/>
        </w:rPr>
        <w:t xml:space="preserve"> </w:t>
      </w:r>
      <w:r w:rsidR="00A141E0">
        <w:rPr>
          <w:rFonts w:ascii="Arial" w:hAnsi="Arial" w:cs="Arial"/>
          <w:lang w:eastAsia="sk-SK"/>
        </w:rPr>
        <w:t>Táto d</w:t>
      </w:r>
      <w:r w:rsidR="00391D4A" w:rsidRPr="00C76F97">
        <w:rPr>
          <w:rFonts w:ascii="Arial" w:hAnsi="Arial" w:cs="Arial"/>
          <w:lang w:eastAsia="sk-SK"/>
        </w:rPr>
        <w:t>ohoda</w:t>
      </w:r>
      <w:r w:rsidRPr="00C76F97">
        <w:rPr>
          <w:rFonts w:ascii="Arial" w:hAnsi="Arial" w:cs="Arial"/>
          <w:lang w:eastAsia="sk-SK"/>
        </w:rPr>
        <w:t xml:space="preserve"> </w:t>
      </w:r>
      <w:r w:rsidR="00A41684" w:rsidRPr="00C76F97">
        <w:rPr>
          <w:rFonts w:ascii="Arial" w:hAnsi="Arial" w:cs="Arial"/>
          <w:lang w:eastAsia="sk-SK"/>
        </w:rPr>
        <w:t>zaniká</w:t>
      </w:r>
      <w:r w:rsidR="00A4349F" w:rsidRPr="00C76F97">
        <w:rPr>
          <w:rFonts w:ascii="Arial" w:hAnsi="Arial" w:cs="Arial"/>
          <w:lang w:eastAsia="sk-SK"/>
        </w:rPr>
        <w:t xml:space="preserve"> </w:t>
      </w:r>
      <w:r w:rsidR="00A41684" w:rsidRPr="00C76F97">
        <w:rPr>
          <w:rFonts w:ascii="Arial" w:hAnsi="Arial" w:cs="Arial"/>
          <w:lang w:eastAsia="sk-SK"/>
        </w:rPr>
        <w:t>uplynutím dohodnutej doby jej platnosti</w:t>
      </w:r>
      <w:r w:rsidR="007C5E98" w:rsidRPr="00C76F97">
        <w:rPr>
          <w:rFonts w:ascii="Arial" w:hAnsi="Arial" w:cs="Arial"/>
          <w:lang w:eastAsia="sk-SK"/>
        </w:rPr>
        <w:t xml:space="preserve"> </w:t>
      </w:r>
      <w:r w:rsidR="001E2F15" w:rsidRPr="00C76F97">
        <w:rPr>
          <w:rFonts w:ascii="Arial" w:hAnsi="Arial" w:cs="Arial"/>
          <w:lang w:eastAsia="sk-SK"/>
        </w:rPr>
        <w:t xml:space="preserve">a účinnosti </w:t>
      </w:r>
      <w:r w:rsidR="000F5C7E">
        <w:rPr>
          <w:rFonts w:ascii="Arial" w:hAnsi="Arial" w:cs="Arial"/>
          <w:lang w:eastAsia="sk-SK"/>
        </w:rPr>
        <w:t xml:space="preserve">podľa Čl. XIV bod 14.1. tejto dohody </w:t>
      </w:r>
      <w:r w:rsidR="00641C5B" w:rsidRPr="00C76F97">
        <w:rPr>
          <w:rFonts w:ascii="Arial" w:hAnsi="Arial" w:cs="Arial"/>
          <w:lang w:eastAsia="sk-SK"/>
        </w:rPr>
        <w:t>alebo vyčerpaním finančného objemu</w:t>
      </w:r>
      <w:r w:rsidR="001E2F15" w:rsidRPr="00C76F97">
        <w:rPr>
          <w:rFonts w:ascii="Arial" w:hAnsi="Arial" w:cs="Arial"/>
          <w:lang w:eastAsia="sk-SK"/>
        </w:rPr>
        <w:t xml:space="preserve"> </w:t>
      </w:r>
      <w:r w:rsidR="00E074F9" w:rsidRPr="00C76F97">
        <w:rPr>
          <w:rFonts w:ascii="Arial" w:hAnsi="Arial" w:cs="Arial"/>
          <w:lang w:eastAsia="sk-SK"/>
        </w:rPr>
        <w:t xml:space="preserve">podľa Čl. VI bod 6.4. </w:t>
      </w:r>
      <w:r w:rsidR="00391D4A" w:rsidRPr="00C76F97">
        <w:rPr>
          <w:rFonts w:ascii="Arial" w:hAnsi="Arial" w:cs="Arial"/>
          <w:lang w:eastAsia="sk-SK"/>
        </w:rPr>
        <w:t>tejto dohody</w:t>
      </w:r>
      <w:r w:rsidR="001A6084">
        <w:rPr>
          <w:rFonts w:ascii="Arial" w:hAnsi="Arial" w:cs="Arial"/>
          <w:lang w:eastAsia="sk-SK"/>
        </w:rPr>
        <w:t xml:space="preserve">, </w:t>
      </w:r>
      <w:r w:rsidR="001A6084" w:rsidRPr="00C76F97">
        <w:rPr>
          <w:rFonts w:ascii="Arial" w:hAnsi="Arial" w:cs="Arial"/>
        </w:rPr>
        <w:t>podľa toho, ktorá skutočnosť nastane skôr</w:t>
      </w:r>
      <w:r w:rsidR="001E2F15" w:rsidRPr="00C76F97">
        <w:rPr>
          <w:rFonts w:ascii="Arial" w:hAnsi="Arial" w:cs="Arial"/>
          <w:lang w:eastAsia="sk-SK"/>
        </w:rPr>
        <w:t xml:space="preserve">. </w:t>
      </w:r>
    </w:p>
    <w:p w14:paraId="20DB60BA" w14:textId="77777777" w:rsidR="005E6142" w:rsidRPr="00C76F97" w:rsidRDefault="005E6142" w:rsidP="003144DB">
      <w:pPr>
        <w:pStyle w:val="Odsekzoznamu"/>
        <w:spacing w:after="0" w:line="240" w:lineRule="auto"/>
        <w:ind w:left="0"/>
        <w:jc w:val="both"/>
        <w:rPr>
          <w:rFonts w:ascii="Arial" w:hAnsi="Arial" w:cs="Arial"/>
          <w:lang w:eastAsia="sk-SK"/>
        </w:rPr>
      </w:pPr>
    </w:p>
    <w:p w14:paraId="64BBB6FD" w14:textId="45711AB0" w:rsidR="008644E0" w:rsidRPr="00C76F97" w:rsidRDefault="005E6142" w:rsidP="003144DB">
      <w:pPr>
        <w:pStyle w:val="Odsekzoznamu"/>
        <w:spacing w:after="0" w:line="240" w:lineRule="auto"/>
        <w:ind w:left="0"/>
        <w:contextualSpacing w:val="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3</w:t>
      </w:r>
      <w:r w:rsidRPr="00C76F97">
        <w:rPr>
          <w:rFonts w:ascii="Arial" w:hAnsi="Arial" w:cs="Arial"/>
          <w:b/>
          <w:lang w:eastAsia="sk-SK"/>
        </w:rPr>
        <w:t>.2.</w:t>
      </w:r>
      <w:r w:rsidRPr="00C76F97">
        <w:rPr>
          <w:rFonts w:ascii="Arial" w:hAnsi="Arial" w:cs="Arial"/>
          <w:lang w:eastAsia="sk-SK"/>
        </w:rPr>
        <w:t xml:space="preserve"> </w:t>
      </w:r>
      <w:r w:rsidR="00A141E0">
        <w:rPr>
          <w:rFonts w:ascii="Arial" w:hAnsi="Arial" w:cs="Arial"/>
          <w:lang w:eastAsia="sk-SK"/>
        </w:rPr>
        <w:t>Túto d</w:t>
      </w:r>
      <w:r w:rsidR="00391D4A" w:rsidRPr="00C76F97">
        <w:rPr>
          <w:rFonts w:ascii="Arial" w:hAnsi="Arial" w:cs="Arial"/>
          <w:lang w:eastAsia="sk-SK"/>
        </w:rPr>
        <w:t>ohodu</w:t>
      </w:r>
      <w:r w:rsidR="00A4349F" w:rsidRPr="00C76F97">
        <w:rPr>
          <w:rFonts w:ascii="Arial" w:hAnsi="Arial" w:cs="Arial"/>
          <w:lang w:eastAsia="sk-SK"/>
        </w:rPr>
        <w:t xml:space="preserve"> je možné </w:t>
      </w:r>
      <w:r w:rsidRPr="00C76F97">
        <w:rPr>
          <w:rFonts w:ascii="Arial" w:hAnsi="Arial" w:cs="Arial"/>
          <w:lang w:eastAsia="sk-SK"/>
        </w:rPr>
        <w:t>ukončiť:</w:t>
      </w:r>
    </w:p>
    <w:p w14:paraId="00966306" w14:textId="5521CF1C" w:rsidR="008644E0" w:rsidRPr="00C76F97" w:rsidRDefault="0051240A"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písomnou dohodou zmluvných strán</w:t>
      </w:r>
      <w:r w:rsidR="008644E0" w:rsidRPr="00C76F97">
        <w:rPr>
          <w:rFonts w:ascii="Arial" w:hAnsi="Arial" w:cs="Arial"/>
        </w:rPr>
        <w:t>,</w:t>
      </w:r>
    </w:p>
    <w:p w14:paraId="1DBF294F" w14:textId="6A6E3921" w:rsidR="000903BB" w:rsidRDefault="00A41684"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od</w:t>
      </w:r>
      <w:r w:rsidR="00391D4A" w:rsidRPr="00C76F97">
        <w:rPr>
          <w:rFonts w:ascii="Arial" w:hAnsi="Arial" w:cs="Arial"/>
        </w:rPr>
        <w:t xml:space="preserve">stúpením od </w:t>
      </w:r>
      <w:r w:rsidR="00A141E0">
        <w:rPr>
          <w:rFonts w:ascii="Arial" w:hAnsi="Arial" w:cs="Arial"/>
        </w:rPr>
        <w:t xml:space="preserve">tejto </w:t>
      </w:r>
      <w:r w:rsidR="00391D4A" w:rsidRPr="00C76F97">
        <w:rPr>
          <w:rFonts w:ascii="Arial" w:hAnsi="Arial" w:cs="Arial"/>
        </w:rPr>
        <w:t>dohody</w:t>
      </w:r>
      <w:r w:rsidR="003F2131" w:rsidRPr="00C76F97">
        <w:rPr>
          <w:rFonts w:ascii="Arial" w:hAnsi="Arial" w:cs="Arial"/>
        </w:rPr>
        <w:t>,</w:t>
      </w:r>
      <w:r w:rsidR="00E00E56" w:rsidRPr="00C76F97">
        <w:rPr>
          <w:rFonts w:ascii="Arial" w:hAnsi="Arial" w:cs="Arial"/>
        </w:rPr>
        <w:t xml:space="preserve"> </w:t>
      </w:r>
    </w:p>
    <w:p w14:paraId="4CF946E8" w14:textId="7112CFEF" w:rsidR="00E82E5C" w:rsidRPr="00860DE9" w:rsidRDefault="004004F8" w:rsidP="00860DE9">
      <w:pPr>
        <w:pStyle w:val="Odsekzoznamu"/>
        <w:numPr>
          <w:ilvl w:val="0"/>
          <w:numId w:val="1"/>
        </w:numPr>
        <w:spacing w:after="0" w:line="240" w:lineRule="auto"/>
        <w:contextualSpacing w:val="0"/>
        <w:jc w:val="both"/>
        <w:rPr>
          <w:rFonts w:ascii="Arial" w:hAnsi="Arial" w:cs="Arial"/>
          <w:lang w:eastAsia="sk-SK"/>
        </w:rPr>
      </w:pPr>
      <w:r w:rsidRPr="00860DE9">
        <w:rPr>
          <w:rFonts w:ascii="Arial" w:hAnsi="Arial" w:cs="Arial"/>
        </w:rPr>
        <w:t>p</w:t>
      </w:r>
      <w:r w:rsidR="00E82E5C" w:rsidRPr="00860DE9">
        <w:rPr>
          <w:rFonts w:ascii="Arial" w:hAnsi="Arial" w:cs="Arial"/>
        </w:rPr>
        <w:t xml:space="preserve">ísomnou výpoveďou </w:t>
      </w:r>
      <w:r w:rsidR="003C2F64" w:rsidRPr="00860DE9">
        <w:rPr>
          <w:rFonts w:ascii="Arial" w:hAnsi="Arial" w:cs="Arial"/>
        </w:rPr>
        <w:t xml:space="preserve">zo strany </w:t>
      </w:r>
      <w:r w:rsidR="00391D4A" w:rsidRPr="00860DE9">
        <w:rPr>
          <w:rFonts w:ascii="Arial" w:hAnsi="Arial" w:cs="Arial"/>
        </w:rPr>
        <w:t>o</w:t>
      </w:r>
      <w:r w:rsidR="00E82E5C" w:rsidRPr="00860DE9">
        <w:rPr>
          <w:rFonts w:ascii="Arial" w:hAnsi="Arial" w:cs="Arial"/>
        </w:rPr>
        <w:t>bjednávateľa</w:t>
      </w:r>
      <w:r w:rsidR="003C2F64" w:rsidRPr="00860DE9">
        <w:rPr>
          <w:rFonts w:ascii="Arial" w:hAnsi="Arial" w:cs="Arial"/>
        </w:rPr>
        <w:t>,</w:t>
      </w:r>
      <w:r w:rsidR="00E82E5C" w:rsidRPr="00860DE9">
        <w:rPr>
          <w:rFonts w:ascii="Arial" w:hAnsi="Arial" w:cs="Arial"/>
        </w:rPr>
        <w:t xml:space="preserve"> s</w:t>
      </w:r>
      <w:r w:rsidR="003C2F64" w:rsidRPr="00860DE9">
        <w:rPr>
          <w:rFonts w:ascii="Arial" w:hAnsi="Arial" w:cs="Arial"/>
        </w:rPr>
        <w:t> </w:t>
      </w:r>
      <w:r w:rsidR="007B5337">
        <w:rPr>
          <w:rFonts w:ascii="Arial" w:hAnsi="Arial" w:cs="Arial"/>
        </w:rPr>
        <w:t>2</w:t>
      </w:r>
      <w:r w:rsidR="003C2F64" w:rsidRPr="00860DE9">
        <w:rPr>
          <w:rFonts w:ascii="Arial" w:hAnsi="Arial" w:cs="Arial"/>
        </w:rPr>
        <w:t>-</w:t>
      </w:r>
      <w:r w:rsidR="00E82E5C" w:rsidRPr="00860DE9">
        <w:rPr>
          <w:rFonts w:ascii="Arial" w:hAnsi="Arial" w:cs="Arial"/>
        </w:rPr>
        <w:t xml:space="preserve">mesačnou výpovednou lehotou, </w:t>
      </w:r>
      <w:r w:rsidR="003C2F64" w:rsidRPr="00860DE9">
        <w:rPr>
          <w:rFonts w:ascii="Arial" w:hAnsi="Arial" w:cs="Arial"/>
        </w:rPr>
        <w:t xml:space="preserve">a to </w:t>
      </w:r>
      <w:r w:rsidR="00E82E5C" w:rsidRPr="00860DE9">
        <w:rPr>
          <w:rFonts w:ascii="Arial" w:hAnsi="Arial" w:cs="Arial"/>
        </w:rPr>
        <w:t>aj bez uvedenia dôvodu</w:t>
      </w:r>
      <w:r w:rsidR="003C2F64" w:rsidRPr="00860DE9">
        <w:rPr>
          <w:rFonts w:ascii="Arial" w:hAnsi="Arial" w:cs="Arial"/>
        </w:rPr>
        <w:t>.</w:t>
      </w:r>
      <w:r w:rsidR="00E82E5C" w:rsidRPr="00860DE9">
        <w:rPr>
          <w:rFonts w:ascii="Arial" w:hAnsi="Arial" w:cs="Arial"/>
        </w:rPr>
        <w:t xml:space="preserve"> </w:t>
      </w:r>
      <w:r w:rsidR="00307BDF" w:rsidRPr="00860DE9">
        <w:rPr>
          <w:rFonts w:ascii="Arial" w:hAnsi="Arial" w:cs="Arial"/>
        </w:rPr>
        <w:t>Výpovedná  lehota začína plynúť  prvým dňom kalendárneho mesiaca nasledujúceho po mesiaci</w:t>
      </w:r>
      <w:r w:rsidR="001A2593" w:rsidRPr="00860DE9">
        <w:rPr>
          <w:rFonts w:ascii="Arial" w:hAnsi="Arial" w:cs="Arial"/>
        </w:rPr>
        <w:t>,</w:t>
      </w:r>
      <w:r w:rsidR="00307BDF" w:rsidRPr="00860DE9">
        <w:rPr>
          <w:rFonts w:ascii="Arial" w:hAnsi="Arial" w:cs="Arial"/>
          <w:lang w:eastAsia="sk-SK"/>
        </w:rPr>
        <w:t xml:space="preserve"> v ktorom bola doručená písomná výpoveď druhej zmluvnej strane</w:t>
      </w:r>
      <w:r w:rsidR="001A2593" w:rsidRPr="00860DE9">
        <w:rPr>
          <w:rFonts w:ascii="Arial" w:hAnsi="Arial" w:cs="Arial"/>
          <w:lang w:eastAsia="sk-SK"/>
        </w:rPr>
        <w:t>.</w:t>
      </w:r>
    </w:p>
    <w:p w14:paraId="12220634" w14:textId="77777777" w:rsidR="008644E0" w:rsidRPr="00C76F97" w:rsidRDefault="008644E0" w:rsidP="008644E0">
      <w:pPr>
        <w:spacing w:after="0" w:line="240" w:lineRule="auto"/>
        <w:jc w:val="both"/>
        <w:rPr>
          <w:rFonts w:ascii="Arial" w:hAnsi="Arial" w:cs="Arial"/>
          <w:lang w:eastAsia="sk-SK"/>
        </w:rPr>
      </w:pPr>
    </w:p>
    <w:p w14:paraId="5DDC5311" w14:textId="33B609AD" w:rsidR="00FC74DA" w:rsidRPr="00860DE9" w:rsidRDefault="0051240A" w:rsidP="00860DE9">
      <w:pPr>
        <w:spacing w:after="0" w:line="240" w:lineRule="auto"/>
        <w:jc w:val="both"/>
        <w:rPr>
          <w:rFonts w:ascii="Arial" w:hAnsi="Arial" w:cs="Arial"/>
        </w:rPr>
      </w:pPr>
      <w:r w:rsidRPr="00860DE9">
        <w:rPr>
          <w:rFonts w:ascii="Arial" w:hAnsi="Arial" w:cs="Arial"/>
          <w:b/>
        </w:rPr>
        <w:t>1</w:t>
      </w:r>
      <w:r w:rsidR="008D3D56" w:rsidRPr="00860DE9">
        <w:rPr>
          <w:rFonts w:ascii="Arial" w:hAnsi="Arial" w:cs="Arial"/>
          <w:b/>
        </w:rPr>
        <w:t>3</w:t>
      </w:r>
      <w:r w:rsidRPr="00860DE9">
        <w:rPr>
          <w:rFonts w:ascii="Arial" w:hAnsi="Arial" w:cs="Arial"/>
          <w:b/>
        </w:rPr>
        <w:t>.</w:t>
      </w:r>
      <w:r w:rsidR="005E6142" w:rsidRPr="00860DE9">
        <w:rPr>
          <w:rFonts w:ascii="Arial" w:hAnsi="Arial" w:cs="Arial"/>
          <w:b/>
        </w:rPr>
        <w:t>3</w:t>
      </w:r>
      <w:r w:rsidRPr="00860DE9">
        <w:rPr>
          <w:rFonts w:ascii="Arial" w:hAnsi="Arial" w:cs="Arial"/>
          <w:b/>
        </w:rPr>
        <w:t>.</w:t>
      </w:r>
      <w:r w:rsidRPr="00860DE9">
        <w:rPr>
          <w:rFonts w:ascii="Arial" w:hAnsi="Arial" w:cs="Arial"/>
        </w:rPr>
        <w:t xml:space="preserve"> </w:t>
      </w:r>
      <w:r w:rsidR="00FC74DA" w:rsidRPr="00860DE9">
        <w:rPr>
          <w:rFonts w:ascii="Arial" w:hAnsi="Arial" w:cs="Arial"/>
        </w:rPr>
        <w:t xml:space="preserve">Od tejto </w:t>
      </w:r>
      <w:r w:rsidR="00FC74DA">
        <w:rPr>
          <w:rFonts w:ascii="Arial" w:hAnsi="Arial" w:cs="Arial"/>
        </w:rPr>
        <w:t>dohody</w:t>
      </w:r>
      <w:r w:rsidR="00FC74DA" w:rsidRPr="00860DE9">
        <w:rPr>
          <w:rFonts w:ascii="Arial" w:hAnsi="Arial" w:cs="Arial"/>
        </w:rPr>
        <w:t xml:space="preserve"> možno odstúpiť, mimo prípadov uvedených v tejto </w:t>
      </w:r>
      <w:r w:rsidR="00FC74DA">
        <w:rPr>
          <w:rFonts w:ascii="Arial" w:hAnsi="Arial" w:cs="Arial"/>
        </w:rPr>
        <w:t>dohode</w:t>
      </w:r>
      <w:r w:rsidR="00FC74DA" w:rsidRPr="00860DE9">
        <w:rPr>
          <w:rFonts w:ascii="Arial" w:hAnsi="Arial" w:cs="Arial"/>
        </w:rPr>
        <w:t xml:space="preserve">, aj v súlade s ustanovením § 344 a nasl. Obchodného zákonníka. Odstúpenie od tejto </w:t>
      </w:r>
      <w:r w:rsidR="00FC74DA">
        <w:rPr>
          <w:rFonts w:ascii="Arial" w:hAnsi="Arial" w:cs="Arial"/>
        </w:rPr>
        <w:t>dohody</w:t>
      </w:r>
      <w:r w:rsidR="00FC74DA" w:rsidRPr="00FF298C">
        <w:rPr>
          <w:rFonts w:ascii="Arial" w:hAnsi="Arial" w:cs="Arial"/>
        </w:rPr>
        <w:t xml:space="preserve"> </w:t>
      </w:r>
      <w:r w:rsidR="00FC74DA" w:rsidRPr="00860DE9">
        <w:rPr>
          <w:rFonts w:ascii="Arial" w:hAnsi="Arial" w:cs="Arial"/>
        </w:rPr>
        <w:t>musí byť druhej zmluvnej strane doručené v listinnej podobe.</w:t>
      </w:r>
    </w:p>
    <w:p w14:paraId="3389935B" w14:textId="1602D9ED" w:rsidR="001D5815" w:rsidRPr="00C76F97" w:rsidRDefault="001D5815" w:rsidP="003144DB">
      <w:pPr>
        <w:pStyle w:val="Odsekzoznamu"/>
        <w:spacing w:after="0" w:line="240" w:lineRule="auto"/>
        <w:ind w:left="0"/>
        <w:jc w:val="both"/>
        <w:rPr>
          <w:rFonts w:ascii="Arial" w:hAnsi="Arial" w:cs="Arial"/>
        </w:rPr>
      </w:pPr>
    </w:p>
    <w:p w14:paraId="51D0EB05" w14:textId="44A63A32" w:rsidR="001D5815" w:rsidRPr="00C76F97" w:rsidRDefault="001D5815"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007963C3" w:rsidRPr="00C76F97">
        <w:rPr>
          <w:rFonts w:ascii="Arial" w:hAnsi="Arial" w:cs="Arial"/>
          <w:b/>
        </w:rPr>
        <w:t>.4</w:t>
      </w:r>
      <w:r w:rsidRPr="00C76F97">
        <w:rPr>
          <w:rFonts w:ascii="Arial" w:hAnsi="Arial" w:cs="Arial"/>
          <w:b/>
        </w:rPr>
        <w:t>.</w:t>
      </w:r>
      <w:r w:rsidRPr="00C76F97">
        <w:rPr>
          <w:rFonts w:ascii="Arial" w:hAnsi="Arial" w:cs="Arial"/>
        </w:rPr>
        <w:t xml:space="preserve"> Objednávateľ je oprávnený odstúpiť od </w:t>
      </w:r>
      <w:r w:rsidR="00327B04" w:rsidRPr="00C76F97">
        <w:rPr>
          <w:rFonts w:ascii="Arial" w:hAnsi="Arial" w:cs="Arial"/>
        </w:rPr>
        <w:t xml:space="preserve">tejto </w:t>
      </w:r>
      <w:r w:rsidR="00391D4A" w:rsidRPr="00C76F97">
        <w:rPr>
          <w:rFonts w:ascii="Arial" w:hAnsi="Arial" w:cs="Arial"/>
        </w:rPr>
        <w:t>dohody v prípade, ak sa poskytovateľ</w:t>
      </w:r>
      <w:r w:rsidRPr="00C76F97">
        <w:rPr>
          <w:rFonts w:ascii="Arial" w:hAnsi="Arial" w:cs="Arial"/>
        </w:rPr>
        <w:t xml:space="preserve"> stane dlžníkom</w:t>
      </w:r>
      <w:r w:rsidR="00D35649" w:rsidRPr="00C76F97">
        <w:rPr>
          <w:rFonts w:ascii="Arial" w:hAnsi="Arial" w:cs="Arial"/>
        </w:rPr>
        <w:t xml:space="preserve"> </w:t>
      </w:r>
      <w:r w:rsidR="00E074F9" w:rsidRPr="00C76F97">
        <w:rPr>
          <w:rFonts w:ascii="Arial" w:hAnsi="Arial" w:cs="Arial"/>
        </w:rPr>
        <w:t xml:space="preserve">poistného na zdravotné poistenie </w:t>
      </w:r>
      <w:r w:rsidR="00391D4A" w:rsidRPr="00C76F97">
        <w:rPr>
          <w:rFonts w:ascii="Arial" w:hAnsi="Arial" w:cs="Arial"/>
        </w:rPr>
        <w:t>voči o</w:t>
      </w:r>
      <w:r w:rsidRPr="00C76F97">
        <w:rPr>
          <w:rFonts w:ascii="Arial" w:hAnsi="Arial" w:cs="Arial"/>
        </w:rPr>
        <w:t>bjednávateľovi.</w:t>
      </w:r>
    </w:p>
    <w:p w14:paraId="1FB31B13" w14:textId="7ED9083D" w:rsidR="0051240A" w:rsidRPr="00C76F97" w:rsidRDefault="0051240A" w:rsidP="003144DB">
      <w:pPr>
        <w:pStyle w:val="Odsekzoznamu"/>
        <w:spacing w:after="0" w:line="240" w:lineRule="auto"/>
        <w:ind w:left="0"/>
        <w:jc w:val="both"/>
        <w:rPr>
          <w:rFonts w:ascii="Arial" w:hAnsi="Arial" w:cs="Arial"/>
        </w:rPr>
      </w:pPr>
    </w:p>
    <w:p w14:paraId="3522602D" w14:textId="1E9780BA" w:rsidR="0051240A"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5</w:t>
      </w:r>
      <w:r w:rsidRPr="00C76F97">
        <w:rPr>
          <w:rFonts w:ascii="Arial" w:hAnsi="Arial" w:cs="Arial"/>
          <w:b/>
        </w:rPr>
        <w:t>.</w:t>
      </w:r>
      <w:r w:rsidRPr="00C76F97">
        <w:rPr>
          <w:rFonts w:ascii="Arial" w:hAnsi="Arial" w:cs="Arial"/>
        </w:rPr>
        <w:t xml:space="preserve"> V prí</w:t>
      </w:r>
      <w:r w:rsidR="00391D4A" w:rsidRPr="00C76F97">
        <w:rPr>
          <w:rFonts w:ascii="Arial" w:hAnsi="Arial" w:cs="Arial"/>
        </w:rPr>
        <w:t>pade, že po podpise tejto dohody</w:t>
      </w:r>
      <w:r w:rsidRPr="00C76F97">
        <w:rPr>
          <w:rFonts w:ascii="Arial" w:hAnsi="Arial" w:cs="Arial"/>
        </w:rPr>
        <w:t xml:space="preserve"> dôjde k zmene skut</w:t>
      </w:r>
      <w:r w:rsidR="00391D4A" w:rsidRPr="00C76F97">
        <w:rPr>
          <w:rFonts w:ascii="Arial" w:hAnsi="Arial" w:cs="Arial"/>
        </w:rPr>
        <w:t>očností, na základe ktorých si o</w:t>
      </w:r>
      <w:r w:rsidRPr="00C76F97">
        <w:rPr>
          <w:rFonts w:ascii="Arial" w:hAnsi="Arial" w:cs="Arial"/>
        </w:rPr>
        <w:t xml:space="preserve">bjednávateľ vykonanie predmetu </w:t>
      </w:r>
      <w:r w:rsidR="00327B04" w:rsidRPr="00C76F97">
        <w:rPr>
          <w:rFonts w:ascii="Arial" w:hAnsi="Arial" w:cs="Arial"/>
        </w:rPr>
        <w:t xml:space="preserve">tejto </w:t>
      </w:r>
      <w:r w:rsidR="00391D4A" w:rsidRPr="00C76F97">
        <w:rPr>
          <w:rFonts w:ascii="Arial" w:hAnsi="Arial" w:cs="Arial"/>
        </w:rPr>
        <w:t>dohody</w:t>
      </w:r>
      <w:r w:rsidRPr="00C76F97">
        <w:rPr>
          <w:rFonts w:ascii="Arial" w:hAnsi="Arial" w:cs="Arial"/>
        </w:rPr>
        <w:t xml:space="preserve"> doho</w:t>
      </w:r>
      <w:r w:rsidR="00391D4A" w:rsidRPr="00C76F97">
        <w:rPr>
          <w:rFonts w:ascii="Arial" w:hAnsi="Arial" w:cs="Arial"/>
        </w:rPr>
        <w:t>dol (zmena v legislatíve) môže o</w:t>
      </w:r>
      <w:r w:rsidRPr="00C76F97">
        <w:rPr>
          <w:rFonts w:ascii="Arial" w:hAnsi="Arial" w:cs="Arial"/>
        </w:rPr>
        <w:t xml:space="preserve">bjednávateľ od </w:t>
      </w:r>
      <w:r w:rsidR="00327B04" w:rsidRPr="00C76F97">
        <w:rPr>
          <w:rFonts w:ascii="Arial" w:hAnsi="Arial" w:cs="Arial"/>
        </w:rPr>
        <w:t xml:space="preserve">tejto </w:t>
      </w:r>
      <w:r w:rsidR="00391D4A" w:rsidRPr="00C76F97">
        <w:rPr>
          <w:rFonts w:ascii="Arial" w:hAnsi="Arial" w:cs="Arial"/>
        </w:rPr>
        <w:t>dohody</w:t>
      </w:r>
      <w:r w:rsidRPr="00C76F97">
        <w:rPr>
          <w:rFonts w:ascii="Arial" w:hAnsi="Arial" w:cs="Arial"/>
        </w:rPr>
        <w:t xml:space="preserve"> odstúpiť</w:t>
      </w:r>
      <w:r w:rsidR="00327B04" w:rsidRPr="00C76F97">
        <w:rPr>
          <w:rFonts w:ascii="Arial" w:hAnsi="Arial" w:cs="Arial"/>
        </w:rPr>
        <w:t>,</w:t>
      </w:r>
      <w:r w:rsidRPr="00C76F97">
        <w:rPr>
          <w:rFonts w:ascii="Arial" w:hAnsi="Arial" w:cs="Arial"/>
        </w:rPr>
        <w:t xml:space="preserve"> pričom je povinný túto skutočnosť bez zbytočného odkla</w:t>
      </w:r>
      <w:r w:rsidR="00391D4A" w:rsidRPr="00C76F97">
        <w:rPr>
          <w:rFonts w:ascii="Arial" w:hAnsi="Arial" w:cs="Arial"/>
        </w:rPr>
        <w:t>du oznámiť písomne poskytovateľovi</w:t>
      </w:r>
      <w:r w:rsidRPr="00C76F97">
        <w:rPr>
          <w:rFonts w:ascii="Arial" w:hAnsi="Arial" w:cs="Arial"/>
        </w:rPr>
        <w:t>.</w:t>
      </w:r>
    </w:p>
    <w:p w14:paraId="02D061A3" w14:textId="77777777" w:rsidR="0051240A" w:rsidRPr="00C76F97" w:rsidRDefault="0051240A" w:rsidP="003144DB">
      <w:pPr>
        <w:pStyle w:val="Odsekzoznamu"/>
        <w:spacing w:after="0" w:line="240" w:lineRule="auto"/>
        <w:ind w:left="0"/>
        <w:jc w:val="both"/>
        <w:rPr>
          <w:rFonts w:ascii="Arial" w:hAnsi="Arial" w:cs="Arial"/>
        </w:rPr>
      </w:pPr>
    </w:p>
    <w:p w14:paraId="0F3E620A" w14:textId="06C2F09B" w:rsidR="00641C5B"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6</w:t>
      </w:r>
      <w:r w:rsidR="005D6A83" w:rsidRPr="00C76F97">
        <w:rPr>
          <w:rFonts w:ascii="Arial" w:hAnsi="Arial" w:cs="Arial"/>
          <w:b/>
        </w:rPr>
        <w:t>.</w:t>
      </w:r>
      <w:r w:rsidRPr="00C76F97">
        <w:rPr>
          <w:rFonts w:ascii="Arial" w:hAnsi="Arial" w:cs="Arial"/>
        </w:rPr>
        <w:t xml:space="preserve"> V pr</w:t>
      </w:r>
      <w:r w:rsidR="00391D4A" w:rsidRPr="00C76F97">
        <w:rPr>
          <w:rFonts w:ascii="Arial" w:hAnsi="Arial" w:cs="Arial"/>
        </w:rPr>
        <w:t>ípade preukázania, že poskytovateľ</w:t>
      </w:r>
      <w:r w:rsidRPr="00C76F97">
        <w:rPr>
          <w:rFonts w:ascii="Arial" w:hAnsi="Arial" w:cs="Arial"/>
        </w:rPr>
        <w:t xml:space="preserve"> nie</w:t>
      </w:r>
      <w:r w:rsidR="00391D4A" w:rsidRPr="00C76F97">
        <w:rPr>
          <w:rFonts w:ascii="Arial" w:hAnsi="Arial" w:cs="Arial"/>
        </w:rPr>
        <w:t xml:space="preserve"> je schopný plniť predmet dohody</w:t>
      </w:r>
      <w:r w:rsidRPr="00C76F97">
        <w:rPr>
          <w:rFonts w:ascii="Arial" w:hAnsi="Arial" w:cs="Arial"/>
        </w:rPr>
        <w:t xml:space="preserve"> alebo ho nie je schopný naplniť v požadovan</w:t>
      </w:r>
      <w:r w:rsidR="00391D4A" w:rsidRPr="00C76F97">
        <w:rPr>
          <w:rFonts w:ascii="Arial" w:hAnsi="Arial" w:cs="Arial"/>
        </w:rPr>
        <w:t>ej kvalite alebo lehote, o</w:t>
      </w:r>
      <w:r w:rsidRPr="00C76F97">
        <w:rPr>
          <w:rFonts w:ascii="Arial" w:hAnsi="Arial" w:cs="Arial"/>
        </w:rPr>
        <w:t xml:space="preserve">bjednávateľ má právo odstúpiť od </w:t>
      </w:r>
      <w:r w:rsidR="00391D4A" w:rsidRPr="00C76F97">
        <w:rPr>
          <w:rFonts w:ascii="Arial" w:hAnsi="Arial" w:cs="Arial"/>
        </w:rPr>
        <w:t>tejto dohody</w:t>
      </w:r>
      <w:r w:rsidRPr="00C76F97">
        <w:rPr>
          <w:rFonts w:ascii="Arial" w:hAnsi="Arial" w:cs="Arial"/>
        </w:rPr>
        <w:t>.</w:t>
      </w:r>
      <w:r w:rsidR="00391D4A" w:rsidRPr="00C76F97">
        <w:rPr>
          <w:rFonts w:ascii="Arial" w:hAnsi="Arial" w:cs="Arial"/>
        </w:rPr>
        <w:t xml:space="preserve"> Ak poskytovateľ</w:t>
      </w:r>
      <w:r w:rsidR="0041055A" w:rsidRPr="00C76F97">
        <w:rPr>
          <w:rFonts w:ascii="Arial" w:hAnsi="Arial" w:cs="Arial"/>
        </w:rPr>
        <w:t xml:space="preserve"> riadne ne</w:t>
      </w:r>
      <w:r w:rsidR="001A6084">
        <w:rPr>
          <w:rFonts w:ascii="Arial" w:hAnsi="Arial" w:cs="Arial"/>
        </w:rPr>
        <w:t>dodá objednané</w:t>
      </w:r>
      <w:r w:rsidR="0041055A" w:rsidRPr="00C76F97">
        <w:rPr>
          <w:rFonts w:ascii="Arial" w:hAnsi="Arial" w:cs="Arial"/>
        </w:rPr>
        <w:t xml:space="preserve"> plnenie</w:t>
      </w:r>
      <w:r w:rsidR="006E228C" w:rsidRPr="00C76F97">
        <w:rPr>
          <w:rFonts w:ascii="Arial" w:hAnsi="Arial" w:cs="Arial"/>
        </w:rPr>
        <w:t xml:space="preserve"> v požadovanej kvalite, a to </w:t>
      </w:r>
      <w:r w:rsidR="0041055A" w:rsidRPr="00C76F97">
        <w:rPr>
          <w:rFonts w:ascii="Arial" w:hAnsi="Arial" w:cs="Arial"/>
        </w:rPr>
        <w:t>ani v</w:t>
      </w:r>
      <w:r w:rsidR="00E62F29" w:rsidRPr="00C76F97">
        <w:rPr>
          <w:rFonts w:ascii="Arial" w:hAnsi="Arial" w:cs="Arial"/>
        </w:rPr>
        <w:t> </w:t>
      </w:r>
      <w:r w:rsidR="0041055A" w:rsidRPr="00C76F97">
        <w:rPr>
          <w:rFonts w:ascii="Arial" w:hAnsi="Arial" w:cs="Arial"/>
        </w:rPr>
        <w:t>primerane</w:t>
      </w:r>
      <w:r w:rsidR="00E62F29" w:rsidRPr="00C76F97">
        <w:rPr>
          <w:rFonts w:ascii="Arial" w:hAnsi="Arial" w:cs="Arial"/>
        </w:rPr>
        <w:t xml:space="preserve">j </w:t>
      </w:r>
      <w:r w:rsidR="00391D4A" w:rsidRPr="00C76F97">
        <w:rPr>
          <w:rFonts w:ascii="Arial" w:hAnsi="Arial" w:cs="Arial"/>
        </w:rPr>
        <w:t>o</w:t>
      </w:r>
      <w:r w:rsidR="006E228C" w:rsidRPr="00C76F97">
        <w:rPr>
          <w:rFonts w:ascii="Arial" w:hAnsi="Arial" w:cs="Arial"/>
        </w:rPr>
        <w:t>bjednávateľom</w:t>
      </w:r>
      <w:r w:rsidR="0041055A" w:rsidRPr="00C76F97">
        <w:rPr>
          <w:rFonts w:ascii="Arial" w:hAnsi="Arial" w:cs="Arial"/>
        </w:rPr>
        <w:t xml:space="preserve"> určenej dodatočnej lehote, považuje</w:t>
      </w:r>
      <w:r w:rsidR="00391D4A" w:rsidRPr="00C76F97">
        <w:rPr>
          <w:rFonts w:ascii="Arial" w:hAnsi="Arial" w:cs="Arial"/>
        </w:rPr>
        <w:t xml:space="preserve"> sa za preukázané, že poskytovateľ</w:t>
      </w:r>
      <w:r w:rsidR="0041055A" w:rsidRPr="00C76F97">
        <w:rPr>
          <w:rFonts w:ascii="Arial" w:hAnsi="Arial" w:cs="Arial"/>
        </w:rPr>
        <w:t xml:space="preserve"> nie je schopný </w:t>
      </w:r>
      <w:r w:rsidR="006E228C" w:rsidRPr="00C76F97">
        <w:rPr>
          <w:rFonts w:ascii="Arial" w:hAnsi="Arial" w:cs="Arial"/>
        </w:rPr>
        <w:t xml:space="preserve">riadne </w:t>
      </w:r>
      <w:r w:rsidR="00391D4A" w:rsidRPr="00C76F97">
        <w:rPr>
          <w:rFonts w:ascii="Arial" w:hAnsi="Arial" w:cs="Arial"/>
        </w:rPr>
        <w:t>plniť predmet dohody</w:t>
      </w:r>
      <w:r w:rsidR="00E62F29" w:rsidRPr="00C76F97">
        <w:rPr>
          <w:rFonts w:ascii="Arial" w:hAnsi="Arial" w:cs="Arial"/>
        </w:rPr>
        <w:t>.</w:t>
      </w:r>
      <w:r w:rsidR="0041055A" w:rsidRPr="00C76F97">
        <w:rPr>
          <w:rFonts w:ascii="Arial" w:hAnsi="Arial" w:cs="Arial"/>
        </w:rPr>
        <w:t xml:space="preserve"> </w:t>
      </w:r>
    </w:p>
    <w:p w14:paraId="2336FC1E" w14:textId="61A85D04" w:rsidR="00072647" w:rsidRPr="00C76F97" w:rsidRDefault="0051240A" w:rsidP="003144DB">
      <w:pPr>
        <w:pStyle w:val="Odsekzoznamu"/>
        <w:spacing w:after="0" w:line="240" w:lineRule="auto"/>
        <w:ind w:left="0"/>
        <w:jc w:val="both"/>
        <w:rPr>
          <w:rFonts w:ascii="Arial" w:hAnsi="Arial" w:cs="Arial"/>
        </w:rPr>
      </w:pPr>
      <w:r w:rsidRPr="00C76F97">
        <w:rPr>
          <w:rFonts w:ascii="Arial" w:hAnsi="Arial" w:cs="Arial"/>
        </w:rPr>
        <w:t xml:space="preserve"> </w:t>
      </w:r>
    </w:p>
    <w:p w14:paraId="0F72CB0A" w14:textId="56C22A10" w:rsidR="00072647" w:rsidRPr="00C76F97" w:rsidRDefault="00072647" w:rsidP="003144DB">
      <w:pPr>
        <w:pStyle w:val="Odsekzoznamu"/>
        <w:spacing w:after="0" w:line="240" w:lineRule="auto"/>
        <w:ind w:left="0"/>
        <w:jc w:val="both"/>
        <w:rPr>
          <w:rFonts w:ascii="Arial" w:hAnsi="Arial" w:cs="Arial"/>
        </w:rPr>
      </w:pPr>
      <w:r w:rsidRPr="00C76F97">
        <w:rPr>
          <w:rFonts w:ascii="Arial" w:hAnsi="Arial" w:cs="Arial"/>
          <w:b/>
        </w:rPr>
        <w:lastRenderedPageBreak/>
        <w:t>1</w:t>
      </w:r>
      <w:r w:rsidR="008D3D56">
        <w:rPr>
          <w:rFonts w:ascii="Arial" w:hAnsi="Arial" w:cs="Arial"/>
          <w:b/>
        </w:rPr>
        <w:t>3</w:t>
      </w:r>
      <w:r w:rsidRPr="00C76F97">
        <w:rPr>
          <w:rFonts w:ascii="Arial" w:hAnsi="Arial" w:cs="Arial"/>
          <w:b/>
        </w:rPr>
        <w:t>.</w:t>
      </w:r>
      <w:r w:rsidR="007963C3" w:rsidRPr="00C76F97">
        <w:rPr>
          <w:rFonts w:ascii="Arial" w:hAnsi="Arial" w:cs="Arial"/>
          <w:b/>
        </w:rPr>
        <w:t>7</w:t>
      </w:r>
      <w:r w:rsidRPr="00C76F97">
        <w:rPr>
          <w:rFonts w:ascii="Arial" w:hAnsi="Arial" w:cs="Arial"/>
          <w:b/>
        </w:rPr>
        <w:t xml:space="preserve">. </w:t>
      </w:r>
      <w:r w:rsidRPr="00C76F97">
        <w:rPr>
          <w:rFonts w:ascii="Arial" w:hAnsi="Arial" w:cs="Arial"/>
        </w:rPr>
        <w:t>Objednávateľ je o</w:t>
      </w:r>
      <w:r w:rsidR="00DD4C80" w:rsidRPr="00C76F97">
        <w:rPr>
          <w:rFonts w:ascii="Arial" w:hAnsi="Arial" w:cs="Arial"/>
        </w:rPr>
        <w:t xml:space="preserve">právnený odstúpiť od </w:t>
      </w:r>
      <w:r w:rsidR="00327B04" w:rsidRPr="00C76F97">
        <w:rPr>
          <w:rFonts w:ascii="Arial" w:hAnsi="Arial" w:cs="Arial"/>
        </w:rPr>
        <w:t xml:space="preserve">tejto </w:t>
      </w:r>
      <w:r w:rsidR="00640218" w:rsidRPr="00C76F97">
        <w:rPr>
          <w:rFonts w:ascii="Arial" w:hAnsi="Arial" w:cs="Arial"/>
        </w:rPr>
        <w:t>dohody</w:t>
      </w:r>
      <w:r w:rsidR="00B2518F" w:rsidRPr="00C76F97">
        <w:rPr>
          <w:rFonts w:ascii="Arial" w:hAnsi="Arial" w:cs="Arial"/>
        </w:rPr>
        <w:t xml:space="preserve">, ak poskytovateľovi </w:t>
      </w:r>
      <w:r w:rsidRPr="00C76F97">
        <w:rPr>
          <w:rFonts w:ascii="Arial" w:hAnsi="Arial" w:cs="Arial"/>
        </w:rPr>
        <w:t>bol uložen</w:t>
      </w:r>
      <w:r w:rsidR="00D757A6" w:rsidRPr="00C76F97">
        <w:rPr>
          <w:rFonts w:ascii="Arial" w:hAnsi="Arial" w:cs="Arial"/>
        </w:rPr>
        <w:t xml:space="preserve">ý jeden, alebo viacero trestov </w:t>
      </w:r>
      <w:r w:rsidRPr="00C76F97">
        <w:rPr>
          <w:rFonts w:ascii="Arial" w:hAnsi="Arial" w:cs="Arial"/>
        </w:rPr>
        <w:t>uvedených v §</w:t>
      </w:r>
      <w:r w:rsidR="00E56C8E">
        <w:rPr>
          <w:rFonts w:ascii="Arial" w:hAnsi="Arial" w:cs="Arial"/>
        </w:rPr>
        <w:t xml:space="preserve"> </w:t>
      </w:r>
      <w:r w:rsidRPr="00C76F97">
        <w:rPr>
          <w:rFonts w:ascii="Arial" w:hAnsi="Arial" w:cs="Arial"/>
        </w:rPr>
        <w:t>10 zákona č. 91/2016 Z. z. o trestnej zodpovednosti právnických osôb</w:t>
      </w:r>
      <w:r w:rsidR="00AB26BC" w:rsidRPr="00C76F97">
        <w:rPr>
          <w:rFonts w:ascii="Arial" w:hAnsi="Arial" w:cs="Arial"/>
        </w:rPr>
        <w:t xml:space="preserve"> a zmene a doplnení niektorých zákonov v znení neskorších predpisov</w:t>
      </w:r>
      <w:r w:rsidRPr="00C76F97">
        <w:rPr>
          <w:rFonts w:ascii="Arial" w:hAnsi="Arial" w:cs="Arial"/>
        </w:rPr>
        <w:t xml:space="preserve">. </w:t>
      </w:r>
    </w:p>
    <w:p w14:paraId="0E57DC08" w14:textId="42CB867F" w:rsidR="00EF3804" w:rsidRPr="00C76F97" w:rsidRDefault="00EF3804" w:rsidP="009123AF">
      <w:pPr>
        <w:pStyle w:val="Odsekzoznamu"/>
        <w:spacing w:after="0" w:line="240" w:lineRule="auto"/>
        <w:ind w:left="0"/>
        <w:rPr>
          <w:rFonts w:ascii="Arial" w:hAnsi="Arial" w:cs="Arial"/>
        </w:rPr>
      </w:pPr>
    </w:p>
    <w:p w14:paraId="30AAFFFE" w14:textId="024229D8" w:rsidR="00EF3804" w:rsidRPr="00C76F97" w:rsidRDefault="005D6A83" w:rsidP="009123AF">
      <w:pPr>
        <w:pStyle w:val="Odsekzoznamu"/>
        <w:spacing w:after="0" w:line="240" w:lineRule="auto"/>
        <w:ind w:left="0"/>
        <w:rPr>
          <w:rFonts w:ascii="Arial" w:hAnsi="Arial" w:cs="Arial"/>
        </w:rPr>
      </w:pPr>
      <w:r w:rsidRPr="00C76F97">
        <w:rPr>
          <w:rFonts w:ascii="Arial" w:hAnsi="Arial" w:cs="Arial"/>
          <w:b/>
        </w:rPr>
        <w:t>1</w:t>
      </w:r>
      <w:r w:rsidR="008D3D56">
        <w:rPr>
          <w:rFonts w:ascii="Arial" w:hAnsi="Arial" w:cs="Arial"/>
          <w:b/>
        </w:rPr>
        <w:t>3</w:t>
      </w:r>
      <w:r w:rsidR="00EF3804" w:rsidRPr="00C76F97">
        <w:rPr>
          <w:rFonts w:ascii="Arial" w:hAnsi="Arial" w:cs="Arial"/>
          <w:b/>
        </w:rPr>
        <w:t>.</w:t>
      </w:r>
      <w:r w:rsidR="007963C3" w:rsidRPr="00C76F97">
        <w:rPr>
          <w:rFonts w:ascii="Arial" w:hAnsi="Arial" w:cs="Arial"/>
          <w:b/>
        </w:rPr>
        <w:t>8</w:t>
      </w:r>
      <w:r w:rsidR="00B2518F" w:rsidRPr="00C76F97">
        <w:rPr>
          <w:rFonts w:ascii="Arial" w:hAnsi="Arial" w:cs="Arial"/>
          <w:b/>
        </w:rPr>
        <w:t>.</w:t>
      </w:r>
      <w:r w:rsidR="00EF3804" w:rsidRPr="00C76F97">
        <w:rPr>
          <w:rFonts w:ascii="Arial" w:hAnsi="Arial" w:cs="Arial"/>
        </w:rPr>
        <w:t xml:space="preserve"> Objednávateľ má právo odstúpiť od </w:t>
      </w:r>
      <w:r w:rsidR="00327B04" w:rsidRPr="00C76F97">
        <w:rPr>
          <w:rFonts w:ascii="Arial" w:hAnsi="Arial" w:cs="Arial"/>
        </w:rPr>
        <w:t xml:space="preserve">tejto </w:t>
      </w:r>
      <w:r w:rsidR="00640218" w:rsidRPr="00C76F97">
        <w:rPr>
          <w:rFonts w:ascii="Arial" w:hAnsi="Arial" w:cs="Arial"/>
        </w:rPr>
        <w:t>dohody</w:t>
      </w:r>
      <w:r w:rsidR="00EF3804" w:rsidRPr="00C76F97">
        <w:rPr>
          <w:rFonts w:ascii="Arial" w:hAnsi="Arial" w:cs="Arial"/>
        </w:rPr>
        <w:t>:</w:t>
      </w:r>
    </w:p>
    <w:p w14:paraId="36493787" w14:textId="65FD19C3"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 xml:space="preserve">dňom právoplatného rozhodnutia registrujúceho orgánu o  výmaze podľa § 12 zákona </w:t>
      </w:r>
      <w:r w:rsidR="00956FA3" w:rsidRPr="00C76F97">
        <w:rPr>
          <w:rFonts w:ascii="Arial" w:hAnsi="Arial" w:cs="Arial"/>
        </w:rPr>
        <w:t xml:space="preserve">o </w:t>
      </w:r>
      <w:r w:rsidRPr="00C76F97">
        <w:rPr>
          <w:rFonts w:ascii="Arial" w:hAnsi="Arial" w:cs="Arial"/>
        </w:rPr>
        <w:t xml:space="preserve">registri partnerov </w:t>
      </w:r>
      <w:r w:rsidR="00E074F9" w:rsidRPr="00C76F97">
        <w:rPr>
          <w:rFonts w:ascii="Arial" w:hAnsi="Arial" w:cs="Arial"/>
        </w:rPr>
        <w:t>verejného sektora</w:t>
      </w:r>
      <w:r w:rsidRPr="00C76F97">
        <w:rPr>
          <w:rFonts w:ascii="Arial" w:hAnsi="Arial" w:cs="Arial"/>
        </w:rPr>
        <w:t>,</w:t>
      </w:r>
    </w:p>
    <w:p w14:paraId="31E408FB" w14:textId="4C0F1858"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 xml:space="preserve">dňom právoplatného rozhodnutia registrujúceho orgánu o  pokute podľa § 13 ods. 2 zákona o registri partnerov </w:t>
      </w:r>
      <w:r w:rsidR="00E074F9" w:rsidRPr="00C76F97">
        <w:rPr>
          <w:rFonts w:ascii="Arial" w:hAnsi="Arial" w:cs="Arial"/>
        </w:rPr>
        <w:t>verejného sektora</w:t>
      </w:r>
      <w:r w:rsidRPr="00C76F97">
        <w:rPr>
          <w:rFonts w:ascii="Arial" w:hAnsi="Arial" w:cs="Arial"/>
        </w:rPr>
        <w:t>,</w:t>
      </w:r>
    </w:p>
    <w:p w14:paraId="143952AA" w14:textId="15ACC2A7" w:rsidR="00EF3804" w:rsidRPr="00C76F97" w:rsidRDefault="00640218" w:rsidP="003826ED">
      <w:pPr>
        <w:pStyle w:val="Odsekzoznamu"/>
        <w:numPr>
          <w:ilvl w:val="0"/>
          <w:numId w:val="4"/>
        </w:numPr>
        <w:spacing w:line="240" w:lineRule="auto"/>
        <w:jc w:val="both"/>
        <w:rPr>
          <w:rFonts w:ascii="Arial" w:hAnsi="Arial" w:cs="Arial"/>
        </w:rPr>
      </w:pPr>
      <w:r w:rsidRPr="00C76F97">
        <w:rPr>
          <w:rFonts w:ascii="Arial" w:hAnsi="Arial" w:cs="Arial"/>
          <w:iCs/>
        </w:rPr>
        <w:t>odstúpiť od tejto dohody</w:t>
      </w:r>
      <w:r w:rsidR="00956FA3" w:rsidRPr="00C76F97">
        <w:rPr>
          <w:rFonts w:ascii="Arial" w:hAnsi="Arial" w:cs="Arial"/>
          <w:iCs/>
        </w:rPr>
        <w:t xml:space="preserve"> je možné v prípadoch uvedených v § 344 a nasl. Obchodného zákonníka</w:t>
      </w:r>
      <w:r w:rsidR="00EF3804" w:rsidRPr="00C76F97">
        <w:rPr>
          <w:rFonts w:ascii="Arial" w:hAnsi="Arial" w:cs="Arial"/>
        </w:rPr>
        <w:t>,</w:t>
      </w:r>
    </w:p>
    <w:p w14:paraId="7624F030" w14:textId="0B0EF1A8"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ak je partner verejného sektora viac ako 30 dní v omeškaní so zápisom novej oprávnenej osoby (§ 10 ods. 2 tretia veta zákona o registri partnerov</w:t>
      </w:r>
      <w:r w:rsidR="00E074F9" w:rsidRPr="00C76F97">
        <w:rPr>
          <w:rFonts w:ascii="Arial" w:hAnsi="Arial" w:cs="Arial"/>
        </w:rPr>
        <w:t xml:space="preserve"> verejného sektora</w:t>
      </w:r>
      <w:r w:rsidRPr="00C76F97">
        <w:rPr>
          <w:rFonts w:ascii="Arial" w:hAnsi="Arial" w:cs="Arial"/>
        </w:rPr>
        <w:t>),</w:t>
      </w:r>
    </w:p>
    <w:p w14:paraId="0626083C" w14:textId="77777777" w:rsidR="00E0332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ak subdodávatelia alebo subdodávatelia podľa osobitného predpisu, ktorí majú povinnosť zapisovať sa do registra verejného sektora, nie sú zapísaní v registri partnerov verejného sektora</w:t>
      </w:r>
      <w:r w:rsidR="00E03327">
        <w:rPr>
          <w:rFonts w:ascii="Arial" w:hAnsi="Arial" w:cs="Arial"/>
        </w:rPr>
        <w:t>,</w:t>
      </w:r>
    </w:p>
    <w:p w14:paraId="021F56A1" w14:textId="27718794" w:rsidR="00EF3804" w:rsidRPr="00C76F97" w:rsidRDefault="00E03327" w:rsidP="00E03327">
      <w:pPr>
        <w:pStyle w:val="Odsekzoznamu"/>
        <w:numPr>
          <w:ilvl w:val="0"/>
          <w:numId w:val="4"/>
        </w:numPr>
        <w:spacing w:line="240" w:lineRule="auto"/>
        <w:jc w:val="both"/>
        <w:rPr>
          <w:rFonts w:ascii="Arial" w:hAnsi="Arial" w:cs="Arial"/>
        </w:rPr>
      </w:pPr>
      <w:r w:rsidRPr="00E03327">
        <w:rPr>
          <w:rFonts w:ascii="Arial" w:hAnsi="Arial" w:cs="Arial"/>
        </w:rPr>
        <w:t xml:space="preserve">ak dôjde k výmazu partnera verejného sektora na návrh oprávnenej osoby počas trvania </w:t>
      </w:r>
      <w:r w:rsidR="00235B00">
        <w:rPr>
          <w:rFonts w:ascii="Arial" w:hAnsi="Arial" w:cs="Arial"/>
        </w:rPr>
        <w:t>dohody</w:t>
      </w:r>
      <w:r w:rsidR="00EF3804" w:rsidRPr="00C76F97">
        <w:rPr>
          <w:rFonts w:ascii="Arial" w:hAnsi="Arial" w:cs="Arial"/>
        </w:rPr>
        <w:t>.</w:t>
      </w:r>
    </w:p>
    <w:p w14:paraId="41E404B1" w14:textId="77777777" w:rsidR="0051240A" w:rsidRPr="00C76F97" w:rsidRDefault="0051240A" w:rsidP="003144DB">
      <w:pPr>
        <w:pStyle w:val="Odsekzoznamu"/>
        <w:spacing w:after="0" w:line="240" w:lineRule="auto"/>
        <w:ind w:left="0"/>
        <w:jc w:val="both"/>
        <w:rPr>
          <w:rFonts w:ascii="Arial" w:hAnsi="Arial" w:cs="Arial"/>
        </w:rPr>
      </w:pPr>
    </w:p>
    <w:p w14:paraId="6394CDC5" w14:textId="79A85A46" w:rsidR="0051240A" w:rsidRPr="00F6753D" w:rsidRDefault="0051240A" w:rsidP="004948C4">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9</w:t>
      </w:r>
      <w:r w:rsidRPr="00C76F97">
        <w:rPr>
          <w:rFonts w:ascii="Arial" w:hAnsi="Arial" w:cs="Arial"/>
          <w:b/>
        </w:rPr>
        <w:t>.</w:t>
      </w:r>
      <w:r w:rsidR="0041055A" w:rsidRPr="00C76F97">
        <w:rPr>
          <w:rFonts w:ascii="Arial" w:hAnsi="Arial" w:cs="Arial"/>
        </w:rPr>
        <w:t xml:space="preserve"> </w:t>
      </w:r>
      <w:r w:rsidRPr="00C76F97">
        <w:rPr>
          <w:rFonts w:ascii="Arial" w:hAnsi="Arial" w:cs="Arial"/>
        </w:rPr>
        <w:t xml:space="preserve">Odstúpenie </w:t>
      </w:r>
      <w:r w:rsidR="00E074F9" w:rsidRPr="00C76F97">
        <w:rPr>
          <w:rFonts w:ascii="Arial" w:hAnsi="Arial" w:cs="Arial"/>
        </w:rPr>
        <w:t>od tejto dohody</w:t>
      </w:r>
      <w:r w:rsidR="00A27026" w:rsidRPr="00C76F97">
        <w:rPr>
          <w:rFonts w:ascii="Arial" w:hAnsi="Arial" w:cs="Arial"/>
        </w:rPr>
        <w:t xml:space="preserve"> </w:t>
      </w:r>
      <w:r w:rsidRPr="00C76F97">
        <w:rPr>
          <w:rFonts w:ascii="Arial" w:hAnsi="Arial" w:cs="Arial"/>
        </w:rPr>
        <w:t xml:space="preserve">musí mať písomnú formu, musí byť doručené druhej </w:t>
      </w:r>
      <w:r w:rsidR="00A742E3" w:rsidRPr="00C76F97">
        <w:rPr>
          <w:rFonts w:ascii="Arial" w:hAnsi="Arial" w:cs="Arial"/>
        </w:rPr>
        <w:t xml:space="preserve">zmluvnej </w:t>
      </w:r>
      <w:r w:rsidRPr="00C76F97">
        <w:rPr>
          <w:rFonts w:ascii="Arial" w:hAnsi="Arial" w:cs="Arial"/>
        </w:rPr>
        <w:t xml:space="preserve">strane a musí byť v ňom uvedený dôvod odstúpenia. Za preukázateľné doručenie odstúpenia od </w:t>
      </w:r>
      <w:r w:rsidR="00E074F9" w:rsidRPr="00C76F97">
        <w:rPr>
          <w:rFonts w:ascii="Arial" w:hAnsi="Arial" w:cs="Arial"/>
        </w:rPr>
        <w:t>tejto dohody</w:t>
      </w:r>
      <w:r w:rsidRPr="00C76F97">
        <w:rPr>
          <w:rFonts w:ascii="Arial" w:hAnsi="Arial" w:cs="Arial"/>
        </w:rPr>
        <w:t xml:space="preserve"> sa považuje aj odmietnutie prevzatia odstúpenia </w:t>
      </w:r>
      <w:r w:rsidR="00A742E3" w:rsidRPr="00C76F97">
        <w:rPr>
          <w:rFonts w:ascii="Arial" w:hAnsi="Arial" w:cs="Arial"/>
        </w:rPr>
        <w:t xml:space="preserve">od tejto </w:t>
      </w:r>
      <w:r w:rsidR="00E074F9" w:rsidRPr="00C76F97">
        <w:rPr>
          <w:rFonts w:ascii="Arial" w:hAnsi="Arial" w:cs="Arial"/>
        </w:rPr>
        <w:t>dohody</w:t>
      </w:r>
      <w:r w:rsidRPr="00C76F97">
        <w:rPr>
          <w:rFonts w:ascii="Arial" w:hAnsi="Arial" w:cs="Arial"/>
        </w:rPr>
        <w:t xml:space="preserve">. V prípade, že bolo odstúpenie doručované prostredníctvom poskytovateľa poštových služieb a zásielka, ktorej obsahom bolo odstúpenie od </w:t>
      </w:r>
      <w:r w:rsidR="00A742E3" w:rsidRPr="00C76F97">
        <w:rPr>
          <w:rFonts w:ascii="Arial" w:hAnsi="Arial" w:cs="Arial"/>
        </w:rPr>
        <w:t xml:space="preserve">tejto </w:t>
      </w:r>
      <w:r w:rsidR="00E074F9" w:rsidRPr="00C76F97">
        <w:rPr>
          <w:rFonts w:ascii="Arial" w:hAnsi="Arial" w:cs="Arial"/>
        </w:rPr>
        <w:t>dohody</w:t>
      </w:r>
      <w:r w:rsidRPr="00C76F97">
        <w:rPr>
          <w:rFonts w:ascii="Arial" w:hAnsi="Arial" w:cs="Arial"/>
        </w:rPr>
        <w:t>, sa vráti ako nedoručená alebo nedoručiteľná, považuje sa za doručenú dňom, v ktorom bol poskytovateľom poštových služieb vykonaný pokus o jeho doručenie.</w:t>
      </w:r>
      <w:r w:rsidR="00F6753D">
        <w:rPr>
          <w:rFonts w:ascii="Arial" w:hAnsi="Arial" w:cs="Arial"/>
        </w:rPr>
        <w:t xml:space="preserve"> </w:t>
      </w:r>
      <w:r w:rsidR="00F6753D" w:rsidRPr="00F6753D">
        <w:rPr>
          <w:rFonts w:ascii="Arial" w:hAnsi="Arial" w:cs="Arial"/>
        </w:rPr>
        <w:t>Účinky odstúpenia nastanú dňom doručenia písomnosti druhej zmluvnej strane, alebo k inému termínu, ktorý objednávateľ v odstúpení  uvedie.</w:t>
      </w:r>
    </w:p>
    <w:p w14:paraId="77A5C726" w14:textId="27D4C71A" w:rsidR="00B2518F" w:rsidRDefault="00B2518F" w:rsidP="004948C4">
      <w:pPr>
        <w:pStyle w:val="Odsekzoznamu"/>
        <w:spacing w:after="0" w:line="240" w:lineRule="auto"/>
        <w:ind w:left="0"/>
        <w:jc w:val="both"/>
        <w:rPr>
          <w:rFonts w:ascii="Arial" w:hAnsi="Arial" w:cs="Arial"/>
        </w:rPr>
      </w:pPr>
    </w:p>
    <w:p w14:paraId="360B0E2E" w14:textId="77777777" w:rsidR="007F1D13" w:rsidRDefault="007F1D13" w:rsidP="004948C4">
      <w:pPr>
        <w:pStyle w:val="Odsekzoznamu"/>
        <w:spacing w:after="0" w:line="240" w:lineRule="auto"/>
        <w:ind w:left="0"/>
        <w:jc w:val="both"/>
        <w:rPr>
          <w:rFonts w:ascii="Arial" w:hAnsi="Arial" w:cs="Arial"/>
        </w:rPr>
      </w:pPr>
    </w:p>
    <w:p w14:paraId="43C8886F" w14:textId="528BB67D" w:rsidR="00AE61FD" w:rsidRPr="00C76F97" w:rsidRDefault="00AE61FD" w:rsidP="003144DB">
      <w:pPr>
        <w:pStyle w:val="Odsekzoznamu"/>
        <w:spacing w:after="0" w:line="240" w:lineRule="auto"/>
        <w:ind w:left="0"/>
        <w:jc w:val="center"/>
        <w:rPr>
          <w:rFonts w:ascii="Arial" w:hAnsi="Arial" w:cs="Arial"/>
          <w:b/>
        </w:rPr>
      </w:pPr>
      <w:r w:rsidRPr="00C76F97">
        <w:rPr>
          <w:rFonts w:ascii="Arial" w:hAnsi="Arial" w:cs="Arial"/>
          <w:b/>
        </w:rPr>
        <w:t>Čl.</w:t>
      </w:r>
      <w:r w:rsidR="00B73F45" w:rsidRPr="00C76F97">
        <w:rPr>
          <w:rFonts w:ascii="Arial" w:hAnsi="Arial" w:cs="Arial"/>
          <w:b/>
        </w:rPr>
        <w:t xml:space="preserve"> X</w:t>
      </w:r>
      <w:r w:rsidR="008D3D56">
        <w:rPr>
          <w:rFonts w:ascii="Arial" w:hAnsi="Arial" w:cs="Arial"/>
          <w:b/>
        </w:rPr>
        <w:t>I</w:t>
      </w:r>
      <w:r w:rsidR="00005879" w:rsidRPr="00C76F97">
        <w:rPr>
          <w:rFonts w:ascii="Arial" w:hAnsi="Arial" w:cs="Arial"/>
          <w:b/>
        </w:rPr>
        <w:t>V</w:t>
      </w:r>
    </w:p>
    <w:p w14:paraId="7F26DF11" w14:textId="10219B61" w:rsidR="00AE61FD" w:rsidRDefault="00F870C9" w:rsidP="003144DB">
      <w:pPr>
        <w:pStyle w:val="Odsekzoznamu"/>
        <w:spacing w:after="0" w:line="240" w:lineRule="auto"/>
        <w:ind w:left="0"/>
        <w:jc w:val="center"/>
        <w:rPr>
          <w:rFonts w:ascii="Arial" w:hAnsi="Arial" w:cs="Arial"/>
          <w:b/>
        </w:rPr>
      </w:pPr>
      <w:r>
        <w:rPr>
          <w:rFonts w:ascii="Arial" w:hAnsi="Arial" w:cs="Arial"/>
          <w:b/>
        </w:rPr>
        <w:t>Z</w:t>
      </w:r>
      <w:r w:rsidR="00AE61FD" w:rsidRPr="00C76F97">
        <w:rPr>
          <w:rFonts w:ascii="Arial" w:hAnsi="Arial" w:cs="Arial"/>
          <w:b/>
        </w:rPr>
        <w:t>áverečné ustanovenia</w:t>
      </w:r>
    </w:p>
    <w:p w14:paraId="76B7BCE2" w14:textId="7C0ED766" w:rsidR="00B2518F" w:rsidRPr="00C76F97" w:rsidRDefault="005D6A83"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00B2518F" w:rsidRPr="00C76F97">
        <w:rPr>
          <w:rFonts w:ascii="Arial" w:hAnsi="Arial" w:cs="Arial"/>
          <w:b/>
        </w:rPr>
        <w:t>.1</w:t>
      </w:r>
      <w:r w:rsidR="00AE2548" w:rsidRPr="00C76F97">
        <w:rPr>
          <w:rFonts w:ascii="Arial" w:hAnsi="Arial" w:cs="Arial"/>
          <w:b/>
        </w:rPr>
        <w:t>.</w:t>
      </w:r>
      <w:r w:rsidR="00AE2548" w:rsidRPr="00C76F97">
        <w:rPr>
          <w:rFonts w:ascii="Arial" w:hAnsi="Arial" w:cs="Arial"/>
        </w:rPr>
        <w:t xml:space="preserve"> </w:t>
      </w:r>
      <w:r w:rsidR="00B2518F" w:rsidRPr="00C76F97">
        <w:rPr>
          <w:rFonts w:ascii="Arial" w:hAnsi="Arial" w:cs="Arial"/>
        </w:rPr>
        <w:t>Táto dohoda</w:t>
      </w:r>
      <w:r w:rsidR="008D1420" w:rsidRPr="00C76F97">
        <w:rPr>
          <w:rFonts w:ascii="Arial" w:hAnsi="Arial" w:cs="Arial"/>
        </w:rPr>
        <w:t xml:space="preserve"> sa uza</w:t>
      </w:r>
      <w:r w:rsidR="00373C5F" w:rsidRPr="00C76F97">
        <w:rPr>
          <w:rFonts w:ascii="Arial" w:hAnsi="Arial" w:cs="Arial"/>
        </w:rPr>
        <w:t xml:space="preserve">tvára na dobu určitú </w:t>
      </w:r>
      <w:r w:rsidR="00AC59C7">
        <w:rPr>
          <w:rFonts w:ascii="Arial" w:hAnsi="Arial" w:cs="Arial"/>
        </w:rPr>
        <w:t>36</w:t>
      </w:r>
      <w:r w:rsidR="00717E3B">
        <w:rPr>
          <w:rFonts w:ascii="Arial" w:hAnsi="Arial" w:cs="Arial"/>
        </w:rPr>
        <w:t xml:space="preserve"> mesiacov od nadobudnutia </w:t>
      </w:r>
      <w:r w:rsidR="000F5C7E">
        <w:rPr>
          <w:rFonts w:ascii="Arial" w:hAnsi="Arial" w:cs="Arial"/>
        </w:rPr>
        <w:t xml:space="preserve">jej </w:t>
      </w:r>
      <w:r w:rsidR="00FC74DA">
        <w:rPr>
          <w:rFonts w:ascii="Arial" w:hAnsi="Arial" w:cs="Arial"/>
        </w:rPr>
        <w:t>účinnosti</w:t>
      </w:r>
      <w:r w:rsidR="00E82E5C" w:rsidRPr="00C76F97">
        <w:rPr>
          <w:rFonts w:ascii="Arial" w:hAnsi="Arial" w:cs="Arial"/>
        </w:rPr>
        <w:t xml:space="preserve">, alebo do vyčerpania </w:t>
      </w:r>
      <w:r w:rsidR="00D96CAA">
        <w:rPr>
          <w:rFonts w:ascii="Arial" w:hAnsi="Arial" w:cs="Arial"/>
        </w:rPr>
        <w:t>maximálnej celkovej ceny</w:t>
      </w:r>
      <w:r w:rsidR="00373C5F" w:rsidRPr="00C76F97">
        <w:rPr>
          <w:rFonts w:ascii="Arial" w:hAnsi="Arial" w:cs="Arial"/>
        </w:rPr>
        <w:t xml:space="preserve"> určen</w:t>
      </w:r>
      <w:r w:rsidR="00D96CAA">
        <w:rPr>
          <w:rFonts w:ascii="Arial" w:hAnsi="Arial" w:cs="Arial"/>
        </w:rPr>
        <w:t>ej</w:t>
      </w:r>
      <w:r w:rsidR="00373C5F" w:rsidRPr="00C76F97">
        <w:rPr>
          <w:rFonts w:ascii="Arial" w:hAnsi="Arial" w:cs="Arial"/>
        </w:rPr>
        <w:t xml:space="preserve"> v Č</w:t>
      </w:r>
      <w:r w:rsidR="00E82E5C" w:rsidRPr="00C76F97">
        <w:rPr>
          <w:rFonts w:ascii="Arial" w:hAnsi="Arial" w:cs="Arial"/>
        </w:rPr>
        <w:t>l.</w:t>
      </w:r>
      <w:r w:rsidR="00373C5F" w:rsidRPr="00C76F97">
        <w:rPr>
          <w:rFonts w:ascii="Arial" w:hAnsi="Arial" w:cs="Arial"/>
        </w:rPr>
        <w:t xml:space="preserve"> VI bod 6.4. tejto dohody</w:t>
      </w:r>
      <w:r w:rsidR="00E82E5C" w:rsidRPr="00C76F97">
        <w:rPr>
          <w:rFonts w:ascii="Arial" w:hAnsi="Arial" w:cs="Arial"/>
        </w:rPr>
        <w:t>, podľa toho</w:t>
      </w:r>
      <w:r w:rsidR="00B2518F" w:rsidRPr="00C76F97">
        <w:rPr>
          <w:rFonts w:ascii="Arial" w:hAnsi="Arial" w:cs="Arial"/>
        </w:rPr>
        <w:t>,</w:t>
      </w:r>
      <w:r w:rsidR="00E82E5C" w:rsidRPr="00C76F97">
        <w:rPr>
          <w:rFonts w:ascii="Arial" w:hAnsi="Arial" w:cs="Arial"/>
        </w:rPr>
        <w:t xml:space="preserve"> ktorá skutočnosť nastane skôr</w:t>
      </w:r>
      <w:r w:rsidR="008D1420" w:rsidRPr="00C76F97">
        <w:rPr>
          <w:rFonts w:ascii="Arial" w:hAnsi="Arial" w:cs="Arial"/>
        </w:rPr>
        <w:t>.</w:t>
      </w:r>
    </w:p>
    <w:p w14:paraId="3D2D0C71" w14:textId="77777777" w:rsidR="00B2518F" w:rsidRPr="00C76F97" w:rsidRDefault="00B2518F" w:rsidP="003144DB">
      <w:pPr>
        <w:pStyle w:val="Odsekzoznamu"/>
        <w:tabs>
          <w:tab w:val="left" w:pos="2977"/>
        </w:tabs>
        <w:spacing w:after="0" w:line="240" w:lineRule="auto"/>
        <w:ind w:left="0"/>
        <w:jc w:val="both"/>
        <w:rPr>
          <w:rFonts w:ascii="Arial" w:hAnsi="Arial" w:cs="Arial"/>
        </w:rPr>
      </w:pPr>
    </w:p>
    <w:p w14:paraId="24729370" w14:textId="11E14A2F" w:rsidR="008D1420" w:rsidRPr="00C76F97"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8D3D56">
        <w:rPr>
          <w:rFonts w:ascii="Arial" w:hAnsi="Arial" w:cs="Arial"/>
          <w:b/>
        </w:rPr>
        <w:t>4</w:t>
      </w:r>
      <w:r w:rsidR="00B2518F" w:rsidRPr="00C76F97">
        <w:rPr>
          <w:rFonts w:ascii="Arial" w:hAnsi="Arial" w:cs="Arial"/>
          <w:b/>
        </w:rPr>
        <w:t>.2.</w:t>
      </w:r>
      <w:r w:rsidR="008D1420" w:rsidRPr="00C76F97">
        <w:rPr>
          <w:rFonts w:ascii="Arial" w:hAnsi="Arial" w:cs="Arial"/>
        </w:rPr>
        <w:t xml:space="preserve"> </w:t>
      </w:r>
      <w:r w:rsidR="00373C5F" w:rsidRPr="00C76F97">
        <w:rPr>
          <w:rFonts w:ascii="Arial" w:hAnsi="Arial" w:cs="Arial"/>
        </w:rPr>
        <w:t>Táto dohoda</w:t>
      </w:r>
      <w:r w:rsidR="008D1420" w:rsidRPr="00C76F97">
        <w:rPr>
          <w:rFonts w:ascii="Arial" w:hAnsi="Arial" w:cs="Arial"/>
        </w:rPr>
        <w:t xml:space="preserve"> </w:t>
      </w:r>
      <w:r w:rsidR="008D1420" w:rsidRPr="00C76F97">
        <w:rPr>
          <w:rFonts w:ascii="Arial" w:hAnsi="Arial" w:cs="Arial"/>
          <w:lang w:eastAsia="sk-SK"/>
        </w:rPr>
        <w:t>nadobúda platnosť dňom jej podp</w:t>
      </w:r>
      <w:r w:rsidR="005E5DC7" w:rsidRPr="00C76F97">
        <w:rPr>
          <w:rFonts w:ascii="Arial" w:hAnsi="Arial" w:cs="Arial"/>
          <w:lang w:eastAsia="sk-SK"/>
        </w:rPr>
        <w:t>ísania</w:t>
      </w:r>
      <w:r w:rsidR="008D1420" w:rsidRPr="00C76F97">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C76F97" w:rsidRDefault="008D1420" w:rsidP="003144DB">
      <w:pPr>
        <w:pStyle w:val="Odsekzoznamu"/>
        <w:tabs>
          <w:tab w:val="left" w:pos="2977"/>
        </w:tabs>
        <w:spacing w:after="0" w:line="240" w:lineRule="auto"/>
        <w:ind w:left="0"/>
        <w:jc w:val="both"/>
        <w:rPr>
          <w:rFonts w:ascii="Arial" w:hAnsi="Arial" w:cs="Arial"/>
          <w:lang w:eastAsia="sk-SK"/>
        </w:rPr>
      </w:pPr>
    </w:p>
    <w:p w14:paraId="38F519AD" w14:textId="5EFC5516" w:rsidR="008D1420" w:rsidRPr="00C76F97" w:rsidRDefault="00ED74FC"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4</w:t>
      </w:r>
      <w:r w:rsidRPr="00C76F97">
        <w:rPr>
          <w:rFonts w:ascii="Arial" w:hAnsi="Arial" w:cs="Arial"/>
          <w:b/>
          <w:lang w:eastAsia="sk-SK"/>
        </w:rPr>
        <w:t>.</w:t>
      </w:r>
      <w:r w:rsidR="00AE2548" w:rsidRPr="00C76F97">
        <w:rPr>
          <w:rFonts w:ascii="Arial" w:hAnsi="Arial" w:cs="Arial"/>
          <w:b/>
          <w:lang w:eastAsia="sk-SK"/>
        </w:rPr>
        <w:t>3</w:t>
      </w:r>
      <w:r w:rsidR="008D1420" w:rsidRPr="00C76F97">
        <w:rPr>
          <w:rFonts w:ascii="Arial" w:hAnsi="Arial" w:cs="Arial"/>
          <w:b/>
          <w:lang w:eastAsia="sk-SK"/>
        </w:rPr>
        <w:t>.</w:t>
      </w:r>
      <w:r w:rsidR="008D1420" w:rsidRPr="00C76F97">
        <w:rPr>
          <w:rFonts w:ascii="Arial" w:hAnsi="Arial" w:cs="Arial"/>
          <w:lang w:eastAsia="sk-SK"/>
        </w:rPr>
        <w:t xml:space="preserve"> </w:t>
      </w:r>
      <w:r w:rsidR="00373C5F" w:rsidRPr="00C76F97">
        <w:rPr>
          <w:rFonts w:ascii="Arial" w:hAnsi="Arial" w:cs="Arial"/>
          <w:lang w:eastAsia="sk-SK"/>
        </w:rPr>
        <w:t>Túto dohodu</w:t>
      </w:r>
      <w:r w:rsidR="008D1420" w:rsidRPr="00C76F97">
        <w:rPr>
          <w:rFonts w:ascii="Arial" w:hAnsi="Arial" w:cs="Arial"/>
          <w:lang w:eastAsia="sk-SK"/>
        </w:rPr>
        <w:t xml:space="preserve"> je možné meniť alebo doplniť len formou</w:t>
      </w:r>
      <w:r w:rsidR="003631BD" w:rsidRPr="00C76F97">
        <w:rPr>
          <w:rFonts w:ascii="Arial" w:hAnsi="Arial" w:cs="Arial"/>
          <w:lang w:eastAsia="sk-SK"/>
        </w:rPr>
        <w:t xml:space="preserve"> očíslovaných</w:t>
      </w:r>
      <w:r w:rsidR="008D1420" w:rsidRPr="00C76F97">
        <w:rPr>
          <w:rFonts w:ascii="Arial" w:hAnsi="Arial" w:cs="Arial"/>
          <w:lang w:eastAsia="sk-SK"/>
        </w:rPr>
        <w:t xml:space="preserve"> písomných dodatkov podpísaných obidvoma zmluvnými stranami</w:t>
      </w:r>
      <w:r w:rsidR="00373C5F" w:rsidRPr="00C76F97">
        <w:rPr>
          <w:rFonts w:ascii="Arial" w:hAnsi="Arial" w:cs="Arial"/>
          <w:lang w:eastAsia="sk-SK"/>
        </w:rPr>
        <w:t>,</w:t>
      </w:r>
      <w:r w:rsidR="005C74E2" w:rsidRPr="00C76F97">
        <w:rPr>
          <w:rFonts w:ascii="Arial" w:hAnsi="Arial" w:cs="Arial"/>
          <w:lang w:eastAsia="sk-SK"/>
        </w:rPr>
        <w:t xml:space="preserve"> v súlade s §</w:t>
      </w:r>
      <w:r w:rsidR="00A4605F">
        <w:rPr>
          <w:rFonts w:ascii="Arial" w:hAnsi="Arial" w:cs="Arial"/>
          <w:lang w:eastAsia="sk-SK"/>
        </w:rPr>
        <w:t xml:space="preserve"> </w:t>
      </w:r>
      <w:r w:rsidR="005C74E2" w:rsidRPr="00C76F97">
        <w:rPr>
          <w:rFonts w:ascii="Arial" w:hAnsi="Arial" w:cs="Arial"/>
          <w:lang w:eastAsia="sk-SK"/>
        </w:rPr>
        <w:t xml:space="preserve">18 zákona o verejnom obstarávaní a ďalšími </w:t>
      </w:r>
      <w:r w:rsidR="00946726" w:rsidRPr="00C76F97">
        <w:rPr>
          <w:rFonts w:ascii="Arial" w:hAnsi="Arial" w:cs="Arial"/>
          <w:lang w:eastAsia="sk-SK"/>
        </w:rPr>
        <w:t>platnými právnymi predpismi</w:t>
      </w:r>
      <w:r w:rsidR="008D1420" w:rsidRPr="00C76F97">
        <w:rPr>
          <w:rFonts w:ascii="Arial" w:hAnsi="Arial" w:cs="Arial"/>
          <w:lang w:eastAsia="sk-SK"/>
        </w:rPr>
        <w:t>.</w:t>
      </w:r>
    </w:p>
    <w:p w14:paraId="5B98C9AB" w14:textId="069C3CF9" w:rsidR="00515FF6" w:rsidRPr="00C76F97" w:rsidRDefault="00515FF6" w:rsidP="003144DB">
      <w:pPr>
        <w:pStyle w:val="Odsekzoznamu"/>
        <w:tabs>
          <w:tab w:val="left" w:pos="2977"/>
        </w:tabs>
        <w:spacing w:after="0" w:line="240" w:lineRule="auto"/>
        <w:ind w:left="0"/>
        <w:jc w:val="both"/>
        <w:rPr>
          <w:rFonts w:ascii="Arial" w:hAnsi="Arial" w:cs="Arial"/>
          <w:lang w:eastAsia="sk-SK"/>
        </w:rPr>
      </w:pPr>
    </w:p>
    <w:p w14:paraId="32DBD21C" w14:textId="5B766160" w:rsidR="00515FF6" w:rsidRPr="007D266D"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8D3D56">
        <w:rPr>
          <w:rFonts w:ascii="Arial" w:hAnsi="Arial" w:cs="Arial"/>
          <w:b/>
        </w:rPr>
        <w:t>4</w:t>
      </w:r>
      <w:r w:rsidR="00B2518F" w:rsidRPr="00C76F97">
        <w:rPr>
          <w:rFonts w:ascii="Arial" w:hAnsi="Arial" w:cs="Arial"/>
          <w:b/>
        </w:rPr>
        <w:t>.4.</w:t>
      </w:r>
      <w:r w:rsidR="00B2518F" w:rsidRPr="00C76F97">
        <w:rPr>
          <w:rFonts w:ascii="Arial" w:hAnsi="Arial" w:cs="Arial"/>
        </w:rPr>
        <w:t xml:space="preserve"> </w:t>
      </w:r>
      <w:r w:rsidR="00515FF6" w:rsidRPr="00C76F97">
        <w:rPr>
          <w:rFonts w:ascii="Arial" w:hAnsi="Arial" w:cs="Arial"/>
        </w:rPr>
        <w:t xml:space="preserve">Text </w:t>
      </w:r>
      <w:r w:rsidR="00A141E0">
        <w:rPr>
          <w:rFonts w:ascii="Arial" w:hAnsi="Arial" w:cs="Arial"/>
        </w:rPr>
        <w:t xml:space="preserve">tejto </w:t>
      </w:r>
      <w:r w:rsidR="00515FF6" w:rsidRPr="00C76F97">
        <w:rPr>
          <w:rFonts w:ascii="Arial" w:hAnsi="Arial" w:cs="Arial"/>
        </w:rPr>
        <w:t>dohody, vrátane jej príloh a účtovné doklady a ich prílohy budú zhotovené  v slovenskom jazyku. Písomnosti a komunikácia medzi zmluv</w:t>
      </w:r>
      <w:r w:rsidR="00640218" w:rsidRPr="00C76F97">
        <w:rPr>
          <w:rFonts w:ascii="Arial" w:hAnsi="Arial" w:cs="Arial"/>
        </w:rPr>
        <w:t xml:space="preserve">nými stranami týkajúca sa </w:t>
      </w:r>
      <w:r w:rsidR="00A141E0">
        <w:rPr>
          <w:rFonts w:ascii="Arial" w:hAnsi="Arial" w:cs="Arial"/>
        </w:rPr>
        <w:t xml:space="preserve">tejto </w:t>
      </w:r>
      <w:r w:rsidR="00640218" w:rsidRPr="00C76F97">
        <w:rPr>
          <w:rFonts w:ascii="Arial" w:hAnsi="Arial" w:cs="Arial"/>
        </w:rPr>
        <w:t>dohody</w:t>
      </w:r>
      <w:r w:rsidR="00515FF6" w:rsidRPr="00C76F97">
        <w:rPr>
          <w:rFonts w:ascii="Arial" w:hAnsi="Arial" w:cs="Arial"/>
        </w:rPr>
        <w:t xml:space="preserve"> </w:t>
      </w:r>
      <w:r w:rsidR="00515FF6" w:rsidRPr="007D266D">
        <w:rPr>
          <w:rFonts w:ascii="Arial" w:hAnsi="Arial" w:cs="Arial"/>
        </w:rPr>
        <w:t>bude prebiehať v slovenskom jazyku</w:t>
      </w:r>
      <w:r w:rsidR="007D266D" w:rsidRPr="007D266D">
        <w:rPr>
          <w:rFonts w:ascii="Arial" w:hAnsi="Arial" w:cs="Arial"/>
        </w:rPr>
        <w:t>.</w:t>
      </w:r>
    </w:p>
    <w:p w14:paraId="382C71E5" w14:textId="7EB578FC" w:rsidR="0017149B" w:rsidRPr="00C76F97" w:rsidRDefault="0017149B" w:rsidP="003144DB">
      <w:pPr>
        <w:pStyle w:val="Odsekzoznamu"/>
        <w:tabs>
          <w:tab w:val="left" w:pos="2977"/>
        </w:tabs>
        <w:spacing w:after="0" w:line="240" w:lineRule="auto"/>
        <w:ind w:left="0"/>
        <w:jc w:val="both"/>
        <w:rPr>
          <w:rFonts w:ascii="Arial" w:hAnsi="Arial" w:cs="Arial"/>
        </w:rPr>
      </w:pPr>
    </w:p>
    <w:p w14:paraId="1C1A28E6" w14:textId="57480DD7" w:rsidR="006E228C" w:rsidRPr="00C76F97" w:rsidRDefault="0036406F"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5</w:t>
      </w:r>
      <w:r w:rsidRPr="00C76F97">
        <w:rPr>
          <w:rFonts w:ascii="Arial" w:hAnsi="Arial" w:cs="Arial"/>
          <w:b/>
        </w:rPr>
        <w:t xml:space="preserve">. </w:t>
      </w:r>
      <w:r w:rsidR="008D1420" w:rsidRPr="00C76F97">
        <w:rPr>
          <w:rFonts w:ascii="Arial" w:hAnsi="Arial" w:cs="Arial"/>
        </w:rPr>
        <w:t>Vzťahy medzi obidvoma zmluvnými stranami vý</w:t>
      </w:r>
      <w:r w:rsidR="00640218" w:rsidRPr="00C76F97">
        <w:rPr>
          <w:rFonts w:ascii="Arial" w:hAnsi="Arial" w:cs="Arial"/>
        </w:rPr>
        <w:t>slovne neupravené v tejto dohode</w:t>
      </w:r>
      <w:r w:rsidR="008D1420" w:rsidRPr="00C76F97">
        <w:rPr>
          <w:rFonts w:ascii="Arial" w:hAnsi="Arial" w:cs="Arial"/>
        </w:rPr>
        <w:t xml:space="preserve"> sa riadia príslušnými ustanoveniami Obchodného zákonníka a  príslušnými právnymi predpismi</w:t>
      </w:r>
      <w:r w:rsidR="00A27026" w:rsidRPr="00C76F97">
        <w:rPr>
          <w:rFonts w:ascii="Arial" w:hAnsi="Arial" w:cs="Arial"/>
        </w:rPr>
        <w:t xml:space="preserve"> platnými v SR.  </w:t>
      </w:r>
      <w:r w:rsidR="008D1420" w:rsidRPr="00C76F97" w:rsidDel="008D1420">
        <w:rPr>
          <w:rFonts w:ascii="Arial" w:hAnsi="Arial" w:cs="Arial"/>
        </w:rPr>
        <w:t xml:space="preserve"> </w:t>
      </w:r>
    </w:p>
    <w:p w14:paraId="329FB6B4" w14:textId="77777777" w:rsidR="006E228C" w:rsidRPr="00C76F97" w:rsidRDefault="006E228C" w:rsidP="003144DB">
      <w:pPr>
        <w:pStyle w:val="Odsekzoznamu"/>
        <w:tabs>
          <w:tab w:val="left" w:pos="2977"/>
        </w:tabs>
        <w:spacing w:after="0" w:line="240" w:lineRule="auto"/>
        <w:ind w:left="0"/>
        <w:jc w:val="both"/>
        <w:rPr>
          <w:rFonts w:ascii="Arial" w:hAnsi="Arial" w:cs="Arial"/>
        </w:rPr>
      </w:pPr>
    </w:p>
    <w:p w14:paraId="3430E53E" w14:textId="304750FF" w:rsidR="00D80809" w:rsidRPr="00C76F97" w:rsidRDefault="006E228C"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6</w:t>
      </w:r>
      <w:r w:rsidRPr="00C76F97">
        <w:rPr>
          <w:rFonts w:ascii="Arial" w:hAnsi="Arial" w:cs="Arial"/>
          <w:b/>
        </w:rPr>
        <w:t>.</w:t>
      </w:r>
      <w:r w:rsidRPr="00C76F97">
        <w:rPr>
          <w:rFonts w:ascii="Arial" w:hAnsi="Arial" w:cs="Arial"/>
        </w:rPr>
        <w:t xml:space="preserve"> Zmluvné strany sa zaväzujú riešiť prípadné spory prednostne mimosúdnou dohodou. Právne vzťahy vyplývajúce z tejto </w:t>
      </w:r>
      <w:r w:rsidR="00640218" w:rsidRPr="00C76F97">
        <w:rPr>
          <w:rFonts w:ascii="Arial" w:hAnsi="Arial" w:cs="Arial"/>
        </w:rPr>
        <w:t>dohody</w:t>
      </w:r>
      <w:r w:rsidR="00A27026" w:rsidRPr="00C76F97">
        <w:rPr>
          <w:rFonts w:ascii="Arial" w:hAnsi="Arial" w:cs="Arial"/>
        </w:rPr>
        <w:t xml:space="preserve"> </w:t>
      </w:r>
      <w:r w:rsidRPr="00C76F97">
        <w:rPr>
          <w:rFonts w:ascii="Arial" w:hAnsi="Arial" w:cs="Arial"/>
        </w:rPr>
        <w:t xml:space="preserve">sa budú riadiť právnym poriadkom platným na území </w:t>
      </w:r>
      <w:r w:rsidR="00EC15CB">
        <w:rPr>
          <w:rFonts w:ascii="Arial" w:hAnsi="Arial" w:cs="Arial"/>
        </w:rPr>
        <w:t>Slovenskej republiky</w:t>
      </w:r>
      <w:r w:rsidR="00EC15CB" w:rsidRPr="00C76F97">
        <w:rPr>
          <w:rFonts w:ascii="Arial" w:hAnsi="Arial" w:cs="Arial"/>
        </w:rPr>
        <w:t xml:space="preserve"> </w:t>
      </w:r>
      <w:r w:rsidRPr="00C76F97">
        <w:rPr>
          <w:rFonts w:ascii="Arial" w:hAnsi="Arial" w:cs="Arial"/>
        </w:rPr>
        <w:t>a na riešenie prípadných sporov je príslušný slovenský súd.</w:t>
      </w:r>
    </w:p>
    <w:p w14:paraId="47A5C5C0" w14:textId="77777777" w:rsidR="002B5741" w:rsidRPr="00C76F97"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392290D0" w:rsidR="00BB51BD" w:rsidRPr="00C76F97" w:rsidRDefault="00BB51BD"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7</w:t>
      </w:r>
      <w:r w:rsidRPr="00C76F97">
        <w:rPr>
          <w:rFonts w:ascii="Arial" w:hAnsi="Arial" w:cs="Arial"/>
          <w:b/>
        </w:rPr>
        <w:t>.</w:t>
      </w:r>
      <w:r w:rsidRPr="00C76F97">
        <w:rPr>
          <w:rFonts w:ascii="Arial" w:hAnsi="Arial" w:cs="Arial"/>
        </w:rPr>
        <w:t xml:space="preserve"> </w:t>
      </w:r>
      <w:r w:rsidR="00F11F5F" w:rsidRPr="00C76F97">
        <w:rPr>
          <w:rFonts w:ascii="Arial" w:hAnsi="Arial" w:cs="Arial"/>
        </w:rPr>
        <w:t>Táto dohoda</w:t>
      </w:r>
      <w:r w:rsidR="008D1420" w:rsidRPr="00C76F97">
        <w:rPr>
          <w:rFonts w:ascii="Arial" w:hAnsi="Arial" w:cs="Arial"/>
        </w:rPr>
        <w:t xml:space="preserve"> je vyhotovená v 4 rovnopisoch, z ktorých každá </w:t>
      </w:r>
      <w:r w:rsidR="003C2AB6" w:rsidRPr="00C76F97">
        <w:rPr>
          <w:rFonts w:ascii="Arial" w:hAnsi="Arial" w:cs="Arial"/>
        </w:rPr>
        <w:t xml:space="preserve">zmluvná </w:t>
      </w:r>
      <w:r w:rsidR="008D1420" w:rsidRPr="00C76F97">
        <w:rPr>
          <w:rFonts w:ascii="Arial" w:hAnsi="Arial" w:cs="Arial"/>
        </w:rPr>
        <w:t xml:space="preserve">strana po jej podpísaní obdrží 2 vyhotovenia. </w:t>
      </w:r>
    </w:p>
    <w:p w14:paraId="7E8B7765" w14:textId="77777777" w:rsidR="00641BD5" w:rsidRPr="00C76F97" w:rsidRDefault="00641BD5" w:rsidP="003144DB">
      <w:pPr>
        <w:pStyle w:val="Odsekzoznamu"/>
        <w:tabs>
          <w:tab w:val="left" w:pos="2977"/>
        </w:tabs>
        <w:spacing w:after="0" w:line="240" w:lineRule="auto"/>
        <w:ind w:left="0"/>
        <w:jc w:val="both"/>
        <w:rPr>
          <w:rFonts w:ascii="Arial" w:hAnsi="Arial" w:cs="Arial"/>
        </w:rPr>
      </w:pPr>
    </w:p>
    <w:p w14:paraId="70D0C20A" w14:textId="2EA68731" w:rsidR="00CF0EAD" w:rsidRDefault="00BB51BD" w:rsidP="003144DB">
      <w:pPr>
        <w:pStyle w:val="Odsekzoznamu"/>
        <w:tabs>
          <w:tab w:val="left" w:pos="2977"/>
        </w:tabs>
        <w:spacing w:after="0" w:line="240" w:lineRule="auto"/>
        <w:ind w:left="0"/>
        <w:jc w:val="both"/>
        <w:rPr>
          <w:rFonts w:ascii="Arial" w:hAnsi="Arial" w:cs="Arial"/>
          <w:i/>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8</w:t>
      </w:r>
      <w:r w:rsidRPr="00C76F97">
        <w:rPr>
          <w:rFonts w:ascii="Arial" w:hAnsi="Arial" w:cs="Arial"/>
          <w:b/>
        </w:rPr>
        <w:t>.</w:t>
      </w:r>
      <w:r w:rsidRPr="00C76F97">
        <w:rPr>
          <w:rFonts w:ascii="Arial" w:hAnsi="Arial" w:cs="Arial"/>
        </w:rPr>
        <w:t xml:space="preserve"> Neod</w:t>
      </w:r>
      <w:r w:rsidR="00F11F5F" w:rsidRPr="00C76F97">
        <w:rPr>
          <w:rFonts w:ascii="Arial" w:hAnsi="Arial" w:cs="Arial"/>
        </w:rPr>
        <w:t>deliteľnou súčasťou tejto dohody</w:t>
      </w:r>
      <w:r w:rsidRPr="00C76F97">
        <w:rPr>
          <w:rFonts w:ascii="Arial" w:hAnsi="Arial" w:cs="Arial"/>
        </w:rPr>
        <w:t xml:space="preserve"> sú nasledovné prílohy:</w:t>
      </w:r>
      <w:r w:rsidR="00143B28" w:rsidRPr="00C76F97">
        <w:rPr>
          <w:rFonts w:ascii="Arial" w:hAnsi="Arial" w:cs="Arial"/>
          <w:i/>
        </w:rPr>
        <w:t xml:space="preserve"> </w:t>
      </w:r>
    </w:p>
    <w:p w14:paraId="459D35F9" w14:textId="77777777" w:rsidR="0064307F" w:rsidRDefault="0064307F" w:rsidP="003144DB">
      <w:pPr>
        <w:pStyle w:val="Odsekzoznamu"/>
        <w:tabs>
          <w:tab w:val="left" w:pos="2977"/>
        </w:tabs>
        <w:spacing w:after="0" w:line="240" w:lineRule="auto"/>
        <w:ind w:left="0"/>
        <w:jc w:val="both"/>
        <w:rPr>
          <w:rFonts w:ascii="Arial" w:hAnsi="Arial" w:cs="Arial"/>
          <w:b/>
        </w:rPr>
      </w:pPr>
    </w:p>
    <w:p w14:paraId="1849DDF3" w14:textId="52436AF5" w:rsidR="007A5995" w:rsidRDefault="004A42D8"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 xml:space="preserve">Príloha č. </w:t>
      </w:r>
      <w:r w:rsidR="00E778DD" w:rsidRPr="00C76F97">
        <w:rPr>
          <w:rFonts w:ascii="Arial" w:hAnsi="Arial" w:cs="Arial"/>
          <w:b/>
        </w:rPr>
        <w:t>1</w:t>
      </w:r>
      <w:r w:rsidRPr="00C76F97">
        <w:rPr>
          <w:rFonts w:ascii="Arial" w:hAnsi="Arial" w:cs="Arial"/>
        </w:rPr>
        <w:t xml:space="preserve"> </w:t>
      </w:r>
      <w:r w:rsidR="00285B1B">
        <w:rPr>
          <w:rFonts w:ascii="Arial" w:hAnsi="Arial" w:cs="Arial"/>
        </w:rPr>
        <w:t xml:space="preserve">– </w:t>
      </w:r>
      <w:r w:rsidR="009D3A1A">
        <w:rPr>
          <w:rFonts w:ascii="Arial" w:hAnsi="Arial" w:cs="Arial"/>
        </w:rPr>
        <w:t xml:space="preserve">Opis predmetu </w:t>
      </w:r>
      <w:r w:rsidR="00EC15CB">
        <w:rPr>
          <w:rFonts w:ascii="Arial" w:hAnsi="Arial" w:cs="Arial"/>
        </w:rPr>
        <w:t>plnenia</w:t>
      </w:r>
    </w:p>
    <w:p w14:paraId="6319188C" w14:textId="25511E41" w:rsidR="004A42D8" w:rsidRDefault="007A5995" w:rsidP="003144DB">
      <w:pPr>
        <w:pStyle w:val="Odsekzoznamu"/>
        <w:tabs>
          <w:tab w:val="left" w:pos="2977"/>
        </w:tabs>
        <w:spacing w:after="0" w:line="240" w:lineRule="auto"/>
        <w:ind w:left="0"/>
        <w:contextualSpacing w:val="0"/>
        <w:jc w:val="both"/>
        <w:rPr>
          <w:rFonts w:ascii="Arial" w:hAnsi="Arial" w:cs="Arial"/>
        </w:rPr>
      </w:pPr>
      <w:r w:rsidRPr="007A5995">
        <w:rPr>
          <w:rFonts w:ascii="Arial" w:hAnsi="Arial" w:cs="Arial"/>
          <w:b/>
        </w:rPr>
        <w:t>Príloha č. 2</w:t>
      </w:r>
      <w:r>
        <w:rPr>
          <w:rFonts w:ascii="Arial" w:hAnsi="Arial" w:cs="Arial"/>
        </w:rPr>
        <w:t xml:space="preserve"> </w:t>
      </w:r>
      <w:r w:rsidR="004A42D8" w:rsidRPr="00C76F97">
        <w:rPr>
          <w:rFonts w:ascii="Arial" w:hAnsi="Arial" w:cs="Arial"/>
        </w:rPr>
        <w:t xml:space="preserve">– </w:t>
      </w:r>
      <w:r w:rsidR="00EE58BF">
        <w:rPr>
          <w:rFonts w:ascii="Arial" w:hAnsi="Arial" w:cs="Arial"/>
        </w:rPr>
        <w:t>Zoznam subdodávateľov</w:t>
      </w:r>
    </w:p>
    <w:p w14:paraId="23CE4791" w14:textId="2F40C1EC" w:rsidR="007F1D13" w:rsidRDefault="007F1D13" w:rsidP="003144DB">
      <w:pPr>
        <w:pStyle w:val="Odsekzoznamu"/>
        <w:tabs>
          <w:tab w:val="left" w:pos="2977"/>
        </w:tabs>
        <w:spacing w:after="0" w:line="240" w:lineRule="auto"/>
        <w:ind w:left="0"/>
        <w:contextualSpacing w:val="0"/>
        <w:jc w:val="both"/>
        <w:rPr>
          <w:rFonts w:ascii="Arial" w:hAnsi="Arial" w:cs="Arial"/>
          <w:i/>
        </w:rPr>
      </w:pPr>
    </w:p>
    <w:p w14:paraId="413B370F" w14:textId="77777777" w:rsidR="003958E4" w:rsidRPr="00C76F97" w:rsidRDefault="003958E4" w:rsidP="003144DB">
      <w:pPr>
        <w:pStyle w:val="Odsekzoznamu"/>
        <w:tabs>
          <w:tab w:val="left" w:pos="2977"/>
        </w:tabs>
        <w:spacing w:after="0" w:line="240" w:lineRule="auto"/>
        <w:ind w:left="0"/>
        <w:jc w:val="both"/>
        <w:rPr>
          <w:rFonts w:ascii="Arial" w:hAnsi="Arial" w:cs="Arial"/>
        </w:rPr>
      </w:pPr>
    </w:p>
    <w:p w14:paraId="17BC0707" w14:textId="77777777" w:rsidR="00DC5728" w:rsidRPr="00C76F97" w:rsidRDefault="00DC5728" w:rsidP="003144DB">
      <w:pPr>
        <w:pStyle w:val="Odsekzoznamu"/>
        <w:tabs>
          <w:tab w:val="left" w:pos="2977"/>
        </w:tabs>
        <w:spacing w:after="0" w:line="240" w:lineRule="auto"/>
        <w:ind w:left="0"/>
        <w:jc w:val="both"/>
        <w:rPr>
          <w:rFonts w:ascii="Arial" w:hAnsi="Arial" w:cs="Arial"/>
        </w:rPr>
      </w:pPr>
      <w:r w:rsidRPr="00C76F97">
        <w:rPr>
          <w:rFonts w:ascii="Arial" w:hAnsi="Arial" w:cs="Arial"/>
        </w:rPr>
        <w:t>V Bratislave dňa..............</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V </w:t>
      </w:r>
      <w:r w:rsidR="007368CB" w:rsidRPr="00C76F97">
        <w:rPr>
          <w:rFonts w:ascii="Arial" w:hAnsi="Arial" w:cs="Arial"/>
        </w:rPr>
        <w:t>..................</w:t>
      </w:r>
      <w:r w:rsidRPr="00C76F97">
        <w:rPr>
          <w:rFonts w:ascii="Arial" w:hAnsi="Arial" w:cs="Arial"/>
        </w:rPr>
        <w:t xml:space="preserve"> dňa ........................</w:t>
      </w:r>
    </w:p>
    <w:p w14:paraId="23666373" w14:textId="77777777" w:rsidR="00DC5728" w:rsidRPr="00C76F97" w:rsidRDefault="00DC5728" w:rsidP="003144DB">
      <w:pPr>
        <w:pStyle w:val="Odsekzoznamu"/>
        <w:tabs>
          <w:tab w:val="left" w:pos="2977"/>
        </w:tabs>
        <w:spacing w:after="0" w:line="240" w:lineRule="auto"/>
        <w:ind w:left="0"/>
        <w:jc w:val="both"/>
        <w:rPr>
          <w:rFonts w:ascii="Arial" w:hAnsi="Arial" w:cs="Arial"/>
        </w:rPr>
      </w:pPr>
    </w:p>
    <w:p w14:paraId="2A01E654" w14:textId="66337955" w:rsidR="00DC5728" w:rsidRPr="00C76F97" w:rsidRDefault="00373C5F" w:rsidP="003144DB">
      <w:pPr>
        <w:pStyle w:val="Odsekzoznamu"/>
        <w:tabs>
          <w:tab w:val="left" w:pos="2977"/>
        </w:tabs>
        <w:spacing w:after="0" w:line="240" w:lineRule="auto"/>
        <w:ind w:left="0"/>
        <w:jc w:val="both"/>
        <w:rPr>
          <w:rFonts w:ascii="Arial" w:hAnsi="Arial" w:cs="Arial"/>
        </w:rPr>
      </w:pPr>
      <w:r w:rsidRPr="00C76F97">
        <w:rPr>
          <w:rFonts w:ascii="Arial" w:hAnsi="Arial" w:cs="Arial"/>
        </w:rPr>
        <w:t>za o</w:t>
      </w:r>
      <w:r w:rsidR="00DC5728" w:rsidRPr="00C76F97">
        <w:rPr>
          <w:rFonts w:ascii="Arial" w:hAnsi="Arial" w:cs="Arial"/>
        </w:rPr>
        <w:t>bjednávateľa</w:t>
      </w:r>
      <w:r w:rsidRPr="00C76F97">
        <w:rPr>
          <w:rFonts w:ascii="Arial" w:hAnsi="Arial" w:cs="Arial"/>
        </w:rPr>
        <w:t>:</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za poskytovateľa:</w:t>
      </w:r>
      <w:r w:rsidR="00DC5728" w:rsidRPr="00C76F97">
        <w:rPr>
          <w:rFonts w:ascii="Arial" w:hAnsi="Arial" w:cs="Arial"/>
        </w:rPr>
        <w:t xml:space="preserve"> </w:t>
      </w:r>
    </w:p>
    <w:p w14:paraId="25EDFD28" w14:textId="77777777" w:rsidR="007368CB" w:rsidRPr="00C76F97" w:rsidRDefault="007368CB" w:rsidP="003144DB">
      <w:pPr>
        <w:pStyle w:val="Odsekzoznamu"/>
        <w:tabs>
          <w:tab w:val="left" w:pos="2977"/>
          <w:tab w:val="left" w:pos="5715"/>
        </w:tabs>
        <w:spacing w:after="0" w:line="240" w:lineRule="auto"/>
        <w:ind w:left="0"/>
        <w:jc w:val="both"/>
        <w:rPr>
          <w:rFonts w:ascii="Arial" w:hAnsi="Arial" w:cs="Arial"/>
          <w:b/>
        </w:rPr>
      </w:pPr>
    </w:p>
    <w:p w14:paraId="3615BCCD" w14:textId="20EA0245" w:rsidR="007E458B" w:rsidRDefault="007E458B" w:rsidP="003144DB">
      <w:pPr>
        <w:pStyle w:val="Odsekzoznamu"/>
        <w:tabs>
          <w:tab w:val="left" w:pos="2977"/>
          <w:tab w:val="left" w:pos="5715"/>
        </w:tabs>
        <w:spacing w:after="0" w:line="240" w:lineRule="auto"/>
        <w:ind w:left="0"/>
        <w:jc w:val="both"/>
        <w:rPr>
          <w:rFonts w:ascii="Arial" w:hAnsi="Arial" w:cs="Arial"/>
        </w:rPr>
      </w:pPr>
    </w:p>
    <w:p w14:paraId="05E86B53" w14:textId="3F34FB39" w:rsidR="007F1D13" w:rsidRDefault="007F1D13" w:rsidP="003144DB">
      <w:pPr>
        <w:pStyle w:val="Odsekzoznamu"/>
        <w:tabs>
          <w:tab w:val="left" w:pos="2977"/>
          <w:tab w:val="left" w:pos="5715"/>
        </w:tabs>
        <w:spacing w:after="0" w:line="240" w:lineRule="auto"/>
        <w:ind w:left="0"/>
        <w:jc w:val="both"/>
        <w:rPr>
          <w:rFonts w:ascii="Arial" w:hAnsi="Arial" w:cs="Arial"/>
        </w:rPr>
      </w:pPr>
    </w:p>
    <w:p w14:paraId="169053EC" w14:textId="05B715C1" w:rsidR="006508C0" w:rsidRPr="00C76F97" w:rsidRDefault="006508C0" w:rsidP="003144DB">
      <w:pPr>
        <w:pStyle w:val="Odsekzoznamu"/>
        <w:tabs>
          <w:tab w:val="left" w:pos="2977"/>
        </w:tabs>
        <w:spacing w:after="0" w:line="240" w:lineRule="auto"/>
        <w:ind w:left="0"/>
        <w:jc w:val="both"/>
        <w:rPr>
          <w:rFonts w:ascii="Arial" w:hAnsi="Arial" w:cs="Arial"/>
        </w:rPr>
      </w:pPr>
    </w:p>
    <w:p w14:paraId="2F1A9484" w14:textId="0919F96E" w:rsidR="00717E3B" w:rsidRPr="006A12C1" w:rsidRDefault="00717E3B" w:rsidP="00717E3B">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r w:rsidR="00506CD3">
        <w:rPr>
          <w:rFonts w:ascii="Arial" w:hAnsi="Arial" w:cs="Arial"/>
          <w:noProof/>
        </w:rPr>
        <w:tab/>
      </w:r>
      <w:r w:rsidRPr="006A12C1">
        <w:rPr>
          <w:rFonts w:ascii="Arial" w:hAnsi="Arial" w:cs="Arial"/>
          <w:noProof/>
        </w:rPr>
        <w:t>.............................................</w:t>
      </w:r>
    </w:p>
    <w:p w14:paraId="29C06891" w14:textId="4F7A094E" w:rsidR="00717E3B" w:rsidRPr="006A12C1" w:rsidRDefault="00C104D5" w:rsidP="00717E3B">
      <w:pPr>
        <w:autoSpaceDE w:val="0"/>
        <w:autoSpaceDN w:val="0"/>
        <w:adjustRightInd w:val="0"/>
        <w:spacing w:after="0" w:line="240" w:lineRule="auto"/>
        <w:ind w:left="11" w:right="6" w:hanging="11"/>
        <w:rPr>
          <w:rFonts w:ascii="Arial" w:hAnsi="Arial" w:cs="Arial"/>
          <w:noProof/>
        </w:rPr>
      </w:pPr>
      <w:r w:rsidRPr="00C104D5">
        <w:rPr>
          <w:rFonts w:ascii="Arial" w:hAnsi="Arial" w:cs="Arial"/>
          <w:noProof/>
        </w:rPr>
        <w:t>doc. PhDr. JUDr. Michal Ďuriš, PhD.</w:t>
      </w:r>
      <w:r w:rsidR="00632095">
        <w:rPr>
          <w:rFonts w:ascii="Arial" w:hAnsi="Arial" w:cs="Arial"/>
          <w:noProof/>
        </w:rPr>
        <w:t xml:space="preserve">   </w:t>
      </w:r>
      <w:r w:rsidR="00632095">
        <w:rPr>
          <w:rFonts w:ascii="Arial" w:hAnsi="Arial" w:cs="Arial"/>
          <w:noProof/>
        </w:rPr>
        <w:tab/>
      </w:r>
      <w:r w:rsidR="00632095">
        <w:rPr>
          <w:rFonts w:ascii="Arial" w:hAnsi="Arial" w:cs="Arial"/>
          <w:noProof/>
        </w:rPr>
        <w:tab/>
      </w:r>
      <w:r>
        <w:rPr>
          <w:rFonts w:ascii="Arial" w:hAnsi="Arial" w:cs="Arial"/>
          <w:noProof/>
        </w:rPr>
        <w:tab/>
      </w:r>
      <w:r w:rsidR="00717E3B" w:rsidRPr="00C76F97">
        <w:rPr>
          <w:rStyle w:val="Siln"/>
          <w:rFonts w:ascii="Arial" w:hAnsi="Arial" w:cs="Arial"/>
          <w:b w:val="0"/>
        </w:rPr>
        <w:t>titul, meno, priezvisko, podpis</w:t>
      </w:r>
    </w:p>
    <w:p w14:paraId="557849A2" w14:textId="32E75578" w:rsidR="00717E3B" w:rsidRPr="006A12C1" w:rsidRDefault="00E03327" w:rsidP="00717E3B">
      <w:pPr>
        <w:autoSpaceDE w:val="0"/>
        <w:autoSpaceDN w:val="0"/>
        <w:adjustRightInd w:val="0"/>
        <w:spacing w:after="0" w:line="240" w:lineRule="auto"/>
        <w:ind w:left="11" w:right="6" w:hanging="11"/>
        <w:rPr>
          <w:rFonts w:ascii="Arial" w:hAnsi="Arial" w:cs="Arial"/>
          <w:noProof/>
        </w:rPr>
      </w:pPr>
      <w:r>
        <w:rPr>
          <w:rFonts w:ascii="Arial" w:hAnsi="Arial" w:cs="Arial"/>
          <w:noProof/>
        </w:rPr>
        <w:t>predsed</w:t>
      </w:r>
      <w:r w:rsidR="00C104D5">
        <w:rPr>
          <w:rFonts w:ascii="Arial" w:hAnsi="Arial" w:cs="Arial"/>
          <w:noProof/>
        </w:rPr>
        <w:t>a</w:t>
      </w:r>
      <w:r>
        <w:rPr>
          <w:rFonts w:ascii="Arial" w:hAnsi="Arial" w:cs="Arial"/>
          <w:noProof/>
        </w:rPr>
        <w:t xml:space="preserve"> predstavenstva</w:t>
      </w:r>
      <w:r w:rsidR="00C104D5">
        <w:rPr>
          <w:rFonts w:ascii="Arial" w:hAnsi="Arial" w:cs="Arial"/>
          <w:noProof/>
        </w:rPr>
        <w:tab/>
      </w:r>
      <w:r w:rsidR="00632095">
        <w:rPr>
          <w:rFonts w:ascii="Arial" w:hAnsi="Arial" w:cs="Arial"/>
          <w:noProof/>
        </w:rPr>
        <w:tab/>
      </w:r>
      <w:r w:rsidR="00632095">
        <w:rPr>
          <w:rFonts w:ascii="Arial" w:hAnsi="Arial" w:cs="Arial"/>
          <w:noProof/>
        </w:rPr>
        <w:tab/>
      </w:r>
      <w:r w:rsidR="00632095">
        <w:rPr>
          <w:rFonts w:ascii="Arial" w:hAnsi="Arial" w:cs="Arial"/>
          <w:noProof/>
        </w:rPr>
        <w:tab/>
      </w:r>
      <w:r w:rsidR="00717E3B">
        <w:rPr>
          <w:rFonts w:ascii="Arial" w:hAnsi="Arial" w:cs="Arial"/>
          <w:noProof/>
        </w:rPr>
        <w:tab/>
      </w:r>
      <w:r w:rsidR="00717E3B">
        <w:rPr>
          <w:rStyle w:val="Siln"/>
          <w:rFonts w:ascii="Arial" w:hAnsi="Arial" w:cs="Arial"/>
          <w:b w:val="0"/>
        </w:rPr>
        <w:t>funkcia</w:t>
      </w:r>
      <w:r w:rsidR="00717E3B">
        <w:rPr>
          <w:rFonts w:ascii="Arial" w:hAnsi="Arial" w:cs="Arial"/>
          <w:noProof/>
        </w:rPr>
        <w:tab/>
      </w:r>
    </w:p>
    <w:p w14:paraId="02ADA638" w14:textId="7D8B664C" w:rsidR="00717E3B" w:rsidRPr="006A12C1" w:rsidRDefault="00717E3B" w:rsidP="00717E3B">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Pr>
          <w:rFonts w:ascii="Arial" w:hAnsi="Arial" w:cs="Arial"/>
          <w:noProof/>
        </w:rPr>
        <w:t xml:space="preserve">                      </w:t>
      </w:r>
      <w:r w:rsidR="00506CD3">
        <w:rPr>
          <w:rFonts w:ascii="Arial" w:hAnsi="Arial" w:cs="Arial"/>
          <w:noProof/>
        </w:rPr>
        <w:tab/>
      </w:r>
      <w:r>
        <w:rPr>
          <w:rFonts w:ascii="Arial" w:hAnsi="Arial" w:cs="Arial"/>
          <w:noProof/>
        </w:rPr>
        <w:t>názov spoločnosti</w:t>
      </w:r>
    </w:p>
    <w:p w14:paraId="5ACE6811" w14:textId="5653E59A" w:rsidR="00717E3B" w:rsidRDefault="00717E3B" w:rsidP="00717E3B">
      <w:pPr>
        <w:autoSpaceDE w:val="0"/>
        <w:autoSpaceDN w:val="0"/>
        <w:adjustRightInd w:val="0"/>
        <w:rPr>
          <w:rFonts w:ascii="Arial" w:hAnsi="Arial" w:cs="Arial"/>
          <w:noProof/>
        </w:rPr>
      </w:pPr>
    </w:p>
    <w:p w14:paraId="0ECB0C81" w14:textId="2D311F91" w:rsidR="00632095" w:rsidRDefault="00632095" w:rsidP="00717E3B">
      <w:pPr>
        <w:autoSpaceDE w:val="0"/>
        <w:autoSpaceDN w:val="0"/>
        <w:adjustRightInd w:val="0"/>
        <w:rPr>
          <w:rFonts w:ascii="Arial" w:hAnsi="Arial" w:cs="Arial"/>
          <w:noProof/>
        </w:rPr>
      </w:pPr>
    </w:p>
    <w:p w14:paraId="063B2716" w14:textId="77777777" w:rsidR="00717E3B" w:rsidRPr="006A12C1" w:rsidRDefault="00717E3B" w:rsidP="00717E3B">
      <w:pPr>
        <w:autoSpaceDE w:val="0"/>
        <w:autoSpaceDN w:val="0"/>
        <w:adjustRightInd w:val="0"/>
        <w:rPr>
          <w:rFonts w:ascii="Arial" w:hAnsi="Arial" w:cs="Arial"/>
          <w:noProof/>
        </w:rPr>
      </w:pPr>
      <w:r w:rsidRPr="006A12C1">
        <w:rPr>
          <w:rFonts w:ascii="Arial" w:hAnsi="Arial" w:cs="Arial"/>
          <w:noProof/>
        </w:rPr>
        <w:t>........................................</w:t>
      </w:r>
    </w:p>
    <w:p w14:paraId="265726A6" w14:textId="2D9E9D45" w:rsidR="00717E3B" w:rsidRPr="006A12C1" w:rsidRDefault="00C104D5" w:rsidP="00717E3B">
      <w:pPr>
        <w:autoSpaceDE w:val="0"/>
        <w:autoSpaceDN w:val="0"/>
        <w:adjustRightInd w:val="0"/>
        <w:spacing w:after="0" w:line="240" w:lineRule="auto"/>
        <w:ind w:left="11" w:right="6" w:hanging="11"/>
        <w:rPr>
          <w:rFonts w:ascii="Arial" w:hAnsi="Arial" w:cs="Arial"/>
          <w:noProof/>
        </w:rPr>
      </w:pPr>
      <w:r w:rsidRPr="00C104D5">
        <w:rPr>
          <w:rFonts w:ascii="Arial" w:hAnsi="Arial" w:cs="Arial"/>
          <w:noProof/>
        </w:rPr>
        <w:t>Ing. Matej Fekete, MBA</w:t>
      </w:r>
    </w:p>
    <w:p w14:paraId="7872815B" w14:textId="01CBED58" w:rsidR="00717E3B" w:rsidRPr="006A12C1" w:rsidRDefault="00C104D5" w:rsidP="00717E3B">
      <w:pPr>
        <w:autoSpaceDE w:val="0"/>
        <w:autoSpaceDN w:val="0"/>
        <w:adjustRightInd w:val="0"/>
        <w:spacing w:after="0" w:line="240" w:lineRule="auto"/>
        <w:ind w:left="11" w:right="6" w:hanging="11"/>
        <w:rPr>
          <w:rFonts w:ascii="Arial" w:hAnsi="Arial" w:cs="Arial"/>
          <w:noProof/>
        </w:rPr>
      </w:pPr>
      <w:r>
        <w:rPr>
          <w:rFonts w:ascii="Arial" w:hAnsi="Arial" w:cs="Arial"/>
          <w:noProof/>
        </w:rPr>
        <w:t>podpradseda</w:t>
      </w:r>
      <w:r w:rsidR="00717E3B" w:rsidRPr="006A12C1">
        <w:rPr>
          <w:rFonts w:ascii="Arial" w:hAnsi="Arial" w:cs="Arial"/>
          <w:noProof/>
        </w:rPr>
        <w:t xml:space="preserve"> predstavenstva  </w:t>
      </w:r>
    </w:p>
    <w:p w14:paraId="40166343" w14:textId="0C366775" w:rsidR="00717E3B" w:rsidRPr="006A12C1" w:rsidRDefault="00717E3B" w:rsidP="0039523D">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sidRPr="006A12C1">
        <w:rPr>
          <w:rFonts w:ascii="Arial" w:hAnsi="Arial" w:cs="Arial"/>
          <w:noProof/>
        </w:rPr>
        <w:br w:type="page"/>
      </w:r>
    </w:p>
    <w:p w14:paraId="5BCA2DB5" w14:textId="43B97A0D" w:rsidR="006508C0" w:rsidRDefault="00E027AE" w:rsidP="003144DB">
      <w:pPr>
        <w:pStyle w:val="Odsekzoznamu"/>
        <w:tabs>
          <w:tab w:val="left" w:pos="2977"/>
        </w:tabs>
        <w:spacing w:after="0" w:line="240" w:lineRule="auto"/>
        <w:ind w:left="0"/>
        <w:jc w:val="both"/>
        <w:rPr>
          <w:rFonts w:ascii="Arial" w:hAnsi="Arial" w:cs="Arial"/>
        </w:rPr>
      </w:pPr>
      <w:r>
        <w:rPr>
          <w:rFonts w:ascii="Arial" w:hAnsi="Arial" w:cs="Arial"/>
        </w:rPr>
        <w:lastRenderedPageBreak/>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 1</w:t>
      </w:r>
    </w:p>
    <w:p w14:paraId="3D8C303F" w14:textId="0E1B3654" w:rsidR="007A5995" w:rsidRDefault="007A5995" w:rsidP="003144DB">
      <w:pPr>
        <w:pStyle w:val="Odsekzoznamu"/>
        <w:tabs>
          <w:tab w:val="left" w:pos="2977"/>
        </w:tabs>
        <w:spacing w:after="0" w:line="240" w:lineRule="auto"/>
        <w:ind w:left="0"/>
        <w:jc w:val="both"/>
        <w:rPr>
          <w:rFonts w:ascii="Arial" w:hAnsi="Arial" w:cs="Arial"/>
        </w:rPr>
      </w:pPr>
    </w:p>
    <w:p w14:paraId="44FFEAC4" w14:textId="1C4214B4" w:rsidR="009D085E" w:rsidRDefault="009D085E" w:rsidP="003144DB">
      <w:pPr>
        <w:pStyle w:val="Odsekzoznamu"/>
        <w:tabs>
          <w:tab w:val="left" w:pos="2977"/>
        </w:tabs>
        <w:spacing w:after="0" w:line="240" w:lineRule="auto"/>
        <w:ind w:left="0"/>
        <w:jc w:val="both"/>
        <w:rPr>
          <w:rFonts w:ascii="Arial" w:hAnsi="Arial" w:cs="Arial"/>
          <w:b/>
        </w:rPr>
      </w:pPr>
      <w:r>
        <w:rPr>
          <w:rFonts w:ascii="Arial" w:hAnsi="Arial" w:cs="Arial"/>
          <w:b/>
        </w:rPr>
        <w:tab/>
      </w:r>
      <w:r w:rsidRPr="009D085E">
        <w:rPr>
          <w:rFonts w:ascii="Arial" w:hAnsi="Arial" w:cs="Arial"/>
          <w:b/>
        </w:rPr>
        <w:t xml:space="preserve">Opis predmetu </w:t>
      </w:r>
      <w:r w:rsidR="00EC15CB">
        <w:rPr>
          <w:rFonts w:ascii="Arial" w:hAnsi="Arial" w:cs="Arial"/>
          <w:b/>
        </w:rPr>
        <w:t>plnenia</w:t>
      </w:r>
    </w:p>
    <w:p w14:paraId="04192BE5" w14:textId="1C8F9C42" w:rsidR="009D085E" w:rsidRDefault="009D085E" w:rsidP="003144DB">
      <w:pPr>
        <w:pStyle w:val="Odsekzoznamu"/>
        <w:tabs>
          <w:tab w:val="left" w:pos="2977"/>
        </w:tabs>
        <w:spacing w:after="0" w:line="240" w:lineRule="auto"/>
        <w:ind w:left="0"/>
        <w:jc w:val="both"/>
        <w:rPr>
          <w:rFonts w:ascii="Arial" w:hAnsi="Arial" w:cs="Arial"/>
          <w:b/>
        </w:rPr>
      </w:pPr>
    </w:p>
    <w:p w14:paraId="6624FFED" w14:textId="1249217A" w:rsidR="009D085E" w:rsidRPr="009D085E" w:rsidRDefault="00EC15CB" w:rsidP="009D085E">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Produkt</w:t>
      </w:r>
      <w:r w:rsidRPr="009D085E">
        <w:rPr>
          <w:rFonts w:ascii="Arial" w:eastAsia="Times New Roman" w:hAnsi="Arial" w:cs="Arial"/>
          <w:color w:val="000000"/>
          <w:lang w:eastAsia="sk-SK"/>
        </w:rPr>
        <w:t xml:space="preserve"> </w:t>
      </w:r>
      <w:r w:rsidR="00FF3E6E">
        <w:rPr>
          <w:rFonts w:ascii="Arial" w:eastAsia="Times New Roman" w:hAnsi="Arial" w:cs="Arial"/>
          <w:color w:val="000000"/>
          <w:lang w:eastAsia="sk-SK"/>
        </w:rPr>
        <w:t>Microsoft Software Assurance</w:t>
      </w:r>
      <w:r w:rsidR="00891326">
        <w:rPr>
          <w:rFonts w:ascii="Arial" w:eastAsia="Times New Roman" w:hAnsi="Arial" w:cs="Arial"/>
          <w:color w:val="000000"/>
          <w:lang w:eastAsia="sk-SK"/>
        </w:rPr>
        <w:t xml:space="preserve"> na </w:t>
      </w:r>
      <w:r w:rsidR="009D085E" w:rsidRPr="009D085E">
        <w:rPr>
          <w:rFonts w:ascii="Arial" w:eastAsia="Times New Roman" w:hAnsi="Arial" w:cs="Arial"/>
          <w:color w:val="000000"/>
          <w:lang w:eastAsia="sk-SK"/>
        </w:rPr>
        <w:t>36 mesiacov</w:t>
      </w:r>
      <w:r w:rsidR="00247906">
        <w:rPr>
          <w:rFonts w:ascii="Arial" w:eastAsia="Times New Roman" w:hAnsi="Arial" w:cs="Arial"/>
          <w:color w:val="000000"/>
          <w:lang w:eastAsia="sk-SK"/>
        </w:rPr>
        <w:t xml:space="preserve"> </w:t>
      </w:r>
      <w:del w:id="9" w:author="Augustin Šimanská Lívia, JUDr." w:date="2024-04-17T11:10:00Z">
        <w:r w:rsidR="00247906" w:rsidDel="0066093B">
          <w:rPr>
            <w:rFonts w:ascii="Arial" w:eastAsia="Times New Roman" w:hAnsi="Arial" w:cs="Arial"/>
            <w:color w:val="000000"/>
            <w:lang w:eastAsia="sk-SK"/>
          </w:rPr>
          <w:delText>od prevzatia objednávateľom</w:delText>
        </w:r>
      </w:del>
    </w:p>
    <w:p w14:paraId="66D766EA" w14:textId="38A462DE" w:rsidR="007A5995" w:rsidRDefault="007A5995" w:rsidP="003144DB">
      <w:pPr>
        <w:pStyle w:val="Odsekzoznamu"/>
        <w:tabs>
          <w:tab w:val="left" w:pos="2977"/>
        </w:tabs>
        <w:spacing w:after="0" w:line="240" w:lineRule="auto"/>
        <w:ind w:left="0"/>
        <w:jc w:val="both"/>
        <w:rPr>
          <w:rFonts w:ascii="Arial" w:hAnsi="Arial" w:cs="Arial"/>
        </w:rPr>
      </w:pPr>
    </w:p>
    <w:tbl>
      <w:tblPr>
        <w:tblW w:w="7800" w:type="dxa"/>
        <w:tblCellMar>
          <w:left w:w="70" w:type="dxa"/>
          <w:right w:w="70" w:type="dxa"/>
        </w:tblCellMar>
        <w:tblLook w:val="04A0" w:firstRow="1" w:lastRow="0" w:firstColumn="1" w:lastColumn="0" w:noHBand="0" w:noVBand="1"/>
      </w:tblPr>
      <w:tblGrid>
        <w:gridCol w:w="3800"/>
        <w:gridCol w:w="1640"/>
        <w:gridCol w:w="840"/>
        <w:gridCol w:w="1520"/>
      </w:tblGrid>
      <w:tr w:rsidR="009D085E" w:rsidRPr="009D085E" w14:paraId="6CF2830B" w14:textId="77777777" w:rsidTr="009D085E">
        <w:trPr>
          <w:trHeight w:val="4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2416" w14:textId="14F813CB"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Názov produktu</w:t>
            </w:r>
            <w:r w:rsidR="00685AC6">
              <w:rPr>
                <w:rFonts w:ascii="Arial" w:eastAsia="Times New Roman" w:hAnsi="Arial" w:cs="Arial"/>
                <w:sz w:val="18"/>
                <w:szCs w:val="18"/>
                <w:lang w:eastAsia="sk-SK"/>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D51BA2" w14:textId="77777777"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Popis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292062B" w14:textId="77777777" w:rsidR="009D085E" w:rsidRPr="009D085E" w:rsidRDefault="009D085E" w:rsidP="009D085E">
            <w:pPr>
              <w:spacing w:after="0" w:line="240" w:lineRule="auto"/>
              <w:jc w:val="center"/>
              <w:rPr>
                <w:rFonts w:ascii="Arial" w:eastAsia="Times New Roman" w:hAnsi="Arial" w:cs="Arial"/>
                <w:sz w:val="18"/>
                <w:szCs w:val="18"/>
                <w:lang w:eastAsia="sk-SK"/>
              </w:rPr>
            </w:pPr>
            <w:r w:rsidRPr="009D085E">
              <w:rPr>
                <w:rFonts w:ascii="Arial" w:eastAsia="Times New Roman" w:hAnsi="Arial" w:cs="Arial"/>
                <w:sz w:val="18"/>
                <w:szCs w:val="18"/>
                <w:lang w:eastAsia="sk-SK"/>
              </w:rPr>
              <w:t>MJ</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703842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Predpokladaný počet v ks</w:t>
            </w:r>
          </w:p>
        </w:tc>
      </w:tr>
      <w:tr w:rsidR="009D085E" w:rsidRPr="009D085E" w14:paraId="50C4DA99"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E9A2EE3"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Exchange Server Ent SLng SA </w:t>
            </w:r>
          </w:p>
        </w:tc>
        <w:tc>
          <w:tcPr>
            <w:tcW w:w="1640" w:type="dxa"/>
            <w:tcBorders>
              <w:top w:val="nil"/>
              <w:left w:val="nil"/>
              <w:bottom w:val="single" w:sz="4" w:space="0" w:color="auto"/>
              <w:right w:val="single" w:sz="4" w:space="0" w:color="auto"/>
            </w:tcBorders>
            <w:shd w:val="clear" w:color="000000" w:fill="FFFFFF"/>
            <w:vAlign w:val="center"/>
            <w:hideMark/>
          </w:tcPr>
          <w:p w14:paraId="6C0597E6"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395-02505 </w:t>
            </w:r>
          </w:p>
        </w:tc>
        <w:tc>
          <w:tcPr>
            <w:tcW w:w="840" w:type="dxa"/>
            <w:tcBorders>
              <w:top w:val="nil"/>
              <w:left w:val="nil"/>
              <w:bottom w:val="single" w:sz="4" w:space="0" w:color="auto"/>
              <w:right w:val="single" w:sz="4" w:space="0" w:color="auto"/>
            </w:tcBorders>
            <w:shd w:val="clear" w:color="000000" w:fill="FFFFFF"/>
            <w:vAlign w:val="center"/>
            <w:hideMark/>
          </w:tcPr>
          <w:p w14:paraId="2DA13FC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E196F05"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2</w:t>
            </w:r>
          </w:p>
        </w:tc>
      </w:tr>
      <w:tr w:rsidR="009D085E" w:rsidRPr="009D085E" w14:paraId="1B617016"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B02F9DF"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SharePoint Server SLng SA </w:t>
            </w:r>
          </w:p>
        </w:tc>
        <w:tc>
          <w:tcPr>
            <w:tcW w:w="1640" w:type="dxa"/>
            <w:tcBorders>
              <w:top w:val="nil"/>
              <w:left w:val="nil"/>
              <w:bottom w:val="single" w:sz="4" w:space="0" w:color="auto"/>
              <w:right w:val="single" w:sz="4" w:space="0" w:color="auto"/>
            </w:tcBorders>
            <w:shd w:val="clear" w:color="000000" w:fill="FFFFFF"/>
            <w:vAlign w:val="center"/>
            <w:hideMark/>
          </w:tcPr>
          <w:p w14:paraId="2C38B522"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H04-00269 </w:t>
            </w:r>
          </w:p>
        </w:tc>
        <w:tc>
          <w:tcPr>
            <w:tcW w:w="840" w:type="dxa"/>
            <w:tcBorders>
              <w:top w:val="nil"/>
              <w:left w:val="nil"/>
              <w:bottom w:val="single" w:sz="4" w:space="0" w:color="auto"/>
              <w:right w:val="single" w:sz="4" w:space="0" w:color="auto"/>
            </w:tcBorders>
            <w:shd w:val="clear" w:color="000000" w:fill="FFFFFF"/>
            <w:vAlign w:val="center"/>
            <w:hideMark/>
          </w:tcPr>
          <w:p w14:paraId="16899A04"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37E65BE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w:t>
            </w:r>
          </w:p>
        </w:tc>
      </w:tr>
      <w:tr w:rsidR="009D085E" w:rsidRPr="009D085E" w14:paraId="1E750944"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415BF6E"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SQL Server Enterprise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515DA4B8"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7JQ-00355 </w:t>
            </w:r>
          </w:p>
        </w:tc>
        <w:tc>
          <w:tcPr>
            <w:tcW w:w="840" w:type="dxa"/>
            <w:tcBorders>
              <w:top w:val="nil"/>
              <w:left w:val="nil"/>
              <w:bottom w:val="single" w:sz="4" w:space="0" w:color="auto"/>
              <w:right w:val="single" w:sz="4" w:space="0" w:color="auto"/>
            </w:tcBorders>
            <w:shd w:val="clear" w:color="000000" w:fill="FFFFFF"/>
            <w:vAlign w:val="center"/>
            <w:hideMark/>
          </w:tcPr>
          <w:p w14:paraId="108504C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5A162422"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r w:rsidR="009D085E" w:rsidRPr="009D085E" w14:paraId="3EED6388"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AF1322C"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SQL Server Standard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621E8BDD"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7NQ-00301 </w:t>
            </w:r>
          </w:p>
        </w:tc>
        <w:tc>
          <w:tcPr>
            <w:tcW w:w="840" w:type="dxa"/>
            <w:tcBorders>
              <w:top w:val="nil"/>
              <w:left w:val="nil"/>
              <w:bottom w:val="single" w:sz="4" w:space="0" w:color="auto"/>
              <w:right w:val="single" w:sz="4" w:space="0" w:color="auto"/>
            </w:tcBorders>
            <w:shd w:val="clear" w:color="000000" w:fill="FFFFFF"/>
            <w:vAlign w:val="center"/>
            <w:hideMark/>
          </w:tcPr>
          <w:p w14:paraId="48E87AD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9BE91D5"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r w:rsidR="009D085E" w:rsidRPr="009D085E" w14:paraId="6AD4992F"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3410395D"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System Center Standard Core SLng SA 16L </w:t>
            </w:r>
          </w:p>
        </w:tc>
        <w:tc>
          <w:tcPr>
            <w:tcW w:w="1640" w:type="dxa"/>
            <w:tcBorders>
              <w:top w:val="nil"/>
              <w:left w:val="nil"/>
              <w:bottom w:val="single" w:sz="4" w:space="0" w:color="auto"/>
              <w:right w:val="single" w:sz="4" w:space="0" w:color="auto"/>
            </w:tcBorders>
            <w:shd w:val="clear" w:color="000000" w:fill="FFFFFF"/>
            <w:vAlign w:val="center"/>
            <w:hideMark/>
          </w:tcPr>
          <w:p w14:paraId="6D758045"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9EN-00188 </w:t>
            </w:r>
          </w:p>
        </w:tc>
        <w:tc>
          <w:tcPr>
            <w:tcW w:w="840" w:type="dxa"/>
            <w:tcBorders>
              <w:top w:val="nil"/>
              <w:left w:val="nil"/>
              <w:bottom w:val="single" w:sz="4" w:space="0" w:color="auto"/>
              <w:right w:val="single" w:sz="4" w:space="0" w:color="auto"/>
            </w:tcBorders>
            <w:shd w:val="clear" w:color="000000" w:fill="FFFFFF"/>
            <w:vAlign w:val="center"/>
            <w:hideMark/>
          </w:tcPr>
          <w:p w14:paraId="4FC6CEF3"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8FE3219"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w:t>
            </w:r>
          </w:p>
        </w:tc>
      </w:tr>
      <w:tr w:rsidR="009D085E" w:rsidRPr="009D085E" w14:paraId="56F4E0B2"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79059170"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Win Server DC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65A96F25"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9EA-00268 </w:t>
            </w:r>
          </w:p>
        </w:tc>
        <w:tc>
          <w:tcPr>
            <w:tcW w:w="840" w:type="dxa"/>
            <w:tcBorders>
              <w:top w:val="nil"/>
              <w:left w:val="nil"/>
              <w:bottom w:val="single" w:sz="4" w:space="0" w:color="auto"/>
              <w:right w:val="single" w:sz="4" w:space="0" w:color="auto"/>
            </w:tcBorders>
            <w:shd w:val="clear" w:color="000000" w:fill="FFFFFF"/>
            <w:vAlign w:val="center"/>
            <w:hideMark/>
          </w:tcPr>
          <w:p w14:paraId="3019C937"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68491699"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272</w:t>
            </w:r>
          </w:p>
        </w:tc>
      </w:tr>
      <w:tr w:rsidR="009D085E" w:rsidRPr="009D085E" w14:paraId="2BC12BEF"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B5CE2D6"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Win Server Standard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0576DAE0"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9EM-00263 </w:t>
            </w:r>
          </w:p>
        </w:tc>
        <w:tc>
          <w:tcPr>
            <w:tcW w:w="840" w:type="dxa"/>
            <w:tcBorders>
              <w:top w:val="nil"/>
              <w:left w:val="nil"/>
              <w:bottom w:val="single" w:sz="4" w:space="0" w:color="auto"/>
              <w:right w:val="single" w:sz="4" w:space="0" w:color="auto"/>
            </w:tcBorders>
            <w:shd w:val="clear" w:color="000000" w:fill="FFFFFF"/>
            <w:vAlign w:val="center"/>
            <w:hideMark/>
          </w:tcPr>
          <w:p w14:paraId="3BB78084"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09CA2A30"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132</w:t>
            </w:r>
          </w:p>
        </w:tc>
      </w:tr>
    </w:tbl>
    <w:p w14:paraId="289E93BC" w14:textId="77777777" w:rsidR="00685AC6" w:rsidRDefault="00685AC6" w:rsidP="00685AC6">
      <w:pPr>
        <w:pStyle w:val="Odsekzoznamu"/>
        <w:tabs>
          <w:tab w:val="left" w:pos="2977"/>
        </w:tabs>
        <w:spacing w:after="0" w:line="240" w:lineRule="auto"/>
        <w:ind w:left="0"/>
        <w:jc w:val="both"/>
        <w:rPr>
          <w:rFonts w:ascii="Arial" w:hAnsi="Arial" w:cs="Arial"/>
          <w:sz w:val="18"/>
          <w:szCs w:val="18"/>
        </w:rPr>
      </w:pPr>
    </w:p>
    <w:p w14:paraId="15EB5E60" w14:textId="2FCFD95B" w:rsidR="00685AC6" w:rsidRDefault="00685AC6" w:rsidP="00685AC6">
      <w:pPr>
        <w:pStyle w:val="Odsekzoznamu"/>
        <w:tabs>
          <w:tab w:val="left" w:pos="2977"/>
        </w:tabs>
        <w:spacing w:after="0" w:line="240" w:lineRule="auto"/>
        <w:ind w:left="0"/>
        <w:jc w:val="both"/>
        <w:rPr>
          <w:ins w:id="10" w:author="Augustin Šimanská Lívia, JUDr." w:date="2024-04-17T11:10:00Z"/>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53D252B9" w14:textId="6FF3EE18" w:rsidR="0066093B" w:rsidRDefault="001626CA" w:rsidP="00685AC6">
      <w:pPr>
        <w:pStyle w:val="Odsekzoznamu"/>
        <w:tabs>
          <w:tab w:val="left" w:pos="2977"/>
        </w:tabs>
        <w:spacing w:after="0" w:line="240" w:lineRule="auto"/>
        <w:ind w:left="0"/>
        <w:jc w:val="both"/>
        <w:rPr>
          <w:rFonts w:ascii="Arial" w:hAnsi="Arial" w:cs="Arial"/>
          <w:sz w:val="18"/>
          <w:szCs w:val="18"/>
        </w:rPr>
      </w:pPr>
      <w:ins w:id="11" w:author="Augustin Šimanská Lívia, JUDr." w:date="2024-04-17T13:10:00Z">
        <w:r>
          <w:rPr>
            <w:rFonts w:ascii="Arial" w:hAnsi="Arial" w:cs="Arial"/>
            <w:sz w:val="18"/>
            <w:szCs w:val="18"/>
          </w:rPr>
          <w:t xml:space="preserve">Pozn.: </w:t>
        </w:r>
      </w:ins>
      <w:ins w:id="12" w:author="Augustin Šimanská Lívia, JUDr." w:date="2024-04-17T11:11:00Z">
        <w:r w:rsidR="0066093B">
          <w:rPr>
            <w:rFonts w:ascii="Arial" w:hAnsi="Arial" w:cs="Arial"/>
            <w:sz w:val="18"/>
            <w:szCs w:val="18"/>
          </w:rPr>
          <w:t>do platnosti licencie/produktu sa započítava aj obdobie tzv. „Grace Period“ plynúce od 1.2.2024 do 31.5.2024</w:t>
        </w:r>
      </w:ins>
    </w:p>
    <w:p w14:paraId="2F76F507" w14:textId="6B00A6E4" w:rsidR="009D085E" w:rsidRDefault="009D085E" w:rsidP="009D085E">
      <w:pPr>
        <w:spacing w:after="160" w:line="259" w:lineRule="auto"/>
        <w:jc w:val="both"/>
        <w:rPr>
          <w:rFonts w:ascii="Arial" w:hAnsi="Arial" w:cs="Arial"/>
        </w:rPr>
      </w:pPr>
    </w:p>
    <w:p w14:paraId="7856FCA2" w14:textId="0388490C" w:rsidR="009D085E" w:rsidRDefault="00EC15CB" w:rsidP="009D085E">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L</w:t>
      </w:r>
      <w:r w:rsidR="009D085E" w:rsidRPr="009D085E">
        <w:rPr>
          <w:rFonts w:ascii="Arial" w:eastAsia="Times New Roman" w:hAnsi="Arial" w:cs="Arial"/>
          <w:color w:val="000000"/>
          <w:lang w:eastAsia="sk-SK"/>
        </w:rPr>
        <w:t>icenci</w:t>
      </w:r>
      <w:r>
        <w:rPr>
          <w:rFonts w:ascii="Arial" w:eastAsia="Times New Roman" w:hAnsi="Arial" w:cs="Arial"/>
          <w:color w:val="000000"/>
          <w:lang w:eastAsia="sk-SK"/>
        </w:rPr>
        <w:t>e</w:t>
      </w:r>
      <w:r w:rsidR="009D085E" w:rsidRPr="009D085E">
        <w:rPr>
          <w:rFonts w:ascii="Arial" w:eastAsia="Times New Roman" w:hAnsi="Arial" w:cs="Arial"/>
          <w:color w:val="000000"/>
          <w:lang w:eastAsia="sk-SK"/>
        </w:rPr>
        <w:t xml:space="preserve"> Microsoft platné 36 mesiacov</w:t>
      </w:r>
      <w:r w:rsidR="00EE1E95">
        <w:rPr>
          <w:rFonts w:ascii="Arial" w:eastAsia="Times New Roman" w:hAnsi="Arial" w:cs="Arial"/>
          <w:color w:val="000000"/>
          <w:lang w:eastAsia="sk-SK"/>
        </w:rPr>
        <w:t xml:space="preserve"> od prevzatia objednávateľom</w:t>
      </w:r>
      <w:r w:rsidR="005E1501">
        <w:rPr>
          <w:rFonts w:ascii="Arial" w:eastAsia="Times New Roman" w:hAnsi="Arial" w:cs="Arial"/>
          <w:color w:val="000000"/>
          <w:lang w:eastAsia="sk-SK"/>
        </w:rPr>
        <w:t xml:space="preserve"> vrátane produktu Microsoft Software Assurance na obdobie 36 mesiacov od prevzatia objednávateľom</w:t>
      </w:r>
    </w:p>
    <w:p w14:paraId="43CBA678" w14:textId="77777777" w:rsidR="009D085E" w:rsidRPr="009D085E" w:rsidRDefault="009D085E" w:rsidP="009D085E">
      <w:pPr>
        <w:spacing w:after="0" w:line="240" w:lineRule="auto"/>
        <w:jc w:val="both"/>
        <w:rPr>
          <w:rFonts w:ascii="Arial" w:eastAsia="Times New Roman" w:hAnsi="Arial" w:cs="Arial"/>
          <w:color w:val="000000"/>
          <w:lang w:eastAsia="sk-SK"/>
        </w:rPr>
      </w:pPr>
    </w:p>
    <w:tbl>
      <w:tblPr>
        <w:tblW w:w="7800" w:type="dxa"/>
        <w:tblCellMar>
          <w:left w:w="70" w:type="dxa"/>
          <w:right w:w="70" w:type="dxa"/>
        </w:tblCellMar>
        <w:tblLook w:val="04A0" w:firstRow="1" w:lastRow="0" w:firstColumn="1" w:lastColumn="0" w:noHBand="0" w:noVBand="1"/>
      </w:tblPr>
      <w:tblGrid>
        <w:gridCol w:w="3800"/>
        <w:gridCol w:w="1640"/>
        <w:gridCol w:w="840"/>
        <w:gridCol w:w="1520"/>
      </w:tblGrid>
      <w:tr w:rsidR="009D085E" w:rsidRPr="009D085E" w14:paraId="3E030DAD" w14:textId="77777777" w:rsidTr="009D085E">
        <w:trPr>
          <w:trHeight w:val="4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0ECEF" w14:textId="76F20372"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Názov produktu</w:t>
            </w:r>
            <w:r w:rsidR="00685AC6">
              <w:rPr>
                <w:rFonts w:ascii="Arial" w:eastAsia="Times New Roman" w:hAnsi="Arial" w:cs="Arial"/>
                <w:sz w:val="18"/>
                <w:szCs w:val="18"/>
                <w:lang w:eastAsia="sk-SK"/>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9FE5534" w14:textId="77777777"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Popis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D179790" w14:textId="77777777" w:rsidR="009D085E" w:rsidRPr="009D085E" w:rsidRDefault="009D085E" w:rsidP="009D085E">
            <w:pPr>
              <w:spacing w:after="0" w:line="240" w:lineRule="auto"/>
              <w:jc w:val="center"/>
              <w:rPr>
                <w:rFonts w:ascii="Arial" w:eastAsia="Times New Roman" w:hAnsi="Arial" w:cs="Arial"/>
                <w:sz w:val="18"/>
                <w:szCs w:val="18"/>
                <w:lang w:eastAsia="sk-SK"/>
              </w:rPr>
            </w:pPr>
            <w:r w:rsidRPr="009D085E">
              <w:rPr>
                <w:rFonts w:ascii="Arial" w:eastAsia="Times New Roman" w:hAnsi="Arial" w:cs="Arial"/>
                <w:sz w:val="18"/>
                <w:szCs w:val="18"/>
                <w:lang w:eastAsia="sk-SK"/>
              </w:rPr>
              <w:t>MJ</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1E49D3"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Predpokladaný počet v ks</w:t>
            </w:r>
          </w:p>
        </w:tc>
      </w:tr>
      <w:tr w:rsidR="009D085E" w:rsidRPr="00BA16A9" w14:paraId="5ED675D0" w14:textId="77777777" w:rsidTr="009D085E">
        <w:trPr>
          <w:trHeight w:val="615"/>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6308097"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SQLSvrEntCore SNGL LicSAPk MVL 2Lic CoreLic</w:t>
            </w:r>
          </w:p>
        </w:tc>
        <w:tc>
          <w:tcPr>
            <w:tcW w:w="1640" w:type="dxa"/>
            <w:tcBorders>
              <w:top w:val="nil"/>
              <w:left w:val="nil"/>
              <w:bottom w:val="single" w:sz="4" w:space="0" w:color="auto"/>
              <w:right w:val="single" w:sz="4" w:space="0" w:color="auto"/>
            </w:tcBorders>
            <w:shd w:val="clear" w:color="auto" w:fill="auto"/>
            <w:noWrap/>
            <w:vAlign w:val="bottom"/>
            <w:hideMark/>
          </w:tcPr>
          <w:p w14:paraId="5DC1D30E"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7JQ-00353</w:t>
            </w:r>
          </w:p>
        </w:tc>
        <w:tc>
          <w:tcPr>
            <w:tcW w:w="840" w:type="dxa"/>
            <w:tcBorders>
              <w:top w:val="nil"/>
              <w:left w:val="nil"/>
              <w:bottom w:val="single" w:sz="4" w:space="0" w:color="auto"/>
              <w:right w:val="single" w:sz="4" w:space="0" w:color="auto"/>
            </w:tcBorders>
            <w:shd w:val="clear" w:color="auto" w:fill="auto"/>
            <w:noWrap/>
            <w:vAlign w:val="center"/>
            <w:hideMark/>
          </w:tcPr>
          <w:p w14:paraId="6FCAB4B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auto" w:fill="auto"/>
            <w:noWrap/>
            <w:vAlign w:val="center"/>
            <w:hideMark/>
          </w:tcPr>
          <w:p w14:paraId="4E84FC78"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8</w:t>
            </w:r>
          </w:p>
        </w:tc>
      </w:tr>
      <w:tr w:rsidR="009D085E" w:rsidRPr="00BA16A9" w14:paraId="6E7AC351" w14:textId="77777777" w:rsidTr="009D085E">
        <w:trPr>
          <w:trHeight w:val="645"/>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64728DD1"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SQLSvrEntCore SNGL SASU MVL 2Lic SQLSvrStdCore CoreLic  </w:t>
            </w:r>
          </w:p>
        </w:tc>
        <w:tc>
          <w:tcPr>
            <w:tcW w:w="1640" w:type="dxa"/>
            <w:tcBorders>
              <w:top w:val="nil"/>
              <w:left w:val="nil"/>
              <w:bottom w:val="single" w:sz="4" w:space="0" w:color="auto"/>
              <w:right w:val="single" w:sz="4" w:space="0" w:color="auto"/>
            </w:tcBorders>
            <w:shd w:val="clear" w:color="auto" w:fill="auto"/>
            <w:noWrap/>
            <w:vAlign w:val="center"/>
            <w:hideMark/>
          </w:tcPr>
          <w:p w14:paraId="19B7824A"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7JQ-00451</w:t>
            </w:r>
          </w:p>
        </w:tc>
        <w:tc>
          <w:tcPr>
            <w:tcW w:w="840" w:type="dxa"/>
            <w:tcBorders>
              <w:top w:val="nil"/>
              <w:left w:val="nil"/>
              <w:bottom w:val="single" w:sz="4" w:space="0" w:color="auto"/>
              <w:right w:val="single" w:sz="4" w:space="0" w:color="auto"/>
            </w:tcBorders>
            <w:shd w:val="clear" w:color="auto" w:fill="auto"/>
            <w:noWrap/>
            <w:vAlign w:val="center"/>
            <w:hideMark/>
          </w:tcPr>
          <w:p w14:paraId="300E11EC"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auto" w:fill="auto"/>
            <w:noWrap/>
            <w:vAlign w:val="center"/>
            <w:hideMark/>
          </w:tcPr>
          <w:p w14:paraId="26D257B0"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bl>
    <w:p w14:paraId="41AD9332" w14:textId="77777777" w:rsidR="00685AC6" w:rsidRDefault="00685AC6" w:rsidP="00685AC6">
      <w:pPr>
        <w:pStyle w:val="Odsekzoznamu"/>
        <w:tabs>
          <w:tab w:val="left" w:pos="2977"/>
        </w:tabs>
        <w:spacing w:after="0" w:line="240" w:lineRule="auto"/>
        <w:ind w:left="0"/>
        <w:jc w:val="both"/>
        <w:rPr>
          <w:rFonts w:ascii="Arial" w:hAnsi="Arial" w:cs="Arial"/>
          <w:sz w:val="18"/>
          <w:szCs w:val="18"/>
        </w:rPr>
      </w:pPr>
    </w:p>
    <w:p w14:paraId="1723B719" w14:textId="14F97942" w:rsidR="00685AC6" w:rsidRDefault="00685AC6" w:rsidP="00685AC6">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63D14D27" w14:textId="77777777" w:rsidR="00F508E3" w:rsidRDefault="00F508E3" w:rsidP="00F508E3">
      <w:pPr>
        <w:pStyle w:val="Odsekzoznamu"/>
        <w:spacing w:after="160" w:line="259" w:lineRule="auto"/>
        <w:jc w:val="both"/>
        <w:rPr>
          <w:rFonts w:ascii="Arial" w:hAnsi="Arial" w:cs="Arial"/>
        </w:rPr>
      </w:pPr>
    </w:p>
    <w:p w14:paraId="1571B51E" w14:textId="5B242ED0" w:rsidR="007A5995" w:rsidRPr="00076BC8" w:rsidRDefault="007A5995" w:rsidP="003144DB">
      <w:pPr>
        <w:pStyle w:val="Odsekzoznamu"/>
        <w:tabs>
          <w:tab w:val="left" w:pos="2977"/>
        </w:tabs>
        <w:spacing w:after="0" w:line="240" w:lineRule="auto"/>
        <w:ind w:left="0"/>
        <w:jc w:val="both"/>
        <w:rPr>
          <w:rFonts w:ascii="Arial" w:hAnsi="Arial" w:cs="Arial"/>
        </w:rPr>
      </w:pPr>
    </w:p>
    <w:p w14:paraId="1624CF7C" w14:textId="105CBB37" w:rsidR="007A5995" w:rsidRPr="00076BC8" w:rsidRDefault="007A5995" w:rsidP="003144DB">
      <w:pPr>
        <w:pStyle w:val="Odsekzoznamu"/>
        <w:tabs>
          <w:tab w:val="left" w:pos="2977"/>
        </w:tabs>
        <w:spacing w:after="0" w:line="240" w:lineRule="auto"/>
        <w:ind w:left="0"/>
        <w:jc w:val="both"/>
        <w:rPr>
          <w:rFonts w:ascii="Arial" w:hAnsi="Arial" w:cs="Arial"/>
        </w:rPr>
      </w:pPr>
    </w:p>
    <w:p w14:paraId="5E20BD27" w14:textId="56502DF0" w:rsidR="00E2386E" w:rsidRDefault="007A5995" w:rsidP="003144DB">
      <w:pPr>
        <w:pStyle w:val="Odsekzoznamu"/>
        <w:tabs>
          <w:tab w:val="left" w:pos="2977"/>
        </w:tabs>
        <w:spacing w:after="0" w:line="240" w:lineRule="auto"/>
        <w:ind w:left="0"/>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p>
    <w:p w14:paraId="5CFF39FC" w14:textId="30230AF5" w:rsidR="00F508E3" w:rsidRDefault="00F508E3" w:rsidP="003144DB">
      <w:pPr>
        <w:pStyle w:val="Odsekzoznamu"/>
        <w:tabs>
          <w:tab w:val="left" w:pos="2977"/>
        </w:tabs>
        <w:spacing w:after="0" w:line="240" w:lineRule="auto"/>
        <w:ind w:left="0"/>
        <w:jc w:val="both"/>
        <w:rPr>
          <w:rFonts w:ascii="Arial" w:hAnsi="Arial" w:cs="Arial"/>
        </w:rPr>
      </w:pPr>
    </w:p>
    <w:p w14:paraId="4B68286D" w14:textId="61F2208E" w:rsidR="00F508E3" w:rsidRDefault="00F508E3" w:rsidP="003144DB">
      <w:pPr>
        <w:pStyle w:val="Odsekzoznamu"/>
        <w:tabs>
          <w:tab w:val="left" w:pos="2977"/>
        </w:tabs>
        <w:spacing w:after="0" w:line="240" w:lineRule="auto"/>
        <w:ind w:left="0"/>
        <w:jc w:val="both"/>
        <w:rPr>
          <w:rFonts w:ascii="Arial" w:hAnsi="Arial" w:cs="Arial"/>
        </w:rPr>
      </w:pPr>
    </w:p>
    <w:p w14:paraId="20D7DC67" w14:textId="77777777" w:rsidR="00F508E3" w:rsidRDefault="00F508E3" w:rsidP="003144DB">
      <w:pPr>
        <w:pStyle w:val="Odsekzoznamu"/>
        <w:tabs>
          <w:tab w:val="left" w:pos="2977"/>
        </w:tabs>
        <w:spacing w:after="0" w:line="240" w:lineRule="auto"/>
        <w:ind w:left="0"/>
        <w:jc w:val="both"/>
        <w:rPr>
          <w:rFonts w:ascii="Arial" w:hAnsi="Arial" w:cs="Arial"/>
        </w:rPr>
      </w:pPr>
    </w:p>
    <w:p w14:paraId="2557AF91" w14:textId="77777777" w:rsidR="00E2386E" w:rsidRDefault="00E2386E" w:rsidP="003144DB">
      <w:pPr>
        <w:pStyle w:val="Odsekzoznamu"/>
        <w:tabs>
          <w:tab w:val="left" w:pos="2977"/>
        </w:tabs>
        <w:spacing w:after="0" w:line="240" w:lineRule="auto"/>
        <w:ind w:left="0"/>
        <w:jc w:val="both"/>
        <w:rPr>
          <w:rFonts w:ascii="Arial" w:hAnsi="Arial" w:cs="Arial"/>
        </w:rPr>
      </w:pPr>
    </w:p>
    <w:p w14:paraId="03BDC7B9" w14:textId="77777777" w:rsidR="00BC0CE9" w:rsidRDefault="00BC0CE9" w:rsidP="003144DB">
      <w:pPr>
        <w:pStyle w:val="Odsekzoznamu"/>
        <w:tabs>
          <w:tab w:val="left" w:pos="2977"/>
        </w:tabs>
        <w:spacing w:after="0" w:line="240" w:lineRule="auto"/>
        <w:ind w:left="0"/>
        <w:jc w:val="both"/>
        <w:rPr>
          <w:rFonts w:ascii="Arial" w:hAnsi="Arial" w:cs="Arial"/>
        </w:rPr>
      </w:pPr>
    </w:p>
    <w:p w14:paraId="1E92AB5F" w14:textId="77777777" w:rsidR="00BC0CE9" w:rsidRDefault="00BC0CE9" w:rsidP="003144DB">
      <w:pPr>
        <w:pStyle w:val="Odsekzoznamu"/>
        <w:tabs>
          <w:tab w:val="left" w:pos="2977"/>
        </w:tabs>
        <w:spacing w:after="0" w:line="240" w:lineRule="auto"/>
        <w:ind w:left="0"/>
        <w:jc w:val="both"/>
        <w:rPr>
          <w:rFonts w:ascii="Arial" w:hAnsi="Arial" w:cs="Arial"/>
        </w:rPr>
      </w:pPr>
    </w:p>
    <w:p w14:paraId="2F2B3F07" w14:textId="77777777" w:rsidR="00BC0CE9" w:rsidRDefault="00BC0CE9" w:rsidP="003144DB">
      <w:pPr>
        <w:pStyle w:val="Odsekzoznamu"/>
        <w:tabs>
          <w:tab w:val="left" w:pos="2977"/>
        </w:tabs>
        <w:spacing w:after="0" w:line="240" w:lineRule="auto"/>
        <w:ind w:left="0"/>
        <w:jc w:val="both"/>
        <w:rPr>
          <w:rFonts w:ascii="Arial" w:hAnsi="Arial" w:cs="Arial"/>
        </w:rPr>
      </w:pPr>
    </w:p>
    <w:p w14:paraId="6C0E3BF0" w14:textId="77777777" w:rsidR="00BC0CE9" w:rsidRDefault="00BC0CE9" w:rsidP="003144DB">
      <w:pPr>
        <w:pStyle w:val="Odsekzoznamu"/>
        <w:tabs>
          <w:tab w:val="left" w:pos="2977"/>
        </w:tabs>
        <w:spacing w:after="0" w:line="240" w:lineRule="auto"/>
        <w:ind w:left="0"/>
        <w:jc w:val="both"/>
        <w:rPr>
          <w:rFonts w:ascii="Arial" w:hAnsi="Arial" w:cs="Arial"/>
        </w:rPr>
      </w:pPr>
    </w:p>
    <w:p w14:paraId="40DB7492" w14:textId="77777777" w:rsidR="00BC0CE9" w:rsidRDefault="00BC0CE9" w:rsidP="003144DB">
      <w:pPr>
        <w:pStyle w:val="Odsekzoznamu"/>
        <w:tabs>
          <w:tab w:val="left" w:pos="2977"/>
        </w:tabs>
        <w:spacing w:after="0" w:line="240" w:lineRule="auto"/>
        <w:ind w:left="0"/>
        <w:jc w:val="both"/>
        <w:rPr>
          <w:rFonts w:ascii="Arial" w:hAnsi="Arial" w:cs="Arial"/>
        </w:rPr>
      </w:pPr>
    </w:p>
    <w:p w14:paraId="214ED9F2" w14:textId="77777777" w:rsidR="00BC0CE9" w:rsidRDefault="00BC0CE9" w:rsidP="003144DB">
      <w:pPr>
        <w:pStyle w:val="Odsekzoznamu"/>
        <w:tabs>
          <w:tab w:val="left" w:pos="2977"/>
        </w:tabs>
        <w:spacing w:after="0" w:line="240" w:lineRule="auto"/>
        <w:ind w:left="0"/>
        <w:jc w:val="both"/>
        <w:rPr>
          <w:rFonts w:ascii="Arial" w:hAnsi="Arial" w:cs="Arial"/>
        </w:rPr>
      </w:pPr>
    </w:p>
    <w:p w14:paraId="75826902" w14:textId="77777777" w:rsidR="00A45C6E" w:rsidRDefault="00F508E3" w:rsidP="003144DB">
      <w:pPr>
        <w:pStyle w:val="Odsekzoznamu"/>
        <w:tabs>
          <w:tab w:val="left" w:pos="2977"/>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5C9A30" w14:textId="77777777" w:rsidR="00A45C6E" w:rsidRDefault="00A45C6E" w:rsidP="003144DB">
      <w:pPr>
        <w:pStyle w:val="Odsekzoznamu"/>
        <w:tabs>
          <w:tab w:val="left" w:pos="2977"/>
        </w:tabs>
        <w:spacing w:after="0" w:line="240" w:lineRule="auto"/>
        <w:ind w:left="0"/>
        <w:jc w:val="both"/>
        <w:rPr>
          <w:rFonts w:ascii="Arial" w:hAnsi="Arial" w:cs="Arial"/>
        </w:rPr>
      </w:pPr>
    </w:p>
    <w:p w14:paraId="03A9F4E5" w14:textId="77777777" w:rsidR="00A45C6E" w:rsidRDefault="00A45C6E" w:rsidP="003144DB">
      <w:pPr>
        <w:pStyle w:val="Odsekzoznamu"/>
        <w:tabs>
          <w:tab w:val="left" w:pos="2977"/>
        </w:tabs>
        <w:spacing w:after="0" w:line="240" w:lineRule="auto"/>
        <w:ind w:left="0"/>
        <w:jc w:val="both"/>
        <w:rPr>
          <w:rFonts w:ascii="Arial" w:hAnsi="Arial" w:cs="Arial"/>
        </w:rPr>
      </w:pPr>
    </w:p>
    <w:p w14:paraId="56DA6CD7" w14:textId="77777777" w:rsidR="00A45C6E" w:rsidRDefault="00A45C6E" w:rsidP="003144DB">
      <w:pPr>
        <w:pStyle w:val="Odsekzoznamu"/>
        <w:tabs>
          <w:tab w:val="left" w:pos="2977"/>
        </w:tabs>
        <w:spacing w:after="0" w:line="240" w:lineRule="auto"/>
        <w:ind w:left="0"/>
        <w:jc w:val="both"/>
        <w:rPr>
          <w:rFonts w:ascii="Arial" w:hAnsi="Arial" w:cs="Arial"/>
        </w:rPr>
      </w:pPr>
    </w:p>
    <w:p w14:paraId="59B64423" w14:textId="77777777" w:rsidR="00A45C6E" w:rsidRDefault="00A45C6E" w:rsidP="003144DB">
      <w:pPr>
        <w:pStyle w:val="Odsekzoznamu"/>
        <w:tabs>
          <w:tab w:val="left" w:pos="2977"/>
        </w:tabs>
        <w:spacing w:after="0" w:line="240" w:lineRule="auto"/>
        <w:ind w:left="0"/>
        <w:jc w:val="both"/>
        <w:rPr>
          <w:rFonts w:ascii="Arial" w:hAnsi="Arial" w:cs="Arial"/>
        </w:rPr>
      </w:pPr>
    </w:p>
    <w:p w14:paraId="17B0E1D9" w14:textId="77777777" w:rsidR="00A45C6E" w:rsidRDefault="00A45C6E" w:rsidP="003144DB">
      <w:pPr>
        <w:pStyle w:val="Odsekzoznamu"/>
        <w:tabs>
          <w:tab w:val="left" w:pos="2977"/>
        </w:tabs>
        <w:spacing w:after="0" w:line="240" w:lineRule="auto"/>
        <w:ind w:left="0"/>
        <w:jc w:val="both"/>
        <w:rPr>
          <w:rFonts w:ascii="Arial" w:hAnsi="Arial" w:cs="Arial"/>
        </w:rPr>
      </w:pPr>
    </w:p>
    <w:p w14:paraId="74FD5DEA" w14:textId="77777777" w:rsidR="00A45C6E" w:rsidRDefault="00A45C6E" w:rsidP="003144DB">
      <w:pPr>
        <w:pStyle w:val="Odsekzoznamu"/>
        <w:tabs>
          <w:tab w:val="left" w:pos="2977"/>
        </w:tabs>
        <w:spacing w:after="0" w:line="240" w:lineRule="auto"/>
        <w:ind w:left="0"/>
        <w:jc w:val="both"/>
        <w:rPr>
          <w:rFonts w:ascii="Arial" w:hAnsi="Arial" w:cs="Arial"/>
        </w:rPr>
      </w:pPr>
    </w:p>
    <w:p w14:paraId="571DC32F" w14:textId="77777777" w:rsidR="00A45C6E" w:rsidRDefault="00A45C6E" w:rsidP="003144DB">
      <w:pPr>
        <w:pStyle w:val="Odsekzoznamu"/>
        <w:tabs>
          <w:tab w:val="left" w:pos="2977"/>
        </w:tabs>
        <w:spacing w:after="0" w:line="240" w:lineRule="auto"/>
        <w:ind w:left="0"/>
        <w:jc w:val="both"/>
        <w:rPr>
          <w:rFonts w:ascii="Arial" w:hAnsi="Arial" w:cs="Arial"/>
        </w:rPr>
      </w:pPr>
    </w:p>
    <w:p w14:paraId="1FD4E716" w14:textId="77777777" w:rsidR="00A45C6E" w:rsidRDefault="00A45C6E" w:rsidP="003144DB">
      <w:pPr>
        <w:pStyle w:val="Odsekzoznamu"/>
        <w:tabs>
          <w:tab w:val="left" w:pos="2977"/>
        </w:tabs>
        <w:spacing w:after="0" w:line="240" w:lineRule="auto"/>
        <w:ind w:left="0"/>
        <w:jc w:val="both"/>
        <w:rPr>
          <w:rFonts w:ascii="Arial" w:hAnsi="Arial" w:cs="Arial"/>
        </w:rPr>
      </w:pPr>
    </w:p>
    <w:p w14:paraId="126472E4" w14:textId="43794EE8" w:rsidR="007A5995" w:rsidRPr="00C76F97" w:rsidRDefault="007A5995" w:rsidP="003144DB">
      <w:pPr>
        <w:pStyle w:val="Odsekzoznamu"/>
        <w:tabs>
          <w:tab w:val="left" w:pos="2977"/>
        </w:tabs>
        <w:spacing w:after="0" w:line="240" w:lineRule="auto"/>
        <w:ind w:left="0"/>
        <w:jc w:val="both"/>
        <w:rPr>
          <w:rFonts w:ascii="Arial" w:hAnsi="Arial" w:cs="Arial"/>
        </w:rPr>
      </w:pPr>
      <w:r>
        <w:rPr>
          <w:rFonts w:ascii="Arial" w:hAnsi="Arial" w:cs="Arial"/>
        </w:rPr>
        <w:t>Príloha č. 2</w:t>
      </w:r>
    </w:p>
    <w:p w14:paraId="74D17859" w14:textId="50BBB773" w:rsidR="006508C0" w:rsidRPr="00C76F97" w:rsidRDefault="006508C0" w:rsidP="003144DB">
      <w:pPr>
        <w:pStyle w:val="Odsekzoznamu"/>
        <w:tabs>
          <w:tab w:val="left" w:pos="2977"/>
        </w:tabs>
        <w:spacing w:after="0" w:line="240" w:lineRule="auto"/>
        <w:ind w:left="0"/>
        <w:jc w:val="both"/>
        <w:rPr>
          <w:rFonts w:ascii="Arial" w:hAnsi="Arial" w:cs="Arial"/>
        </w:rPr>
      </w:pPr>
    </w:p>
    <w:p w14:paraId="245ECB00" w14:textId="77777777" w:rsidR="00E2386E" w:rsidRDefault="00E2386E" w:rsidP="006508C0">
      <w:pPr>
        <w:jc w:val="center"/>
        <w:rPr>
          <w:rFonts w:ascii="Arial" w:hAnsi="Arial" w:cs="Arial"/>
          <w:b/>
        </w:rPr>
      </w:pPr>
    </w:p>
    <w:p w14:paraId="186D3AF7" w14:textId="679042C7" w:rsidR="006508C0" w:rsidRPr="00C76F97" w:rsidRDefault="006508C0" w:rsidP="006508C0">
      <w:pPr>
        <w:jc w:val="center"/>
        <w:rPr>
          <w:rFonts w:ascii="Arial" w:hAnsi="Arial" w:cs="Arial"/>
          <w:b/>
        </w:rPr>
      </w:pPr>
      <w:r w:rsidRPr="00C76F97">
        <w:rPr>
          <w:rFonts w:ascii="Arial" w:hAnsi="Arial" w:cs="Arial"/>
          <w:b/>
        </w:rPr>
        <w:t>Zoznam subdodávateľov</w:t>
      </w:r>
    </w:p>
    <w:p w14:paraId="317BD831" w14:textId="77777777" w:rsidR="006508C0" w:rsidRPr="00C76F97" w:rsidRDefault="006508C0" w:rsidP="006508C0">
      <w:pPr>
        <w:spacing w:after="0" w:line="240" w:lineRule="auto"/>
        <w:rPr>
          <w:rFonts w:ascii="Arial" w:hAnsi="Arial" w:cs="Arial"/>
        </w:rPr>
      </w:pPr>
      <w:r w:rsidRPr="00C76F97">
        <w:rPr>
          <w:rFonts w:ascii="Arial" w:hAnsi="Arial" w:cs="Arial"/>
        </w:rPr>
        <w:t>      </w:t>
      </w:r>
    </w:p>
    <w:p w14:paraId="7721AE0F" w14:textId="77777777" w:rsidR="006508C0" w:rsidRPr="00C76F97" w:rsidRDefault="006508C0" w:rsidP="006508C0">
      <w:pPr>
        <w:spacing w:after="0" w:line="240" w:lineRule="auto"/>
        <w:rPr>
          <w:rFonts w:ascii="Arial" w:hAnsi="Arial" w:cs="Arial"/>
        </w:rPr>
      </w:pPr>
    </w:p>
    <w:p w14:paraId="621F629E"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Obchodné meno: ................................</w:t>
      </w:r>
    </w:p>
    <w:p w14:paraId="69173A43"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Adresa sídla: ......................................................</w:t>
      </w:r>
    </w:p>
    <w:p w14:paraId="3B2307A3" w14:textId="77777777" w:rsidR="006508C0" w:rsidRPr="00C76F97" w:rsidRDefault="006508C0" w:rsidP="006508C0">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04702D85" w14:textId="2AF57355" w:rsidR="006508C0" w:rsidRPr="00C76F97" w:rsidRDefault="006508C0" w:rsidP="0050354A">
      <w:pPr>
        <w:spacing w:after="0" w:line="240" w:lineRule="auto"/>
        <w:jc w:val="both"/>
        <w:rPr>
          <w:rFonts w:ascii="Arial" w:eastAsia="Arial" w:hAnsi="Arial" w:cs="Arial"/>
        </w:rPr>
      </w:pPr>
    </w:p>
    <w:p w14:paraId="5E8EF9BE" w14:textId="600D89BF" w:rsidR="006508C0" w:rsidRPr="00C76F97" w:rsidRDefault="006508C0" w:rsidP="0050354A">
      <w:pPr>
        <w:spacing w:after="0" w:line="240" w:lineRule="auto"/>
        <w:jc w:val="both"/>
        <w:rPr>
          <w:rFonts w:ascii="Arial" w:eastAsia="Arial" w:hAnsi="Arial" w:cs="Arial"/>
        </w:rPr>
      </w:pPr>
      <w:r w:rsidRPr="00C76F97">
        <w:rPr>
          <w:rFonts w:ascii="Arial" w:eastAsia="Arial" w:hAnsi="Arial" w:cs="Arial"/>
        </w:rPr>
        <w:t xml:space="preserve">I. </w:t>
      </w:r>
      <w:r w:rsidRPr="0050354A">
        <w:rPr>
          <w:rFonts w:ascii="Arial" w:eastAsia="Arial" w:hAnsi="Arial" w:cs="Arial"/>
        </w:rPr>
        <w:t>*</w:t>
      </w:r>
      <w:r w:rsidRPr="00C76F97">
        <w:rPr>
          <w:rFonts w:ascii="Arial" w:eastAsia="Arial" w:hAnsi="Arial" w:cs="Arial"/>
        </w:rPr>
        <w:t xml:space="preserve">Zabezpečenie predmetu zákazky </w:t>
      </w:r>
      <w:r w:rsidR="0050354A" w:rsidRPr="0050354A">
        <w:rPr>
          <w:rFonts w:ascii="Arial" w:eastAsia="Arial" w:hAnsi="Arial" w:cs="Arial"/>
        </w:rPr>
        <w:t xml:space="preserve"> „Obnova Microsoft Software Assurance a zabezpečenie nových licencií“</w:t>
      </w:r>
      <w:r w:rsidR="00B16F31" w:rsidRPr="0050354A">
        <w:rPr>
          <w:rFonts w:ascii="Arial" w:eastAsia="Arial" w:hAnsi="Arial" w:cs="Arial"/>
        </w:rPr>
        <w:t xml:space="preserve"> </w:t>
      </w:r>
      <w:r w:rsidRPr="00C76F97">
        <w:rPr>
          <w:rFonts w:ascii="Arial" w:eastAsia="Arial" w:hAnsi="Arial" w:cs="Arial"/>
        </w:rPr>
        <w:t>vyhlásenej podľa zákona o verejnom obstarávaní, vo veci ktorej je uzatvorená</w:t>
      </w:r>
      <w:r w:rsidR="0050354A">
        <w:rPr>
          <w:rFonts w:ascii="Arial" w:eastAsia="Arial" w:hAnsi="Arial" w:cs="Arial"/>
        </w:rPr>
        <w:t xml:space="preserve"> </w:t>
      </w:r>
      <w:r w:rsidR="0050354A" w:rsidRPr="0050354A">
        <w:rPr>
          <w:rFonts w:ascii="Arial" w:eastAsia="Arial" w:hAnsi="Arial" w:cs="Arial"/>
          <w:b/>
        </w:rPr>
        <w:t>Rámcová dohoda o zabezpečení obnovy Microsoft Software Assurance a nákupu nových licencií</w:t>
      </w:r>
      <w:r w:rsidRPr="0050354A">
        <w:rPr>
          <w:rFonts w:ascii="Arial" w:eastAsia="Arial" w:hAnsi="Arial" w:cs="Arial"/>
        </w:rPr>
        <w:t>,</w:t>
      </w:r>
      <w:r w:rsidRPr="00C76F97">
        <w:rPr>
          <w:rFonts w:ascii="Arial" w:eastAsia="Arial" w:hAnsi="Arial" w:cs="Arial"/>
        </w:rPr>
        <w:t xml:space="preserve"> budeme plniť prostredníctvom týchto subdodávateľov:</w:t>
      </w:r>
    </w:p>
    <w:p w14:paraId="2E0FD13B" w14:textId="77777777" w:rsidR="006508C0" w:rsidRPr="00C76F97" w:rsidRDefault="006508C0" w:rsidP="006508C0">
      <w:pPr>
        <w:spacing w:after="0" w:line="240" w:lineRule="auto"/>
        <w:jc w:val="both"/>
        <w:rPr>
          <w:rFonts w:ascii="Arial" w:eastAsia="Arial" w:hAnsi="Arial" w:cs="Arial"/>
        </w:rPr>
      </w:pPr>
    </w:p>
    <w:p w14:paraId="2FDA8ACB" w14:textId="77777777" w:rsidR="006508C0" w:rsidRPr="00C76F97" w:rsidRDefault="006508C0" w:rsidP="006508C0">
      <w:pPr>
        <w:numPr>
          <w:ilvl w:val="0"/>
          <w:numId w:val="5"/>
        </w:numPr>
        <w:spacing w:after="0" w:line="240" w:lineRule="auto"/>
        <w:ind w:left="284" w:hanging="284"/>
        <w:jc w:val="both"/>
        <w:rPr>
          <w:rFonts w:ascii="Arial" w:eastAsia="Arial" w:hAnsi="Arial" w:cs="Arial"/>
        </w:rPr>
      </w:pPr>
      <w:r w:rsidRPr="00C76F97">
        <w:rPr>
          <w:rFonts w:ascii="Arial" w:eastAsia="Arial" w:hAnsi="Arial" w:cs="Arial"/>
        </w:rPr>
        <w:t>Obchodné meno subdodávateľa uvedené v Obchodnom, resp. Živnostenskom registri:</w:t>
      </w:r>
    </w:p>
    <w:p w14:paraId="6E0B56B9"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Adresa sídla, resp. miesto podnikania, uvedené v Obchodnom, resp. Živnostenskom registri:</w:t>
      </w:r>
    </w:p>
    <w:p w14:paraId="440AF443" w14:textId="031F6428"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IČO subdodávateľa: </w:t>
      </w:r>
    </w:p>
    <w:p w14:paraId="73498E52"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Meno, priezvisko, adresa pobytu a dátum narodenia osoby, oprávnenej konať za subdodávateľa:</w:t>
      </w:r>
    </w:p>
    <w:p w14:paraId="67E5D3C7"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Percentuálny podiel subdodávky: % z celkovej ceny predmetu zákazky bez DPH</w:t>
      </w:r>
    </w:p>
    <w:p w14:paraId="76FA5A06"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Stručný opis zákazky, ktorá bude predmetom subdodávky:</w:t>
      </w:r>
    </w:p>
    <w:p w14:paraId="7D5C851F" w14:textId="77777777" w:rsidR="006508C0" w:rsidRPr="00C76F97" w:rsidRDefault="006508C0" w:rsidP="006508C0">
      <w:pPr>
        <w:spacing w:after="0" w:line="240" w:lineRule="auto"/>
        <w:jc w:val="both"/>
        <w:rPr>
          <w:rFonts w:ascii="Arial" w:eastAsia="Arial" w:hAnsi="Arial" w:cs="Arial"/>
        </w:rPr>
      </w:pPr>
    </w:p>
    <w:p w14:paraId="616BFAA9" w14:textId="4D9CE46E"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Čestne vyhlasujem, že subdodávateľ spĺňa podmienky pre plnenie predmetu tejto dohody, týkajúce sa osobného postavenia v rozsahu, v akom bolo ich splnenie vyžadované od </w:t>
      </w:r>
      <w:r w:rsidR="003F2858" w:rsidRPr="00DD53D1">
        <w:rPr>
          <w:rFonts w:ascii="Arial" w:hAnsi="Arial" w:cs="Arial"/>
        </w:rPr>
        <w:t>p</w:t>
      </w:r>
      <w:r w:rsidR="003F2858">
        <w:rPr>
          <w:rFonts w:ascii="Arial" w:hAnsi="Arial" w:cs="Arial"/>
        </w:rPr>
        <w:t>oskytovateľa</w:t>
      </w:r>
      <w:r w:rsidR="003F2858" w:rsidRPr="00DD53D1">
        <w:rPr>
          <w:rFonts w:ascii="Arial" w:hAnsi="Arial" w:cs="Arial"/>
        </w:rPr>
        <w:t xml:space="preserve"> </w:t>
      </w:r>
      <w:r w:rsidRPr="00C76F97">
        <w:rPr>
          <w:rFonts w:ascii="Arial" w:eastAsia="Arial" w:hAnsi="Arial" w:cs="Arial"/>
        </w:rPr>
        <w:t>a neexistujú u neho dôvody na vylúčenie</w:t>
      </w:r>
      <w:r w:rsidR="008D2AD6">
        <w:rPr>
          <w:rFonts w:ascii="Arial" w:eastAsia="Arial" w:hAnsi="Arial" w:cs="Arial"/>
        </w:rPr>
        <w:t xml:space="preserve"> podľa § 40 ods. 6 písm. a) až g</w:t>
      </w:r>
      <w:r w:rsidRPr="00C76F97">
        <w:rPr>
          <w:rFonts w:ascii="Arial" w:eastAsia="Arial" w:hAnsi="Arial" w:cs="Arial"/>
        </w:rPr>
        <w:t xml:space="preserve">) a ods. 7 </w:t>
      </w:r>
      <w:r w:rsidR="008D2AD6">
        <w:rPr>
          <w:rFonts w:ascii="Arial" w:eastAsia="Arial" w:hAnsi="Arial" w:cs="Arial"/>
        </w:rPr>
        <w:t xml:space="preserve">a ods. 8 </w:t>
      </w:r>
      <w:r w:rsidRPr="00C76F97">
        <w:rPr>
          <w:rFonts w:ascii="Arial" w:eastAsia="Arial" w:hAnsi="Arial" w:cs="Arial"/>
        </w:rPr>
        <w:t>zákona o verejnom obstarávaní, v súlade s § 41 zákona o verejnom obstarávaní.</w:t>
      </w:r>
    </w:p>
    <w:p w14:paraId="067BFDBD" w14:textId="77777777" w:rsidR="006508C0" w:rsidRPr="00C76F97" w:rsidRDefault="006508C0" w:rsidP="006508C0">
      <w:pPr>
        <w:spacing w:after="0" w:line="240" w:lineRule="auto"/>
        <w:jc w:val="both"/>
        <w:rPr>
          <w:rFonts w:ascii="Arial" w:eastAsia="Arial" w:hAnsi="Arial" w:cs="Arial"/>
        </w:rPr>
      </w:pPr>
    </w:p>
    <w:p w14:paraId="5DC1F50E"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4E2F92B" w14:textId="77777777"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(text bodu 1 použiť opakovane podľa počtu subdodávateľov)</w:t>
      </w:r>
    </w:p>
    <w:p w14:paraId="427DD3B8" w14:textId="77777777" w:rsidR="006508C0" w:rsidRPr="00C76F97" w:rsidRDefault="006508C0" w:rsidP="006508C0">
      <w:pPr>
        <w:spacing w:after="0" w:line="240" w:lineRule="auto"/>
        <w:jc w:val="both"/>
        <w:rPr>
          <w:rFonts w:ascii="Arial" w:eastAsia="Arial" w:hAnsi="Arial" w:cs="Arial"/>
        </w:rPr>
      </w:pPr>
    </w:p>
    <w:p w14:paraId="702FFF4D" w14:textId="77777777" w:rsidR="006508C0" w:rsidRPr="00C76F97" w:rsidRDefault="006508C0" w:rsidP="006508C0">
      <w:pPr>
        <w:spacing w:after="0" w:line="240" w:lineRule="auto"/>
        <w:jc w:val="both"/>
        <w:rPr>
          <w:rFonts w:ascii="Arial" w:eastAsia="Arial" w:hAnsi="Arial" w:cs="Arial"/>
        </w:rPr>
      </w:pPr>
    </w:p>
    <w:p w14:paraId="7C62156B" w14:textId="7E7C3435"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II. *Zabezp</w:t>
      </w:r>
      <w:r w:rsidR="00640218" w:rsidRPr="00C76F97">
        <w:rPr>
          <w:rFonts w:ascii="Arial" w:eastAsia="Arial" w:hAnsi="Arial" w:cs="Arial"/>
        </w:rPr>
        <w:t>ečenie uvedeného predmetu dohody</w:t>
      </w:r>
      <w:r w:rsidRPr="00C76F97">
        <w:rPr>
          <w:rFonts w:ascii="Arial" w:eastAsia="Arial" w:hAnsi="Arial" w:cs="Arial"/>
        </w:rPr>
        <w:t xml:space="preserve"> nebudeme plniť prostredníctvom subdodávateľov.</w:t>
      </w:r>
    </w:p>
    <w:p w14:paraId="59DCB22A" w14:textId="77777777" w:rsidR="006508C0" w:rsidRPr="00C76F97" w:rsidRDefault="006508C0" w:rsidP="006508C0">
      <w:pPr>
        <w:spacing w:after="0" w:line="240" w:lineRule="auto"/>
        <w:jc w:val="both"/>
        <w:rPr>
          <w:rFonts w:ascii="Arial" w:eastAsia="Arial" w:hAnsi="Arial" w:cs="Arial"/>
        </w:rPr>
      </w:pPr>
    </w:p>
    <w:p w14:paraId="168AA8DB" w14:textId="58EA9CFC" w:rsidR="006508C0" w:rsidRPr="00C76F97" w:rsidRDefault="006508C0" w:rsidP="006508C0">
      <w:pPr>
        <w:spacing w:after="0" w:line="240" w:lineRule="auto"/>
        <w:jc w:val="both"/>
        <w:rPr>
          <w:rFonts w:ascii="Arial" w:eastAsia="Arial" w:hAnsi="Arial" w:cs="Arial"/>
        </w:rPr>
      </w:pPr>
    </w:p>
    <w:p w14:paraId="607CA5C3"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w:t>
      </w:r>
    </w:p>
    <w:p w14:paraId="28F01045" w14:textId="48BBA39E"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 xml:space="preserve">(meno, priezvisko, podpis </w:t>
      </w:r>
      <w:r w:rsidR="007D266D">
        <w:rPr>
          <w:rFonts w:ascii="Arial" w:eastAsia="Arial" w:hAnsi="Arial" w:cs="Arial"/>
          <w:b/>
          <w:i/>
        </w:rPr>
        <w:t>subdodávateľa</w:t>
      </w:r>
      <w:r w:rsidRPr="00C76F97">
        <w:rPr>
          <w:rFonts w:ascii="Arial" w:eastAsia="Arial" w:hAnsi="Arial" w:cs="Arial"/>
          <w:b/>
          <w:i/>
        </w:rPr>
        <w:t>)</w:t>
      </w:r>
    </w:p>
    <w:p w14:paraId="1CACE629" w14:textId="77777777" w:rsidR="006508C0" w:rsidRPr="00C76F97" w:rsidRDefault="006508C0" w:rsidP="006508C0">
      <w:pPr>
        <w:spacing w:after="0" w:line="240" w:lineRule="auto"/>
        <w:jc w:val="both"/>
        <w:rPr>
          <w:rFonts w:ascii="Arial" w:eastAsia="Arial" w:hAnsi="Arial" w:cs="Arial"/>
        </w:rPr>
      </w:pPr>
    </w:p>
    <w:p w14:paraId="30066420" w14:textId="77777777" w:rsidR="006508C0" w:rsidRPr="00C76F97" w:rsidRDefault="006508C0" w:rsidP="006508C0">
      <w:pPr>
        <w:spacing w:after="0" w:line="240" w:lineRule="auto"/>
        <w:jc w:val="both"/>
        <w:rPr>
          <w:rFonts w:ascii="Arial" w:eastAsia="Arial" w:hAnsi="Arial" w:cs="Arial"/>
        </w:rPr>
      </w:pPr>
    </w:p>
    <w:p w14:paraId="003BE011" w14:textId="77777777" w:rsidR="006508C0" w:rsidRPr="00C76F97" w:rsidRDefault="006508C0" w:rsidP="006508C0">
      <w:pPr>
        <w:spacing w:after="0" w:line="240" w:lineRule="auto"/>
        <w:jc w:val="both"/>
        <w:rPr>
          <w:rFonts w:ascii="Arial" w:eastAsia="Arial" w:hAnsi="Arial" w:cs="Arial"/>
        </w:rPr>
      </w:pPr>
    </w:p>
    <w:p w14:paraId="140FA7BF" w14:textId="5D405361"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V ......................... dňa ...................</w:t>
      </w:r>
    </w:p>
    <w:p w14:paraId="0544EC8F" w14:textId="22CD9BA3" w:rsidR="006508C0" w:rsidRPr="00C76F97" w:rsidRDefault="006508C0" w:rsidP="006508C0">
      <w:pPr>
        <w:spacing w:after="0" w:line="240" w:lineRule="auto"/>
        <w:jc w:val="both"/>
        <w:rPr>
          <w:rFonts w:ascii="Arial" w:eastAsia="Arial" w:hAnsi="Arial" w:cs="Arial"/>
        </w:rPr>
      </w:pPr>
    </w:p>
    <w:p w14:paraId="44D88D96" w14:textId="7292637B" w:rsidR="006508C0" w:rsidRPr="00C76F97" w:rsidRDefault="006508C0" w:rsidP="006508C0">
      <w:pPr>
        <w:spacing w:after="0" w:line="240" w:lineRule="auto"/>
        <w:jc w:val="both"/>
        <w:rPr>
          <w:rFonts w:ascii="Arial" w:eastAsia="Arial" w:hAnsi="Arial" w:cs="Arial"/>
        </w:rPr>
      </w:pPr>
    </w:p>
    <w:p w14:paraId="74FF5446" w14:textId="52314DC8" w:rsidR="006508C0" w:rsidRPr="00C76F97" w:rsidRDefault="006508C0" w:rsidP="006508C0">
      <w:pPr>
        <w:spacing w:after="0" w:line="240" w:lineRule="auto"/>
        <w:jc w:val="both"/>
        <w:rPr>
          <w:rFonts w:ascii="Arial" w:eastAsia="Arial" w:hAnsi="Arial" w:cs="Arial"/>
        </w:rPr>
      </w:pPr>
    </w:p>
    <w:p w14:paraId="5C39FCF6" w14:textId="650348A6" w:rsidR="006508C0" w:rsidRPr="00C76F97" w:rsidRDefault="006508C0" w:rsidP="006508C0">
      <w:pPr>
        <w:spacing w:after="0" w:line="240" w:lineRule="auto"/>
        <w:jc w:val="both"/>
        <w:rPr>
          <w:rFonts w:ascii="Arial" w:eastAsia="Arial" w:hAnsi="Arial" w:cs="Arial"/>
        </w:rPr>
      </w:pPr>
    </w:p>
    <w:p w14:paraId="4A06FAB8" w14:textId="2DC3FC2A" w:rsidR="006508C0" w:rsidRPr="00C76F97" w:rsidRDefault="006508C0" w:rsidP="006508C0">
      <w:pPr>
        <w:spacing w:after="0" w:line="240" w:lineRule="auto"/>
        <w:jc w:val="both"/>
        <w:rPr>
          <w:rFonts w:ascii="Arial" w:eastAsia="Arial" w:hAnsi="Arial" w:cs="Arial"/>
        </w:rPr>
      </w:pPr>
    </w:p>
    <w:p w14:paraId="52ADA1A9" w14:textId="77777777" w:rsidR="006508C0" w:rsidRPr="00C76F97" w:rsidRDefault="006508C0" w:rsidP="006508C0">
      <w:pPr>
        <w:spacing w:after="0" w:line="240" w:lineRule="auto"/>
        <w:jc w:val="both"/>
        <w:rPr>
          <w:rFonts w:ascii="Arial" w:eastAsia="Arial" w:hAnsi="Arial" w:cs="Arial"/>
        </w:rPr>
      </w:pPr>
    </w:p>
    <w:p w14:paraId="52B24DDC" w14:textId="50250A3C" w:rsidR="006508C0" w:rsidRDefault="006508C0" w:rsidP="009D3A1A">
      <w:pPr>
        <w:spacing w:after="0" w:line="240" w:lineRule="auto"/>
        <w:jc w:val="both"/>
        <w:rPr>
          <w:rFonts w:ascii="Arial" w:eastAsia="Arial" w:hAnsi="Arial" w:cs="Arial"/>
        </w:rPr>
      </w:pPr>
      <w:r w:rsidRPr="00C76F97">
        <w:rPr>
          <w:rFonts w:ascii="Arial" w:eastAsia="Arial" w:hAnsi="Arial" w:cs="Arial"/>
        </w:rPr>
        <w:t xml:space="preserve">* zakrúžkovať bod I. alebo bod II. a v prípade zakrúžkovania bodu I. uviesť správne informácie v čestnom vyhlásení v bode I. </w:t>
      </w:r>
    </w:p>
    <w:p w14:paraId="43849C7A" w14:textId="77777777" w:rsidR="00AC6096" w:rsidRPr="00C76F97" w:rsidRDefault="00AC6096" w:rsidP="00E027AE">
      <w:pPr>
        <w:jc w:val="right"/>
        <w:rPr>
          <w:rFonts w:ascii="Arial" w:hAnsi="Arial" w:cs="Arial"/>
        </w:rPr>
      </w:pPr>
    </w:p>
    <w:sectPr w:rsidR="00AC6096" w:rsidRPr="00C76F97" w:rsidSect="0086363E">
      <w:footerReference w:type="even" r:id="rId9"/>
      <w:footerReference w:type="default" r:id="rId10"/>
      <w:pgSz w:w="11906" w:h="16838"/>
      <w:pgMar w:top="1134" w:right="849" w:bottom="709" w:left="1417" w:header="708" w:footer="4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C4CF8" w16cid:durableId="2892DF19"/>
  <w16cid:commentId w16cid:paraId="5BD2F121" w16cid:durableId="2892DF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6616" w14:textId="77777777" w:rsidR="00547D2F" w:rsidRDefault="00547D2F">
      <w:r>
        <w:separator/>
      </w:r>
    </w:p>
  </w:endnote>
  <w:endnote w:type="continuationSeparator" w:id="0">
    <w:p w14:paraId="6E24CEE9" w14:textId="77777777" w:rsidR="00547D2F" w:rsidRDefault="0054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B14A1C" w:rsidRDefault="00B14A1C"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B14A1C" w:rsidRDefault="00B14A1C"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2C8F1EE7" w:rsidR="00B14A1C" w:rsidRPr="00C70997" w:rsidRDefault="00B14A1C"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1753E7">
      <w:rPr>
        <w:rStyle w:val="slostrany"/>
        <w:rFonts w:ascii="Arial" w:hAnsi="Arial" w:cs="Arial"/>
        <w:noProof/>
        <w:sz w:val="20"/>
        <w:szCs w:val="20"/>
      </w:rPr>
      <w:t>15</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1753E7">
      <w:rPr>
        <w:rStyle w:val="slostrany"/>
        <w:rFonts w:ascii="Arial" w:hAnsi="Arial" w:cs="Arial"/>
        <w:noProof/>
        <w:sz w:val="20"/>
        <w:szCs w:val="20"/>
      </w:rPr>
      <w:t>16</w:t>
    </w:r>
    <w:r w:rsidRPr="00C70997">
      <w:rPr>
        <w:rStyle w:val="slostrany"/>
        <w:rFonts w:ascii="Arial" w:hAnsi="Arial" w:cs="Arial"/>
        <w:sz w:val="20"/>
        <w:szCs w:val="20"/>
      </w:rPr>
      <w:fldChar w:fldCharType="end"/>
    </w:r>
  </w:p>
  <w:p w14:paraId="76023460" w14:textId="294803DD" w:rsidR="00B14A1C" w:rsidRDefault="00B14A1C">
    <w:pPr>
      <w:pStyle w:val="Pta"/>
    </w:pPr>
  </w:p>
  <w:p w14:paraId="30C07C76" w14:textId="77777777" w:rsidR="00B14A1C" w:rsidRDefault="00B14A1C"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2F477" w14:textId="77777777" w:rsidR="00547D2F" w:rsidRDefault="00547D2F">
      <w:r>
        <w:separator/>
      </w:r>
    </w:p>
  </w:footnote>
  <w:footnote w:type="continuationSeparator" w:id="0">
    <w:p w14:paraId="08FFAE52" w14:textId="77777777" w:rsidR="00547D2F" w:rsidRDefault="0054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DE4"/>
    <w:multiLevelType w:val="hybridMultilevel"/>
    <w:tmpl w:val="07826B92"/>
    <w:lvl w:ilvl="0" w:tplc="041B0017">
      <w:start w:val="1"/>
      <w:numFmt w:val="lowerLetter"/>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E4879"/>
    <w:multiLevelType w:val="hybridMultilevel"/>
    <w:tmpl w:val="6EE49334"/>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A4D5D44"/>
    <w:multiLevelType w:val="hybridMultilevel"/>
    <w:tmpl w:val="0E68F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90C8C"/>
    <w:multiLevelType w:val="hybridMultilevel"/>
    <w:tmpl w:val="0448BE1E"/>
    <w:lvl w:ilvl="0" w:tplc="22AC8BDC">
      <w:start w:val="1"/>
      <w:numFmt w:val="lowerLetter"/>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F2B6B1B"/>
    <w:multiLevelType w:val="hybridMultilevel"/>
    <w:tmpl w:val="775C6C7C"/>
    <w:lvl w:ilvl="0" w:tplc="E7CC0EDA">
      <w:start w:val="1"/>
      <w:numFmt w:val="decimal"/>
      <w:lvlText w:val="%1."/>
      <w:lvlJc w:val="left"/>
      <w:pPr>
        <w:ind w:left="92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92089"/>
    <w:multiLevelType w:val="hybridMultilevel"/>
    <w:tmpl w:val="D1F2F066"/>
    <w:lvl w:ilvl="0" w:tplc="AB8A5682">
      <w:start w:val="2"/>
      <w:numFmt w:val="decimal"/>
      <w:lvlText w:val="%1."/>
      <w:lvlJc w:val="left"/>
      <w:pPr>
        <w:ind w:left="1208" w:hanging="360"/>
      </w:pPr>
      <w:rPr>
        <w:rFonts w:hint="default"/>
        <w:b w:val="0"/>
        <w:i w:val="0"/>
        <w:color w:val="auto"/>
      </w:rPr>
    </w:lvl>
    <w:lvl w:ilvl="1" w:tplc="1EC609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64C1A"/>
    <w:multiLevelType w:val="hybridMultilevel"/>
    <w:tmpl w:val="7CA06FE8"/>
    <w:lvl w:ilvl="0" w:tplc="AB0C981E">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BD456F"/>
    <w:multiLevelType w:val="hybridMultilevel"/>
    <w:tmpl w:val="C0EA5FD6"/>
    <w:lvl w:ilvl="0" w:tplc="D444C5AA">
      <w:start w:val="1"/>
      <w:numFmt w:val="decimal"/>
      <w:lvlText w:val="%1."/>
      <w:lvlJc w:val="left"/>
      <w:pPr>
        <w:ind w:left="360" w:hanging="360"/>
      </w:pPr>
      <w:rPr>
        <w:rFonts w:hint="default"/>
        <w:i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67013CF"/>
    <w:multiLevelType w:val="hybridMultilevel"/>
    <w:tmpl w:val="B790B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48D0973"/>
    <w:multiLevelType w:val="hybridMultilevel"/>
    <w:tmpl w:val="7DCA4404"/>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62EBD"/>
    <w:multiLevelType w:val="hybridMultilevel"/>
    <w:tmpl w:val="AD844AD2"/>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833DD0"/>
    <w:multiLevelType w:val="hybridMultilevel"/>
    <w:tmpl w:val="0448BE1E"/>
    <w:lvl w:ilvl="0" w:tplc="22AC8BDC">
      <w:start w:val="1"/>
      <w:numFmt w:val="lowerLetter"/>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E65BAC"/>
    <w:multiLevelType w:val="multilevel"/>
    <w:tmpl w:val="BA107DD8"/>
    <w:lvl w:ilvl="0">
      <w:start w:val="6"/>
      <w:numFmt w:val="decimal"/>
      <w:lvlText w:val="%1."/>
      <w:lvlJc w:val="left"/>
      <w:pPr>
        <w:ind w:left="540" w:hanging="540"/>
      </w:pPr>
      <w:rPr>
        <w:rFonts w:eastAsia="Calibri" w:hint="default"/>
        <w:color w:val="auto"/>
        <w:sz w:val="22"/>
      </w:rPr>
    </w:lvl>
    <w:lvl w:ilvl="1">
      <w:start w:val="1"/>
      <w:numFmt w:val="decimal"/>
      <w:lvlText w:val="%1.%2."/>
      <w:lvlJc w:val="left"/>
      <w:pPr>
        <w:ind w:left="540" w:hanging="540"/>
      </w:pPr>
      <w:rPr>
        <w:rFonts w:eastAsia="Calibri" w:hint="default"/>
        <w:color w:val="auto"/>
        <w:sz w:val="22"/>
      </w:rPr>
    </w:lvl>
    <w:lvl w:ilvl="2">
      <w:start w:val="1"/>
      <w:numFmt w:val="decimal"/>
      <w:lvlText w:val="%1.%2.%3."/>
      <w:lvlJc w:val="left"/>
      <w:pPr>
        <w:ind w:left="720" w:hanging="720"/>
      </w:pPr>
      <w:rPr>
        <w:rFonts w:eastAsia="Calibri" w:hint="default"/>
        <w:b/>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720" w:hanging="72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080" w:hanging="108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21" w15:restartNumberingAfterBreak="0">
    <w:nsid w:val="540042F0"/>
    <w:multiLevelType w:val="hybridMultilevel"/>
    <w:tmpl w:val="86B41000"/>
    <w:lvl w:ilvl="0" w:tplc="B84CDEA8">
      <w:start w:val="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AD2941"/>
    <w:multiLevelType w:val="multilevel"/>
    <w:tmpl w:val="0B2CD92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892971"/>
    <w:multiLevelType w:val="hybridMultilevel"/>
    <w:tmpl w:val="757C9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296EC9"/>
    <w:multiLevelType w:val="hybridMultilevel"/>
    <w:tmpl w:val="EFF656A4"/>
    <w:lvl w:ilvl="0" w:tplc="3976B8D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BC2F1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E13C7"/>
    <w:multiLevelType w:val="hybridMultilevel"/>
    <w:tmpl w:val="E1E49F7E"/>
    <w:lvl w:ilvl="0" w:tplc="0316BAF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17"/>
  </w:num>
  <w:num w:numId="10">
    <w:abstractNumId w:val="10"/>
  </w:num>
  <w:num w:numId="11">
    <w:abstractNumId w:val="5"/>
  </w:num>
  <w:num w:numId="12">
    <w:abstractNumId w:val="7"/>
  </w:num>
  <w:num w:numId="13">
    <w:abstractNumId w:val="12"/>
  </w:num>
  <w:num w:numId="14">
    <w:abstractNumId w:val="6"/>
  </w:num>
  <w:num w:numId="15">
    <w:abstractNumId w:val="22"/>
  </w:num>
  <w:num w:numId="16">
    <w:abstractNumId w:val="26"/>
  </w:num>
  <w:num w:numId="17">
    <w:abstractNumId w:val="16"/>
  </w:num>
  <w:num w:numId="18">
    <w:abstractNumId w:val="18"/>
  </w:num>
  <w:num w:numId="19">
    <w:abstractNumId w:val="1"/>
  </w:num>
  <w:num w:numId="20">
    <w:abstractNumId w:val="13"/>
  </w:num>
  <w:num w:numId="21">
    <w:abstractNumId w:val="19"/>
  </w:num>
  <w:num w:numId="22">
    <w:abstractNumId w:val="3"/>
  </w:num>
  <w:num w:numId="23">
    <w:abstractNumId w:val="20"/>
  </w:num>
  <w:num w:numId="24">
    <w:abstractNumId w:val="14"/>
  </w:num>
  <w:num w:numId="25">
    <w:abstractNumId w:val="21"/>
  </w:num>
  <w:num w:numId="26">
    <w:abstractNumId w:val="24"/>
  </w:num>
  <w:num w:numId="27">
    <w:abstractNumId w:val="23"/>
  </w:num>
  <w:num w:numId="28">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in Šimanská Lívia, JUDr.">
    <w15:presenceInfo w15:providerId="AD" w15:userId="S-1-5-21-3857111658-3565609234-3391659417-8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A4D"/>
    <w:rsid w:val="00004FF0"/>
    <w:rsid w:val="00005197"/>
    <w:rsid w:val="0000534B"/>
    <w:rsid w:val="000057B3"/>
    <w:rsid w:val="00005879"/>
    <w:rsid w:val="000067B9"/>
    <w:rsid w:val="00007686"/>
    <w:rsid w:val="00010397"/>
    <w:rsid w:val="00012484"/>
    <w:rsid w:val="00013991"/>
    <w:rsid w:val="0001418A"/>
    <w:rsid w:val="00017E77"/>
    <w:rsid w:val="00020A7C"/>
    <w:rsid w:val="00020DF4"/>
    <w:rsid w:val="00021EFF"/>
    <w:rsid w:val="000228CB"/>
    <w:rsid w:val="000235C6"/>
    <w:rsid w:val="000242FC"/>
    <w:rsid w:val="000245A3"/>
    <w:rsid w:val="000248ED"/>
    <w:rsid w:val="00026EE5"/>
    <w:rsid w:val="000277FC"/>
    <w:rsid w:val="0003031D"/>
    <w:rsid w:val="000309B4"/>
    <w:rsid w:val="0003207B"/>
    <w:rsid w:val="0003249D"/>
    <w:rsid w:val="00032A67"/>
    <w:rsid w:val="000358A4"/>
    <w:rsid w:val="00035B0A"/>
    <w:rsid w:val="00037619"/>
    <w:rsid w:val="00037E18"/>
    <w:rsid w:val="000400DA"/>
    <w:rsid w:val="000401FF"/>
    <w:rsid w:val="00042BA0"/>
    <w:rsid w:val="00042E40"/>
    <w:rsid w:val="0004514F"/>
    <w:rsid w:val="00046D35"/>
    <w:rsid w:val="00047E59"/>
    <w:rsid w:val="000511CF"/>
    <w:rsid w:val="00055459"/>
    <w:rsid w:val="00055C9A"/>
    <w:rsid w:val="00057AD9"/>
    <w:rsid w:val="00060538"/>
    <w:rsid w:val="00062E32"/>
    <w:rsid w:val="000647E3"/>
    <w:rsid w:val="000653CE"/>
    <w:rsid w:val="000667A7"/>
    <w:rsid w:val="00066FF1"/>
    <w:rsid w:val="00070075"/>
    <w:rsid w:val="00070680"/>
    <w:rsid w:val="00071467"/>
    <w:rsid w:val="000725FD"/>
    <w:rsid w:val="00072647"/>
    <w:rsid w:val="000732D8"/>
    <w:rsid w:val="0007347D"/>
    <w:rsid w:val="0007395F"/>
    <w:rsid w:val="00074A07"/>
    <w:rsid w:val="00074BC7"/>
    <w:rsid w:val="0007588C"/>
    <w:rsid w:val="000765FC"/>
    <w:rsid w:val="00076BC8"/>
    <w:rsid w:val="0007746B"/>
    <w:rsid w:val="000777DB"/>
    <w:rsid w:val="000804C8"/>
    <w:rsid w:val="00080619"/>
    <w:rsid w:val="00081342"/>
    <w:rsid w:val="000835CA"/>
    <w:rsid w:val="00084279"/>
    <w:rsid w:val="0008672B"/>
    <w:rsid w:val="00086B87"/>
    <w:rsid w:val="00087F89"/>
    <w:rsid w:val="000903BB"/>
    <w:rsid w:val="00090E62"/>
    <w:rsid w:val="00091927"/>
    <w:rsid w:val="00091C12"/>
    <w:rsid w:val="00095A20"/>
    <w:rsid w:val="000967B0"/>
    <w:rsid w:val="00096D41"/>
    <w:rsid w:val="00097078"/>
    <w:rsid w:val="000A0476"/>
    <w:rsid w:val="000A269A"/>
    <w:rsid w:val="000A53CD"/>
    <w:rsid w:val="000A56A4"/>
    <w:rsid w:val="000B051C"/>
    <w:rsid w:val="000B0C66"/>
    <w:rsid w:val="000B2B0D"/>
    <w:rsid w:val="000B3818"/>
    <w:rsid w:val="000B7404"/>
    <w:rsid w:val="000B7DB6"/>
    <w:rsid w:val="000C10F4"/>
    <w:rsid w:val="000C158A"/>
    <w:rsid w:val="000C2EBF"/>
    <w:rsid w:val="000C4943"/>
    <w:rsid w:val="000C5127"/>
    <w:rsid w:val="000C64B1"/>
    <w:rsid w:val="000C6CC3"/>
    <w:rsid w:val="000C6D9C"/>
    <w:rsid w:val="000C7BED"/>
    <w:rsid w:val="000C7E44"/>
    <w:rsid w:val="000D093D"/>
    <w:rsid w:val="000D0FEF"/>
    <w:rsid w:val="000D1DB3"/>
    <w:rsid w:val="000D2A23"/>
    <w:rsid w:val="000D2E60"/>
    <w:rsid w:val="000D51B3"/>
    <w:rsid w:val="000D65EF"/>
    <w:rsid w:val="000E16B3"/>
    <w:rsid w:val="000E33BC"/>
    <w:rsid w:val="000E3D43"/>
    <w:rsid w:val="000E4FD0"/>
    <w:rsid w:val="000E5656"/>
    <w:rsid w:val="000E6676"/>
    <w:rsid w:val="000F0CFA"/>
    <w:rsid w:val="000F1035"/>
    <w:rsid w:val="000F25F7"/>
    <w:rsid w:val="000F2A41"/>
    <w:rsid w:val="000F551E"/>
    <w:rsid w:val="000F5AC2"/>
    <w:rsid w:val="000F5C7E"/>
    <w:rsid w:val="00101905"/>
    <w:rsid w:val="0010219F"/>
    <w:rsid w:val="00102E9E"/>
    <w:rsid w:val="001041B0"/>
    <w:rsid w:val="0010664D"/>
    <w:rsid w:val="00106759"/>
    <w:rsid w:val="00107DAE"/>
    <w:rsid w:val="001113EA"/>
    <w:rsid w:val="00111BBF"/>
    <w:rsid w:val="00113D4F"/>
    <w:rsid w:val="00114449"/>
    <w:rsid w:val="0011450F"/>
    <w:rsid w:val="00115576"/>
    <w:rsid w:val="001202C9"/>
    <w:rsid w:val="00125A2D"/>
    <w:rsid w:val="00125D04"/>
    <w:rsid w:val="0013067D"/>
    <w:rsid w:val="001319B9"/>
    <w:rsid w:val="00132B71"/>
    <w:rsid w:val="00134B11"/>
    <w:rsid w:val="00135BD8"/>
    <w:rsid w:val="001412C7"/>
    <w:rsid w:val="0014146E"/>
    <w:rsid w:val="00141952"/>
    <w:rsid w:val="001429C6"/>
    <w:rsid w:val="0014318F"/>
    <w:rsid w:val="00143B28"/>
    <w:rsid w:val="00145664"/>
    <w:rsid w:val="00146BCF"/>
    <w:rsid w:val="00147DF3"/>
    <w:rsid w:val="00151391"/>
    <w:rsid w:val="00151564"/>
    <w:rsid w:val="00151CF4"/>
    <w:rsid w:val="00152F11"/>
    <w:rsid w:val="001538D7"/>
    <w:rsid w:val="00153F5A"/>
    <w:rsid w:val="001540AC"/>
    <w:rsid w:val="00154438"/>
    <w:rsid w:val="00155595"/>
    <w:rsid w:val="00155E32"/>
    <w:rsid w:val="001626CA"/>
    <w:rsid w:val="00162F1B"/>
    <w:rsid w:val="001635DC"/>
    <w:rsid w:val="00164DA4"/>
    <w:rsid w:val="001652EF"/>
    <w:rsid w:val="00165360"/>
    <w:rsid w:val="001653C0"/>
    <w:rsid w:val="0016572B"/>
    <w:rsid w:val="001658B6"/>
    <w:rsid w:val="00165B30"/>
    <w:rsid w:val="001668B6"/>
    <w:rsid w:val="001675E4"/>
    <w:rsid w:val="0017149B"/>
    <w:rsid w:val="00171799"/>
    <w:rsid w:val="0017476A"/>
    <w:rsid w:val="00174F4F"/>
    <w:rsid w:val="001753E7"/>
    <w:rsid w:val="00176520"/>
    <w:rsid w:val="00176DC0"/>
    <w:rsid w:val="001773A6"/>
    <w:rsid w:val="00177626"/>
    <w:rsid w:val="001803BF"/>
    <w:rsid w:val="0018154E"/>
    <w:rsid w:val="00181FA6"/>
    <w:rsid w:val="00186E19"/>
    <w:rsid w:val="001911D7"/>
    <w:rsid w:val="00193353"/>
    <w:rsid w:val="0019364B"/>
    <w:rsid w:val="00194A0A"/>
    <w:rsid w:val="001A16D6"/>
    <w:rsid w:val="001A1B0E"/>
    <w:rsid w:val="001A2593"/>
    <w:rsid w:val="001A3157"/>
    <w:rsid w:val="001A405A"/>
    <w:rsid w:val="001A4CD8"/>
    <w:rsid w:val="001A54C6"/>
    <w:rsid w:val="001A55F3"/>
    <w:rsid w:val="001A6084"/>
    <w:rsid w:val="001A6B1F"/>
    <w:rsid w:val="001B09DB"/>
    <w:rsid w:val="001B6E3B"/>
    <w:rsid w:val="001C01AB"/>
    <w:rsid w:val="001C0668"/>
    <w:rsid w:val="001C1D4E"/>
    <w:rsid w:val="001C243D"/>
    <w:rsid w:val="001C587E"/>
    <w:rsid w:val="001C58FF"/>
    <w:rsid w:val="001C6ADF"/>
    <w:rsid w:val="001C6B80"/>
    <w:rsid w:val="001C7DDB"/>
    <w:rsid w:val="001D5815"/>
    <w:rsid w:val="001D5843"/>
    <w:rsid w:val="001D5CF9"/>
    <w:rsid w:val="001D6B11"/>
    <w:rsid w:val="001D7BC8"/>
    <w:rsid w:val="001E1E74"/>
    <w:rsid w:val="001E2F15"/>
    <w:rsid w:val="001E3669"/>
    <w:rsid w:val="001E4861"/>
    <w:rsid w:val="001E51F6"/>
    <w:rsid w:val="001E6F2D"/>
    <w:rsid w:val="001F006C"/>
    <w:rsid w:val="001F0164"/>
    <w:rsid w:val="001F1D42"/>
    <w:rsid w:val="001F3E0C"/>
    <w:rsid w:val="001F4767"/>
    <w:rsid w:val="001F5B37"/>
    <w:rsid w:val="00201B45"/>
    <w:rsid w:val="0020434B"/>
    <w:rsid w:val="0020547C"/>
    <w:rsid w:val="00205612"/>
    <w:rsid w:val="00205D3C"/>
    <w:rsid w:val="00207921"/>
    <w:rsid w:val="00210379"/>
    <w:rsid w:val="00210D36"/>
    <w:rsid w:val="0021349F"/>
    <w:rsid w:val="002134DF"/>
    <w:rsid w:val="002145CF"/>
    <w:rsid w:val="00214A3C"/>
    <w:rsid w:val="00215F95"/>
    <w:rsid w:val="0021627A"/>
    <w:rsid w:val="002168CA"/>
    <w:rsid w:val="002235D9"/>
    <w:rsid w:val="00223D7A"/>
    <w:rsid w:val="00224D39"/>
    <w:rsid w:val="00227236"/>
    <w:rsid w:val="0022725D"/>
    <w:rsid w:val="00227410"/>
    <w:rsid w:val="00235B00"/>
    <w:rsid w:val="00236A13"/>
    <w:rsid w:val="00237237"/>
    <w:rsid w:val="00237C27"/>
    <w:rsid w:val="0024011E"/>
    <w:rsid w:val="0024091F"/>
    <w:rsid w:val="00242106"/>
    <w:rsid w:val="00242DF6"/>
    <w:rsid w:val="00244F74"/>
    <w:rsid w:val="00245B75"/>
    <w:rsid w:val="00245E56"/>
    <w:rsid w:val="0024637B"/>
    <w:rsid w:val="00247906"/>
    <w:rsid w:val="00250D9B"/>
    <w:rsid w:val="00254775"/>
    <w:rsid w:val="002573FD"/>
    <w:rsid w:val="00260731"/>
    <w:rsid w:val="00261974"/>
    <w:rsid w:val="00261CBE"/>
    <w:rsid w:val="0026244F"/>
    <w:rsid w:val="00263F9D"/>
    <w:rsid w:val="00265EFC"/>
    <w:rsid w:val="00267167"/>
    <w:rsid w:val="0027048A"/>
    <w:rsid w:val="00272EF3"/>
    <w:rsid w:val="00274EDB"/>
    <w:rsid w:val="0027580D"/>
    <w:rsid w:val="00277279"/>
    <w:rsid w:val="00277459"/>
    <w:rsid w:val="002775DB"/>
    <w:rsid w:val="002779E5"/>
    <w:rsid w:val="0028018C"/>
    <w:rsid w:val="002811CD"/>
    <w:rsid w:val="00281D65"/>
    <w:rsid w:val="00285B1B"/>
    <w:rsid w:val="002863AC"/>
    <w:rsid w:val="0028704A"/>
    <w:rsid w:val="00290169"/>
    <w:rsid w:val="00292CFC"/>
    <w:rsid w:val="00292E8F"/>
    <w:rsid w:val="00293047"/>
    <w:rsid w:val="00293567"/>
    <w:rsid w:val="002952C1"/>
    <w:rsid w:val="002954D6"/>
    <w:rsid w:val="00295BE0"/>
    <w:rsid w:val="00296284"/>
    <w:rsid w:val="002A0FD8"/>
    <w:rsid w:val="002A1115"/>
    <w:rsid w:val="002A2A15"/>
    <w:rsid w:val="002A2E81"/>
    <w:rsid w:val="002A4B1F"/>
    <w:rsid w:val="002A718F"/>
    <w:rsid w:val="002A76D8"/>
    <w:rsid w:val="002A7736"/>
    <w:rsid w:val="002A778A"/>
    <w:rsid w:val="002B0141"/>
    <w:rsid w:val="002B0C6B"/>
    <w:rsid w:val="002B404A"/>
    <w:rsid w:val="002B44A2"/>
    <w:rsid w:val="002B4896"/>
    <w:rsid w:val="002B52CE"/>
    <w:rsid w:val="002B5741"/>
    <w:rsid w:val="002B7260"/>
    <w:rsid w:val="002B727D"/>
    <w:rsid w:val="002C09AB"/>
    <w:rsid w:val="002C19C2"/>
    <w:rsid w:val="002C3F7F"/>
    <w:rsid w:val="002C4038"/>
    <w:rsid w:val="002C6947"/>
    <w:rsid w:val="002C748A"/>
    <w:rsid w:val="002D2462"/>
    <w:rsid w:val="002D2725"/>
    <w:rsid w:val="002D6DBC"/>
    <w:rsid w:val="002D7BA8"/>
    <w:rsid w:val="002D7D6B"/>
    <w:rsid w:val="002E1974"/>
    <w:rsid w:val="002E1CCF"/>
    <w:rsid w:val="002E2C20"/>
    <w:rsid w:val="002E3701"/>
    <w:rsid w:val="002E6A91"/>
    <w:rsid w:val="002F03C0"/>
    <w:rsid w:val="002F1ED3"/>
    <w:rsid w:val="002F247B"/>
    <w:rsid w:val="002F337D"/>
    <w:rsid w:val="002F4248"/>
    <w:rsid w:val="002F47B8"/>
    <w:rsid w:val="002F48AB"/>
    <w:rsid w:val="002F5FBB"/>
    <w:rsid w:val="002F60AF"/>
    <w:rsid w:val="00301A94"/>
    <w:rsid w:val="0030225F"/>
    <w:rsid w:val="00303C9E"/>
    <w:rsid w:val="00304CDE"/>
    <w:rsid w:val="00305C2C"/>
    <w:rsid w:val="00305E8C"/>
    <w:rsid w:val="003078F1"/>
    <w:rsid w:val="00307BDF"/>
    <w:rsid w:val="00310CC9"/>
    <w:rsid w:val="003110CB"/>
    <w:rsid w:val="00313BE6"/>
    <w:rsid w:val="00313D13"/>
    <w:rsid w:val="003144DB"/>
    <w:rsid w:val="00315899"/>
    <w:rsid w:val="003178C1"/>
    <w:rsid w:val="00317AC3"/>
    <w:rsid w:val="003229E0"/>
    <w:rsid w:val="0032398C"/>
    <w:rsid w:val="00325106"/>
    <w:rsid w:val="003252D3"/>
    <w:rsid w:val="00325394"/>
    <w:rsid w:val="00325671"/>
    <w:rsid w:val="0032751F"/>
    <w:rsid w:val="00327B04"/>
    <w:rsid w:val="00327B6E"/>
    <w:rsid w:val="0033160F"/>
    <w:rsid w:val="003317A6"/>
    <w:rsid w:val="00332559"/>
    <w:rsid w:val="00332A4F"/>
    <w:rsid w:val="00333536"/>
    <w:rsid w:val="00334A7E"/>
    <w:rsid w:val="003354C6"/>
    <w:rsid w:val="00335B0F"/>
    <w:rsid w:val="00336F91"/>
    <w:rsid w:val="00341B4D"/>
    <w:rsid w:val="00341D93"/>
    <w:rsid w:val="003429D1"/>
    <w:rsid w:val="00350B91"/>
    <w:rsid w:val="00352129"/>
    <w:rsid w:val="00352274"/>
    <w:rsid w:val="00353F8A"/>
    <w:rsid w:val="00355F2F"/>
    <w:rsid w:val="00357D47"/>
    <w:rsid w:val="00357F76"/>
    <w:rsid w:val="00360F3E"/>
    <w:rsid w:val="00361FC2"/>
    <w:rsid w:val="0036210B"/>
    <w:rsid w:val="0036238B"/>
    <w:rsid w:val="0036243E"/>
    <w:rsid w:val="003631BD"/>
    <w:rsid w:val="00363B92"/>
    <w:rsid w:val="00363D73"/>
    <w:rsid w:val="0036406F"/>
    <w:rsid w:val="0036474E"/>
    <w:rsid w:val="00371E18"/>
    <w:rsid w:val="0037211D"/>
    <w:rsid w:val="00373C5F"/>
    <w:rsid w:val="00373D7A"/>
    <w:rsid w:val="0037444F"/>
    <w:rsid w:val="00375822"/>
    <w:rsid w:val="00377A51"/>
    <w:rsid w:val="0038019C"/>
    <w:rsid w:val="0038038A"/>
    <w:rsid w:val="00380FEB"/>
    <w:rsid w:val="00381D2C"/>
    <w:rsid w:val="003820D7"/>
    <w:rsid w:val="003826ED"/>
    <w:rsid w:val="0038349E"/>
    <w:rsid w:val="003841E8"/>
    <w:rsid w:val="003843E0"/>
    <w:rsid w:val="00386223"/>
    <w:rsid w:val="003903D1"/>
    <w:rsid w:val="00391D4A"/>
    <w:rsid w:val="00391FD0"/>
    <w:rsid w:val="00393520"/>
    <w:rsid w:val="00393F68"/>
    <w:rsid w:val="003945D1"/>
    <w:rsid w:val="00394EE3"/>
    <w:rsid w:val="0039523D"/>
    <w:rsid w:val="003957EF"/>
    <w:rsid w:val="003958E4"/>
    <w:rsid w:val="0039609E"/>
    <w:rsid w:val="003A08B8"/>
    <w:rsid w:val="003A08DF"/>
    <w:rsid w:val="003A0B46"/>
    <w:rsid w:val="003A2342"/>
    <w:rsid w:val="003A2BDE"/>
    <w:rsid w:val="003A3196"/>
    <w:rsid w:val="003A44FB"/>
    <w:rsid w:val="003A55CA"/>
    <w:rsid w:val="003B2E13"/>
    <w:rsid w:val="003B76A1"/>
    <w:rsid w:val="003C2AB6"/>
    <w:rsid w:val="003C2F64"/>
    <w:rsid w:val="003C3819"/>
    <w:rsid w:val="003C64DC"/>
    <w:rsid w:val="003C695E"/>
    <w:rsid w:val="003C69B0"/>
    <w:rsid w:val="003D1287"/>
    <w:rsid w:val="003D186D"/>
    <w:rsid w:val="003D24A6"/>
    <w:rsid w:val="003D6928"/>
    <w:rsid w:val="003D7B50"/>
    <w:rsid w:val="003D7E59"/>
    <w:rsid w:val="003E081B"/>
    <w:rsid w:val="003E0AB8"/>
    <w:rsid w:val="003E2AD1"/>
    <w:rsid w:val="003E2E37"/>
    <w:rsid w:val="003E390B"/>
    <w:rsid w:val="003E4BCD"/>
    <w:rsid w:val="003E4BED"/>
    <w:rsid w:val="003F16DC"/>
    <w:rsid w:val="003F1D3F"/>
    <w:rsid w:val="003F2131"/>
    <w:rsid w:val="003F2858"/>
    <w:rsid w:val="003F345F"/>
    <w:rsid w:val="003F49D6"/>
    <w:rsid w:val="003F5CE9"/>
    <w:rsid w:val="003F6804"/>
    <w:rsid w:val="003F712B"/>
    <w:rsid w:val="0040013F"/>
    <w:rsid w:val="004004F8"/>
    <w:rsid w:val="00400A2B"/>
    <w:rsid w:val="00400C30"/>
    <w:rsid w:val="00401EE0"/>
    <w:rsid w:val="0040359B"/>
    <w:rsid w:val="004036A5"/>
    <w:rsid w:val="004037C8"/>
    <w:rsid w:val="00404A38"/>
    <w:rsid w:val="00406F08"/>
    <w:rsid w:val="0041055A"/>
    <w:rsid w:val="00412B46"/>
    <w:rsid w:val="00413697"/>
    <w:rsid w:val="00413BAE"/>
    <w:rsid w:val="004143B6"/>
    <w:rsid w:val="00416AEA"/>
    <w:rsid w:val="00420D4D"/>
    <w:rsid w:val="0042189C"/>
    <w:rsid w:val="0042204E"/>
    <w:rsid w:val="00425E83"/>
    <w:rsid w:val="00427C7F"/>
    <w:rsid w:val="004341FE"/>
    <w:rsid w:val="0043434B"/>
    <w:rsid w:val="00436499"/>
    <w:rsid w:val="004370D4"/>
    <w:rsid w:val="00437253"/>
    <w:rsid w:val="00437697"/>
    <w:rsid w:val="00442CE4"/>
    <w:rsid w:val="00443D8B"/>
    <w:rsid w:val="004451BA"/>
    <w:rsid w:val="00445E66"/>
    <w:rsid w:val="00447875"/>
    <w:rsid w:val="00447FD8"/>
    <w:rsid w:val="004500DB"/>
    <w:rsid w:val="00451802"/>
    <w:rsid w:val="00452136"/>
    <w:rsid w:val="00454B97"/>
    <w:rsid w:val="00455800"/>
    <w:rsid w:val="00464347"/>
    <w:rsid w:val="004656DD"/>
    <w:rsid w:val="00465BF5"/>
    <w:rsid w:val="00466CE6"/>
    <w:rsid w:val="0047276E"/>
    <w:rsid w:val="00472C92"/>
    <w:rsid w:val="00472E8C"/>
    <w:rsid w:val="004739DC"/>
    <w:rsid w:val="004742EB"/>
    <w:rsid w:val="00480BFA"/>
    <w:rsid w:val="004813AC"/>
    <w:rsid w:val="00484907"/>
    <w:rsid w:val="00484996"/>
    <w:rsid w:val="004909CB"/>
    <w:rsid w:val="00491EE0"/>
    <w:rsid w:val="004936A6"/>
    <w:rsid w:val="004942C7"/>
    <w:rsid w:val="0049449B"/>
    <w:rsid w:val="004948C4"/>
    <w:rsid w:val="00495779"/>
    <w:rsid w:val="004978C9"/>
    <w:rsid w:val="00497E82"/>
    <w:rsid w:val="004A08AA"/>
    <w:rsid w:val="004A19B9"/>
    <w:rsid w:val="004A3EB1"/>
    <w:rsid w:val="004A42D8"/>
    <w:rsid w:val="004A6004"/>
    <w:rsid w:val="004A650F"/>
    <w:rsid w:val="004A795E"/>
    <w:rsid w:val="004A7D17"/>
    <w:rsid w:val="004B0382"/>
    <w:rsid w:val="004B0989"/>
    <w:rsid w:val="004B130B"/>
    <w:rsid w:val="004B235F"/>
    <w:rsid w:val="004B27D1"/>
    <w:rsid w:val="004B4932"/>
    <w:rsid w:val="004B65CF"/>
    <w:rsid w:val="004B70F0"/>
    <w:rsid w:val="004B7FB6"/>
    <w:rsid w:val="004C1B7A"/>
    <w:rsid w:val="004C33F7"/>
    <w:rsid w:val="004C358F"/>
    <w:rsid w:val="004C3B1E"/>
    <w:rsid w:val="004C40F7"/>
    <w:rsid w:val="004C4451"/>
    <w:rsid w:val="004C4E7C"/>
    <w:rsid w:val="004C7024"/>
    <w:rsid w:val="004C715F"/>
    <w:rsid w:val="004C72BC"/>
    <w:rsid w:val="004D107E"/>
    <w:rsid w:val="004D33C3"/>
    <w:rsid w:val="004D3E7F"/>
    <w:rsid w:val="004D6FB7"/>
    <w:rsid w:val="004D77C1"/>
    <w:rsid w:val="004E0783"/>
    <w:rsid w:val="004E0CE9"/>
    <w:rsid w:val="004E0DB6"/>
    <w:rsid w:val="004E1777"/>
    <w:rsid w:val="004E1D59"/>
    <w:rsid w:val="004E2A32"/>
    <w:rsid w:val="004E37D2"/>
    <w:rsid w:val="004E4971"/>
    <w:rsid w:val="004E4A23"/>
    <w:rsid w:val="004E64C3"/>
    <w:rsid w:val="004E6884"/>
    <w:rsid w:val="004F027B"/>
    <w:rsid w:val="004F326B"/>
    <w:rsid w:val="004F4315"/>
    <w:rsid w:val="004F494F"/>
    <w:rsid w:val="004F4EBB"/>
    <w:rsid w:val="004F6023"/>
    <w:rsid w:val="004F6230"/>
    <w:rsid w:val="00500E7D"/>
    <w:rsid w:val="005026DE"/>
    <w:rsid w:val="0050354A"/>
    <w:rsid w:val="00503892"/>
    <w:rsid w:val="00504401"/>
    <w:rsid w:val="00504B32"/>
    <w:rsid w:val="00504F9B"/>
    <w:rsid w:val="00506CD3"/>
    <w:rsid w:val="005076AC"/>
    <w:rsid w:val="0051008D"/>
    <w:rsid w:val="00510328"/>
    <w:rsid w:val="0051240A"/>
    <w:rsid w:val="0051338F"/>
    <w:rsid w:val="00515FF6"/>
    <w:rsid w:val="00520F01"/>
    <w:rsid w:val="005241D3"/>
    <w:rsid w:val="005262D4"/>
    <w:rsid w:val="00526547"/>
    <w:rsid w:val="005269BD"/>
    <w:rsid w:val="005314DF"/>
    <w:rsid w:val="00531679"/>
    <w:rsid w:val="00531891"/>
    <w:rsid w:val="005340DC"/>
    <w:rsid w:val="00534308"/>
    <w:rsid w:val="005364E2"/>
    <w:rsid w:val="005414D5"/>
    <w:rsid w:val="00543C5A"/>
    <w:rsid w:val="00544B78"/>
    <w:rsid w:val="00544C02"/>
    <w:rsid w:val="00547D2F"/>
    <w:rsid w:val="00553145"/>
    <w:rsid w:val="00553F97"/>
    <w:rsid w:val="00554759"/>
    <w:rsid w:val="0055489E"/>
    <w:rsid w:val="0055530C"/>
    <w:rsid w:val="00555C37"/>
    <w:rsid w:val="00560CDE"/>
    <w:rsid w:val="00563458"/>
    <w:rsid w:val="00564681"/>
    <w:rsid w:val="00565ACC"/>
    <w:rsid w:val="00566B79"/>
    <w:rsid w:val="00566D58"/>
    <w:rsid w:val="00567864"/>
    <w:rsid w:val="00570663"/>
    <w:rsid w:val="00575304"/>
    <w:rsid w:val="005759D7"/>
    <w:rsid w:val="005771F4"/>
    <w:rsid w:val="00580261"/>
    <w:rsid w:val="005804C2"/>
    <w:rsid w:val="005805D0"/>
    <w:rsid w:val="005819C5"/>
    <w:rsid w:val="00581E14"/>
    <w:rsid w:val="00584BDA"/>
    <w:rsid w:val="00585959"/>
    <w:rsid w:val="00585C87"/>
    <w:rsid w:val="0059011A"/>
    <w:rsid w:val="005907B8"/>
    <w:rsid w:val="005938DB"/>
    <w:rsid w:val="00593ADE"/>
    <w:rsid w:val="00594D6F"/>
    <w:rsid w:val="00595C0C"/>
    <w:rsid w:val="005961AE"/>
    <w:rsid w:val="00596EC8"/>
    <w:rsid w:val="0059729C"/>
    <w:rsid w:val="005A2618"/>
    <w:rsid w:val="005A2C05"/>
    <w:rsid w:val="005A3C48"/>
    <w:rsid w:val="005A41A4"/>
    <w:rsid w:val="005A5D31"/>
    <w:rsid w:val="005A62C6"/>
    <w:rsid w:val="005A6493"/>
    <w:rsid w:val="005A7362"/>
    <w:rsid w:val="005B0D80"/>
    <w:rsid w:val="005B0DA8"/>
    <w:rsid w:val="005B0E4B"/>
    <w:rsid w:val="005B1106"/>
    <w:rsid w:val="005B3106"/>
    <w:rsid w:val="005B48AC"/>
    <w:rsid w:val="005B4D06"/>
    <w:rsid w:val="005B56A4"/>
    <w:rsid w:val="005B6C40"/>
    <w:rsid w:val="005B7C84"/>
    <w:rsid w:val="005B7DD0"/>
    <w:rsid w:val="005C1871"/>
    <w:rsid w:val="005C272F"/>
    <w:rsid w:val="005C3659"/>
    <w:rsid w:val="005C4082"/>
    <w:rsid w:val="005C4142"/>
    <w:rsid w:val="005C4428"/>
    <w:rsid w:val="005C603A"/>
    <w:rsid w:val="005C74E2"/>
    <w:rsid w:val="005C74EA"/>
    <w:rsid w:val="005D1B4C"/>
    <w:rsid w:val="005D2136"/>
    <w:rsid w:val="005D22B5"/>
    <w:rsid w:val="005D35DE"/>
    <w:rsid w:val="005D3802"/>
    <w:rsid w:val="005D5B02"/>
    <w:rsid w:val="005D6A83"/>
    <w:rsid w:val="005E0738"/>
    <w:rsid w:val="005E1501"/>
    <w:rsid w:val="005E1EA3"/>
    <w:rsid w:val="005E1F09"/>
    <w:rsid w:val="005E2ADE"/>
    <w:rsid w:val="005E3066"/>
    <w:rsid w:val="005E32C1"/>
    <w:rsid w:val="005E4513"/>
    <w:rsid w:val="005E5DC7"/>
    <w:rsid w:val="005E6142"/>
    <w:rsid w:val="005E685A"/>
    <w:rsid w:val="005E7403"/>
    <w:rsid w:val="005F1DFF"/>
    <w:rsid w:val="005F20AE"/>
    <w:rsid w:val="005F23F0"/>
    <w:rsid w:val="005F56DA"/>
    <w:rsid w:val="005F6753"/>
    <w:rsid w:val="00600940"/>
    <w:rsid w:val="006012F2"/>
    <w:rsid w:val="00601E60"/>
    <w:rsid w:val="006048AD"/>
    <w:rsid w:val="00605146"/>
    <w:rsid w:val="00606B0F"/>
    <w:rsid w:val="00607A27"/>
    <w:rsid w:val="00611D45"/>
    <w:rsid w:val="00611F07"/>
    <w:rsid w:val="00612DDC"/>
    <w:rsid w:val="00615A7B"/>
    <w:rsid w:val="0061627B"/>
    <w:rsid w:val="006173A6"/>
    <w:rsid w:val="00620179"/>
    <w:rsid w:val="00622E2D"/>
    <w:rsid w:val="00624AEC"/>
    <w:rsid w:val="0062568A"/>
    <w:rsid w:val="00626828"/>
    <w:rsid w:val="0062743F"/>
    <w:rsid w:val="00627C92"/>
    <w:rsid w:val="0063136A"/>
    <w:rsid w:val="0063191D"/>
    <w:rsid w:val="00632095"/>
    <w:rsid w:val="0063311E"/>
    <w:rsid w:val="00634099"/>
    <w:rsid w:val="00634740"/>
    <w:rsid w:val="00634842"/>
    <w:rsid w:val="00635082"/>
    <w:rsid w:val="0063525D"/>
    <w:rsid w:val="00635289"/>
    <w:rsid w:val="006366B9"/>
    <w:rsid w:val="0063699E"/>
    <w:rsid w:val="00640218"/>
    <w:rsid w:val="00640F01"/>
    <w:rsid w:val="0064109F"/>
    <w:rsid w:val="006410EC"/>
    <w:rsid w:val="00641339"/>
    <w:rsid w:val="00641BD5"/>
    <w:rsid w:val="00641C5B"/>
    <w:rsid w:val="00642F0E"/>
    <w:rsid w:val="00642F9E"/>
    <w:rsid w:val="0064307F"/>
    <w:rsid w:val="006438B0"/>
    <w:rsid w:val="00643E9C"/>
    <w:rsid w:val="00644701"/>
    <w:rsid w:val="006468CD"/>
    <w:rsid w:val="006471EA"/>
    <w:rsid w:val="006508C0"/>
    <w:rsid w:val="00650D85"/>
    <w:rsid w:val="0065190F"/>
    <w:rsid w:val="00651CA4"/>
    <w:rsid w:val="00652EF1"/>
    <w:rsid w:val="00655BDE"/>
    <w:rsid w:val="0065726B"/>
    <w:rsid w:val="00660563"/>
    <w:rsid w:val="0066093B"/>
    <w:rsid w:val="00661D03"/>
    <w:rsid w:val="00661E23"/>
    <w:rsid w:val="00663F17"/>
    <w:rsid w:val="00665987"/>
    <w:rsid w:val="00666B7B"/>
    <w:rsid w:val="0067077B"/>
    <w:rsid w:val="00671B47"/>
    <w:rsid w:val="006739CE"/>
    <w:rsid w:val="00673E88"/>
    <w:rsid w:val="0067464B"/>
    <w:rsid w:val="00674BA0"/>
    <w:rsid w:val="006751D9"/>
    <w:rsid w:val="00675780"/>
    <w:rsid w:val="00676D27"/>
    <w:rsid w:val="00677C42"/>
    <w:rsid w:val="0068052E"/>
    <w:rsid w:val="00680F72"/>
    <w:rsid w:val="00681246"/>
    <w:rsid w:val="006816C2"/>
    <w:rsid w:val="006828A2"/>
    <w:rsid w:val="00682C2D"/>
    <w:rsid w:val="006830C7"/>
    <w:rsid w:val="00683540"/>
    <w:rsid w:val="00684355"/>
    <w:rsid w:val="006847AF"/>
    <w:rsid w:val="00685AC6"/>
    <w:rsid w:val="00685F46"/>
    <w:rsid w:val="00686225"/>
    <w:rsid w:val="006902CB"/>
    <w:rsid w:val="00690B16"/>
    <w:rsid w:val="00690F02"/>
    <w:rsid w:val="00690F56"/>
    <w:rsid w:val="00691087"/>
    <w:rsid w:val="00695322"/>
    <w:rsid w:val="00695F74"/>
    <w:rsid w:val="00696512"/>
    <w:rsid w:val="00697754"/>
    <w:rsid w:val="006A082B"/>
    <w:rsid w:val="006A1288"/>
    <w:rsid w:val="006A29BA"/>
    <w:rsid w:val="006A51AA"/>
    <w:rsid w:val="006A5FF0"/>
    <w:rsid w:val="006A6932"/>
    <w:rsid w:val="006A75B1"/>
    <w:rsid w:val="006A7DA6"/>
    <w:rsid w:val="006B0A85"/>
    <w:rsid w:val="006B1B74"/>
    <w:rsid w:val="006B263B"/>
    <w:rsid w:val="006B2F05"/>
    <w:rsid w:val="006B3096"/>
    <w:rsid w:val="006B3139"/>
    <w:rsid w:val="006B5992"/>
    <w:rsid w:val="006B7E60"/>
    <w:rsid w:val="006C00F0"/>
    <w:rsid w:val="006C246C"/>
    <w:rsid w:val="006C4188"/>
    <w:rsid w:val="006C49B6"/>
    <w:rsid w:val="006C6439"/>
    <w:rsid w:val="006C741D"/>
    <w:rsid w:val="006D16BE"/>
    <w:rsid w:val="006D1772"/>
    <w:rsid w:val="006D2E1C"/>
    <w:rsid w:val="006D3209"/>
    <w:rsid w:val="006D40A6"/>
    <w:rsid w:val="006D45B4"/>
    <w:rsid w:val="006D4D85"/>
    <w:rsid w:val="006D5FAE"/>
    <w:rsid w:val="006D65B3"/>
    <w:rsid w:val="006E1682"/>
    <w:rsid w:val="006E1E67"/>
    <w:rsid w:val="006E20D0"/>
    <w:rsid w:val="006E228C"/>
    <w:rsid w:val="006E2537"/>
    <w:rsid w:val="006E2A2E"/>
    <w:rsid w:val="006E373B"/>
    <w:rsid w:val="006E443B"/>
    <w:rsid w:val="006E46DC"/>
    <w:rsid w:val="006E6ADB"/>
    <w:rsid w:val="006E6BCF"/>
    <w:rsid w:val="006E6F4B"/>
    <w:rsid w:val="006F18DB"/>
    <w:rsid w:val="006F5A59"/>
    <w:rsid w:val="007001F4"/>
    <w:rsid w:val="00700770"/>
    <w:rsid w:val="0070164E"/>
    <w:rsid w:val="00703BC9"/>
    <w:rsid w:val="00706A65"/>
    <w:rsid w:val="00706F25"/>
    <w:rsid w:val="00710FFF"/>
    <w:rsid w:val="00712B19"/>
    <w:rsid w:val="0071309F"/>
    <w:rsid w:val="007132A0"/>
    <w:rsid w:val="007169FE"/>
    <w:rsid w:val="00717E3B"/>
    <w:rsid w:val="00720312"/>
    <w:rsid w:val="0072114A"/>
    <w:rsid w:val="007214E1"/>
    <w:rsid w:val="00723278"/>
    <w:rsid w:val="00723CE1"/>
    <w:rsid w:val="00725EF2"/>
    <w:rsid w:val="0072603E"/>
    <w:rsid w:val="0072644E"/>
    <w:rsid w:val="00727FDD"/>
    <w:rsid w:val="007318BD"/>
    <w:rsid w:val="00731CB4"/>
    <w:rsid w:val="00735AB9"/>
    <w:rsid w:val="0073630E"/>
    <w:rsid w:val="007368CB"/>
    <w:rsid w:val="00736EEE"/>
    <w:rsid w:val="007406E6"/>
    <w:rsid w:val="00740777"/>
    <w:rsid w:val="00740E8B"/>
    <w:rsid w:val="007412A4"/>
    <w:rsid w:val="007420B6"/>
    <w:rsid w:val="00742A8C"/>
    <w:rsid w:val="0074336F"/>
    <w:rsid w:val="0074351E"/>
    <w:rsid w:val="00743734"/>
    <w:rsid w:val="00743BAB"/>
    <w:rsid w:val="00744CFF"/>
    <w:rsid w:val="00745AAC"/>
    <w:rsid w:val="00745B44"/>
    <w:rsid w:val="00747744"/>
    <w:rsid w:val="00747ADE"/>
    <w:rsid w:val="007507BE"/>
    <w:rsid w:val="00750E6A"/>
    <w:rsid w:val="007513D8"/>
    <w:rsid w:val="00751DBF"/>
    <w:rsid w:val="00752CB6"/>
    <w:rsid w:val="00752D00"/>
    <w:rsid w:val="00752D06"/>
    <w:rsid w:val="00754405"/>
    <w:rsid w:val="00754CDC"/>
    <w:rsid w:val="00757162"/>
    <w:rsid w:val="00757989"/>
    <w:rsid w:val="00761558"/>
    <w:rsid w:val="007617CA"/>
    <w:rsid w:val="00761A9F"/>
    <w:rsid w:val="00761C05"/>
    <w:rsid w:val="00761FCD"/>
    <w:rsid w:val="00763514"/>
    <w:rsid w:val="0076375F"/>
    <w:rsid w:val="007653BD"/>
    <w:rsid w:val="0076686D"/>
    <w:rsid w:val="007669BA"/>
    <w:rsid w:val="00767EB3"/>
    <w:rsid w:val="00771F8F"/>
    <w:rsid w:val="00772089"/>
    <w:rsid w:val="00772D5E"/>
    <w:rsid w:val="00773FED"/>
    <w:rsid w:val="007741AD"/>
    <w:rsid w:val="00774D29"/>
    <w:rsid w:val="00776A33"/>
    <w:rsid w:val="00777E1E"/>
    <w:rsid w:val="0078035F"/>
    <w:rsid w:val="00784297"/>
    <w:rsid w:val="00785B89"/>
    <w:rsid w:val="00792FA8"/>
    <w:rsid w:val="007942C3"/>
    <w:rsid w:val="007963C3"/>
    <w:rsid w:val="007A0876"/>
    <w:rsid w:val="007A0BE1"/>
    <w:rsid w:val="007A160D"/>
    <w:rsid w:val="007A4305"/>
    <w:rsid w:val="007A5995"/>
    <w:rsid w:val="007A7A14"/>
    <w:rsid w:val="007B045F"/>
    <w:rsid w:val="007B1553"/>
    <w:rsid w:val="007B5337"/>
    <w:rsid w:val="007B564F"/>
    <w:rsid w:val="007B6FCA"/>
    <w:rsid w:val="007B75E1"/>
    <w:rsid w:val="007C04D1"/>
    <w:rsid w:val="007C34E7"/>
    <w:rsid w:val="007C3C6B"/>
    <w:rsid w:val="007C4AAC"/>
    <w:rsid w:val="007C57C8"/>
    <w:rsid w:val="007C5B40"/>
    <w:rsid w:val="007C5CA2"/>
    <w:rsid w:val="007C5E98"/>
    <w:rsid w:val="007C64F5"/>
    <w:rsid w:val="007D0628"/>
    <w:rsid w:val="007D156C"/>
    <w:rsid w:val="007D266D"/>
    <w:rsid w:val="007D4ADF"/>
    <w:rsid w:val="007D7032"/>
    <w:rsid w:val="007E00C3"/>
    <w:rsid w:val="007E0323"/>
    <w:rsid w:val="007E2E39"/>
    <w:rsid w:val="007E4059"/>
    <w:rsid w:val="007E4417"/>
    <w:rsid w:val="007E458B"/>
    <w:rsid w:val="007E571D"/>
    <w:rsid w:val="007E6EE4"/>
    <w:rsid w:val="007F1D13"/>
    <w:rsid w:val="007F238E"/>
    <w:rsid w:val="007F3AF4"/>
    <w:rsid w:val="007F66D0"/>
    <w:rsid w:val="00802919"/>
    <w:rsid w:val="00802B8D"/>
    <w:rsid w:val="00803C47"/>
    <w:rsid w:val="00805468"/>
    <w:rsid w:val="00807E9D"/>
    <w:rsid w:val="00810091"/>
    <w:rsid w:val="00810916"/>
    <w:rsid w:val="00811C33"/>
    <w:rsid w:val="008125AA"/>
    <w:rsid w:val="00813503"/>
    <w:rsid w:val="008141C0"/>
    <w:rsid w:val="00814B21"/>
    <w:rsid w:val="008164DF"/>
    <w:rsid w:val="00816C31"/>
    <w:rsid w:val="008170DA"/>
    <w:rsid w:val="00820E80"/>
    <w:rsid w:val="00820F98"/>
    <w:rsid w:val="00821C77"/>
    <w:rsid w:val="008235B7"/>
    <w:rsid w:val="008245DF"/>
    <w:rsid w:val="00825F22"/>
    <w:rsid w:val="00826727"/>
    <w:rsid w:val="00826E6A"/>
    <w:rsid w:val="00827A8D"/>
    <w:rsid w:val="00830F53"/>
    <w:rsid w:val="00831B2A"/>
    <w:rsid w:val="00831BF2"/>
    <w:rsid w:val="00834327"/>
    <w:rsid w:val="0083450D"/>
    <w:rsid w:val="008349FA"/>
    <w:rsid w:val="008358D5"/>
    <w:rsid w:val="008361BF"/>
    <w:rsid w:val="0084033F"/>
    <w:rsid w:val="008405D5"/>
    <w:rsid w:val="0084065A"/>
    <w:rsid w:val="00840F16"/>
    <w:rsid w:val="00842347"/>
    <w:rsid w:val="00842B30"/>
    <w:rsid w:val="00843787"/>
    <w:rsid w:val="0084767D"/>
    <w:rsid w:val="00847936"/>
    <w:rsid w:val="0085022E"/>
    <w:rsid w:val="00852E5C"/>
    <w:rsid w:val="0085317E"/>
    <w:rsid w:val="008538BF"/>
    <w:rsid w:val="00855C6F"/>
    <w:rsid w:val="00856472"/>
    <w:rsid w:val="00860DE9"/>
    <w:rsid w:val="008622D2"/>
    <w:rsid w:val="0086363E"/>
    <w:rsid w:val="008636B0"/>
    <w:rsid w:val="008644E0"/>
    <w:rsid w:val="0086616D"/>
    <w:rsid w:val="0086621B"/>
    <w:rsid w:val="008662E2"/>
    <w:rsid w:val="00866E1A"/>
    <w:rsid w:val="00867582"/>
    <w:rsid w:val="00867BAB"/>
    <w:rsid w:val="00867C48"/>
    <w:rsid w:val="00870240"/>
    <w:rsid w:val="00871F73"/>
    <w:rsid w:val="0087417A"/>
    <w:rsid w:val="00874F23"/>
    <w:rsid w:val="00876402"/>
    <w:rsid w:val="00881A16"/>
    <w:rsid w:val="008841FA"/>
    <w:rsid w:val="00884A81"/>
    <w:rsid w:val="008852C6"/>
    <w:rsid w:val="008871BF"/>
    <w:rsid w:val="00887EB3"/>
    <w:rsid w:val="00891326"/>
    <w:rsid w:val="00892E49"/>
    <w:rsid w:val="00893BA2"/>
    <w:rsid w:val="00893E99"/>
    <w:rsid w:val="0089438E"/>
    <w:rsid w:val="00895B21"/>
    <w:rsid w:val="00895FE5"/>
    <w:rsid w:val="008A0B38"/>
    <w:rsid w:val="008A25A5"/>
    <w:rsid w:val="008A2CD8"/>
    <w:rsid w:val="008A52B9"/>
    <w:rsid w:val="008A65E9"/>
    <w:rsid w:val="008A6862"/>
    <w:rsid w:val="008A6B2C"/>
    <w:rsid w:val="008A7EEF"/>
    <w:rsid w:val="008B1609"/>
    <w:rsid w:val="008B457D"/>
    <w:rsid w:val="008B4580"/>
    <w:rsid w:val="008B530F"/>
    <w:rsid w:val="008B599D"/>
    <w:rsid w:val="008B7437"/>
    <w:rsid w:val="008C26B4"/>
    <w:rsid w:val="008C2F2D"/>
    <w:rsid w:val="008C3B67"/>
    <w:rsid w:val="008C3BEC"/>
    <w:rsid w:val="008C3DB7"/>
    <w:rsid w:val="008C490B"/>
    <w:rsid w:val="008C4F08"/>
    <w:rsid w:val="008C7AAC"/>
    <w:rsid w:val="008D0D4C"/>
    <w:rsid w:val="008D0ED3"/>
    <w:rsid w:val="008D1420"/>
    <w:rsid w:val="008D2AD6"/>
    <w:rsid w:val="008D2F12"/>
    <w:rsid w:val="008D30AA"/>
    <w:rsid w:val="008D3C84"/>
    <w:rsid w:val="008D3D56"/>
    <w:rsid w:val="008D4324"/>
    <w:rsid w:val="008D5F1A"/>
    <w:rsid w:val="008D64DC"/>
    <w:rsid w:val="008D715C"/>
    <w:rsid w:val="008D7601"/>
    <w:rsid w:val="008E1CCE"/>
    <w:rsid w:val="008E2960"/>
    <w:rsid w:val="008E2F07"/>
    <w:rsid w:val="008E3431"/>
    <w:rsid w:val="008E6360"/>
    <w:rsid w:val="008E636B"/>
    <w:rsid w:val="008E72E1"/>
    <w:rsid w:val="008F00A7"/>
    <w:rsid w:val="008F02DC"/>
    <w:rsid w:val="008F0D99"/>
    <w:rsid w:val="008F14E4"/>
    <w:rsid w:val="008F463D"/>
    <w:rsid w:val="008F5056"/>
    <w:rsid w:val="008F56C9"/>
    <w:rsid w:val="008F72B6"/>
    <w:rsid w:val="008F7564"/>
    <w:rsid w:val="008F77EA"/>
    <w:rsid w:val="008F7D03"/>
    <w:rsid w:val="008F7F44"/>
    <w:rsid w:val="009006CA"/>
    <w:rsid w:val="00900C30"/>
    <w:rsid w:val="009011AA"/>
    <w:rsid w:val="00902312"/>
    <w:rsid w:val="0090269D"/>
    <w:rsid w:val="00904811"/>
    <w:rsid w:val="009053B0"/>
    <w:rsid w:val="009055EF"/>
    <w:rsid w:val="00905B80"/>
    <w:rsid w:val="0090722E"/>
    <w:rsid w:val="009119EE"/>
    <w:rsid w:val="00911B47"/>
    <w:rsid w:val="009123AF"/>
    <w:rsid w:val="0091241A"/>
    <w:rsid w:val="00912B4E"/>
    <w:rsid w:val="00914E87"/>
    <w:rsid w:val="009167CA"/>
    <w:rsid w:val="009178EB"/>
    <w:rsid w:val="00917CB3"/>
    <w:rsid w:val="00921CB2"/>
    <w:rsid w:val="00924786"/>
    <w:rsid w:val="00924875"/>
    <w:rsid w:val="00925F61"/>
    <w:rsid w:val="00927F8B"/>
    <w:rsid w:val="009300C6"/>
    <w:rsid w:val="00930208"/>
    <w:rsid w:val="009312C8"/>
    <w:rsid w:val="009313BE"/>
    <w:rsid w:val="0093202B"/>
    <w:rsid w:val="0093248F"/>
    <w:rsid w:val="0093340B"/>
    <w:rsid w:val="00933575"/>
    <w:rsid w:val="00933602"/>
    <w:rsid w:val="00935CDD"/>
    <w:rsid w:val="009363C5"/>
    <w:rsid w:val="00936A6F"/>
    <w:rsid w:val="00936F88"/>
    <w:rsid w:val="009377A1"/>
    <w:rsid w:val="00941ED9"/>
    <w:rsid w:val="00943771"/>
    <w:rsid w:val="00944388"/>
    <w:rsid w:val="0094641D"/>
    <w:rsid w:val="00946726"/>
    <w:rsid w:val="00946D4D"/>
    <w:rsid w:val="00947B66"/>
    <w:rsid w:val="00951B75"/>
    <w:rsid w:val="00952B6C"/>
    <w:rsid w:val="0095393F"/>
    <w:rsid w:val="0095520B"/>
    <w:rsid w:val="00955E3E"/>
    <w:rsid w:val="009567DB"/>
    <w:rsid w:val="00956F9A"/>
    <w:rsid w:val="00956FA3"/>
    <w:rsid w:val="009577BC"/>
    <w:rsid w:val="009621E8"/>
    <w:rsid w:val="00962412"/>
    <w:rsid w:val="00963255"/>
    <w:rsid w:val="00963E11"/>
    <w:rsid w:val="00964FC6"/>
    <w:rsid w:val="00966E2C"/>
    <w:rsid w:val="009670F7"/>
    <w:rsid w:val="00973BAA"/>
    <w:rsid w:val="00975EEC"/>
    <w:rsid w:val="00977FC6"/>
    <w:rsid w:val="00981F4C"/>
    <w:rsid w:val="0098217B"/>
    <w:rsid w:val="00984E7A"/>
    <w:rsid w:val="00984FB6"/>
    <w:rsid w:val="009870D8"/>
    <w:rsid w:val="0099017A"/>
    <w:rsid w:val="00990896"/>
    <w:rsid w:val="0099392A"/>
    <w:rsid w:val="00994FCC"/>
    <w:rsid w:val="00995783"/>
    <w:rsid w:val="009A035F"/>
    <w:rsid w:val="009A1EC2"/>
    <w:rsid w:val="009A219A"/>
    <w:rsid w:val="009A229C"/>
    <w:rsid w:val="009A277D"/>
    <w:rsid w:val="009A37FA"/>
    <w:rsid w:val="009A51E3"/>
    <w:rsid w:val="009A5C8D"/>
    <w:rsid w:val="009B0A47"/>
    <w:rsid w:val="009B1E86"/>
    <w:rsid w:val="009B623B"/>
    <w:rsid w:val="009C085A"/>
    <w:rsid w:val="009C1C0C"/>
    <w:rsid w:val="009C22FA"/>
    <w:rsid w:val="009C2758"/>
    <w:rsid w:val="009C3AA4"/>
    <w:rsid w:val="009C45E2"/>
    <w:rsid w:val="009C5824"/>
    <w:rsid w:val="009C606B"/>
    <w:rsid w:val="009C66F8"/>
    <w:rsid w:val="009C6CC5"/>
    <w:rsid w:val="009C7D18"/>
    <w:rsid w:val="009D061D"/>
    <w:rsid w:val="009D085E"/>
    <w:rsid w:val="009D257A"/>
    <w:rsid w:val="009D3A1A"/>
    <w:rsid w:val="009D3CFA"/>
    <w:rsid w:val="009D43BE"/>
    <w:rsid w:val="009D44E8"/>
    <w:rsid w:val="009D4644"/>
    <w:rsid w:val="009D4978"/>
    <w:rsid w:val="009D4A65"/>
    <w:rsid w:val="009D5C3E"/>
    <w:rsid w:val="009D69C1"/>
    <w:rsid w:val="009E1171"/>
    <w:rsid w:val="009E18F9"/>
    <w:rsid w:val="009E33EE"/>
    <w:rsid w:val="009E3E19"/>
    <w:rsid w:val="009E44B0"/>
    <w:rsid w:val="009E495F"/>
    <w:rsid w:val="009E4C8D"/>
    <w:rsid w:val="009E57AB"/>
    <w:rsid w:val="009E66B3"/>
    <w:rsid w:val="009E7048"/>
    <w:rsid w:val="009E7AF9"/>
    <w:rsid w:val="009F10C1"/>
    <w:rsid w:val="009F203B"/>
    <w:rsid w:val="009F4C3B"/>
    <w:rsid w:val="009F4DE5"/>
    <w:rsid w:val="009F6B5F"/>
    <w:rsid w:val="009F79E0"/>
    <w:rsid w:val="00A00CFF"/>
    <w:rsid w:val="00A0182C"/>
    <w:rsid w:val="00A01D8B"/>
    <w:rsid w:val="00A0383B"/>
    <w:rsid w:val="00A038BA"/>
    <w:rsid w:val="00A0482F"/>
    <w:rsid w:val="00A06383"/>
    <w:rsid w:val="00A06C6D"/>
    <w:rsid w:val="00A073BD"/>
    <w:rsid w:val="00A07550"/>
    <w:rsid w:val="00A07F41"/>
    <w:rsid w:val="00A11530"/>
    <w:rsid w:val="00A13621"/>
    <w:rsid w:val="00A13E4C"/>
    <w:rsid w:val="00A141E0"/>
    <w:rsid w:val="00A14885"/>
    <w:rsid w:val="00A157D4"/>
    <w:rsid w:val="00A159F7"/>
    <w:rsid w:val="00A15E59"/>
    <w:rsid w:val="00A165C7"/>
    <w:rsid w:val="00A17847"/>
    <w:rsid w:val="00A2050D"/>
    <w:rsid w:val="00A224D4"/>
    <w:rsid w:val="00A22C0C"/>
    <w:rsid w:val="00A232FA"/>
    <w:rsid w:val="00A2398C"/>
    <w:rsid w:val="00A2549A"/>
    <w:rsid w:val="00A2581A"/>
    <w:rsid w:val="00A25CD9"/>
    <w:rsid w:val="00A25D38"/>
    <w:rsid w:val="00A27026"/>
    <w:rsid w:val="00A2739D"/>
    <w:rsid w:val="00A27E5A"/>
    <w:rsid w:val="00A31CE3"/>
    <w:rsid w:val="00A32C3D"/>
    <w:rsid w:val="00A33140"/>
    <w:rsid w:val="00A3638D"/>
    <w:rsid w:val="00A3746C"/>
    <w:rsid w:val="00A40BF0"/>
    <w:rsid w:val="00A41684"/>
    <w:rsid w:val="00A423CF"/>
    <w:rsid w:val="00A42436"/>
    <w:rsid w:val="00A4349F"/>
    <w:rsid w:val="00A45334"/>
    <w:rsid w:val="00A45542"/>
    <w:rsid w:val="00A45C6E"/>
    <w:rsid w:val="00A45E06"/>
    <w:rsid w:val="00A4605F"/>
    <w:rsid w:val="00A46A93"/>
    <w:rsid w:val="00A51A49"/>
    <w:rsid w:val="00A51A8D"/>
    <w:rsid w:val="00A5284E"/>
    <w:rsid w:val="00A5401C"/>
    <w:rsid w:val="00A54A3F"/>
    <w:rsid w:val="00A54E37"/>
    <w:rsid w:val="00A556C9"/>
    <w:rsid w:val="00A556F6"/>
    <w:rsid w:val="00A5751D"/>
    <w:rsid w:val="00A57FD1"/>
    <w:rsid w:val="00A62F1D"/>
    <w:rsid w:val="00A64E86"/>
    <w:rsid w:val="00A65995"/>
    <w:rsid w:val="00A65B11"/>
    <w:rsid w:val="00A66C5D"/>
    <w:rsid w:val="00A70035"/>
    <w:rsid w:val="00A70157"/>
    <w:rsid w:val="00A70954"/>
    <w:rsid w:val="00A70EBE"/>
    <w:rsid w:val="00A71AB0"/>
    <w:rsid w:val="00A72693"/>
    <w:rsid w:val="00A733AE"/>
    <w:rsid w:val="00A7356E"/>
    <w:rsid w:val="00A73E4E"/>
    <w:rsid w:val="00A742E3"/>
    <w:rsid w:val="00A775FC"/>
    <w:rsid w:val="00A77E9C"/>
    <w:rsid w:val="00A8009F"/>
    <w:rsid w:val="00A8069E"/>
    <w:rsid w:val="00A85D2A"/>
    <w:rsid w:val="00A86CF4"/>
    <w:rsid w:val="00A87730"/>
    <w:rsid w:val="00A90250"/>
    <w:rsid w:val="00A90BCE"/>
    <w:rsid w:val="00A9113B"/>
    <w:rsid w:val="00A913B6"/>
    <w:rsid w:val="00A918A8"/>
    <w:rsid w:val="00A91BDC"/>
    <w:rsid w:val="00A9257C"/>
    <w:rsid w:val="00A94AA4"/>
    <w:rsid w:val="00A96ACF"/>
    <w:rsid w:val="00AA067A"/>
    <w:rsid w:val="00AA1AF2"/>
    <w:rsid w:val="00AA1F1E"/>
    <w:rsid w:val="00AA265C"/>
    <w:rsid w:val="00AA2C8B"/>
    <w:rsid w:val="00AA51CC"/>
    <w:rsid w:val="00AA7540"/>
    <w:rsid w:val="00AB0C92"/>
    <w:rsid w:val="00AB1039"/>
    <w:rsid w:val="00AB23A7"/>
    <w:rsid w:val="00AB24F7"/>
    <w:rsid w:val="00AB26BC"/>
    <w:rsid w:val="00AB44E9"/>
    <w:rsid w:val="00AB6982"/>
    <w:rsid w:val="00AB6EFC"/>
    <w:rsid w:val="00AB77A4"/>
    <w:rsid w:val="00AB7C8B"/>
    <w:rsid w:val="00AC01BD"/>
    <w:rsid w:val="00AC097C"/>
    <w:rsid w:val="00AC185D"/>
    <w:rsid w:val="00AC3157"/>
    <w:rsid w:val="00AC497F"/>
    <w:rsid w:val="00AC59C7"/>
    <w:rsid w:val="00AC5A5C"/>
    <w:rsid w:val="00AC5AD8"/>
    <w:rsid w:val="00AC5E6B"/>
    <w:rsid w:val="00AC6096"/>
    <w:rsid w:val="00AC6AE9"/>
    <w:rsid w:val="00AC7E3F"/>
    <w:rsid w:val="00AD0B14"/>
    <w:rsid w:val="00AD0D28"/>
    <w:rsid w:val="00AD1E74"/>
    <w:rsid w:val="00AD332B"/>
    <w:rsid w:val="00AD3A14"/>
    <w:rsid w:val="00AD7A09"/>
    <w:rsid w:val="00AE0C82"/>
    <w:rsid w:val="00AE128C"/>
    <w:rsid w:val="00AE1CEA"/>
    <w:rsid w:val="00AE21E6"/>
    <w:rsid w:val="00AE2466"/>
    <w:rsid w:val="00AE2548"/>
    <w:rsid w:val="00AE4FA3"/>
    <w:rsid w:val="00AE5031"/>
    <w:rsid w:val="00AE61FD"/>
    <w:rsid w:val="00AE7434"/>
    <w:rsid w:val="00AF1254"/>
    <w:rsid w:val="00AF263C"/>
    <w:rsid w:val="00AF4FEE"/>
    <w:rsid w:val="00AF56BE"/>
    <w:rsid w:val="00AF66F5"/>
    <w:rsid w:val="00B013BB"/>
    <w:rsid w:val="00B016C0"/>
    <w:rsid w:val="00B0243D"/>
    <w:rsid w:val="00B02D48"/>
    <w:rsid w:val="00B03B6B"/>
    <w:rsid w:val="00B06E09"/>
    <w:rsid w:val="00B07DB2"/>
    <w:rsid w:val="00B12123"/>
    <w:rsid w:val="00B13C23"/>
    <w:rsid w:val="00B14A1C"/>
    <w:rsid w:val="00B14B68"/>
    <w:rsid w:val="00B15D29"/>
    <w:rsid w:val="00B16DD0"/>
    <w:rsid w:val="00B16F31"/>
    <w:rsid w:val="00B17CD4"/>
    <w:rsid w:val="00B20016"/>
    <w:rsid w:val="00B20AA8"/>
    <w:rsid w:val="00B21292"/>
    <w:rsid w:val="00B2188A"/>
    <w:rsid w:val="00B21CD7"/>
    <w:rsid w:val="00B23898"/>
    <w:rsid w:val="00B24390"/>
    <w:rsid w:val="00B2518F"/>
    <w:rsid w:val="00B251B3"/>
    <w:rsid w:val="00B25A44"/>
    <w:rsid w:val="00B26443"/>
    <w:rsid w:val="00B32660"/>
    <w:rsid w:val="00B3291D"/>
    <w:rsid w:val="00B338F1"/>
    <w:rsid w:val="00B35CDE"/>
    <w:rsid w:val="00B4015E"/>
    <w:rsid w:val="00B40637"/>
    <w:rsid w:val="00B417B6"/>
    <w:rsid w:val="00B42230"/>
    <w:rsid w:val="00B42783"/>
    <w:rsid w:val="00B4303E"/>
    <w:rsid w:val="00B43328"/>
    <w:rsid w:val="00B441EA"/>
    <w:rsid w:val="00B44518"/>
    <w:rsid w:val="00B44B62"/>
    <w:rsid w:val="00B4545C"/>
    <w:rsid w:val="00B469D5"/>
    <w:rsid w:val="00B46D1B"/>
    <w:rsid w:val="00B47745"/>
    <w:rsid w:val="00B536D0"/>
    <w:rsid w:val="00B544D0"/>
    <w:rsid w:val="00B54A9E"/>
    <w:rsid w:val="00B56617"/>
    <w:rsid w:val="00B568D3"/>
    <w:rsid w:val="00B5698B"/>
    <w:rsid w:val="00B618FE"/>
    <w:rsid w:val="00B61D33"/>
    <w:rsid w:val="00B62636"/>
    <w:rsid w:val="00B62D7C"/>
    <w:rsid w:val="00B64B62"/>
    <w:rsid w:val="00B65325"/>
    <w:rsid w:val="00B65557"/>
    <w:rsid w:val="00B65A69"/>
    <w:rsid w:val="00B65ECD"/>
    <w:rsid w:val="00B7116A"/>
    <w:rsid w:val="00B73F45"/>
    <w:rsid w:val="00B75D3B"/>
    <w:rsid w:val="00B75FF2"/>
    <w:rsid w:val="00B76D99"/>
    <w:rsid w:val="00B77CBC"/>
    <w:rsid w:val="00B809A9"/>
    <w:rsid w:val="00B831B7"/>
    <w:rsid w:val="00B83491"/>
    <w:rsid w:val="00B83E5C"/>
    <w:rsid w:val="00B84528"/>
    <w:rsid w:val="00B84BA3"/>
    <w:rsid w:val="00B868B3"/>
    <w:rsid w:val="00B8721A"/>
    <w:rsid w:val="00B879F7"/>
    <w:rsid w:val="00B90664"/>
    <w:rsid w:val="00B90C66"/>
    <w:rsid w:val="00B90D98"/>
    <w:rsid w:val="00B92033"/>
    <w:rsid w:val="00B92FE5"/>
    <w:rsid w:val="00B94692"/>
    <w:rsid w:val="00B94A11"/>
    <w:rsid w:val="00B95DE3"/>
    <w:rsid w:val="00B96970"/>
    <w:rsid w:val="00B971D6"/>
    <w:rsid w:val="00BA148E"/>
    <w:rsid w:val="00BA16A9"/>
    <w:rsid w:val="00BA32A3"/>
    <w:rsid w:val="00BA68F6"/>
    <w:rsid w:val="00BB0195"/>
    <w:rsid w:val="00BB059C"/>
    <w:rsid w:val="00BB2110"/>
    <w:rsid w:val="00BB2312"/>
    <w:rsid w:val="00BB3122"/>
    <w:rsid w:val="00BB3926"/>
    <w:rsid w:val="00BB392C"/>
    <w:rsid w:val="00BB3B4E"/>
    <w:rsid w:val="00BB51BD"/>
    <w:rsid w:val="00BB5ECD"/>
    <w:rsid w:val="00BB7473"/>
    <w:rsid w:val="00BB7B91"/>
    <w:rsid w:val="00BC0CE9"/>
    <w:rsid w:val="00BC2E35"/>
    <w:rsid w:val="00BC3696"/>
    <w:rsid w:val="00BC5903"/>
    <w:rsid w:val="00BC7AA4"/>
    <w:rsid w:val="00BD02DC"/>
    <w:rsid w:val="00BD0FEF"/>
    <w:rsid w:val="00BD253C"/>
    <w:rsid w:val="00BD3E6E"/>
    <w:rsid w:val="00BD44C3"/>
    <w:rsid w:val="00BD65EB"/>
    <w:rsid w:val="00BD6EB5"/>
    <w:rsid w:val="00BD7491"/>
    <w:rsid w:val="00BE1F02"/>
    <w:rsid w:val="00BE2767"/>
    <w:rsid w:val="00BE2F9C"/>
    <w:rsid w:val="00BE443F"/>
    <w:rsid w:val="00BE58CB"/>
    <w:rsid w:val="00BE5940"/>
    <w:rsid w:val="00BE749C"/>
    <w:rsid w:val="00BF1CB7"/>
    <w:rsid w:val="00BF23E1"/>
    <w:rsid w:val="00BF4204"/>
    <w:rsid w:val="00BF4BF4"/>
    <w:rsid w:val="00BF53FB"/>
    <w:rsid w:val="00BF56A5"/>
    <w:rsid w:val="00BF5FCE"/>
    <w:rsid w:val="00BF6232"/>
    <w:rsid w:val="00BF7C66"/>
    <w:rsid w:val="00C009A6"/>
    <w:rsid w:val="00C017E3"/>
    <w:rsid w:val="00C0205C"/>
    <w:rsid w:val="00C03E2F"/>
    <w:rsid w:val="00C041D1"/>
    <w:rsid w:val="00C05D05"/>
    <w:rsid w:val="00C0659F"/>
    <w:rsid w:val="00C065E3"/>
    <w:rsid w:val="00C06D27"/>
    <w:rsid w:val="00C06FA9"/>
    <w:rsid w:val="00C07DB7"/>
    <w:rsid w:val="00C104D5"/>
    <w:rsid w:val="00C10EFE"/>
    <w:rsid w:val="00C11728"/>
    <w:rsid w:val="00C11763"/>
    <w:rsid w:val="00C123FF"/>
    <w:rsid w:val="00C1470B"/>
    <w:rsid w:val="00C15150"/>
    <w:rsid w:val="00C1519D"/>
    <w:rsid w:val="00C1539F"/>
    <w:rsid w:val="00C166CE"/>
    <w:rsid w:val="00C16FB2"/>
    <w:rsid w:val="00C1771A"/>
    <w:rsid w:val="00C17BE5"/>
    <w:rsid w:val="00C200C7"/>
    <w:rsid w:val="00C2051C"/>
    <w:rsid w:val="00C22272"/>
    <w:rsid w:val="00C2333B"/>
    <w:rsid w:val="00C2361D"/>
    <w:rsid w:val="00C23DAE"/>
    <w:rsid w:val="00C24D37"/>
    <w:rsid w:val="00C252DC"/>
    <w:rsid w:val="00C307FB"/>
    <w:rsid w:val="00C30BE9"/>
    <w:rsid w:val="00C314D6"/>
    <w:rsid w:val="00C315EF"/>
    <w:rsid w:val="00C322C7"/>
    <w:rsid w:val="00C34A52"/>
    <w:rsid w:val="00C3547B"/>
    <w:rsid w:val="00C357BB"/>
    <w:rsid w:val="00C35FC7"/>
    <w:rsid w:val="00C40E52"/>
    <w:rsid w:val="00C42986"/>
    <w:rsid w:val="00C43C60"/>
    <w:rsid w:val="00C43E29"/>
    <w:rsid w:val="00C47256"/>
    <w:rsid w:val="00C51640"/>
    <w:rsid w:val="00C52BCE"/>
    <w:rsid w:val="00C546A5"/>
    <w:rsid w:val="00C549F3"/>
    <w:rsid w:val="00C55B9A"/>
    <w:rsid w:val="00C55CE6"/>
    <w:rsid w:val="00C55DF5"/>
    <w:rsid w:val="00C5742E"/>
    <w:rsid w:val="00C6060F"/>
    <w:rsid w:val="00C60C22"/>
    <w:rsid w:val="00C618E0"/>
    <w:rsid w:val="00C61D51"/>
    <w:rsid w:val="00C6202C"/>
    <w:rsid w:val="00C62668"/>
    <w:rsid w:val="00C629CC"/>
    <w:rsid w:val="00C657B3"/>
    <w:rsid w:val="00C672B5"/>
    <w:rsid w:val="00C700E7"/>
    <w:rsid w:val="00C708F2"/>
    <w:rsid w:val="00C70997"/>
    <w:rsid w:val="00C7182E"/>
    <w:rsid w:val="00C7680C"/>
    <w:rsid w:val="00C76C26"/>
    <w:rsid w:val="00C76F97"/>
    <w:rsid w:val="00C823CC"/>
    <w:rsid w:val="00C83883"/>
    <w:rsid w:val="00C85F73"/>
    <w:rsid w:val="00C911D5"/>
    <w:rsid w:val="00C932BB"/>
    <w:rsid w:val="00C935BB"/>
    <w:rsid w:val="00C94B2F"/>
    <w:rsid w:val="00C95B28"/>
    <w:rsid w:val="00CA66E7"/>
    <w:rsid w:val="00CA7118"/>
    <w:rsid w:val="00CB0427"/>
    <w:rsid w:val="00CB09AE"/>
    <w:rsid w:val="00CB1245"/>
    <w:rsid w:val="00CB26EA"/>
    <w:rsid w:val="00CB33DF"/>
    <w:rsid w:val="00CB388A"/>
    <w:rsid w:val="00CB4955"/>
    <w:rsid w:val="00CB563F"/>
    <w:rsid w:val="00CB5D85"/>
    <w:rsid w:val="00CB7013"/>
    <w:rsid w:val="00CB717E"/>
    <w:rsid w:val="00CC05EB"/>
    <w:rsid w:val="00CC0CAC"/>
    <w:rsid w:val="00CC2367"/>
    <w:rsid w:val="00CC3600"/>
    <w:rsid w:val="00CC45AA"/>
    <w:rsid w:val="00CC470F"/>
    <w:rsid w:val="00CC50E5"/>
    <w:rsid w:val="00CD1EE2"/>
    <w:rsid w:val="00CD23F2"/>
    <w:rsid w:val="00CD371B"/>
    <w:rsid w:val="00CD386F"/>
    <w:rsid w:val="00CD3A84"/>
    <w:rsid w:val="00CD5042"/>
    <w:rsid w:val="00CE1610"/>
    <w:rsid w:val="00CE2592"/>
    <w:rsid w:val="00CE3DE2"/>
    <w:rsid w:val="00CE4D2A"/>
    <w:rsid w:val="00CE5306"/>
    <w:rsid w:val="00CE792E"/>
    <w:rsid w:val="00CF0A1C"/>
    <w:rsid w:val="00CF0EAD"/>
    <w:rsid w:val="00CF1788"/>
    <w:rsid w:val="00CF2AC6"/>
    <w:rsid w:val="00CF301F"/>
    <w:rsid w:val="00CF3047"/>
    <w:rsid w:val="00CF48FF"/>
    <w:rsid w:val="00CF4BB2"/>
    <w:rsid w:val="00CF59E2"/>
    <w:rsid w:val="00CF5A00"/>
    <w:rsid w:val="00CF5CD7"/>
    <w:rsid w:val="00CF68CF"/>
    <w:rsid w:val="00CF69AD"/>
    <w:rsid w:val="00CF6C3B"/>
    <w:rsid w:val="00CF6E7E"/>
    <w:rsid w:val="00D00017"/>
    <w:rsid w:val="00D0024F"/>
    <w:rsid w:val="00D04352"/>
    <w:rsid w:val="00D0506D"/>
    <w:rsid w:val="00D0644E"/>
    <w:rsid w:val="00D06F6B"/>
    <w:rsid w:val="00D10E35"/>
    <w:rsid w:val="00D11FAA"/>
    <w:rsid w:val="00D1352B"/>
    <w:rsid w:val="00D13A80"/>
    <w:rsid w:val="00D14B4F"/>
    <w:rsid w:val="00D17B37"/>
    <w:rsid w:val="00D17EC8"/>
    <w:rsid w:val="00D203FD"/>
    <w:rsid w:val="00D20CAF"/>
    <w:rsid w:val="00D23679"/>
    <w:rsid w:val="00D2391C"/>
    <w:rsid w:val="00D23AD7"/>
    <w:rsid w:val="00D246D3"/>
    <w:rsid w:val="00D2506D"/>
    <w:rsid w:val="00D262D8"/>
    <w:rsid w:val="00D27AF1"/>
    <w:rsid w:val="00D31EC6"/>
    <w:rsid w:val="00D33F50"/>
    <w:rsid w:val="00D34B25"/>
    <w:rsid w:val="00D35649"/>
    <w:rsid w:val="00D35CEA"/>
    <w:rsid w:val="00D360DF"/>
    <w:rsid w:val="00D37519"/>
    <w:rsid w:val="00D401ED"/>
    <w:rsid w:val="00D4041D"/>
    <w:rsid w:val="00D40C05"/>
    <w:rsid w:val="00D43B6F"/>
    <w:rsid w:val="00D44109"/>
    <w:rsid w:val="00D443E7"/>
    <w:rsid w:val="00D45471"/>
    <w:rsid w:val="00D46C9E"/>
    <w:rsid w:val="00D47241"/>
    <w:rsid w:val="00D50A28"/>
    <w:rsid w:val="00D516B1"/>
    <w:rsid w:val="00D52ACE"/>
    <w:rsid w:val="00D62C24"/>
    <w:rsid w:val="00D65D0A"/>
    <w:rsid w:val="00D67F4F"/>
    <w:rsid w:val="00D705C1"/>
    <w:rsid w:val="00D715EE"/>
    <w:rsid w:val="00D715F7"/>
    <w:rsid w:val="00D7261C"/>
    <w:rsid w:val="00D72D10"/>
    <w:rsid w:val="00D74521"/>
    <w:rsid w:val="00D757A6"/>
    <w:rsid w:val="00D75A5B"/>
    <w:rsid w:val="00D7608F"/>
    <w:rsid w:val="00D761EB"/>
    <w:rsid w:val="00D7798A"/>
    <w:rsid w:val="00D80263"/>
    <w:rsid w:val="00D80787"/>
    <w:rsid w:val="00D80809"/>
    <w:rsid w:val="00D80C3B"/>
    <w:rsid w:val="00D81081"/>
    <w:rsid w:val="00D811B7"/>
    <w:rsid w:val="00D817CB"/>
    <w:rsid w:val="00D8188A"/>
    <w:rsid w:val="00D827B8"/>
    <w:rsid w:val="00D84B24"/>
    <w:rsid w:val="00D84F8C"/>
    <w:rsid w:val="00D8538A"/>
    <w:rsid w:val="00D86AF1"/>
    <w:rsid w:val="00D877BC"/>
    <w:rsid w:val="00D90865"/>
    <w:rsid w:val="00D92D87"/>
    <w:rsid w:val="00D93F36"/>
    <w:rsid w:val="00D9497F"/>
    <w:rsid w:val="00D94C82"/>
    <w:rsid w:val="00D951F7"/>
    <w:rsid w:val="00D96312"/>
    <w:rsid w:val="00D96CAA"/>
    <w:rsid w:val="00D97CB6"/>
    <w:rsid w:val="00DA0BA7"/>
    <w:rsid w:val="00DA2F3A"/>
    <w:rsid w:val="00DA3229"/>
    <w:rsid w:val="00DA49E1"/>
    <w:rsid w:val="00DA4D5D"/>
    <w:rsid w:val="00DA62AB"/>
    <w:rsid w:val="00DA765E"/>
    <w:rsid w:val="00DA7704"/>
    <w:rsid w:val="00DA77A9"/>
    <w:rsid w:val="00DB071C"/>
    <w:rsid w:val="00DB0D7B"/>
    <w:rsid w:val="00DB1FDF"/>
    <w:rsid w:val="00DB26FF"/>
    <w:rsid w:val="00DB51E2"/>
    <w:rsid w:val="00DB7046"/>
    <w:rsid w:val="00DB723C"/>
    <w:rsid w:val="00DB75D5"/>
    <w:rsid w:val="00DC174B"/>
    <w:rsid w:val="00DC298E"/>
    <w:rsid w:val="00DC2AE1"/>
    <w:rsid w:val="00DC2EED"/>
    <w:rsid w:val="00DC43A2"/>
    <w:rsid w:val="00DC5728"/>
    <w:rsid w:val="00DC68F1"/>
    <w:rsid w:val="00DC6A4C"/>
    <w:rsid w:val="00DC6D4D"/>
    <w:rsid w:val="00DC6EF9"/>
    <w:rsid w:val="00DC7AAC"/>
    <w:rsid w:val="00DD1EDE"/>
    <w:rsid w:val="00DD30BD"/>
    <w:rsid w:val="00DD4923"/>
    <w:rsid w:val="00DD4C80"/>
    <w:rsid w:val="00DD635C"/>
    <w:rsid w:val="00DD69C8"/>
    <w:rsid w:val="00DD7583"/>
    <w:rsid w:val="00DD7C0A"/>
    <w:rsid w:val="00DE1420"/>
    <w:rsid w:val="00DE23FF"/>
    <w:rsid w:val="00DE32EC"/>
    <w:rsid w:val="00DE3FD2"/>
    <w:rsid w:val="00DE478F"/>
    <w:rsid w:val="00DE4F36"/>
    <w:rsid w:val="00DE646E"/>
    <w:rsid w:val="00DE6497"/>
    <w:rsid w:val="00DE6B80"/>
    <w:rsid w:val="00DE7998"/>
    <w:rsid w:val="00DF138B"/>
    <w:rsid w:val="00DF17B3"/>
    <w:rsid w:val="00DF34FA"/>
    <w:rsid w:val="00DF3DCC"/>
    <w:rsid w:val="00DF5C3D"/>
    <w:rsid w:val="00DF5C97"/>
    <w:rsid w:val="00DF7838"/>
    <w:rsid w:val="00E00E56"/>
    <w:rsid w:val="00E01AE1"/>
    <w:rsid w:val="00E01AEA"/>
    <w:rsid w:val="00E027AE"/>
    <w:rsid w:val="00E03327"/>
    <w:rsid w:val="00E03D38"/>
    <w:rsid w:val="00E04013"/>
    <w:rsid w:val="00E05850"/>
    <w:rsid w:val="00E074F9"/>
    <w:rsid w:val="00E07888"/>
    <w:rsid w:val="00E119E1"/>
    <w:rsid w:val="00E11A07"/>
    <w:rsid w:val="00E12755"/>
    <w:rsid w:val="00E15A2C"/>
    <w:rsid w:val="00E16F5E"/>
    <w:rsid w:val="00E170F0"/>
    <w:rsid w:val="00E2219B"/>
    <w:rsid w:val="00E2386E"/>
    <w:rsid w:val="00E24C7B"/>
    <w:rsid w:val="00E277D9"/>
    <w:rsid w:val="00E27BFA"/>
    <w:rsid w:val="00E30FCE"/>
    <w:rsid w:val="00E3189E"/>
    <w:rsid w:val="00E32CEC"/>
    <w:rsid w:val="00E3473A"/>
    <w:rsid w:val="00E3754A"/>
    <w:rsid w:val="00E40AF8"/>
    <w:rsid w:val="00E4265A"/>
    <w:rsid w:val="00E42EF5"/>
    <w:rsid w:val="00E43A1A"/>
    <w:rsid w:val="00E4507B"/>
    <w:rsid w:val="00E4550D"/>
    <w:rsid w:val="00E46648"/>
    <w:rsid w:val="00E47411"/>
    <w:rsid w:val="00E54852"/>
    <w:rsid w:val="00E56C8E"/>
    <w:rsid w:val="00E62921"/>
    <w:rsid w:val="00E62F00"/>
    <w:rsid w:val="00E62F29"/>
    <w:rsid w:val="00E65217"/>
    <w:rsid w:val="00E65A78"/>
    <w:rsid w:val="00E667B4"/>
    <w:rsid w:val="00E67804"/>
    <w:rsid w:val="00E67DF8"/>
    <w:rsid w:val="00E7204D"/>
    <w:rsid w:val="00E742BD"/>
    <w:rsid w:val="00E74674"/>
    <w:rsid w:val="00E755C6"/>
    <w:rsid w:val="00E755D3"/>
    <w:rsid w:val="00E75CBE"/>
    <w:rsid w:val="00E778DD"/>
    <w:rsid w:val="00E80EC0"/>
    <w:rsid w:val="00E82E5C"/>
    <w:rsid w:val="00E84354"/>
    <w:rsid w:val="00E8523A"/>
    <w:rsid w:val="00E86CDE"/>
    <w:rsid w:val="00E86FC4"/>
    <w:rsid w:val="00E8769A"/>
    <w:rsid w:val="00E87D97"/>
    <w:rsid w:val="00E87EE8"/>
    <w:rsid w:val="00E90020"/>
    <w:rsid w:val="00E9156C"/>
    <w:rsid w:val="00E9235E"/>
    <w:rsid w:val="00E924D2"/>
    <w:rsid w:val="00E942EE"/>
    <w:rsid w:val="00E956D6"/>
    <w:rsid w:val="00E9695E"/>
    <w:rsid w:val="00EA0A5D"/>
    <w:rsid w:val="00EA1819"/>
    <w:rsid w:val="00EA46A5"/>
    <w:rsid w:val="00EA50EB"/>
    <w:rsid w:val="00EA5723"/>
    <w:rsid w:val="00EA5864"/>
    <w:rsid w:val="00EA6FCF"/>
    <w:rsid w:val="00EA7EF7"/>
    <w:rsid w:val="00EB264F"/>
    <w:rsid w:val="00EB3442"/>
    <w:rsid w:val="00EB39A5"/>
    <w:rsid w:val="00EB39CF"/>
    <w:rsid w:val="00EB3CEE"/>
    <w:rsid w:val="00EB3D5E"/>
    <w:rsid w:val="00EB4054"/>
    <w:rsid w:val="00EB626F"/>
    <w:rsid w:val="00EB6A59"/>
    <w:rsid w:val="00EB70DD"/>
    <w:rsid w:val="00EB7789"/>
    <w:rsid w:val="00EC0897"/>
    <w:rsid w:val="00EC0A05"/>
    <w:rsid w:val="00EC12F3"/>
    <w:rsid w:val="00EC15CB"/>
    <w:rsid w:val="00EC16A9"/>
    <w:rsid w:val="00EC4B98"/>
    <w:rsid w:val="00ED0E4C"/>
    <w:rsid w:val="00ED25F4"/>
    <w:rsid w:val="00ED2B94"/>
    <w:rsid w:val="00ED3342"/>
    <w:rsid w:val="00ED4471"/>
    <w:rsid w:val="00ED5FCD"/>
    <w:rsid w:val="00ED74FC"/>
    <w:rsid w:val="00ED753C"/>
    <w:rsid w:val="00ED7A84"/>
    <w:rsid w:val="00EE0A8F"/>
    <w:rsid w:val="00EE0C18"/>
    <w:rsid w:val="00EE1867"/>
    <w:rsid w:val="00EE1C56"/>
    <w:rsid w:val="00EE1E95"/>
    <w:rsid w:val="00EE229E"/>
    <w:rsid w:val="00EE2520"/>
    <w:rsid w:val="00EE302B"/>
    <w:rsid w:val="00EE58BF"/>
    <w:rsid w:val="00EE5967"/>
    <w:rsid w:val="00EE6DC9"/>
    <w:rsid w:val="00EE7192"/>
    <w:rsid w:val="00EE7583"/>
    <w:rsid w:val="00EF008E"/>
    <w:rsid w:val="00EF27A3"/>
    <w:rsid w:val="00EF292A"/>
    <w:rsid w:val="00EF2996"/>
    <w:rsid w:val="00EF3804"/>
    <w:rsid w:val="00EF3BE3"/>
    <w:rsid w:val="00EF41A0"/>
    <w:rsid w:val="00EF5432"/>
    <w:rsid w:val="00EF5718"/>
    <w:rsid w:val="00EF7600"/>
    <w:rsid w:val="00EF7B97"/>
    <w:rsid w:val="00F007B5"/>
    <w:rsid w:val="00F0134C"/>
    <w:rsid w:val="00F0261D"/>
    <w:rsid w:val="00F057C0"/>
    <w:rsid w:val="00F05B0B"/>
    <w:rsid w:val="00F05B55"/>
    <w:rsid w:val="00F0781A"/>
    <w:rsid w:val="00F11F5F"/>
    <w:rsid w:val="00F1294C"/>
    <w:rsid w:val="00F12A09"/>
    <w:rsid w:val="00F151F1"/>
    <w:rsid w:val="00F1571C"/>
    <w:rsid w:val="00F21291"/>
    <w:rsid w:val="00F21FC9"/>
    <w:rsid w:val="00F2231E"/>
    <w:rsid w:val="00F26355"/>
    <w:rsid w:val="00F26F82"/>
    <w:rsid w:val="00F27306"/>
    <w:rsid w:val="00F30B5B"/>
    <w:rsid w:val="00F31536"/>
    <w:rsid w:val="00F31D55"/>
    <w:rsid w:val="00F3241D"/>
    <w:rsid w:val="00F32D2D"/>
    <w:rsid w:val="00F336F6"/>
    <w:rsid w:val="00F354B2"/>
    <w:rsid w:val="00F35CFB"/>
    <w:rsid w:val="00F40012"/>
    <w:rsid w:val="00F42BD1"/>
    <w:rsid w:val="00F461D1"/>
    <w:rsid w:val="00F469BE"/>
    <w:rsid w:val="00F47D74"/>
    <w:rsid w:val="00F508E3"/>
    <w:rsid w:val="00F50A38"/>
    <w:rsid w:val="00F5312A"/>
    <w:rsid w:val="00F534B6"/>
    <w:rsid w:val="00F538ED"/>
    <w:rsid w:val="00F53D90"/>
    <w:rsid w:val="00F5446F"/>
    <w:rsid w:val="00F553FE"/>
    <w:rsid w:val="00F571B7"/>
    <w:rsid w:val="00F579E7"/>
    <w:rsid w:val="00F579F5"/>
    <w:rsid w:val="00F57C15"/>
    <w:rsid w:val="00F63C21"/>
    <w:rsid w:val="00F646BE"/>
    <w:rsid w:val="00F64B0D"/>
    <w:rsid w:val="00F6679A"/>
    <w:rsid w:val="00F6753D"/>
    <w:rsid w:val="00F705A0"/>
    <w:rsid w:val="00F705C3"/>
    <w:rsid w:val="00F71EC3"/>
    <w:rsid w:val="00F72AA0"/>
    <w:rsid w:val="00F73048"/>
    <w:rsid w:val="00F730A3"/>
    <w:rsid w:val="00F76049"/>
    <w:rsid w:val="00F76FC1"/>
    <w:rsid w:val="00F77AC4"/>
    <w:rsid w:val="00F827BC"/>
    <w:rsid w:val="00F83058"/>
    <w:rsid w:val="00F8336C"/>
    <w:rsid w:val="00F83A3F"/>
    <w:rsid w:val="00F8564F"/>
    <w:rsid w:val="00F870C9"/>
    <w:rsid w:val="00F91506"/>
    <w:rsid w:val="00F92EA9"/>
    <w:rsid w:val="00F93579"/>
    <w:rsid w:val="00F93CDB"/>
    <w:rsid w:val="00F94B2E"/>
    <w:rsid w:val="00F95799"/>
    <w:rsid w:val="00F97F8F"/>
    <w:rsid w:val="00FA7C88"/>
    <w:rsid w:val="00FB067C"/>
    <w:rsid w:val="00FB10FD"/>
    <w:rsid w:val="00FB1B53"/>
    <w:rsid w:val="00FB6ABF"/>
    <w:rsid w:val="00FB7C60"/>
    <w:rsid w:val="00FB7FA4"/>
    <w:rsid w:val="00FC1994"/>
    <w:rsid w:val="00FC4991"/>
    <w:rsid w:val="00FC5594"/>
    <w:rsid w:val="00FC5B3C"/>
    <w:rsid w:val="00FC6C93"/>
    <w:rsid w:val="00FC7463"/>
    <w:rsid w:val="00FC74DA"/>
    <w:rsid w:val="00FC7C5A"/>
    <w:rsid w:val="00FD0FC3"/>
    <w:rsid w:val="00FD228D"/>
    <w:rsid w:val="00FD24EA"/>
    <w:rsid w:val="00FD5F13"/>
    <w:rsid w:val="00FD6B16"/>
    <w:rsid w:val="00FD713C"/>
    <w:rsid w:val="00FE0967"/>
    <w:rsid w:val="00FE1F13"/>
    <w:rsid w:val="00FE2BC5"/>
    <w:rsid w:val="00FE3091"/>
    <w:rsid w:val="00FE4A37"/>
    <w:rsid w:val="00FE6161"/>
    <w:rsid w:val="00FE7436"/>
    <w:rsid w:val="00FE794E"/>
    <w:rsid w:val="00FE7F32"/>
    <w:rsid w:val="00FF02E5"/>
    <w:rsid w:val="00FF10D1"/>
    <w:rsid w:val="00FF1233"/>
    <w:rsid w:val="00FF12C9"/>
    <w:rsid w:val="00FF18AD"/>
    <w:rsid w:val="00FF1B1D"/>
    <w:rsid w:val="00FF2106"/>
    <w:rsid w:val="00FF2AAB"/>
    <w:rsid w:val="00FF3E6E"/>
    <w:rsid w:val="00FF4A05"/>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ODRAZKY PRVA UROVEN"/>
    <w:basedOn w:val="Normlny"/>
    <w:link w:val="OdsekzoznamuChar"/>
    <w:qFormat/>
    <w:rsid w:val="00D04352"/>
    <w:pPr>
      <w:ind w:left="720"/>
      <w:contextualSpacing/>
    </w:pPr>
  </w:style>
  <w:style w:type="table" w:styleId="Mriekatabuky">
    <w:name w:val="Table Grid"/>
    <w:basedOn w:val="Normlnatabuka"/>
    <w:uiPriority w:val="3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uiPriority w:val="9"/>
    <w:rsid w:val="007D266D"/>
    <w:rPr>
      <w:rFonts w:asciiTheme="majorHAnsi" w:eastAsiaTheme="majorEastAsia" w:hAnsiTheme="majorHAnsi" w:cstheme="majorBidi"/>
      <w:color w:val="365F91" w:themeColor="accent1" w:themeShade="BF"/>
      <w:sz w:val="32"/>
      <w:szCs w:val="32"/>
      <w:lang w:eastAsia="en-US"/>
    </w:rPr>
  </w:style>
  <w:style w:type="paragraph" w:styleId="Bezriadkovania">
    <w:name w:val="No Spacing"/>
    <w:basedOn w:val="Odsekzoznamu"/>
    <w:uiPriority w:val="1"/>
    <w:qFormat/>
    <w:rsid w:val="00BE58CB"/>
    <w:pPr>
      <w:numPr>
        <w:ilvl w:val="1"/>
        <w:numId w:val="6"/>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table" w:customStyle="1" w:styleId="Mriekatabuky1">
    <w:name w:val="Mriežka tabuľky1"/>
    <w:basedOn w:val="Normlnatabuka"/>
    <w:next w:val="Mriekatabuky"/>
    <w:uiPriority w:val="39"/>
    <w:rsid w:val="00A16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98388222">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84202177">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08316007">
      <w:bodyDiv w:val="1"/>
      <w:marLeft w:val="0"/>
      <w:marRight w:val="0"/>
      <w:marTop w:val="0"/>
      <w:marBottom w:val="0"/>
      <w:divBdr>
        <w:top w:val="none" w:sz="0" w:space="0" w:color="auto"/>
        <w:left w:val="none" w:sz="0" w:space="0" w:color="auto"/>
        <w:bottom w:val="none" w:sz="0" w:space="0" w:color="auto"/>
        <w:right w:val="none" w:sz="0" w:space="0" w:color="auto"/>
      </w:divBdr>
    </w:div>
    <w:div w:id="639187287">
      <w:bodyDiv w:val="1"/>
      <w:marLeft w:val="0"/>
      <w:marRight w:val="0"/>
      <w:marTop w:val="0"/>
      <w:marBottom w:val="0"/>
      <w:divBdr>
        <w:top w:val="none" w:sz="0" w:space="0" w:color="auto"/>
        <w:left w:val="none" w:sz="0" w:space="0" w:color="auto"/>
        <w:bottom w:val="none" w:sz="0" w:space="0" w:color="auto"/>
        <w:right w:val="none" w:sz="0" w:space="0" w:color="auto"/>
      </w:divBdr>
    </w:div>
    <w:div w:id="651249713">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59650203">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684285447">
      <w:bodyDiv w:val="1"/>
      <w:marLeft w:val="0"/>
      <w:marRight w:val="0"/>
      <w:marTop w:val="0"/>
      <w:marBottom w:val="0"/>
      <w:divBdr>
        <w:top w:val="none" w:sz="0" w:space="0" w:color="auto"/>
        <w:left w:val="none" w:sz="0" w:space="0" w:color="auto"/>
        <w:bottom w:val="none" w:sz="0" w:space="0" w:color="auto"/>
        <w:right w:val="none" w:sz="0" w:space="0" w:color="auto"/>
      </w:divBdr>
    </w:div>
    <w:div w:id="715351872">
      <w:bodyDiv w:val="1"/>
      <w:marLeft w:val="0"/>
      <w:marRight w:val="0"/>
      <w:marTop w:val="0"/>
      <w:marBottom w:val="0"/>
      <w:divBdr>
        <w:top w:val="none" w:sz="0" w:space="0" w:color="auto"/>
        <w:left w:val="none" w:sz="0" w:space="0" w:color="auto"/>
        <w:bottom w:val="none" w:sz="0" w:space="0" w:color="auto"/>
        <w:right w:val="none" w:sz="0" w:space="0" w:color="auto"/>
      </w:divBdr>
    </w:div>
    <w:div w:id="778183937">
      <w:bodyDiv w:val="1"/>
      <w:marLeft w:val="0"/>
      <w:marRight w:val="0"/>
      <w:marTop w:val="0"/>
      <w:marBottom w:val="0"/>
      <w:divBdr>
        <w:top w:val="none" w:sz="0" w:space="0" w:color="auto"/>
        <w:left w:val="none" w:sz="0" w:space="0" w:color="auto"/>
        <w:bottom w:val="none" w:sz="0" w:space="0" w:color="auto"/>
        <w:right w:val="none" w:sz="0" w:space="0" w:color="auto"/>
      </w:divBdr>
    </w:div>
    <w:div w:id="797648016">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95841884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150829627">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77844611">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23176158">
      <w:bodyDiv w:val="1"/>
      <w:marLeft w:val="0"/>
      <w:marRight w:val="0"/>
      <w:marTop w:val="0"/>
      <w:marBottom w:val="0"/>
      <w:divBdr>
        <w:top w:val="none" w:sz="0" w:space="0" w:color="auto"/>
        <w:left w:val="none" w:sz="0" w:space="0" w:color="auto"/>
        <w:bottom w:val="none" w:sz="0" w:space="0" w:color="auto"/>
        <w:right w:val="none" w:sz="0" w:space="0" w:color="auto"/>
      </w:divBdr>
    </w:div>
    <w:div w:id="1227490745">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269386036">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555001928">
      <w:bodyDiv w:val="1"/>
      <w:marLeft w:val="0"/>
      <w:marRight w:val="0"/>
      <w:marTop w:val="0"/>
      <w:marBottom w:val="0"/>
      <w:divBdr>
        <w:top w:val="none" w:sz="0" w:space="0" w:color="auto"/>
        <w:left w:val="none" w:sz="0" w:space="0" w:color="auto"/>
        <w:bottom w:val="none" w:sz="0" w:space="0" w:color="auto"/>
        <w:right w:val="none" w:sz="0" w:space="0" w:color="auto"/>
      </w:divBdr>
    </w:div>
    <w:div w:id="1576934639">
      <w:bodyDiv w:val="1"/>
      <w:marLeft w:val="0"/>
      <w:marRight w:val="0"/>
      <w:marTop w:val="0"/>
      <w:marBottom w:val="0"/>
      <w:divBdr>
        <w:top w:val="none" w:sz="0" w:space="0" w:color="auto"/>
        <w:left w:val="none" w:sz="0" w:space="0" w:color="auto"/>
        <w:bottom w:val="none" w:sz="0" w:space="0" w:color="auto"/>
        <w:right w:val="none" w:sz="0" w:space="0" w:color="auto"/>
      </w:divBdr>
    </w:div>
    <w:div w:id="1624997748">
      <w:bodyDiv w:val="1"/>
      <w:marLeft w:val="0"/>
      <w:marRight w:val="0"/>
      <w:marTop w:val="0"/>
      <w:marBottom w:val="0"/>
      <w:divBdr>
        <w:top w:val="none" w:sz="0" w:space="0" w:color="auto"/>
        <w:left w:val="none" w:sz="0" w:space="0" w:color="auto"/>
        <w:bottom w:val="none" w:sz="0" w:space="0" w:color="auto"/>
        <w:right w:val="none" w:sz="0" w:space="0" w:color="auto"/>
      </w:divBdr>
    </w:div>
    <w:div w:id="1642226327">
      <w:bodyDiv w:val="1"/>
      <w:marLeft w:val="0"/>
      <w:marRight w:val="0"/>
      <w:marTop w:val="0"/>
      <w:marBottom w:val="0"/>
      <w:divBdr>
        <w:top w:val="none" w:sz="0" w:space="0" w:color="auto"/>
        <w:left w:val="none" w:sz="0" w:space="0" w:color="auto"/>
        <w:bottom w:val="none" w:sz="0" w:space="0" w:color="auto"/>
        <w:right w:val="none" w:sz="0" w:space="0" w:color="auto"/>
      </w:divBdr>
    </w:div>
    <w:div w:id="1728185231">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3770812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903447313">
      <w:bodyDiv w:val="1"/>
      <w:marLeft w:val="0"/>
      <w:marRight w:val="0"/>
      <w:marTop w:val="0"/>
      <w:marBottom w:val="0"/>
      <w:divBdr>
        <w:top w:val="none" w:sz="0" w:space="0" w:color="auto"/>
        <w:left w:val="none" w:sz="0" w:space="0" w:color="auto"/>
        <w:bottom w:val="none" w:sz="0" w:space="0" w:color="auto"/>
        <w:right w:val="none" w:sz="0" w:space="0" w:color="auto"/>
      </w:divBdr>
    </w:div>
    <w:div w:id="1957835495">
      <w:bodyDiv w:val="1"/>
      <w:marLeft w:val="0"/>
      <w:marRight w:val="0"/>
      <w:marTop w:val="0"/>
      <w:marBottom w:val="0"/>
      <w:divBdr>
        <w:top w:val="none" w:sz="0" w:space="0" w:color="auto"/>
        <w:left w:val="none" w:sz="0" w:space="0" w:color="auto"/>
        <w:bottom w:val="none" w:sz="0" w:space="0" w:color="auto"/>
        <w:right w:val="none" w:sz="0" w:space="0" w:color="auto"/>
      </w:divBdr>
    </w:div>
    <w:div w:id="198882477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075198487">
      <w:bodyDiv w:val="1"/>
      <w:marLeft w:val="0"/>
      <w:marRight w:val="0"/>
      <w:marTop w:val="0"/>
      <w:marBottom w:val="0"/>
      <w:divBdr>
        <w:top w:val="none" w:sz="0" w:space="0" w:color="auto"/>
        <w:left w:val="none" w:sz="0" w:space="0" w:color="auto"/>
        <w:bottom w:val="none" w:sz="0" w:space="0" w:color="auto"/>
        <w:right w:val="none" w:sz="0" w:space="0" w:color="auto"/>
      </w:divBdr>
    </w:div>
    <w:div w:id="2077122802">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DAEE-4AC2-469F-9F27-A9120412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6704</Words>
  <Characters>38213</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Rámcová dohoda</vt:lpstr>
    </vt:vector>
  </TitlesOfParts>
  <Company>VšZP a.s.</Company>
  <LinksUpToDate>false</LinksUpToDate>
  <CharactersWithSpaces>44828</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Hrušovská Eva, Ing.</dc:creator>
  <cp:keywords/>
  <dc:description/>
  <cp:lastModifiedBy>Prasličková Veronika, JUDr.</cp:lastModifiedBy>
  <cp:revision>2</cp:revision>
  <cp:lastPrinted>2020-06-08T08:22:00Z</cp:lastPrinted>
  <dcterms:created xsi:type="dcterms:W3CDTF">2024-04-17T12:06:00Z</dcterms:created>
  <dcterms:modified xsi:type="dcterms:W3CDTF">2024-04-17T12:06:00Z</dcterms:modified>
</cp:coreProperties>
</file>