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AA0261" w14:textId="77777777" w:rsidR="00845466" w:rsidRPr="00AB3F4C" w:rsidRDefault="00845466" w:rsidP="00731174">
      <w:pPr>
        <w:spacing w:after="0" w:line="240" w:lineRule="auto"/>
        <w:jc w:val="center"/>
        <w:rPr>
          <w:rFonts w:ascii="Times New Roman" w:hAnsi="Times New Roman" w:cs="Times New Roman"/>
          <w:b/>
          <w:bCs/>
          <w:sz w:val="28"/>
        </w:rPr>
      </w:pPr>
      <w:r w:rsidRPr="00AB3F4C">
        <w:rPr>
          <w:rFonts w:ascii="Times New Roman" w:hAnsi="Times New Roman" w:cs="Times New Roman"/>
          <w:b/>
          <w:bCs/>
          <w:sz w:val="28"/>
        </w:rPr>
        <w:t>ZMLUVA O DIELO</w:t>
      </w:r>
    </w:p>
    <w:p w14:paraId="102A0C5F" w14:textId="77777777" w:rsidR="00845466" w:rsidRPr="00AB3F4C" w:rsidRDefault="00845466" w:rsidP="00731174">
      <w:pPr>
        <w:spacing w:after="0" w:line="240" w:lineRule="auto"/>
        <w:jc w:val="center"/>
        <w:rPr>
          <w:rFonts w:ascii="Times New Roman" w:hAnsi="Times New Roman" w:cs="Times New Roman"/>
          <w:b/>
          <w:bCs/>
          <w:sz w:val="28"/>
        </w:rPr>
      </w:pPr>
    </w:p>
    <w:p w14:paraId="382956C7" w14:textId="60DF24DE" w:rsidR="0073399F" w:rsidRPr="00AB3F4C" w:rsidRDefault="00845466" w:rsidP="00731174">
      <w:pPr>
        <w:spacing w:after="0" w:line="240" w:lineRule="auto"/>
        <w:jc w:val="center"/>
        <w:rPr>
          <w:rFonts w:ascii="Times New Roman" w:hAnsi="Times New Roman" w:cs="Times New Roman"/>
          <w:bCs/>
          <w:i/>
        </w:rPr>
      </w:pPr>
      <w:r w:rsidRPr="00AB3F4C">
        <w:rPr>
          <w:rFonts w:ascii="Times New Roman" w:hAnsi="Times New Roman" w:cs="Times New Roman"/>
          <w:bCs/>
          <w:i/>
        </w:rPr>
        <w:t>uzat</w:t>
      </w:r>
      <w:r w:rsidR="00C644DF" w:rsidRPr="00AB3F4C">
        <w:rPr>
          <w:rFonts w:ascii="Times New Roman" w:hAnsi="Times New Roman" w:cs="Times New Roman"/>
          <w:bCs/>
          <w:i/>
        </w:rPr>
        <w:t xml:space="preserve">vorená podľa § 536 a </w:t>
      </w:r>
      <w:proofErr w:type="spellStart"/>
      <w:r w:rsidR="00C644DF" w:rsidRPr="00AB3F4C">
        <w:rPr>
          <w:rFonts w:ascii="Times New Roman" w:hAnsi="Times New Roman" w:cs="Times New Roman"/>
          <w:bCs/>
          <w:i/>
        </w:rPr>
        <w:t>nasl</w:t>
      </w:r>
      <w:proofErr w:type="spellEnd"/>
      <w:r w:rsidR="00C644DF" w:rsidRPr="00AB3F4C">
        <w:rPr>
          <w:rFonts w:ascii="Times New Roman" w:hAnsi="Times New Roman" w:cs="Times New Roman"/>
          <w:bCs/>
          <w:i/>
        </w:rPr>
        <w:t xml:space="preserve">. zák. č. 513/1991 Zb. Obchodného zákonníka v znení neskorších predpisov a zák. č. 343/2015 Z. z. o verejnom obstarávaní a o zmene a doplnení niektorých zákonov v znení neskorších predpisov </w:t>
      </w:r>
    </w:p>
    <w:p w14:paraId="24F2E7F6" w14:textId="77777777" w:rsidR="0073399F" w:rsidRPr="00AB3F4C" w:rsidRDefault="0073399F" w:rsidP="00731174">
      <w:pPr>
        <w:spacing w:after="0"/>
        <w:rPr>
          <w:rFonts w:ascii="Times New Roman" w:hAnsi="Times New Roman" w:cs="Times New Roman"/>
        </w:rPr>
      </w:pPr>
    </w:p>
    <w:p w14:paraId="15B98FC7" w14:textId="77777777" w:rsidR="00845466" w:rsidRPr="00AB3F4C" w:rsidRDefault="00845466" w:rsidP="00731174">
      <w:pPr>
        <w:spacing w:after="0" w:line="240" w:lineRule="auto"/>
        <w:jc w:val="center"/>
        <w:rPr>
          <w:rFonts w:ascii="Times New Roman" w:hAnsi="Times New Roman" w:cs="Times New Roman"/>
          <w:b/>
          <w:bCs/>
        </w:rPr>
      </w:pPr>
      <w:r w:rsidRPr="00AB3F4C">
        <w:rPr>
          <w:rFonts w:ascii="Times New Roman" w:hAnsi="Times New Roman" w:cs="Times New Roman"/>
          <w:b/>
          <w:bCs/>
        </w:rPr>
        <w:t>1. ZMLUVNÉ STRANY</w:t>
      </w:r>
    </w:p>
    <w:p w14:paraId="0ACD7CBE" w14:textId="77777777" w:rsidR="00845466" w:rsidRPr="00AB3F4C" w:rsidRDefault="00845466" w:rsidP="00731174">
      <w:pPr>
        <w:spacing w:after="0" w:line="240" w:lineRule="auto"/>
        <w:jc w:val="both"/>
        <w:rPr>
          <w:rFonts w:ascii="Times New Roman" w:hAnsi="Times New Roman" w:cs="Times New Roman"/>
          <w:b/>
          <w:bCs/>
        </w:rPr>
      </w:pPr>
    </w:p>
    <w:p w14:paraId="08374863" w14:textId="77777777" w:rsidR="00845466" w:rsidRPr="00AB3F4C" w:rsidRDefault="00845466" w:rsidP="00731174">
      <w:pPr>
        <w:pStyle w:val="Odsekzoznamu"/>
        <w:numPr>
          <w:ilvl w:val="1"/>
          <w:numId w:val="1"/>
        </w:numPr>
        <w:spacing w:after="0" w:line="240" w:lineRule="auto"/>
        <w:jc w:val="both"/>
        <w:rPr>
          <w:rFonts w:ascii="Times New Roman" w:hAnsi="Times New Roman" w:cs="Times New Roman"/>
          <w:b/>
          <w:bCs/>
        </w:rPr>
      </w:pPr>
      <w:r w:rsidRPr="00AB3F4C">
        <w:rPr>
          <w:rFonts w:ascii="Times New Roman" w:hAnsi="Times New Roman" w:cs="Times New Roman"/>
          <w:b/>
          <w:bCs/>
        </w:rPr>
        <w:t>Objednávateľ:</w:t>
      </w:r>
    </w:p>
    <w:p w14:paraId="4BE0BCC1" w14:textId="77777777" w:rsidR="00845466" w:rsidRPr="00AB3F4C" w:rsidRDefault="00845466" w:rsidP="00731174">
      <w:pPr>
        <w:pStyle w:val="Odsekzoznamu"/>
        <w:spacing w:after="0" w:line="240" w:lineRule="auto"/>
        <w:ind w:left="420"/>
        <w:jc w:val="both"/>
        <w:rPr>
          <w:rFonts w:ascii="Times New Roman" w:hAnsi="Times New Roman" w:cs="Times New Roman"/>
          <w:b/>
          <w:bCs/>
        </w:rPr>
      </w:pPr>
    </w:p>
    <w:p w14:paraId="07B61A33" w14:textId="77777777" w:rsidR="00845466" w:rsidRPr="00AB3F4C" w:rsidRDefault="00845466" w:rsidP="00731174">
      <w:pPr>
        <w:spacing w:after="0" w:line="240" w:lineRule="auto"/>
        <w:ind w:left="708" w:firstLine="708"/>
        <w:jc w:val="both"/>
        <w:rPr>
          <w:rFonts w:ascii="Times New Roman" w:hAnsi="Times New Roman" w:cs="Times New Roman"/>
          <w:b/>
          <w:bCs/>
        </w:rPr>
      </w:pPr>
      <w:r w:rsidRPr="00AB3F4C">
        <w:rPr>
          <w:rFonts w:ascii="Times New Roman" w:hAnsi="Times New Roman" w:cs="Times New Roman"/>
          <w:b/>
          <w:bCs/>
        </w:rPr>
        <w:t xml:space="preserve">Obchodné meno: Fakultná nemocnica Trenčín </w:t>
      </w:r>
    </w:p>
    <w:p w14:paraId="7017C116" w14:textId="77777777" w:rsidR="00845466" w:rsidRPr="00AB3F4C" w:rsidRDefault="00845466" w:rsidP="00731174">
      <w:pPr>
        <w:spacing w:after="0" w:line="240" w:lineRule="auto"/>
        <w:ind w:left="1416"/>
        <w:jc w:val="both"/>
        <w:rPr>
          <w:rFonts w:ascii="Times New Roman" w:hAnsi="Times New Roman" w:cs="Times New Roman"/>
        </w:rPr>
      </w:pPr>
      <w:r w:rsidRPr="00AB3F4C">
        <w:rPr>
          <w:rFonts w:ascii="Times New Roman" w:hAnsi="Times New Roman" w:cs="Times New Roman"/>
        </w:rPr>
        <w:t xml:space="preserve">Sídlo: Legionárska 28, 911 71 Trenčín </w:t>
      </w:r>
    </w:p>
    <w:p w14:paraId="5A57496C" w14:textId="77777777" w:rsidR="00845466" w:rsidRPr="00AB3F4C" w:rsidRDefault="00845466" w:rsidP="00731174">
      <w:pPr>
        <w:spacing w:after="0" w:line="240" w:lineRule="auto"/>
        <w:ind w:left="708" w:firstLine="708"/>
        <w:jc w:val="both"/>
        <w:rPr>
          <w:rFonts w:ascii="Times New Roman" w:hAnsi="Times New Roman" w:cs="Times New Roman"/>
        </w:rPr>
      </w:pPr>
      <w:r w:rsidRPr="00AB3F4C">
        <w:rPr>
          <w:rFonts w:ascii="Times New Roman" w:hAnsi="Times New Roman" w:cs="Times New Roman"/>
        </w:rPr>
        <w:t xml:space="preserve">IČO: 00 610 470 </w:t>
      </w:r>
    </w:p>
    <w:p w14:paraId="61A8ABBE" w14:textId="77777777" w:rsidR="00845466" w:rsidRPr="00AB3F4C" w:rsidRDefault="00845466" w:rsidP="00731174">
      <w:pPr>
        <w:spacing w:after="0" w:line="240" w:lineRule="auto"/>
        <w:ind w:left="708" w:firstLine="708"/>
        <w:jc w:val="both"/>
        <w:rPr>
          <w:rFonts w:ascii="Times New Roman" w:hAnsi="Times New Roman" w:cs="Times New Roman"/>
        </w:rPr>
      </w:pPr>
      <w:r w:rsidRPr="00AB3F4C">
        <w:rPr>
          <w:rFonts w:ascii="Times New Roman" w:hAnsi="Times New Roman" w:cs="Times New Roman"/>
        </w:rPr>
        <w:t xml:space="preserve">DIČ: 2021254631 </w:t>
      </w:r>
    </w:p>
    <w:p w14:paraId="1ED18D5D" w14:textId="77777777" w:rsidR="00845466" w:rsidRPr="00AB3F4C" w:rsidRDefault="00845466" w:rsidP="00731174">
      <w:pPr>
        <w:spacing w:after="0" w:line="240" w:lineRule="auto"/>
        <w:ind w:left="708" w:firstLine="708"/>
        <w:jc w:val="both"/>
        <w:rPr>
          <w:rFonts w:ascii="Times New Roman" w:hAnsi="Times New Roman" w:cs="Times New Roman"/>
        </w:rPr>
      </w:pPr>
      <w:r w:rsidRPr="00AB3F4C">
        <w:rPr>
          <w:rFonts w:ascii="Times New Roman" w:hAnsi="Times New Roman" w:cs="Times New Roman"/>
        </w:rPr>
        <w:t xml:space="preserve">IČ DPH: SK2021254631 </w:t>
      </w:r>
    </w:p>
    <w:p w14:paraId="6828ED7E" w14:textId="77777777" w:rsidR="00845466" w:rsidRPr="00AB3F4C" w:rsidRDefault="00845466" w:rsidP="00731174">
      <w:pPr>
        <w:spacing w:after="0" w:line="240" w:lineRule="auto"/>
        <w:ind w:left="1416"/>
        <w:jc w:val="both"/>
        <w:rPr>
          <w:rFonts w:ascii="Times New Roman" w:hAnsi="Times New Roman" w:cs="Times New Roman"/>
        </w:rPr>
      </w:pPr>
      <w:r w:rsidRPr="00AB3F4C">
        <w:rPr>
          <w:rFonts w:ascii="Times New Roman" w:hAnsi="Times New Roman" w:cs="Times New Roman"/>
        </w:rPr>
        <w:t xml:space="preserve">Zriadená: Zriaďovacia listina vydaná MZ SR č. 1970/1991-A/VIII-1 zo dňa 14.06.1991 </w:t>
      </w:r>
    </w:p>
    <w:p w14:paraId="052BEA45" w14:textId="77777777" w:rsidR="00845466" w:rsidRPr="00AB3F4C" w:rsidRDefault="00845466" w:rsidP="00731174">
      <w:pPr>
        <w:spacing w:after="0" w:line="240" w:lineRule="auto"/>
        <w:ind w:left="1416"/>
        <w:jc w:val="both"/>
        <w:rPr>
          <w:rFonts w:ascii="Times New Roman" w:hAnsi="Times New Roman" w:cs="Times New Roman"/>
        </w:rPr>
      </w:pPr>
      <w:r w:rsidRPr="00AB3F4C">
        <w:rPr>
          <w:rFonts w:ascii="Times New Roman" w:hAnsi="Times New Roman" w:cs="Times New Roman"/>
        </w:rPr>
        <w:t>Registrácia: v Registri a identifikátore právnických osôb, podnikateľov a orgánov verejnej moci vedenom Štatistickým úradom SR pod reg. Č. 11902/2020</w:t>
      </w:r>
    </w:p>
    <w:p w14:paraId="00C71756" w14:textId="77777777" w:rsidR="00845466" w:rsidRPr="00AB3F4C" w:rsidRDefault="00845466" w:rsidP="00731174">
      <w:pPr>
        <w:spacing w:after="0" w:line="240" w:lineRule="auto"/>
        <w:ind w:left="708" w:firstLine="708"/>
        <w:jc w:val="both"/>
        <w:rPr>
          <w:rFonts w:ascii="Times New Roman" w:hAnsi="Times New Roman" w:cs="Times New Roman"/>
        </w:rPr>
      </w:pPr>
      <w:r w:rsidRPr="00AB3F4C">
        <w:rPr>
          <w:rFonts w:ascii="Times New Roman" w:hAnsi="Times New Roman" w:cs="Times New Roman"/>
        </w:rPr>
        <w:t xml:space="preserve">Konajúca prostredníctvom: Ing. Michal </w:t>
      </w:r>
      <w:proofErr w:type="spellStart"/>
      <w:r w:rsidRPr="00AB3F4C">
        <w:rPr>
          <w:rFonts w:ascii="Times New Roman" w:hAnsi="Times New Roman" w:cs="Times New Roman"/>
        </w:rPr>
        <w:t>Plesník</w:t>
      </w:r>
      <w:proofErr w:type="spellEnd"/>
      <w:r w:rsidRPr="00AB3F4C">
        <w:rPr>
          <w:rFonts w:ascii="Times New Roman" w:hAnsi="Times New Roman" w:cs="Times New Roman"/>
        </w:rPr>
        <w:t xml:space="preserve">, riaditeľ </w:t>
      </w:r>
    </w:p>
    <w:p w14:paraId="70D6EF8B" w14:textId="77777777" w:rsidR="00845466" w:rsidRPr="00AB3F4C" w:rsidRDefault="00845466" w:rsidP="00731174">
      <w:pPr>
        <w:spacing w:after="0" w:line="240" w:lineRule="auto"/>
        <w:ind w:left="708" w:firstLine="708"/>
        <w:jc w:val="both"/>
        <w:rPr>
          <w:rFonts w:ascii="Times New Roman" w:hAnsi="Times New Roman" w:cs="Times New Roman"/>
        </w:rPr>
      </w:pPr>
      <w:r w:rsidRPr="00AB3F4C">
        <w:rPr>
          <w:rFonts w:ascii="Times New Roman" w:hAnsi="Times New Roman" w:cs="Times New Roman"/>
        </w:rPr>
        <w:t>Bankové spojenie: Štátna pokladnica, Bratislava</w:t>
      </w:r>
    </w:p>
    <w:p w14:paraId="00B09545" w14:textId="77777777" w:rsidR="00845466" w:rsidRPr="00AB3F4C" w:rsidRDefault="00845466" w:rsidP="00731174">
      <w:pPr>
        <w:spacing w:after="0" w:line="240" w:lineRule="auto"/>
        <w:ind w:left="708" w:firstLine="708"/>
        <w:jc w:val="both"/>
        <w:rPr>
          <w:rFonts w:ascii="Times New Roman" w:hAnsi="Times New Roman" w:cs="Times New Roman"/>
        </w:rPr>
      </w:pPr>
      <w:r w:rsidRPr="00AB3F4C">
        <w:rPr>
          <w:rFonts w:ascii="Times New Roman" w:hAnsi="Times New Roman" w:cs="Times New Roman"/>
        </w:rPr>
        <w:t>Číslo účtu/IBAN: SK23 8180 0000 0070 0028 0438</w:t>
      </w:r>
    </w:p>
    <w:p w14:paraId="115B3B21" w14:textId="77777777" w:rsidR="00845466" w:rsidRPr="00AB3F4C" w:rsidRDefault="00845466" w:rsidP="00731174">
      <w:pPr>
        <w:spacing w:after="0" w:line="240" w:lineRule="auto"/>
        <w:jc w:val="right"/>
        <w:rPr>
          <w:rFonts w:ascii="Times New Roman" w:hAnsi="Times New Roman" w:cs="Times New Roman"/>
        </w:rPr>
      </w:pPr>
      <w:r w:rsidRPr="00AB3F4C">
        <w:rPr>
          <w:rFonts w:ascii="Times New Roman" w:hAnsi="Times New Roman" w:cs="Times New Roman"/>
        </w:rPr>
        <w:t>(ďalej aj len ako „</w:t>
      </w:r>
      <w:r w:rsidRPr="00AB3F4C">
        <w:rPr>
          <w:rFonts w:ascii="Times New Roman" w:hAnsi="Times New Roman" w:cs="Times New Roman"/>
          <w:b/>
          <w:bCs/>
          <w:i/>
          <w:iCs/>
        </w:rPr>
        <w:t>Objednávateľ</w:t>
      </w:r>
      <w:r w:rsidRPr="00AB3F4C">
        <w:rPr>
          <w:rFonts w:ascii="Times New Roman" w:hAnsi="Times New Roman" w:cs="Times New Roman"/>
        </w:rPr>
        <w:t>“)</w:t>
      </w:r>
    </w:p>
    <w:p w14:paraId="127A70C6" w14:textId="77777777" w:rsidR="00845466" w:rsidRPr="00AB3F4C" w:rsidRDefault="00845466" w:rsidP="009E019C">
      <w:pPr>
        <w:spacing w:after="0" w:line="240" w:lineRule="auto"/>
        <w:jc w:val="both"/>
        <w:rPr>
          <w:rFonts w:ascii="Times New Roman" w:hAnsi="Times New Roman" w:cs="Times New Roman"/>
        </w:rPr>
      </w:pPr>
      <w:r w:rsidRPr="00AB3F4C">
        <w:rPr>
          <w:rFonts w:ascii="Times New Roman" w:hAnsi="Times New Roman" w:cs="Times New Roman"/>
        </w:rPr>
        <w:t xml:space="preserve"> </w:t>
      </w:r>
    </w:p>
    <w:p w14:paraId="7E4513BF" w14:textId="77777777" w:rsidR="00845466" w:rsidRPr="00AB3F4C" w:rsidRDefault="00845466" w:rsidP="00731174">
      <w:pPr>
        <w:pStyle w:val="Odsekzoznamu"/>
        <w:numPr>
          <w:ilvl w:val="1"/>
          <w:numId w:val="1"/>
        </w:numPr>
        <w:spacing w:after="0" w:line="240" w:lineRule="auto"/>
        <w:jc w:val="both"/>
        <w:rPr>
          <w:rFonts w:ascii="Times New Roman" w:hAnsi="Times New Roman" w:cs="Times New Roman"/>
          <w:b/>
          <w:bCs/>
        </w:rPr>
      </w:pPr>
      <w:r w:rsidRPr="00AB3F4C">
        <w:rPr>
          <w:rFonts w:ascii="Times New Roman" w:hAnsi="Times New Roman" w:cs="Times New Roman"/>
          <w:b/>
          <w:bCs/>
        </w:rPr>
        <w:t>Zhotoviteľ:</w:t>
      </w:r>
    </w:p>
    <w:p w14:paraId="3B1392F4" w14:textId="77777777" w:rsidR="00845466" w:rsidRPr="00AB3F4C" w:rsidRDefault="00845466" w:rsidP="00731174">
      <w:pPr>
        <w:pStyle w:val="Odsekzoznamu"/>
        <w:spacing w:after="0" w:line="240" w:lineRule="auto"/>
        <w:ind w:left="420"/>
        <w:jc w:val="both"/>
        <w:rPr>
          <w:rFonts w:ascii="Times New Roman" w:hAnsi="Times New Roman" w:cs="Times New Roman"/>
          <w:b/>
          <w:bCs/>
        </w:rPr>
      </w:pPr>
    </w:p>
    <w:p w14:paraId="78F96B2F" w14:textId="77777777" w:rsidR="00845466" w:rsidRPr="00AB3F4C" w:rsidRDefault="00845466" w:rsidP="00731174">
      <w:pPr>
        <w:spacing w:after="0" w:line="240" w:lineRule="auto"/>
        <w:ind w:left="708" w:firstLine="708"/>
        <w:jc w:val="both"/>
        <w:rPr>
          <w:rFonts w:ascii="Times New Roman" w:hAnsi="Times New Roman" w:cs="Times New Roman"/>
          <w:b/>
          <w:bCs/>
        </w:rPr>
      </w:pPr>
      <w:r w:rsidRPr="00AB3F4C">
        <w:rPr>
          <w:rFonts w:ascii="Times New Roman" w:hAnsi="Times New Roman" w:cs="Times New Roman"/>
          <w:b/>
          <w:bCs/>
        </w:rPr>
        <w:t>Obchodné meno:</w:t>
      </w:r>
      <w:r w:rsidR="00343C16" w:rsidRPr="00A52873">
        <w:rPr>
          <w:rFonts w:ascii="Times New Roman" w:hAnsi="Times New Roman" w:cs="Times New Roman"/>
          <w:bCs/>
        </w:rPr>
        <w:t xml:space="preserve"> [...]</w:t>
      </w:r>
    </w:p>
    <w:p w14:paraId="1391F465" w14:textId="77777777" w:rsidR="00845466" w:rsidRPr="00AB3F4C" w:rsidRDefault="00845466" w:rsidP="00731174">
      <w:pPr>
        <w:spacing w:after="0" w:line="240" w:lineRule="auto"/>
        <w:ind w:left="708" w:firstLine="708"/>
        <w:jc w:val="both"/>
        <w:rPr>
          <w:rFonts w:ascii="Times New Roman" w:hAnsi="Times New Roman" w:cs="Times New Roman"/>
        </w:rPr>
      </w:pPr>
      <w:r w:rsidRPr="00AB3F4C">
        <w:rPr>
          <w:rFonts w:ascii="Times New Roman" w:hAnsi="Times New Roman" w:cs="Times New Roman"/>
        </w:rPr>
        <w:t>Sídlo:</w:t>
      </w:r>
      <w:r w:rsidR="00343C16" w:rsidRPr="00A52873">
        <w:rPr>
          <w:rFonts w:ascii="Times New Roman" w:hAnsi="Times New Roman" w:cs="Times New Roman"/>
          <w:bCs/>
        </w:rPr>
        <w:t xml:space="preserve"> [...]</w:t>
      </w:r>
    </w:p>
    <w:p w14:paraId="61598627" w14:textId="77777777" w:rsidR="00845466" w:rsidRPr="00AB3F4C" w:rsidRDefault="00845466" w:rsidP="00731174">
      <w:pPr>
        <w:spacing w:after="0" w:line="240" w:lineRule="auto"/>
        <w:ind w:left="1416"/>
        <w:jc w:val="both"/>
        <w:rPr>
          <w:rFonts w:ascii="Times New Roman" w:hAnsi="Times New Roman" w:cs="Times New Roman"/>
        </w:rPr>
      </w:pPr>
      <w:r w:rsidRPr="00AB3F4C">
        <w:rPr>
          <w:rFonts w:ascii="Times New Roman" w:hAnsi="Times New Roman" w:cs="Times New Roman"/>
        </w:rPr>
        <w:t>IČO:</w:t>
      </w:r>
      <w:r w:rsidR="00343C16" w:rsidRPr="00A52873">
        <w:rPr>
          <w:rFonts w:ascii="Times New Roman" w:hAnsi="Times New Roman" w:cs="Times New Roman"/>
          <w:bCs/>
        </w:rPr>
        <w:t xml:space="preserve"> [...]</w:t>
      </w:r>
    </w:p>
    <w:p w14:paraId="427C809A" w14:textId="77777777" w:rsidR="00845466" w:rsidRPr="00AB3F4C" w:rsidRDefault="00845466" w:rsidP="00731174">
      <w:pPr>
        <w:spacing w:after="0" w:line="240" w:lineRule="auto"/>
        <w:ind w:left="1416"/>
        <w:jc w:val="both"/>
        <w:rPr>
          <w:rFonts w:ascii="Times New Roman" w:hAnsi="Times New Roman" w:cs="Times New Roman"/>
        </w:rPr>
      </w:pPr>
      <w:r w:rsidRPr="00AB3F4C">
        <w:rPr>
          <w:rFonts w:ascii="Times New Roman" w:hAnsi="Times New Roman" w:cs="Times New Roman"/>
        </w:rPr>
        <w:t xml:space="preserve">DIČ: </w:t>
      </w:r>
      <w:r w:rsidR="00343C16" w:rsidRPr="00A52873">
        <w:rPr>
          <w:rFonts w:ascii="Times New Roman" w:hAnsi="Times New Roman" w:cs="Times New Roman"/>
          <w:bCs/>
        </w:rPr>
        <w:t>[...]</w:t>
      </w:r>
    </w:p>
    <w:p w14:paraId="3D5E6624" w14:textId="77777777" w:rsidR="00845466" w:rsidRPr="00AB3F4C" w:rsidRDefault="00845466" w:rsidP="00731174">
      <w:pPr>
        <w:spacing w:after="0" w:line="240" w:lineRule="auto"/>
        <w:ind w:left="708" w:firstLine="708"/>
        <w:jc w:val="both"/>
        <w:rPr>
          <w:rFonts w:ascii="Times New Roman" w:hAnsi="Times New Roman" w:cs="Times New Roman"/>
        </w:rPr>
      </w:pPr>
      <w:r w:rsidRPr="00AB3F4C">
        <w:rPr>
          <w:rFonts w:ascii="Times New Roman" w:hAnsi="Times New Roman" w:cs="Times New Roman"/>
        </w:rPr>
        <w:t>IČ DPH:</w:t>
      </w:r>
      <w:r w:rsidR="00343C16" w:rsidRPr="00AB3F4C">
        <w:rPr>
          <w:rFonts w:ascii="Times New Roman" w:hAnsi="Times New Roman" w:cs="Times New Roman"/>
        </w:rPr>
        <w:t xml:space="preserve"> </w:t>
      </w:r>
      <w:r w:rsidR="00343C16" w:rsidRPr="00A52873">
        <w:rPr>
          <w:rFonts w:ascii="Times New Roman" w:hAnsi="Times New Roman" w:cs="Times New Roman"/>
          <w:bCs/>
        </w:rPr>
        <w:t>[...]</w:t>
      </w:r>
    </w:p>
    <w:p w14:paraId="698156E1" w14:textId="77777777" w:rsidR="00845466" w:rsidRPr="00AB3F4C" w:rsidRDefault="00845466" w:rsidP="00731174">
      <w:pPr>
        <w:spacing w:after="0" w:line="240" w:lineRule="auto"/>
        <w:ind w:left="708" w:firstLine="708"/>
        <w:jc w:val="both"/>
        <w:rPr>
          <w:rFonts w:ascii="Times New Roman" w:hAnsi="Times New Roman" w:cs="Times New Roman"/>
        </w:rPr>
      </w:pPr>
      <w:r w:rsidRPr="00AB3F4C">
        <w:rPr>
          <w:rFonts w:ascii="Times New Roman" w:hAnsi="Times New Roman" w:cs="Times New Roman"/>
        </w:rPr>
        <w:t>Zápis v Obchodnom registri:</w:t>
      </w:r>
      <w:r w:rsidR="00343C16" w:rsidRPr="00A52873">
        <w:rPr>
          <w:rFonts w:ascii="Times New Roman" w:hAnsi="Times New Roman" w:cs="Times New Roman"/>
          <w:bCs/>
        </w:rPr>
        <w:t xml:space="preserve"> [...]</w:t>
      </w:r>
    </w:p>
    <w:p w14:paraId="21EEF3D8" w14:textId="77777777" w:rsidR="00845466" w:rsidRPr="00AB3F4C" w:rsidRDefault="00845466" w:rsidP="00731174">
      <w:pPr>
        <w:spacing w:after="0" w:line="240" w:lineRule="auto"/>
        <w:ind w:left="708" w:firstLine="708"/>
        <w:jc w:val="both"/>
        <w:rPr>
          <w:rFonts w:ascii="Times New Roman" w:hAnsi="Times New Roman" w:cs="Times New Roman"/>
        </w:rPr>
      </w:pPr>
      <w:r w:rsidRPr="00AB3F4C">
        <w:rPr>
          <w:rFonts w:ascii="Times New Roman" w:hAnsi="Times New Roman" w:cs="Times New Roman"/>
        </w:rPr>
        <w:t>Oddiel:</w:t>
      </w:r>
      <w:r w:rsidR="00343C16" w:rsidRPr="00A52873">
        <w:rPr>
          <w:rFonts w:ascii="Times New Roman" w:hAnsi="Times New Roman" w:cs="Times New Roman"/>
          <w:bCs/>
        </w:rPr>
        <w:t xml:space="preserve"> [...]</w:t>
      </w:r>
    </w:p>
    <w:p w14:paraId="670D73D7" w14:textId="77777777" w:rsidR="00845466" w:rsidRPr="00AB3F4C" w:rsidRDefault="00845466" w:rsidP="00731174">
      <w:pPr>
        <w:spacing w:after="0" w:line="240" w:lineRule="auto"/>
        <w:ind w:left="708" w:firstLine="708"/>
        <w:jc w:val="both"/>
        <w:rPr>
          <w:rFonts w:ascii="Times New Roman" w:hAnsi="Times New Roman" w:cs="Times New Roman"/>
        </w:rPr>
      </w:pPr>
      <w:r w:rsidRPr="00AB3F4C">
        <w:rPr>
          <w:rFonts w:ascii="Times New Roman" w:hAnsi="Times New Roman" w:cs="Times New Roman"/>
        </w:rPr>
        <w:t xml:space="preserve">Vložka č.: </w:t>
      </w:r>
      <w:r w:rsidR="00343C16" w:rsidRPr="00A52873">
        <w:rPr>
          <w:rFonts w:ascii="Times New Roman" w:hAnsi="Times New Roman" w:cs="Times New Roman"/>
          <w:bCs/>
        </w:rPr>
        <w:t>[...]</w:t>
      </w:r>
    </w:p>
    <w:p w14:paraId="0A21FF29" w14:textId="77777777" w:rsidR="00845466" w:rsidRPr="00AB3F4C" w:rsidRDefault="00845466" w:rsidP="00731174">
      <w:pPr>
        <w:spacing w:after="0" w:line="240" w:lineRule="auto"/>
        <w:ind w:left="708" w:firstLine="708"/>
        <w:jc w:val="both"/>
        <w:rPr>
          <w:rFonts w:ascii="Times New Roman" w:hAnsi="Times New Roman" w:cs="Times New Roman"/>
        </w:rPr>
      </w:pPr>
      <w:r w:rsidRPr="00AB3F4C">
        <w:rPr>
          <w:rFonts w:ascii="Times New Roman" w:hAnsi="Times New Roman" w:cs="Times New Roman"/>
        </w:rPr>
        <w:t xml:space="preserve">Konajúca prostredníctvom: </w:t>
      </w:r>
      <w:r w:rsidR="00343C16" w:rsidRPr="00A52873">
        <w:rPr>
          <w:rFonts w:ascii="Times New Roman" w:hAnsi="Times New Roman" w:cs="Times New Roman"/>
          <w:bCs/>
        </w:rPr>
        <w:t>[...]</w:t>
      </w:r>
    </w:p>
    <w:p w14:paraId="55468BA1" w14:textId="77777777" w:rsidR="00845466" w:rsidRPr="00AB3F4C" w:rsidRDefault="00845466" w:rsidP="00731174">
      <w:pPr>
        <w:spacing w:after="0" w:line="240" w:lineRule="auto"/>
        <w:jc w:val="both"/>
        <w:rPr>
          <w:rFonts w:ascii="Times New Roman" w:hAnsi="Times New Roman" w:cs="Times New Roman"/>
        </w:rPr>
      </w:pPr>
      <w:r w:rsidRPr="00AB3F4C">
        <w:rPr>
          <w:rFonts w:ascii="Times New Roman" w:hAnsi="Times New Roman" w:cs="Times New Roman"/>
        </w:rPr>
        <w:tab/>
      </w:r>
      <w:r w:rsidRPr="00AB3F4C">
        <w:rPr>
          <w:rFonts w:ascii="Times New Roman" w:hAnsi="Times New Roman" w:cs="Times New Roman"/>
        </w:rPr>
        <w:tab/>
        <w:t xml:space="preserve">Bankové spojenie: </w:t>
      </w:r>
      <w:r w:rsidR="00343C16" w:rsidRPr="00A52873">
        <w:rPr>
          <w:rFonts w:ascii="Times New Roman" w:hAnsi="Times New Roman" w:cs="Times New Roman"/>
          <w:bCs/>
        </w:rPr>
        <w:t>[...]</w:t>
      </w:r>
    </w:p>
    <w:p w14:paraId="33D14FBD" w14:textId="63A21EDE" w:rsidR="00845466" w:rsidRPr="00A52873" w:rsidRDefault="00845466" w:rsidP="00731174">
      <w:pPr>
        <w:spacing w:after="0" w:line="240" w:lineRule="auto"/>
        <w:jc w:val="both"/>
        <w:rPr>
          <w:rFonts w:ascii="Times New Roman" w:hAnsi="Times New Roman" w:cs="Times New Roman"/>
        </w:rPr>
      </w:pPr>
      <w:r w:rsidRPr="00AB3F4C">
        <w:rPr>
          <w:rFonts w:ascii="Times New Roman" w:hAnsi="Times New Roman" w:cs="Times New Roman"/>
        </w:rPr>
        <w:tab/>
      </w:r>
      <w:r w:rsidRPr="00AB3F4C">
        <w:rPr>
          <w:rFonts w:ascii="Times New Roman" w:hAnsi="Times New Roman" w:cs="Times New Roman"/>
        </w:rPr>
        <w:tab/>
        <w:t>Číslo účtu / IBAN:</w:t>
      </w:r>
      <w:r w:rsidR="00343C16" w:rsidRPr="00A52873">
        <w:rPr>
          <w:rFonts w:ascii="Times New Roman" w:hAnsi="Times New Roman" w:cs="Times New Roman"/>
          <w:bCs/>
        </w:rPr>
        <w:t xml:space="preserve"> [...]</w:t>
      </w:r>
    </w:p>
    <w:p w14:paraId="7FECD874" w14:textId="77777777" w:rsidR="00845466" w:rsidRPr="00A52873" w:rsidRDefault="00845466" w:rsidP="00731174">
      <w:pPr>
        <w:spacing w:after="0" w:line="240" w:lineRule="auto"/>
        <w:jc w:val="right"/>
        <w:rPr>
          <w:rFonts w:ascii="Times New Roman" w:hAnsi="Times New Roman" w:cs="Times New Roman"/>
        </w:rPr>
      </w:pPr>
      <w:r w:rsidRPr="00A52873">
        <w:rPr>
          <w:rFonts w:ascii="Times New Roman" w:hAnsi="Times New Roman" w:cs="Times New Roman"/>
        </w:rPr>
        <w:tab/>
      </w:r>
      <w:r w:rsidRPr="00A52873">
        <w:rPr>
          <w:rFonts w:ascii="Times New Roman" w:hAnsi="Times New Roman" w:cs="Times New Roman"/>
        </w:rPr>
        <w:tab/>
        <w:t>(ďalej aj len ako „</w:t>
      </w:r>
      <w:r w:rsidRPr="00A52873">
        <w:rPr>
          <w:rFonts w:ascii="Times New Roman" w:hAnsi="Times New Roman" w:cs="Times New Roman"/>
          <w:b/>
          <w:bCs/>
          <w:i/>
          <w:iCs/>
        </w:rPr>
        <w:t>Zhotoviteľ</w:t>
      </w:r>
      <w:r w:rsidRPr="00A52873">
        <w:rPr>
          <w:rFonts w:ascii="Times New Roman" w:hAnsi="Times New Roman" w:cs="Times New Roman"/>
        </w:rPr>
        <w:t>“)</w:t>
      </w:r>
    </w:p>
    <w:p w14:paraId="3C38CF54" w14:textId="77777777" w:rsidR="00845466" w:rsidRPr="00A52873" w:rsidRDefault="00845466" w:rsidP="00731174">
      <w:pPr>
        <w:spacing w:after="0" w:line="240" w:lineRule="auto"/>
        <w:jc w:val="both"/>
        <w:rPr>
          <w:rFonts w:ascii="Times New Roman" w:hAnsi="Times New Roman" w:cs="Times New Roman"/>
        </w:rPr>
      </w:pPr>
      <w:r w:rsidRPr="00A52873">
        <w:rPr>
          <w:rFonts w:ascii="Times New Roman" w:hAnsi="Times New Roman" w:cs="Times New Roman"/>
        </w:rPr>
        <w:t xml:space="preserve"> </w:t>
      </w:r>
    </w:p>
    <w:p w14:paraId="6A76A6A6" w14:textId="77777777" w:rsidR="00845466" w:rsidRPr="00A52873" w:rsidRDefault="00845466" w:rsidP="00731174">
      <w:pPr>
        <w:spacing w:after="0" w:line="240" w:lineRule="auto"/>
        <w:ind w:left="1416"/>
        <w:jc w:val="both"/>
        <w:rPr>
          <w:rFonts w:ascii="Times New Roman" w:hAnsi="Times New Roman" w:cs="Times New Roman"/>
        </w:rPr>
      </w:pPr>
      <w:r w:rsidRPr="00A52873">
        <w:rPr>
          <w:rFonts w:ascii="Times New Roman" w:hAnsi="Times New Roman" w:cs="Times New Roman"/>
        </w:rPr>
        <w:t xml:space="preserve"> </w:t>
      </w:r>
    </w:p>
    <w:p w14:paraId="64E4260A" w14:textId="77777777" w:rsidR="00C644DF" w:rsidRPr="00A52873" w:rsidRDefault="00845466" w:rsidP="00731174">
      <w:pPr>
        <w:spacing w:after="0" w:line="276" w:lineRule="auto"/>
        <w:jc w:val="center"/>
        <w:rPr>
          <w:rFonts w:ascii="Times New Roman" w:hAnsi="Times New Roman" w:cs="Times New Roman"/>
          <w:b/>
          <w:bCs/>
        </w:rPr>
      </w:pPr>
      <w:r w:rsidRPr="00A52873">
        <w:rPr>
          <w:rFonts w:ascii="Times New Roman" w:hAnsi="Times New Roman" w:cs="Times New Roman"/>
          <w:b/>
          <w:bCs/>
        </w:rPr>
        <w:t xml:space="preserve"> </w:t>
      </w:r>
      <w:r w:rsidR="00C644DF" w:rsidRPr="00A52873">
        <w:rPr>
          <w:rFonts w:ascii="Times New Roman" w:hAnsi="Times New Roman" w:cs="Times New Roman"/>
          <w:b/>
          <w:bCs/>
        </w:rPr>
        <w:t>PREAMBULA</w:t>
      </w:r>
    </w:p>
    <w:p w14:paraId="1F943184" w14:textId="77777777" w:rsidR="007708A0" w:rsidRPr="00A52873" w:rsidRDefault="007708A0" w:rsidP="00731174">
      <w:pPr>
        <w:spacing w:after="0"/>
        <w:jc w:val="both"/>
        <w:rPr>
          <w:rFonts w:ascii="Times New Roman" w:hAnsi="Times New Roman" w:cs="Times New Roman"/>
        </w:rPr>
      </w:pPr>
    </w:p>
    <w:p w14:paraId="133C4D4D" w14:textId="17DF9779" w:rsidR="00642D83" w:rsidRPr="00A52873" w:rsidRDefault="00C644DF" w:rsidP="00731174">
      <w:pPr>
        <w:spacing w:after="0"/>
        <w:jc w:val="both"/>
        <w:rPr>
          <w:rFonts w:ascii="Times New Roman" w:hAnsi="Times New Roman" w:cs="Times New Roman"/>
        </w:rPr>
      </w:pPr>
      <w:r w:rsidRPr="00A52873">
        <w:rPr>
          <w:rFonts w:ascii="Times New Roman" w:hAnsi="Times New Roman" w:cs="Times New Roman"/>
        </w:rPr>
        <w:t xml:space="preserve">Východiskovým podkladom na uzatvorenie tejto </w:t>
      </w:r>
      <w:r w:rsidR="00845466" w:rsidRPr="00A52873">
        <w:rPr>
          <w:rFonts w:ascii="Times New Roman" w:hAnsi="Times New Roman" w:cs="Times New Roman"/>
        </w:rPr>
        <w:t>Zmluvy o dielo</w:t>
      </w:r>
      <w:r w:rsidRPr="00A52873">
        <w:rPr>
          <w:rFonts w:ascii="Times New Roman" w:hAnsi="Times New Roman" w:cs="Times New Roman"/>
        </w:rPr>
        <w:t xml:space="preserve"> č. </w:t>
      </w:r>
      <w:r w:rsidR="00845466" w:rsidRPr="00A52873">
        <w:rPr>
          <w:rFonts w:ascii="Times New Roman" w:hAnsi="Times New Roman" w:cs="Times New Roman"/>
          <w:bCs/>
        </w:rPr>
        <w:t>[...]</w:t>
      </w:r>
      <w:r w:rsidR="00845466" w:rsidRPr="00AB3F4C">
        <w:rPr>
          <w:rFonts w:ascii="Times New Roman" w:hAnsi="Times New Roman" w:cs="Times New Roman"/>
          <w:bCs/>
        </w:rPr>
        <w:t xml:space="preserve"> /</w:t>
      </w:r>
      <w:r w:rsidR="00845466" w:rsidRPr="00AB3F4C">
        <w:rPr>
          <w:rFonts w:ascii="Times New Roman" w:hAnsi="Times New Roman" w:cs="Times New Roman"/>
        </w:rPr>
        <w:t>2024</w:t>
      </w:r>
      <w:r w:rsidRPr="00AB3F4C">
        <w:rPr>
          <w:rFonts w:ascii="Times New Roman" w:hAnsi="Times New Roman" w:cs="Times New Roman"/>
        </w:rPr>
        <w:t xml:space="preserve"> na </w:t>
      </w:r>
      <w:r w:rsidR="00845466" w:rsidRPr="00AB3F4C">
        <w:rPr>
          <w:rFonts w:ascii="Times New Roman" w:hAnsi="Times New Roman" w:cs="Times New Roman"/>
        </w:rPr>
        <w:t>demontovanie pôvodných náhradných zdr</w:t>
      </w:r>
      <w:r w:rsidR="00845466" w:rsidRPr="00A52873">
        <w:rPr>
          <w:rFonts w:ascii="Times New Roman" w:hAnsi="Times New Roman" w:cs="Times New Roman"/>
        </w:rPr>
        <w:t>ojov</w:t>
      </w:r>
      <w:r w:rsidR="00A52873">
        <w:rPr>
          <w:rFonts w:ascii="Times New Roman" w:hAnsi="Times New Roman" w:cs="Times New Roman"/>
        </w:rPr>
        <w:t xml:space="preserve"> -</w:t>
      </w:r>
      <w:r w:rsidR="00845466" w:rsidRPr="00A52873">
        <w:rPr>
          <w:rFonts w:ascii="Times New Roman" w:hAnsi="Times New Roman" w:cs="Times New Roman"/>
        </w:rPr>
        <w:t xml:space="preserve"> </w:t>
      </w:r>
      <w:proofErr w:type="spellStart"/>
      <w:r w:rsidR="00845466" w:rsidRPr="00A52873">
        <w:rPr>
          <w:rFonts w:ascii="Times New Roman" w:hAnsi="Times New Roman" w:cs="Times New Roman"/>
        </w:rPr>
        <w:t>motorgenerátorov</w:t>
      </w:r>
      <w:proofErr w:type="spellEnd"/>
      <w:r w:rsidR="00845466" w:rsidRPr="00A52873">
        <w:rPr>
          <w:rFonts w:ascii="Times New Roman" w:hAnsi="Times New Roman" w:cs="Times New Roman"/>
        </w:rPr>
        <w:t xml:space="preserve"> DC1, DC2 a DC3 a</w:t>
      </w:r>
      <w:r w:rsidR="00642D83" w:rsidRPr="00A52873">
        <w:rPr>
          <w:rFonts w:ascii="Times New Roman" w:hAnsi="Times New Roman" w:cs="Times New Roman"/>
        </w:rPr>
        <w:t> súčasne na</w:t>
      </w:r>
      <w:r w:rsidR="00845466" w:rsidRPr="00A52873">
        <w:rPr>
          <w:rFonts w:ascii="Times New Roman" w:hAnsi="Times New Roman" w:cs="Times New Roman"/>
        </w:rPr>
        <w:t xml:space="preserve"> dodávku a montáž </w:t>
      </w:r>
      <w:r w:rsidR="003635E3" w:rsidRPr="00A52873">
        <w:rPr>
          <w:rFonts w:ascii="Times New Roman" w:hAnsi="Times New Roman" w:cs="Times New Roman"/>
        </w:rPr>
        <w:t xml:space="preserve">nových </w:t>
      </w:r>
      <w:r w:rsidR="00642D83" w:rsidRPr="00A52873">
        <w:rPr>
          <w:rFonts w:ascii="Times New Roman" w:hAnsi="Times New Roman" w:cs="Times New Roman"/>
        </w:rPr>
        <w:t xml:space="preserve">náhradných </w:t>
      </w:r>
      <w:proofErr w:type="spellStart"/>
      <w:r w:rsidR="00845466" w:rsidRPr="00A52873">
        <w:rPr>
          <w:rFonts w:ascii="Times New Roman" w:hAnsi="Times New Roman" w:cs="Times New Roman"/>
        </w:rPr>
        <w:t>motorgenerátorov</w:t>
      </w:r>
      <w:proofErr w:type="spellEnd"/>
      <w:r w:rsidR="00845466" w:rsidRPr="00A52873">
        <w:rPr>
          <w:rFonts w:ascii="Times New Roman" w:hAnsi="Times New Roman" w:cs="Times New Roman"/>
        </w:rPr>
        <w:t xml:space="preserve"> DG1, DG2 a DG3 vrátane</w:t>
      </w:r>
      <w:r w:rsidR="00223567" w:rsidRPr="00A52873">
        <w:rPr>
          <w:rFonts w:ascii="Times New Roman" w:hAnsi="Times New Roman" w:cs="Times New Roman"/>
        </w:rPr>
        <w:t xml:space="preserve"> </w:t>
      </w:r>
      <w:r w:rsidR="00642D83" w:rsidRPr="00A52873">
        <w:rPr>
          <w:rFonts w:ascii="Times New Roman" w:hAnsi="Times New Roman" w:cs="Times New Roman"/>
        </w:rPr>
        <w:t>stavebných úprav</w:t>
      </w:r>
      <w:r w:rsidR="00223567" w:rsidRPr="00A52873">
        <w:rPr>
          <w:rFonts w:ascii="Times New Roman" w:hAnsi="Times New Roman" w:cs="Times New Roman"/>
        </w:rPr>
        <w:t xml:space="preserve"> a servisu </w:t>
      </w:r>
      <w:proofErr w:type="spellStart"/>
      <w:r w:rsidR="00BA7F7D" w:rsidRPr="00A52873">
        <w:rPr>
          <w:rFonts w:ascii="Times New Roman" w:hAnsi="Times New Roman" w:cs="Times New Roman"/>
        </w:rPr>
        <w:t>motorgenerátorov</w:t>
      </w:r>
      <w:proofErr w:type="spellEnd"/>
      <w:r w:rsidR="00BA7F7D" w:rsidRPr="00A52873">
        <w:rPr>
          <w:rFonts w:ascii="Times New Roman" w:hAnsi="Times New Roman" w:cs="Times New Roman"/>
        </w:rPr>
        <w:t xml:space="preserve"> </w:t>
      </w:r>
      <w:r w:rsidR="00223567" w:rsidRPr="00A52873">
        <w:rPr>
          <w:rFonts w:ascii="Times New Roman" w:hAnsi="Times New Roman" w:cs="Times New Roman"/>
        </w:rPr>
        <w:t>v rámci realizácie zákazky</w:t>
      </w:r>
      <w:r w:rsidR="00845466" w:rsidRPr="00A52873">
        <w:rPr>
          <w:rFonts w:ascii="Times New Roman" w:hAnsi="Times New Roman" w:cs="Times New Roman"/>
        </w:rPr>
        <w:t xml:space="preserve"> „</w:t>
      </w:r>
      <w:r w:rsidR="00642D83" w:rsidRPr="00A52873">
        <w:rPr>
          <w:rFonts w:ascii="Times New Roman" w:hAnsi="Times New Roman" w:cs="Times New Roman"/>
          <w:b/>
          <w:i/>
        </w:rPr>
        <w:t>Výmena náhradných zdrojov DC1, DC2 a DC3 vrátane stavebných úprav</w:t>
      </w:r>
      <w:r w:rsidR="00642D83" w:rsidRPr="00A52873">
        <w:rPr>
          <w:rFonts w:ascii="Times New Roman" w:hAnsi="Times New Roman" w:cs="Times New Roman"/>
        </w:rPr>
        <w:t>“</w:t>
      </w:r>
      <w:r w:rsidR="00845466" w:rsidRPr="00A52873">
        <w:rPr>
          <w:rFonts w:ascii="Times New Roman" w:hAnsi="Times New Roman" w:cs="Times New Roman"/>
        </w:rPr>
        <w:t xml:space="preserve"> </w:t>
      </w:r>
      <w:r w:rsidR="00642D83" w:rsidRPr="00A52873">
        <w:rPr>
          <w:rFonts w:ascii="Times New Roman" w:hAnsi="Times New Roman" w:cs="Times New Roman"/>
        </w:rPr>
        <w:t>je ponuka úspešného uchádzača - Z</w:t>
      </w:r>
      <w:r w:rsidRPr="00A52873">
        <w:rPr>
          <w:rFonts w:ascii="Times New Roman" w:hAnsi="Times New Roman" w:cs="Times New Roman"/>
        </w:rPr>
        <w:t xml:space="preserve">hotoviteľa, predložená </w:t>
      </w:r>
      <w:r w:rsidR="00642D83" w:rsidRPr="00A52873">
        <w:rPr>
          <w:rFonts w:ascii="Times New Roman" w:hAnsi="Times New Roman" w:cs="Times New Roman"/>
        </w:rPr>
        <w:t xml:space="preserve">Objednávateľovi ako </w:t>
      </w:r>
      <w:r w:rsidRPr="00A52873">
        <w:rPr>
          <w:rFonts w:ascii="Times New Roman" w:hAnsi="Times New Roman" w:cs="Times New Roman"/>
        </w:rPr>
        <w:t>verejnému obstarávateľovi vo verejnom obstarávaní podľa podmienok a opisu predmetu zákazky a požiadaviek na predmet zákazky, uvedených v súťažných podkladoch</w:t>
      </w:r>
      <w:r w:rsidR="00642D83" w:rsidRPr="00A52873">
        <w:rPr>
          <w:rFonts w:ascii="Times New Roman" w:hAnsi="Times New Roman" w:cs="Times New Roman"/>
        </w:rPr>
        <w:t>.</w:t>
      </w:r>
      <w:r w:rsidRPr="00A52873">
        <w:rPr>
          <w:rFonts w:ascii="Times New Roman" w:hAnsi="Times New Roman" w:cs="Times New Roman"/>
        </w:rPr>
        <w:t xml:space="preserve"> </w:t>
      </w:r>
    </w:p>
    <w:p w14:paraId="0B6E4D3B" w14:textId="63C6FB43" w:rsidR="00C644DF" w:rsidRPr="00AB3F4C" w:rsidRDefault="00C644DF" w:rsidP="00731174">
      <w:pPr>
        <w:spacing w:after="0"/>
        <w:jc w:val="both"/>
        <w:rPr>
          <w:rFonts w:ascii="Times New Roman" w:hAnsi="Times New Roman" w:cs="Times New Roman"/>
          <w:bCs/>
        </w:rPr>
      </w:pPr>
      <w:r w:rsidRPr="00A52873">
        <w:rPr>
          <w:rFonts w:ascii="Times New Roman" w:hAnsi="Times New Roman" w:cs="Times New Roman"/>
        </w:rPr>
        <w:t xml:space="preserve">Zákazka bola zadávaná postupom podľa § </w:t>
      </w:r>
      <w:r w:rsidR="00CF6D6B" w:rsidRPr="00A52873">
        <w:rPr>
          <w:rFonts w:ascii="Times New Roman" w:hAnsi="Times New Roman" w:cs="Times New Roman"/>
          <w:bCs/>
        </w:rPr>
        <w:t>66</w:t>
      </w:r>
      <w:r w:rsidRPr="00A52873">
        <w:rPr>
          <w:rFonts w:ascii="Times New Roman" w:hAnsi="Times New Roman" w:cs="Times New Roman"/>
        </w:rPr>
        <w:t xml:space="preserve"> a </w:t>
      </w:r>
      <w:proofErr w:type="spellStart"/>
      <w:r w:rsidRPr="00A52873">
        <w:rPr>
          <w:rFonts w:ascii="Times New Roman" w:hAnsi="Times New Roman" w:cs="Times New Roman"/>
        </w:rPr>
        <w:t>nasl</w:t>
      </w:r>
      <w:proofErr w:type="spellEnd"/>
      <w:r w:rsidRPr="00A52873">
        <w:rPr>
          <w:rFonts w:ascii="Times New Roman" w:hAnsi="Times New Roman" w:cs="Times New Roman"/>
        </w:rPr>
        <w:t>. zák. č. 343/2015 Z. z. o verejnom obstarávaní a o zmene a doplnení niektorých zákonov v znení neskorších predpisov;</w:t>
      </w:r>
      <w:r w:rsidR="009E019C">
        <w:rPr>
          <w:rFonts w:ascii="Times New Roman" w:hAnsi="Times New Roman" w:cs="Times New Roman"/>
        </w:rPr>
        <w:t xml:space="preserve"> </w:t>
      </w:r>
      <w:r w:rsidR="009E019C" w:rsidRPr="009E019C">
        <w:rPr>
          <w:rFonts w:ascii="Times New Roman" w:hAnsi="Times New Roman" w:cs="Times New Roman"/>
        </w:rPr>
        <w:t xml:space="preserve">Oznámenie o vyhlásení verejného obstarávanie bolo zverejnené v Úradnom vestníku Európskej únie  č. </w:t>
      </w:r>
      <w:r w:rsidR="009E019C" w:rsidRPr="009E019C">
        <w:rPr>
          <w:rFonts w:ascii="Times New Roman" w:hAnsi="Times New Roman" w:cs="Times New Roman"/>
          <w:highlight w:val="yellow"/>
        </w:rPr>
        <w:t>[...]</w:t>
      </w:r>
      <w:r w:rsidR="009E019C" w:rsidRPr="009E019C">
        <w:rPr>
          <w:rFonts w:ascii="Times New Roman" w:hAnsi="Times New Roman" w:cs="Times New Roman"/>
        </w:rPr>
        <w:t xml:space="preserve"> a vo Vestníku verejného obstarávania č. </w:t>
      </w:r>
      <w:r w:rsidR="009E019C" w:rsidRPr="009E019C">
        <w:rPr>
          <w:rFonts w:ascii="Times New Roman" w:hAnsi="Times New Roman" w:cs="Times New Roman"/>
          <w:highlight w:val="yellow"/>
        </w:rPr>
        <w:t>[...]</w:t>
      </w:r>
    </w:p>
    <w:p w14:paraId="7CE4AA37" w14:textId="77777777" w:rsidR="00AB3F4C" w:rsidRDefault="00AB3F4C" w:rsidP="00AB3F4C">
      <w:pPr>
        <w:spacing w:after="0" w:line="276" w:lineRule="auto"/>
        <w:jc w:val="center"/>
        <w:rPr>
          <w:rFonts w:ascii="Times New Roman" w:hAnsi="Times New Roman" w:cs="Times New Roman"/>
          <w:b/>
          <w:bCs/>
        </w:rPr>
      </w:pPr>
    </w:p>
    <w:p w14:paraId="7FFAF2ED" w14:textId="67B3EEFF" w:rsidR="00845466" w:rsidRPr="00AB3F4C" w:rsidRDefault="00845466" w:rsidP="00AB3F4C">
      <w:pPr>
        <w:spacing w:after="0" w:line="276" w:lineRule="auto"/>
        <w:jc w:val="center"/>
        <w:rPr>
          <w:rFonts w:ascii="Times New Roman" w:hAnsi="Times New Roman" w:cs="Times New Roman"/>
          <w:b/>
          <w:bCs/>
        </w:rPr>
      </w:pPr>
      <w:r w:rsidRPr="00AB3F4C">
        <w:rPr>
          <w:rFonts w:ascii="Times New Roman" w:hAnsi="Times New Roman" w:cs="Times New Roman"/>
          <w:b/>
          <w:bCs/>
        </w:rPr>
        <w:lastRenderedPageBreak/>
        <w:t>2. VÝKLAD POJMOV</w:t>
      </w:r>
    </w:p>
    <w:p w14:paraId="5946617C" w14:textId="77777777" w:rsidR="00845466" w:rsidRPr="00AB3F4C" w:rsidRDefault="00845466" w:rsidP="00731174">
      <w:pPr>
        <w:spacing w:after="0" w:line="276" w:lineRule="auto"/>
        <w:jc w:val="both"/>
        <w:rPr>
          <w:rFonts w:ascii="Times New Roman" w:hAnsi="Times New Roman" w:cs="Times New Roman"/>
          <w:b/>
          <w:bCs/>
          <w:kern w:val="2"/>
          <w14:ligatures w14:val="standardContextual"/>
        </w:rPr>
      </w:pPr>
    </w:p>
    <w:p w14:paraId="7C16C7C2" w14:textId="77777777" w:rsidR="00845466" w:rsidRPr="00AB3F4C" w:rsidRDefault="00845466" w:rsidP="00731174">
      <w:pPr>
        <w:spacing w:after="0" w:line="276" w:lineRule="auto"/>
        <w:jc w:val="both"/>
        <w:rPr>
          <w:rFonts w:ascii="Times New Roman" w:hAnsi="Times New Roman" w:cs="Times New Roman"/>
        </w:rPr>
      </w:pPr>
      <w:r w:rsidRPr="00AB3F4C">
        <w:rPr>
          <w:rFonts w:ascii="Times New Roman" w:hAnsi="Times New Roman" w:cs="Times New Roman"/>
        </w:rPr>
        <w:t xml:space="preserve">2.1. </w:t>
      </w:r>
      <w:r w:rsidRPr="00AB3F4C">
        <w:rPr>
          <w:rFonts w:ascii="Times New Roman" w:hAnsi="Times New Roman" w:cs="Times New Roman"/>
        </w:rPr>
        <w:tab/>
        <w:t>Pokiaľ v tejto Zmluve nie je uvedené inak, majú pojmy označené veľkým začiatočným písmenom nasledovný význam:</w:t>
      </w:r>
    </w:p>
    <w:p w14:paraId="4D1F3D69" w14:textId="328B557E" w:rsidR="00621C4D" w:rsidRPr="00621C4D" w:rsidRDefault="00D32365" w:rsidP="00621C4D">
      <w:pPr>
        <w:pStyle w:val="Odsekzoznamu"/>
        <w:numPr>
          <w:ilvl w:val="0"/>
          <w:numId w:val="2"/>
        </w:numPr>
        <w:spacing w:after="0" w:line="276" w:lineRule="auto"/>
        <w:jc w:val="both"/>
        <w:rPr>
          <w:rFonts w:ascii="Times New Roman" w:hAnsi="Times New Roman" w:cs="Times New Roman"/>
          <w:b/>
        </w:rPr>
      </w:pPr>
      <w:r w:rsidRPr="00AB3F4C">
        <w:rPr>
          <w:rFonts w:ascii="Times New Roman" w:hAnsi="Times New Roman" w:cs="Times New Roman"/>
          <w:b/>
        </w:rPr>
        <w:t>DC1, DC2 a DC3</w:t>
      </w:r>
      <w:r w:rsidRPr="00AB3F4C">
        <w:rPr>
          <w:rFonts w:ascii="Times New Roman" w:hAnsi="Times New Roman" w:cs="Times New Roman"/>
          <w:b/>
        </w:rPr>
        <w:tab/>
      </w:r>
      <w:r w:rsidR="00EA39AB">
        <w:rPr>
          <w:rFonts w:ascii="Times New Roman" w:hAnsi="Times New Roman" w:cs="Times New Roman"/>
        </w:rPr>
        <w:t xml:space="preserve">znamená pôvodné zdroje - </w:t>
      </w:r>
      <w:proofErr w:type="spellStart"/>
      <w:r w:rsidRPr="00AB3F4C">
        <w:rPr>
          <w:rFonts w:ascii="Times New Roman" w:hAnsi="Times New Roman" w:cs="Times New Roman"/>
        </w:rPr>
        <w:t>motorgenerátory</w:t>
      </w:r>
      <w:proofErr w:type="spellEnd"/>
      <w:r w:rsidRPr="00AB3F4C">
        <w:rPr>
          <w:rFonts w:ascii="Times New Roman" w:hAnsi="Times New Roman" w:cs="Times New Roman"/>
        </w:rPr>
        <w:t xml:space="preserve"> v budovách SO </w:t>
      </w:r>
      <w:r w:rsidRPr="00621C4D">
        <w:rPr>
          <w:rFonts w:ascii="Times New Roman" w:hAnsi="Times New Roman" w:cs="Times New Roman"/>
        </w:rPr>
        <w:t xml:space="preserve">01 a SO </w:t>
      </w:r>
    </w:p>
    <w:p w14:paraId="6C36F894" w14:textId="3B1C70C6" w:rsidR="00D32365" w:rsidRPr="00621C4D" w:rsidRDefault="00D32365" w:rsidP="00621C4D">
      <w:pPr>
        <w:pStyle w:val="Odsekzoznamu"/>
        <w:spacing w:after="0" w:line="276" w:lineRule="auto"/>
        <w:ind w:left="2832"/>
        <w:jc w:val="both"/>
        <w:rPr>
          <w:rFonts w:ascii="Times New Roman" w:hAnsi="Times New Roman" w:cs="Times New Roman"/>
          <w:b/>
        </w:rPr>
      </w:pPr>
      <w:r w:rsidRPr="00621C4D">
        <w:rPr>
          <w:rFonts w:ascii="Times New Roman" w:hAnsi="Times New Roman" w:cs="Times New Roman"/>
        </w:rPr>
        <w:t>02 vrátane ich podružných technologických zariadení, rozvádzačov, kabeláže, elektroinštalácie a ostatného príslušenstva;</w:t>
      </w:r>
    </w:p>
    <w:p w14:paraId="13EB3A35" w14:textId="2F8AFE8D" w:rsidR="00D32365" w:rsidRPr="00AB3F4C" w:rsidRDefault="00D32365" w:rsidP="00731174">
      <w:pPr>
        <w:pStyle w:val="Odsekzoznamu"/>
        <w:numPr>
          <w:ilvl w:val="0"/>
          <w:numId w:val="2"/>
        </w:numPr>
        <w:spacing w:after="0" w:line="276" w:lineRule="auto"/>
        <w:jc w:val="both"/>
        <w:rPr>
          <w:rFonts w:ascii="Times New Roman" w:hAnsi="Times New Roman" w:cs="Times New Roman"/>
          <w:b/>
        </w:rPr>
      </w:pPr>
      <w:r w:rsidRPr="00AB3F4C">
        <w:rPr>
          <w:rFonts w:ascii="Times New Roman" w:hAnsi="Times New Roman" w:cs="Times New Roman"/>
          <w:b/>
        </w:rPr>
        <w:t>DG1, DG2 a DG3</w:t>
      </w:r>
      <w:r w:rsidRPr="00AB3F4C">
        <w:rPr>
          <w:rFonts w:ascii="Times New Roman" w:hAnsi="Times New Roman" w:cs="Times New Roman"/>
        </w:rPr>
        <w:t xml:space="preserve"> </w:t>
      </w:r>
      <w:r w:rsidRPr="00AB3F4C">
        <w:rPr>
          <w:rFonts w:ascii="Times New Roman" w:hAnsi="Times New Roman" w:cs="Times New Roman"/>
        </w:rPr>
        <w:tab/>
        <w:t xml:space="preserve">znamená nové </w:t>
      </w:r>
      <w:r w:rsidR="00EA39AB">
        <w:rPr>
          <w:rFonts w:ascii="Times New Roman" w:hAnsi="Times New Roman" w:cs="Times New Roman"/>
        </w:rPr>
        <w:t xml:space="preserve">zdroje - </w:t>
      </w:r>
      <w:proofErr w:type="spellStart"/>
      <w:r w:rsidRPr="00AB3F4C">
        <w:rPr>
          <w:rFonts w:ascii="Times New Roman" w:hAnsi="Times New Roman" w:cs="Times New Roman"/>
        </w:rPr>
        <w:t>motorgenerátory</w:t>
      </w:r>
      <w:proofErr w:type="spellEnd"/>
      <w:r w:rsidRPr="00AB3F4C">
        <w:rPr>
          <w:rFonts w:ascii="Times New Roman" w:hAnsi="Times New Roman" w:cs="Times New Roman"/>
        </w:rPr>
        <w:t xml:space="preserve"> v budovách SO </w:t>
      </w:r>
    </w:p>
    <w:p w14:paraId="4224C138" w14:textId="77777777" w:rsidR="00D32365" w:rsidRPr="00AB3F4C" w:rsidRDefault="00D32365" w:rsidP="00731174">
      <w:pPr>
        <w:pStyle w:val="Odsekzoznamu"/>
        <w:spacing w:after="0" w:line="276" w:lineRule="auto"/>
        <w:ind w:left="2832"/>
        <w:jc w:val="both"/>
        <w:rPr>
          <w:rFonts w:ascii="Times New Roman" w:hAnsi="Times New Roman" w:cs="Times New Roman"/>
        </w:rPr>
      </w:pPr>
      <w:r w:rsidRPr="00AB3F4C">
        <w:rPr>
          <w:rFonts w:ascii="Times New Roman" w:hAnsi="Times New Roman" w:cs="Times New Roman"/>
        </w:rPr>
        <w:t>01 a SO 02 vrátane ich podružných technologických zariadení, rozvádzačov, kabeláže, elektroinštalácie a ostatného príslušenstva;</w:t>
      </w:r>
    </w:p>
    <w:p w14:paraId="17156381" w14:textId="77777777" w:rsidR="00E30217" w:rsidRPr="00AB3F4C" w:rsidRDefault="00D32365" w:rsidP="00731174">
      <w:pPr>
        <w:pStyle w:val="Odsekzoznamu"/>
        <w:numPr>
          <w:ilvl w:val="0"/>
          <w:numId w:val="2"/>
        </w:numPr>
        <w:spacing w:after="0" w:line="276" w:lineRule="auto"/>
        <w:jc w:val="both"/>
        <w:rPr>
          <w:rFonts w:ascii="Times New Roman" w:hAnsi="Times New Roman" w:cs="Times New Roman"/>
          <w:b/>
        </w:rPr>
      </w:pPr>
      <w:r w:rsidRPr="00AB3F4C">
        <w:rPr>
          <w:rFonts w:ascii="Times New Roman" w:hAnsi="Times New Roman" w:cs="Times New Roman"/>
          <w:b/>
        </w:rPr>
        <w:t>Dielo</w:t>
      </w:r>
      <w:r w:rsidRPr="00AB3F4C">
        <w:rPr>
          <w:rFonts w:ascii="Times New Roman" w:hAnsi="Times New Roman" w:cs="Times New Roman"/>
          <w:b/>
        </w:rPr>
        <w:tab/>
      </w:r>
      <w:r w:rsidRPr="00AB3F4C">
        <w:rPr>
          <w:rFonts w:ascii="Times New Roman" w:hAnsi="Times New Roman" w:cs="Times New Roman"/>
          <w:b/>
        </w:rPr>
        <w:tab/>
      </w:r>
      <w:r w:rsidRPr="00AB3F4C">
        <w:rPr>
          <w:rFonts w:ascii="Times New Roman" w:hAnsi="Times New Roman" w:cs="Times New Roman"/>
          <w:b/>
        </w:rPr>
        <w:tab/>
      </w:r>
      <w:r w:rsidRPr="00AB3F4C">
        <w:rPr>
          <w:rFonts w:ascii="Times New Roman" w:hAnsi="Times New Roman" w:cs="Times New Roman"/>
        </w:rPr>
        <w:t>znamená súhrnne označenie predmetu Z</w:t>
      </w:r>
      <w:r w:rsidR="00E30217" w:rsidRPr="00AB3F4C">
        <w:rPr>
          <w:rFonts w:ascii="Times New Roman" w:hAnsi="Times New Roman" w:cs="Times New Roman"/>
        </w:rPr>
        <w:t xml:space="preserve">mluvy podľa bodu 3.1.1., </w:t>
      </w:r>
    </w:p>
    <w:p w14:paraId="2A96FD64" w14:textId="1CC68B08" w:rsidR="00D32365" w:rsidRPr="00AB3F4C" w:rsidRDefault="00E30217" w:rsidP="00731174">
      <w:pPr>
        <w:pStyle w:val="Odsekzoznamu"/>
        <w:spacing w:after="0" w:line="276" w:lineRule="auto"/>
        <w:ind w:left="2136" w:firstLine="696"/>
        <w:jc w:val="both"/>
        <w:rPr>
          <w:rFonts w:ascii="Times New Roman" w:hAnsi="Times New Roman" w:cs="Times New Roman"/>
          <w:b/>
        </w:rPr>
      </w:pPr>
      <w:r w:rsidRPr="00AB3F4C">
        <w:rPr>
          <w:rFonts w:ascii="Times New Roman" w:hAnsi="Times New Roman" w:cs="Times New Roman"/>
        </w:rPr>
        <w:t xml:space="preserve">3.1.2., </w:t>
      </w:r>
      <w:r w:rsidR="00D32365" w:rsidRPr="00AB3F4C">
        <w:rPr>
          <w:rFonts w:ascii="Times New Roman" w:hAnsi="Times New Roman" w:cs="Times New Roman"/>
        </w:rPr>
        <w:t> 3.1.3.</w:t>
      </w:r>
      <w:r w:rsidR="00EA39AB">
        <w:rPr>
          <w:rFonts w:ascii="Times New Roman" w:hAnsi="Times New Roman" w:cs="Times New Roman"/>
        </w:rPr>
        <w:t>, 3.1.4.,</w:t>
      </w:r>
      <w:r w:rsidRPr="00AB3F4C">
        <w:rPr>
          <w:rFonts w:ascii="Times New Roman" w:hAnsi="Times New Roman" w:cs="Times New Roman"/>
        </w:rPr>
        <w:t> 3.1.5.</w:t>
      </w:r>
      <w:r w:rsidR="00EA39AB">
        <w:rPr>
          <w:rFonts w:ascii="Times New Roman" w:hAnsi="Times New Roman" w:cs="Times New Roman"/>
        </w:rPr>
        <w:t xml:space="preserve"> a 3.1.6.</w:t>
      </w:r>
      <w:r w:rsidR="00D32365" w:rsidRPr="00AB3F4C">
        <w:rPr>
          <w:rFonts w:ascii="Times New Roman" w:hAnsi="Times New Roman" w:cs="Times New Roman"/>
        </w:rPr>
        <w:t xml:space="preserve"> Zmluvy</w:t>
      </w:r>
      <w:r w:rsidR="00976B0B" w:rsidRPr="00AB3F4C">
        <w:rPr>
          <w:rFonts w:ascii="Times New Roman" w:hAnsi="Times New Roman" w:cs="Times New Roman"/>
        </w:rPr>
        <w:t>;</w:t>
      </w:r>
      <w:r w:rsidR="00D32365" w:rsidRPr="00AB3F4C">
        <w:rPr>
          <w:rFonts w:ascii="Times New Roman" w:hAnsi="Times New Roman" w:cs="Times New Roman"/>
        </w:rPr>
        <w:t xml:space="preserve"> </w:t>
      </w:r>
    </w:p>
    <w:p w14:paraId="7D83C1A3" w14:textId="77777777" w:rsidR="00845466" w:rsidRPr="00AB3F4C" w:rsidRDefault="00845466" w:rsidP="00731174">
      <w:pPr>
        <w:pStyle w:val="Odsekzoznamu"/>
        <w:numPr>
          <w:ilvl w:val="0"/>
          <w:numId w:val="2"/>
        </w:numPr>
        <w:spacing w:after="0" w:line="276" w:lineRule="auto"/>
        <w:jc w:val="both"/>
        <w:rPr>
          <w:rFonts w:ascii="Times New Roman" w:hAnsi="Times New Roman" w:cs="Times New Roman"/>
          <w:b/>
        </w:rPr>
      </w:pPr>
      <w:r w:rsidRPr="00AB3F4C">
        <w:rPr>
          <w:rFonts w:ascii="Times New Roman" w:hAnsi="Times New Roman" w:cs="Times New Roman"/>
          <w:b/>
        </w:rPr>
        <w:t>Objednávateľ</w:t>
      </w:r>
      <w:r w:rsidRPr="00AB3F4C">
        <w:rPr>
          <w:rFonts w:ascii="Times New Roman" w:hAnsi="Times New Roman" w:cs="Times New Roman"/>
          <w:b/>
        </w:rPr>
        <w:tab/>
      </w:r>
      <w:r w:rsidRPr="00AB3F4C">
        <w:rPr>
          <w:rFonts w:ascii="Times New Roman" w:hAnsi="Times New Roman" w:cs="Times New Roman"/>
          <w:b/>
        </w:rPr>
        <w:tab/>
      </w:r>
      <w:r w:rsidRPr="00AB3F4C">
        <w:rPr>
          <w:rFonts w:ascii="Times New Roman" w:hAnsi="Times New Roman" w:cs="Times New Roman"/>
        </w:rPr>
        <w:t>znamená Fakultná nemocnica Trenčín podľa bodu 1.1. tejto Zmluvy;</w:t>
      </w:r>
    </w:p>
    <w:p w14:paraId="42A88206" w14:textId="77777777" w:rsidR="00845466" w:rsidRPr="00AB3F4C" w:rsidRDefault="00845466" w:rsidP="00731174">
      <w:pPr>
        <w:pStyle w:val="Odsekzoznamu"/>
        <w:numPr>
          <w:ilvl w:val="0"/>
          <w:numId w:val="2"/>
        </w:numPr>
        <w:spacing w:after="0" w:line="276" w:lineRule="auto"/>
        <w:jc w:val="both"/>
        <w:rPr>
          <w:rFonts w:ascii="Times New Roman" w:hAnsi="Times New Roman" w:cs="Times New Roman"/>
        </w:rPr>
      </w:pPr>
      <w:r w:rsidRPr="00AB3F4C">
        <w:rPr>
          <w:rFonts w:ascii="Times New Roman" w:hAnsi="Times New Roman" w:cs="Times New Roman"/>
          <w:b/>
        </w:rPr>
        <w:t>ObZ</w:t>
      </w:r>
      <w:r w:rsidRPr="00AB3F4C">
        <w:rPr>
          <w:rFonts w:ascii="Times New Roman" w:hAnsi="Times New Roman" w:cs="Times New Roman"/>
          <w:b/>
        </w:rPr>
        <w:tab/>
      </w:r>
      <w:r w:rsidRPr="00AB3F4C">
        <w:rPr>
          <w:rFonts w:ascii="Times New Roman" w:hAnsi="Times New Roman" w:cs="Times New Roman"/>
          <w:b/>
        </w:rPr>
        <w:tab/>
      </w:r>
      <w:r w:rsidRPr="00AB3F4C">
        <w:rPr>
          <w:rFonts w:ascii="Times New Roman" w:hAnsi="Times New Roman" w:cs="Times New Roman"/>
          <w:b/>
        </w:rPr>
        <w:tab/>
      </w:r>
      <w:r w:rsidRPr="00AB3F4C">
        <w:rPr>
          <w:rFonts w:ascii="Times New Roman" w:hAnsi="Times New Roman" w:cs="Times New Roman"/>
        </w:rPr>
        <w:t>znamená zákon č. 513/1991 Zb. Obchodný zákonník v znení neskorších</w:t>
      </w:r>
    </w:p>
    <w:p w14:paraId="55910B1A" w14:textId="77777777" w:rsidR="00845466" w:rsidRPr="00AB3F4C" w:rsidRDefault="00845466" w:rsidP="00731174">
      <w:pPr>
        <w:spacing w:after="0" w:line="276" w:lineRule="auto"/>
        <w:ind w:left="2136" w:firstLine="696"/>
        <w:jc w:val="both"/>
        <w:rPr>
          <w:rFonts w:ascii="Times New Roman" w:hAnsi="Times New Roman" w:cs="Times New Roman"/>
        </w:rPr>
      </w:pPr>
      <w:r w:rsidRPr="00AB3F4C">
        <w:rPr>
          <w:rFonts w:ascii="Times New Roman" w:hAnsi="Times New Roman" w:cs="Times New Roman"/>
        </w:rPr>
        <w:t>predpisov;</w:t>
      </w:r>
    </w:p>
    <w:p w14:paraId="786D3C56" w14:textId="77777777" w:rsidR="00CF6D6B" w:rsidRPr="00A52873" w:rsidRDefault="00CF6D6B" w:rsidP="00CF6D6B">
      <w:pPr>
        <w:pStyle w:val="Odsekzoznamu"/>
        <w:numPr>
          <w:ilvl w:val="0"/>
          <w:numId w:val="32"/>
        </w:numPr>
        <w:spacing w:after="0" w:line="276" w:lineRule="auto"/>
        <w:jc w:val="both"/>
        <w:rPr>
          <w:rFonts w:ascii="Times New Roman" w:hAnsi="Times New Roman" w:cs="Times New Roman"/>
          <w:b/>
        </w:rPr>
      </w:pPr>
      <w:r w:rsidRPr="00A52873">
        <w:rPr>
          <w:rFonts w:ascii="Times New Roman" w:hAnsi="Times New Roman" w:cs="Times New Roman"/>
          <w:b/>
        </w:rPr>
        <w:t>Príloha č. 1</w:t>
      </w:r>
      <w:r w:rsidRPr="00A52873">
        <w:rPr>
          <w:rFonts w:ascii="Times New Roman" w:hAnsi="Times New Roman" w:cs="Times New Roman"/>
          <w:b/>
        </w:rPr>
        <w:tab/>
      </w:r>
      <w:r w:rsidRPr="00A52873">
        <w:rPr>
          <w:rFonts w:ascii="Times New Roman" w:hAnsi="Times New Roman" w:cs="Times New Roman"/>
          <w:b/>
        </w:rPr>
        <w:tab/>
      </w:r>
      <w:r w:rsidRPr="00A52873">
        <w:rPr>
          <w:rFonts w:ascii="Times New Roman" w:hAnsi="Times New Roman" w:cs="Times New Roman"/>
          <w:bCs/>
        </w:rPr>
        <w:t xml:space="preserve">znamená neoddeliteľnú prílohu Zmluvy označenú ako „Výkaz výmer“; </w:t>
      </w:r>
    </w:p>
    <w:p w14:paraId="11B0B751" w14:textId="77777777" w:rsidR="00CF6D6B" w:rsidRPr="00A52873" w:rsidRDefault="00CF6D6B" w:rsidP="00CF6D6B">
      <w:pPr>
        <w:pStyle w:val="Odsekzoznamu"/>
        <w:numPr>
          <w:ilvl w:val="0"/>
          <w:numId w:val="32"/>
        </w:numPr>
        <w:spacing w:after="0" w:line="276" w:lineRule="auto"/>
        <w:jc w:val="both"/>
        <w:rPr>
          <w:rFonts w:ascii="Times New Roman" w:hAnsi="Times New Roman" w:cs="Times New Roman"/>
        </w:rPr>
      </w:pPr>
      <w:r w:rsidRPr="00A52873">
        <w:rPr>
          <w:rFonts w:ascii="Times New Roman" w:hAnsi="Times New Roman" w:cs="Times New Roman"/>
          <w:b/>
        </w:rPr>
        <w:t>Príloha č. 2</w:t>
      </w:r>
      <w:r w:rsidRPr="00A52873">
        <w:rPr>
          <w:rFonts w:ascii="Times New Roman" w:hAnsi="Times New Roman" w:cs="Times New Roman"/>
          <w:b/>
        </w:rPr>
        <w:tab/>
      </w:r>
      <w:r w:rsidRPr="00A52873">
        <w:rPr>
          <w:rFonts w:ascii="Times New Roman" w:hAnsi="Times New Roman" w:cs="Times New Roman"/>
          <w:b/>
        </w:rPr>
        <w:tab/>
      </w:r>
      <w:r w:rsidRPr="00A52873">
        <w:rPr>
          <w:rFonts w:ascii="Times New Roman" w:hAnsi="Times New Roman" w:cs="Times New Roman"/>
        </w:rPr>
        <w:t xml:space="preserve">znamená neoddeliteľnú prílohu Zmluvy označenú ako „Harmonogram </w:t>
      </w:r>
    </w:p>
    <w:p w14:paraId="43754C82" w14:textId="77777777" w:rsidR="00CF6D6B" w:rsidRPr="00A52873" w:rsidRDefault="00CF6D6B" w:rsidP="00CF6D6B">
      <w:pPr>
        <w:pStyle w:val="Odsekzoznamu"/>
        <w:spacing w:after="0" w:line="276" w:lineRule="auto"/>
        <w:ind w:left="2136" w:firstLine="696"/>
        <w:jc w:val="both"/>
        <w:rPr>
          <w:rFonts w:ascii="Times New Roman" w:hAnsi="Times New Roman" w:cs="Times New Roman"/>
        </w:rPr>
      </w:pPr>
      <w:r w:rsidRPr="00A52873">
        <w:rPr>
          <w:rFonts w:ascii="Times New Roman" w:hAnsi="Times New Roman" w:cs="Times New Roman"/>
        </w:rPr>
        <w:t>prác“;</w:t>
      </w:r>
    </w:p>
    <w:p w14:paraId="0604E5E8" w14:textId="77777777" w:rsidR="00CF6D6B" w:rsidRPr="00A52873" w:rsidRDefault="00CF6D6B" w:rsidP="00CF6D6B">
      <w:pPr>
        <w:pStyle w:val="Odsekzoznamu"/>
        <w:numPr>
          <w:ilvl w:val="0"/>
          <w:numId w:val="32"/>
        </w:numPr>
        <w:spacing w:after="0" w:line="276" w:lineRule="auto"/>
        <w:jc w:val="both"/>
        <w:rPr>
          <w:rFonts w:ascii="Times New Roman" w:hAnsi="Times New Roman" w:cs="Times New Roman"/>
          <w:bCs/>
        </w:rPr>
      </w:pPr>
      <w:r w:rsidRPr="00A52873">
        <w:rPr>
          <w:rFonts w:ascii="Times New Roman" w:hAnsi="Times New Roman" w:cs="Times New Roman"/>
          <w:b/>
          <w:bCs/>
        </w:rPr>
        <w:t>Príloha č. 3</w:t>
      </w:r>
      <w:r w:rsidRPr="00A52873">
        <w:rPr>
          <w:rFonts w:ascii="Times New Roman" w:hAnsi="Times New Roman" w:cs="Times New Roman"/>
          <w:b/>
          <w:bCs/>
        </w:rPr>
        <w:tab/>
      </w:r>
      <w:r w:rsidRPr="00A52873">
        <w:rPr>
          <w:rFonts w:ascii="Times New Roman" w:hAnsi="Times New Roman" w:cs="Times New Roman"/>
          <w:b/>
          <w:bCs/>
        </w:rPr>
        <w:tab/>
      </w:r>
      <w:r w:rsidRPr="00A52873">
        <w:rPr>
          <w:rFonts w:ascii="Times New Roman" w:hAnsi="Times New Roman" w:cs="Times New Roman"/>
          <w:bCs/>
        </w:rPr>
        <w:t xml:space="preserve">znamená neoddeliteľnú prílohu Zmluvy označenú ako „Projektová </w:t>
      </w:r>
    </w:p>
    <w:p w14:paraId="04F49E1F" w14:textId="77777777" w:rsidR="00CF6D6B" w:rsidRPr="00A52873" w:rsidRDefault="00CF6D6B" w:rsidP="00CF6D6B">
      <w:pPr>
        <w:pStyle w:val="Odsekzoznamu"/>
        <w:spacing w:after="0" w:line="276" w:lineRule="auto"/>
        <w:ind w:left="2136" w:firstLine="696"/>
        <w:jc w:val="both"/>
        <w:rPr>
          <w:rFonts w:ascii="Times New Roman" w:hAnsi="Times New Roman" w:cs="Times New Roman"/>
          <w:bCs/>
        </w:rPr>
      </w:pPr>
      <w:r w:rsidRPr="00A52873">
        <w:rPr>
          <w:rFonts w:ascii="Times New Roman" w:hAnsi="Times New Roman" w:cs="Times New Roman"/>
          <w:bCs/>
        </w:rPr>
        <w:t>dokumentácia“;</w:t>
      </w:r>
    </w:p>
    <w:p w14:paraId="7746337A" w14:textId="77777777" w:rsidR="00B52D9E" w:rsidRPr="00B52D9E" w:rsidRDefault="00CF6D6B" w:rsidP="00EA39AB">
      <w:pPr>
        <w:pStyle w:val="Odsekzoznamu"/>
        <w:numPr>
          <w:ilvl w:val="0"/>
          <w:numId w:val="32"/>
        </w:numPr>
        <w:spacing w:after="0" w:line="276" w:lineRule="auto"/>
        <w:jc w:val="both"/>
      </w:pPr>
      <w:r w:rsidRPr="00B52D9E">
        <w:rPr>
          <w:rFonts w:ascii="Times New Roman" w:hAnsi="Times New Roman" w:cs="Times New Roman"/>
          <w:b/>
          <w:bCs/>
        </w:rPr>
        <w:t>Príloha č. 4</w:t>
      </w:r>
      <w:r w:rsidRPr="00B52D9E">
        <w:rPr>
          <w:rFonts w:ascii="Times New Roman" w:hAnsi="Times New Roman" w:cs="Times New Roman"/>
          <w:bCs/>
        </w:rPr>
        <w:t xml:space="preserve"> </w:t>
      </w:r>
      <w:r w:rsidRPr="00B52D9E">
        <w:rPr>
          <w:rFonts w:ascii="Times New Roman" w:hAnsi="Times New Roman" w:cs="Times New Roman"/>
          <w:bCs/>
        </w:rPr>
        <w:tab/>
      </w:r>
      <w:r w:rsidRPr="00B52D9E">
        <w:rPr>
          <w:rFonts w:ascii="Times New Roman" w:hAnsi="Times New Roman" w:cs="Times New Roman"/>
          <w:bCs/>
        </w:rPr>
        <w:tab/>
      </w:r>
      <w:r w:rsidR="00EA39AB" w:rsidRPr="00B52D9E">
        <w:rPr>
          <w:rFonts w:ascii="Times New Roman" w:hAnsi="Times New Roman" w:cs="Times New Roman"/>
          <w:bCs/>
        </w:rPr>
        <w:t>znamená neoddeliteľnú prílohu Zmluvy označenú ako</w:t>
      </w:r>
      <w:r w:rsidR="00B52D9E">
        <w:rPr>
          <w:rFonts w:ascii="Times New Roman" w:hAnsi="Times New Roman" w:cs="Times New Roman"/>
          <w:bCs/>
        </w:rPr>
        <w:t xml:space="preserve"> </w:t>
      </w:r>
      <w:r w:rsidR="00EA39AB" w:rsidRPr="00B52D9E">
        <w:rPr>
          <w:rFonts w:ascii="Times New Roman" w:hAnsi="Times New Roman" w:cs="Times New Roman"/>
          <w:bCs/>
        </w:rPr>
        <w:t xml:space="preserve">„Opis </w:t>
      </w:r>
    </w:p>
    <w:p w14:paraId="50593AF1" w14:textId="1003A7BA" w:rsidR="00EA39AB" w:rsidRPr="00B52D9E" w:rsidRDefault="00EA39AB" w:rsidP="00B52D9E">
      <w:pPr>
        <w:pStyle w:val="Odsekzoznamu"/>
        <w:spacing w:after="0" w:line="276" w:lineRule="auto"/>
        <w:ind w:left="2136" w:firstLine="696"/>
        <w:jc w:val="both"/>
      </w:pPr>
      <w:r w:rsidRPr="00B52D9E">
        <w:rPr>
          <w:rFonts w:ascii="Times New Roman" w:hAnsi="Times New Roman" w:cs="Times New Roman"/>
          <w:bCs/>
        </w:rPr>
        <w:t xml:space="preserve">technických parametrov a vlastností </w:t>
      </w:r>
      <w:proofErr w:type="spellStart"/>
      <w:r w:rsidRPr="00B52D9E">
        <w:rPr>
          <w:rFonts w:ascii="Times New Roman" w:hAnsi="Times New Roman" w:cs="Times New Roman"/>
          <w:bCs/>
        </w:rPr>
        <w:t>motorgenerátora</w:t>
      </w:r>
      <w:proofErr w:type="spellEnd"/>
      <w:r w:rsidRPr="00B52D9E">
        <w:rPr>
          <w:rFonts w:ascii="Times New Roman" w:hAnsi="Times New Roman" w:cs="Times New Roman"/>
          <w:bCs/>
        </w:rPr>
        <w:t xml:space="preserve"> “;</w:t>
      </w:r>
    </w:p>
    <w:p w14:paraId="4071D255" w14:textId="77777777" w:rsidR="00EA39AB" w:rsidRPr="00A52873" w:rsidRDefault="00CF6D6B" w:rsidP="00EA39AB">
      <w:pPr>
        <w:pStyle w:val="Odsekzoznamu"/>
        <w:numPr>
          <w:ilvl w:val="0"/>
          <w:numId w:val="32"/>
        </w:numPr>
        <w:spacing w:after="0" w:line="276" w:lineRule="auto"/>
        <w:jc w:val="both"/>
        <w:rPr>
          <w:rFonts w:ascii="Times New Roman" w:hAnsi="Times New Roman" w:cs="Times New Roman"/>
          <w:bCs/>
        </w:rPr>
      </w:pPr>
      <w:r w:rsidRPr="00A52873">
        <w:rPr>
          <w:rFonts w:ascii="Times New Roman" w:hAnsi="Times New Roman" w:cs="Times New Roman"/>
          <w:b/>
          <w:bCs/>
        </w:rPr>
        <w:t xml:space="preserve">Príloha č. 5 </w:t>
      </w:r>
      <w:r w:rsidRPr="00A52873">
        <w:rPr>
          <w:rFonts w:ascii="Times New Roman" w:hAnsi="Times New Roman" w:cs="Times New Roman"/>
          <w:bCs/>
        </w:rPr>
        <w:tab/>
      </w:r>
      <w:r w:rsidRPr="00A52873">
        <w:rPr>
          <w:rFonts w:ascii="Times New Roman" w:hAnsi="Times New Roman" w:cs="Times New Roman"/>
          <w:bCs/>
        </w:rPr>
        <w:tab/>
      </w:r>
      <w:r w:rsidR="00EA39AB" w:rsidRPr="00A52873">
        <w:rPr>
          <w:rFonts w:ascii="Times New Roman" w:hAnsi="Times New Roman" w:cs="Times New Roman"/>
          <w:bCs/>
        </w:rPr>
        <w:t>znamená neoddeliteľnú prílohu Zmluvy označenú ako „</w:t>
      </w:r>
      <w:r w:rsidR="00EA39AB" w:rsidRPr="00A52873">
        <w:rPr>
          <w:rFonts w:ascii="Times New Roman" w:hAnsi="Times New Roman" w:cs="Times New Roman"/>
        </w:rPr>
        <w:t xml:space="preserve">Vyhlásenie </w:t>
      </w:r>
    </w:p>
    <w:p w14:paraId="4D3B9BD5" w14:textId="35241F7A" w:rsidR="004E58EA" w:rsidRPr="004E58EA" w:rsidRDefault="00EA39AB" w:rsidP="004E58EA">
      <w:pPr>
        <w:pStyle w:val="Odsekzoznamu"/>
        <w:spacing w:after="0" w:line="276" w:lineRule="auto"/>
        <w:ind w:left="2136" w:firstLine="696"/>
        <w:jc w:val="both"/>
        <w:rPr>
          <w:rFonts w:ascii="Times New Roman" w:hAnsi="Times New Roman" w:cs="Times New Roman"/>
        </w:rPr>
      </w:pPr>
      <w:r w:rsidRPr="00A52873">
        <w:rPr>
          <w:rFonts w:ascii="Times New Roman" w:hAnsi="Times New Roman" w:cs="Times New Roman"/>
        </w:rPr>
        <w:t xml:space="preserve">uchádzača o subdodávateľoch </w:t>
      </w:r>
      <w:r w:rsidRPr="00A52873">
        <w:rPr>
          <w:rFonts w:ascii="Times New Roman" w:hAnsi="Times New Roman" w:cs="Times New Roman"/>
          <w:bCs/>
        </w:rPr>
        <w:t>“;</w:t>
      </w:r>
      <w:r w:rsidRPr="00A52873">
        <w:rPr>
          <w:rFonts w:ascii="Times New Roman" w:hAnsi="Times New Roman" w:cs="Times New Roman"/>
        </w:rPr>
        <w:t xml:space="preserve">                                      </w:t>
      </w:r>
    </w:p>
    <w:p w14:paraId="4E193715" w14:textId="7C90773F" w:rsidR="003635E3" w:rsidRPr="00A52873" w:rsidRDefault="00845466" w:rsidP="00731174">
      <w:pPr>
        <w:pStyle w:val="Odsekzoznamu"/>
        <w:numPr>
          <w:ilvl w:val="0"/>
          <w:numId w:val="2"/>
        </w:numPr>
        <w:spacing w:after="0" w:line="276" w:lineRule="auto"/>
        <w:jc w:val="both"/>
        <w:rPr>
          <w:rFonts w:ascii="Times New Roman" w:hAnsi="Times New Roman" w:cs="Times New Roman"/>
        </w:rPr>
      </w:pPr>
      <w:r w:rsidRPr="00AB3F4C">
        <w:rPr>
          <w:rFonts w:ascii="Times New Roman" w:hAnsi="Times New Roman" w:cs="Times New Roman"/>
          <w:b/>
        </w:rPr>
        <w:t>ZEK</w:t>
      </w:r>
      <w:r w:rsidRPr="00AB3F4C">
        <w:rPr>
          <w:rFonts w:ascii="Times New Roman" w:hAnsi="Times New Roman" w:cs="Times New Roman"/>
          <w:b/>
        </w:rPr>
        <w:tab/>
      </w:r>
      <w:r w:rsidR="003635E3" w:rsidRPr="00A52873">
        <w:rPr>
          <w:rFonts w:ascii="Times New Roman" w:hAnsi="Times New Roman" w:cs="Times New Roman"/>
          <w:b/>
        </w:rPr>
        <w:tab/>
      </w:r>
      <w:r w:rsidR="003635E3" w:rsidRPr="00A52873">
        <w:rPr>
          <w:rFonts w:ascii="Times New Roman" w:hAnsi="Times New Roman" w:cs="Times New Roman"/>
          <w:b/>
        </w:rPr>
        <w:tab/>
      </w:r>
      <w:r w:rsidR="003635E3" w:rsidRPr="00A52873">
        <w:rPr>
          <w:rFonts w:ascii="Times New Roman" w:hAnsi="Times New Roman" w:cs="Times New Roman"/>
        </w:rPr>
        <w:t xml:space="preserve">znamená zákon </w:t>
      </w:r>
      <w:r w:rsidR="003635E3" w:rsidRPr="00A52873">
        <w:rPr>
          <w:rFonts w:ascii="Times New Roman" w:hAnsi="Times New Roman" w:cs="Times New Roman"/>
          <w:bCs/>
        </w:rPr>
        <w:t>č. 452/2021 Z. z. o elektronických komunikáciách v</w:t>
      </w:r>
      <w:r w:rsidR="003635E3" w:rsidRPr="00A52873">
        <w:rPr>
          <w:rFonts w:ascii="Times New Roman" w:hAnsi="Times New Roman" w:cs="Times New Roman"/>
          <w:bCs/>
        </w:rPr>
        <w:tab/>
      </w:r>
      <w:r w:rsidR="003635E3" w:rsidRPr="00A52873">
        <w:rPr>
          <w:rFonts w:ascii="Times New Roman" w:hAnsi="Times New Roman" w:cs="Times New Roman"/>
          <w:bCs/>
        </w:rPr>
        <w:tab/>
      </w:r>
      <w:r w:rsidR="003635E3" w:rsidRPr="00A52873">
        <w:rPr>
          <w:rFonts w:ascii="Times New Roman" w:hAnsi="Times New Roman" w:cs="Times New Roman"/>
          <w:bCs/>
        </w:rPr>
        <w:tab/>
        <w:t>znení neskorších predpisov;</w:t>
      </w:r>
    </w:p>
    <w:p w14:paraId="3862ED35" w14:textId="77777777" w:rsidR="003635E3" w:rsidRPr="00A52873" w:rsidRDefault="003635E3" w:rsidP="00731174">
      <w:pPr>
        <w:pStyle w:val="Odsekzoznamu"/>
        <w:numPr>
          <w:ilvl w:val="0"/>
          <w:numId w:val="2"/>
        </w:numPr>
        <w:spacing w:after="0" w:line="276" w:lineRule="auto"/>
        <w:jc w:val="both"/>
        <w:rPr>
          <w:rFonts w:ascii="Times New Roman" w:hAnsi="Times New Roman" w:cs="Times New Roman"/>
        </w:rPr>
      </w:pPr>
      <w:r w:rsidRPr="00A52873">
        <w:rPr>
          <w:rFonts w:ascii="Times New Roman" w:hAnsi="Times New Roman" w:cs="Times New Roman"/>
          <w:b/>
        </w:rPr>
        <w:t>SO 01</w:t>
      </w:r>
      <w:r w:rsidRPr="00A52873">
        <w:rPr>
          <w:rFonts w:ascii="Times New Roman" w:hAnsi="Times New Roman" w:cs="Times New Roman"/>
          <w:b/>
        </w:rPr>
        <w:tab/>
      </w:r>
      <w:r w:rsidRPr="00A52873">
        <w:rPr>
          <w:rFonts w:ascii="Times New Roman" w:hAnsi="Times New Roman" w:cs="Times New Roman"/>
          <w:b/>
        </w:rPr>
        <w:tab/>
      </w:r>
      <w:r w:rsidRPr="00A52873">
        <w:rPr>
          <w:rFonts w:ascii="Times New Roman" w:hAnsi="Times New Roman" w:cs="Times New Roman"/>
          <w:b/>
        </w:rPr>
        <w:tab/>
      </w:r>
      <w:r w:rsidRPr="00A52873">
        <w:rPr>
          <w:rFonts w:ascii="Times New Roman" w:hAnsi="Times New Roman" w:cs="Times New Roman"/>
        </w:rPr>
        <w:t xml:space="preserve">znamená budovu v rámci areálu Fakultnej nemocnice Trenčín a je </w:t>
      </w:r>
    </w:p>
    <w:p w14:paraId="4632D628" w14:textId="77777777" w:rsidR="003635E3" w:rsidRPr="00A52873" w:rsidRDefault="003635E3" w:rsidP="00731174">
      <w:pPr>
        <w:pStyle w:val="Odsekzoznamu"/>
        <w:spacing w:after="0" w:line="276" w:lineRule="auto"/>
        <w:ind w:left="2124" w:firstLine="708"/>
        <w:jc w:val="both"/>
        <w:rPr>
          <w:rFonts w:ascii="Times New Roman" w:hAnsi="Times New Roman" w:cs="Times New Roman"/>
        </w:rPr>
      </w:pPr>
      <w:r w:rsidRPr="00A52873">
        <w:rPr>
          <w:rFonts w:ascii="Times New Roman" w:hAnsi="Times New Roman" w:cs="Times New Roman"/>
        </w:rPr>
        <w:t xml:space="preserve">postavená na pozemku parcely registra “C“, parcelné číslo </w:t>
      </w:r>
      <w:r w:rsidR="00223567" w:rsidRPr="00A52873">
        <w:rPr>
          <w:rFonts w:ascii="Times New Roman" w:hAnsi="Times New Roman" w:cs="Times New Roman"/>
          <w:bCs/>
        </w:rPr>
        <w:t>746/9</w:t>
      </w:r>
      <w:r w:rsidRPr="00A52873">
        <w:rPr>
          <w:rFonts w:ascii="Times New Roman" w:hAnsi="Times New Roman" w:cs="Times New Roman"/>
        </w:rPr>
        <w:t xml:space="preserve"> pre</w:t>
      </w:r>
      <w:r w:rsidRPr="00A52873">
        <w:rPr>
          <w:rFonts w:ascii="Times New Roman" w:hAnsi="Times New Roman" w:cs="Times New Roman"/>
        </w:rPr>
        <w:tab/>
        <w:t>katastrálne územie Trenčín;</w:t>
      </w:r>
    </w:p>
    <w:p w14:paraId="274E9672" w14:textId="77777777" w:rsidR="003635E3" w:rsidRPr="00A52873" w:rsidRDefault="003635E3" w:rsidP="00731174">
      <w:pPr>
        <w:pStyle w:val="Odsekzoznamu"/>
        <w:numPr>
          <w:ilvl w:val="0"/>
          <w:numId w:val="2"/>
        </w:numPr>
        <w:spacing w:after="0" w:line="276" w:lineRule="auto"/>
        <w:jc w:val="both"/>
        <w:rPr>
          <w:rFonts w:ascii="Times New Roman" w:hAnsi="Times New Roman" w:cs="Times New Roman"/>
        </w:rPr>
      </w:pPr>
      <w:r w:rsidRPr="00A52873">
        <w:rPr>
          <w:rFonts w:ascii="Times New Roman" w:hAnsi="Times New Roman" w:cs="Times New Roman"/>
          <w:b/>
        </w:rPr>
        <w:t>SO 02</w:t>
      </w:r>
      <w:r w:rsidR="00845466" w:rsidRPr="00A52873">
        <w:rPr>
          <w:rFonts w:ascii="Times New Roman" w:hAnsi="Times New Roman" w:cs="Times New Roman"/>
          <w:b/>
        </w:rPr>
        <w:tab/>
      </w:r>
      <w:r w:rsidR="00845466" w:rsidRPr="00A52873">
        <w:rPr>
          <w:rFonts w:ascii="Times New Roman" w:hAnsi="Times New Roman" w:cs="Times New Roman"/>
          <w:b/>
        </w:rPr>
        <w:tab/>
      </w:r>
      <w:r w:rsidRPr="00A52873">
        <w:rPr>
          <w:rFonts w:ascii="Times New Roman" w:hAnsi="Times New Roman" w:cs="Times New Roman"/>
          <w:b/>
        </w:rPr>
        <w:tab/>
      </w:r>
      <w:r w:rsidRPr="00A52873">
        <w:rPr>
          <w:rFonts w:ascii="Times New Roman" w:hAnsi="Times New Roman" w:cs="Times New Roman"/>
        </w:rPr>
        <w:t xml:space="preserve">znamená budovu v rámci areálu Fakultnej nemocnice Trenčín a je </w:t>
      </w:r>
    </w:p>
    <w:p w14:paraId="0CEE6C0F" w14:textId="77777777" w:rsidR="00845466" w:rsidRPr="00A52873" w:rsidRDefault="003635E3" w:rsidP="00731174">
      <w:pPr>
        <w:pStyle w:val="Odsekzoznamu"/>
        <w:spacing w:after="0" w:line="276" w:lineRule="auto"/>
        <w:ind w:left="2832"/>
        <w:jc w:val="both"/>
        <w:rPr>
          <w:rFonts w:ascii="Times New Roman" w:hAnsi="Times New Roman" w:cs="Times New Roman"/>
        </w:rPr>
      </w:pPr>
      <w:r w:rsidRPr="00A52873">
        <w:rPr>
          <w:rFonts w:ascii="Times New Roman" w:hAnsi="Times New Roman" w:cs="Times New Roman"/>
        </w:rPr>
        <w:t>postavená na pozemku parcely registra “C“, parcelné číslo 742/12 a parcelné číslo 742/11 pre katastrálne územie Trenčín;</w:t>
      </w:r>
    </w:p>
    <w:p w14:paraId="31B42A5B" w14:textId="77777777" w:rsidR="00845466" w:rsidRPr="00AB3F4C" w:rsidRDefault="00845466" w:rsidP="00731174">
      <w:pPr>
        <w:pStyle w:val="Odsekzoznamu"/>
        <w:numPr>
          <w:ilvl w:val="0"/>
          <w:numId w:val="2"/>
        </w:numPr>
        <w:spacing w:after="0" w:line="276" w:lineRule="auto"/>
        <w:jc w:val="both"/>
        <w:rPr>
          <w:rFonts w:ascii="Times New Roman" w:hAnsi="Times New Roman" w:cs="Times New Roman"/>
        </w:rPr>
      </w:pPr>
      <w:r w:rsidRPr="00A52873">
        <w:rPr>
          <w:rFonts w:ascii="Times New Roman" w:hAnsi="Times New Roman" w:cs="Times New Roman"/>
          <w:b/>
        </w:rPr>
        <w:t xml:space="preserve">Zhotoviteľ </w:t>
      </w:r>
      <w:r w:rsidRPr="00A52873">
        <w:rPr>
          <w:rFonts w:ascii="Times New Roman" w:hAnsi="Times New Roman" w:cs="Times New Roman"/>
          <w:b/>
        </w:rPr>
        <w:tab/>
      </w:r>
      <w:r w:rsidRPr="00A52873">
        <w:rPr>
          <w:rFonts w:ascii="Times New Roman" w:hAnsi="Times New Roman" w:cs="Times New Roman"/>
          <w:b/>
        </w:rPr>
        <w:tab/>
      </w:r>
      <w:r w:rsidRPr="00A52873">
        <w:rPr>
          <w:rFonts w:ascii="Times New Roman" w:hAnsi="Times New Roman" w:cs="Times New Roman"/>
        </w:rPr>
        <w:t>zn</w:t>
      </w:r>
      <w:r w:rsidR="003635E3" w:rsidRPr="00A52873">
        <w:rPr>
          <w:rFonts w:ascii="Times New Roman" w:hAnsi="Times New Roman" w:cs="Times New Roman"/>
        </w:rPr>
        <w:t>a</w:t>
      </w:r>
      <w:r w:rsidRPr="00A52873">
        <w:rPr>
          <w:rFonts w:ascii="Times New Roman" w:hAnsi="Times New Roman" w:cs="Times New Roman"/>
        </w:rPr>
        <w:t xml:space="preserve">mená </w:t>
      </w:r>
      <w:r w:rsidRPr="00A52873">
        <w:rPr>
          <w:rFonts w:ascii="Times New Roman" w:hAnsi="Times New Roman" w:cs="Times New Roman"/>
          <w:bCs/>
        </w:rPr>
        <w:t>[...]</w:t>
      </w:r>
      <w:r w:rsidRPr="00AB3F4C">
        <w:rPr>
          <w:rFonts w:ascii="Times New Roman" w:hAnsi="Times New Roman" w:cs="Times New Roman"/>
          <w:bCs/>
        </w:rPr>
        <w:t xml:space="preserve"> podľa bodu 1.2. tejto Zmluvy;</w:t>
      </w:r>
    </w:p>
    <w:p w14:paraId="67C9B3A8" w14:textId="77777777" w:rsidR="00845466" w:rsidRPr="00AB3F4C" w:rsidRDefault="00845466" w:rsidP="00731174">
      <w:pPr>
        <w:pStyle w:val="Odsekzoznamu"/>
        <w:numPr>
          <w:ilvl w:val="0"/>
          <w:numId w:val="2"/>
        </w:numPr>
        <w:spacing w:after="0" w:line="276" w:lineRule="auto"/>
        <w:jc w:val="both"/>
        <w:rPr>
          <w:rFonts w:ascii="Times New Roman" w:hAnsi="Times New Roman" w:cs="Times New Roman"/>
        </w:rPr>
      </w:pPr>
      <w:r w:rsidRPr="00AB3F4C">
        <w:rPr>
          <w:rFonts w:ascii="Times New Roman" w:hAnsi="Times New Roman" w:cs="Times New Roman"/>
          <w:b/>
          <w:bCs/>
        </w:rPr>
        <w:t xml:space="preserve">Zmluva </w:t>
      </w:r>
      <w:r w:rsidRPr="00AB3F4C">
        <w:rPr>
          <w:rFonts w:ascii="Times New Roman" w:hAnsi="Times New Roman" w:cs="Times New Roman"/>
          <w:bCs/>
        </w:rPr>
        <w:t xml:space="preserve">  </w:t>
      </w:r>
      <w:r w:rsidRPr="00AB3F4C">
        <w:rPr>
          <w:rFonts w:ascii="Times New Roman" w:hAnsi="Times New Roman" w:cs="Times New Roman"/>
          <w:bCs/>
        </w:rPr>
        <w:tab/>
        <w:t xml:space="preserve"> </w:t>
      </w:r>
      <w:r w:rsidRPr="00AB3F4C">
        <w:rPr>
          <w:rFonts w:ascii="Times New Roman" w:hAnsi="Times New Roman" w:cs="Times New Roman"/>
          <w:bCs/>
        </w:rPr>
        <w:tab/>
        <w:t>znamená táto Zmluva o dielo;</w:t>
      </w:r>
    </w:p>
    <w:p w14:paraId="3FFE22A0" w14:textId="77777777" w:rsidR="00845466" w:rsidRPr="00A52873" w:rsidRDefault="00845466" w:rsidP="00731174">
      <w:pPr>
        <w:pStyle w:val="Odsekzoznamu"/>
        <w:numPr>
          <w:ilvl w:val="0"/>
          <w:numId w:val="2"/>
        </w:numPr>
        <w:spacing w:after="0" w:line="276" w:lineRule="auto"/>
        <w:jc w:val="both"/>
        <w:rPr>
          <w:rFonts w:ascii="Times New Roman" w:hAnsi="Times New Roman" w:cs="Times New Roman"/>
        </w:rPr>
      </w:pPr>
      <w:r w:rsidRPr="00A52873">
        <w:rPr>
          <w:rFonts w:ascii="Times New Roman" w:hAnsi="Times New Roman" w:cs="Times New Roman"/>
          <w:b/>
        </w:rPr>
        <w:t xml:space="preserve">ZVO </w:t>
      </w:r>
      <w:r w:rsidRPr="00A52873">
        <w:rPr>
          <w:rFonts w:ascii="Times New Roman" w:hAnsi="Times New Roman" w:cs="Times New Roman"/>
          <w:b/>
        </w:rPr>
        <w:tab/>
      </w:r>
      <w:r w:rsidRPr="00A52873">
        <w:rPr>
          <w:rFonts w:ascii="Times New Roman" w:hAnsi="Times New Roman" w:cs="Times New Roman"/>
          <w:b/>
        </w:rPr>
        <w:tab/>
      </w:r>
      <w:r w:rsidRPr="00A52873">
        <w:rPr>
          <w:rFonts w:ascii="Times New Roman" w:hAnsi="Times New Roman" w:cs="Times New Roman"/>
          <w:b/>
        </w:rPr>
        <w:tab/>
      </w:r>
      <w:r w:rsidRPr="00A52873">
        <w:rPr>
          <w:rFonts w:ascii="Times New Roman" w:hAnsi="Times New Roman" w:cs="Times New Roman"/>
        </w:rPr>
        <w:t xml:space="preserve">znamená zákon č. </w:t>
      </w:r>
      <w:r w:rsidRPr="00A52873">
        <w:rPr>
          <w:rFonts w:ascii="Times New Roman" w:hAnsi="Times New Roman" w:cs="Times New Roman"/>
          <w:bCs/>
        </w:rPr>
        <w:t xml:space="preserve">343/2015 Z. z. o verejnom obstarávaní v znení </w:t>
      </w:r>
    </w:p>
    <w:p w14:paraId="138331DD" w14:textId="77777777" w:rsidR="00845466" w:rsidRPr="00A52873" w:rsidRDefault="00845466" w:rsidP="00731174">
      <w:pPr>
        <w:spacing w:after="0" w:line="276" w:lineRule="auto"/>
        <w:ind w:left="2136" w:firstLine="696"/>
        <w:jc w:val="both"/>
        <w:rPr>
          <w:rFonts w:ascii="Times New Roman" w:hAnsi="Times New Roman" w:cs="Times New Roman"/>
        </w:rPr>
      </w:pPr>
      <w:r w:rsidRPr="00A52873">
        <w:rPr>
          <w:rFonts w:ascii="Times New Roman" w:hAnsi="Times New Roman" w:cs="Times New Roman"/>
          <w:bCs/>
        </w:rPr>
        <w:t>neskorších predpisov;</w:t>
      </w:r>
    </w:p>
    <w:p w14:paraId="2B1CA7AE" w14:textId="77777777" w:rsidR="00845466" w:rsidRPr="00A52873" w:rsidRDefault="00845466" w:rsidP="00731174">
      <w:pPr>
        <w:pStyle w:val="Odsekzoznamu"/>
        <w:numPr>
          <w:ilvl w:val="0"/>
          <w:numId w:val="2"/>
        </w:numPr>
        <w:spacing w:after="0" w:line="276" w:lineRule="auto"/>
        <w:jc w:val="both"/>
        <w:rPr>
          <w:rFonts w:ascii="Times New Roman" w:hAnsi="Times New Roman" w:cs="Times New Roman"/>
        </w:rPr>
      </w:pPr>
      <w:r w:rsidRPr="00A52873">
        <w:rPr>
          <w:rFonts w:ascii="Times New Roman" w:hAnsi="Times New Roman" w:cs="Times New Roman"/>
          <w:b/>
          <w:bCs/>
        </w:rPr>
        <w:t xml:space="preserve">Zmluvné strany </w:t>
      </w:r>
      <w:r w:rsidRPr="00A52873">
        <w:rPr>
          <w:rFonts w:ascii="Times New Roman" w:hAnsi="Times New Roman" w:cs="Times New Roman"/>
          <w:b/>
          <w:bCs/>
        </w:rPr>
        <w:tab/>
      </w:r>
      <w:r w:rsidRPr="00A52873">
        <w:rPr>
          <w:rFonts w:ascii="Times New Roman" w:hAnsi="Times New Roman" w:cs="Times New Roman"/>
          <w:bCs/>
        </w:rPr>
        <w:t xml:space="preserve">znamená Objednávateľ a Zhotoviteľ a Zmluvná strana znamená </w:t>
      </w:r>
    </w:p>
    <w:p w14:paraId="05598120" w14:textId="77777777" w:rsidR="00845466" w:rsidRPr="00A52873" w:rsidRDefault="00845466" w:rsidP="00731174">
      <w:pPr>
        <w:spacing w:after="0" w:line="276" w:lineRule="auto"/>
        <w:ind w:left="2136" w:firstLine="696"/>
        <w:jc w:val="both"/>
        <w:rPr>
          <w:rFonts w:ascii="Times New Roman" w:hAnsi="Times New Roman" w:cs="Times New Roman"/>
          <w:bCs/>
        </w:rPr>
      </w:pPr>
      <w:r w:rsidRPr="00A52873">
        <w:rPr>
          <w:rFonts w:ascii="Times New Roman" w:hAnsi="Times New Roman" w:cs="Times New Roman"/>
          <w:bCs/>
        </w:rPr>
        <w:t>ktorýkoľvek z nich;</w:t>
      </w:r>
    </w:p>
    <w:p w14:paraId="55BB63F8" w14:textId="77777777" w:rsidR="00D32365" w:rsidRPr="00A52873" w:rsidRDefault="00D32365" w:rsidP="00731174">
      <w:pPr>
        <w:spacing w:after="0" w:line="276" w:lineRule="auto"/>
        <w:jc w:val="both"/>
        <w:rPr>
          <w:rFonts w:ascii="Times New Roman" w:hAnsi="Times New Roman" w:cs="Times New Roman"/>
          <w:bCs/>
        </w:rPr>
      </w:pPr>
    </w:p>
    <w:p w14:paraId="10F6F58B" w14:textId="77777777" w:rsidR="00642D83" w:rsidRPr="00A52873" w:rsidRDefault="00642D83" w:rsidP="00731174">
      <w:pPr>
        <w:spacing w:after="0" w:line="276" w:lineRule="auto"/>
        <w:jc w:val="center"/>
        <w:rPr>
          <w:rFonts w:ascii="Times New Roman" w:hAnsi="Times New Roman" w:cs="Times New Roman"/>
          <w:b/>
          <w:bCs/>
        </w:rPr>
      </w:pPr>
      <w:r w:rsidRPr="00A52873">
        <w:rPr>
          <w:rFonts w:ascii="Times New Roman" w:hAnsi="Times New Roman" w:cs="Times New Roman"/>
          <w:b/>
          <w:bCs/>
        </w:rPr>
        <w:t>3. PREDMET ZMLUVY</w:t>
      </w:r>
    </w:p>
    <w:p w14:paraId="6D367DCE" w14:textId="77777777" w:rsidR="00845466" w:rsidRPr="00A52873" w:rsidRDefault="00845466" w:rsidP="00731174">
      <w:pPr>
        <w:spacing w:after="0" w:line="276" w:lineRule="auto"/>
        <w:ind w:left="2136" w:firstLine="696"/>
        <w:jc w:val="both"/>
        <w:rPr>
          <w:rFonts w:ascii="Times New Roman" w:hAnsi="Times New Roman" w:cs="Times New Roman"/>
          <w:bCs/>
        </w:rPr>
      </w:pPr>
    </w:p>
    <w:p w14:paraId="5E853D66" w14:textId="77777777" w:rsidR="003635E3" w:rsidRPr="00A52873" w:rsidRDefault="00642D83" w:rsidP="00731174">
      <w:pPr>
        <w:spacing w:after="0"/>
        <w:jc w:val="both"/>
        <w:rPr>
          <w:rFonts w:ascii="Times New Roman" w:hAnsi="Times New Roman" w:cs="Times New Roman"/>
        </w:rPr>
      </w:pPr>
      <w:r w:rsidRPr="00A52873">
        <w:rPr>
          <w:rFonts w:ascii="Times New Roman" w:hAnsi="Times New Roman" w:cs="Times New Roman"/>
        </w:rPr>
        <w:t>3.1.</w:t>
      </w:r>
      <w:r w:rsidRPr="00A52873">
        <w:rPr>
          <w:rFonts w:ascii="Times New Roman" w:hAnsi="Times New Roman" w:cs="Times New Roman"/>
        </w:rPr>
        <w:tab/>
      </w:r>
      <w:r w:rsidR="008F58BF" w:rsidRPr="00A52873">
        <w:rPr>
          <w:rFonts w:ascii="Times New Roman" w:hAnsi="Times New Roman" w:cs="Times New Roman"/>
        </w:rPr>
        <w:t>Predmetom Z</w:t>
      </w:r>
      <w:r w:rsidR="0073399F" w:rsidRPr="00A52873">
        <w:rPr>
          <w:rFonts w:ascii="Times New Roman" w:hAnsi="Times New Roman" w:cs="Times New Roman"/>
        </w:rPr>
        <w:t>mluvy je</w:t>
      </w:r>
      <w:r w:rsidR="003635E3" w:rsidRPr="00A52873">
        <w:rPr>
          <w:rFonts w:ascii="Times New Roman" w:hAnsi="Times New Roman" w:cs="Times New Roman"/>
        </w:rPr>
        <w:t>:</w:t>
      </w:r>
    </w:p>
    <w:p w14:paraId="38914BBF" w14:textId="3B982A7E" w:rsidR="003635E3" w:rsidRPr="00A52873" w:rsidRDefault="003635E3" w:rsidP="00731174">
      <w:pPr>
        <w:spacing w:after="0"/>
        <w:ind w:firstLine="708"/>
        <w:jc w:val="both"/>
        <w:rPr>
          <w:rFonts w:ascii="Times New Roman" w:hAnsi="Times New Roman" w:cs="Times New Roman"/>
        </w:rPr>
      </w:pPr>
      <w:r w:rsidRPr="00A52873">
        <w:rPr>
          <w:rFonts w:ascii="Times New Roman" w:hAnsi="Times New Roman" w:cs="Times New Roman"/>
        </w:rPr>
        <w:t>3.1.1.</w:t>
      </w:r>
      <w:r w:rsidR="0073399F" w:rsidRPr="00A52873">
        <w:rPr>
          <w:rFonts w:ascii="Times New Roman" w:hAnsi="Times New Roman" w:cs="Times New Roman"/>
        </w:rPr>
        <w:t xml:space="preserve"> </w:t>
      </w:r>
      <w:r w:rsidR="00642D83" w:rsidRPr="00A52873">
        <w:rPr>
          <w:rFonts w:ascii="Times New Roman" w:hAnsi="Times New Roman" w:cs="Times New Roman"/>
          <w:b/>
        </w:rPr>
        <w:t>demontovanie pôvodných</w:t>
      </w:r>
      <w:r w:rsidR="00642D83" w:rsidRPr="00A52873">
        <w:rPr>
          <w:rFonts w:ascii="Times New Roman" w:hAnsi="Times New Roman" w:cs="Times New Roman"/>
        </w:rPr>
        <w:t xml:space="preserve"> zdrojov</w:t>
      </w:r>
      <w:r w:rsidR="00EA39AB">
        <w:rPr>
          <w:rFonts w:ascii="Times New Roman" w:hAnsi="Times New Roman" w:cs="Times New Roman"/>
        </w:rPr>
        <w:t xml:space="preserve"> -</w:t>
      </w:r>
      <w:r w:rsidR="00642D83" w:rsidRPr="00A52873">
        <w:rPr>
          <w:rFonts w:ascii="Times New Roman" w:hAnsi="Times New Roman" w:cs="Times New Roman"/>
        </w:rPr>
        <w:t xml:space="preserve"> </w:t>
      </w:r>
      <w:proofErr w:type="spellStart"/>
      <w:r w:rsidR="00642D83" w:rsidRPr="00A52873">
        <w:rPr>
          <w:rFonts w:ascii="Times New Roman" w:hAnsi="Times New Roman" w:cs="Times New Roman"/>
        </w:rPr>
        <w:t>motorgenerátorov</w:t>
      </w:r>
      <w:proofErr w:type="spellEnd"/>
      <w:r w:rsidR="00642D83" w:rsidRPr="00A52873">
        <w:rPr>
          <w:rFonts w:ascii="Times New Roman" w:hAnsi="Times New Roman" w:cs="Times New Roman"/>
        </w:rPr>
        <w:t xml:space="preserve"> </w:t>
      </w:r>
      <w:r w:rsidR="00642D83" w:rsidRPr="00A52873">
        <w:rPr>
          <w:rFonts w:ascii="Times New Roman" w:hAnsi="Times New Roman" w:cs="Times New Roman"/>
          <w:b/>
        </w:rPr>
        <w:t>DC1, DC2 a DC3</w:t>
      </w:r>
      <w:r w:rsidRPr="00A52873">
        <w:rPr>
          <w:rFonts w:ascii="Times New Roman" w:hAnsi="Times New Roman" w:cs="Times New Roman"/>
        </w:rPr>
        <w:t xml:space="preserve"> v budovách SO 01 a SO 02 v súlade s Prílohou č. 1</w:t>
      </w:r>
      <w:r w:rsidR="00BA7F7D" w:rsidRPr="00A52873">
        <w:rPr>
          <w:rFonts w:ascii="Times New Roman" w:hAnsi="Times New Roman" w:cs="Times New Roman"/>
        </w:rPr>
        <w:t xml:space="preserve"> až</w:t>
      </w:r>
      <w:r w:rsidR="00F06A6E" w:rsidRPr="00A52873">
        <w:rPr>
          <w:rFonts w:ascii="Times New Roman" w:hAnsi="Times New Roman" w:cs="Times New Roman"/>
        </w:rPr>
        <w:t xml:space="preserve"> Prílohou č. </w:t>
      </w:r>
      <w:r w:rsidR="00F53E6F">
        <w:rPr>
          <w:rFonts w:ascii="Times New Roman" w:hAnsi="Times New Roman" w:cs="Times New Roman"/>
        </w:rPr>
        <w:t>4</w:t>
      </w:r>
      <w:r w:rsidR="00851BAF" w:rsidRPr="00A52873">
        <w:rPr>
          <w:rFonts w:ascii="Times New Roman" w:hAnsi="Times New Roman" w:cs="Times New Roman"/>
        </w:rPr>
        <w:t xml:space="preserve"> </w:t>
      </w:r>
      <w:r w:rsidR="00976B0B" w:rsidRPr="00A52873">
        <w:rPr>
          <w:rFonts w:ascii="Times New Roman" w:hAnsi="Times New Roman" w:cs="Times New Roman"/>
        </w:rPr>
        <w:t xml:space="preserve">za plnej prevádzky Objednávateľa </w:t>
      </w:r>
      <w:r w:rsidRPr="00A52873">
        <w:rPr>
          <w:rFonts w:ascii="Times New Roman" w:hAnsi="Times New Roman" w:cs="Times New Roman"/>
        </w:rPr>
        <w:t xml:space="preserve">a </w:t>
      </w:r>
    </w:p>
    <w:p w14:paraId="6F0C515C" w14:textId="79EBE89C" w:rsidR="00EA39AB" w:rsidRPr="00695B1F" w:rsidRDefault="003635E3" w:rsidP="00731174">
      <w:pPr>
        <w:spacing w:after="0"/>
        <w:ind w:firstLine="708"/>
        <w:jc w:val="both"/>
        <w:rPr>
          <w:rFonts w:ascii="Times New Roman" w:hAnsi="Times New Roman" w:cs="Times New Roman"/>
        </w:rPr>
      </w:pPr>
      <w:r w:rsidRPr="00A52873">
        <w:rPr>
          <w:rFonts w:ascii="Times New Roman" w:hAnsi="Times New Roman" w:cs="Times New Roman"/>
        </w:rPr>
        <w:t xml:space="preserve">3.1.2. </w:t>
      </w:r>
      <w:r w:rsidR="00695B1F">
        <w:rPr>
          <w:rFonts w:ascii="Times New Roman" w:hAnsi="Times New Roman" w:cs="Times New Roman"/>
          <w:b/>
        </w:rPr>
        <w:t xml:space="preserve">vypožičanie a </w:t>
      </w:r>
      <w:r w:rsidR="00660DA5">
        <w:rPr>
          <w:rFonts w:ascii="Times New Roman" w:hAnsi="Times New Roman" w:cs="Times New Roman"/>
          <w:b/>
        </w:rPr>
        <w:t>inštalácia</w:t>
      </w:r>
      <w:r w:rsidR="00695B1F">
        <w:rPr>
          <w:rFonts w:ascii="Times New Roman" w:hAnsi="Times New Roman" w:cs="Times New Roman"/>
          <w:b/>
        </w:rPr>
        <w:t xml:space="preserve"> </w:t>
      </w:r>
      <w:r w:rsidR="00F53E6F">
        <w:rPr>
          <w:rFonts w:ascii="Times New Roman" w:hAnsi="Times New Roman" w:cs="Times New Roman"/>
        </w:rPr>
        <w:t>dočasného náhradného zdroja</w:t>
      </w:r>
      <w:r w:rsidR="00695B1F">
        <w:rPr>
          <w:rFonts w:ascii="Times New Roman" w:hAnsi="Times New Roman" w:cs="Times New Roman"/>
        </w:rPr>
        <w:t xml:space="preserve"> energie, ktorý bude plniť plnohodnotnú náhradu za pôvodné demontované zdroje – </w:t>
      </w:r>
      <w:proofErr w:type="spellStart"/>
      <w:r w:rsidR="00695B1F">
        <w:rPr>
          <w:rFonts w:ascii="Times New Roman" w:hAnsi="Times New Roman" w:cs="Times New Roman"/>
        </w:rPr>
        <w:t>motorgenerátory</w:t>
      </w:r>
      <w:proofErr w:type="spellEnd"/>
      <w:r w:rsidR="00695B1F">
        <w:rPr>
          <w:rFonts w:ascii="Times New Roman" w:hAnsi="Times New Roman" w:cs="Times New Roman"/>
        </w:rPr>
        <w:t xml:space="preserve"> DC1, DC2 a DC3 </w:t>
      </w:r>
      <w:r w:rsidR="00F53E6F">
        <w:rPr>
          <w:rFonts w:ascii="Times New Roman" w:hAnsi="Times New Roman" w:cs="Times New Roman"/>
        </w:rPr>
        <w:t xml:space="preserve">od okamihu ich vyradenia z prevádzkyschopného stavu a </w:t>
      </w:r>
      <w:r w:rsidR="00695B1F">
        <w:rPr>
          <w:rFonts w:ascii="Times New Roman" w:hAnsi="Times New Roman" w:cs="Times New Roman"/>
        </w:rPr>
        <w:t xml:space="preserve">počas celej doby realizácie Diela </w:t>
      </w:r>
      <w:r w:rsidR="00F53E6F">
        <w:rPr>
          <w:rFonts w:ascii="Times New Roman" w:hAnsi="Times New Roman" w:cs="Times New Roman"/>
        </w:rPr>
        <w:t>tak</w:t>
      </w:r>
      <w:r w:rsidR="00695B1F">
        <w:rPr>
          <w:rFonts w:ascii="Times New Roman" w:hAnsi="Times New Roman" w:cs="Times New Roman"/>
        </w:rPr>
        <w:t xml:space="preserve"> aby mal Objednávateľ </w:t>
      </w:r>
      <w:r w:rsidR="00DA0061">
        <w:rPr>
          <w:rFonts w:ascii="Times New Roman" w:hAnsi="Times New Roman" w:cs="Times New Roman"/>
        </w:rPr>
        <w:t xml:space="preserve">nepretržite </w:t>
      </w:r>
      <w:r w:rsidR="00695B1F">
        <w:rPr>
          <w:rFonts w:ascii="Times New Roman" w:hAnsi="Times New Roman" w:cs="Times New Roman"/>
        </w:rPr>
        <w:t>zabezpečený náhrady zdroj energie až do okamihu odovzdania Diela</w:t>
      </w:r>
      <w:r w:rsidR="00660DA5">
        <w:rPr>
          <w:rFonts w:ascii="Times New Roman" w:hAnsi="Times New Roman" w:cs="Times New Roman"/>
        </w:rPr>
        <w:t xml:space="preserve"> a</w:t>
      </w:r>
    </w:p>
    <w:p w14:paraId="3913A21F" w14:textId="73AD1281" w:rsidR="001273DD" w:rsidRPr="00A52873" w:rsidRDefault="00EA39AB" w:rsidP="00731174">
      <w:pPr>
        <w:spacing w:after="0"/>
        <w:ind w:firstLine="708"/>
        <w:jc w:val="both"/>
        <w:rPr>
          <w:rFonts w:ascii="Times New Roman" w:hAnsi="Times New Roman" w:cs="Times New Roman"/>
        </w:rPr>
      </w:pPr>
      <w:r>
        <w:rPr>
          <w:rFonts w:ascii="Times New Roman" w:hAnsi="Times New Roman" w:cs="Times New Roman"/>
        </w:rPr>
        <w:lastRenderedPageBreak/>
        <w:t xml:space="preserve">3.1.3. </w:t>
      </w:r>
      <w:r w:rsidR="001273DD" w:rsidRPr="00A52873">
        <w:rPr>
          <w:rFonts w:ascii="Times New Roman" w:hAnsi="Times New Roman" w:cs="Times New Roman"/>
          <w:b/>
        </w:rPr>
        <w:t>vykonanie</w:t>
      </w:r>
      <w:r w:rsidR="001273DD" w:rsidRPr="00A52873">
        <w:rPr>
          <w:rFonts w:ascii="Times New Roman" w:hAnsi="Times New Roman" w:cs="Times New Roman"/>
        </w:rPr>
        <w:t xml:space="preserve"> </w:t>
      </w:r>
      <w:r w:rsidR="001273DD" w:rsidRPr="00A52873">
        <w:rPr>
          <w:rFonts w:ascii="Times New Roman" w:hAnsi="Times New Roman" w:cs="Times New Roman"/>
          <w:b/>
        </w:rPr>
        <w:t>stavebných prác</w:t>
      </w:r>
      <w:r w:rsidR="001273DD" w:rsidRPr="00A52873">
        <w:rPr>
          <w:rFonts w:ascii="Times New Roman" w:hAnsi="Times New Roman" w:cs="Times New Roman"/>
        </w:rPr>
        <w:t xml:space="preserve"> na výmenu náhradného zdroja elektrickej energie v budovách SO 01 a SO 02 v súlade s </w:t>
      </w:r>
      <w:r w:rsidR="00BA7F7D" w:rsidRPr="00A52873">
        <w:rPr>
          <w:rFonts w:ascii="Times New Roman" w:hAnsi="Times New Roman" w:cs="Times New Roman"/>
        </w:rPr>
        <w:t xml:space="preserve">Prílohou č. 1 až Prílohou č. </w:t>
      </w:r>
      <w:r>
        <w:rPr>
          <w:rFonts w:ascii="Times New Roman" w:hAnsi="Times New Roman" w:cs="Times New Roman"/>
        </w:rPr>
        <w:t xml:space="preserve"> 4</w:t>
      </w:r>
      <w:r w:rsidR="00851BAF" w:rsidRPr="00A52873">
        <w:rPr>
          <w:rFonts w:ascii="Times New Roman" w:hAnsi="Times New Roman" w:cs="Times New Roman"/>
        </w:rPr>
        <w:t xml:space="preserve"> </w:t>
      </w:r>
      <w:r w:rsidR="001273DD" w:rsidRPr="00A52873">
        <w:rPr>
          <w:rFonts w:ascii="Times New Roman" w:hAnsi="Times New Roman" w:cs="Times New Roman"/>
        </w:rPr>
        <w:t>za plnej prevádzky Objednávateľa a</w:t>
      </w:r>
    </w:p>
    <w:p w14:paraId="413F60E5" w14:textId="60ECC2AD" w:rsidR="003635E3" w:rsidRPr="00A52873" w:rsidRDefault="00EA39AB" w:rsidP="00731174">
      <w:pPr>
        <w:spacing w:after="0"/>
        <w:ind w:firstLine="708"/>
        <w:jc w:val="both"/>
        <w:rPr>
          <w:rFonts w:ascii="Times New Roman" w:hAnsi="Times New Roman" w:cs="Times New Roman"/>
        </w:rPr>
      </w:pPr>
      <w:r>
        <w:rPr>
          <w:rFonts w:ascii="Times New Roman" w:hAnsi="Times New Roman" w:cs="Times New Roman"/>
        </w:rPr>
        <w:t>3.1.4</w:t>
      </w:r>
      <w:r w:rsidR="001273DD" w:rsidRPr="00A52873">
        <w:rPr>
          <w:rFonts w:ascii="Times New Roman" w:hAnsi="Times New Roman" w:cs="Times New Roman"/>
        </w:rPr>
        <w:t xml:space="preserve">. </w:t>
      </w:r>
      <w:r w:rsidR="003635E3" w:rsidRPr="00A52873">
        <w:rPr>
          <w:rFonts w:ascii="Times New Roman" w:hAnsi="Times New Roman" w:cs="Times New Roman"/>
          <w:b/>
        </w:rPr>
        <w:t>dodanie a inštalácia</w:t>
      </w:r>
      <w:r w:rsidR="0073399F" w:rsidRPr="00A52873">
        <w:rPr>
          <w:rFonts w:ascii="Times New Roman" w:hAnsi="Times New Roman" w:cs="Times New Roman"/>
          <w:b/>
        </w:rPr>
        <w:t xml:space="preserve"> </w:t>
      </w:r>
      <w:r w:rsidR="003635E3" w:rsidRPr="00A52873">
        <w:rPr>
          <w:rFonts w:ascii="Times New Roman" w:hAnsi="Times New Roman" w:cs="Times New Roman"/>
          <w:b/>
        </w:rPr>
        <w:t>nových</w:t>
      </w:r>
      <w:r w:rsidR="003635E3" w:rsidRPr="00A52873">
        <w:rPr>
          <w:rFonts w:ascii="Times New Roman" w:hAnsi="Times New Roman" w:cs="Times New Roman"/>
        </w:rPr>
        <w:t xml:space="preserve"> </w:t>
      </w:r>
      <w:r w:rsidR="0073399F" w:rsidRPr="00A52873">
        <w:rPr>
          <w:rFonts w:ascii="Times New Roman" w:hAnsi="Times New Roman" w:cs="Times New Roman"/>
        </w:rPr>
        <w:t>náhradn</w:t>
      </w:r>
      <w:r w:rsidR="00642D83" w:rsidRPr="00A52873">
        <w:rPr>
          <w:rFonts w:ascii="Times New Roman" w:hAnsi="Times New Roman" w:cs="Times New Roman"/>
        </w:rPr>
        <w:t>ých</w:t>
      </w:r>
      <w:r w:rsidR="00660DA5">
        <w:rPr>
          <w:rFonts w:ascii="Times New Roman" w:hAnsi="Times New Roman" w:cs="Times New Roman"/>
        </w:rPr>
        <w:t xml:space="preserve"> zdrojov -</w:t>
      </w:r>
      <w:r w:rsidR="00642D83" w:rsidRPr="00A52873">
        <w:rPr>
          <w:rFonts w:ascii="Times New Roman" w:hAnsi="Times New Roman" w:cs="Times New Roman"/>
        </w:rPr>
        <w:t xml:space="preserve"> </w:t>
      </w:r>
      <w:proofErr w:type="spellStart"/>
      <w:r w:rsidR="00642D83" w:rsidRPr="00A52873">
        <w:rPr>
          <w:rFonts w:ascii="Times New Roman" w:hAnsi="Times New Roman" w:cs="Times New Roman"/>
        </w:rPr>
        <w:t>motorgenerátorov</w:t>
      </w:r>
      <w:proofErr w:type="spellEnd"/>
      <w:r w:rsidR="00642D83" w:rsidRPr="00A52873">
        <w:rPr>
          <w:rFonts w:ascii="Times New Roman" w:hAnsi="Times New Roman" w:cs="Times New Roman"/>
        </w:rPr>
        <w:t xml:space="preserve"> </w:t>
      </w:r>
      <w:r w:rsidR="00642D83" w:rsidRPr="00A52873">
        <w:rPr>
          <w:rFonts w:ascii="Times New Roman" w:hAnsi="Times New Roman" w:cs="Times New Roman"/>
          <w:b/>
        </w:rPr>
        <w:t>DG</w:t>
      </w:r>
      <w:r w:rsidR="0073399F" w:rsidRPr="00A52873">
        <w:rPr>
          <w:rFonts w:ascii="Times New Roman" w:hAnsi="Times New Roman" w:cs="Times New Roman"/>
          <w:b/>
        </w:rPr>
        <w:t>1, D</w:t>
      </w:r>
      <w:r w:rsidR="00642D83" w:rsidRPr="00A52873">
        <w:rPr>
          <w:rFonts w:ascii="Times New Roman" w:hAnsi="Times New Roman" w:cs="Times New Roman"/>
          <w:b/>
        </w:rPr>
        <w:t>G</w:t>
      </w:r>
      <w:r w:rsidR="0073399F" w:rsidRPr="00A52873">
        <w:rPr>
          <w:rFonts w:ascii="Times New Roman" w:hAnsi="Times New Roman" w:cs="Times New Roman"/>
          <w:b/>
        </w:rPr>
        <w:t>2 a D</w:t>
      </w:r>
      <w:r w:rsidR="00642D83" w:rsidRPr="00A52873">
        <w:rPr>
          <w:rFonts w:ascii="Times New Roman" w:hAnsi="Times New Roman" w:cs="Times New Roman"/>
          <w:b/>
        </w:rPr>
        <w:t>G</w:t>
      </w:r>
      <w:r w:rsidR="0073399F" w:rsidRPr="00A52873">
        <w:rPr>
          <w:rFonts w:ascii="Times New Roman" w:hAnsi="Times New Roman" w:cs="Times New Roman"/>
          <w:b/>
        </w:rPr>
        <w:t>3</w:t>
      </w:r>
      <w:r w:rsidR="003635E3" w:rsidRPr="00A52873">
        <w:rPr>
          <w:rFonts w:ascii="Times New Roman" w:hAnsi="Times New Roman" w:cs="Times New Roman"/>
        </w:rPr>
        <w:t xml:space="preserve"> v budovách SO 01 a SO 02 v súlade s </w:t>
      </w:r>
      <w:r w:rsidR="00BA7F7D" w:rsidRPr="00A52873">
        <w:rPr>
          <w:rFonts w:ascii="Times New Roman" w:hAnsi="Times New Roman" w:cs="Times New Roman"/>
        </w:rPr>
        <w:t xml:space="preserve">Prílohou č. 1 </w:t>
      </w:r>
      <w:r w:rsidR="00A159FF" w:rsidRPr="00A52873">
        <w:rPr>
          <w:rFonts w:ascii="Times New Roman" w:hAnsi="Times New Roman" w:cs="Times New Roman"/>
        </w:rPr>
        <w:t xml:space="preserve"> </w:t>
      </w:r>
      <w:r w:rsidR="00BA7F7D" w:rsidRPr="00A52873">
        <w:rPr>
          <w:rFonts w:ascii="Times New Roman" w:hAnsi="Times New Roman" w:cs="Times New Roman"/>
        </w:rPr>
        <w:t xml:space="preserve"> až Prílohou č. </w:t>
      </w:r>
      <w:r w:rsidR="00A159FF" w:rsidRPr="00A52873">
        <w:rPr>
          <w:rFonts w:ascii="Times New Roman" w:hAnsi="Times New Roman" w:cs="Times New Roman"/>
        </w:rPr>
        <w:t xml:space="preserve"> </w:t>
      </w:r>
      <w:r>
        <w:rPr>
          <w:rFonts w:ascii="Times New Roman" w:hAnsi="Times New Roman" w:cs="Times New Roman"/>
        </w:rPr>
        <w:t>4</w:t>
      </w:r>
      <w:r w:rsidR="00A159FF" w:rsidRPr="00A52873">
        <w:rPr>
          <w:rFonts w:ascii="Times New Roman" w:hAnsi="Times New Roman" w:cs="Times New Roman"/>
        </w:rPr>
        <w:t xml:space="preserve"> </w:t>
      </w:r>
      <w:r w:rsidR="00976B0B" w:rsidRPr="00A52873">
        <w:rPr>
          <w:rFonts w:ascii="Times New Roman" w:hAnsi="Times New Roman" w:cs="Times New Roman"/>
        </w:rPr>
        <w:t>za plnej prevádzky Objednávateľa</w:t>
      </w:r>
      <w:r w:rsidR="00A52873">
        <w:rPr>
          <w:rFonts w:ascii="Times New Roman" w:hAnsi="Times New Roman" w:cs="Times New Roman"/>
        </w:rPr>
        <w:t xml:space="preserve">, vrátane </w:t>
      </w:r>
      <w:r w:rsidR="003635E3" w:rsidRPr="00A52873">
        <w:rPr>
          <w:rFonts w:ascii="Times New Roman" w:hAnsi="Times New Roman" w:cs="Times New Roman"/>
        </w:rPr>
        <w:t xml:space="preserve"> a</w:t>
      </w:r>
      <w:r w:rsidR="0073399F" w:rsidRPr="00A52873">
        <w:rPr>
          <w:rFonts w:ascii="Times New Roman" w:hAnsi="Times New Roman" w:cs="Times New Roman"/>
        </w:rPr>
        <w:t xml:space="preserve"> </w:t>
      </w:r>
    </w:p>
    <w:p w14:paraId="3774FEAB" w14:textId="616BECFE" w:rsidR="00E30217" w:rsidRPr="00AB3F4C" w:rsidRDefault="00EA39AB" w:rsidP="00731174">
      <w:pPr>
        <w:spacing w:after="0"/>
        <w:ind w:firstLine="708"/>
        <w:jc w:val="both"/>
        <w:rPr>
          <w:rFonts w:ascii="Times New Roman" w:hAnsi="Times New Roman" w:cs="Times New Roman"/>
        </w:rPr>
      </w:pPr>
      <w:r>
        <w:rPr>
          <w:rFonts w:ascii="Times New Roman" w:hAnsi="Times New Roman" w:cs="Times New Roman"/>
        </w:rPr>
        <w:t>3.1.5</w:t>
      </w:r>
      <w:r w:rsidR="00BE226C" w:rsidRPr="00A52873">
        <w:rPr>
          <w:rFonts w:ascii="Times New Roman" w:hAnsi="Times New Roman" w:cs="Times New Roman"/>
        </w:rPr>
        <w:t xml:space="preserve">. </w:t>
      </w:r>
      <w:r w:rsidR="00BE226C" w:rsidRPr="00A52873">
        <w:rPr>
          <w:rFonts w:ascii="Times New Roman" w:hAnsi="Times New Roman" w:cs="Times New Roman"/>
          <w:b/>
        </w:rPr>
        <w:t>autorský dozor</w:t>
      </w:r>
      <w:r w:rsidR="00BE226C" w:rsidRPr="00AB3F4C">
        <w:rPr>
          <w:rFonts w:ascii="Times New Roman" w:hAnsi="Times New Roman" w:cs="Times New Roman"/>
        </w:rPr>
        <w:t xml:space="preserve"> s pravidelnou účasťou spracovateľa projektovej dokumentácie na kontrolných dňoch s povinnosťou riešenia a evidencie všetkých odsúhlasených zmien Diela počas realizácie Diela</w:t>
      </w:r>
      <w:r w:rsidR="00E30217" w:rsidRPr="00AB3F4C">
        <w:rPr>
          <w:rFonts w:ascii="Times New Roman" w:hAnsi="Times New Roman" w:cs="Times New Roman"/>
        </w:rPr>
        <w:t xml:space="preserve"> a </w:t>
      </w:r>
    </w:p>
    <w:p w14:paraId="1E5AB8EB" w14:textId="0F8EF126" w:rsidR="00BE226C" w:rsidRPr="00A52873" w:rsidRDefault="00EA39AB" w:rsidP="00731174">
      <w:pPr>
        <w:spacing w:after="0"/>
        <w:ind w:firstLine="708"/>
        <w:jc w:val="both"/>
        <w:rPr>
          <w:rFonts w:ascii="Times New Roman" w:hAnsi="Times New Roman" w:cs="Times New Roman"/>
        </w:rPr>
      </w:pPr>
      <w:r>
        <w:rPr>
          <w:rFonts w:ascii="Times New Roman" w:hAnsi="Times New Roman" w:cs="Times New Roman"/>
        </w:rPr>
        <w:t>3.1.6</w:t>
      </w:r>
      <w:r w:rsidR="00E30217" w:rsidRPr="00AB3F4C">
        <w:rPr>
          <w:rFonts w:ascii="Times New Roman" w:hAnsi="Times New Roman" w:cs="Times New Roman"/>
        </w:rPr>
        <w:t xml:space="preserve">. </w:t>
      </w:r>
      <w:r>
        <w:rPr>
          <w:rFonts w:ascii="Times New Roman" w:hAnsi="Times New Roman" w:cs="Times New Roman"/>
          <w:b/>
        </w:rPr>
        <w:t>zabezpečovanie</w:t>
      </w:r>
      <w:r w:rsidR="00E30217" w:rsidRPr="00AB3F4C">
        <w:rPr>
          <w:rFonts w:ascii="Times New Roman" w:hAnsi="Times New Roman" w:cs="Times New Roman"/>
          <w:b/>
        </w:rPr>
        <w:t xml:space="preserve"> </w:t>
      </w:r>
      <w:r w:rsidR="00A52873">
        <w:rPr>
          <w:rFonts w:ascii="Times New Roman" w:hAnsi="Times New Roman" w:cs="Times New Roman"/>
          <w:b/>
        </w:rPr>
        <w:t>a realizáci</w:t>
      </w:r>
      <w:r>
        <w:rPr>
          <w:rFonts w:ascii="Times New Roman" w:hAnsi="Times New Roman" w:cs="Times New Roman"/>
          <w:b/>
        </w:rPr>
        <w:t>a</w:t>
      </w:r>
      <w:r w:rsidR="00A52873">
        <w:rPr>
          <w:rFonts w:ascii="Times New Roman" w:hAnsi="Times New Roman" w:cs="Times New Roman"/>
          <w:b/>
        </w:rPr>
        <w:t xml:space="preserve"> </w:t>
      </w:r>
      <w:proofErr w:type="spellStart"/>
      <w:r>
        <w:rPr>
          <w:rFonts w:ascii="Times New Roman" w:hAnsi="Times New Roman" w:cs="Times New Roman"/>
          <w:b/>
        </w:rPr>
        <w:t>technicko</w:t>
      </w:r>
      <w:proofErr w:type="spellEnd"/>
      <w:r>
        <w:rPr>
          <w:rFonts w:ascii="Times New Roman" w:hAnsi="Times New Roman" w:cs="Times New Roman"/>
          <w:b/>
        </w:rPr>
        <w:t xml:space="preserve"> – profylaktického </w:t>
      </w:r>
      <w:r w:rsidR="00E30217" w:rsidRPr="00AB3F4C">
        <w:rPr>
          <w:rFonts w:ascii="Times New Roman" w:hAnsi="Times New Roman" w:cs="Times New Roman"/>
          <w:b/>
        </w:rPr>
        <w:t>servisu</w:t>
      </w:r>
      <w:r w:rsidR="00E30217" w:rsidRPr="00AB3F4C">
        <w:rPr>
          <w:rFonts w:ascii="Times New Roman" w:hAnsi="Times New Roman" w:cs="Times New Roman"/>
        </w:rPr>
        <w:t xml:space="preserve"> nových </w:t>
      </w:r>
      <w:proofErr w:type="spellStart"/>
      <w:r w:rsidR="00E30217" w:rsidRPr="00AB3F4C">
        <w:rPr>
          <w:rFonts w:ascii="Times New Roman" w:hAnsi="Times New Roman" w:cs="Times New Roman"/>
        </w:rPr>
        <w:t>motorgenerátorov</w:t>
      </w:r>
      <w:proofErr w:type="spellEnd"/>
      <w:r w:rsidR="00E30217" w:rsidRPr="00AB3F4C">
        <w:rPr>
          <w:rFonts w:ascii="Times New Roman" w:hAnsi="Times New Roman" w:cs="Times New Roman"/>
        </w:rPr>
        <w:t xml:space="preserve"> DGI, DG2 a DG3 počas záručnej doby</w:t>
      </w:r>
      <w:r w:rsidR="00A52873">
        <w:rPr>
          <w:rFonts w:ascii="Times New Roman" w:hAnsi="Times New Roman" w:cs="Times New Roman"/>
        </w:rPr>
        <w:t xml:space="preserve"> vrátane zabezpečenia a realizácie aj preventívnych servisných prehliadok v rozsahu odporúčanom výrobcom</w:t>
      </w:r>
      <w:r w:rsidR="00E30217" w:rsidRPr="00AB3F4C">
        <w:rPr>
          <w:rFonts w:ascii="Times New Roman" w:hAnsi="Times New Roman" w:cs="Times New Roman"/>
        </w:rPr>
        <w:t>.</w:t>
      </w:r>
      <w:r w:rsidR="00E30217" w:rsidRPr="00A52873">
        <w:rPr>
          <w:rFonts w:ascii="Times New Roman" w:hAnsi="Times New Roman" w:cs="Times New Roman"/>
          <w:b/>
        </w:rPr>
        <w:t xml:space="preserve"> </w:t>
      </w:r>
      <w:r w:rsidR="00BE226C" w:rsidRPr="00A52873">
        <w:rPr>
          <w:rFonts w:ascii="Times New Roman" w:hAnsi="Times New Roman" w:cs="Times New Roman"/>
        </w:rPr>
        <w:t xml:space="preserve"> </w:t>
      </w:r>
    </w:p>
    <w:p w14:paraId="1974DE33" w14:textId="77777777" w:rsidR="00731174" w:rsidRPr="00A52873" w:rsidRDefault="00731174" w:rsidP="00731174">
      <w:pPr>
        <w:spacing w:after="0"/>
        <w:jc w:val="both"/>
        <w:rPr>
          <w:rFonts w:ascii="Times New Roman" w:hAnsi="Times New Roman" w:cs="Times New Roman"/>
        </w:rPr>
      </w:pPr>
    </w:p>
    <w:p w14:paraId="337D014D" w14:textId="76D400CE" w:rsidR="003635E3" w:rsidRPr="00A52873" w:rsidRDefault="00642D83" w:rsidP="00731174">
      <w:pPr>
        <w:spacing w:after="0"/>
        <w:jc w:val="both"/>
        <w:rPr>
          <w:rFonts w:ascii="Times New Roman" w:hAnsi="Times New Roman" w:cs="Times New Roman"/>
        </w:rPr>
      </w:pPr>
      <w:r w:rsidRPr="00A52873">
        <w:rPr>
          <w:rFonts w:ascii="Times New Roman" w:hAnsi="Times New Roman" w:cs="Times New Roman"/>
        </w:rPr>
        <w:t>3</w:t>
      </w:r>
      <w:r w:rsidR="00D32365" w:rsidRPr="00A52873">
        <w:rPr>
          <w:rFonts w:ascii="Times New Roman" w:hAnsi="Times New Roman" w:cs="Times New Roman"/>
        </w:rPr>
        <w:t>.2.</w:t>
      </w:r>
      <w:r w:rsidR="00D32365" w:rsidRPr="00A52873">
        <w:rPr>
          <w:rFonts w:ascii="Times New Roman" w:hAnsi="Times New Roman" w:cs="Times New Roman"/>
        </w:rPr>
        <w:tab/>
      </w:r>
      <w:r w:rsidR="003635E3" w:rsidRPr="00A52873">
        <w:rPr>
          <w:rFonts w:ascii="Times New Roman" w:hAnsi="Times New Roman" w:cs="Times New Roman"/>
        </w:rPr>
        <w:t>Predmet</w:t>
      </w:r>
      <w:r w:rsidR="00D32365" w:rsidRPr="00A52873">
        <w:rPr>
          <w:rFonts w:ascii="Times New Roman" w:hAnsi="Times New Roman" w:cs="Times New Roman"/>
        </w:rPr>
        <w:t>om</w:t>
      </w:r>
      <w:r w:rsidR="003635E3" w:rsidRPr="00A52873">
        <w:rPr>
          <w:rFonts w:ascii="Times New Roman" w:hAnsi="Times New Roman" w:cs="Times New Roman"/>
        </w:rPr>
        <w:t xml:space="preserve"> tejto Zmluvy je teda </w:t>
      </w:r>
      <w:r w:rsidR="003635E3" w:rsidRPr="00A52873">
        <w:rPr>
          <w:rFonts w:ascii="Times New Roman" w:hAnsi="Times New Roman" w:cs="Times New Roman"/>
          <w:b/>
        </w:rPr>
        <w:t xml:space="preserve">úplná </w:t>
      </w:r>
      <w:r w:rsidR="00D32365" w:rsidRPr="00A52873">
        <w:rPr>
          <w:rFonts w:ascii="Times New Roman" w:hAnsi="Times New Roman" w:cs="Times New Roman"/>
          <w:b/>
        </w:rPr>
        <w:t>výmena</w:t>
      </w:r>
      <w:r w:rsidR="003635E3" w:rsidRPr="00A52873">
        <w:rPr>
          <w:rFonts w:ascii="Times New Roman" w:hAnsi="Times New Roman" w:cs="Times New Roman"/>
        </w:rPr>
        <w:t xml:space="preserve"> náhradn</w:t>
      </w:r>
      <w:r w:rsidR="00695B1F">
        <w:rPr>
          <w:rFonts w:ascii="Times New Roman" w:hAnsi="Times New Roman" w:cs="Times New Roman"/>
        </w:rPr>
        <w:t xml:space="preserve">ého zdroja elektrickej energie - </w:t>
      </w:r>
      <w:r w:rsidR="003635E3" w:rsidRPr="00A52873">
        <w:rPr>
          <w:rFonts w:ascii="Times New Roman" w:hAnsi="Times New Roman" w:cs="Times New Roman"/>
        </w:rPr>
        <w:t>motor generátor</w:t>
      </w:r>
      <w:r w:rsidR="00660DA5">
        <w:rPr>
          <w:rFonts w:ascii="Times New Roman" w:hAnsi="Times New Roman" w:cs="Times New Roman"/>
        </w:rPr>
        <w:t>ov</w:t>
      </w:r>
      <w:r w:rsidR="003635E3" w:rsidRPr="00A52873">
        <w:rPr>
          <w:rFonts w:ascii="Times New Roman" w:hAnsi="Times New Roman" w:cs="Times New Roman"/>
        </w:rPr>
        <w:t xml:space="preserve"> v budovách SO</w:t>
      </w:r>
      <w:r w:rsidR="00D32365" w:rsidRPr="00A52873">
        <w:rPr>
          <w:rFonts w:ascii="Times New Roman" w:hAnsi="Times New Roman" w:cs="Times New Roman"/>
        </w:rPr>
        <w:t xml:space="preserve"> 01 a SO 02</w:t>
      </w:r>
      <w:r w:rsidR="003635E3" w:rsidRPr="00A52873">
        <w:rPr>
          <w:rFonts w:ascii="Times New Roman" w:hAnsi="Times New Roman" w:cs="Times New Roman"/>
        </w:rPr>
        <w:t xml:space="preserve"> </w:t>
      </w:r>
      <w:r w:rsidR="003635E3" w:rsidRPr="00A52873">
        <w:rPr>
          <w:rFonts w:ascii="Times New Roman" w:hAnsi="Times New Roman" w:cs="Times New Roman"/>
          <w:b/>
        </w:rPr>
        <w:t>ako celku</w:t>
      </w:r>
      <w:r w:rsidR="00E30217" w:rsidRPr="00A52873">
        <w:rPr>
          <w:rFonts w:ascii="Times New Roman" w:hAnsi="Times New Roman" w:cs="Times New Roman"/>
        </w:rPr>
        <w:t xml:space="preserve"> podľa Príloh</w:t>
      </w:r>
      <w:r w:rsidR="00BA7F7D" w:rsidRPr="00A52873">
        <w:rPr>
          <w:rFonts w:ascii="Times New Roman" w:hAnsi="Times New Roman" w:cs="Times New Roman"/>
        </w:rPr>
        <w:t>y</w:t>
      </w:r>
      <w:r w:rsidR="00E30217" w:rsidRPr="00A52873">
        <w:rPr>
          <w:rFonts w:ascii="Times New Roman" w:hAnsi="Times New Roman" w:cs="Times New Roman"/>
        </w:rPr>
        <w:t xml:space="preserve"> č. 1 </w:t>
      </w:r>
      <w:r w:rsidR="00F06A6E" w:rsidRPr="00A52873">
        <w:rPr>
          <w:rFonts w:ascii="Times New Roman" w:hAnsi="Times New Roman" w:cs="Times New Roman"/>
        </w:rPr>
        <w:t>až</w:t>
      </w:r>
      <w:r w:rsidR="00E30217" w:rsidRPr="00A52873">
        <w:rPr>
          <w:rFonts w:ascii="Times New Roman" w:hAnsi="Times New Roman" w:cs="Times New Roman"/>
        </w:rPr>
        <w:t xml:space="preserve"> </w:t>
      </w:r>
      <w:r w:rsidR="00BA7F7D" w:rsidRPr="00A52873">
        <w:rPr>
          <w:rFonts w:ascii="Times New Roman" w:hAnsi="Times New Roman" w:cs="Times New Roman"/>
        </w:rPr>
        <w:t xml:space="preserve">Prílohy </w:t>
      </w:r>
      <w:r w:rsidR="00E30217" w:rsidRPr="00A52873">
        <w:rPr>
          <w:rFonts w:ascii="Times New Roman" w:hAnsi="Times New Roman" w:cs="Times New Roman"/>
        </w:rPr>
        <w:t>č.</w:t>
      </w:r>
      <w:r w:rsidR="00660DA5">
        <w:rPr>
          <w:rFonts w:ascii="Times New Roman" w:hAnsi="Times New Roman" w:cs="Times New Roman"/>
        </w:rPr>
        <w:t xml:space="preserve"> 4</w:t>
      </w:r>
      <w:r w:rsidR="00695B1F">
        <w:rPr>
          <w:rFonts w:ascii="Times New Roman" w:hAnsi="Times New Roman" w:cs="Times New Roman"/>
        </w:rPr>
        <w:t xml:space="preserve"> </w:t>
      </w:r>
      <w:r w:rsidR="00F06A6E" w:rsidRPr="00A52873">
        <w:rPr>
          <w:rFonts w:ascii="Times New Roman" w:hAnsi="Times New Roman" w:cs="Times New Roman"/>
          <w:bCs/>
        </w:rPr>
        <w:t>Zmluvy</w:t>
      </w:r>
      <w:r w:rsidR="00E30217" w:rsidRPr="00A52873">
        <w:rPr>
          <w:rFonts w:ascii="Times New Roman" w:hAnsi="Times New Roman" w:cs="Times New Roman"/>
        </w:rPr>
        <w:t xml:space="preserve"> </w:t>
      </w:r>
      <w:r w:rsidR="003635E3" w:rsidRPr="00A52873">
        <w:rPr>
          <w:rFonts w:ascii="Times New Roman" w:hAnsi="Times New Roman" w:cs="Times New Roman"/>
        </w:rPr>
        <w:t xml:space="preserve"> vrátane kompletnej inžinierskej činnosti, dodávk</w:t>
      </w:r>
      <w:r w:rsidR="00E30217" w:rsidRPr="00A52873">
        <w:rPr>
          <w:rFonts w:ascii="Times New Roman" w:hAnsi="Times New Roman" w:cs="Times New Roman"/>
        </w:rPr>
        <w:t>y</w:t>
      </w:r>
      <w:r w:rsidR="003635E3" w:rsidRPr="00A52873">
        <w:rPr>
          <w:rFonts w:ascii="Times New Roman" w:hAnsi="Times New Roman" w:cs="Times New Roman"/>
        </w:rPr>
        <w:t xml:space="preserve"> a </w:t>
      </w:r>
      <w:r w:rsidR="00D32365" w:rsidRPr="00A52873">
        <w:rPr>
          <w:rFonts w:ascii="Times New Roman" w:hAnsi="Times New Roman" w:cs="Times New Roman"/>
        </w:rPr>
        <w:t>inštaláci</w:t>
      </w:r>
      <w:r w:rsidR="00E30217" w:rsidRPr="00A52873">
        <w:rPr>
          <w:rFonts w:ascii="Times New Roman" w:hAnsi="Times New Roman" w:cs="Times New Roman"/>
        </w:rPr>
        <w:t>e</w:t>
      </w:r>
      <w:r w:rsidR="003635E3" w:rsidRPr="00A52873">
        <w:rPr>
          <w:rFonts w:ascii="Times New Roman" w:hAnsi="Times New Roman" w:cs="Times New Roman"/>
        </w:rPr>
        <w:t xml:space="preserve"> </w:t>
      </w:r>
      <w:r w:rsidR="00695B1F">
        <w:rPr>
          <w:rFonts w:ascii="Times New Roman" w:hAnsi="Times New Roman" w:cs="Times New Roman"/>
        </w:rPr>
        <w:t xml:space="preserve">nových </w:t>
      </w:r>
      <w:proofErr w:type="spellStart"/>
      <w:r w:rsidR="003635E3" w:rsidRPr="00A52873">
        <w:rPr>
          <w:rFonts w:ascii="Times New Roman" w:hAnsi="Times New Roman" w:cs="Times New Roman"/>
        </w:rPr>
        <w:t>motorgenerátor</w:t>
      </w:r>
      <w:r w:rsidR="00D32365" w:rsidRPr="00A52873">
        <w:rPr>
          <w:rFonts w:ascii="Times New Roman" w:hAnsi="Times New Roman" w:cs="Times New Roman"/>
        </w:rPr>
        <w:t>ov</w:t>
      </w:r>
      <w:proofErr w:type="spellEnd"/>
      <w:r w:rsidR="001D41A0">
        <w:rPr>
          <w:rFonts w:ascii="Times New Roman" w:hAnsi="Times New Roman" w:cs="Times New Roman"/>
        </w:rPr>
        <w:t xml:space="preserve"> vrátane výpožičky</w:t>
      </w:r>
      <w:r w:rsidR="00660DA5">
        <w:rPr>
          <w:rFonts w:ascii="Times New Roman" w:hAnsi="Times New Roman" w:cs="Times New Roman"/>
        </w:rPr>
        <w:t xml:space="preserve"> a inštalácie </w:t>
      </w:r>
      <w:r w:rsidR="001D41A0">
        <w:rPr>
          <w:rFonts w:ascii="Times New Roman" w:hAnsi="Times New Roman" w:cs="Times New Roman"/>
        </w:rPr>
        <w:t>doča</w:t>
      </w:r>
      <w:r w:rsidR="00660DA5">
        <w:rPr>
          <w:rFonts w:ascii="Times New Roman" w:hAnsi="Times New Roman" w:cs="Times New Roman"/>
        </w:rPr>
        <w:t>sného náhradného zdroja energie</w:t>
      </w:r>
      <w:r w:rsidR="001D41A0">
        <w:rPr>
          <w:rFonts w:ascii="Times New Roman" w:hAnsi="Times New Roman" w:cs="Times New Roman"/>
        </w:rPr>
        <w:t xml:space="preserve"> </w:t>
      </w:r>
      <w:r w:rsidR="003635E3" w:rsidRPr="00A52873">
        <w:rPr>
          <w:rFonts w:ascii="Times New Roman" w:hAnsi="Times New Roman" w:cs="Times New Roman"/>
        </w:rPr>
        <w:t>a vykonan</w:t>
      </w:r>
      <w:r w:rsidR="00D32365" w:rsidRPr="00A52873">
        <w:rPr>
          <w:rFonts w:ascii="Times New Roman" w:hAnsi="Times New Roman" w:cs="Times New Roman"/>
        </w:rPr>
        <w:t xml:space="preserve">ie súvisiacich stavebných prác </w:t>
      </w:r>
      <w:r w:rsidR="003635E3" w:rsidRPr="00A52873">
        <w:rPr>
          <w:rFonts w:ascii="Times New Roman" w:hAnsi="Times New Roman" w:cs="Times New Roman"/>
        </w:rPr>
        <w:t>vrátane dopravy a všetkých s realizáciou súvisiacich činností. Nov</w:t>
      </w:r>
      <w:r w:rsidR="00D32365" w:rsidRPr="00A52873">
        <w:rPr>
          <w:rFonts w:ascii="Times New Roman" w:hAnsi="Times New Roman" w:cs="Times New Roman"/>
        </w:rPr>
        <w:t>é</w:t>
      </w:r>
      <w:r w:rsidR="003635E3" w:rsidRPr="00A52873">
        <w:rPr>
          <w:rFonts w:ascii="Times New Roman" w:hAnsi="Times New Roman" w:cs="Times New Roman"/>
        </w:rPr>
        <w:t xml:space="preserve"> </w:t>
      </w:r>
      <w:proofErr w:type="spellStart"/>
      <w:r w:rsidR="003635E3" w:rsidRPr="00A52873">
        <w:rPr>
          <w:rFonts w:ascii="Times New Roman" w:hAnsi="Times New Roman" w:cs="Times New Roman"/>
        </w:rPr>
        <w:t>motorgenerátor</w:t>
      </w:r>
      <w:r w:rsidR="00D32365" w:rsidRPr="00A52873">
        <w:rPr>
          <w:rFonts w:ascii="Times New Roman" w:hAnsi="Times New Roman" w:cs="Times New Roman"/>
        </w:rPr>
        <w:t>y</w:t>
      </w:r>
      <w:proofErr w:type="spellEnd"/>
      <w:r w:rsidR="003635E3" w:rsidRPr="00A52873">
        <w:rPr>
          <w:rFonts w:ascii="Times New Roman" w:hAnsi="Times New Roman" w:cs="Times New Roman"/>
        </w:rPr>
        <w:t xml:space="preserve"> bud</w:t>
      </w:r>
      <w:r w:rsidR="00D32365" w:rsidRPr="00A52873">
        <w:rPr>
          <w:rFonts w:ascii="Times New Roman" w:hAnsi="Times New Roman" w:cs="Times New Roman"/>
        </w:rPr>
        <w:t>ú</w:t>
      </w:r>
      <w:r w:rsidR="003635E3" w:rsidRPr="00A52873">
        <w:rPr>
          <w:rFonts w:ascii="Times New Roman" w:hAnsi="Times New Roman" w:cs="Times New Roman"/>
        </w:rPr>
        <w:t xml:space="preserve"> zabezpečovať plynulú a neprerušenú dodávku elektrickej energie pre potreby </w:t>
      </w:r>
      <w:r w:rsidR="00695B1F">
        <w:rPr>
          <w:rFonts w:ascii="Times New Roman" w:hAnsi="Times New Roman" w:cs="Times New Roman"/>
        </w:rPr>
        <w:t xml:space="preserve">Objednávateľa </w:t>
      </w:r>
      <w:r w:rsidR="003635E3" w:rsidRPr="00A52873">
        <w:rPr>
          <w:rFonts w:ascii="Times New Roman" w:hAnsi="Times New Roman" w:cs="Times New Roman"/>
        </w:rPr>
        <w:t>počas výpadku dodávky elektrickej energie z verejnej rozvodnej siete.</w:t>
      </w:r>
    </w:p>
    <w:p w14:paraId="5DA7B858" w14:textId="77777777" w:rsidR="00731174" w:rsidRPr="00A52873" w:rsidRDefault="00731174" w:rsidP="00731174">
      <w:pPr>
        <w:spacing w:after="0"/>
        <w:jc w:val="both"/>
        <w:rPr>
          <w:rFonts w:ascii="Times New Roman" w:hAnsi="Times New Roman" w:cs="Times New Roman"/>
        </w:rPr>
      </w:pPr>
    </w:p>
    <w:p w14:paraId="6FD718BF" w14:textId="6D20AE46" w:rsidR="00BE226C" w:rsidRPr="00A52873" w:rsidRDefault="003635E3" w:rsidP="00731174">
      <w:pPr>
        <w:spacing w:after="0"/>
        <w:jc w:val="both"/>
        <w:rPr>
          <w:rFonts w:ascii="Times New Roman" w:hAnsi="Times New Roman" w:cs="Times New Roman"/>
        </w:rPr>
      </w:pPr>
      <w:r w:rsidRPr="00A52873">
        <w:rPr>
          <w:rFonts w:ascii="Times New Roman" w:hAnsi="Times New Roman" w:cs="Times New Roman"/>
        </w:rPr>
        <w:t>3.3.</w:t>
      </w:r>
      <w:r w:rsidRPr="00A52873">
        <w:rPr>
          <w:rFonts w:ascii="Times New Roman" w:hAnsi="Times New Roman" w:cs="Times New Roman"/>
        </w:rPr>
        <w:tab/>
      </w:r>
      <w:r w:rsidR="00BE226C" w:rsidRPr="00A52873">
        <w:rPr>
          <w:rFonts w:ascii="Times New Roman" w:hAnsi="Times New Roman" w:cs="Times New Roman"/>
        </w:rPr>
        <w:t>Zhotoviteľ sa zaväzuje riadne zhotoviť pre Objednávateľa na svoje náklady a na svoje nebezpečenstvo Dielo podľa podmienok dohodnutých v tejto Zmluve</w:t>
      </w:r>
      <w:r w:rsidR="00F06A6E" w:rsidRPr="00A52873">
        <w:rPr>
          <w:rFonts w:ascii="Times New Roman" w:hAnsi="Times New Roman" w:cs="Times New Roman"/>
        </w:rPr>
        <w:t xml:space="preserve"> a</w:t>
      </w:r>
      <w:r w:rsidR="00BE226C" w:rsidRPr="00A52873">
        <w:rPr>
          <w:rFonts w:ascii="Times New Roman" w:hAnsi="Times New Roman" w:cs="Times New Roman"/>
        </w:rPr>
        <w:t xml:space="preserve"> riadne a včas zhotovené Dielo odovzdať Objednávateľovi a Objednávateľ sa zaväzuje riadne a včas zhotovené Dielo v súlade so Zmluvou prevziať a zaplatiť zaň dohodnutú cenu podľa platobných podmienok dohodnutých Zmluve.</w:t>
      </w:r>
    </w:p>
    <w:p w14:paraId="29DD57E4" w14:textId="77777777" w:rsidR="00731174" w:rsidRPr="00A52873" w:rsidRDefault="00731174" w:rsidP="00731174">
      <w:pPr>
        <w:spacing w:after="0"/>
        <w:jc w:val="both"/>
        <w:rPr>
          <w:rFonts w:ascii="Times New Roman" w:hAnsi="Times New Roman" w:cs="Times New Roman"/>
        </w:rPr>
      </w:pPr>
    </w:p>
    <w:p w14:paraId="2B818D16" w14:textId="442BE548" w:rsidR="00F06A6E" w:rsidRPr="00A52873" w:rsidRDefault="001D41A0" w:rsidP="00731174">
      <w:pPr>
        <w:spacing w:after="0"/>
        <w:jc w:val="both"/>
        <w:rPr>
          <w:rFonts w:ascii="Times New Roman" w:hAnsi="Times New Roman" w:cs="Times New Roman"/>
        </w:rPr>
      </w:pPr>
      <w:r>
        <w:rPr>
          <w:rFonts w:ascii="Times New Roman" w:hAnsi="Times New Roman" w:cs="Times New Roman"/>
        </w:rPr>
        <w:t>3.4</w:t>
      </w:r>
      <w:r w:rsidR="00734A09" w:rsidRPr="00A52873">
        <w:rPr>
          <w:rFonts w:ascii="Times New Roman" w:hAnsi="Times New Roman" w:cs="Times New Roman"/>
        </w:rPr>
        <w:t>.</w:t>
      </w:r>
      <w:r w:rsidR="00734A09" w:rsidRPr="00A52873">
        <w:rPr>
          <w:rFonts w:ascii="Times New Roman" w:hAnsi="Times New Roman" w:cs="Times New Roman"/>
        </w:rPr>
        <w:tab/>
        <w:t xml:space="preserve">Dielo musí byt vyhotovené </w:t>
      </w:r>
      <w:r w:rsidR="00F06A6E" w:rsidRPr="00A52873">
        <w:rPr>
          <w:rFonts w:ascii="Times New Roman" w:hAnsi="Times New Roman" w:cs="Times New Roman"/>
        </w:rPr>
        <w:t>v súlade s Objednávateľovými požiadavkami na kvalitu, ktorá je definovaná Zmluvou, príslušnými slovenskými no</w:t>
      </w:r>
      <w:r>
        <w:rPr>
          <w:rFonts w:ascii="Times New Roman" w:hAnsi="Times New Roman" w:cs="Times New Roman"/>
        </w:rPr>
        <w:t xml:space="preserve">rmami, </w:t>
      </w:r>
      <w:r w:rsidR="00F06A6E" w:rsidRPr="00AB3F4C">
        <w:rPr>
          <w:rFonts w:ascii="Times New Roman" w:hAnsi="Times New Roman" w:cs="Times New Roman"/>
        </w:rPr>
        <w:t>ISO</w:t>
      </w:r>
      <w:r>
        <w:rPr>
          <w:rFonts w:ascii="Times New Roman" w:hAnsi="Times New Roman" w:cs="Times New Roman"/>
        </w:rPr>
        <w:t xml:space="preserve"> normami</w:t>
      </w:r>
      <w:r w:rsidR="00F06A6E" w:rsidRPr="00AB3F4C">
        <w:rPr>
          <w:rFonts w:ascii="Times New Roman" w:hAnsi="Times New Roman" w:cs="Times New Roman"/>
        </w:rPr>
        <w:t xml:space="preserve">, </w:t>
      </w:r>
      <w:r w:rsidR="00660DA5">
        <w:rPr>
          <w:rFonts w:ascii="Times New Roman" w:hAnsi="Times New Roman" w:cs="Times New Roman"/>
        </w:rPr>
        <w:t xml:space="preserve">alebo európskymi normami </w:t>
      </w:r>
      <w:r w:rsidR="00F06A6E" w:rsidRPr="00AB3F4C">
        <w:rPr>
          <w:rFonts w:ascii="Times New Roman" w:hAnsi="Times New Roman" w:cs="Times New Roman"/>
        </w:rPr>
        <w:t xml:space="preserve">ak neexistujú príslušné slovenské normy a </w:t>
      </w:r>
      <w:r w:rsidR="00FE62F2" w:rsidRPr="00AB3F4C">
        <w:rPr>
          <w:rFonts w:ascii="Times New Roman" w:hAnsi="Times New Roman" w:cs="Times New Roman"/>
        </w:rPr>
        <w:t>v súlade s</w:t>
      </w:r>
      <w:r w:rsidR="00E30217" w:rsidRPr="00AB3F4C">
        <w:rPr>
          <w:rFonts w:ascii="Times New Roman" w:hAnsi="Times New Roman" w:cs="Times New Roman"/>
        </w:rPr>
        <w:t xml:space="preserve"> Prílohou č. </w:t>
      </w:r>
      <w:r>
        <w:rPr>
          <w:rFonts w:ascii="Times New Roman" w:hAnsi="Times New Roman" w:cs="Times New Roman"/>
        </w:rPr>
        <w:t>1 až Prílohou č.</w:t>
      </w:r>
      <w:r w:rsidR="00660DA5">
        <w:rPr>
          <w:rFonts w:ascii="Times New Roman" w:hAnsi="Times New Roman" w:cs="Times New Roman"/>
        </w:rPr>
        <w:t>4</w:t>
      </w:r>
      <w:r>
        <w:rPr>
          <w:rFonts w:ascii="Times New Roman" w:hAnsi="Times New Roman" w:cs="Times New Roman"/>
        </w:rPr>
        <w:t xml:space="preserve"> </w:t>
      </w:r>
      <w:r w:rsidR="00F06A6E" w:rsidRPr="00AB3F4C">
        <w:rPr>
          <w:rFonts w:ascii="Times New Roman" w:hAnsi="Times New Roman" w:cs="Times New Roman"/>
        </w:rPr>
        <w:t>a</w:t>
      </w:r>
      <w:r w:rsidR="00FE62F2" w:rsidRPr="00AB3F4C">
        <w:rPr>
          <w:rFonts w:ascii="Times New Roman" w:hAnsi="Times New Roman" w:cs="Times New Roman"/>
        </w:rPr>
        <w:t xml:space="preserve"> podľa </w:t>
      </w:r>
      <w:r w:rsidR="00734A09" w:rsidRPr="00A52873">
        <w:rPr>
          <w:rFonts w:ascii="Times New Roman" w:hAnsi="Times New Roman" w:cs="Times New Roman"/>
        </w:rPr>
        <w:t>platných prevádzkových a bezpečnostných predpisov Objednávateľa, s ktorými sa Zhotoviteľ pred uzavretím tejto Zmluvy oboznámil</w:t>
      </w:r>
      <w:r w:rsidR="00F06A6E" w:rsidRPr="00A52873">
        <w:rPr>
          <w:rFonts w:ascii="Times New Roman" w:hAnsi="Times New Roman" w:cs="Times New Roman"/>
        </w:rPr>
        <w:t>, čo potvrdzuje svojim podpisom na Zmluve</w:t>
      </w:r>
      <w:r w:rsidR="00734A09" w:rsidRPr="00A52873">
        <w:rPr>
          <w:rFonts w:ascii="Times New Roman" w:hAnsi="Times New Roman" w:cs="Times New Roman"/>
        </w:rPr>
        <w:t>.</w:t>
      </w:r>
      <w:r w:rsidR="00F06A6E" w:rsidRPr="00A52873">
        <w:rPr>
          <w:rFonts w:ascii="Times New Roman" w:hAnsi="Times New Roman" w:cs="Times New Roman"/>
        </w:rPr>
        <w:t xml:space="preserve"> </w:t>
      </w:r>
    </w:p>
    <w:p w14:paraId="240E54DE" w14:textId="77777777" w:rsidR="00731174" w:rsidRPr="00A52873" w:rsidRDefault="00731174" w:rsidP="00731174">
      <w:pPr>
        <w:spacing w:after="0"/>
        <w:jc w:val="both"/>
        <w:rPr>
          <w:rFonts w:ascii="Times New Roman" w:hAnsi="Times New Roman" w:cs="Times New Roman"/>
        </w:rPr>
      </w:pPr>
    </w:p>
    <w:p w14:paraId="54DA9440" w14:textId="103CEF65" w:rsidR="008F58BF" w:rsidRPr="00A52873" w:rsidRDefault="001D41A0" w:rsidP="00731174">
      <w:pPr>
        <w:spacing w:after="0"/>
        <w:jc w:val="both"/>
        <w:rPr>
          <w:rFonts w:ascii="Times New Roman" w:hAnsi="Times New Roman" w:cs="Times New Roman"/>
        </w:rPr>
      </w:pPr>
      <w:r>
        <w:rPr>
          <w:rFonts w:ascii="Times New Roman" w:hAnsi="Times New Roman" w:cs="Times New Roman"/>
        </w:rPr>
        <w:t>3.5</w:t>
      </w:r>
      <w:r w:rsidR="00FE62F2" w:rsidRPr="00A52873">
        <w:rPr>
          <w:rFonts w:ascii="Times New Roman" w:hAnsi="Times New Roman" w:cs="Times New Roman"/>
        </w:rPr>
        <w:t>.</w:t>
      </w:r>
      <w:r w:rsidR="00FE62F2" w:rsidRPr="00A52873">
        <w:rPr>
          <w:rFonts w:ascii="Times New Roman" w:hAnsi="Times New Roman" w:cs="Times New Roman"/>
        </w:rPr>
        <w:tab/>
        <w:t>Dielo musí byť zhotovené riadne a včas a nesmie mať žiadne nedostatky brániace jeho riadnemu užívaniu.</w:t>
      </w:r>
    </w:p>
    <w:p w14:paraId="60763FA7" w14:textId="77777777" w:rsidR="00731174" w:rsidRPr="00A52873" w:rsidRDefault="00731174" w:rsidP="00731174">
      <w:pPr>
        <w:spacing w:after="0"/>
        <w:jc w:val="both"/>
        <w:rPr>
          <w:rFonts w:ascii="Times New Roman" w:hAnsi="Times New Roman" w:cs="Times New Roman"/>
        </w:rPr>
      </w:pPr>
    </w:p>
    <w:p w14:paraId="3374D2CB" w14:textId="77777777" w:rsidR="00BE226C" w:rsidRPr="00A52873" w:rsidRDefault="00E6309D" w:rsidP="00731174">
      <w:pPr>
        <w:spacing w:after="0"/>
        <w:jc w:val="center"/>
        <w:rPr>
          <w:rFonts w:ascii="Times New Roman" w:hAnsi="Times New Roman" w:cs="Times New Roman"/>
          <w:b/>
        </w:rPr>
      </w:pPr>
      <w:r w:rsidRPr="00A52873">
        <w:rPr>
          <w:rFonts w:ascii="Times New Roman" w:hAnsi="Times New Roman" w:cs="Times New Roman"/>
          <w:b/>
        </w:rPr>
        <w:t xml:space="preserve">4. </w:t>
      </w:r>
      <w:r w:rsidR="00BE226C" w:rsidRPr="00A52873">
        <w:rPr>
          <w:rFonts w:ascii="Times New Roman" w:hAnsi="Times New Roman" w:cs="Times New Roman"/>
          <w:b/>
        </w:rPr>
        <w:t>DOKUMENTÁCIA</w:t>
      </w:r>
    </w:p>
    <w:p w14:paraId="23C78985" w14:textId="77777777" w:rsidR="00731174" w:rsidRPr="00A52873" w:rsidRDefault="00731174" w:rsidP="00731174">
      <w:pPr>
        <w:spacing w:after="0"/>
        <w:jc w:val="center"/>
        <w:rPr>
          <w:rFonts w:ascii="Times New Roman" w:hAnsi="Times New Roman" w:cs="Times New Roman"/>
          <w:b/>
        </w:rPr>
      </w:pPr>
    </w:p>
    <w:p w14:paraId="38F369A4" w14:textId="063A0581" w:rsidR="00E6309D" w:rsidRPr="00A52873" w:rsidRDefault="00E6309D" w:rsidP="00731174">
      <w:pPr>
        <w:spacing w:after="0"/>
        <w:jc w:val="both"/>
        <w:rPr>
          <w:rFonts w:ascii="Times New Roman" w:hAnsi="Times New Roman" w:cs="Times New Roman"/>
        </w:rPr>
      </w:pPr>
      <w:r w:rsidRPr="00A52873">
        <w:rPr>
          <w:rFonts w:ascii="Times New Roman" w:hAnsi="Times New Roman" w:cs="Times New Roman"/>
        </w:rPr>
        <w:t>4.1.</w:t>
      </w:r>
      <w:r w:rsidRPr="00A52873">
        <w:rPr>
          <w:rFonts w:ascii="Times New Roman" w:hAnsi="Times New Roman" w:cs="Times New Roman"/>
        </w:rPr>
        <w:tab/>
        <w:t xml:space="preserve">Konštatuje sa, že </w:t>
      </w:r>
      <w:r w:rsidR="00BE226C" w:rsidRPr="00A52873">
        <w:rPr>
          <w:rFonts w:ascii="Times New Roman" w:hAnsi="Times New Roman" w:cs="Times New Roman"/>
        </w:rPr>
        <w:t>dokumentácia</w:t>
      </w:r>
      <w:r w:rsidRPr="00A52873">
        <w:rPr>
          <w:rFonts w:ascii="Times New Roman" w:hAnsi="Times New Roman" w:cs="Times New Roman"/>
        </w:rPr>
        <w:t xml:space="preserve"> obsiahnutá v</w:t>
      </w:r>
      <w:r w:rsidR="00F06A6E" w:rsidRPr="00A52873">
        <w:rPr>
          <w:rFonts w:ascii="Times New Roman" w:hAnsi="Times New Roman" w:cs="Times New Roman"/>
        </w:rPr>
        <w:t> </w:t>
      </w:r>
      <w:r w:rsidRPr="00A52873">
        <w:rPr>
          <w:rFonts w:ascii="Times New Roman" w:hAnsi="Times New Roman" w:cs="Times New Roman"/>
        </w:rPr>
        <w:t>Príloh</w:t>
      </w:r>
      <w:r w:rsidR="00BA7F7D" w:rsidRPr="00A52873">
        <w:rPr>
          <w:rFonts w:ascii="Times New Roman" w:hAnsi="Times New Roman" w:cs="Times New Roman"/>
        </w:rPr>
        <w:t>e</w:t>
      </w:r>
      <w:r w:rsidR="00F06A6E" w:rsidRPr="00A52873">
        <w:rPr>
          <w:rFonts w:ascii="Times New Roman" w:hAnsi="Times New Roman" w:cs="Times New Roman"/>
        </w:rPr>
        <w:t xml:space="preserve"> č. 1 až </w:t>
      </w:r>
      <w:r w:rsidR="001D41A0">
        <w:rPr>
          <w:rFonts w:ascii="Times New Roman" w:hAnsi="Times New Roman" w:cs="Times New Roman"/>
        </w:rPr>
        <w:t xml:space="preserve">Prílohe č. </w:t>
      </w:r>
      <w:r w:rsidR="00660DA5">
        <w:rPr>
          <w:rFonts w:ascii="Times New Roman" w:hAnsi="Times New Roman" w:cs="Times New Roman"/>
        </w:rPr>
        <w:t>4</w:t>
      </w:r>
      <w:r w:rsidR="001D41A0">
        <w:rPr>
          <w:rFonts w:ascii="Times New Roman" w:hAnsi="Times New Roman" w:cs="Times New Roman"/>
        </w:rPr>
        <w:t xml:space="preserve"> </w:t>
      </w:r>
      <w:r w:rsidR="00F06A6E" w:rsidRPr="00A52873">
        <w:rPr>
          <w:rFonts w:ascii="Times New Roman" w:hAnsi="Times New Roman" w:cs="Times New Roman"/>
        </w:rPr>
        <w:t>Zmluvy</w:t>
      </w:r>
      <w:r w:rsidRPr="00A52873">
        <w:rPr>
          <w:rFonts w:ascii="Times New Roman" w:hAnsi="Times New Roman" w:cs="Times New Roman"/>
        </w:rPr>
        <w:t xml:space="preserve"> bola Zhotoviteľovi predložená pred podpisom tejto Zmluvy a Zhotoviteľ sa s touto riadne oboznámil, pričom vyhlasuje, že Dielo je podľa nej </w:t>
      </w:r>
      <w:r w:rsidR="00660DA5">
        <w:rPr>
          <w:rFonts w:ascii="Times New Roman" w:hAnsi="Times New Roman" w:cs="Times New Roman"/>
        </w:rPr>
        <w:t xml:space="preserve">úplné a </w:t>
      </w:r>
      <w:r w:rsidRPr="00A52873">
        <w:rPr>
          <w:rFonts w:ascii="Times New Roman" w:hAnsi="Times New Roman" w:cs="Times New Roman"/>
        </w:rPr>
        <w:t>riadne realizovateľné.</w:t>
      </w:r>
    </w:p>
    <w:p w14:paraId="6D288680" w14:textId="77777777" w:rsidR="00731174" w:rsidRPr="00A52873" w:rsidRDefault="00731174" w:rsidP="00731174">
      <w:pPr>
        <w:spacing w:after="0"/>
        <w:jc w:val="both"/>
        <w:rPr>
          <w:rFonts w:ascii="Times New Roman" w:hAnsi="Times New Roman" w:cs="Times New Roman"/>
        </w:rPr>
      </w:pPr>
    </w:p>
    <w:p w14:paraId="46BCD91B" w14:textId="16A96544" w:rsidR="00F14D16" w:rsidRDefault="00E6309D" w:rsidP="00731174">
      <w:pPr>
        <w:spacing w:after="0"/>
        <w:jc w:val="both"/>
        <w:rPr>
          <w:rFonts w:ascii="Times New Roman" w:hAnsi="Times New Roman" w:cs="Times New Roman"/>
        </w:rPr>
      </w:pPr>
      <w:r w:rsidRPr="00A52873">
        <w:rPr>
          <w:rFonts w:ascii="Times New Roman" w:hAnsi="Times New Roman" w:cs="Times New Roman"/>
        </w:rPr>
        <w:t>4.2.</w:t>
      </w:r>
      <w:r w:rsidR="00F14D16" w:rsidRPr="00A52873">
        <w:rPr>
          <w:rFonts w:ascii="Times New Roman" w:hAnsi="Times New Roman" w:cs="Times New Roman"/>
        </w:rPr>
        <w:tab/>
        <w:t xml:space="preserve">Konštatuje sa, že stavebné povolenie </w:t>
      </w:r>
      <w:r w:rsidR="001D41A0">
        <w:rPr>
          <w:rFonts w:ascii="Times New Roman" w:hAnsi="Times New Roman" w:cs="Times New Roman"/>
        </w:rPr>
        <w:t xml:space="preserve">vydané príslušným stavebným úradom zo dňa </w:t>
      </w:r>
      <w:r w:rsidR="001D41A0" w:rsidRPr="00A52873">
        <w:rPr>
          <w:rFonts w:ascii="Times New Roman" w:hAnsi="Times New Roman" w:cs="Times New Roman"/>
          <w:bCs/>
        </w:rPr>
        <w:t>[...]</w:t>
      </w:r>
      <w:r w:rsidR="001D41A0">
        <w:rPr>
          <w:rFonts w:ascii="Times New Roman" w:hAnsi="Times New Roman" w:cs="Times New Roman"/>
          <w:bCs/>
        </w:rPr>
        <w:t xml:space="preserve">, číslo konania </w:t>
      </w:r>
      <w:r w:rsidR="001D41A0" w:rsidRPr="00A52873">
        <w:rPr>
          <w:rFonts w:ascii="Times New Roman" w:hAnsi="Times New Roman" w:cs="Times New Roman"/>
          <w:bCs/>
        </w:rPr>
        <w:t>[...]</w:t>
      </w:r>
      <w:r w:rsidR="001D41A0">
        <w:rPr>
          <w:rFonts w:ascii="Times New Roman" w:hAnsi="Times New Roman" w:cs="Times New Roman"/>
          <w:bCs/>
        </w:rPr>
        <w:t xml:space="preserve">, právoplatné dňa </w:t>
      </w:r>
      <w:r w:rsidR="001D41A0" w:rsidRPr="00A52873">
        <w:rPr>
          <w:rFonts w:ascii="Times New Roman" w:hAnsi="Times New Roman" w:cs="Times New Roman"/>
          <w:bCs/>
        </w:rPr>
        <w:t>[...]</w:t>
      </w:r>
      <w:r w:rsidR="001D41A0">
        <w:rPr>
          <w:rFonts w:ascii="Times New Roman" w:hAnsi="Times New Roman" w:cs="Times New Roman"/>
        </w:rPr>
        <w:t xml:space="preserve"> </w:t>
      </w:r>
      <w:r w:rsidR="00F14D16" w:rsidRPr="00AB3F4C">
        <w:rPr>
          <w:rFonts w:ascii="Times New Roman" w:hAnsi="Times New Roman" w:cs="Times New Roman"/>
        </w:rPr>
        <w:t xml:space="preserve"> bolo Zhotoviteľovi predložené pred podpisom tejto Zmluvy a Zhotoviteľ sa s týmto riadne oboznámil, pričom vyhl</w:t>
      </w:r>
      <w:r w:rsidR="001D41A0">
        <w:rPr>
          <w:rFonts w:ascii="Times New Roman" w:hAnsi="Times New Roman" w:cs="Times New Roman"/>
        </w:rPr>
        <w:t>asuje, že Dielo je v súlade s ní</w:t>
      </w:r>
      <w:r w:rsidR="00F14D16" w:rsidRPr="00AB3F4C">
        <w:rPr>
          <w:rFonts w:ascii="Times New Roman" w:hAnsi="Times New Roman" w:cs="Times New Roman"/>
        </w:rPr>
        <w:t>m riadne realizovateľné</w:t>
      </w:r>
      <w:r w:rsidR="00D65E5B">
        <w:rPr>
          <w:rFonts w:ascii="Times New Roman" w:hAnsi="Times New Roman" w:cs="Times New Roman"/>
        </w:rPr>
        <w:t xml:space="preserve"> a že v súlade s ním bude Dielo aj realizovať</w:t>
      </w:r>
      <w:r w:rsidR="00F14D16" w:rsidRPr="00AB3F4C">
        <w:rPr>
          <w:rFonts w:ascii="Times New Roman" w:hAnsi="Times New Roman" w:cs="Times New Roman"/>
        </w:rPr>
        <w:t xml:space="preserve">. </w:t>
      </w:r>
      <w:r w:rsidRPr="00AB3F4C">
        <w:rPr>
          <w:rFonts w:ascii="Times New Roman" w:hAnsi="Times New Roman" w:cs="Times New Roman"/>
        </w:rPr>
        <w:tab/>
      </w:r>
    </w:p>
    <w:p w14:paraId="4BCD2900" w14:textId="77777777" w:rsidR="00660DA5" w:rsidRPr="00AB3F4C" w:rsidRDefault="00660DA5" w:rsidP="00731174">
      <w:pPr>
        <w:spacing w:after="0"/>
        <w:jc w:val="both"/>
        <w:rPr>
          <w:rFonts w:ascii="Times New Roman" w:hAnsi="Times New Roman" w:cs="Times New Roman"/>
        </w:rPr>
      </w:pPr>
    </w:p>
    <w:p w14:paraId="55E1BD58" w14:textId="77777777" w:rsidR="00D44A6A" w:rsidRPr="00A52873" w:rsidRDefault="00F14D16" w:rsidP="00731174">
      <w:pPr>
        <w:spacing w:after="0"/>
        <w:jc w:val="both"/>
        <w:rPr>
          <w:rFonts w:ascii="Times New Roman" w:hAnsi="Times New Roman" w:cs="Times New Roman"/>
        </w:rPr>
      </w:pPr>
      <w:r w:rsidRPr="00A52873">
        <w:rPr>
          <w:rFonts w:ascii="Times New Roman" w:hAnsi="Times New Roman" w:cs="Times New Roman"/>
        </w:rPr>
        <w:t>4.3.</w:t>
      </w:r>
      <w:r w:rsidRPr="00A52873">
        <w:rPr>
          <w:rFonts w:ascii="Times New Roman" w:hAnsi="Times New Roman" w:cs="Times New Roman"/>
        </w:rPr>
        <w:tab/>
      </w:r>
      <w:r w:rsidR="00D44A6A" w:rsidRPr="00A52873">
        <w:rPr>
          <w:rFonts w:ascii="Times New Roman" w:hAnsi="Times New Roman" w:cs="Times New Roman"/>
        </w:rPr>
        <w:t>Zhotoviteľ potvrdzuje, že sa v plnom rozsahu zoznámil s rozsahom a povahou Diela, že sú mu známe technické a kvalitatívne podmienky na realizáciu Diela a že disponuje takými materiálnymi, personálnymi a technickými kapacitami a odbornými znalosťami, ktoré sú na zhotovenie Diela s odbornou starostlivosťou v súlade s touto Zmluvou potrebné.</w:t>
      </w:r>
    </w:p>
    <w:p w14:paraId="5029BF52" w14:textId="77777777" w:rsidR="00731174" w:rsidRPr="00A52873" w:rsidRDefault="00731174" w:rsidP="00731174">
      <w:pPr>
        <w:spacing w:after="0"/>
        <w:jc w:val="both"/>
        <w:rPr>
          <w:rFonts w:ascii="Times New Roman" w:hAnsi="Times New Roman" w:cs="Times New Roman"/>
        </w:rPr>
      </w:pPr>
    </w:p>
    <w:p w14:paraId="3614C382" w14:textId="2F6DF8E5" w:rsidR="00E6309D" w:rsidRPr="00A52873" w:rsidRDefault="00D44A6A" w:rsidP="00731174">
      <w:pPr>
        <w:spacing w:after="0"/>
        <w:jc w:val="both"/>
        <w:rPr>
          <w:rFonts w:ascii="Times New Roman" w:hAnsi="Times New Roman" w:cs="Times New Roman"/>
        </w:rPr>
      </w:pPr>
      <w:r w:rsidRPr="00A52873">
        <w:rPr>
          <w:rFonts w:ascii="Times New Roman" w:hAnsi="Times New Roman" w:cs="Times New Roman"/>
        </w:rPr>
        <w:lastRenderedPageBreak/>
        <w:t>4.4.</w:t>
      </w:r>
      <w:r w:rsidRPr="00A52873">
        <w:rPr>
          <w:rFonts w:ascii="Times New Roman" w:hAnsi="Times New Roman" w:cs="Times New Roman"/>
        </w:rPr>
        <w:tab/>
      </w:r>
      <w:r w:rsidR="00E6309D" w:rsidRPr="00A52873">
        <w:rPr>
          <w:rFonts w:ascii="Times New Roman" w:hAnsi="Times New Roman" w:cs="Times New Roman"/>
        </w:rPr>
        <w:t>Zhotoviteľ sa zaväzuje vypracovať projekt skutočného realizovania stavby – dokumentáciu skutočného realizovania stavebných prác v rozsahu podľa § 29 vyhlášky č. 453/2000 Z. z., ktorou sa vykonávajú niektoré ustanovenia zákona č. 50/1976 o územnom plánovaní a stavebnom poriadku (stavebný zákon).</w:t>
      </w:r>
    </w:p>
    <w:p w14:paraId="559D1164" w14:textId="77777777" w:rsidR="00731174" w:rsidRPr="00A52873" w:rsidRDefault="00731174" w:rsidP="00731174">
      <w:pPr>
        <w:spacing w:after="0"/>
        <w:jc w:val="both"/>
        <w:rPr>
          <w:rFonts w:ascii="Times New Roman" w:hAnsi="Times New Roman" w:cs="Times New Roman"/>
        </w:rPr>
      </w:pPr>
    </w:p>
    <w:p w14:paraId="05B107E4" w14:textId="581EBE26" w:rsidR="00E6309D" w:rsidRPr="00A52873" w:rsidRDefault="003E6610" w:rsidP="00731174">
      <w:pPr>
        <w:spacing w:after="0"/>
        <w:jc w:val="both"/>
        <w:rPr>
          <w:rFonts w:ascii="Times New Roman" w:hAnsi="Times New Roman" w:cs="Times New Roman"/>
        </w:rPr>
      </w:pPr>
      <w:r>
        <w:rPr>
          <w:rFonts w:ascii="Times New Roman" w:hAnsi="Times New Roman" w:cs="Times New Roman"/>
        </w:rPr>
        <w:t>4.5</w:t>
      </w:r>
      <w:r w:rsidR="00E6309D" w:rsidRPr="00A52873">
        <w:rPr>
          <w:rFonts w:ascii="Times New Roman" w:hAnsi="Times New Roman" w:cs="Times New Roman"/>
        </w:rPr>
        <w:t>.</w:t>
      </w:r>
      <w:r w:rsidR="00E6309D" w:rsidRPr="00A52873">
        <w:rPr>
          <w:rFonts w:ascii="Times New Roman" w:hAnsi="Times New Roman" w:cs="Times New Roman"/>
        </w:rPr>
        <w:tab/>
        <w:t xml:space="preserve">Súčasťou realizácie Diela podľa tejto Zmluvy je aj dodanie príslušnej dokumentácie zo strany Zhotoviteľa a to </w:t>
      </w:r>
      <w:r w:rsidR="00660DA5">
        <w:rPr>
          <w:rFonts w:ascii="Times New Roman" w:hAnsi="Times New Roman" w:cs="Times New Roman"/>
        </w:rPr>
        <w:t>najmä</w:t>
      </w:r>
      <w:r w:rsidR="00E6309D" w:rsidRPr="00A52873">
        <w:rPr>
          <w:rFonts w:ascii="Times New Roman" w:hAnsi="Times New Roman" w:cs="Times New Roman"/>
        </w:rPr>
        <w:t xml:space="preserve">: </w:t>
      </w:r>
    </w:p>
    <w:p w14:paraId="73887225" w14:textId="5246635B" w:rsidR="00E6309D" w:rsidRPr="00A52873" w:rsidRDefault="00E6309D" w:rsidP="00731174">
      <w:pPr>
        <w:spacing w:after="0"/>
        <w:ind w:firstLine="708"/>
        <w:jc w:val="both"/>
        <w:rPr>
          <w:rFonts w:ascii="Times New Roman" w:hAnsi="Times New Roman" w:cs="Times New Roman"/>
        </w:rPr>
      </w:pPr>
      <w:r w:rsidRPr="00A52873">
        <w:rPr>
          <w:rFonts w:ascii="Times New Roman" w:hAnsi="Times New Roman" w:cs="Times New Roman"/>
        </w:rPr>
        <w:t xml:space="preserve">- Projektová dokumentácia skutočného vyhotovenia – </w:t>
      </w:r>
      <w:r w:rsidR="00B65AB0">
        <w:rPr>
          <w:rFonts w:ascii="Times New Roman" w:hAnsi="Times New Roman" w:cs="Times New Roman"/>
        </w:rPr>
        <w:t>6</w:t>
      </w:r>
      <w:r w:rsidRPr="00A52873">
        <w:rPr>
          <w:rFonts w:ascii="Times New Roman" w:hAnsi="Times New Roman" w:cs="Times New Roman"/>
        </w:rPr>
        <w:t xml:space="preserve"> (slovom </w:t>
      </w:r>
      <w:r w:rsidR="00B65AB0">
        <w:rPr>
          <w:rFonts w:ascii="Times New Roman" w:hAnsi="Times New Roman" w:cs="Times New Roman"/>
        </w:rPr>
        <w:t>šesť</w:t>
      </w:r>
      <w:r w:rsidRPr="00A52873">
        <w:rPr>
          <w:rFonts w:ascii="Times New Roman" w:hAnsi="Times New Roman" w:cs="Times New Roman"/>
        </w:rPr>
        <w:t>) vyhotoven</w:t>
      </w:r>
      <w:r w:rsidR="00B65AB0">
        <w:rPr>
          <w:rFonts w:ascii="Times New Roman" w:hAnsi="Times New Roman" w:cs="Times New Roman"/>
        </w:rPr>
        <w:t>í</w:t>
      </w:r>
      <w:r w:rsidRPr="00A52873">
        <w:rPr>
          <w:rFonts w:ascii="Times New Roman" w:hAnsi="Times New Roman" w:cs="Times New Roman"/>
        </w:rPr>
        <w:t>;</w:t>
      </w:r>
    </w:p>
    <w:p w14:paraId="548FD7BF" w14:textId="77777777" w:rsidR="00E6309D" w:rsidRPr="00A52873" w:rsidRDefault="00E6309D" w:rsidP="00731174">
      <w:pPr>
        <w:spacing w:after="0"/>
        <w:ind w:firstLine="708"/>
        <w:jc w:val="both"/>
        <w:rPr>
          <w:rFonts w:ascii="Times New Roman" w:hAnsi="Times New Roman" w:cs="Times New Roman"/>
        </w:rPr>
      </w:pPr>
      <w:r w:rsidRPr="00A52873">
        <w:rPr>
          <w:rFonts w:ascii="Times New Roman" w:hAnsi="Times New Roman" w:cs="Times New Roman"/>
        </w:rPr>
        <w:t>- Záručné listy a návody na obsluhu v slovenskom jazyku;</w:t>
      </w:r>
    </w:p>
    <w:p w14:paraId="2D54A037" w14:textId="77777777" w:rsidR="00E6309D" w:rsidRPr="00A52873" w:rsidRDefault="00E6309D" w:rsidP="00731174">
      <w:pPr>
        <w:spacing w:after="0"/>
        <w:ind w:firstLine="708"/>
        <w:jc w:val="both"/>
        <w:rPr>
          <w:rFonts w:ascii="Times New Roman" w:hAnsi="Times New Roman" w:cs="Times New Roman"/>
        </w:rPr>
      </w:pPr>
      <w:r w:rsidRPr="00A52873">
        <w:rPr>
          <w:rFonts w:ascii="Times New Roman" w:hAnsi="Times New Roman" w:cs="Times New Roman"/>
        </w:rPr>
        <w:t>- Zápisnice a osvedčenia o vykonaných skúškach použitých materiálov;</w:t>
      </w:r>
    </w:p>
    <w:p w14:paraId="2293320D" w14:textId="77777777" w:rsidR="00E6309D" w:rsidRPr="00A52873" w:rsidRDefault="00E6309D" w:rsidP="00731174">
      <w:pPr>
        <w:spacing w:after="0"/>
        <w:ind w:firstLine="708"/>
        <w:jc w:val="both"/>
        <w:rPr>
          <w:rFonts w:ascii="Times New Roman" w:hAnsi="Times New Roman" w:cs="Times New Roman"/>
        </w:rPr>
      </w:pPr>
      <w:r w:rsidRPr="00A52873">
        <w:rPr>
          <w:rFonts w:ascii="Times New Roman" w:hAnsi="Times New Roman" w:cs="Times New Roman"/>
        </w:rPr>
        <w:t>- Stavebný denník;</w:t>
      </w:r>
    </w:p>
    <w:p w14:paraId="03F3EEEC" w14:textId="07A3B836" w:rsidR="00E6309D" w:rsidRDefault="00E6309D" w:rsidP="00731174">
      <w:pPr>
        <w:spacing w:after="0"/>
        <w:ind w:firstLine="708"/>
        <w:jc w:val="both"/>
        <w:rPr>
          <w:rFonts w:ascii="Times New Roman" w:hAnsi="Times New Roman" w:cs="Times New Roman"/>
        </w:rPr>
      </w:pPr>
      <w:r w:rsidRPr="00A52873">
        <w:rPr>
          <w:rFonts w:ascii="Times New Roman" w:hAnsi="Times New Roman" w:cs="Times New Roman"/>
        </w:rPr>
        <w:t>- Certifikáty a atesty;</w:t>
      </w:r>
    </w:p>
    <w:p w14:paraId="4021912D" w14:textId="0860A01E" w:rsidR="00E6309D" w:rsidRPr="00A52873" w:rsidRDefault="001D41A0" w:rsidP="00731174">
      <w:pPr>
        <w:spacing w:after="0"/>
        <w:ind w:firstLine="708"/>
        <w:jc w:val="both"/>
        <w:rPr>
          <w:rFonts w:ascii="Times New Roman" w:hAnsi="Times New Roman" w:cs="Times New Roman"/>
        </w:rPr>
      </w:pPr>
      <w:r>
        <w:rPr>
          <w:rFonts w:ascii="Times New Roman" w:hAnsi="Times New Roman" w:cs="Times New Roman"/>
        </w:rPr>
        <w:t xml:space="preserve">- </w:t>
      </w:r>
      <w:r w:rsidR="00E6309D" w:rsidRPr="00A52873">
        <w:rPr>
          <w:rFonts w:ascii="Times New Roman" w:hAnsi="Times New Roman" w:cs="Times New Roman"/>
        </w:rPr>
        <w:t>Správy o vykonaných odborných skúškach a odborných prehliadkach;</w:t>
      </w:r>
    </w:p>
    <w:p w14:paraId="7BF56A21" w14:textId="17ACBB78" w:rsidR="00D15A1C" w:rsidRDefault="00E6309D" w:rsidP="00731174">
      <w:pPr>
        <w:spacing w:after="0"/>
        <w:ind w:firstLine="708"/>
        <w:jc w:val="both"/>
        <w:rPr>
          <w:rFonts w:ascii="Times New Roman" w:hAnsi="Times New Roman" w:cs="Times New Roman"/>
        </w:rPr>
      </w:pPr>
      <w:r w:rsidRPr="00A52873">
        <w:rPr>
          <w:rFonts w:ascii="Times New Roman" w:hAnsi="Times New Roman" w:cs="Times New Roman"/>
        </w:rPr>
        <w:t xml:space="preserve">- </w:t>
      </w:r>
      <w:r w:rsidR="00D15A1C">
        <w:rPr>
          <w:rFonts w:ascii="Times New Roman" w:hAnsi="Times New Roman" w:cs="Times New Roman"/>
        </w:rPr>
        <w:t>Protokoly o skúške tesnosti nádrží pre ropné látky podľa STN 75 3415;</w:t>
      </w:r>
    </w:p>
    <w:p w14:paraId="58A0A004" w14:textId="08F98EA7" w:rsidR="00D15A1C" w:rsidRDefault="00D15A1C" w:rsidP="00731174">
      <w:pPr>
        <w:spacing w:after="0"/>
        <w:ind w:firstLine="708"/>
        <w:jc w:val="both"/>
        <w:rPr>
          <w:rFonts w:ascii="Times New Roman" w:hAnsi="Times New Roman" w:cs="Times New Roman"/>
        </w:rPr>
      </w:pPr>
      <w:r>
        <w:rPr>
          <w:rFonts w:ascii="Times New Roman" w:hAnsi="Times New Roman" w:cs="Times New Roman"/>
        </w:rPr>
        <w:t>- Protokol o meraní emisií hluku</w:t>
      </w:r>
    </w:p>
    <w:p w14:paraId="62CB4316" w14:textId="15B4768B" w:rsidR="00E6309D" w:rsidRDefault="00D15A1C" w:rsidP="00D15A1C">
      <w:pPr>
        <w:spacing w:after="0"/>
        <w:ind w:firstLine="708"/>
        <w:jc w:val="both"/>
        <w:rPr>
          <w:rFonts w:ascii="Times New Roman" w:hAnsi="Times New Roman" w:cs="Times New Roman"/>
        </w:rPr>
      </w:pPr>
      <w:r>
        <w:rPr>
          <w:rFonts w:ascii="Times New Roman" w:hAnsi="Times New Roman" w:cs="Times New Roman"/>
        </w:rPr>
        <w:t xml:space="preserve">- </w:t>
      </w:r>
      <w:r w:rsidR="00E6309D" w:rsidRPr="00A52873">
        <w:rPr>
          <w:rFonts w:ascii="Times New Roman" w:hAnsi="Times New Roman" w:cs="Times New Roman"/>
        </w:rPr>
        <w:t>Doklad o uložení odpadu na skládku;</w:t>
      </w:r>
    </w:p>
    <w:p w14:paraId="47347170" w14:textId="5D608949" w:rsidR="00D15A1C" w:rsidRPr="00A52873" w:rsidRDefault="00D15A1C" w:rsidP="00D15A1C">
      <w:pPr>
        <w:spacing w:after="0"/>
        <w:ind w:firstLine="708"/>
        <w:jc w:val="both"/>
        <w:rPr>
          <w:rFonts w:ascii="Times New Roman" w:hAnsi="Times New Roman" w:cs="Times New Roman"/>
        </w:rPr>
      </w:pPr>
      <w:r>
        <w:rPr>
          <w:rFonts w:ascii="Times New Roman" w:hAnsi="Times New Roman" w:cs="Times New Roman"/>
        </w:rPr>
        <w:t>- Doklad o triedení odpadu</w:t>
      </w:r>
      <w:r w:rsidR="003E6610">
        <w:rPr>
          <w:rFonts w:ascii="Times New Roman" w:hAnsi="Times New Roman" w:cs="Times New Roman"/>
        </w:rPr>
        <w:t>;</w:t>
      </w:r>
      <w:r>
        <w:rPr>
          <w:rFonts w:ascii="Times New Roman" w:hAnsi="Times New Roman" w:cs="Times New Roman"/>
        </w:rPr>
        <w:t xml:space="preserve"> </w:t>
      </w:r>
    </w:p>
    <w:p w14:paraId="2AD997BB" w14:textId="71DED836" w:rsidR="00E6309D" w:rsidRPr="00A52873" w:rsidRDefault="00E6309D" w:rsidP="00731174">
      <w:pPr>
        <w:spacing w:after="0"/>
        <w:ind w:firstLine="708"/>
        <w:jc w:val="both"/>
        <w:rPr>
          <w:rFonts w:ascii="Times New Roman" w:hAnsi="Times New Roman" w:cs="Times New Roman"/>
        </w:rPr>
      </w:pPr>
      <w:r w:rsidRPr="00A52873">
        <w:rPr>
          <w:rFonts w:ascii="Times New Roman" w:hAnsi="Times New Roman" w:cs="Times New Roman"/>
        </w:rPr>
        <w:t xml:space="preserve">- Prevádzkový poriadok </w:t>
      </w:r>
      <w:proofErr w:type="spellStart"/>
      <w:r w:rsidRPr="00A52873">
        <w:rPr>
          <w:rFonts w:ascii="Times New Roman" w:hAnsi="Times New Roman" w:cs="Times New Roman"/>
        </w:rPr>
        <w:t>motorgenerátorov</w:t>
      </w:r>
      <w:proofErr w:type="spellEnd"/>
      <w:r w:rsidR="00A63D89">
        <w:rPr>
          <w:rFonts w:ascii="Times New Roman" w:hAnsi="Times New Roman" w:cs="Times New Roman"/>
        </w:rPr>
        <w:t xml:space="preserve"> DG1, DG2 a DG3</w:t>
      </w:r>
      <w:r w:rsidRPr="00A52873">
        <w:rPr>
          <w:rFonts w:ascii="Times New Roman" w:hAnsi="Times New Roman" w:cs="Times New Roman"/>
        </w:rPr>
        <w:t>;</w:t>
      </w:r>
    </w:p>
    <w:p w14:paraId="789EBA9F" w14:textId="4479774C" w:rsidR="00E6309D" w:rsidRPr="00A52873" w:rsidRDefault="00660DA5" w:rsidP="00731174">
      <w:pPr>
        <w:spacing w:after="0"/>
        <w:ind w:left="708"/>
        <w:jc w:val="both"/>
        <w:rPr>
          <w:rFonts w:ascii="Times New Roman" w:hAnsi="Times New Roman" w:cs="Times New Roman"/>
        </w:rPr>
      </w:pPr>
      <w:r>
        <w:rPr>
          <w:rFonts w:ascii="Times New Roman" w:hAnsi="Times New Roman" w:cs="Times New Roman"/>
        </w:rPr>
        <w:t xml:space="preserve">- </w:t>
      </w:r>
      <w:r w:rsidR="00E6309D" w:rsidRPr="00A52873">
        <w:rPr>
          <w:rFonts w:ascii="Times New Roman" w:hAnsi="Times New Roman" w:cs="Times New Roman"/>
        </w:rPr>
        <w:t xml:space="preserve">Ostatné doklady súvisiace s realizáciou Diela potrebných pre </w:t>
      </w:r>
      <w:r w:rsidR="003E6610">
        <w:rPr>
          <w:rFonts w:ascii="Times New Roman" w:hAnsi="Times New Roman" w:cs="Times New Roman"/>
        </w:rPr>
        <w:t>vydanie kolaudačného rozhodnutia</w:t>
      </w:r>
      <w:r w:rsidR="00E6309D" w:rsidRPr="00A52873">
        <w:rPr>
          <w:rFonts w:ascii="Times New Roman" w:hAnsi="Times New Roman" w:cs="Times New Roman"/>
        </w:rPr>
        <w:t xml:space="preserve"> ( revízie, záverečné skúšky a pod.). </w:t>
      </w:r>
    </w:p>
    <w:p w14:paraId="7C6A4FDB" w14:textId="77777777" w:rsidR="00731174" w:rsidRPr="00A52873" w:rsidRDefault="00731174" w:rsidP="00731174">
      <w:pPr>
        <w:spacing w:after="0"/>
        <w:jc w:val="both"/>
        <w:rPr>
          <w:rFonts w:ascii="Times New Roman" w:hAnsi="Times New Roman" w:cs="Times New Roman"/>
        </w:rPr>
      </w:pPr>
    </w:p>
    <w:p w14:paraId="15868C8E" w14:textId="059B9AD7" w:rsidR="00E6309D" w:rsidRPr="00A52873" w:rsidRDefault="003E6610" w:rsidP="00731174">
      <w:pPr>
        <w:spacing w:after="0"/>
        <w:jc w:val="both"/>
        <w:rPr>
          <w:rFonts w:ascii="Times New Roman" w:hAnsi="Times New Roman" w:cs="Times New Roman"/>
        </w:rPr>
      </w:pPr>
      <w:r>
        <w:rPr>
          <w:rFonts w:ascii="Times New Roman" w:hAnsi="Times New Roman" w:cs="Times New Roman"/>
        </w:rPr>
        <w:t>4.6</w:t>
      </w:r>
      <w:r w:rsidR="00E6309D" w:rsidRPr="00A52873">
        <w:rPr>
          <w:rFonts w:ascii="Times New Roman" w:hAnsi="Times New Roman" w:cs="Times New Roman"/>
        </w:rPr>
        <w:t>.</w:t>
      </w:r>
      <w:r w:rsidR="00E6309D" w:rsidRPr="00A52873">
        <w:rPr>
          <w:rFonts w:ascii="Times New Roman" w:hAnsi="Times New Roman" w:cs="Times New Roman"/>
        </w:rPr>
        <w:tab/>
        <w:t>V prípade nedodania ktorejkoľvek z dokumentácie uvedenej v bode 4.</w:t>
      </w:r>
      <w:r>
        <w:rPr>
          <w:rFonts w:ascii="Times New Roman" w:hAnsi="Times New Roman" w:cs="Times New Roman"/>
        </w:rPr>
        <w:t>5</w:t>
      </w:r>
      <w:r w:rsidR="00E6309D" w:rsidRPr="00A52873">
        <w:rPr>
          <w:rFonts w:ascii="Times New Roman" w:hAnsi="Times New Roman" w:cs="Times New Roman"/>
        </w:rPr>
        <w:t xml:space="preserve">. Zmluvy Zhotoviteľom, si Objednávateľ vyhradzuje právo neprevziať Dielo až do času, kým bude vzájomne dohodnutý termín doloženia  chýbajúcej dokumentácie Zhotoviteľom, tým ale nedochádza k zmene ostatných dojednaní tejto Zmluvy (termín odovzdania Diela).  </w:t>
      </w:r>
    </w:p>
    <w:p w14:paraId="65CAF122" w14:textId="77777777" w:rsidR="00731174" w:rsidRPr="00A52873" w:rsidRDefault="00731174" w:rsidP="00731174">
      <w:pPr>
        <w:spacing w:after="0"/>
        <w:jc w:val="both"/>
        <w:rPr>
          <w:rFonts w:ascii="Times New Roman" w:hAnsi="Times New Roman" w:cs="Times New Roman"/>
        </w:rPr>
      </w:pPr>
    </w:p>
    <w:p w14:paraId="3591A57B" w14:textId="0636483C" w:rsidR="00D51AB9" w:rsidRPr="00A52873" w:rsidRDefault="00D51AB9" w:rsidP="00731174">
      <w:pPr>
        <w:spacing w:after="0"/>
        <w:jc w:val="both"/>
        <w:rPr>
          <w:rFonts w:ascii="Times New Roman" w:hAnsi="Times New Roman" w:cs="Times New Roman"/>
        </w:rPr>
      </w:pPr>
      <w:r w:rsidRPr="00A52873">
        <w:rPr>
          <w:rFonts w:ascii="Times New Roman" w:hAnsi="Times New Roman" w:cs="Times New Roman"/>
        </w:rPr>
        <w:t>4.</w:t>
      </w:r>
      <w:r w:rsidR="003E6610">
        <w:rPr>
          <w:rFonts w:ascii="Times New Roman" w:hAnsi="Times New Roman" w:cs="Times New Roman"/>
        </w:rPr>
        <w:t>7</w:t>
      </w:r>
      <w:r w:rsidRPr="00A52873">
        <w:rPr>
          <w:rFonts w:ascii="Times New Roman" w:hAnsi="Times New Roman" w:cs="Times New Roman"/>
        </w:rPr>
        <w:t>.</w:t>
      </w:r>
      <w:r w:rsidRPr="00A52873">
        <w:rPr>
          <w:rFonts w:ascii="Times New Roman" w:hAnsi="Times New Roman" w:cs="Times New Roman"/>
        </w:rPr>
        <w:tab/>
        <w:t xml:space="preserve">Zhotoviteľ sa zaväzuje viesť stavebný denník na stavenisku v zmysle platných právnych predpisov, resp. podľa pokynov Objednávateľa odo dňa začatia realizácie Diela až do dňa riadneho odovzdania Diela. </w:t>
      </w:r>
    </w:p>
    <w:p w14:paraId="2F862A63" w14:textId="77777777" w:rsidR="00731174" w:rsidRPr="00A52873" w:rsidRDefault="00731174" w:rsidP="00731174">
      <w:pPr>
        <w:spacing w:after="0"/>
        <w:jc w:val="both"/>
        <w:rPr>
          <w:rFonts w:ascii="Times New Roman" w:hAnsi="Times New Roman" w:cs="Times New Roman"/>
        </w:rPr>
      </w:pPr>
    </w:p>
    <w:p w14:paraId="4914F57A" w14:textId="1AA9BB03" w:rsidR="00D51AB9" w:rsidRPr="00A52873" w:rsidRDefault="003E6610" w:rsidP="00731174">
      <w:pPr>
        <w:spacing w:after="0"/>
        <w:jc w:val="both"/>
        <w:rPr>
          <w:rFonts w:ascii="Times New Roman" w:hAnsi="Times New Roman" w:cs="Times New Roman"/>
        </w:rPr>
      </w:pPr>
      <w:r>
        <w:rPr>
          <w:rFonts w:ascii="Times New Roman" w:hAnsi="Times New Roman" w:cs="Times New Roman"/>
        </w:rPr>
        <w:t>4.8</w:t>
      </w:r>
      <w:r w:rsidR="00D51AB9" w:rsidRPr="00A52873">
        <w:rPr>
          <w:rFonts w:ascii="Times New Roman" w:hAnsi="Times New Roman" w:cs="Times New Roman"/>
        </w:rPr>
        <w:t>.</w:t>
      </w:r>
      <w:r w:rsidR="00D51AB9" w:rsidRPr="00A52873">
        <w:rPr>
          <w:rFonts w:ascii="Times New Roman" w:hAnsi="Times New Roman" w:cs="Times New Roman"/>
        </w:rPr>
        <w:tab/>
        <w:t xml:space="preserve">Účelom vedenia stavebného denníka je možnosť kontroly priebehu zhotovovania Diela zo strany Objednávateľa. Stavebný denník bude na stavenisku nepretržite k dispozícii tak, aby bolo možné doňho zaznamenávať všetky podstatné udalosti, ktoré sa stali na stavenisku tak, aby bolo možné jednoznačne identifikovať, ktorej časti Diela sa zápis týka a aký rozsah prác bol v daný deň vykonaný a aby Objednávateľ mohol priebežne kontrolovať realizáciu Diela. </w:t>
      </w:r>
    </w:p>
    <w:p w14:paraId="441A172C" w14:textId="77777777" w:rsidR="00731174" w:rsidRPr="00A52873" w:rsidRDefault="00731174" w:rsidP="00731174">
      <w:pPr>
        <w:spacing w:after="0"/>
        <w:jc w:val="both"/>
        <w:rPr>
          <w:rFonts w:ascii="Times New Roman" w:hAnsi="Times New Roman" w:cs="Times New Roman"/>
        </w:rPr>
      </w:pPr>
    </w:p>
    <w:p w14:paraId="37F7C242" w14:textId="4C6E9788" w:rsidR="00D51AB9" w:rsidRPr="00A52873" w:rsidRDefault="003E6610" w:rsidP="00731174">
      <w:pPr>
        <w:spacing w:after="0"/>
        <w:jc w:val="both"/>
        <w:rPr>
          <w:rFonts w:ascii="Times New Roman" w:hAnsi="Times New Roman" w:cs="Times New Roman"/>
        </w:rPr>
      </w:pPr>
      <w:r>
        <w:rPr>
          <w:rFonts w:ascii="Times New Roman" w:hAnsi="Times New Roman" w:cs="Times New Roman"/>
        </w:rPr>
        <w:t>4.9</w:t>
      </w:r>
      <w:r w:rsidR="00D51AB9" w:rsidRPr="00A52873">
        <w:rPr>
          <w:rFonts w:ascii="Times New Roman" w:hAnsi="Times New Roman" w:cs="Times New Roman"/>
        </w:rPr>
        <w:t>.</w:t>
      </w:r>
      <w:r w:rsidR="00D51AB9" w:rsidRPr="00A52873">
        <w:rPr>
          <w:rFonts w:ascii="Times New Roman" w:hAnsi="Times New Roman" w:cs="Times New Roman"/>
        </w:rPr>
        <w:tab/>
        <w:t>Zápisy do stavebného denníka vykonávajú za Zhotoviteľa osoby poverené Zhotoviteľom</w:t>
      </w:r>
      <w:r>
        <w:rPr>
          <w:rFonts w:ascii="Times New Roman" w:hAnsi="Times New Roman" w:cs="Times New Roman"/>
        </w:rPr>
        <w:t xml:space="preserve"> </w:t>
      </w:r>
      <w:r w:rsidR="00D51AB9" w:rsidRPr="00A52873">
        <w:rPr>
          <w:rFonts w:ascii="Times New Roman" w:hAnsi="Times New Roman" w:cs="Times New Roman"/>
        </w:rPr>
        <w:t xml:space="preserve">(stavbyvedúci alebo jeho zástupca). Objednávateľ je oprávnený sledovať obsah denníka a zápisom pripájať svoje stanovisko (súhlas, námietky a pod.) za predpokladu, že stanovisko je vzhľadom na charakter zápisu potrebné. K záznamom Zhotoviteľa sa Objednávateľ v prípade potreby písomne záväzne vyjadrí v lehote troch pracovných dní odo dňa vykonania zápisu. Túto povinnosť má aj Zhotoviteľ v prípade zápisov v stavebnom denníku vykonaných poverenými osobami Objednávateľa, a to v rovnakej lehote. Zápisy v stavebnom denníku neznamenajú zmenu Zmluvy ani za predpokladu, že sú potvrdené poverenými osoba Objednávateľa a Zhotoviteľa. </w:t>
      </w:r>
    </w:p>
    <w:p w14:paraId="36E43E8F" w14:textId="77777777" w:rsidR="00731174" w:rsidRPr="00A52873" w:rsidRDefault="00731174" w:rsidP="00731174">
      <w:pPr>
        <w:spacing w:after="0"/>
        <w:jc w:val="both"/>
        <w:rPr>
          <w:rFonts w:ascii="Times New Roman" w:hAnsi="Times New Roman" w:cs="Times New Roman"/>
        </w:rPr>
      </w:pPr>
    </w:p>
    <w:p w14:paraId="6D40D2F5" w14:textId="3EB778A0" w:rsidR="00D51AB9" w:rsidRPr="00A52873" w:rsidRDefault="00D51AB9" w:rsidP="00731174">
      <w:pPr>
        <w:spacing w:after="0"/>
        <w:jc w:val="both"/>
        <w:rPr>
          <w:rFonts w:ascii="Times New Roman" w:hAnsi="Times New Roman" w:cs="Times New Roman"/>
        </w:rPr>
      </w:pPr>
      <w:r w:rsidRPr="00A52873">
        <w:rPr>
          <w:rFonts w:ascii="Times New Roman" w:hAnsi="Times New Roman" w:cs="Times New Roman"/>
        </w:rPr>
        <w:t>4.1</w:t>
      </w:r>
      <w:r w:rsidR="003E6610">
        <w:rPr>
          <w:rFonts w:ascii="Times New Roman" w:hAnsi="Times New Roman" w:cs="Times New Roman"/>
        </w:rPr>
        <w:t>0</w:t>
      </w:r>
      <w:r w:rsidRPr="00A52873">
        <w:rPr>
          <w:rFonts w:ascii="Times New Roman" w:hAnsi="Times New Roman" w:cs="Times New Roman"/>
        </w:rPr>
        <w:t>.</w:t>
      </w:r>
      <w:r w:rsidRPr="00A52873">
        <w:rPr>
          <w:rFonts w:ascii="Times New Roman" w:hAnsi="Times New Roman" w:cs="Times New Roman"/>
        </w:rPr>
        <w:tab/>
        <w:t>V priebehu pracovného času musí byť stavebný denník na stavenisku trvale prístupný. Vedenie denníka sa končí riadnym odovzdaním Diela. Pri prípadnom prerušení prác z dôvodu, že Zhotoviteľ nemôže pokračovať v prácach pre okolnosti, ktoré nie sú na jeho strane, Zhotoviteľ v stavebnom denníku zdokumentuje stav rozpracovanosti Diela. Zhotoviteľ preukáže Objednávateľovi čiastkové plnenie zápisom v stavebnom denníku.</w:t>
      </w:r>
    </w:p>
    <w:p w14:paraId="6AE9E721" w14:textId="77777777" w:rsidR="00731174" w:rsidRPr="00A52873" w:rsidRDefault="00731174" w:rsidP="00731174">
      <w:pPr>
        <w:spacing w:after="0"/>
        <w:jc w:val="both"/>
        <w:rPr>
          <w:rFonts w:ascii="Times New Roman" w:hAnsi="Times New Roman" w:cs="Times New Roman"/>
        </w:rPr>
      </w:pPr>
    </w:p>
    <w:p w14:paraId="2A54CD02" w14:textId="77777777" w:rsidR="00E6309D" w:rsidRPr="00A52873" w:rsidRDefault="00E6309D" w:rsidP="00731174">
      <w:pPr>
        <w:spacing w:after="0"/>
        <w:jc w:val="center"/>
        <w:rPr>
          <w:rFonts w:ascii="Times New Roman" w:hAnsi="Times New Roman" w:cs="Times New Roman"/>
          <w:b/>
        </w:rPr>
      </w:pPr>
      <w:r w:rsidRPr="00A52873">
        <w:rPr>
          <w:rFonts w:ascii="Times New Roman" w:hAnsi="Times New Roman" w:cs="Times New Roman"/>
          <w:b/>
        </w:rPr>
        <w:lastRenderedPageBreak/>
        <w:t xml:space="preserve">5. </w:t>
      </w:r>
      <w:r w:rsidR="00B61BBF" w:rsidRPr="00A52873">
        <w:rPr>
          <w:rFonts w:ascii="Times New Roman" w:hAnsi="Times New Roman" w:cs="Times New Roman"/>
          <w:b/>
        </w:rPr>
        <w:t xml:space="preserve">REALIZÁCIA  </w:t>
      </w:r>
      <w:r w:rsidR="00C67E5E" w:rsidRPr="00A52873">
        <w:rPr>
          <w:rFonts w:ascii="Times New Roman" w:hAnsi="Times New Roman" w:cs="Times New Roman"/>
          <w:b/>
        </w:rPr>
        <w:t>DIELA</w:t>
      </w:r>
    </w:p>
    <w:p w14:paraId="12498E7C" w14:textId="77777777" w:rsidR="00731174" w:rsidRPr="00A52873" w:rsidRDefault="00731174" w:rsidP="00731174">
      <w:pPr>
        <w:spacing w:after="0"/>
        <w:jc w:val="center"/>
        <w:rPr>
          <w:rFonts w:ascii="Times New Roman" w:hAnsi="Times New Roman" w:cs="Times New Roman"/>
          <w:b/>
        </w:rPr>
      </w:pPr>
    </w:p>
    <w:p w14:paraId="3AA91AE9" w14:textId="68D8C5B1" w:rsidR="00396C01" w:rsidRDefault="00E6309D" w:rsidP="00DC27F7">
      <w:pPr>
        <w:spacing w:after="0"/>
        <w:jc w:val="both"/>
        <w:rPr>
          <w:rFonts w:ascii="Times New Roman" w:hAnsi="Times New Roman" w:cs="Times New Roman"/>
        </w:rPr>
      </w:pPr>
      <w:r w:rsidRPr="00A52873">
        <w:rPr>
          <w:rFonts w:ascii="Times New Roman" w:hAnsi="Times New Roman" w:cs="Times New Roman"/>
        </w:rPr>
        <w:t>5.1.</w:t>
      </w:r>
      <w:r w:rsidRPr="00A52873">
        <w:rPr>
          <w:rFonts w:ascii="Times New Roman" w:hAnsi="Times New Roman" w:cs="Times New Roman"/>
        </w:rPr>
        <w:tab/>
      </w:r>
      <w:r w:rsidR="00C67E5E" w:rsidRPr="00A52873">
        <w:rPr>
          <w:rFonts w:ascii="Times New Roman" w:hAnsi="Times New Roman" w:cs="Times New Roman"/>
        </w:rPr>
        <w:t xml:space="preserve">Zhotoviteľ vykoná Dielo osobne, na vlastné nebezpečenstvo, s odbornou starostlivosťou a v súlade so Zmluvou a prípadne i v spolupráci s osobami oprávnenými na vykonávanie vybraných činností vo výstavbe, v zmysle požiadaviek príslušného stavebného úradu a prípadných požiadaviek orgánov štátnej správy. </w:t>
      </w:r>
    </w:p>
    <w:p w14:paraId="32C3C7A0" w14:textId="77777777" w:rsidR="00DC27F7" w:rsidRDefault="00DC27F7" w:rsidP="00731174">
      <w:pPr>
        <w:spacing w:after="0"/>
        <w:jc w:val="both"/>
        <w:rPr>
          <w:rFonts w:ascii="Times New Roman" w:hAnsi="Times New Roman" w:cs="Times New Roman"/>
        </w:rPr>
      </w:pPr>
    </w:p>
    <w:p w14:paraId="05E52F9B" w14:textId="7386511E" w:rsidR="00DC27F7" w:rsidRPr="00A52873" w:rsidRDefault="00DC27F7" w:rsidP="00DC27F7">
      <w:pPr>
        <w:spacing w:after="0"/>
        <w:jc w:val="both"/>
        <w:rPr>
          <w:rFonts w:ascii="Times New Roman" w:hAnsi="Times New Roman" w:cs="Times New Roman"/>
        </w:rPr>
      </w:pPr>
      <w:r>
        <w:rPr>
          <w:rFonts w:ascii="Times New Roman" w:hAnsi="Times New Roman" w:cs="Times New Roman"/>
        </w:rPr>
        <w:t>5.2</w:t>
      </w:r>
      <w:r w:rsidRPr="00A52873">
        <w:rPr>
          <w:rFonts w:ascii="Times New Roman" w:hAnsi="Times New Roman" w:cs="Times New Roman"/>
        </w:rPr>
        <w:t>.</w:t>
      </w:r>
      <w:r w:rsidRPr="00A52873">
        <w:rPr>
          <w:rFonts w:ascii="Times New Roman" w:hAnsi="Times New Roman" w:cs="Times New Roman"/>
        </w:rPr>
        <w:tab/>
        <w:t>Predmet Zmluvy podľa bodu 3.1.</w:t>
      </w:r>
      <w:r>
        <w:rPr>
          <w:rFonts w:ascii="Times New Roman" w:hAnsi="Times New Roman" w:cs="Times New Roman"/>
        </w:rPr>
        <w:t>3</w:t>
      </w:r>
      <w:r w:rsidRPr="00A52873">
        <w:rPr>
          <w:rFonts w:ascii="Times New Roman" w:hAnsi="Times New Roman" w:cs="Times New Roman"/>
        </w:rPr>
        <w:t xml:space="preserve">. Zmluvy zahŕňa </w:t>
      </w:r>
      <w:r>
        <w:rPr>
          <w:rFonts w:ascii="Times New Roman" w:hAnsi="Times New Roman" w:cs="Times New Roman"/>
        </w:rPr>
        <w:t xml:space="preserve">aj </w:t>
      </w:r>
      <w:r w:rsidRPr="00A52873">
        <w:rPr>
          <w:rFonts w:ascii="Times New Roman" w:hAnsi="Times New Roman" w:cs="Times New Roman"/>
        </w:rPr>
        <w:t>kompletnú dodávku stavebných prác a technológií, potrebných na riadnu realizáciu Diela v súlade so Zmluvou, ako aj náklady na dopravu, odvoz stavebného odpadu na skládku</w:t>
      </w:r>
      <w:r w:rsidR="00AA0D32">
        <w:rPr>
          <w:rFonts w:ascii="Times New Roman" w:hAnsi="Times New Roman" w:cs="Times New Roman"/>
        </w:rPr>
        <w:t xml:space="preserve"> vrátane akýchkoľvek ďalších</w:t>
      </w:r>
      <w:r>
        <w:rPr>
          <w:rFonts w:ascii="Times New Roman" w:hAnsi="Times New Roman" w:cs="Times New Roman"/>
        </w:rPr>
        <w:t xml:space="preserve"> </w:t>
      </w:r>
      <w:r w:rsidR="00AA0D32">
        <w:rPr>
          <w:rFonts w:ascii="Times New Roman" w:hAnsi="Times New Roman" w:cs="Times New Roman"/>
        </w:rPr>
        <w:t>nákladov vzniknutých pri</w:t>
      </w:r>
      <w:r w:rsidR="00B21996">
        <w:rPr>
          <w:rFonts w:ascii="Times New Roman" w:hAnsi="Times New Roman" w:cs="Times New Roman"/>
        </w:rPr>
        <w:t xml:space="preserve"> </w:t>
      </w:r>
      <w:r>
        <w:rPr>
          <w:rFonts w:ascii="Times New Roman" w:hAnsi="Times New Roman" w:cs="Times New Roman"/>
        </w:rPr>
        <w:t>nakladan</w:t>
      </w:r>
      <w:r w:rsidR="00AA0D32">
        <w:rPr>
          <w:rFonts w:ascii="Times New Roman" w:hAnsi="Times New Roman" w:cs="Times New Roman"/>
        </w:rPr>
        <w:t>í</w:t>
      </w:r>
      <w:r>
        <w:rPr>
          <w:rFonts w:ascii="Times New Roman" w:hAnsi="Times New Roman" w:cs="Times New Roman"/>
        </w:rPr>
        <w:t xml:space="preserve"> s odpadom</w:t>
      </w:r>
      <w:r w:rsidRPr="00A52873">
        <w:rPr>
          <w:rFonts w:ascii="Times New Roman" w:hAnsi="Times New Roman" w:cs="Times New Roman"/>
        </w:rPr>
        <w:t xml:space="preserve"> </w:t>
      </w:r>
      <w:r>
        <w:rPr>
          <w:rFonts w:ascii="Times New Roman" w:hAnsi="Times New Roman" w:cs="Times New Roman"/>
        </w:rPr>
        <w:t>v súlade so zákonom č. 79/2015 Z.</w:t>
      </w:r>
      <w:r w:rsidR="00B21996">
        <w:rPr>
          <w:rFonts w:ascii="Times New Roman" w:hAnsi="Times New Roman" w:cs="Times New Roman"/>
        </w:rPr>
        <w:t xml:space="preserve"> </w:t>
      </w:r>
      <w:r>
        <w:rPr>
          <w:rFonts w:ascii="Times New Roman" w:hAnsi="Times New Roman" w:cs="Times New Roman"/>
        </w:rPr>
        <w:t>z. o odpadoch a o zmene a doplnení niektorých zákonoch a vyhlášk</w:t>
      </w:r>
      <w:r w:rsidR="00AA0D32">
        <w:rPr>
          <w:rFonts w:ascii="Times New Roman" w:hAnsi="Times New Roman" w:cs="Times New Roman"/>
        </w:rPr>
        <w:t>ou</w:t>
      </w:r>
      <w:r>
        <w:rPr>
          <w:rFonts w:ascii="Times New Roman" w:hAnsi="Times New Roman" w:cs="Times New Roman"/>
        </w:rPr>
        <w:t xml:space="preserve"> MŽP SR č. 344/2022 Z</w:t>
      </w:r>
      <w:r w:rsidR="00B21996">
        <w:rPr>
          <w:rFonts w:ascii="Times New Roman" w:hAnsi="Times New Roman" w:cs="Times New Roman"/>
        </w:rPr>
        <w:t>. z. o</w:t>
      </w:r>
      <w:r w:rsidR="00B21996" w:rsidRPr="00B21996">
        <w:rPr>
          <w:rFonts w:ascii="Times New Roman" w:hAnsi="Times New Roman" w:cs="Times New Roman"/>
        </w:rPr>
        <w:t xml:space="preserve"> stavebných odpadoch a odpadoch z</w:t>
      </w:r>
      <w:r w:rsidR="00AA0D32">
        <w:rPr>
          <w:rFonts w:ascii="Times New Roman" w:hAnsi="Times New Roman" w:cs="Times New Roman"/>
        </w:rPr>
        <w:t> </w:t>
      </w:r>
      <w:r w:rsidR="00B21996" w:rsidRPr="00B21996">
        <w:rPr>
          <w:rFonts w:ascii="Times New Roman" w:hAnsi="Times New Roman" w:cs="Times New Roman"/>
        </w:rPr>
        <w:t>demolácií</w:t>
      </w:r>
      <w:r w:rsidR="00AA0D32">
        <w:rPr>
          <w:rFonts w:ascii="Times New Roman" w:hAnsi="Times New Roman" w:cs="Times New Roman"/>
        </w:rPr>
        <w:t xml:space="preserve"> a ďalej aj náklady na </w:t>
      </w:r>
      <w:r w:rsidRPr="00A52873">
        <w:rPr>
          <w:rFonts w:ascii="Times New Roman" w:hAnsi="Times New Roman" w:cs="Times New Roman"/>
        </w:rPr>
        <w:t xml:space="preserve">vybudovanie, prevádzku a vypratanie zariadenia staveniska, spracovanie dokumentácie vyplývajúcej z realizácie Diela alebo k realizácii Diela potrebnej. </w:t>
      </w:r>
    </w:p>
    <w:p w14:paraId="4460007C" w14:textId="77777777" w:rsidR="00DC27F7" w:rsidRPr="00A52873" w:rsidRDefault="00DC27F7" w:rsidP="00DC27F7">
      <w:pPr>
        <w:spacing w:after="0"/>
        <w:jc w:val="both"/>
        <w:rPr>
          <w:rFonts w:ascii="Times New Roman" w:hAnsi="Times New Roman" w:cs="Times New Roman"/>
        </w:rPr>
      </w:pPr>
    </w:p>
    <w:p w14:paraId="31FF7136" w14:textId="4F69AB89" w:rsidR="00DC27F7" w:rsidRPr="00A52873" w:rsidRDefault="00DC27F7" w:rsidP="00DC27F7">
      <w:pPr>
        <w:spacing w:after="0"/>
        <w:jc w:val="both"/>
        <w:rPr>
          <w:rFonts w:ascii="Times New Roman" w:hAnsi="Times New Roman" w:cs="Times New Roman"/>
        </w:rPr>
      </w:pPr>
      <w:r w:rsidRPr="00A52873">
        <w:rPr>
          <w:rFonts w:ascii="Times New Roman" w:hAnsi="Times New Roman" w:cs="Times New Roman"/>
        </w:rPr>
        <w:t>5.</w:t>
      </w:r>
      <w:r w:rsidR="00B21996">
        <w:rPr>
          <w:rFonts w:ascii="Times New Roman" w:hAnsi="Times New Roman" w:cs="Times New Roman"/>
        </w:rPr>
        <w:t>3</w:t>
      </w:r>
      <w:r w:rsidRPr="00A52873">
        <w:rPr>
          <w:rFonts w:ascii="Times New Roman" w:hAnsi="Times New Roman" w:cs="Times New Roman"/>
        </w:rPr>
        <w:t>.</w:t>
      </w:r>
      <w:r w:rsidRPr="00A52873">
        <w:rPr>
          <w:rFonts w:ascii="Times New Roman" w:hAnsi="Times New Roman" w:cs="Times New Roman"/>
        </w:rPr>
        <w:tab/>
        <w:t>Zhotoviteľ sa zaväzuje v súlade s § 47 stavebného zákona č. 50/1976 Zb. v znení neskorších predpisov pre zabezpečenie realizácie Diela použiť len prvky a výrobky vhodné pre daný druh stavby. Cena týchto prvkov a výrobkov, ako aj náklady na dopra</w:t>
      </w:r>
      <w:r w:rsidR="00B21996">
        <w:rPr>
          <w:rFonts w:ascii="Times New Roman" w:hAnsi="Times New Roman" w:cs="Times New Roman"/>
        </w:rPr>
        <w:t>vu</w:t>
      </w:r>
      <w:r w:rsidRPr="00A52873">
        <w:rPr>
          <w:rFonts w:ascii="Times New Roman" w:hAnsi="Times New Roman" w:cs="Times New Roman"/>
        </w:rPr>
        <w:t xml:space="preserve"> stavebných výrobkov na stavenisko, ako aj ich uskladnenie na stavenisku alebo prípadne na inom mieste sú zahrnuté v cene za Dielo.</w:t>
      </w:r>
    </w:p>
    <w:p w14:paraId="2FA6E821" w14:textId="77777777" w:rsidR="00DC27F7" w:rsidRPr="00A52873" w:rsidRDefault="00DC27F7" w:rsidP="00DC27F7">
      <w:pPr>
        <w:spacing w:after="0"/>
        <w:jc w:val="both"/>
        <w:rPr>
          <w:rFonts w:ascii="Times New Roman" w:hAnsi="Times New Roman" w:cs="Times New Roman"/>
        </w:rPr>
      </w:pPr>
    </w:p>
    <w:p w14:paraId="312406B7" w14:textId="6229A3FB" w:rsidR="00DC27F7" w:rsidRPr="00A52873" w:rsidRDefault="00DC27F7" w:rsidP="00DC27F7">
      <w:pPr>
        <w:spacing w:after="0"/>
        <w:jc w:val="both"/>
        <w:rPr>
          <w:rFonts w:ascii="Times New Roman" w:hAnsi="Times New Roman" w:cs="Times New Roman"/>
        </w:rPr>
      </w:pPr>
      <w:r w:rsidRPr="00A52873">
        <w:rPr>
          <w:rFonts w:ascii="Times New Roman" w:hAnsi="Times New Roman" w:cs="Times New Roman"/>
        </w:rPr>
        <w:t>5.</w:t>
      </w:r>
      <w:r w:rsidR="00B21996">
        <w:rPr>
          <w:rFonts w:ascii="Times New Roman" w:hAnsi="Times New Roman" w:cs="Times New Roman"/>
        </w:rPr>
        <w:t>4</w:t>
      </w:r>
      <w:r w:rsidRPr="00A52873">
        <w:rPr>
          <w:rFonts w:ascii="Times New Roman" w:hAnsi="Times New Roman" w:cs="Times New Roman"/>
        </w:rPr>
        <w:t>.</w:t>
      </w:r>
      <w:r w:rsidRPr="00A52873">
        <w:rPr>
          <w:rFonts w:ascii="Times New Roman" w:hAnsi="Times New Roman" w:cs="Times New Roman"/>
        </w:rPr>
        <w:tab/>
        <w:t xml:space="preserve">Zhotoviteľ sa zaväzuje preukázať potrebné vlastnosti výrobkov a zhotovovaných konštrukcií pre stavbu pred ich použitím v rozsahu podľa zákona č. 264/1999 Z. z. o technických požiadavkách na výrobky, o posudzovaní zhody v znení neskorších predpisov a v súlade so zákonom č. 90/1998 Z. z. o stavebných výrobkoch v znení neskorších predpisov. </w:t>
      </w:r>
    </w:p>
    <w:p w14:paraId="4E227452" w14:textId="77777777" w:rsidR="00DC27F7" w:rsidRPr="00A52873" w:rsidRDefault="00DC27F7" w:rsidP="00DC27F7">
      <w:pPr>
        <w:spacing w:after="0"/>
        <w:jc w:val="both"/>
        <w:rPr>
          <w:rFonts w:ascii="Times New Roman" w:hAnsi="Times New Roman" w:cs="Times New Roman"/>
        </w:rPr>
      </w:pPr>
    </w:p>
    <w:p w14:paraId="1AD53F77" w14:textId="7D599EB7" w:rsidR="00DC27F7" w:rsidRPr="00A52873" w:rsidRDefault="00DC27F7" w:rsidP="00DC27F7">
      <w:pPr>
        <w:spacing w:after="0"/>
        <w:jc w:val="both"/>
        <w:rPr>
          <w:rFonts w:ascii="Times New Roman" w:hAnsi="Times New Roman" w:cs="Times New Roman"/>
        </w:rPr>
      </w:pPr>
      <w:r w:rsidRPr="00A52873">
        <w:rPr>
          <w:rFonts w:ascii="Times New Roman" w:hAnsi="Times New Roman" w:cs="Times New Roman"/>
        </w:rPr>
        <w:t>5.</w:t>
      </w:r>
      <w:r w:rsidR="00B21996">
        <w:rPr>
          <w:rFonts w:ascii="Times New Roman" w:hAnsi="Times New Roman" w:cs="Times New Roman"/>
        </w:rPr>
        <w:t>5</w:t>
      </w:r>
      <w:r w:rsidRPr="00A52873">
        <w:rPr>
          <w:rFonts w:ascii="Times New Roman" w:hAnsi="Times New Roman" w:cs="Times New Roman"/>
        </w:rPr>
        <w:t>.</w:t>
      </w:r>
      <w:r w:rsidRPr="00A52873">
        <w:rPr>
          <w:rFonts w:ascii="Times New Roman" w:hAnsi="Times New Roman" w:cs="Times New Roman"/>
        </w:rPr>
        <w:tab/>
        <w:t>Objednávateľ umožní Zhotoviteľovi napojiť sa na energie potrebné k zhotoveniu Diela v areál</w:t>
      </w:r>
      <w:r w:rsidR="00B441EA">
        <w:rPr>
          <w:rFonts w:ascii="Times New Roman" w:hAnsi="Times New Roman" w:cs="Times New Roman"/>
        </w:rPr>
        <w:t>i</w:t>
      </w:r>
      <w:r w:rsidRPr="00A52873">
        <w:rPr>
          <w:rFonts w:ascii="Times New Roman" w:hAnsi="Times New Roman" w:cs="Times New Roman"/>
        </w:rPr>
        <w:t xml:space="preserve"> Zhotoviteľa, za predpokladu, že pred začatím realizácie diela budú zo strany Zhotoviteľa osadené podružné merače a súčasne Zmluvnými stranami podpísaný písomný záznam o počiatočnom stave  podružných meračov. Spotrebované energie sa Zhotoviteľ zaväzuje Objednávateľovi zaplatiť</w:t>
      </w:r>
      <w:r w:rsidR="00B441EA">
        <w:rPr>
          <w:rFonts w:ascii="Times New Roman" w:hAnsi="Times New Roman" w:cs="Times New Roman"/>
        </w:rPr>
        <w:t>,</w:t>
      </w:r>
      <w:r w:rsidRPr="00A52873">
        <w:rPr>
          <w:rFonts w:ascii="Times New Roman" w:hAnsi="Times New Roman" w:cs="Times New Roman"/>
        </w:rPr>
        <w:t xml:space="preserve"> a to na základe faktúry, ktorú vystaví Objednávateľ pre Zhotoviteľa po ukončení prác na Diele.  </w:t>
      </w:r>
    </w:p>
    <w:p w14:paraId="01F06B43" w14:textId="77777777" w:rsidR="00DC27F7" w:rsidRPr="00A52873" w:rsidRDefault="00DC27F7" w:rsidP="00DC27F7">
      <w:pPr>
        <w:spacing w:after="0"/>
        <w:jc w:val="both"/>
        <w:rPr>
          <w:rFonts w:ascii="Times New Roman" w:hAnsi="Times New Roman" w:cs="Times New Roman"/>
        </w:rPr>
      </w:pPr>
    </w:p>
    <w:p w14:paraId="7F4F9133" w14:textId="55668AD6" w:rsidR="00DC27F7" w:rsidRPr="00A52873" w:rsidRDefault="00DC27F7" w:rsidP="00DC27F7">
      <w:pPr>
        <w:spacing w:after="0"/>
        <w:jc w:val="both"/>
        <w:rPr>
          <w:rFonts w:ascii="Times New Roman" w:hAnsi="Times New Roman" w:cs="Times New Roman"/>
        </w:rPr>
      </w:pPr>
      <w:r w:rsidRPr="00A52873">
        <w:rPr>
          <w:rFonts w:ascii="Times New Roman" w:hAnsi="Times New Roman" w:cs="Times New Roman"/>
        </w:rPr>
        <w:t>5.</w:t>
      </w:r>
      <w:r w:rsidR="00B21996">
        <w:rPr>
          <w:rFonts w:ascii="Times New Roman" w:hAnsi="Times New Roman" w:cs="Times New Roman"/>
        </w:rPr>
        <w:t>6</w:t>
      </w:r>
      <w:r w:rsidRPr="00A52873">
        <w:rPr>
          <w:rFonts w:ascii="Times New Roman" w:hAnsi="Times New Roman" w:cs="Times New Roman"/>
        </w:rPr>
        <w:t>.</w:t>
      </w:r>
      <w:r w:rsidRPr="00A52873">
        <w:rPr>
          <w:rFonts w:ascii="Times New Roman" w:hAnsi="Times New Roman" w:cs="Times New Roman"/>
        </w:rPr>
        <w:tab/>
        <w:t>Zhotoviteľ je povinný plniť riadne podmienky pre uskutočnenie stavby určené v  Stavebnom povolení.</w:t>
      </w:r>
    </w:p>
    <w:p w14:paraId="2A8243A6" w14:textId="77777777" w:rsidR="00DC27F7" w:rsidRPr="00A52873" w:rsidRDefault="00DC27F7" w:rsidP="00DC27F7">
      <w:pPr>
        <w:spacing w:after="0"/>
        <w:jc w:val="both"/>
        <w:rPr>
          <w:rFonts w:ascii="Times New Roman" w:hAnsi="Times New Roman" w:cs="Times New Roman"/>
        </w:rPr>
      </w:pPr>
    </w:p>
    <w:p w14:paraId="6269F3EB" w14:textId="1899FF22" w:rsidR="00DC27F7" w:rsidRPr="00A52873" w:rsidRDefault="00DC27F7" w:rsidP="00DC27F7">
      <w:pPr>
        <w:spacing w:after="0"/>
        <w:jc w:val="both"/>
        <w:rPr>
          <w:rFonts w:ascii="Times New Roman" w:hAnsi="Times New Roman" w:cs="Times New Roman"/>
        </w:rPr>
      </w:pPr>
      <w:r w:rsidRPr="00A52873">
        <w:rPr>
          <w:rFonts w:ascii="Times New Roman" w:hAnsi="Times New Roman" w:cs="Times New Roman"/>
        </w:rPr>
        <w:t>5.</w:t>
      </w:r>
      <w:r w:rsidR="00B21996">
        <w:rPr>
          <w:rFonts w:ascii="Times New Roman" w:hAnsi="Times New Roman" w:cs="Times New Roman"/>
        </w:rPr>
        <w:t>7</w:t>
      </w:r>
      <w:r w:rsidRPr="00A52873">
        <w:rPr>
          <w:rFonts w:ascii="Times New Roman" w:hAnsi="Times New Roman" w:cs="Times New Roman"/>
        </w:rPr>
        <w:t xml:space="preserve">. </w:t>
      </w:r>
      <w:r w:rsidRPr="00A52873">
        <w:rPr>
          <w:rFonts w:ascii="Times New Roman" w:hAnsi="Times New Roman" w:cs="Times New Roman"/>
        </w:rPr>
        <w:tab/>
        <w:t xml:space="preserve">Na účel realizácie Diela odovzdá Objednávateľ Zhotoviteľovi stavenisko. Staveniskom sa rozumie výlučne priestor, na ktorom Zhotoviteľ vykoná stavebno-montážne práce v rámci realizácie Diela. </w:t>
      </w:r>
    </w:p>
    <w:p w14:paraId="15BF7C8E" w14:textId="77777777" w:rsidR="00DC27F7" w:rsidRPr="00A52873" w:rsidRDefault="00DC27F7" w:rsidP="00DC27F7">
      <w:pPr>
        <w:spacing w:after="0"/>
        <w:jc w:val="both"/>
        <w:rPr>
          <w:rFonts w:ascii="Times New Roman" w:hAnsi="Times New Roman" w:cs="Times New Roman"/>
        </w:rPr>
      </w:pPr>
    </w:p>
    <w:p w14:paraId="6E1A0290" w14:textId="4EE7FEF1" w:rsidR="00DC27F7" w:rsidRPr="00A52873" w:rsidRDefault="00DC27F7" w:rsidP="00DC27F7">
      <w:pPr>
        <w:spacing w:after="0"/>
        <w:jc w:val="both"/>
        <w:rPr>
          <w:rFonts w:ascii="Times New Roman" w:hAnsi="Times New Roman" w:cs="Times New Roman"/>
        </w:rPr>
      </w:pPr>
      <w:r w:rsidRPr="00A52873">
        <w:rPr>
          <w:rFonts w:ascii="Times New Roman" w:hAnsi="Times New Roman" w:cs="Times New Roman"/>
        </w:rPr>
        <w:t>5.</w:t>
      </w:r>
      <w:r w:rsidR="00B21996">
        <w:rPr>
          <w:rFonts w:ascii="Times New Roman" w:hAnsi="Times New Roman" w:cs="Times New Roman"/>
        </w:rPr>
        <w:t>8</w:t>
      </w:r>
      <w:r w:rsidRPr="00A52873">
        <w:rPr>
          <w:rFonts w:ascii="Times New Roman" w:hAnsi="Times New Roman" w:cs="Times New Roman"/>
        </w:rPr>
        <w:t>.</w:t>
      </w:r>
      <w:r w:rsidRPr="00A52873">
        <w:rPr>
          <w:rFonts w:ascii="Times New Roman" w:hAnsi="Times New Roman" w:cs="Times New Roman"/>
        </w:rPr>
        <w:tab/>
      </w:r>
      <w:r w:rsidR="00D65E5B">
        <w:rPr>
          <w:rFonts w:ascii="Times New Roman" w:hAnsi="Times New Roman" w:cs="Times New Roman"/>
        </w:rPr>
        <w:t xml:space="preserve">Objednávateľ sa zaväzuje odovzdať a Zhotoviteľ sa zaväzuje prevziať stavenisko do 5 dní odo dňa doručenia písomnej výzvy Objednávateľa na prevzatie staveniska. </w:t>
      </w:r>
      <w:r w:rsidRPr="00A52873">
        <w:rPr>
          <w:rFonts w:ascii="Times New Roman" w:hAnsi="Times New Roman" w:cs="Times New Roman"/>
        </w:rPr>
        <w:t>O odovzdaní staveniska Zmluvné strany spíšu písomný protokol, ktorý musí obsahovať minimálne tieto údaje:</w:t>
      </w:r>
    </w:p>
    <w:p w14:paraId="76E14A3E" w14:textId="77777777" w:rsidR="00DC27F7" w:rsidRPr="00A52873" w:rsidRDefault="00DC27F7" w:rsidP="00DC27F7">
      <w:pPr>
        <w:spacing w:after="0"/>
        <w:ind w:firstLine="708"/>
        <w:jc w:val="both"/>
        <w:rPr>
          <w:rFonts w:ascii="Times New Roman" w:hAnsi="Times New Roman" w:cs="Times New Roman"/>
        </w:rPr>
      </w:pPr>
      <w:r w:rsidRPr="00A52873">
        <w:rPr>
          <w:rFonts w:ascii="Times New Roman" w:hAnsi="Times New Roman" w:cs="Times New Roman"/>
        </w:rPr>
        <w:t>- podpisy Zmluvných strán;</w:t>
      </w:r>
    </w:p>
    <w:p w14:paraId="3BEA1726" w14:textId="77777777" w:rsidR="00DC27F7" w:rsidRPr="00A52873" w:rsidRDefault="00DC27F7" w:rsidP="00DC27F7">
      <w:pPr>
        <w:spacing w:after="0"/>
        <w:jc w:val="both"/>
        <w:rPr>
          <w:rFonts w:ascii="Times New Roman" w:hAnsi="Times New Roman" w:cs="Times New Roman"/>
        </w:rPr>
      </w:pPr>
      <w:r w:rsidRPr="00A52873">
        <w:rPr>
          <w:rFonts w:ascii="Times New Roman" w:hAnsi="Times New Roman" w:cs="Times New Roman"/>
        </w:rPr>
        <w:t xml:space="preserve"> </w:t>
      </w:r>
      <w:r w:rsidRPr="00A52873">
        <w:rPr>
          <w:rFonts w:ascii="Times New Roman" w:hAnsi="Times New Roman" w:cs="Times New Roman"/>
        </w:rPr>
        <w:tab/>
        <w:t>- dátum odovzdania staveniska;</w:t>
      </w:r>
    </w:p>
    <w:p w14:paraId="3548BC46" w14:textId="520EF26F" w:rsidR="00DC27F7" w:rsidRPr="00A52873" w:rsidRDefault="00DC27F7" w:rsidP="00DC27F7">
      <w:pPr>
        <w:spacing w:after="0"/>
        <w:jc w:val="both"/>
        <w:rPr>
          <w:rFonts w:ascii="Times New Roman" w:hAnsi="Times New Roman" w:cs="Times New Roman"/>
        </w:rPr>
      </w:pPr>
      <w:r w:rsidRPr="00A52873">
        <w:rPr>
          <w:rFonts w:ascii="Times New Roman" w:hAnsi="Times New Roman" w:cs="Times New Roman"/>
        </w:rPr>
        <w:tab/>
        <w:t>- rozsah a </w:t>
      </w:r>
      <w:r w:rsidR="00D65E5B">
        <w:rPr>
          <w:rFonts w:ascii="Times New Roman" w:hAnsi="Times New Roman" w:cs="Times New Roman"/>
        </w:rPr>
        <w:t>vymedzenie priestoru staveniska.</w:t>
      </w:r>
      <w:r w:rsidRPr="00A52873">
        <w:rPr>
          <w:rFonts w:ascii="Times New Roman" w:hAnsi="Times New Roman" w:cs="Times New Roman"/>
        </w:rPr>
        <w:tab/>
      </w:r>
    </w:p>
    <w:p w14:paraId="426B9ABA" w14:textId="77777777" w:rsidR="00DC27F7" w:rsidRPr="00A52873" w:rsidRDefault="00DC27F7" w:rsidP="00DC27F7">
      <w:pPr>
        <w:spacing w:after="0"/>
        <w:jc w:val="both"/>
        <w:rPr>
          <w:rFonts w:ascii="Times New Roman" w:hAnsi="Times New Roman" w:cs="Times New Roman"/>
        </w:rPr>
      </w:pPr>
    </w:p>
    <w:p w14:paraId="351BAE7B" w14:textId="4563CBCC" w:rsidR="00DC27F7" w:rsidRPr="00A52873" w:rsidRDefault="003231B7" w:rsidP="00DC27F7">
      <w:pPr>
        <w:spacing w:after="0"/>
        <w:jc w:val="both"/>
        <w:rPr>
          <w:rFonts w:ascii="Times New Roman" w:hAnsi="Times New Roman" w:cs="Times New Roman"/>
        </w:rPr>
      </w:pPr>
      <w:r>
        <w:rPr>
          <w:rFonts w:ascii="Times New Roman" w:hAnsi="Times New Roman" w:cs="Times New Roman"/>
        </w:rPr>
        <w:t>5.9</w:t>
      </w:r>
      <w:r w:rsidR="00DC27F7" w:rsidRPr="00A52873">
        <w:rPr>
          <w:rFonts w:ascii="Times New Roman" w:hAnsi="Times New Roman" w:cs="Times New Roman"/>
        </w:rPr>
        <w:t>.</w:t>
      </w:r>
      <w:r w:rsidR="00DC27F7" w:rsidRPr="00A52873">
        <w:rPr>
          <w:rFonts w:ascii="Times New Roman" w:hAnsi="Times New Roman" w:cs="Times New Roman"/>
        </w:rPr>
        <w:tab/>
        <w:t>Zhotoviteľ zodpovedá za čistotu a poriadok na stavenisku a v jeho bezprostrednom okolí. Zhotoviteľ je povinný odstraňovať na vlastné náklady odpady a nečistoty vzniknuté z jeho činnosti, ako aj v maximálnej miere zamedziť úniku ropných a iných nebezpečných látok a po Dokončení diela uviesť stavenisko a bezprostredne okolie staveniska do pôvodného stavu.</w:t>
      </w:r>
    </w:p>
    <w:p w14:paraId="02018785" w14:textId="77777777" w:rsidR="00DC27F7" w:rsidRPr="00A52873" w:rsidRDefault="00DC27F7" w:rsidP="00DC27F7">
      <w:pPr>
        <w:spacing w:after="0"/>
        <w:jc w:val="both"/>
        <w:rPr>
          <w:rFonts w:ascii="Times New Roman" w:hAnsi="Times New Roman" w:cs="Times New Roman"/>
        </w:rPr>
      </w:pPr>
    </w:p>
    <w:p w14:paraId="0FB89CD6" w14:textId="4F5C91AC" w:rsidR="00DC27F7" w:rsidRPr="00A52873" w:rsidRDefault="003231B7" w:rsidP="00DC27F7">
      <w:pPr>
        <w:spacing w:after="0"/>
        <w:jc w:val="both"/>
        <w:rPr>
          <w:rFonts w:ascii="Times New Roman" w:hAnsi="Times New Roman" w:cs="Times New Roman"/>
        </w:rPr>
      </w:pPr>
      <w:r>
        <w:rPr>
          <w:rFonts w:ascii="Times New Roman" w:hAnsi="Times New Roman" w:cs="Times New Roman"/>
        </w:rPr>
        <w:lastRenderedPageBreak/>
        <w:t>5.10</w:t>
      </w:r>
      <w:r w:rsidR="00DC27F7" w:rsidRPr="00A52873">
        <w:rPr>
          <w:rFonts w:ascii="Times New Roman" w:hAnsi="Times New Roman" w:cs="Times New Roman"/>
        </w:rPr>
        <w:t xml:space="preserve">. </w:t>
      </w:r>
      <w:r w:rsidR="00DC27F7" w:rsidRPr="00A52873">
        <w:rPr>
          <w:rFonts w:ascii="Times New Roman" w:hAnsi="Times New Roman" w:cs="Times New Roman"/>
        </w:rPr>
        <w:tab/>
        <w:t xml:space="preserve">Zhotoviteľ zodpovedá za poškodenie staveniska a inžinierskych sietí, existujúcich rozvodov, zelene, drobnej architektúry, osvetlenia, chodníkov, spevnenej plochy a ostatných predmetov nachádzajúcich sa </w:t>
      </w:r>
      <w:r w:rsidR="00A70648">
        <w:rPr>
          <w:rFonts w:ascii="Times New Roman" w:hAnsi="Times New Roman" w:cs="Times New Roman"/>
        </w:rPr>
        <w:t xml:space="preserve">v </w:t>
      </w:r>
      <w:r w:rsidR="00D65E5B">
        <w:rPr>
          <w:rFonts w:ascii="Times New Roman" w:hAnsi="Times New Roman" w:cs="Times New Roman"/>
        </w:rPr>
        <w:t>areál</w:t>
      </w:r>
      <w:r w:rsidR="00A70648">
        <w:rPr>
          <w:rFonts w:ascii="Times New Roman" w:hAnsi="Times New Roman" w:cs="Times New Roman"/>
        </w:rPr>
        <w:t>i</w:t>
      </w:r>
      <w:r w:rsidR="00D65E5B">
        <w:rPr>
          <w:rFonts w:ascii="Times New Roman" w:hAnsi="Times New Roman" w:cs="Times New Roman"/>
        </w:rPr>
        <w:t xml:space="preserve"> Objednávateľa </w:t>
      </w:r>
      <w:r w:rsidR="00DC27F7" w:rsidRPr="00A52873">
        <w:rPr>
          <w:rFonts w:ascii="Times New Roman" w:hAnsi="Times New Roman" w:cs="Times New Roman"/>
        </w:rPr>
        <w:t>a zaväzuje sa, že pre prípad ich poškodenia, tieto uvedie do  pôvodného stavu na vlastné náklady. Prevádzkové, sociálne, prípadne aj výrobné zariadenie staveniska si zabezpečuje Zhotoviteľ. Náklady na prevádzkovanie, údržbu a vypratanie zariadenia staveniska sú súčasťou celkovej ceny podľa Zmluvy.</w:t>
      </w:r>
    </w:p>
    <w:p w14:paraId="386574F8" w14:textId="77777777" w:rsidR="00DC27F7" w:rsidRPr="00A52873" w:rsidRDefault="00DC27F7" w:rsidP="00DC27F7">
      <w:pPr>
        <w:spacing w:after="0"/>
        <w:jc w:val="both"/>
        <w:rPr>
          <w:rFonts w:ascii="Times New Roman" w:hAnsi="Times New Roman" w:cs="Times New Roman"/>
        </w:rPr>
      </w:pPr>
    </w:p>
    <w:p w14:paraId="2745138E" w14:textId="500391F7" w:rsidR="00DC27F7" w:rsidRPr="00A52873" w:rsidRDefault="00DC27F7" w:rsidP="00DC27F7">
      <w:pPr>
        <w:spacing w:after="0"/>
        <w:jc w:val="both"/>
        <w:rPr>
          <w:rFonts w:ascii="Times New Roman" w:hAnsi="Times New Roman" w:cs="Times New Roman"/>
        </w:rPr>
      </w:pPr>
      <w:r w:rsidRPr="00A52873">
        <w:rPr>
          <w:rFonts w:ascii="Times New Roman" w:hAnsi="Times New Roman" w:cs="Times New Roman"/>
        </w:rPr>
        <w:t>5.1</w:t>
      </w:r>
      <w:r w:rsidR="003231B7">
        <w:rPr>
          <w:rFonts w:ascii="Times New Roman" w:hAnsi="Times New Roman" w:cs="Times New Roman"/>
        </w:rPr>
        <w:t>1</w:t>
      </w:r>
      <w:r w:rsidRPr="00A52873">
        <w:rPr>
          <w:rFonts w:ascii="Times New Roman" w:hAnsi="Times New Roman" w:cs="Times New Roman"/>
        </w:rPr>
        <w:t>.</w:t>
      </w:r>
      <w:r w:rsidRPr="00A52873">
        <w:rPr>
          <w:rFonts w:ascii="Times New Roman" w:hAnsi="Times New Roman" w:cs="Times New Roman"/>
        </w:rPr>
        <w:tab/>
        <w:t xml:space="preserve">V prípade výskytu drevín v priestore staveniska a jeho bezprostrednom okolí je Zhotoviteľ  povinný pri svojich prácach dodržiavať ochranné pásmo drevín, ktoré predstavuje intaktnú zónu, z ktorej sú vylúčené činnosti  potenciálne narúšajúce integritu dreviny ako živého organizmu, a to vrátane jej nadzemných aj podzemných orgánov a životných funkcií. Zhotoviteľ berie na vedomie, že prvky stavby umiestňované v priestore staveniska alebo v jeho bezprostrednom okolí nesmú obmedzovať radiálny rast kmeňov a koreňových nábehov stromov. </w:t>
      </w:r>
    </w:p>
    <w:p w14:paraId="200BF0AD" w14:textId="77777777" w:rsidR="00DC27F7" w:rsidRPr="00A52873" w:rsidRDefault="00DC27F7" w:rsidP="00DC27F7">
      <w:pPr>
        <w:spacing w:after="0"/>
        <w:jc w:val="both"/>
        <w:rPr>
          <w:rFonts w:ascii="Times New Roman" w:hAnsi="Times New Roman" w:cs="Times New Roman"/>
        </w:rPr>
      </w:pPr>
    </w:p>
    <w:p w14:paraId="051CD845" w14:textId="5F30B11A" w:rsidR="00DC27F7" w:rsidRPr="00A52873" w:rsidRDefault="00DC27F7" w:rsidP="00DC27F7">
      <w:pPr>
        <w:spacing w:after="0"/>
        <w:jc w:val="both"/>
        <w:rPr>
          <w:rFonts w:ascii="Times New Roman" w:hAnsi="Times New Roman" w:cs="Times New Roman"/>
        </w:rPr>
      </w:pPr>
      <w:r w:rsidRPr="00A52873">
        <w:rPr>
          <w:rFonts w:ascii="Times New Roman" w:hAnsi="Times New Roman" w:cs="Times New Roman"/>
        </w:rPr>
        <w:t>5.1</w:t>
      </w:r>
      <w:r w:rsidR="003231B7">
        <w:rPr>
          <w:rFonts w:ascii="Times New Roman" w:hAnsi="Times New Roman" w:cs="Times New Roman"/>
        </w:rPr>
        <w:t>2</w:t>
      </w:r>
      <w:r w:rsidRPr="00A52873">
        <w:rPr>
          <w:rFonts w:ascii="Times New Roman" w:hAnsi="Times New Roman" w:cs="Times New Roman"/>
        </w:rPr>
        <w:t>.</w:t>
      </w:r>
      <w:r w:rsidRPr="00A52873">
        <w:rPr>
          <w:rFonts w:ascii="Times New Roman" w:hAnsi="Times New Roman" w:cs="Times New Roman"/>
        </w:rPr>
        <w:tab/>
        <w:t>Zhotoviteľ zodpovedá za poškodenie drevín a zelene v priestore staveniska alebo v jeho bezprostrednom okolí a zaväzuje sa, že prípad ich poškodenia na vlastné náklady zabezpečí ich ošetrenie tak aby odstránil všetky následky poškodenia. V prípade, že ošetrenie poškodených drevín a zelene vzhľadom na rozsah poškodenia nebude efektívne, zaväzuje sa Zhotoviteľ realizovať na vlastné náklady výsadbu náhradných drevín a zelene v rovnakom rozsahu. Výsadbu náhradných drevín a zelene Zhotoviteľ bude realizovať po predchádzajúcej dohode s Objednávateľom, pričom o výsledku dohody Zmluvné strany spíšu zápis tak</w:t>
      </w:r>
      <w:r w:rsidR="003231B7">
        <w:rPr>
          <w:rFonts w:ascii="Times New Roman" w:hAnsi="Times New Roman" w:cs="Times New Roman"/>
        </w:rPr>
        <w:t>,</w:t>
      </w:r>
      <w:r w:rsidRPr="00A52873">
        <w:rPr>
          <w:rFonts w:ascii="Times New Roman" w:hAnsi="Times New Roman" w:cs="Times New Roman"/>
        </w:rPr>
        <w:t xml:space="preserve"> aby bolo zrejme v akom rozsahu, akého druhu a na ktorých miestach bude Zhotoviteľ realizovať výsadbu náhradných drevín a zelene. </w:t>
      </w:r>
    </w:p>
    <w:p w14:paraId="3EA1841E" w14:textId="77777777" w:rsidR="00DC27F7" w:rsidRPr="00A52873" w:rsidRDefault="00DC27F7" w:rsidP="00DC27F7">
      <w:pPr>
        <w:spacing w:after="0"/>
        <w:jc w:val="both"/>
        <w:rPr>
          <w:rFonts w:ascii="Times New Roman" w:hAnsi="Times New Roman" w:cs="Times New Roman"/>
        </w:rPr>
      </w:pPr>
    </w:p>
    <w:p w14:paraId="55563D73" w14:textId="5ECAC9AD" w:rsidR="00DC27F7" w:rsidRPr="00A52873" w:rsidRDefault="00DC27F7" w:rsidP="00DC27F7">
      <w:pPr>
        <w:spacing w:after="0"/>
        <w:jc w:val="both"/>
        <w:rPr>
          <w:rFonts w:ascii="Times New Roman" w:hAnsi="Times New Roman" w:cs="Times New Roman"/>
        </w:rPr>
      </w:pPr>
      <w:r w:rsidRPr="00A52873">
        <w:rPr>
          <w:rFonts w:ascii="Times New Roman" w:hAnsi="Times New Roman" w:cs="Times New Roman"/>
        </w:rPr>
        <w:t>5.1</w:t>
      </w:r>
      <w:r w:rsidR="003231B7">
        <w:rPr>
          <w:rFonts w:ascii="Times New Roman" w:hAnsi="Times New Roman" w:cs="Times New Roman"/>
        </w:rPr>
        <w:t>3</w:t>
      </w:r>
      <w:r w:rsidRPr="00A52873">
        <w:rPr>
          <w:rFonts w:ascii="Times New Roman" w:hAnsi="Times New Roman" w:cs="Times New Roman"/>
        </w:rPr>
        <w:t>.</w:t>
      </w:r>
      <w:r w:rsidRPr="00A52873">
        <w:rPr>
          <w:rFonts w:ascii="Times New Roman" w:hAnsi="Times New Roman" w:cs="Times New Roman"/>
        </w:rPr>
        <w:tab/>
        <w:t>Po riadnom vykonaní Diela Zhotoviteľ odovzdá stavenisko Objedná</w:t>
      </w:r>
      <w:r w:rsidR="003231B7">
        <w:rPr>
          <w:rFonts w:ascii="Times New Roman" w:hAnsi="Times New Roman" w:cs="Times New Roman"/>
        </w:rPr>
        <w:t>vateľovi. Bod 5.8</w:t>
      </w:r>
      <w:r w:rsidRPr="00A52873">
        <w:rPr>
          <w:rFonts w:ascii="Times New Roman" w:hAnsi="Times New Roman" w:cs="Times New Roman"/>
        </w:rPr>
        <w:t>.</w:t>
      </w:r>
      <w:r w:rsidR="00D65E5B">
        <w:rPr>
          <w:rFonts w:ascii="Times New Roman" w:hAnsi="Times New Roman" w:cs="Times New Roman"/>
        </w:rPr>
        <w:t>, druhá veta</w:t>
      </w:r>
      <w:r w:rsidRPr="00A52873">
        <w:rPr>
          <w:rFonts w:ascii="Times New Roman" w:hAnsi="Times New Roman" w:cs="Times New Roman"/>
        </w:rPr>
        <w:t xml:space="preserve"> Zmluvy platí pre tento prípad rovnako. Protokol o odovzdaní staveniska nad r</w:t>
      </w:r>
      <w:r w:rsidR="003231B7">
        <w:rPr>
          <w:rFonts w:ascii="Times New Roman" w:hAnsi="Times New Roman" w:cs="Times New Roman"/>
        </w:rPr>
        <w:t>ámec údajov uvedených v bode 5.8</w:t>
      </w:r>
      <w:r w:rsidRPr="00A52873">
        <w:rPr>
          <w:rFonts w:ascii="Times New Roman" w:hAnsi="Times New Roman" w:cs="Times New Roman"/>
        </w:rPr>
        <w:t>. Zmluvy bude obsahovať aj údaj o splnení povinn</w:t>
      </w:r>
      <w:r w:rsidR="003231B7">
        <w:rPr>
          <w:rFonts w:ascii="Times New Roman" w:hAnsi="Times New Roman" w:cs="Times New Roman"/>
        </w:rPr>
        <w:t>osti Zhotoviteľom podľa bodu 5.9</w:t>
      </w:r>
      <w:r w:rsidRPr="00A52873">
        <w:rPr>
          <w:rFonts w:ascii="Times New Roman" w:hAnsi="Times New Roman" w:cs="Times New Roman"/>
        </w:rPr>
        <w:t>.</w:t>
      </w:r>
      <w:r w:rsidR="003231B7">
        <w:rPr>
          <w:rFonts w:ascii="Times New Roman" w:hAnsi="Times New Roman" w:cs="Times New Roman"/>
        </w:rPr>
        <w:t xml:space="preserve"> až 5.12. </w:t>
      </w:r>
      <w:r w:rsidRPr="00A52873">
        <w:rPr>
          <w:rFonts w:ascii="Times New Roman" w:hAnsi="Times New Roman" w:cs="Times New Roman"/>
        </w:rPr>
        <w:t xml:space="preserve">Zmluvy. </w:t>
      </w:r>
    </w:p>
    <w:p w14:paraId="68805AB6" w14:textId="77777777" w:rsidR="00DC27F7" w:rsidRPr="00A52873" w:rsidRDefault="00DC27F7" w:rsidP="00DC27F7">
      <w:pPr>
        <w:spacing w:after="0"/>
        <w:jc w:val="both"/>
        <w:rPr>
          <w:rFonts w:ascii="Times New Roman" w:hAnsi="Times New Roman" w:cs="Times New Roman"/>
        </w:rPr>
      </w:pPr>
    </w:p>
    <w:p w14:paraId="1F24F493" w14:textId="72EE3A0B" w:rsidR="00DC27F7" w:rsidRPr="00A52873" w:rsidRDefault="00DC27F7" w:rsidP="00DC27F7">
      <w:pPr>
        <w:spacing w:after="0"/>
        <w:jc w:val="both"/>
        <w:rPr>
          <w:rFonts w:ascii="Times New Roman" w:hAnsi="Times New Roman" w:cs="Times New Roman"/>
        </w:rPr>
      </w:pPr>
      <w:r w:rsidRPr="00A52873">
        <w:rPr>
          <w:rFonts w:ascii="Times New Roman" w:hAnsi="Times New Roman" w:cs="Times New Roman"/>
        </w:rPr>
        <w:t>5.1</w:t>
      </w:r>
      <w:r w:rsidR="003231B7">
        <w:rPr>
          <w:rFonts w:ascii="Times New Roman" w:hAnsi="Times New Roman" w:cs="Times New Roman"/>
        </w:rPr>
        <w:t>4</w:t>
      </w:r>
      <w:r w:rsidRPr="00A52873">
        <w:rPr>
          <w:rFonts w:ascii="Times New Roman" w:hAnsi="Times New Roman" w:cs="Times New Roman"/>
        </w:rPr>
        <w:t>.</w:t>
      </w:r>
      <w:r w:rsidRPr="00A52873">
        <w:rPr>
          <w:rFonts w:ascii="Times New Roman" w:hAnsi="Times New Roman" w:cs="Times New Roman"/>
        </w:rPr>
        <w:tab/>
        <w:t>Zhotoviteľ je povinný dodržiavať „Zásady dodržiavania bezpečnosti a ochrany zdravia pri práci a ochrany pred požiarmi pri zhotovení stavebných prác</w:t>
      </w:r>
      <w:r w:rsidR="003231B7">
        <w:rPr>
          <w:rFonts w:ascii="Times New Roman" w:hAnsi="Times New Roman" w:cs="Times New Roman"/>
        </w:rPr>
        <w:t>.</w:t>
      </w:r>
      <w:r w:rsidRPr="00A52873">
        <w:rPr>
          <w:rFonts w:ascii="Times New Roman" w:hAnsi="Times New Roman" w:cs="Times New Roman"/>
        </w:rPr>
        <w:t>“</w:t>
      </w:r>
    </w:p>
    <w:p w14:paraId="67C779ED" w14:textId="77777777" w:rsidR="00DC27F7" w:rsidRPr="00A52873" w:rsidRDefault="00DC27F7" w:rsidP="00DC27F7">
      <w:pPr>
        <w:spacing w:after="0"/>
        <w:jc w:val="both"/>
        <w:rPr>
          <w:rFonts w:ascii="Times New Roman" w:hAnsi="Times New Roman" w:cs="Times New Roman"/>
        </w:rPr>
      </w:pPr>
    </w:p>
    <w:p w14:paraId="6A9D60B9" w14:textId="768CA787" w:rsidR="00DC27F7" w:rsidRPr="00AB3F4C" w:rsidRDefault="003231B7" w:rsidP="00DC27F7">
      <w:pPr>
        <w:spacing w:after="0"/>
        <w:jc w:val="both"/>
        <w:rPr>
          <w:rFonts w:ascii="Times New Roman" w:hAnsi="Times New Roman" w:cs="Times New Roman"/>
        </w:rPr>
      </w:pPr>
      <w:r>
        <w:rPr>
          <w:rFonts w:ascii="Times New Roman" w:hAnsi="Times New Roman" w:cs="Times New Roman"/>
        </w:rPr>
        <w:t>5.15</w:t>
      </w:r>
      <w:r w:rsidR="00DC27F7" w:rsidRPr="00A52873">
        <w:rPr>
          <w:rFonts w:ascii="Times New Roman" w:hAnsi="Times New Roman" w:cs="Times New Roman"/>
        </w:rPr>
        <w:t>.</w:t>
      </w:r>
      <w:r w:rsidR="00DC27F7" w:rsidRPr="00A52873">
        <w:rPr>
          <w:rFonts w:ascii="Times New Roman" w:hAnsi="Times New Roman" w:cs="Times New Roman"/>
        </w:rPr>
        <w:tab/>
        <w:t>Zhotoviteľ je povinný odovzdať Objednávateľovi náhradné zdroj</w:t>
      </w:r>
      <w:r>
        <w:rPr>
          <w:rFonts w:ascii="Times New Roman" w:hAnsi="Times New Roman" w:cs="Times New Roman"/>
        </w:rPr>
        <w:t>e -</w:t>
      </w:r>
      <w:r w:rsidR="00DC27F7" w:rsidRPr="00A52873">
        <w:rPr>
          <w:rFonts w:ascii="Times New Roman" w:hAnsi="Times New Roman" w:cs="Times New Roman"/>
        </w:rPr>
        <w:t xml:space="preserve"> </w:t>
      </w:r>
      <w:proofErr w:type="spellStart"/>
      <w:r w:rsidR="00DC27F7" w:rsidRPr="00A52873">
        <w:rPr>
          <w:rFonts w:ascii="Times New Roman" w:hAnsi="Times New Roman" w:cs="Times New Roman"/>
        </w:rPr>
        <w:t>motorgenerátory</w:t>
      </w:r>
      <w:proofErr w:type="spellEnd"/>
      <w:r w:rsidR="00DC27F7" w:rsidRPr="00A52873">
        <w:rPr>
          <w:rFonts w:ascii="Times New Roman" w:hAnsi="Times New Roman" w:cs="Times New Roman"/>
        </w:rPr>
        <w:t xml:space="preserve"> DC1, DC2 a DC3, ktoré demontoval v budovách SO 01 a SO 02 v rámci realizácie Predmetu Zmluvy podľa bodu 3.1.1. Zmluvy a to do</w:t>
      </w:r>
      <w:r w:rsidR="00B27C22">
        <w:rPr>
          <w:rFonts w:ascii="Times New Roman" w:hAnsi="Times New Roman" w:cs="Times New Roman"/>
        </w:rPr>
        <w:t xml:space="preserve"> 5 </w:t>
      </w:r>
      <w:r w:rsidR="00DC27F7" w:rsidRPr="00AB3F4C">
        <w:rPr>
          <w:rFonts w:ascii="Times New Roman" w:hAnsi="Times New Roman" w:cs="Times New Roman"/>
        </w:rPr>
        <w:t xml:space="preserve">pracovných dní od ich demontovania. </w:t>
      </w:r>
      <w:r w:rsidR="002B50AD" w:rsidRPr="00D65E5B">
        <w:rPr>
          <w:rFonts w:ascii="Times New Roman" w:hAnsi="Times New Roman" w:cs="Times New Roman"/>
        </w:rPr>
        <w:t xml:space="preserve">Zariadenia budú demontované a odovzdané Objednávateľovi bez obsahu prevádzkových kvapalín. Demontované zariadenia budú zhotoviteľom uložené na vyhradené miesto, ktoré určí Objednávateľ. </w:t>
      </w:r>
      <w:r w:rsidR="00DC27F7" w:rsidRPr="00AB3F4C">
        <w:rPr>
          <w:rFonts w:ascii="Times New Roman" w:hAnsi="Times New Roman" w:cs="Times New Roman"/>
        </w:rPr>
        <w:t>Na tento účel Zhotoviteľ vyzve Objednávateľa na ich prevzatie. O prevzatí Zmluvné strany spíšu protokol, v ktorom bude uvedené:</w:t>
      </w:r>
    </w:p>
    <w:p w14:paraId="32947B11" w14:textId="05F81DFE" w:rsidR="00DC27F7" w:rsidRPr="00A52873" w:rsidRDefault="00DC27F7" w:rsidP="00DC27F7">
      <w:pPr>
        <w:spacing w:after="0"/>
        <w:ind w:firstLine="708"/>
        <w:jc w:val="both"/>
        <w:rPr>
          <w:rFonts w:ascii="Times New Roman" w:hAnsi="Times New Roman" w:cs="Times New Roman"/>
        </w:rPr>
      </w:pPr>
      <w:r w:rsidRPr="00A52873">
        <w:rPr>
          <w:rFonts w:ascii="Times New Roman" w:hAnsi="Times New Roman" w:cs="Times New Roman"/>
        </w:rPr>
        <w:t>- dátum odovzdania demontovaných zdrojov</w:t>
      </w:r>
      <w:r w:rsidR="003231B7">
        <w:rPr>
          <w:rFonts w:ascii="Times New Roman" w:hAnsi="Times New Roman" w:cs="Times New Roman"/>
        </w:rPr>
        <w:t xml:space="preserve"> -</w:t>
      </w:r>
      <w:r w:rsidRPr="00A52873">
        <w:rPr>
          <w:rFonts w:ascii="Times New Roman" w:hAnsi="Times New Roman" w:cs="Times New Roman"/>
        </w:rPr>
        <w:t xml:space="preserve"> </w:t>
      </w:r>
      <w:proofErr w:type="spellStart"/>
      <w:r w:rsidRPr="00A52873">
        <w:rPr>
          <w:rFonts w:ascii="Times New Roman" w:hAnsi="Times New Roman" w:cs="Times New Roman"/>
        </w:rPr>
        <w:t>motorgenerátov</w:t>
      </w:r>
      <w:proofErr w:type="spellEnd"/>
      <w:r w:rsidRPr="00A52873">
        <w:rPr>
          <w:rFonts w:ascii="Times New Roman" w:hAnsi="Times New Roman" w:cs="Times New Roman"/>
        </w:rPr>
        <w:t xml:space="preserve"> DC1, DC2 a DC3, </w:t>
      </w:r>
    </w:p>
    <w:p w14:paraId="7A8A53C9" w14:textId="4594D396" w:rsidR="003231B7" w:rsidRPr="00A52873" w:rsidRDefault="00DC27F7" w:rsidP="003231B7">
      <w:pPr>
        <w:spacing w:after="0"/>
        <w:ind w:firstLine="708"/>
        <w:jc w:val="both"/>
        <w:rPr>
          <w:rFonts w:ascii="Times New Roman" w:hAnsi="Times New Roman" w:cs="Times New Roman"/>
        </w:rPr>
      </w:pPr>
      <w:r w:rsidRPr="00A52873">
        <w:rPr>
          <w:rFonts w:ascii="Times New Roman" w:hAnsi="Times New Roman" w:cs="Times New Roman"/>
        </w:rPr>
        <w:t xml:space="preserve">- identifikácia odovzdávaných </w:t>
      </w:r>
      <w:proofErr w:type="spellStart"/>
      <w:r w:rsidRPr="00A52873">
        <w:rPr>
          <w:rFonts w:ascii="Times New Roman" w:hAnsi="Times New Roman" w:cs="Times New Roman"/>
        </w:rPr>
        <w:t>motorgenerátorov</w:t>
      </w:r>
      <w:proofErr w:type="spellEnd"/>
      <w:r w:rsidR="003231B7">
        <w:rPr>
          <w:rFonts w:ascii="Times New Roman" w:hAnsi="Times New Roman" w:cs="Times New Roman"/>
        </w:rPr>
        <w:t>,</w:t>
      </w:r>
    </w:p>
    <w:p w14:paraId="4EB4FF99" w14:textId="0DA57539" w:rsidR="00DC27F7" w:rsidRDefault="00DC27F7" w:rsidP="00DC27F7">
      <w:pPr>
        <w:spacing w:after="0"/>
        <w:ind w:firstLine="708"/>
        <w:jc w:val="both"/>
        <w:rPr>
          <w:rFonts w:ascii="Times New Roman" w:hAnsi="Times New Roman" w:cs="Times New Roman"/>
        </w:rPr>
      </w:pPr>
      <w:r w:rsidRPr="00A52873">
        <w:rPr>
          <w:rFonts w:ascii="Times New Roman" w:hAnsi="Times New Roman" w:cs="Times New Roman"/>
        </w:rPr>
        <w:t xml:space="preserve">- podpisy Zmluvných strán, resp. osôb oprávnených na tento účel konať v ich mene.  </w:t>
      </w:r>
    </w:p>
    <w:p w14:paraId="0B3B19CD" w14:textId="04612797" w:rsidR="00A63D89" w:rsidRDefault="00A63D89" w:rsidP="00A63D89">
      <w:pPr>
        <w:spacing w:after="0"/>
        <w:jc w:val="both"/>
        <w:rPr>
          <w:rFonts w:ascii="Times New Roman" w:hAnsi="Times New Roman" w:cs="Times New Roman"/>
        </w:rPr>
      </w:pPr>
      <w:r>
        <w:rPr>
          <w:rFonts w:ascii="Times New Roman" w:hAnsi="Times New Roman" w:cs="Times New Roman"/>
        </w:rPr>
        <w:t xml:space="preserve">Vzhľadom na historicko-technicko- spoločenskú hodnotu </w:t>
      </w:r>
      <w:proofErr w:type="spellStart"/>
      <w:r>
        <w:rPr>
          <w:rFonts w:ascii="Times New Roman" w:hAnsi="Times New Roman" w:cs="Times New Roman"/>
        </w:rPr>
        <w:t>motorgenerátora</w:t>
      </w:r>
      <w:proofErr w:type="spellEnd"/>
      <w:r>
        <w:rPr>
          <w:rFonts w:ascii="Times New Roman" w:hAnsi="Times New Roman" w:cs="Times New Roman"/>
        </w:rPr>
        <w:t xml:space="preserve"> DC3 je Zhotoviteľ pri jeho demontovaní povinný postupovať obzvlášť opatrne, tak aby nedošlo k jeho poškodeniu.  </w:t>
      </w:r>
    </w:p>
    <w:p w14:paraId="10BE6089" w14:textId="77777777" w:rsidR="00DC27F7" w:rsidRPr="00A52873" w:rsidRDefault="00DC27F7" w:rsidP="00DC27F7">
      <w:pPr>
        <w:spacing w:after="0"/>
        <w:jc w:val="both"/>
        <w:rPr>
          <w:rFonts w:ascii="Times New Roman" w:hAnsi="Times New Roman" w:cs="Times New Roman"/>
        </w:rPr>
      </w:pPr>
    </w:p>
    <w:p w14:paraId="728A13F9" w14:textId="44D267A1" w:rsidR="00DC27F7" w:rsidRPr="00A52873" w:rsidRDefault="003231B7" w:rsidP="00DC27F7">
      <w:pPr>
        <w:spacing w:after="0"/>
        <w:jc w:val="both"/>
        <w:rPr>
          <w:rFonts w:ascii="Times New Roman" w:eastAsia="Times New Roman" w:hAnsi="Times New Roman" w:cs="Times New Roman"/>
          <w:color w:val="000000"/>
          <w:sz w:val="26"/>
          <w:szCs w:val="26"/>
        </w:rPr>
      </w:pPr>
      <w:r>
        <w:rPr>
          <w:rFonts w:ascii="Times New Roman" w:hAnsi="Times New Roman" w:cs="Times New Roman"/>
        </w:rPr>
        <w:t>5.16</w:t>
      </w:r>
      <w:r w:rsidR="00DC27F7" w:rsidRPr="00A52873">
        <w:rPr>
          <w:rFonts w:ascii="Times New Roman" w:hAnsi="Times New Roman" w:cs="Times New Roman"/>
        </w:rPr>
        <w:t>.</w:t>
      </w:r>
      <w:r w:rsidR="00DC27F7" w:rsidRPr="00A52873">
        <w:rPr>
          <w:rFonts w:ascii="Times New Roman" w:hAnsi="Times New Roman" w:cs="Times New Roman"/>
        </w:rPr>
        <w:tab/>
        <w:t>Na účely tejto Zmluvy sa za naviac práce považujú práce, ktoré navrhuje Objednávateľ alebo Zhotoviteľ z dôvodu rozšírenia Diela alebo práce, ktoré neboli zachytené v</w:t>
      </w:r>
      <w:r w:rsidR="005C7B43">
        <w:rPr>
          <w:rFonts w:ascii="Times New Roman" w:hAnsi="Times New Roman" w:cs="Times New Roman"/>
        </w:rPr>
        <w:t> Prílohe č. 1 až Prílohe č. 3</w:t>
      </w:r>
      <w:r w:rsidR="00DC27F7" w:rsidRPr="00A52873">
        <w:rPr>
          <w:rFonts w:ascii="Times New Roman" w:hAnsi="Times New Roman" w:cs="Times New Roman"/>
        </w:rPr>
        <w:t xml:space="preserve"> a ich uskutočnenie je nutné z dôvodov súvisiacich s riadnym vykonaním Diela. Všetky a akékoľvek naviac práce musia byť pred ich realizáciou písomne odsúhlasené Zmluvnými stranami a pre prípad, že takéto písomne Zmluvnými stranami odsúhlasené naviac práce majú </w:t>
      </w:r>
      <w:r w:rsidR="00D65E5B">
        <w:rPr>
          <w:rFonts w:ascii="Times New Roman" w:hAnsi="Times New Roman" w:cs="Times New Roman"/>
        </w:rPr>
        <w:t xml:space="preserve">vplyv na dojednaný obsah  </w:t>
      </w:r>
      <w:r w:rsidR="00DC27F7" w:rsidRPr="00A52873">
        <w:rPr>
          <w:rFonts w:ascii="Times New Roman" w:hAnsi="Times New Roman" w:cs="Times New Roman"/>
        </w:rPr>
        <w:t>Zmluv</w:t>
      </w:r>
      <w:r w:rsidR="00D65E5B">
        <w:rPr>
          <w:rFonts w:ascii="Times New Roman" w:hAnsi="Times New Roman" w:cs="Times New Roman"/>
        </w:rPr>
        <w:t>y</w:t>
      </w:r>
      <w:r w:rsidR="00DC27F7" w:rsidRPr="00A52873">
        <w:rPr>
          <w:rFonts w:ascii="Times New Roman" w:hAnsi="Times New Roman" w:cs="Times New Roman"/>
        </w:rPr>
        <w:t>, musí byť uzavretý dodatok k</w:t>
      </w:r>
      <w:r w:rsidR="00D65E5B">
        <w:rPr>
          <w:rFonts w:ascii="Times New Roman" w:hAnsi="Times New Roman" w:cs="Times New Roman"/>
        </w:rPr>
        <w:t> </w:t>
      </w:r>
      <w:r w:rsidR="00DC27F7" w:rsidRPr="00A52873">
        <w:rPr>
          <w:rFonts w:ascii="Times New Roman" w:hAnsi="Times New Roman" w:cs="Times New Roman"/>
        </w:rPr>
        <w:t>Zmluve</w:t>
      </w:r>
      <w:r w:rsidR="00D65E5B">
        <w:rPr>
          <w:rStyle w:val="Odkaznakomentr"/>
        </w:rPr>
        <w:t xml:space="preserve">. </w:t>
      </w:r>
      <w:r w:rsidR="00DC27F7" w:rsidRPr="00A52873">
        <w:rPr>
          <w:rFonts w:ascii="Times New Roman" w:hAnsi="Times New Roman" w:cs="Times New Roman"/>
        </w:rPr>
        <w:t xml:space="preserve">  </w:t>
      </w:r>
    </w:p>
    <w:p w14:paraId="362D3E1B" w14:textId="77777777" w:rsidR="00DC27F7" w:rsidRPr="00A52873" w:rsidRDefault="00DC27F7" w:rsidP="00DC27F7">
      <w:pPr>
        <w:spacing w:after="0"/>
        <w:jc w:val="both"/>
        <w:rPr>
          <w:rFonts w:ascii="Times New Roman" w:hAnsi="Times New Roman" w:cs="Times New Roman"/>
        </w:rPr>
      </w:pPr>
    </w:p>
    <w:p w14:paraId="00B45506" w14:textId="39439D59" w:rsidR="00DC27F7" w:rsidRPr="00A52873" w:rsidRDefault="003231B7" w:rsidP="00DC27F7">
      <w:pPr>
        <w:spacing w:after="0"/>
        <w:jc w:val="both"/>
        <w:rPr>
          <w:rFonts w:ascii="Times New Roman" w:hAnsi="Times New Roman" w:cs="Times New Roman"/>
        </w:rPr>
      </w:pPr>
      <w:r>
        <w:rPr>
          <w:rFonts w:ascii="Times New Roman" w:hAnsi="Times New Roman" w:cs="Times New Roman"/>
        </w:rPr>
        <w:lastRenderedPageBreak/>
        <w:t>5.17</w:t>
      </w:r>
      <w:r w:rsidR="00DC27F7" w:rsidRPr="00A52873">
        <w:rPr>
          <w:rFonts w:ascii="Times New Roman" w:hAnsi="Times New Roman" w:cs="Times New Roman"/>
        </w:rPr>
        <w:t>.</w:t>
      </w:r>
      <w:r w:rsidR="00DC27F7" w:rsidRPr="00A52873">
        <w:rPr>
          <w:rFonts w:ascii="Times New Roman" w:hAnsi="Times New Roman" w:cs="Times New Roman"/>
        </w:rPr>
        <w:tab/>
        <w:t>Všetka a každá dokumentácia zhotovená na základe Zmluvy a súvisiace s realizáciou Diela patrí Objednávateľovi resp. Objednávateľ je majiteľom a/alebo oprávneným vykonávateľom majetkových práv a Zhotoviteľ’ ju nesmie použiť pre akúkoľvek tretiu osobu bez výslovného písomného súhlasu Objednávateľa. Rovnako Zhotoviteľ’ nie je oprávnený bez predchádzajúceho písomného súhlasu Objednávateľa zverejňovať akékoľvek informácie o Diele, prácach na Diele alebo o ich postupe, o popisoch vykonávania prác, o výkazoch výmer, o nákladoch na vykonanie Diela o výkresoch a výpočtoch. Všetky zmluvné podklady, ktoré tvoria skutočnosti technickej povahy sú vo vlastníctve Objednávateľa. Zhotoviteľ’ je oprávnený podklady pre vykonanie diela použiť výhradne pre účely plnenia podľa Zmluvy.</w:t>
      </w:r>
    </w:p>
    <w:p w14:paraId="212E7809" w14:textId="77777777" w:rsidR="00DC27F7" w:rsidRPr="00A52873" w:rsidRDefault="00DC27F7" w:rsidP="00DC27F7">
      <w:pPr>
        <w:spacing w:after="0"/>
        <w:jc w:val="both"/>
        <w:rPr>
          <w:rFonts w:ascii="Times New Roman" w:hAnsi="Times New Roman" w:cs="Times New Roman"/>
        </w:rPr>
      </w:pPr>
    </w:p>
    <w:p w14:paraId="51F1DB2B" w14:textId="424C4B95" w:rsidR="00A666B9" w:rsidRPr="00695B1F" w:rsidRDefault="003231B7" w:rsidP="00A666B9">
      <w:pPr>
        <w:spacing w:after="0"/>
        <w:jc w:val="both"/>
        <w:rPr>
          <w:rFonts w:ascii="Times New Roman" w:hAnsi="Times New Roman" w:cs="Times New Roman"/>
        </w:rPr>
      </w:pPr>
      <w:r>
        <w:rPr>
          <w:rFonts w:ascii="Times New Roman" w:hAnsi="Times New Roman" w:cs="Times New Roman"/>
        </w:rPr>
        <w:t>5.18</w:t>
      </w:r>
      <w:r w:rsidR="00A666B9">
        <w:rPr>
          <w:rFonts w:ascii="Times New Roman" w:hAnsi="Times New Roman" w:cs="Times New Roman"/>
        </w:rPr>
        <w:t>.</w:t>
      </w:r>
      <w:r w:rsidR="00A666B9">
        <w:rPr>
          <w:rFonts w:ascii="Times New Roman" w:hAnsi="Times New Roman" w:cs="Times New Roman"/>
        </w:rPr>
        <w:tab/>
        <w:t>V rámci realizácie predmetu Zmluvy podľa bodu 3.1.2. je</w:t>
      </w:r>
      <w:r w:rsidR="00AA0D32">
        <w:rPr>
          <w:rFonts w:ascii="Times New Roman" w:hAnsi="Times New Roman" w:cs="Times New Roman"/>
        </w:rPr>
        <w:t xml:space="preserve"> Zhotoviteľ povinný zabezpečiť, </w:t>
      </w:r>
      <w:r w:rsidR="00A666B9">
        <w:rPr>
          <w:rFonts w:ascii="Times New Roman" w:hAnsi="Times New Roman" w:cs="Times New Roman"/>
        </w:rPr>
        <w:t>vypožičať</w:t>
      </w:r>
      <w:r w:rsidR="00AA0D32">
        <w:rPr>
          <w:rFonts w:ascii="Times New Roman" w:hAnsi="Times New Roman" w:cs="Times New Roman"/>
        </w:rPr>
        <w:t xml:space="preserve"> a inštalovať u Objednávateľa taký dočasný náhradný zdroj energie, ktorý plnohodnotne zabezpečí stály prísun elektrickej energie pre prevádzku Objednávateľa v prípade akéhokoľvek výpadku dodávky elektrickej energie </w:t>
      </w:r>
      <w:r w:rsidR="00AA0D32" w:rsidRPr="00AA0D32">
        <w:rPr>
          <w:rFonts w:ascii="Times New Roman" w:hAnsi="Times New Roman" w:cs="Times New Roman"/>
        </w:rPr>
        <w:t>z verejnej rozvodnej siete s nadväznosťou na existujúce vnútorné silnoprúdové rozvody</w:t>
      </w:r>
      <w:r w:rsidR="00AA0D32">
        <w:rPr>
          <w:rFonts w:ascii="Times New Roman" w:hAnsi="Times New Roman" w:cs="Times New Roman"/>
        </w:rPr>
        <w:t xml:space="preserve"> a to na vlastné náklady Zhotoviteľa. Pri sprevádzkovaní tohto dočasného náhradného zdroja energie je Zhotoviteľ povinný postupovať v úzkej súčinnosti s osobou poverenou Objednávateľom (revízny technik), ktorý určí </w:t>
      </w:r>
      <w:r w:rsidR="00C873B1">
        <w:rPr>
          <w:rFonts w:ascii="Times New Roman" w:hAnsi="Times New Roman" w:cs="Times New Roman"/>
        </w:rPr>
        <w:t xml:space="preserve">Zhotoviteľovi </w:t>
      </w:r>
      <w:r w:rsidR="00AA0D32">
        <w:rPr>
          <w:rFonts w:ascii="Times New Roman" w:hAnsi="Times New Roman" w:cs="Times New Roman"/>
        </w:rPr>
        <w:t xml:space="preserve">miesta pripojenia tohto dočasného náhradného zdroju energie do elektrickej sústavy Objednávateľa. Dočasný náhradný zdroj energie je Zhotoviteľ povinný inštalovať </w:t>
      </w:r>
      <w:r w:rsidR="00F102CF">
        <w:rPr>
          <w:rFonts w:ascii="Times New Roman" w:hAnsi="Times New Roman" w:cs="Times New Roman"/>
        </w:rPr>
        <w:t>do prevádzkyschopného stavu o</w:t>
      </w:r>
      <w:r w:rsidR="00AA0D32">
        <w:rPr>
          <w:rFonts w:ascii="Times New Roman" w:hAnsi="Times New Roman" w:cs="Times New Roman"/>
        </w:rPr>
        <w:t>d okamihu vyradenia z prevádzkyschopného stavu</w:t>
      </w:r>
      <w:r w:rsidR="00F102CF">
        <w:rPr>
          <w:rFonts w:ascii="Times New Roman" w:hAnsi="Times New Roman" w:cs="Times New Roman"/>
        </w:rPr>
        <w:t xml:space="preserve"> </w:t>
      </w:r>
      <w:proofErr w:type="spellStart"/>
      <w:r w:rsidR="00F102CF">
        <w:rPr>
          <w:rFonts w:ascii="Times New Roman" w:hAnsi="Times New Roman" w:cs="Times New Roman"/>
        </w:rPr>
        <w:t>motorgenerátorov</w:t>
      </w:r>
      <w:proofErr w:type="spellEnd"/>
      <w:r w:rsidR="00F102CF">
        <w:rPr>
          <w:rFonts w:ascii="Times New Roman" w:hAnsi="Times New Roman" w:cs="Times New Roman"/>
        </w:rPr>
        <w:t xml:space="preserve"> DC1, DC2, DC3, </w:t>
      </w:r>
      <w:r w:rsidR="00AA0D32">
        <w:rPr>
          <w:rFonts w:ascii="Times New Roman" w:hAnsi="Times New Roman" w:cs="Times New Roman"/>
        </w:rPr>
        <w:t xml:space="preserve">počas celej doby realizácie Diela </w:t>
      </w:r>
      <w:r w:rsidR="00A666B9">
        <w:rPr>
          <w:rFonts w:ascii="Times New Roman" w:hAnsi="Times New Roman" w:cs="Times New Roman"/>
        </w:rPr>
        <w:t>až do okamihu odovzdania Diela. Všetky a akékoľvek náklady spojené s plnením tejto časti predmetu Zmluvy sú zahr</w:t>
      </w:r>
      <w:r w:rsidR="005C7B43">
        <w:rPr>
          <w:rFonts w:ascii="Times New Roman" w:hAnsi="Times New Roman" w:cs="Times New Roman"/>
        </w:rPr>
        <w:t>nuté v cene diela podľa článku 8</w:t>
      </w:r>
      <w:r w:rsidR="00A666B9">
        <w:rPr>
          <w:rFonts w:ascii="Times New Roman" w:hAnsi="Times New Roman" w:cs="Times New Roman"/>
        </w:rPr>
        <w:t xml:space="preserve">. Zmluvy.    </w:t>
      </w:r>
    </w:p>
    <w:p w14:paraId="7689080C" w14:textId="4ABB8829" w:rsidR="00A666B9" w:rsidRDefault="00A666B9" w:rsidP="00DC27F7">
      <w:pPr>
        <w:spacing w:after="0"/>
        <w:jc w:val="both"/>
        <w:rPr>
          <w:rFonts w:ascii="Times New Roman" w:hAnsi="Times New Roman" w:cs="Times New Roman"/>
        </w:rPr>
      </w:pPr>
    </w:p>
    <w:p w14:paraId="6B98741B" w14:textId="48511AEF" w:rsidR="00DC27F7" w:rsidRDefault="00A666B9" w:rsidP="00DC27F7">
      <w:pPr>
        <w:spacing w:after="0"/>
        <w:jc w:val="both"/>
        <w:rPr>
          <w:rFonts w:ascii="Times New Roman" w:hAnsi="Times New Roman" w:cs="Times New Roman"/>
        </w:rPr>
      </w:pPr>
      <w:r>
        <w:rPr>
          <w:rFonts w:ascii="Times New Roman" w:hAnsi="Times New Roman" w:cs="Times New Roman"/>
        </w:rPr>
        <w:t>5.19.</w:t>
      </w:r>
      <w:r>
        <w:rPr>
          <w:rFonts w:ascii="Times New Roman" w:hAnsi="Times New Roman" w:cs="Times New Roman"/>
        </w:rPr>
        <w:tab/>
      </w:r>
      <w:r w:rsidR="005C7B43">
        <w:rPr>
          <w:rFonts w:ascii="Times New Roman" w:hAnsi="Times New Roman" w:cs="Times New Roman"/>
        </w:rPr>
        <w:t xml:space="preserve">V rámci realizácie predmetu Zmluvy podľa bodu 3.1.4. je </w:t>
      </w:r>
      <w:r w:rsidR="005C7B43" w:rsidRPr="00A52873">
        <w:rPr>
          <w:rFonts w:ascii="Times New Roman" w:hAnsi="Times New Roman" w:cs="Times New Roman"/>
        </w:rPr>
        <w:t xml:space="preserve">Zhotoviteľ </w:t>
      </w:r>
      <w:r w:rsidR="005C7B43">
        <w:rPr>
          <w:rFonts w:ascii="Times New Roman" w:hAnsi="Times New Roman" w:cs="Times New Roman"/>
        </w:rPr>
        <w:t xml:space="preserve">povinný vypracovať a odovzdať Objednávateľovi prevádzkový poriadok nových zdrojov – </w:t>
      </w:r>
      <w:proofErr w:type="spellStart"/>
      <w:r w:rsidR="005C7B43">
        <w:rPr>
          <w:rFonts w:ascii="Times New Roman" w:hAnsi="Times New Roman" w:cs="Times New Roman"/>
        </w:rPr>
        <w:t>motorgenerátorov</w:t>
      </w:r>
      <w:proofErr w:type="spellEnd"/>
      <w:r w:rsidR="005C7B43">
        <w:rPr>
          <w:rFonts w:ascii="Times New Roman" w:hAnsi="Times New Roman" w:cs="Times New Roman"/>
        </w:rPr>
        <w:t xml:space="preserve"> DG1, DG2 a DG3 a to do 5 (slovom piatich) pracovných dní od ich namontovania. O odovzdaní prevádzkového poriadku Zmluvné strany spíšu protokol.</w:t>
      </w:r>
      <w:r w:rsidR="005C7B43" w:rsidRPr="00A52873">
        <w:rPr>
          <w:rFonts w:ascii="Times New Roman" w:hAnsi="Times New Roman" w:cs="Times New Roman"/>
        </w:rPr>
        <w:t xml:space="preserve"> </w:t>
      </w:r>
    </w:p>
    <w:p w14:paraId="6A831518" w14:textId="77777777" w:rsidR="005C7B43" w:rsidRDefault="005C7B43" w:rsidP="00DC27F7">
      <w:pPr>
        <w:spacing w:after="0"/>
        <w:jc w:val="both"/>
        <w:rPr>
          <w:rFonts w:ascii="Times New Roman" w:hAnsi="Times New Roman" w:cs="Times New Roman"/>
        </w:rPr>
      </w:pPr>
    </w:p>
    <w:p w14:paraId="328DBE60" w14:textId="124D43A1" w:rsidR="005C7B43" w:rsidRPr="00A52873" w:rsidRDefault="00A666B9" w:rsidP="005C7B43">
      <w:pPr>
        <w:spacing w:after="0"/>
        <w:jc w:val="both"/>
        <w:rPr>
          <w:rFonts w:ascii="Times New Roman" w:hAnsi="Times New Roman" w:cs="Times New Roman"/>
        </w:rPr>
      </w:pPr>
      <w:r>
        <w:rPr>
          <w:rFonts w:ascii="Times New Roman" w:hAnsi="Times New Roman" w:cs="Times New Roman"/>
        </w:rPr>
        <w:t>5.20</w:t>
      </w:r>
      <w:r w:rsidR="00A63D89">
        <w:rPr>
          <w:rFonts w:ascii="Times New Roman" w:hAnsi="Times New Roman" w:cs="Times New Roman"/>
        </w:rPr>
        <w:t>.</w:t>
      </w:r>
      <w:r w:rsidR="00A63D89">
        <w:rPr>
          <w:rFonts w:ascii="Times New Roman" w:hAnsi="Times New Roman" w:cs="Times New Roman"/>
        </w:rPr>
        <w:tab/>
      </w:r>
      <w:r w:rsidR="00A63D89" w:rsidRPr="00A52873">
        <w:rPr>
          <w:rFonts w:ascii="Times New Roman" w:hAnsi="Times New Roman" w:cs="Times New Roman"/>
        </w:rPr>
        <w:t xml:space="preserve"> </w:t>
      </w:r>
      <w:r w:rsidR="005C7B43">
        <w:rPr>
          <w:rFonts w:ascii="Times New Roman" w:hAnsi="Times New Roman" w:cs="Times New Roman"/>
        </w:rPr>
        <w:t xml:space="preserve">V rámci realizácie predmetu Zmluvy podľa bodu 3.1.4. je </w:t>
      </w:r>
      <w:r w:rsidR="005C7B43" w:rsidRPr="00A52873">
        <w:rPr>
          <w:rFonts w:ascii="Times New Roman" w:hAnsi="Times New Roman" w:cs="Times New Roman"/>
        </w:rPr>
        <w:t xml:space="preserve">Zhotoviteľ </w:t>
      </w:r>
      <w:r w:rsidR="005C7B43">
        <w:rPr>
          <w:rFonts w:ascii="Times New Roman" w:hAnsi="Times New Roman" w:cs="Times New Roman"/>
        </w:rPr>
        <w:t xml:space="preserve">povinný realizovať riadne zaškolenie pracovníkov Objednávateľa (elektrikárov) na údržbu a  obsluhu nových zdrojov – </w:t>
      </w:r>
      <w:proofErr w:type="spellStart"/>
      <w:r w:rsidR="005C7B43">
        <w:rPr>
          <w:rFonts w:ascii="Times New Roman" w:hAnsi="Times New Roman" w:cs="Times New Roman"/>
        </w:rPr>
        <w:t>motorgenerátorov</w:t>
      </w:r>
      <w:proofErr w:type="spellEnd"/>
      <w:r w:rsidR="005C7B43">
        <w:rPr>
          <w:rFonts w:ascii="Times New Roman" w:hAnsi="Times New Roman" w:cs="Times New Roman"/>
        </w:rPr>
        <w:t xml:space="preserve"> DG1, DG2 a DG3 a to najneskôr do okamihu riadneho odovzdania Diela. Na tento účel je Objednávateľ povinný oznámiť Zhotoviteľovi identifikáciu konkrétnych pracovníkov, ktorých je Zhotoviteľ povinný</w:t>
      </w:r>
      <w:r w:rsidR="00F102CF">
        <w:rPr>
          <w:rFonts w:ascii="Times New Roman" w:hAnsi="Times New Roman" w:cs="Times New Roman"/>
        </w:rPr>
        <w:t xml:space="preserve"> riadne</w:t>
      </w:r>
      <w:r w:rsidR="005C7B43">
        <w:rPr>
          <w:rFonts w:ascii="Times New Roman" w:hAnsi="Times New Roman" w:cs="Times New Roman"/>
        </w:rPr>
        <w:t xml:space="preserve"> zaškoliť. </w:t>
      </w:r>
    </w:p>
    <w:p w14:paraId="4A6BEFF9" w14:textId="77777777" w:rsidR="005C7B43" w:rsidRDefault="005C7B43" w:rsidP="00A63D89">
      <w:pPr>
        <w:spacing w:after="0"/>
        <w:jc w:val="both"/>
        <w:rPr>
          <w:rFonts w:ascii="Times New Roman" w:hAnsi="Times New Roman" w:cs="Times New Roman"/>
        </w:rPr>
      </w:pPr>
    </w:p>
    <w:p w14:paraId="494ECFF3" w14:textId="08085B13" w:rsidR="00A63D89" w:rsidRPr="00A52873" w:rsidRDefault="005C7B43" w:rsidP="00A63D89">
      <w:pPr>
        <w:spacing w:after="0"/>
        <w:jc w:val="both"/>
        <w:rPr>
          <w:rFonts w:ascii="Times New Roman" w:hAnsi="Times New Roman" w:cs="Times New Roman"/>
        </w:rPr>
      </w:pPr>
      <w:r>
        <w:rPr>
          <w:rFonts w:ascii="Times New Roman" w:hAnsi="Times New Roman" w:cs="Times New Roman"/>
        </w:rPr>
        <w:t>5.21.</w:t>
      </w:r>
      <w:r>
        <w:rPr>
          <w:rFonts w:ascii="Times New Roman" w:hAnsi="Times New Roman" w:cs="Times New Roman"/>
        </w:rPr>
        <w:tab/>
        <w:t xml:space="preserve">Predmet Zmluvy podľa bodu 3.1.5. </w:t>
      </w:r>
      <w:r w:rsidRPr="00A52873">
        <w:rPr>
          <w:rFonts w:ascii="Times New Roman" w:hAnsi="Times New Roman" w:cs="Times New Roman"/>
        </w:rPr>
        <w:t xml:space="preserve"> sa Zhotoviteľ zaväzuje vykonávať </w:t>
      </w:r>
      <w:r>
        <w:rPr>
          <w:rFonts w:ascii="Times New Roman" w:hAnsi="Times New Roman" w:cs="Times New Roman"/>
        </w:rPr>
        <w:t xml:space="preserve">po celý čas realizácie Diela </w:t>
      </w:r>
      <w:r w:rsidRPr="00A52873">
        <w:rPr>
          <w:rFonts w:ascii="Times New Roman" w:hAnsi="Times New Roman" w:cs="Times New Roman"/>
        </w:rPr>
        <w:t>a</w:t>
      </w:r>
      <w:r>
        <w:rPr>
          <w:rFonts w:ascii="Times New Roman" w:hAnsi="Times New Roman" w:cs="Times New Roman"/>
        </w:rPr>
        <w:t xml:space="preserve">ž do riadneho vykonania Diela. </w:t>
      </w:r>
    </w:p>
    <w:p w14:paraId="54C66E79" w14:textId="77777777" w:rsidR="00A63D89" w:rsidRPr="00A52873" w:rsidRDefault="00A63D89" w:rsidP="00DC27F7">
      <w:pPr>
        <w:spacing w:after="0"/>
        <w:jc w:val="both"/>
        <w:rPr>
          <w:rFonts w:ascii="Times New Roman" w:hAnsi="Times New Roman" w:cs="Times New Roman"/>
        </w:rPr>
      </w:pPr>
    </w:p>
    <w:p w14:paraId="52AB25EF" w14:textId="61971102" w:rsidR="00DC27F7" w:rsidRPr="00A52873" w:rsidRDefault="00A666B9" w:rsidP="00DC27F7">
      <w:pPr>
        <w:spacing w:after="0"/>
        <w:jc w:val="both"/>
        <w:rPr>
          <w:rFonts w:ascii="Times New Roman" w:hAnsi="Times New Roman" w:cs="Times New Roman"/>
        </w:rPr>
      </w:pPr>
      <w:r>
        <w:rPr>
          <w:rFonts w:ascii="Times New Roman" w:hAnsi="Times New Roman" w:cs="Times New Roman"/>
        </w:rPr>
        <w:t>5.22</w:t>
      </w:r>
      <w:r w:rsidR="00DC27F7" w:rsidRPr="00A52873">
        <w:rPr>
          <w:rFonts w:ascii="Times New Roman" w:hAnsi="Times New Roman" w:cs="Times New Roman"/>
        </w:rPr>
        <w:t>.</w:t>
      </w:r>
      <w:r w:rsidR="00DC27F7" w:rsidRPr="00A52873">
        <w:rPr>
          <w:rFonts w:ascii="Times New Roman" w:hAnsi="Times New Roman" w:cs="Times New Roman"/>
        </w:rPr>
        <w:tab/>
        <w:t>Pred</w:t>
      </w:r>
      <w:r w:rsidR="003231B7">
        <w:rPr>
          <w:rFonts w:ascii="Times New Roman" w:hAnsi="Times New Roman" w:cs="Times New Roman"/>
        </w:rPr>
        <w:t>met Zmluvy podľa bodu 3.1.6.</w:t>
      </w:r>
      <w:r w:rsidR="00DC27F7" w:rsidRPr="00A52873">
        <w:rPr>
          <w:rFonts w:ascii="Times New Roman" w:hAnsi="Times New Roman" w:cs="Times New Roman"/>
        </w:rPr>
        <w:t xml:space="preserve"> sa Zhotoviteľ zaväzuje vykonávať počas celej záručnej doby nových </w:t>
      </w:r>
      <w:proofErr w:type="spellStart"/>
      <w:r w:rsidR="00DC27F7" w:rsidRPr="00A52873">
        <w:rPr>
          <w:rFonts w:ascii="Times New Roman" w:hAnsi="Times New Roman" w:cs="Times New Roman"/>
        </w:rPr>
        <w:t>motorgenerátorov</w:t>
      </w:r>
      <w:proofErr w:type="spellEnd"/>
      <w:r w:rsidR="00DC27F7" w:rsidRPr="00A52873">
        <w:rPr>
          <w:rFonts w:ascii="Times New Roman" w:hAnsi="Times New Roman" w:cs="Times New Roman"/>
        </w:rPr>
        <w:t xml:space="preserve"> DG1, DG2 a DG3 v súlade s podmienkami stanovenými výrobcom a príslušnými právnymi predpismi a STN a EN a prevádzkovým poriadkom, samostatne, bez vyzvania Objednávateľom; vykonanie tejto časti predmetu zmluvy oznámi Zhotoviteľ Objednávateľovi vždy 5 dní vopred. Na tento účel si Zmluvné strany uvádzajú tieto adresy elektronickej komunikácie, na ktoré možno oznámenie podľa tohto bodu Zmluvy vykonať:</w:t>
      </w:r>
    </w:p>
    <w:p w14:paraId="0ADB1646" w14:textId="77777777" w:rsidR="00DC27F7" w:rsidRPr="003231B7" w:rsidRDefault="00DC27F7" w:rsidP="00DC27F7">
      <w:pPr>
        <w:spacing w:after="0"/>
        <w:jc w:val="both"/>
        <w:rPr>
          <w:rFonts w:ascii="Times New Roman" w:hAnsi="Times New Roman" w:cs="Times New Roman"/>
        </w:rPr>
      </w:pPr>
      <w:r w:rsidRPr="003231B7">
        <w:rPr>
          <w:rFonts w:ascii="Times New Roman" w:hAnsi="Times New Roman" w:cs="Times New Roman"/>
        </w:rPr>
        <w:t xml:space="preserve">Za Zhotoviteľa: </w:t>
      </w:r>
      <w:r w:rsidRPr="00DD7C92">
        <w:rPr>
          <w:rFonts w:ascii="Times New Roman" w:hAnsi="Times New Roman" w:cs="Times New Roman"/>
          <w:highlight w:val="yellow"/>
        </w:rPr>
        <w:t>[...</w:t>
      </w:r>
      <w:r w:rsidRPr="003231B7">
        <w:rPr>
          <w:rFonts w:ascii="Times New Roman" w:hAnsi="Times New Roman" w:cs="Times New Roman"/>
        </w:rPr>
        <w:t>]</w:t>
      </w:r>
    </w:p>
    <w:p w14:paraId="11F223BF" w14:textId="14CAD14C" w:rsidR="00DC27F7" w:rsidRPr="00C00913" w:rsidRDefault="00DC27F7" w:rsidP="00DC27F7">
      <w:pPr>
        <w:spacing w:after="0"/>
        <w:jc w:val="both"/>
        <w:rPr>
          <w:rFonts w:ascii="Times New Roman" w:hAnsi="Times New Roman" w:cs="Times New Roman"/>
        </w:rPr>
      </w:pPr>
      <w:r w:rsidRPr="003231B7">
        <w:rPr>
          <w:rFonts w:ascii="Times New Roman" w:hAnsi="Times New Roman" w:cs="Times New Roman"/>
        </w:rPr>
        <w:t>Za Objednávateľa:</w:t>
      </w:r>
      <w:r w:rsidR="00FD517C">
        <w:rPr>
          <w:rFonts w:ascii="Times New Roman" w:hAnsi="Times New Roman" w:cs="Times New Roman"/>
        </w:rPr>
        <w:t xml:space="preserve"> </w:t>
      </w:r>
      <w:r w:rsidR="00FD517C" w:rsidRPr="00C00913">
        <w:rPr>
          <w:rFonts w:ascii="Times New Roman" w:hAnsi="Times New Roman" w:cs="Times New Roman"/>
        </w:rPr>
        <w:t>Tatiana Švecová,</w:t>
      </w:r>
      <w:r w:rsidR="008404EE" w:rsidRPr="00C00913">
        <w:rPr>
          <w:rFonts w:ascii="Times New Roman" w:hAnsi="Times New Roman" w:cs="Times New Roman"/>
        </w:rPr>
        <w:t xml:space="preserve"> </w:t>
      </w:r>
      <w:hyperlink r:id="rId8" w:history="1">
        <w:r w:rsidR="008404EE" w:rsidRPr="00C00913">
          <w:rPr>
            <w:rStyle w:val="Hypertextovprepojenie"/>
            <w:rFonts w:ascii="Times New Roman" w:hAnsi="Times New Roman" w:cs="Times New Roman"/>
            <w:color w:val="auto"/>
            <w:u w:val="none"/>
          </w:rPr>
          <w:t>tatiana.svecova@fntn.sk</w:t>
        </w:r>
      </w:hyperlink>
      <w:r w:rsidR="008404EE" w:rsidRPr="00C00913">
        <w:rPr>
          <w:rFonts w:ascii="Times New Roman" w:hAnsi="Times New Roman" w:cs="Times New Roman"/>
        </w:rPr>
        <w:t xml:space="preserve">, </w:t>
      </w:r>
      <w:r w:rsidR="00C00913" w:rsidRPr="00C00913">
        <w:rPr>
          <w:rFonts w:ascii="Times New Roman" w:hAnsi="Times New Roman" w:cs="Times New Roman"/>
        </w:rPr>
        <w:t>0917 901 946, Jozef</w:t>
      </w:r>
      <w:r w:rsidR="00FD517C" w:rsidRPr="00C00913">
        <w:rPr>
          <w:rFonts w:ascii="Times New Roman" w:hAnsi="Times New Roman" w:cs="Times New Roman"/>
        </w:rPr>
        <w:t xml:space="preserve"> </w:t>
      </w:r>
      <w:proofErr w:type="spellStart"/>
      <w:r w:rsidR="00FD517C" w:rsidRPr="00C00913">
        <w:rPr>
          <w:rFonts w:ascii="Times New Roman" w:hAnsi="Times New Roman" w:cs="Times New Roman"/>
        </w:rPr>
        <w:t>Mutňanský</w:t>
      </w:r>
      <w:proofErr w:type="spellEnd"/>
      <w:r w:rsidR="00C00913" w:rsidRPr="00C00913">
        <w:rPr>
          <w:rFonts w:ascii="Times New Roman" w:hAnsi="Times New Roman" w:cs="Times New Roman"/>
        </w:rPr>
        <w:t xml:space="preserve">, </w:t>
      </w:r>
      <w:hyperlink r:id="rId9" w:history="1">
        <w:r w:rsidR="00C00913" w:rsidRPr="00C00913">
          <w:rPr>
            <w:rStyle w:val="Hypertextovprepojenie"/>
            <w:rFonts w:ascii="Times New Roman" w:hAnsi="Times New Roman" w:cs="Times New Roman"/>
            <w:color w:val="auto"/>
            <w:u w:val="none"/>
          </w:rPr>
          <w:t>jozef.mutnansky@fntn.sk</w:t>
        </w:r>
      </w:hyperlink>
      <w:r w:rsidR="00C00913" w:rsidRPr="00C00913">
        <w:rPr>
          <w:rFonts w:ascii="Times New Roman" w:hAnsi="Times New Roman" w:cs="Times New Roman"/>
        </w:rPr>
        <w:t xml:space="preserve">, </w:t>
      </w:r>
      <w:r w:rsidR="005718E0">
        <w:rPr>
          <w:rFonts w:ascii="Times New Roman" w:hAnsi="Times New Roman" w:cs="Times New Roman"/>
        </w:rPr>
        <w:t>0917433183</w:t>
      </w:r>
    </w:p>
    <w:p w14:paraId="1151FF3A" w14:textId="77777777" w:rsidR="00DC27F7" w:rsidRPr="00C00913" w:rsidRDefault="00DC27F7" w:rsidP="00DC27F7">
      <w:pPr>
        <w:spacing w:after="0"/>
        <w:jc w:val="both"/>
        <w:rPr>
          <w:rFonts w:ascii="Times New Roman" w:hAnsi="Times New Roman" w:cs="Times New Roman"/>
        </w:rPr>
      </w:pPr>
    </w:p>
    <w:p w14:paraId="11B90753" w14:textId="76F9B652" w:rsidR="00DC27F7" w:rsidRPr="00A52873" w:rsidRDefault="003231B7" w:rsidP="00DC27F7">
      <w:pPr>
        <w:spacing w:after="0"/>
        <w:jc w:val="both"/>
        <w:rPr>
          <w:rFonts w:ascii="Times New Roman" w:hAnsi="Times New Roman" w:cs="Times New Roman"/>
        </w:rPr>
      </w:pPr>
      <w:r>
        <w:rPr>
          <w:rFonts w:ascii="Times New Roman" w:hAnsi="Times New Roman" w:cs="Times New Roman"/>
        </w:rPr>
        <w:t>5.2</w:t>
      </w:r>
      <w:r w:rsidR="00A666B9">
        <w:rPr>
          <w:rFonts w:ascii="Times New Roman" w:hAnsi="Times New Roman" w:cs="Times New Roman"/>
        </w:rPr>
        <w:t>3</w:t>
      </w:r>
      <w:r w:rsidR="00DC27F7" w:rsidRPr="00A52873">
        <w:rPr>
          <w:rFonts w:ascii="Times New Roman" w:hAnsi="Times New Roman" w:cs="Times New Roman"/>
        </w:rPr>
        <w:t>.</w:t>
      </w:r>
      <w:r w:rsidR="00DC27F7" w:rsidRPr="00A52873">
        <w:rPr>
          <w:rFonts w:ascii="Times New Roman" w:hAnsi="Times New Roman" w:cs="Times New Roman"/>
        </w:rPr>
        <w:tab/>
        <w:t xml:space="preserve">V rámci plnenia </w:t>
      </w:r>
      <w:r>
        <w:rPr>
          <w:rFonts w:ascii="Times New Roman" w:hAnsi="Times New Roman" w:cs="Times New Roman"/>
        </w:rPr>
        <w:t>Predmetu Zmluvy podľa bodu 3.1.6.</w:t>
      </w:r>
      <w:r w:rsidR="00DC27F7" w:rsidRPr="00A52873">
        <w:rPr>
          <w:rFonts w:ascii="Times New Roman" w:hAnsi="Times New Roman" w:cs="Times New Roman"/>
        </w:rPr>
        <w:t xml:space="preserve"> sa Zhotoviteľ zaväzuje vykonávať najmä:</w:t>
      </w:r>
    </w:p>
    <w:p w14:paraId="025AB7EC" w14:textId="24887A1E" w:rsidR="00DC27F7" w:rsidRDefault="00DC27F7" w:rsidP="00DC27F7">
      <w:pPr>
        <w:spacing w:after="0"/>
        <w:ind w:firstLine="708"/>
        <w:jc w:val="both"/>
        <w:rPr>
          <w:rFonts w:ascii="Times New Roman" w:hAnsi="Times New Roman" w:cs="Times New Roman"/>
        </w:rPr>
      </w:pPr>
      <w:r w:rsidRPr="00A52873">
        <w:rPr>
          <w:rFonts w:ascii="Times New Roman" w:hAnsi="Times New Roman" w:cs="Times New Roman"/>
        </w:rPr>
        <w:t>- zabezpečenie</w:t>
      </w:r>
      <w:r w:rsidR="003231B7">
        <w:rPr>
          <w:rFonts w:ascii="Times New Roman" w:hAnsi="Times New Roman" w:cs="Times New Roman"/>
        </w:rPr>
        <w:t xml:space="preserve"> a vykonávanie</w:t>
      </w:r>
      <w:r w:rsidRPr="00A52873">
        <w:rPr>
          <w:rFonts w:ascii="Times New Roman" w:hAnsi="Times New Roman" w:cs="Times New Roman"/>
        </w:rPr>
        <w:t xml:space="preserve"> pravidelného technického servisu, odborných skúšok a odborných prehliadok nových </w:t>
      </w:r>
      <w:r w:rsidR="003231B7">
        <w:rPr>
          <w:rFonts w:ascii="Times New Roman" w:hAnsi="Times New Roman" w:cs="Times New Roman"/>
        </w:rPr>
        <w:t xml:space="preserve">zdrojov - </w:t>
      </w:r>
      <w:proofErr w:type="spellStart"/>
      <w:r w:rsidRPr="00A52873">
        <w:rPr>
          <w:rFonts w:ascii="Times New Roman" w:hAnsi="Times New Roman" w:cs="Times New Roman"/>
        </w:rPr>
        <w:t>motorgenerátorov</w:t>
      </w:r>
      <w:proofErr w:type="spellEnd"/>
      <w:r w:rsidRPr="00A52873">
        <w:rPr>
          <w:rFonts w:ascii="Times New Roman" w:hAnsi="Times New Roman" w:cs="Times New Roman"/>
        </w:rPr>
        <w:t xml:space="preserve"> DG1, DG2 a DG3 počas záručnej doby, na základe </w:t>
      </w:r>
      <w:r w:rsidRPr="00A52873">
        <w:rPr>
          <w:rFonts w:ascii="Times New Roman" w:hAnsi="Times New Roman" w:cs="Times New Roman"/>
        </w:rPr>
        <w:lastRenderedPageBreak/>
        <w:t xml:space="preserve">podmienok stanovených výrobcom zariadenia, príslušnými právnymi predpismi, STN a EN, v rozsahu stanovenom prevádzkovým poriadkom, </w:t>
      </w:r>
    </w:p>
    <w:p w14:paraId="6D4E981F" w14:textId="74B17136" w:rsidR="00DC27F7" w:rsidRPr="00A52873" w:rsidRDefault="003231B7" w:rsidP="00A666B9">
      <w:pPr>
        <w:spacing w:after="0"/>
        <w:ind w:firstLine="708"/>
        <w:jc w:val="both"/>
        <w:rPr>
          <w:rFonts w:ascii="Times New Roman" w:hAnsi="Times New Roman" w:cs="Times New Roman"/>
        </w:rPr>
      </w:pPr>
      <w:r>
        <w:rPr>
          <w:rFonts w:ascii="Times New Roman" w:hAnsi="Times New Roman" w:cs="Times New Roman"/>
        </w:rPr>
        <w:t>- zabezpečenie a vykonávanie preventívnych servisných prehliadok v rozsahu odporúčanom výrobcom</w:t>
      </w:r>
      <w:r w:rsidR="00A666B9">
        <w:rPr>
          <w:rFonts w:ascii="Times New Roman" w:hAnsi="Times New Roman" w:cs="Times New Roman"/>
        </w:rPr>
        <w:t>.</w:t>
      </w:r>
      <w:r w:rsidR="00DC27F7" w:rsidRPr="00A52873">
        <w:rPr>
          <w:rFonts w:ascii="Times New Roman" w:hAnsi="Times New Roman" w:cs="Times New Roman"/>
        </w:rPr>
        <w:t xml:space="preserve"> </w:t>
      </w:r>
    </w:p>
    <w:p w14:paraId="7B2ED0BA" w14:textId="77777777" w:rsidR="00DC27F7" w:rsidRPr="00A52873" w:rsidRDefault="00DC27F7" w:rsidP="00DC27F7">
      <w:pPr>
        <w:spacing w:after="0"/>
        <w:jc w:val="both"/>
        <w:rPr>
          <w:rFonts w:ascii="Times New Roman" w:hAnsi="Times New Roman" w:cs="Times New Roman"/>
        </w:rPr>
      </w:pPr>
    </w:p>
    <w:p w14:paraId="4E0A5CE4" w14:textId="49E9B809" w:rsidR="00DC27F7" w:rsidRPr="00A52873" w:rsidRDefault="00A666B9" w:rsidP="00DC27F7">
      <w:pPr>
        <w:spacing w:after="0"/>
        <w:jc w:val="both"/>
        <w:rPr>
          <w:rFonts w:ascii="Times New Roman" w:hAnsi="Times New Roman" w:cs="Times New Roman"/>
        </w:rPr>
      </w:pPr>
      <w:r>
        <w:rPr>
          <w:rFonts w:ascii="Times New Roman" w:hAnsi="Times New Roman" w:cs="Times New Roman"/>
        </w:rPr>
        <w:t>5.24</w:t>
      </w:r>
      <w:r w:rsidR="00DC27F7" w:rsidRPr="00A52873">
        <w:rPr>
          <w:rFonts w:ascii="Times New Roman" w:hAnsi="Times New Roman" w:cs="Times New Roman"/>
        </w:rPr>
        <w:t xml:space="preserve">. </w:t>
      </w:r>
      <w:r w:rsidR="00DC27F7" w:rsidRPr="00A52873">
        <w:rPr>
          <w:rFonts w:ascii="Times New Roman" w:hAnsi="Times New Roman" w:cs="Times New Roman"/>
        </w:rPr>
        <w:tab/>
        <w:t xml:space="preserve">Zhotoviteľ sa zaväzuje zhotovovať Dielo v súlade </w:t>
      </w:r>
      <w:proofErr w:type="spellStart"/>
      <w:r w:rsidR="00DC27F7" w:rsidRPr="00A52873">
        <w:rPr>
          <w:rFonts w:ascii="Times New Roman" w:hAnsi="Times New Roman" w:cs="Times New Roman"/>
        </w:rPr>
        <w:t>o.i</w:t>
      </w:r>
      <w:proofErr w:type="spellEnd"/>
      <w:r w:rsidR="00DC27F7" w:rsidRPr="00A52873">
        <w:rPr>
          <w:rFonts w:ascii="Times New Roman" w:hAnsi="Times New Roman" w:cs="Times New Roman"/>
        </w:rPr>
        <w:t xml:space="preserve">. s požiadavkami Objednávateľa. Za záväzné požiadavky Objednávateľa sa budú počas realizácie Diela považovať požiadavky predkladané Zhotoviteľovi Objednávateľom písomne. Zhotoviteľ prehlasuje, že sa na potreby zhotovenia Diela podľa tejto Zmluvy dostatočne zoznámil s požiadavkami Objednávateľa a so všetkými rozhodujúcimi skutočnosťami súvisiacimi s jeho činnosťou podľa tejto Zmluvy. </w:t>
      </w:r>
    </w:p>
    <w:p w14:paraId="7E9A7143" w14:textId="77777777" w:rsidR="00DC27F7" w:rsidRPr="00A52873" w:rsidRDefault="00DC27F7" w:rsidP="00DC27F7">
      <w:pPr>
        <w:spacing w:after="0"/>
        <w:jc w:val="both"/>
        <w:rPr>
          <w:rFonts w:ascii="Times New Roman" w:hAnsi="Times New Roman" w:cs="Times New Roman"/>
        </w:rPr>
      </w:pPr>
    </w:p>
    <w:p w14:paraId="05F820C3" w14:textId="0CB94887" w:rsidR="00DC27F7" w:rsidRPr="00A52873" w:rsidRDefault="00A666B9" w:rsidP="00DC27F7">
      <w:pPr>
        <w:spacing w:after="0"/>
        <w:jc w:val="both"/>
        <w:rPr>
          <w:rFonts w:ascii="Times New Roman" w:hAnsi="Times New Roman" w:cs="Times New Roman"/>
        </w:rPr>
      </w:pPr>
      <w:r>
        <w:rPr>
          <w:rFonts w:ascii="Times New Roman" w:hAnsi="Times New Roman" w:cs="Times New Roman"/>
        </w:rPr>
        <w:t>5.25</w:t>
      </w:r>
      <w:r w:rsidR="00DC27F7" w:rsidRPr="00A52873">
        <w:rPr>
          <w:rFonts w:ascii="Times New Roman" w:hAnsi="Times New Roman" w:cs="Times New Roman"/>
        </w:rPr>
        <w:t>.</w:t>
      </w:r>
      <w:r w:rsidR="00DC27F7" w:rsidRPr="00A52873">
        <w:rPr>
          <w:rFonts w:ascii="Times New Roman" w:hAnsi="Times New Roman" w:cs="Times New Roman"/>
        </w:rPr>
        <w:tab/>
        <w:t>V prípade, že budú požiadavky Objednávateľa takého charakteru, že ich realizácia, spracovanie, resp. zapracovanie by bolo v rozpore s technickými možnosťami aktuálneho riešenia, právnymi predpismi alebo technickými normami, písomne upozorní Zhotoviteľ Objednávateľa na nemožnosť plnenia a v prípade, že je to možné, písomne mu navrhne náhradné riešenie. Odmietnutie realizácie, spracovania, resp. zapracovania požiadavky Objednávateľa, ktorá je v rozpore s právnymi predpismi alebo technickými normami, nie je porušením povinností Zhotoviteľa vyplývajúcich z tejto Zmluvy.</w:t>
      </w:r>
    </w:p>
    <w:p w14:paraId="1B0D916A" w14:textId="77777777" w:rsidR="00DC27F7" w:rsidRPr="00A52873" w:rsidRDefault="00DC27F7" w:rsidP="00DC27F7">
      <w:pPr>
        <w:spacing w:after="0"/>
        <w:jc w:val="both"/>
        <w:rPr>
          <w:rFonts w:ascii="Times New Roman" w:hAnsi="Times New Roman" w:cs="Times New Roman"/>
        </w:rPr>
      </w:pPr>
    </w:p>
    <w:p w14:paraId="7290484D" w14:textId="1FA366FD" w:rsidR="00DC27F7" w:rsidRPr="00A52873" w:rsidRDefault="00DC27F7" w:rsidP="00DC27F7">
      <w:pPr>
        <w:spacing w:after="0"/>
        <w:jc w:val="both"/>
        <w:rPr>
          <w:rFonts w:ascii="Times New Roman" w:hAnsi="Times New Roman" w:cs="Times New Roman"/>
        </w:rPr>
      </w:pPr>
      <w:r w:rsidRPr="00A52873">
        <w:rPr>
          <w:rFonts w:ascii="Times New Roman" w:hAnsi="Times New Roman" w:cs="Times New Roman"/>
        </w:rPr>
        <w:t>5.2</w:t>
      </w:r>
      <w:r w:rsidR="00A666B9">
        <w:rPr>
          <w:rFonts w:ascii="Times New Roman" w:hAnsi="Times New Roman" w:cs="Times New Roman"/>
        </w:rPr>
        <w:t>6</w:t>
      </w:r>
      <w:r w:rsidRPr="00A52873">
        <w:rPr>
          <w:rFonts w:ascii="Times New Roman" w:hAnsi="Times New Roman" w:cs="Times New Roman"/>
        </w:rPr>
        <w:t>.</w:t>
      </w:r>
      <w:r w:rsidRPr="00A52873">
        <w:rPr>
          <w:rFonts w:ascii="Times New Roman" w:hAnsi="Times New Roman" w:cs="Times New Roman"/>
        </w:rPr>
        <w:tab/>
        <w:t>V prípade, že budú požiadavky Objednávateľa takého charakteru, že ich realizácia, resp. spracovanie bude síce v súlade s právnymi predpismi a technickými normami, ale podľa odborného názoru Zhotoviteľa pôjde s prihliadnutím na všetky jemu známe skutočnosti o nevhodné požadované riešenie alebo postup, písomne upozorní Zhotoviteľ Objednávateľa na uvedenú skutočnosť a v prípade, že je to možné, písomne mu navrhne náhradné riešenie. Ak bude Objednávateľ písomne trvať na svojej požiadavke, bude Zhotoviteľ postupovať v súlade s ňou.</w:t>
      </w:r>
    </w:p>
    <w:p w14:paraId="2432A60A" w14:textId="77777777" w:rsidR="00DC27F7" w:rsidRPr="00A52873" w:rsidRDefault="00DC27F7" w:rsidP="00DC27F7">
      <w:pPr>
        <w:spacing w:after="0"/>
        <w:jc w:val="both"/>
        <w:rPr>
          <w:rFonts w:ascii="Times New Roman" w:hAnsi="Times New Roman" w:cs="Times New Roman"/>
        </w:rPr>
      </w:pPr>
    </w:p>
    <w:p w14:paraId="5DA8FA51" w14:textId="30BCF584" w:rsidR="00396C01" w:rsidRPr="00AB3F4C" w:rsidRDefault="00DC27F7" w:rsidP="00731174">
      <w:pPr>
        <w:spacing w:after="0"/>
        <w:jc w:val="both"/>
        <w:rPr>
          <w:rFonts w:ascii="Times New Roman" w:hAnsi="Times New Roman" w:cs="Times New Roman"/>
        </w:rPr>
      </w:pPr>
      <w:r w:rsidRPr="00A52873">
        <w:rPr>
          <w:rFonts w:ascii="Times New Roman" w:hAnsi="Times New Roman" w:cs="Times New Roman"/>
        </w:rPr>
        <w:t>5.2</w:t>
      </w:r>
      <w:r w:rsidR="00A666B9">
        <w:rPr>
          <w:rFonts w:ascii="Times New Roman" w:hAnsi="Times New Roman" w:cs="Times New Roman"/>
        </w:rPr>
        <w:t>7</w:t>
      </w:r>
      <w:r w:rsidRPr="00A52873">
        <w:rPr>
          <w:rFonts w:ascii="Times New Roman" w:hAnsi="Times New Roman" w:cs="Times New Roman"/>
        </w:rPr>
        <w:t>.</w:t>
      </w:r>
      <w:r w:rsidRPr="00A52873">
        <w:rPr>
          <w:rFonts w:ascii="Times New Roman" w:hAnsi="Times New Roman" w:cs="Times New Roman"/>
        </w:rPr>
        <w:tab/>
        <w:t>V prípade, že budú požiadavky Objednávateľa takého charakteru, že ich realizácia, spracovanie resp. zapracovanie by bolo nad rozsah odborných znalostí či schopností, prípadne manuálnych zručností Zhotoviteľa, je tento povinný na to písomne upozorniť Objednávateľa bezprostredne po tom, ako to bude Zhotoviteľovi zrejmé. Zhotoviteľ zodpovedá za škodu, ktorá vznikne Objednávateľovi v dôsledku neoznámenia týchto skutočností.</w:t>
      </w:r>
      <w:r w:rsidR="00C67E5E" w:rsidRPr="00A52873">
        <w:rPr>
          <w:rFonts w:ascii="Times New Roman" w:hAnsi="Times New Roman" w:cs="Times New Roman"/>
        </w:rPr>
        <w:tab/>
      </w:r>
    </w:p>
    <w:p w14:paraId="633AFBCF" w14:textId="177912C1" w:rsidR="00F62F3C" w:rsidRPr="00DC27F7" w:rsidRDefault="00A1315B" w:rsidP="00DC27F7">
      <w:pPr>
        <w:spacing w:after="0"/>
        <w:jc w:val="center"/>
        <w:rPr>
          <w:rFonts w:ascii="Times New Roman" w:hAnsi="Times New Roman" w:cs="Times New Roman"/>
          <w:b/>
        </w:rPr>
      </w:pPr>
      <w:r w:rsidRPr="00DC27F7">
        <w:rPr>
          <w:rFonts w:ascii="Times New Roman" w:hAnsi="Times New Roman" w:cs="Times New Roman"/>
          <w:b/>
        </w:rPr>
        <w:t xml:space="preserve">6. </w:t>
      </w:r>
      <w:r w:rsidR="00DC27F7" w:rsidRPr="00DC27F7">
        <w:rPr>
          <w:rFonts w:ascii="Times New Roman" w:hAnsi="Times New Roman" w:cs="Times New Roman"/>
          <w:b/>
        </w:rPr>
        <w:t>SUBDODÁVKY</w:t>
      </w:r>
    </w:p>
    <w:p w14:paraId="68DB2A5C" w14:textId="77777777" w:rsidR="00F62F3C" w:rsidRPr="00A52873" w:rsidRDefault="00F62F3C" w:rsidP="00F62F3C">
      <w:pPr>
        <w:spacing w:after="0" w:line="240" w:lineRule="auto"/>
        <w:rPr>
          <w:rFonts w:eastAsia="Calibri"/>
          <w:b/>
        </w:rPr>
      </w:pPr>
    </w:p>
    <w:p w14:paraId="6A873C91" w14:textId="12914034" w:rsidR="00DC27F7" w:rsidRDefault="00DC27F7" w:rsidP="00DC27F7">
      <w:pPr>
        <w:pStyle w:val="Textbody"/>
        <w:widowControl/>
        <w:suppressAutoHyphens w:val="0"/>
        <w:autoSpaceDN/>
        <w:spacing w:after="0" w:line="240" w:lineRule="auto"/>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r>
      <w:r w:rsidR="00A1315B" w:rsidRPr="00A52873">
        <w:rPr>
          <w:rFonts w:ascii="Times New Roman" w:hAnsi="Times New Roman" w:cs="Times New Roman"/>
        </w:rPr>
        <w:t xml:space="preserve">Zhotoviteľ je oprávnený využiť pri zhotovovaní </w:t>
      </w:r>
      <w:r>
        <w:rPr>
          <w:rFonts w:ascii="Times New Roman" w:hAnsi="Times New Roman" w:cs="Times New Roman"/>
        </w:rPr>
        <w:t>D</w:t>
      </w:r>
      <w:r w:rsidR="00A1315B" w:rsidRPr="00A52873">
        <w:rPr>
          <w:rFonts w:ascii="Times New Roman" w:hAnsi="Times New Roman" w:cs="Times New Roman"/>
        </w:rPr>
        <w:t>iela služby subdodávateľov</w:t>
      </w:r>
      <w:r w:rsidR="00F102CF" w:rsidRPr="00F102CF">
        <w:rPr>
          <w:rFonts w:ascii="Times New Roman" w:hAnsi="Times New Roman" w:cs="Times New Roman"/>
        </w:rPr>
        <w:t xml:space="preserve"> </w:t>
      </w:r>
      <w:r w:rsidR="00F102CF" w:rsidRPr="00A52873">
        <w:rPr>
          <w:rFonts w:ascii="Times New Roman" w:hAnsi="Times New Roman" w:cs="Times New Roman"/>
        </w:rPr>
        <w:t xml:space="preserve">za podmienok  stanovených v tomto článku </w:t>
      </w:r>
      <w:r w:rsidR="00F102CF">
        <w:rPr>
          <w:rFonts w:ascii="Times New Roman" w:hAnsi="Times New Roman" w:cs="Times New Roman"/>
        </w:rPr>
        <w:t>Zmluvy</w:t>
      </w:r>
      <w:r w:rsidR="00A1315B" w:rsidRPr="00A52873">
        <w:rPr>
          <w:rFonts w:ascii="Times New Roman" w:hAnsi="Times New Roman" w:cs="Times New Roman"/>
        </w:rPr>
        <w:t xml:space="preserve">, zodpovedá </w:t>
      </w:r>
      <w:r w:rsidR="00F102CF">
        <w:rPr>
          <w:rFonts w:ascii="Times New Roman" w:hAnsi="Times New Roman" w:cs="Times New Roman"/>
        </w:rPr>
        <w:t>však, akoby dielo vykonával sám</w:t>
      </w:r>
      <w:r>
        <w:rPr>
          <w:rFonts w:ascii="Times New Roman" w:hAnsi="Times New Roman" w:cs="Times New Roman"/>
        </w:rPr>
        <w:t>. V prípade zhotovovania D</w:t>
      </w:r>
      <w:r w:rsidR="00A1315B" w:rsidRPr="00A52873">
        <w:rPr>
          <w:rFonts w:ascii="Times New Roman" w:hAnsi="Times New Roman" w:cs="Times New Roman"/>
        </w:rPr>
        <w:t xml:space="preserve">iela prostredníctvom tretích osôb ako subdodávateľov, tvorí </w:t>
      </w:r>
      <w:bookmarkStart w:id="0" w:name="_Hlk129597025"/>
      <w:r w:rsidR="00A1315B" w:rsidRPr="00A52873">
        <w:rPr>
          <w:rFonts w:ascii="Times New Roman" w:hAnsi="Times New Roman" w:cs="Times New Roman"/>
        </w:rPr>
        <w:t xml:space="preserve">vyhlásenie </w:t>
      </w:r>
      <w:r>
        <w:rPr>
          <w:rFonts w:ascii="Times New Roman" w:hAnsi="Times New Roman" w:cs="Times New Roman"/>
        </w:rPr>
        <w:t>Z</w:t>
      </w:r>
      <w:r w:rsidR="00A1315B" w:rsidRPr="00A52873">
        <w:rPr>
          <w:rFonts w:ascii="Times New Roman" w:hAnsi="Times New Roman" w:cs="Times New Roman"/>
        </w:rPr>
        <w:t xml:space="preserve">hotoviteľa o subdodávateľoch </w:t>
      </w:r>
      <w:bookmarkEnd w:id="0"/>
      <w:r>
        <w:rPr>
          <w:rFonts w:ascii="Times New Roman" w:hAnsi="Times New Roman" w:cs="Times New Roman"/>
        </w:rPr>
        <w:t>prílohu č. 5</w:t>
      </w:r>
      <w:r w:rsidR="00A1315B" w:rsidRPr="00A52873">
        <w:rPr>
          <w:rFonts w:ascii="Times New Roman" w:hAnsi="Times New Roman" w:cs="Times New Roman"/>
        </w:rPr>
        <w:t xml:space="preserve"> tejto </w:t>
      </w:r>
      <w:r>
        <w:rPr>
          <w:rFonts w:ascii="Times New Roman" w:hAnsi="Times New Roman" w:cs="Times New Roman"/>
        </w:rPr>
        <w:t>Z</w:t>
      </w:r>
      <w:r w:rsidR="00A1315B" w:rsidRPr="00A52873">
        <w:rPr>
          <w:rFonts w:ascii="Times New Roman" w:hAnsi="Times New Roman" w:cs="Times New Roman"/>
        </w:rPr>
        <w:t>m</w:t>
      </w:r>
      <w:r>
        <w:rPr>
          <w:rFonts w:ascii="Times New Roman" w:hAnsi="Times New Roman" w:cs="Times New Roman"/>
        </w:rPr>
        <w:t xml:space="preserve">luvy. </w:t>
      </w:r>
    </w:p>
    <w:p w14:paraId="0F0A38E1" w14:textId="77777777" w:rsidR="00DC27F7" w:rsidRDefault="00DC27F7" w:rsidP="00DC27F7">
      <w:pPr>
        <w:pStyle w:val="Textbody"/>
        <w:widowControl/>
        <w:suppressAutoHyphens w:val="0"/>
        <w:autoSpaceDN/>
        <w:spacing w:after="0" w:line="240" w:lineRule="auto"/>
        <w:jc w:val="both"/>
        <w:rPr>
          <w:rFonts w:ascii="Times New Roman" w:hAnsi="Times New Roman" w:cs="Times New Roman"/>
        </w:rPr>
      </w:pPr>
    </w:p>
    <w:p w14:paraId="6E58BE70" w14:textId="21344A5F" w:rsidR="00F62F3C" w:rsidRPr="00DC27F7" w:rsidRDefault="00DC27F7" w:rsidP="00DC27F7">
      <w:pPr>
        <w:pStyle w:val="Textbody"/>
        <w:widowControl/>
        <w:suppressAutoHyphens w:val="0"/>
        <w:autoSpaceDN/>
        <w:spacing w:after="0" w:line="240" w:lineRule="auto"/>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F62F3C" w:rsidRPr="00A52873">
        <w:rPr>
          <w:rFonts w:ascii="Times New Roman" w:eastAsia="Calibri" w:hAnsi="Times New Roman" w:cs="Times New Roman"/>
        </w:rPr>
        <w:t>Z</w:t>
      </w:r>
      <w:r w:rsidR="00F62F3C" w:rsidRPr="00A52873">
        <w:rPr>
          <w:rFonts w:ascii="Times New Roman" w:hAnsi="Times New Roman" w:cs="Times New Roman"/>
        </w:rPr>
        <w:t>hotoviteľ garantuje odbornú spôsobilosť subdodávateľov k výkonu špeciálnych odb</w:t>
      </w:r>
      <w:r>
        <w:rPr>
          <w:rFonts w:ascii="Times New Roman" w:hAnsi="Times New Roman" w:cs="Times New Roman"/>
        </w:rPr>
        <w:t>orných činností pri realizácii D</w:t>
      </w:r>
      <w:r w:rsidR="00F62F3C" w:rsidRPr="00A52873">
        <w:rPr>
          <w:rFonts w:ascii="Times New Roman" w:hAnsi="Times New Roman" w:cs="Times New Roman"/>
        </w:rPr>
        <w:t>iela.</w:t>
      </w:r>
    </w:p>
    <w:p w14:paraId="5D8ECC57" w14:textId="77777777" w:rsidR="00F62F3C" w:rsidRPr="00A52873" w:rsidRDefault="00F62F3C" w:rsidP="00F62F3C">
      <w:pPr>
        <w:spacing w:after="0" w:line="240" w:lineRule="auto"/>
        <w:ind w:left="426"/>
        <w:jc w:val="both"/>
        <w:rPr>
          <w:rFonts w:ascii="Times New Roman" w:eastAsia="Calibri" w:hAnsi="Times New Roman" w:cs="Times New Roman"/>
        </w:rPr>
      </w:pPr>
    </w:p>
    <w:p w14:paraId="4A4216F9" w14:textId="394C699F" w:rsidR="00F62F3C" w:rsidRPr="00A52873" w:rsidRDefault="00DC27F7" w:rsidP="00DC27F7">
      <w:pPr>
        <w:widowControl w:val="0"/>
        <w:suppressAutoHyphens/>
        <w:spacing w:after="0" w:line="240" w:lineRule="auto"/>
        <w:jc w:val="both"/>
        <w:rPr>
          <w:rFonts w:ascii="Times New Roman" w:eastAsia="Calibri" w:hAnsi="Times New Roman" w:cs="Times New Roman"/>
        </w:rPr>
      </w:pPr>
      <w:r>
        <w:rPr>
          <w:rFonts w:ascii="Times New Roman" w:hAnsi="Times New Roman" w:cs="Times New Roman"/>
        </w:rPr>
        <w:t>6.3.</w:t>
      </w:r>
      <w:r>
        <w:rPr>
          <w:rFonts w:ascii="Times New Roman" w:hAnsi="Times New Roman" w:cs="Times New Roman"/>
        </w:rPr>
        <w:tab/>
      </w:r>
      <w:r w:rsidR="00F62F3C" w:rsidRPr="00A52873">
        <w:rPr>
          <w:rFonts w:ascii="Times New Roman" w:hAnsi="Times New Roman" w:cs="Times New Roman"/>
        </w:rPr>
        <w:t>Zhotoviteľ zodp</w:t>
      </w:r>
      <w:r>
        <w:rPr>
          <w:rFonts w:ascii="Times New Roman" w:hAnsi="Times New Roman" w:cs="Times New Roman"/>
        </w:rPr>
        <w:t>ovedá za celé a riadne plnenie Z</w:t>
      </w:r>
      <w:r w:rsidR="00F62F3C" w:rsidRPr="00A52873">
        <w:rPr>
          <w:rFonts w:ascii="Times New Roman" w:hAnsi="Times New Roman" w:cs="Times New Roman"/>
        </w:rPr>
        <w:t>mluvy počas cel</w:t>
      </w:r>
      <w:r>
        <w:rPr>
          <w:rFonts w:ascii="Times New Roman" w:hAnsi="Times New Roman" w:cs="Times New Roman"/>
        </w:rPr>
        <w:t>ého trvania zmluvného vzťahu s O</w:t>
      </w:r>
      <w:r w:rsidR="00F62F3C" w:rsidRPr="00A52873">
        <w:rPr>
          <w:rFonts w:ascii="Times New Roman" w:hAnsi="Times New Roman" w:cs="Times New Roman"/>
        </w:rPr>
        <w:t>bjednávateľom a to bez ohľadu na to, či zhotoviteľ použil subdodávky alebo nie, v akom rozsahu a za akých podmienok.</w:t>
      </w:r>
      <w:r>
        <w:rPr>
          <w:rFonts w:ascii="Times New Roman" w:hAnsi="Times New Roman" w:cs="Times New Roman"/>
        </w:rPr>
        <w:t xml:space="preserve"> Objednávateľ na základe tejto Z</w:t>
      </w:r>
      <w:r w:rsidR="00F62F3C" w:rsidRPr="00A52873">
        <w:rPr>
          <w:rFonts w:ascii="Times New Roman" w:hAnsi="Times New Roman" w:cs="Times New Roman"/>
        </w:rPr>
        <w:t>mluvy nevstupuje do žiadnych práv a povinností s tretími os</w:t>
      </w:r>
      <w:r>
        <w:rPr>
          <w:rFonts w:ascii="Times New Roman" w:hAnsi="Times New Roman" w:cs="Times New Roman"/>
        </w:rPr>
        <w:t>obami, ktoré sú subdodávateľmi Z</w:t>
      </w:r>
      <w:r w:rsidR="00F62F3C" w:rsidRPr="00A52873">
        <w:rPr>
          <w:rFonts w:ascii="Times New Roman" w:hAnsi="Times New Roman" w:cs="Times New Roman"/>
        </w:rPr>
        <w:t xml:space="preserve">hotoviteľa. </w:t>
      </w:r>
    </w:p>
    <w:p w14:paraId="6478217A" w14:textId="77777777" w:rsidR="00F62F3C" w:rsidRPr="00A52873" w:rsidRDefault="00F62F3C" w:rsidP="00F62F3C">
      <w:pPr>
        <w:spacing w:after="0" w:line="240" w:lineRule="auto"/>
        <w:ind w:left="426"/>
        <w:jc w:val="both"/>
        <w:rPr>
          <w:rFonts w:ascii="Times New Roman" w:eastAsia="Calibri" w:hAnsi="Times New Roman" w:cs="Times New Roman"/>
        </w:rPr>
      </w:pPr>
    </w:p>
    <w:p w14:paraId="6FA9290C" w14:textId="3A0E088E" w:rsidR="00F62F3C" w:rsidRPr="00A52873" w:rsidRDefault="00DC27F7" w:rsidP="00DC27F7">
      <w:pPr>
        <w:widowControl w:val="0"/>
        <w:suppressAutoHyphens/>
        <w:spacing w:after="0" w:line="240" w:lineRule="auto"/>
        <w:jc w:val="both"/>
        <w:rPr>
          <w:rFonts w:ascii="Times New Roman" w:eastAsia="Calibri" w:hAnsi="Times New Roman" w:cs="Times New Roman"/>
        </w:rPr>
      </w:pPr>
      <w:r>
        <w:rPr>
          <w:rFonts w:ascii="Times New Roman" w:hAnsi="Times New Roman" w:cs="Times New Roman"/>
        </w:rPr>
        <w:t>6.4.</w:t>
      </w:r>
      <w:r>
        <w:rPr>
          <w:rFonts w:ascii="Times New Roman" w:hAnsi="Times New Roman" w:cs="Times New Roman"/>
        </w:rPr>
        <w:tab/>
      </w:r>
      <w:r w:rsidR="00F62F3C" w:rsidRPr="00A52873">
        <w:rPr>
          <w:rFonts w:ascii="Times New Roman" w:hAnsi="Times New Roman" w:cs="Times New Roman"/>
        </w:rPr>
        <w:t>Z</w:t>
      </w:r>
      <w:r>
        <w:rPr>
          <w:rFonts w:ascii="Times New Roman" w:hAnsi="Times New Roman" w:cs="Times New Roman"/>
        </w:rPr>
        <w:t>hotoviteľ je povinný oznámiť O</w:t>
      </w:r>
      <w:r w:rsidR="00F62F3C" w:rsidRPr="00A52873">
        <w:rPr>
          <w:rFonts w:ascii="Times New Roman" w:hAnsi="Times New Roman" w:cs="Times New Roman"/>
        </w:rPr>
        <w:t>bjednávateľovi akúkoľvek zmenu údajov o subdodávateľovi, do piatich pracovných dní odo dňa, kedy táto skutočnosť nastala.</w:t>
      </w:r>
      <w:r w:rsidR="00F102CF" w:rsidRPr="00F102CF">
        <w:rPr>
          <w:rFonts w:ascii="Times New Roman" w:hAnsi="Times New Roman" w:cs="Times New Roman"/>
        </w:rPr>
        <w:t xml:space="preserve"> </w:t>
      </w:r>
      <w:r w:rsidR="00F102CF">
        <w:rPr>
          <w:rFonts w:ascii="Times New Roman" w:hAnsi="Times New Roman" w:cs="Times New Roman"/>
        </w:rPr>
        <w:t xml:space="preserve">Zhotoviteľ zodpovedá za výber subdodávateľa, ktorý musí spĺňať podmienky osobného postavenia podľa § 32 ods. ZVO a nesmú u neho existovať dôvody na vylúčenie podľa § 40 ods. 6 písm. a) až h) a ods. 7 ZVO. V prípade, že je subdodávateľ povinný registrovať sa v Registri partnerov verejného sektora, je Zhotoviteľ povinný predložiť Objednávateľovi potvrdenie o splnení tejto povinnosti vopred. </w:t>
      </w:r>
    </w:p>
    <w:p w14:paraId="4798A87F" w14:textId="77777777" w:rsidR="00F62F3C" w:rsidRPr="00A52873" w:rsidRDefault="00F62F3C" w:rsidP="00F62F3C">
      <w:pPr>
        <w:spacing w:after="0" w:line="240" w:lineRule="auto"/>
        <w:ind w:left="426"/>
        <w:jc w:val="both"/>
        <w:rPr>
          <w:rFonts w:ascii="Times New Roman" w:eastAsia="Calibri" w:hAnsi="Times New Roman" w:cs="Times New Roman"/>
        </w:rPr>
      </w:pPr>
    </w:p>
    <w:p w14:paraId="4684E2C8" w14:textId="18FB104A" w:rsidR="00F62F3C" w:rsidRPr="00A52873" w:rsidRDefault="00DC27F7" w:rsidP="00F102CF">
      <w:pPr>
        <w:spacing w:after="0"/>
        <w:jc w:val="both"/>
        <w:rPr>
          <w:rFonts w:ascii="Times New Roman" w:eastAsia="Calibri" w:hAnsi="Times New Roman" w:cs="Times New Roman"/>
        </w:rPr>
      </w:pPr>
      <w:r>
        <w:rPr>
          <w:rFonts w:ascii="Times New Roman" w:hAnsi="Times New Roman" w:cs="Times New Roman"/>
        </w:rPr>
        <w:lastRenderedPageBreak/>
        <w:t>6.5.</w:t>
      </w:r>
      <w:r>
        <w:rPr>
          <w:rFonts w:ascii="Times New Roman" w:hAnsi="Times New Roman" w:cs="Times New Roman"/>
        </w:rPr>
        <w:tab/>
      </w:r>
      <w:r w:rsidR="00F62F3C" w:rsidRPr="00A52873">
        <w:rPr>
          <w:rFonts w:ascii="Times New Roman" w:hAnsi="Times New Roman" w:cs="Times New Roman"/>
        </w:rPr>
        <w:t xml:space="preserve">Zhotoviteľ je povinný do </w:t>
      </w:r>
      <w:r>
        <w:rPr>
          <w:rFonts w:ascii="Times New Roman" w:hAnsi="Times New Roman" w:cs="Times New Roman"/>
        </w:rPr>
        <w:t xml:space="preserve">5 (slovom </w:t>
      </w:r>
      <w:r w:rsidR="00F62F3C" w:rsidRPr="00A52873">
        <w:rPr>
          <w:rFonts w:ascii="Times New Roman" w:hAnsi="Times New Roman" w:cs="Times New Roman"/>
        </w:rPr>
        <w:t>piatich</w:t>
      </w:r>
      <w:r>
        <w:rPr>
          <w:rFonts w:ascii="Times New Roman" w:hAnsi="Times New Roman" w:cs="Times New Roman"/>
        </w:rPr>
        <w:t>)</w:t>
      </w:r>
      <w:r w:rsidR="00F62F3C" w:rsidRPr="00A52873">
        <w:rPr>
          <w:rFonts w:ascii="Times New Roman" w:hAnsi="Times New Roman" w:cs="Times New Roman"/>
        </w:rPr>
        <w:t xml:space="preserve"> pracovných dní odo dňa uzatvorenia </w:t>
      </w:r>
      <w:r>
        <w:rPr>
          <w:rFonts w:ascii="Times New Roman" w:hAnsi="Times New Roman" w:cs="Times New Roman"/>
        </w:rPr>
        <w:t>Z</w:t>
      </w:r>
      <w:r w:rsidR="00F62F3C" w:rsidRPr="00A52873">
        <w:rPr>
          <w:rFonts w:ascii="Times New Roman" w:hAnsi="Times New Roman" w:cs="Times New Roman"/>
        </w:rPr>
        <w:t>mluvy so subdodávateľom, alebo v deň nástupu subdodávateľa (podľa toho, ktorá skutočnosť nastane neskôr), predložiť aktualizované Vyhlásenie o subdodávateľoch, ktoré musí obsahovať minimálne identifikáciu subdodávateľa, predmet subdodávky, predpokladaný podiel zákazky zadávaný subdo</w:t>
      </w:r>
      <w:r w:rsidR="00F102CF">
        <w:rPr>
          <w:rFonts w:ascii="Times New Roman" w:hAnsi="Times New Roman" w:cs="Times New Roman"/>
        </w:rPr>
        <w:t xml:space="preserve">dávateľom, </w:t>
      </w:r>
      <w:r w:rsidR="00F62F3C" w:rsidRPr="00A52873">
        <w:rPr>
          <w:rFonts w:ascii="Times New Roman" w:hAnsi="Times New Roman" w:cs="Times New Roman"/>
        </w:rPr>
        <w:t>osobu oprávnenú konať za subdodávateľa (m</w:t>
      </w:r>
      <w:r w:rsidR="00F102CF">
        <w:rPr>
          <w:rFonts w:ascii="Times New Roman" w:hAnsi="Times New Roman" w:cs="Times New Roman"/>
        </w:rPr>
        <w:t>eno a priezvisko, tel. kontakt)</w:t>
      </w:r>
      <w:r w:rsidR="00F102CF" w:rsidRPr="00F102CF">
        <w:rPr>
          <w:rFonts w:ascii="Times New Roman" w:hAnsi="Times New Roman" w:cs="Times New Roman"/>
        </w:rPr>
        <w:t xml:space="preserve"> </w:t>
      </w:r>
      <w:r w:rsidR="00F102CF">
        <w:rPr>
          <w:rFonts w:ascii="Times New Roman" w:hAnsi="Times New Roman" w:cs="Times New Roman"/>
        </w:rPr>
        <w:t xml:space="preserve">a preukázanie, že navrhovaný subdodávateľ spĺňa podmienky účasti týkajúce sa osobného postavenia podľa § 32 ods. 1 ZVO a že u neho neexistujú dôvody na vylúčenie podľa § 40 ods. 6 písm. a) až h) a ods. 7 ZVO.  </w:t>
      </w:r>
    </w:p>
    <w:p w14:paraId="72FCF9E8" w14:textId="77777777" w:rsidR="00F62F3C" w:rsidRPr="00A52873" w:rsidRDefault="00F62F3C" w:rsidP="00F62F3C">
      <w:pPr>
        <w:spacing w:after="0" w:line="240" w:lineRule="auto"/>
        <w:ind w:left="426"/>
        <w:jc w:val="both"/>
        <w:rPr>
          <w:rFonts w:ascii="Times New Roman" w:eastAsia="Calibri" w:hAnsi="Times New Roman" w:cs="Times New Roman"/>
        </w:rPr>
      </w:pPr>
    </w:p>
    <w:p w14:paraId="6E0C1EA8" w14:textId="707977C9" w:rsidR="00F62F3C" w:rsidRPr="00A52873" w:rsidRDefault="00DC27F7" w:rsidP="009D7B29">
      <w:pPr>
        <w:spacing w:after="0"/>
        <w:jc w:val="both"/>
        <w:rPr>
          <w:rFonts w:ascii="Times New Roman" w:eastAsia="Calibri" w:hAnsi="Times New Roman" w:cs="Times New Roman"/>
        </w:rPr>
      </w:pPr>
      <w:r>
        <w:rPr>
          <w:rFonts w:ascii="Times New Roman" w:hAnsi="Times New Roman" w:cs="Times New Roman"/>
        </w:rPr>
        <w:t>6.6.</w:t>
      </w:r>
      <w:r>
        <w:rPr>
          <w:rFonts w:ascii="Times New Roman" w:hAnsi="Times New Roman" w:cs="Times New Roman"/>
        </w:rPr>
        <w:tab/>
      </w:r>
      <w:r w:rsidR="00F62F3C" w:rsidRPr="00A52873">
        <w:rPr>
          <w:rFonts w:ascii="Times New Roman" w:hAnsi="Times New Roman" w:cs="Times New Roman"/>
        </w:rPr>
        <w:t xml:space="preserve">Ak sa </w:t>
      </w:r>
      <w:r>
        <w:rPr>
          <w:rFonts w:ascii="Times New Roman" w:hAnsi="Times New Roman" w:cs="Times New Roman"/>
        </w:rPr>
        <w:t>Z</w:t>
      </w:r>
      <w:r w:rsidR="00F62F3C" w:rsidRPr="00A52873">
        <w:rPr>
          <w:rFonts w:ascii="Times New Roman" w:hAnsi="Times New Roman" w:cs="Times New Roman"/>
        </w:rPr>
        <w:t xml:space="preserve">hotoviteľ počas trvania tejto </w:t>
      </w:r>
      <w:r>
        <w:rPr>
          <w:rFonts w:ascii="Times New Roman" w:hAnsi="Times New Roman" w:cs="Times New Roman"/>
        </w:rPr>
        <w:t>Z</w:t>
      </w:r>
      <w:r w:rsidR="00F62F3C" w:rsidRPr="00A52873">
        <w:rPr>
          <w:rFonts w:ascii="Times New Roman" w:hAnsi="Times New Roman" w:cs="Times New Roman"/>
        </w:rPr>
        <w:t>mluvy rozhodne využiť  subdodávateľa  alebo dôjde k zmene subdodávateľa, a tento subdodávateľ bude mať v zmysle zákona o registri partnerov verejného sektora povinnosť byť zapísaný v registri partnerov verejného sektora, je tak povinný uskutočniť (byť zapísa</w:t>
      </w:r>
      <w:r>
        <w:rPr>
          <w:rFonts w:ascii="Times New Roman" w:hAnsi="Times New Roman" w:cs="Times New Roman"/>
        </w:rPr>
        <w:t>ný) najneskôr ku dňu, v ktorom Zhotoviteľ oznámi O</w:t>
      </w:r>
      <w:r w:rsidR="00F62F3C" w:rsidRPr="00A52873">
        <w:rPr>
          <w:rFonts w:ascii="Times New Roman" w:hAnsi="Times New Roman" w:cs="Times New Roman"/>
        </w:rPr>
        <w:t>bjednávateľovi, že sa rozhodol využiť subdodávateľa alebo zmeniť niektorého z dovtedy uvedených subdodávateľov.</w:t>
      </w:r>
      <w:r w:rsidR="009D7B29">
        <w:rPr>
          <w:rFonts w:ascii="Times New Roman" w:hAnsi="Times New Roman" w:cs="Times New Roman"/>
        </w:rPr>
        <w:t xml:space="preserve"> Ak došlo k výmazu subdodávateľa z Registra partnerov verejného sektora, je Zhotoviteľ’ povinný túto skutočnosť oznámiť Objednávateľovi a zároveň bezodkladne nahradiť takéhoto subdodávateľa subdodávateľom, ktorý bude spĺňať podmienky týkajúce sa osobného postavenia podľa § 32 ods. 1 ZVO a nesmú u neho existovať dôvody na vylúčenie podľa § 40 ods. 6 písm. a) až h) a ods. 7 ZVO (oprávnenie dodávať tovar, uskutočňovať stavebné práce alebo poskytovať službu preukazuje subdodávateľ vo vzťahu k tej časti predmetu zákazky, ktorú má plniť) a ak má subdodávateľ povinnosť zapisovať sa do Registra partnerov verejného sektora, musí v ňom byť zapísaný v zmysle § 11 ZVO.</w:t>
      </w:r>
    </w:p>
    <w:p w14:paraId="62010A17" w14:textId="77777777" w:rsidR="00F62F3C" w:rsidRPr="00A52873" w:rsidRDefault="00F62F3C" w:rsidP="00F62F3C">
      <w:pPr>
        <w:spacing w:after="0" w:line="240" w:lineRule="auto"/>
        <w:ind w:left="426"/>
        <w:jc w:val="both"/>
        <w:rPr>
          <w:rFonts w:ascii="Times New Roman" w:eastAsia="Calibri" w:hAnsi="Times New Roman" w:cs="Times New Roman"/>
        </w:rPr>
      </w:pPr>
    </w:p>
    <w:p w14:paraId="328626A4" w14:textId="77777777" w:rsidR="00DC27F7" w:rsidRPr="00A52873" w:rsidRDefault="00DC27F7" w:rsidP="00DC27F7">
      <w:pPr>
        <w:spacing w:after="0"/>
        <w:jc w:val="both"/>
        <w:rPr>
          <w:rFonts w:ascii="Times New Roman" w:hAnsi="Times New Roman" w:cs="Times New Roman"/>
        </w:rPr>
      </w:pPr>
      <w:r>
        <w:rPr>
          <w:rFonts w:ascii="Times New Roman" w:hAnsi="Times New Roman" w:cs="Times New Roman"/>
        </w:rPr>
        <w:t>6.7.</w:t>
      </w:r>
      <w:r>
        <w:rPr>
          <w:rFonts w:ascii="Times New Roman" w:hAnsi="Times New Roman" w:cs="Times New Roman"/>
        </w:rPr>
        <w:tab/>
      </w:r>
      <w:r w:rsidRPr="00A52873">
        <w:rPr>
          <w:rFonts w:ascii="Times New Roman" w:hAnsi="Times New Roman" w:cs="Times New Roman"/>
        </w:rPr>
        <w:t>Zhotoviteľ nesmie zabezpečovať žiadne činnosti pri zhotovovaní Diela prostredníctvom osôb, ktoré Zhotoviteľ nelegálne zamestnáva. Zároveň je Zhotoviteľ povinný zabezpečiť, aby Subdodávatelia ani Nominovaní subdodávatelia nezabezpečovali žiadne činnosti pri zhotovovaní Diela prostredníctvom osôb, ktoré nelegálne zamestnávajú.</w:t>
      </w:r>
    </w:p>
    <w:p w14:paraId="6A01AC9B" w14:textId="77777777" w:rsidR="00DC27F7" w:rsidRDefault="00DC27F7" w:rsidP="00DC27F7">
      <w:pPr>
        <w:widowControl w:val="0"/>
        <w:suppressAutoHyphens/>
        <w:spacing w:after="0" w:line="240" w:lineRule="auto"/>
        <w:jc w:val="both"/>
        <w:rPr>
          <w:rFonts w:ascii="Times New Roman" w:hAnsi="Times New Roman" w:cs="Times New Roman"/>
        </w:rPr>
      </w:pPr>
    </w:p>
    <w:p w14:paraId="78DB0C35" w14:textId="737E6C74" w:rsidR="00DC27F7" w:rsidRDefault="00DC27F7" w:rsidP="00DC27F7">
      <w:pPr>
        <w:widowControl w:val="0"/>
        <w:suppressAutoHyphens/>
        <w:spacing w:after="0" w:line="240" w:lineRule="auto"/>
        <w:jc w:val="both"/>
        <w:rPr>
          <w:rFonts w:ascii="Times New Roman" w:hAnsi="Times New Roman" w:cs="Times New Roman"/>
        </w:rPr>
      </w:pPr>
      <w:r>
        <w:rPr>
          <w:rFonts w:ascii="Times New Roman" w:hAnsi="Times New Roman" w:cs="Times New Roman"/>
        </w:rPr>
        <w:t>6.8.</w:t>
      </w:r>
      <w:r>
        <w:rPr>
          <w:rFonts w:ascii="Times New Roman" w:hAnsi="Times New Roman" w:cs="Times New Roman"/>
        </w:rPr>
        <w:tab/>
        <w:t xml:space="preserve">Žiadna zmena subdodávateľa nemá vplyv na záväzok riadneho plnenia povinností Zhotoviteľa v súlade so Zmluvou. </w:t>
      </w:r>
    </w:p>
    <w:p w14:paraId="54138850" w14:textId="77777777" w:rsidR="00DC27F7" w:rsidRDefault="00DC27F7" w:rsidP="00DC27F7">
      <w:pPr>
        <w:widowControl w:val="0"/>
        <w:suppressAutoHyphens/>
        <w:spacing w:after="0" w:line="240" w:lineRule="auto"/>
        <w:jc w:val="both"/>
        <w:rPr>
          <w:rFonts w:ascii="Times New Roman" w:hAnsi="Times New Roman" w:cs="Times New Roman"/>
        </w:rPr>
      </w:pPr>
    </w:p>
    <w:p w14:paraId="0C185C32" w14:textId="70E9CA79" w:rsidR="00F62F3C" w:rsidRPr="009D7B29" w:rsidRDefault="00DC27F7" w:rsidP="009D7B29">
      <w:pPr>
        <w:widowControl w:val="0"/>
        <w:suppressAutoHyphens/>
        <w:spacing w:after="0" w:line="240" w:lineRule="auto"/>
        <w:jc w:val="both"/>
        <w:rPr>
          <w:rFonts w:ascii="Times New Roman" w:eastAsia="Calibri" w:hAnsi="Times New Roman" w:cs="Times New Roman"/>
        </w:rPr>
      </w:pPr>
      <w:r>
        <w:rPr>
          <w:rFonts w:ascii="Times New Roman" w:hAnsi="Times New Roman" w:cs="Times New Roman"/>
        </w:rPr>
        <w:t>6.9.</w:t>
      </w:r>
      <w:r>
        <w:rPr>
          <w:rFonts w:ascii="Times New Roman" w:hAnsi="Times New Roman" w:cs="Times New Roman"/>
        </w:rPr>
        <w:tab/>
      </w:r>
      <w:r w:rsidR="00F62F3C" w:rsidRPr="00A52873">
        <w:rPr>
          <w:rFonts w:ascii="Times New Roman" w:hAnsi="Times New Roman" w:cs="Times New Roman"/>
        </w:rPr>
        <w:t xml:space="preserve">Porušenie </w:t>
      </w:r>
      <w:r>
        <w:rPr>
          <w:rFonts w:ascii="Times New Roman" w:hAnsi="Times New Roman" w:cs="Times New Roman"/>
        </w:rPr>
        <w:t>povinností Z</w:t>
      </w:r>
      <w:r w:rsidR="00F62F3C" w:rsidRPr="00A52873">
        <w:rPr>
          <w:rFonts w:ascii="Times New Roman" w:hAnsi="Times New Roman" w:cs="Times New Roman"/>
        </w:rPr>
        <w:t>hotov</w:t>
      </w:r>
      <w:r>
        <w:rPr>
          <w:rFonts w:ascii="Times New Roman" w:hAnsi="Times New Roman" w:cs="Times New Roman"/>
        </w:rPr>
        <w:t>iteľa uvedených v tomto článku Z</w:t>
      </w:r>
      <w:r w:rsidR="00F62F3C" w:rsidRPr="00A52873">
        <w:rPr>
          <w:rFonts w:ascii="Times New Roman" w:hAnsi="Times New Roman" w:cs="Times New Roman"/>
        </w:rPr>
        <w:t xml:space="preserve">mluvy sa považuje za podstatné porušenie zmluvných povinností a </w:t>
      </w:r>
      <w:r w:rsidR="00F62F3C" w:rsidRPr="00A52873">
        <w:rPr>
          <w:rFonts w:ascii="Times New Roman" w:eastAsia="Calibri" w:hAnsi="Times New Roman" w:cs="Times New Roman"/>
        </w:rPr>
        <w:t xml:space="preserve">zakladá právo </w:t>
      </w:r>
      <w:r>
        <w:rPr>
          <w:rFonts w:ascii="Times New Roman" w:eastAsia="Calibri" w:hAnsi="Times New Roman" w:cs="Times New Roman"/>
        </w:rPr>
        <w:t>Objednávateľa na odstúpenie od Z</w:t>
      </w:r>
      <w:r w:rsidR="009D7B29">
        <w:rPr>
          <w:rFonts w:ascii="Times New Roman" w:eastAsia="Calibri" w:hAnsi="Times New Roman" w:cs="Times New Roman"/>
        </w:rPr>
        <w:t>mluvy.</w:t>
      </w:r>
    </w:p>
    <w:p w14:paraId="18A933A1" w14:textId="77777777" w:rsidR="00B70E61" w:rsidRPr="00A52873" w:rsidRDefault="00B70E61" w:rsidP="00731174">
      <w:pPr>
        <w:spacing w:after="0"/>
        <w:jc w:val="both"/>
        <w:rPr>
          <w:rFonts w:ascii="Times New Roman" w:hAnsi="Times New Roman" w:cs="Times New Roman"/>
        </w:rPr>
      </w:pPr>
    </w:p>
    <w:p w14:paraId="2E2E6814" w14:textId="1D40EC6E" w:rsidR="00862B11" w:rsidRPr="00A52873" w:rsidRDefault="00A11842" w:rsidP="00731174">
      <w:pPr>
        <w:spacing w:after="0"/>
        <w:jc w:val="center"/>
        <w:rPr>
          <w:rFonts w:ascii="Times New Roman" w:hAnsi="Times New Roman" w:cs="Times New Roman"/>
          <w:b/>
        </w:rPr>
      </w:pPr>
      <w:r>
        <w:rPr>
          <w:rFonts w:ascii="Times New Roman" w:hAnsi="Times New Roman" w:cs="Times New Roman"/>
          <w:b/>
        </w:rPr>
        <w:t>7</w:t>
      </w:r>
      <w:r w:rsidR="00862B11" w:rsidRPr="00A52873">
        <w:rPr>
          <w:rFonts w:ascii="Times New Roman" w:hAnsi="Times New Roman" w:cs="Times New Roman"/>
          <w:b/>
        </w:rPr>
        <w:t xml:space="preserve">. </w:t>
      </w:r>
      <w:r w:rsidR="00B70E61" w:rsidRPr="00A52873">
        <w:rPr>
          <w:rFonts w:ascii="Times New Roman" w:hAnsi="Times New Roman" w:cs="Times New Roman"/>
          <w:b/>
        </w:rPr>
        <w:t xml:space="preserve">TERMÍN A MIESTO </w:t>
      </w:r>
      <w:r w:rsidR="00862B11" w:rsidRPr="00A52873">
        <w:rPr>
          <w:rFonts w:ascii="Times New Roman" w:hAnsi="Times New Roman" w:cs="Times New Roman"/>
          <w:b/>
        </w:rPr>
        <w:t>REALIZÁCIE DIELA</w:t>
      </w:r>
    </w:p>
    <w:p w14:paraId="455B90C5" w14:textId="77777777" w:rsidR="00731174" w:rsidRPr="00A52873" w:rsidRDefault="00731174" w:rsidP="00731174">
      <w:pPr>
        <w:spacing w:after="0"/>
        <w:jc w:val="center"/>
        <w:rPr>
          <w:rFonts w:ascii="Times New Roman" w:hAnsi="Times New Roman" w:cs="Times New Roman"/>
          <w:b/>
        </w:rPr>
      </w:pPr>
    </w:p>
    <w:p w14:paraId="64CDB6AC" w14:textId="0E932B87" w:rsidR="00862B11" w:rsidRPr="00AB3F4C" w:rsidRDefault="00A11842" w:rsidP="00731174">
      <w:pPr>
        <w:spacing w:after="0"/>
        <w:jc w:val="both"/>
        <w:rPr>
          <w:rFonts w:ascii="Times New Roman" w:hAnsi="Times New Roman" w:cs="Times New Roman"/>
        </w:rPr>
      </w:pPr>
      <w:r>
        <w:rPr>
          <w:rFonts w:ascii="Times New Roman" w:hAnsi="Times New Roman" w:cs="Times New Roman"/>
        </w:rPr>
        <w:t>7</w:t>
      </w:r>
      <w:r w:rsidR="00BA7F7D" w:rsidRPr="00A52873">
        <w:rPr>
          <w:rFonts w:ascii="Times New Roman" w:hAnsi="Times New Roman" w:cs="Times New Roman"/>
        </w:rPr>
        <w:t>.1.</w:t>
      </w:r>
      <w:r w:rsidR="00BA7F7D" w:rsidRPr="00A52873">
        <w:rPr>
          <w:rFonts w:ascii="Times New Roman" w:hAnsi="Times New Roman" w:cs="Times New Roman"/>
        </w:rPr>
        <w:tab/>
      </w:r>
      <w:r w:rsidR="00EA7F54" w:rsidRPr="00A52873">
        <w:rPr>
          <w:rFonts w:ascii="Times New Roman" w:hAnsi="Times New Roman" w:cs="Times New Roman"/>
        </w:rPr>
        <w:t xml:space="preserve">Zhotoviteľ sa zaväzuje </w:t>
      </w:r>
      <w:r w:rsidR="00862B11" w:rsidRPr="00A52873">
        <w:rPr>
          <w:rFonts w:ascii="Times New Roman" w:hAnsi="Times New Roman" w:cs="Times New Roman"/>
        </w:rPr>
        <w:t>Dielo</w:t>
      </w:r>
      <w:r w:rsidR="00EA7F54" w:rsidRPr="00A52873">
        <w:rPr>
          <w:rFonts w:ascii="Times New Roman" w:hAnsi="Times New Roman" w:cs="Times New Roman"/>
        </w:rPr>
        <w:t xml:space="preserve"> odovzdať</w:t>
      </w:r>
      <w:r w:rsidR="00BA7F7D" w:rsidRPr="00A52873">
        <w:rPr>
          <w:rFonts w:ascii="Times New Roman" w:hAnsi="Times New Roman" w:cs="Times New Roman"/>
        </w:rPr>
        <w:t xml:space="preserve"> najneskôr</w:t>
      </w:r>
      <w:r w:rsidR="00862B11" w:rsidRPr="00A52873">
        <w:rPr>
          <w:rFonts w:ascii="Times New Roman" w:hAnsi="Times New Roman" w:cs="Times New Roman"/>
        </w:rPr>
        <w:t xml:space="preserve"> do</w:t>
      </w:r>
      <w:r w:rsidR="00862B11" w:rsidRPr="00AB3F4C">
        <w:rPr>
          <w:rFonts w:ascii="Times New Roman" w:hAnsi="Times New Roman" w:cs="Times New Roman"/>
        </w:rPr>
        <w:t xml:space="preserve"> </w:t>
      </w:r>
      <w:r w:rsidR="00FD517C">
        <w:rPr>
          <w:rFonts w:ascii="Times New Roman" w:hAnsi="Times New Roman" w:cs="Times New Roman"/>
        </w:rPr>
        <w:t xml:space="preserve">7 </w:t>
      </w:r>
      <w:r w:rsidR="002C1F77" w:rsidRPr="00AB3F4C">
        <w:rPr>
          <w:rFonts w:ascii="Times New Roman" w:hAnsi="Times New Roman" w:cs="Times New Roman"/>
        </w:rPr>
        <w:t>mesiacov od začatia realizácie Diela. Začatím realizácie Diela sa na účely Zmluvy rozumie deň, v ktorom došlo k odovzdaniu staveniska O</w:t>
      </w:r>
      <w:r w:rsidR="00F77D75">
        <w:rPr>
          <w:rFonts w:ascii="Times New Roman" w:hAnsi="Times New Roman" w:cs="Times New Roman"/>
        </w:rPr>
        <w:t>bjednávateľom Zhotoviteľovi</w:t>
      </w:r>
      <w:r w:rsidR="002C1F77" w:rsidRPr="00AB3F4C">
        <w:rPr>
          <w:rFonts w:ascii="Times New Roman" w:hAnsi="Times New Roman" w:cs="Times New Roman"/>
        </w:rPr>
        <w:t xml:space="preserve"> podľa bodu</w:t>
      </w:r>
      <w:r w:rsidR="009D7B29">
        <w:rPr>
          <w:rFonts w:ascii="Times New Roman" w:hAnsi="Times New Roman" w:cs="Times New Roman"/>
        </w:rPr>
        <w:t xml:space="preserve"> </w:t>
      </w:r>
      <w:r w:rsidR="002C1F77" w:rsidRPr="00AB3F4C">
        <w:rPr>
          <w:rFonts w:ascii="Times New Roman" w:hAnsi="Times New Roman" w:cs="Times New Roman"/>
        </w:rPr>
        <w:t xml:space="preserve">5.13. Zmluvy.    </w:t>
      </w:r>
      <w:r w:rsidR="00862B11" w:rsidRPr="00AB3F4C">
        <w:rPr>
          <w:rFonts w:ascii="Times New Roman" w:hAnsi="Times New Roman" w:cs="Times New Roman"/>
        </w:rPr>
        <w:t xml:space="preserve"> </w:t>
      </w:r>
    </w:p>
    <w:p w14:paraId="42E5CDE9" w14:textId="77777777" w:rsidR="00731174" w:rsidRPr="00A52873" w:rsidRDefault="00731174" w:rsidP="00731174">
      <w:pPr>
        <w:spacing w:after="0"/>
        <w:jc w:val="both"/>
        <w:rPr>
          <w:rFonts w:ascii="Times New Roman" w:hAnsi="Times New Roman" w:cs="Times New Roman"/>
        </w:rPr>
      </w:pPr>
    </w:p>
    <w:p w14:paraId="05192CEE" w14:textId="0536B7B2" w:rsidR="002C1F77" w:rsidRPr="00A52873" w:rsidRDefault="00A11842" w:rsidP="00731174">
      <w:pPr>
        <w:spacing w:after="0"/>
        <w:jc w:val="both"/>
        <w:rPr>
          <w:rFonts w:ascii="Times New Roman" w:hAnsi="Times New Roman" w:cs="Times New Roman"/>
        </w:rPr>
      </w:pPr>
      <w:r>
        <w:rPr>
          <w:rFonts w:ascii="Times New Roman" w:hAnsi="Times New Roman" w:cs="Times New Roman"/>
        </w:rPr>
        <w:t>7</w:t>
      </w:r>
      <w:r w:rsidR="00BA7F7D" w:rsidRPr="00A52873">
        <w:rPr>
          <w:rFonts w:ascii="Times New Roman" w:hAnsi="Times New Roman" w:cs="Times New Roman"/>
        </w:rPr>
        <w:t>.2.</w:t>
      </w:r>
      <w:r w:rsidR="00BA7F7D" w:rsidRPr="00A52873">
        <w:rPr>
          <w:rFonts w:ascii="Times New Roman" w:hAnsi="Times New Roman" w:cs="Times New Roman"/>
        </w:rPr>
        <w:tab/>
      </w:r>
      <w:r w:rsidR="002C1F77" w:rsidRPr="00A52873">
        <w:rPr>
          <w:rFonts w:ascii="Times New Roman" w:hAnsi="Times New Roman" w:cs="Times New Roman"/>
        </w:rPr>
        <w:t>Zhotoviteľ je povinný realizovať Dielo v súlade s </w:t>
      </w:r>
      <w:r w:rsidR="00BA7F7D" w:rsidRPr="00A52873">
        <w:rPr>
          <w:rFonts w:ascii="Times New Roman" w:hAnsi="Times New Roman" w:cs="Times New Roman"/>
        </w:rPr>
        <w:t>Príloh</w:t>
      </w:r>
      <w:r w:rsidR="002C1F77" w:rsidRPr="00A52873">
        <w:rPr>
          <w:rFonts w:ascii="Times New Roman" w:hAnsi="Times New Roman" w:cs="Times New Roman"/>
        </w:rPr>
        <w:t xml:space="preserve">ou č. </w:t>
      </w:r>
      <w:r w:rsidR="00CC2944">
        <w:rPr>
          <w:rFonts w:ascii="Times New Roman" w:hAnsi="Times New Roman" w:cs="Times New Roman"/>
        </w:rPr>
        <w:t xml:space="preserve">2 </w:t>
      </w:r>
      <w:r w:rsidR="002C1F77" w:rsidRPr="00A52873">
        <w:rPr>
          <w:rFonts w:ascii="Times New Roman" w:hAnsi="Times New Roman" w:cs="Times New Roman"/>
        </w:rPr>
        <w:t>Zmluvy.</w:t>
      </w:r>
    </w:p>
    <w:p w14:paraId="31DD4C4D" w14:textId="77777777" w:rsidR="00731174" w:rsidRPr="00A52873" w:rsidRDefault="00731174" w:rsidP="00731174">
      <w:pPr>
        <w:spacing w:after="0"/>
        <w:jc w:val="both"/>
        <w:rPr>
          <w:rFonts w:ascii="Times New Roman" w:hAnsi="Times New Roman" w:cs="Times New Roman"/>
        </w:rPr>
      </w:pPr>
    </w:p>
    <w:p w14:paraId="1C8D60E6" w14:textId="46CCEE57" w:rsidR="00A11842" w:rsidRDefault="00A11842" w:rsidP="00731174">
      <w:pPr>
        <w:spacing w:after="0"/>
        <w:jc w:val="both"/>
        <w:rPr>
          <w:rFonts w:ascii="Times New Roman" w:hAnsi="Times New Roman" w:cs="Times New Roman"/>
        </w:rPr>
      </w:pPr>
      <w:r>
        <w:rPr>
          <w:rFonts w:ascii="Times New Roman" w:hAnsi="Times New Roman" w:cs="Times New Roman"/>
        </w:rPr>
        <w:t>7</w:t>
      </w:r>
      <w:r w:rsidR="00B70E61" w:rsidRPr="00A52873">
        <w:rPr>
          <w:rFonts w:ascii="Times New Roman" w:hAnsi="Times New Roman" w:cs="Times New Roman"/>
        </w:rPr>
        <w:t>.</w:t>
      </w:r>
      <w:r w:rsidR="00CC2944">
        <w:rPr>
          <w:rFonts w:ascii="Times New Roman" w:hAnsi="Times New Roman" w:cs="Times New Roman"/>
        </w:rPr>
        <w:t>3</w:t>
      </w:r>
      <w:r w:rsidR="00B70E61" w:rsidRPr="00A52873">
        <w:rPr>
          <w:rFonts w:ascii="Times New Roman" w:hAnsi="Times New Roman" w:cs="Times New Roman"/>
        </w:rPr>
        <w:t>.</w:t>
      </w:r>
      <w:r w:rsidR="00B70E61" w:rsidRPr="00A52873">
        <w:rPr>
          <w:rFonts w:ascii="Times New Roman" w:hAnsi="Times New Roman" w:cs="Times New Roman"/>
        </w:rPr>
        <w:tab/>
      </w:r>
      <w:r w:rsidR="00EA7F54" w:rsidRPr="00A52873">
        <w:rPr>
          <w:rFonts w:ascii="Times New Roman" w:hAnsi="Times New Roman" w:cs="Times New Roman"/>
        </w:rPr>
        <w:t>Dielo sa považuje za riadne odovzdané dňom podpísania Protokolu o odovzdaní a prevzatí Diela</w:t>
      </w:r>
      <w:r w:rsidR="00161E51" w:rsidRPr="00A52873">
        <w:rPr>
          <w:rFonts w:ascii="Times New Roman" w:hAnsi="Times New Roman" w:cs="Times New Roman"/>
        </w:rPr>
        <w:t xml:space="preserve"> Zmluvnými stranami</w:t>
      </w:r>
      <w:r w:rsidR="00EA7F54" w:rsidRPr="00A52873">
        <w:rPr>
          <w:rFonts w:ascii="Times New Roman" w:hAnsi="Times New Roman" w:cs="Times New Roman"/>
        </w:rPr>
        <w:t>. Riadnym zhotovením a ukončením Diela sa rozumie taký stav Diela, v ktorom má Dielo všetky vlastnosti vyplývajúce zo Zmluvy</w:t>
      </w:r>
      <w:r>
        <w:rPr>
          <w:rFonts w:ascii="Times New Roman" w:hAnsi="Times New Roman" w:cs="Times New Roman"/>
        </w:rPr>
        <w:t xml:space="preserve"> a naplnené všetky prevádzkové kvapaliny v množstve zodpovedajúcom plným stavom príslušných nádrží</w:t>
      </w:r>
      <w:r w:rsidR="00EA7F54" w:rsidRPr="00A52873">
        <w:rPr>
          <w:rFonts w:ascii="Times New Roman" w:hAnsi="Times New Roman" w:cs="Times New Roman"/>
        </w:rPr>
        <w:t>.</w:t>
      </w:r>
      <w:r w:rsidR="00B70E61" w:rsidRPr="00A52873">
        <w:rPr>
          <w:rFonts w:ascii="Times New Roman" w:hAnsi="Times New Roman" w:cs="Times New Roman"/>
        </w:rPr>
        <w:t xml:space="preserve"> V prípade ak má Dielo vady Objednávateľ si vyhradzuje právo Dielo neprevziať. </w:t>
      </w:r>
    </w:p>
    <w:p w14:paraId="708FF740" w14:textId="77777777" w:rsidR="00A11842" w:rsidRDefault="00A11842" w:rsidP="00731174">
      <w:pPr>
        <w:spacing w:after="0"/>
        <w:jc w:val="both"/>
        <w:rPr>
          <w:rFonts w:ascii="Times New Roman" w:hAnsi="Times New Roman" w:cs="Times New Roman"/>
        </w:rPr>
      </w:pPr>
    </w:p>
    <w:p w14:paraId="46527862" w14:textId="6A289C2A" w:rsidR="00B70E61" w:rsidRDefault="00A11842" w:rsidP="00731174">
      <w:pPr>
        <w:spacing w:after="0"/>
        <w:jc w:val="both"/>
        <w:rPr>
          <w:rFonts w:ascii="Times New Roman" w:hAnsi="Times New Roman" w:cs="Times New Roman"/>
        </w:rPr>
      </w:pPr>
      <w:r>
        <w:rPr>
          <w:rFonts w:ascii="Times New Roman" w:hAnsi="Times New Roman" w:cs="Times New Roman"/>
        </w:rPr>
        <w:t>7.4.</w:t>
      </w:r>
      <w:r>
        <w:rPr>
          <w:rFonts w:ascii="Times New Roman" w:hAnsi="Times New Roman" w:cs="Times New Roman"/>
        </w:rPr>
        <w:tab/>
        <w:t xml:space="preserve">Objednávateľ </w:t>
      </w:r>
      <w:r w:rsidR="00B70E61" w:rsidRPr="00A52873">
        <w:rPr>
          <w:rFonts w:ascii="Times New Roman" w:hAnsi="Times New Roman" w:cs="Times New Roman"/>
        </w:rPr>
        <w:t xml:space="preserve">si vyhradzuje právo vykonať pred prevzatím Diela jeho fyzickú prehliadku </w:t>
      </w:r>
      <w:r w:rsidR="00CC2944">
        <w:rPr>
          <w:rFonts w:ascii="Times New Roman" w:hAnsi="Times New Roman" w:cs="Times New Roman"/>
        </w:rPr>
        <w:t>a testovanie aktivácie</w:t>
      </w:r>
      <w:r>
        <w:rPr>
          <w:rFonts w:ascii="Times New Roman" w:hAnsi="Times New Roman" w:cs="Times New Roman"/>
        </w:rPr>
        <w:t xml:space="preserve"> a prevádzkyschopnosti</w:t>
      </w:r>
      <w:r w:rsidR="00CC2944">
        <w:rPr>
          <w:rFonts w:ascii="Times New Roman" w:hAnsi="Times New Roman" w:cs="Times New Roman"/>
        </w:rPr>
        <w:t xml:space="preserve"> nových </w:t>
      </w:r>
      <w:proofErr w:type="spellStart"/>
      <w:r w:rsidR="00CC2944">
        <w:rPr>
          <w:rFonts w:ascii="Times New Roman" w:hAnsi="Times New Roman" w:cs="Times New Roman"/>
        </w:rPr>
        <w:t>motorgenerátorov</w:t>
      </w:r>
      <w:proofErr w:type="spellEnd"/>
      <w:r w:rsidR="00CC2944">
        <w:rPr>
          <w:rFonts w:ascii="Times New Roman" w:hAnsi="Times New Roman" w:cs="Times New Roman"/>
        </w:rPr>
        <w:t xml:space="preserve"> DG1, DG2 a DG3 </w:t>
      </w:r>
      <w:r>
        <w:rPr>
          <w:rFonts w:ascii="Times New Roman" w:hAnsi="Times New Roman" w:cs="Times New Roman"/>
        </w:rPr>
        <w:t>za</w:t>
      </w:r>
      <w:r w:rsidR="00CC2944">
        <w:rPr>
          <w:rFonts w:ascii="Times New Roman" w:hAnsi="Times New Roman" w:cs="Times New Roman"/>
        </w:rPr>
        <w:t xml:space="preserve"> simul</w:t>
      </w:r>
      <w:r>
        <w:rPr>
          <w:rFonts w:ascii="Times New Roman" w:hAnsi="Times New Roman" w:cs="Times New Roman"/>
        </w:rPr>
        <w:t>ácie</w:t>
      </w:r>
      <w:r w:rsidR="00CC2944">
        <w:rPr>
          <w:rFonts w:ascii="Times New Roman" w:hAnsi="Times New Roman" w:cs="Times New Roman"/>
        </w:rPr>
        <w:t xml:space="preserve"> výpadku dist</w:t>
      </w:r>
      <w:r>
        <w:rPr>
          <w:rFonts w:ascii="Times New Roman" w:hAnsi="Times New Roman" w:cs="Times New Roman"/>
        </w:rPr>
        <w:t>r</w:t>
      </w:r>
      <w:r w:rsidR="00CC2944">
        <w:rPr>
          <w:rFonts w:ascii="Times New Roman" w:hAnsi="Times New Roman" w:cs="Times New Roman"/>
        </w:rPr>
        <w:t>ibučnej siete</w:t>
      </w:r>
      <w:r>
        <w:rPr>
          <w:rFonts w:ascii="Times New Roman" w:hAnsi="Times New Roman" w:cs="Times New Roman"/>
        </w:rPr>
        <w:t xml:space="preserve"> v prítomnosti Zhotoviteľa</w:t>
      </w:r>
      <w:r w:rsidR="00CC2944">
        <w:rPr>
          <w:rFonts w:ascii="Times New Roman" w:hAnsi="Times New Roman" w:cs="Times New Roman"/>
        </w:rPr>
        <w:t xml:space="preserve"> </w:t>
      </w:r>
      <w:r w:rsidR="00CC2944" w:rsidRPr="00A52873">
        <w:rPr>
          <w:rFonts w:ascii="Times New Roman" w:hAnsi="Times New Roman" w:cs="Times New Roman"/>
        </w:rPr>
        <w:t>v trvaní 2 (slovom dvoch) dní</w:t>
      </w:r>
      <w:r w:rsidR="00B70E61" w:rsidRPr="00A52873">
        <w:rPr>
          <w:rFonts w:ascii="Times New Roman" w:hAnsi="Times New Roman" w:cs="Times New Roman"/>
        </w:rPr>
        <w:t>.</w:t>
      </w:r>
    </w:p>
    <w:p w14:paraId="49195147" w14:textId="29334300" w:rsidR="00A11842" w:rsidRDefault="00A11842" w:rsidP="00731174">
      <w:pPr>
        <w:spacing w:after="0"/>
        <w:jc w:val="both"/>
        <w:rPr>
          <w:rFonts w:ascii="Times New Roman" w:hAnsi="Times New Roman" w:cs="Times New Roman"/>
        </w:rPr>
      </w:pPr>
    </w:p>
    <w:p w14:paraId="2DC0E739" w14:textId="02644CC1" w:rsidR="00EA7F54" w:rsidRPr="00A52873" w:rsidRDefault="00A11842" w:rsidP="00731174">
      <w:pPr>
        <w:spacing w:after="0"/>
        <w:jc w:val="both"/>
        <w:rPr>
          <w:rFonts w:ascii="Times New Roman" w:hAnsi="Times New Roman" w:cs="Times New Roman"/>
        </w:rPr>
      </w:pPr>
      <w:r>
        <w:rPr>
          <w:rFonts w:ascii="Times New Roman" w:hAnsi="Times New Roman" w:cs="Times New Roman"/>
        </w:rPr>
        <w:t>7</w:t>
      </w:r>
      <w:r w:rsidR="00EA7F54" w:rsidRPr="00A52873">
        <w:rPr>
          <w:rFonts w:ascii="Times New Roman" w:hAnsi="Times New Roman" w:cs="Times New Roman"/>
        </w:rPr>
        <w:t>.5.</w:t>
      </w:r>
      <w:r w:rsidR="00EA7F54" w:rsidRPr="00A52873">
        <w:rPr>
          <w:rFonts w:ascii="Times New Roman" w:hAnsi="Times New Roman" w:cs="Times New Roman"/>
        </w:rPr>
        <w:tab/>
        <w:t xml:space="preserve">Termín odovzdania Diela sa predlžuje o čas trvania nasledovných prekážok: </w:t>
      </w:r>
    </w:p>
    <w:p w14:paraId="5C733492" w14:textId="7CE7F476" w:rsidR="00EA7F54" w:rsidRPr="00A52873" w:rsidRDefault="00EA7F54" w:rsidP="00731174">
      <w:pPr>
        <w:spacing w:after="0"/>
        <w:ind w:firstLine="708"/>
        <w:jc w:val="both"/>
        <w:rPr>
          <w:rFonts w:ascii="Times New Roman" w:hAnsi="Times New Roman" w:cs="Times New Roman"/>
        </w:rPr>
      </w:pPr>
      <w:r w:rsidRPr="00A52873">
        <w:rPr>
          <w:rFonts w:ascii="Times New Roman" w:hAnsi="Times New Roman" w:cs="Times New Roman"/>
        </w:rPr>
        <w:lastRenderedPageBreak/>
        <w:t>- prerušenie</w:t>
      </w:r>
      <w:r w:rsidR="00A11842">
        <w:rPr>
          <w:rFonts w:ascii="Times New Roman" w:hAnsi="Times New Roman" w:cs="Times New Roman"/>
        </w:rPr>
        <w:t xml:space="preserve"> zhotovovania Diela podľa bodu 7</w:t>
      </w:r>
      <w:r w:rsidRPr="00A52873">
        <w:rPr>
          <w:rFonts w:ascii="Times New Roman" w:hAnsi="Times New Roman" w:cs="Times New Roman"/>
        </w:rPr>
        <w:t xml:space="preserve">.7. Zmluvy, </w:t>
      </w:r>
    </w:p>
    <w:p w14:paraId="4AB4AE17" w14:textId="77777777" w:rsidR="0069386F" w:rsidRPr="00A52873" w:rsidRDefault="00EA7F54" w:rsidP="00731174">
      <w:pPr>
        <w:spacing w:after="0"/>
        <w:ind w:firstLine="708"/>
        <w:jc w:val="both"/>
        <w:rPr>
          <w:rFonts w:ascii="Times New Roman" w:hAnsi="Times New Roman" w:cs="Times New Roman"/>
        </w:rPr>
      </w:pPr>
      <w:r w:rsidRPr="00A52873">
        <w:rPr>
          <w:rFonts w:ascii="Times New Roman" w:hAnsi="Times New Roman" w:cs="Times New Roman"/>
        </w:rPr>
        <w:t xml:space="preserve">- omeškanie Objednávateľa s plnením povinností podľa tejto Zmluvy, ktoré bráni Zhotoviteľovi v zhotovovaní Diela, </w:t>
      </w:r>
    </w:p>
    <w:p w14:paraId="10877529" w14:textId="77777777" w:rsidR="0069386F" w:rsidRPr="00A52873" w:rsidRDefault="0069386F" w:rsidP="00731174">
      <w:pPr>
        <w:spacing w:after="0"/>
        <w:ind w:firstLine="708"/>
        <w:jc w:val="both"/>
        <w:rPr>
          <w:rFonts w:ascii="Times New Roman" w:hAnsi="Times New Roman" w:cs="Times New Roman"/>
        </w:rPr>
      </w:pPr>
      <w:r w:rsidRPr="00A52873">
        <w:rPr>
          <w:rFonts w:ascii="Times New Roman" w:hAnsi="Times New Roman" w:cs="Times New Roman"/>
        </w:rPr>
        <w:t xml:space="preserve">- </w:t>
      </w:r>
      <w:r w:rsidR="00EA7F54" w:rsidRPr="00A52873">
        <w:rPr>
          <w:rFonts w:ascii="Times New Roman" w:hAnsi="Times New Roman" w:cs="Times New Roman"/>
        </w:rPr>
        <w:t xml:space="preserve">existencia </w:t>
      </w:r>
      <w:r w:rsidRPr="00A52873">
        <w:rPr>
          <w:rFonts w:ascii="Times New Roman" w:hAnsi="Times New Roman" w:cs="Times New Roman"/>
        </w:rPr>
        <w:t xml:space="preserve">právoplatného </w:t>
      </w:r>
      <w:r w:rsidR="00EA7F54" w:rsidRPr="00A52873">
        <w:rPr>
          <w:rFonts w:ascii="Times New Roman" w:hAnsi="Times New Roman" w:cs="Times New Roman"/>
        </w:rPr>
        <w:t>rozhodnutia orgánu verejnej moci záväzného pre Objednávateľa, ktoré bráni Zhotoviteľovi pokračov</w:t>
      </w:r>
      <w:r w:rsidRPr="00A52873">
        <w:rPr>
          <w:rFonts w:ascii="Times New Roman" w:hAnsi="Times New Roman" w:cs="Times New Roman"/>
        </w:rPr>
        <w:t xml:space="preserve">ať v zhotovovaní diela. Na tento účel sa </w:t>
      </w:r>
      <w:r w:rsidR="00EA7F54" w:rsidRPr="00A52873">
        <w:rPr>
          <w:rFonts w:ascii="Times New Roman" w:hAnsi="Times New Roman" w:cs="Times New Roman"/>
        </w:rPr>
        <w:t>Objednávateľ sa zaväzuje bez zbytočného odkladu informovať Zhotoviteľa o existencii a výroku rozhodnutia orgánu verejnej moci, ktoré by mohlo brán</w:t>
      </w:r>
      <w:r w:rsidRPr="00A52873">
        <w:rPr>
          <w:rFonts w:ascii="Times New Roman" w:hAnsi="Times New Roman" w:cs="Times New Roman"/>
        </w:rPr>
        <w:t>iť Zhotoviteľovi v zhotovovaní D</w:t>
      </w:r>
      <w:r w:rsidR="00EA7F54" w:rsidRPr="00A52873">
        <w:rPr>
          <w:rFonts w:ascii="Times New Roman" w:hAnsi="Times New Roman" w:cs="Times New Roman"/>
        </w:rPr>
        <w:t xml:space="preserve">iela. </w:t>
      </w:r>
    </w:p>
    <w:p w14:paraId="37A66057" w14:textId="77777777" w:rsidR="00731174" w:rsidRPr="00A52873" w:rsidRDefault="00731174" w:rsidP="00731174">
      <w:pPr>
        <w:spacing w:after="0"/>
        <w:jc w:val="both"/>
        <w:rPr>
          <w:rFonts w:ascii="Times New Roman" w:hAnsi="Times New Roman" w:cs="Times New Roman"/>
        </w:rPr>
      </w:pPr>
    </w:p>
    <w:p w14:paraId="04CAB729" w14:textId="000DEB10" w:rsidR="0069386F" w:rsidRPr="00A52873" w:rsidRDefault="00A11842" w:rsidP="00731174">
      <w:pPr>
        <w:spacing w:after="0"/>
        <w:jc w:val="both"/>
        <w:rPr>
          <w:rFonts w:ascii="Times New Roman" w:hAnsi="Times New Roman" w:cs="Times New Roman"/>
        </w:rPr>
      </w:pPr>
      <w:r>
        <w:rPr>
          <w:rFonts w:ascii="Times New Roman" w:hAnsi="Times New Roman" w:cs="Times New Roman"/>
        </w:rPr>
        <w:t>7</w:t>
      </w:r>
      <w:r w:rsidR="0069386F" w:rsidRPr="00A52873">
        <w:rPr>
          <w:rFonts w:ascii="Times New Roman" w:hAnsi="Times New Roman" w:cs="Times New Roman"/>
        </w:rPr>
        <w:t>.6.</w:t>
      </w:r>
      <w:r w:rsidR="0069386F" w:rsidRPr="00A52873">
        <w:rPr>
          <w:rFonts w:ascii="Times New Roman" w:hAnsi="Times New Roman" w:cs="Times New Roman"/>
        </w:rPr>
        <w:tab/>
      </w:r>
      <w:r w:rsidR="00EA7F54" w:rsidRPr="00A52873">
        <w:rPr>
          <w:rFonts w:ascii="Times New Roman" w:hAnsi="Times New Roman" w:cs="Times New Roman"/>
        </w:rPr>
        <w:t>V prípade, ak omeškanie Zhotoviteľa s</w:t>
      </w:r>
      <w:r w:rsidR="0069386F" w:rsidRPr="00A52873">
        <w:rPr>
          <w:rFonts w:ascii="Times New Roman" w:hAnsi="Times New Roman" w:cs="Times New Roman"/>
        </w:rPr>
        <w:t> odovzdaním Diela</w:t>
      </w:r>
      <w:r w:rsidR="00EA7F54" w:rsidRPr="00A52873">
        <w:rPr>
          <w:rFonts w:ascii="Times New Roman" w:hAnsi="Times New Roman" w:cs="Times New Roman"/>
        </w:rPr>
        <w:t xml:space="preserve"> </w:t>
      </w:r>
      <w:r w:rsidR="009D7B29">
        <w:rPr>
          <w:rFonts w:ascii="Times New Roman" w:hAnsi="Times New Roman" w:cs="Times New Roman"/>
        </w:rPr>
        <w:t>v termíne podľa bodu 7</w:t>
      </w:r>
      <w:r w:rsidR="0069386F" w:rsidRPr="00A52873">
        <w:rPr>
          <w:rFonts w:ascii="Times New Roman" w:hAnsi="Times New Roman" w:cs="Times New Roman"/>
        </w:rPr>
        <w:t>.1. Zmluvy presiahne 15 (slovom pätnásť) dní</w:t>
      </w:r>
      <w:r>
        <w:rPr>
          <w:rFonts w:ascii="Times New Roman" w:hAnsi="Times New Roman" w:cs="Times New Roman"/>
        </w:rPr>
        <w:t>,</w:t>
      </w:r>
      <w:r w:rsidR="0069386F" w:rsidRPr="00A52873">
        <w:rPr>
          <w:rFonts w:ascii="Times New Roman" w:hAnsi="Times New Roman" w:cs="Times New Roman"/>
        </w:rPr>
        <w:t xml:space="preserve"> je Objednávateľ </w:t>
      </w:r>
      <w:r w:rsidR="00EA7F54" w:rsidRPr="00A52873">
        <w:rPr>
          <w:rFonts w:ascii="Times New Roman" w:hAnsi="Times New Roman" w:cs="Times New Roman"/>
        </w:rPr>
        <w:t>oprávnený odstúpiť od tejto Zmluvy ako celku</w:t>
      </w:r>
      <w:r w:rsidR="0069386F" w:rsidRPr="00A52873">
        <w:rPr>
          <w:rFonts w:ascii="Times New Roman" w:hAnsi="Times New Roman" w:cs="Times New Roman"/>
        </w:rPr>
        <w:t xml:space="preserve"> a súčasne vzniká Objednávateľovi nárok na zaplatenie zmluvnej pokuty </w:t>
      </w:r>
      <w:r w:rsidR="00675817" w:rsidRPr="00A52873">
        <w:rPr>
          <w:rFonts w:ascii="Times New Roman" w:hAnsi="Times New Roman" w:cs="Times New Roman"/>
        </w:rPr>
        <w:t>podľa bodu 1</w:t>
      </w:r>
      <w:r w:rsidR="009D7B29">
        <w:rPr>
          <w:rFonts w:ascii="Times New Roman" w:hAnsi="Times New Roman" w:cs="Times New Roman"/>
        </w:rPr>
        <w:t>2</w:t>
      </w:r>
      <w:r w:rsidR="00675817" w:rsidRPr="00A52873">
        <w:rPr>
          <w:rFonts w:ascii="Times New Roman" w:hAnsi="Times New Roman" w:cs="Times New Roman"/>
        </w:rPr>
        <w:t>.1</w:t>
      </w:r>
      <w:r w:rsidR="0069386F" w:rsidRPr="00A52873">
        <w:rPr>
          <w:rFonts w:ascii="Times New Roman" w:hAnsi="Times New Roman" w:cs="Times New Roman"/>
        </w:rPr>
        <w:t>.</w:t>
      </w:r>
      <w:r w:rsidR="00675817" w:rsidRPr="00A52873">
        <w:rPr>
          <w:rFonts w:ascii="Times New Roman" w:hAnsi="Times New Roman" w:cs="Times New Roman"/>
        </w:rPr>
        <w:t xml:space="preserve"> Zmluvy.</w:t>
      </w:r>
      <w:r w:rsidR="0069386F" w:rsidRPr="00A52873">
        <w:rPr>
          <w:rFonts w:ascii="Times New Roman" w:hAnsi="Times New Roman" w:cs="Times New Roman"/>
        </w:rPr>
        <w:t xml:space="preserve"> </w:t>
      </w:r>
    </w:p>
    <w:p w14:paraId="6FE1534B" w14:textId="77777777" w:rsidR="00731174" w:rsidRPr="00A52873" w:rsidRDefault="00731174" w:rsidP="00731174">
      <w:pPr>
        <w:spacing w:after="0"/>
        <w:jc w:val="both"/>
        <w:rPr>
          <w:rFonts w:ascii="Times New Roman" w:hAnsi="Times New Roman" w:cs="Times New Roman"/>
        </w:rPr>
      </w:pPr>
    </w:p>
    <w:p w14:paraId="32455550" w14:textId="626AAA3A" w:rsidR="0069386F" w:rsidRPr="00A52873" w:rsidRDefault="00A11842" w:rsidP="00731174">
      <w:pPr>
        <w:spacing w:after="0"/>
        <w:jc w:val="both"/>
        <w:rPr>
          <w:rFonts w:ascii="Times New Roman" w:hAnsi="Times New Roman" w:cs="Times New Roman"/>
        </w:rPr>
      </w:pPr>
      <w:r>
        <w:rPr>
          <w:rFonts w:ascii="Times New Roman" w:hAnsi="Times New Roman" w:cs="Times New Roman"/>
        </w:rPr>
        <w:t>7</w:t>
      </w:r>
      <w:r w:rsidR="0069386F" w:rsidRPr="00A52873">
        <w:rPr>
          <w:rFonts w:ascii="Times New Roman" w:hAnsi="Times New Roman" w:cs="Times New Roman"/>
        </w:rPr>
        <w:t>.7.</w:t>
      </w:r>
      <w:r w:rsidR="0069386F" w:rsidRPr="00A52873">
        <w:rPr>
          <w:rFonts w:ascii="Times New Roman" w:hAnsi="Times New Roman" w:cs="Times New Roman"/>
        </w:rPr>
        <w:tab/>
      </w:r>
      <w:r w:rsidR="00EA7F54" w:rsidRPr="00A52873">
        <w:rPr>
          <w:rFonts w:ascii="Times New Roman" w:hAnsi="Times New Roman" w:cs="Times New Roman"/>
        </w:rPr>
        <w:t xml:space="preserve">V odôvodnených prípadoch je Objednávateľ oprávnený dať Zhotoviteľovi </w:t>
      </w:r>
      <w:r w:rsidR="0069386F" w:rsidRPr="00A52873">
        <w:rPr>
          <w:rFonts w:ascii="Times New Roman" w:hAnsi="Times New Roman" w:cs="Times New Roman"/>
        </w:rPr>
        <w:t xml:space="preserve">písomný </w:t>
      </w:r>
      <w:r w:rsidR="00EA7F54" w:rsidRPr="00A52873">
        <w:rPr>
          <w:rFonts w:ascii="Times New Roman" w:hAnsi="Times New Roman" w:cs="Times New Roman"/>
        </w:rPr>
        <w:t xml:space="preserve">pokyn na prerušenie prác na Diele alebo jeho časti. Zhotoviteľ sa zaväzuje bez zbytočného odkladu urobiť všetky potrebné opatrenia na prerušenie, t. j. dočasné zastavenie prác na Diele alebo jeho časti, na zabezpečenie ochrany života a zdravia na stavenisku a na ochranu Diela. V prípade prerušenia prác na Diele podľa tohto bodu </w:t>
      </w:r>
      <w:r w:rsidR="0069386F" w:rsidRPr="00A52873">
        <w:rPr>
          <w:rFonts w:ascii="Times New Roman" w:hAnsi="Times New Roman" w:cs="Times New Roman"/>
        </w:rPr>
        <w:t>Z</w:t>
      </w:r>
      <w:r w:rsidR="00EA7F54" w:rsidRPr="00A52873">
        <w:rPr>
          <w:rFonts w:ascii="Times New Roman" w:hAnsi="Times New Roman" w:cs="Times New Roman"/>
        </w:rPr>
        <w:t>mluvy je Objednávateľ povinný nahradiť Zhotoviteľovi účelné a preukázateľné náklady spojené s prerušením a opätovným začatím prác na Diele alebo jeho časti, a</w:t>
      </w:r>
      <w:r w:rsidR="0069386F" w:rsidRPr="00A52873">
        <w:rPr>
          <w:rFonts w:ascii="Times New Roman" w:hAnsi="Times New Roman" w:cs="Times New Roman"/>
        </w:rPr>
        <w:t xml:space="preserve">lebo s predĺžením týchto prác. Zmluvné strany sa dohodli, že Zhotoviteľ nie je oprávnený jednostranne prerušiť realizáciu Diela. </w:t>
      </w:r>
    </w:p>
    <w:p w14:paraId="28E6BBA6" w14:textId="77777777" w:rsidR="00731174" w:rsidRPr="00A52873" w:rsidRDefault="00731174" w:rsidP="00731174">
      <w:pPr>
        <w:spacing w:after="0"/>
        <w:jc w:val="both"/>
        <w:rPr>
          <w:rFonts w:ascii="Times New Roman" w:hAnsi="Times New Roman" w:cs="Times New Roman"/>
        </w:rPr>
      </w:pPr>
    </w:p>
    <w:p w14:paraId="36B9A420" w14:textId="420C894C" w:rsidR="0069386F" w:rsidRPr="00A52873" w:rsidRDefault="00A11842" w:rsidP="00731174">
      <w:pPr>
        <w:spacing w:after="0"/>
        <w:jc w:val="both"/>
        <w:rPr>
          <w:rFonts w:ascii="Times New Roman" w:hAnsi="Times New Roman" w:cs="Times New Roman"/>
        </w:rPr>
      </w:pPr>
      <w:r>
        <w:rPr>
          <w:rFonts w:ascii="Times New Roman" w:hAnsi="Times New Roman" w:cs="Times New Roman"/>
        </w:rPr>
        <w:t>7</w:t>
      </w:r>
      <w:r w:rsidR="0069386F" w:rsidRPr="00A52873">
        <w:rPr>
          <w:rFonts w:ascii="Times New Roman" w:hAnsi="Times New Roman" w:cs="Times New Roman"/>
        </w:rPr>
        <w:t xml:space="preserve">.8. </w:t>
      </w:r>
      <w:r w:rsidR="0069386F" w:rsidRPr="00A52873">
        <w:rPr>
          <w:rFonts w:ascii="Times New Roman" w:hAnsi="Times New Roman" w:cs="Times New Roman"/>
        </w:rPr>
        <w:tab/>
      </w:r>
      <w:r w:rsidR="00EA7F54" w:rsidRPr="00A52873">
        <w:rPr>
          <w:rFonts w:ascii="Times New Roman" w:hAnsi="Times New Roman" w:cs="Times New Roman"/>
        </w:rPr>
        <w:t>Ak prerušenie prác na vyko</w:t>
      </w:r>
      <w:r w:rsidR="0069386F" w:rsidRPr="00A52873">
        <w:rPr>
          <w:rFonts w:ascii="Times New Roman" w:hAnsi="Times New Roman" w:cs="Times New Roman"/>
        </w:rPr>
        <w:t xml:space="preserve">návaní Diela nastalo z dôvodu: </w:t>
      </w:r>
    </w:p>
    <w:p w14:paraId="0ADA2AC8" w14:textId="36CDA249" w:rsidR="0069386F" w:rsidRPr="00A52873" w:rsidRDefault="0069386F" w:rsidP="00731174">
      <w:pPr>
        <w:spacing w:after="0"/>
        <w:ind w:firstLine="708"/>
        <w:jc w:val="both"/>
        <w:rPr>
          <w:rFonts w:ascii="Times New Roman" w:hAnsi="Times New Roman" w:cs="Times New Roman"/>
        </w:rPr>
      </w:pPr>
      <w:r w:rsidRPr="00A52873">
        <w:rPr>
          <w:rFonts w:ascii="Times New Roman" w:hAnsi="Times New Roman" w:cs="Times New Roman"/>
        </w:rPr>
        <w:t xml:space="preserve">- </w:t>
      </w:r>
      <w:r w:rsidR="00A11842">
        <w:rPr>
          <w:rFonts w:ascii="Times New Roman" w:hAnsi="Times New Roman" w:cs="Times New Roman"/>
        </w:rPr>
        <w:t>n</w:t>
      </w:r>
      <w:r w:rsidR="00EA7F54" w:rsidRPr="00A52873">
        <w:rPr>
          <w:rFonts w:ascii="Times New Roman" w:hAnsi="Times New Roman" w:cs="Times New Roman"/>
        </w:rPr>
        <w:t xml:space="preserve">epredvídateľných </w:t>
      </w:r>
      <w:r w:rsidRPr="00A52873">
        <w:rPr>
          <w:rFonts w:ascii="Times New Roman" w:hAnsi="Times New Roman" w:cs="Times New Roman"/>
        </w:rPr>
        <w:t xml:space="preserve">objektívnych </w:t>
      </w:r>
      <w:r w:rsidR="00EA7F54" w:rsidRPr="00A52873">
        <w:rPr>
          <w:rFonts w:ascii="Times New Roman" w:hAnsi="Times New Roman" w:cs="Times New Roman"/>
        </w:rPr>
        <w:t xml:space="preserve">okolností nezávislých a nezapríčinených Zhotoviteľom alebo Objednávateľom (ako napríklad potreba archeologického výskumu), </w:t>
      </w:r>
    </w:p>
    <w:p w14:paraId="2ABC4BDA" w14:textId="77777777" w:rsidR="00A11842" w:rsidRDefault="0069386F" w:rsidP="00731174">
      <w:pPr>
        <w:spacing w:after="0"/>
        <w:ind w:firstLine="708"/>
        <w:jc w:val="both"/>
        <w:rPr>
          <w:rFonts w:ascii="Times New Roman" w:hAnsi="Times New Roman" w:cs="Times New Roman"/>
        </w:rPr>
      </w:pPr>
      <w:r w:rsidRPr="00A52873">
        <w:rPr>
          <w:rFonts w:ascii="Times New Roman" w:hAnsi="Times New Roman" w:cs="Times New Roman"/>
        </w:rPr>
        <w:t xml:space="preserve">- </w:t>
      </w:r>
      <w:r w:rsidR="00A11842">
        <w:rPr>
          <w:rFonts w:ascii="Times New Roman" w:hAnsi="Times New Roman" w:cs="Times New Roman"/>
        </w:rPr>
        <w:t>n</w:t>
      </w:r>
      <w:r w:rsidR="00EA7F54" w:rsidRPr="00A52873">
        <w:rPr>
          <w:rFonts w:ascii="Times New Roman" w:hAnsi="Times New Roman" w:cs="Times New Roman"/>
        </w:rPr>
        <w:t>epredvídateľných nepriaznivých poveternostných podmienok (ako napríklad záplavy, zosuvy pôdy a</w:t>
      </w:r>
      <w:r w:rsidRPr="00A52873">
        <w:rPr>
          <w:rFonts w:ascii="Times New Roman" w:hAnsi="Times New Roman" w:cs="Times New Roman"/>
        </w:rPr>
        <w:t> </w:t>
      </w:r>
      <w:r w:rsidR="00EA7F54" w:rsidRPr="00A52873">
        <w:rPr>
          <w:rFonts w:ascii="Times New Roman" w:hAnsi="Times New Roman" w:cs="Times New Roman"/>
        </w:rPr>
        <w:t>podobne</w:t>
      </w:r>
      <w:r w:rsidRPr="00A52873">
        <w:rPr>
          <w:rFonts w:ascii="Times New Roman" w:hAnsi="Times New Roman" w:cs="Times New Roman"/>
        </w:rPr>
        <w:t xml:space="preserve"> </w:t>
      </w:r>
      <w:r w:rsidR="00EA7F54" w:rsidRPr="00A52873">
        <w:rPr>
          <w:rFonts w:ascii="Times New Roman" w:hAnsi="Times New Roman" w:cs="Times New Roman"/>
        </w:rPr>
        <w:t>nezapríčinených Zhot</w:t>
      </w:r>
      <w:r w:rsidRPr="00A52873">
        <w:rPr>
          <w:rFonts w:ascii="Times New Roman" w:hAnsi="Times New Roman" w:cs="Times New Roman"/>
        </w:rPr>
        <w:t xml:space="preserve">oviteľom alebo Objednávateľom, pričom </w:t>
      </w:r>
      <w:r w:rsidR="00EA7F54" w:rsidRPr="00A52873">
        <w:rPr>
          <w:rFonts w:ascii="Times New Roman" w:hAnsi="Times New Roman" w:cs="Times New Roman"/>
        </w:rPr>
        <w:t xml:space="preserve">aplikácia tohto dôvodu sa vzťahuje výlučne na prekážky týkajúce sa nepriaznivých poveternostných podmienok, ktoré </w:t>
      </w:r>
      <w:r w:rsidRPr="00A52873">
        <w:rPr>
          <w:rFonts w:ascii="Times New Roman" w:hAnsi="Times New Roman" w:cs="Times New Roman"/>
        </w:rPr>
        <w:t>nebolo možné</w:t>
      </w:r>
      <w:r w:rsidR="00EA7F54" w:rsidRPr="00A52873">
        <w:rPr>
          <w:rFonts w:ascii="Times New Roman" w:hAnsi="Times New Roman" w:cs="Times New Roman"/>
        </w:rPr>
        <w:t xml:space="preserve"> vzhľadom na príslušné ročné obdobie realizácie Diela a miesto realizácie Diela predpokladať)</w:t>
      </w:r>
      <w:r w:rsidRPr="00A52873">
        <w:rPr>
          <w:rFonts w:ascii="Times New Roman" w:hAnsi="Times New Roman" w:cs="Times New Roman"/>
        </w:rPr>
        <w:t xml:space="preserve"> </w:t>
      </w:r>
      <w:r w:rsidR="00A11842">
        <w:rPr>
          <w:rFonts w:ascii="Times New Roman" w:hAnsi="Times New Roman" w:cs="Times New Roman"/>
        </w:rPr>
        <w:t xml:space="preserve">je Zhotoviteľ povinný </w:t>
      </w:r>
      <w:r w:rsidR="00EA7F54" w:rsidRPr="00A52873">
        <w:rPr>
          <w:rFonts w:ascii="Times New Roman" w:hAnsi="Times New Roman" w:cs="Times New Roman"/>
        </w:rPr>
        <w:t>bez zbytočného odkladu informovať Objednávateľa o vzniku takejto prekážky</w:t>
      </w:r>
      <w:r w:rsidR="00A11842">
        <w:rPr>
          <w:rFonts w:ascii="Times New Roman" w:hAnsi="Times New Roman" w:cs="Times New Roman"/>
        </w:rPr>
        <w:t>.</w:t>
      </w:r>
    </w:p>
    <w:p w14:paraId="48DA1566" w14:textId="04547B84" w:rsidR="00B70E61" w:rsidRPr="00A52873" w:rsidRDefault="00A11842" w:rsidP="00731174">
      <w:pPr>
        <w:spacing w:after="0"/>
        <w:jc w:val="both"/>
        <w:rPr>
          <w:rFonts w:ascii="Times New Roman" w:hAnsi="Times New Roman" w:cs="Times New Roman"/>
        </w:rPr>
      </w:pPr>
      <w:r>
        <w:rPr>
          <w:rFonts w:ascii="Times New Roman" w:hAnsi="Times New Roman" w:cs="Times New Roman"/>
        </w:rPr>
        <w:t>A</w:t>
      </w:r>
      <w:r w:rsidR="00EA7F54" w:rsidRPr="00A52873">
        <w:rPr>
          <w:rFonts w:ascii="Times New Roman" w:hAnsi="Times New Roman" w:cs="Times New Roman"/>
        </w:rPr>
        <w:t>k existujú dôvody, pre ktoré by malo vzhľadom na vznik a dobu trvania prekážky dôjsť k predĺženiu času dohodnutého na ukončeni</w:t>
      </w:r>
      <w:r w:rsidR="008A55FC">
        <w:rPr>
          <w:rFonts w:ascii="Times New Roman" w:hAnsi="Times New Roman" w:cs="Times New Roman"/>
        </w:rPr>
        <w:t>e</w:t>
      </w:r>
      <w:r w:rsidR="00EA7F54" w:rsidRPr="00A52873">
        <w:rPr>
          <w:rFonts w:ascii="Times New Roman" w:hAnsi="Times New Roman" w:cs="Times New Roman"/>
        </w:rPr>
        <w:t xml:space="preserve"> Diela, </w:t>
      </w:r>
      <w:r w:rsidR="009D7B29">
        <w:rPr>
          <w:rFonts w:ascii="Times New Roman" w:hAnsi="Times New Roman" w:cs="Times New Roman"/>
        </w:rPr>
        <w:t xml:space="preserve">je Zhotoviteľ povinný </w:t>
      </w:r>
      <w:r w:rsidR="00EA7F54" w:rsidRPr="00A52873">
        <w:rPr>
          <w:rFonts w:ascii="Times New Roman" w:hAnsi="Times New Roman" w:cs="Times New Roman"/>
        </w:rPr>
        <w:t>najneskôr však do troch (3) pracovných dní</w:t>
      </w:r>
      <w:r w:rsidR="002F3034">
        <w:rPr>
          <w:rFonts w:ascii="Times New Roman" w:hAnsi="Times New Roman" w:cs="Times New Roman"/>
        </w:rPr>
        <w:t xml:space="preserve"> od vzniku prekážky</w:t>
      </w:r>
      <w:r w:rsidR="00EA7F54" w:rsidRPr="00A52873">
        <w:rPr>
          <w:rFonts w:ascii="Times New Roman" w:hAnsi="Times New Roman" w:cs="Times New Roman"/>
        </w:rPr>
        <w:t xml:space="preserve">, písomne požiadať Objednávateľa o predĺženie času dohodnutého na ukončenie Diela, pričom zároveň musí Objednávateľovi podrobne oznámiť aj uvedené dôvody, pre ktoré by malo k takejto úprave dôjsť, a vyhotoviť a predložiť návrh na úpravu harmonogramu vecného a časového postupu prác, ktorý bude zohľadňovať predĺženie času dohodnutého na ukončenie Diela; </w:t>
      </w:r>
      <w:r>
        <w:rPr>
          <w:rFonts w:ascii="Times New Roman" w:hAnsi="Times New Roman" w:cs="Times New Roman"/>
        </w:rPr>
        <w:t xml:space="preserve"> </w:t>
      </w:r>
      <w:r w:rsidR="00EA7F54" w:rsidRPr="00A52873">
        <w:rPr>
          <w:rFonts w:ascii="Times New Roman" w:hAnsi="Times New Roman" w:cs="Times New Roman"/>
        </w:rPr>
        <w:t xml:space="preserve">inak sa na vznik prekážky neprihliada, a teda </w:t>
      </w:r>
      <w:r w:rsidR="0069386F" w:rsidRPr="00A52873">
        <w:rPr>
          <w:rFonts w:ascii="Times New Roman" w:hAnsi="Times New Roman" w:cs="Times New Roman"/>
        </w:rPr>
        <w:t>termín odovzdania</w:t>
      </w:r>
      <w:r w:rsidR="00EA7F54" w:rsidRPr="00A52873">
        <w:rPr>
          <w:rFonts w:ascii="Times New Roman" w:hAnsi="Times New Roman" w:cs="Times New Roman"/>
        </w:rPr>
        <w:t xml:space="preserve"> Diela</w:t>
      </w:r>
      <w:r>
        <w:rPr>
          <w:rFonts w:ascii="Times New Roman" w:hAnsi="Times New Roman" w:cs="Times New Roman"/>
        </w:rPr>
        <w:t xml:space="preserve"> podľa bodu 7</w:t>
      </w:r>
      <w:r w:rsidR="0069386F" w:rsidRPr="00A52873">
        <w:rPr>
          <w:rFonts w:ascii="Times New Roman" w:hAnsi="Times New Roman" w:cs="Times New Roman"/>
        </w:rPr>
        <w:t>.1.</w:t>
      </w:r>
      <w:r w:rsidR="00EA7F54" w:rsidRPr="00A52873">
        <w:rPr>
          <w:rFonts w:ascii="Times New Roman" w:hAnsi="Times New Roman" w:cs="Times New Roman"/>
        </w:rPr>
        <w:t xml:space="preserve"> zostáva nezmenený a Zhotoviteľ je povinný ho dodržiavať</w:t>
      </w:r>
      <w:r w:rsidR="00D51AB9" w:rsidRPr="00A52873">
        <w:rPr>
          <w:rFonts w:ascii="Times New Roman" w:hAnsi="Times New Roman" w:cs="Times New Roman"/>
        </w:rPr>
        <w:t>.</w:t>
      </w:r>
      <w:r w:rsidR="00F77D75">
        <w:rPr>
          <w:rFonts w:ascii="Times New Roman" w:hAnsi="Times New Roman" w:cs="Times New Roman"/>
        </w:rPr>
        <w:t xml:space="preserve"> Dohodnuté predĺženie času na ukončenie Diela musí byť Zmluvnými stranami potvrdené v písomnom Dodatku k Zmluve.  </w:t>
      </w:r>
    </w:p>
    <w:p w14:paraId="7173BC66" w14:textId="77777777" w:rsidR="00731174" w:rsidRPr="00A52873" w:rsidRDefault="00731174" w:rsidP="00731174">
      <w:pPr>
        <w:spacing w:after="0"/>
        <w:jc w:val="both"/>
        <w:rPr>
          <w:rFonts w:ascii="Times New Roman" w:hAnsi="Times New Roman" w:cs="Times New Roman"/>
        </w:rPr>
      </w:pPr>
    </w:p>
    <w:p w14:paraId="000F86CD" w14:textId="72009F03" w:rsidR="00EB3CC6" w:rsidRPr="00A52873" w:rsidRDefault="00A11842" w:rsidP="00731174">
      <w:pPr>
        <w:spacing w:after="0"/>
        <w:jc w:val="both"/>
        <w:rPr>
          <w:rFonts w:ascii="Times New Roman" w:hAnsi="Times New Roman" w:cs="Times New Roman"/>
        </w:rPr>
      </w:pPr>
      <w:r>
        <w:rPr>
          <w:rFonts w:ascii="Times New Roman" w:hAnsi="Times New Roman" w:cs="Times New Roman"/>
        </w:rPr>
        <w:t>7</w:t>
      </w:r>
      <w:r w:rsidR="00EB3CC6" w:rsidRPr="00A52873">
        <w:rPr>
          <w:rFonts w:ascii="Times New Roman" w:hAnsi="Times New Roman" w:cs="Times New Roman"/>
        </w:rPr>
        <w:t>.9.</w:t>
      </w:r>
      <w:r w:rsidR="00EB3CC6" w:rsidRPr="00A52873">
        <w:rPr>
          <w:rFonts w:ascii="Times New Roman" w:hAnsi="Times New Roman" w:cs="Times New Roman"/>
        </w:rPr>
        <w:tab/>
        <w:t>Ak Zhotoviteľ pripraví Dielo na odovzdanie pred dohodnutým termínom, zaväzuje sa Objednávateľ toto Dielo prevziať aj v skoršom termíne.</w:t>
      </w:r>
    </w:p>
    <w:p w14:paraId="6EB30FC1" w14:textId="77777777" w:rsidR="00731174" w:rsidRPr="00A52873" w:rsidRDefault="00731174" w:rsidP="00731174">
      <w:pPr>
        <w:spacing w:after="0"/>
        <w:jc w:val="both"/>
        <w:rPr>
          <w:rFonts w:ascii="Times New Roman" w:hAnsi="Times New Roman" w:cs="Times New Roman"/>
        </w:rPr>
      </w:pPr>
    </w:p>
    <w:p w14:paraId="66706289" w14:textId="408FED54" w:rsidR="00223151" w:rsidRPr="00A52873" w:rsidRDefault="00A11842" w:rsidP="00731174">
      <w:pPr>
        <w:spacing w:after="0"/>
        <w:jc w:val="both"/>
        <w:rPr>
          <w:rFonts w:ascii="Times New Roman" w:hAnsi="Times New Roman" w:cs="Times New Roman"/>
        </w:rPr>
      </w:pPr>
      <w:r>
        <w:rPr>
          <w:rFonts w:ascii="Times New Roman" w:hAnsi="Times New Roman" w:cs="Times New Roman"/>
        </w:rPr>
        <w:t>7</w:t>
      </w:r>
      <w:r w:rsidR="00223151" w:rsidRPr="00A52873">
        <w:rPr>
          <w:rFonts w:ascii="Times New Roman" w:hAnsi="Times New Roman" w:cs="Times New Roman"/>
        </w:rPr>
        <w:t>.10.</w:t>
      </w:r>
      <w:r w:rsidR="00223151" w:rsidRPr="00A52873">
        <w:rPr>
          <w:rFonts w:ascii="Times New Roman" w:hAnsi="Times New Roman" w:cs="Times New Roman"/>
        </w:rPr>
        <w:tab/>
        <w:t xml:space="preserve">Odovzdávacie konanie po riadnom zhotovení Diela bez akýchkoľvek vád a podľa Zmluvy, sa začne na základe písomnej výzvy Zhotoviteľa na prevzatie Diela doručenej Objednávateľovi, a to v deň určený vo výzve. Deň určený vo výzve nesmie nastať skôr ako </w:t>
      </w:r>
      <w:r w:rsidR="00321CBA">
        <w:rPr>
          <w:rFonts w:ascii="Times New Roman" w:hAnsi="Times New Roman" w:cs="Times New Roman"/>
        </w:rPr>
        <w:t xml:space="preserve">do </w:t>
      </w:r>
      <w:r w:rsidR="0098768B">
        <w:rPr>
          <w:rFonts w:ascii="Times New Roman" w:hAnsi="Times New Roman" w:cs="Times New Roman"/>
        </w:rPr>
        <w:t xml:space="preserve">2 </w:t>
      </w:r>
      <w:r w:rsidR="00321CBA">
        <w:rPr>
          <w:rFonts w:ascii="Times New Roman" w:hAnsi="Times New Roman" w:cs="Times New Roman"/>
        </w:rPr>
        <w:t>(</w:t>
      </w:r>
      <w:r w:rsidR="00223151" w:rsidRPr="00AB3F4C">
        <w:rPr>
          <w:rFonts w:ascii="Times New Roman" w:hAnsi="Times New Roman" w:cs="Times New Roman"/>
        </w:rPr>
        <w:t>slovom</w:t>
      </w:r>
      <w:r w:rsidR="0098768B">
        <w:rPr>
          <w:rFonts w:ascii="Times New Roman" w:hAnsi="Times New Roman" w:cs="Times New Roman"/>
        </w:rPr>
        <w:t xml:space="preserve"> dv</w:t>
      </w:r>
      <w:r w:rsidR="00321CBA">
        <w:rPr>
          <w:rFonts w:ascii="Times New Roman" w:hAnsi="Times New Roman" w:cs="Times New Roman"/>
        </w:rPr>
        <w:t>och)</w:t>
      </w:r>
      <w:r w:rsidR="00223151" w:rsidRPr="00AB3F4C">
        <w:rPr>
          <w:rFonts w:ascii="Times New Roman" w:hAnsi="Times New Roman" w:cs="Times New Roman"/>
        </w:rPr>
        <w:t xml:space="preserve"> pracovných dní po doručení výzvy Objednávateľovi, v prípade ak sa Zmluvné strany nedohodli inak. Pokiaľ sa Objednávateľ nemôže zúčastniť preberacieho konania v deň navrhnutý Zhotoviteľom, oznámi to </w:t>
      </w:r>
      <w:r w:rsidR="00607398">
        <w:rPr>
          <w:rFonts w:ascii="Times New Roman" w:hAnsi="Times New Roman" w:cs="Times New Roman"/>
        </w:rPr>
        <w:t xml:space="preserve">bezodkladne </w:t>
      </w:r>
      <w:r w:rsidR="00223151" w:rsidRPr="00AB3F4C">
        <w:rPr>
          <w:rFonts w:ascii="Times New Roman" w:hAnsi="Times New Roman" w:cs="Times New Roman"/>
        </w:rPr>
        <w:t xml:space="preserve">Zhotoviteľovi. Zhotoviteľ následne po dohode s Objednávateľom určí do </w:t>
      </w:r>
      <w:r w:rsidR="0098768B">
        <w:rPr>
          <w:rFonts w:ascii="Times New Roman" w:hAnsi="Times New Roman" w:cs="Times New Roman"/>
        </w:rPr>
        <w:t>2</w:t>
      </w:r>
      <w:r w:rsidR="00223151" w:rsidRPr="00AB3F4C">
        <w:rPr>
          <w:rFonts w:ascii="Times New Roman" w:hAnsi="Times New Roman" w:cs="Times New Roman"/>
        </w:rPr>
        <w:t xml:space="preserve"> (slovom </w:t>
      </w:r>
      <w:r w:rsidR="0098768B">
        <w:rPr>
          <w:rFonts w:ascii="Times New Roman" w:hAnsi="Times New Roman" w:cs="Times New Roman"/>
        </w:rPr>
        <w:t>dvoch</w:t>
      </w:r>
      <w:r w:rsidR="00223151" w:rsidRPr="00AB3F4C">
        <w:rPr>
          <w:rFonts w:ascii="Times New Roman" w:hAnsi="Times New Roman" w:cs="Times New Roman"/>
        </w:rPr>
        <w:t xml:space="preserve">) </w:t>
      </w:r>
      <w:r w:rsidR="0098768B">
        <w:rPr>
          <w:rFonts w:ascii="Times New Roman" w:hAnsi="Times New Roman" w:cs="Times New Roman"/>
        </w:rPr>
        <w:t xml:space="preserve">pracovných </w:t>
      </w:r>
      <w:r w:rsidR="00223151" w:rsidRPr="00AB3F4C">
        <w:rPr>
          <w:rFonts w:ascii="Times New Roman" w:hAnsi="Times New Roman" w:cs="Times New Roman"/>
        </w:rPr>
        <w:t>dní náhradný termín preberacieho konania, ktorý je pre Zmluvné strany záväzný.</w:t>
      </w:r>
    </w:p>
    <w:p w14:paraId="00812054" w14:textId="77777777" w:rsidR="00731174" w:rsidRDefault="00731174" w:rsidP="00731174">
      <w:pPr>
        <w:spacing w:after="0"/>
        <w:jc w:val="both"/>
        <w:rPr>
          <w:rFonts w:ascii="Times New Roman" w:hAnsi="Times New Roman" w:cs="Times New Roman"/>
        </w:rPr>
      </w:pPr>
    </w:p>
    <w:p w14:paraId="5A46842A" w14:textId="77777777" w:rsidR="00E022B1" w:rsidRDefault="00E022B1" w:rsidP="00731174">
      <w:pPr>
        <w:spacing w:after="0"/>
        <w:jc w:val="both"/>
        <w:rPr>
          <w:rFonts w:ascii="Times New Roman" w:hAnsi="Times New Roman" w:cs="Times New Roman"/>
        </w:rPr>
      </w:pPr>
    </w:p>
    <w:p w14:paraId="207918F0" w14:textId="77777777" w:rsidR="009E019C" w:rsidRPr="00A52873" w:rsidRDefault="009E019C" w:rsidP="00731174">
      <w:pPr>
        <w:spacing w:after="0"/>
        <w:jc w:val="both"/>
        <w:rPr>
          <w:rFonts w:ascii="Times New Roman" w:hAnsi="Times New Roman" w:cs="Times New Roman"/>
        </w:rPr>
      </w:pPr>
    </w:p>
    <w:p w14:paraId="74C1E1F9" w14:textId="567DEFA2" w:rsidR="00862B11" w:rsidRPr="00A52873" w:rsidRDefault="00A11842" w:rsidP="00731174">
      <w:pPr>
        <w:spacing w:after="0"/>
        <w:jc w:val="center"/>
        <w:rPr>
          <w:rFonts w:ascii="Times New Roman" w:hAnsi="Times New Roman" w:cs="Times New Roman"/>
          <w:b/>
        </w:rPr>
      </w:pPr>
      <w:r>
        <w:rPr>
          <w:rFonts w:ascii="Times New Roman" w:hAnsi="Times New Roman" w:cs="Times New Roman"/>
          <w:b/>
        </w:rPr>
        <w:lastRenderedPageBreak/>
        <w:t>8</w:t>
      </w:r>
      <w:r w:rsidR="00EA7F54" w:rsidRPr="00A52873">
        <w:rPr>
          <w:rFonts w:ascii="Times New Roman" w:hAnsi="Times New Roman" w:cs="Times New Roman"/>
          <w:b/>
        </w:rPr>
        <w:t>.</w:t>
      </w:r>
      <w:r w:rsidR="00B70E61" w:rsidRPr="00A52873">
        <w:rPr>
          <w:rFonts w:ascii="Times New Roman" w:hAnsi="Times New Roman" w:cs="Times New Roman"/>
          <w:b/>
        </w:rPr>
        <w:t xml:space="preserve"> </w:t>
      </w:r>
      <w:r w:rsidR="00862B11" w:rsidRPr="00A52873">
        <w:rPr>
          <w:rFonts w:ascii="Times New Roman" w:hAnsi="Times New Roman" w:cs="Times New Roman"/>
          <w:b/>
        </w:rPr>
        <w:t>CENA DIELA</w:t>
      </w:r>
    </w:p>
    <w:p w14:paraId="4D06F4C9" w14:textId="77777777" w:rsidR="00731174" w:rsidRPr="00A52873" w:rsidRDefault="00731174" w:rsidP="00731174">
      <w:pPr>
        <w:spacing w:after="0"/>
        <w:jc w:val="center"/>
        <w:rPr>
          <w:rFonts w:ascii="Times New Roman" w:hAnsi="Times New Roman" w:cs="Times New Roman"/>
          <w:b/>
        </w:rPr>
      </w:pPr>
    </w:p>
    <w:p w14:paraId="1EE9949E" w14:textId="1704CB22" w:rsidR="00D51AB9" w:rsidRPr="00AB3F4C" w:rsidRDefault="00A11842" w:rsidP="00321CBA">
      <w:pPr>
        <w:spacing w:after="0"/>
        <w:jc w:val="both"/>
        <w:rPr>
          <w:rFonts w:ascii="Times New Roman" w:hAnsi="Times New Roman" w:cs="Times New Roman"/>
        </w:rPr>
      </w:pPr>
      <w:r>
        <w:rPr>
          <w:rFonts w:ascii="Times New Roman" w:hAnsi="Times New Roman" w:cs="Times New Roman"/>
        </w:rPr>
        <w:t>8</w:t>
      </w:r>
      <w:r w:rsidR="00D51AB9" w:rsidRPr="00A52873">
        <w:rPr>
          <w:rFonts w:ascii="Times New Roman" w:hAnsi="Times New Roman" w:cs="Times New Roman"/>
        </w:rPr>
        <w:t>.1.</w:t>
      </w:r>
      <w:r w:rsidR="00D51AB9" w:rsidRPr="00A52873">
        <w:rPr>
          <w:rFonts w:ascii="Times New Roman" w:hAnsi="Times New Roman" w:cs="Times New Roman"/>
        </w:rPr>
        <w:tab/>
        <w:t xml:space="preserve">Objednávateľ sa zaväzuje, že za riadne vykonanie Diela zaplatí Zhotoviteľovi cenu za Dielo vo výške </w:t>
      </w:r>
      <w:r w:rsidR="00D51AB9" w:rsidRPr="00A11842">
        <w:rPr>
          <w:rFonts w:ascii="Times New Roman" w:hAnsi="Times New Roman" w:cs="Times New Roman"/>
        </w:rPr>
        <w:t>[...</w:t>
      </w:r>
      <w:r w:rsidR="00D51AB9" w:rsidRPr="00AB3F4C">
        <w:rPr>
          <w:rFonts w:ascii="Times New Roman" w:hAnsi="Times New Roman" w:cs="Times New Roman"/>
        </w:rPr>
        <w:t xml:space="preserve">] bez DPH (slovom </w:t>
      </w:r>
      <w:r w:rsidR="00D51AB9" w:rsidRPr="00A11842">
        <w:rPr>
          <w:rFonts w:ascii="Times New Roman" w:hAnsi="Times New Roman" w:cs="Times New Roman"/>
        </w:rPr>
        <w:t>[...</w:t>
      </w:r>
      <w:r w:rsidR="00D51AB9" w:rsidRPr="00AB3F4C">
        <w:rPr>
          <w:rFonts w:ascii="Times New Roman" w:hAnsi="Times New Roman" w:cs="Times New Roman"/>
        </w:rPr>
        <w:t>]</w:t>
      </w:r>
      <w:r w:rsidR="0096660D" w:rsidRPr="00AB3F4C">
        <w:rPr>
          <w:rFonts w:ascii="Times New Roman" w:hAnsi="Times New Roman" w:cs="Times New Roman"/>
        </w:rPr>
        <w:t xml:space="preserve">), celková cena Diela s DPH </w:t>
      </w:r>
      <w:r w:rsidR="0096660D" w:rsidRPr="00A11842">
        <w:rPr>
          <w:rFonts w:ascii="Times New Roman" w:hAnsi="Times New Roman" w:cs="Times New Roman"/>
        </w:rPr>
        <w:t>[...</w:t>
      </w:r>
      <w:r w:rsidR="0096660D" w:rsidRPr="00AB3F4C">
        <w:rPr>
          <w:rFonts w:ascii="Times New Roman" w:hAnsi="Times New Roman" w:cs="Times New Roman"/>
        </w:rPr>
        <w:t xml:space="preserve">] (slovom </w:t>
      </w:r>
      <w:r w:rsidR="0096660D" w:rsidRPr="00A11842">
        <w:rPr>
          <w:rFonts w:ascii="Times New Roman" w:hAnsi="Times New Roman" w:cs="Times New Roman"/>
        </w:rPr>
        <w:t>[...</w:t>
      </w:r>
      <w:r w:rsidR="0096660D" w:rsidRPr="00AB3F4C">
        <w:rPr>
          <w:rFonts w:ascii="Times New Roman" w:hAnsi="Times New Roman" w:cs="Times New Roman"/>
        </w:rPr>
        <w:t>])</w:t>
      </w:r>
      <w:r w:rsidR="00321CBA">
        <w:rPr>
          <w:rFonts w:ascii="Times New Roman" w:hAnsi="Times New Roman" w:cs="Times New Roman"/>
        </w:rPr>
        <w:t>.</w:t>
      </w:r>
      <w:r w:rsidR="00321CBA" w:rsidRPr="00A52873">
        <w:rPr>
          <w:rFonts w:ascii="Times New Roman" w:hAnsi="Times New Roman" w:cs="Times New Roman"/>
        </w:rPr>
        <w:t>Cena za zhotovenie Diela je pevná a nemenná.</w:t>
      </w:r>
    </w:p>
    <w:p w14:paraId="01F743D3" w14:textId="77777777" w:rsidR="00731174" w:rsidRPr="00A52873" w:rsidRDefault="00731174" w:rsidP="00731174">
      <w:pPr>
        <w:spacing w:after="0"/>
        <w:jc w:val="both"/>
        <w:rPr>
          <w:rFonts w:ascii="Times New Roman" w:hAnsi="Times New Roman" w:cs="Times New Roman"/>
        </w:rPr>
      </w:pPr>
    </w:p>
    <w:p w14:paraId="05F1A1A4" w14:textId="4F939697" w:rsidR="0096660D" w:rsidRPr="00A52873" w:rsidRDefault="00A11842" w:rsidP="00731174">
      <w:pPr>
        <w:spacing w:after="0"/>
        <w:jc w:val="both"/>
        <w:rPr>
          <w:rFonts w:ascii="Times New Roman" w:hAnsi="Times New Roman" w:cs="Times New Roman"/>
        </w:rPr>
      </w:pPr>
      <w:r>
        <w:rPr>
          <w:rFonts w:ascii="Times New Roman" w:hAnsi="Times New Roman" w:cs="Times New Roman"/>
        </w:rPr>
        <w:t>8</w:t>
      </w:r>
      <w:r w:rsidR="0096660D" w:rsidRPr="00A52873">
        <w:rPr>
          <w:rFonts w:ascii="Times New Roman" w:hAnsi="Times New Roman" w:cs="Times New Roman"/>
        </w:rPr>
        <w:t>.2.</w:t>
      </w:r>
      <w:r w:rsidR="0096660D" w:rsidRPr="00A52873">
        <w:rPr>
          <w:rFonts w:ascii="Times New Roman" w:hAnsi="Times New Roman" w:cs="Times New Roman"/>
        </w:rPr>
        <w:tab/>
        <w:t>Právo Zhotoviteľa na zaplatenie ceny Diela vzniká na základe daňového dokladu (faktúry) vystavenej v súlade s postupom podľa Zmluvy a Objednávateľ sa zaväzuje cenu Diela uvedeným spôsobom Zhotoviteľovi zaplatiť</w:t>
      </w:r>
      <w:r w:rsidR="00161E51" w:rsidRPr="00A52873">
        <w:rPr>
          <w:rFonts w:ascii="Times New Roman" w:hAnsi="Times New Roman" w:cs="Times New Roman"/>
        </w:rPr>
        <w:t xml:space="preserve"> </w:t>
      </w:r>
      <w:r w:rsidR="0096660D" w:rsidRPr="00A52873">
        <w:rPr>
          <w:rFonts w:ascii="Times New Roman" w:hAnsi="Times New Roman" w:cs="Times New Roman"/>
        </w:rPr>
        <w:t xml:space="preserve">v zmysle platobných podmienok podľa Zmluvy. </w:t>
      </w:r>
    </w:p>
    <w:p w14:paraId="21D2B599" w14:textId="77777777" w:rsidR="00731174" w:rsidRPr="00A52873" w:rsidRDefault="00731174" w:rsidP="00731174">
      <w:pPr>
        <w:spacing w:after="0"/>
        <w:jc w:val="both"/>
        <w:rPr>
          <w:rFonts w:ascii="Times New Roman" w:hAnsi="Times New Roman" w:cs="Times New Roman"/>
        </w:rPr>
      </w:pPr>
    </w:p>
    <w:p w14:paraId="2B8D6EB6" w14:textId="104804CF" w:rsidR="0096660D" w:rsidRPr="00A52873" w:rsidRDefault="004F499C" w:rsidP="00731174">
      <w:pPr>
        <w:spacing w:after="0"/>
        <w:jc w:val="both"/>
        <w:rPr>
          <w:rFonts w:ascii="Times New Roman" w:hAnsi="Times New Roman" w:cs="Times New Roman"/>
        </w:rPr>
      </w:pPr>
      <w:r>
        <w:rPr>
          <w:rFonts w:ascii="Times New Roman" w:hAnsi="Times New Roman" w:cs="Times New Roman"/>
        </w:rPr>
        <w:t>8</w:t>
      </w:r>
      <w:r w:rsidR="0096660D" w:rsidRPr="00A52873">
        <w:rPr>
          <w:rFonts w:ascii="Times New Roman" w:hAnsi="Times New Roman" w:cs="Times New Roman"/>
        </w:rPr>
        <w:t>.3.</w:t>
      </w:r>
      <w:r w:rsidR="0096660D" w:rsidRPr="00A52873">
        <w:rPr>
          <w:rFonts w:ascii="Times New Roman" w:hAnsi="Times New Roman" w:cs="Times New Roman"/>
        </w:rPr>
        <w:tab/>
        <w:t>Cena za zhotovenie Diela je výsledkom ponukového konania Zhotoviteľa ako úspešného uchádzača procesu obstarania zákazky vyhláseného Objednávateľom ako verejným obstarávateľom. Podrobný rozpočet Diela obsahujúci objem stavebných prác, výpočet a rekapitulác</w:t>
      </w:r>
      <w:r>
        <w:rPr>
          <w:rFonts w:ascii="Times New Roman" w:hAnsi="Times New Roman" w:cs="Times New Roman"/>
        </w:rPr>
        <w:t>iu ceny je uvedený v prílohe č. 1</w:t>
      </w:r>
      <w:r w:rsidR="0096660D" w:rsidRPr="00A52873">
        <w:rPr>
          <w:rFonts w:ascii="Times New Roman" w:hAnsi="Times New Roman" w:cs="Times New Roman"/>
        </w:rPr>
        <w:t xml:space="preserve"> Zmluvy . </w:t>
      </w:r>
    </w:p>
    <w:p w14:paraId="6BDD194A" w14:textId="77777777" w:rsidR="00731174" w:rsidRPr="00A52873" w:rsidRDefault="00731174" w:rsidP="00731174">
      <w:pPr>
        <w:spacing w:after="0"/>
        <w:jc w:val="both"/>
        <w:rPr>
          <w:rFonts w:ascii="Times New Roman" w:hAnsi="Times New Roman" w:cs="Times New Roman"/>
        </w:rPr>
      </w:pPr>
    </w:p>
    <w:p w14:paraId="211A1161" w14:textId="7D7F6EEF" w:rsidR="00321CBA" w:rsidRDefault="004F499C" w:rsidP="00321CBA">
      <w:pPr>
        <w:spacing w:after="0"/>
        <w:jc w:val="both"/>
        <w:rPr>
          <w:rFonts w:ascii="Times New Roman" w:hAnsi="Times New Roman" w:cs="Times New Roman"/>
        </w:rPr>
      </w:pPr>
      <w:r>
        <w:rPr>
          <w:rFonts w:ascii="Times New Roman" w:hAnsi="Times New Roman" w:cs="Times New Roman"/>
        </w:rPr>
        <w:t>8</w:t>
      </w:r>
      <w:r w:rsidR="0096660D" w:rsidRPr="00A52873">
        <w:rPr>
          <w:rFonts w:ascii="Times New Roman" w:hAnsi="Times New Roman" w:cs="Times New Roman"/>
        </w:rPr>
        <w:t>.4.</w:t>
      </w:r>
      <w:r w:rsidR="0096660D" w:rsidRPr="00A52873">
        <w:rPr>
          <w:rFonts w:ascii="Times New Roman" w:hAnsi="Times New Roman" w:cs="Times New Roman"/>
        </w:rPr>
        <w:tab/>
        <w:t xml:space="preserve"> </w:t>
      </w:r>
      <w:r w:rsidR="00321CBA">
        <w:rPr>
          <w:rFonts w:ascii="Times New Roman" w:hAnsi="Times New Roman" w:cs="Times New Roman"/>
        </w:rPr>
        <w:t>Cena Diela bude Zhotoviteľom fakturovaná po častiach tak, že faktúry podľa tohto odseku tohto článku Zmluvy budú Zhotoviteľom vystavované v 2 (slovom dvoj) mesačných intervaloch ku konca príslušného kalendárneho mesiaca, za skutočne vykonané práce v daných 2 (slovom dvoch) kalendárnych mesiacoch počas trvania tejto Zmluvy, a posledná faktúra bude vystavená</w:t>
      </w:r>
      <w:r w:rsidR="00321CBA">
        <w:t xml:space="preserve"> </w:t>
      </w:r>
      <w:r w:rsidR="00321CBA">
        <w:rPr>
          <w:rFonts w:ascii="Times New Roman" w:hAnsi="Times New Roman" w:cs="Times New Roman"/>
        </w:rPr>
        <w:t>najneskôr do 5 pracovných dní po riadnom protokolárnom odovzdaní a prevzatí Diela Objednávateľom</w:t>
      </w:r>
      <w:r w:rsidR="004C0268">
        <w:rPr>
          <w:rFonts w:ascii="Times New Roman" w:hAnsi="Times New Roman" w:cs="Times New Roman"/>
        </w:rPr>
        <w:t xml:space="preserve"> podľa bodu 7.3. Zmluvy</w:t>
      </w:r>
      <w:r w:rsidR="00321CBA">
        <w:rPr>
          <w:rFonts w:ascii="Times New Roman" w:hAnsi="Times New Roman" w:cs="Times New Roman"/>
        </w:rPr>
        <w:t>, a okrem náležitostí uvedených v odseku 8.8 tohto článku Zmluvy bude každá vystavená faktúra obsahovať:</w:t>
      </w:r>
    </w:p>
    <w:p w14:paraId="001978DB" w14:textId="77777777" w:rsidR="00321CBA" w:rsidRDefault="00321CBA" w:rsidP="00321CBA">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písomné výslovne súhlasné stanovisko stavebného dozoru ustanoveného Objednávateľom s rozsahom a kvalitou vykonaných čiastkových stavebných prác a podpísané štatutárom Objednávateľa, </w:t>
      </w:r>
    </w:p>
    <w:p w14:paraId="6C3E0907" w14:textId="77777777" w:rsidR="00321CBA" w:rsidRDefault="00321CBA" w:rsidP="00321CBA">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vyúčtovanie celého rozsahu prác tvoriacich predmet Diela podľa tejto Zmluvy - na základe súpisov vykonaných prác a dodaných materiálov, výslovne schválených stavebným dozorom Objednávateľa a podpísaných štatutárom Objednávateľa,</w:t>
      </w:r>
    </w:p>
    <w:p w14:paraId="22ED367A" w14:textId="77777777" w:rsidR="00321CBA" w:rsidRDefault="00321CBA" w:rsidP="00321CBA">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vyúčtovanie všetkých písomne a výslovne odsúhlasených naviac prác, resp. zníženie ceny diela vyplývajúce z nerealizovaných prác,</w:t>
      </w:r>
    </w:p>
    <w:p w14:paraId="014F9AD9" w14:textId="77777777" w:rsidR="00321CBA" w:rsidRDefault="00321CBA" w:rsidP="00321CBA">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vyúčtovanie všetkých zmluvných pokút, ako aj oprávnených zákonných a zmluvných nárokov Objednávateľa na náhradu škody, vyúčtovanie nárokov na náhradu zvýšených nákladov spôsobených Objednávateľovi činnosťou Zhotoviteľa,</w:t>
      </w:r>
    </w:p>
    <w:p w14:paraId="65F436F8" w14:textId="77777777" w:rsidR="00321CBA" w:rsidRDefault="00321CBA" w:rsidP="00321CBA">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vyúčtovanie zľavy z ceny diela, t. j. ak vznikne Objednávateľovi podľa zákona alebo tejto Zmluvy nárok na zľavu z ceny Diela,</w:t>
      </w:r>
    </w:p>
    <w:p w14:paraId="64EDB484" w14:textId="77777777" w:rsidR="00321CBA" w:rsidRDefault="00321CBA" w:rsidP="00321CBA">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vyúčtovanie prípadných služieb a prác, ktoré Objednávateľ Zhotoviteľovi poskytol, resp. pre Zhotoviteľa vykonal  počas realizácie prác Zhotoviteľom.</w:t>
      </w:r>
    </w:p>
    <w:p w14:paraId="15A9137D" w14:textId="77777777" w:rsidR="00731174" w:rsidRPr="00A52873" w:rsidRDefault="00731174" w:rsidP="00731174">
      <w:pPr>
        <w:spacing w:after="0"/>
        <w:jc w:val="both"/>
        <w:rPr>
          <w:rFonts w:ascii="Times New Roman" w:hAnsi="Times New Roman" w:cs="Times New Roman"/>
        </w:rPr>
      </w:pPr>
    </w:p>
    <w:p w14:paraId="125D5238" w14:textId="4DD64B2C" w:rsidR="00862B11" w:rsidRPr="00A52873" w:rsidRDefault="004F499C" w:rsidP="00731174">
      <w:pPr>
        <w:spacing w:after="0"/>
        <w:jc w:val="both"/>
        <w:rPr>
          <w:rFonts w:ascii="Times New Roman" w:hAnsi="Times New Roman" w:cs="Times New Roman"/>
        </w:rPr>
      </w:pPr>
      <w:r>
        <w:rPr>
          <w:rFonts w:ascii="Times New Roman" w:hAnsi="Times New Roman" w:cs="Times New Roman"/>
        </w:rPr>
        <w:t>8</w:t>
      </w:r>
      <w:r w:rsidR="0096660D" w:rsidRPr="00A52873">
        <w:rPr>
          <w:rFonts w:ascii="Times New Roman" w:hAnsi="Times New Roman" w:cs="Times New Roman"/>
        </w:rPr>
        <w:t>.5.</w:t>
      </w:r>
      <w:r w:rsidR="0096660D" w:rsidRPr="00A52873">
        <w:rPr>
          <w:rFonts w:ascii="Times New Roman" w:hAnsi="Times New Roman" w:cs="Times New Roman"/>
        </w:rPr>
        <w:tab/>
      </w:r>
      <w:r w:rsidR="00862B11" w:rsidRPr="00A52873">
        <w:rPr>
          <w:rFonts w:ascii="Times New Roman" w:hAnsi="Times New Roman" w:cs="Times New Roman"/>
        </w:rPr>
        <w:t xml:space="preserve">V cene diela nie je zahrnutá spotreba </w:t>
      </w:r>
      <w:r w:rsidR="0096660D" w:rsidRPr="00A52873">
        <w:rPr>
          <w:rFonts w:ascii="Times New Roman" w:hAnsi="Times New Roman" w:cs="Times New Roman"/>
        </w:rPr>
        <w:t>energii, ktorá bude</w:t>
      </w:r>
      <w:r>
        <w:rPr>
          <w:rFonts w:ascii="Times New Roman" w:hAnsi="Times New Roman" w:cs="Times New Roman"/>
        </w:rPr>
        <w:t xml:space="preserve"> riešená postupom podľa bodu 5.5</w:t>
      </w:r>
      <w:r w:rsidR="0096660D" w:rsidRPr="00A52873">
        <w:rPr>
          <w:rFonts w:ascii="Times New Roman" w:hAnsi="Times New Roman" w:cs="Times New Roman"/>
        </w:rPr>
        <w:t>. Zmluvy</w:t>
      </w:r>
      <w:r w:rsidR="00862B11" w:rsidRPr="00A52873">
        <w:rPr>
          <w:rFonts w:ascii="Times New Roman" w:hAnsi="Times New Roman" w:cs="Times New Roman"/>
        </w:rPr>
        <w:t>.</w:t>
      </w:r>
    </w:p>
    <w:p w14:paraId="2127DD7A" w14:textId="77777777" w:rsidR="00731174" w:rsidRPr="00A52873" w:rsidRDefault="00731174" w:rsidP="00731174">
      <w:pPr>
        <w:spacing w:after="0"/>
        <w:jc w:val="both"/>
        <w:rPr>
          <w:rFonts w:ascii="Times New Roman" w:hAnsi="Times New Roman" w:cs="Times New Roman"/>
        </w:rPr>
      </w:pPr>
    </w:p>
    <w:p w14:paraId="11684E77" w14:textId="7B36FA81" w:rsidR="0096660D" w:rsidRPr="00A52873" w:rsidRDefault="004F499C" w:rsidP="00731174">
      <w:pPr>
        <w:spacing w:after="0"/>
        <w:jc w:val="both"/>
        <w:rPr>
          <w:rFonts w:ascii="Times New Roman" w:hAnsi="Times New Roman" w:cs="Times New Roman"/>
        </w:rPr>
      </w:pPr>
      <w:r>
        <w:rPr>
          <w:rFonts w:ascii="Times New Roman" w:hAnsi="Times New Roman" w:cs="Times New Roman"/>
        </w:rPr>
        <w:t>8</w:t>
      </w:r>
      <w:r w:rsidR="0096660D" w:rsidRPr="00A52873">
        <w:rPr>
          <w:rFonts w:ascii="Times New Roman" w:hAnsi="Times New Roman" w:cs="Times New Roman"/>
        </w:rPr>
        <w:t>.6</w:t>
      </w:r>
      <w:r w:rsidR="0096660D" w:rsidRPr="00A52873">
        <w:rPr>
          <w:rFonts w:ascii="Times New Roman" w:hAnsi="Times New Roman" w:cs="Times New Roman"/>
        </w:rPr>
        <w:tab/>
        <w:t xml:space="preserve">Zhotoviteľ nemá právo na náhradu akýchkoľvek ďalších nákladov, ktoré vynaloží pri realizácii Diela alebo v súvislosti s ním (všetky tieto náklady Zhotoviteľa sú už zahrnuté v cene Diela podľa bodu </w:t>
      </w:r>
      <w:r>
        <w:rPr>
          <w:rFonts w:ascii="Times New Roman" w:hAnsi="Times New Roman" w:cs="Times New Roman"/>
        </w:rPr>
        <w:t>8</w:t>
      </w:r>
      <w:r w:rsidR="0096660D" w:rsidRPr="00A52873">
        <w:rPr>
          <w:rFonts w:ascii="Times New Roman" w:hAnsi="Times New Roman" w:cs="Times New Roman"/>
        </w:rPr>
        <w:t xml:space="preserve">.1. Zmluvy), pokiaľ v tejto Zmluve nie je výslovne uvedené niečo iné; Zhotoviteľ tak </w:t>
      </w:r>
      <w:proofErr w:type="spellStart"/>
      <w:r w:rsidR="0096660D" w:rsidRPr="00A52873">
        <w:rPr>
          <w:rFonts w:ascii="Times New Roman" w:hAnsi="Times New Roman" w:cs="Times New Roman"/>
        </w:rPr>
        <w:t>o.i</w:t>
      </w:r>
      <w:proofErr w:type="spellEnd"/>
      <w:r w:rsidR="0096660D" w:rsidRPr="00A52873">
        <w:rPr>
          <w:rFonts w:ascii="Times New Roman" w:hAnsi="Times New Roman" w:cs="Times New Roman"/>
        </w:rPr>
        <w:t xml:space="preserve">. nemá právo najmä na náhradu: </w:t>
      </w:r>
    </w:p>
    <w:p w14:paraId="6996E719" w14:textId="53D871EA" w:rsidR="0096660D" w:rsidRPr="00A52873" w:rsidRDefault="004F499C" w:rsidP="00731174">
      <w:pPr>
        <w:spacing w:after="0"/>
        <w:ind w:firstLine="708"/>
        <w:jc w:val="both"/>
        <w:rPr>
          <w:rFonts w:ascii="Times New Roman" w:hAnsi="Times New Roman" w:cs="Times New Roman"/>
        </w:rPr>
      </w:pPr>
      <w:r>
        <w:rPr>
          <w:rFonts w:ascii="Times New Roman" w:hAnsi="Times New Roman" w:cs="Times New Roman"/>
        </w:rPr>
        <w:t>- n</w:t>
      </w:r>
      <w:r w:rsidR="0096660D" w:rsidRPr="00A52873">
        <w:rPr>
          <w:rFonts w:ascii="Times New Roman" w:hAnsi="Times New Roman" w:cs="Times New Roman"/>
        </w:rPr>
        <w:t xml:space="preserve">ákladov na materiály, </w:t>
      </w:r>
      <w:r>
        <w:rPr>
          <w:rFonts w:ascii="Times New Roman" w:hAnsi="Times New Roman" w:cs="Times New Roman"/>
        </w:rPr>
        <w:t xml:space="preserve">prevádzkové kvapaliny, </w:t>
      </w:r>
      <w:r w:rsidR="0096660D" w:rsidRPr="00A52873">
        <w:rPr>
          <w:rFonts w:ascii="Times New Roman" w:hAnsi="Times New Roman" w:cs="Times New Roman"/>
        </w:rPr>
        <w:t>pracovné sily, stroje, dopravu, zariadenie staveniska, ochranu diela, riadenie a administratívu, dodávateľskú inžiniersku činnosť, geodetické práce, dielenskú dokumentáciu, réžiu Zhotoviteľa a zisk, na infláciu, poplatky a platby za telefón, vodu, elektrinu, zaistenie</w:t>
      </w:r>
      <w:r>
        <w:rPr>
          <w:rFonts w:ascii="Times New Roman" w:hAnsi="Times New Roman" w:cs="Times New Roman"/>
        </w:rPr>
        <w:t xml:space="preserve"> bezpečnosti a ochrany zdravia</w:t>
      </w:r>
      <w:r w:rsidR="0096660D" w:rsidRPr="00A52873">
        <w:rPr>
          <w:rFonts w:ascii="Times New Roman" w:hAnsi="Times New Roman" w:cs="Times New Roman"/>
        </w:rPr>
        <w:t xml:space="preserve"> pri práci (BOZP) a požiarnej ochrany (PO), zvýšené náklady na práce v zimnom období alebo vo viaczmennej prevádzke, odstránenie znečistení, skladovanie, odvoz a likvidáciu odpadov, sankcie, pokuty, penále, poistenie, finančných nákladov na dočasné zábery plôch, osvetlenia, </w:t>
      </w:r>
      <w:r>
        <w:rPr>
          <w:rFonts w:ascii="Times New Roman" w:hAnsi="Times New Roman" w:cs="Times New Roman"/>
        </w:rPr>
        <w:t>zabezpečenie</w:t>
      </w:r>
      <w:r w:rsidR="0096660D" w:rsidRPr="00A52873">
        <w:rPr>
          <w:rFonts w:ascii="Times New Roman" w:hAnsi="Times New Roman" w:cs="Times New Roman"/>
        </w:rPr>
        <w:t xml:space="preserve"> a vykonávanie skúšok, dočasné dopravné obmedzenia </w:t>
      </w:r>
      <w:r w:rsidR="0096660D" w:rsidRPr="00A52873">
        <w:rPr>
          <w:rFonts w:ascii="Times New Roman" w:hAnsi="Times New Roman" w:cs="Times New Roman"/>
        </w:rPr>
        <w:lastRenderedPageBreak/>
        <w:t xml:space="preserve">na priľahlých komunikáciách a pod., ako aj zaistenie podmienok uvedených v odovzdanom právoplatnom stavebnom povolení týkajúcom sa Diela, vrátane úhrady poplatkov súvisiacich s realizáciou stavebných prác a pokút v prípade porušenia tejto Zmluvy či iných právnych povinností; </w:t>
      </w:r>
    </w:p>
    <w:p w14:paraId="5D2C88F1" w14:textId="26874396" w:rsidR="0096660D" w:rsidRPr="00A52873" w:rsidRDefault="004F499C" w:rsidP="00731174">
      <w:pPr>
        <w:spacing w:after="0"/>
        <w:ind w:firstLine="708"/>
        <w:jc w:val="both"/>
        <w:rPr>
          <w:rFonts w:ascii="Times New Roman" w:hAnsi="Times New Roman" w:cs="Times New Roman"/>
        </w:rPr>
      </w:pPr>
      <w:r>
        <w:rPr>
          <w:rFonts w:ascii="Times New Roman" w:hAnsi="Times New Roman" w:cs="Times New Roman"/>
        </w:rPr>
        <w:t>- n</w:t>
      </w:r>
      <w:r w:rsidR="0096660D" w:rsidRPr="00A52873">
        <w:rPr>
          <w:rFonts w:ascii="Times New Roman" w:hAnsi="Times New Roman" w:cs="Times New Roman"/>
        </w:rPr>
        <w:t xml:space="preserve">ákladov na kompletizáciu dodávky Diela, riadne vykonanie Diela, vrátane réžie staveniska, ochrany životného prostredia, bezpečnosti, nákladov na bezpečnosť majetku a pracovníkov a nákladov na dočasné napojenie telefónneho alebo iného dočasného spojenia (ktoré zriadi Zhotoviteľ) a vrátane nákladov na prevádzku týchto dočasných zariadení; </w:t>
      </w:r>
    </w:p>
    <w:p w14:paraId="108E5DBF" w14:textId="07984526" w:rsidR="0096660D" w:rsidRPr="00A52873" w:rsidRDefault="004F499C" w:rsidP="00731174">
      <w:pPr>
        <w:spacing w:after="0"/>
        <w:ind w:firstLine="708"/>
        <w:jc w:val="both"/>
        <w:rPr>
          <w:rFonts w:ascii="Times New Roman" w:hAnsi="Times New Roman" w:cs="Times New Roman"/>
        </w:rPr>
      </w:pPr>
      <w:r>
        <w:rPr>
          <w:rFonts w:ascii="Times New Roman" w:hAnsi="Times New Roman" w:cs="Times New Roman"/>
        </w:rPr>
        <w:t>- n</w:t>
      </w:r>
      <w:r w:rsidR="0096660D" w:rsidRPr="00A52873">
        <w:rPr>
          <w:rFonts w:ascii="Times New Roman" w:hAnsi="Times New Roman" w:cs="Times New Roman"/>
        </w:rPr>
        <w:t xml:space="preserve">ákladov na energie a nákladov na služby zariadenia staveniska; </w:t>
      </w:r>
    </w:p>
    <w:p w14:paraId="40AF13D8" w14:textId="38F70AF0" w:rsidR="0096660D" w:rsidRPr="00A52873" w:rsidRDefault="004F499C" w:rsidP="00731174">
      <w:pPr>
        <w:spacing w:after="0"/>
        <w:ind w:firstLine="708"/>
        <w:jc w:val="both"/>
        <w:rPr>
          <w:rFonts w:ascii="Times New Roman" w:hAnsi="Times New Roman" w:cs="Times New Roman"/>
        </w:rPr>
      </w:pPr>
      <w:r>
        <w:rPr>
          <w:rFonts w:ascii="Times New Roman" w:hAnsi="Times New Roman" w:cs="Times New Roman"/>
        </w:rPr>
        <w:t>- n</w:t>
      </w:r>
      <w:r w:rsidR="0096660D" w:rsidRPr="00A52873">
        <w:rPr>
          <w:rFonts w:ascii="Times New Roman" w:hAnsi="Times New Roman" w:cs="Times New Roman"/>
        </w:rPr>
        <w:t>ákladov na zabezpečenie dopravného značenia a ďalších dopravných opatrení k dopravným obmedzeniam nevyhnutným na vykonanie Diela, ich údržbu, premiestňova</w:t>
      </w:r>
      <w:r>
        <w:rPr>
          <w:rFonts w:ascii="Times New Roman" w:hAnsi="Times New Roman" w:cs="Times New Roman"/>
        </w:rPr>
        <w:t xml:space="preserve">nie a následné odstránenie; </w:t>
      </w:r>
      <w:r>
        <w:rPr>
          <w:rFonts w:ascii="Times New Roman" w:hAnsi="Times New Roman" w:cs="Times New Roman"/>
        </w:rPr>
        <w:tab/>
        <w:t>- n</w:t>
      </w:r>
      <w:r w:rsidR="0096660D" w:rsidRPr="00A52873">
        <w:rPr>
          <w:rFonts w:ascii="Times New Roman" w:hAnsi="Times New Roman" w:cs="Times New Roman"/>
        </w:rPr>
        <w:t xml:space="preserve">ákladov na akúkoľvek dokumentáciu odovzdávanú Objednávateľovi súvisiacu so zhotovením Diela; </w:t>
      </w:r>
    </w:p>
    <w:p w14:paraId="17992CCC" w14:textId="47735695" w:rsidR="0096660D" w:rsidRPr="00A52873" w:rsidRDefault="004F499C" w:rsidP="00731174">
      <w:pPr>
        <w:spacing w:after="0"/>
        <w:ind w:firstLine="708"/>
        <w:jc w:val="both"/>
        <w:rPr>
          <w:rFonts w:ascii="Times New Roman" w:hAnsi="Times New Roman" w:cs="Times New Roman"/>
        </w:rPr>
      </w:pPr>
      <w:r>
        <w:rPr>
          <w:rFonts w:ascii="Times New Roman" w:hAnsi="Times New Roman" w:cs="Times New Roman"/>
        </w:rPr>
        <w:t>- n</w:t>
      </w:r>
      <w:r w:rsidR="0096660D" w:rsidRPr="00A52873">
        <w:rPr>
          <w:rFonts w:ascii="Times New Roman" w:hAnsi="Times New Roman" w:cs="Times New Roman"/>
        </w:rPr>
        <w:t>ákladov na dokumentáciu stavu okolitých nehnuteľností, inžinierskych sietí a verejných priestorov pred začatím vykonávania Diela, nákladov na ochranu majetku a odstránenie prípadných škôd, za ktoré zodpovedá Zhotoviteľ podľa tejto Zmluvy a všeobecne zá</w:t>
      </w:r>
      <w:r>
        <w:rPr>
          <w:rFonts w:ascii="Times New Roman" w:hAnsi="Times New Roman" w:cs="Times New Roman"/>
        </w:rPr>
        <w:t xml:space="preserve">väzných právnych predpisov; </w:t>
      </w:r>
      <w:r>
        <w:rPr>
          <w:rFonts w:ascii="Times New Roman" w:hAnsi="Times New Roman" w:cs="Times New Roman"/>
        </w:rPr>
        <w:tab/>
        <w:t>- n</w:t>
      </w:r>
      <w:r w:rsidR="0096660D" w:rsidRPr="00A52873">
        <w:rPr>
          <w:rFonts w:ascii="Times New Roman" w:hAnsi="Times New Roman" w:cs="Times New Roman"/>
        </w:rPr>
        <w:t xml:space="preserve">ákladov na ochranu staveniska pred poveternostnými vplyvmi; </w:t>
      </w:r>
    </w:p>
    <w:p w14:paraId="6A585417" w14:textId="76F95A61" w:rsidR="0096660D" w:rsidRPr="00A52873" w:rsidRDefault="004F499C" w:rsidP="00731174">
      <w:pPr>
        <w:spacing w:after="0"/>
        <w:ind w:firstLine="708"/>
        <w:jc w:val="both"/>
        <w:rPr>
          <w:rFonts w:ascii="Times New Roman" w:hAnsi="Times New Roman" w:cs="Times New Roman"/>
        </w:rPr>
      </w:pPr>
      <w:r>
        <w:rPr>
          <w:rFonts w:ascii="Times New Roman" w:hAnsi="Times New Roman" w:cs="Times New Roman"/>
        </w:rPr>
        <w:t>- n</w:t>
      </w:r>
      <w:r w:rsidR="0096660D" w:rsidRPr="00A52873">
        <w:rPr>
          <w:rFonts w:ascii="Times New Roman" w:hAnsi="Times New Roman" w:cs="Times New Roman"/>
        </w:rPr>
        <w:t xml:space="preserve">ákladov na udržiavanie poriadku a čistoty na stavenisku a na odstraňovanie znečistení a poškodení komunikácií a priestranstiev, ku ktorým dôjde v priebehu prác Zhotoviteľa; </w:t>
      </w:r>
    </w:p>
    <w:p w14:paraId="599EE938" w14:textId="12E20F95" w:rsidR="00862B11" w:rsidRPr="00A52873" w:rsidRDefault="0096660D" w:rsidP="00731174">
      <w:pPr>
        <w:spacing w:after="0"/>
        <w:ind w:firstLine="708"/>
        <w:jc w:val="both"/>
        <w:rPr>
          <w:rFonts w:ascii="Times New Roman" w:hAnsi="Times New Roman" w:cs="Times New Roman"/>
        </w:rPr>
      </w:pPr>
      <w:r w:rsidRPr="00A52873">
        <w:rPr>
          <w:rFonts w:ascii="Times New Roman" w:hAnsi="Times New Roman" w:cs="Times New Roman"/>
        </w:rPr>
        <w:t xml:space="preserve">- </w:t>
      </w:r>
      <w:r w:rsidR="004F499C">
        <w:rPr>
          <w:rFonts w:ascii="Times New Roman" w:hAnsi="Times New Roman" w:cs="Times New Roman"/>
        </w:rPr>
        <w:t>n</w:t>
      </w:r>
      <w:r w:rsidRPr="00A52873">
        <w:rPr>
          <w:rFonts w:ascii="Times New Roman" w:hAnsi="Times New Roman" w:cs="Times New Roman"/>
        </w:rPr>
        <w:t>ákladov na zameranie, vytýčenie, ochranu, udržovanie, premiestnenie existujúcich a Zhotoviteľovi známych vedení, káblov a potrubí (rozvodov) na stavenisku a v jeho bezprostrednom okolí, a to podľa podmienok stanovených ich správcom (vlastníkmi), vrátane nákladov na vykonanie sond preukazujúcich polohu vytýčených rozvodov počas prác Zhotoviteľa v ich dotknutom okolí.</w:t>
      </w:r>
    </w:p>
    <w:p w14:paraId="4065F4A4" w14:textId="77777777" w:rsidR="00731174" w:rsidRPr="00A52873" w:rsidRDefault="00731174" w:rsidP="00731174">
      <w:pPr>
        <w:spacing w:after="0"/>
        <w:jc w:val="both"/>
        <w:rPr>
          <w:rFonts w:ascii="Times New Roman" w:hAnsi="Times New Roman" w:cs="Times New Roman"/>
        </w:rPr>
      </w:pPr>
    </w:p>
    <w:p w14:paraId="2267159E" w14:textId="45D9CD3B" w:rsidR="0096660D" w:rsidRPr="00A52873" w:rsidRDefault="004F499C" w:rsidP="00731174">
      <w:pPr>
        <w:spacing w:after="0"/>
        <w:jc w:val="both"/>
        <w:rPr>
          <w:rFonts w:ascii="Times New Roman" w:hAnsi="Times New Roman" w:cs="Times New Roman"/>
        </w:rPr>
      </w:pPr>
      <w:r>
        <w:rPr>
          <w:rFonts w:ascii="Times New Roman" w:hAnsi="Times New Roman" w:cs="Times New Roman"/>
        </w:rPr>
        <w:t>8</w:t>
      </w:r>
      <w:r w:rsidR="0096660D" w:rsidRPr="00A52873">
        <w:rPr>
          <w:rFonts w:ascii="Times New Roman" w:hAnsi="Times New Roman" w:cs="Times New Roman"/>
        </w:rPr>
        <w:t>.7.</w:t>
      </w:r>
      <w:r w:rsidR="00F06A6E" w:rsidRPr="00A52873">
        <w:rPr>
          <w:rFonts w:ascii="Times New Roman" w:hAnsi="Times New Roman" w:cs="Times New Roman"/>
        </w:rPr>
        <w:t xml:space="preserve"> </w:t>
      </w:r>
      <w:r w:rsidR="0096660D" w:rsidRPr="00A52873">
        <w:rPr>
          <w:rFonts w:ascii="Times New Roman" w:hAnsi="Times New Roman" w:cs="Times New Roman"/>
        </w:rPr>
        <w:tab/>
        <w:t>Zhotoviteľ sa nemôže odvolávať na svoje chyby, opomenutia a omyly, alebo akúkoľvek príčinu za účelom žiadania zvýšenia ceny a preto Zhotoviteľ vyhlasuje, že je riadne oboznámený s rozsahom a povahou Diela a že správne vyhodnotil a ocenil všetky práce trvalého či dočasného charakteru, ktoré sú nevyhnutné pre riadne splnenie jeho záväzkov podľa tejto Zmluvy a že si preveril miestne podmienky na mieste, kde sa bude nachádzať stavenisko</w:t>
      </w:r>
      <w:r w:rsidR="00161E51" w:rsidRPr="00A52873">
        <w:rPr>
          <w:rFonts w:ascii="Times New Roman" w:hAnsi="Times New Roman" w:cs="Times New Roman"/>
        </w:rPr>
        <w:t xml:space="preserve"> a že z</w:t>
      </w:r>
      <w:r w:rsidR="0096660D" w:rsidRPr="00A52873">
        <w:rPr>
          <w:rFonts w:ascii="Times New Roman" w:hAnsi="Times New Roman" w:cs="Times New Roman"/>
        </w:rPr>
        <w:t>ahrnul všetky technické a dodacie podmienky nevyhnutné pre splnenie svojho záväzku podľa Zmluvy do ceny Diela</w:t>
      </w:r>
      <w:r w:rsidR="00161E51" w:rsidRPr="00A52873">
        <w:rPr>
          <w:rFonts w:ascii="Times New Roman" w:hAnsi="Times New Roman" w:cs="Times New Roman"/>
        </w:rPr>
        <w:t xml:space="preserve"> a že v rámci verejného obstarávania uplatnil všetky svoje požiadavky, prípadne vysvetlenia na Objednávateľa týkajúce sa tejto Zmluvy a/alebo zadávacej dokumentácie a/alebo iných skutočností, ktoré môžu mať vplyv na plnenie jeho záväzku podľa tejto zmluvy a že tieto pri vynaložení odbornej starostlivosti prekontroloval, s tým, že zadávacia dokumentácia neobsahuje žiadne prekážky realizácie Diela. </w:t>
      </w:r>
    </w:p>
    <w:p w14:paraId="67B5004C" w14:textId="77777777" w:rsidR="00731174" w:rsidRPr="00A52873" w:rsidRDefault="00731174" w:rsidP="00731174">
      <w:pPr>
        <w:spacing w:after="0"/>
        <w:jc w:val="both"/>
        <w:rPr>
          <w:rFonts w:ascii="Times New Roman" w:hAnsi="Times New Roman" w:cs="Times New Roman"/>
        </w:rPr>
      </w:pPr>
    </w:p>
    <w:p w14:paraId="25D962C4" w14:textId="3B09902B" w:rsidR="002F66AE" w:rsidRPr="00AB3F4C" w:rsidRDefault="001E060D" w:rsidP="00731174">
      <w:pPr>
        <w:spacing w:after="0"/>
        <w:jc w:val="both"/>
        <w:rPr>
          <w:rFonts w:ascii="Times New Roman" w:hAnsi="Times New Roman" w:cs="Times New Roman"/>
        </w:rPr>
      </w:pPr>
      <w:r>
        <w:rPr>
          <w:rFonts w:ascii="Times New Roman" w:hAnsi="Times New Roman" w:cs="Times New Roman"/>
        </w:rPr>
        <w:t>8</w:t>
      </w:r>
      <w:r w:rsidR="00161E51" w:rsidRPr="00A52873">
        <w:rPr>
          <w:rFonts w:ascii="Times New Roman" w:hAnsi="Times New Roman" w:cs="Times New Roman"/>
        </w:rPr>
        <w:t>.8.</w:t>
      </w:r>
      <w:r w:rsidR="00161E51" w:rsidRPr="00A52873">
        <w:rPr>
          <w:rFonts w:ascii="Times New Roman" w:hAnsi="Times New Roman" w:cs="Times New Roman"/>
        </w:rPr>
        <w:tab/>
        <w:t>Splatnosť faktúry je do</w:t>
      </w:r>
      <w:r w:rsidR="004F499C">
        <w:rPr>
          <w:rFonts w:ascii="Times New Roman" w:hAnsi="Times New Roman" w:cs="Times New Roman"/>
        </w:rPr>
        <w:t xml:space="preserve"> </w:t>
      </w:r>
      <w:r w:rsidR="001C22FC" w:rsidRPr="00A52873">
        <w:rPr>
          <w:rFonts w:ascii="Times New Roman" w:hAnsi="Times New Roman" w:cs="Times New Roman"/>
        </w:rPr>
        <w:t>60</w:t>
      </w:r>
      <w:r w:rsidR="00161E51" w:rsidRPr="00A52873">
        <w:rPr>
          <w:rFonts w:ascii="Times New Roman" w:hAnsi="Times New Roman" w:cs="Times New Roman"/>
        </w:rPr>
        <w:t xml:space="preserve"> dní od dátumu preukázateľného doručenia úplnej a správnej faktúry</w:t>
      </w:r>
      <w:r w:rsidR="00161E51" w:rsidRPr="00AB3F4C">
        <w:rPr>
          <w:rFonts w:ascii="Times New Roman" w:hAnsi="Times New Roman" w:cs="Times New Roman"/>
        </w:rPr>
        <w:t xml:space="preserve"> Objednávateľovi. Faktúra musí spĺňať ustanovenia zákona č. 222/2004 Z. z. o dani z pridanej hodnoty v znení neskorších predpisov a musí obsahovať najmä tieto náležitosti: </w:t>
      </w:r>
    </w:p>
    <w:p w14:paraId="1FAEB60C" w14:textId="77777777" w:rsidR="002F66AE" w:rsidRPr="00A52873" w:rsidRDefault="002F66AE" w:rsidP="00731174">
      <w:pPr>
        <w:spacing w:after="0"/>
        <w:ind w:firstLine="708"/>
        <w:jc w:val="both"/>
        <w:rPr>
          <w:rFonts w:ascii="Times New Roman" w:hAnsi="Times New Roman" w:cs="Times New Roman"/>
        </w:rPr>
      </w:pPr>
      <w:r w:rsidRPr="00A52873">
        <w:rPr>
          <w:rFonts w:ascii="Times New Roman" w:hAnsi="Times New Roman" w:cs="Times New Roman"/>
        </w:rPr>
        <w:t xml:space="preserve">- </w:t>
      </w:r>
      <w:r w:rsidR="00161E51" w:rsidRPr="00A52873">
        <w:rPr>
          <w:rFonts w:ascii="Times New Roman" w:hAnsi="Times New Roman" w:cs="Times New Roman"/>
        </w:rPr>
        <w:t xml:space="preserve">názov a sídlo Zhotoviteľa a Objednávateľa, </w:t>
      </w:r>
    </w:p>
    <w:p w14:paraId="0C8AB0B8" w14:textId="77777777" w:rsidR="002F66AE" w:rsidRPr="00A52873" w:rsidRDefault="002F66AE" w:rsidP="00731174">
      <w:pPr>
        <w:spacing w:after="0"/>
        <w:ind w:firstLine="708"/>
        <w:jc w:val="both"/>
        <w:rPr>
          <w:rFonts w:ascii="Times New Roman" w:hAnsi="Times New Roman" w:cs="Times New Roman"/>
        </w:rPr>
      </w:pPr>
      <w:r w:rsidRPr="00A52873">
        <w:rPr>
          <w:rFonts w:ascii="Times New Roman" w:hAnsi="Times New Roman" w:cs="Times New Roman"/>
        </w:rPr>
        <w:t>- p</w:t>
      </w:r>
      <w:r w:rsidR="00161E51" w:rsidRPr="00A52873">
        <w:rPr>
          <w:rFonts w:ascii="Times New Roman" w:hAnsi="Times New Roman" w:cs="Times New Roman"/>
        </w:rPr>
        <w:t xml:space="preserve">redmet zmluvy a deň jeho splnenia, </w:t>
      </w:r>
    </w:p>
    <w:p w14:paraId="3FAA4BD3" w14:textId="77777777" w:rsidR="002F66AE" w:rsidRPr="00A52873" w:rsidRDefault="002F66AE" w:rsidP="00731174">
      <w:pPr>
        <w:spacing w:after="0"/>
        <w:ind w:left="708"/>
        <w:jc w:val="both"/>
        <w:rPr>
          <w:rFonts w:ascii="Times New Roman" w:hAnsi="Times New Roman" w:cs="Times New Roman"/>
        </w:rPr>
      </w:pPr>
      <w:r w:rsidRPr="00A52873">
        <w:rPr>
          <w:rFonts w:ascii="Times New Roman" w:hAnsi="Times New Roman" w:cs="Times New Roman"/>
        </w:rPr>
        <w:t xml:space="preserve">- </w:t>
      </w:r>
      <w:r w:rsidR="00161E51" w:rsidRPr="00A52873">
        <w:rPr>
          <w:rFonts w:ascii="Times New Roman" w:hAnsi="Times New Roman" w:cs="Times New Roman"/>
        </w:rPr>
        <w:t xml:space="preserve">bankové spojenie – označenie banky a číslo účtu Zhotoviteľa, </w:t>
      </w:r>
    </w:p>
    <w:p w14:paraId="032BB459" w14:textId="77777777" w:rsidR="002F66AE" w:rsidRPr="00A52873" w:rsidRDefault="002F66AE" w:rsidP="00731174">
      <w:pPr>
        <w:spacing w:after="0"/>
        <w:ind w:left="708"/>
        <w:jc w:val="both"/>
        <w:rPr>
          <w:rFonts w:ascii="Times New Roman" w:hAnsi="Times New Roman" w:cs="Times New Roman"/>
        </w:rPr>
      </w:pPr>
      <w:r w:rsidRPr="00A52873">
        <w:rPr>
          <w:rFonts w:ascii="Times New Roman" w:hAnsi="Times New Roman" w:cs="Times New Roman"/>
        </w:rPr>
        <w:t xml:space="preserve">- </w:t>
      </w:r>
      <w:r w:rsidR="00161E51" w:rsidRPr="00A52873">
        <w:rPr>
          <w:rFonts w:ascii="Times New Roman" w:hAnsi="Times New Roman" w:cs="Times New Roman"/>
        </w:rPr>
        <w:t>registračné číslo pre DPH oboch Zmluvných strán,</w:t>
      </w:r>
    </w:p>
    <w:p w14:paraId="3EB273E1" w14:textId="77777777" w:rsidR="002F66AE" w:rsidRPr="00A52873" w:rsidRDefault="002F66AE" w:rsidP="00731174">
      <w:pPr>
        <w:spacing w:after="0"/>
        <w:ind w:left="708"/>
        <w:jc w:val="both"/>
        <w:rPr>
          <w:rFonts w:ascii="Times New Roman" w:hAnsi="Times New Roman" w:cs="Times New Roman"/>
        </w:rPr>
      </w:pPr>
      <w:r w:rsidRPr="00A52873">
        <w:rPr>
          <w:rFonts w:ascii="Times New Roman" w:hAnsi="Times New Roman" w:cs="Times New Roman"/>
        </w:rPr>
        <w:t xml:space="preserve">- </w:t>
      </w:r>
      <w:r w:rsidR="00161E51" w:rsidRPr="00A52873">
        <w:rPr>
          <w:rFonts w:ascii="Times New Roman" w:hAnsi="Times New Roman" w:cs="Times New Roman"/>
        </w:rPr>
        <w:t>číslo Zmluvy,</w:t>
      </w:r>
    </w:p>
    <w:p w14:paraId="5F144565" w14:textId="77777777" w:rsidR="002F66AE" w:rsidRPr="00A52873" w:rsidRDefault="002F66AE" w:rsidP="00731174">
      <w:pPr>
        <w:spacing w:after="0"/>
        <w:ind w:left="708"/>
        <w:jc w:val="both"/>
        <w:rPr>
          <w:rFonts w:ascii="Times New Roman" w:hAnsi="Times New Roman" w:cs="Times New Roman"/>
        </w:rPr>
      </w:pPr>
      <w:r w:rsidRPr="00A52873">
        <w:rPr>
          <w:rFonts w:ascii="Times New Roman" w:hAnsi="Times New Roman" w:cs="Times New Roman"/>
        </w:rPr>
        <w:t xml:space="preserve">- </w:t>
      </w:r>
      <w:r w:rsidR="00161E51" w:rsidRPr="00A52873">
        <w:rPr>
          <w:rFonts w:ascii="Times New Roman" w:hAnsi="Times New Roman" w:cs="Times New Roman"/>
        </w:rPr>
        <w:t>fakturovanú Zmluvnú cenu za Dielo podľa platobných podmienok</w:t>
      </w:r>
      <w:r w:rsidRPr="00A52873">
        <w:rPr>
          <w:rFonts w:ascii="Times New Roman" w:hAnsi="Times New Roman" w:cs="Times New Roman"/>
        </w:rPr>
        <w:t xml:space="preserve"> a ďalšie cenové náležitosti,</w:t>
      </w:r>
    </w:p>
    <w:p w14:paraId="27B72F8D" w14:textId="79E612DB" w:rsidR="00EB3CC6" w:rsidRPr="00A52873" w:rsidRDefault="00EB3CC6" w:rsidP="00731174">
      <w:pPr>
        <w:spacing w:after="0"/>
        <w:ind w:left="708"/>
        <w:jc w:val="both"/>
        <w:rPr>
          <w:rFonts w:ascii="Times New Roman" w:hAnsi="Times New Roman" w:cs="Times New Roman"/>
        </w:rPr>
      </w:pPr>
      <w:r w:rsidRPr="00A52873">
        <w:rPr>
          <w:rFonts w:ascii="Times New Roman" w:hAnsi="Times New Roman" w:cs="Times New Roman"/>
        </w:rPr>
        <w:t>- vyčíslenie 10% sumy zádržného z fakturovanej sumy s poukazom na  b</w:t>
      </w:r>
      <w:r w:rsidR="008122F3">
        <w:rPr>
          <w:rFonts w:ascii="Times New Roman" w:hAnsi="Times New Roman" w:cs="Times New Roman"/>
        </w:rPr>
        <w:t>od 8</w:t>
      </w:r>
      <w:r w:rsidRPr="00A52873">
        <w:rPr>
          <w:rFonts w:ascii="Times New Roman" w:hAnsi="Times New Roman" w:cs="Times New Roman"/>
        </w:rPr>
        <w:t xml:space="preserve">.16. Zmluvy,  </w:t>
      </w:r>
    </w:p>
    <w:p w14:paraId="39A7F15D" w14:textId="70ABB7A1" w:rsidR="002F66AE" w:rsidRPr="00A52873" w:rsidRDefault="002F66AE" w:rsidP="00731174">
      <w:pPr>
        <w:spacing w:after="0"/>
        <w:ind w:left="708"/>
        <w:jc w:val="both"/>
        <w:rPr>
          <w:rFonts w:ascii="Times New Roman" w:hAnsi="Times New Roman" w:cs="Times New Roman"/>
        </w:rPr>
      </w:pPr>
      <w:r w:rsidRPr="00A52873">
        <w:rPr>
          <w:rFonts w:ascii="Times New Roman" w:hAnsi="Times New Roman" w:cs="Times New Roman"/>
        </w:rPr>
        <w:t xml:space="preserve">- </w:t>
      </w:r>
      <w:r w:rsidR="00161E51" w:rsidRPr="00A52873">
        <w:rPr>
          <w:rFonts w:ascii="Times New Roman" w:hAnsi="Times New Roman" w:cs="Times New Roman"/>
        </w:rPr>
        <w:t>Objednávateľom potvrdený odovzdávací a preberací protokol</w:t>
      </w:r>
      <w:r w:rsidRPr="00A52873">
        <w:rPr>
          <w:rFonts w:ascii="Times New Roman" w:hAnsi="Times New Roman" w:cs="Times New Roman"/>
        </w:rPr>
        <w:t xml:space="preserve"> vyhotovený podľa bodu </w:t>
      </w:r>
      <w:r w:rsidR="008122F3">
        <w:rPr>
          <w:rFonts w:ascii="Times New Roman" w:hAnsi="Times New Roman" w:cs="Times New Roman"/>
        </w:rPr>
        <w:t xml:space="preserve">7.3. </w:t>
      </w:r>
      <w:r w:rsidRPr="00A52873">
        <w:rPr>
          <w:rFonts w:ascii="Times New Roman" w:hAnsi="Times New Roman" w:cs="Times New Roman"/>
        </w:rPr>
        <w:t>Zmluvy</w:t>
      </w:r>
      <w:r w:rsidR="00161E51" w:rsidRPr="00A52873">
        <w:rPr>
          <w:rFonts w:ascii="Times New Roman" w:hAnsi="Times New Roman" w:cs="Times New Roman"/>
        </w:rPr>
        <w:t xml:space="preserve">, </w:t>
      </w:r>
    </w:p>
    <w:p w14:paraId="7AE35F03" w14:textId="77777777" w:rsidR="00161E51" w:rsidRPr="00A52873" w:rsidRDefault="002F66AE" w:rsidP="00731174">
      <w:pPr>
        <w:spacing w:after="0"/>
        <w:ind w:left="708"/>
        <w:jc w:val="both"/>
        <w:rPr>
          <w:rFonts w:ascii="Times New Roman" w:hAnsi="Times New Roman" w:cs="Times New Roman"/>
        </w:rPr>
      </w:pPr>
      <w:r w:rsidRPr="00A52873">
        <w:rPr>
          <w:rFonts w:ascii="Times New Roman" w:hAnsi="Times New Roman" w:cs="Times New Roman"/>
        </w:rPr>
        <w:t xml:space="preserve">- </w:t>
      </w:r>
      <w:r w:rsidR="00161E51" w:rsidRPr="00A52873">
        <w:rPr>
          <w:rFonts w:ascii="Times New Roman" w:hAnsi="Times New Roman" w:cs="Times New Roman"/>
        </w:rPr>
        <w:t xml:space="preserve">podpis oprávnenej osoby a odtlačok pečiatky Zhotoviteľa. </w:t>
      </w:r>
    </w:p>
    <w:p w14:paraId="7FC0FB4F" w14:textId="77777777" w:rsidR="00731174" w:rsidRPr="00A52873" w:rsidRDefault="00731174" w:rsidP="00731174">
      <w:pPr>
        <w:spacing w:after="0"/>
        <w:jc w:val="both"/>
        <w:rPr>
          <w:rFonts w:ascii="Times New Roman" w:hAnsi="Times New Roman" w:cs="Times New Roman"/>
        </w:rPr>
      </w:pPr>
    </w:p>
    <w:p w14:paraId="29760468" w14:textId="0F776A9A" w:rsidR="002F66AE" w:rsidRPr="00A52873" w:rsidRDefault="001E060D" w:rsidP="00731174">
      <w:pPr>
        <w:spacing w:after="0"/>
        <w:jc w:val="both"/>
        <w:rPr>
          <w:rFonts w:ascii="Times New Roman" w:hAnsi="Times New Roman" w:cs="Times New Roman"/>
        </w:rPr>
      </w:pPr>
      <w:r>
        <w:rPr>
          <w:rFonts w:ascii="Times New Roman" w:hAnsi="Times New Roman" w:cs="Times New Roman"/>
        </w:rPr>
        <w:t>8</w:t>
      </w:r>
      <w:r w:rsidR="00161E51" w:rsidRPr="00A52873">
        <w:rPr>
          <w:rFonts w:ascii="Times New Roman" w:hAnsi="Times New Roman" w:cs="Times New Roman"/>
        </w:rPr>
        <w:t>.9.</w:t>
      </w:r>
      <w:r w:rsidR="00161E51" w:rsidRPr="00A52873">
        <w:rPr>
          <w:rFonts w:ascii="Times New Roman" w:hAnsi="Times New Roman" w:cs="Times New Roman"/>
        </w:rPr>
        <w:tab/>
        <w:t xml:space="preserve">Faktúru je Zhotoviteľ oprávnený vystaviť najskôr v deň protokolárneho odovzdania </w:t>
      </w:r>
      <w:r w:rsidR="002F66AE" w:rsidRPr="00A52873">
        <w:rPr>
          <w:rFonts w:ascii="Times New Roman" w:hAnsi="Times New Roman" w:cs="Times New Roman"/>
        </w:rPr>
        <w:t xml:space="preserve">Diela  podľa bodu </w:t>
      </w:r>
      <w:r>
        <w:rPr>
          <w:rFonts w:ascii="Times New Roman" w:hAnsi="Times New Roman" w:cs="Times New Roman"/>
        </w:rPr>
        <w:t>7.3</w:t>
      </w:r>
      <w:r w:rsidR="002F66AE" w:rsidRPr="00A52873">
        <w:rPr>
          <w:rFonts w:ascii="Times New Roman" w:hAnsi="Times New Roman" w:cs="Times New Roman"/>
        </w:rPr>
        <w:t>. Zmluvy. Faktúru podľa tohto článku Zmluvy Zhotoviteľ bude zasielať aj na adresy elektronickej komunikácie, na ktoré možno oznámenie podľa tohto bodu Zmluvy vykonať:</w:t>
      </w:r>
    </w:p>
    <w:p w14:paraId="2F93C341" w14:textId="77777777" w:rsidR="002F66AE" w:rsidRPr="00AB3F4C" w:rsidRDefault="002F66AE" w:rsidP="00731174">
      <w:pPr>
        <w:spacing w:after="0"/>
        <w:jc w:val="both"/>
        <w:rPr>
          <w:rFonts w:ascii="Times New Roman" w:hAnsi="Times New Roman" w:cs="Times New Roman"/>
        </w:rPr>
      </w:pPr>
      <w:r w:rsidRPr="00A52873">
        <w:rPr>
          <w:rFonts w:ascii="Times New Roman" w:hAnsi="Times New Roman" w:cs="Times New Roman"/>
        </w:rPr>
        <w:lastRenderedPageBreak/>
        <w:t>Za Zhotoviteľa</w:t>
      </w:r>
      <w:r w:rsidRPr="00AB3F4C">
        <w:rPr>
          <w:rFonts w:ascii="Times New Roman" w:hAnsi="Times New Roman" w:cs="Times New Roman"/>
        </w:rPr>
        <w:t xml:space="preserve">: </w:t>
      </w:r>
      <w:r w:rsidRPr="00593B44">
        <w:rPr>
          <w:rFonts w:ascii="Times New Roman" w:hAnsi="Times New Roman" w:cs="Times New Roman"/>
          <w:highlight w:val="yellow"/>
        </w:rPr>
        <w:t>[...</w:t>
      </w:r>
      <w:r w:rsidRPr="00AB3F4C">
        <w:rPr>
          <w:rFonts w:ascii="Times New Roman" w:hAnsi="Times New Roman" w:cs="Times New Roman"/>
        </w:rPr>
        <w:t>]</w:t>
      </w:r>
    </w:p>
    <w:p w14:paraId="52B6544D" w14:textId="760620B2" w:rsidR="002F66AE" w:rsidRPr="00AB3F4C" w:rsidRDefault="002F66AE" w:rsidP="00731174">
      <w:pPr>
        <w:spacing w:after="0"/>
        <w:jc w:val="both"/>
        <w:rPr>
          <w:rFonts w:ascii="Times New Roman" w:hAnsi="Times New Roman" w:cs="Times New Roman"/>
        </w:rPr>
      </w:pPr>
      <w:r w:rsidRPr="00AB3F4C">
        <w:rPr>
          <w:rFonts w:ascii="Times New Roman" w:hAnsi="Times New Roman" w:cs="Times New Roman"/>
        </w:rPr>
        <w:t xml:space="preserve">Za Objednávateľa: </w:t>
      </w:r>
      <w:r w:rsidR="00773BB0">
        <w:rPr>
          <w:rFonts w:ascii="Times New Roman" w:hAnsi="Times New Roman" w:cs="Times New Roman"/>
        </w:rPr>
        <w:t xml:space="preserve">Mária Zapletalová, </w:t>
      </w:r>
      <w:hyperlink r:id="rId10" w:history="1">
        <w:r w:rsidR="00773BB0" w:rsidRPr="00094DF9">
          <w:rPr>
            <w:rStyle w:val="Hypertextovprepojenie"/>
            <w:rFonts w:ascii="Times New Roman" w:hAnsi="Times New Roman" w:cs="Times New Roman"/>
          </w:rPr>
          <w:t>maria.zapletalova@fntn.sk</w:t>
        </w:r>
      </w:hyperlink>
      <w:r w:rsidR="00773BB0">
        <w:rPr>
          <w:rFonts w:ascii="Times New Roman" w:hAnsi="Times New Roman" w:cs="Times New Roman"/>
        </w:rPr>
        <w:t xml:space="preserve">, </w:t>
      </w:r>
    </w:p>
    <w:p w14:paraId="37CCF6F3" w14:textId="77777777" w:rsidR="00731174" w:rsidRPr="00AB3F4C" w:rsidRDefault="00731174" w:rsidP="00731174">
      <w:pPr>
        <w:spacing w:after="0"/>
        <w:jc w:val="both"/>
        <w:rPr>
          <w:rFonts w:ascii="Times New Roman" w:hAnsi="Times New Roman" w:cs="Times New Roman"/>
        </w:rPr>
      </w:pPr>
    </w:p>
    <w:p w14:paraId="4D2A8E1C" w14:textId="66B70E4F" w:rsidR="00161E51" w:rsidRPr="00A52873" w:rsidRDefault="001E060D" w:rsidP="00731174">
      <w:pPr>
        <w:spacing w:after="0"/>
        <w:jc w:val="both"/>
        <w:rPr>
          <w:rFonts w:ascii="Times New Roman" w:hAnsi="Times New Roman" w:cs="Times New Roman"/>
        </w:rPr>
      </w:pPr>
      <w:r>
        <w:rPr>
          <w:rFonts w:ascii="Times New Roman" w:hAnsi="Times New Roman" w:cs="Times New Roman"/>
        </w:rPr>
        <w:t>8</w:t>
      </w:r>
      <w:r w:rsidR="002F66AE" w:rsidRPr="00A52873">
        <w:rPr>
          <w:rFonts w:ascii="Times New Roman" w:hAnsi="Times New Roman" w:cs="Times New Roman"/>
        </w:rPr>
        <w:t>.10.</w:t>
      </w:r>
      <w:r w:rsidR="002F66AE" w:rsidRPr="00A52873">
        <w:rPr>
          <w:rFonts w:ascii="Times New Roman" w:hAnsi="Times New Roman" w:cs="Times New Roman"/>
        </w:rPr>
        <w:tab/>
      </w:r>
      <w:r w:rsidR="00161E51" w:rsidRPr="00A52873">
        <w:rPr>
          <w:rFonts w:ascii="Times New Roman" w:hAnsi="Times New Roman" w:cs="Times New Roman"/>
        </w:rPr>
        <w:t xml:space="preserve">V prípade, že faktúra nebude obsahovať všetky náležitosti </w:t>
      </w:r>
      <w:r w:rsidR="002F66AE" w:rsidRPr="00A52873">
        <w:rPr>
          <w:rFonts w:ascii="Times New Roman" w:hAnsi="Times New Roman" w:cs="Times New Roman"/>
        </w:rPr>
        <w:t>podľa Zmluvy</w:t>
      </w:r>
      <w:r w:rsidR="00161E51" w:rsidRPr="00A52873">
        <w:rPr>
          <w:rFonts w:ascii="Times New Roman" w:hAnsi="Times New Roman" w:cs="Times New Roman"/>
        </w:rPr>
        <w:t xml:space="preserve"> alebo bude vystavená v rozpore </w:t>
      </w:r>
      <w:r w:rsidR="002F66AE" w:rsidRPr="00A52873">
        <w:rPr>
          <w:rFonts w:ascii="Times New Roman" w:hAnsi="Times New Roman" w:cs="Times New Roman"/>
        </w:rPr>
        <w:t>so</w:t>
      </w:r>
      <w:r w:rsidR="00161E51" w:rsidRPr="00A52873">
        <w:rPr>
          <w:rFonts w:ascii="Times New Roman" w:hAnsi="Times New Roman" w:cs="Times New Roman"/>
        </w:rPr>
        <w:t xml:space="preserve"> Zmluvou, má Objednávateľ bez rizika omeškania právo takúto faktúru do lehoty jej splatnosti vrátiť Zhotoviteľovi, ktorý je povinný vystaviť novú faktúru s novou lehotou splatnosti.</w:t>
      </w:r>
    </w:p>
    <w:p w14:paraId="749AAD19" w14:textId="77777777" w:rsidR="000C38FE" w:rsidRPr="00A52873" w:rsidRDefault="000C38FE" w:rsidP="00731174">
      <w:pPr>
        <w:spacing w:after="0"/>
        <w:jc w:val="both"/>
        <w:rPr>
          <w:rFonts w:ascii="Times New Roman" w:hAnsi="Times New Roman" w:cs="Times New Roman"/>
        </w:rPr>
      </w:pPr>
    </w:p>
    <w:p w14:paraId="6CEF8B9E" w14:textId="2B2A0E6B" w:rsidR="00F06A6E" w:rsidRPr="00A52873" w:rsidRDefault="001E060D" w:rsidP="00731174">
      <w:pPr>
        <w:spacing w:after="0"/>
        <w:jc w:val="both"/>
        <w:rPr>
          <w:rFonts w:ascii="Times New Roman" w:hAnsi="Times New Roman" w:cs="Times New Roman"/>
        </w:rPr>
      </w:pPr>
      <w:r>
        <w:rPr>
          <w:rFonts w:ascii="Times New Roman" w:hAnsi="Times New Roman" w:cs="Times New Roman"/>
        </w:rPr>
        <w:t>8</w:t>
      </w:r>
      <w:r w:rsidR="002F66AE" w:rsidRPr="00A52873">
        <w:rPr>
          <w:rFonts w:ascii="Times New Roman" w:hAnsi="Times New Roman" w:cs="Times New Roman"/>
        </w:rPr>
        <w:t>.11.</w:t>
      </w:r>
      <w:r w:rsidR="002F66AE" w:rsidRPr="00A52873">
        <w:rPr>
          <w:rFonts w:ascii="Times New Roman" w:hAnsi="Times New Roman" w:cs="Times New Roman"/>
        </w:rPr>
        <w:tab/>
      </w:r>
      <w:r w:rsidR="00F06A6E" w:rsidRPr="00A52873">
        <w:rPr>
          <w:rFonts w:ascii="Times New Roman" w:hAnsi="Times New Roman" w:cs="Times New Roman"/>
        </w:rPr>
        <w:t xml:space="preserve">Zhotoviteľ súhlasí so </w:t>
      </w:r>
      <w:r w:rsidR="00161E51" w:rsidRPr="00A52873">
        <w:rPr>
          <w:rFonts w:ascii="Times New Roman" w:hAnsi="Times New Roman" w:cs="Times New Roman"/>
        </w:rPr>
        <w:t>zadržaním 10 % z celkovej ceny D</w:t>
      </w:r>
      <w:r w:rsidR="004C0268">
        <w:rPr>
          <w:rFonts w:ascii="Times New Roman" w:hAnsi="Times New Roman" w:cs="Times New Roman"/>
        </w:rPr>
        <w:t>iela, až do okamihu nadobudnutia právoplatnosti kolaudačného rozhodnutia</w:t>
      </w:r>
      <w:r w:rsidR="00161E51" w:rsidRPr="00A52873">
        <w:rPr>
          <w:rFonts w:ascii="Times New Roman" w:hAnsi="Times New Roman" w:cs="Times New Roman"/>
        </w:rPr>
        <w:t>.</w:t>
      </w:r>
    </w:p>
    <w:p w14:paraId="3CCC3033" w14:textId="77777777" w:rsidR="00731174" w:rsidRPr="00A52873" w:rsidRDefault="00731174" w:rsidP="00731174">
      <w:pPr>
        <w:spacing w:after="0"/>
        <w:jc w:val="both"/>
        <w:rPr>
          <w:rFonts w:ascii="Times New Roman" w:hAnsi="Times New Roman" w:cs="Times New Roman"/>
        </w:rPr>
      </w:pPr>
    </w:p>
    <w:p w14:paraId="0061DB7D" w14:textId="750E486A" w:rsidR="002F66AE" w:rsidRPr="00A52873" w:rsidRDefault="001E060D" w:rsidP="00731174">
      <w:pPr>
        <w:spacing w:after="0"/>
        <w:jc w:val="both"/>
        <w:rPr>
          <w:rFonts w:ascii="Times New Roman" w:hAnsi="Times New Roman" w:cs="Times New Roman"/>
        </w:rPr>
      </w:pPr>
      <w:r>
        <w:rPr>
          <w:rFonts w:ascii="Times New Roman" w:hAnsi="Times New Roman" w:cs="Times New Roman"/>
        </w:rPr>
        <w:t>8</w:t>
      </w:r>
      <w:r w:rsidR="002F66AE" w:rsidRPr="00A52873">
        <w:rPr>
          <w:rFonts w:ascii="Times New Roman" w:hAnsi="Times New Roman" w:cs="Times New Roman"/>
        </w:rPr>
        <w:t>.12.</w:t>
      </w:r>
      <w:r w:rsidR="002F66AE" w:rsidRPr="00A52873">
        <w:rPr>
          <w:rFonts w:ascii="Times New Roman" w:hAnsi="Times New Roman" w:cs="Times New Roman"/>
        </w:rPr>
        <w:tab/>
        <w:t xml:space="preserve">Zhotoviteľ sa zaväzuje oznámiť Objednávateľovi vopred, ak je to možné, inak najneskôr do 2 (slovom dvoch) pracovných dní od vzniku oznamovanej skutočnosti, že: </w:t>
      </w:r>
    </w:p>
    <w:p w14:paraId="452DFE69" w14:textId="77777777" w:rsidR="002F66AE" w:rsidRPr="00A52873" w:rsidRDefault="002F66AE" w:rsidP="00731174">
      <w:pPr>
        <w:spacing w:after="0"/>
        <w:ind w:firstLine="708"/>
        <w:jc w:val="both"/>
        <w:rPr>
          <w:rFonts w:ascii="Times New Roman" w:hAnsi="Times New Roman" w:cs="Times New Roman"/>
        </w:rPr>
      </w:pPr>
      <w:r w:rsidRPr="00A52873">
        <w:rPr>
          <w:rFonts w:ascii="Times New Roman" w:hAnsi="Times New Roman" w:cs="Times New Roman"/>
        </w:rPr>
        <w:t>- nezaplatí DPH alebo jej časť súvisiacu s úhradou podľa tejto Zmluvy,</w:t>
      </w:r>
    </w:p>
    <w:p w14:paraId="1085DE3C" w14:textId="77777777" w:rsidR="002F66AE" w:rsidRPr="00A52873" w:rsidRDefault="002F66AE" w:rsidP="00731174">
      <w:pPr>
        <w:spacing w:after="0"/>
        <w:ind w:firstLine="708"/>
        <w:jc w:val="both"/>
        <w:rPr>
          <w:rFonts w:ascii="Times New Roman" w:hAnsi="Times New Roman" w:cs="Times New Roman"/>
        </w:rPr>
      </w:pPr>
      <w:r w:rsidRPr="00A52873">
        <w:rPr>
          <w:rFonts w:ascii="Times New Roman" w:hAnsi="Times New Roman" w:cs="Times New Roman"/>
        </w:rPr>
        <w:t>- sa stal/stane neschopným zaplatiť akúkoľvek inú DPH alebo jej časť v zmysle zákona č. 222/2004 Z. z. o dani z pridanej hodnoty v platnom znení (ďalej aj ako „zákon o DPH“),</w:t>
      </w:r>
    </w:p>
    <w:p w14:paraId="7AAB6EB9" w14:textId="77777777" w:rsidR="002F66AE" w:rsidRPr="00A52873" w:rsidRDefault="002F66AE" w:rsidP="00731174">
      <w:pPr>
        <w:spacing w:after="0"/>
        <w:ind w:firstLine="708"/>
        <w:jc w:val="both"/>
        <w:rPr>
          <w:rFonts w:ascii="Times New Roman" w:hAnsi="Times New Roman" w:cs="Times New Roman"/>
        </w:rPr>
      </w:pPr>
      <w:r w:rsidRPr="00A52873">
        <w:rPr>
          <w:rFonts w:ascii="Times New Roman" w:hAnsi="Times New Roman" w:cs="Times New Roman"/>
        </w:rPr>
        <w:t xml:space="preserve">- zmenil bankový účet, na ktorý má byť zaplatená protihodnota za plnenie alebo jej časť podľa tejto Zmluvy a ktorý je zverejnený v Zozname platiteľov DPH s číslami bankových účtov, ktoré používajú na podnikanie, vedenom na webovom sídle Finančného riaditeľstva SR a/alebo, </w:t>
      </w:r>
    </w:p>
    <w:p w14:paraId="1DC3A1A0" w14:textId="77777777" w:rsidR="002F66AE" w:rsidRPr="00A52873" w:rsidRDefault="002F66AE" w:rsidP="00731174">
      <w:pPr>
        <w:spacing w:after="0"/>
        <w:ind w:firstLine="708"/>
        <w:jc w:val="both"/>
        <w:rPr>
          <w:rFonts w:ascii="Times New Roman" w:hAnsi="Times New Roman" w:cs="Times New Roman"/>
        </w:rPr>
      </w:pPr>
      <w:r w:rsidRPr="00A52873">
        <w:rPr>
          <w:rFonts w:ascii="Times New Roman" w:hAnsi="Times New Roman" w:cs="Times New Roman"/>
        </w:rPr>
        <w:t>- je zverejnený v zozname platiteľov dane z pridanej hodnoty, u ktorých nastali dôvody na</w:t>
      </w:r>
    </w:p>
    <w:p w14:paraId="751C38AF" w14:textId="77777777" w:rsidR="002F66AE" w:rsidRPr="00A52873" w:rsidRDefault="002F66AE" w:rsidP="00731174">
      <w:pPr>
        <w:spacing w:after="0"/>
        <w:ind w:firstLine="708"/>
        <w:jc w:val="both"/>
        <w:rPr>
          <w:rFonts w:ascii="Times New Roman" w:hAnsi="Times New Roman" w:cs="Times New Roman"/>
        </w:rPr>
      </w:pPr>
      <w:r w:rsidRPr="00A52873">
        <w:rPr>
          <w:rFonts w:ascii="Times New Roman" w:hAnsi="Times New Roman" w:cs="Times New Roman"/>
        </w:rPr>
        <w:t>- zrušenie registrácie pre DPH vedenom na webovom sídle Finančnej správy SR.</w:t>
      </w:r>
    </w:p>
    <w:p w14:paraId="56B78F4E" w14:textId="77777777" w:rsidR="002F66AE" w:rsidRPr="00A52873" w:rsidRDefault="002F66AE" w:rsidP="00731174">
      <w:pPr>
        <w:spacing w:after="0"/>
        <w:jc w:val="both"/>
        <w:rPr>
          <w:rFonts w:ascii="Times New Roman" w:hAnsi="Times New Roman" w:cs="Times New Roman"/>
        </w:rPr>
      </w:pPr>
      <w:r w:rsidRPr="00A52873">
        <w:rPr>
          <w:rFonts w:ascii="Times New Roman" w:hAnsi="Times New Roman" w:cs="Times New Roman"/>
        </w:rPr>
        <w:t>Skutočnosti uvedené v tomto odstavci je Zhotoviteľ povinný oznámiť Objednávateľovi zároveň pri:</w:t>
      </w:r>
    </w:p>
    <w:p w14:paraId="5B017562" w14:textId="77777777" w:rsidR="002F66AE" w:rsidRPr="00A52873" w:rsidRDefault="002F66AE" w:rsidP="00731174">
      <w:pPr>
        <w:spacing w:after="0"/>
        <w:ind w:firstLine="708"/>
        <w:jc w:val="both"/>
        <w:rPr>
          <w:rFonts w:ascii="Times New Roman" w:hAnsi="Times New Roman" w:cs="Times New Roman"/>
        </w:rPr>
      </w:pPr>
      <w:r w:rsidRPr="00A52873">
        <w:rPr>
          <w:rFonts w:ascii="Times New Roman" w:hAnsi="Times New Roman" w:cs="Times New Roman"/>
        </w:rPr>
        <w:t>- doručení faktúry /daňového dokladu, na základe ktorého má byť zaplatená cena/odmena za dodaný predmet tejto Zmluvy.</w:t>
      </w:r>
    </w:p>
    <w:p w14:paraId="62010678" w14:textId="77777777" w:rsidR="00731174" w:rsidRPr="00A52873" w:rsidRDefault="00731174" w:rsidP="00731174">
      <w:pPr>
        <w:spacing w:after="0"/>
        <w:jc w:val="both"/>
        <w:rPr>
          <w:rFonts w:ascii="Times New Roman" w:hAnsi="Times New Roman" w:cs="Times New Roman"/>
        </w:rPr>
      </w:pPr>
    </w:p>
    <w:p w14:paraId="5C620993" w14:textId="3A8CC28A" w:rsidR="002F66AE" w:rsidRPr="00A52873" w:rsidRDefault="001E060D" w:rsidP="00731174">
      <w:pPr>
        <w:spacing w:after="0"/>
        <w:jc w:val="both"/>
        <w:rPr>
          <w:rFonts w:ascii="Times New Roman" w:hAnsi="Times New Roman" w:cs="Times New Roman"/>
        </w:rPr>
      </w:pPr>
      <w:r>
        <w:rPr>
          <w:rFonts w:ascii="Times New Roman" w:hAnsi="Times New Roman" w:cs="Times New Roman"/>
        </w:rPr>
        <w:t>8</w:t>
      </w:r>
      <w:r w:rsidR="002F66AE" w:rsidRPr="00A52873">
        <w:rPr>
          <w:rFonts w:ascii="Times New Roman" w:hAnsi="Times New Roman" w:cs="Times New Roman"/>
        </w:rPr>
        <w:t>.13</w:t>
      </w:r>
      <w:r w:rsidR="00451E4A" w:rsidRPr="00A52873">
        <w:rPr>
          <w:rFonts w:ascii="Times New Roman" w:hAnsi="Times New Roman" w:cs="Times New Roman"/>
        </w:rPr>
        <w:t>.</w:t>
      </w:r>
      <w:r w:rsidR="002F66AE" w:rsidRPr="00A52873">
        <w:rPr>
          <w:rFonts w:ascii="Times New Roman" w:hAnsi="Times New Roman" w:cs="Times New Roman"/>
        </w:rPr>
        <w:t xml:space="preserve"> V prípade, ak Zhotoviteľ nedodrží svoj záväzok podľa bodu</w:t>
      </w:r>
      <w:r>
        <w:rPr>
          <w:rFonts w:ascii="Times New Roman" w:hAnsi="Times New Roman" w:cs="Times New Roman"/>
        </w:rPr>
        <w:t xml:space="preserve"> 8</w:t>
      </w:r>
      <w:r w:rsidR="002F66AE" w:rsidRPr="00A52873">
        <w:rPr>
          <w:rFonts w:ascii="Times New Roman" w:hAnsi="Times New Roman" w:cs="Times New Roman"/>
        </w:rPr>
        <w:t xml:space="preserve">.12., alebo </w:t>
      </w:r>
    </w:p>
    <w:p w14:paraId="38164064" w14:textId="77777777" w:rsidR="002F66AE" w:rsidRPr="00A52873" w:rsidRDefault="002F66AE" w:rsidP="00731174">
      <w:pPr>
        <w:spacing w:after="0"/>
        <w:ind w:firstLine="708"/>
        <w:jc w:val="both"/>
        <w:rPr>
          <w:rFonts w:ascii="Times New Roman" w:hAnsi="Times New Roman" w:cs="Times New Roman"/>
        </w:rPr>
      </w:pPr>
      <w:r w:rsidRPr="00A52873">
        <w:rPr>
          <w:rFonts w:ascii="Times New Roman" w:hAnsi="Times New Roman" w:cs="Times New Roman"/>
        </w:rPr>
        <w:t xml:space="preserve">- nastane akákoľvek skutočnosť, na základe ktorej vznikne Objednávateľovi zákonné ručenie za Zhotoviteľa podľa zákona o DPH a /alebo, </w:t>
      </w:r>
    </w:p>
    <w:p w14:paraId="48B11D0F" w14:textId="77777777" w:rsidR="002F66AE" w:rsidRPr="00A52873" w:rsidRDefault="002F66AE" w:rsidP="00731174">
      <w:pPr>
        <w:spacing w:after="0"/>
        <w:ind w:firstLine="708"/>
        <w:jc w:val="both"/>
        <w:rPr>
          <w:rFonts w:ascii="Times New Roman" w:hAnsi="Times New Roman" w:cs="Times New Roman"/>
        </w:rPr>
      </w:pPr>
      <w:r w:rsidRPr="00A52873">
        <w:rPr>
          <w:rFonts w:ascii="Times New Roman" w:hAnsi="Times New Roman" w:cs="Times New Roman"/>
        </w:rPr>
        <w:t xml:space="preserve">- podľa zistenia </w:t>
      </w:r>
      <w:r w:rsidR="00451E4A" w:rsidRPr="00A52873">
        <w:rPr>
          <w:rFonts w:ascii="Times New Roman" w:hAnsi="Times New Roman" w:cs="Times New Roman"/>
        </w:rPr>
        <w:t>Objednávateľ</w:t>
      </w:r>
      <w:r w:rsidRPr="00A52873">
        <w:rPr>
          <w:rFonts w:ascii="Times New Roman" w:hAnsi="Times New Roman" w:cs="Times New Roman"/>
        </w:rPr>
        <w:t xml:space="preserve">a má byť protihodnota za plnenie alebo jej časť zaplatená na iný bankový účet ako bankový účet </w:t>
      </w:r>
      <w:r w:rsidR="00451E4A" w:rsidRPr="00A52873">
        <w:rPr>
          <w:rFonts w:ascii="Times New Roman" w:hAnsi="Times New Roman" w:cs="Times New Roman"/>
        </w:rPr>
        <w:t>Zhotoviteľ</w:t>
      </w:r>
      <w:r w:rsidRPr="00A52873">
        <w:rPr>
          <w:rFonts w:ascii="Times New Roman" w:hAnsi="Times New Roman" w:cs="Times New Roman"/>
        </w:rPr>
        <w:t xml:space="preserve">a, ktorý je zverejnený v Zozname platiteľov DPH s číslami bankových účtov, ktoré používajú na podnikanie, vedenom na webovom sídle Finančného riaditeľstva SR  alebo, </w:t>
      </w:r>
    </w:p>
    <w:p w14:paraId="4DB4B565" w14:textId="77777777" w:rsidR="002F66AE" w:rsidRPr="00A52873" w:rsidRDefault="002F66AE" w:rsidP="00731174">
      <w:pPr>
        <w:spacing w:after="0"/>
        <w:ind w:firstLine="708"/>
        <w:jc w:val="both"/>
        <w:rPr>
          <w:rFonts w:ascii="Times New Roman" w:hAnsi="Times New Roman" w:cs="Times New Roman"/>
        </w:rPr>
      </w:pPr>
      <w:r w:rsidRPr="00A52873">
        <w:rPr>
          <w:rFonts w:ascii="Times New Roman" w:hAnsi="Times New Roman" w:cs="Times New Roman"/>
        </w:rPr>
        <w:t xml:space="preserve">- podľa zistenia </w:t>
      </w:r>
      <w:r w:rsidR="00451E4A" w:rsidRPr="00A52873">
        <w:rPr>
          <w:rFonts w:ascii="Times New Roman" w:hAnsi="Times New Roman" w:cs="Times New Roman"/>
        </w:rPr>
        <w:t>Objednávateľ</w:t>
      </w:r>
      <w:r w:rsidRPr="00A52873">
        <w:rPr>
          <w:rFonts w:ascii="Times New Roman" w:hAnsi="Times New Roman" w:cs="Times New Roman"/>
        </w:rPr>
        <w:t xml:space="preserve">a je </w:t>
      </w:r>
      <w:r w:rsidR="00451E4A" w:rsidRPr="00A52873">
        <w:rPr>
          <w:rFonts w:ascii="Times New Roman" w:hAnsi="Times New Roman" w:cs="Times New Roman"/>
        </w:rPr>
        <w:t>Zhotoviteľ</w:t>
      </w:r>
      <w:r w:rsidRPr="00A52873">
        <w:rPr>
          <w:rFonts w:ascii="Times New Roman" w:hAnsi="Times New Roman" w:cs="Times New Roman"/>
        </w:rPr>
        <w:t xml:space="preserve"> zverejnený v zozname platiteľov dane z pridanej hodnoty, u ktorých nastali dôvody na zrušenie registrácie pre DPH vedenom na webovom sídle Finančnej správy SR, </w:t>
      </w:r>
    </w:p>
    <w:p w14:paraId="289FC194" w14:textId="77777777" w:rsidR="002F66AE" w:rsidRPr="00A52873" w:rsidRDefault="002F66AE" w:rsidP="00731174">
      <w:pPr>
        <w:spacing w:after="0"/>
        <w:jc w:val="both"/>
        <w:rPr>
          <w:rFonts w:ascii="Times New Roman" w:hAnsi="Times New Roman" w:cs="Times New Roman"/>
        </w:rPr>
      </w:pPr>
      <w:r w:rsidRPr="00A52873">
        <w:rPr>
          <w:rFonts w:ascii="Times New Roman" w:hAnsi="Times New Roman" w:cs="Times New Roman"/>
        </w:rPr>
        <w:t xml:space="preserve"> </w:t>
      </w:r>
      <w:r w:rsidR="00451E4A" w:rsidRPr="00A52873">
        <w:rPr>
          <w:rFonts w:ascii="Times New Roman" w:hAnsi="Times New Roman" w:cs="Times New Roman"/>
        </w:rPr>
        <w:t>Objednávateľ</w:t>
      </w:r>
      <w:r w:rsidRPr="00A52873">
        <w:rPr>
          <w:rFonts w:ascii="Times New Roman" w:hAnsi="Times New Roman" w:cs="Times New Roman"/>
        </w:rPr>
        <w:t xml:space="preserve">: </w:t>
      </w:r>
    </w:p>
    <w:p w14:paraId="13D21519" w14:textId="77777777" w:rsidR="002F66AE" w:rsidRPr="00A52873" w:rsidRDefault="002F66AE" w:rsidP="00731174">
      <w:pPr>
        <w:spacing w:after="0"/>
        <w:ind w:firstLine="708"/>
        <w:jc w:val="both"/>
        <w:rPr>
          <w:rFonts w:ascii="Times New Roman" w:hAnsi="Times New Roman" w:cs="Times New Roman"/>
        </w:rPr>
      </w:pPr>
      <w:r w:rsidRPr="00A52873">
        <w:rPr>
          <w:rFonts w:ascii="Times New Roman" w:hAnsi="Times New Roman" w:cs="Times New Roman"/>
        </w:rPr>
        <w:t xml:space="preserve">- nie je povinný prevziať zákazku alebo jej časť podľa Zmluvy, pričom sa zmluvné strany dohodli, že zo strany </w:t>
      </w:r>
      <w:r w:rsidR="00451E4A" w:rsidRPr="00A52873">
        <w:rPr>
          <w:rFonts w:ascii="Times New Roman" w:hAnsi="Times New Roman" w:cs="Times New Roman"/>
        </w:rPr>
        <w:t>Objednávateľ</w:t>
      </w:r>
      <w:r w:rsidRPr="00A52873">
        <w:rPr>
          <w:rFonts w:ascii="Times New Roman" w:hAnsi="Times New Roman" w:cs="Times New Roman"/>
        </w:rPr>
        <w:t xml:space="preserve">a nedôjde k porušeniu Zmluvy, nedostane sa do omeškania s plnením akejkoľvek povinnosti podľa tejto Zmluvy a </w:t>
      </w:r>
      <w:r w:rsidR="00451E4A" w:rsidRPr="00A52873">
        <w:rPr>
          <w:rFonts w:ascii="Times New Roman" w:hAnsi="Times New Roman" w:cs="Times New Roman"/>
        </w:rPr>
        <w:t>Zhotoviteľ</w:t>
      </w:r>
      <w:r w:rsidRPr="00A52873">
        <w:rPr>
          <w:rFonts w:ascii="Times New Roman" w:hAnsi="Times New Roman" w:cs="Times New Roman"/>
        </w:rPr>
        <w:t xml:space="preserve"> nie je oprávnený uplatniť voči </w:t>
      </w:r>
      <w:r w:rsidR="00451E4A" w:rsidRPr="00A52873">
        <w:rPr>
          <w:rFonts w:ascii="Times New Roman" w:hAnsi="Times New Roman" w:cs="Times New Roman"/>
        </w:rPr>
        <w:t>Objednávateľ</w:t>
      </w:r>
      <w:r w:rsidRPr="00A52873">
        <w:rPr>
          <w:rFonts w:ascii="Times New Roman" w:hAnsi="Times New Roman" w:cs="Times New Roman"/>
        </w:rPr>
        <w:t xml:space="preserve">ovi žiadne zmluvné alebo zákonné sankcie a/alebo zodpovednosť za škodu alebo, </w:t>
      </w:r>
    </w:p>
    <w:p w14:paraId="7D801ABF" w14:textId="77777777" w:rsidR="002F66AE" w:rsidRPr="00A52873" w:rsidRDefault="002F66AE" w:rsidP="00731174">
      <w:pPr>
        <w:spacing w:after="0"/>
        <w:ind w:firstLine="708"/>
        <w:jc w:val="both"/>
        <w:rPr>
          <w:rFonts w:ascii="Times New Roman" w:hAnsi="Times New Roman" w:cs="Times New Roman"/>
        </w:rPr>
      </w:pPr>
      <w:r w:rsidRPr="00A52873">
        <w:rPr>
          <w:rFonts w:ascii="Times New Roman" w:hAnsi="Times New Roman" w:cs="Times New Roman"/>
        </w:rPr>
        <w:t xml:space="preserve">- je oprávnený od Zmluvy odstúpiť s okamžitou účinnosťou alebo, </w:t>
      </w:r>
    </w:p>
    <w:p w14:paraId="368F1A35" w14:textId="77777777" w:rsidR="002F66AE" w:rsidRPr="00A52873" w:rsidRDefault="002F66AE" w:rsidP="00731174">
      <w:pPr>
        <w:spacing w:after="0"/>
        <w:ind w:firstLine="708"/>
        <w:jc w:val="both"/>
        <w:rPr>
          <w:rFonts w:ascii="Times New Roman" w:hAnsi="Times New Roman" w:cs="Times New Roman"/>
        </w:rPr>
      </w:pPr>
      <w:r w:rsidRPr="00A52873">
        <w:rPr>
          <w:rFonts w:ascii="Times New Roman" w:hAnsi="Times New Roman" w:cs="Times New Roman"/>
        </w:rPr>
        <w:t xml:space="preserve">- nie je povinný zaplatiť vyhotovenú a/alebo doručenú faktúru podľa tejto Zmluvy, pričom sa zmluvné strany dohodli, že zo strany </w:t>
      </w:r>
      <w:r w:rsidR="00451E4A" w:rsidRPr="00A52873">
        <w:rPr>
          <w:rFonts w:ascii="Times New Roman" w:hAnsi="Times New Roman" w:cs="Times New Roman"/>
        </w:rPr>
        <w:t>Objednávateľ</w:t>
      </w:r>
      <w:r w:rsidRPr="00A52873">
        <w:rPr>
          <w:rFonts w:ascii="Times New Roman" w:hAnsi="Times New Roman" w:cs="Times New Roman"/>
        </w:rPr>
        <w:t xml:space="preserve">a nedôjde k porušeniu Zmluvy, nedostane sa do omeškania s plnením akejkoľvek povinnosti podľa tejto Zmluvy a </w:t>
      </w:r>
      <w:r w:rsidR="00451E4A" w:rsidRPr="00A52873">
        <w:rPr>
          <w:rFonts w:ascii="Times New Roman" w:hAnsi="Times New Roman" w:cs="Times New Roman"/>
        </w:rPr>
        <w:t>Zhotoviteľ</w:t>
      </w:r>
      <w:r w:rsidRPr="00A52873">
        <w:rPr>
          <w:rFonts w:ascii="Times New Roman" w:hAnsi="Times New Roman" w:cs="Times New Roman"/>
        </w:rPr>
        <w:t xml:space="preserve"> nie je oprávnený uplatniť voči </w:t>
      </w:r>
      <w:r w:rsidR="00451E4A" w:rsidRPr="00A52873">
        <w:rPr>
          <w:rFonts w:ascii="Times New Roman" w:hAnsi="Times New Roman" w:cs="Times New Roman"/>
        </w:rPr>
        <w:t>Objednávateľ</w:t>
      </w:r>
      <w:r w:rsidRPr="00A52873">
        <w:rPr>
          <w:rFonts w:ascii="Times New Roman" w:hAnsi="Times New Roman" w:cs="Times New Roman"/>
        </w:rPr>
        <w:t xml:space="preserve">ovi žiadne zmluvné alebo zákonné sankcie a/alebo zodpovednosť za škodu alebo, </w:t>
      </w:r>
    </w:p>
    <w:p w14:paraId="2AED30CE" w14:textId="77777777" w:rsidR="002F66AE" w:rsidRPr="00A52873" w:rsidRDefault="002F66AE" w:rsidP="00731174">
      <w:pPr>
        <w:spacing w:after="0"/>
        <w:ind w:firstLine="708"/>
        <w:jc w:val="both"/>
        <w:rPr>
          <w:rFonts w:ascii="Times New Roman" w:hAnsi="Times New Roman" w:cs="Times New Roman"/>
        </w:rPr>
      </w:pPr>
      <w:r w:rsidRPr="00A52873">
        <w:rPr>
          <w:rFonts w:ascii="Times New Roman" w:hAnsi="Times New Roman" w:cs="Times New Roman"/>
        </w:rPr>
        <w:t xml:space="preserve">- je oprávnený poukázať </w:t>
      </w:r>
      <w:r w:rsidR="00451E4A" w:rsidRPr="00A52873">
        <w:rPr>
          <w:rFonts w:ascii="Times New Roman" w:hAnsi="Times New Roman" w:cs="Times New Roman"/>
        </w:rPr>
        <w:t>Zhotoviteľovi</w:t>
      </w:r>
      <w:r w:rsidRPr="00A52873">
        <w:rPr>
          <w:rFonts w:ascii="Times New Roman" w:hAnsi="Times New Roman" w:cs="Times New Roman"/>
        </w:rPr>
        <w:t xml:space="preserve"> na účet iba dohodnutú cenu zmluvného plnenia bez DPH. V tomto prípade </w:t>
      </w:r>
      <w:r w:rsidR="00451E4A" w:rsidRPr="00A52873">
        <w:rPr>
          <w:rFonts w:ascii="Times New Roman" w:hAnsi="Times New Roman" w:cs="Times New Roman"/>
        </w:rPr>
        <w:t>Objednávateľ</w:t>
      </w:r>
      <w:r w:rsidRPr="00A52873">
        <w:rPr>
          <w:rFonts w:ascii="Times New Roman" w:hAnsi="Times New Roman" w:cs="Times New Roman"/>
        </w:rPr>
        <w:t xml:space="preserve"> sumu zodpovedajúcu výške DPH z ceny zmluvného plnenia uvedenú na faktúre poukáže (i) v zákonom stanovenej lehote splatnosti dane alebo (ii) po lehote splatnosti dane, avšak pred tým, ako je vydané rozhodnutie podľa § 69b zákona o DPH priamo na osobný daňový účet </w:t>
      </w:r>
      <w:r w:rsidR="00451E4A" w:rsidRPr="00A52873">
        <w:rPr>
          <w:rFonts w:ascii="Times New Roman" w:hAnsi="Times New Roman" w:cs="Times New Roman"/>
        </w:rPr>
        <w:t>Zhotoviteľ</w:t>
      </w:r>
      <w:r w:rsidRPr="00A52873">
        <w:rPr>
          <w:rFonts w:ascii="Times New Roman" w:hAnsi="Times New Roman" w:cs="Times New Roman"/>
        </w:rPr>
        <w:t xml:space="preserve">a vedený v Štátnej pokladnici zistený prostredníctvom portálu vedenom daňovou sekciou Finančného riaditeľstva SR. </w:t>
      </w:r>
      <w:r w:rsidR="00451E4A" w:rsidRPr="00A52873">
        <w:rPr>
          <w:rFonts w:ascii="Times New Roman" w:hAnsi="Times New Roman" w:cs="Times New Roman"/>
        </w:rPr>
        <w:t>Objednávateľ</w:t>
      </w:r>
      <w:r w:rsidRPr="00A52873">
        <w:rPr>
          <w:rFonts w:ascii="Times New Roman" w:hAnsi="Times New Roman" w:cs="Times New Roman"/>
        </w:rPr>
        <w:t xml:space="preserve"> platbu DPH na osobný daňový účet </w:t>
      </w:r>
      <w:r w:rsidR="00451E4A" w:rsidRPr="00A52873">
        <w:rPr>
          <w:rFonts w:ascii="Times New Roman" w:hAnsi="Times New Roman" w:cs="Times New Roman"/>
        </w:rPr>
        <w:t>Zhotoviteľ</w:t>
      </w:r>
      <w:r w:rsidRPr="00A52873">
        <w:rPr>
          <w:rFonts w:ascii="Times New Roman" w:hAnsi="Times New Roman" w:cs="Times New Roman"/>
        </w:rPr>
        <w:t xml:space="preserve">a označí náležitým spôsobom podľa všeobecne záväzného predpisu, oznámi správcovi dane číslo faktúry, </w:t>
      </w:r>
      <w:r w:rsidRPr="00A52873">
        <w:rPr>
          <w:rFonts w:ascii="Times New Roman" w:hAnsi="Times New Roman" w:cs="Times New Roman"/>
        </w:rPr>
        <w:lastRenderedPageBreak/>
        <w:t xml:space="preserve">z ktorej DPH uhrádza a identifikačné číslo </w:t>
      </w:r>
      <w:r w:rsidR="00451E4A" w:rsidRPr="00A52873">
        <w:rPr>
          <w:rFonts w:ascii="Times New Roman" w:hAnsi="Times New Roman" w:cs="Times New Roman"/>
        </w:rPr>
        <w:t>Zhotoviteľ</w:t>
      </w:r>
      <w:r w:rsidRPr="00A52873">
        <w:rPr>
          <w:rFonts w:ascii="Times New Roman" w:hAnsi="Times New Roman" w:cs="Times New Roman"/>
        </w:rPr>
        <w:t xml:space="preserve">a. Pre vylúčenie pochybností úhradou dohodnutej ceny zmluvného plnenia bez DPH na účet </w:t>
      </w:r>
      <w:r w:rsidR="00451E4A" w:rsidRPr="00A52873">
        <w:rPr>
          <w:rFonts w:ascii="Times New Roman" w:hAnsi="Times New Roman" w:cs="Times New Roman"/>
        </w:rPr>
        <w:t>Zhotoviteľ</w:t>
      </w:r>
      <w:r w:rsidRPr="00A52873">
        <w:rPr>
          <w:rFonts w:ascii="Times New Roman" w:hAnsi="Times New Roman" w:cs="Times New Roman"/>
        </w:rPr>
        <w:t xml:space="preserve">a a sumy zodpovedajúcej výške DPH na osobný daňový účet </w:t>
      </w:r>
      <w:r w:rsidR="00451E4A" w:rsidRPr="00A52873">
        <w:rPr>
          <w:rFonts w:ascii="Times New Roman" w:hAnsi="Times New Roman" w:cs="Times New Roman"/>
        </w:rPr>
        <w:t>Zhotoviteľ</w:t>
      </w:r>
      <w:r w:rsidRPr="00A52873">
        <w:rPr>
          <w:rFonts w:ascii="Times New Roman" w:hAnsi="Times New Roman" w:cs="Times New Roman"/>
        </w:rPr>
        <w:t xml:space="preserve">a sa rozumie povinnosť </w:t>
      </w:r>
      <w:r w:rsidR="00451E4A" w:rsidRPr="00A52873">
        <w:rPr>
          <w:rFonts w:ascii="Times New Roman" w:hAnsi="Times New Roman" w:cs="Times New Roman"/>
        </w:rPr>
        <w:t>Objednávateľ</w:t>
      </w:r>
      <w:r w:rsidRPr="00A52873">
        <w:rPr>
          <w:rFonts w:ascii="Times New Roman" w:hAnsi="Times New Roman" w:cs="Times New Roman"/>
        </w:rPr>
        <w:t xml:space="preserve">a zaplatiť </w:t>
      </w:r>
      <w:r w:rsidR="00451E4A" w:rsidRPr="00A52873">
        <w:rPr>
          <w:rFonts w:ascii="Times New Roman" w:hAnsi="Times New Roman" w:cs="Times New Roman"/>
        </w:rPr>
        <w:t>Zhotoviteľovi</w:t>
      </w:r>
      <w:r w:rsidRPr="00A52873">
        <w:rPr>
          <w:rFonts w:ascii="Times New Roman" w:hAnsi="Times New Roman" w:cs="Times New Roman"/>
        </w:rPr>
        <w:t xml:space="preserve"> fakturovanú cenu za splnenú.</w:t>
      </w:r>
    </w:p>
    <w:p w14:paraId="68762899" w14:textId="77777777" w:rsidR="00731174" w:rsidRPr="00A52873" w:rsidRDefault="00731174" w:rsidP="00731174">
      <w:pPr>
        <w:spacing w:after="0"/>
        <w:jc w:val="both"/>
        <w:rPr>
          <w:rFonts w:ascii="Times New Roman" w:hAnsi="Times New Roman" w:cs="Times New Roman"/>
        </w:rPr>
      </w:pPr>
    </w:p>
    <w:p w14:paraId="180066A7" w14:textId="6AD2FB7D" w:rsidR="002F66AE" w:rsidRPr="00A52873" w:rsidRDefault="001E060D" w:rsidP="00731174">
      <w:pPr>
        <w:spacing w:after="0"/>
        <w:jc w:val="both"/>
        <w:rPr>
          <w:rFonts w:ascii="Times New Roman" w:hAnsi="Times New Roman" w:cs="Times New Roman"/>
        </w:rPr>
      </w:pPr>
      <w:r>
        <w:rPr>
          <w:rFonts w:ascii="Times New Roman" w:hAnsi="Times New Roman" w:cs="Times New Roman"/>
        </w:rPr>
        <w:t>8</w:t>
      </w:r>
      <w:r w:rsidR="00451E4A" w:rsidRPr="00A52873">
        <w:rPr>
          <w:rFonts w:ascii="Times New Roman" w:hAnsi="Times New Roman" w:cs="Times New Roman"/>
        </w:rPr>
        <w:t>.14.</w:t>
      </w:r>
      <w:r w:rsidR="002F66AE" w:rsidRPr="00A52873">
        <w:rPr>
          <w:rFonts w:ascii="Times New Roman" w:hAnsi="Times New Roman" w:cs="Times New Roman"/>
        </w:rPr>
        <w:t xml:space="preserve"> </w:t>
      </w:r>
      <w:r w:rsidR="002F66AE" w:rsidRPr="00A52873">
        <w:rPr>
          <w:rFonts w:ascii="Times New Roman" w:hAnsi="Times New Roman" w:cs="Times New Roman"/>
        </w:rPr>
        <w:tab/>
      </w:r>
      <w:r w:rsidR="00451E4A" w:rsidRPr="00A52873">
        <w:rPr>
          <w:rFonts w:ascii="Times New Roman" w:hAnsi="Times New Roman" w:cs="Times New Roman"/>
        </w:rPr>
        <w:t>Zhotoviteľ</w:t>
      </w:r>
      <w:r w:rsidR="002F66AE" w:rsidRPr="00A52873">
        <w:rPr>
          <w:rFonts w:ascii="Times New Roman" w:hAnsi="Times New Roman" w:cs="Times New Roman"/>
        </w:rPr>
        <w:t xml:space="preserve"> sa zaväzuje zaplatiť </w:t>
      </w:r>
      <w:r w:rsidR="00451E4A" w:rsidRPr="00A52873">
        <w:rPr>
          <w:rFonts w:ascii="Times New Roman" w:hAnsi="Times New Roman" w:cs="Times New Roman"/>
        </w:rPr>
        <w:t>Objednávateľ</w:t>
      </w:r>
      <w:r w:rsidR="002F66AE" w:rsidRPr="00A52873">
        <w:rPr>
          <w:rFonts w:ascii="Times New Roman" w:hAnsi="Times New Roman" w:cs="Times New Roman"/>
        </w:rPr>
        <w:t xml:space="preserve">ovi v plnom rozsahu sumu, ktorú zaplatí </w:t>
      </w:r>
      <w:r w:rsidR="00451E4A" w:rsidRPr="00A52873">
        <w:rPr>
          <w:rFonts w:ascii="Times New Roman" w:hAnsi="Times New Roman" w:cs="Times New Roman"/>
        </w:rPr>
        <w:t>Objednávateľ</w:t>
      </w:r>
      <w:r w:rsidR="002F66AE" w:rsidRPr="00A52873">
        <w:rPr>
          <w:rFonts w:ascii="Times New Roman" w:hAnsi="Times New Roman" w:cs="Times New Roman"/>
        </w:rPr>
        <w:t xml:space="preserve"> ako ručiteľ na základe rozhodnutia daňového úradu podľa zákona o DPH (ďalej aj ako „nezaplatená daň“), v lehote 8 (ôsmich) dní od doručenia výzvy </w:t>
      </w:r>
      <w:r w:rsidR="00451E4A" w:rsidRPr="00A52873">
        <w:rPr>
          <w:rFonts w:ascii="Times New Roman" w:hAnsi="Times New Roman" w:cs="Times New Roman"/>
        </w:rPr>
        <w:t>Objednávateľ</w:t>
      </w:r>
      <w:r w:rsidR="002F66AE" w:rsidRPr="00A52873">
        <w:rPr>
          <w:rFonts w:ascii="Times New Roman" w:hAnsi="Times New Roman" w:cs="Times New Roman"/>
        </w:rPr>
        <w:t xml:space="preserve">a. V prípade, ak je </w:t>
      </w:r>
      <w:r w:rsidR="00451E4A" w:rsidRPr="00A52873">
        <w:rPr>
          <w:rFonts w:ascii="Times New Roman" w:hAnsi="Times New Roman" w:cs="Times New Roman"/>
        </w:rPr>
        <w:t>Zhotoviteľ</w:t>
      </w:r>
      <w:r w:rsidR="002F66AE" w:rsidRPr="00A52873">
        <w:rPr>
          <w:rFonts w:ascii="Times New Roman" w:hAnsi="Times New Roman" w:cs="Times New Roman"/>
        </w:rPr>
        <w:t xml:space="preserve"> v omeškaní s vrátením nezaplatenej dane alebo jej časti </w:t>
      </w:r>
      <w:r w:rsidR="00451E4A" w:rsidRPr="00A52873">
        <w:rPr>
          <w:rFonts w:ascii="Times New Roman" w:hAnsi="Times New Roman" w:cs="Times New Roman"/>
        </w:rPr>
        <w:t>Objednávateľ</w:t>
      </w:r>
      <w:r w:rsidR="002F66AE" w:rsidRPr="00A52873">
        <w:rPr>
          <w:rFonts w:ascii="Times New Roman" w:hAnsi="Times New Roman" w:cs="Times New Roman"/>
        </w:rPr>
        <w:t xml:space="preserve">ovi, zaväzuje sa zaplatiť </w:t>
      </w:r>
      <w:r w:rsidR="00451E4A" w:rsidRPr="00A52873">
        <w:rPr>
          <w:rFonts w:ascii="Times New Roman" w:hAnsi="Times New Roman" w:cs="Times New Roman"/>
        </w:rPr>
        <w:t>Zhotoviteľ</w:t>
      </w:r>
      <w:r w:rsidR="002F66AE" w:rsidRPr="00A52873">
        <w:rPr>
          <w:rFonts w:ascii="Times New Roman" w:hAnsi="Times New Roman" w:cs="Times New Roman"/>
        </w:rPr>
        <w:t xml:space="preserve"> zaplatiť </w:t>
      </w:r>
      <w:r w:rsidR="00451E4A" w:rsidRPr="00A52873">
        <w:rPr>
          <w:rFonts w:ascii="Times New Roman" w:hAnsi="Times New Roman" w:cs="Times New Roman"/>
        </w:rPr>
        <w:t>Objednávateľ</w:t>
      </w:r>
      <w:r w:rsidR="002F66AE" w:rsidRPr="00A52873">
        <w:rPr>
          <w:rFonts w:ascii="Times New Roman" w:hAnsi="Times New Roman" w:cs="Times New Roman"/>
        </w:rPr>
        <w:t>ovi aj úrok z omeškania vo výške podľa platných právnych predpisov.</w:t>
      </w:r>
    </w:p>
    <w:p w14:paraId="626ECBD0" w14:textId="77777777" w:rsidR="00731174" w:rsidRPr="00A52873" w:rsidRDefault="00731174" w:rsidP="00731174">
      <w:pPr>
        <w:spacing w:after="0"/>
        <w:jc w:val="both"/>
        <w:rPr>
          <w:rFonts w:ascii="Times New Roman" w:hAnsi="Times New Roman" w:cs="Times New Roman"/>
        </w:rPr>
      </w:pPr>
    </w:p>
    <w:p w14:paraId="4F8DDEC7" w14:textId="648C45A6" w:rsidR="002F66AE" w:rsidRPr="00A52873" w:rsidRDefault="001E060D" w:rsidP="00731174">
      <w:pPr>
        <w:spacing w:after="0"/>
        <w:jc w:val="both"/>
        <w:rPr>
          <w:rFonts w:ascii="Times New Roman" w:hAnsi="Times New Roman" w:cs="Times New Roman"/>
        </w:rPr>
      </w:pPr>
      <w:r>
        <w:rPr>
          <w:rFonts w:ascii="Times New Roman" w:hAnsi="Times New Roman" w:cs="Times New Roman"/>
        </w:rPr>
        <w:t>8</w:t>
      </w:r>
      <w:r w:rsidR="00F035BE" w:rsidRPr="00A52873">
        <w:rPr>
          <w:rFonts w:ascii="Times New Roman" w:hAnsi="Times New Roman" w:cs="Times New Roman"/>
        </w:rPr>
        <w:t>.15.</w:t>
      </w:r>
      <w:r w:rsidR="00F035BE" w:rsidRPr="00A52873">
        <w:rPr>
          <w:rFonts w:ascii="Times New Roman" w:hAnsi="Times New Roman" w:cs="Times New Roman"/>
        </w:rPr>
        <w:tab/>
        <w:t>Uhradenie akejkoľvek časti ceny Diela a/alebo schválenie súpisov prác sa nepovažuje za potvrdenie zhotovenia Diela bez vád.</w:t>
      </w:r>
    </w:p>
    <w:p w14:paraId="10A84792" w14:textId="77777777" w:rsidR="00731174" w:rsidRPr="00A52873" w:rsidRDefault="00731174" w:rsidP="00731174">
      <w:pPr>
        <w:spacing w:after="0"/>
        <w:jc w:val="both"/>
        <w:rPr>
          <w:rFonts w:ascii="Times New Roman" w:hAnsi="Times New Roman" w:cs="Times New Roman"/>
        </w:rPr>
      </w:pPr>
    </w:p>
    <w:p w14:paraId="22CE6643" w14:textId="4BA54EF5" w:rsidR="00F06A6E" w:rsidRPr="00A52873" w:rsidRDefault="001E060D" w:rsidP="00731174">
      <w:pPr>
        <w:spacing w:after="0"/>
        <w:jc w:val="both"/>
        <w:rPr>
          <w:rFonts w:ascii="Times New Roman" w:hAnsi="Times New Roman" w:cs="Times New Roman"/>
        </w:rPr>
      </w:pPr>
      <w:r>
        <w:rPr>
          <w:rFonts w:ascii="Times New Roman" w:hAnsi="Times New Roman" w:cs="Times New Roman"/>
        </w:rPr>
        <w:t>8</w:t>
      </w:r>
      <w:r w:rsidR="00343C16" w:rsidRPr="00A52873">
        <w:rPr>
          <w:rFonts w:ascii="Times New Roman" w:hAnsi="Times New Roman" w:cs="Times New Roman"/>
        </w:rPr>
        <w:t>.16.</w:t>
      </w:r>
      <w:r w:rsidR="00343C16" w:rsidRPr="00A52873">
        <w:rPr>
          <w:rFonts w:ascii="Times New Roman" w:hAnsi="Times New Roman" w:cs="Times New Roman"/>
        </w:rPr>
        <w:tab/>
        <w:t>Objednávateľ má zádržné právo na 10% z celkovej ceny Diela</w:t>
      </w:r>
      <w:r w:rsidR="00EB3CC6" w:rsidRPr="00A52873">
        <w:rPr>
          <w:rFonts w:ascii="Times New Roman" w:hAnsi="Times New Roman" w:cs="Times New Roman"/>
        </w:rPr>
        <w:t xml:space="preserve"> bez DPH</w:t>
      </w:r>
      <w:r w:rsidR="00343C16" w:rsidRPr="00A52873">
        <w:rPr>
          <w:rFonts w:ascii="Times New Roman" w:hAnsi="Times New Roman" w:cs="Times New Roman"/>
        </w:rPr>
        <w:t>, a to odo dňa splatnosti každej jednotlivej faktúry, ktorá bude na základe Z</w:t>
      </w:r>
      <w:r w:rsidR="00EB3CC6" w:rsidRPr="00A52873">
        <w:rPr>
          <w:rFonts w:ascii="Times New Roman" w:hAnsi="Times New Roman" w:cs="Times New Roman"/>
        </w:rPr>
        <w:t>mluvy vystavená</w:t>
      </w:r>
      <w:r w:rsidR="00343C16" w:rsidRPr="00A52873">
        <w:rPr>
          <w:rFonts w:ascii="Times New Roman" w:hAnsi="Times New Roman" w:cs="Times New Roman"/>
        </w:rPr>
        <w:t xml:space="preserve"> Z</w:t>
      </w:r>
      <w:r w:rsidR="00EB3CC6" w:rsidRPr="00A52873">
        <w:rPr>
          <w:rFonts w:ascii="Times New Roman" w:hAnsi="Times New Roman" w:cs="Times New Roman"/>
        </w:rPr>
        <w:t>hotoviteľom. Na tento účel Zhotoviteľ v každej faktúre vystavenej na základe Zmluvy</w:t>
      </w:r>
      <w:r w:rsidR="00675817" w:rsidRPr="00A52873">
        <w:rPr>
          <w:rFonts w:ascii="Times New Roman" w:hAnsi="Times New Roman" w:cs="Times New Roman"/>
        </w:rPr>
        <w:t xml:space="preserve"> uvedi</w:t>
      </w:r>
      <w:r w:rsidR="00EB3CC6" w:rsidRPr="00A52873">
        <w:rPr>
          <w:rFonts w:ascii="Times New Roman" w:hAnsi="Times New Roman" w:cs="Times New Roman"/>
        </w:rPr>
        <w:t xml:space="preserve">e sumu zádržného zodpovedajúceho vždy 10% fakturovanej sumy. Objednávateľ je na základe Zmluvy </w:t>
      </w:r>
      <w:r w:rsidR="00343C16" w:rsidRPr="00A52873">
        <w:rPr>
          <w:rFonts w:ascii="Times New Roman" w:hAnsi="Times New Roman" w:cs="Times New Roman"/>
        </w:rPr>
        <w:t>oprávnený zadržať 10%</w:t>
      </w:r>
      <w:r w:rsidR="00EB3CC6" w:rsidRPr="00A52873">
        <w:rPr>
          <w:rFonts w:ascii="Times New Roman" w:hAnsi="Times New Roman" w:cs="Times New Roman"/>
        </w:rPr>
        <w:t xml:space="preserve"> fakturovanej sumy až</w:t>
      </w:r>
      <w:r w:rsidR="00343C16" w:rsidRPr="00A52873">
        <w:rPr>
          <w:rFonts w:ascii="Times New Roman" w:hAnsi="Times New Roman" w:cs="Times New Roman"/>
        </w:rPr>
        <w:t xml:space="preserve"> do </w:t>
      </w:r>
      <w:r w:rsidR="004C0268">
        <w:rPr>
          <w:rFonts w:ascii="Times New Roman" w:hAnsi="Times New Roman" w:cs="Times New Roman"/>
        </w:rPr>
        <w:t>okamihu nadobudnutia právoplatnosti kolaudačného rozhodnutia</w:t>
      </w:r>
      <w:r w:rsidR="00343C16" w:rsidRPr="00A52873">
        <w:rPr>
          <w:rFonts w:ascii="Times New Roman" w:hAnsi="Times New Roman" w:cs="Times New Roman"/>
        </w:rPr>
        <w:t>. Zadržanú časť finančných prostriedkov podľa predchádzajúcej vety, vyplatí Objednáva</w:t>
      </w:r>
      <w:r w:rsidR="00EB3CC6" w:rsidRPr="00A52873">
        <w:rPr>
          <w:rFonts w:ascii="Times New Roman" w:hAnsi="Times New Roman" w:cs="Times New Roman"/>
        </w:rPr>
        <w:t>teľ Zhotoviteľovi najneskôr do 10 (slovom desať) dní</w:t>
      </w:r>
      <w:r w:rsidR="00343C16" w:rsidRPr="00A52873">
        <w:rPr>
          <w:rFonts w:ascii="Times New Roman" w:hAnsi="Times New Roman" w:cs="Times New Roman"/>
        </w:rPr>
        <w:t xml:space="preserve"> odo dňa </w:t>
      </w:r>
      <w:r w:rsidR="004D0ADD">
        <w:rPr>
          <w:rFonts w:ascii="Times New Roman" w:hAnsi="Times New Roman" w:cs="Times New Roman"/>
        </w:rPr>
        <w:t>nadobudnutia právoplatnosti kolaudačného rozhodnutia za podmienky, že k tomuto okamihu nebudú na Diele žiadne vady a nedorobky</w:t>
      </w:r>
      <w:r w:rsidR="00343C16" w:rsidRPr="00A52873">
        <w:rPr>
          <w:rFonts w:ascii="Times New Roman" w:hAnsi="Times New Roman" w:cs="Times New Roman"/>
        </w:rPr>
        <w:t xml:space="preserve">. </w:t>
      </w:r>
    </w:p>
    <w:p w14:paraId="6335D0FC" w14:textId="77777777" w:rsidR="00731174" w:rsidRPr="00A52873" w:rsidRDefault="00731174" w:rsidP="00731174">
      <w:pPr>
        <w:spacing w:after="0"/>
        <w:jc w:val="both"/>
        <w:rPr>
          <w:rFonts w:ascii="Times New Roman" w:hAnsi="Times New Roman" w:cs="Times New Roman"/>
        </w:rPr>
      </w:pPr>
    </w:p>
    <w:p w14:paraId="2DDA8A51" w14:textId="43BCA69B" w:rsidR="00EB3CC6" w:rsidRPr="00A52873" w:rsidRDefault="001E060D" w:rsidP="00731174">
      <w:pPr>
        <w:spacing w:after="0"/>
        <w:jc w:val="both"/>
        <w:rPr>
          <w:rFonts w:ascii="Times New Roman" w:hAnsi="Times New Roman" w:cs="Times New Roman"/>
        </w:rPr>
      </w:pPr>
      <w:r>
        <w:rPr>
          <w:rFonts w:ascii="Times New Roman" w:hAnsi="Times New Roman" w:cs="Times New Roman"/>
        </w:rPr>
        <w:t>8</w:t>
      </w:r>
      <w:r w:rsidR="00EB3CC6" w:rsidRPr="00A52873">
        <w:rPr>
          <w:rFonts w:ascii="Times New Roman" w:hAnsi="Times New Roman" w:cs="Times New Roman"/>
        </w:rPr>
        <w:t>.1</w:t>
      </w:r>
      <w:r w:rsidR="005C59F7">
        <w:rPr>
          <w:rFonts w:ascii="Times New Roman" w:hAnsi="Times New Roman" w:cs="Times New Roman"/>
        </w:rPr>
        <w:t>7</w:t>
      </w:r>
      <w:r w:rsidR="00EB3CC6" w:rsidRPr="00A52873">
        <w:rPr>
          <w:rFonts w:ascii="Times New Roman" w:hAnsi="Times New Roman" w:cs="Times New Roman"/>
        </w:rPr>
        <w:t>.</w:t>
      </w:r>
      <w:r w:rsidR="00EB3CC6" w:rsidRPr="00A52873">
        <w:rPr>
          <w:rFonts w:ascii="Times New Roman" w:hAnsi="Times New Roman" w:cs="Times New Roman"/>
        </w:rPr>
        <w:tab/>
        <w:t>V prípade, že dôjde k zrušeniu alebo odstúpeniu od Zmluvy, je Zhotoviteľ oprávnený fakturovať Objednávateľovi výlučne Dielo vykonané ku dňu zániku Zmluvy, a to len pokiaľ táto časť Diela bude predstavovať samostatný, funkčný a použiteľný celok.</w:t>
      </w:r>
    </w:p>
    <w:p w14:paraId="33F9003F" w14:textId="77777777" w:rsidR="00731174" w:rsidRPr="00A52873" w:rsidRDefault="00731174" w:rsidP="00731174">
      <w:pPr>
        <w:spacing w:after="0"/>
        <w:jc w:val="both"/>
        <w:rPr>
          <w:rFonts w:ascii="Times New Roman" w:hAnsi="Times New Roman" w:cs="Times New Roman"/>
        </w:rPr>
      </w:pPr>
    </w:p>
    <w:p w14:paraId="728B3AEA" w14:textId="228CF513" w:rsidR="00343C16" w:rsidRPr="00A52873" w:rsidRDefault="001E060D" w:rsidP="00731174">
      <w:pPr>
        <w:spacing w:after="0"/>
        <w:jc w:val="both"/>
        <w:rPr>
          <w:rFonts w:ascii="Times New Roman" w:hAnsi="Times New Roman" w:cs="Times New Roman"/>
        </w:rPr>
      </w:pPr>
      <w:r>
        <w:rPr>
          <w:rFonts w:ascii="Times New Roman" w:hAnsi="Times New Roman" w:cs="Times New Roman"/>
        </w:rPr>
        <w:t>8</w:t>
      </w:r>
      <w:r w:rsidR="006A463C" w:rsidRPr="00A52873">
        <w:rPr>
          <w:rFonts w:ascii="Times New Roman" w:hAnsi="Times New Roman" w:cs="Times New Roman"/>
        </w:rPr>
        <w:t>.1</w:t>
      </w:r>
      <w:r w:rsidR="005C59F7">
        <w:rPr>
          <w:rFonts w:ascii="Times New Roman" w:hAnsi="Times New Roman" w:cs="Times New Roman"/>
        </w:rPr>
        <w:t>8</w:t>
      </w:r>
      <w:r w:rsidR="006A463C" w:rsidRPr="00A52873">
        <w:rPr>
          <w:rFonts w:ascii="Times New Roman" w:hAnsi="Times New Roman" w:cs="Times New Roman"/>
        </w:rPr>
        <w:t xml:space="preserve">. </w:t>
      </w:r>
      <w:r w:rsidR="006A463C" w:rsidRPr="00A52873">
        <w:rPr>
          <w:rFonts w:ascii="Times New Roman" w:hAnsi="Times New Roman" w:cs="Times New Roman"/>
        </w:rPr>
        <w:tab/>
        <w:t xml:space="preserve">Zmluvné strany sa dohodli, že </w:t>
      </w:r>
      <w:r>
        <w:rPr>
          <w:rFonts w:ascii="Times New Roman" w:hAnsi="Times New Roman" w:cs="Times New Roman"/>
        </w:rPr>
        <w:t xml:space="preserve">Zhotoviteľ </w:t>
      </w:r>
      <w:r w:rsidR="006A463C" w:rsidRPr="00A52873">
        <w:rPr>
          <w:rFonts w:ascii="Times New Roman" w:hAnsi="Times New Roman" w:cs="Times New Roman"/>
        </w:rPr>
        <w:t xml:space="preserve">v postavení veriteľa, pod sankciou neplatnosti právneho úkonu, nepostúpi akúkoľvek svoju pohľadávku z tejto Zmluvy tretej osobe bez predchádzajúceho písomného súhlasu dlžníka - </w:t>
      </w:r>
      <w:r>
        <w:rPr>
          <w:rFonts w:ascii="Times New Roman" w:hAnsi="Times New Roman" w:cs="Times New Roman"/>
        </w:rPr>
        <w:t>Objednávateľa</w:t>
      </w:r>
      <w:r w:rsidR="006A463C" w:rsidRPr="00A52873">
        <w:rPr>
          <w:rFonts w:ascii="Times New Roman" w:hAnsi="Times New Roman" w:cs="Times New Roman"/>
        </w:rPr>
        <w:t xml:space="preserve">. Rovnakým spôsobom </w:t>
      </w:r>
      <w:r>
        <w:rPr>
          <w:rFonts w:ascii="Times New Roman" w:hAnsi="Times New Roman" w:cs="Times New Roman"/>
        </w:rPr>
        <w:t>Zhotoviteľ</w:t>
      </w:r>
      <w:r w:rsidR="006A463C" w:rsidRPr="00A52873">
        <w:rPr>
          <w:rFonts w:ascii="Times New Roman" w:hAnsi="Times New Roman" w:cs="Times New Roman"/>
        </w:rPr>
        <w:t xml:space="preserve"> pohľadávku voči </w:t>
      </w:r>
      <w:r>
        <w:rPr>
          <w:rFonts w:ascii="Times New Roman" w:hAnsi="Times New Roman" w:cs="Times New Roman"/>
        </w:rPr>
        <w:t>Objednávateľov</w:t>
      </w:r>
      <w:r w:rsidR="006A463C" w:rsidRPr="00A52873">
        <w:rPr>
          <w:rFonts w:ascii="Times New Roman" w:hAnsi="Times New Roman" w:cs="Times New Roman"/>
        </w:rPr>
        <w:t xml:space="preserve">i, pod sankciou neplatnosti právneho úkonu, nezabezpečí ručením treťou osobou alebo žiadnym </w:t>
      </w:r>
      <w:r>
        <w:rPr>
          <w:rFonts w:ascii="Times New Roman" w:hAnsi="Times New Roman" w:cs="Times New Roman"/>
        </w:rPr>
        <w:t>iným právne prípustným spôsobom. Zhotoviteľ pod</w:t>
      </w:r>
      <w:r w:rsidR="006A463C" w:rsidRPr="00A52873">
        <w:rPr>
          <w:rFonts w:ascii="Times New Roman" w:hAnsi="Times New Roman" w:cs="Times New Roman"/>
        </w:rPr>
        <w:t xml:space="preserve"> sankciou neplatnosti takého právneho úkonu, neposkytne práva k takejto pohľadávke tretej osobe. Písomný súhlas </w:t>
      </w:r>
      <w:r>
        <w:rPr>
          <w:rFonts w:ascii="Times New Roman" w:hAnsi="Times New Roman" w:cs="Times New Roman"/>
        </w:rPr>
        <w:t>Objednávateľa</w:t>
      </w:r>
      <w:r w:rsidR="006A463C" w:rsidRPr="00A52873">
        <w:rPr>
          <w:rFonts w:ascii="Times New Roman" w:hAnsi="Times New Roman" w:cs="Times New Roman"/>
        </w:rPr>
        <w:t xml:space="preserve"> s týmito úkonmi je zároveň platný len za podmienky, že bol na tento úkon udelený predchádzajúci písomný súhlas Ministerstva zdravotníctva Slovenskej republiky. V prípade, že dôjde zo strany </w:t>
      </w:r>
      <w:r>
        <w:rPr>
          <w:rFonts w:ascii="Times New Roman" w:hAnsi="Times New Roman" w:cs="Times New Roman"/>
        </w:rPr>
        <w:t>Zhotoviteľa</w:t>
      </w:r>
      <w:r w:rsidR="006A463C" w:rsidRPr="00A52873">
        <w:rPr>
          <w:rFonts w:ascii="Times New Roman" w:hAnsi="Times New Roman" w:cs="Times New Roman"/>
        </w:rPr>
        <w:t xml:space="preserve"> k porušeniu tejto povinnosti a svoje práva a povinnosti z tejto zmluvy postúpi, resp. prijme ručenie tretej osobe bez súhlasu protistrany, bude sa takýto úkon považovať za absolútne neplatný a neúčinný voči </w:t>
      </w:r>
      <w:r>
        <w:rPr>
          <w:rFonts w:ascii="Times New Roman" w:hAnsi="Times New Roman" w:cs="Times New Roman"/>
        </w:rPr>
        <w:t>Objednávateľovi</w:t>
      </w:r>
      <w:r w:rsidR="006A463C" w:rsidRPr="00A52873">
        <w:rPr>
          <w:rFonts w:ascii="Times New Roman" w:hAnsi="Times New Roman" w:cs="Times New Roman"/>
        </w:rPr>
        <w:t>.</w:t>
      </w:r>
    </w:p>
    <w:p w14:paraId="62600E87" w14:textId="77777777" w:rsidR="00731174" w:rsidRPr="00A52873" w:rsidRDefault="00731174" w:rsidP="00731174">
      <w:pPr>
        <w:spacing w:after="0"/>
        <w:jc w:val="both"/>
        <w:rPr>
          <w:rFonts w:ascii="Times New Roman" w:hAnsi="Times New Roman" w:cs="Times New Roman"/>
        </w:rPr>
      </w:pPr>
    </w:p>
    <w:p w14:paraId="1A1A440F" w14:textId="4D05F089" w:rsidR="008F58BF" w:rsidRPr="00A52873" w:rsidRDefault="001E060D" w:rsidP="00731174">
      <w:pPr>
        <w:spacing w:after="0"/>
        <w:jc w:val="center"/>
        <w:rPr>
          <w:rFonts w:ascii="Times New Roman" w:hAnsi="Times New Roman" w:cs="Times New Roman"/>
          <w:b/>
        </w:rPr>
      </w:pPr>
      <w:r>
        <w:rPr>
          <w:rFonts w:ascii="Times New Roman" w:hAnsi="Times New Roman" w:cs="Times New Roman"/>
          <w:b/>
        </w:rPr>
        <w:t>9</w:t>
      </w:r>
      <w:r w:rsidR="00343C16" w:rsidRPr="00A52873">
        <w:rPr>
          <w:rFonts w:ascii="Times New Roman" w:hAnsi="Times New Roman" w:cs="Times New Roman"/>
          <w:b/>
        </w:rPr>
        <w:t>. PRÁVA A POVINNOSTI ZMLUVNÝCH STRÁN</w:t>
      </w:r>
    </w:p>
    <w:p w14:paraId="7CB1C651" w14:textId="77777777" w:rsidR="00731174" w:rsidRPr="00A52873" w:rsidRDefault="00731174" w:rsidP="00731174">
      <w:pPr>
        <w:spacing w:after="0"/>
        <w:jc w:val="center"/>
        <w:rPr>
          <w:rFonts w:ascii="Times New Roman" w:hAnsi="Times New Roman" w:cs="Times New Roman"/>
          <w:b/>
        </w:rPr>
      </w:pPr>
    </w:p>
    <w:p w14:paraId="4B120D95" w14:textId="0A051DA7" w:rsidR="006A463C" w:rsidRPr="00A52873" w:rsidRDefault="001E060D" w:rsidP="00731174">
      <w:pPr>
        <w:spacing w:after="0"/>
        <w:jc w:val="both"/>
        <w:rPr>
          <w:rFonts w:ascii="Times New Roman" w:hAnsi="Times New Roman" w:cs="Times New Roman"/>
        </w:rPr>
      </w:pPr>
      <w:r>
        <w:rPr>
          <w:rFonts w:ascii="Times New Roman" w:hAnsi="Times New Roman" w:cs="Times New Roman"/>
        </w:rPr>
        <w:t>9</w:t>
      </w:r>
      <w:r w:rsidR="00343C16" w:rsidRPr="00A52873">
        <w:rPr>
          <w:rFonts w:ascii="Times New Roman" w:hAnsi="Times New Roman" w:cs="Times New Roman"/>
        </w:rPr>
        <w:t xml:space="preserve">.1. </w:t>
      </w:r>
      <w:r w:rsidR="006A463C" w:rsidRPr="00A52873">
        <w:rPr>
          <w:rFonts w:ascii="Times New Roman" w:hAnsi="Times New Roman" w:cs="Times New Roman"/>
        </w:rPr>
        <w:tab/>
      </w:r>
      <w:r w:rsidR="002F66AE" w:rsidRPr="00A52873">
        <w:rPr>
          <w:rFonts w:ascii="Times New Roman" w:hAnsi="Times New Roman" w:cs="Times New Roman"/>
        </w:rPr>
        <w:t xml:space="preserve"> </w:t>
      </w:r>
      <w:r w:rsidR="006A463C" w:rsidRPr="00A52873">
        <w:rPr>
          <w:rFonts w:ascii="Times New Roman" w:hAnsi="Times New Roman" w:cs="Times New Roman"/>
        </w:rPr>
        <w:t xml:space="preserve">Zhotoviteľ sa popri iných záväzkoch stanovených v Zmluve tiež zaväzuje: </w:t>
      </w:r>
    </w:p>
    <w:p w14:paraId="0E9FE639" w14:textId="77777777" w:rsidR="006A463C" w:rsidRPr="00A52873" w:rsidRDefault="006A463C" w:rsidP="00731174">
      <w:pPr>
        <w:spacing w:after="0"/>
        <w:ind w:firstLine="708"/>
        <w:jc w:val="both"/>
        <w:rPr>
          <w:rFonts w:ascii="Times New Roman" w:hAnsi="Times New Roman" w:cs="Times New Roman"/>
        </w:rPr>
      </w:pPr>
      <w:r w:rsidRPr="00A52873">
        <w:rPr>
          <w:rFonts w:ascii="Times New Roman" w:hAnsi="Times New Roman" w:cs="Times New Roman"/>
        </w:rPr>
        <w:t xml:space="preserve">- vykonávať činnosti podľa Zmluvy a podľa pokynov Objednávateľa, </w:t>
      </w:r>
    </w:p>
    <w:p w14:paraId="274FCB10" w14:textId="77777777" w:rsidR="006A463C" w:rsidRPr="00A52873" w:rsidRDefault="006A463C" w:rsidP="00731174">
      <w:pPr>
        <w:spacing w:after="0"/>
        <w:ind w:firstLine="708"/>
        <w:jc w:val="both"/>
        <w:rPr>
          <w:rFonts w:ascii="Times New Roman" w:hAnsi="Times New Roman" w:cs="Times New Roman"/>
        </w:rPr>
      </w:pPr>
      <w:r w:rsidRPr="00A52873">
        <w:rPr>
          <w:rFonts w:ascii="Times New Roman" w:hAnsi="Times New Roman" w:cs="Times New Roman"/>
        </w:rPr>
        <w:t xml:space="preserve">- oboznámiť Objednávateľa s Dielom a upozorniť ho na všetky vady, resp. jeho nedostatky, ktoré by bránili v konečnom užívaní, </w:t>
      </w:r>
    </w:p>
    <w:p w14:paraId="3B2DDAB0" w14:textId="77777777" w:rsidR="006A463C" w:rsidRPr="00A52873" w:rsidRDefault="006A463C" w:rsidP="00731174">
      <w:pPr>
        <w:spacing w:after="0"/>
        <w:ind w:firstLine="708"/>
        <w:jc w:val="both"/>
        <w:rPr>
          <w:rFonts w:ascii="Times New Roman" w:hAnsi="Times New Roman" w:cs="Times New Roman"/>
        </w:rPr>
      </w:pPr>
      <w:r w:rsidRPr="00A52873">
        <w:rPr>
          <w:rFonts w:ascii="Times New Roman" w:hAnsi="Times New Roman" w:cs="Times New Roman"/>
        </w:rPr>
        <w:t xml:space="preserve">- rešpektovať upozornenia Objednávateľa a odstraňovať nedostatky, ktoré budú zapísané v stavebnom denníku, </w:t>
      </w:r>
    </w:p>
    <w:p w14:paraId="692B5C6A" w14:textId="77777777" w:rsidR="006A463C" w:rsidRPr="00A52873" w:rsidRDefault="006A463C" w:rsidP="00731174">
      <w:pPr>
        <w:spacing w:after="0"/>
        <w:ind w:firstLine="708"/>
        <w:jc w:val="both"/>
        <w:rPr>
          <w:rFonts w:ascii="Times New Roman" w:hAnsi="Times New Roman" w:cs="Times New Roman"/>
        </w:rPr>
      </w:pPr>
      <w:r w:rsidRPr="00A52873">
        <w:rPr>
          <w:rFonts w:ascii="Times New Roman" w:hAnsi="Times New Roman" w:cs="Times New Roman"/>
        </w:rPr>
        <w:t>- počas realizácie Diela nenarúšať prevádzkyschopnosť Objednávateľa,</w:t>
      </w:r>
    </w:p>
    <w:p w14:paraId="3F853D7A" w14:textId="77777777" w:rsidR="006A463C" w:rsidRPr="00A52873" w:rsidRDefault="006A463C" w:rsidP="00731174">
      <w:pPr>
        <w:spacing w:after="0"/>
        <w:ind w:firstLine="708"/>
        <w:jc w:val="both"/>
        <w:rPr>
          <w:rFonts w:ascii="Times New Roman" w:hAnsi="Times New Roman" w:cs="Times New Roman"/>
        </w:rPr>
      </w:pPr>
      <w:r w:rsidRPr="00A52873">
        <w:rPr>
          <w:rFonts w:ascii="Times New Roman" w:hAnsi="Times New Roman" w:cs="Times New Roman"/>
        </w:rPr>
        <w:t xml:space="preserve">- zaznačiť všetky zmeny v realizácii Diela do dokumentácie zhotovenia Diela, na základe ktorej bolo Dielo vykonané, </w:t>
      </w:r>
    </w:p>
    <w:p w14:paraId="75944B88" w14:textId="533BB80A" w:rsidR="006A463C" w:rsidRPr="00A52873" w:rsidRDefault="006A463C" w:rsidP="00731174">
      <w:pPr>
        <w:spacing w:after="0"/>
        <w:ind w:firstLine="708"/>
        <w:jc w:val="both"/>
        <w:rPr>
          <w:rFonts w:ascii="Times New Roman" w:hAnsi="Times New Roman" w:cs="Times New Roman"/>
        </w:rPr>
      </w:pPr>
      <w:r w:rsidRPr="00A52873">
        <w:rPr>
          <w:rFonts w:ascii="Times New Roman" w:hAnsi="Times New Roman" w:cs="Times New Roman"/>
        </w:rPr>
        <w:lastRenderedPageBreak/>
        <w:t xml:space="preserve">-vyzvať Objednávateľa na kontrolu všetkých prác, ktoré majú byť zakryté alebo sa stanú neprístupnými, minimálne 2 (slovom dva) pracovné dni vopred, ak si to technologické podmienky vyžadujú skôr. Zároveň Zhotoviteľ zhotoví fotodokumentáciu celého postupu prác. Ak </w:t>
      </w:r>
      <w:r w:rsidR="003C0504">
        <w:rPr>
          <w:rFonts w:ascii="Times New Roman" w:hAnsi="Times New Roman" w:cs="Times New Roman"/>
        </w:rPr>
        <w:t>O</w:t>
      </w:r>
      <w:r w:rsidRPr="00A52873">
        <w:rPr>
          <w:rFonts w:ascii="Times New Roman" w:hAnsi="Times New Roman" w:cs="Times New Roman"/>
        </w:rPr>
        <w:t xml:space="preserve">bjednávateľ nevykoná kontrolu týchto prác v lehote podľa prvej vety tohto bodu Zmluvy, je Zhotoviteľ oprávnený pokračovať v realizácii Diela. V prípade, že Objednávateľ bude dodatočne požadovať odkrytie týchto prác, je Zhotoviteľ povinný odkrytie vykonať na náklady Objednávateľa. Pokiaľ sa pri dodatočnej kontrole zistí, že práce neboli riadne vykonané, toto odkrytie bude vykonané na náklady Zhotoviteľa. V prípade rozporu ohľadne kvality a rozsahu vykonania stavebných prác </w:t>
      </w:r>
      <w:r w:rsidR="009E6D27">
        <w:rPr>
          <w:rFonts w:ascii="Times New Roman" w:hAnsi="Times New Roman" w:cs="Times New Roman"/>
        </w:rPr>
        <w:t>Z</w:t>
      </w:r>
      <w:r w:rsidRPr="00A52873">
        <w:rPr>
          <w:rFonts w:ascii="Times New Roman" w:hAnsi="Times New Roman" w:cs="Times New Roman"/>
        </w:rPr>
        <w:t xml:space="preserve">hotoviteľ požiada o písomné stanovisko projektanta, </w:t>
      </w:r>
    </w:p>
    <w:p w14:paraId="552294EB" w14:textId="77777777" w:rsidR="00731174" w:rsidRPr="00A52873" w:rsidRDefault="00731174" w:rsidP="00731174">
      <w:pPr>
        <w:spacing w:after="0"/>
        <w:ind w:firstLine="708"/>
        <w:jc w:val="both"/>
        <w:rPr>
          <w:rFonts w:ascii="Times New Roman" w:hAnsi="Times New Roman" w:cs="Times New Roman"/>
        </w:rPr>
      </w:pPr>
      <w:r w:rsidRPr="00A52873">
        <w:rPr>
          <w:rFonts w:ascii="Times New Roman" w:hAnsi="Times New Roman" w:cs="Times New Roman"/>
        </w:rPr>
        <w:t>-nakladať so stavebným odpadom a/alebo iným odpadom, ktorý je vzhľadom na charakter, stav alebo povahu objektívne spôsobilý na prípadné speňaženie a/alebo ďalšie použitie a ktorý je majetkom Objednávateľa podľa pokynov Objednávateľa,</w:t>
      </w:r>
    </w:p>
    <w:p w14:paraId="2AB7E698" w14:textId="77777777" w:rsidR="00731174" w:rsidRPr="00A52873" w:rsidRDefault="00731174" w:rsidP="00731174">
      <w:pPr>
        <w:spacing w:after="0"/>
        <w:jc w:val="both"/>
        <w:rPr>
          <w:rFonts w:ascii="Times New Roman" w:hAnsi="Times New Roman" w:cs="Times New Roman"/>
        </w:rPr>
      </w:pPr>
    </w:p>
    <w:p w14:paraId="6C162C48" w14:textId="49AFB67B" w:rsidR="006F43D2" w:rsidRPr="00AB3F4C" w:rsidRDefault="001E060D" w:rsidP="00731174">
      <w:pPr>
        <w:spacing w:after="0"/>
        <w:jc w:val="both"/>
        <w:rPr>
          <w:rFonts w:ascii="Times New Roman" w:hAnsi="Times New Roman" w:cs="Times New Roman"/>
        </w:rPr>
      </w:pPr>
      <w:r>
        <w:rPr>
          <w:rFonts w:ascii="Times New Roman" w:hAnsi="Times New Roman" w:cs="Times New Roman"/>
        </w:rPr>
        <w:t>9</w:t>
      </w:r>
      <w:r w:rsidR="00731174" w:rsidRPr="00A52873">
        <w:rPr>
          <w:rFonts w:ascii="Times New Roman" w:hAnsi="Times New Roman" w:cs="Times New Roman"/>
        </w:rPr>
        <w:t>.2.</w:t>
      </w:r>
      <w:r w:rsidR="00731174" w:rsidRPr="00A52873">
        <w:rPr>
          <w:rFonts w:ascii="Times New Roman" w:hAnsi="Times New Roman" w:cs="Times New Roman"/>
        </w:rPr>
        <w:tab/>
        <w:t>Z</w:t>
      </w:r>
      <w:r w:rsidR="006A463C" w:rsidRPr="00A52873">
        <w:rPr>
          <w:rFonts w:ascii="Times New Roman" w:hAnsi="Times New Roman" w:cs="Times New Roman"/>
        </w:rPr>
        <w:t>hotoviteľ je povinný vytvoriť Objednávateľovi na vykonávanie kontroly primerané podmienky na stavenisku, poskytnúť mu potrebnú súčinnosť a byť prítomný pri vykonávaní kontroly. Kontrola sa vykonáva vo forme kontrolných dní, a to minimálne jedenkrát za</w:t>
      </w:r>
      <w:r w:rsidR="00E50DBF">
        <w:rPr>
          <w:rFonts w:ascii="Times New Roman" w:hAnsi="Times New Roman" w:cs="Times New Roman"/>
        </w:rPr>
        <w:t xml:space="preserve"> 14 </w:t>
      </w:r>
      <w:r w:rsidR="006A463C" w:rsidRPr="00AB3F4C">
        <w:rPr>
          <w:rFonts w:ascii="Times New Roman" w:hAnsi="Times New Roman" w:cs="Times New Roman"/>
        </w:rPr>
        <w:t>slovo</w:t>
      </w:r>
      <w:r w:rsidR="00E50DBF">
        <w:rPr>
          <w:rFonts w:ascii="Times New Roman" w:hAnsi="Times New Roman" w:cs="Times New Roman"/>
        </w:rPr>
        <w:t xml:space="preserve">m štrnásť kalendárnych </w:t>
      </w:r>
      <w:r w:rsidR="006A463C" w:rsidRPr="00AB3F4C">
        <w:rPr>
          <w:rFonts w:ascii="Times New Roman" w:hAnsi="Times New Roman" w:cs="Times New Roman"/>
        </w:rPr>
        <w:t>dní alebo individuálne podľa potreby (v prípade dohody poverených zástupcov zmluvných strán). Kontrolné dni budú zvolávané povereným zástupcom Objednávateľa</w:t>
      </w:r>
      <w:r w:rsidR="006F43D2" w:rsidRPr="00AB3F4C">
        <w:rPr>
          <w:rFonts w:ascii="Times New Roman" w:hAnsi="Times New Roman" w:cs="Times New Roman"/>
        </w:rPr>
        <w:t>, ktorým na účel plnenia toht</w:t>
      </w:r>
      <w:r>
        <w:rPr>
          <w:rFonts w:ascii="Times New Roman" w:hAnsi="Times New Roman" w:cs="Times New Roman"/>
        </w:rPr>
        <w:t>o bodu Zmluvy je</w:t>
      </w:r>
      <w:r w:rsidR="006F43D2" w:rsidRPr="00AB3F4C">
        <w:rPr>
          <w:rFonts w:ascii="Times New Roman" w:hAnsi="Times New Roman" w:cs="Times New Roman"/>
        </w:rPr>
        <w:t xml:space="preserve"> </w:t>
      </w:r>
      <w:r w:rsidR="00773BB0" w:rsidRPr="00773BB0">
        <w:rPr>
          <w:rFonts w:ascii="Times New Roman" w:hAnsi="Times New Roman" w:cs="Times New Roman"/>
        </w:rPr>
        <w:t xml:space="preserve">Ing. Michaela </w:t>
      </w:r>
      <w:proofErr w:type="spellStart"/>
      <w:r w:rsidR="00773BB0" w:rsidRPr="00773BB0">
        <w:rPr>
          <w:rFonts w:ascii="Times New Roman" w:hAnsi="Times New Roman" w:cs="Times New Roman"/>
        </w:rPr>
        <w:t>Sedmáková</w:t>
      </w:r>
      <w:proofErr w:type="spellEnd"/>
      <w:r w:rsidR="00773BB0" w:rsidRPr="00773BB0">
        <w:rPr>
          <w:rFonts w:ascii="Times New Roman" w:hAnsi="Times New Roman" w:cs="Times New Roman"/>
        </w:rPr>
        <w:t>, 0905 561 363, michaela.sedmakova@fntn.sk</w:t>
      </w:r>
      <w:r w:rsidR="00773BB0">
        <w:rPr>
          <w:rFonts w:ascii="Times New Roman" w:hAnsi="Times New Roman" w:cs="Times New Roman"/>
        </w:rPr>
        <w:t>.</w:t>
      </w:r>
    </w:p>
    <w:p w14:paraId="29ADC8E8" w14:textId="77777777" w:rsidR="00731174" w:rsidRPr="00A52873" w:rsidRDefault="00731174" w:rsidP="00731174">
      <w:pPr>
        <w:spacing w:after="0"/>
        <w:jc w:val="both"/>
        <w:rPr>
          <w:rFonts w:ascii="Times New Roman" w:hAnsi="Times New Roman" w:cs="Times New Roman"/>
        </w:rPr>
      </w:pPr>
    </w:p>
    <w:p w14:paraId="0B0144C6" w14:textId="7097FF8F" w:rsidR="0077633E" w:rsidRPr="00A52873" w:rsidRDefault="003C25E3" w:rsidP="00731174">
      <w:pPr>
        <w:spacing w:after="0"/>
        <w:jc w:val="both"/>
        <w:rPr>
          <w:rFonts w:ascii="Times New Roman" w:hAnsi="Times New Roman" w:cs="Times New Roman"/>
        </w:rPr>
      </w:pPr>
      <w:r>
        <w:rPr>
          <w:rFonts w:ascii="Times New Roman" w:hAnsi="Times New Roman" w:cs="Times New Roman"/>
        </w:rPr>
        <w:t>9</w:t>
      </w:r>
      <w:r w:rsidR="00731174" w:rsidRPr="00A52873">
        <w:rPr>
          <w:rFonts w:ascii="Times New Roman" w:hAnsi="Times New Roman" w:cs="Times New Roman"/>
        </w:rPr>
        <w:t>.3.</w:t>
      </w:r>
      <w:r w:rsidR="00731174" w:rsidRPr="00A52873">
        <w:rPr>
          <w:rFonts w:ascii="Times New Roman" w:hAnsi="Times New Roman" w:cs="Times New Roman"/>
        </w:rPr>
        <w:tab/>
      </w:r>
      <w:r w:rsidR="0077633E" w:rsidRPr="00A52873">
        <w:rPr>
          <w:rFonts w:ascii="Times New Roman" w:hAnsi="Times New Roman" w:cs="Times New Roman"/>
        </w:rPr>
        <w:t xml:space="preserve">Zhotoviteľ je povinný počas trvania Zmluvy byť zapísaný v registri partnerov verejného sektora (ďalej len „register“) spolu s oprávnenou osobou a v prípadoch uvedených v § 11 ods. 2 </w:t>
      </w:r>
      <w:r w:rsidRPr="00A52873">
        <w:rPr>
          <w:rFonts w:ascii="Times New Roman" w:hAnsi="Times New Roman" w:cs="Times New Roman"/>
        </w:rPr>
        <w:t>zákona</w:t>
      </w:r>
      <w:r>
        <w:rPr>
          <w:rFonts w:ascii="Times New Roman" w:hAnsi="Times New Roman" w:cs="Times New Roman"/>
        </w:rPr>
        <w:t xml:space="preserve"> č. 315/2016 </w:t>
      </w:r>
      <w:proofErr w:type="spellStart"/>
      <w:r>
        <w:rPr>
          <w:rFonts w:ascii="Times New Roman" w:hAnsi="Times New Roman" w:cs="Times New Roman"/>
        </w:rPr>
        <w:t>Z.z</w:t>
      </w:r>
      <w:proofErr w:type="spellEnd"/>
      <w:r>
        <w:rPr>
          <w:rFonts w:ascii="Times New Roman" w:hAnsi="Times New Roman" w:cs="Times New Roman"/>
        </w:rPr>
        <w:t>.</w:t>
      </w:r>
      <w:r w:rsidRPr="00A52873">
        <w:rPr>
          <w:rFonts w:ascii="Times New Roman" w:hAnsi="Times New Roman" w:cs="Times New Roman"/>
        </w:rPr>
        <w:t xml:space="preserve"> o</w:t>
      </w:r>
      <w:r>
        <w:rPr>
          <w:rFonts w:ascii="Times New Roman" w:hAnsi="Times New Roman" w:cs="Times New Roman"/>
        </w:rPr>
        <w:t> </w:t>
      </w:r>
      <w:r w:rsidRPr="00A52873">
        <w:rPr>
          <w:rFonts w:ascii="Times New Roman" w:hAnsi="Times New Roman" w:cs="Times New Roman"/>
        </w:rPr>
        <w:t>registri</w:t>
      </w:r>
      <w:r>
        <w:rPr>
          <w:rFonts w:ascii="Times New Roman" w:hAnsi="Times New Roman" w:cs="Times New Roman"/>
        </w:rPr>
        <w:t xml:space="preserve"> partnerov verejného sektora a o zmene a doplnení niektorých zákonov (ďalej aj len ako „zákon o registri“) </w:t>
      </w:r>
      <w:r w:rsidR="0077633E" w:rsidRPr="00A52873">
        <w:rPr>
          <w:rFonts w:ascii="Times New Roman" w:hAnsi="Times New Roman" w:cs="Times New Roman"/>
        </w:rPr>
        <w:t>overovať identifikáciu svojich konečných užívateľov výhod. Objednávateľ je oprávnený od tejto zmluvy odstúpiť, ak Zhotoviteľ nebol v čase uzatvorenia tejto zmluvy zapísaný v registri alebo ak nadobudne právoplatnosť rozhodnutie o výmaze Zhotoviteľa z registra podľa § 12 zákona</w:t>
      </w:r>
      <w:r>
        <w:rPr>
          <w:rFonts w:ascii="Times New Roman" w:hAnsi="Times New Roman" w:cs="Times New Roman"/>
        </w:rPr>
        <w:t xml:space="preserve"> </w:t>
      </w:r>
      <w:r w:rsidR="0077633E" w:rsidRPr="00A52873">
        <w:rPr>
          <w:rFonts w:ascii="Times New Roman" w:hAnsi="Times New Roman" w:cs="Times New Roman"/>
        </w:rPr>
        <w:t>o</w:t>
      </w:r>
      <w:r>
        <w:rPr>
          <w:rFonts w:ascii="Times New Roman" w:hAnsi="Times New Roman" w:cs="Times New Roman"/>
        </w:rPr>
        <w:t> </w:t>
      </w:r>
      <w:r w:rsidR="0077633E" w:rsidRPr="00A52873">
        <w:rPr>
          <w:rFonts w:ascii="Times New Roman" w:hAnsi="Times New Roman" w:cs="Times New Roman"/>
        </w:rPr>
        <w:t>registri</w:t>
      </w:r>
      <w:r>
        <w:rPr>
          <w:rFonts w:ascii="Times New Roman" w:hAnsi="Times New Roman" w:cs="Times New Roman"/>
        </w:rPr>
        <w:t xml:space="preserve"> </w:t>
      </w:r>
      <w:r w:rsidR="0077633E" w:rsidRPr="00A52873">
        <w:rPr>
          <w:rFonts w:ascii="Times New Roman" w:hAnsi="Times New Roman" w:cs="Times New Roman"/>
        </w:rPr>
        <w:t xml:space="preserve">alebo o uložení pokuty zhotoviteľovi z dôvodov podľa § 13 ods. 2 zákona o registri alebo ak je Zhotoviteľ viac ako 30 dní v omeškaní s povinnosťou zabezpečiť zápis novej oprávnenej osoby do registra po výmaze predchádzajúcej oprávnenej osoby z registra na jej návrh v lehote 30 dní od výmazu. Objednávateľ zároveň nie je v omeškaní s plnením povinností podľa Zmluvy, ak Zhotoviteľ’ nie je alebo nebude zapísaný v registri alebo ak zhotoviteľ nesplní povinnosť overovať identifikáciu svojich konečných užívateľov výhod alebo ak je v omeškaní s povinnosťou zabezpečiť zápis novej oprávnenej osoby do registra po výmaze predchádzajúcej oprávnenej osoby z registra na jej návrh v lehote 30 dní od výmazu. </w:t>
      </w:r>
    </w:p>
    <w:p w14:paraId="4AB82743" w14:textId="77777777" w:rsidR="00731174" w:rsidRPr="00A52873" w:rsidRDefault="00731174" w:rsidP="00731174">
      <w:pPr>
        <w:spacing w:after="0"/>
        <w:jc w:val="both"/>
        <w:rPr>
          <w:rFonts w:ascii="Times New Roman" w:hAnsi="Times New Roman" w:cs="Times New Roman"/>
        </w:rPr>
      </w:pPr>
    </w:p>
    <w:p w14:paraId="15C70C2F" w14:textId="470A9B9C" w:rsidR="006F43D2" w:rsidRPr="00A52873" w:rsidRDefault="003C25E3" w:rsidP="00731174">
      <w:pPr>
        <w:spacing w:after="0"/>
        <w:jc w:val="both"/>
        <w:rPr>
          <w:rFonts w:ascii="Times New Roman" w:hAnsi="Times New Roman" w:cs="Times New Roman"/>
        </w:rPr>
      </w:pPr>
      <w:r>
        <w:rPr>
          <w:rFonts w:ascii="Times New Roman" w:hAnsi="Times New Roman" w:cs="Times New Roman"/>
        </w:rPr>
        <w:t>9</w:t>
      </w:r>
      <w:r w:rsidR="006A463C" w:rsidRPr="00A52873">
        <w:rPr>
          <w:rFonts w:ascii="Times New Roman" w:hAnsi="Times New Roman" w:cs="Times New Roman"/>
        </w:rPr>
        <w:t>.</w:t>
      </w:r>
      <w:r w:rsidR="00731174" w:rsidRPr="00A52873">
        <w:rPr>
          <w:rFonts w:ascii="Times New Roman" w:hAnsi="Times New Roman" w:cs="Times New Roman"/>
        </w:rPr>
        <w:t>4</w:t>
      </w:r>
      <w:r w:rsidR="006A463C" w:rsidRPr="00A52873">
        <w:rPr>
          <w:rFonts w:ascii="Times New Roman" w:hAnsi="Times New Roman" w:cs="Times New Roman"/>
        </w:rPr>
        <w:t xml:space="preserve"> </w:t>
      </w:r>
      <w:r w:rsidR="006F43D2" w:rsidRPr="00A52873">
        <w:rPr>
          <w:rFonts w:ascii="Times New Roman" w:hAnsi="Times New Roman" w:cs="Times New Roman"/>
        </w:rPr>
        <w:tab/>
      </w:r>
      <w:r w:rsidR="006A463C" w:rsidRPr="00A52873">
        <w:rPr>
          <w:rFonts w:ascii="Times New Roman" w:hAnsi="Times New Roman" w:cs="Times New Roman"/>
        </w:rPr>
        <w:t xml:space="preserve">Objednávateľ sa popri iných záväzkoch stanovených v tejto Zmluve zaväzuje: </w:t>
      </w:r>
    </w:p>
    <w:p w14:paraId="102B2E8F" w14:textId="1AE025CD" w:rsidR="006F43D2" w:rsidRPr="00A52873" w:rsidRDefault="006F43D2" w:rsidP="00731174">
      <w:pPr>
        <w:spacing w:after="0"/>
        <w:ind w:firstLine="708"/>
        <w:jc w:val="both"/>
        <w:rPr>
          <w:rFonts w:ascii="Times New Roman" w:hAnsi="Times New Roman" w:cs="Times New Roman"/>
        </w:rPr>
      </w:pPr>
      <w:r w:rsidRPr="00A52873">
        <w:rPr>
          <w:rFonts w:ascii="Times New Roman" w:hAnsi="Times New Roman" w:cs="Times New Roman"/>
        </w:rPr>
        <w:t xml:space="preserve">- </w:t>
      </w:r>
      <w:r w:rsidR="003C25E3">
        <w:rPr>
          <w:rFonts w:ascii="Times New Roman" w:hAnsi="Times New Roman" w:cs="Times New Roman"/>
        </w:rPr>
        <w:t>z</w:t>
      </w:r>
      <w:r w:rsidR="006A463C" w:rsidRPr="00A52873">
        <w:rPr>
          <w:rFonts w:ascii="Times New Roman" w:hAnsi="Times New Roman" w:cs="Times New Roman"/>
        </w:rPr>
        <w:t xml:space="preserve">abezpečiť a včas Zhotoviteľovi doručiť kompletnú potrebnú dokumentáciu, </w:t>
      </w:r>
    </w:p>
    <w:p w14:paraId="63A5E25D" w14:textId="62145E12" w:rsidR="006A463C" w:rsidRPr="00A52873" w:rsidRDefault="006F43D2" w:rsidP="00731174">
      <w:pPr>
        <w:spacing w:after="0"/>
        <w:ind w:firstLine="708"/>
        <w:jc w:val="both"/>
        <w:rPr>
          <w:rFonts w:ascii="Times New Roman" w:hAnsi="Times New Roman" w:cs="Times New Roman"/>
        </w:rPr>
      </w:pPr>
      <w:r w:rsidRPr="00A52873">
        <w:rPr>
          <w:rFonts w:ascii="Times New Roman" w:hAnsi="Times New Roman" w:cs="Times New Roman"/>
        </w:rPr>
        <w:t xml:space="preserve">- </w:t>
      </w:r>
      <w:r w:rsidR="003C25E3">
        <w:rPr>
          <w:rFonts w:ascii="Times New Roman" w:hAnsi="Times New Roman" w:cs="Times New Roman"/>
        </w:rPr>
        <w:t>o</w:t>
      </w:r>
      <w:r w:rsidR="006A463C" w:rsidRPr="00A52873">
        <w:rPr>
          <w:rFonts w:ascii="Times New Roman" w:hAnsi="Times New Roman" w:cs="Times New Roman"/>
        </w:rPr>
        <w:t>známiť Zhotoviteľovi včas svoje pokyny a prípadné požiadavky k vykonaniu Diela</w:t>
      </w:r>
      <w:r w:rsidRPr="00A52873">
        <w:rPr>
          <w:rFonts w:ascii="Times New Roman" w:hAnsi="Times New Roman" w:cs="Times New Roman"/>
        </w:rPr>
        <w:t>.</w:t>
      </w:r>
    </w:p>
    <w:p w14:paraId="6DE9EF63" w14:textId="4FC7FAD7" w:rsidR="006F43D2" w:rsidRDefault="00731174" w:rsidP="00731174">
      <w:pPr>
        <w:spacing w:after="0"/>
        <w:ind w:firstLine="708"/>
        <w:jc w:val="both"/>
        <w:rPr>
          <w:rFonts w:ascii="Times New Roman" w:hAnsi="Times New Roman" w:cs="Times New Roman"/>
        </w:rPr>
      </w:pPr>
      <w:r w:rsidRPr="00A52873">
        <w:rPr>
          <w:rFonts w:ascii="Times New Roman" w:hAnsi="Times New Roman" w:cs="Times New Roman"/>
        </w:rPr>
        <w:t xml:space="preserve">- </w:t>
      </w:r>
      <w:r w:rsidR="006F43D2" w:rsidRPr="00A52873">
        <w:rPr>
          <w:rFonts w:ascii="Times New Roman" w:hAnsi="Times New Roman" w:cs="Times New Roman"/>
        </w:rPr>
        <w:t>Poskytnúť Zhotoviteľovi potrebnú súčinnosť pre vykonanie Diela. Pod súčinnosťou sa rozumie najmä sprístupnenie a umožnenie vstupu Zhotoviteľa, alebo ním poverených osôb do priestorov, kde sa bude realizovať Dielo (stavenisko).</w:t>
      </w:r>
    </w:p>
    <w:p w14:paraId="45EEFAA6" w14:textId="408D6C46" w:rsidR="005C7B43" w:rsidRDefault="005C7B43" w:rsidP="005C7B43">
      <w:pPr>
        <w:spacing w:after="0"/>
        <w:jc w:val="both"/>
        <w:rPr>
          <w:rFonts w:ascii="Times New Roman" w:hAnsi="Times New Roman" w:cs="Times New Roman"/>
        </w:rPr>
      </w:pPr>
    </w:p>
    <w:p w14:paraId="0C7F8449" w14:textId="74915E5E" w:rsidR="005C7B43" w:rsidRPr="005C7B43" w:rsidRDefault="005C7B43" w:rsidP="005C7B43">
      <w:pPr>
        <w:pStyle w:val="Standarduser"/>
        <w:contextualSpacing/>
        <w:jc w:val="both"/>
        <w:rPr>
          <w:sz w:val="22"/>
          <w:szCs w:val="22"/>
        </w:rPr>
      </w:pPr>
      <w:r>
        <w:t>9.5.</w:t>
      </w:r>
      <w:r>
        <w:tab/>
      </w:r>
      <w:r w:rsidRPr="00A52873">
        <w:rPr>
          <w:sz w:val="22"/>
          <w:szCs w:val="22"/>
        </w:rPr>
        <w:t>Zhotoviteľ sa zaväzuje, že v rámci záruky bude bezplatne poskytovať Objednávateľovi</w:t>
      </w:r>
      <w:r>
        <w:rPr>
          <w:sz w:val="22"/>
          <w:szCs w:val="22"/>
        </w:rPr>
        <w:t xml:space="preserve"> počas trvania záručnej doby</w:t>
      </w:r>
      <w:r w:rsidRPr="00A52873">
        <w:rPr>
          <w:sz w:val="22"/>
          <w:szCs w:val="22"/>
        </w:rPr>
        <w:t xml:space="preserve"> aj servis podľa bodu. </w:t>
      </w:r>
      <w:r>
        <w:rPr>
          <w:sz w:val="22"/>
          <w:szCs w:val="22"/>
        </w:rPr>
        <w:t xml:space="preserve">3.1.6. </w:t>
      </w:r>
      <w:r w:rsidRPr="00A52873">
        <w:rPr>
          <w:sz w:val="22"/>
          <w:szCs w:val="22"/>
        </w:rPr>
        <w:t>Zmluvy v spojení s</w:t>
      </w:r>
      <w:r>
        <w:rPr>
          <w:sz w:val="22"/>
          <w:szCs w:val="22"/>
        </w:rPr>
        <w:t> </w:t>
      </w:r>
      <w:r w:rsidRPr="00A52873">
        <w:rPr>
          <w:sz w:val="22"/>
          <w:szCs w:val="22"/>
        </w:rPr>
        <w:t>bodom</w:t>
      </w:r>
      <w:r>
        <w:rPr>
          <w:sz w:val="22"/>
          <w:szCs w:val="22"/>
        </w:rPr>
        <w:t xml:space="preserve"> 5</w:t>
      </w:r>
      <w:r w:rsidRPr="00A52873">
        <w:rPr>
          <w:sz w:val="22"/>
          <w:szCs w:val="22"/>
        </w:rPr>
        <w:t>.</w:t>
      </w:r>
      <w:r>
        <w:rPr>
          <w:sz w:val="22"/>
          <w:szCs w:val="22"/>
        </w:rPr>
        <w:t>22. a 5.23.</w:t>
      </w:r>
      <w:r w:rsidRPr="00A52873">
        <w:rPr>
          <w:sz w:val="22"/>
          <w:szCs w:val="22"/>
        </w:rPr>
        <w:t xml:space="preserve"> Zmluvy. </w:t>
      </w:r>
    </w:p>
    <w:p w14:paraId="42918E7E" w14:textId="77777777" w:rsidR="00731174" w:rsidRPr="00A52873" w:rsidRDefault="00731174" w:rsidP="00731174">
      <w:pPr>
        <w:spacing w:after="0"/>
        <w:ind w:firstLine="708"/>
        <w:jc w:val="both"/>
        <w:rPr>
          <w:rFonts w:ascii="Times New Roman" w:hAnsi="Times New Roman" w:cs="Times New Roman"/>
        </w:rPr>
      </w:pPr>
    </w:p>
    <w:p w14:paraId="65145668" w14:textId="6CA75E34" w:rsidR="006A463C" w:rsidRPr="00A52873" w:rsidRDefault="003C25E3" w:rsidP="00731174">
      <w:pPr>
        <w:spacing w:after="0"/>
        <w:jc w:val="center"/>
        <w:rPr>
          <w:rFonts w:ascii="Times New Roman" w:hAnsi="Times New Roman" w:cs="Times New Roman"/>
          <w:b/>
        </w:rPr>
      </w:pPr>
      <w:r>
        <w:rPr>
          <w:rFonts w:ascii="Times New Roman" w:hAnsi="Times New Roman" w:cs="Times New Roman"/>
          <w:b/>
        </w:rPr>
        <w:t>10</w:t>
      </w:r>
      <w:r w:rsidR="006F43D2" w:rsidRPr="00A52873">
        <w:rPr>
          <w:rFonts w:ascii="Times New Roman" w:hAnsi="Times New Roman" w:cs="Times New Roman"/>
          <w:b/>
        </w:rPr>
        <w:t xml:space="preserve">. VADY </w:t>
      </w:r>
    </w:p>
    <w:p w14:paraId="5843BD6E" w14:textId="77777777" w:rsidR="00731174" w:rsidRPr="00A52873" w:rsidRDefault="00731174" w:rsidP="00731174">
      <w:pPr>
        <w:spacing w:after="0"/>
        <w:jc w:val="center"/>
        <w:rPr>
          <w:rFonts w:ascii="Times New Roman" w:hAnsi="Times New Roman" w:cs="Times New Roman"/>
          <w:b/>
        </w:rPr>
      </w:pPr>
    </w:p>
    <w:p w14:paraId="39C70326" w14:textId="5B6726CB" w:rsidR="0077633E" w:rsidRPr="00A52873" w:rsidRDefault="003C25E3" w:rsidP="00731174">
      <w:pPr>
        <w:spacing w:after="0"/>
        <w:jc w:val="both"/>
        <w:rPr>
          <w:rFonts w:ascii="Times New Roman" w:hAnsi="Times New Roman" w:cs="Times New Roman"/>
        </w:rPr>
      </w:pPr>
      <w:r>
        <w:rPr>
          <w:rFonts w:ascii="Times New Roman" w:hAnsi="Times New Roman" w:cs="Times New Roman"/>
        </w:rPr>
        <w:t>10</w:t>
      </w:r>
      <w:r w:rsidR="006F43D2" w:rsidRPr="00A52873">
        <w:rPr>
          <w:rFonts w:ascii="Times New Roman" w:hAnsi="Times New Roman" w:cs="Times New Roman"/>
        </w:rPr>
        <w:t>.1.</w:t>
      </w:r>
      <w:r w:rsidR="006F43D2" w:rsidRPr="00A52873">
        <w:rPr>
          <w:rFonts w:ascii="Times New Roman" w:hAnsi="Times New Roman" w:cs="Times New Roman"/>
        </w:rPr>
        <w:tab/>
      </w:r>
      <w:r w:rsidR="0077633E" w:rsidRPr="00A52873">
        <w:rPr>
          <w:rFonts w:ascii="Times New Roman" w:hAnsi="Times New Roman" w:cs="Times New Roman"/>
        </w:rPr>
        <w:t>Zhotoviteľ zodpovedá za to, že Dielo podľa tejto Zmluvy je zhotovené podľa podmienok tejto Zmluvy a že počas záručnej doby bude mať vlastnosti dohodnuté v tejto Zmluve.</w:t>
      </w:r>
    </w:p>
    <w:p w14:paraId="22D088A5" w14:textId="77777777" w:rsidR="000C38FE" w:rsidRPr="00A52873" w:rsidRDefault="000C38FE" w:rsidP="00731174">
      <w:pPr>
        <w:spacing w:after="0"/>
        <w:jc w:val="both"/>
        <w:rPr>
          <w:rFonts w:ascii="Times New Roman" w:hAnsi="Times New Roman" w:cs="Times New Roman"/>
        </w:rPr>
      </w:pPr>
    </w:p>
    <w:p w14:paraId="3516F27E" w14:textId="47C18D76" w:rsidR="006F43D2" w:rsidRPr="00A52873" w:rsidRDefault="003C25E3" w:rsidP="00731174">
      <w:pPr>
        <w:spacing w:after="0"/>
        <w:jc w:val="both"/>
        <w:rPr>
          <w:rFonts w:ascii="Times New Roman" w:hAnsi="Times New Roman" w:cs="Times New Roman"/>
        </w:rPr>
      </w:pPr>
      <w:r>
        <w:rPr>
          <w:rFonts w:ascii="Times New Roman" w:hAnsi="Times New Roman" w:cs="Times New Roman"/>
        </w:rPr>
        <w:lastRenderedPageBreak/>
        <w:t>10</w:t>
      </w:r>
      <w:r w:rsidR="0077633E" w:rsidRPr="00A52873">
        <w:rPr>
          <w:rFonts w:ascii="Times New Roman" w:hAnsi="Times New Roman" w:cs="Times New Roman"/>
        </w:rPr>
        <w:t>.2.</w:t>
      </w:r>
      <w:r w:rsidR="0077633E" w:rsidRPr="00A52873">
        <w:rPr>
          <w:rFonts w:ascii="Times New Roman" w:hAnsi="Times New Roman" w:cs="Times New Roman"/>
        </w:rPr>
        <w:tab/>
      </w:r>
      <w:r w:rsidR="002F66AE" w:rsidRPr="00A52873">
        <w:rPr>
          <w:rFonts w:ascii="Times New Roman" w:hAnsi="Times New Roman" w:cs="Times New Roman"/>
        </w:rPr>
        <w:t xml:space="preserve">Zhotoviteľ zodpovedá za vady Diela, ktoré malo v deň jeho </w:t>
      </w:r>
      <w:r w:rsidR="006F43D2" w:rsidRPr="00A52873">
        <w:rPr>
          <w:rFonts w:ascii="Times New Roman" w:hAnsi="Times New Roman" w:cs="Times New Roman"/>
        </w:rPr>
        <w:t xml:space="preserve">protokolárneho </w:t>
      </w:r>
      <w:r w:rsidR="002F66AE" w:rsidRPr="00A52873">
        <w:rPr>
          <w:rFonts w:ascii="Times New Roman" w:hAnsi="Times New Roman" w:cs="Times New Roman"/>
        </w:rPr>
        <w:t xml:space="preserve">odovzdania Objednávateľovi; nezodpovedá </w:t>
      </w:r>
      <w:r w:rsidR="006F43D2" w:rsidRPr="00A52873">
        <w:rPr>
          <w:rFonts w:ascii="Times New Roman" w:hAnsi="Times New Roman" w:cs="Times New Roman"/>
        </w:rPr>
        <w:t xml:space="preserve">však </w:t>
      </w:r>
      <w:r w:rsidR="002F66AE" w:rsidRPr="00A52873">
        <w:rPr>
          <w:rFonts w:ascii="Times New Roman" w:hAnsi="Times New Roman" w:cs="Times New Roman"/>
        </w:rPr>
        <w:t xml:space="preserve">za vady Diela spôsobené nevhodnými pokynmi Objednávateľa alebo tretej osoby, na nevhodnosť ktorých Zhotoviteľ </w:t>
      </w:r>
      <w:r w:rsidR="006F43D2" w:rsidRPr="00A52873">
        <w:rPr>
          <w:rFonts w:ascii="Times New Roman" w:hAnsi="Times New Roman" w:cs="Times New Roman"/>
        </w:rPr>
        <w:t xml:space="preserve">písomne </w:t>
      </w:r>
      <w:r w:rsidR="002F66AE" w:rsidRPr="00A52873">
        <w:rPr>
          <w:rFonts w:ascii="Times New Roman" w:hAnsi="Times New Roman" w:cs="Times New Roman"/>
        </w:rPr>
        <w:t xml:space="preserve">upozornil </w:t>
      </w:r>
      <w:r w:rsidR="006F43D2" w:rsidRPr="00A52873">
        <w:rPr>
          <w:rFonts w:ascii="Times New Roman" w:hAnsi="Times New Roman" w:cs="Times New Roman"/>
        </w:rPr>
        <w:t xml:space="preserve">Objednávateľa </w:t>
      </w:r>
      <w:r w:rsidR="002F66AE" w:rsidRPr="00A52873">
        <w:rPr>
          <w:rFonts w:ascii="Times New Roman" w:hAnsi="Times New Roman" w:cs="Times New Roman"/>
        </w:rPr>
        <w:t xml:space="preserve">a Objednávateľ trval na ich realizácii. </w:t>
      </w:r>
    </w:p>
    <w:p w14:paraId="4C61895D" w14:textId="77777777" w:rsidR="00731174" w:rsidRPr="00A52873" w:rsidRDefault="00731174" w:rsidP="00731174">
      <w:pPr>
        <w:spacing w:after="0"/>
        <w:jc w:val="both"/>
        <w:rPr>
          <w:rFonts w:ascii="Times New Roman" w:hAnsi="Times New Roman" w:cs="Times New Roman"/>
        </w:rPr>
      </w:pPr>
    </w:p>
    <w:p w14:paraId="54DF9A76" w14:textId="5847C2D3" w:rsidR="00F430D5" w:rsidRPr="00AB3F4C" w:rsidRDefault="003C25E3" w:rsidP="00731174">
      <w:pPr>
        <w:spacing w:after="0"/>
        <w:jc w:val="both"/>
        <w:rPr>
          <w:rFonts w:ascii="Times New Roman" w:hAnsi="Times New Roman" w:cs="Times New Roman"/>
        </w:rPr>
      </w:pPr>
      <w:r>
        <w:rPr>
          <w:rFonts w:ascii="Times New Roman" w:hAnsi="Times New Roman" w:cs="Times New Roman"/>
        </w:rPr>
        <w:t>10</w:t>
      </w:r>
      <w:r w:rsidR="00F430D5" w:rsidRPr="00A52873">
        <w:rPr>
          <w:rFonts w:ascii="Times New Roman" w:hAnsi="Times New Roman" w:cs="Times New Roman"/>
        </w:rPr>
        <w:t>.3.</w:t>
      </w:r>
      <w:r w:rsidR="00F430D5" w:rsidRPr="00A52873">
        <w:rPr>
          <w:rFonts w:ascii="Times New Roman" w:hAnsi="Times New Roman" w:cs="Times New Roman"/>
        </w:rPr>
        <w:tab/>
        <w:t xml:space="preserve">Zmluvné strany sa dohodli, že záručná doba na zhotovené Dielo je </w:t>
      </w:r>
      <w:r w:rsidRPr="003C25E3">
        <w:rPr>
          <w:rFonts w:ascii="Times New Roman" w:hAnsi="Times New Roman" w:cs="Times New Roman"/>
          <w:b/>
        </w:rPr>
        <w:t xml:space="preserve">5 </w:t>
      </w:r>
      <w:r w:rsidR="00F430D5" w:rsidRPr="003C25E3">
        <w:rPr>
          <w:rFonts w:ascii="Times New Roman" w:hAnsi="Times New Roman" w:cs="Times New Roman"/>
          <w:b/>
        </w:rPr>
        <w:t xml:space="preserve">(slovom </w:t>
      </w:r>
      <w:r w:rsidRPr="003C25E3">
        <w:rPr>
          <w:rFonts w:ascii="Times New Roman" w:hAnsi="Times New Roman" w:cs="Times New Roman"/>
          <w:b/>
        </w:rPr>
        <w:t>päť</w:t>
      </w:r>
      <w:r w:rsidR="00F430D5" w:rsidRPr="003C25E3">
        <w:rPr>
          <w:rFonts w:ascii="Times New Roman" w:hAnsi="Times New Roman" w:cs="Times New Roman"/>
          <w:b/>
        </w:rPr>
        <w:t>)</w:t>
      </w:r>
      <w:r w:rsidR="00F430D5" w:rsidRPr="00AB3F4C">
        <w:rPr>
          <w:rFonts w:ascii="Times New Roman" w:hAnsi="Times New Roman" w:cs="Times New Roman"/>
        </w:rPr>
        <w:t xml:space="preserve"> rokov a začína plynúť odo dňa riadneho odovzdania Diela spôsobom dohodnutým v Zmluve, </w:t>
      </w:r>
      <w:proofErr w:type="spellStart"/>
      <w:r w:rsidR="00F430D5" w:rsidRPr="00AB3F4C">
        <w:rPr>
          <w:rFonts w:ascii="Times New Roman" w:hAnsi="Times New Roman" w:cs="Times New Roman"/>
        </w:rPr>
        <w:t>t.j</w:t>
      </w:r>
      <w:proofErr w:type="spellEnd"/>
      <w:r w:rsidR="00F430D5" w:rsidRPr="00AB3F4C">
        <w:rPr>
          <w:rFonts w:ascii="Times New Roman" w:hAnsi="Times New Roman" w:cs="Times New Roman"/>
        </w:rPr>
        <w:t xml:space="preserve">. odovzdaním riadne vykonaného Diela bez akýchkoľvek vád.  </w:t>
      </w:r>
    </w:p>
    <w:p w14:paraId="21358D5E" w14:textId="77777777" w:rsidR="00731174" w:rsidRPr="00AB3F4C" w:rsidRDefault="00731174" w:rsidP="00731174">
      <w:pPr>
        <w:spacing w:after="0"/>
        <w:jc w:val="both"/>
        <w:rPr>
          <w:rFonts w:ascii="Times New Roman" w:hAnsi="Times New Roman" w:cs="Times New Roman"/>
        </w:rPr>
      </w:pPr>
    </w:p>
    <w:p w14:paraId="1E7D033A" w14:textId="4F7E6251" w:rsidR="00F430D5" w:rsidRPr="00A52873" w:rsidRDefault="003C25E3" w:rsidP="00731174">
      <w:pPr>
        <w:spacing w:after="0"/>
        <w:jc w:val="both"/>
        <w:rPr>
          <w:rFonts w:ascii="Times New Roman" w:hAnsi="Times New Roman" w:cs="Times New Roman"/>
        </w:rPr>
      </w:pPr>
      <w:r>
        <w:rPr>
          <w:rFonts w:ascii="Times New Roman" w:hAnsi="Times New Roman" w:cs="Times New Roman"/>
        </w:rPr>
        <w:t>10</w:t>
      </w:r>
      <w:r w:rsidR="00F430D5" w:rsidRPr="00AB3F4C">
        <w:rPr>
          <w:rFonts w:ascii="Times New Roman" w:hAnsi="Times New Roman" w:cs="Times New Roman"/>
        </w:rPr>
        <w:t>.4.</w:t>
      </w:r>
      <w:r w:rsidR="00F430D5" w:rsidRPr="00AB3F4C">
        <w:rPr>
          <w:rFonts w:ascii="Times New Roman" w:hAnsi="Times New Roman" w:cs="Times New Roman"/>
        </w:rPr>
        <w:tab/>
        <w:t xml:space="preserve">Nebezpečenstvo škody na Diele znáša Zhotoviteľ </w:t>
      </w:r>
      <w:r w:rsidR="00A91193" w:rsidRPr="00AB3F4C">
        <w:rPr>
          <w:rFonts w:ascii="Times New Roman" w:hAnsi="Times New Roman" w:cs="Times New Roman"/>
        </w:rPr>
        <w:t>odo dňa</w:t>
      </w:r>
      <w:r w:rsidR="00A91193" w:rsidRPr="00A52873">
        <w:rPr>
          <w:rFonts w:ascii="Times New Roman" w:hAnsi="Times New Roman" w:cs="Times New Roman"/>
        </w:rPr>
        <w:t xml:space="preserve"> začatia realizácie Diela a </w:t>
      </w:r>
      <w:r w:rsidR="00F430D5" w:rsidRPr="00A52873">
        <w:rPr>
          <w:rFonts w:ascii="Times New Roman" w:hAnsi="Times New Roman" w:cs="Times New Roman"/>
        </w:rPr>
        <w:t>až do dňa jeho riadneho protokolárneho odovzdania Objednávateľovi.</w:t>
      </w:r>
      <w:r w:rsidR="00A91193" w:rsidRPr="00A52873">
        <w:rPr>
          <w:rFonts w:ascii="Times New Roman" w:hAnsi="Times New Roman" w:cs="Times New Roman"/>
        </w:rPr>
        <w:t xml:space="preserve"> Zhotoviteľ vyhlasuje, že si je vedomý svojej zodpovednosti za škodu, ktorú môže spôsobiť v súvislosti s vykonávaním svojej činnosti podľa tejto Zmluvy, pričom zodpovedá aj za škodu, ktorú spôsobia osoby, ktoré konali v jeho mene ako jeho zamestnanci alebo zástupcovia na základe plnomocenstva.</w:t>
      </w:r>
    </w:p>
    <w:p w14:paraId="3CF184C3" w14:textId="77777777" w:rsidR="00731174" w:rsidRPr="00A52873" w:rsidRDefault="00731174" w:rsidP="00731174">
      <w:pPr>
        <w:spacing w:after="0"/>
        <w:jc w:val="both"/>
        <w:rPr>
          <w:rFonts w:ascii="Times New Roman" w:hAnsi="Times New Roman" w:cs="Times New Roman"/>
        </w:rPr>
      </w:pPr>
    </w:p>
    <w:p w14:paraId="187F0BA0" w14:textId="75D57DBB" w:rsidR="006F43D2" w:rsidRPr="00A52873" w:rsidRDefault="003C25E3" w:rsidP="00731174">
      <w:pPr>
        <w:spacing w:after="0"/>
        <w:jc w:val="both"/>
        <w:rPr>
          <w:rFonts w:ascii="Times New Roman" w:hAnsi="Times New Roman" w:cs="Times New Roman"/>
        </w:rPr>
      </w:pPr>
      <w:r>
        <w:rPr>
          <w:rFonts w:ascii="Times New Roman" w:hAnsi="Times New Roman" w:cs="Times New Roman"/>
        </w:rPr>
        <w:t>10</w:t>
      </w:r>
      <w:r w:rsidR="0077633E" w:rsidRPr="00A52873">
        <w:rPr>
          <w:rFonts w:ascii="Times New Roman" w:hAnsi="Times New Roman" w:cs="Times New Roman"/>
        </w:rPr>
        <w:t>.</w:t>
      </w:r>
      <w:r w:rsidR="00F430D5" w:rsidRPr="00A52873">
        <w:rPr>
          <w:rFonts w:ascii="Times New Roman" w:hAnsi="Times New Roman" w:cs="Times New Roman"/>
        </w:rPr>
        <w:t>5</w:t>
      </w:r>
      <w:r w:rsidR="006F43D2" w:rsidRPr="00A52873">
        <w:rPr>
          <w:rFonts w:ascii="Times New Roman" w:hAnsi="Times New Roman" w:cs="Times New Roman"/>
        </w:rPr>
        <w:t xml:space="preserve">. </w:t>
      </w:r>
      <w:r w:rsidR="006F43D2" w:rsidRPr="00A52873">
        <w:rPr>
          <w:rFonts w:ascii="Times New Roman" w:hAnsi="Times New Roman" w:cs="Times New Roman"/>
        </w:rPr>
        <w:tab/>
      </w:r>
      <w:r w:rsidR="002F66AE" w:rsidRPr="00A52873">
        <w:rPr>
          <w:rFonts w:ascii="Times New Roman" w:hAnsi="Times New Roman" w:cs="Times New Roman"/>
        </w:rPr>
        <w:t xml:space="preserve">Zodpovednosť Zhotoviteľa za vady Diela podľa </w:t>
      </w:r>
      <w:r w:rsidR="006F43D2" w:rsidRPr="00A52873">
        <w:rPr>
          <w:rFonts w:ascii="Times New Roman" w:hAnsi="Times New Roman" w:cs="Times New Roman"/>
        </w:rPr>
        <w:t>tohto článku</w:t>
      </w:r>
      <w:r w:rsidR="002F66AE" w:rsidRPr="00A52873">
        <w:rPr>
          <w:rFonts w:ascii="Times New Roman" w:hAnsi="Times New Roman" w:cs="Times New Roman"/>
        </w:rPr>
        <w:t xml:space="preserve"> Zmluvy, zaniká dňom</w:t>
      </w:r>
      <w:r w:rsidR="006F43D2" w:rsidRPr="00A52873">
        <w:rPr>
          <w:rFonts w:ascii="Times New Roman" w:hAnsi="Times New Roman" w:cs="Times New Roman"/>
        </w:rPr>
        <w:t xml:space="preserve"> riadneho </w:t>
      </w:r>
      <w:r w:rsidR="002F66AE" w:rsidRPr="00A52873">
        <w:rPr>
          <w:rFonts w:ascii="Times New Roman" w:hAnsi="Times New Roman" w:cs="Times New Roman"/>
        </w:rPr>
        <w:t xml:space="preserve"> </w:t>
      </w:r>
      <w:r w:rsidR="006F43D2" w:rsidRPr="00A52873">
        <w:rPr>
          <w:rFonts w:ascii="Times New Roman" w:hAnsi="Times New Roman" w:cs="Times New Roman"/>
        </w:rPr>
        <w:t xml:space="preserve">odstránenie vady Diela. </w:t>
      </w:r>
      <w:r w:rsidR="002F66AE" w:rsidRPr="00A52873">
        <w:rPr>
          <w:rFonts w:ascii="Times New Roman" w:hAnsi="Times New Roman" w:cs="Times New Roman"/>
        </w:rPr>
        <w:t xml:space="preserve">Zhotoviteľ bezodplatne odstráni reklamované vady bezodkladne, najneskôr do </w:t>
      </w:r>
      <w:r w:rsidR="004E58EA">
        <w:rPr>
          <w:rFonts w:ascii="Times New Roman" w:hAnsi="Times New Roman" w:cs="Times New Roman"/>
        </w:rPr>
        <w:t xml:space="preserve">24 </w:t>
      </w:r>
      <w:r w:rsidR="006F43D2" w:rsidRPr="00AB3F4C">
        <w:rPr>
          <w:rFonts w:ascii="Times New Roman" w:hAnsi="Times New Roman" w:cs="Times New Roman"/>
        </w:rPr>
        <w:t xml:space="preserve">(slovom </w:t>
      </w:r>
      <w:r w:rsidR="004E58EA">
        <w:rPr>
          <w:rFonts w:ascii="Times New Roman" w:hAnsi="Times New Roman" w:cs="Times New Roman"/>
        </w:rPr>
        <w:t>dvadsaťštyri</w:t>
      </w:r>
      <w:r w:rsidR="006F43D2" w:rsidRPr="00AB3F4C">
        <w:rPr>
          <w:rFonts w:ascii="Times New Roman" w:hAnsi="Times New Roman" w:cs="Times New Roman"/>
        </w:rPr>
        <w:t>)</w:t>
      </w:r>
      <w:r w:rsidR="000C3B48">
        <w:rPr>
          <w:rFonts w:ascii="Times New Roman" w:hAnsi="Times New Roman" w:cs="Times New Roman"/>
        </w:rPr>
        <w:t xml:space="preserve"> </w:t>
      </w:r>
      <w:r w:rsidR="004E58EA">
        <w:rPr>
          <w:rFonts w:ascii="Times New Roman" w:hAnsi="Times New Roman" w:cs="Times New Roman"/>
        </w:rPr>
        <w:t>hodín</w:t>
      </w:r>
      <w:r w:rsidR="002F66AE" w:rsidRPr="00AB3F4C">
        <w:rPr>
          <w:rFonts w:ascii="Times New Roman" w:hAnsi="Times New Roman" w:cs="Times New Roman"/>
        </w:rPr>
        <w:t xml:space="preserve"> odo dňa doručenia reklamácie Zhotoviteľovi, v ojedinelých prípadoch pri potrebe obzvlášť rozsiahlej zmeny najneskôr v lehote do </w:t>
      </w:r>
      <w:r w:rsidR="004E58EA">
        <w:rPr>
          <w:rFonts w:ascii="Times New Roman" w:hAnsi="Times New Roman" w:cs="Times New Roman"/>
        </w:rPr>
        <w:t>10</w:t>
      </w:r>
      <w:r w:rsidR="006F43D2" w:rsidRPr="00AB3F4C">
        <w:rPr>
          <w:rFonts w:ascii="Times New Roman" w:hAnsi="Times New Roman" w:cs="Times New Roman"/>
        </w:rPr>
        <w:t xml:space="preserve"> (slovom </w:t>
      </w:r>
      <w:r w:rsidR="004E58EA">
        <w:rPr>
          <w:rFonts w:ascii="Times New Roman" w:hAnsi="Times New Roman" w:cs="Times New Roman"/>
        </w:rPr>
        <w:t>desať</w:t>
      </w:r>
      <w:r w:rsidR="006F43D2" w:rsidRPr="00AB3F4C">
        <w:rPr>
          <w:rFonts w:ascii="Times New Roman" w:hAnsi="Times New Roman" w:cs="Times New Roman"/>
        </w:rPr>
        <w:t>)</w:t>
      </w:r>
      <w:r w:rsidR="002F66AE" w:rsidRPr="00AB3F4C">
        <w:rPr>
          <w:rFonts w:ascii="Times New Roman" w:hAnsi="Times New Roman" w:cs="Times New Roman"/>
        </w:rPr>
        <w:t xml:space="preserve"> dní odo dňa doručenia reklamácie Zhotoviteľovi. Pre vylúčenie pochybností platí, že pokiaľ má reklamovaná vada dosah aj na inú projektovú dokumentáciu vykonávanú podľa tejto Zmluvy, je Zhotoviteľ v rámci bezodplatného ods</w:t>
      </w:r>
      <w:r w:rsidR="006F43D2" w:rsidRPr="00AB3F4C">
        <w:rPr>
          <w:rFonts w:ascii="Times New Roman" w:hAnsi="Times New Roman" w:cs="Times New Roman"/>
        </w:rPr>
        <w:t xml:space="preserve">traňovania vád podľa tohto článku </w:t>
      </w:r>
      <w:r w:rsidR="002F66AE" w:rsidRPr="00AB3F4C">
        <w:rPr>
          <w:rFonts w:ascii="Times New Roman" w:hAnsi="Times New Roman" w:cs="Times New Roman"/>
        </w:rPr>
        <w:t>Zmluvy, povinný bezodplatne vykonať opravy, resp. zosúladenie projektovej dokumentácie vo všetkých jej fázach, vrátane projektu skutočného vyhotovenia stavby.</w:t>
      </w:r>
    </w:p>
    <w:p w14:paraId="5CEDCA59" w14:textId="77777777" w:rsidR="00731174" w:rsidRPr="00A52873" w:rsidRDefault="00731174" w:rsidP="00731174">
      <w:pPr>
        <w:spacing w:after="0"/>
        <w:jc w:val="both"/>
        <w:rPr>
          <w:rFonts w:ascii="Times New Roman" w:hAnsi="Times New Roman" w:cs="Times New Roman"/>
        </w:rPr>
      </w:pPr>
    </w:p>
    <w:p w14:paraId="29788E47" w14:textId="51E71F9A" w:rsidR="006F43D2" w:rsidRPr="00A52873" w:rsidRDefault="003C25E3" w:rsidP="00731174">
      <w:pPr>
        <w:spacing w:after="0"/>
        <w:jc w:val="both"/>
        <w:rPr>
          <w:rFonts w:ascii="Times New Roman" w:hAnsi="Times New Roman" w:cs="Times New Roman"/>
        </w:rPr>
      </w:pPr>
      <w:r>
        <w:rPr>
          <w:rFonts w:ascii="Times New Roman" w:hAnsi="Times New Roman" w:cs="Times New Roman"/>
        </w:rPr>
        <w:t>10</w:t>
      </w:r>
      <w:r w:rsidR="006F43D2" w:rsidRPr="00A52873">
        <w:rPr>
          <w:rFonts w:ascii="Times New Roman" w:hAnsi="Times New Roman" w:cs="Times New Roman"/>
        </w:rPr>
        <w:t>.</w:t>
      </w:r>
      <w:r w:rsidR="00F430D5" w:rsidRPr="00A52873">
        <w:rPr>
          <w:rFonts w:ascii="Times New Roman" w:hAnsi="Times New Roman" w:cs="Times New Roman"/>
        </w:rPr>
        <w:t>6</w:t>
      </w:r>
      <w:r w:rsidR="006F43D2" w:rsidRPr="00A52873">
        <w:rPr>
          <w:rFonts w:ascii="Times New Roman" w:hAnsi="Times New Roman" w:cs="Times New Roman"/>
        </w:rPr>
        <w:t>.</w:t>
      </w:r>
      <w:r w:rsidR="006F43D2" w:rsidRPr="00A52873">
        <w:rPr>
          <w:rFonts w:ascii="Times New Roman" w:hAnsi="Times New Roman" w:cs="Times New Roman"/>
        </w:rPr>
        <w:tab/>
      </w:r>
      <w:r w:rsidR="002F66AE" w:rsidRPr="00A52873">
        <w:rPr>
          <w:rFonts w:ascii="Times New Roman" w:hAnsi="Times New Roman" w:cs="Times New Roman"/>
        </w:rPr>
        <w:t xml:space="preserve">Zhotoviteľ je povinný bez zbytočného odkladu odstrániť aj také vady, zodpovednosť za vznik ktorých nenesie, ktorých odstránenie však neznesie odklad. Náklady takto vzniknuté Zhotoviteľovi budú uhradené na základe vzájomnej dohody s Objednávateľom. </w:t>
      </w:r>
    </w:p>
    <w:p w14:paraId="10F6FA62" w14:textId="77777777" w:rsidR="00731174" w:rsidRPr="00A52873" w:rsidRDefault="00731174" w:rsidP="00731174">
      <w:pPr>
        <w:spacing w:after="0"/>
        <w:jc w:val="both"/>
        <w:rPr>
          <w:rFonts w:ascii="Times New Roman" w:hAnsi="Times New Roman" w:cs="Times New Roman"/>
        </w:rPr>
      </w:pPr>
    </w:p>
    <w:p w14:paraId="6DF04B1B" w14:textId="45EBFE20" w:rsidR="006F43D2" w:rsidRPr="00A52873" w:rsidRDefault="003C25E3" w:rsidP="00731174">
      <w:pPr>
        <w:spacing w:after="0"/>
        <w:jc w:val="both"/>
        <w:rPr>
          <w:rFonts w:ascii="Times New Roman" w:hAnsi="Times New Roman" w:cs="Times New Roman"/>
        </w:rPr>
      </w:pPr>
      <w:r>
        <w:rPr>
          <w:rFonts w:ascii="Times New Roman" w:hAnsi="Times New Roman" w:cs="Times New Roman"/>
        </w:rPr>
        <w:t>10</w:t>
      </w:r>
      <w:r w:rsidR="0077633E" w:rsidRPr="00A52873">
        <w:rPr>
          <w:rFonts w:ascii="Times New Roman" w:hAnsi="Times New Roman" w:cs="Times New Roman"/>
        </w:rPr>
        <w:t>.</w:t>
      </w:r>
      <w:r w:rsidR="00F430D5" w:rsidRPr="00A52873">
        <w:rPr>
          <w:rFonts w:ascii="Times New Roman" w:hAnsi="Times New Roman" w:cs="Times New Roman"/>
        </w:rPr>
        <w:t>7</w:t>
      </w:r>
      <w:r w:rsidR="006F43D2" w:rsidRPr="00A52873">
        <w:rPr>
          <w:rFonts w:ascii="Times New Roman" w:hAnsi="Times New Roman" w:cs="Times New Roman"/>
        </w:rPr>
        <w:t>.</w:t>
      </w:r>
      <w:r w:rsidR="002F66AE" w:rsidRPr="00A52873">
        <w:rPr>
          <w:rFonts w:ascii="Times New Roman" w:hAnsi="Times New Roman" w:cs="Times New Roman"/>
        </w:rPr>
        <w:t xml:space="preserve"> </w:t>
      </w:r>
      <w:r w:rsidR="006F43D2" w:rsidRPr="00A52873">
        <w:rPr>
          <w:rFonts w:ascii="Times New Roman" w:hAnsi="Times New Roman" w:cs="Times New Roman"/>
        </w:rPr>
        <w:tab/>
      </w:r>
      <w:r w:rsidR="002F66AE" w:rsidRPr="00A52873">
        <w:rPr>
          <w:rFonts w:ascii="Times New Roman" w:hAnsi="Times New Roman" w:cs="Times New Roman"/>
        </w:rPr>
        <w:t xml:space="preserve">Zodpovedným zamestnancom za Objednávateľa </w:t>
      </w:r>
      <w:r w:rsidR="006F43D2" w:rsidRPr="00A52873">
        <w:rPr>
          <w:rFonts w:ascii="Times New Roman" w:hAnsi="Times New Roman" w:cs="Times New Roman"/>
        </w:rPr>
        <w:t xml:space="preserve">podľa tohto článku Zmluvy </w:t>
      </w:r>
      <w:r w:rsidR="002F66AE" w:rsidRPr="00A52873">
        <w:rPr>
          <w:rFonts w:ascii="Times New Roman" w:hAnsi="Times New Roman" w:cs="Times New Roman"/>
        </w:rPr>
        <w:t>je:</w:t>
      </w:r>
    </w:p>
    <w:p w14:paraId="367E2BEB" w14:textId="7303A10D" w:rsidR="006F43D2" w:rsidRPr="00AB3F4C" w:rsidRDefault="002F66AE" w:rsidP="00731174">
      <w:pPr>
        <w:spacing w:after="0"/>
        <w:ind w:left="708"/>
        <w:jc w:val="both"/>
        <w:rPr>
          <w:rFonts w:ascii="Times New Roman" w:hAnsi="Times New Roman" w:cs="Times New Roman"/>
        </w:rPr>
      </w:pPr>
      <w:r w:rsidRPr="00A52873">
        <w:rPr>
          <w:rFonts w:ascii="Times New Roman" w:hAnsi="Times New Roman" w:cs="Times New Roman"/>
        </w:rPr>
        <w:t>Pre veci zmluvné:</w:t>
      </w:r>
      <w:r w:rsidR="004E58EA">
        <w:rPr>
          <w:rFonts w:ascii="Times New Roman" w:hAnsi="Times New Roman" w:cs="Times New Roman"/>
        </w:rPr>
        <w:t xml:space="preserve"> Mgr. Martina Riedlová, 032/6566515, martina.riedlova@fntn.sk</w:t>
      </w:r>
    </w:p>
    <w:p w14:paraId="2167996F" w14:textId="0E532A46" w:rsidR="006F43D2" w:rsidRPr="00AB3F4C" w:rsidRDefault="002F66AE" w:rsidP="00731174">
      <w:pPr>
        <w:spacing w:after="0"/>
        <w:ind w:left="708"/>
        <w:jc w:val="both"/>
        <w:rPr>
          <w:rFonts w:ascii="Times New Roman" w:hAnsi="Times New Roman" w:cs="Times New Roman"/>
        </w:rPr>
      </w:pPr>
      <w:r w:rsidRPr="00AB3F4C">
        <w:rPr>
          <w:rFonts w:ascii="Times New Roman" w:hAnsi="Times New Roman" w:cs="Times New Roman"/>
        </w:rPr>
        <w:t>Pre veci technické</w:t>
      </w:r>
      <w:r w:rsidR="004E58EA">
        <w:rPr>
          <w:rFonts w:ascii="Times New Roman" w:hAnsi="Times New Roman" w:cs="Times New Roman"/>
        </w:rPr>
        <w:t xml:space="preserve">: Ing. Michaela </w:t>
      </w:r>
      <w:proofErr w:type="spellStart"/>
      <w:r w:rsidR="004E58EA">
        <w:rPr>
          <w:rFonts w:ascii="Times New Roman" w:hAnsi="Times New Roman" w:cs="Times New Roman"/>
        </w:rPr>
        <w:t>Sedmáková</w:t>
      </w:r>
      <w:proofErr w:type="spellEnd"/>
      <w:r w:rsidR="004E58EA">
        <w:rPr>
          <w:rFonts w:ascii="Times New Roman" w:hAnsi="Times New Roman" w:cs="Times New Roman"/>
        </w:rPr>
        <w:t>, 0</w:t>
      </w:r>
      <w:r w:rsidR="004E58EA" w:rsidRPr="004E58EA">
        <w:rPr>
          <w:rFonts w:ascii="Times New Roman" w:hAnsi="Times New Roman" w:cs="Times New Roman"/>
        </w:rPr>
        <w:t>905 561</w:t>
      </w:r>
      <w:r w:rsidR="004E58EA">
        <w:rPr>
          <w:rFonts w:ascii="Times New Roman" w:hAnsi="Times New Roman" w:cs="Times New Roman"/>
        </w:rPr>
        <w:t> </w:t>
      </w:r>
      <w:r w:rsidR="004E58EA" w:rsidRPr="004E58EA">
        <w:rPr>
          <w:rFonts w:ascii="Times New Roman" w:hAnsi="Times New Roman" w:cs="Times New Roman"/>
        </w:rPr>
        <w:t>363</w:t>
      </w:r>
      <w:r w:rsidR="004E58EA">
        <w:rPr>
          <w:rFonts w:ascii="Times New Roman" w:hAnsi="Times New Roman" w:cs="Times New Roman"/>
        </w:rPr>
        <w:t xml:space="preserve">, </w:t>
      </w:r>
      <w:r w:rsidR="004E58EA" w:rsidRPr="004E58EA">
        <w:rPr>
          <w:rFonts w:ascii="Times New Roman" w:hAnsi="Times New Roman" w:cs="Times New Roman"/>
        </w:rPr>
        <w:t>michaela.sedmakova@fntn.sk</w:t>
      </w:r>
    </w:p>
    <w:p w14:paraId="1E76009B" w14:textId="77777777" w:rsidR="00731174" w:rsidRPr="00AB3F4C" w:rsidRDefault="00731174" w:rsidP="00731174">
      <w:pPr>
        <w:spacing w:after="0"/>
        <w:jc w:val="both"/>
        <w:rPr>
          <w:rFonts w:ascii="Times New Roman" w:hAnsi="Times New Roman" w:cs="Times New Roman"/>
        </w:rPr>
      </w:pPr>
    </w:p>
    <w:p w14:paraId="30020683" w14:textId="44424448" w:rsidR="006F43D2" w:rsidRPr="00A52873" w:rsidRDefault="003C25E3" w:rsidP="00731174">
      <w:pPr>
        <w:spacing w:after="0"/>
        <w:jc w:val="both"/>
        <w:rPr>
          <w:rFonts w:ascii="Times New Roman" w:hAnsi="Times New Roman" w:cs="Times New Roman"/>
        </w:rPr>
      </w:pPr>
      <w:r>
        <w:rPr>
          <w:rFonts w:ascii="Times New Roman" w:hAnsi="Times New Roman" w:cs="Times New Roman"/>
        </w:rPr>
        <w:t>10</w:t>
      </w:r>
      <w:r w:rsidR="00F430D5" w:rsidRPr="00A52873">
        <w:rPr>
          <w:rFonts w:ascii="Times New Roman" w:hAnsi="Times New Roman" w:cs="Times New Roman"/>
        </w:rPr>
        <w:t>.8</w:t>
      </w:r>
      <w:r w:rsidR="006F43D2" w:rsidRPr="00A52873">
        <w:rPr>
          <w:rFonts w:ascii="Times New Roman" w:hAnsi="Times New Roman" w:cs="Times New Roman"/>
        </w:rPr>
        <w:t>.</w:t>
      </w:r>
      <w:r w:rsidR="006F43D2" w:rsidRPr="00A52873">
        <w:rPr>
          <w:rFonts w:ascii="Times New Roman" w:hAnsi="Times New Roman" w:cs="Times New Roman"/>
        </w:rPr>
        <w:tab/>
      </w:r>
      <w:r w:rsidR="002F66AE" w:rsidRPr="00A52873">
        <w:rPr>
          <w:rFonts w:ascii="Times New Roman" w:hAnsi="Times New Roman" w:cs="Times New Roman"/>
        </w:rPr>
        <w:t>Zodpovedným zamestnancom za Zhotoviteľa</w:t>
      </w:r>
      <w:r w:rsidR="006F43D2" w:rsidRPr="00A52873">
        <w:rPr>
          <w:rFonts w:ascii="Times New Roman" w:hAnsi="Times New Roman" w:cs="Times New Roman"/>
        </w:rPr>
        <w:t xml:space="preserve"> podľa tohto článku Zmluvy </w:t>
      </w:r>
      <w:r w:rsidR="002F66AE" w:rsidRPr="00A52873">
        <w:rPr>
          <w:rFonts w:ascii="Times New Roman" w:hAnsi="Times New Roman" w:cs="Times New Roman"/>
        </w:rPr>
        <w:t xml:space="preserve">je: </w:t>
      </w:r>
    </w:p>
    <w:p w14:paraId="58C09F03" w14:textId="77777777" w:rsidR="006F43D2" w:rsidRPr="004E58EA" w:rsidRDefault="002F66AE" w:rsidP="00731174">
      <w:pPr>
        <w:spacing w:after="0"/>
        <w:ind w:firstLine="708"/>
        <w:jc w:val="both"/>
        <w:rPr>
          <w:rFonts w:ascii="Times New Roman" w:hAnsi="Times New Roman" w:cs="Times New Roman"/>
          <w:highlight w:val="yellow"/>
        </w:rPr>
      </w:pPr>
      <w:r w:rsidRPr="004E58EA">
        <w:rPr>
          <w:rFonts w:ascii="Times New Roman" w:hAnsi="Times New Roman" w:cs="Times New Roman"/>
          <w:highlight w:val="yellow"/>
        </w:rPr>
        <w:t xml:space="preserve">Pre veci zmluvné: </w:t>
      </w:r>
      <w:r w:rsidR="006F43D2" w:rsidRPr="004E58EA">
        <w:rPr>
          <w:rFonts w:ascii="Times New Roman" w:hAnsi="Times New Roman" w:cs="Times New Roman"/>
          <w:highlight w:val="yellow"/>
        </w:rPr>
        <w:t>[...]</w:t>
      </w:r>
    </w:p>
    <w:p w14:paraId="70A1249B" w14:textId="77777777" w:rsidR="00F430D5" w:rsidRPr="00AB3F4C" w:rsidRDefault="006F43D2" w:rsidP="00731174">
      <w:pPr>
        <w:spacing w:after="0"/>
        <w:ind w:firstLine="708"/>
        <w:jc w:val="both"/>
        <w:rPr>
          <w:rFonts w:ascii="Times New Roman" w:hAnsi="Times New Roman" w:cs="Times New Roman"/>
        </w:rPr>
      </w:pPr>
      <w:r w:rsidRPr="004E58EA">
        <w:rPr>
          <w:rFonts w:ascii="Times New Roman" w:hAnsi="Times New Roman" w:cs="Times New Roman"/>
          <w:highlight w:val="yellow"/>
        </w:rPr>
        <w:t>P</w:t>
      </w:r>
      <w:r w:rsidR="002F66AE" w:rsidRPr="004E58EA">
        <w:rPr>
          <w:rFonts w:ascii="Times New Roman" w:hAnsi="Times New Roman" w:cs="Times New Roman"/>
          <w:highlight w:val="yellow"/>
        </w:rPr>
        <w:t xml:space="preserve">re veci technické: </w:t>
      </w:r>
      <w:r w:rsidRPr="004E58EA">
        <w:rPr>
          <w:rFonts w:ascii="Times New Roman" w:hAnsi="Times New Roman" w:cs="Times New Roman"/>
          <w:highlight w:val="yellow"/>
        </w:rPr>
        <w:t>[...]</w:t>
      </w:r>
    </w:p>
    <w:p w14:paraId="71064B70" w14:textId="77777777" w:rsidR="00731174" w:rsidRPr="00A52873" w:rsidRDefault="00731174" w:rsidP="00731174">
      <w:pPr>
        <w:spacing w:after="0"/>
        <w:jc w:val="both"/>
        <w:rPr>
          <w:rFonts w:ascii="Times New Roman" w:hAnsi="Times New Roman" w:cs="Times New Roman"/>
        </w:rPr>
      </w:pPr>
    </w:p>
    <w:p w14:paraId="1988EEB7" w14:textId="17E14F19" w:rsidR="006A463C" w:rsidRPr="00A52873" w:rsidRDefault="003C25E3" w:rsidP="00731174">
      <w:pPr>
        <w:spacing w:after="0"/>
        <w:jc w:val="both"/>
        <w:rPr>
          <w:rFonts w:ascii="Times New Roman" w:hAnsi="Times New Roman" w:cs="Times New Roman"/>
        </w:rPr>
      </w:pPr>
      <w:r>
        <w:rPr>
          <w:rFonts w:ascii="Times New Roman" w:hAnsi="Times New Roman" w:cs="Times New Roman"/>
        </w:rPr>
        <w:t>10</w:t>
      </w:r>
      <w:r w:rsidR="00F430D5" w:rsidRPr="00A52873">
        <w:rPr>
          <w:rFonts w:ascii="Times New Roman" w:hAnsi="Times New Roman" w:cs="Times New Roman"/>
        </w:rPr>
        <w:t xml:space="preserve">.9. </w:t>
      </w:r>
      <w:r w:rsidR="00F430D5" w:rsidRPr="00A52873">
        <w:rPr>
          <w:rFonts w:ascii="Times New Roman" w:hAnsi="Times New Roman" w:cs="Times New Roman"/>
        </w:rPr>
        <w:tab/>
      </w:r>
      <w:r w:rsidR="006A463C" w:rsidRPr="00A52873">
        <w:rPr>
          <w:rFonts w:ascii="Times New Roman" w:hAnsi="Times New Roman" w:cs="Times New Roman"/>
        </w:rPr>
        <w:t xml:space="preserve">Zmluvné strany sa dohodli, že ustanovenie § 562 ods. 2 a 3 </w:t>
      </w:r>
      <w:r>
        <w:rPr>
          <w:rFonts w:ascii="Times New Roman" w:hAnsi="Times New Roman" w:cs="Times New Roman"/>
        </w:rPr>
        <w:t>ObZ</w:t>
      </w:r>
      <w:r w:rsidR="006A463C" w:rsidRPr="00A52873">
        <w:rPr>
          <w:rFonts w:ascii="Times New Roman" w:hAnsi="Times New Roman" w:cs="Times New Roman"/>
        </w:rPr>
        <w:t xml:space="preserve"> sa pre účely oznamovania vád Objednávateľom podľa tejto Zmluvy neaplikujú.</w:t>
      </w:r>
    </w:p>
    <w:p w14:paraId="353AB308" w14:textId="77777777" w:rsidR="00731174" w:rsidRPr="00A52873" w:rsidRDefault="00731174" w:rsidP="00731174">
      <w:pPr>
        <w:pStyle w:val="Standarduser"/>
        <w:contextualSpacing/>
        <w:jc w:val="both"/>
        <w:rPr>
          <w:sz w:val="22"/>
          <w:szCs w:val="22"/>
        </w:rPr>
      </w:pPr>
    </w:p>
    <w:p w14:paraId="27F2F780" w14:textId="5D1E41DA" w:rsidR="006A463C" w:rsidRPr="00A52873" w:rsidRDefault="003C25E3" w:rsidP="00731174">
      <w:pPr>
        <w:pStyle w:val="Standarduser"/>
        <w:contextualSpacing/>
        <w:jc w:val="both"/>
        <w:rPr>
          <w:sz w:val="22"/>
          <w:szCs w:val="22"/>
        </w:rPr>
      </w:pPr>
      <w:r>
        <w:rPr>
          <w:sz w:val="22"/>
          <w:szCs w:val="22"/>
        </w:rPr>
        <w:t>10</w:t>
      </w:r>
      <w:r w:rsidR="00F430D5" w:rsidRPr="00A52873">
        <w:rPr>
          <w:sz w:val="22"/>
          <w:szCs w:val="22"/>
        </w:rPr>
        <w:t>.10.</w:t>
      </w:r>
      <w:r w:rsidR="00F430D5" w:rsidRPr="00A52873">
        <w:rPr>
          <w:sz w:val="22"/>
          <w:szCs w:val="22"/>
        </w:rPr>
        <w:tab/>
      </w:r>
      <w:r w:rsidR="006A463C" w:rsidRPr="00A52873">
        <w:rPr>
          <w:sz w:val="22"/>
          <w:szCs w:val="22"/>
        </w:rPr>
        <w:t>V prípade, ak Zhotoviteľ neodstráni vzniknuté vady na Diele v lehote uvedenej v</w:t>
      </w:r>
      <w:r w:rsidR="00F430D5" w:rsidRPr="00A52873">
        <w:rPr>
          <w:sz w:val="22"/>
          <w:szCs w:val="22"/>
        </w:rPr>
        <w:t> tomto článku Zmluvy</w:t>
      </w:r>
      <w:r w:rsidR="006A463C" w:rsidRPr="00A52873">
        <w:rPr>
          <w:sz w:val="22"/>
          <w:szCs w:val="22"/>
        </w:rPr>
        <w:t>, Objednávateľ je oprávnený odstrániť tieto vady sám, alebo prostredníctvom Objedn</w:t>
      </w:r>
      <w:r w:rsidR="00F430D5" w:rsidRPr="00A52873">
        <w:rPr>
          <w:sz w:val="22"/>
          <w:szCs w:val="22"/>
        </w:rPr>
        <w:t xml:space="preserve">ávateľom zvolenej tretej osoby </w:t>
      </w:r>
      <w:r w:rsidR="006A463C" w:rsidRPr="00A52873">
        <w:rPr>
          <w:sz w:val="22"/>
          <w:szCs w:val="22"/>
        </w:rPr>
        <w:t>na náklady Zhotoviteľa.</w:t>
      </w:r>
    </w:p>
    <w:p w14:paraId="2F0DA8D1" w14:textId="77777777" w:rsidR="00F430D5" w:rsidRPr="00A52873" w:rsidRDefault="00F430D5" w:rsidP="00731174">
      <w:pPr>
        <w:pStyle w:val="Standarduser"/>
        <w:contextualSpacing/>
        <w:jc w:val="both"/>
        <w:rPr>
          <w:sz w:val="22"/>
          <w:szCs w:val="22"/>
        </w:rPr>
      </w:pPr>
    </w:p>
    <w:p w14:paraId="073C1C86" w14:textId="0FD2CC80" w:rsidR="00731174" w:rsidRPr="00A52873" w:rsidRDefault="003C25E3" w:rsidP="00731174">
      <w:pPr>
        <w:pStyle w:val="Standarduser"/>
        <w:contextualSpacing/>
        <w:jc w:val="both"/>
        <w:rPr>
          <w:sz w:val="22"/>
          <w:szCs w:val="22"/>
        </w:rPr>
      </w:pPr>
      <w:r>
        <w:rPr>
          <w:sz w:val="22"/>
          <w:szCs w:val="22"/>
        </w:rPr>
        <w:t>10</w:t>
      </w:r>
      <w:r w:rsidR="00F430D5" w:rsidRPr="00A52873">
        <w:rPr>
          <w:sz w:val="22"/>
          <w:szCs w:val="22"/>
        </w:rPr>
        <w:t>.11.</w:t>
      </w:r>
      <w:r w:rsidR="00F430D5" w:rsidRPr="00A52873">
        <w:rPr>
          <w:sz w:val="22"/>
          <w:szCs w:val="22"/>
        </w:rPr>
        <w:tab/>
      </w:r>
      <w:r w:rsidR="006A463C" w:rsidRPr="00A52873">
        <w:rPr>
          <w:sz w:val="22"/>
          <w:szCs w:val="22"/>
        </w:rPr>
        <w:t xml:space="preserve">Na otázky vád Diela, ktoré nie sú upravené </w:t>
      </w:r>
      <w:r w:rsidR="00F430D5" w:rsidRPr="00A52873">
        <w:rPr>
          <w:sz w:val="22"/>
          <w:szCs w:val="22"/>
        </w:rPr>
        <w:t>v tejto Zmluvy</w:t>
      </w:r>
      <w:r w:rsidR="006A463C" w:rsidRPr="00A52873">
        <w:rPr>
          <w:sz w:val="22"/>
          <w:szCs w:val="22"/>
        </w:rPr>
        <w:t>, sa v</w:t>
      </w:r>
      <w:r w:rsidR="00F430D5" w:rsidRPr="00A52873">
        <w:rPr>
          <w:sz w:val="22"/>
          <w:szCs w:val="22"/>
        </w:rPr>
        <w:t>zťahujú ustanovenia §</w:t>
      </w:r>
      <w:r w:rsidR="006A463C" w:rsidRPr="00A52873">
        <w:rPr>
          <w:sz w:val="22"/>
          <w:szCs w:val="22"/>
        </w:rPr>
        <w:t xml:space="preserve">560 až 565 </w:t>
      </w:r>
      <w:r>
        <w:rPr>
          <w:sz w:val="22"/>
          <w:szCs w:val="22"/>
        </w:rPr>
        <w:t>ObZ</w:t>
      </w:r>
      <w:r w:rsidR="005C7B43">
        <w:rPr>
          <w:sz w:val="22"/>
          <w:szCs w:val="22"/>
        </w:rPr>
        <w:t>.</w:t>
      </w:r>
      <w:r w:rsidR="00F430D5" w:rsidRPr="00A52873">
        <w:rPr>
          <w:sz w:val="22"/>
          <w:szCs w:val="22"/>
        </w:rPr>
        <w:t xml:space="preserve"> </w:t>
      </w:r>
    </w:p>
    <w:p w14:paraId="47472BAB" w14:textId="27CDF379" w:rsidR="006A463C" w:rsidRPr="00A52873" w:rsidRDefault="006A463C" w:rsidP="00731174">
      <w:pPr>
        <w:pStyle w:val="Standarduser"/>
        <w:jc w:val="both"/>
        <w:rPr>
          <w:sz w:val="22"/>
          <w:szCs w:val="22"/>
        </w:rPr>
      </w:pPr>
    </w:p>
    <w:p w14:paraId="10631511" w14:textId="7CE540F0" w:rsidR="00F430D5" w:rsidRPr="00A52873" w:rsidRDefault="005C7B43" w:rsidP="00731174">
      <w:pPr>
        <w:pStyle w:val="Standarduser"/>
        <w:jc w:val="center"/>
        <w:rPr>
          <w:b/>
          <w:sz w:val="22"/>
          <w:szCs w:val="22"/>
        </w:rPr>
      </w:pPr>
      <w:r>
        <w:rPr>
          <w:b/>
          <w:sz w:val="22"/>
          <w:szCs w:val="22"/>
        </w:rPr>
        <w:t>11</w:t>
      </w:r>
      <w:r w:rsidR="00223151" w:rsidRPr="00A52873">
        <w:rPr>
          <w:b/>
          <w:sz w:val="22"/>
          <w:szCs w:val="22"/>
        </w:rPr>
        <w:t>. VLASTNÍCKE PRÁVO K DIELU</w:t>
      </w:r>
    </w:p>
    <w:p w14:paraId="442BEDC4" w14:textId="77777777" w:rsidR="00223151" w:rsidRPr="00A52873" w:rsidRDefault="00223151" w:rsidP="00731174">
      <w:pPr>
        <w:pStyle w:val="Standarduser"/>
        <w:rPr>
          <w:sz w:val="22"/>
          <w:szCs w:val="22"/>
        </w:rPr>
      </w:pPr>
    </w:p>
    <w:p w14:paraId="644D41B5" w14:textId="5A79A0C9" w:rsidR="00223151" w:rsidRDefault="005C7B43" w:rsidP="00731174">
      <w:pPr>
        <w:pStyle w:val="Standarduser"/>
        <w:widowControl w:val="0"/>
        <w:tabs>
          <w:tab w:val="left" w:pos="284"/>
        </w:tabs>
        <w:contextualSpacing/>
        <w:jc w:val="both"/>
        <w:rPr>
          <w:color w:val="000000"/>
          <w:sz w:val="22"/>
          <w:szCs w:val="22"/>
        </w:rPr>
      </w:pPr>
      <w:r>
        <w:rPr>
          <w:sz w:val="22"/>
          <w:szCs w:val="22"/>
        </w:rPr>
        <w:t>11</w:t>
      </w:r>
      <w:r w:rsidR="00223151" w:rsidRPr="00A52873">
        <w:rPr>
          <w:sz w:val="22"/>
          <w:szCs w:val="22"/>
        </w:rPr>
        <w:t xml:space="preserve">.1. </w:t>
      </w:r>
      <w:r w:rsidR="00223151" w:rsidRPr="00A52873">
        <w:rPr>
          <w:sz w:val="22"/>
          <w:szCs w:val="22"/>
        </w:rPr>
        <w:tab/>
      </w:r>
      <w:r w:rsidR="00223151" w:rsidRPr="00A52873">
        <w:rPr>
          <w:color w:val="000000"/>
          <w:sz w:val="22"/>
          <w:szCs w:val="22"/>
        </w:rPr>
        <w:t>Zmluvné strany sa dohodli, že Objednávateľ nadobúda vlastnícke právo k zhotovovanému Dielu ako aj k jeho jednotlivým častiam zabudovaným do Diela, okamihom začatia realizácie Diela Zhotoviteľom.</w:t>
      </w:r>
    </w:p>
    <w:p w14:paraId="123B761E" w14:textId="77777777" w:rsidR="005C7B43" w:rsidRPr="00A52873" w:rsidRDefault="005C7B43" w:rsidP="00731174">
      <w:pPr>
        <w:pStyle w:val="Standarduser"/>
        <w:widowControl w:val="0"/>
        <w:tabs>
          <w:tab w:val="left" w:pos="284"/>
        </w:tabs>
        <w:contextualSpacing/>
        <w:jc w:val="both"/>
        <w:rPr>
          <w:color w:val="000000"/>
          <w:sz w:val="22"/>
          <w:szCs w:val="22"/>
        </w:rPr>
      </w:pPr>
    </w:p>
    <w:p w14:paraId="02DE9DDD" w14:textId="7EC12D83" w:rsidR="00223151" w:rsidRPr="00A52873" w:rsidRDefault="005C7B43" w:rsidP="00731174">
      <w:pPr>
        <w:pStyle w:val="Standarduser"/>
        <w:widowControl w:val="0"/>
        <w:tabs>
          <w:tab w:val="left" w:pos="284"/>
        </w:tabs>
        <w:contextualSpacing/>
        <w:jc w:val="both"/>
        <w:rPr>
          <w:color w:val="000000"/>
          <w:sz w:val="22"/>
          <w:szCs w:val="22"/>
        </w:rPr>
      </w:pPr>
      <w:r>
        <w:rPr>
          <w:color w:val="000000"/>
          <w:sz w:val="22"/>
          <w:szCs w:val="22"/>
        </w:rPr>
        <w:lastRenderedPageBreak/>
        <w:t>11</w:t>
      </w:r>
      <w:r w:rsidR="00223151" w:rsidRPr="00A52873">
        <w:rPr>
          <w:color w:val="000000"/>
          <w:sz w:val="22"/>
          <w:szCs w:val="22"/>
        </w:rPr>
        <w:t>.2.</w:t>
      </w:r>
      <w:r w:rsidR="00223151" w:rsidRPr="00A52873">
        <w:rPr>
          <w:color w:val="000000"/>
          <w:sz w:val="22"/>
          <w:szCs w:val="22"/>
        </w:rPr>
        <w:tab/>
        <w:t>Vlastníkom nezabudovaných vecí, určených k vykonaniu Diela je Zhotoviteľ, pokiaľ ich Objednávateľ už predtým nezaplatil. V prípade, že ich Objednávateľ zaplatil, je vlastníkom nezabudovaných vecí Objednávateľ. Zhotoviteľ nie je oprávnený zo staveniska odviesť akýkoľvek materiál, ktorý je vo vlastníctve Objednávateľa s výnimkou výmeny materiálu reklamovaného pre nekvalitu.</w:t>
      </w:r>
    </w:p>
    <w:p w14:paraId="206C5926" w14:textId="77777777" w:rsidR="009D7B29" w:rsidRPr="00A52873" w:rsidRDefault="009D7B29" w:rsidP="00731174">
      <w:pPr>
        <w:pStyle w:val="Standarduser"/>
        <w:jc w:val="both"/>
        <w:rPr>
          <w:sz w:val="22"/>
          <w:szCs w:val="22"/>
        </w:rPr>
      </w:pPr>
    </w:p>
    <w:p w14:paraId="07DD219E" w14:textId="4A32CEF0" w:rsidR="006A463C" w:rsidRPr="00A52873" w:rsidRDefault="005C7B43" w:rsidP="00731174">
      <w:pPr>
        <w:pStyle w:val="Standarduser"/>
        <w:jc w:val="center"/>
        <w:rPr>
          <w:b/>
          <w:sz w:val="22"/>
          <w:szCs w:val="22"/>
        </w:rPr>
      </w:pPr>
      <w:r>
        <w:rPr>
          <w:b/>
          <w:sz w:val="22"/>
          <w:szCs w:val="22"/>
        </w:rPr>
        <w:t xml:space="preserve"> 12</w:t>
      </w:r>
      <w:r w:rsidR="00A91193" w:rsidRPr="00A52873">
        <w:rPr>
          <w:b/>
          <w:sz w:val="22"/>
          <w:szCs w:val="22"/>
        </w:rPr>
        <w:t>. SANKCIE</w:t>
      </w:r>
    </w:p>
    <w:p w14:paraId="495F673D" w14:textId="77777777" w:rsidR="006A463C" w:rsidRPr="00A52873" w:rsidRDefault="006A463C" w:rsidP="00731174">
      <w:pPr>
        <w:pStyle w:val="Standarduser"/>
        <w:jc w:val="both"/>
        <w:rPr>
          <w:sz w:val="22"/>
          <w:szCs w:val="22"/>
        </w:rPr>
      </w:pPr>
    </w:p>
    <w:p w14:paraId="6C087BE1" w14:textId="235E1D24" w:rsidR="006A463C" w:rsidRPr="00A52873" w:rsidRDefault="00A91193" w:rsidP="00731174">
      <w:pPr>
        <w:pStyle w:val="Zkladntext"/>
        <w:contextualSpacing/>
        <w:rPr>
          <w:rFonts w:ascii="Times New Roman" w:hAnsi="Times New Roman"/>
          <w:sz w:val="22"/>
          <w:szCs w:val="22"/>
        </w:rPr>
      </w:pPr>
      <w:r w:rsidRPr="00A52873">
        <w:rPr>
          <w:rFonts w:ascii="Times New Roman" w:hAnsi="Times New Roman"/>
          <w:sz w:val="22"/>
          <w:szCs w:val="22"/>
        </w:rPr>
        <w:t>1</w:t>
      </w:r>
      <w:r w:rsidR="005C7B43">
        <w:rPr>
          <w:rFonts w:ascii="Times New Roman" w:hAnsi="Times New Roman"/>
          <w:sz w:val="22"/>
          <w:szCs w:val="22"/>
        </w:rPr>
        <w:t>2</w:t>
      </w:r>
      <w:r w:rsidRPr="00A52873">
        <w:rPr>
          <w:rFonts w:ascii="Times New Roman" w:hAnsi="Times New Roman"/>
          <w:sz w:val="22"/>
          <w:szCs w:val="22"/>
        </w:rPr>
        <w:t>.1.</w:t>
      </w:r>
      <w:r w:rsidRPr="00A52873">
        <w:rPr>
          <w:rFonts w:ascii="Times New Roman" w:hAnsi="Times New Roman"/>
          <w:sz w:val="22"/>
          <w:szCs w:val="22"/>
        </w:rPr>
        <w:tab/>
      </w:r>
      <w:r w:rsidR="006A463C" w:rsidRPr="00A52873">
        <w:rPr>
          <w:rFonts w:ascii="Times New Roman" w:hAnsi="Times New Roman"/>
          <w:sz w:val="22"/>
          <w:szCs w:val="22"/>
        </w:rPr>
        <w:t xml:space="preserve">Ak Zhotoviteľ neodovzdá Objednávateľovi </w:t>
      </w:r>
      <w:r w:rsidR="005C7B43">
        <w:rPr>
          <w:rFonts w:ascii="Times New Roman" w:hAnsi="Times New Roman"/>
          <w:sz w:val="22"/>
          <w:szCs w:val="22"/>
        </w:rPr>
        <w:t>Dielo v termíne podľa bodu 7</w:t>
      </w:r>
      <w:r w:rsidRPr="00A52873">
        <w:rPr>
          <w:rFonts w:ascii="Times New Roman" w:hAnsi="Times New Roman"/>
          <w:sz w:val="22"/>
          <w:szCs w:val="22"/>
        </w:rPr>
        <w:t>.1.</w:t>
      </w:r>
      <w:r w:rsidR="005C7B43">
        <w:rPr>
          <w:rFonts w:ascii="Times New Roman" w:hAnsi="Times New Roman"/>
          <w:sz w:val="22"/>
          <w:szCs w:val="22"/>
        </w:rPr>
        <w:t xml:space="preserve"> v spojení s bodom 7.5</w:t>
      </w:r>
      <w:r w:rsidR="00675817" w:rsidRPr="00A52873">
        <w:rPr>
          <w:rFonts w:ascii="Times New Roman" w:hAnsi="Times New Roman"/>
          <w:sz w:val="22"/>
          <w:szCs w:val="22"/>
        </w:rPr>
        <w:t>.</w:t>
      </w:r>
      <w:r w:rsidRPr="00A52873">
        <w:rPr>
          <w:rFonts w:ascii="Times New Roman" w:hAnsi="Times New Roman"/>
          <w:sz w:val="22"/>
          <w:szCs w:val="22"/>
        </w:rPr>
        <w:t xml:space="preserve"> </w:t>
      </w:r>
      <w:r w:rsidR="006A463C" w:rsidRPr="00A52873">
        <w:rPr>
          <w:rFonts w:ascii="Times New Roman" w:hAnsi="Times New Roman"/>
          <w:sz w:val="22"/>
          <w:szCs w:val="22"/>
        </w:rPr>
        <w:t xml:space="preserve"> Zmluvy, je povinný zaplatiť Objednávateľovi zmluvnú pokutu vo výške 0,1 % z celkovej ceny Diela bez DPH za každý deň omeškania s odovzdaním Diela. </w:t>
      </w:r>
    </w:p>
    <w:p w14:paraId="1C855616" w14:textId="77777777" w:rsidR="006A463C" w:rsidRPr="00A52873" w:rsidRDefault="006A463C" w:rsidP="00731174">
      <w:pPr>
        <w:pStyle w:val="Standarduser"/>
        <w:jc w:val="both"/>
        <w:rPr>
          <w:sz w:val="22"/>
          <w:szCs w:val="22"/>
        </w:rPr>
      </w:pPr>
    </w:p>
    <w:p w14:paraId="42443A79" w14:textId="6FEFEA9B" w:rsidR="006A463C" w:rsidRPr="00A52873" w:rsidRDefault="00A91193" w:rsidP="00731174">
      <w:pPr>
        <w:pStyle w:val="Zkladntext"/>
        <w:contextualSpacing/>
        <w:rPr>
          <w:rFonts w:ascii="Times New Roman" w:hAnsi="Times New Roman"/>
          <w:sz w:val="22"/>
          <w:szCs w:val="22"/>
        </w:rPr>
      </w:pPr>
      <w:r w:rsidRPr="00A52873">
        <w:rPr>
          <w:rFonts w:ascii="Times New Roman" w:hAnsi="Times New Roman"/>
          <w:sz w:val="22"/>
          <w:szCs w:val="22"/>
        </w:rPr>
        <w:t>1</w:t>
      </w:r>
      <w:r w:rsidR="003F09F8">
        <w:rPr>
          <w:rFonts w:ascii="Times New Roman" w:hAnsi="Times New Roman"/>
          <w:sz w:val="22"/>
          <w:szCs w:val="22"/>
        </w:rPr>
        <w:t>2</w:t>
      </w:r>
      <w:r w:rsidRPr="00A52873">
        <w:rPr>
          <w:rFonts w:ascii="Times New Roman" w:hAnsi="Times New Roman"/>
          <w:sz w:val="22"/>
          <w:szCs w:val="22"/>
        </w:rPr>
        <w:t>.2.</w:t>
      </w:r>
      <w:r w:rsidRPr="00A52873">
        <w:rPr>
          <w:rFonts w:ascii="Times New Roman" w:hAnsi="Times New Roman"/>
          <w:sz w:val="22"/>
          <w:szCs w:val="22"/>
        </w:rPr>
        <w:tab/>
      </w:r>
      <w:r w:rsidR="006A463C" w:rsidRPr="00A52873">
        <w:rPr>
          <w:rFonts w:ascii="Times New Roman" w:hAnsi="Times New Roman"/>
          <w:sz w:val="22"/>
          <w:szCs w:val="22"/>
        </w:rPr>
        <w:t xml:space="preserve">Zmluvné strany sa dohodli, že Objednávateľ je povinný v prípade omeškania s úhradou ceny Diela na základe riadne vystavenej faktúry v súlade a za podmienok stanovených v tejto Zmluve, zaplatiť Zhotoviteľovi úrok z omeškania vo výške stanovenej právnymi predpismi. </w:t>
      </w:r>
    </w:p>
    <w:p w14:paraId="4E83FB70" w14:textId="77777777" w:rsidR="00A91193" w:rsidRPr="00A52873" w:rsidRDefault="00A91193" w:rsidP="00731174">
      <w:pPr>
        <w:pStyle w:val="Zkladntext"/>
        <w:contextualSpacing/>
        <w:rPr>
          <w:rFonts w:ascii="Times New Roman" w:hAnsi="Times New Roman"/>
          <w:sz w:val="22"/>
          <w:szCs w:val="22"/>
        </w:rPr>
      </w:pPr>
    </w:p>
    <w:p w14:paraId="3851DC78" w14:textId="0B658440" w:rsidR="006A463C" w:rsidRPr="00A52873" w:rsidRDefault="00A91193" w:rsidP="00731174">
      <w:pPr>
        <w:pStyle w:val="Zkladntext"/>
        <w:contextualSpacing/>
        <w:rPr>
          <w:rFonts w:ascii="Times New Roman" w:hAnsi="Times New Roman"/>
          <w:sz w:val="22"/>
          <w:szCs w:val="22"/>
        </w:rPr>
      </w:pPr>
      <w:r w:rsidRPr="00A52873">
        <w:rPr>
          <w:rFonts w:ascii="Times New Roman" w:hAnsi="Times New Roman"/>
          <w:sz w:val="22"/>
          <w:szCs w:val="22"/>
        </w:rPr>
        <w:t>1</w:t>
      </w:r>
      <w:r w:rsidR="003F09F8">
        <w:rPr>
          <w:rFonts w:ascii="Times New Roman" w:hAnsi="Times New Roman"/>
          <w:sz w:val="22"/>
          <w:szCs w:val="22"/>
        </w:rPr>
        <w:t>2</w:t>
      </w:r>
      <w:r w:rsidRPr="00A52873">
        <w:rPr>
          <w:rFonts w:ascii="Times New Roman" w:hAnsi="Times New Roman"/>
          <w:sz w:val="22"/>
          <w:szCs w:val="22"/>
        </w:rPr>
        <w:t xml:space="preserve">.3. </w:t>
      </w:r>
      <w:r w:rsidRPr="00A52873">
        <w:rPr>
          <w:rFonts w:ascii="Times New Roman" w:hAnsi="Times New Roman"/>
          <w:sz w:val="22"/>
          <w:szCs w:val="22"/>
        </w:rPr>
        <w:tab/>
        <w:t>Ak Zhotoviteľ nezačne s odstraňovaním vád a/alebo neodstráni vady v d</w:t>
      </w:r>
      <w:r w:rsidR="003F09F8">
        <w:rPr>
          <w:rFonts w:ascii="Times New Roman" w:hAnsi="Times New Roman"/>
          <w:sz w:val="22"/>
          <w:szCs w:val="22"/>
        </w:rPr>
        <w:t>ohodnutom termíne podľa článku 10</w:t>
      </w:r>
      <w:r w:rsidRPr="00A52873">
        <w:rPr>
          <w:rFonts w:ascii="Times New Roman" w:hAnsi="Times New Roman"/>
          <w:sz w:val="22"/>
          <w:szCs w:val="22"/>
        </w:rPr>
        <w:t xml:space="preserve">. Zmluvy, zaplatí </w:t>
      </w:r>
      <w:r w:rsidR="00731174" w:rsidRPr="00A52873">
        <w:rPr>
          <w:rFonts w:ascii="Times New Roman" w:hAnsi="Times New Roman"/>
          <w:sz w:val="22"/>
          <w:szCs w:val="22"/>
        </w:rPr>
        <w:t xml:space="preserve">Objednávateľovi </w:t>
      </w:r>
      <w:r w:rsidRPr="00A52873">
        <w:rPr>
          <w:rFonts w:ascii="Times New Roman" w:hAnsi="Times New Roman"/>
          <w:sz w:val="22"/>
          <w:szCs w:val="22"/>
        </w:rPr>
        <w:t>zmluvnú pokutu vo výške 100,00 EUR (slovom sto euro) za každý deň omeškania a za každú vadu samostatne.</w:t>
      </w:r>
    </w:p>
    <w:p w14:paraId="3783A6D6" w14:textId="77777777" w:rsidR="00A91193" w:rsidRPr="00A52873" w:rsidRDefault="00A91193" w:rsidP="00731174">
      <w:pPr>
        <w:pStyle w:val="Zkladntext"/>
        <w:contextualSpacing/>
        <w:rPr>
          <w:rFonts w:ascii="Times New Roman" w:hAnsi="Times New Roman"/>
          <w:sz w:val="22"/>
          <w:szCs w:val="22"/>
        </w:rPr>
      </w:pPr>
    </w:p>
    <w:p w14:paraId="50A41EE8" w14:textId="2EBB2642" w:rsidR="00A91193" w:rsidRPr="00A52873" w:rsidRDefault="003F09F8" w:rsidP="00731174">
      <w:pPr>
        <w:pStyle w:val="Zkladntext"/>
        <w:contextualSpacing/>
        <w:rPr>
          <w:rFonts w:ascii="Times New Roman" w:hAnsi="Times New Roman"/>
          <w:sz w:val="22"/>
          <w:szCs w:val="22"/>
        </w:rPr>
      </w:pPr>
      <w:r>
        <w:rPr>
          <w:rFonts w:ascii="Times New Roman" w:hAnsi="Times New Roman"/>
          <w:sz w:val="22"/>
          <w:szCs w:val="22"/>
        </w:rPr>
        <w:t>12</w:t>
      </w:r>
      <w:r w:rsidR="00A91193" w:rsidRPr="00A52873">
        <w:rPr>
          <w:rFonts w:ascii="Times New Roman" w:hAnsi="Times New Roman"/>
          <w:sz w:val="22"/>
          <w:szCs w:val="22"/>
        </w:rPr>
        <w:t>.4.</w:t>
      </w:r>
      <w:r w:rsidR="00A91193" w:rsidRPr="00A52873">
        <w:rPr>
          <w:rFonts w:ascii="Times New Roman" w:hAnsi="Times New Roman"/>
          <w:sz w:val="22"/>
          <w:szCs w:val="22"/>
        </w:rPr>
        <w:tab/>
        <w:t xml:space="preserve">V prípade potvrdenia zisteného nesúladu Objednávateľom požadovaných a Zhotoviteľom deklarovaných vlastností Diela so skutočnosťou je Zhotoviteľ povinný zaplatiť zmluvnú pokutu vo výške 30 (slovom tridsať) % z celkovej ceny Diela bez DPH. </w:t>
      </w:r>
    </w:p>
    <w:p w14:paraId="434288D7" w14:textId="77777777" w:rsidR="00A91193" w:rsidRPr="00A52873" w:rsidRDefault="00A91193" w:rsidP="00731174">
      <w:pPr>
        <w:pStyle w:val="Zkladntext"/>
        <w:contextualSpacing/>
        <w:rPr>
          <w:rFonts w:ascii="Times New Roman" w:hAnsi="Times New Roman"/>
          <w:sz w:val="22"/>
          <w:szCs w:val="22"/>
        </w:rPr>
      </w:pPr>
    </w:p>
    <w:p w14:paraId="6A8882C9" w14:textId="4E6F5EC1" w:rsidR="00A91193" w:rsidRPr="00A52873" w:rsidRDefault="003F09F8" w:rsidP="00731174">
      <w:pPr>
        <w:pStyle w:val="Zkladntext"/>
        <w:contextualSpacing/>
        <w:rPr>
          <w:rFonts w:ascii="Times New Roman" w:hAnsi="Times New Roman"/>
          <w:sz w:val="22"/>
          <w:szCs w:val="22"/>
        </w:rPr>
      </w:pPr>
      <w:r>
        <w:rPr>
          <w:rFonts w:ascii="Times New Roman" w:hAnsi="Times New Roman"/>
          <w:sz w:val="22"/>
          <w:szCs w:val="22"/>
        </w:rPr>
        <w:t>12</w:t>
      </w:r>
      <w:r w:rsidR="00A91193" w:rsidRPr="00A52873">
        <w:rPr>
          <w:rFonts w:ascii="Times New Roman" w:hAnsi="Times New Roman"/>
          <w:sz w:val="22"/>
          <w:szCs w:val="22"/>
        </w:rPr>
        <w:t>.5.</w:t>
      </w:r>
      <w:r w:rsidR="00A91193" w:rsidRPr="00A52873">
        <w:rPr>
          <w:rFonts w:ascii="Times New Roman" w:hAnsi="Times New Roman"/>
          <w:sz w:val="22"/>
          <w:szCs w:val="22"/>
        </w:rPr>
        <w:tab/>
        <w:t>V prípade, že Zhotoviteľ nevyprace stavenisko riadne a včas v súlade s bodom 5.1</w:t>
      </w:r>
      <w:r>
        <w:rPr>
          <w:rFonts w:ascii="Times New Roman" w:hAnsi="Times New Roman"/>
          <w:sz w:val="22"/>
          <w:szCs w:val="22"/>
        </w:rPr>
        <w:t>3</w:t>
      </w:r>
      <w:r w:rsidR="00A91193" w:rsidRPr="00A52873">
        <w:rPr>
          <w:rFonts w:ascii="Times New Roman" w:hAnsi="Times New Roman"/>
          <w:sz w:val="22"/>
          <w:szCs w:val="22"/>
        </w:rPr>
        <w:t>. Zmluvy, zaplatí Objednávateľovi zmluvnú pokutu vo výške 100,- EUR (slovom sto euro) a to za každý deň trvania tohto stavu a až do vypratania staveniska riadne a včas v súlade s bodom 5.1</w:t>
      </w:r>
      <w:r>
        <w:rPr>
          <w:rFonts w:ascii="Times New Roman" w:hAnsi="Times New Roman"/>
          <w:sz w:val="22"/>
          <w:szCs w:val="22"/>
        </w:rPr>
        <w:t>3</w:t>
      </w:r>
      <w:r w:rsidR="00A91193" w:rsidRPr="00A52873">
        <w:rPr>
          <w:rFonts w:ascii="Times New Roman" w:hAnsi="Times New Roman"/>
          <w:sz w:val="22"/>
          <w:szCs w:val="22"/>
        </w:rPr>
        <w:t>. Zmluvy.</w:t>
      </w:r>
    </w:p>
    <w:p w14:paraId="120E3B54" w14:textId="77777777" w:rsidR="00675817" w:rsidRPr="00A52873" w:rsidRDefault="00675817" w:rsidP="00731174">
      <w:pPr>
        <w:pStyle w:val="Zkladntext"/>
        <w:contextualSpacing/>
        <w:rPr>
          <w:rFonts w:ascii="Times New Roman" w:hAnsi="Times New Roman"/>
          <w:sz w:val="22"/>
          <w:szCs w:val="22"/>
        </w:rPr>
      </w:pPr>
    </w:p>
    <w:p w14:paraId="4706C4FB" w14:textId="639AA431" w:rsidR="00675817" w:rsidRPr="00A52873" w:rsidRDefault="00D26196" w:rsidP="00731174">
      <w:pPr>
        <w:pStyle w:val="Zkladntext"/>
        <w:contextualSpacing/>
        <w:rPr>
          <w:rFonts w:ascii="Times New Roman" w:hAnsi="Times New Roman"/>
          <w:sz w:val="22"/>
          <w:szCs w:val="22"/>
        </w:rPr>
      </w:pPr>
      <w:r>
        <w:rPr>
          <w:rFonts w:ascii="Times New Roman" w:hAnsi="Times New Roman"/>
          <w:sz w:val="22"/>
          <w:szCs w:val="22"/>
        </w:rPr>
        <w:t>12</w:t>
      </w:r>
      <w:r w:rsidR="00675817" w:rsidRPr="00A52873">
        <w:rPr>
          <w:rFonts w:ascii="Times New Roman" w:hAnsi="Times New Roman"/>
          <w:sz w:val="22"/>
          <w:szCs w:val="22"/>
        </w:rPr>
        <w:t>.6.</w:t>
      </w:r>
      <w:r w:rsidR="00675817" w:rsidRPr="00A52873">
        <w:rPr>
          <w:rFonts w:ascii="Times New Roman" w:hAnsi="Times New Roman"/>
          <w:sz w:val="22"/>
          <w:szCs w:val="22"/>
        </w:rPr>
        <w:tab/>
        <w:t xml:space="preserve">V prípade, že Zhotoviteľ neodovzdá Objednávateľovi náhradné zdrojové </w:t>
      </w:r>
      <w:proofErr w:type="spellStart"/>
      <w:r w:rsidR="00675817" w:rsidRPr="00A52873">
        <w:rPr>
          <w:rFonts w:ascii="Times New Roman" w:hAnsi="Times New Roman"/>
          <w:sz w:val="22"/>
          <w:szCs w:val="22"/>
        </w:rPr>
        <w:t>motorgenerátory</w:t>
      </w:r>
      <w:proofErr w:type="spellEnd"/>
      <w:r w:rsidR="00675817" w:rsidRPr="00A52873">
        <w:rPr>
          <w:rFonts w:ascii="Times New Roman" w:hAnsi="Times New Roman"/>
          <w:sz w:val="22"/>
          <w:szCs w:val="22"/>
        </w:rPr>
        <w:t xml:space="preserve"> DC1, DC2 a DC3 ri</w:t>
      </w:r>
      <w:r w:rsidR="003F09F8">
        <w:rPr>
          <w:rFonts w:ascii="Times New Roman" w:hAnsi="Times New Roman"/>
          <w:sz w:val="22"/>
          <w:szCs w:val="22"/>
        </w:rPr>
        <w:t>adne a včas v súlade s bodom 5.15</w:t>
      </w:r>
      <w:r w:rsidR="00675817" w:rsidRPr="00A52873">
        <w:rPr>
          <w:rFonts w:ascii="Times New Roman" w:hAnsi="Times New Roman"/>
          <w:sz w:val="22"/>
          <w:szCs w:val="22"/>
        </w:rPr>
        <w:t>. Zmluvy, zaplatí Objednávateľovi zmluvnú pokutu vo výške 100,- EUR (slovom sto euro) a to za každý deň omeškania.</w:t>
      </w:r>
    </w:p>
    <w:p w14:paraId="69BFA540" w14:textId="77777777" w:rsidR="00A91193" w:rsidRPr="00A52873" w:rsidRDefault="00A91193" w:rsidP="00731174">
      <w:pPr>
        <w:pStyle w:val="Zkladntext"/>
        <w:contextualSpacing/>
        <w:rPr>
          <w:rFonts w:ascii="Times New Roman" w:hAnsi="Times New Roman"/>
          <w:sz w:val="22"/>
          <w:szCs w:val="22"/>
        </w:rPr>
      </w:pPr>
    </w:p>
    <w:p w14:paraId="783380CE" w14:textId="1D39DE43" w:rsidR="00731174" w:rsidRPr="00A52873" w:rsidRDefault="00675817" w:rsidP="00731174">
      <w:pPr>
        <w:pStyle w:val="Zkladntext"/>
        <w:contextualSpacing/>
        <w:rPr>
          <w:rFonts w:ascii="Times New Roman" w:hAnsi="Times New Roman"/>
          <w:sz w:val="22"/>
          <w:szCs w:val="22"/>
        </w:rPr>
      </w:pPr>
      <w:r w:rsidRPr="00A52873">
        <w:rPr>
          <w:rFonts w:ascii="Times New Roman" w:hAnsi="Times New Roman"/>
          <w:sz w:val="22"/>
          <w:szCs w:val="22"/>
        </w:rPr>
        <w:t>1</w:t>
      </w:r>
      <w:r w:rsidR="00D26196">
        <w:rPr>
          <w:rFonts w:ascii="Times New Roman" w:hAnsi="Times New Roman"/>
          <w:sz w:val="22"/>
          <w:szCs w:val="22"/>
        </w:rPr>
        <w:t>2</w:t>
      </w:r>
      <w:r w:rsidRPr="00A52873">
        <w:rPr>
          <w:rFonts w:ascii="Times New Roman" w:hAnsi="Times New Roman"/>
          <w:sz w:val="22"/>
          <w:szCs w:val="22"/>
        </w:rPr>
        <w:t>.7</w:t>
      </w:r>
      <w:r w:rsidR="00731174" w:rsidRPr="00A52873">
        <w:rPr>
          <w:rFonts w:ascii="Times New Roman" w:hAnsi="Times New Roman"/>
          <w:sz w:val="22"/>
          <w:szCs w:val="22"/>
        </w:rPr>
        <w:t>.</w:t>
      </w:r>
      <w:r w:rsidR="00731174" w:rsidRPr="00A52873">
        <w:rPr>
          <w:rFonts w:ascii="Times New Roman" w:hAnsi="Times New Roman"/>
          <w:sz w:val="22"/>
          <w:szCs w:val="22"/>
        </w:rPr>
        <w:tab/>
        <w:t>V prípade porušenia povinnosti Zhotoviteľa podľa bodu 4.</w:t>
      </w:r>
      <w:r w:rsidR="003F09F8">
        <w:rPr>
          <w:rFonts w:ascii="Times New Roman" w:hAnsi="Times New Roman"/>
          <w:sz w:val="22"/>
          <w:szCs w:val="22"/>
        </w:rPr>
        <w:t>7</w:t>
      </w:r>
      <w:r w:rsidR="00731174" w:rsidRPr="00A52873">
        <w:rPr>
          <w:rFonts w:ascii="Times New Roman" w:hAnsi="Times New Roman"/>
          <w:sz w:val="22"/>
          <w:szCs w:val="22"/>
        </w:rPr>
        <w:t xml:space="preserve">., </w:t>
      </w:r>
      <w:r w:rsidRPr="00A52873">
        <w:rPr>
          <w:rFonts w:ascii="Times New Roman" w:hAnsi="Times New Roman"/>
          <w:sz w:val="22"/>
          <w:szCs w:val="22"/>
        </w:rPr>
        <w:t xml:space="preserve">bodu </w:t>
      </w:r>
      <w:r w:rsidR="003F09F8">
        <w:rPr>
          <w:rFonts w:ascii="Times New Roman" w:hAnsi="Times New Roman"/>
          <w:sz w:val="22"/>
          <w:szCs w:val="22"/>
        </w:rPr>
        <w:t>6</w:t>
      </w:r>
      <w:r w:rsidR="00731174" w:rsidRPr="00A52873">
        <w:rPr>
          <w:rFonts w:ascii="Times New Roman" w:hAnsi="Times New Roman"/>
          <w:sz w:val="22"/>
          <w:szCs w:val="22"/>
        </w:rPr>
        <w:t>.4.</w:t>
      </w:r>
      <w:r w:rsidR="003F09F8">
        <w:rPr>
          <w:rFonts w:ascii="Times New Roman" w:hAnsi="Times New Roman"/>
          <w:sz w:val="22"/>
          <w:szCs w:val="22"/>
        </w:rPr>
        <w:t>, bodu 6.5</w:t>
      </w:r>
      <w:r w:rsidRPr="00A52873">
        <w:rPr>
          <w:rFonts w:ascii="Times New Roman" w:hAnsi="Times New Roman"/>
          <w:sz w:val="22"/>
          <w:szCs w:val="22"/>
        </w:rPr>
        <w:t>.</w:t>
      </w:r>
      <w:r w:rsidR="003F09F8">
        <w:rPr>
          <w:rFonts w:ascii="Times New Roman" w:hAnsi="Times New Roman"/>
          <w:sz w:val="22"/>
          <w:szCs w:val="22"/>
        </w:rPr>
        <w:t xml:space="preserve">, </w:t>
      </w:r>
      <w:r w:rsidR="009D7B29">
        <w:rPr>
          <w:rFonts w:ascii="Times New Roman" w:hAnsi="Times New Roman"/>
          <w:sz w:val="22"/>
          <w:szCs w:val="22"/>
        </w:rPr>
        <w:t xml:space="preserve">bodu 6.7., </w:t>
      </w:r>
      <w:r w:rsidR="003F09F8">
        <w:rPr>
          <w:rFonts w:ascii="Times New Roman" w:hAnsi="Times New Roman"/>
          <w:sz w:val="22"/>
          <w:szCs w:val="22"/>
        </w:rPr>
        <w:t>bodu 8</w:t>
      </w:r>
      <w:r w:rsidR="00D26196">
        <w:rPr>
          <w:rFonts w:ascii="Times New Roman" w:hAnsi="Times New Roman"/>
          <w:sz w:val="22"/>
          <w:szCs w:val="22"/>
        </w:rPr>
        <w:t>.19., bodu 9</w:t>
      </w:r>
      <w:r w:rsidR="000C38FE" w:rsidRPr="00A52873">
        <w:rPr>
          <w:rFonts w:ascii="Times New Roman" w:hAnsi="Times New Roman"/>
          <w:sz w:val="22"/>
          <w:szCs w:val="22"/>
        </w:rPr>
        <w:t>.1.</w:t>
      </w:r>
      <w:r w:rsidR="00731174" w:rsidRPr="00A52873">
        <w:rPr>
          <w:rFonts w:ascii="Times New Roman" w:hAnsi="Times New Roman"/>
          <w:sz w:val="22"/>
          <w:szCs w:val="22"/>
        </w:rPr>
        <w:t xml:space="preserve"> Zmluvy zaplatí Objednávateľovi zmluvnú pokutu vo výške 500,00 EUR (slovom päťsto euro)</w:t>
      </w:r>
      <w:r w:rsidR="004D0ADD">
        <w:rPr>
          <w:rFonts w:ascii="Times New Roman" w:hAnsi="Times New Roman"/>
          <w:sz w:val="22"/>
          <w:szCs w:val="22"/>
        </w:rPr>
        <w:t xml:space="preserve"> za každý jednotlivý prípad poru</w:t>
      </w:r>
      <w:r w:rsidR="003977B1">
        <w:rPr>
          <w:rFonts w:ascii="Times New Roman" w:hAnsi="Times New Roman"/>
          <w:sz w:val="22"/>
          <w:szCs w:val="22"/>
        </w:rPr>
        <w:t>š</w:t>
      </w:r>
      <w:r w:rsidR="004D0ADD">
        <w:rPr>
          <w:rFonts w:ascii="Times New Roman" w:hAnsi="Times New Roman"/>
          <w:sz w:val="22"/>
          <w:szCs w:val="22"/>
        </w:rPr>
        <w:t>enia týchto povinnosti a to aj opakovane</w:t>
      </w:r>
      <w:r w:rsidR="00731174" w:rsidRPr="00A52873">
        <w:rPr>
          <w:rFonts w:ascii="Times New Roman" w:hAnsi="Times New Roman"/>
          <w:sz w:val="22"/>
          <w:szCs w:val="22"/>
        </w:rPr>
        <w:t>.</w:t>
      </w:r>
    </w:p>
    <w:p w14:paraId="6AE16900" w14:textId="77777777" w:rsidR="00731174" w:rsidRPr="00A52873" w:rsidRDefault="00731174" w:rsidP="00731174">
      <w:pPr>
        <w:pStyle w:val="Zkladntext"/>
        <w:contextualSpacing/>
        <w:rPr>
          <w:rFonts w:ascii="Times New Roman" w:hAnsi="Times New Roman"/>
          <w:sz w:val="22"/>
          <w:szCs w:val="22"/>
        </w:rPr>
      </w:pPr>
    </w:p>
    <w:p w14:paraId="6486231A" w14:textId="73F6C716" w:rsidR="00A91193" w:rsidRPr="00A52873" w:rsidRDefault="00A91193" w:rsidP="00731174">
      <w:pPr>
        <w:pStyle w:val="Zkladntext"/>
        <w:contextualSpacing/>
        <w:rPr>
          <w:rFonts w:ascii="Times New Roman" w:hAnsi="Times New Roman"/>
          <w:sz w:val="22"/>
          <w:szCs w:val="22"/>
        </w:rPr>
      </w:pPr>
      <w:r w:rsidRPr="00A52873">
        <w:rPr>
          <w:rFonts w:ascii="Times New Roman" w:hAnsi="Times New Roman"/>
          <w:sz w:val="22"/>
          <w:szCs w:val="22"/>
        </w:rPr>
        <w:t>1</w:t>
      </w:r>
      <w:r w:rsidR="00D26196">
        <w:rPr>
          <w:rFonts w:ascii="Times New Roman" w:hAnsi="Times New Roman"/>
          <w:sz w:val="22"/>
          <w:szCs w:val="22"/>
        </w:rPr>
        <w:t>2</w:t>
      </w:r>
      <w:r w:rsidRPr="00A52873">
        <w:rPr>
          <w:rFonts w:ascii="Times New Roman" w:hAnsi="Times New Roman"/>
          <w:sz w:val="22"/>
          <w:szCs w:val="22"/>
        </w:rPr>
        <w:t>.</w:t>
      </w:r>
      <w:r w:rsidR="00675817" w:rsidRPr="00A52873">
        <w:rPr>
          <w:rFonts w:ascii="Times New Roman" w:hAnsi="Times New Roman"/>
          <w:sz w:val="22"/>
          <w:szCs w:val="22"/>
        </w:rPr>
        <w:t>8</w:t>
      </w:r>
      <w:r w:rsidRPr="00A52873">
        <w:rPr>
          <w:rFonts w:ascii="Times New Roman" w:hAnsi="Times New Roman"/>
          <w:sz w:val="22"/>
          <w:szCs w:val="22"/>
        </w:rPr>
        <w:t>.</w:t>
      </w:r>
      <w:r w:rsidRPr="00A52873">
        <w:rPr>
          <w:rFonts w:ascii="Times New Roman" w:hAnsi="Times New Roman"/>
          <w:sz w:val="22"/>
          <w:szCs w:val="22"/>
        </w:rPr>
        <w:tab/>
        <w:t>Pohľadávka na zaplatenie zmluvnej pokuty podľa tejto Zmluvy je vždy splatná v lehote</w:t>
      </w:r>
      <w:r w:rsidRPr="00AB3F4C">
        <w:rPr>
          <w:rFonts w:ascii="Times New Roman" w:hAnsi="Times New Roman"/>
          <w:sz w:val="22"/>
          <w:szCs w:val="22"/>
        </w:rPr>
        <w:t xml:space="preserve"> </w:t>
      </w:r>
      <w:r w:rsidR="00D26196">
        <w:rPr>
          <w:rFonts w:ascii="Times New Roman" w:hAnsi="Times New Roman"/>
        </w:rPr>
        <w:t xml:space="preserve"> 15</w:t>
      </w:r>
      <w:r w:rsidRPr="00AB3F4C">
        <w:rPr>
          <w:rFonts w:ascii="Times New Roman" w:hAnsi="Times New Roman"/>
          <w:sz w:val="22"/>
          <w:szCs w:val="22"/>
        </w:rPr>
        <w:t xml:space="preserve"> (slovom </w:t>
      </w:r>
      <w:r w:rsidR="00D26196">
        <w:rPr>
          <w:rFonts w:ascii="Times New Roman" w:hAnsi="Times New Roman"/>
          <w:sz w:val="22"/>
          <w:szCs w:val="22"/>
        </w:rPr>
        <w:t>„pätnásť“</w:t>
      </w:r>
      <w:r w:rsidRPr="00AB3F4C">
        <w:rPr>
          <w:rFonts w:ascii="Times New Roman" w:hAnsi="Times New Roman"/>
        </w:rPr>
        <w:t>)</w:t>
      </w:r>
      <w:r w:rsidRPr="00AB3F4C">
        <w:rPr>
          <w:rFonts w:ascii="Times New Roman" w:hAnsi="Times New Roman"/>
          <w:sz w:val="22"/>
          <w:szCs w:val="22"/>
        </w:rPr>
        <w:t xml:space="preserve"> dní od doručenia výzvy na jej zaplatenie Zhotoviteľovi. </w:t>
      </w:r>
    </w:p>
    <w:p w14:paraId="08FD9143" w14:textId="77777777" w:rsidR="006A463C" w:rsidRPr="00A52873" w:rsidRDefault="006A463C" w:rsidP="00731174">
      <w:pPr>
        <w:pStyle w:val="Zkladntext"/>
        <w:contextualSpacing/>
        <w:rPr>
          <w:rFonts w:ascii="Times New Roman" w:hAnsi="Times New Roman"/>
          <w:sz w:val="22"/>
          <w:szCs w:val="22"/>
        </w:rPr>
      </w:pPr>
    </w:p>
    <w:p w14:paraId="02BA71A3" w14:textId="5991D4C5" w:rsidR="006A463C" w:rsidRPr="00A52873" w:rsidRDefault="00D26196" w:rsidP="00731174">
      <w:pPr>
        <w:pStyle w:val="Zkladntext"/>
        <w:contextualSpacing/>
        <w:rPr>
          <w:rFonts w:ascii="Times New Roman" w:hAnsi="Times New Roman"/>
          <w:sz w:val="22"/>
          <w:szCs w:val="22"/>
        </w:rPr>
      </w:pPr>
      <w:r>
        <w:rPr>
          <w:rFonts w:ascii="Times New Roman" w:hAnsi="Times New Roman"/>
          <w:sz w:val="22"/>
          <w:szCs w:val="22"/>
        </w:rPr>
        <w:t>12</w:t>
      </w:r>
      <w:r w:rsidR="00A91193" w:rsidRPr="00A52873">
        <w:rPr>
          <w:rFonts w:ascii="Times New Roman" w:hAnsi="Times New Roman"/>
          <w:sz w:val="22"/>
          <w:szCs w:val="22"/>
        </w:rPr>
        <w:t>.</w:t>
      </w:r>
      <w:r w:rsidR="00675817" w:rsidRPr="00A52873">
        <w:rPr>
          <w:rFonts w:ascii="Times New Roman" w:hAnsi="Times New Roman"/>
          <w:sz w:val="22"/>
          <w:szCs w:val="22"/>
        </w:rPr>
        <w:t>9</w:t>
      </w:r>
      <w:r w:rsidR="00A91193" w:rsidRPr="00A52873">
        <w:rPr>
          <w:rFonts w:ascii="Times New Roman" w:hAnsi="Times New Roman"/>
          <w:sz w:val="22"/>
          <w:szCs w:val="22"/>
        </w:rPr>
        <w:t>.</w:t>
      </w:r>
      <w:r w:rsidR="00A91193" w:rsidRPr="00A52873">
        <w:rPr>
          <w:rFonts w:ascii="Times New Roman" w:hAnsi="Times New Roman"/>
          <w:sz w:val="22"/>
          <w:szCs w:val="22"/>
        </w:rPr>
        <w:tab/>
      </w:r>
      <w:r w:rsidR="006A463C" w:rsidRPr="00A52873">
        <w:rPr>
          <w:rFonts w:ascii="Times New Roman" w:hAnsi="Times New Roman"/>
          <w:sz w:val="22"/>
          <w:szCs w:val="22"/>
        </w:rPr>
        <w:t xml:space="preserve">Zaplatením zmluvnej pokuty ktoroukoľvek zo Zmluvných strán, nie je dotknuté jej právo na náhradu škody v celom rozsahu. </w:t>
      </w:r>
    </w:p>
    <w:p w14:paraId="45A639D4" w14:textId="77777777" w:rsidR="00F430D5" w:rsidRPr="00A52873" w:rsidRDefault="00223151" w:rsidP="00731174">
      <w:pPr>
        <w:pStyle w:val="Zkladntext"/>
        <w:contextualSpacing/>
        <w:rPr>
          <w:rFonts w:ascii="Times New Roman" w:hAnsi="Times New Roman"/>
          <w:sz w:val="22"/>
          <w:szCs w:val="22"/>
        </w:rPr>
      </w:pPr>
      <w:r w:rsidRPr="00A52873">
        <w:rPr>
          <w:rFonts w:ascii="Times New Roman" w:hAnsi="Times New Roman"/>
          <w:sz w:val="22"/>
          <w:szCs w:val="22"/>
        </w:rPr>
        <w:t xml:space="preserve"> </w:t>
      </w:r>
    </w:p>
    <w:p w14:paraId="15055C07" w14:textId="6235A6DA" w:rsidR="00976B0B" w:rsidRPr="00A52873" w:rsidRDefault="005E6E9B" w:rsidP="00731174">
      <w:pPr>
        <w:spacing w:after="0"/>
        <w:jc w:val="center"/>
        <w:rPr>
          <w:rFonts w:ascii="Times New Roman" w:hAnsi="Times New Roman" w:cs="Times New Roman"/>
          <w:b/>
        </w:rPr>
      </w:pPr>
      <w:r w:rsidRPr="00A52873">
        <w:rPr>
          <w:rFonts w:ascii="Times New Roman" w:hAnsi="Times New Roman" w:cs="Times New Roman"/>
          <w:b/>
        </w:rPr>
        <w:t>1</w:t>
      </w:r>
      <w:r w:rsidR="00D26196">
        <w:rPr>
          <w:rFonts w:ascii="Times New Roman" w:hAnsi="Times New Roman" w:cs="Times New Roman"/>
          <w:b/>
        </w:rPr>
        <w:t>3</w:t>
      </w:r>
      <w:r w:rsidRPr="00A52873">
        <w:rPr>
          <w:rFonts w:ascii="Times New Roman" w:hAnsi="Times New Roman" w:cs="Times New Roman"/>
          <w:b/>
        </w:rPr>
        <w:t>. SKONČENIE ZMLUVY</w:t>
      </w:r>
    </w:p>
    <w:p w14:paraId="09A83324" w14:textId="77777777" w:rsidR="00731174" w:rsidRPr="00A52873" w:rsidRDefault="00731174" w:rsidP="00731174">
      <w:pPr>
        <w:spacing w:after="0"/>
        <w:jc w:val="center"/>
        <w:rPr>
          <w:rFonts w:ascii="Times New Roman" w:hAnsi="Times New Roman" w:cs="Times New Roman"/>
          <w:b/>
        </w:rPr>
      </w:pPr>
    </w:p>
    <w:p w14:paraId="14BEA135" w14:textId="661DB6DB" w:rsidR="005E6E9B" w:rsidRPr="00A52873" w:rsidRDefault="00976B0B" w:rsidP="00731174">
      <w:pPr>
        <w:pStyle w:val="Zkladntext"/>
        <w:contextualSpacing/>
        <w:rPr>
          <w:rFonts w:ascii="Times New Roman" w:hAnsi="Times New Roman"/>
          <w:sz w:val="22"/>
          <w:szCs w:val="22"/>
        </w:rPr>
      </w:pPr>
      <w:r w:rsidRPr="00A52873">
        <w:rPr>
          <w:rFonts w:ascii="Times New Roman" w:hAnsi="Times New Roman"/>
          <w:sz w:val="22"/>
          <w:szCs w:val="22"/>
        </w:rPr>
        <w:t xml:space="preserve"> </w:t>
      </w:r>
      <w:r w:rsidR="005E6E9B" w:rsidRPr="00A52873">
        <w:rPr>
          <w:rFonts w:ascii="Times New Roman" w:hAnsi="Times New Roman"/>
          <w:sz w:val="22"/>
          <w:szCs w:val="22"/>
        </w:rPr>
        <w:t>1</w:t>
      </w:r>
      <w:r w:rsidR="00D26196">
        <w:rPr>
          <w:rFonts w:ascii="Times New Roman" w:hAnsi="Times New Roman"/>
          <w:sz w:val="22"/>
          <w:szCs w:val="22"/>
        </w:rPr>
        <w:t>3</w:t>
      </w:r>
      <w:r w:rsidR="005E6E9B" w:rsidRPr="00A52873">
        <w:rPr>
          <w:rFonts w:ascii="Times New Roman" w:hAnsi="Times New Roman"/>
          <w:sz w:val="22"/>
          <w:szCs w:val="22"/>
        </w:rPr>
        <w:t xml:space="preserve">.1. Zmluvu možno skončiť vzájomnou dohodou Zmluvných strán a k termínu dohodnutom v písomnej Dohode o skončení Zmluvy, ktorá musí obsahovať zoznam vzájomných pohľadávok a spôsob ich vyrovnania a ak to žiada niektorá zo Zmluvných strán, tiež dôvod jej skončenia. </w:t>
      </w:r>
    </w:p>
    <w:p w14:paraId="703B1969" w14:textId="77777777" w:rsidR="00731174" w:rsidRPr="00A52873" w:rsidRDefault="00731174" w:rsidP="00731174">
      <w:pPr>
        <w:pStyle w:val="Zkladntext"/>
        <w:contextualSpacing/>
        <w:rPr>
          <w:rFonts w:ascii="Times New Roman" w:hAnsi="Times New Roman"/>
          <w:sz w:val="22"/>
          <w:szCs w:val="22"/>
        </w:rPr>
      </w:pPr>
    </w:p>
    <w:p w14:paraId="264AC2F6" w14:textId="315DB140" w:rsidR="005E6E9B" w:rsidRPr="00A52873" w:rsidRDefault="005E6E9B" w:rsidP="00731174">
      <w:pPr>
        <w:pStyle w:val="Zkladntext"/>
        <w:contextualSpacing/>
        <w:rPr>
          <w:rFonts w:ascii="Times New Roman" w:hAnsi="Times New Roman"/>
          <w:sz w:val="22"/>
          <w:szCs w:val="22"/>
        </w:rPr>
      </w:pPr>
      <w:r w:rsidRPr="00A52873">
        <w:rPr>
          <w:rFonts w:ascii="Times New Roman" w:hAnsi="Times New Roman"/>
          <w:sz w:val="22"/>
          <w:szCs w:val="22"/>
        </w:rPr>
        <w:t>1</w:t>
      </w:r>
      <w:r w:rsidR="00D26196">
        <w:rPr>
          <w:rFonts w:ascii="Times New Roman" w:hAnsi="Times New Roman"/>
          <w:sz w:val="22"/>
          <w:szCs w:val="22"/>
        </w:rPr>
        <w:t>3</w:t>
      </w:r>
      <w:r w:rsidRPr="00A52873">
        <w:rPr>
          <w:rFonts w:ascii="Times New Roman" w:hAnsi="Times New Roman"/>
          <w:sz w:val="22"/>
          <w:szCs w:val="22"/>
        </w:rPr>
        <w:t xml:space="preserve">.2. </w:t>
      </w:r>
      <w:r w:rsidRPr="00A52873">
        <w:rPr>
          <w:rFonts w:ascii="Times New Roman" w:hAnsi="Times New Roman"/>
          <w:sz w:val="22"/>
          <w:szCs w:val="22"/>
        </w:rPr>
        <w:tab/>
        <w:t xml:space="preserve">Zmluvu možno skončiť </w:t>
      </w:r>
      <w:r w:rsidR="00D26196">
        <w:rPr>
          <w:rFonts w:ascii="Times New Roman" w:hAnsi="Times New Roman"/>
          <w:sz w:val="22"/>
          <w:szCs w:val="22"/>
        </w:rPr>
        <w:t>pred uplynutím doby podľa bodu 7</w:t>
      </w:r>
      <w:r w:rsidRPr="00A52873">
        <w:rPr>
          <w:rFonts w:ascii="Times New Roman" w:hAnsi="Times New Roman"/>
          <w:sz w:val="22"/>
          <w:szCs w:val="22"/>
        </w:rPr>
        <w:t xml:space="preserve">.1. Zmluvy odstúpením od Zmluvy. Spôsob odstúpenia od zmluvy sa riadi ustanoveniami § 345 a nasledujúcimi ustanoveniami </w:t>
      </w:r>
      <w:r w:rsidR="00D26196">
        <w:rPr>
          <w:rFonts w:ascii="Times New Roman" w:hAnsi="Times New Roman"/>
          <w:sz w:val="22"/>
          <w:szCs w:val="22"/>
        </w:rPr>
        <w:t>ObZ</w:t>
      </w:r>
      <w:r w:rsidRPr="00A52873">
        <w:rPr>
          <w:rFonts w:ascii="Times New Roman" w:hAnsi="Times New Roman"/>
          <w:sz w:val="22"/>
          <w:szCs w:val="22"/>
        </w:rPr>
        <w:t xml:space="preserve">. Zmluvné strany sú oprávnené odstúpiť od tejto zmluvy aj v prípade podstatného porušenia zmluvy uvedeného v tejto Zmluve. </w:t>
      </w:r>
    </w:p>
    <w:p w14:paraId="1D262DE9" w14:textId="77777777" w:rsidR="005E6E9B" w:rsidRPr="00A52873" w:rsidRDefault="005E6E9B" w:rsidP="00731174">
      <w:pPr>
        <w:pStyle w:val="Zkladntext"/>
        <w:contextualSpacing/>
        <w:rPr>
          <w:rFonts w:ascii="Times New Roman" w:hAnsi="Times New Roman"/>
          <w:sz w:val="22"/>
          <w:szCs w:val="22"/>
        </w:rPr>
      </w:pPr>
    </w:p>
    <w:p w14:paraId="5CBC159D" w14:textId="587BA762" w:rsidR="005E6E9B" w:rsidRPr="00A52873" w:rsidRDefault="00D26196" w:rsidP="00731174">
      <w:pPr>
        <w:pStyle w:val="Zkladntext"/>
        <w:contextualSpacing/>
        <w:rPr>
          <w:rFonts w:ascii="Times New Roman" w:hAnsi="Times New Roman"/>
          <w:sz w:val="22"/>
          <w:szCs w:val="22"/>
        </w:rPr>
      </w:pPr>
      <w:r>
        <w:rPr>
          <w:rFonts w:ascii="Times New Roman" w:hAnsi="Times New Roman"/>
          <w:sz w:val="22"/>
          <w:szCs w:val="22"/>
        </w:rPr>
        <w:t>13</w:t>
      </w:r>
      <w:r w:rsidR="005E6E9B" w:rsidRPr="00A52873">
        <w:rPr>
          <w:rFonts w:ascii="Times New Roman" w:hAnsi="Times New Roman"/>
          <w:sz w:val="22"/>
          <w:szCs w:val="22"/>
        </w:rPr>
        <w:t>.3.</w:t>
      </w:r>
      <w:r w:rsidR="005E6E9B" w:rsidRPr="00A52873">
        <w:rPr>
          <w:rFonts w:ascii="Times New Roman" w:hAnsi="Times New Roman"/>
          <w:sz w:val="22"/>
          <w:szCs w:val="22"/>
        </w:rPr>
        <w:tab/>
        <w:t>Objednávateľ je oprávnený odstúpiť od Zmluvy ako pri podstatnom porušení Zmluvy z nasledovných dôvodov:</w:t>
      </w:r>
    </w:p>
    <w:p w14:paraId="36961D4D" w14:textId="77777777" w:rsidR="005E6E9B" w:rsidRPr="00A52873" w:rsidRDefault="005E6E9B" w:rsidP="00731174">
      <w:pPr>
        <w:pStyle w:val="Zkladntext"/>
        <w:ind w:firstLine="708"/>
        <w:contextualSpacing/>
        <w:rPr>
          <w:rFonts w:ascii="Times New Roman" w:hAnsi="Times New Roman"/>
          <w:sz w:val="22"/>
          <w:szCs w:val="22"/>
        </w:rPr>
      </w:pPr>
      <w:r w:rsidRPr="00A52873">
        <w:rPr>
          <w:rFonts w:ascii="Times New Roman" w:hAnsi="Times New Roman"/>
          <w:sz w:val="22"/>
          <w:szCs w:val="22"/>
        </w:rPr>
        <w:lastRenderedPageBreak/>
        <w:t xml:space="preserve">- Zhotoviteľ do 15 (slovom pätnásť) dní odo dňa prevzatia staveniska nezačne s realizáciou Diela, </w:t>
      </w:r>
    </w:p>
    <w:p w14:paraId="37EED0B7" w14:textId="77777777" w:rsidR="005E6E9B" w:rsidRPr="00A52873" w:rsidRDefault="005E6E9B" w:rsidP="00731174">
      <w:pPr>
        <w:pStyle w:val="Zkladntext"/>
        <w:ind w:firstLine="708"/>
        <w:contextualSpacing/>
        <w:rPr>
          <w:rFonts w:ascii="Times New Roman" w:hAnsi="Times New Roman"/>
          <w:sz w:val="22"/>
          <w:szCs w:val="22"/>
        </w:rPr>
      </w:pPr>
      <w:r w:rsidRPr="00A52873">
        <w:rPr>
          <w:rFonts w:ascii="Times New Roman" w:hAnsi="Times New Roman"/>
          <w:sz w:val="22"/>
          <w:szCs w:val="22"/>
        </w:rPr>
        <w:t xml:space="preserve">- Zhotoviteľ je aj napriek predchádzajúcej výzve Objednávateľa nečinný alebo je v omeškaní so splnením svojich záväzkov vyplývajúcich zo Zmluvy, alebo odmieta poskytnúť súčinnosť a spoluprácu s osobami poverenými Objednávateľom, </w:t>
      </w:r>
    </w:p>
    <w:p w14:paraId="5FC9C9BB" w14:textId="53CDE460" w:rsidR="005E6E9B" w:rsidRPr="00A52873" w:rsidRDefault="005E6E9B" w:rsidP="00731174">
      <w:pPr>
        <w:pStyle w:val="Zkladntext"/>
        <w:ind w:firstLine="708"/>
        <w:contextualSpacing/>
        <w:rPr>
          <w:rFonts w:ascii="Times New Roman" w:hAnsi="Times New Roman"/>
          <w:sz w:val="22"/>
          <w:szCs w:val="22"/>
        </w:rPr>
      </w:pPr>
      <w:r w:rsidRPr="00A52873">
        <w:rPr>
          <w:rFonts w:ascii="Times New Roman" w:hAnsi="Times New Roman"/>
          <w:sz w:val="22"/>
          <w:szCs w:val="22"/>
        </w:rPr>
        <w:t xml:space="preserve">- Zhotoviteľ písomne oznámi Objednávateľovi, že nemôže splniť svoje záväzky vyplývajúce zo Zmluvy alebo v prípade, že sa situácia Zhotoviteľa zmení v takej miere, že technické alebo finančné záruky, ktoré ponúka, nie sú zlučiteľné s povahou a dôležitosťou prác a </w:t>
      </w:r>
      <w:r w:rsidR="00D26196">
        <w:rPr>
          <w:rFonts w:ascii="Times New Roman" w:hAnsi="Times New Roman"/>
          <w:sz w:val="22"/>
          <w:szCs w:val="22"/>
        </w:rPr>
        <w:t xml:space="preserve">dodávok podľa tejto Zmluvy, </w:t>
      </w:r>
      <w:r w:rsidR="00D26196">
        <w:rPr>
          <w:rFonts w:ascii="Times New Roman" w:hAnsi="Times New Roman"/>
          <w:sz w:val="22"/>
          <w:szCs w:val="22"/>
        </w:rPr>
        <w:tab/>
        <w:t>- z</w:t>
      </w:r>
      <w:r w:rsidRPr="00A52873">
        <w:rPr>
          <w:rFonts w:ascii="Times New Roman" w:hAnsi="Times New Roman"/>
          <w:sz w:val="22"/>
          <w:szCs w:val="22"/>
        </w:rPr>
        <w:t xml:space="preserve"> dôvodu opakovaného porušenia povinností Zhotoviteľa týkajúcich sa realizácie Diela ustanovených v tejto Zmluve alebo v jej súčastiach, </w:t>
      </w:r>
    </w:p>
    <w:p w14:paraId="5B4CEF30" w14:textId="73F39167" w:rsidR="005E6E9B" w:rsidRPr="00A52873" w:rsidRDefault="00D26196" w:rsidP="00731174">
      <w:pPr>
        <w:pStyle w:val="Zkladntext"/>
        <w:ind w:firstLine="708"/>
        <w:contextualSpacing/>
        <w:rPr>
          <w:rFonts w:ascii="Times New Roman" w:hAnsi="Times New Roman"/>
          <w:sz w:val="22"/>
          <w:szCs w:val="22"/>
        </w:rPr>
      </w:pPr>
      <w:r>
        <w:rPr>
          <w:rFonts w:ascii="Times New Roman" w:hAnsi="Times New Roman"/>
          <w:sz w:val="22"/>
          <w:szCs w:val="22"/>
        </w:rPr>
        <w:t>- N</w:t>
      </w:r>
      <w:r w:rsidR="005E6E9B" w:rsidRPr="00A52873">
        <w:rPr>
          <w:rFonts w:ascii="Times New Roman" w:hAnsi="Times New Roman"/>
          <w:sz w:val="22"/>
          <w:szCs w:val="22"/>
        </w:rPr>
        <w:t xml:space="preserve">a majetok Zhotoviteľa bol podaný návrh na vyhlásenie konkurzu alebo návrh na povolenie reštrukturalizácie Zhotoviteľa, </w:t>
      </w:r>
    </w:p>
    <w:p w14:paraId="3180DFA0" w14:textId="2A3F2294" w:rsidR="005E6E9B" w:rsidRPr="00A52873" w:rsidRDefault="00D26196" w:rsidP="00731174">
      <w:pPr>
        <w:pStyle w:val="Zkladntext"/>
        <w:ind w:firstLine="708"/>
        <w:contextualSpacing/>
        <w:rPr>
          <w:rFonts w:ascii="Times New Roman" w:hAnsi="Times New Roman"/>
          <w:sz w:val="22"/>
          <w:szCs w:val="22"/>
        </w:rPr>
      </w:pPr>
      <w:r>
        <w:rPr>
          <w:rFonts w:ascii="Times New Roman" w:hAnsi="Times New Roman"/>
          <w:sz w:val="22"/>
          <w:szCs w:val="22"/>
        </w:rPr>
        <w:t>- a</w:t>
      </w:r>
      <w:r w:rsidR="005E6E9B" w:rsidRPr="00A52873">
        <w:rPr>
          <w:rFonts w:ascii="Times New Roman" w:hAnsi="Times New Roman"/>
          <w:sz w:val="22"/>
          <w:szCs w:val="22"/>
        </w:rPr>
        <w:t xml:space="preserve">k Zhotoviteľ stratí oprávnenia vyžadované príslušnými právnymi predpismi na činnosti, na základe ktorých je Zhotoviteľ oprávnený zhotovovať Dielo podľa Zmluvy, </w:t>
      </w:r>
    </w:p>
    <w:p w14:paraId="380FD923" w14:textId="7DEB1F76" w:rsidR="005E6E9B" w:rsidRPr="00A52873" w:rsidRDefault="00D26196" w:rsidP="00731174">
      <w:pPr>
        <w:pStyle w:val="Zkladntext"/>
        <w:ind w:firstLine="708"/>
        <w:contextualSpacing/>
        <w:rPr>
          <w:rFonts w:ascii="Times New Roman" w:hAnsi="Times New Roman"/>
          <w:sz w:val="22"/>
          <w:szCs w:val="22"/>
        </w:rPr>
      </w:pPr>
      <w:r>
        <w:rPr>
          <w:rFonts w:ascii="Times New Roman" w:hAnsi="Times New Roman"/>
          <w:sz w:val="22"/>
          <w:szCs w:val="22"/>
        </w:rPr>
        <w:t>- a</w:t>
      </w:r>
      <w:r w:rsidR="005E6E9B" w:rsidRPr="00A52873">
        <w:rPr>
          <w:rFonts w:ascii="Times New Roman" w:hAnsi="Times New Roman"/>
          <w:sz w:val="22"/>
          <w:szCs w:val="22"/>
        </w:rPr>
        <w:t xml:space="preserve">k Zhotoviteľ vstúpi do likvidácie, </w:t>
      </w:r>
    </w:p>
    <w:p w14:paraId="5309EFA7" w14:textId="4CD7D2CE" w:rsidR="005E6E9B" w:rsidRPr="00A52873" w:rsidRDefault="00D26196" w:rsidP="00731174">
      <w:pPr>
        <w:pStyle w:val="Zkladntext"/>
        <w:ind w:firstLine="708"/>
        <w:contextualSpacing/>
        <w:rPr>
          <w:rFonts w:ascii="Times New Roman" w:hAnsi="Times New Roman"/>
          <w:sz w:val="22"/>
          <w:szCs w:val="22"/>
        </w:rPr>
      </w:pPr>
      <w:r>
        <w:rPr>
          <w:rFonts w:ascii="Times New Roman" w:hAnsi="Times New Roman"/>
          <w:sz w:val="22"/>
          <w:szCs w:val="22"/>
        </w:rPr>
        <w:t>- v</w:t>
      </w:r>
      <w:r w:rsidR="005E6E9B" w:rsidRPr="00A52873">
        <w:rPr>
          <w:rFonts w:ascii="Times New Roman" w:hAnsi="Times New Roman"/>
          <w:sz w:val="22"/>
          <w:szCs w:val="22"/>
        </w:rPr>
        <w:t xml:space="preserve"> prípade prerušenia zhotovovania Diela v rozpore so Zmluvou </w:t>
      </w:r>
      <w:r>
        <w:rPr>
          <w:rFonts w:ascii="Times New Roman" w:hAnsi="Times New Roman"/>
          <w:sz w:val="22"/>
          <w:szCs w:val="22"/>
        </w:rPr>
        <w:t>trvajúcom dlhšie ako 3 dn</w:t>
      </w:r>
      <w:r w:rsidR="009E6D27">
        <w:rPr>
          <w:rFonts w:ascii="Times New Roman" w:hAnsi="Times New Roman"/>
          <w:sz w:val="22"/>
          <w:szCs w:val="22"/>
        </w:rPr>
        <w:t>i</w:t>
      </w:r>
      <w:r>
        <w:rPr>
          <w:rFonts w:ascii="Times New Roman" w:hAnsi="Times New Roman"/>
          <w:sz w:val="22"/>
          <w:szCs w:val="22"/>
        </w:rPr>
        <w:t xml:space="preserve">, </w:t>
      </w:r>
      <w:r>
        <w:rPr>
          <w:rFonts w:ascii="Times New Roman" w:hAnsi="Times New Roman"/>
          <w:sz w:val="22"/>
          <w:szCs w:val="22"/>
        </w:rPr>
        <w:tab/>
        <w:t>- v</w:t>
      </w:r>
      <w:r w:rsidR="005E6E9B" w:rsidRPr="00A52873">
        <w:rPr>
          <w:rFonts w:ascii="Times New Roman" w:hAnsi="Times New Roman"/>
          <w:sz w:val="22"/>
          <w:szCs w:val="22"/>
        </w:rPr>
        <w:t> prípade omeškania Zhotoviteľa s plnením povinnosti podľa Zmluvy,</w:t>
      </w:r>
    </w:p>
    <w:p w14:paraId="3F3BAEA3" w14:textId="4C6607B7" w:rsidR="005E6E9B" w:rsidRPr="00A52873" w:rsidRDefault="00D26196" w:rsidP="00731174">
      <w:pPr>
        <w:pStyle w:val="Zkladntext"/>
        <w:ind w:firstLine="708"/>
        <w:contextualSpacing/>
        <w:rPr>
          <w:rFonts w:ascii="Times New Roman" w:hAnsi="Times New Roman"/>
          <w:sz w:val="22"/>
          <w:szCs w:val="22"/>
        </w:rPr>
      </w:pPr>
      <w:r>
        <w:rPr>
          <w:rFonts w:ascii="Times New Roman" w:hAnsi="Times New Roman"/>
          <w:sz w:val="22"/>
          <w:szCs w:val="22"/>
        </w:rPr>
        <w:t>- z</w:t>
      </w:r>
      <w:r w:rsidR="005E6E9B" w:rsidRPr="00A52873">
        <w:rPr>
          <w:rFonts w:ascii="Times New Roman" w:hAnsi="Times New Roman"/>
          <w:sz w:val="22"/>
          <w:szCs w:val="22"/>
        </w:rPr>
        <w:t xml:space="preserve"> ďalších dôvodov ustanovených </w:t>
      </w:r>
      <w:r>
        <w:rPr>
          <w:rFonts w:ascii="Times New Roman" w:hAnsi="Times New Roman"/>
          <w:sz w:val="22"/>
          <w:szCs w:val="22"/>
        </w:rPr>
        <w:t>ObZ</w:t>
      </w:r>
      <w:r w:rsidR="005E6E9B" w:rsidRPr="00A52873">
        <w:rPr>
          <w:rFonts w:ascii="Times New Roman" w:hAnsi="Times New Roman"/>
          <w:sz w:val="22"/>
          <w:szCs w:val="22"/>
        </w:rPr>
        <w:t xml:space="preserve">. </w:t>
      </w:r>
    </w:p>
    <w:p w14:paraId="6FA77C4D" w14:textId="77777777" w:rsidR="005E6E9B" w:rsidRPr="00A52873" w:rsidRDefault="005E6E9B" w:rsidP="00731174">
      <w:pPr>
        <w:pStyle w:val="Zkladntext"/>
        <w:contextualSpacing/>
        <w:rPr>
          <w:rFonts w:ascii="Times New Roman" w:hAnsi="Times New Roman"/>
          <w:sz w:val="22"/>
          <w:szCs w:val="22"/>
        </w:rPr>
      </w:pPr>
    </w:p>
    <w:p w14:paraId="0758950E" w14:textId="05C2E083" w:rsidR="005E6E9B" w:rsidRPr="00A52873" w:rsidRDefault="005E6E9B" w:rsidP="00731174">
      <w:pPr>
        <w:pStyle w:val="Zkladntext"/>
        <w:contextualSpacing/>
        <w:rPr>
          <w:rFonts w:ascii="Times New Roman" w:hAnsi="Times New Roman"/>
          <w:sz w:val="22"/>
          <w:szCs w:val="22"/>
        </w:rPr>
      </w:pPr>
      <w:r w:rsidRPr="00A52873">
        <w:rPr>
          <w:rFonts w:ascii="Times New Roman" w:hAnsi="Times New Roman"/>
          <w:sz w:val="22"/>
          <w:szCs w:val="22"/>
        </w:rPr>
        <w:t>1</w:t>
      </w:r>
      <w:r w:rsidR="00D26196">
        <w:rPr>
          <w:rFonts w:ascii="Times New Roman" w:hAnsi="Times New Roman"/>
          <w:sz w:val="22"/>
          <w:szCs w:val="22"/>
        </w:rPr>
        <w:t>3</w:t>
      </w:r>
      <w:r w:rsidRPr="00A52873">
        <w:rPr>
          <w:rFonts w:ascii="Times New Roman" w:hAnsi="Times New Roman"/>
          <w:sz w:val="22"/>
          <w:szCs w:val="22"/>
        </w:rPr>
        <w:t>.4.</w:t>
      </w:r>
      <w:r w:rsidRPr="00A52873">
        <w:rPr>
          <w:rFonts w:ascii="Times New Roman" w:hAnsi="Times New Roman"/>
          <w:sz w:val="22"/>
          <w:szCs w:val="22"/>
        </w:rPr>
        <w:tab/>
        <w:t xml:space="preserve">Zhotoviteľ je oprávnený písomne odstúpiť od Zmluvy ako pri podstatnom porušení Zmluvy z nasledovných dôvodov: </w:t>
      </w:r>
    </w:p>
    <w:p w14:paraId="6C5AEFF5" w14:textId="77777777" w:rsidR="005E6E9B" w:rsidRPr="00A52873" w:rsidRDefault="005E6E9B" w:rsidP="00731174">
      <w:pPr>
        <w:pStyle w:val="Zkladntext"/>
        <w:ind w:firstLine="708"/>
        <w:contextualSpacing/>
        <w:rPr>
          <w:rFonts w:ascii="Times New Roman" w:hAnsi="Times New Roman"/>
          <w:sz w:val="22"/>
          <w:szCs w:val="22"/>
        </w:rPr>
      </w:pPr>
      <w:r w:rsidRPr="00A52873">
        <w:rPr>
          <w:rFonts w:ascii="Times New Roman" w:hAnsi="Times New Roman"/>
          <w:sz w:val="22"/>
          <w:szCs w:val="22"/>
        </w:rPr>
        <w:t>- Objednávateľ požaduje také vlastnosti Diela, ktoré by boli v rozpore s platnými právnymi predpismi alebo ktoré sú napriek písomnému upozorneniu Zhotoviteľa zjavne nevhodné</w:t>
      </w:r>
    </w:p>
    <w:p w14:paraId="77B47AD8" w14:textId="77777777" w:rsidR="00125488" w:rsidRPr="00A52873" w:rsidRDefault="005E6E9B" w:rsidP="00731174">
      <w:pPr>
        <w:pStyle w:val="Zkladntext"/>
        <w:ind w:firstLine="708"/>
        <w:contextualSpacing/>
        <w:rPr>
          <w:rFonts w:ascii="Times New Roman" w:hAnsi="Times New Roman"/>
          <w:sz w:val="22"/>
          <w:szCs w:val="22"/>
        </w:rPr>
      </w:pPr>
      <w:r w:rsidRPr="00A52873">
        <w:rPr>
          <w:rFonts w:ascii="Times New Roman" w:hAnsi="Times New Roman"/>
          <w:sz w:val="22"/>
          <w:szCs w:val="22"/>
        </w:rPr>
        <w:t>- Objednávateľ je v omeškaní s úhradou faktúry vystavenej Poskytovateľom o viac ako 90 dní</w:t>
      </w:r>
      <w:r w:rsidR="00125488" w:rsidRPr="00A52873">
        <w:rPr>
          <w:rFonts w:ascii="Times New Roman" w:hAnsi="Times New Roman"/>
          <w:sz w:val="22"/>
          <w:szCs w:val="22"/>
        </w:rPr>
        <w:t>,</w:t>
      </w:r>
    </w:p>
    <w:p w14:paraId="61D99F96" w14:textId="77777777" w:rsidR="005E6E9B" w:rsidRPr="00A52873" w:rsidRDefault="00125488" w:rsidP="00731174">
      <w:pPr>
        <w:pStyle w:val="Zkladntext"/>
        <w:ind w:firstLine="708"/>
        <w:contextualSpacing/>
        <w:rPr>
          <w:rFonts w:ascii="Times New Roman" w:hAnsi="Times New Roman"/>
          <w:sz w:val="22"/>
          <w:szCs w:val="22"/>
        </w:rPr>
      </w:pPr>
      <w:r w:rsidRPr="00A52873">
        <w:rPr>
          <w:rFonts w:ascii="Times New Roman" w:hAnsi="Times New Roman"/>
          <w:sz w:val="22"/>
          <w:szCs w:val="22"/>
        </w:rPr>
        <w:t>- Objednávateľ písomne oznámi Zhotoviteľovi, že nemôže splniť svoje záväzky vyplývajúce zo Zmluvy</w:t>
      </w:r>
      <w:r w:rsidR="005E6E9B" w:rsidRPr="00A52873">
        <w:rPr>
          <w:rFonts w:ascii="Times New Roman" w:hAnsi="Times New Roman"/>
          <w:sz w:val="22"/>
          <w:szCs w:val="22"/>
        </w:rPr>
        <w:t xml:space="preserve">. </w:t>
      </w:r>
    </w:p>
    <w:p w14:paraId="74CC25B7" w14:textId="77777777" w:rsidR="005E6E9B" w:rsidRPr="00A52873" w:rsidRDefault="005E6E9B" w:rsidP="00731174">
      <w:pPr>
        <w:pStyle w:val="Zkladntext"/>
        <w:ind w:firstLine="708"/>
        <w:contextualSpacing/>
        <w:rPr>
          <w:rFonts w:ascii="Times New Roman" w:hAnsi="Times New Roman"/>
          <w:sz w:val="22"/>
          <w:szCs w:val="22"/>
        </w:rPr>
      </w:pPr>
    </w:p>
    <w:p w14:paraId="56CFD0B8" w14:textId="59423738" w:rsidR="005E6E9B" w:rsidRPr="00A52873" w:rsidRDefault="005E6E9B" w:rsidP="00731174">
      <w:pPr>
        <w:pStyle w:val="Zkladntext"/>
        <w:contextualSpacing/>
        <w:rPr>
          <w:rFonts w:ascii="Times New Roman" w:hAnsi="Times New Roman"/>
          <w:sz w:val="22"/>
          <w:szCs w:val="22"/>
        </w:rPr>
      </w:pPr>
      <w:r w:rsidRPr="00A52873">
        <w:rPr>
          <w:rFonts w:ascii="Times New Roman" w:hAnsi="Times New Roman"/>
          <w:sz w:val="22"/>
          <w:szCs w:val="22"/>
        </w:rPr>
        <w:t>1</w:t>
      </w:r>
      <w:r w:rsidR="00D26196">
        <w:rPr>
          <w:rFonts w:ascii="Times New Roman" w:hAnsi="Times New Roman"/>
          <w:sz w:val="22"/>
          <w:szCs w:val="22"/>
        </w:rPr>
        <w:t>3</w:t>
      </w:r>
      <w:r w:rsidRPr="00A52873">
        <w:rPr>
          <w:rFonts w:ascii="Times New Roman" w:hAnsi="Times New Roman"/>
          <w:sz w:val="22"/>
          <w:szCs w:val="22"/>
        </w:rPr>
        <w:t xml:space="preserve">.5. </w:t>
      </w:r>
      <w:r w:rsidRPr="00A52873">
        <w:rPr>
          <w:rFonts w:ascii="Times New Roman" w:hAnsi="Times New Roman"/>
          <w:sz w:val="22"/>
          <w:szCs w:val="22"/>
        </w:rPr>
        <w:tab/>
        <w:t>Odstúpenie podľa predchádzajúcich bodov Zmluvy, ako aj z iných dôvodov uvedených v tejto Zmluve, je účinné dňom doručenia písomného oznámenia o odstúpení od Zmluvy druhej Zmluvnej strane. Odstúpením od Zmluvy nie je dotknuté právo na náhradu škody a na úhradu zmluvnej pokuty, na ktoré vznikol nárok pred odstúpením od tejto Zmluvy.</w:t>
      </w:r>
    </w:p>
    <w:p w14:paraId="7D870AC4" w14:textId="77777777" w:rsidR="005E6E9B" w:rsidRPr="00A52873" w:rsidRDefault="005E6E9B" w:rsidP="00731174">
      <w:pPr>
        <w:pStyle w:val="Zkladntext"/>
        <w:contextualSpacing/>
        <w:rPr>
          <w:rFonts w:ascii="Times New Roman" w:hAnsi="Times New Roman"/>
          <w:sz w:val="22"/>
          <w:szCs w:val="22"/>
        </w:rPr>
      </w:pPr>
    </w:p>
    <w:p w14:paraId="40B4FEEF" w14:textId="0AFE2D14" w:rsidR="005E6E9B" w:rsidRPr="00A52873" w:rsidRDefault="00125488" w:rsidP="00731174">
      <w:pPr>
        <w:pStyle w:val="Zkladntext"/>
        <w:contextualSpacing/>
        <w:rPr>
          <w:rFonts w:ascii="Times New Roman" w:hAnsi="Times New Roman"/>
          <w:sz w:val="22"/>
          <w:szCs w:val="22"/>
        </w:rPr>
      </w:pPr>
      <w:r w:rsidRPr="00A52873">
        <w:rPr>
          <w:rFonts w:ascii="Times New Roman" w:hAnsi="Times New Roman"/>
          <w:sz w:val="22"/>
          <w:szCs w:val="22"/>
        </w:rPr>
        <w:t>1</w:t>
      </w:r>
      <w:r w:rsidR="00D26196">
        <w:rPr>
          <w:rFonts w:ascii="Times New Roman" w:hAnsi="Times New Roman"/>
          <w:sz w:val="22"/>
          <w:szCs w:val="22"/>
        </w:rPr>
        <w:t>3</w:t>
      </w:r>
      <w:r w:rsidRPr="00A52873">
        <w:rPr>
          <w:rFonts w:ascii="Times New Roman" w:hAnsi="Times New Roman"/>
          <w:sz w:val="22"/>
          <w:szCs w:val="22"/>
        </w:rPr>
        <w:t>.6.</w:t>
      </w:r>
      <w:r w:rsidRPr="00A52873">
        <w:rPr>
          <w:rFonts w:ascii="Times New Roman" w:hAnsi="Times New Roman"/>
          <w:sz w:val="22"/>
          <w:szCs w:val="22"/>
        </w:rPr>
        <w:tab/>
        <w:t>V prípade predčasného ukončenia Zmluvy z dôvodov uvedených v tomto článku Zmluvy je Zhotoviteľ povinný bezodkladne, najneskôr však v lehote 3 (slovom troch) dní odo dňa zániku Zmluvy, odovzdať Objednávateľovi neukončené Dielo spolu s príslušnou všetkou dokumentáciou, opustiť stavenisko a odovzdať ho v súlade s bodom 5.18. Zmluvy. Zhotoviteľ je povinný bezodkladne upozorniť Objednávateľa na všetky opatrenia, ktoré je potrebné urobiť v záujme odvrátenie akejkoľvek hroziacej škody na neukončenom diele alebo zmiernenia jej následkov.</w:t>
      </w:r>
    </w:p>
    <w:p w14:paraId="7AA4E8DE" w14:textId="77777777" w:rsidR="00731174" w:rsidRPr="00A52873" w:rsidRDefault="00731174" w:rsidP="00731174">
      <w:pPr>
        <w:pStyle w:val="Zkladntext"/>
        <w:contextualSpacing/>
        <w:rPr>
          <w:rFonts w:ascii="Times New Roman" w:hAnsi="Times New Roman"/>
          <w:sz w:val="22"/>
          <w:szCs w:val="22"/>
        </w:rPr>
      </w:pPr>
    </w:p>
    <w:p w14:paraId="238688E2" w14:textId="77777777" w:rsidR="00976B0B" w:rsidRPr="00A52873" w:rsidRDefault="00976B0B" w:rsidP="00731174">
      <w:pPr>
        <w:pStyle w:val="Zkladntext"/>
        <w:contextualSpacing/>
        <w:rPr>
          <w:rFonts w:ascii="Times New Roman" w:hAnsi="Times New Roman"/>
          <w:sz w:val="22"/>
          <w:szCs w:val="22"/>
        </w:rPr>
      </w:pPr>
    </w:p>
    <w:p w14:paraId="7B3DFFDE" w14:textId="0C5B79FA" w:rsidR="00EC1440" w:rsidRPr="00A52873" w:rsidRDefault="00D26196" w:rsidP="00731174">
      <w:pPr>
        <w:pStyle w:val="Zkladntext"/>
        <w:contextualSpacing/>
        <w:jc w:val="center"/>
        <w:rPr>
          <w:rFonts w:ascii="Times New Roman" w:hAnsi="Times New Roman"/>
          <w:b/>
          <w:sz w:val="22"/>
          <w:szCs w:val="22"/>
        </w:rPr>
      </w:pPr>
      <w:r>
        <w:rPr>
          <w:rFonts w:ascii="Times New Roman" w:hAnsi="Times New Roman"/>
          <w:b/>
          <w:sz w:val="22"/>
          <w:szCs w:val="22"/>
        </w:rPr>
        <w:t>14</w:t>
      </w:r>
      <w:r w:rsidR="00125488" w:rsidRPr="00A52873">
        <w:rPr>
          <w:rFonts w:ascii="Times New Roman" w:hAnsi="Times New Roman"/>
          <w:b/>
          <w:sz w:val="22"/>
          <w:szCs w:val="22"/>
        </w:rPr>
        <w:t>. ZÁVEREČNÉ USTANOVENIA</w:t>
      </w:r>
    </w:p>
    <w:p w14:paraId="148DE994" w14:textId="77777777" w:rsidR="00125488" w:rsidRPr="00A52873" w:rsidRDefault="00125488" w:rsidP="00731174">
      <w:pPr>
        <w:pStyle w:val="Zkladntext"/>
        <w:contextualSpacing/>
        <w:jc w:val="center"/>
        <w:rPr>
          <w:rFonts w:ascii="Times New Roman" w:hAnsi="Times New Roman"/>
          <w:b/>
          <w:sz w:val="22"/>
          <w:szCs w:val="22"/>
        </w:rPr>
      </w:pPr>
    </w:p>
    <w:p w14:paraId="2346850B" w14:textId="7F5AF170" w:rsidR="00451E4A" w:rsidRPr="00A52873" w:rsidRDefault="00D26196" w:rsidP="00731174">
      <w:pPr>
        <w:pStyle w:val="Zkladntext"/>
        <w:contextualSpacing/>
        <w:rPr>
          <w:rFonts w:ascii="Times New Roman" w:hAnsi="Times New Roman"/>
          <w:sz w:val="22"/>
          <w:szCs w:val="22"/>
        </w:rPr>
      </w:pPr>
      <w:r>
        <w:rPr>
          <w:rFonts w:ascii="Times New Roman" w:hAnsi="Times New Roman"/>
          <w:sz w:val="22"/>
          <w:szCs w:val="22"/>
        </w:rPr>
        <w:t>14</w:t>
      </w:r>
      <w:r w:rsidR="00125488" w:rsidRPr="00A52873">
        <w:rPr>
          <w:rFonts w:ascii="Times New Roman" w:hAnsi="Times New Roman"/>
          <w:sz w:val="22"/>
          <w:szCs w:val="22"/>
        </w:rPr>
        <w:t>.1.</w:t>
      </w:r>
      <w:r w:rsidR="00125488" w:rsidRPr="00A52873">
        <w:rPr>
          <w:rFonts w:ascii="Times New Roman" w:hAnsi="Times New Roman"/>
          <w:sz w:val="22"/>
          <w:szCs w:val="22"/>
        </w:rPr>
        <w:tab/>
      </w:r>
      <w:r w:rsidR="00451E4A" w:rsidRPr="00A52873">
        <w:rPr>
          <w:rFonts w:ascii="Times New Roman" w:hAnsi="Times New Roman"/>
          <w:sz w:val="22"/>
          <w:szCs w:val="22"/>
        </w:rPr>
        <w:t>Zmluvné strany sa dohodli, že túto Zmluvu je možné zmeniť alebo doplniť</w:t>
      </w:r>
      <w:r w:rsidR="00125488" w:rsidRPr="00A52873">
        <w:rPr>
          <w:rFonts w:ascii="Times New Roman" w:hAnsi="Times New Roman"/>
          <w:sz w:val="22"/>
          <w:szCs w:val="22"/>
        </w:rPr>
        <w:t xml:space="preserve"> výlučne len a</w:t>
      </w:r>
      <w:r w:rsidR="00451E4A" w:rsidRPr="00A52873">
        <w:rPr>
          <w:rFonts w:ascii="Times New Roman" w:hAnsi="Times New Roman"/>
          <w:sz w:val="22"/>
          <w:szCs w:val="22"/>
        </w:rPr>
        <w:t xml:space="preserve"> len formou písomných dodatkov pri dodržaní podmienok podľa § 18 zákona č. 343/2015 Z. z. o verejnom obstarávaní a o zmene a doplnení niektorých zákonov v znení neskorších predpisov, na ktorých platnosť sa vyžaduje, aby boli riadne potvrdené a podpísané oprávnenými zástupcami </w:t>
      </w:r>
      <w:r w:rsidR="00125488" w:rsidRPr="00A52873">
        <w:rPr>
          <w:rFonts w:ascii="Times New Roman" w:hAnsi="Times New Roman"/>
          <w:sz w:val="22"/>
          <w:szCs w:val="22"/>
        </w:rPr>
        <w:t>Z</w:t>
      </w:r>
      <w:r w:rsidR="00451E4A" w:rsidRPr="00A52873">
        <w:rPr>
          <w:rFonts w:ascii="Times New Roman" w:hAnsi="Times New Roman"/>
          <w:sz w:val="22"/>
          <w:szCs w:val="22"/>
        </w:rPr>
        <w:t>mluvných strán. K návr</w:t>
      </w:r>
      <w:r w:rsidR="00125488" w:rsidRPr="00A52873">
        <w:rPr>
          <w:rFonts w:ascii="Times New Roman" w:hAnsi="Times New Roman"/>
          <w:sz w:val="22"/>
          <w:szCs w:val="22"/>
        </w:rPr>
        <w:t>hom dodatkov k tejto Zmluve sa Z</w:t>
      </w:r>
      <w:r w:rsidR="00451E4A" w:rsidRPr="00A52873">
        <w:rPr>
          <w:rFonts w:ascii="Times New Roman" w:hAnsi="Times New Roman"/>
          <w:sz w:val="22"/>
          <w:szCs w:val="22"/>
        </w:rPr>
        <w:t>mluvné strany zaväzujú vyjadriť písomne, v lehote 14 dní od doručenia návrhu dodatku. Po tú istú</w:t>
      </w:r>
      <w:r w:rsidR="00125488" w:rsidRPr="00A52873">
        <w:rPr>
          <w:rFonts w:ascii="Times New Roman" w:hAnsi="Times New Roman"/>
          <w:sz w:val="22"/>
          <w:szCs w:val="22"/>
        </w:rPr>
        <w:t xml:space="preserve"> dobu je týmto návrhom viazaná Z</w:t>
      </w:r>
      <w:r w:rsidR="00451E4A" w:rsidRPr="00A52873">
        <w:rPr>
          <w:rFonts w:ascii="Times New Roman" w:hAnsi="Times New Roman"/>
          <w:sz w:val="22"/>
          <w:szCs w:val="22"/>
        </w:rPr>
        <w:t>mluvná strana, ktorá ho podala.</w:t>
      </w:r>
    </w:p>
    <w:p w14:paraId="636ACC43" w14:textId="77777777" w:rsidR="00731174" w:rsidRPr="00A52873" w:rsidRDefault="00731174" w:rsidP="00731174">
      <w:pPr>
        <w:pStyle w:val="Zkladntext"/>
        <w:contextualSpacing/>
        <w:rPr>
          <w:rFonts w:ascii="Times New Roman" w:hAnsi="Times New Roman"/>
          <w:sz w:val="22"/>
          <w:szCs w:val="22"/>
        </w:rPr>
      </w:pPr>
    </w:p>
    <w:p w14:paraId="132B1B4E" w14:textId="3CA8F563" w:rsidR="00451E4A" w:rsidRPr="00A52873" w:rsidRDefault="00125488" w:rsidP="00731174">
      <w:pPr>
        <w:pStyle w:val="Zkladntext"/>
        <w:contextualSpacing/>
        <w:rPr>
          <w:rFonts w:ascii="Times New Roman" w:hAnsi="Times New Roman"/>
          <w:sz w:val="22"/>
          <w:szCs w:val="22"/>
        </w:rPr>
      </w:pPr>
      <w:r w:rsidRPr="00A52873">
        <w:rPr>
          <w:rFonts w:ascii="Times New Roman" w:hAnsi="Times New Roman"/>
          <w:sz w:val="22"/>
          <w:szCs w:val="22"/>
        </w:rPr>
        <w:t>1</w:t>
      </w:r>
      <w:r w:rsidR="00D26196">
        <w:rPr>
          <w:rFonts w:ascii="Times New Roman" w:hAnsi="Times New Roman"/>
          <w:sz w:val="22"/>
          <w:szCs w:val="22"/>
        </w:rPr>
        <w:t>4</w:t>
      </w:r>
      <w:r w:rsidR="00451E4A" w:rsidRPr="00A52873">
        <w:rPr>
          <w:rFonts w:ascii="Times New Roman" w:hAnsi="Times New Roman"/>
          <w:sz w:val="22"/>
          <w:szCs w:val="22"/>
        </w:rPr>
        <w:t>.2. Právne vzťahy neupravené touto Zmluvou sa riadia najmä príslušnými ustanoveniami Obchodného zákonní</w:t>
      </w:r>
      <w:r w:rsidRPr="00A52873">
        <w:rPr>
          <w:rFonts w:ascii="Times New Roman" w:hAnsi="Times New Roman"/>
          <w:sz w:val="22"/>
          <w:szCs w:val="22"/>
        </w:rPr>
        <w:t>ka v znení neskorších predpisov</w:t>
      </w:r>
      <w:r w:rsidR="00451E4A" w:rsidRPr="00A52873">
        <w:rPr>
          <w:rFonts w:ascii="Times New Roman" w:hAnsi="Times New Roman"/>
          <w:sz w:val="22"/>
          <w:szCs w:val="22"/>
        </w:rPr>
        <w:t xml:space="preserve">. </w:t>
      </w:r>
    </w:p>
    <w:p w14:paraId="77C34790" w14:textId="77777777" w:rsidR="00125488" w:rsidRPr="00A52873" w:rsidRDefault="00125488" w:rsidP="00731174">
      <w:pPr>
        <w:pStyle w:val="Zkladntext"/>
        <w:contextualSpacing/>
        <w:rPr>
          <w:rFonts w:ascii="Times New Roman" w:hAnsi="Times New Roman"/>
          <w:sz w:val="22"/>
          <w:szCs w:val="22"/>
        </w:rPr>
      </w:pPr>
    </w:p>
    <w:p w14:paraId="199D636A" w14:textId="7884D9EB" w:rsidR="00451E4A" w:rsidRPr="00A52873" w:rsidRDefault="00125488" w:rsidP="00731174">
      <w:pPr>
        <w:pStyle w:val="Zkladntext"/>
        <w:contextualSpacing/>
        <w:rPr>
          <w:rFonts w:ascii="Times New Roman" w:hAnsi="Times New Roman"/>
          <w:sz w:val="22"/>
          <w:szCs w:val="22"/>
        </w:rPr>
      </w:pPr>
      <w:r w:rsidRPr="00A52873">
        <w:rPr>
          <w:rFonts w:ascii="Times New Roman" w:hAnsi="Times New Roman"/>
          <w:sz w:val="22"/>
          <w:szCs w:val="22"/>
        </w:rPr>
        <w:t>1</w:t>
      </w:r>
      <w:r w:rsidR="00D26196">
        <w:rPr>
          <w:rFonts w:ascii="Times New Roman" w:hAnsi="Times New Roman"/>
          <w:sz w:val="22"/>
          <w:szCs w:val="22"/>
        </w:rPr>
        <w:t>4</w:t>
      </w:r>
      <w:r w:rsidR="00451E4A" w:rsidRPr="00A52873">
        <w:rPr>
          <w:rFonts w:ascii="Times New Roman" w:hAnsi="Times New Roman"/>
          <w:sz w:val="22"/>
          <w:szCs w:val="22"/>
        </w:rPr>
        <w:t xml:space="preserve">.3. Zmluvné strany sa dohodli, že všetky rozpory vyplývajúce z plnenia </w:t>
      </w:r>
      <w:r w:rsidRPr="00A52873">
        <w:rPr>
          <w:rFonts w:ascii="Times New Roman" w:hAnsi="Times New Roman"/>
          <w:sz w:val="22"/>
          <w:szCs w:val="22"/>
        </w:rPr>
        <w:t>Z</w:t>
      </w:r>
      <w:r w:rsidR="00451E4A" w:rsidRPr="00A52873">
        <w:rPr>
          <w:rFonts w:ascii="Times New Roman" w:hAnsi="Times New Roman"/>
          <w:sz w:val="22"/>
          <w:szCs w:val="22"/>
        </w:rPr>
        <w:t xml:space="preserve">mluvy, budú riešiť predovšetkým dohodou a vzájomným rokovaním. Až v prípade, ak nedôjde k dohode, uplatní ktorákoľvek zo </w:t>
      </w:r>
      <w:r w:rsidRPr="00A52873">
        <w:rPr>
          <w:rFonts w:ascii="Times New Roman" w:hAnsi="Times New Roman"/>
          <w:sz w:val="22"/>
          <w:szCs w:val="22"/>
        </w:rPr>
        <w:t>zmluvných strán svoje práva zo Z</w:t>
      </w:r>
      <w:r w:rsidR="00451E4A" w:rsidRPr="00A52873">
        <w:rPr>
          <w:rFonts w:ascii="Times New Roman" w:hAnsi="Times New Roman"/>
          <w:sz w:val="22"/>
          <w:szCs w:val="22"/>
        </w:rPr>
        <w:t>mluvy na príslušnom súde Slovenskej republiky.</w:t>
      </w:r>
    </w:p>
    <w:p w14:paraId="45FB95FA" w14:textId="77777777" w:rsidR="00125488" w:rsidRPr="00A52873" w:rsidRDefault="00125488" w:rsidP="00731174">
      <w:pPr>
        <w:pStyle w:val="Zkladntext"/>
        <w:contextualSpacing/>
        <w:rPr>
          <w:rFonts w:ascii="Times New Roman" w:hAnsi="Times New Roman"/>
          <w:sz w:val="22"/>
          <w:szCs w:val="22"/>
        </w:rPr>
      </w:pPr>
    </w:p>
    <w:p w14:paraId="5FB561B3" w14:textId="36CE6F6F" w:rsidR="00451E4A" w:rsidRPr="00A52873" w:rsidRDefault="00451E4A" w:rsidP="00731174">
      <w:pPr>
        <w:pStyle w:val="Zkladntext"/>
        <w:contextualSpacing/>
        <w:rPr>
          <w:rFonts w:ascii="Times New Roman" w:hAnsi="Times New Roman"/>
          <w:sz w:val="22"/>
          <w:szCs w:val="22"/>
        </w:rPr>
      </w:pPr>
      <w:r w:rsidRPr="00A52873">
        <w:rPr>
          <w:rFonts w:ascii="Times New Roman" w:hAnsi="Times New Roman"/>
          <w:sz w:val="22"/>
          <w:szCs w:val="22"/>
        </w:rPr>
        <w:t>1</w:t>
      </w:r>
      <w:r w:rsidR="00D26196">
        <w:rPr>
          <w:rFonts w:ascii="Times New Roman" w:hAnsi="Times New Roman"/>
          <w:sz w:val="22"/>
          <w:szCs w:val="22"/>
        </w:rPr>
        <w:t>4</w:t>
      </w:r>
      <w:r w:rsidRPr="00A52873">
        <w:rPr>
          <w:rFonts w:ascii="Times New Roman" w:hAnsi="Times New Roman"/>
          <w:sz w:val="22"/>
          <w:szCs w:val="22"/>
        </w:rPr>
        <w:t>.4. Každé ustanovenie tejto Zmluvy sa, pokiaľ je to možné, interpretuje tak, že je účinné a platné podľa platných právnych predpisov. Pokiaľ by v</w:t>
      </w:r>
      <w:r w:rsidR="00125488" w:rsidRPr="00A52873">
        <w:rPr>
          <w:rFonts w:ascii="Times New Roman" w:hAnsi="Times New Roman"/>
          <w:sz w:val="22"/>
          <w:szCs w:val="22"/>
        </w:rPr>
        <w:t>šak niektoré ustanovenie tejto Z</w:t>
      </w:r>
      <w:r w:rsidRPr="00A52873">
        <w:rPr>
          <w:rFonts w:ascii="Times New Roman" w:hAnsi="Times New Roman"/>
          <w:sz w:val="22"/>
          <w:szCs w:val="22"/>
        </w:rPr>
        <w:t>mluvy bolo podľa platných právnych predpisov nevymožiteľné alebo neplatné, bude neúčinné iba v rozsahu tejto nevymožiteľnosti alebo neplatnos</w:t>
      </w:r>
      <w:r w:rsidR="00125488" w:rsidRPr="00A52873">
        <w:rPr>
          <w:rFonts w:ascii="Times New Roman" w:hAnsi="Times New Roman"/>
          <w:sz w:val="22"/>
          <w:szCs w:val="22"/>
        </w:rPr>
        <w:t>ti a ostatné ustanovenia tejto Z</w:t>
      </w:r>
      <w:r w:rsidRPr="00A52873">
        <w:rPr>
          <w:rFonts w:ascii="Times New Roman" w:hAnsi="Times New Roman"/>
          <w:sz w:val="22"/>
          <w:szCs w:val="22"/>
        </w:rPr>
        <w:t xml:space="preserve">mluvy budú i naďalej záväzné a v plnom rozsahu platné a účinné. V prípade takejto nevymožiteľnosti alebo neplatnosti budú zmluvné strany v dobrej viere rokovať, aby sa dohodli na zmenách alebo doplnkoch tejto </w:t>
      </w:r>
      <w:r w:rsidR="00125488" w:rsidRPr="00A52873">
        <w:rPr>
          <w:rFonts w:ascii="Times New Roman" w:hAnsi="Times New Roman"/>
          <w:sz w:val="22"/>
          <w:szCs w:val="22"/>
        </w:rPr>
        <w:t>Z</w:t>
      </w:r>
      <w:r w:rsidRPr="00A52873">
        <w:rPr>
          <w:rFonts w:ascii="Times New Roman" w:hAnsi="Times New Roman"/>
          <w:sz w:val="22"/>
          <w:szCs w:val="22"/>
        </w:rPr>
        <w:t xml:space="preserve">mluvy, ktoré sú potrebné na realizáciu zámerov tejto </w:t>
      </w:r>
      <w:r w:rsidR="00125488" w:rsidRPr="00A52873">
        <w:rPr>
          <w:rFonts w:ascii="Times New Roman" w:hAnsi="Times New Roman"/>
          <w:sz w:val="22"/>
          <w:szCs w:val="22"/>
        </w:rPr>
        <w:t>Z</w:t>
      </w:r>
      <w:r w:rsidRPr="00A52873">
        <w:rPr>
          <w:rFonts w:ascii="Times New Roman" w:hAnsi="Times New Roman"/>
          <w:sz w:val="22"/>
          <w:szCs w:val="22"/>
        </w:rPr>
        <w:t>mluvy z hľadiska tejto nevymožiteľnosti alebo neplatnosti.</w:t>
      </w:r>
    </w:p>
    <w:p w14:paraId="4C71ED9D" w14:textId="77777777" w:rsidR="00125488" w:rsidRPr="00A52873" w:rsidRDefault="00125488" w:rsidP="00731174">
      <w:pPr>
        <w:pStyle w:val="Zkladntext"/>
        <w:contextualSpacing/>
        <w:rPr>
          <w:rFonts w:ascii="Times New Roman" w:hAnsi="Times New Roman"/>
          <w:sz w:val="22"/>
          <w:szCs w:val="22"/>
        </w:rPr>
      </w:pPr>
    </w:p>
    <w:p w14:paraId="49B574DB" w14:textId="2824F902" w:rsidR="00451E4A" w:rsidRPr="00A52873" w:rsidRDefault="00D26196" w:rsidP="00731174">
      <w:pPr>
        <w:pStyle w:val="Zkladntext"/>
        <w:contextualSpacing/>
        <w:rPr>
          <w:rFonts w:ascii="Times New Roman" w:hAnsi="Times New Roman"/>
          <w:sz w:val="22"/>
          <w:szCs w:val="22"/>
        </w:rPr>
      </w:pPr>
      <w:r>
        <w:rPr>
          <w:rFonts w:ascii="Times New Roman" w:hAnsi="Times New Roman"/>
          <w:sz w:val="22"/>
          <w:szCs w:val="22"/>
        </w:rPr>
        <w:t>14</w:t>
      </w:r>
      <w:r w:rsidR="00451E4A" w:rsidRPr="00A52873">
        <w:rPr>
          <w:rFonts w:ascii="Times New Roman" w:hAnsi="Times New Roman"/>
          <w:sz w:val="22"/>
          <w:szCs w:val="22"/>
        </w:rPr>
        <w:t>.5. Zmluvné strany</w:t>
      </w:r>
      <w:r w:rsidR="00125488" w:rsidRPr="00A52873">
        <w:rPr>
          <w:rFonts w:ascii="Times New Roman" w:hAnsi="Times New Roman"/>
          <w:sz w:val="22"/>
          <w:szCs w:val="22"/>
        </w:rPr>
        <w:t xml:space="preserve"> sa dohodli, ak nie je v tejto Z</w:t>
      </w:r>
      <w:r w:rsidR="00451E4A" w:rsidRPr="00A52873">
        <w:rPr>
          <w:rFonts w:ascii="Times New Roman" w:hAnsi="Times New Roman"/>
          <w:sz w:val="22"/>
          <w:szCs w:val="22"/>
        </w:rPr>
        <w:t xml:space="preserve">mluve pri jednotlivých úkonoch ustanovené inak, že akékoľvek oznámenia, správy a pod. (ďalej aj len ako „oznámenia“) týkajúce sa tejto Zmluvy, si zmluvné strany budú doručovať niektorým z nasledovných spôsobov: </w:t>
      </w:r>
    </w:p>
    <w:p w14:paraId="5150C0B6" w14:textId="77777777" w:rsidR="00125488" w:rsidRPr="00A52873" w:rsidRDefault="00125488" w:rsidP="00731174">
      <w:pPr>
        <w:pStyle w:val="Zkladntext"/>
        <w:ind w:firstLine="708"/>
        <w:contextualSpacing/>
        <w:rPr>
          <w:rFonts w:ascii="Times New Roman" w:hAnsi="Times New Roman"/>
          <w:sz w:val="22"/>
          <w:szCs w:val="22"/>
        </w:rPr>
      </w:pPr>
      <w:r w:rsidRPr="00A52873">
        <w:rPr>
          <w:rFonts w:ascii="Times New Roman" w:hAnsi="Times New Roman"/>
          <w:sz w:val="22"/>
          <w:szCs w:val="22"/>
        </w:rPr>
        <w:t xml:space="preserve">- </w:t>
      </w:r>
      <w:r w:rsidR="00451E4A" w:rsidRPr="00A52873">
        <w:rPr>
          <w:rFonts w:ascii="Times New Roman" w:hAnsi="Times New Roman"/>
          <w:sz w:val="22"/>
          <w:szCs w:val="22"/>
        </w:rPr>
        <w:t xml:space="preserve">osobne, </w:t>
      </w:r>
    </w:p>
    <w:p w14:paraId="21FDE714" w14:textId="77777777" w:rsidR="00125488" w:rsidRPr="00A52873" w:rsidRDefault="00125488" w:rsidP="00731174">
      <w:pPr>
        <w:pStyle w:val="Zkladntext"/>
        <w:ind w:firstLine="708"/>
        <w:contextualSpacing/>
        <w:rPr>
          <w:rFonts w:ascii="Times New Roman" w:hAnsi="Times New Roman"/>
          <w:sz w:val="22"/>
          <w:szCs w:val="22"/>
        </w:rPr>
      </w:pPr>
      <w:r w:rsidRPr="00A52873">
        <w:rPr>
          <w:rFonts w:ascii="Times New Roman" w:hAnsi="Times New Roman"/>
          <w:sz w:val="22"/>
          <w:szCs w:val="22"/>
        </w:rPr>
        <w:t xml:space="preserve">- </w:t>
      </w:r>
      <w:r w:rsidR="00451E4A" w:rsidRPr="00A52873">
        <w:rPr>
          <w:rFonts w:ascii="Times New Roman" w:hAnsi="Times New Roman"/>
          <w:sz w:val="22"/>
          <w:szCs w:val="22"/>
        </w:rPr>
        <w:t>do</w:t>
      </w:r>
      <w:r w:rsidRPr="00A52873">
        <w:rPr>
          <w:rFonts w:ascii="Times New Roman" w:hAnsi="Times New Roman"/>
          <w:sz w:val="22"/>
          <w:szCs w:val="22"/>
        </w:rPr>
        <w:t xml:space="preserve">poručeným listom s doručenkou, </w:t>
      </w:r>
    </w:p>
    <w:p w14:paraId="24969F64" w14:textId="77777777" w:rsidR="00125488" w:rsidRPr="00A52873" w:rsidRDefault="00125488" w:rsidP="00731174">
      <w:pPr>
        <w:pStyle w:val="Zkladntext"/>
        <w:ind w:firstLine="708"/>
        <w:contextualSpacing/>
        <w:rPr>
          <w:rFonts w:ascii="Times New Roman" w:hAnsi="Times New Roman"/>
          <w:sz w:val="22"/>
          <w:szCs w:val="22"/>
        </w:rPr>
      </w:pPr>
      <w:r w:rsidRPr="00A52873">
        <w:rPr>
          <w:rFonts w:ascii="Times New Roman" w:hAnsi="Times New Roman"/>
          <w:sz w:val="22"/>
          <w:szCs w:val="22"/>
        </w:rPr>
        <w:t>- kuriérom,</w:t>
      </w:r>
    </w:p>
    <w:p w14:paraId="416D90DA" w14:textId="77777777" w:rsidR="00451E4A" w:rsidRPr="00A52873" w:rsidRDefault="00125488" w:rsidP="00731174">
      <w:pPr>
        <w:pStyle w:val="Zkladntext"/>
        <w:ind w:firstLine="708"/>
        <w:contextualSpacing/>
        <w:rPr>
          <w:rFonts w:ascii="Times New Roman" w:hAnsi="Times New Roman"/>
          <w:sz w:val="22"/>
          <w:szCs w:val="22"/>
        </w:rPr>
      </w:pPr>
      <w:r w:rsidRPr="00A52873">
        <w:rPr>
          <w:rFonts w:ascii="Times New Roman" w:hAnsi="Times New Roman"/>
          <w:sz w:val="22"/>
          <w:szCs w:val="22"/>
        </w:rPr>
        <w:t xml:space="preserve">- </w:t>
      </w:r>
      <w:r w:rsidR="00451E4A" w:rsidRPr="00A52873">
        <w:rPr>
          <w:rFonts w:ascii="Times New Roman" w:hAnsi="Times New Roman"/>
          <w:sz w:val="22"/>
          <w:szCs w:val="22"/>
        </w:rPr>
        <w:t xml:space="preserve">faxom alebo emailom na adresy zmluvných strán a kontaktné údaje uvedené v záhlaví a texte tejto zmluvy. </w:t>
      </w:r>
    </w:p>
    <w:p w14:paraId="235AC6A6" w14:textId="77777777" w:rsidR="00451E4A" w:rsidRPr="00A52873" w:rsidRDefault="00451E4A" w:rsidP="00731174">
      <w:pPr>
        <w:pStyle w:val="Zkladntext"/>
        <w:contextualSpacing/>
        <w:rPr>
          <w:rFonts w:ascii="Times New Roman" w:hAnsi="Times New Roman"/>
          <w:sz w:val="22"/>
          <w:szCs w:val="22"/>
        </w:rPr>
      </w:pPr>
      <w:r w:rsidRPr="00A52873">
        <w:rPr>
          <w:rFonts w:ascii="Times New Roman" w:hAnsi="Times New Roman"/>
          <w:sz w:val="22"/>
          <w:szCs w:val="22"/>
        </w:rPr>
        <w:t xml:space="preserve">V prípade, ak </w:t>
      </w:r>
      <w:r w:rsidR="00125488" w:rsidRPr="00A52873">
        <w:rPr>
          <w:rFonts w:ascii="Times New Roman" w:hAnsi="Times New Roman"/>
          <w:sz w:val="22"/>
          <w:szCs w:val="22"/>
        </w:rPr>
        <w:t>Z</w:t>
      </w:r>
      <w:r w:rsidRPr="00A52873">
        <w:rPr>
          <w:rFonts w:ascii="Times New Roman" w:hAnsi="Times New Roman"/>
          <w:sz w:val="22"/>
          <w:szCs w:val="22"/>
        </w:rPr>
        <w:t xml:space="preserve">mluvná strana doručuje formou doporučeného listu s doručenkou a </w:t>
      </w:r>
      <w:r w:rsidR="00125488" w:rsidRPr="00A52873">
        <w:rPr>
          <w:rFonts w:ascii="Times New Roman" w:hAnsi="Times New Roman"/>
          <w:sz w:val="22"/>
          <w:szCs w:val="22"/>
        </w:rPr>
        <w:t>Z</w:t>
      </w:r>
      <w:r w:rsidRPr="00A52873">
        <w:rPr>
          <w:rFonts w:ascii="Times New Roman" w:hAnsi="Times New Roman"/>
          <w:sz w:val="22"/>
          <w:szCs w:val="22"/>
        </w:rPr>
        <w:t xml:space="preserve">mluvná strana, ktorej je oznámenie adresované, jeho prijatie odmietne alebo iným spôsobom jeho prijatiu zabráni (neoznámením zmeny jej adresy alebo iných kontaktných údajov), považuje sa na účely tejto </w:t>
      </w:r>
      <w:r w:rsidR="00125488" w:rsidRPr="00A52873">
        <w:rPr>
          <w:rFonts w:ascii="Times New Roman" w:hAnsi="Times New Roman"/>
          <w:sz w:val="22"/>
          <w:szCs w:val="22"/>
        </w:rPr>
        <w:t>Z</w:t>
      </w:r>
      <w:r w:rsidRPr="00A52873">
        <w:rPr>
          <w:rFonts w:ascii="Times New Roman" w:hAnsi="Times New Roman"/>
          <w:sz w:val="22"/>
          <w:szCs w:val="22"/>
        </w:rPr>
        <w:t>mluvy za preukázané doručenie vrátenie nedoručenej zásielky odosielateľovi podľa p</w:t>
      </w:r>
      <w:r w:rsidR="00125488" w:rsidRPr="00A52873">
        <w:rPr>
          <w:rFonts w:ascii="Times New Roman" w:hAnsi="Times New Roman"/>
          <w:sz w:val="22"/>
          <w:szCs w:val="22"/>
        </w:rPr>
        <w:t>oslednej známej adresy takejto Z</w:t>
      </w:r>
      <w:r w:rsidRPr="00A52873">
        <w:rPr>
          <w:rFonts w:ascii="Times New Roman" w:hAnsi="Times New Roman"/>
          <w:sz w:val="22"/>
          <w:szCs w:val="22"/>
        </w:rPr>
        <w:t xml:space="preserve">mluvnej strany. To platí aj vtedy, ak je v tejto </w:t>
      </w:r>
      <w:r w:rsidR="00125488" w:rsidRPr="00A52873">
        <w:rPr>
          <w:rFonts w:ascii="Times New Roman" w:hAnsi="Times New Roman"/>
          <w:sz w:val="22"/>
          <w:szCs w:val="22"/>
        </w:rPr>
        <w:t>Z</w:t>
      </w:r>
      <w:r w:rsidRPr="00A52873">
        <w:rPr>
          <w:rFonts w:ascii="Times New Roman" w:hAnsi="Times New Roman"/>
          <w:sz w:val="22"/>
          <w:szCs w:val="22"/>
        </w:rPr>
        <w:t>mluve začiatok dohodnutej lehoty viazaný na okamih doručenia písomnosti. V takomto prípade sa za okamih doručenia považuje okamih vrátenia nedoručenej zásielky odosielate</w:t>
      </w:r>
      <w:r w:rsidR="00125488" w:rsidRPr="00A52873">
        <w:rPr>
          <w:rFonts w:ascii="Times New Roman" w:hAnsi="Times New Roman"/>
          <w:sz w:val="22"/>
          <w:szCs w:val="22"/>
        </w:rPr>
        <w:t>ľovi. Za poslednú známu adresu Z</w:t>
      </w:r>
      <w:r w:rsidRPr="00A52873">
        <w:rPr>
          <w:rFonts w:ascii="Times New Roman" w:hAnsi="Times New Roman"/>
          <w:sz w:val="22"/>
          <w:szCs w:val="22"/>
        </w:rPr>
        <w:t>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w:t>
      </w:r>
      <w:r w:rsidR="00125488" w:rsidRPr="00A52873">
        <w:rPr>
          <w:rFonts w:ascii="Times New Roman" w:hAnsi="Times New Roman"/>
          <w:sz w:val="22"/>
          <w:szCs w:val="22"/>
        </w:rPr>
        <w:t>e štátu, oznámená písomne inej Z</w:t>
      </w:r>
      <w:r w:rsidRPr="00A52873">
        <w:rPr>
          <w:rFonts w:ascii="Times New Roman" w:hAnsi="Times New Roman"/>
          <w:sz w:val="22"/>
          <w:szCs w:val="22"/>
        </w:rPr>
        <w:t xml:space="preserve">mluvnej strane, inak adresa, </w:t>
      </w:r>
      <w:r w:rsidR="00125488" w:rsidRPr="00A52873">
        <w:rPr>
          <w:rFonts w:ascii="Times New Roman" w:hAnsi="Times New Roman"/>
          <w:sz w:val="22"/>
          <w:szCs w:val="22"/>
        </w:rPr>
        <w:t>ktorá je uvedená pri každej zo Z</w:t>
      </w:r>
      <w:r w:rsidRPr="00A52873">
        <w:rPr>
          <w:rFonts w:ascii="Times New Roman" w:hAnsi="Times New Roman"/>
          <w:sz w:val="22"/>
          <w:szCs w:val="22"/>
        </w:rPr>
        <w:t>mluvných strán v záhlaví tejto Zmlu</w:t>
      </w:r>
      <w:r w:rsidR="00125488" w:rsidRPr="00A52873">
        <w:rPr>
          <w:rFonts w:ascii="Times New Roman" w:hAnsi="Times New Roman"/>
          <w:sz w:val="22"/>
          <w:szCs w:val="22"/>
        </w:rPr>
        <w:t>vy. Ak niektorá zo Z</w:t>
      </w:r>
      <w:r w:rsidRPr="00A52873">
        <w:rPr>
          <w:rFonts w:ascii="Times New Roman" w:hAnsi="Times New Roman"/>
          <w:sz w:val="22"/>
          <w:szCs w:val="22"/>
        </w:rPr>
        <w:t xml:space="preserve">mluvných strán v súlade a za podmienok uvedených v tejto Zmluve oznámi inej zmluvnej strane zmenu adresy, považuje sa za poslednú známu adresu táto oznámená adresa, a to vždy tá, ktorá bola oznámená najneskôr. </w:t>
      </w:r>
    </w:p>
    <w:p w14:paraId="6C83A4C5" w14:textId="77777777" w:rsidR="00125488" w:rsidRPr="00A52873" w:rsidRDefault="00125488" w:rsidP="00731174">
      <w:pPr>
        <w:pStyle w:val="Zkladntext"/>
        <w:contextualSpacing/>
        <w:rPr>
          <w:rFonts w:ascii="Times New Roman" w:hAnsi="Times New Roman"/>
          <w:sz w:val="22"/>
          <w:szCs w:val="22"/>
        </w:rPr>
      </w:pPr>
    </w:p>
    <w:p w14:paraId="11550AF0" w14:textId="59CDDFE4" w:rsidR="00451E4A" w:rsidRPr="00A52873" w:rsidRDefault="00125488" w:rsidP="00731174">
      <w:pPr>
        <w:pStyle w:val="Zkladntext"/>
        <w:contextualSpacing/>
        <w:rPr>
          <w:rFonts w:ascii="Times New Roman" w:hAnsi="Times New Roman"/>
          <w:sz w:val="22"/>
          <w:szCs w:val="22"/>
        </w:rPr>
      </w:pPr>
      <w:r w:rsidRPr="00A52873">
        <w:rPr>
          <w:rFonts w:ascii="Times New Roman" w:hAnsi="Times New Roman"/>
          <w:sz w:val="22"/>
          <w:szCs w:val="22"/>
        </w:rPr>
        <w:t>1</w:t>
      </w:r>
      <w:r w:rsidR="00D26196">
        <w:rPr>
          <w:rFonts w:ascii="Times New Roman" w:hAnsi="Times New Roman"/>
          <w:sz w:val="22"/>
          <w:szCs w:val="22"/>
        </w:rPr>
        <w:t>4</w:t>
      </w:r>
      <w:r w:rsidRPr="00A52873">
        <w:rPr>
          <w:rFonts w:ascii="Times New Roman" w:hAnsi="Times New Roman"/>
          <w:sz w:val="22"/>
          <w:szCs w:val="22"/>
        </w:rPr>
        <w:t>.6.</w:t>
      </w:r>
      <w:r w:rsidRPr="00A52873">
        <w:rPr>
          <w:rFonts w:ascii="Times New Roman" w:hAnsi="Times New Roman"/>
          <w:sz w:val="22"/>
          <w:szCs w:val="22"/>
        </w:rPr>
        <w:tab/>
      </w:r>
      <w:r w:rsidR="00451E4A" w:rsidRPr="00A52873">
        <w:rPr>
          <w:rFonts w:ascii="Times New Roman" w:hAnsi="Times New Roman"/>
          <w:sz w:val="22"/>
          <w:szCs w:val="22"/>
        </w:rPr>
        <w:t xml:space="preserve">Pre účely tejto Zmluvy budú oznámenia považované za doručené dňom: </w:t>
      </w:r>
    </w:p>
    <w:p w14:paraId="069145EC" w14:textId="77777777" w:rsidR="00451E4A" w:rsidRPr="00A52873" w:rsidRDefault="00125488" w:rsidP="00731174">
      <w:pPr>
        <w:pStyle w:val="Zkladntext"/>
        <w:ind w:firstLine="708"/>
        <w:contextualSpacing/>
        <w:rPr>
          <w:rFonts w:ascii="Times New Roman" w:hAnsi="Times New Roman"/>
          <w:sz w:val="22"/>
          <w:szCs w:val="22"/>
        </w:rPr>
      </w:pPr>
      <w:r w:rsidRPr="00A52873">
        <w:rPr>
          <w:rFonts w:ascii="Times New Roman" w:hAnsi="Times New Roman"/>
          <w:sz w:val="22"/>
          <w:szCs w:val="22"/>
        </w:rPr>
        <w:t xml:space="preserve">- </w:t>
      </w:r>
      <w:r w:rsidR="00451E4A" w:rsidRPr="00A52873">
        <w:rPr>
          <w:rFonts w:ascii="Times New Roman" w:hAnsi="Times New Roman"/>
          <w:sz w:val="22"/>
          <w:szCs w:val="22"/>
        </w:rPr>
        <w:t xml:space="preserve">potvrdenia doručenia adresátom, alebo dňom odmietnutia prevzatia zásielky adresátom, ak sa doručuje osobne, alebo </w:t>
      </w:r>
    </w:p>
    <w:p w14:paraId="0E343313" w14:textId="77777777" w:rsidR="00451E4A" w:rsidRPr="00A52873" w:rsidRDefault="00125488" w:rsidP="00731174">
      <w:pPr>
        <w:pStyle w:val="Zkladntext"/>
        <w:ind w:firstLine="708"/>
        <w:contextualSpacing/>
        <w:rPr>
          <w:rFonts w:ascii="Times New Roman" w:hAnsi="Times New Roman"/>
          <w:sz w:val="22"/>
          <w:szCs w:val="22"/>
        </w:rPr>
      </w:pPr>
      <w:r w:rsidRPr="00A52873">
        <w:rPr>
          <w:rFonts w:ascii="Times New Roman" w:hAnsi="Times New Roman"/>
          <w:sz w:val="22"/>
          <w:szCs w:val="22"/>
        </w:rPr>
        <w:t xml:space="preserve">- </w:t>
      </w:r>
      <w:r w:rsidR="00451E4A" w:rsidRPr="00A52873">
        <w:rPr>
          <w:rFonts w:ascii="Times New Roman" w:hAnsi="Times New Roman"/>
          <w:sz w:val="22"/>
          <w:szCs w:val="22"/>
        </w:rPr>
        <w:t xml:space="preserve">potvrdenia doručenia adresátom alebo dňom odmietnutia prevzatia zásielky adresátom, ak sa doručuje kuriérom, alebo </w:t>
      </w:r>
    </w:p>
    <w:p w14:paraId="03980632" w14:textId="77777777" w:rsidR="00451E4A" w:rsidRPr="00A52873" w:rsidRDefault="00125488" w:rsidP="00731174">
      <w:pPr>
        <w:pStyle w:val="Zkladntext"/>
        <w:ind w:firstLine="708"/>
        <w:contextualSpacing/>
        <w:rPr>
          <w:rFonts w:ascii="Times New Roman" w:hAnsi="Times New Roman"/>
          <w:sz w:val="22"/>
          <w:szCs w:val="22"/>
        </w:rPr>
      </w:pPr>
      <w:r w:rsidRPr="00A52873">
        <w:rPr>
          <w:rFonts w:ascii="Times New Roman" w:hAnsi="Times New Roman"/>
          <w:sz w:val="22"/>
          <w:szCs w:val="22"/>
        </w:rPr>
        <w:t xml:space="preserve">- </w:t>
      </w:r>
      <w:r w:rsidR="00451E4A" w:rsidRPr="00A52873">
        <w:rPr>
          <w:rFonts w:ascii="Times New Roman" w:hAnsi="Times New Roman"/>
          <w:sz w:val="22"/>
          <w:szCs w:val="22"/>
        </w:rPr>
        <w:t xml:space="preserve">potvrdenia doručenia adresátom alebo dňom odmietnutia prevzatia zásielky adresátom, ak sa doručuje doporučenou poštovou zásielkou s doručenkou alebo </w:t>
      </w:r>
    </w:p>
    <w:p w14:paraId="7A3258AB" w14:textId="77777777" w:rsidR="00451E4A" w:rsidRPr="00A52873" w:rsidRDefault="00125488" w:rsidP="00731174">
      <w:pPr>
        <w:pStyle w:val="Zkladntext"/>
        <w:ind w:firstLine="708"/>
        <w:contextualSpacing/>
        <w:rPr>
          <w:rFonts w:ascii="Times New Roman" w:hAnsi="Times New Roman"/>
          <w:sz w:val="22"/>
          <w:szCs w:val="22"/>
        </w:rPr>
      </w:pPr>
      <w:r w:rsidRPr="00A52873">
        <w:rPr>
          <w:rFonts w:ascii="Times New Roman" w:hAnsi="Times New Roman"/>
          <w:sz w:val="22"/>
          <w:szCs w:val="22"/>
        </w:rPr>
        <w:t xml:space="preserve">- </w:t>
      </w:r>
      <w:r w:rsidR="00451E4A" w:rsidRPr="00A52873">
        <w:rPr>
          <w:rFonts w:ascii="Times New Roman" w:hAnsi="Times New Roman"/>
          <w:sz w:val="22"/>
          <w:szCs w:val="22"/>
        </w:rPr>
        <w:t xml:space="preserve">potvrdenia prenosu faxovej správy, ak sa doručuje faxom, alebo </w:t>
      </w:r>
    </w:p>
    <w:p w14:paraId="78809446" w14:textId="77777777" w:rsidR="00451E4A" w:rsidRPr="00A52873" w:rsidRDefault="00125488" w:rsidP="00731174">
      <w:pPr>
        <w:pStyle w:val="Zkladntext"/>
        <w:ind w:firstLine="708"/>
        <w:contextualSpacing/>
        <w:rPr>
          <w:rFonts w:ascii="Times New Roman" w:hAnsi="Times New Roman"/>
          <w:sz w:val="22"/>
          <w:szCs w:val="22"/>
        </w:rPr>
      </w:pPr>
      <w:r w:rsidRPr="00A52873">
        <w:rPr>
          <w:rFonts w:ascii="Times New Roman" w:hAnsi="Times New Roman"/>
          <w:sz w:val="22"/>
          <w:szCs w:val="22"/>
        </w:rPr>
        <w:t xml:space="preserve">- </w:t>
      </w:r>
      <w:r w:rsidR="00451E4A" w:rsidRPr="00A52873">
        <w:rPr>
          <w:rFonts w:ascii="Times New Roman" w:hAnsi="Times New Roman"/>
          <w:sz w:val="22"/>
          <w:szCs w:val="22"/>
        </w:rPr>
        <w:t>potvrdenia doručenia emailu adresátom, a v prípade, ak k potvrdeniu doručenia emailu nedôjde ani nasledujúci deň po jeho odoslaní, dňom otvorenia emailovej zásielky druhou stranou.</w:t>
      </w:r>
    </w:p>
    <w:p w14:paraId="77C540E1" w14:textId="77777777" w:rsidR="00125488" w:rsidRPr="00A52873" w:rsidRDefault="00125488" w:rsidP="00731174">
      <w:pPr>
        <w:pStyle w:val="Zkladntext"/>
        <w:contextualSpacing/>
        <w:rPr>
          <w:rFonts w:ascii="Times New Roman" w:hAnsi="Times New Roman"/>
          <w:sz w:val="22"/>
          <w:szCs w:val="22"/>
        </w:rPr>
      </w:pPr>
    </w:p>
    <w:p w14:paraId="6556F6E4" w14:textId="745DF055" w:rsidR="005E6E9B" w:rsidRDefault="00D26196" w:rsidP="00731174">
      <w:pPr>
        <w:pStyle w:val="Zkladntext"/>
        <w:contextualSpacing/>
        <w:rPr>
          <w:rFonts w:ascii="Times New Roman" w:hAnsi="Times New Roman"/>
          <w:sz w:val="22"/>
          <w:szCs w:val="22"/>
        </w:rPr>
      </w:pPr>
      <w:r>
        <w:rPr>
          <w:rFonts w:ascii="Times New Roman" w:hAnsi="Times New Roman"/>
          <w:sz w:val="22"/>
          <w:szCs w:val="22"/>
        </w:rPr>
        <w:t>14</w:t>
      </w:r>
      <w:r w:rsidR="00125488" w:rsidRPr="00A52873">
        <w:rPr>
          <w:rFonts w:ascii="Times New Roman" w:hAnsi="Times New Roman"/>
          <w:sz w:val="22"/>
          <w:szCs w:val="22"/>
        </w:rPr>
        <w:t>.7.</w:t>
      </w:r>
      <w:r w:rsidR="00125488" w:rsidRPr="00A52873">
        <w:rPr>
          <w:rFonts w:ascii="Times New Roman" w:hAnsi="Times New Roman"/>
          <w:sz w:val="22"/>
          <w:szCs w:val="22"/>
        </w:rPr>
        <w:tab/>
      </w:r>
      <w:r w:rsidR="005E6E9B" w:rsidRPr="00A52873">
        <w:rPr>
          <w:rFonts w:ascii="Times New Roman" w:hAnsi="Times New Roman"/>
          <w:sz w:val="22"/>
          <w:szCs w:val="22"/>
        </w:rPr>
        <w:t>Na účely tejto Zmluvy sa do lehoty určenej podľa dní nezapočítava deň, kedy došlo ku skutočnosti určujúcej začiatok lehoty. Koniec lehoty určenej podľa týždňov, mesiacov alebo rokov pripadá na deň, ktorý sa pomenovaním alebo číselným označením zhoduje s dňom, na ktorý pripadá udalosť, od ktorej sa lehota začína. Ak nie je takýto deň v poslednom mesiaci, pripadne koniec lehoty na jeho posledný deň. Ak posledný deň lehoty pripadne na sobotu, nedeľu alebo sviatok, je posledným dňom lehoty najbližší nasledujúci pracovný deň.</w:t>
      </w:r>
    </w:p>
    <w:p w14:paraId="52D9DB53" w14:textId="77777777" w:rsidR="00D26196" w:rsidRPr="00A52873" w:rsidRDefault="00D26196" w:rsidP="00731174">
      <w:pPr>
        <w:pStyle w:val="Zkladntext"/>
        <w:contextualSpacing/>
        <w:rPr>
          <w:rFonts w:ascii="Times New Roman" w:hAnsi="Times New Roman"/>
          <w:sz w:val="22"/>
          <w:szCs w:val="22"/>
        </w:rPr>
      </w:pPr>
    </w:p>
    <w:p w14:paraId="544A6C1B" w14:textId="6CF6DDA9" w:rsidR="00451E4A" w:rsidRPr="00A52873" w:rsidRDefault="00125488" w:rsidP="00731174">
      <w:pPr>
        <w:pStyle w:val="Zkladntext"/>
        <w:contextualSpacing/>
        <w:rPr>
          <w:rFonts w:ascii="Times New Roman" w:hAnsi="Times New Roman"/>
          <w:sz w:val="22"/>
          <w:szCs w:val="22"/>
        </w:rPr>
      </w:pPr>
      <w:r w:rsidRPr="00A52873">
        <w:rPr>
          <w:rFonts w:ascii="Times New Roman" w:hAnsi="Times New Roman"/>
          <w:sz w:val="22"/>
          <w:szCs w:val="22"/>
        </w:rPr>
        <w:t>1</w:t>
      </w:r>
      <w:r w:rsidR="00D26196">
        <w:rPr>
          <w:rFonts w:ascii="Times New Roman" w:hAnsi="Times New Roman"/>
          <w:sz w:val="22"/>
          <w:szCs w:val="22"/>
        </w:rPr>
        <w:t>4</w:t>
      </w:r>
      <w:r w:rsidRPr="00A52873">
        <w:rPr>
          <w:rFonts w:ascii="Times New Roman" w:hAnsi="Times New Roman"/>
          <w:sz w:val="22"/>
          <w:szCs w:val="22"/>
        </w:rPr>
        <w:t>.8.</w:t>
      </w:r>
      <w:r w:rsidRPr="00A52873">
        <w:rPr>
          <w:rFonts w:ascii="Times New Roman" w:hAnsi="Times New Roman"/>
          <w:sz w:val="22"/>
          <w:szCs w:val="22"/>
        </w:rPr>
        <w:tab/>
      </w:r>
      <w:r w:rsidR="00451E4A" w:rsidRPr="00A52873">
        <w:rPr>
          <w:rFonts w:ascii="Times New Roman" w:hAnsi="Times New Roman"/>
          <w:sz w:val="22"/>
          <w:szCs w:val="22"/>
        </w:rPr>
        <w:t>Zmluvné strany vyhlasujú, že ich zmluvná voľnosť nie je obmedzená, ich zmluvné prejavy sú určité a zrozumiteľné. Zmluva je uzavretá za vzájomne dohodnutých podmienok, nie v tiesni, omyle alebo za nápadne nevýhodných podmienok.</w:t>
      </w:r>
    </w:p>
    <w:p w14:paraId="46223B7F" w14:textId="77777777" w:rsidR="00125488" w:rsidRPr="00A52873" w:rsidRDefault="00125488" w:rsidP="00731174">
      <w:pPr>
        <w:pStyle w:val="Zkladntext"/>
        <w:contextualSpacing/>
        <w:rPr>
          <w:rFonts w:ascii="Times New Roman" w:hAnsi="Times New Roman"/>
          <w:sz w:val="22"/>
          <w:szCs w:val="22"/>
        </w:rPr>
      </w:pPr>
    </w:p>
    <w:p w14:paraId="2A51625C" w14:textId="37DDE5FF" w:rsidR="005E6E9B" w:rsidRPr="00A52873" w:rsidRDefault="00125488" w:rsidP="00731174">
      <w:pPr>
        <w:pStyle w:val="Zkladntext"/>
        <w:contextualSpacing/>
        <w:rPr>
          <w:rFonts w:ascii="Times New Roman" w:hAnsi="Times New Roman"/>
          <w:sz w:val="22"/>
          <w:szCs w:val="22"/>
        </w:rPr>
      </w:pPr>
      <w:r w:rsidRPr="00A52873">
        <w:rPr>
          <w:rFonts w:ascii="Times New Roman" w:hAnsi="Times New Roman"/>
          <w:sz w:val="22"/>
          <w:szCs w:val="22"/>
        </w:rPr>
        <w:lastRenderedPageBreak/>
        <w:t>1</w:t>
      </w:r>
      <w:r w:rsidR="00D26196">
        <w:rPr>
          <w:rFonts w:ascii="Times New Roman" w:hAnsi="Times New Roman"/>
          <w:sz w:val="22"/>
          <w:szCs w:val="22"/>
        </w:rPr>
        <w:t>4</w:t>
      </w:r>
      <w:r w:rsidRPr="00A52873">
        <w:rPr>
          <w:rFonts w:ascii="Times New Roman" w:hAnsi="Times New Roman"/>
          <w:sz w:val="22"/>
          <w:szCs w:val="22"/>
        </w:rPr>
        <w:t>.9.</w:t>
      </w:r>
      <w:r w:rsidRPr="00A52873">
        <w:rPr>
          <w:rFonts w:ascii="Times New Roman" w:hAnsi="Times New Roman"/>
          <w:sz w:val="22"/>
          <w:szCs w:val="22"/>
        </w:rPr>
        <w:tab/>
      </w:r>
      <w:r w:rsidR="005E6E9B" w:rsidRPr="00A52873">
        <w:rPr>
          <w:rFonts w:ascii="Times New Roman" w:hAnsi="Times New Roman"/>
          <w:sz w:val="22"/>
          <w:szCs w:val="22"/>
        </w:rPr>
        <w:t xml:space="preserve">Pre účely tejto Zmluvy sa za vyššiu moc považujú prípady, ktoré nie sú závislé od vôle Zmluvných strán, a Zmluvné strany ich nemôžu ovplyvniť, napr. vojna, mobilizácia, povstanie, živelné pohromy atď. Ak sa splnenie tejto Zmluvy stane nemožným v dôsledku vyskytnutia sa vyššej moci, zmluvná strana, ktorá sa bude chcieť na vyššiu moc odvolať, je povinná do </w:t>
      </w:r>
      <w:r w:rsidR="00D26196">
        <w:rPr>
          <w:rFonts w:ascii="Times New Roman" w:hAnsi="Times New Roman"/>
          <w:sz w:val="22"/>
          <w:szCs w:val="22"/>
        </w:rPr>
        <w:t>5 (slovom „piatich“) pracovných dní</w:t>
      </w:r>
      <w:r w:rsidR="005E6E9B" w:rsidRPr="00A52873">
        <w:rPr>
          <w:rFonts w:ascii="Times New Roman" w:hAnsi="Times New Roman"/>
          <w:sz w:val="22"/>
          <w:szCs w:val="22"/>
        </w:rPr>
        <w:t xml:space="preserve"> od vyskytnutia sa vyššej moci požiadať ďalšiu zmluvnú stranu o úpravu Zmluvy v tej časti, ktorá bola vyskytnutím sa prípadu vyššej moci dotknutá. Ak nedôjde k dohode, má zmluvná strana, ktorá sa odvolala na vyššiu moc, právo odstúpiť od Zmluvy. Účinky odstúpenia nastanú dňom doručenia oznámenia o odstúpení.</w:t>
      </w:r>
    </w:p>
    <w:p w14:paraId="0F373A7E" w14:textId="77777777" w:rsidR="00125488" w:rsidRPr="00A52873" w:rsidRDefault="00125488" w:rsidP="00731174">
      <w:pPr>
        <w:pStyle w:val="Zkladntext"/>
        <w:contextualSpacing/>
        <w:rPr>
          <w:rFonts w:ascii="Times New Roman" w:hAnsi="Times New Roman"/>
          <w:sz w:val="22"/>
          <w:szCs w:val="22"/>
        </w:rPr>
      </w:pPr>
    </w:p>
    <w:p w14:paraId="54CBA9CC" w14:textId="4E688080" w:rsidR="005E6E9B" w:rsidRPr="00A52873" w:rsidRDefault="00125488" w:rsidP="00731174">
      <w:pPr>
        <w:pStyle w:val="Zkladntext"/>
        <w:contextualSpacing/>
        <w:rPr>
          <w:rFonts w:ascii="Times New Roman" w:hAnsi="Times New Roman"/>
          <w:sz w:val="22"/>
          <w:szCs w:val="22"/>
        </w:rPr>
      </w:pPr>
      <w:r w:rsidRPr="00A52873">
        <w:rPr>
          <w:rFonts w:ascii="Times New Roman" w:hAnsi="Times New Roman"/>
          <w:sz w:val="22"/>
          <w:szCs w:val="22"/>
        </w:rPr>
        <w:t>1</w:t>
      </w:r>
      <w:r w:rsidR="00D26196">
        <w:rPr>
          <w:rFonts w:ascii="Times New Roman" w:hAnsi="Times New Roman"/>
          <w:sz w:val="22"/>
          <w:szCs w:val="22"/>
        </w:rPr>
        <w:t>4</w:t>
      </w:r>
      <w:r w:rsidRPr="00A52873">
        <w:rPr>
          <w:rFonts w:ascii="Times New Roman" w:hAnsi="Times New Roman"/>
          <w:sz w:val="22"/>
          <w:szCs w:val="22"/>
        </w:rPr>
        <w:t>.10.</w:t>
      </w:r>
      <w:r w:rsidRPr="00A52873">
        <w:rPr>
          <w:rFonts w:ascii="Times New Roman" w:hAnsi="Times New Roman"/>
          <w:sz w:val="22"/>
          <w:szCs w:val="22"/>
        </w:rPr>
        <w:tab/>
      </w:r>
      <w:r w:rsidR="005E6E9B" w:rsidRPr="00A52873">
        <w:rPr>
          <w:rFonts w:ascii="Times New Roman" w:hAnsi="Times New Roman"/>
          <w:sz w:val="22"/>
          <w:szCs w:val="22"/>
        </w:rPr>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14:paraId="243DCF87" w14:textId="77777777" w:rsidR="00125488" w:rsidRPr="00A52873" w:rsidRDefault="00125488" w:rsidP="00731174">
      <w:pPr>
        <w:pStyle w:val="Zkladntext"/>
        <w:contextualSpacing/>
        <w:rPr>
          <w:rFonts w:ascii="Times New Roman" w:hAnsi="Times New Roman"/>
          <w:sz w:val="22"/>
          <w:szCs w:val="22"/>
        </w:rPr>
      </w:pPr>
    </w:p>
    <w:p w14:paraId="724F2E67" w14:textId="6786A40F" w:rsidR="005E6E9B" w:rsidRPr="00A52873" w:rsidRDefault="00125488" w:rsidP="00731174">
      <w:pPr>
        <w:pStyle w:val="Zkladntext"/>
        <w:contextualSpacing/>
        <w:rPr>
          <w:rFonts w:ascii="Times New Roman" w:hAnsi="Times New Roman"/>
          <w:sz w:val="22"/>
          <w:szCs w:val="22"/>
        </w:rPr>
      </w:pPr>
      <w:r w:rsidRPr="00A52873">
        <w:rPr>
          <w:rFonts w:ascii="Times New Roman" w:hAnsi="Times New Roman"/>
          <w:sz w:val="22"/>
          <w:szCs w:val="22"/>
        </w:rPr>
        <w:t>1</w:t>
      </w:r>
      <w:r w:rsidR="00D26196">
        <w:rPr>
          <w:rFonts w:ascii="Times New Roman" w:hAnsi="Times New Roman"/>
          <w:sz w:val="22"/>
          <w:szCs w:val="22"/>
        </w:rPr>
        <w:t>4</w:t>
      </w:r>
      <w:r w:rsidRPr="00A52873">
        <w:rPr>
          <w:rFonts w:ascii="Times New Roman" w:hAnsi="Times New Roman"/>
          <w:sz w:val="22"/>
          <w:szCs w:val="22"/>
        </w:rPr>
        <w:t>.11.</w:t>
      </w:r>
      <w:r w:rsidRPr="00A52873">
        <w:rPr>
          <w:rFonts w:ascii="Times New Roman" w:hAnsi="Times New Roman"/>
          <w:sz w:val="22"/>
          <w:szCs w:val="22"/>
        </w:rPr>
        <w:tab/>
      </w:r>
      <w:r w:rsidR="005E6E9B" w:rsidRPr="00A52873">
        <w:rPr>
          <w:rFonts w:ascii="Times New Roman" w:hAnsi="Times New Roman"/>
          <w:sz w:val="22"/>
          <w:szCs w:val="22"/>
        </w:rPr>
        <w:t>Zánik tejto Zmluvy sa nedotýka nároku na náhradu škody vzniknutej jej porušením, ani zmluvných ustanovení týkajúcich sa voľby práva alebo voľby zákona, riešenia sporov medzi Zmluvnými stranami a iných ustanovení, ktoré podľa prejavenej vôle strán alebo vzhľadom na svoju povahu majú trvať aj po ukončení Zmluvy.</w:t>
      </w:r>
    </w:p>
    <w:p w14:paraId="62B426BE" w14:textId="77777777" w:rsidR="005E6E9B" w:rsidRPr="00A52873" w:rsidRDefault="005E6E9B" w:rsidP="00731174">
      <w:pPr>
        <w:pStyle w:val="Zkladntext"/>
        <w:contextualSpacing/>
        <w:rPr>
          <w:rFonts w:ascii="Times New Roman" w:hAnsi="Times New Roman"/>
          <w:sz w:val="22"/>
          <w:szCs w:val="22"/>
        </w:rPr>
      </w:pPr>
      <w:r w:rsidRPr="00A52873">
        <w:rPr>
          <w:rFonts w:ascii="Times New Roman" w:hAnsi="Times New Roman"/>
          <w:sz w:val="22"/>
          <w:szCs w:val="22"/>
        </w:rPr>
        <w:t xml:space="preserve"> </w:t>
      </w:r>
    </w:p>
    <w:p w14:paraId="343F34A5" w14:textId="2A888900" w:rsidR="00451E4A" w:rsidRPr="00A52873" w:rsidRDefault="00125488" w:rsidP="00731174">
      <w:pPr>
        <w:pStyle w:val="Zkladntext"/>
        <w:contextualSpacing/>
        <w:rPr>
          <w:rFonts w:ascii="Times New Roman" w:hAnsi="Times New Roman"/>
          <w:sz w:val="22"/>
          <w:szCs w:val="22"/>
        </w:rPr>
      </w:pPr>
      <w:r w:rsidRPr="00A52873">
        <w:rPr>
          <w:rFonts w:ascii="Times New Roman" w:hAnsi="Times New Roman"/>
          <w:sz w:val="22"/>
          <w:szCs w:val="22"/>
        </w:rPr>
        <w:t>1</w:t>
      </w:r>
      <w:r w:rsidR="00D26196">
        <w:rPr>
          <w:rFonts w:ascii="Times New Roman" w:hAnsi="Times New Roman"/>
          <w:sz w:val="22"/>
          <w:szCs w:val="22"/>
        </w:rPr>
        <w:t>4</w:t>
      </w:r>
      <w:r w:rsidRPr="00A52873">
        <w:rPr>
          <w:rFonts w:ascii="Times New Roman" w:hAnsi="Times New Roman"/>
          <w:sz w:val="22"/>
          <w:szCs w:val="22"/>
        </w:rPr>
        <w:t>.12</w:t>
      </w:r>
      <w:r w:rsidR="00451E4A" w:rsidRPr="00A52873">
        <w:rPr>
          <w:rFonts w:ascii="Times New Roman" w:hAnsi="Times New Roman"/>
          <w:sz w:val="22"/>
          <w:szCs w:val="22"/>
        </w:rPr>
        <w:t xml:space="preserve">. Zmluva je platná dňom jej uzatvorenia, t. j. jej podpisom všetkými </w:t>
      </w:r>
      <w:r w:rsidRPr="00A52873">
        <w:rPr>
          <w:rFonts w:ascii="Times New Roman" w:hAnsi="Times New Roman"/>
          <w:sz w:val="22"/>
          <w:szCs w:val="22"/>
        </w:rPr>
        <w:t>Z</w:t>
      </w:r>
      <w:r w:rsidR="00451E4A" w:rsidRPr="00A52873">
        <w:rPr>
          <w:rFonts w:ascii="Times New Roman" w:hAnsi="Times New Roman"/>
          <w:sz w:val="22"/>
          <w:szCs w:val="22"/>
        </w:rPr>
        <w:t>mluvnými stranami a účinná dňom nasledujúcim po dni jej zverejnenia v Centrálnom registri zmlúv, v súlade s § 47a ods. 1 zákona č. 40/1964 Zb., Občianskeho zákonníka, v znení neskorších predpisov.</w:t>
      </w:r>
    </w:p>
    <w:p w14:paraId="77D36DD0" w14:textId="77777777" w:rsidR="00B368DB" w:rsidRPr="00A52873" w:rsidRDefault="00B368DB" w:rsidP="00731174">
      <w:pPr>
        <w:pStyle w:val="Zkladntext"/>
        <w:contextualSpacing/>
        <w:rPr>
          <w:rFonts w:ascii="Times New Roman" w:hAnsi="Times New Roman"/>
          <w:sz w:val="22"/>
          <w:szCs w:val="22"/>
        </w:rPr>
      </w:pPr>
    </w:p>
    <w:p w14:paraId="0528B688" w14:textId="52821079" w:rsidR="00125488" w:rsidRPr="00A52873" w:rsidRDefault="00B368DB" w:rsidP="00731174">
      <w:pPr>
        <w:pStyle w:val="Zkladntext"/>
        <w:contextualSpacing/>
        <w:rPr>
          <w:rFonts w:ascii="Times New Roman" w:hAnsi="Times New Roman"/>
          <w:sz w:val="22"/>
          <w:szCs w:val="22"/>
        </w:rPr>
      </w:pPr>
      <w:r w:rsidRPr="00A52873">
        <w:rPr>
          <w:rFonts w:ascii="Times New Roman" w:hAnsi="Times New Roman"/>
          <w:sz w:val="22"/>
          <w:szCs w:val="22"/>
        </w:rPr>
        <w:t>1</w:t>
      </w:r>
      <w:r w:rsidR="00D26196">
        <w:rPr>
          <w:rFonts w:ascii="Times New Roman" w:hAnsi="Times New Roman"/>
          <w:sz w:val="22"/>
          <w:szCs w:val="22"/>
        </w:rPr>
        <w:t>4</w:t>
      </w:r>
      <w:r w:rsidRPr="00A52873">
        <w:rPr>
          <w:rFonts w:ascii="Times New Roman" w:hAnsi="Times New Roman"/>
          <w:sz w:val="22"/>
          <w:szCs w:val="22"/>
        </w:rPr>
        <w:t>.13.</w:t>
      </w:r>
      <w:r w:rsidRPr="00A52873">
        <w:rPr>
          <w:rFonts w:ascii="Times New Roman" w:hAnsi="Times New Roman"/>
          <w:sz w:val="22"/>
          <w:szCs w:val="22"/>
        </w:rPr>
        <w:tab/>
        <w:t xml:space="preserve">Neoddeliteľnú prílohy tejto Zmluvy tvorí: </w:t>
      </w:r>
    </w:p>
    <w:p w14:paraId="06F6D8F6" w14:textId="45CB8596" w:rsidR="00B368DB" w:rsidRPr="00AB3F4C" w:rsidRDefault="001C22FC" w:rsidP="00731174">
      <w:pPr>
        <w:pStyle w:val="Odsekzoznamu"/>
        <w:spacing w:after="0" w:line="276" w:lineRule="auto"/>
        <w:jc w:val="both"/>
        <w:rPr>
          <w:rFonts w:ascii="Times New Roman" w:hAnsi="Times New Roman" w:cs="Times New Roman"/>
          <w:b/>
          <w:bCs/>
        </w:rPr>
      </w:pPr>
      <w:r w:rsidRPr="00AB3F4C">
        <w:rPr>
          <w:rFonts w:ascii="Times New Roman" w:hAnsi="Times New Roman" w:cs="Times New Roman"/>
          <w:b/>
          <w:bCs/>
        </w:rPr>
        <w:t xml:space="preserve"> </w:t>
      </w:r>
    </w:p>
    <w:p w14:paraId="4301D4EC" w14:textId="77777777" w:rsidR="001C22FC" w:rsidRPr="00A52873" w:rsidRDefault="001C22FC" w:rsidP="00D26196">
      <w:pPr>
        <w:pStyle w:val="Odsekzoznamu"/>
        <w:spacing w:after="0" w:line="276" w:lineRule="auto"/>
        <w:jc w:val="both"/>
        <w:rPr>
          <w:rFonts w:ascii="Times New Roman" w:hAnsi="Times New Roman" w:cs="Times New Roman"/>
          <w:b/>
        </w:rPr>
      </w:pPr>
      <w:r w:rsidRPr="00A52873">
        <w:rPr>
          <w:rFonts w:ascii="Times New Roman" w:hAnsi="Times New Roman" w:cs="Times New Roman"/>
          <w:b/>
        </w:rPr>
        <w:t>Príloha č. 1</w:t>
      </w:r>
      <w:r w:rsidRPr="00A52873">
        <w:rPr>
          <w:rFonts w:ascii="Times New Roman" w:hAnsi="Times New Roman" w:cs="Times New Roman"/>
          <w:b/>
        </w:rPr>
        <w:tab/>
      </w:r>
      <w:r w:rsidRPr="00A52873">
        <w:rPr>
          <w:rFonts w:ascii="Times New Roman" w:hAnsi="Times New Roman" w:cs="Times New Roman"/>
          <w:b/>
        </w:rPr>
        <w:tab/>
      </w:r>
      <w:r w:rsidRPr="00A52873">
        <w:rPr>
          <w:rFonts w:ascii="Times New Roman" w:hAnsi="Times New Roman" w:cs="Times New Roman"/>
          <w:bCs/>
        </w:rPr>
        <w:t xml:space="preserve">znamená neoddeliteľnú prílohu Zmluvy označenú ako „Výkaz výmer“; </w:t>
      </w:r>
    </w:p>
    <w:p w14:paraId="385233EE" w14:textId="77777777" w:rsidR="001C22FC" w:rsidRPr="00A52873" w:rsidRDefault="001C22FC" w:rsidP="00D26196">
      <w:pPr>
        <w:pStyle w:val="Odsekzoznamu"/>
        <w:spacing w:after="0" w:line="276" w:lineRule="auto"/>
        <w:jc w:val="both"/>
        <w:rPr>
          <w:rFonts w:ascii="Times New Roman" w:hAnsi="Times New Roman" w:cs="Times New Roman"/>
        </w:rPr>
      </w:pPr>
      <w:r w:rsidRPr="00A52873">
        <w:rPr>
          <w:rFonts w:ascii="Times New Roman" w:hAnsi="Times New Roman" w:cs="Times New Roman"/>
          <w:b/>
        </w:rPr>
        <w:t>Príloha č. 2</w:t>
      </w:r>
      <w:r w:rsidRPr="00A52873">
        <w:rPr>
          <w:rFonts w:ascii="Times New Roman" w:hAnsi="Times New Roman" w:cs="Times New Roman"/>
          <w:b/>
        </w:rPr>
        <w:tab/>
      </w:r>
      <w:r w:rsidRPr="00A52873">
        <w:rPr>
          <w:rFonts w:ascii="Times New Roman" w:hAnsi="Times New Roman" w:cs="Times New Roman"/>
          <w:b/>
        </w:rPr>
        <w:tab/>
      </w:r>
      <w:r w:rsidRPr="00A52873">
        <w:rPr>
          <w:rFonts w:ascii="Times New Roman" w:hAnsi="Times New Roman" w:cs="Times New Roman"/>
        </w:rPr>
        <w:t xml:space="preserve">znamená neoddeliteľnú prílohu Zmluvy označenú ako „Harmonogram </w:t>
      </w:r>
    </w:p>
    <w:p w14:paraId="449F1544" w14:textId="77777777" w:rsidR="001C22FC" w:rsidRPr="00A52873" w:rsidRDefault="001C22FC" w:rsidP="001C22FC">
      <w:pPr>
        <w:pStyle w:val="Odsekzoznamu"/>
        <w:spacing w:after="0" w:line="276" w:lineRule="auto"/>
        <w:ind w:left="2136" w:firstLine="696"/>
        <w:jc w:val="both"/>
        <w:rPr>
          <w:rFonts w:ascii="Times New Roman" w:hAnsi="Times New Roman" w:cs="Times New Roman"/>
        </w:rPr>
      </w:pPr>
      <w:r w:rsidRPr="00A52873">
        <w:rPr>
          <w:rFonts w:ascii="Times New Roman" w:hAnsi="Times New Roman" w:cs="Times New Roman"/>
        </w:rPr>
        <w:t>prác“;</w:t>
      </w:r>
    </w:p>
    <w:p w14:paraId="25FFA972" w14:textId="77777777" w:rsidR="001C22FC" w:rsidRPr="00A52873" w:rsidRDefault="001C22FC" w:rsidP="00D26196">
      <w:pPr>
        <w:pStyle w:val="Odsekzoznamu"/>
        <w:spacing w:after="0" w:line="276" w:lineRule="auto"/>
        <w:jc w:val="both"/>
        <w:rPr>
          <w:rFonts w:ascii="Times New Roman" w:hAnsi="Times New Roman" w:cs="Times New Roman"/>
          <w:bCs/>
        </w:rPr>
      </w:pPr>
      <w:r w:rsidRPr="00A52873">
        <w:rPr>
          <w:rFonts w:ascii="Times New Roman" w:hAnsi="Times New Roman" w:cs="Times New Roman"/>
          <w:b/>
          <w:bCs/>
        </w:rPr>
        <w:t>Príloha č. 3</w:t>
      </w:r>
      <w:r w:rsidRPr="00A52873">
        <w:rPr>
          <w:rFonts w:ascii="Times New Roman" w:hAnsi="Times New Roman" w:cs="Times New Roman"/>
          <w:b/>
          <w:bCs/>
        </w:rPr>
        <w:tab/>
      </w:r>
      <w:r w:rsidRPr="00A52873">
        <w:rPr>
          <w:rFonts w:ascii="Times New Roman" w:hAnsi="Times New Roman" w:cs="Times New Roman"/>
          <w:b/>
          <w:bCs/>
        </w:rPr>
        <w:tab/>
      </w:r>
      <w:r w:rsidRPr="00A52873">
        <w:rPr>
          <w:rFonts w:ascii="Times New Roman" w:hAnsi="Times New Roman" w:cs="Times New Roman"/>
          <w:bCs/>
        </w:rPr>
        <w:t xml:space="preserve">znamená neoddeliteľnú prílohu Zmluvy označenú ako „Projektová </w:t>
      </w:r>
    </w:p>
    <w:p w14:paraId="5C1448CA" w14:textId="77777777" w:rsidR="001C22FC" w:rsidRPr="00A52873" w:rsidRDefault="001C22FC" w:rsidP="001C22FC">
      <w:pPr>
        <w:pStyle w:val="Odsekzoznamu"/>
        <w:spacing w:after="0" w:line="276" w:lineRule="auto"/>
        <w:ind w:left="2136" w:firstLine="696"/>
        <w:jc w:val="both"/>
        <w:rPr>
          <w:rFonts w:ascii="Times New Roman" w:hAnsi="Times New Roman" w:cs="Times New Roman"/>
          <w:bCs/>
        </w:rPr>
      </w:pPr>
      <w:r w:rsidRPr="00A52873">
        <w:rPr>
          <w:rFonts w:ascii="Times New Roman" w:hAnsi="Times New Roman" w:cs="Times New Roman"/>
          <w:bCs/>
        </w:rPr>
        <w:t>dokumentácia“;</w:t>
      </w:r>
    </w:p>
    <w:p w14:paraId="11394713" w14:textId="77777777" w:rsidR="001C22FC" w:rsidRPr="00A52873" w:rsidRDefault="001C22FC" w:rsidP="00D26196">
      <w:pPr>
        <w:pStyle w:val="Odsekzoznamu"/>
        <w:spacing w:after="0" w:line="276" w:lineRule="auto"/>
        <w:jc w:val="both"/>
        <w:rPr>
          <w:rFonts w:ascii="Times New Roman" w:hAnsi="Times New Roman" w:cs="Times New Roman"/>
          <w:bCs/>
        </w:rPr>
      </w:pPr>
      <w:r w:rsidRPr="00A52873">
        <w:rPr>
          <w:rFonts w:ascii="Times New Roman" w:hAnsi="Times New Roman" w:cs="Times New Roman"/>
          <w:b/>
          <w:bCs/>
        </w:rPr>
        <w:t>Príloha č. 4</w:t>
      </w:r>
      <w:r w:rsidRPr="00A52873">
        <w:rPr>
          <w:rFonts w:ascii="Times New Roman" w:hAnsi="Times New Roman" w:cs="Times New Roman"/>
          <w:bCs/>
        </w:rPr>
        <w:t xml:space="preserve"> </w:t>
      </w:r>
      <w:r w:rsidRPr="00A52873">
        <w:rPr>
          <w:rFonts w:ascii="Times New Roman" w:hAnsi="Times New Roman" w:cs="Times New Roman"/>
          <w:bCs/>
        </w:rPr>
        <w:tab/>
      </w:r>
      <w:r w:rsidRPr="00A52873">
        <w:rPr>
          <w:rFonts w:ascii="Times New Roman" w:hAnsi="Times New Roman" w:cs="Times New Roman"/>
          <w:bCs/>
        </w:rPr>
        <w:tab/>
        <w:t>znamená neoddeliteľnú prílohu Zmluvy označenú ako „</w:t>
      </w:r>
      <w:r w:rsidRPr="00A52873">
        <w:rPr>
          <w:rFonts w:ascii="Times New Roman" w:hAnsi="Times New Roman" w:cs="Times New Roman"/>
        </w:rPr>
        <w:t xml:space="preserve">Vyhlásenie </w:t>
      </w:r>
    </w:p>
    <w:p w14:paraId="5D6867A3" w14:textId="77777777" w:rsidR="001C22FC" w:rsidRPr="00A52873" w:rsidRDefault="001C22FC" w:rsidP="001C22FC">
      <w:pPr>
        <w:pStyle w:val="Odsekzoznamu"/>
        <w:spacing w:after="0" w:line="276" w:lineRule="auto"/>
        <w:ind w:left="2136" w:firstLine="696"/>
        <w:jc w:val="both"/>
        <w:rPr>
          <w:rFonts w:ascii="Times New Roman" w:hAnsi="Times New Roman" w:cs="Times New Roman"/>
        </w:rPr>
      </w:pPr>
      <w:r w:rsidRPr="00A52873">
        <w:rPr>
          <w:rFonts w:ascii="Times New Roman" w:hAnsi="Times New Roman" w:cs="Times New Roman"/>
        </w:rPr>
        <w:t xml:space="preserve">uchádzača o subdodávateľoch </w:t>
      </w:r>
      <w:r w:rsidRPr="00A52873">
        <w:rPr>
          <w:rFonts w:ascii="Times New Roman" w:hAnsi="Times New Roman" w:cs="Times New Roman"/>
          <w:bCs/>
        </w:rPr>
        <w:t>“;</w:t>
      </w:r>
      <w:r w:rsidRPr="00A52873">
        <w:rPr>
          <w:rFonts w:ascii="Times New Roman" w:hAnsi="Times New Roman" w:cs="Times New Roman"/>
        </w:rPr>
        <w:t xml:space="preserve">                                      </w:t>
      </w:r>
    </w:p>
    <w:p w14:paraId="095CB9DA" w14:textId="77777777" w:rsidR="001C22FC" w:rsidRPr="00A52873" w:rsidRDefault="001C22FC" w:rsidP="00D26196">
      <w:pPr>
        <w:pStyle w:val="Odsekzoznamu"/>
        <w:spacing w:after="0" w:line="276" w:lineRule="auto"/>
        <w:ind w:left="709"/>
        <w:jc w:val="both"/>
        <w:rPr>
          <w:rFonts w:ascii="Times New Roman" w:hAnsi="Times New Roman" w:cs="Times New Roman"/>
          <w:bCs/>
        </w:rPr>
      </w:pPr>
      <w:r w:rsidRPr="00A52873">
        <w:rPr>
          <w:rFonts w:ascii="Times New Roman" w:hAnsi="Times New Roman" w:cs="Times New Roman"/>
          <w:b/>
          <w:bCs/>
        </w:rPr>
        <w:t xml:space="preserve">Príloha č. 5 </w:t>
      </w:r>
      <w:r w:rsidRPr="00A52873">
        <w:rPr>
          <w:rFonts w:ascii="Times New Roman" w:hAnsi="Times New Roman" w:cs="Times New Roman"/>
          <w:bCs/>
        </w:rPr>
        <w:tab/>
      </w:r>
      <w:r w:rsidRPr="00A52873">
        <w:rPr>
          <w:rFonts w:ascii="Times New Roman" w:hAnsi="Times New Roman" w:cs="Times New Roman"/>
          <w:bCs/>
        </w:rPr>
        <w:tab/>
        <w:t xml:space="preserve">znamená neoddeliteľnú prílohu Zmluvy označenú ako </w:t>
      </w:r>
    </w:p>
    <w:p w14:paraId="6ABD8D12" w14:textId="707C53D3" w:rsidR="004E58EA" w:rsidRDefault="001C22FC" w:rsidP="004E58EA">
      <w:pPr>
        <w:pStyle w:val="Odsekzoznamu"/>
        <w:spacing w:after="0" w:line="276" w:lineRule="auto"/>
        <w:ind w:left="2125" w:firstLine="707"/>
        <w:jc w:val="both"/>
        <w:rPr>
          <w:rFonts w:ascii="Times New Roman" w:hAnsi="Times New Roman" w:cs="Times New Roman"/>
          <w:bCs/>
        </w:rPr>
      </w:pPr>
      <w:r w:rsidRPr="00A52873">
        <w:rPr>
          <w:rFonts w:ascii="Times New Roman" w:hAnsi="Times New Roman" w:cs="Times New Roman"/>
          <w:bCs/>
        </w:rPr>
        <w:t xml:space="preserve">„Opis technických parametrov a vlastností </w:t>
      </w:r>
      <w:proofErr w:type="spellStart"/>
      <w:r w:rsidRPr="00A52873">
        <w:rPr>
          <w:rFonts w:ascii="Times New Roman" w:hAnsi="Times New Roman" w:cs="Times New Roman"/>
          <w:bCs/>
        </w:rPr>
        <w:t>motorgenerátora</w:t>
      </w:r>
      <w:proofErr w:type="spellEnd"/>
      <w:r w:rsidRPr="00AB3F4C">
        <w:rPr>
          <w:rFonts w:ascii="Times New Roman" w:hAnsi="Times New Roman" w:cs="Times New Roman"/>
          <w:bCs/>
        </w:rPr>
        <w:t xml:space="preserve"> “;</w:t>
      </w:r>
    </w:p>
    <w:p w14:paraId="46EE0D90" w14:textId="5AB08B43" w:rsidR="00B368DB" w:rsidRPr="00A52873" w:rsidDel="001C22FC" w:rsidRDefault="00B368DB" w:rsidP="00731174">
      <w:pPr>
        <w:pStyle w:val="Zkladntext"/>
        <w:contextualSpacing/>
        <w:rPr>
          <w:del w:id="1" w:author="Ľubica Fodorová JUDr." w:date="2024-05-22T13:35:00Z"/>
          <w:rFonts w:ascii="Times New Roman" w:hAnsi="Times New Roman"/>
          <w:sz w:val="22"/>
          <w:szCs w:val="22"/>
        </w:rPr>
      </w:pPr>
    </w:p>
    <w:p w14:paraId="358B2FFE" w14:textId="34FDB575" w:rsidR="00B368DB" w:rsidRPr="00A52873" w:rsidRDefault="00D26196" w:rsidP="000C38FE">
      <w:pPr>
        <w:pStyle w:val="Zkladntext"/>
        <w:contextualSpacing/>
        <w:rPr>
          <w:rFonts w:ascii="Times New Roman" w:hAnsi="Times New Roman"/>
          <w:b/>
          <w:sz w:val="22"/>
          <w:szCs w:val="22"/>
        </w:rPr>
      </w:pPr>
      <w:r>
        <w:rPr>
          <w:rFonts w:ascii="Times New Roman" w:hAnsi="Times New Roman"/>
          <w:sz w:val="22"/>
          <w:szCs w:val="22"/>
        </w:rPr>
        <w:t>14</w:t>
      </w:r>
      <w:r w:rsidR="00B368DB" w:rsidRPr="00A52873">
        <w:rPr>
          <w:rFonts w:ascii="Times New Roman" w:hAnsi="Times New Roman"/>
          <w:sz w:val="22"/>
          <w:szCs w:val="22"/>
        </w:rPr>
        <w:t>.14</w:t>
      </w:r>
      <w:r w:rsidR="00125488" w:rsidRPr="00A52873">
        <w:rPr>
          <w:rFonts w:ascii="Times New Roman" w:hAnsi="Times New Roman"/>
          <w:sz w:val="22"/>
          <w:szCs w:val="22"/>
        </w:rPr>
        <w:t>.</w:t>
      </w:r>
      <w:r w:rsidR="00125488" w:rsidRPr="00A52873">
        <w:rPr>
          <w:rFonts w:ascii="Times New Roman" w:hAnsi="Times New Roman"/>
          <w:sz w:val="22"/>
          <w:szCs w:val="22"/>
        </w:rPr>
        <w:tab/>
      </w:r>
      <w:r w:rsidR="00A91193" w:rsidRPr="00A52873">
        <w:rPr>
          <w:rFonts w:ascii="Times New Roman" w:hAnsi="Times New Roman"/>
          <w:sz w:val="22"/>
          <w:szCs w:val="22"/>
        </w:rPr>
        <w:t>Zmluva je vyhotovená v </w:t>
      </w:r>
      <w:r w:rsidR="004E58EA">
        <w:rPr>
          <w:rFonts w:ascii="Times New Roman" w:hAnsi="Times New Roman"/>
          <w:sz w:val="22"/>
          <w:szCs w:val="22"/>
        </w:rPr>
        <w:t>štyroch</w:t>
      </w:r>
      <w:r w:rsidR="00451E4A" w:rsidRPr="00A52873">
        <w:rPr>
          <w:rFonts w:ascii="Times New Roman" w:hAnsi="Times New Roman"/>
          <w:sz w:val="22"/>
          <w:szCs w:val="22"/>
        </w:rPr>
        <w:t xml:space="preserve"> vyhotoveniach, z ktorých </w:t>
      </w:r>
      <w:r w:rsidR="00A91193" w:rsidRPr="00A52873">
        <w:rPr>
          <w:rFonts w:ascii="Times New Roman" w:hAnsi="Times New Roman"/>
          <w:sz w:val="22"/>
          <w:szCs w:val="22"/>
        </w:rPr>
        <w:t xml:space="preserve">dve, </w:t>
      </w:r>
      <w:r w:rsidR="00125488" w:rsidRPr="00A52873">
        <w:rPr>
          <w:rFonts w:ascii="Times New Roman" w:hAnsi="Times New Roman"/>
          <w:sz w:val="22"/>
          <w:szCs w:val="22"/>
        </w:rPr>
        <w:t>Z</w:t>
      </w:r>
      <w:r w:rsidR="00A91193" w:rsidRPr="00A52873">
        <w:rPr>
          <w:rFonts w:ascii="Times New Roman" w:hAnsi="Times New Roman"/>
          <w:sz w:val="22"/>
          <w:szCs w:val="22"/>
        </w:rPr>
        <w:t>mluvnými stranami podpísané vyhotovenia</w:t>
      </w:r>
      <w:r w:rsidR="00125488" w:rsidRPr="00A52873">
        <w:rPr>
          <w:rFonts w:ascii="Times New Roman" w:hAnsi="Times New Roman"/>
          <w:sz w:val="22"/>
          <w:szCs w:val="22"/>
        </w:rPr>
        <w:t>,</w:t>
      </w:r>
      <w:r w:rsidR="00A91193" w:rsidRPr="00A52873">
        <w:rPr>
          <w:rFonts w:ascii="Times New Roman" w:hAnsi="Times New Roman"/>
          <w:sz w:val="22"/>
          <w:szCs w:val="22"/>
        </w:rPr>
        <w:t xml:space="preserve"> si ponechá </w:t>
      </w:r>
      <w:r w:rsidR="00125488" w:rsidRPr="00A52873">
        <w:rPr>
          <w:rFonts w:ascii="Times New Roman" w:hAnsi="Times New Roman"/>
          <w:sz w:val="22"/>
          <w:szCs w:val="22"/>
        </w:rPr>
        <w:t>Objednávateľ</w:t>
      </w:r>
      <w:r w:rsidR="00A91193" w:rsidRPr="00A52873">
        <w:rPr>
          <w:rFonts w:ascii="Times New Roman" w:hAnsi="Times New Roman"/>
          <w:sz w:val="22"/>
          <w:szCs w:val="22"/>
        </w:rPr>
        <w:t xml:space="preserve"> a</w:t>
      </w:r>
      <w:r w:rsidR="00125488" w:rsidRPr="00A52873">
        <w:rPr>
          <w:rFonts w:ascii="Times New Roman" w:hAnsi="Times New Roman"/>
          <w:sz w:val="22"/>
          <w:szCs w:val="22"/>
        </w:rPr>
        <w:t> </w:t>
      </w:r>
      <w:r w:rsidR="004E58EA">
        <w:rPr>
          <w:rFonts w:ascii="Times New Roman" w:hAnsi="Times New Roman"/>
          <w:sz w:val="22"/>
          <w:szCs w:val="22"/>
        </w:rPr>
        <w:t>dve</w:t>
      </w:r>
      <w:r w:rsidR="00125488" w:rsidRPr="00A52873">
        <w:rPr>
          <w:rFonts w:ascii="Times New Roman" w:hAnsi="Times New Roman"/>
          <w:sz w:val="22"/>
          <w:szCs w:val="22"/>
        </w:rPr>
        <w:t>,</w:t>
      </w:r>
      <w:r w:rsidR="00A91193" w:rsidRPr="00A52873">
        <w:rPr>
          <w:rFonts w:ascii="Times New Roman" w:hAnsi="Times New Roman"/>
          <w:sz w:val="22"/>
          <w:szCs w:val="22"/>
        </w:rPr>
        <w:t xml:space="preserve"> </w:t>
      </w:r>
      <w:r w:rsidR="00125488" w:rsidRPr="00A52873">
        <w:rPr>
          <w:rFonts w:ascii="Times New Roman" w:hAnsi="Times New Roman"/>
          <w:sz w:val="22"/>
          <w:szCs w:val="22"/>
        </w:rPr>
        <w:t>Zmluvnými str</w:t>
      </w:r>
      <w:r w:rsidR="00A91193" w:rsidRPr="00A52873">
        <w:rPr>
          <w:rFonts w:ascii="Times New Roman" w:hAnsi="Times New Roman"/>
          <w:sz w:val="22"/>
          <w:szCs w:val="22"/>
        </w:rPr>
        <w:t>a</w:t>
      </w:r>
      <w:r w:rsidR="00125488" w:rsidRPr="00A52873">
        <w:rPr>
          <w:rFonts w:ascii="Times New Roman" w:hAnsi="Times New Roman"/>
          <w:sz w:val="22"/>
          <w:szCs w:val="22"/>
        </w:rPr>
        <w:t>n</w:t>
      </w:r>
      <w:r w:rsidR="00A91193" w:rsidRPr="00A52873">
        <w:rPr>
          <w:rFonts w:ascii="Times New Roman" w:hAnsi="Times New Roman"/>
          <w:sz w:val="22"/>
          <w:szCs w:val="22"/>
        </w:rPr>
        <w:t>ami podpísané</w:t>
      </w:r>
      <w:r w:rsidR="00125488" w:rsidRPr="00A52873">
        <w:rPr>
          <w:rFonts w:ascii="Times New Roman" w:hAnsi="Times New Roman"/>
          <w:sz w:val="22"/>
          <w:szCs w:val="22"/>
        </w:rPr>
        <w:t>,</w:t>
      </w:r>
      <w:r w:rsidR="00A91193" w:rsidRPr="00A52873">
        <w:rPr>
          <w:rFonts w:ascii="Times New Roman" w:hAnsi="Times New Roman"/>
          <w:sz w:val="22"/>
          <w:szCs w:val="22"/>
        </w:rPr>
        <w:t xml:space="preserve"> vyhotoveni</w:t>
      </w:r>
      <w:r w:rsidR="004E58EA">
        <w:rPr>
          <w:rFonts w:ascii="Times New Roman" w:hAnsi="Times New Roman"/>
          <w:sz w:val="22"/>
          <w:szCs w:val="22"/>
        </w:rPr>
        <w:t>a</w:t>
      </w:r>
      <w:r w:rsidR="00A91193" w:rsidRPr="00A52873">
        <w:rPr>
          <w:rFonts w:ascii="Times New Roman" w:hAnsi="Times New Roman"/>
          <w:sz w:val="22"/>
          <w:szCs w:val="22"/>
        </w:rPr>
        <w:t xml:space="preserve"> si ponechá Zhotoviteľ. </w:t>
      </w:r>
      <w:r w:rsidR="00451E4A" w:rsidRPr="00A52873">
        <w:rPr>
          <w:rFonts w:ascii="Times New Roman" w:hAnsi="Times New Roman"/>
          <w:sz w:val="22"/>
          <w:szCs w:val="22"/>
        </w:rPr>
        <w:t xml:space="preserve"> </w:t>
      </w:r>
      <w:r w:rsidR="00A91193" w:rsidRPr="00A52873">
        <w:rPr>
          <w:rFonts w:ascii="Times New Roman" w:hAnsi="Times New Roman"/>
          <w:sz w:val="22"/>
          <w:szCs w:val="22"/>
        </w:rPr>
        <w:t xml:space="preserve"> </w:t>
      </w:r>
    </w:p>
    <w:p w14:paraId="37BD0595" w14:textId="77777777" w:rsidR="00B368DB" w:rsidRPr="00A52873" w:rsidRDefault="00B368DB" w:rsidP="00731174">
      <w:pPr>
        <w:pStyle w:val="Zkladntext"/>
        <w:contextualSpacing/>
        <w:jc w:val="center"/>
        <w:rPr>
          <w:rFonts w:ascii="Times New Roman" w:hAnsi="Times New Roman"/>
          <w:b/>
          <w:sz w:val="22"/>
          <w:szCs w:val="22"/>
        </w:rPr>
      </w:pPr>
    </w:p>
    <w:p w14:paraId="698BE497" w14:textId="77777777" w:rsidR="00B368DB" w:rsidRPr="00A52873" w:rsidRDefault="00B368DB" w:rsidP="00731174">
      <w:pPr>
        <w:pStyle w:val="Zkladntext"/>
        <w:contextualSpacing/>
        <w:jc w:val="center"/>
        <w:rPr>
          <w:rFonts w:ascii="Times New Roman" w:hAnsi="Times New Roman"/>
          <w:b/>
          <w:sz w:val="22"/>
          <w:szCs w:val="22"/>
        </w:rPr>
      </w:pPr>
      <w:r w:rsidRPr="00A52873">
        <w:rPr>
          <w:rFonts w:ascii="Times New Roman" w:hAnsi="Times New Roman"/>
          <w:b/>
          <w:sz w:val="22"/>
          <w:szCs w:val="22"/>
        </w:rPr>
        <w:t xml:space="preserve">14. PODPISY ZMLUVNÝCH STRAN  </w:t>
      </w:r>
    </w:p>
    <w:p w14:paraId="02333C15" w14:textId="77777777" w:rsidR="000C38FE" w:rsidRPr="00A52873" w:rsidRDefault="000C38FE" w:rsidP="00731174">
      <w:pPr>
        <w:pStyle w:val="Zkladntext"/>
        <w:contextualSpacing/>
        <w:rPr>
          <w:rFonts w:ascii="Times New Roman" w:hAnsi="Times New Roman"/>
          <w:sz w:val="22"/>
          <w:szCs w:val="22"/>
        </w:rPr>
      </w:pPr>
    </w:p>
    <w:p w14:paraId="0294AF13" w14:textId="04A53687" w:rsidR="00B368DB" w:rsidRDefault="00B368DB" w:rsidP="009E019C">
      <w:pPr>
        <w:pStyle w:val="Zkladntext"/>
        <w:tabs>
          <w:tab w:val="left" w:pos="2940"/>
        </w:tabs>
        <w:contextualSpacing/>
        <w:rPr>
          <w:rFonts w:ascii="Times New Roman" w:hAnsi="Times New Roman"/>
          <w:sz w:val="22"/>
          <w:szCs w:val="22"/>
        </w:rPr>
      </w:pPr>
      <w:r w:rsidRPr="00A52873">
        <w:rPr>
          <w:rFonts w:ascii="Times New Roman" w:hAnsi="Times New Roman"/>
          <w:sz w:val="22"/>
          <w:szCs w:val="22"/>
        </w:rPr>
        <w:t xml:space="preserve">V Trenčíne, dňa </w:t>
      </w:r>
      <w:r w:rsidRPr="00D26196">
        <w:rPr>
          <w:rFonts w:ascii="Times New Roman" w:hAnsi="Times New Roman"/>
          <w:sz w:val="22"/>
          <w:szCs w:val="22"/>
        </w:rPr>
        <w:t>[.....]</w:t>
      </w:r>
      <w:r w:rsidR="009E019C">
        <w:rPr>
          <w:rFonts w:ascii="Times New Roman" w:hAnsi="Times New Roman"/>
          <w:sz w:val="22"/>
          <w:szCs w:val="22"/>
        </w:rPr>
        <w:tab/>
        <w:t xml:space="preserve">                          </w:t>
      </w:r>
      <w:r w:rsidR="009E019C" w:rsidRPr="009E019C">
        <w:rPr>
          <w:rFonts w:ascii="Times New Roman" w:hAnsi="Times New Roman"/>
          <w:sz w:val="22"/>
          <w:szCs w:val="22"/>
        </w:rPr>
        <w:t xml:space="preserve">V </w:t>
      </w:r>
      <w:r w:rsidR="009E019C">
        <w:rPr>
          <w:rFonts w:ascii="Times New Roman" w:hAnsi="Times New Roman"/>
          <w:sz w:val="22"/>
          <w:szCs w:val="22"/>
        </w:rPr>
        <w:t>...............</w:t>
      </w:r>
      <w:r w:rsidR="009E019C" w:rsidRPr="009E019C">
        <w:rPr>
          <w:rFonts w:ascii="Times New Roman" w:hAnsi="Times New Roman"/>
          <w:sz w:val="22"/>
          <w:szCs w:val="22"/>
        </w:rPr>
        <w:t>, dňa [.....]</w:t>
      </w:r>
    </w:p>
    <w:p w14:paraId="3CB45242" w14:textId="77777777" w:rsidR="009E019C" w:rsidRDefault="009E019C" w:rsidP="00731174">
      <w:pPr>
        <w:pStyle w:val="Zkladntext"/>
        <w:contextualSpacing/>
        <w:rPr>
          <w:rFonts w:ascii="Times New Roman" w:hAnsi="Times New Roman"/>
          <w:sz w:val="22"/>
          <w:szCs w:val="22"/>
        </w:rPr>
      </w:pPr>
    </w:p>
    <w:p w14:paraId="652EEC97" w14:textId="77777777" w:rsidR="009E019C" w:rsidRDefault="009E019C" w:rsidP="00731174">
      <w:pPr>
        <w:pStyle w:val="Zkladntext"/>
        <w:contextualSpacing/>
        <w:rPr>
          <w:rFonts w:ascii="Times New Roman" w:hAnsi="Times New Roman"/>
          <w:sz w:val="22"/>
          <w:szCs w:val="22"/>
        </w:rPr>
      </w:pPr>
    </w:p>
    <w:p w14:paraId="6802FC43" w14:textId="77777777" w:rsidR="009E019C" w:rsidRDefault="009E019C" w:rsidP="00731174">
      <w:pPr>
        <w:pStyle w:val="Zkladntext"/>
        <w:contextualSpacing/>
        <w:rPr>
          <w:rFonts w:ascii="Times New Roman" w:hAnsi="Times New Roman"/>
          <w:sz w:val="22"/>
          <w:szCs w:val="22"/>
        </w:rPr>
      </w:pPr>
    </w:p>
    <w:p w14:paraId="4B560631" w14:textId="77777777" w:rsidR="009E019C" w:rsidRPr="00AB3F4C" w:rsidRDefault="009E019C" w:rsidP="00731174">
      <w:pPr>
        <w:pStyle w:val="Zkladntext"/>
        <w:contextualSpacing/>
        <w:rPr>
          <w:rFonts w:ascii="Times New Roman" w:hAnsi="Times New Roman"/>
          <w:sz w:val="22"/>
          <w:szCs w:val="22"/>
        </w:rPr>
      </w:pPr>
    </w:p>
    <w:p w14:paraId="1D0D1D49" w14:textId="715B8E2D" w:rsidR="00B368DB" w:rsidRPr="00AB3F4C" w:rsidRDefault="00B368DB" w:rsidP="00731174">
      <w:pPr>
        <w:pStyle w:val="Zkladntext"/>
        <w:contextualSpacing/>
        <w:rPr>
          <w:rFonts w:ascii="Times New Roman" w:hAnsi="Times New Roman"/>
          <w:sz w:val="22"/>
          <w:szCs w:val="22"/>
        </w:rPr>
      </w:pPr>
      <w:r w:rsidRPr="00AB3F4C">
        <w:rPr>
          <w:rFonts w:ascii="Times New Roman" w:hAnsi="Times New Roman"/>
          <w:sz w:val="22"/>
          <w:szCs w:val="22"/>
        </w:rPr>
        <w:t xml:space="preserve"> ______________________________ </w:t>
      </w:r>
      <w:r w:rsidR="009E019C" w:rsidRPr="009E019C">
        <w:rPr>
          <w:rFonts w:ascii="Times New Roman" w:hAnsi="Times New Roman"/>
          <w:sz w:val="22"/>
          <w:szCs w:val="22"/>
        </w:rPr>
        <w:t xml:space="preserve"> </w:t>
      </w:r>
      <w:r w:rsidR="009E019C">
        <w:rPr>
          <w:rFonts w:ascii="Times New Roman" w:hAnsi="Times New Roman"/>
          <w:sz w:val="22"/>
          <w:szCs w:val="22"/>
        </w:rPr>
        <w:t xml:space="preserve">                 </w:t>
      </w:r>
      <w:r w:rsidR="009E019C" w:rsidRPr="009E019C">
        <w:rPr>
          <w:rFonts w:ascii="Times New Roman" w:hAnsi="Times New Roman"/>
          <w:sz w:val="22"/>
          <w:szCs w:val="22"/>
        </w:rPr>
        <w:t>______________________________</w:t>
      </w:r>
    </w:p>
    <w:p w14:paraId="5BD8BD10" w14:textId="77777777" w:rsidR="009E019C" w:rsidRDefault="00B368DB" w:rsidP="00731174">
      <w:pPr>
        <w:pStyle w:val="Zkladntext"/>
        <w:contextualSpacing/>
        <w:rPr>
          <w:rFonts w:ascii="Times New Roman" w:hAnsi="Times New Roman"/>
          <w:sz w:val="22"/>
          <w:szCs w:val="22"/>
        </w:rPr>
      </w:pPr>
      <w:r w:rsidRPr="00A52873">
        <w:rPr>
          <w:rFonts w:ascii="Times New Roman" w:hAnsi="Times New Roman"/>
          <w:sz w:val="22"/>
          <w:szCs w:val="22"/>
        </w:rPr>
        <w:t xml:space="preserve">Ing. Michal </w:t>
      </w:r>
      <w:proofErr w:type="spellStart"/>
      <w:r w:rsidRPr="00A52873">
        <w:rPr>
          <w:rFonts w:ascii="Times New Roman" w:hAnsi="Times New Roman"/>
          <w:sz w:val="22"/>
          <w:szCs w:val="22"/>
        </w:rPr>
        <w:t>Plesník</w:t>
      </w:r>
      <w:proofErr w:type="spellEnd"/>
      <w:r w:rsidR="009E019C">
        <w:rPr>
          <w:rFonts w:ascii="Times New Roman" w:hAnsi="Times New Roman"/>
          <w:sz w:val="22"/>
          <w:szCs w:val="22"/>
        </w:rPr>
        <w:t xml:space="preserve">, </w:t>
      </w:r>
      <w:r w:rsidRPr="00A52873">
        <w:rPr>
          <w:rFonts w:ascii="Times New Roman" w:hAnsi="Times New Roman"/>
          <w:sz w:val="22"/>
          <w:szCs w:val="22"/>
        </w:rPr>
        <w:t xml:space="preserve">riaditeľ </w:t>
      </w:r>
    </w:p>
    <w:p w14:paraId="1B293888" w14:textId="295C7A9E" w:rsidR="00B368DB" w:rsidRPr="00A52873" w:rsidRDefault="00B368DB" w:rsidP="00731174">
      <w:pPr>
        <w:pStyle w:val="Zkladntext"/>
        <w:contextualSpacing/>
        <w:rPr>
          <w:rFonts w:ascii="Times New Roman" w:hAnsi="Times New Roman"/>
          <w:sz w:val="22"/>
          <w:szCs w:val="22"/>
        </w:rPr>
      </w:pPr>
      <w:r w:rsidRPr="00A52873">
        <w:rPr>
          <w:rFonts w:ascii="Times New Roman" w:hAnsi="Times New Roman"/>
          <w:sz w:val="22"/>
          <w:szCs w:val="22"/>
        </w:rPr>
        <w:t xml:space="preserve">Fakultná nemocnica Trenčín </w:t>
      </w:r>
    </w:p>
    <w:p w14:paraId="176A8264" w14:textId="27BB4F4D" w:rsidR="00B368DB" w:rsidRPr="00A52873" w:rsidRDefault="00B368DB" w:rsidP="00731174">
      <w:pPr>
        <w:pStyle w:val="Zkladntext"/>
        <w:contextualSpacing/>
        <w:rPr>
          <w:rFonts w:ascii="Times New Roman" w:hAnsi="Times New Roman"/>
          <w:sz w:val="22"/>
          <w:szCs w:val="22"/>
        </w:rPr>
      </w:pPr>
      <w:r w:rsidRPr="00A52873">
        <w:rPr>
          <w:rFonts w:ascii="Times New Roman" w:hAnsi="Times New Roman"/>
          <w:sz w:val="22"/>
          <w:szCs w:val="22"/>
        </w:rPr>
        <w:t>Objednávateľ</w:t>
      </w:r>
      <w:r w:rsidR="009E019C" w:rsidRPr="009E019C">
        <w:t xml:space="preserve"> </w:t>
      </w:r>
      <w:r w:rsidR="009E019C">
        <w:t xml:space="preserve">                                                 </w:t>
      </w:r>
      <w:r w:rsidR="009E019C" w:rsidRPr="009E019C">
        <w:rPr>
          <w:rFonts w:ascii="Times New Roman" w:hAnsi="Times New Roman"/>
          <w:sz w:val="22"/>
          <w:szCs w:val="22"/>
        </w:rPr>
        <w:t>Zhotoviteľ</w:t>
      </w:r>
    </w:p>
    <w:p w14:paraId="43648AA8" w14:textId="77777777" w:rsidR="00B368DB" w:rsidRPr="00AB3F4C" w:rsidRDefault="00B368DB" w:rsidP="00731174">
      <w:pPr>
        <w:pStyle w:val="Zkladntext"/>
        <w:contextualSpacing/>
        <w:rPr>
          <w:rFonts w:ascii="Times New Roman" w:hAnsi="Times New Roman"/>
          <w:sz w:val="22"/>
          <w:szCs w:val="22"/>
        </w:rPr>
      </w:pPr>
    </w:p>
    <w:p w14:paraId="3431C81C" w14:textId="57DE152A" w:rsidR="00C644DF" w:rsidRPr="00A91193" w:rsidRDefault="00C644DF" w:rsidP="00731174">
      <w:pPr>
        <w:pStyle w:val="Zkladntext"/>
        <w:contextualSpacing/>
        <w:rPr>
          <w:rFonts w:ascii="Times New Roman" w:hAnsi="Times New Roman"/>
        </w:rPr>
      </w:pPr>
    </w:p>
    <w:sectPr w:rsidR="00C644DF" w:rsidRPr="00A9119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FA821" w14:textId="77777777" w:rsidR="006D07E9" w:rsidRDefault="006D07E9" w:rsidP="00223567">
      <w:pPr>
        <w:spacing w:after="0" w:line="240" w:lineRule="auto"/>
      </w:pPr>
      <w:r>
        <w:separator/>
      </w:r>
    </w:p>
  </w:endnote>
  <w:endnote w:type="continuationSeparator" w:id="0">
    <w:p w14:paraId="27A96C6F" w14:textId="77777777" w:rsidR="006D07E9" w:rsidRDefault="006D07E9" w:rsidP="0022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Condensed Black">
    <w:altName w:val="Times New Roman"/>
    <w:charset w:val="EE"/>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18"/>
        <w:szCs w:val="18"/>
      </w:rPr>
      <w:id w:val="530379782"/>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1CCCE322" w14:textId="21DDC802" w:rsidR="00D65E5B" w:rsidRPr="00223567" w:rsidRDefault="00D65E5B">
            <w:pPr>
              <w:pStyle w:val="Pta"/>
              <w:jc w:val="right"/>
              <w:rPr>
                <w:rFonts w:ascii="Times New Roman" w:hAnsi="Times New Roman" w:cs="Times New Roman"/>
                <w:sz w:val="18"/>
                <w:szCs w:val="18"/>
              </w:rPr>
            </w:pPr>
            <w:r w:rsidRPr="00223567">
              <w:rPr>
                <w:rFonts w:ascii="Times New Roman" w:hAnsi="Times New Roman" w:cs="Times New Roman"/>
                <w:sz w:val="18"/>
                <w:szCs w:val="18"/>
              </w:rPr>
              <w:t xml:space="preserve">Strana </w:t>
            </w:r>
            <w:r w:rsidRPr="00223567">
              <w:rPr>
                <w:rFonts w:ascii="Times New Roman" w:hAnsi="Times New Roman" w:cs="Times New Roman"/>
                <w:b/>
                <w:bCs/>
                <w:sz w:val="18"/>
                <w:szCs w:val="18"/>
              </w:rPr>
              <w:fldChar w:fldCharType="begin"/>
            </w:r>
            <w:r w:rsidRPr="00223567">
              <w:rPr>
                <w:rFonts w:ascii="Times New Roman" w:hAnsi="Times New Roman" w:cs="Times New Roman"/>
                <w:b/>
                <w:bCs/>
                <w:sz w:val="18"/>
                <w:szCs w:val="18"/>
              </w:rPr>
              <w:instrText>PAGE</w:instrText>
            </w:r>
            <w:r w:rsidRPr="00223567">
              <w:rPr>
                <w:rFonts w:ascii="Times New Roman" w:hAnsi="Times New Roman" w:cs="Times New Roman"/>
                <w:b/>
                <w:bCs/>
                <w:sz w:val="18"/>
                <w:szCs w:val="18"/>
              </w:rPr>
              <w:fldChar w:fldCharType="separate"/>
            </w:r>
            <w:r w:rsidR="004D0ADD">
              <w:rPr>
                <w:rFonts w:ascii="Times New Roman" w:hAnsi="Times New Roman" w:cs="Times New Roman"/>
                <w:b/>
                <w:bCs/>
                <w:noProof/>
                <w:sz w:val="18"/>
                <w:szCs w:val="18"/>
              </w:rPr>
              <w:t>2</w:t>
            </w:r>
            <w:r w:rsidRPr="00223567">
              <w:rPr>
                <w:rFonts w:ascii="Times New Roman" w:hAnsi="Times New Roman" w:cs="Times New Roman"/>
                <w:b/>
                <w:bCs/>
                <w:sz w:val="18"/>
                <w:szCs w:val="18"/>
              </w:rPr>
              <w:fldChar w:fldCharType="end"/>
            </w:r>
            <w:r w:rsidRPr="00223567">
              <w:rPr>
                <w:rFonts w:ascii="Times New Roman" w:hAnsi="Times New Roman" w:cs="Times New Roman"/>
                <w:sz w:val="18"/>
                <w:szCs w:val="18"/>
              </w:rPr>
              <w:t xml:space="preserve"> z </w:t>
            </w:r>
            <w:r w:rsidRPr="00223567">
              <w:rPr>
                <w:rFonts w:ascii="Times New Roman" w:hAnsi="Times New Roman" w:cs="Times New Roman"/>
                <w:b/>
                <w:bCs/>
                <w:sz w:val="18"/>
                <w:szCs w:val="18"/>
              </w:rPr>
              <w:fldChar w:fldCharType="begin"/>
            </w:r>
            <w:r w:rsidRPr="00223567">
              <w:rPr>
                <w:rFonts w:ascii="Times New Roman" w:hAnsi="Times New Roman" w:cs="Times New Roman"/>
                <w:b/>
                <w:bCs/>
                <w:sz w:val="18"/>
                <w:szCs w:val="18"/>
              </w:rPr>
              <w:instrText>NUMPAGES</w:instrText>
            </w:r>
            <w:r w:rsidRPr="00223567">
              <w:rPr>
                <w:rFonts w:ascii="Times New Roman" w:hAnsi="Times New Roman" w:cs="Times New Roman"/>
                <w:b/>
                <w:bCs/>
                <w:sz w:val="18"/>
                <w:szCs w:val="18"/>
              </w:rPr>
              <w:fldChar w:fldCharType="separate"/>
            </w:r>
            <w:r w:rsidR="004D0ADD">
              <w:rPr>
                <w:rFonts w:ascii="Times New Roman" w:hAnsi="Times New Roman" w:cs="Times New Roman"/>
                <w:b/>
                <w:bCs/>
                <w:noProof/>
                <w:sz w:val="18"/>
                <w:szCs w:val="18"/>
              </w:rPr>
              <w:t>21</w:t>
            </w:r>
            <w:r w:rsidRPr="00223567">
              <w:rPr>
                <w:rFonts w:ascii="Times New Roman" w:hAnsi="Times New Roman" w:cs="Times New Roman"/>
                <w:b/>
                <w:bCs/>
                <w:sz w:val="18"/>
                <w:szCs w:val="18"/>
              </w:rPr>
              <w:fldChar w:fldCharType="end"/>
            </w:r>
          </w:p>
        </w:sdtContent>
      </w:sdt>
    </w:sdtContent>
  </w:sdt>
  <w:p w14:paraId="7B325748" w14:textId="77777777" w:rsidR="00D65E5B" w:rsidRPr="00223567" w:rsidRDefault="00D65E5B">
    <w:pPr>
      <w:pStyle w:val="Pta"/>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C6238" w14:textId="77777777" w:rsidR="006D07E9" w:rsidRDefault="006D07E9" w:rsidP="00223567">
      <w:pPr>
        <w:spacing w:after="0" w:line="240" w:lineRule="auto"/>
      </w:pPr>
      <w:r>
        <w:separator/>
      </w:r>
    </w:p>
  </w:footnote>
  <w:footnote w:type="continuationSeparator" w:id="0">
    <w:p w14:paraId="181C8034" w14:textId="77777777" w:rsidR="006D07E9" w:rsidRDefault="006D07E9" w:rsidP="00223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0000000B"/>
    <w:name w:val="WW8Num15"/>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080" w:hanging="360"/>
      </w:pPr>
    </w:lvl>
    <w:lvl w:ilvl="2">
      <w:start w:val="1"/>
      <w:numFmt w:val="lowerRoman"/>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left"/>
      <w:pPr>
        <w:tabs>
          <w:tab w:val="num" w:pos="0"/>
        </w:tabs>
        <w:ind w:left="3600" w:hanging="360"/>
      </w:pPr>
    </w:lvl>
  </w:abstractNum>
  <w:abstractNum w:abstractNumId="1" w15:restartNumberingAfterBreak="0">
    <w:nsid w:val="0FDB02A9"/>
    <w:multiLevelType w:val="hybridMultilevel"/>
    <w:tmpl w:val="90F801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21440DD"/>
    <w:multiLevelType w:val="hybridMultilevel"/>
    <w:tmpl w:val="C896B9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BAA7050"/>
    <w:multiLevelType w:val="hybridMultilevel"/>
    <w:tmpl w:val="67046DDE"/>
    <w:lvl w:ilvl="0" w:tplc="7BC01904">
      <w:start w:val="1"/>
      <w:numFmt w:val="lowerRoman"/>
      <w:lvlText w:val="%1."/>
      <w:lvlJc w:val="righ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63B6BE7"/>
    <w:multiLevelType w:val="hybridMultilevel"/>
    <w:tmpl w:val="8B3C08E8"/>
    <w:lvl w:ilvl="0" w:tplc="0405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7E37B53"/>
    <w:multiLevelType w:val="hybridMultilevel"/>
    <w:tmpl w:val="DC2297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CFB5EBD"/>
    <w:multiLevelType w:val="hybridMultilevel"/>
    <w:tmpl w:val="35DCBC24"/>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7" w15:restartNumberingAfterBreak="0">
    <w:nsid w:val="366F04AB"/>
    <w:multiLevelType w:val="hybridMultilevel"/>
    <w:tmpl w:val="8298619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378076CC"/>
    <w:multiLevelType w:val="multilevel"/>
    <w:tmpl w:val="86FC18D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9147D7E"/>
    <w:multiLevelType w:val="hybridMultilevel"/>
    <w:tmpl w:val="28A25D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4249364F"/>
    <w:multiLevelType w:val="hybridMultilevel"/>
    <w:tmpl w:val="67046DDE"/>
    <w:lvl w:ilvl="0" w:tplc="7BC01904">
      <w:start w:val="1"/>
      <w:numFmt w:val="lowerRoman"/>
      <w:lvlText w:val="%1."/>
      <w:lvlJc w:val="righ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2AC05DC"/>
    <w:multiLevelType w:val="multilevel"/>
    <w:tmpl w:val="099AC6C8"/>
    <w:styleLink w:val="WW8Num2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2" w15:restartNumberingAfterBreak="0">
    <w:nsid w:val="42C532F0"/>
    <w:multiLevelType w:val="hybridMultilevel"/>
    <w:tmpl w:val="9E2C9474"/>
    <w:lvl w:ilvl="0" w:tplc="96C8FD12">
      <w:start w:val="1"/>
      <w:numFmt w:val="decimal"/>
      <w:pStyle w:val="Odrazka1"/>
      <w:lvlText w:val="2.%1"/>
      <w:lvlJc w:val="left"/>
      <w:pPr>
        <w:tabs>
          <w:tab w:val="num" w:pos="360"/>
        </w:tabs>
        <w:ind w:left="360" w:hanging="360"/>
      </w:pPr>
      <w:rPr>
        <w:rFonts w:ascii="Frutiger Condensed Black" w:hAnsi="Frutiger Condensed Black"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340"/>
        </w:tabs>
        <w:ind w:left="2340" w:hanging="360"/>
      </w:pPr>
      <w:rPr>
        <w:rFonts w:ascii="Wingdings" w:hAnsi="Wingding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6BD0E98"/>
    <w:multiLevelType w:val="multilevel"/>
    <w:tmpl w:val="20968C52"/>
    <w:styleLink w:val="WW8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4" w15:restartNumberingAfterBreak="0">
    <w:nsid w:val="49F73C26"/>
    <w:multiLevelType w:val="multilevel"/>
    <w:tmpl w:val="ACC6B3F2"/>
    <w:styleLink w:val="WW8Num2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4BF95D69"/>
    <w:multiLevelType w:val="multilevel"/>
    <w:tmpl w:val="9F028262"/>
    <w:styleLink w:val="WW8Num2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6" w15:restartNumberingAfterBreak="0">
    <w:nsid w:val="5C770834"/>
    <w:multiLevelType w:val="hybridMultilevel"/>
    <w:tmpl w:val="43D01536"/>
    <w:lvl w:ilvl="0" w:tplc="7D746132">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9507E9"/>
    <w:multiLevelType w:val="hybridMultilevel"/>
    <w:tmpl w:val="F356CA1A"/>
    <w:lvl w:ilvl="0" w:tplc="327E9620">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C75337"/>
    <w:multiLevelType w:val="multilevel"/>
    <w:tmpl w:val="D67E5720"/>
    <w:styleLink w:val="WW8Num2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9" w15:restartNumberingAfterBreak="0">
    <w:nsid w:val="64E85CB9"/>
    <w:multiLevelType w:val="multilevel"/>
    <w:tmpl w:val="CF3A75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4C4459"/>
    <w:multiLevelType w:val="multilevel"/>
    <w:tmpl w:val="C03078A2"/>
    <w:styleLink w:val="WW8Num9"/>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8A71A0F"/>
    <w:multiLevelType w:val="multilevel"/>
    <w:tmpl w:val="EDCC3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7D0A30"/>
    <w:multiLevelType w:val="hybridMultilevel"/>
    <w:tmpl w:val="49C0A174"/>
    <w:lvl w:ilvl="0" w:tplc="746CEB4C">
      <w:start w:val="7"/>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 w15:restartNumberingAfterBreak="0">
    <w:nsid w:val="6ED407D8"/>
    <w:multiLevelType w:val="hybridMultilevel"/>
    <w:tmpl w:val="2294E8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76625DB6"/>
    <w:multiLevelType w:val="multilevel"/>
    <w:tmpl w:val="AAB80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84778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94907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2608530">
    <w:abstractNumId w:val="17"/>
  </w:num>
  <w:num w:numId="4" w16cid:durableId="1187986551">
    <w:abstractNumId w:val="16"/>
  </w:num>
  <w:num w:numId="5" w16cid:durableId="1105538731">
    <w:abstractNumId w:val="22"/>
  </w:num>
  <w:num w:numId="6" w16cid:durableId="1919097038">
    <w:abstractNumId w:val="25"/>
  </w:num>
  <w:num w:numId="7" w16cid:durableId="637497838">
    <w:abstractNumId w:val="19"/>
  </w:num>
  <w:num w:numId="8" w16cid:durableId="2146005881">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5200109">
    <w:abstractNumId w:val="4"/>
  </w:num>
  <w:num w:numId="10" w16cid:durableId="1585457769">
    <w:abstractNumId w:val="24"/>
  </w:num>
  <w:num w:numId="11" w16cid:durableId="2083915966">
    <w:abstractNumId w:val="2"/>
  </w:num>
  <w:num w:numId="12" w16cid:durableId="8026335">
    <w:abstractNumId w:val="5"/>
  </w:num>
  <w:num w:numId="13" w16cid:durableId="423036285">
    <w:abstractNumId w:val="23"/>
  </w:num>
  <w:num w:numId="14" w16cid:durableId="1368137139">
    <w:abstractNumId w:val="9"/>
  </w:num>
  <w:num w:numId="15" w16cid:durableId="1741438757">
    <w:abstractNumId w:val="7"/>
  </w:num>
  <w:num w:numId="16" w16cid:durableId="1612859819">
    <w:abstractNumId w:val="18"/>
  </w:num>
  <w:num w:numId="17" w16cid:durableId="17356661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6826056">
    <w:abstractNumId w:val="11"/>
  </w:num>
  <w:num w:numId="19" w16cid:durableId="5116539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1824843">
    <w:abstractNumId w:val="13"/>
  </w:num>
  <w:num w:numId="21" w16cid:durableId="1161652759">
    <w:abstractNumId w:val="13"/>
    <w:lvlOverride w:ilvl="0">
      <w:startOverride w:val="1"/>
      <w:lvl w:ilvl="0">
        <w:start w:val="1"/>
        <w:numFmt w:val="decimal"/>
        <w:lvlText w:val="%1."/>
        <w:lvlJc w:val="left"/>
        <w:pPr>
          <w:ind w:left="0" w:firstLine="0"/>
        </w:pPr>
        <w:rPr>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16cid:durableId="1871258123">
    <w:abstractNumId w:val="14"/>
  </w:num>
  <w:num w:numId="23" w16cid:durableId="16124746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7833505">
    <w:abstractNumId w:val="14"/>
    <w:lvlOverride w:ilvl="0">
      <w:startOverride w:val="1"/>
      <w:lvl w:ilvl="0">
        <w:start w:val="1"/>
        <w:numFmt w:val="decimal"/>
        <w:lvlText w:val="%1."/>
        <w:lvlJc w:val="left"/>
        <w:pPr>
          <w:ind w:left="0" w:firstLine="0"/>
        </w:pPr>
        <w:rPr>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16cid:durableId="84738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7915899">
    <w:abstractNumId w:val="15"/>
  </w:num>
  <w:num w:numId="27" w16cid:durableId="2764476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50616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3547161">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8333935">
    <w:abstractNumId w:val="20"/>
  </w:num>
  <w:num w:numId="31" w16cid:durableId="85793576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2837399">
    <w:abstractNumId w:val="3"/>
  </w:num>
  <w:num w:numId="33" w16cid:durableId="1060665265">
    <w:abstractNumId w:val="1"/>
  </w:num>
  <w:num w:numId="34" w16cid:durableId="847215114">
    <w:abstractNumId w:val="10"/>
  </w:num>
  <w:num w:numId="35" w16cid:durableId="361437616">
    <w:abstractNumId w:val="6"/>
  </w:num>
  <w:num w:numId="36" w16cid:durableId="9378312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Ľubica Fodorová JUDr.">
    <w15:presenceInfo w15:providerId="AD" w15:userId="S-1-5-21-4049774912-1502761747-1216407357-9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440"/>
    <w:rsid w:val="000120FD"/>
    <w:rsid w:val="000A36E9"/>
    <w:rsid w:val="000C38FE"/>
    <w:rsid w:val="000C3B48"/>
    <w:rsid w:val="000D63CA"/>
    <w:rsid w:val="00125488"/>
    <w:rsid w:val="001273DD"/>
    <w:rsid w:val="0013341E"/>
    <w:rsid w:val="00137DAA"/>
    <w:rsid w:val="00161E51"/>
    <w:rsid w:val="001C22FC"/>
    <w:rsid w:val="001D41A0"/>
    <w:rsid w:val="001E060D"/>
    <w:rsid w:val="00215567"/>
    <w:rsid w:val="00223151"/>
    <w:rsid w:val="00223567"/>
    <w:rsid w:val="002B50AD"/>
    <w:rsid w:val="002C1F77"/>
    <w:rsid w:val="002E502F"/>
    <w:rsid w:val="002F3034"/>
    <w:rsid w:val="002F66AE"/>
    <w:rsid w:val="00321CBA"/>
    <w:rsid w:val="00322B99"/>
    <w:rsid w:val="003231B7"/>
    <w:rsid w:val="00343C16"/>
    <w:rsid w:val="003635E3"/>
    <w:rsid w:val="00396C01"/>
    <w:rsid w:val="003977B1"/>
    <w:rsid w:val="003C0504"/>
    <w:rsid w:val="003C25E3"/>
    <w:rsid w:val="003E6610"/>
    <w:rsid w:val="003F09F8"/>
    <w:rsid w:val="00451E4A"/>
    <w:rsid w:val="00494375"/>
    <w:rsid w:val="004A4025"/>
    <w:rsid w:val="004B3631"/>
    <w:rsid w:val="004C0268"/>
    <w:rsid w:val="004D0ADD"/>
    <w:rsid w:val="004E58EA"/>
    <w:rsid w:val="004F499C"/>
    <w:rsid w:val="005022D8"/>
    <w:rsid w:val="00542D01"/>
    <w:rsid w:val="00570ED5"/>
    <w:rsid w:val="005718E0"/>
    <w:rsid w:val="00584656"/>
    <w:rsid w:val="00593B44"/>
    <w:rsid w:val="005C59F7"/>
    <w:rsid w:val="005C7B43"/>
    <w:rsid w:val="005E04BD"/>
    <w:rsid w:val="005E6E9B"/>
    <w:rsid w:val="006004E5"/>
    <w:rsid w:val="00606075"/>
    <w:rsid w:val="00607398"/>
    <w:rsid w:val="00610CB2"/>
    <w:rsid w:val="00620B66"/>
    <w:rsid w:val="00621C4D"/>
    <w:rsid w:val="00642D83"/>
    <w:rsid w:val="00660DA5"/>
    <w:rsid w:val="00662123"/>
    <w:rsid w:val="00675817"/>
    <w:rsid w:val="00682A70"/>
    <w:rsid w:val="0069386F"/>
    <w:rsid w:val="00695B1F"/>
    <w:rsid w:val="006A463C"/>
    <w:rsid w:val="006D07E9"/>
    <w:rsid w:val="006F43D2"/>
    <w:rsid w:val="00731174"/>
    <w:rsid w:val="0073399F"/>
    <w:rsid w:val="00734A09"/>
    <w:rsid w:val="007625C4"/>
    <w:rsid w:val="007708A0"/>
    <w:rsid w:val="00773BB0"/>
    <w:rsid w:val="0077633E"/>
    <w:rsid w:val="008122F3"/>
    <w:rsid w:val="008404EE"/>
    <w:rsid w:val="00845466"/>
    <w:rsid w:val="00851BAF"/>
    <w:rsid w:val="00862B11"/>
    <w:rsid w:val="00870AB0"/>
    <w:rsid w:val="008A55FC"/>
    <w:rsid w:val="008F58BF"/>
    <w:rsid w:val="0096660D"/>
    <w:rsid w:val="00976B0B"/>
    <w:rsid w:val="0098768B"/>
    <w:rsid w:val="009D7B29"/>
    <w:rsid w:val="009E019C"/>
    <w:rsid w:val="009E6D27"/>
    <w:rsid w:val="00A11842"/>
    <w:rsid w:val="00A1315B"/>
    <w:rsid w:val="00A159FF"/>
    <w:rsid w:val="00A5113B"/>
    <w:rsid w:val="00A52873"/>
    <w:rsid w:val="00A63D89"/>
    <w:rsid w:val="00A666B9"/>
    <w:rsid w:val="00A70648"/>
    <w:rsid w:val="00A91193"/>
    <w:rsid w:val="00AA0D32"/>
    <w:rsid w:val="00AB3F4C"/>
    <w:rsid w:val="00B07165"/>
    <w:rsid w:val="00B21996"/>
    <w:rsid w:val="00B27C22"/>
    <w:rsid w:val="00B368DB"/>
    <w:rsid w:val="00B441EA"/>
    <w:rsid w:val="00B52D9E"/>
    <w:rsid w:val="00B61BBF"/>
    <w:rsid w:val="00B64C29"/>
    <w:rsid w:val="00B65AB0"/>
    <w:rsid w:val="00B70E61"/>
    <w:rsid w:val="00B77323"/>
    <w:rsid w:val="00BA7F7D"/>
    <w:rsid w:val="00BE226C"/>
    <w:rsid w:val="00BE41B4"/>
    <w:rsid w:val="00BF2B9D"/>
    <w:rsid w:val="00C00913"/>
    <w:rsid w:val="00C644DF"/>
    <w:rsid w:val="00C67E5E"/>
    <w:rsid w:val="00C70BF7"/>
    <w:rsid w:val="00C7197F"/>
    <w:rsid w:val="00C873B1"/>
    <w:rsid w:val="00CC2944"/>
    <w:rsid w:val="00CF6D6B"/>
    <w:rsid w:val="00D15A1C"/>
    <w:rsid w:val="00D26196"/>
    <w:rsid w:val="00D32365"/>
    <w:rsid w:val="00D44A6A"/>
    <w:rsid w:val="00D51AB9"/>
    <w:rsid w:val="00D65E5B"/>
    <w:rsid w:val="00DA0061"/>
    <w:rsid w:val="00DB628C"/>
    <w:rsid w:val="00DC02F0"/>
    <w:rsid w:val="00DC27F7"/>
    <w:rsid w:val="00DD4DE1"/>
    <w:rsid w:val="00DD7C92"/>
    <w:rsid w:val="00E022B1"/>
    <w:rsid w:val="00E2301B"/>
    <w:rsid w:val="00E30217"/>
    <w:rsid w:val="00E33C9B"/>
    <w:rsid w:val="00E50DBF"/>
    <w:rsid w:val="00E6309D"/>
    <w:rsid w:val="00EA39AB"/>
    <w:rsid w:val="00EA7F54"/>
    <w:rsid w:val="00EB3CC6"/>
    <w:rsid w:val="00EC1440"/>
    <w:rsid w:val="00EE2BCD"/>
    <w:rsid w:val="00F035BE"/>
    <w:rsid w:val="00F05E43"/>
    <w:rsid w:val="00F06A6E"/>
    <w:rsid w:val="00F102CF"/>
    <w:rsid w:val="00F14D16"/>
    <w:rsid w:val="00F430D5"/>
    <w:rsid w:val="00F53E6F"/>
    <w:rsid w:val="00F5769A"/>
    <w:rsid w:val="00F62F3C"/>
    <w:rsid w:val="00F77D75"/>
    <w:rsid w:val="00F93CC0"/>
    <w:rsid w:val="00FB13E6"/>
    <w:rsid w:val="00FD517C"/>
    <w:rsid w:val="00FE62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3F68"/>
  <w15:chartTrackingRefBased/>
  <w15:docId w15:val="{C1447434-B19E-4E25-9FDF-1536263F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autoRedefine/>
    <w:qFormat/>
    <w:rsid w:val="00C67E5E"/>
    <w:pPr>
      <w:keepNext/>
      <w:spacing w:before="120" w:after="60" w:line="320" w:lineRule="exact"/>
      <w:outlineLvl w:val="0"/>
    </w:pPr>
    <w:rPr>
      <w:rFonts w:ascii="Calibri" w:eastAsia="Times New Roman" w:hAnsi="Calibri" w:cs="Times New Roman"/>
      <w:b/>
      <w:spacing w:val="10"/>
      <w:kern w:val="28"/>
      <w:sz w:val="20"/>
      <w:szCs w:val="24"/>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73399F"/>
    <w:rPr>
      <w:sz w:val="16"/>
      <w:szCs w:val="16"/>
    </w:rPr>
  </w:style>
  <w:style w:type="paragraph" w:styleId="Textkomentra">
    <w:name w:val="annotation text"/>
    <w:basedOn w:val="Normlny"/>
    <w:link w:val="TextkomentraChar"/>
    <w:uiPriority w:val="99"/>
    <w:unhideWhenUsed/>
    <w:rsid w:val="0073399F"/>
    <w:pPr>
      <w:spacing w:line="240" w:lineRule="auto"/>
    </w:pPr>
    <w:rPr>
      <w:sz w:val="20"/>
      <w:szCs w:val="20"/>
    </w:rPr>
  </w:style>
  <w:style w:type="character" w:customStyle="1" w:styleId="TextkomentraChar">
    <w:name w:val="Text komentára Char"/>
    <w:basedOn w:val="Predvolenpsmoodseku"/>
    <w:link w:val="Textkomentra"/>
    <w:uiPriority w:val="99"/>
    <w:rsid w:val="0073399F"/>
    <w:rPr>
      <w:sz w:val="20"/>
      <w:szCs w:val="20"/>
    </w:rPr>
  </w:style>
  <w:style w:type="paragraph" w:styleId="Predmetkomentra">
    <w:name w:val="annotation subject"/>
    <w:basedOn w:val="Textkomentra"/>
    <w:next w:val="Textkomentra"/>
    <w:link w:val="PredmetkomentraChar"/>
    <w:uiPriority w:val="99"/>
    <w:semiHidden/>
    <w:unhideWhenUsed/>
    <w:rsid w:val="0073399F"/>
    <w:rPr>
      <w:b/>
      <w:bCs/>
    </w:rPr>
  </w:style>
  <w:style w:type="character" w:customStyle="1" w:styleId="PredmetkomentraChar">
    <w:name w:val="Predmet komentára Char"/>
    <w:basedOn w:val="TextkomentraChar"/>
    <w:link w:val="Predmetkomentra"/>
    <w:uiPriority w:val="99"/>
    <w:semiHidden/>
    <w:rsid w:val="0073399F"/>
    <w:rPr>
      <w:b/>
      <w:bCs/>
      <w:sz w:val="20"/>
      <w:szCs w:val="20"/>
    </w:rPr>
  </w:style>
  <w:style w:type="paragraph" w:styleId="Textbubliny">
    <w:name w:val="Balloon Text"/>
    <w:basedOn w:val="Normlny"/>
    <w:link w:val="TextbublinyChar"/>
    <w:uiPriority w:val="99"/>
    <w:semiHidden/>
    <w:unhideWhenUsed/>
    <w:rsid w:val="0073399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399F"/>
    <w:rPr>
      <w:rFonts w:ascii="Segoe UI" w:hAnsi="Segoe UI" w:cs="Segoe UI"/>
      <w:sz w:val="18"/>
      <w:szCs w:val="18"/>
    </w:rPr>
  </w:style>
  <w:style w:type="paragraph" w:styleId="Odsekzoznamu">
    <w:name w:val="List Paragraph"/>
    <w:basedOn w:val="Normlny"/>
    <w:uiPriority w:val="34"/>
    <w:qFormat/>
    <w:rsid w:val="00845466"/>
    <w:pPr>
      <w:spacing w:line="254" w:lineRule="auto"/>
      <w:ind w:left="720"/>
      <w:contextualSpacing/>
    </w:pPr>
    <w:rPr>
      <w:kern w:val="2"/>
      <w14:ligatures w14:val="standardContextual"/>
    </w:rPr>
  </w:style>
  <w:style w:type="paragraph" w:styleId="Hlavika">
    <w:name w:val="header"/>
    <w:basedOn w:val="Normlny"/>
    <w:link w:val="HlavikaChar"/>
    <w:uiPriority w:val="99"/>
    <w:unhideWhenUsed/>
    <w:rsid w:val="002235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3567"/>
  </w:style>
  <w:style w:type="paragraph" w:styleId="Pta">
    <w:name w:val="footer"/>
    <w:basedOn w:val="Normlny"/>
    <w:link w:val="PtaChar"/>
    <w:uiPriority w:val="99"/>
    <w:unhideWhenUsed/>
    <w:rsid w:val="00223567"/>
    <w:pPr>
      <w:tabs>
        <w:tab w:val="center" w:pos="4536"/>
        <w:tab w:val="right" w:pos="9072"/>
      </w:tabs>
      <w:spacing w:after="0" w:line="240" w:lineRule="auto"/>
    </w:pPr>
  </w:style>
  <w:style w:type="character" w:customStyle="1" w:styleId="PtaChar">
    <w:name w:val="Päta Char"/>
    <w:basedOn w:val="Predvolenpsmoodseku"/>
    <w:link w:val="Pta"/>
    <w:uiPriority w:val="99"/>
    <w:rsid w:val="00223567"/>
  </w:style>
  <w:style w:type="character" w:customStyle="1" w:styleId="Nadpis1Char">
    <w:name w:val="Nadpis 1 Char"/>
    <w:basedOn w:val="Predvolenpsmoodseku"/>
    <w:link w:val="Nadpis1"/>
    <w:rsid w:val="00C67E5E"/>
    <w:rPr>
      <w:rFonts w:ascii="Calibri" w:eastAsia="Times New Roman" w:hAnsi="Calibri" w:cs="Times New Roman"/>
      <w:b/>
      <w:spacing w:val="10"/>
      <w:kern w:val="28"/>
      <w:sz w:val="20"/>
      <w:szCs w:val="24"/>
      <w:u w:val="single"/>
      <w:lang w:eastAsia="cs-CZ"/>
    </w:rPr>
  </w:style>
  <w:style w:type="paragraph" w:customStyle="1" w:styleId="Odrazka1">
    <w:name w:val="Odrazka1"/>
    <w:basedOn w:val="Normlny"/>
    <w:rsid w:val="00C67E5E"/>
    <w:pPr>
      <w:numPr>
        <w:numId w:val="8"/>
      </w:numPr>
      <w:tabs>
        <w:tab w:val="clear" w:pos="360"/>
        <w:tab w:val="left" w:pos="851"/>
        <w:tab w:val="num" w:pos="927"/>
      </w:tabs>
      <w:spacing w:before="40" w:after="0" w:line="240" w:lineRule="exact"/>
      <w:ind w:left="851" w:hanging="284"/>
    </w:pPr>
    <w:rPr>
      <w:rFonts w:ascii="Calibri" w:eastAsia="Times New Roman" w:hAnsi="Calibri" w:cs="Times New Roman"/>
      <w:sz w:val="20"/>
      <w:szCs w:val="24"/>
      <w:lang w:eastAsia="cs-CZ"/>
    </w:rPr>
  </w:style>
  <w:style w:type="paragraph" w:customStyle="1" w:styleId="Odrazka2">
    <w:name w:val="Odrazka2"/>
    <w:basedOn w:val="Normlny"/>
    <w:rsid w:val="00C67E5E"/>
    <w:pPr>
      <w:tabs>
        <w:tab w:val="left" w:pos="1247"/>
      </w:tabs>
      <w:spacing w:before="60" w:after="0" w:line="240" w:lineRule="exact"/>
    </w:pPr>
    <w:rPr>
      <w:rFonts w:ascii="Calibri" w:eastAsia="Times New Roman" w:hAnsi="Calibri" w:cs="Times New Roman"/>
      <w:sz w:val="20"/>
      <w:szCs w:val="24"/>
      <w:lang w:eastAsia="cs-CZ"/>
    </w:rPr>
  </w:style>
  <w:style w:type="paragraph" w:customStyle="1" w:styleId="Standarduser">
    <w:name w:val="Standard (user)"/>
    <w:rsid w:val="00EB3CC6"/>
    <w:pPr>
      <w:suppressAutoHyphens/>
      <w:autoSpaceDN w:val="0"/>
      <w:spacing w:after="0" w:line="240" w:lineRule="auto"/>
    </w:pPr>
    <w:rPr>
      <w:rFonts w:ascii="Times New Roman" w:eastAsia="Arial" w:hAnsi="Times New Roman" w:cs="Times New Roman"/>
      <w:kern w:val="3"/>
      <w:sz w:val="24"/>
      <w:szCs w:val="24"/>
      <w:lang w:eastAsia="zh-CN"/>
    </w:rPr>
  </w:style>
  <w:style w:type="numbering" w:customStyle="1" w:styleId="WW8Num23">
    <w:name w:val="WW8Num23"/>
    <w:rsid w:val="00EB3CC6"/>
    <w:pPr>
      <w:numPr>
        <w:numId w:val="16"/>
      </w:numPr>
    </w:pPr>
  </w:style>
  <w:style w:type="numbering" w:customStyle="1" w:styleId="WW8Num24">
    <w:name w:val="WW8Num24"/>
    <w:rsid w:val="00EB3CC6"/>
    <w:pPr>
      <w:numPr>
        <w:numId w:val="18"/>
      </w:numPr>
    </w:pPr>
  </w:style>
  <w:style w:type="paragraph" w:customStyle="1" w:styleId="Textbodyuser">
    <w:name w:val="Text body (user)"/>
    <w:basedOn w:val="Normlny"/>
    <w:rsid w:val="002E502F"/>
    <w:pPr>
      <w:suppressAutoHyphens/>
      <w:autoSpaceDN w:val="0"/>
      <w:spacing w:after="0" w:line="240" w:lineRule="auto"/>
      <w:jc w:val="both"/>
    </w:pPr>
    <w:rPr>
      <w:rFonts w:ascii="Bookman Old Style" w:eastAsia="Arial" w:hAnsi="Bookman Old Style" w:cs="Times New Roman"/>
      <w:kern w:val="3"/>
      <w:sz w:val="20"/>
      <w:szCs w:val="24"/>
      <w:lang w:eastAsia="zh-CN"/>
    </w:rPr>
  </w:style>
  <w:style w:type="paragraph" w:customStyle="1" w:styleId="Odsekzoznamu2">
    <w:name w:val="Odsek zoznamu2"/>
    <w:basedOn w:val="Normlny"/>
    <w:rsid w:val="002E502F"/>
    <w:pPr>
      <w:suppressAutoHyphens/>
      <w:autoSpaceDN w:val="0"/>
      <w:spacing w:after="0" w:line="240" w:lineRule="auto"/>
      <w:ind w:left="708"/>
    </w:pPr>
    <w:rPr>
      <w:rFonts w:ascii="Times New Roman" w:eastAsia="Arial" w:hAnsi="Times New Roman" w:cs="Times New Roman"/>
      <w:kern w:val="3"/>
      <w:sz w:val="24"/>
      <w:szCs w:val="24"/>
      <w:lang w:eastAsia="zh-CN"/>
    </w:rPr>
  </w:style>
  <w:style w:type="character" w:customStyle="1" w:styleId="Predvolenpsmoodseku2">
    <w:name w:val="Predvolené písmo odseku2"/>
    <w:rsid w:val="002E502F"/>
  </w:style>
  <w:style w:type="numbering" w:customStyle="1" w:styleId="WW8Num25">
    <w:name w:val="WW8Num25"/>
    <w:rsid w:val="002E502F"/>
    <w:pPr>
      <w:numPr>
        <w:numId w:val="20"/>
      </w:numPr>
    </w:pPr>
  </w:style>
  <w:style w:type="paragraph" w:styleId="Zkladntext">
    <w:name w:val="Body Text"/>
    <w:basedOn w:val="Normlny"/>
    <w:link w:val="ZkladntextChar"/>
    <w:unhideWhenUsed/>
    <w:rsid w:val="006A463C"/>
    <w:pPr>
      <w:spacing w:after="0" w:line="240" w:lineRule="auto"/>
      <w:jc w:val="both"/>
    </w:pPr>
    <w:rPr>
      <w:rFonts w:ascii="Bookman Old Style" w:eastAsia="Times New Roman" w:hAnsi="Bookman Old Style" w:cs="Times New Roman"/>
      <w:sz w:val="20"/>
      <w:szCs w:val="24"/>
      <w:lang w:eastAsia="cs-CZ"/>
    </w:rPr>
  </w:style>
  <w:style w:type="character" w:customStyle="1" w:styleId="ZkladntextChar">
    <w:name w:val="Základný text Char"/>
    <w:basedOn w:val="Predvolenpsmoodseku"/>
    <w:link w:val="Zkladntext"/>
    <w:rsid w:val="006A463C"/>
    <w:rPr>
      <w:rFonts w:ascii="Bookman Old Style" w:eastAsia="Times New Roman" w:hAnsi="Bookman Old Style" w:cs="Times New Roman"/>
      <w:sz w:val="20"/>
      <w:szCs w:val="24"/>
      <w:lang w:eastAsia="cs-CZ"/>
    </w:rPr>
  </w:style>
  <w:style w:type="numbering" w:customStyle="1" w:styleId="WW8Num27">
    <w:name w:val="WW8Num27"/>
    <w:rsid w:val="006A463C"/>
    <w:pPr>
      <w:numPr>
        <w:numId w:val="22"/>
      </w:numPr>
    </w:pPr>
  </w:style>
  <w:style w:type="numbering" w:customStyle="1" w:styleId="WW8Num28">
    <w:name w:val="WW8Num28"/>
    <w:rsid w:val="006A463C"/>
    <w:pPr>
      <w:numPr>
        <w:numId w:val="26"/>
      </w:numPr>
    </w:pPr>
  </w:style>
  <w:style w:type="paragraph" w:customStyle="1" w:styleId="Standard">
    <w:name w:val="Standard"/>
    <w:rsid w:val="006A463C"/>
    <w:pPr>
      <w:widowControl w:val="0"/>
      <w:suppressAutoHyphens/>
      <w:autoSpaceDN w:val="0"/>
      <w:spacing w:line="249" w:lineRule="auto"/>
    </w:pPr>
    <w:rPr>
      <w:rFonts w:ascii="Calibri" w:eastAsia="Arial Unicode MS" w:hAnsi="Calibri" w:cs="Calibri"/>
      <w:kern w:val="3"/>
      <w:lang w:eastAsia="zh-CN"/>
    </w:rPr>
  </w:style>
  <w:style w:type="paragraph" w:customStyle="1" w:styleId="Textbody">
    <w:name w:val="Text body"/>
    <w:basedOn w:val="Standard"/>
    <w:rsid w:val="006A463C"/>
    <w:pPr>
      <w:spacing w:after="120"/>
    </w:pPr>
  </w:style>
  <w:style w:type="numbering" w:customStyle="1" w:styleId="WW8Num9">
    <w:name w:val="WW8Num9"/>
    <w:rsid w:val="006A463C"/>
    <w:pPr>
      <w:numPr>
        <w:numId w:val="30"/>
      </w:numPr>
    </w:pPr>
  </w:style>
  <w:style w:type="character" w:styleId="Hypertextovprepojenie">
    <w:name w:val="Hyperlink"/>
    <w:basedOn w:val="Predvolenpsmoodseku"/>
    <w:uiPriority w:val="99"/>
    <w:unhideWhenUsed/>
    <w:rsid w:val="006F43D2"/>
    <w:rPr>
      <w:color w:val="0563C1" w:themeColor="hyperlink"/>
      <w:u w:val="single"/>
    </w:rPr>
  </w:style>
  <w:style w:type="paragraph" w:styleId="Revzia">
    <w:name w:val="Revision"/>
    <w:hidden/>
    <w:uiPriority w:val="99"/>
    <w:semiHidden/>
    <w:rsid w:val="00CF6D6B"/>
    <w:pPr>
      <w:spacing w:after="0" w:line="240" w:lineRule="auto"/>
    </w:pPr>
  </w:style>
  <w:style w:type="character" w:customStyle="1" w:styleId="Nevyrieenzmienka1">
    <w:name w:val="Nevyriešená zmienka1"/>
    <w:basedOn w:val="Predvolenpsmoodseku"/>
    <w:uiPriority w:val="99"/>
    <w:semiHidden/>
    <w:unhideWhenUsed/>
    <w:rsid w:val="00773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53857">
      <w:bodyDiv w:val="1"/>
      <w:marLeft w:val="0"/>
      <w:marRight w:val="0"/>
      <w:marTop w:val="0"/>
      <w:marBottom w:val="0"/>
      <w:divBdr>
        <w:top w:val="none" w:sz="0" w:space="0" w:color="auto"/>
        <w:left w:val="none" w:sz="0" w:space="0" w:color="auto"/>
        <w:bottom w:val="none" w:sz="0" w:space="0" w:color="auto"/>
        <w:right w:val="none" w:sz="0" w:space="0" w:color="auto"/>
      </w:divBdr>
    </w:div>
    <w:div w:id="46337958">
      <w:bodyDiv w:val="1"/>
      <w:marLeft w:val="0"/>
      <w:marRight w:val="0"/>
      <w:marTop w:val="0"/>
      <w:marBottom w:val="0"/>
      <w:divBdr>
        <w:top w:val="none" w:sz="0" w:space="0" w:color="auto"/>
        <w:left w:val="none" w:sz="0" w:space="0" w:color="auto"/>
        <w:bottom w:val="none" w:sz="0" w:space="0" w:color="auto"/>
        <w:right w:val="none" w:sz="0" w:space="0" w:color="auto"/>
      </w:divBdr>
    </w:div>
    <w:div w:id="151722299">
      <w:bodyDiv w:val="1"/>
      <w:marLeft w:val="0"/>
      <w:marRight w:val="0"/>
      <w:marTop w:val="0"/>
      <w:marBottom w:val="0"/>
      <w:divBdr>
        <w:top w:val="none" w:sz="0" w:space="0" w:color="auto"/>
        <w:left w:val="none" w:sz="0" w:space="0" w:color="auto"/>
        <w:bottom w:val="none" w:sz="0" w:space="0" w:color="auto"/>
        <w:right w:val="none" w:sz="0" w:space="0" w:color="auto"/>
      </w:divBdr>
    </w:div>
    <w:div w:id="244999639">
      <w:bodyDiv w:val="1"/>
      <w:marLeft w:val="0"/>
      <w:marRight w:val="0"/>
      <w:marTop w:val="0"/>
      <w:marBottom w:val="0"/>
      <w:divBdr>
        <w:top w:val="none" w:sz="0" w:space="0" w:color="auto"/>
        <w:left w:val="none" w:sz="0" w:space="0" w:color="auto"/>
        <w:bottom w:val="none" w:sz="0" w:space="0" w:color="auto"/>
        <w:right w:val="none" w:sz="0" w:space="0" w:color="auto"/>
      </w:divBdr>
    </w:div>
    <w:div w:id="650867524">
      <w:bodyDiv w:val="1"/>
      <w:marLeft w:val="0"/>
      <w:marRight w:val="0"/>
      <w:marTop w:val="0"/>
      <w:marBottom w:val="0"/>
      <w:divBdr>
        <w:top w:val="none" w:sz="0" w:space="0" w:color="auto"/>
        <w:left w:val="none" w:sz="0" w:space="0" w:color="auto"/>
        <w:bottom w:val="none" w:sz="0" w:space="0" w:color="auto"/>
        <w:right w:val="none" w:sz="0" w:space="0" w:color="auto"/>
      </w:divBdr>
    </w:div>
    <w:div w:id="1027944626">
      <w:bodyDiv w:val="1"/>
      <w:marLeft w:val="0"/>
      <w:marRight w:val="0"/>
      <w:marTop w:val="0"/>
      <w:marBottom w:val="0"/>
      <w:divBdr>
        <w:top w:val="none" w:sz="0" w:space="0" w:color="auto"/>
        <w:left w:val="none" w:sz="0" w:space="0" w:color="auto"/>
        <w:bottom w:val="none" w:sz="0" w:space="0" w:color="auto"/>
        <w:right w:val="none" w:sz="0" w:space="0" w:color="auto"/>
      </w:divBdr>
    </w:div>
    <w:div w:id="1255168300">
      <w:bodyDiv w:val="1"/>
      <w:marLeft w:val="0"/>
      <w:marRight w:val="0"/>
      <w:marTop w:val="0"/>
      <w:marBottom w:val="0"/>
      <w:divBdr>
        <w:top w:val="none" w:sz="0" w:space="0" w:color="auto"/>
        <w:left w:val="none" w:sz="0" w:space="0" w:color="auto"/>
        <w:bottom w:val="none" w:sz="0" w:space="0" w:color="auto"/>
        <w:right w:val="none" w:sz="0" w:space="0" w:color="auto"/>
      </w:divBdr>
    </w:div>
    <w:div w:id="1281062683">
      <w:bodyDiv w:val="1"/>
      <w:marLeft w:val="0"/>
      <w:marRight w:val="0"/>
      <w:marTop w:val="0"/>
      <w:marBottom w:val="0"/>
      <w:divBdr>
        <w:top w:val="none" w:sz="0" w:space="0" w:color="auto"/>
        <w:left w:val="none" w:sz="0" w:space="0" w:color="auto"/>
        <w:bottom w:val="none" w:sz="0" w:space="0" w:color="auto"/>
        <w:right w:val="none" w:sz="0" w:space="0" w:color="auto"/>
      </w:divBdr>
    </w:div>
    <w:div w:id="1288506057">
      <w:bodyDiv w:val="1"/>
      <w:marLeft w:val="0"/>
      <w:marRight w:val="0"/>
      <w:marTop w:val="0"/>
      <w:marBottom w:val="0"/>
      <w:divBdr>
        <w:top w:val="none" w:sz="0" w:space="0" w:color="auto"/>
        <w:left w:val="none" w:sz="0" w:space="0" w:color="auto"/>
        <w:bottom w:val="none" w:sz="0" w:space="0" w:color="auto"/>
        <w:right w:val="none" w:sz="0" w:space="0" w:color="auto"/>
      </w:divBdr>
    </w:div>
    <w:div w:id="1378779067">
      <w:bodyDiv w:val="1"/>
      <w:marLeft w:val="0"/>
      <w:marRight w:val="0"/>
      <w:marTop w:val="0"/>
      <w:marBottom w:val="0"/>
      <w:divBdr>
        <w:top w:val="none" w:sz="0" w:space="0" w:color="auto"/>
        <w:left w:val="none" w:sz="0" w:space="0" w:color="auto"/>
        <w:bottom w:val="none" w:sz="0" w:space="0" w:color="auto"/>
        <w:right w:val="none" w:sz="0" w:space="0" w:color="auto"/>
      </w:divBdr>
    </w:div>
    <w:div w:id="1429884937">
      <w:bodyDiv w:val="1"/>
      <w:marLeft w:val="0"/>
      <w:marRight w:val="0"/>
      <w:marTop w:val="0"/>
      <w:marBottom w:val="0"/>
      <w:divBdr>
        <w:top w:val="none" w:sz="0" w:space="0" w:color="auto"/>
        <w:left w:val="none" w:sz="0" w:space="0" w:color="auto"/>
        <w:bottom w:val="none" w:sz="0" w:space="0" w:color="auto"/>
        <w:right w:val="none" w:sz="0" w:space="0" w:color="auto"/>
      </w:divBdr>
    </w:div>
    <w:div w:id="1443299979">
      <w:bodyDiv w:val="1"/>
      <w:marLeft w:val="0"/>
      <w:marRight w:val="0"/>
      <w:marTop w:val="0"/>
      <w:marBottom w:val="0"/>
      <w:divBdr>
        <w:top w:val="none" w:sz="0" w:space="0" w:color="auto"/>
        <w:left w:val="none" w:sz="0" w:space="0" w:color="auto"/>
        <w:bottom w:val="none" w:sz="0" w:space="0" w:color="auto"/>
        <w:right w:val="none" w:sz="0" w:space="0" w:color="auto"/>
      </w:divBdr>
    </w:div>
    <w:div w:id="1529371734">
      <w:bodyDiv w:val="1"/>
      <w:marLeft w:val="0"/>
      <w:marRight w:val="0"/>
      <w:marTop w:val="0"/>
      <w:marBottom w:val="0"/>
      <w:divBdr>
        <w:top w:val="none" w:sz="0" w:space="0" w:color="auto"/>
        <w:left w:val="none" w:sz="0" w:space="0" w:color="auto"/>
        <w:bottom w:val="none" w:sz="0" w:space="0" w:color="auto"/>
        <w:right w:val="none" w:sz="0" w:space="0" w:color="auto"/>
      </w:divBdr>
    </w:div>
    <w:div w:id="1632859122">
      <w:bodyDiv w:val="1"/>
      <w:marLeft w:val="0"/>
      <w:marRight w:val="0"/>
      <w:marTop w:val="0"/>
      <w:marBottom w:val="0"/>
      <w:divBdr>
        <w:top w:val="none" w:sz="0" w:space="0" w:color="auto"/>
        <w:left w:val="none" w:sz="0" w:space="0" w:color="auto"/>
        <w:bottom w:val="none" w:sz="0" w:space="0" w:color="auto"/>
        <w:right w:val="none" w:sz="0" w:space="0" w:color="auto"/>
      </w:divBdr>
    </w:div>
    <w:div w:id="1776363974">
      <w:bodyDiv w:val="1"/>
      <w:marLeft w:val="0"/>
      <w:marRight w:val="0"/>
      <w:marTop w:val="0"/>
      <w:marBottom w:val="0"/>
      <w:divBdr>
        <w:top w:val="none" w:sz="0" w:space="0" w:color="auto"/>
        <w:left w:val="none" w:sz="0" w:space="0" w:color="auto"/>
        <w:bottom w:val="none" w:sz="0" w:space="0" w:color="auto"/>
        <w:right w:val="none" w:sz="0" w:space="0" w:color="auto"/>
      </w:divBdr>
    </w:div>
    <w:div w:id="1828596738">
      <w:bodyDiv w:val="1"/>
      <w:marLeft w:val="0"/>
      <w:marRight w:val="0"/>
      <w:marTop w:val="0"/>
      <w:marBottom w:val="0"/>
      <w:divBdr>
        <w:top w:val="none" w:sz="0" w:space="0" w:color="auto"/>
        <w:left w:val="none" w:sz="0" w:space="0" w:color="auto"/>
        <w:bottom w:val="none" w:sz="0" w:space="0" w:color="auto"/>
        <w:right w:val="none" w:sz="0" w:space="0" w:color="auto"/>
      </w:divBdr>
    </w:div>
    <w:div w:id="1886407632">
      <w:bodyDiv w:val="1"/>
      <w:marLeft w:val="0"/>
      <w:marRight w:val="0"/>
      <w:marTop w:val="0"/>
      <w:marBottom w:val="0"/>
      <w:divBdr>
        <w:top w:val="none" w:sz="0" w:space="0" w:color="auto"/>
        <w:left w:val="none" w:sz="0" w:space="0" w:color="auto"/>
        <w:bottom w:val="none" w:sz="0" w:space="0" w:color="auto"/>
        <w:right w:val="none" w:sz="0" w:space="0" w:color="auto"/>
      </w:divBdr>
    </w:div>
    <w:div w:id="1964772705">
      <w:bodyDiv w:val="1"/>
      <w:marLeft w:val="0"/>
      <w:marRight w:val="0"/>
      <w:marTop w:val="0"/>
      <w:marBottom w:val="0"/>
      <w:divBdr>
        <w:top w:val="none" w:sz="0" w:space="0" w:color="auto"/>
        <w:left w:val="none" w:sz="0" w:space="0" w:color="auto"/>
        <w:bottom w:val="none" w:sz="0" w:space="0" w:color="auto"/>
        <w:right w:val="none" w:sz="0" w:space="0" w:color="auto"/>
      </w:divBdr>
    </w:div>
    <w:div w:id="2014869186">
      <w:bodyDiv w:val="1"/>
      <w:marLeft w:val="0"/>
      <w:marRight w:val="0"/>
      <w:marTop w:val="0"/>
      <w:marBottom w:val="0"/>
      <w:divBdr>
        <w:top w:val="none" w:sz="0" w:space="0" w:color="auto"/>
        <w:left w:val="none" w:sz="0" w:space="0" w:color="auto"/>
        <w:bottom w:val="none" w:sz="0" w:space="0" w:color="auto"/>
        <w:right w:val="none" w:sz="0" w:space="0" w:color="auto"/>
      </w:divBdr>
    </w:div>
    <w:div w:id="2043895027">
      <w:bodyDiv w:val="1"/>
      <w:marLeft w:val="0"/>
      <w:marRight w:val="0"/>
      <w:marTop w:val="0"/>
      <w:marBottom w:val="0"/>
      <w:divBdr>
        <w:top w:val="none" w:sz="0" w:space="0" w:color="auto"/>
        <w:left w:val="none" w:sz="0" w:space="0" w:color="auto"/>
        <w:bottom w:val="none" w:sz="0" w:space="0" w:color="auto"/>
        <w:right w:val="none" w:sz="0" w:space="0" w:color="auto"/>
      </w:divBdr>
    </w:div>
    <w:div w:id="20731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ana.svecova@fntn.s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a.zapletalova@fntn.sk" TargetMode="External"/><Relationship Id="rId4" Type="http://schemas.openxmlformats.org/officeDocument/2006/relationships/settings" Target="settings.xml"/><Relationship Id="rId9" Type="http://schemas.openxmlformats.org/officeDocument/2006/relationships/hyperlink" Target="mailto:jozef.mutnansky@fntn.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F0220-D2F3-4F69-9C9B-151B1F2A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10236</Words>
  <Characters>58351</Characters>
  <Application>Microsoft Office Word</Application>
  <DocSecurity>0</DocSecurity>
  <Lines>486</Lines>
  <Paragraphs>136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Gáborik</dc:creator>
  <cp:keywords/>
  <dc:description/>
  <cp:lastModifiedBy>Ľubica Fodorová JUDr.</cp:lastModifiedBy>
  <cp:revision>2</cp:revision>
  <cp:lastPrinted>2024-05-16T10:43:00Z</cp:lastPrinted>
  <dcterms:created xsi:type="dcterms:W3CDTF">2024-06-21T07:43:00Z</dcterms:created>
  <dcterms:modified xsi:type="dcterms:W3CDTF">2024-06-21T07:43:00Z</dcterms:modified>
</cp:coreProperties>
</file>